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DC274" w14:textId="6708AA45" w:rsidR="004C4154" w:rsidRPr="004A7FD7" w:rsidRDefault="004C4154" w:rsidP="008B6A1B">
      <w:pPr>
        <w:pStyle w:val="Commentaire"/>
        <w:rPr>
          <w:rFonts w:ascii="Times New Roman" w:eastAsia="Times New Roman" w:hAnsi="Times New Roman" w:cs="Times New Roman"/>
          <w:b/>
          <w:bCs/>
          <w:sz w:val="24"/>
          <w:szCs w:val="24"/>
        </w:rPr>
      </w:pPr>
      <w:r w:rsidRPr="004A7FD7">
        <w:rPr>
          <w:rFonts w:ascii="Times New Roman" w:eastAsia="Times New Roman" w:hAnsi="Times New Roman" w:cs="Times New Roman"/>
          <w:b/>
          <w:bCs/>
          <w:sz w:val="24"/>
          <w:szCs w:val="24"/>
        </w:rPr>
        <w:t>Original Article</w:t>
      </w:r>
    </w:p>
    <w:p w14:paraId="1AAF0097" w14:textId="77777777" w:rsidR="00B87DF6" w:rsidRPr="004A7FD7" w:rsidRDefault="00F86DB7" w:rsidP="008C5859">
      <w:pPr>
        <w:spacing w:line="360" w:lineRule="auto"/>
        <w:rPr>
          <w:ins w:id="1" w:author="Seb L." w:date="2019-06-02T13:29:00Z"/>
          <w:b/>
          <w:lang w:val="en-GB"/>
        </w:rPr>
      </w:pPr>
      <w:commentRangeStart w:id="2"/>
      <w:commentRangeStart w:id="3"/>
      <w:del w:id="4" w:author="Seb L." w:date="2019-06-02T11:47:00Z">
        <w:r w:rsidRPr="004A7FD7" w:rsidDel="00CD3070">
          <w:rPr>
            <w:b/>
            <w:lang w:val="en-GB"/>
          </w:rPr>
          <w:delText xml:space="preserve">Low functional but </w:delText>
        </w:r>
        <w:r w:rsidR="00BC400C" w:rsidRPr="00381636" w:rsidDel="00CD3070">
          <w:rPr>
            <w:b/>
            <w:lang w:val="en-GB"/>
          </w:rPr>
          <w:delText>large</w:delText>
        </w:r>
        <w:r w:rsidR="00EA68A3" w:rsidRPr="00C34D6F" w:rsidDel="00CD3070">
          <w:rPr>
            <w:b/>
            <w:lang w:val="en-GB"/>
          </w:rPr>
          <w:delText xml:space="preserve"> </w:delText>
        </w:r>
        <w:r w:rsidR="008B6A1B" w:rsidRPr="008174A7" w:rsidDel="00CD3070">
          <w:rPr>
            <w:b/>
            <w:lang w:val="en-GB"/>
          </w:rPr>
          <w:delText xml:space="preserve">soil-related variations in growth trajectories </w:delText>
        </w:r>
        <w:r w:rsidR="00BC400C" w:rsidRPr="006C75EA" w:rsidDel="00CD3070">
          <w:rPr>
            <w:b/>
            <w:lang w:val="en-GB"/>
          </w:rPr>
          <w:delText>characterize the</w:delText>
        </w:r>
        <w:r w:rsidRPr="007E0AA2" w:rsidDel="00CD3070">
          <w:rPr>
            <w:b/>
            <w:lang w:val="en-GB"/>
          </w:rPr>
          <w:delText xml:space="preserve"> widespread Neotropical tree </w:delText>
        </w:r>
        <w:r w:rsidR="00BC400C" w:rsidRPr="000C4C91" w:rsidDel="00CD3070">
          <w:rPr>
            <w:b/>
            <w:i/>
            <w:lang w:val="en-GB"/>
          </w:rPr>
          <w:delText>Cecropia obtusa</w:delText>
        </w:r>
        <w:r w:rsidR="00540F16" w:rsidRPr="000C4C91" w:rsidDel="00CD3070">
          <w:rPr>
            <w:b/>
            <w:lang w:val="en-GB"/>
          </w:rPr>
          <w:delText xml:space="preserve"> Trécul (Urticaceae)</w:delText>
        </w:r>
        <w:commentRangeEnd w:id="2"/>
        <w:r w:rsidR="007B7C7A" w:rsidRPr="004A7FD7" w:rsidDel="00CD3070">
          <w:rPr>
            <w:rStyle w:val="Marquedecommentaire"/>
            <w:sz w:val="24"/>
            <w:szCs w:val="24"/>
            <w:lang w:eastAsia="en-US"/>
            <w:rPrChange w:id="5" w:author="Seb L." w:date="2019-06-03T13:39:00Z">
              <w:rPr>
                <w:rStyle w:val="Marquedecommentaire"/>
                <w:rFonts w:asciiTheme="minorHAnsi" w:hAnsiTheme="minorHAnsi" w:cstheme="minorBidi"/>
                <w:lang w:eastAsia="en-US"/>
              </w:rPr>
            </w:rPrChange>
          </w:rPr>
          <w:commentReference w:id="2"/>
        </w:r>
      </w:del>
      <w:commentRangeEnd w:id="3"/>
    </w:p>
    <w:p w14:paraId="6F385E04" w14:textId="46B6517C" w:rsidR="003C6D57" w:rsidRPr="00C34D6F" w:rsidRDefault="00B87DF6" w:rsidP="008C5859">
      <w:pPr>
        <w:spacing w:line="360" w:lineRule="auto"/>
        <w:rPr>
          <w:b/>
          <w:lang w:val="en-GB"/>
        </w:rPr>
      </w:pPr>
      <w:r w:rsidRPr="004A7FD7">
        <w:rPr>
          <w:rStyle w:val="Marquedecommentaire"/>
          <w:sz w:val="24"/>
          <w:szCs w:val="24"/>
          <w:lang w:eastAsia="en-US"/>
          <w:rPrChange w:id="6" w:author="Seb L." w:date="2019-06-03T13:39:00Z">
            <w:rPr>
              <w:rStyle w:val="Marquedecommentaire"/>
              <w:rFonts w:asciiTheme="minorHAnsi" w:hAnsiTheme="minorHAnsi" w:cstheme="minorBidi"/>
              <w:lang w:eastAsia="en-US"/>
            </w:rPr>
          </w:rPrChange>
        </w:rPr>
        <w:commentReference w:id="3"/>
      </w:r>
      <w:ins w:id="7" w:author="Seb L." w:date="2019-06-01T21:39:00Z">
        <w:r w:rsidR="003C6D57" w:rsidRPr="004A7FD7">
          <w:rPr>
            <w:b/>
            <w:lang w:val="en-GB"/>
          </w:rPr>
          <w:t xml:space="preserve">Growth </w:t>
        </w:r>
        <w:r w:rsidR="003C6D57" w:rsidRPr="00381636">
          <w:rPr>
            <w:b/>
            <w:lang w:val="en-GB"/>
          </w:rPr>
          <w:t>trajectories better reflect the influence of soil variation than functional traits in a widespread pioneer Neotropical tree</w:t>
        </w:r>
      </w:ins>
    </w:p>
    <w:p w14:paraId="51352C29" w14:textId="177C58A0" w:rsidR="00DE65AF" w:rsidRPr="000C4C91" w:rsidRDefault="00EA68A3" w:rsidP="008C5859">
      <w:pPr>
        <w:spacing w:line="360" w:lineRule="auto"/>
        <w:rPr>
          <w:lang w:val="en-GB"/>
        </w:rPr>
      </w:pPr>
      <w:r w:rsidRPr="008174A7">
        <w:rPr>
          <w:lang w:val="en-GB"/>
        </w:rPr>
        <w:t>Running title: S</w:t>
      </w:r>
      <w:r w:rsidR="004B48EB" w:rsidRPr="006C75EA">
        <w:rPr>
          <w:b/>
          <w:lang w:val="en-GB"/>
        </w:rPr>
        <w:t xml:space="preserve">oil-related phenotypic variability </w:t>
      </w:r>
      <w:r w:rsidR="00555A59" w:rsidRPr="007E0AA2">
        <w:rPr>
          <w:b/>
          <w:lang w:val="en-GB"/>
        </w:rPr>
        <w:t>for a widespread tree species</w:t>
      </w:r>
    </w:p>
    <w:p w14:paraId="34AC2BB5" w14:textId="02C18A5D" w:rsidR="004B48EB" w:rsidRPr="004A7FD7" w:rsidRDefault="004B48EB" w:rsidP="00214B67">
      <w:pPr>
        <w:spacing w:line="360" w:lineRule="auto"/>
        <w:jc w:val="both"/>
        <w:rPr>
          <w:bCs/>
          <w:lang w:val="en-GB"/>
        </w:rPr>
      </w:pPr>
      <w:proofErr w:type="spellStart"/>
      <w:r w:rsidRPr="00DE2ADB">
        <w:rPr>
          <w:bCs/>
          <w:lang w:val="en-GB"/>
        </w:rPr>
        <w:t>Sébastien</w:t>
      </w:r>
      <w:proofErr w:type="spellEnd"/>
      <w:r w:rsidRPr="00DE2ADB">
        <w:rPr>
          <w:bCs/>
          <w:lang w:val="en-GB"/>
        </w:rPr>
        <w:t xml:space="preserve"> Levionnois</w:t>
      </w:r>
      <w:r w:rsidRPr="00DE2ADB">
        <w:rPr>
          <w:bCs/>
          <w:vertAlign w:val="superscript"/>
          <w:lang w:val="en-GB"/>
        </w:rPr>
        <w:t>1*</w:t>
      </w:r>
      <w:r w:rsidRPr="006C6C5F">
        <w:rPr>
          <w:bCs/>
          <w:lang w:val="en-GB"/>
        </w:rPr>
        <w:t xml:space="preserve">, </w:t>
      </w:r>
      <w:r w:rsidR="00905877" w:rsidRPr="00D31336">
        <w:rPr>
          <w:bCs/>
          <w:lang w:val="en-GB"/>
        </w:rPr>
        <w:t>Niklas Tysklind</w:t>
      </w:r>
      <w:r w:rsidR="005133BD" w:rsidRPr="00C7720F">
        <w:rPr>
          <w:bCs/>
          <w:vertAlign w:val="superscript"/>
          <w:lang w:val="en-GB"/>
        </w:rPr>
        <w:t>2</w:t>
      </w:r>
      <w:r w:rsidR="00905877" w:rsidRPr="004A7FD7">
        <w:rPr>
          <w:bCs/>
          <w:lang w:val="en-GB"/>
        </w:rPr>
        <w:t>,</w:t>
      </w:r>
      <w:r w:rsidR="005133BD" w:rsidRPr="004A7FD7">
        <w:rPr>
          <w:bCs/>
          <w:lang w:val="en-GB"/>
        </w:rPr>
        <w:t xml:space="preserve"> Eric Nicolini</w:t>
      </w:r>
      <w:r w:rsidR="005133BD" w:rsidRPr="004A7FD7">
        <w:rPr>
          <w:bCs/>
          <w:vertAlign w:val="superscript"/>
          <w:lang w:val="en-GB"/>
        </w:rPr>
        <w:t>3</w:t>
      </w:r>
      <w:r w:rsidR="005133BD" w:rsidRPr="004A7FD7">
        <w:rPr>
          <w:bCs/>
          <w:lang w:val="en-GB"/>
        </w:rPr>
        <w:t>,</w:t>
      </w:r>
      <w:r w:rsidRPr="004A7FD7">
        <w:rPr>
          <w:bCs/>
          <w:lang w:val="en-GB"/>
        </w:rPr>
        <w:t xml:space="preserve"> </w:t>
      </w:r>
      <w:r w:rsidR="00905877" w:rsidRPr="004A7FD7">
        <w:rPr>
          <w:bCs/>
          <w:lang w:val="en-GB"/>
        </w:rPr>
        <w:t>Bruno Ferry</w:t>
      </w:r>
      <w:r w:rsidR="00905877" w:rsidRPr="004A7FD7">
        <w:rPr>
          <w:bCs/>
          <w:vertAlign w:val="superscript"/>
          <w:lang w:val="en-GB"/>
        </w:rPr>
        <w:t>4</w:t>
      </w:r>
      <w:r w:rsidR="00905877" w:rsidRPr="004A7FD7">
        <w:rPr>
          <w:bCs/>
          <w:lang w:val="en-GB"/>
        </w:rPr>
        <w:t xml:space="preserve">, </w:t>
      </w:r>
      <w:r w:rsidR="00DD4585" w:rsidRPr="004A7FD7">
        <w:rPr>
          <w:bCs/>
          <w:lang w:val="en-GB"/>
        </w:rPr>
        <w:t>Valérie Trois</w:t>
      </w:r>
      <w:r w:rsidR="004753F2" w:rsidRPr="004A7FD7">
        <w:rPr>
          <w:bCs/>
          <w:lang w:val="en-GB"/>
        </w:rPr>
        <w:t>poux</w:t>
      </w:r>
      <w:r w:rsidR="004753F2" w:rsidRPr="004A7FD7">
        <w:rPr>
          <w:bCs/>
          <w:vertAlign w:val="superscript"/>
          <w:lang w:val="en-GB"/>
        </w:rPr>
        <w:t>2</w:t>
      </w:r>
      <w:r w:rsidR="004753F2" w:rsidRPr="004A7FD7">
        <w:rPr>
          <w:bCs/>
          <w:lang w:val="en-GB"/>
        </w:rPr>
        <w:t xml:space="preserve">, </w:t>
      </w:r>
      <w:r w:rsidRPr="004A7FD7">
        <w:rPr>
          <w:bCs/>
          <w:lang w:val="en-GB"/>
        </w:rPr>
        <w:t>Gilles Le Moguedec</w:t>
      </w:r>
      <w:r w:rsidR="00905877" w:rsidRPr="004A7FD7">
        <w:rPr>
          <w:bCs/>
          <w:vertAlign w:val="superscript"/>
          <w:lang w:val="en-GB"/>
        </w:rPr>
        <w:t>5</w:t>
      </w:r>
      <w:r w:rsidR="0089767B" w:rsidRPr="004A7FD7">
        <w:rPr>
          <w:bCs/>
          <w:lang w:val="en-GB"/>
        </w:rPr>
        <w:t>, Hél</w:t>
      </w:r>
      <w:r w:rsidRPr="004A7FD7">
        <w:rPr>
          <w:bCs/>
          <w:lang w:val="en-GB"/>
        </w:rPr>
        <w:t>ène Morel</w:t>
      </w:r>
      <w:r w:rsidR="008E6232" w:rsidRPr="004A7FD7">
        <w:rPr>
          <w:bCs/>
          <w:vertAlign w:val="superscript"/>
          <w:lang w:val="en-GB"/>
        </w:rPr>
        <w:t>6</w:t>
      </w:r>
      <w:r w:rsidRPr="004A7FD7">
        <w:rPr>
          <w:bCs/>
          <w:lang w:val="en-GB"/>
        </w:rPr>
        <w:t>,</w:t>
      </w:r>
      <w:r w:rsidR="004753F2" w:rsidRPr="004A7FD7">
        <w:rPr>
          <w:bCs/>
          <w:lang w:val="en-GB"/>
        </w:rPr>
        <w:t xml:space="preserve"> Clément Stahl</w:t>
      </w:r>
      <w:r w:rsidR="004753F2" w:rsidRPr="004A7FD7">
        <w:rPr>
          <w:bCs/>
          <w:vertAlign w:val="superscript"/>
          <w:lang w:val="en-GB"/>
        </w:rPr>
        <w:t>2</w:t>
      </w:r>
      <w:r w:rsidR="004753F2" w:rsidRPr="004A7FD7">
        <w:rPr>
          <w:bCs/>
          <w:lang w:val="en-GB"/>
        </w:rPr>
        <w:t>, Sabrina Coste</w:t>
      </w:r>
      <w:r w:rsidR="004753F2" w:rsidRPr="004A7FD7">
        <w:rPr>
          <w:bCs/>
          <w:vertAlign w:val="superscript"/>
          <w:lang w:val="en-GB"/>
        </w:rPr>
        <w:t>7</w:t>
      </w:r>
      <w:r w:rsidR="004753F2" w:rsidRPr="004A7FD7">
        <w:rPr>
          <w:bCs/>
          <w:lang w:val="en-GB"/>
        </w:rPr>
        <w:t>, Henri Caron</w:t>
      </w:r>
      <w:r w:rsidR="004753F2" w:rsidRPr="004A7FD7">
        <w:rPr>
          <w:bCs/>
          <w:vertAlign w:val="superscript"/>
          <w:lang w:val="en-GB"/>
        </w:rPr>
        <w:t>2</w:t>
      </w:r>
      <w:r w:rsidR="00990F28" w:rsidRPr="004A7FD7">
        <w:rPr>
          <w:vertAlign w:val="superscript"/>
          <w:lang w:val="en-GB"/>
        </w:rPr>
        <w:t>,</w:t>
      </w:r>
      <w:r w:rsidR="00A05FBD" w:rsidRPr="004A7FD7">
        <w:rPr>
          <w:vertAlign w:val="superscript"/>
          <w:lang w:val="en-GB"/>
        </w:rPr>
        <w:t xml:space="preserve"> </w:t>
      </w:r>
      <w:r w:rsidR="00990F28" w:rsidRPr="004A7FD7">
        <w:rPr>
          <w:bCs/>
          <w:vertAlign w:val="superscript"/>
          <w:lang w:val="en-GB"/>
        </w:rPr>
        <w:t>8</w:t>
      </w:r>
      <w:r w:rsidR="004753F2" w:rsidRPr="004A7FD7">
        <w:rPr>
          <w:bCs/>
          <w:lang w:val="en-GB"/>
        </w:rPr>
        <w:t>,</w:t>
      </w:r>
      <w:r w:rsidRPr="004A7FD7">
        <w:rPr>
          <w:bCs/>
          <w:lang w:val="en-GB"/>
        </w:rPr>
        <w:t xml:space="preserve"> Patrick Heuret</w:t>
      </w:r>
      <w:r w:rsidR="005133BD" w:rsidRPr="004A7FD7">
        <w:rPr>
          <w:bCs/>
          <w:vertAlign w:val="superscript"/>
          <w:lang w:val="en-GB"/>
        </w:rPr>
        <w:t>2</w:t>
      </w:r>
      <w:r w:rsidR="00A05FBD" w:rsidRPr="004A7FD7">
        <w:rPr>
          <w:bCs/>
          <w:vertAlign w:val="superscript"/>
          <w:lang w:val="en-GB"/>
        </w:rPr>
        <w:t>, 5</w:t>
      </w:r>
      <w:r w:rsidR="00347894" w:rsidRPr="004A7FD7">
        <w:rPr>
          <w:bCs/>
          <w:vertAlign w:val="superscript"/>
          <w:lang w:val="en-GB"/>
        </w:rPr>
        <w:t>*</w:t>
      </w:r>
    </w:p>
    <w:p w14:paraId="31DD9C23" w14:textId="77777777" w:rsidR="004B48EB" w:rsidRPr="004A7FD7" w:rsidRDefault="004B48EB" w:rsidP="00214B67">
      <w:pPr>
        <w:spacing w:line="360" w:lineRule="auto"/>
        <w:jc w:val="both"/>
        <w:rPr>
          <w:lang w:val="en-GB"/>
        </w:rPr>
      </w:pPr>
    </w:p>
    <w:p w14:paraId="41DB8277" w14:textId="514CAF55" w:rsidR="001B6A82" w:rsidRPr="004A7FD7" w:rsidRDefault="001B6A82" w:rsidP="00214B67">
      <w:pPr>
        <w:spacing w:line="360" w:lineRule="auto"/>
        <w:jc w:val="both"/>
      </w:pPr>
      <w:r w:rsidRPr="004A7FD7">
        <w:rPr>
          <w:b/>
        </w:rPr>
        <w:t>1.</w:t>
      </w:r>
      <w:r w:rsidR="00747F58" w:rsidRPr="004A7FD7">
        <w:t xml:space="preserve"> CNRS, UMR </w:t>
      </w:r>
      <w:proofErr w:type="spellStart"/>
      <w:r w:rsidR="00747F58" w:rsidRPr="004A7FD7">
        <w:t>EcoFoG</w:t>
      </w:r>
      <w:proofErr w:type="spellEnd"/>
      <w:r w:rsidR="00747F58" w:rsidRPr="004A7FD7">
        <w:t xml:space="preserve">, </w:t>
      </w:r>
      <w:proofErr w:type="spellStart"/>
      <w:r w:rsidRPr="004A7FD7">
        <w:t>AgroParisTech</w:t>
      </w:r>
      <w:proofErr w:type="spellEnd"/>
      <w:r w:rsidRPr="004A7FD7">
        <w:t>, CIRAD, CNRS, INRA,</w:t>
      </w:r>
      <w:r w:rsidR="009067F0" w:rsidRPr="004A7FD7">
        <w:t xml:space="preserve"> </w:t>
      </w:r>
      <w:r w:rsidR="0047586E" w:rsidRPr="004A7FD7">
        <w:t>Université des Antilles</w:t>
      </w:r>
      <w:r w:rsidR="009067F0" w:rsidRPr="004A7FD7">
        <w:t>,</w:t>
      </w:r>
      <w:r w:rsidR="00747F58" w:rsidRPr="004A7FD7">
        <w:t xml:space="preserve"> </w:t>
      </w:r>
      <w:r w:rsidR="0047586E" w:rsidRPr="004A7FD7">
        <w:t>Université de Guyane</w:t>
      </w:r>
      <w:r w:rsidR="00747F58" w:rsidRPr="004A7FD7">
        <w:t xml:space="preserve">, 97310 Kourou, </w:t>
      </w:r>
      <w:r w:rsidRPr="004A7FD7">
        <w:t xml:space="preserve">France. </w:t>
      </w:r>
    </w:p>
    <w:p w14:paraId="1F104D7E" w14:textId="37E64BF0" w:rsidR="00905877" w:rsidRPr="004A7FD7" w:rsidRDefault="005133BD" w:rsidP="00347894">
      <w:pPr>
        <w:widowControl w:val="0"/>
        <w:autoSpaceDE w:val="0"/>
        <w:autoSpaceDN w:val="0"/>
        <w:adjustRightInd w:val="0"/>
        <w:spacing w:line="360" w:lineRule="auto"/>
        <w:jc w:val="both"/>
      </w:pPr>
      <w:r w:rsidRPr="004A7FD7">
        <w:rPr>
          <w:b/>
        </w:rPr>
        <w:t>2</w:t>
      </w:r>
      <w:r w:rsidR="00905877" w:rsidRPr="004A7FD7">
        <w:rPr>
          <w:b/>
        </w:rPr>
        <w:t>.</w:t>
      </w:r>
      <w:r w:rsidR="00747F58" w:rsidRPr="004A7FD7">
        <w:t xml:space="preserve"> INRA, UMR </w:t>
      </w:r>
      <w:proofErr w:type="spellStart"/>
      <w:r w:rsidR="00747F58" w:rsidRPr="004A7FD7">
        <w:t>EcoFoG</w:t>
      </w:r>
      <w:proofErr w:type="spellEnd"/>
      <w:r w:rsidR="00747F58" w:rsidRPr="004A7FD7">
        <w:t xml:space="preserve">, </w:t>
      </w:r>
      <w:proofErr w:type="spellStart"/>
      <w:r w:rsidR="00905877" w:rsidRPr="004A7FD7">
        <w:t>AgroParis</w:t>
      </w:r>
      <w:r w:rsidR="00747F58" w:rsidRPr="004A7FD7">
        <w:t>Tech</w:t>
      </w:r>
      <w:proofErr w:type="spellEnd"/>
      <w:r w:rsidR="00747F58" w:rsidRPr="004A7FD7">
        <w:t xml:space="preserve">, CIRAD, CNRS, INRA, </w:t>
      </w:r>
      <w:r w:rsidR="0047586E" w:rsidRPr="004A7FD7">
        <w:t>Université des Antilles</w:t>
      </w:r>
      <w:r w:rsidR="00747F58" w:rsidRPr="004A7FD7">
        <w:t xml:space="preserve">, </w:t>
      </w:r>
      <w:r w:rsidR="00694A26" w:rsidRPr="004A7FD7">
        <w:t>Université de Guyane</w:t>
      </w:r>
      <w:r w:rsidR="00747F58" w:rsidRPr="004A7FD7">
        <w:t xml:space="preserve">, 97310 Kourou, </w:t>
      </w:r>
      <w:r w:rsidR="00905877" w:rsidRPr="004A7FD7">
        <w:t>France.</w:t>
      </w:r>
    </w:p>
    <w:p w14:paraId="62F2E4D2" w14:textId="6B05A8A3" w:rsidR="005133BD" w:rsidRPr="004A7FD7" w:rsidRDefault="005133BD" w:rsidP="00347894">
      <w:pPr>
        <w:widowControl w:val="0"/>
        <w:autoSpaceDE w:val="0"/>
        <w:autoSpaceDN w:val="0"/>
        <w:adjustRightInd w:val="0"/>
        <w:spacing w:line="360" w:lineRule="auto"/>
        <w:jc w:val="both"/>
      </w:pPr>
      <w:r w:rsidRPr="004A7FD7">
        <w:rPr>
          <w:b/>
        </w:rPr>
        <w:t>3.</w:t>
      </w:r>
      <w:r w:rsidR="00747F58" w:rsidRPr="004A7FD7">
        <w:t xml:space="preserve"> CIRAD, UMR AMAP, </w:t>
      </w:r>
      <w:r w:rsidRPr="004A7FD7">
        <w:t>CIRAD, CNRS, INRA, IRD, Université</w:t>
      </w:r>
      <w:r w:rsidR="00747F58" w:rsidRPr="004A7FD7">
        <w:t xml:space="preserve"> de Montpellier</w:t>
      </w:r>
      <w:r w:rsidRPr="004A7FD7">
        <w:t>, 34398 Montpellier, France.</w:t>
      </w:r>
    </w:p>
    <w:p w14:paraId="14E482CC" w14:textId="22D9877B" w:rsidR="00905877" w:rsidRPr="000C4C91" w:rsidRDefault="00905877" w:rsidP="00347894">
      <w:pPr>
        <w:widowControl w:val="0"/>
        <w:autoSpaceDE w:val="0"/>
        <w:autoSpaceDN w:val="0"/>
        <w:adjustRightInd w:val="0"/>
        <w:spacing w:line="360" w:lineRule="auto"/>
        <w:jc w:val="both"/>
      </w:pPr>
      <w:r w:rsidRPr="004A7FD7">
        <w:rPr>
          <w:b/>
        </w:rPr>
        <w:t>4.</w:t>
      </w:r>
      <w:r w:rsidR="00747F58" w:rsidRPr="004A7FD7">
        <w:t xml:space="preserve"> </w:t>
      </w:r>
      <w:proofErr w:type="spellStart"/>
      <w:r w:rsidR="00747F58" w:rsidRPr="004A7FD7">
        <w:t>AgroParisTech</w:t>
      </w:r>
      <w:proofErr w:type="spellEnd"/>
      <w:r w:rsidR="00747F58" w:rsidRPr="004A7FD7">
        <w:t xml:space="preserve">, UMR </w:t>
      </w:r>
      <w:commentRangeStart w:id="8"/>
      <w:commentRangeStart w:id="9"/>
      <w:del w:id="10" w:author="Seb L." w:date="2019-06-01T21:39:00Z">
        <w:r w:rsidR="00747F58" w:rsidRPr="004A7FD7" w:rsidDel="003C6D57">
          <w:delText>LERFoB</w:delText>
        </w:r>
        <w:commentRangeEnd w:id="8"/>
        <w:r w:rsidR="00AB2533" w:rsidRPr="004A7FD7" w:rsidDel="003C6D57">
          <w:rPr>
            <w:rStyle w:val="Marquedecommentaire"/>
            <w:sz w:val="24"/>
            <w:szCs w:val="24"/>
            <w:lang w:eastAsia="en-US"/>
            <w:rPrChange w:id="11" w:author="Seb L." w:date="2019-06-03T13:39:00Z">
              <w:rPr>
                <w:rStyle w:val="Marquedecommentaire"/>
                <w:rFonts w:asciiTheme="minorHAnsi" w:hAnsiTheme="minorHAnsi" w:cstheme="minorBidi"/>
                <w:lang w:eastAsia="en-US"/>
              </w:rPr>
            </w:rPrChange>
          </w:rPr>
          <w:commentReference w:id="8"/>
        </w:r>
      </w:del>
      <w:commentRangeEnd w:id="9"/>
      <w:r w:rsidR="00B87DF6" w:rsidRPr="004A7FD7">
        <w:rPr>
          <w:rStyle w:val="Marquedecommentaire"/>
          <w:sz w:val="24"/>
          <w:szCs w:val="24"/>
          <w:lang w:eastAsia="en-US"/>
          <w:rPrChange w:id="12" w:author="Seb L." w:date="2019-06-03T13:39:00Z">
            <w:rPr>
              <w:rStyle w:val="Marquedecommentaire"/>
              <w:rFonts w:asciiTheme="minorHAnsi" w:hAnsiTheme="minorHAnsi" w:cstheme="minorBidi"/>
              <w:lang w:eastAsia="en-US"/>
            </w:rPr>
          </w:rPrChange>
        </w:rPr>
        <w:commentReference w:id="9"/>
      </w:r>
      <w:ins w:id="13" w:author="Seb L." w:date="2019-06-01T21:39:00Z">
        <w:r w:rsidR="003C6D57" w:rsidRPr="004A7FD7">
          <w:t>SILVA</w:t>
        </w:r>
      </w:ins>
      <w:r w:rsidR="00747F58" w:rsidRPr="00381636">
        <w:t xml:space="preserve">, </w:t>
      </w:r>
      <w:proofErr w:type="spellStart"/>
      <w:r w:rsidRPr="00C34D6F">
        <w:t>AgroParisTech</w:t>
      </w:r>
      <w:proofErr w:type="spellEnd"/>
      <w:r w:rsidRPr="00C34D6F">
        <w:t xml:space="preserve">, INRA, 54280 </w:t>
      </w:r>
      <w:proofErr w:type="spellStart"/>
      <w:r w:rsidRPr="00C34D6F">
        <w:t>C</w:t>
      </w:r>
      <w:r w:rsidR="00331044" w:rsidRPr="008174A7">
        <w:t>h</w:t>
      </w:r>
      <w:r w:rsidRPr="006C75EA">
        <w:t>ampenoux</w:t>
      </w:r>
      <w:proofErr w:type="spellEnd"/>
      <w:r w:rsidRPr="006C75EA">
        <w:t>, France</w:t>
      </w:r>
      <w:r w:rsidR="00747F58" w:rsidRPr="007E0AA2">
        <w:t>.</w:t>
      </w:r>
    </w:p>
    <w:p w14:paraId="650D6124" w14:textId="33D62C67" w:rsidR="00540F16" w:rsidRPr="006C6C5F" w:rsidRDefault="00540F16" w:rsidP="00540F16">
      <w:pPr>
        <w:widowControl w:val="0"/>
        <w:autoSpaceDE w:val="0"/>
        <w:autoSpaceDN w:val="0"/>
        <w:adjustRightInd w:val="0"/>
        <w:spacing w:line="360" w:lineRule="auto"/>
        <w:jc w:val="both"/>
      </w:pPr>
      <w:r w:rsidRPr="00DE2ADB">
        <w:rPr>
          <w:b/>
        </w:rPr>
        <w:t>5.</w:t>
      </w:r>
      <w:r w:rsidRPr="00DE2ADB">
        <w:t xml:space="preserve"> INRA, UM</w:t>
      </w:r>
      <w:r w:rsidRPr="006C6C5F">
        <w:t>R AMAP, CIRAD, CNRS, INRA, IRD, Université de Montpellier, 34398 Montpellier, France.</w:t>
      </w:r>
    </w:p>
    <w:p w14:paraId="4AA8EC01" w14:textId="5E143409" w:rsidR="00540F16" w:rsidRPr="00C7720F" w:rsidRDefault="00540F16" w:rsidP="00540F16">
      <w:pPr>
        <w:widowControl w:val="0"/>
        <w:autoSpaceDE w:val="0"/>
        <w:autoSpaceDN w:val="0"/>
        <w:adjustRightInd w:val="0"/>
        <w:spacing w:line="360" w:lineRule="auto"/>
        <w:jc w:val="both"/>
      </w:pPr>
      <w:r w:rsidRPr="00D31336">
        <w:rPr>
          <w:b/>
        </w:rPr>
        <w:t>6.</w:t>
      </w:r>
      <w:r w:rsidRPr="00C7720F">
        <w:t xml:space="preserve"> CIRAD, UMR </w:t>
      </w:r>
      <w:proofErr w:type="spellStart"/>
      <w:r w:rsidRPr="00C7720F">
        <w:t>EcoFoG</w:t>
      </w:r>
      <w:proofErr w:type="spellEnd"/>
      <w:r w:rsidRPr="00C7720F">
        <w:t xml:space="preserve">, </w:t>
      </w:r>
      <w:proofErr w:type="spellStart"/>
      <w:r w:rsidRPr="00C7720F">
        <w:t>AgroParisTech</w:t>
      </w:r>
      <w:proofErr w:type="spellEnd"/>
      <w:r w:rsidRPr="00C7720F">
        <w:t>, CIRAD, CNRS, INRA, Université des Antilles, Université de Guyane, 97310 Kourou, France.</w:t>
      </w:r>
    </w:p>
    <w:p w14:paraId="779E79A2" w14:textId="481D30F5" w:rsidR="004753F2" w:rsidRPr="004A7FD7" w:rsidDel="00BC400C" w:rsidRDefault="00540F16" w:rsidP="00905877">
      <w:pPr>
        <w:widowControl w:val="0"/>
        <w:autoSpaceDE w:val="0"/>
        <w:autoSpaceDN w:val="0"/>
        <w:adjustRightInd w:val="0"/>
        <w:spacing w:line="360" w:lineRule="auto"/>
        <w:jc w:val="both"/>
      </w:pPr>
      <w:r w:rsidRPr="004A7FD7">
        <w:rPr>
          <w:b/>
        </w:rPr>
        <w:t>7.</w:t>
      </w:r>
      <w:r w:rsidRPr="004A7FD7">
        <w:t xml:space="preserve"> Université de Guyane, UMR </w:t>
      </w:r>
      <w:proofErr w:type="spellStart"/>
      <w:r w:rsidRPr="004A7FD7">
        <w:t>EcoFoG</w:t>
      </w:r>
      <w:proofErr w:type="spellEnd"/>
      <w:r w:rsidRPr="004A7FD7">
        <w:t xml:space="preserve">, </w:t>
      </w:r>
      <w:proofErr w:type="spellStart"/>
      <w:r w:rsidRPr="004A7FD7">
        <w:t>AgroParisTech</w:t>
      </w:r>
      <w:proofErr w:type="spellEnd"/>
      <w:r w:rsidRPr="004A7FD7">
        <w:t>, CIRAD, CNRS, INRA, Université des Antilles, Université de Guyane, 97310 Kourou, France.</w:t>
      </w:r>
    </w:p>
    <w:p w14:paraId="1052ADDF" w14:textId="22EC123A" w:rsidR="00990F28" w:rsidRPr="004A7FD7" w:rsidRDefault="00540F16" w:rsidP="00347894">
      <w:pPr>
        <w:spacing w:line="360" w:lineRule="auto"/>
        <w:jc w:val="both"/>
      </w:pPr>
      <w:r w:rsidRPr="004A7FD7">
        <w:rPr>
          <w:b/>
        </w:rPr>
        <w:t>8</w:t>
      </w:r>
      <w:r w:rsidR="00990F28" w:rsidRPr="004A7FD7">
        <w:t xml:space="preserve">.  INRA, </w:t>
      </w:r>
      <w:r w:rsidRPr="004A7FD7">
        <w:t xml:space="preserve">UMR BIOGECO, INRA, </w:t>
      </w:r>
      <w:r w:rsidR="00990F28" w:rsidRPr="004A7FD7">
        <w:t xml:space="preserve">Université de Bordeaux, </w:t>
      </w:r>
      <w:r w:rsidR="00943A61" w:rsidRPr="004A7FD7">
        <w:t>Cestas</w:t>
      </w:r>
      <w:r w:rsidR="00A05FBD" w:rsidRPr="004A7FD7">
        <w:t>,</w:t>
      </w:r>
      <w:r w:rsidR="00990F28" w:rsidRPr="004A7FD7">
        <w:t xml:space="preserve"> France</w:t>
      </w:r>
    </w:p>
    <w:p w14:paraId="0046107B" w14:textId="77777777" w:rsidR="001B6A82" w:rsidRPr="004A7FD7" w:rsidRDefault="001B6A82" w:rsidP="00214B67">
      <w:pPr>
        <w:widowControl w:val="0"/>
        <w:autoSpaceDE w:val="0"/>
        <w:autoSpaceDN w:val="0"/>
        <w:adjustRightInd w:val="0"/>
        <w:spacing w:line="360" w:lineRule="auto"/>
        <w:jc w:val="both"/>
      </w:pPr>
    </w:p>
    <w:p w14:paraId="4BFB3BF9" w14:textId="7F8C703D" w:rsidR="00344D5E" w:rsidRPr="004A7FD7" w:rsidRDefault="00597823" w:rsidP="00597823">
      <w:pPr>
        <w:widowControl w:val="0"/>
        <w:autoSpaceDE w:val="0"/>
        <w:autoSpaceDN w:val="0"/>
        <w:adjustRightInd w:val="0"/>
        <w:spacing w:line="360" w:lineRule="auto"/>
        <w:jc w:val="both"/>
      </w:pPr>
      <w:r w:rsidRPr="004A7FD7">
        <w:t>*</w:t>
      </w:r>
      <w:proofErr w:type="spellStart"/>
      <w:r w:rsidR="00F1408A" w:rsidRPr="004A7FD7">
        <w:t>Author</w:t>
      </w:r>
      <w:r w:rsidRPr="004A7FD7">
        <w:t>s</w:t>
      </w:r>
      <w:proofErr w:type="spellEnd"/>
      <w:r w:rsidR="00F1408A" w:rsidRPr="004A7FD7">
        <w:t xml:space="preserve"> for </w:t>
      </w:r>
      <w:proofErr w:type="spellStart"/>
      <w:r w:rsidR="00F1408A" w:rsidRPr="004A7FD7">
        <w:t>correspondence</w:t>
      </w:r>
      <w:proofErr w:type="spellEnd"/>
      <w:r w:rsidR="00F1408A" w:rsidRPr="004A7FD7">
        <w:t xml:space="preserve">: </w:t>
      </w:r>
    </w:p>
    <w:p w14:paraId="1AF2ED84" w14:textId="6D954409" w:rsidR="001B6A82" w:rsidRPr="004A7FD7" w:rsidRDefault="00F1408A" w:rsidP="00214B67">
      <w:pPr>
        <w:widowControl w:val="0"/>
        <w:autoSpaceDE w:val="0"/>
        <w:autoSpaceDN w:val="0"/>
        <w:adjustRightInd w:val="0"/>
        <w:spacing w:line="360" w:lineRule="auto"/>
        <w:jc w:val="both"/>
      </w:pPr>
      <w:r w:rsidRPr="004A7FD7">
        <w:t>Sébastien Levionnois</w:t>
      </w:r>
      <w:r w:rsidR="00646B88" w:rsidRPr="004A7FD7">
        <w:t xml:space="preserve">, PhD </w:t>
      </w:r>
      <w:proofErr w:type="spellStart"/>
      <w:r w:rsidR="00646B88" w:rsidRPr="004A7FD7">
        <w:t>student</w:t>
      </w:r>
      <w:proofErr w:type="spellEnd"/>
    </w:p>
    <w:p w14:paraId="0C7131EF" w14:textId="6F442614" w:rsidR="00646B88" w:rsidRPr="004A7FD7" w:rsidRDefault="00646B88" w:rsidP="00214B67">
      <w:pPr>
        <w:widowControl w:val="0"/>
        <w:autoSpaceDE w:val="0"/>
        <w:autoSpaceDN w:val="0"/>
        <w:adjustRightInd w:val="0"/>
        <w:spacing w:line="360" w:lineRule="auto"/>
        <w:jc w:val="both"/>
      </w:pPr>
      <w:r w:rsidRPr="004A7FD7">
        <w:t xml:space="preserve">Postal </w:t>
      </w:r>
      <w:proofErr w:type="spellStart"/>
      <w:r w:rsidRPr="004A7FD7">
        <w:t>adress</w:t>
      </w:r>
      <w:proofErr w:type="spellEnd"/>
      <w:r w:rsidRPr="004A7FD7">
        <w:t xml:space="preserve">: UMR </w:t>
      </w:r>
      <w:proofErr w:type="spellStart"/>
      <w:r w:rsidRPr="004A7FD7">
        <w:t>EcoFog</w:t>
      </w:r>
      <w:proofErr w:type="spellEnd"/>
      <w:r w:rsidRPr="004A7FD7">
        <w:t>, Campus Agronomique, Avenue de France</w:t>
      </w:r>
    </w:p>
    <w:p w14:paraId="4E244CDE" w14:textId="6601E4C5" w:rsidR="00646B88" w:rsidRPr="004A7FD7" w:rsidRDefault="00646B88" w:rsidP="00214B67">
      <w:pPr>
        <w:widowControl w:val="0"/>
        <w:autoSpaceDE w:val="0"/>
        <w:autoSpaceDN w:val="0"/>
        <w:adjustRightInd w:val="0"/>
        <w:spacing w:line="360" w:lineRule="auto"/>
        <w:jc w:val="both"/>
        <w:rPr>
          <w:lang w:val="en-GB"/>
        </w:rPr>
      </w:pPr>
      <w:r w:rsidRPr="004A7FD7">
        <w:rPr>
          <w:lang w:val="en-GB"/>
        </w:rPr>
        <w:t xml:space="preserve">BP709 – 97387 Kourou </w:t>
      </w:r>
      <w:proofErr w:type="spellStart"/>
      <w:r w:rsidRPr="004A7FD7">
        <w:rPr>
          <w:lang w:val="en-GB"/>
        </w:rPr>
        <w:t>Cedex</w:t>
      </w:r>
      <w:proofErr w:type="spellEnd"/>
    </w:p>
    <w:p w14:paraId="49809C88" w14:textId="65C148E4" w:rsidR="00646B88" w:rsidRPr="004A7FD7" w:rsidRDefault="00646B88" w:rsidP="00214B67">
      <w:pPr>
        <w:widowControl w:val="0"/>
        <w:autoSpaceDE w:val="0"/>
        <w:autoSpaceDN w:val="0"/>
        <w:adjustRightInd w:val="0"/>
        <w:spacing w:line="360" w:lineRule="auto"/>
        <w:jc w:val="both"/>
        <w:rPr>
          <w:lang w:val="en-GB"/>
        </w:rPr>
      </w:pPr>
      <w:r w:rsidRPr="004A7FD7">
        <w:rPr>
          <w:lang w:val="en-GB"/>
        </w:rPr>
        <w:t>French Guiana</w:t>
      </w:r>
    </w:p>
    <w:p w14:paraId="06BEEEC0" w14:textId="080958AC" w:rsidR="00F1408A" w:rsidRPr="004A7FD7" w:rsidRDefault="00F1408A" w:rsidP="00214B67">
      <w:pPr>
        <w:widowControl w:val="0"/>
        <w:autoSpaceDE w:val="0"/>
        <w:autoSpaceDN w:val="0"/>
        <w:adjustRightInd w:val="0"/>
        <w:spacing w:line="360" w:lineRule="auto"/>
        <w:jc w:val="both"/>
        <w:rPr>
          <w:lang w:val="en-GB"/>
        </w:rPr>
      </w:pPr>
      <w:r w:rsidRPr="004A7FD7">
        <w:rPr>
          <w:lang w:val="en-GB"/>
        </w:rPr>
        <w:t>Tel: +33 760 26 73 83</w:t>
      </w:r>
    </w:p>
    <w:p w14:paraId="3E52E0CA" w14:textId="10FF30DF" w:rsidR="0092120A" w:rsidRPr="004A7FD7" w:rsidRDefault="00F1408A" w:rsidP="00214B67">
      <w:pPr>
        <w:widowControl w:val="0"/>
        <w:autoSpaceDE w:val="0"/>
        <w:autoSpaceDN w:val="0"/>
        <w:adjustRightInd w:val="0"/>
        <w:spacing w:line="360" w:lineRule="auto"/>
        <w:jc w:val="both"/>
      </w:pPr>
      <w:r w:rsidRPr="004A7FD7">
        <w:t xml:space="preserve">Email: </w:t>
      </w:r>
      <w:hyperlink r:id="rId10" w:history="1">
        <w:r w:rsidR="0092120A" w:rsidRPr="00381636">
          <w:rPr>
            <w:rStyle w:val="Lienhypertexte"/>
            <w:color w:val="auto"/>
          </w:rPr>
          <w:t>sebastien_levionnois@live.fr</w:t>
        </w:r>
      </w:hyperlink>
    </w:p>
    <w:p w14:paraId="1A5E920A" w14:textId="77777777" w:rsidR="00344D5E" w:rsidRPr="00381636" w:rsidRDefault="00344D5E" w:rsidP="00214B67">
      <w:pPr>
        <w:widowControl w:val="0"/>
        <w:autoSpaceDE w:val="0"/>
        <w:autoSpaceDN w:val="0"/>
        <w:adjustRightInd w:val="0"/>
        <w:spacing w:line="360" w:lineRule="auto"/>
        <w:jc w:val="both"/>
      </w:pPr>
    </w:p>
    <w:p w14:paraId="6B77C0ED" w14:textId="7FB647F4" w:rsidR="00344D5E" w:rsidRPr="008174A7" w:rsidRDefault="00344D5E" w:rsidP="00214B67">
      <w:pPr>
        <w:widowControl w:val="0"/>
        <w:autoSpaceDE w:val="0"/>
        <w:autoSpaceDN w:val="0"/>
        <w:adjustRightInd w:val="0"/>
        <w:spacing w:line="360" w:lineRule="auto"/>
        <w:jc w:val="both"/>
      </w:pPr>
      <w:r w:rsidRPr="00381636">
        <w:lastRenderedPageBreak/>
        <w:t>Patrick Heuret</w:t>
      </w:r>
      <w:r w:rsidR="00646B88" w:rsidRPr="00C34D6F">
        <w:t>, PhD</w:t>
      </w:r>
    </w:p>
    <w:p w14:paraId="769EDB93" w14:textId="361259C9" w:rsidR="00646B88" w:rsidRPr="000C4C91" w:rsidRDefault="00646B88" w:rsidP="00646B88">
      <w:pPr>
        <w:widowControl w:val="0"/>
        <w:autoSpaceDE w:val="0"/>
        <w:autoSpaceDN w:val="0"/>
        <w:adjustRightInd w:val="0"/>
        <w:spacing w:line="360" w:lineRule="auto"/>
        <w:jc w:val="both"/>
      </w:pPr>
      <w:r w:rsidRPr="006C75EA">
        <w:t xml:space="preserve">Postal </w:t>
      </w:r>
      <w:proofErr w:type="spellStart"/>
      <w:r w:rsidRPr="006C75EA">
        <w:t>adress</w:t>
      </w:r>
      <w:proofErr w:type="spellEnd"/>
      <w:r w:rsidRPr="006C75EA">
        <w:t xml:space="preserve">: UMR </w:t>
      </w:r>
      <w:r w:rsidR="002D145C" w:rsidRPr="007E0AA2">
        <w:t xml:space="preserve">AMAP, TA- A-51/PS2 Boulevard </w:t>
      </w:r>
      <w:r w:rsidR="002D145C" w:rsidRPr="000C4C91">
        <w:t xml:space="preserve">de la </w:t>
      </w:r>
      <w:proofErr w:type="spellStart"/>
      <w:r w:rsidR="002D145C" w:rsidRPr="000C4C91">
        <w:t>Lironde</w:t>
      </w:r>
      <w:proofErr w:type="spellEnd"/>
    </w:p>
    <w:p w14:paraId="475A97E1" w14:textId="4D725DC8" w:rsidR="00646B88" w:rsidRPr="00DE2ADB" w:rsidRDefault="002D145C" w:rsidP="00646B88">
      <w:pPr>
        <w:widowControl w:val="0"/>
        <w:autoSpaceDE w:val="0"/>
        <w:autoSpaceDN w:val="0"/>
        <w:adjustRightInd w:val="0"/>
        <w:spacing w:line="360" w:lineRule="auto"/>
        <w:jc w:val="both"/>
        <w:rPr>
          <w:lang w:val="en-GB"/>
        </w:rPr>
      </w:pPr>
      <w:r w:rsidRPr="00DE2ADB">
        <w:rPr>
          <w:lang w:val="en-GB"/>
        </w:rPr>
        <w:t xml:space="preserve">34398 Montpellier </w:t>
      </w:r>
      <w:proofErr w:type="spellStart"/>
      <w:r w:rsidRPr="00DE2ADB">
        <w:rPr>
          <w:lang w:val="en-GB"/>
        </w:rPr>
        <w:t>Cedex</w:t>
      </w:r>
      <w:proofErr w:type="spellEnd"/>
      <w:r w:rsidRPr="00DE2ADB">
        <w:rPr>
          <w:lang w:val="en-GB"/>
        </w:rPr>
        <w:t xml:space="preserve"> 5 (France)</w:t>
      </w:r>
    </w:p>
    <w:p w14:paraId="6BB8526F" w14:textId="0D24266B" w:rsidR="00646B88" w:rsidRPr="006C6C5F" w:rsidRDefault="00646B88" w:rsidP="00A50871">
      <w:pPr>
        <w:widowControl w:val="0"/>
        <w:tabs>
          <w:tab w:val="left" w:pos="2254"/>
        </w:tabs>
        <w:autoSpaceDE w:val="0"/>
        <w:autoSpaceDN w:val="0"/>
        <w:adjustRightInd w:val="0"/>
        <w:spacing w:line="360" w:lineRule="auto"/>
        <w:jc w:val="both"/>
        <w:rPr>
          <w:lang w:val="en-GB"/>
        </w:rPr>
      </w:pPr>
      <w:r w:rsidRPr="006C6C5F">
        <w:rPr>
          <w:lang w:val="en-GB"/>
        </w:rPr>
        <w:t>French Guiana</w:t>
      </w:r>
    </w:p>
    <w:p w14:paraId="008573BE" w14:textId="2F7212B4" w:rsidR="00344D5E" w:rsidRPr="004A7FD7" w:rsidRDefault="00344D5E" w:rsidP="00214B67">
      <w:pPr>
        <w:widowControl w:val="0"/>
        <w:autoSpaceDE w:val="0"/>
        <w:autoSpaceDN w:val="0"/>
        <w:adjustRightInd w:val="0"/>
        <w:spacing w:line="360" w:lineRule="auto"/>
        <w:jc w:val="both"/>
        <w:rPr>
          <w:lang w:val="en-GB"/>
        </w:rPr>
      </w:pPr>
      <w:r w:rsidRPr="00D31336">
        <w:rPr>
          <w:lang w:val="en-GB"/>
        </w:rPr>
        <w:t>Tel: +33 </w:t>
      </w:r>
      <w:r w:rsidR="002D145C" w:rsidRPr="00C7720F">
        <w:rPr>
          <w:lang w:val="en-GB"/>
        </w:rPr>
        <w:t xml:space="preserve">467 </w:t>
      </w:r>
      <w:r w:rsidR="00A50871" w:rsidRPr="004A7FD7">
        <w:rPr>
          <w:lang w:val="en-GB"/>
        </w:rPr>
        <w:t>61 55 14</w:t>
      </w:r>
    </w:p>
    <w:p w14:paraId="518966C1" w14:textId="77777777" w:rsidR="00016F72" w:rsidRPr="004A7FD7" w:rsidRDefault="00344D5E" w:rsidP="00C26B9E">
      <w:pPr>
        <w:widowControl w:val="0"/>
        <w:autoSpaceDE w:val="0"/>
        <w:autoSpaceDN w:val="0"/>
        <w:adjustRightInd w:val="0"/>
        <w:spacing w:line="360" w:lineRule="auto"/>
        <w:jc w:val="both"/>
        <w:rPr>
          <w:rStyle w:val="Lienhypertexte"/>
          <w:color w:val="auto"/>
        </w:rPr>
      </w:pPr>
      <w:r w:rsidRPr="004A7FD7">
        <w:t xml:space="preserve">Email: </w:t>
      </w:r>
      <w:hyperlink r:id="rId11" w:history="1">
        <w:r w:rsidR="001F1A3D" w:rsidRPr="00381636">
          <w:rPr>
            <w:rStyle w:val="Lienhypertexte"/>
            <w:color w:val="auto"/>
          </w:rPr>
          <w:t>patrick.heuret@inra.fr</w:t>
        </w:r>
      </w:hyperlink>
    </w:p>
    <w:p w14:paraId="5B3C36AB" w14:textId="77777777" w:rsidR="00016F72" w:rsidRPr="00381636" w:rsidRDefault="00016F72" w:rsidP="00C26B9E">
      <w:pPr>
        <w:widowControl w:val="0"/>
        <w:autoSpaceDE w:val="0"/>
        <w:autoSpaceDN w:val="0"/>
        <w:adjustRightInd w:val="0"/>
        <w:spacing w:line="360" w:lineRule="auto"/>
        <w:jc w:val="both"/>
        <w:rPr>
          <w:rStyle w:val="Lienhypertexte"/>
          <w:color w:val="auto"/>
        </w:rPr>
      </w:pPr>
    </w:p>
    <w:p w14:paraId="2E7F01A9" w14:textId="77777777" w:rsidR="00016F72" w:rsidRPr="008174A7" w:rsidRDefault="00016F72" w:rsidP="00016F72">
      <w:pPr>
        <w:widowControl w:val="0"/>
        <w:autoSpaceDE w:val="0"/>
        <w:autoSpaceDN w:val="0"/>
        <w:adjustRightInd w:val="0"/>
        <w:spacing w:line="360" w:lineRule="auto"/>
        <w:jc w:val="both"/>
        <w:rPr>
          <w:b/>
        </w:rPr>
      </w:pPr>
      <w:proofErr w:type="spellStart"/>
      <w:r w:rsidRPr="00C34D6F">
        <w:rPr>
          <w:b/>
        </w:rPr>
        <w:t>Author</w:t>
      </w:r>
      <w:proofErr w:type="spellEnd"/>
      <w:r w:rsidRPr="00C34D6F">
        <w:rPr>
          <w:b/>
        </w:rPr>
        <w:t xml:space="preserve"> contributions</w:t>
      </w:r>
    </w:p>
    <w:p w14:paraId="4DCE3FE6" w14:textId="67DD09BE" w:rsidR="00A773CC" w:rsidRPr="00C7720F" w:rsidRDefault="00016F72" w:rsidP="00016F72">
      <w:pPr>
        <w:widowControl w:val="0"/>
        <w:autoSpaceDE w:val="0"/>
        <w:autoSpaceDN w:val="0"/>
        <w:adjustRightInd w:val="0"/>
        <w:spacing w:line="360" w:lineRule="auto"/>
        <w:jc w:val="both"/>
        <w:rPr>
          <w:lang w:val="en-GB"/>
        </w:rPr>
      </w:pPr>
      <w:r w:rsidRPr="006C75EA">
        <w:rPr>
          <w:rFonts w:eastAsia="Times New Roman"/>
          <w:lang w:val="en-GB"/>
        </w:rPr>
        <w:t xml:space="preserve">PH designed and led the project. PH, SL, EN, </w:t>
      </w:r>
      <w:r w:rsidR="004C533A" w:rsidRPr="007E0AA2">
        <w:rPr>
          <w:rFonts w:eastAsia="Times New Roman"/>
          <w:lang w:val="en-GB"/>
        </w:rPr>
        <w:t>VT, HM,</w:t>
      </w:r>
      <w:r w:rsidR="00A773CC" w:rsidRPr="000C4C91">
        <w:rPr>
          <w:rFonts w:eastAsia="Times New Roman"/>
          <w:lang w:val="en-GB"/>
        </w:rPr>
        <w:t xml:space="preserve"> </w:t>
      </w:r>
      <w:r w:rsidRPr="000C4C91">
        <w:rPr>
          <w:rFonts w:eastAsia="Times New Roman"/>
          <w:lang w:val="en-GB"/>
        </w:rPr>
        <w:t xml:space="preserve">NT, </w:t>
      </w:r>
      <w:r w:rsidR="004C533A" w:rsidRPr="000C4C91">
        <w:rPr>
          <w:rFonts w:eastAsia="Times New Roman"/>
          <w:lang w:val="en-GB"/>
        </w:rPr>
        <w:t>CS, SC</w:t>
      </w:r>
      <w:r w:rsidR="00A773CC" w:rsidRPr="00DE2ADB">
        <w:rPr>
          <w:rFonts w:eastAsia="Times New Roman"/>
          <w:lang w:val="en-GB"/>
        </w:rPr>
        <w:t xml:space="preserve">, </w:t>
      </w:r>
      <w:r w:rsidRPr="00DE2ADB">
        <w:rPr>
          <w:rFonts w:eastAsia="Times New Roman"/>
          <w:lang w:val="en-GB"/>
        </w:rPr>
        <w:t>BF</w:t>
      </w:r>
      <w:r w:rsidR="004C533A" w:rsidRPr="006C6C5F">
        <w:rPr>
          <w:rFonts w:eastAsia="Times New Roman"/>
          <w:lang w:val="en-GB"/>
        </w:rPr>
        <w:t xml:space="preserve"> and</w:t>
      </w:r>
      <w:r w:rsidRPr="00D31336">
        <w:rPr>
          <w:rFonts w:eastAsia="Times New Roman"/>
          <w:lang w:val="en-GB"/>
        </w:rPr>
        <w:t xml:space="preserve"> H</w:t>
      </w:r>
      <w:r w:rsidRPr="00C7720F">
        <w:rPr>
          <w:rFonts w:eastAsia="Times New Roman"/>
          <w:lang w:val="en-GB"/>
        </w:rPr>
        <w:t xml:space="preserve">C </w:t>
      </w:r>
      <w:commentRangeStart w:id="14"/>
      <w:commentRangeStart w:id="15"/>
      <w:del w:id="16" w:author="Seb L." w:date="2019-06-01T21:40:00Z">
        <w:r w:rsidR="00F72273" w:rsidRPr="004A7FD7" w:rsidDel="003C6D57">
          <w:rPr>
            <w:rFonts w:eastAsia="Times New Roman"/>
            <w:lang w:val="en-GB"/>
          </w:rPr>
          <w:delText>.</w:delText>
        </w:r>
      </w:del>
      <w:commentRangeEnd w:id="14"/>
      <w:r w:rsidR="00AB2533" w:rsidRPr="004A7FD7">
        <w:rPr>
          <w:rStyle w:val="Marquedecommentaire"/>
          <w:sz w:val="24"/>
          <w:szCs w:val="24"/>
          <w:lang w:eastAsia="en-US"/>
          <w:rPrChange w:id="17" w:author="Seb L." w:date="2019-06-03T13:39:00Z">
            <w:rPr>
              <w:rStyle w:val="Marquedecommentaire"/>
              <w:rFonts w:asciiTheme="minorHAnsi" w:hAnsiTheme="minorHAnsi" w:cstheme="minorBidi"/>
              <w:lang w:eastAsia="en-US"/>
            </w:rPr>
          </w:rPrChange>
        </w:rPr>
        <w:commentReference w:id="14"/>
      </w:r>
      <w:commentRangeEnd w:id="15"/>
      <w:r w:rsidR="00B87DF6" w:rsidRPr="004A7FD7">
        <w:rPr>
          <w:rStyle w:val="Marquedecommentaire"/>
          <w:sz w:val="24"/>
          <w:szCs w:val="24"/>
          <w:lang w:eastAsia="en-US"/>
          <w:rPrChange w:id="18" w:author="Seb L." w:date="2019-06-03T13:39:00Z">
            <w:rPr>
              <w:rStyle w:val="Marquedecommentaire"/>
              <w:rFonts w:asciiTheme="minorHAnsi" w:hAnsiTheme="minorHAnsi" w:cstheme="minorBidi"/>
              <w:lang w:eastAsia="en-US"/>
            </w:rPr>
          </w:rPrChange>
        </w:rPr>
        <w:commentReference w:id="15"/>
      </w:r>
      <w:r w:rsidR="00047E1B" w:rsidRPr="004A7FD7">
        <w:rPr>
          <w:rFonts w:eastAsia="Times New Roman"/>
          <w:lang w:val="en-GB"/>
        </w:rPr>
        <w:t>measured tree architecture and functional traits</w:t>
      </w:r>
      <w:r w:rsidRPr="00381636">
        <w:rPr>
          <w:rFonts w:eastAsia="Times New Roman"/>
          <w:lang w:val="en-GB"/>
        </w:rPr>
        <w:t xml:space="preserve">. </w:t>
      </w:r>
      <w:r w:rsidR="00542ED2" w:rsidRPr="00C34D6F">
        <w:rPr>
          <w:rFonts w:eastAsia="Times New Roman"/>
          <w:lang w:val="en-GB"/>
        </w:rPr>
        <w:t xml:space="preserve">BF and VT described soils characteristics. </w:t>
      </w:r>
      <w:r w:rsidRPr="008174A7">
        <w:rPr>
          <w:rFonts w:eastAsia="Times New Roman"/>
          <w:lang w:val="en-GB"/>
        </w:rPr>
        <w:t xml:space="preserve">SL, PH and GL performed data analysis. SL </w:t>
      </w:r>
      <w:r w:rsidR="0003121C" w:rsidRPr="006C75EA">
        <w:rPr>
          <w:rFonts w:eastAsia="Times New Roman"/>
          <w:lang w:val="en-GB"/>
        </w:rPr>
        <w:t>wrote</w:t>
      </w:r>
      <w:r w:rsidRPr="007E0AA2">
        <w:rPr>
          <w:lang w:val="en-GB"/>
        </w:rPr>
        <w:t xml:space="preserve"> the manuscript</w:t>
      </w:r>
      <w:r w:rsidR="00542ED2" w:rsidRPr="000C4C91">
        <w:rPr>
          <w:lang w:val="en-GB"/>
        </w:rPr>
        <w:t xml:space="preserve"> with contributions from </w:t>
      </w:r>
      <w:r w:rsidR="0003121C" w:rsidRPr="000C4C91">
        <w:rPr>
          <w:lang w:val="en-GB"/>
        </w:rPr>
        <w:t xml:space="preserve">PH and </w:t>
      </w:r>
      <w:r w:rsidR="00542ED2" w:rsidRPr="000C4C91">
        <w:rPr>
          <w:lang w:val="en-GB"/>
        </w:rPr>
        <w:t>NT</w:t>
      </w:r>
      <w:r w:rsidR="00047E1B" w:rsidRPr="00DE2ADB">
        <w:rPr>
          <w:lang w:val="en-GB"/>
        </w:rPr>
        <w:t>.</w:t>
      </w:r>
      <w:r w:rsidRPr="00DE2ADB">
        <w:rPr>
          <w:lang w:val="en-GB"/>
        </w:rPr>
        <w:t xml:space="preserve"> All authors contributed critically to the drafts and gave fi</w:t>
      </w:r>
      <w:r w:rsidRPr="006C6C5F">
        <w:rPr>
          <w:lang w:val="en-GB"/>
        </w:rPr>
        <w:t>nal approval for publication</w:t>
      </w:r>
      <w:r w:rsidR="004A574D" w:rsidRPr="00D31336">
        <w:rPr>
          <w:lang w:val="en-GB"/>
        </w:rPr>
        <w:t>.</w:t>
      </w:r>
    </w:p>
    <w:p w14:paraId="46F6F63F" w14:textId="7C7629DD" w:rsidR="00DB046E" w:rsidRPr="004A7FD7" w:rsidRDefault="00DB046E" w:rsidP="00016F72">
      <w:pPr>
        <w:widowControl w:val="0"/>
        <w:autoSpaceDE w:val="0"/>
        <w:autoSpaceDN w:val="0"/>
        <w:adjustRightInd w:val="0"/>
        <w:spacing w:line="360" w:lineRule="auto"/>
        <w:jc w:val="both"/>
        <w:rPr>
          <w:u w:val="single"/>
          <w:lang w:val="en-GB"/>
        </w:rPr>
      </w:pPr>
      <w:r w:rsidRPr="004A7FD7">
        <w:rPr>
          <w:lang w:val="en-GB"/>
        </w:rPr>
        <w:br w:type="page"/>
      </w:r>
    </w:p>
    <w:p w14:paraId="0E9AB0DC" w14:textId="62A9EF64" w:rsidR="009531C2" w:rsidRPr="004A7FD7" w:rsidRDefault="00BE525A" w:rsidP="00214B67">
      <w:pPr>
        <w:spacing w:line="360" w:lineRule="auto"/>
        <w:contextualSpacing/>
        <w:jc w:val="both"/>
        <w:rPr>
          <w:b/>
          <w:lang w:val="en-GB"/>
        </w:rPr>
      </w:pPr>
      <w:r w:rsidRPr="004A7FD7">
        <w:rPr>
          <w:b/>
          <w:lang w:val="en-GB"/>
        </w:rPr>
        <w:lastRenderedPageBreak/>
        <w:t>ABSTRACT</w:t>
      </w:r>
    </w:p>
    <w:p w14:paraId="226025F7" w14:textId="4C1779DC" w:rsidR="003C6D57" w:rsidRPr="004A7FD7" w:rsidRDefault="003C6D57" w:rsidP="003C6D57">
      <w:pPr>
        <w:spacing w:line="360" w:lineRule="auto"/>
        <w:contextualSpacing/>
        <w:jc w:val="both"/>
        <w:rPr>
          <w:ins w:id="19" w:author="Seb L." w:date="2019-06-01T21:43:00Z"/>
          <w:lang w:val="en-GB"/>
        </w:rPr>
      </w:pPr>
      <w:ins w:id="20" w:author="Seb L." w:date="2019-06-01T21:43:00Z">
        <w:r w:rsidRPr="004A7FD7">
          <w:rPr>
            <w:b/>
            <w:lang w:val="en-GB"/>
          </w:rPr>
          <w:t>1.</w:t>
        </w:r>
        <w:r w:rsidRPr="004A7FD7">
          <w:rPr>
            <w:lang w:val="en-GB"/>
          </w:rPr>
          <w:t xml:space="preserve"> Trait-environment relationships have been described at the community level across tree species. However, whether interspecific trait-environment relationships are maintained at the intraspecific level is yet unknown. </w:t>
        </w:r>
      </w:ins>
    </w:p>
    <w:p w14:paraId="02C93E14" w14:textId="3D813F24" w:rsidR="007D2BA7" w:rsidRPr="00381636" w:rsidDel="003C6D57" w:rsidRDefault="00F54211" w:rsidP="00214B67">
      <w:pPr>
        <w:spacing w:line="360" w:lineRule="auto"/>
        <w:contextualSpacing/>
        <w:jc w:val="both"/>
        <w:rPr>
          <w:del w:id="21" w:author="Seb L." w:date="2019-06-01T21:43:00Z"/>
          <w:lang w:val="en-GB"/>
        </w:rPr>
      </w:pPr>
      <w:del w:id="22" w:author="Seb L." w:date="2019-06-01T21:43:00Z">
        <w:r w:rsidRPr="004A7FD7" w:rsidDel="003C6D57">
          <w:rPr>
            <w:b/>
            <w:lang w:val="en-GB"/>
          </w:rPr>
          <w:delText>1.</w:delText>
        </w:r>
        <w:r w:rsidRPr="004A7FD7" w:rsidDel="003C6D57">
          <w:rPr>
            <w:lang w:val="en-GB"/>
          </w:rPr>
          <w:delText xml:space="preserve"> </w:delText>
        </w:r>
        <w:commentRangeStart w:id="23"/>
        <w:commentRangeStart w:id="24"/>
        <w:r w:rsidRPr="004A7FD7" w:rsidDel="003C6D57">
          <w:rPr>
            <w:lang w:val="en-GB"/>
          </w:rPr>
          <w:delText xml:space="preserve">Environment-driven </w:delText>
        </w:r>
        <w:commentRangeEnd w:id="23"/>
        <w:r w:rsidR="007B7C7A" w:rsidRPr="004A7FD7" w:rsidDel="003C6D57">
          <w:rPr>
            <w:rStyle w:val="Marquedecommentaire"/>
            <w:sz w:val="24"/>
            <w:szCs w:val="24"/>
            <w:lang w:eastAsia="en-US"/>
            <w:rPrChange w:id="25" w:author="Seb L." w:date="2019-06-03T13:39:00Z">
              <w:rPr>
                <w:rStyle w:val="Marquedecommentaire"/>
                <w:rFonts w:asciiTheme="minorHAnsi" w:hAnsiTheme="minorHAnsi" w:cstheme="minorBidi"/>
                <w:lang w:eastAsia="en-US"/>
              </w:rPr>
            </w:rPrChange>
          </w:rPr>
          <w:commentReference w:id="23"/>
        </w:r>
      </w:del>
      <w:commentRangeEnd w:id="24"/>
      <w:r w:rsidR="00B87DF6" w:rsidRPr="004A7FD7">
        <w:rPr>
          <w:rStyle w:val="Marquedecommentaire"/>
          <w:sz w:val="24"/>
          <w:szCs w:val="24"/>
          <w:lang w:eastAsia="en-US"/>
          <w:rPrChange w:id="26" w:author="Seb L." w:date="2019-06-03T13:39:00Z">
            <w:rPr>
              <w:rStyle w:val="Marquedecommentaire"/>
              <w:rFonts w:asciiTheme="minorHAnsi" w:hAnsiTheme="minorHAnsi" w:cstheme="minorBidi"/>
              <w:lang w:eastAsia="en-US"/>
            </w:rPr>
          </w:rPrChange>
        </w:rPr>
        <w:commentReference w:id="24"/>
      </w:r>
      <w:del w:id="27" w:author="Seb L." w:date="2019-06-01T21:43:00Z">
        <w:r w:rsidR="007D2BA7" w:rsidRPr="004A7FD7" w:rsidDel="003C6D57">
          <w:rPr>
            <w:lang w:val="en-GB"/>
          </w:rPr>
          <w:delText>interspec</w:delText>
        </w:r>
        <w:r w:rsidR="007D2BA7" w:rsidRPr="00381636" w:rsidDel="003C6D57">
          <w:rPr>
            <w:lang w:val="en-GB"/>
          </w:rPr>
          <w:delText xml:space="preserve">ific </w:delText>
        </w:r>
        <w:r w:rsidRPr="00C34D6F" w:rsidDel="003C6D57">
          <w:rPr>
            <w:lang w:val="en-GB"/>
          </w:rPr>
          <w:delText xml:space="preserve">functional </w:delText>
        </w:r>
        <w:r w:rsidR="007D2BA7" w:rsidRPr="008174A7" w:rsidDel="003C6D57">
          <w:rPr>
            <w:lang w:val="en-GB"/>
          </w:rPr>
          <w:delText>variability</w:delText>
        </w:r>
        <w:r w:rsidRPr="006C75EA" w:rsidDel="003C6D57">
          <w:rPr>
            <w:lang w:val="en-GB"/>
          </w:rPr>
          <w:delText xml:space="preserve"> </w:delText>
        </w:r>
        <w:r w:rsidR="00663A12" w:rsidRPr="007E0AA2" w:rsidDel="003C6D57">
          <w:rPr>
            <w:lang w:val="en-GB"/>
          </w:rPr>
          <w:delText>has</w:delText>
        </w:r>
        <w:r w:rsidRPr="000C4C91" w:rsidDel="003C6D57">
          <w:rPr>
            <w:lang w:val="en-GB"/>
          </w:rPr>
          <w:delText xml:space="preserve"> been </w:delText>
        </w:r>
        <w:r w:rsidR="00AF2578" w:rsidRPr="000C4C91" w:rsidDel="003C6D57">
          <w:rPr>
            <w:lang w:val="en-GB"/>
          </w:rPr>
          <w:delText>convincingly</w:delText>
        </w:r>
        <w:r w:rsidRPr="000C4C91" w:rsidDel="003C6D57">
          <w:rPr>
            <w:lang w:val="en-GB"/>
          </w:rPr>
          <w:delText xml:space="preserve"> </w:delText>
        </w:r>
        <w:r w:rsidR="00006B74" w:rsidRPr="00DE2ADB" w:rsidDel="003C6D57">
          <w:rPr>
            <w:lang w:val="en-GB"/>
          </w:rPr>
          <w:delText>described across Amazon</w:delText>
        </w:r>
        <w:r w:rsidRPr="006C6C5F" w:rsidDel="003C6D57">
          <w:rPr>
            <w:lang w:val="en-GB"/>
          </w:rPr>
          <w:delText xml:space="preserve"> lowland tree species. However, </w:delText>
        </w:r>
        <w:r w:rsidR="007D2BA7" w:rsidRPr="00D31336" w:rsidDel="003C6D57">
          <w:rPr>
            <w:lang w:val="en-GB"/>
          </w:rPr>
          <w:delText>functional variability has rarely been addressed at the</w:delText>
        </w:r>
        <w:r w:rsidRPr="00C7720F" w:rsidDel="003C6D57">
          <w:rPr>
            <w:lang w:val="en-GB"/>
          </w:rPr>
          <w:delText xml:space="preserve"> intraspecific level, </w:delText>
        </w:r>
        <w:r w:rsidR="007D2BA7" w:rsidRPr="004A7FD7" w:rsidDel="003C6D57">
          <w:rPr>
            <w:lang w:val="en-GB"/>
          </w:rPr>
          <w:delText>especially through one key environmental driver such as soil composition.</w:delText>
        </w:r>
        <w:r w:rsidR="00BD51F9" w:rsidRPr="004A7FD7" w:rsidDel="003C6D57">
          <w:rPr>
            <w:lang w:val="en-GB"/>
          </w:rPr>
          <w:delText xml:space="preserve"> In this study, we assess whether patterns of soil-dependent interspecific variability </w:delText>
        </w:r>
        <w:commentRangeStart w:id="28"/>
        <w:commentRangeStart w:id="29"/>
        <w:r w:rsidR="00BD51F9" w:rsidRPr="004A7FD7" w:rsidDel="003C6D57">
          <w:rPr>
            <w:lang w:val="en-GB"/>
          </w:rPr>
          <w:delText>are retained</w:delText>
        </w:r>
        <w:commentRangeEnd w:id="28"/>
        <w:r w:rsidR="007B7C7A" w:rsidRPr="004A7FD7" w:rsidDel="003C6D57">
          <w:rPr>
            <w:rStyle w:val="Marquedecommentaire"/>
            <w:sz w:val="24"/>
            <w:szCs w:val="24"/>
            <w:lang w:eastAsia="en-US"/>
            <w:rPrChange w:id="30" w:author="Seb L." w:date="2019-06-03T13:39:00Z">
              <w:rPr>
                <w:rStyle w:val="Marquedecommentaire"/>
                <w:rFonts w:asciiTheme="minorHAnsi" w:hAnsiTheme="minorHAnsi" w:cstheme="minorBidi"/>
                <w:lang w:eastAsia="en-US"/>
              </w:rPr>
            </w:rPrChange>
          </w:rPr>
          <w:commentReference w:id="28"/>
        </w:r>
      </w:del>
      <w:commentRangeEnd w:id="29"/>
      <w:r w:rsidR="00B87DF6" w:rsidRPr="004A7FD7">
        <w:rPr>
          <w:rStyle w:val="Marquedecommentaire"/>
          <w:sz w:val="24"/>
          <w:szCs w:val="24"/>
          <w:lang w:eastAsia="en-US"/>
          <w:rPrChange w:id="31" w:author="Seb L." w:date="2019-06-03T13:39:00Z">
            <w:rPr>
              <w:rStyle w:val="Marquedecommentaire"/>
              <w:rFonts w:asciiTheme="minorHAnsi" w:hAnsiTheme="minorHAnsi" w:cstheme="minorBidi"/>
              <w:lang w:eastAsia="en-US"/>
            </w:rPr>
          </w:rPrChange>
        </w:rPr>
        <w:commentReference w:id="29"/>
      </w:r>
      <w:del w:id="32" w:author="Seb L." w:date="2019-06-01T21:43:00Z">
        <w:r w:rsidR="00BD51F9" w:rsidRPr="004A7FD7" w:rsidDel="003C6D57">
          <w:rPr>
            <w:lang w:val="en-GB"/>
          </w:rPr>
          <w:delText xml:space="preserve"> at the intraspecific level.</w:delText>
        </w:r>
      </w:del>
    </w:p>
    <w:p w14:paraId="5E328D01" w14:textId="12543792" w:rsidR="00F54211" w:rsidRPr="004A7FD7" w:rsidRDefault="00F54211" w:rsidP="00214B67">
      <w:pPr>
        <w:spacing w:line="360" w:lineRule="auto"/>
        <w:contextualSpacing/>
        <w:jc w:val="both"/>
        <w:rPr>
          <w:lang w:val="en-GB"/>
        </w:rPr>
      </w:pPr>
      <w:r w:rsidRPr="00C34D6F">
        <w:rPr>
          <w:b/>
          <w:lang w:val="en-GB"/>
        </w:rPr>
        <w:t>2.</w:t>
      </w:r>
      <w:r w:rsidR="00386F48" w:rsidRPr="008174A7">
        <w:rPr>
          <w:b/>
          <w:lang w:val="en-GB"/>
        </w:rPr>
        <w:t xml:space="preserve"> </w:t>
      </w:r>
      <w:r w:rsidR="00386F48" w:rsidRPr="006C75EA">
        <w:rPr>
          <w:lang w:val="en-GB"/>
        </w:rPr>
        <w:t>We examined phenotypic variability for 16</w:t>
      </w:r>
      <w:r w:rsidR="008B6A1B" w:rsidRPr="007E0AA2">
        <w:rPr>
          <w:lang w:val="en-GB"/>
        </w:rPr>
        <w:t xml:space="preserve"> </w:t>
      </w:r>
      <w:r w:rsidR="00386F48" w:rsidRPr="000C4C91">
        <w:rPr>
          <w:lang w:val="en-GB"/>
        </w:rPr>
        <w:t>functional</w:t>
      </w:r>
      <w:r w:rsidR="00FF7A8D" w:rsidRPr="000C4C91">
        <w:rPr>
          <w:lang w:val="en-GB"/>
        </w:rPr>
        <w:t xml:space="preserve"> leaf </w:t>
      </w:r>
      <w:r w:rsidR="00540F16" w:rsidRPr="000C4C91">
        <w:rPr>
          <w:lang w:val="en-GB"/>
        </w:rPr>
        <w:t xml:space="preserve">(dimensions, nutrient, </w:t>
      </w:r>
      <w:proofErr w:type="gramStart"/>
      <w:r w:rsidR="00540F16" w:rsidRPr="000C4C91">
        <w:rPr>
          <w:lang w:val="en-GB"/>
        </w:rPr>
        <w:t>chlo</w:t>
      </w:r>
      <w:r w:rsidR="00540F16" w:rsidRPr="00DE2ADB">
        <w:rPr>
          <w:lang w:val="en-GB"/>
        </w:rPr>
        <w:t>rophyll</w:t>
      </w:r>
      <w:proofErr w:type="gramEnd"/>
      <w:r w:rsidR="00540F16" w:rsidRPr="00DE2ADB">
        <w:rPr>
          <w:lang w:val="en-GB"/>
        </w:rPr>
        <w:t xml:space="preserve">) </w:t>
      </w:r>
      <w:r w:rsidR="00FF7A8D" w:rsidRPr="006C6C5F">
        <w:rPr>
          <w:lang w:val="en-GB"/>
        </w:rPr>
        <w:t>and wood</w:t>
      </w:r>
      <w:r w:rsidR="00386F48" w:rsidRPr="00D31336">
        <w:rPr>
          <w:lang w:val="en-GB"/>
        </w:rPr>
        <w:t xml:space="preserve"> traits</w:t>
      </w:r>
      <w:r w:rsidR="00540F16" w:rsidRPr="00C7720F">
        <w:rPr>
          <w:lang w:val="en-GB"/>
        </w:rPr>
        <w:t xml:space="preserve"> (density)</w:t>
      </w:r>
      <w:r w:rsidR="00C7498B" w:rsidRPr="004A7FD7">
        <w:rPr>
          <w:lang w:val="en-GB"/>
        </w:rPr>
        <w:t xml:space="preserve"> across two soil types</w:t>
      </w:r>
      <w:r w:rsidR="00A320D6" w:rsidRPr="004A7FD7">
        <w:rPr>
          <w:lang w:val="en-GB"/>
        </w:rPr>
        <w:t>,</w:t>
      </w:r>
      <w:r w:rsidR="00C7498B" w:rsidRPr="004A7FD7">
        <w:rPr>
          <w:lang w:val="en-GB"/>
        </w:rPr>
        <w:t xml:space="preserve"> Ferralitic Soil (FS) vs. White Sands (WS)</w:t>
      </w:r>
      <w:r w:rsidR="00A320D6" w:rsidRPr="004A7FD7">
        <w:rPr>
          <w:lang w:val="en-GB"/>
        </w:rPr>
        <w:t>,</w:t>
      </w:r>
      <w:r w:rsidR="00C7498B" w:rsidRPr="004A7FD7">
        <w:rPr>
          <w:lang w:val="en-GB"/>
        </w:rPr>
        <w:t xml:space="preserve"> </w:t>
      </w:r>
      <w:commentRangeStart w:id="33"/>
      <w:commentRangeStart w:id="34"/>
      <w:del w:id="35" w:author="Seb L." w:date="2019-06-01T21:44:00Z">
        <w:r w:rsidR="00C7498B" w:rsidRPr="004A7FD7" w:rsidDel="003C6D57">
          <w:rPr>
            <w:lang w:val="en-GB"/>
          </w:rPr>
          <w:delText xml:space="preserve">and </w:delText>
        </w:r>
      </w:del>
      <w:r w:rsidR="00C7498B" w:rsidRPr="004A7FD7">
        <w:rPr>
          <w:lang w:val="en-GB"/>
        </w:rPr>
        <w:t>on</w:t>
      </w:r>
      <w:commentRangeEnd w:id="33"/>
      <w:r w:rsidR="00AB2533" w:rsidRPr="004A7FD7">
        <w:rPr>
          <w:rStyle w:val="Marquedecommentaire"/>
          <w:sz w:val="24"/>
          <w:szCs w:val="24"/>
          <w:lang w:eastAsia="en-US"/>
          <w:rPrChange w:id="36" w:author="Seb L." w:date="2019-06-03T13:39:00Z">
            <w:rPr>
              <w:rStyle w:val="Marquedecommentaire"/>
              <w:rFonts w:asciiTheme="minorHAnsi" w:hAnsiTheme="minorHAnsi" w:cstheme="minorBidi"/>
              <w:lang w:eastAsia="en-US"/>
            </w:rPr>
          </w:rPrChange>
        </w:rPr>
        <w:commentReference w:id="33"/>
      </w:r>
      <w:commentRangeEnd w:id="34"/>
      <w:r w:rsidR="00B87DF6" w:rsidRPr="004A7FD7">
        <w:rPr>
          <w:rStyle w:val="Marquedecommentaire"/>
          <w:sz w:val="24"/>
          <w:szCs w:val="24"/>
          <w:lang w:eastAsia="en-US"/>
          <w:rPrChange w:id="37" w:author="Seb L." w:date="2019-06-03T13:39:00Z">
            <w:rPr>
              <w:rStyle w:val="Marquedecommentaire"/>
              <w:rFonts w:asciiTheme="minorHAnsi" w:hAnsiTheme="minorHAnsi" w:cstheme="minorBidi"/>
              <w:lang w:eastAsia="en-US"/>
            </w:rPr>
          </w:rPrChange>
        </w:rPr>
        <w:commentReference w:id="34"/>
      </w:r>
      <w:r w:rsidR="00C7498B" w:rsidRPr="004A7FD7">
        <w:rPr>
          <w:lang w:val="en-GB"/>
        </w:rPr>
        <w:t xml:space="preserve"> two sites for 70 adult trees of </w:t>
      </w:r>
      <w:r w:rsidR="00C7498B" w:rsidRPr="00381636">
        <w:rPr>
          <w:i/>
          <w:lang w:val="en-GB"/>
        </w:rPr>
        <w:t>Cecropia obtusa</w:t>
      </w:r>
      <w:r w:rsidR="00C7498B" w:rsidRPr="00C34D6F">
        <w:rPr>
          <w:lang w:val="en-GB"/>
        </w:rPr>
        <w:t xml:space="preserve"> </w:t>
      </w:r>
      <w:proofErr w:type="spellStart"/>
      <w:r w:rsidR="00C7498B" w:rsidRPr="00C34D6F">
        <w:rPr>
          <w:lang w:val="en-GB"/>
        </w:rPr>
        <w:t>Trécul</w:t>
      </w:r>
      <w:proofErr w:type="spellEnd"/>
      <w:r w:rsidR="00C7498B" w:rsidRPr="00C34D6F">
        <w:rPr>
          <w:lang w:val="en-GB"/>
        </w:rPr>
        <w:t xml:space="preserve"> (</w:t>
      </w:r>
      <w:proofErr w:type="spellStart"/>
      <w:r w:rsidR="00C7498B" w:rsidRPr="00C34D6F">
        <w:rPr>
          <w:lang w:val="en-GB"/>
        </w:rPr>
        <w:t>Urticaceae</w:t>
      </w:r>
      <w:proofErr w:type="spellEnd"/>
      <w:r w:rsidR="00C7498B" w:rsidRPr="00C34D6F">
        <w:rPr>
          <w:lang w:val="en-GB"/>
        </w:rPr>
        <w:t xml:space="preserve">) in French Guiana. </w:t>
      </w:r>
      <w:r w:rsidR="003C7078" w:rsidRPr="008174A7">
        <w:rPr>
          <w:i/>
          <w:lang w:val="en-GB"/>
        </w:rPr>
        <w:t>Cecropia</w:t>
      </w:r>
      <w:r w:rsidR="00A320D6" w:rsidRPr="006C75EA">
        <w:rPr>
          <w:lang w:val="en-GB"/>
        </w:rPr>
        <w:t xml:space="preserve"> </w:t>
      </w:r>
      <w:r w:rsidR="00C7498B" w:rsidRPr="007E0AA2">
        <w:rPr>
          <w:lang w:val="en-GB"/>
        </w:rPr>
        <w:t>is a widespread pioneer Neotropical genus that gene</w:t>
      </w:r>
      <w:r w:rsidR="00C7498B" w:rsidRPr="000C4C91">
        <w:rPr>
          <w:lang w:val="en-GB"/>
        </w:rPr>
        <w:t xml:space="preserve">rally dominates forest early successional stages. </w:t>
      </w:r>
      <w:ins w:id="38" w:author="Seb L." w:date="2019-06-01T21:44:00Z">
        <w:r w:rsidR="003C6D57" w:rsidRPr="00DE2ADB">
          <w:rPr>
            <w:lang w:val="en-GB"/>
          </w:rPr>
          <w:t>To understand how soil types impact resource-use through the processes of growth and branching, we examined the architectural development with a retrospective analysis of growth trajectories.</w:t>
        </w:r>
      </w:ins>
      <w:del w:id="39" w:author="Seb L." w:date="2019-06-01T21:44:00Z">
        <w:r w:rsidR="00C7498B" w:rsidRPr="006C6C5F" w:rsidDel="003C6D57">
          <w:rPr>
            <w:lang w:val="en-GB"/>
          </w:rPr>
          <w:delText xml:space="preserve">We </w:delText>
        </w:r>
        <w:commentRangeStart w:id="40"/>
        <w:commentRangeStart w:id="41"/>
        <w:r w:rsidR="00C7498B" w:rsidRPr="006C6C5F" w:rsidDel="003C6D57">
          <w:rPr>
            <w:lang w:val="en-GB"/>
          </w:rPr>
          <w:delText>also examine</w:delText>
        </w:r>
        <w:r w:rsidR="00C7498B" w:rsidRPr="00D31336" w:rsidDel="003C6D57">
          <w:rPr>
            <w:lang w:val="en-GB"/>
          </w:rPr>
          <w:delText>d</w:delText>
        </w:r>
        <w:r w:rsidR="001961B4" w:rsidRPr="00C7720F" w:rsidDel="003C6D57">
          <w:rPr>
            <w:lang w:val="en-GB"/>
          </w:rPr>
          <w:delText xml:space="preserve"> the architectural development </w:delText>
        </w:r>
        <w:commentRangeEnd w:id="40"/>
        <w:r w:rsidR="007B7C7A" w:rsidRPr="004A7FD7" w:rsidDel="003C6D57">
          <w:rPr>
            <w:rStyle w:val="Marquedecommentaire"/>
            <w:sz w:val="24"/>
            <w:szCs w:val="24"/>
            <w:lang w:eastAsia="en-US"/>
            <w:rPrChange w:id="42" w:author="Seb L." w:date="2019-06-03T13:39:00Z">
              <w:rPr>
                <w:rStyle w:val="Marquedecommentaire"/>
                <w:rFonts w:asciiTheme="minorHAnsi" w:hAnsiTheme="minorHAnsi" w:cstheme="minorBidi"/>
                <w:lang w:eastAsia="en-US"/>
              </w:rPr>
            </w:rPrChange>
          </w:rPr>
          <w:commentReference w:id="40"/>
        </w:r>
      </w:del>
      <w:commentRangeEnd w:id="41"/>
      <w:r w:rsidR="008458B0" w:rsidRPr="004A7FD7">
        <w:rPr>
          <w:rStyle w:val="Marquedecommentaire"/>
          <w:sz w:val="24"/>
          <w:szCs w:val="24"/>
          <w:lang w:eastAsia="en-US"/>
          <w:rPrChange w:id="43" w:author="Seb L." w:date="2019-06-03T13:39:00Z">
            <w:rPr>
              <w:rStyle w:val="Marquedecommentaire"/>
              <w:rFonts w:asciiTheme="minorHAnsi" w:hAnsiTheme="minorHAnsi" w:cstheme="minorBidi"/>
              <w:lang w:eastAsia="en-US"/>
            </w:rPr>
          </w:rPrChange>
        </w:rPr>
        <w:commentReference w:id="41"/>
      </w:r>
      <w:del w:id="44" w:author="Seb L." w:date="2019-06-01T21:44:00Z">
        <w:r w:rsidR="001961B4" w:rsidRPr="004A7FD7" w:rsidDel="003C6D57">
          <w:rPr>
            <w:lang w:val="en-GB"/>
          </w:rPr>
          <w:delText xml:space="preserve">through a </w:delText>
        </w:r>
        <w:commentRangeStart w:id="45"/>
        <w:commentRangeStart w:id="46"/>
        <w:r w:rsidR="001961B4" w:rsidRPr="004A7FD7" w:rsidDel="003C6D57">
          <w:rPr>
            <w:lang w:val="en-GB"/>
          </w:rPr>
          <w:delText>temporal-scaled</w:delText>
        </w:r>
        <w:commentRangeEnd w:id="45"/>
        <w:r w:rsidR="007772C8" w:rsidRPr="004A7FD7" w:rsidDel="003C6D57">
          <w:rPr>
            <w:rStyle w:val="Marquedecommentaire"/>
            <w:sz w:val="24"/>
            <w:szCs w:val="24"/>
            <w:lang w:eastAsia="en-US"/>
            <w:rPrChange w:id="47" w:author="Seb L." w:date="2019-06-03T13:39:00Z">
              <w:rPr>
                <w:rStyle w:val="Marquedecommentaire"/>
                <w:rFonts w:asciiTheme="minorHAnsi" w:hAnsiTheme="minorHAnsi" w:cstheme="minorBidi"/>
                <w:lang w:eastAsia="en-US"/>
              </w:rPr>
            </w:rPrChange>
          </w:rPr>
          <w:commentReference w:id="45"/>
        </w:r>
      </w:del>
      <w:commentRangeEnd w:id="46"/>
      <w:r w:rsidR="00B87DF6" w:rsidRPr="004A7FD7">
        <w:rPr>
          <w:rStyle w:val="Marquedecommentaire"/>
          <w:sz w:val="24"/>
          <w:szCs w:val="24"/>
          <w:lang w:eastAsia="en-US"/>
          <w:rPrChange w:id="48" w:author="Seb L." w:date="2019-06-03T13:39:00Z">
            <w:rPr>
              <w:rStyle w:val="Marquedecommentaire"/>
              <w:rFonts w:asciiTheme="minorHAnsi" w:hAnsiTheme="minorHAnsi" w:cstheme="minorBidi"/>
              <w:lang w:eastAsia="en-US"/>
            </w:rPr>
          </w:rPrChange>
        </w:rPr>
        <w:commentReference w:id="46"/>
      </w:r>
      <w:del w:id="49" w:author="Seb L." w:date="2019-06-01T21:44:00Z">
        <w:r w:rsidR="001961B4" w:rsidRPr="004A7FD7" w:rsidDel="003C6D57">
          <w:rPr>
            <w:lang w:val="en-GB"/>
          </w:rPr>
          <w:delText xml:space="preserve"> retrospective analysis</w:delText>
        </w:r>
        <w:r w:rsidR="00FF7A8D" w:rsidRPr="00381636" w:rsidDel="003C6D57">
          <w:rPr>
            <w:lang w:val="en-GB"/>
          </w:rPr>
          <w:delText xml:space="preserve"> </w:delText>
        </w:r>
        <w:r w:rsidR="00386F48" w:rsidRPr="00C34D6F" w:rsidDel="003C6D57">
          <w:rPr>
            <w:lang w:val="en-GB"/>
          </w:rPr>
          <w:delText>and lifespan-level growth trajectories</w:delText>
        </w:r>
        <w:r w:rsidR="00C7498B" w:rsidRPr="008174A7" w:rsidDel="003C6D57">
          <w:rPr>
            <w:lang w:val="en-GB"/>
          </w:rPr>
          <w:delText>, in order to</w:delText>
        </w:r>
        <w:r w:rsidR="00BD51F9" w:rsidRPr="006C75EA" w:rsidDel="003C6D57">
          <w:rPr>
            <w:lang w:val="en-GB"/>
          </w:rPr>
          <w:delText xml:space="preserve"> evaluate the role of</w:delText>
        </w:r>
        <w:r w:rsidR="00C7498B" w:rsidRPr="007E0AA2" w:rsidDel="003C6D57">
          <w:rPr>
            <w:lang w:val="en-GB"/>
          </w:rPr>
          <w:delText xml:space="preserve"> </w:delText>
        </w:r>
        <w:commentRangeStart w:id="50"/>
        <w:commentRangeStart w:id="51"/>
        <w:commentRangeStart w:id="52"/>
        <w:commentRangeStart w:id="53"/>
        <w:r w:rsidR="00BD51F9" w:rsidRPr="000C4C91" w:rsidDel="003C6D57">
          <w:rPr>
            <w:lang w:val="en-GB"/>
          </w:rPr>
          <w:delText xml:space="preserve">soil </w:delText>
        </w:r>
        <w:r w:rsidR="00C7498B" w:rsidRPr="000C4C91" w:rsidDel="003C6D57">
          <w:rPr>
            <w:lang w:val="en-GB"/>
          </w:rPr>
          <w:delText>phenotypic variability</w:delText>
        </w:r>
        <w:commentRangeEnd w:id="50"/>
        <w:r w:rsidR="007772C8" w:rsidRPr="004A7FD7" w:rsidDel="003C6D57">
          <w:rPr>
            <w:rStyle w:val="Marquedecommentaire"/>
            <w:sz w:val="24"/>
            <w:szCs w:val="24"/>
            <w:lang w:eastAsia="en-US"/>
            <w:rPrChange w:id="54" w:author="Seb L." w:date="2019-06-03T13:39:00Z">
              <w:rPr>
                <w:rStyle w:val="Marquedecommentaire"/>
                <w:rFonts w:asciiTheme="minorHAnsi" w:hAnsiTheme="minorHAnsi" w:cstheme="minorBidi"/>
                <w:lang w:eastAsia="en-US"/>
              </w:rPr>
            </w:rPrChange>
          </w:rPr>
          <w:commentReference w:id="50"/>
        </w:r>
      </w:del>
      <w:commentRangeEnd w:id="51"/>
      <w:commentRangeEnd w:id="52"/>
      <w:commentRangeEnd w:id="53"/>
      <w:r w:rsidR="00B87DF6" w:rsidRPr="004A7FD7">
        <w:rPr>
          <w:rStyle w:val="Marquedecommentaire"/>
          <w:sz w:val="24"/>
          <w:szCs w:val="24"/>
          <w:lang w:eastAsia="en-US"/>
          <w:rPrChange w:id="55" w:author="Seb L." w:date="2019-06-03T13:39:00Z">
            <w:rPr>
              <w:rStyle w:val="Marquedecommentaire"/>
              <w:rFonts w:asciiTheme="minorHAnsi" w:hAnsiTheme="minorHAnsi" w:cstheme="minorBidi"/>
              <w:lang w:eastAsia="en-US"/>
            </w:rPr>
          </w:rPrChange>
        </w:rPr>
        <w:commentReference w:id="51"/>
      </w:r>
      <w:del w:id="56" w:author="Seb L." w:date="2019-06-01T21:44:00Z">
        <w:r w:rsidR="007B7C7A" w:rsidRPr="004A7FD7" w:rsidDel="003C6D57">
          <w:rPr>
            <w:rStyle w:val="Marquedecommentaire"/>
            <w:sz w:val="24"/>
            <w:szCs w:val="24"/>
            <w:lang w:eastAsia="en-US"/>
            <w:rPrChange w:id="57" w:author="Seb L." w:date="2019-06-03T13:39:00Z">
              <w:rPr>
                <w:rStyle w:val="Marquedecommentaire"/>
                <w:rFonts w:asciiTheme="minorHAnsi" w:hAnsiTheme="minorHAnsi" w:cstheme="minorBidi"/>
                <w:lang w:eastAsia="en-US"/>
              </w:rPr>
            </w:rPrChange>
          </w:rPr>
          <w:commentReference w:id="52"/>
        </w:r>
      </w:del>
      <w:r w:rsidR="008458B0" w:rsidRPr="004A7FD7">
        <w:rPr>
          <w:rStyle w:val="Marquedecommentaire"/>
          <w:sz w:val="24"/>
          <w:szCs w:val="24"/>
          <w:lang w:eastAsia="en-US"/>
          <w:rPrChange w:id="58" w:author="Seb L." w:date="2019-06-03T13:39:00Z">
            <w:rPr>
              <w:rStyle w:val="Marquedecommentaire"/>
              <w:rFonts w:asciiTheme="minorHAnsi" w:hAnsiTheme="minorHAnsi" w:cstheme="minorBidi"/>
              <w:lang w:eastAsia="en-US"/>
            </w:rPr>
          </w:rPrChange>
        </w:rPr>
        <w:commentReference w:id="53"/>
      </w:r>
      <w:del w:id="59" w:author="Seb L." w:date="2019-06-01T21:44:00Z">
        <w:r w:rsidR="00386F48" w:rsidRPr="004A7FD7" w:rsidDel="003C6D57">
          <w:rPr>
            <w:lang w:val="en-GB"/>
          </w:rPr>
          <w:delText xml:space="preserve">. </w:delText>
        </w:r>
        <w:commentRangeStart w:id="60"/>
        <w:commentRangeStart w:id="61"/>
        <w:r w:rsidR="003C7078" w:rsidRPr="00381636" w:rsidDel="003C6D57">
          <w:rPr>
            <w:i/>
            <w:lang w:val="en-GB"/>
          </w:rPr>
          <w:delText>Cecropia</w:delText>
        </w:r>
        <w:r w:rsidR="003C7078" w:rsidRPr="00C34D6F" w:rsidDel="003C6D57">
          <w:rPr>
            <w:lang w:val="en-GB"/>
          </w:rPr>
          <w:delText xml:space="preserve">’s </w:delText>
        </w:r>
        <w:r w:rsidR="001961B4" w:rsidRPr="008174A7" w:rsidDel="003C6D57">
          <w:rPr>
            <w:lang w:val="en-GB"/>
          </w:rPr>
          <w:delText>unique features</w:delText>
        </w:r>
        <w:r w:rsidR="003C7078" w:rsidRPr="006C75EA" w:rsidDel="003C6D57">
          <w:rPr>
            <w:lang w:val="en-GB"/>
          </w:rPr>
          <w:delText>, such as</w:delText>
        </w:r>
        <w:r w:rsidR="001961B4" w:rsidRPr="007E0AA2" w:rsidDel="003C6D57">
          <w:rPr>
            <w:lang w:val="en-GB"/>
          </w:rPr>
          <w:delText xml:space="preserve"> simple architecture</w:delText>
        </w:r>
        <w:r w:rsidR="003C7078" w:rsidRPr="000C4C91" w:rsidDel="003C6D57">
          <w:rPr>
            <w:lang w:val="en-GB"/>
          </w:rPr>
          <w:delText xml:space="preserve"> and </w:delText>
        </w:r>
        <w:r w:rsidR="001961B4" w:rsidRPr="000C4C91" w:rsidDel="003C6D57">
          <w:rPr>
            <w:lang w:val="en-GB"/>
          </w:rPr>
          <w:delText>growth markers</w:delText>
        </w:r>
        <w:r w:rsidR="00611D02" w:rsidRPr="00DE2ADB" w:rsidDel="003C6D57">
          <w:rPr>
            <w:lang w:val="en-GB"/>
          </w:rPr>
          <w:delText xml:space="preserve"> allowed us detailed description of </w:delText>
        </w:r>
        <w:r w:rsidR="001961B4" w:rsidRPr="006C6C5F" w:rsidDel="003C6D57">
          <w:rPr>
            <w:lang w:val="en-GB"/>
          </w:rPr>
          <w:delText>temporal-scaled retrospective analysis of development</w:delText>
        </w:r>
        <w:r w:rsidR="00FC496B" w:rsidRPr="00D31336" w:rsidDel="003C6D57">
          <w:rPr>
            <w:lang w:val="en-GB"/>
          </w:rPr>
          <w:delText>.</w:delText>
        </w:r>
        <w:commentRangeEnd w:id="60"/>
        <w:r w:rsidR="007B7C7A" w:rsidRPr="004A7FD7" w:rsidDel="003C6D57">
          <w:rPr>
            <w:rStyle w:val="Marquedecommentaire"/>
            <w:sz w:val="24"/>
            <w:szCs w:val="24"/>
            <w:lang w:eastAsia="en-US"/>
            <w:rPrChange w:id="62" w:author="Seb L." w:date="2019-06-03T13:39:00Z">
              <w:rPr>
                <w:rStyle w:val="Marquedecommentaire"/>
                <w:rFonts w:asciiTheme="minorHAnsi" w:hAnsiTheme="minorHAnsi" w:cstheme="minorBidi"/>
                <w:lang w:eastAsia="en-US"/>
              </w:rPr>
            </w:rPrChange>
          </w:rPr>
          <w:commentReference w:id="60"/>
        </w:r>
      </w:del>
      <w:commentRangeEnd w:id="61"/>
      <w:r w:rsidR="008458B0" w:rsidRPr="004A7FD7">
        <w:rPr>
          <w:rStyle w:val="Marquedecommentaire"/>
          <w:sz w:val="24"/>
          <w:szCs w:val="24"/>
          <w:lang w:eastAsia="en-US"/>
          <w:rPrChange w:id="63" w:author="Seb L." w:date="2019-06-03T13:39:00Z">
            <w:rPr>
              <w:rStyle w:val="Marquedecommentaire"/>
              <w:rFonts w:asciiTheme="minorHAnsi" w:hAnsiTheme="minorHAnsi" w:cstheme="minorBidi"/>
              <w:lang w:eastAsia="en-US"/>
            </w:rPr>
          </w:rPrChange>
        </w:rPr>
        <w:commentReference w:id="61"/>
      </w:r>
    </w:p>
    <w:p w14:paraId="591C22E1" w14:textId="10D1A9B3" w:rsidR="003C6D57" w:rsidRPr="004A7FD7" w:rsidRDefault="00F54211" w:rsidP="00214B67">
      <w:pPr>
        <w:spacing w:line="360" w:lineRule="auto"/>
        <w:contextualSpacing/>
        <w:jc w:val="both"/>
        <w:rPr>
          <w:lang w:val="en-GB"/>
        </w:rPr>
      </w:pPr>
      <w:r w:rsidRPr="00381636">
        <w:rPr>
          <w:b/>
          <w:bCs/>
          <w:lang w:val="en-GB"/>
        </w:rPr>
        <w:t>3.</w:t>
      </w:r>
      <w:r w:rsidR="00386F48" w:rsidRPr="00C34D6F">
        <w:rPr>
          <w:b/>
          <w:bCs/>
          <w:lang w:val="en-GB"/>
        </w:rPr>
        <w:t xml:space="preserve"> </w:t>
      </w:r>
      <w:r w:rsidR="008B6A1B" w:rsidRPr="008174A7">
        <w:rPr>
          <w:lang w:val="en-GB"/>
        </w:rPr>
        <w:t>Functional trait</w:t>
      </w:r>
      <w:r w:rsidR="00CC39D1" w:rsidRPr="006C75EA">
        <w:rPr>
          <w:lang w:val="en-GB"/>
        </w:rPr>
        <w:t xml:space="preserve"> </w:t>
      </w:r>
      <w:r w:rsidR="003157AA" w:rsidRPr="007E0AA2">
        <w:rPr>
          <w:lang w:val="en-GB"/>
        </w:rPr>
        <w:t>responses to soil types</w:t>
      </w:r>
      <w:r w:rsidR="00386F48" w:rsidRPr="000C4C91">
        <w:rPr>
          <w:lang w:val="en-GB"/>
        </w:rPr>
        <w:t xml:space="preserve"> were weak</w:t>
      </w:r>
      <w:r w:rsidR="00840141" w:rsidRPr="000C4C91">
        <w:rPr>
          <w:lang w:val="en-GB"/>
        </w:rPr>
        <w:t>,</w:t>
      </w:r>
      <w:r w:rsidR="006A5CC7" w:rsidRPr="000C4C91">
        <w:rPr>
          <w:lang w:val="en-GB"/>
        </w:rPr>
        <w:t xml:space="preserve"> </w:t>
      </w:r>
      <w:r w:rsidR="006A7E73" w:rsidRPr="00DE2ADB">
        <w:rPr>
          <w:lang w:val="en-GB"/>
        </w:rPr>
        <w:t xml:space="preserve">as </w:t>
      </w:r>
      <w:r w:rsidR="00840141" w:rsidRPr="006C6C5F">
        <w:rPr>
          <w:lang w:val="en-GB"/>
        </w:rPr>
        <w:t>only two traits</w:t>
      </w:r>
      <w:del w:id="64" w:author="Seb L." w:date="2019-06-01T21:45:00Z">
        <w:r w:rsidR="00611D02" w:rsidRPr="00D31336" w:rsidDel="003C6D57">
          <w:rPr>
            <w:lang w:val="en-GB"/>
          </w:rPr>
          <w:delText>, namely</w:delText>
        </w:r>
        <w:r w:rsidR="007F2DAF" w:rsidRPr="00C7720F" w:rsidDel="003C6D57">
          <w:rPr>
            <w:lang w:val="en-GB"/>
          </w:rPr>
          <w:delText xml:space="preserve"> </w:delText>
        </w:r>
        <w:r w:rsidR="00540F16" w:rsidRPr="004A7FD7" w:rsidDel="003C6D57">
          <w:rPr>
            <w:lang w:val="en-GB"/>
          </w:rPr>
          <w:delText>petiole length and leaf area</w:delText>
        </w:r>
        <w:r w:rsidR="00611D02" w:rsidRPr="004A7FD7" w:rsidDel="003C6D57">
          <w:rPr>
            <w:lang w:val="en-GB"/>
          </w:rPr>
          <w:delText>,</w:delText>
        </w:r>
      </w:del>
      <w:ins w:id="65" w:author="Seb L." w:date="2019-06-01T21:45:00Z">
        <w:r w:rsidR="003C6D57" w:rsidRPr="004A7FD7">
          <w:rPr>
            <w:lang w:val="en-GB"/>
          </w:rPr>
          <w:t xml:space="preserve"> -leaf residual water content and K content-</w:t>
        </w:r>
      </w:ins>
      <w:r w:rsidR="00840141" w:rsidRPr="004A7FD7">
        <w:rPr>
          <w:lang w:val="en-GB"/>
        </w:rPr>
        <w:t xml:space="preserve"> </w:t>
      </w:r>
      <w:del w:id="66" w:author="Seb L." w:date="2019-06-01T21:45:00Z">
        <w:r w:rsidR="00840141" w:rsidRPr="004A7FD7" w:rsidDel="003C6D57">
          <w:rPr>
            <w:lang w:val="en-GB"/>
          </w:rPr>
          <w:delText>exhibited</w:delText>
        </w:r>
        <w:r w:rsidR="006A5CC7" w:rsidRPr="004A7FD7" w:rsidDel="003C6D57">
          <w:rPr>
            <w:lang w:val="en-GB"/>
          </w:rPr>
          <w:delText xml:space="preserve"> </w:delText>
        </w:r>
      </w:del>
      <w:ins w:id="67" w:author="Seb L." w:date="2019-06-01T21:45:00Z">
        <w:r w:rsidR="003C6D57" w:rsidRPr="004A7FD7">
          <w:rPr>
            <w:lang w:val="en-GB"/>
          </w:rPr>
          <w:t xml:space="preserve">showed </w:t>
        </w:r>
      </w:ins>
      <w:r w:rsidR="006A5CC7" w:rsidRPr="004A7FD7">
        <w:rPr>
          <w:lang w:val="en-GB"/>
        </w:rPr>
        <w:t>significant differences</w:t>
      </w:r>
      <w:r w:rsidR="00840141" w:rsidRPr="004A7FD7">
        <w:rPr>
          <w:lang w:val="en-GB"/>
        </w:rPr>
        <w:t xml:space="preserve"> </w:t>
      </w:r>
      <w:del w:id="68" w:author="Seb L." w:date="2019-06-01T21:45:00Z">
        <w:r w:rsidR="00840141" w:rsidRPr="004A7FD7" w:rsidDel="003C6D57">
          <w:rPr>
            <w:lang w:val="en-GB"/>
          </w:rPr>
          <w:delText>between the two</w:delText>
        </w:r>
      </w:del>
      <w:ins w:id="69" w:author="Seb L." w:date="2019-06-01T21:45:00Z">
        <w:r w:rsidR="003C6D57" w:rsidRPr="004A7FD7">
          <w:rPr>
            <w:lang w:val="en-GB"/>
          </w:rPr>
          <w:t>across</w:t>
        </w:r>
      </w:ins>
      <w:r w:rsidR="00840141" w:rsidRPr="004A7FD7">
        <w:rPr>
          <w:lang w:val="en-GB"/>
        </w:rPr>
        <w:t xml:space="preserve"> soil types</w:t>
      </w:r>
      <w:r w:rsidR="006A5CC7" w:rsidRPr="004A7FD7">
        <w:rPr>
          <w:lang w:val="en-GB"/>
        </w:rPr>
        <w:t>.</w:t>
      </w:r>
      <w:r w:rsidR="008B6A1B" w:rsidRPr="004A7FD7">
        <w:rPr>
          <w:lang w:val="en-GB"/>
        </w:rPr>
        <w:t xml:space="preserve"> S</w:t>
      </w:r>
      <w:r w:rsidR="006A5CC7" w:rsidRPr="004A7FD7">
        <w:rPr>
          <w:lang w:val="en-GB"/>
        </w:rPr>
        <w:t xml:space="preserve">oil effects were </w:t>
      </w:r>
      <w:r w:rsidR="00840141" w:rsidRPr="004A7FD7">
        <w:rPr>
          <w:lang w:val="en-GB"/>
        </w:rPr>
        <w:t>stronger</w:t>
      </w:r>
      <w:r w:rsidR="006A5CC7" w:rsidRPr="004A7FD7">
        <w:rPr>
          <w:lang w:val="en-GB"/>
        </w:rPr>
        <w:t xml:space="preserve"> on growth trajectories and tree architectur</w:t>
      </w:r>
      <w:r w:rsidR="004A574D" w:rsidRPr="004A7FD7">
        <w:rPr>
          <w:lang w:val="en-GB"/>
        </w:rPr>
        <w:t>al development</w:t>
      </w:r>
      <w:r w:rsidR="00840141" w:rsidRPr="004A7FD7">
        <w:rPr>
          <w:lang w:val="en-GB"/>
        </w:rPr>
        <w:t>,</w:t>
      </w:r>
      <w:r w:rsidR="006A5CC7" w:rsidRPr="004A7FD7">
        <w:rPr>
          <w:lang w:val="en-GB"/>
        </w:rPr>
        <w:t xml:space="preserve"> with WS trees </w:t>
      </w:r>
      <w:r w:rsidR="006E5CE6" w:rsidRPr="004A7FD7">
        <w:rPr>
          <w:lang w:val="en-GB"/>
        </w:rPr>
        <w:t xml:space="preserve">having </w:t>
      </w:r>
      <w:r w:rsidR="006A5CC7" w:rsidRPr="004A7FD7">
        <w:rPr>
          <w:lang w:val="en-GB"/>
        </w:rPr>
        <w:t xml:space="preserve">the </w:t>
      </w:r>
      <w:r w:rsidR="00475363" w:rsidRPr="004A7FD7">
        <w:rPr>
          <w:lang w:val="en-GB"/>
        </w:rPr>
        <w:t>slowe</w:t>
      </w:r>
      <w:r w:rsidR="00475363">
        <w:rPr>
          <w:lang w:val="en-GB"/>
        </w:rPr>
        <w:t>r</w:t>
      </w:r>
      <w:r w:rsidR="00475363" w:rsidRPr="004A7FD7">
        <w:rPr>
          <w:lang w:val="en-GB"/>
        </w:rPr>
        <w:t xml:space="preserve"> </w:t>
      </w:r>
      <w:r w:rsidR="006A5CC7" w:rsidRPr="004A7FD7">
        <w:rPr>
          <w:lang w:val="en-GB"/>
        </w:rPr>
        <w:t>growth trajectories</w:t>
      </w:r>
      <w:r w:rsidR="0039232C" w:rsidRPr="004A7FD7">
        <w:rPr>
          <w:lang w:val="en-GB"/>
        </w:rPr>
        <w:t xml:space="preserve"> -</w:t>
      </w:r>
      <w:r w:rsidR="00475363">
        <w:rPr>
          <w:lang w:val="en-GB"/>
        </w:rPr>
        <w:t>mediated through</w:t>
      </w:r>
      <w:r w:rsidR="0039232C" w:rsidRPr="004A7FD7">
        <w:rPr>
          <w:lang w:val="en-GB"/>
        </w:rPr>
        <w:t xml:space="preserve"> smaller internode length-</w:t>
      </w:r>
      <w:r w:rsidR="006A5CC7" w:rsidRPr="004A7FD7">
        <w:rPr>
          <w:lang w:val="en-GB"/>
        </w:rPr>
        <w:t xml:space="preserve">, </w:t>
      </w:r>
      <w:r w:rsidR="00475363" w:rsidRPr="004A7FD7">
        <w:rPr>
          <w:lang w:val="en-GB"/>
        </w:rPr>
        <w:t>smalle</w:t>
      </w:r>
      <w:r w:rsidR="00475363">
        <w:rPr>
          <w:lang w:val="en-GB"/>
        </w:rPr>
        <w:t>r</w:t>
      </w:r>
      <w:r w:rsidR="00475363" w:rsidRPr="004A7FD7">
        <w:rPr>
          <w:lang w:val="en-GB"/>
        </w:rPr>
        <w:t xml:space="preserve"> </w:t>
      </w:r>
      <w:r w:rsidR="00AC0BB2" w:rsidRPr="004A7FD7">
        <w:rPr>
          <w:lang w:val="en-GB"/>
        </w:rPr>
        <w:t xml:space="preserve">trunk </w:t>
      </w:r>
      <w:r w:rsidR="00F341E3" w:rsidRPr="004A7FD7">
        <w:rPr>
          <w:lang w:val="en-GB"/>
        </w:rPr>
        <w:t xml:space="preserve">heights and </w:t>
      </w:r>
      <w:r w:rsidR="006A5CC7" w:rsidRPr="004A7FD7">
        <w:rPr>
          <w:lang w:val="en-GB"/>
        </w:rPr>
        <w:t>diame</w:t>
      </w:r>
      <w:r w:rsidR="00AC0BB2" w:rsidRPr="004A7FD7">
        <w:rPr>
          <w:lang w:val="en-GB"/>
        </w:rPr>
        <w:t>ters</w:t>
      </w:r>
      <w:r w:rsidR="00F341E3" w:rsidRPr="004A7FD7">
        <w:rPr>
          <w:lang w:val="en-GB"/>
        </w:rPr>
        <w:t xml:space="preserve"> </w:t>
      </w:r>
      <w:r w:rsidR="0084538C" w:rsidRPr="004A7FD7">
        <w:rPr>
          <w:lang w:val="en-GB"/>
        </w:rPr>
        <w:t>for a given age</w:t>
      </w:r>
      <w:r w:rsidR="00840141" w:rsidRPr="004A7FD7">
        <w:rPr>
          <w:lang w:val="en-GB"/>
        </w:rPr>
        <w:t>,</w:t>
      </w:r>
      <w:r w:rsidR="00AC0BB2" w:rsidRPr="004A7FD7">
        <w:rPr>
          <w:lang w:val="en-GB"/>
        </w:rPr>
        <w:t xml:space="preserve"> and less numerous branches</w:t>
      </w:r>
      <w:ins w:id="70" w:author="Seb L." w:date="2019-06-01T21:46:00Z">
        <w:r w:rsidR="003C6D57" w:rsidRPr="004A7FD7">
          <w:rPr>
            <w:lang w:val="en-GB"/>
          </w:rPr>
          <w:t xml:space="preserve"> across </w:t>
        </w:r>
      </w:ins>
      <w:ins w:id="71" w:author="Seb L." w:date="2019-07-28T11:59:00Z">
        <w:r w:rsidR="00E84901">
          <w:rPr>
            <w:lang w:val="en-GB"/>
          </w:rPr>
          <w:t xml:space="preserve">their </w:t>
        </w:r>
      </w:ins>
      <w:ins w:id="72" w:author="Seb L." w:date="2019-06-01T21:46:00Z">
        <w:r w:rsidR="003C6D57" w:rsidRPr="004A7FD7">
          <w:rPr>
            <w:lang w:val="en-GB"/>
          </w:rPr>
          <w:t>lifespan</w:t>
        </w:r>
      </w:ins>
      <w:r w:rsidR="00AC0BB2" w:rsidRPr="004A7FD7">
        <w:rPr>
          <w:lang w:val="en-GB"/>
        </w:rPr>
        <w:t xml:space="preserve">. </w:t>
      </w:r>
    </w:p>
    <w:p w14:paraId="20A9A30A" w14:textId="3E0FD75B" w:rsidR="003C6D57" w:rsidRPr="000C4C91" w:rsidRDefault="003C6D57" w:rsidP="003C6D57">
      <w:pPr>
        <w:spacing w:line="360" w:lineRule="auto"/>
        <w:contextualSpacing/>
        <w:jc w:val="both"/>
        <w:rPr>
          <w:ins w:id="73" w:author="Seb L." w:date="2019-06-01T21:46:00Z"/>
          <w:lang w:val="en-GB"/>
        </w:rPr>
      </w:pPr>
      <w:ins w:id="74" w:author="Seb L." w:date="2019-06-01T21:46:00Z">
        <w:r w:rsidRPr="004A7FD7">
          <w:rPr>
            <w:b/>
            <w:bCs/>
            <w:lang w:val="en-GB"/>
          </w:rPr>
          <w:t>4.</w:t>
        </w:r>
        <w:r w:rsidRPr="004A7FD7">
          <w:rPr>
            <w:lang w:val="en-GB"/>
          </w:rPr>
          <w:t xml:space="preserve"> </w:t>
        </w:r>
      </w:ins>
      <w:ins w:id="75" w:author="Seb L." w:date="2019-06-03T13:16:00Z">
        <w:r w:rsidR="002E2C1C" w:rsidRPr="004A7FD7">
          <w:rPr>
            <w:lang w:val="en-GB"/>
          </w:rPr>
          <w:t>The analysis of growth trajectories based on architectural analysis improved our ability to detect the effects of soil types compared to measured</w:t>
        </w:r>
      </w:ins>
      <w:ins w:id="76" w:author="Seb L." w:date="2019-07-28T11:59:00Z">
        <w:r w:rsidR="00E84901">
          <w:rPr>
            <w:lang w:val="en-GB"/>
          </w:rPr>
          <w:t xml:space="preserve"> functional</w:t>
        </w:r>
      </w:ins>
      <w:r w:rsidR="00475363">
        <w:rPr>
          <w:lang w:val="en-GB"/>
        </w:rPr>
        <w:t xml:space="preserve"> </w:t>
      </w:r>
      <w:ins w:id="77" w:author="Seb L." w:date="2019-06-03T13:16:00Z">
        <w:r w:rsidR="002E2C1C" w:rsidRPr="004A7FD7">
          <w:rPr>
            <w:lang w:val="en-GB"/>
          </w:rPr>
          <w:t xml:space="preserve">traits. Intraspecific variability is higher for growth trajectories than functional traits for </w:t>
        </w:r>
        <w:r w:rsidR="002E2C1C" w:rsidRPr="004A7FD7">
          <w:rPr>
            <w:i/>
            <w:lang w:val="en-GB"/>
          </w:rPr>
          <w:t>C. obtusa</w:t>
        </w:r>
      </w:ins>
      <w:ins w:id="78" w:author="Seb L." w:date="2019-07-28T12:15:00Z">
        <w:r w:rsidR="008705ED">
          <w:rPr>
            <w:lang w:val="en-GB"/>
          </w:rPr>
          <w:t xml:space="preserve">, revealing the higher sensitivity </w:t>
        </w:r>
      </w:ins>
      <w:ins w:id="79" w:author="Seb L." w:date="2019-07-28T12:16:00Z">
        <w:r w:rsidR="008705ED">
          <w:rPr>
            <w:lang w:val="en-GB"/>
          </w:rPr>
          <w:t xml:space="preserve">of the architectural approach in comparison to the functional </w:t>
        </w:r>
      </w:ins>
      <w:ins w:id="80" w:author="Seb L." w:date="2019-07-28T12:17:00Z">
        <w:r w:rsidR="008705ED">
          <w:rPr>
            <w:lang w:val="en-GB"/>
          </w:rPr>
          <w:t>approach</w:t>
        </w:r>
      </w:ins>
      <w:ins w:id="81" w:author="Seb L." w:date="2019-07-28T12:16:00Z">
        <w:r w:rsidR="008705ED">
          <w:rPr>
            <w:lang w:val="en-GB"/>
          </w:rPr>
          <w:t xml:space="preserve"> </w:t>
        </w:r>
      </w:ins>
      <w:ins w:id="82" w:author="Seb L." w:date="2019-07-28T12:17:00Z">
        <w:r w:rsidR="008705ED">
          <w:rPr>
            <w:lang w:val="en-GB"/>
          </w:rPr>
          <w:t xml:space="preserve">in the case of </w:t>
        </w:r>
        <w:r w:rsidR="008705ED">
          <w:rPr>
            <w:i/>
            <w:lang w:val="en-GB"/>
          </w:rPr>
          <w:t>C. obtusa</w:t>
        </w:r>
      </w:ins>
      <w:ins w:id="83" w:author="Seb L." w:date="2019-07-28T12:16:00Z">
        <w:r w:rsidR="008705ED">
          <w:rPr>
            <w:lang w:val="en-GB"/>
          </w:rPr>
          <w:t xml:space="preserve">. </w:t>
        </w:r>
      </w:ins>
      <w:ins w:id="84" w:author="Seb L." w:date="2019-06-03T14:11:00Z">
        <w:r w:rsidR="000C4C91" w:rsidRPr="005D7D05">
          <w:rPr>
            <w:lang w:val="en-GB"/>
          </w:rPr>
          <w:t xml:space="preserve">Soil-related response of </w:t>
        </w:r>
        <w:r w:rsidR="000C4C91" w:rsidRPr="005D7D05">
          <w:rPr>
            <w:i/>
            <w:lang w:val="en-GB"/>
          </w:rPr>
          <w:t xml:space="preserve">Cecropia </w:t>
        </w:r>
        <w:r w:rsidR="000C4C91" w:rsidRPr="005D7D05">
          <w:rPr>
            <w:lang w:val="en-GB"/>
          </w:rPr>
          <w:t>functional traits is not homologous to the community-level environmental filtering, suggesting that</w:t>
        </w:r>
        <w:r w:rsidR="000C4C91">
          <w:rPr>
            <w:lang w:val="en-GB"/>
          </w:rPr>
          <w:t xml:space="preserve"> the effects of the</w:t>
        </w:r>
        <w:r w:rsidR="000C4C91" w:rsidRPr="005D7D05">
          <w:rPr>
            <w:lang w:val="en-GB"/>
          </w:rPr>
          <w:t xml:space="preserve"> </w:t>
        </w:r>
        <w:r w:rsidR="000C4C91">
          <w:rPr>
            <w:lang w:val="en-GB"/>
          </w:rPr>
          <w:t xml:space="preserve">acting </w:t>
        </w:r>
        <w:r w:rsidR="000C4C91" w:rsidRPr="005D7D05">
          <w:rPr>
            <w:lang w:val="en-GB"/>
          </w:rPr>
          <w:t xml:space="preserve">ecological processes </w:t>
        </w:r>
        <w:r w:rsidR="000C4C91">
          <w:rPr>
            <w:lang w:val="en-GB"/>
          </w:rPr>
          <w:t>are different between</w:t>
        </w:r>
        <w:r w:rsidR="000C4C91" w:rsidRPr="005D7D05">
          <w:rPr>
            <w:lang w:val="en-GB"/>
          </w:rPr>
          <w:t xml:space="preserve"> the two levels.</w:t>
        </w:r>
      </w:ins>
    </w:p>
    <w:p w14:paraId="79132262" w14:textId="10B23BB7" w:rsidR="003C6D57" w:rsidRPr="004A7FD7" w:rsidRDefault="00F54211" w:rsidP="00214B67">
      <w:pPr>
        <w:spacing w:line="360" w:lineRule="auto"/>
        <w:contextualSpacing/>
        <w:jc w:val="both"/>
        <w:rPr>
          <w:lang w:val="en-GB"/>
        </w:rPr>
      </w:pPr>
      <w:del w:id="85" w:author="Seb L." w:date="2019-06-01T21:46:00Z">
        <w:r w:rsidRPr="00DE2ADB" w:rsidDel="003C6D57">
          <w:rPr>
            <w:b/>
            <w:bCs/>
            <w:lang w:val="en-GB"/>
          </w:rPr>
          <w:lastRenderedPageBreak/>
          <w:delText>4.</w:delText>
        </w:r>
        <w:r w:rsidR="005C34EF" w:rsidRPr="006C6C5F" w:rsidDel="003C6D57">
          <w:rPr>
            <w:lang w:val="en-GB"/>
          </w:rPr>
          <w:delText xml:space="preserve"> Soil-related</w:delText>
        </w:r>
        <w:r w:rsidR="00FD0EFE" w:rsidRPr="00D31336" w:rsidDel="003C6D57">
          <w:rPr>
            <w:lang w:val="en-GB"/>
          </w:rPr>
          <w:delText xml:space="preserve"> functional </w:delText>
        </w:r>
        <w:r w:rsidR="005C34EF" w:rsidRPr="00C7720F" w:rsidDel="003C6D57">
          <w:rPr>
            <w:lang w:val="en-GB"/>
          </w:rPr>
          <w:delText xml:space="preserve">traits </w:delText>
        </w:r>
        <w:r w:rsidR="00611D02" w:rsidRPr="004A7FD7" w:rsidDel="003C6D57">
          <w:rPr>
            <w:lang w:val="en-GB"/>
          </w:rPr>
          <w:delText xml:space="preserve">did </w:delText>
        </w:r>
        <w:r w:rsidR="005C34EF" w:rsidRPr="004A7FD7" w:rsidDel="003C6D57">
          <w:rPr>
            <w:lang w:val="en-GB"/>
          </w:rPr>
          <w:delText xml:space="preserve">not </w:delText>
        </w:r>
        <w:r w:rsidR="00CF1179" w:rsidRPr="004A7FD7" w:rsidDel="003C6D57">
          <w:rPr>
            <w:lang w:val="en-GB"/>
          </w:rPr>
          <w:delText xml:space="preserve">mirror </w:delText>
        </w:r>
        <w:r w:rsidR="005C34EF" w:rsidRPr="004A7FD7" w:rsidDel="003C6D57">
          <w:rPr>
            <w:lang w:val="en-GB"/>
          </w:rPr>
          <w:delText>the divergence usually found at the interspecific level.</w:delText>
        </w:r>
        <w:r w:rsidR="00FD0EFE" w:rsidRPr="004A7FD7" w:rsidDel="003C6D57">
          <w:rPr>
            <w:lang w:val="en-GB"/>
          </w:rPr>
          <w:delText xml:space="preserve"> </w:delText>
        </w:r>
        <w:r w:rsidR="00E839FF" w:rsidRPr="004A7FD7" w:rsidDel="003C6D57">
          <w:rPr>
            <w:lang w:val="en-GB"/>
          </w:rPr>
          <w:delText>By integrating</w:delText>
        </w:r>
        <w:r w:rsidR="00C55097" w:rsidRPr="004A7FD7" w:rsidDel="003C6D57">
          <w:rPr>
            <w:lang w:val="en-GB"/>
          </w:rPr>
          <w:delText xml:space="preserve"> </w:delText>
        </w:r>
        <w:r w:rsidR="00E839FF" w:rsidRPr="004A7FD7" w:rsidDel="003C6D57">
          <w:rPr>
            <w:lang w:val="en-GB"/>
          </w:rPr>
          <w:delText xml:space="preserve">a dynamic approach based on </w:delText>
        </w:r>
        <w:commentRangeStart w:id="86"/>
        <w:commentRangeStart w:id="87"/>
        <w:r w:rsidR="00E839FF" w:rsidRPr="004A7FD7" w:rsidDel="003C6D57">
          <w:rPr>
            <w:lang w:val="en-GB"/>
          </w:rPr>
          <w:delText>retrospective analysis of architectural development</w:delText>
        </w:r>
        <w:r w:rsidR="00724FE6" w:rsidRPr="004A7FD7" w:rsidDel="003C6D57">
          <w:rPr>
            <w:lang w:val="en-GB"/>
          </w:rPr>
          <w:delText xml:space="preserve"> </w:delText>
        </w:r>
        <w:commentRangeEnd w:id="86"/>
        <w:r w:rsidR="007B7C7A" w:rsidRPr="004A7FD7" w:rsidDel="003C6D57">
          <w:rPr>
            <w:rStyle w:val="Marquedecommentaire"/>
            <w:sz w:val="24"/>
            <w:szCs w:val="24"/>
            <w:lang w:eastAsia="en-US"/>
            <w:rPrChange w:id="88" w:author="Seb L." w:date="2019-06-03T13:39:00Z">
              <w:rPr>
                <w:rStyle w:val="Marquedecommentaire"/>
                <w:rFonts w:asciiTheme="minorHAnsi" w:hAnsiTheme="minorHAnsi" w:cstheme="minorBidi"/>
                <w:lang w:eastAsia="en-US"/>
              </w:rPr>
            </w:rPrChange>
          </w:rPr>
          <w:commentReference w:id="86"/>
        </w:r>
      </w:del>
      <w:commentRangeEnd w:id="87"/>
      <w:r w:rsidR="003A711D" w:rsidRPr="004A7FD7">
        <w:rPr>
          <w:rStyle w:val="Marquedecommentaire"/>
          <w:sz w:val="24"/>
          <w:szCs w:val="24"/>
          <w:lang w:eastAsia="en-US"/>
          <w:rPrChange w:id="89" w:author="Seb L." w:date="2019-06-03T13:39:00Z">
            <w:rPr>
              <w:rStyle w:val="Marquedecommentaire"/>
              <w:rFonts w:asciiTheme="minorHAnsi" w:hAnsiTheme="minorHAnsi" w:cstheme="minorBidi"/>
              <w:lang w:eastAsia="en-US"/>
            </w:rPr>
          </w:rPrChange>
        </w:rPr>
        <w:commentReference w:id="87"/>
      </w:r>
      <w:del w:id="90" w:author="Seb L." w:date="2019-06-01T21:46:00Z">
        <w:r w:rsidR="00724FE6" w:rsidRPr="004A7FD7" w:rsidDel="003C6D57">
          <w:rPr>
            <w:lang w:val="en-GB"/>
          </w:rPr>
          <w:delText>to the functional approach</w:delText>
        </w:r>
        <w:r w:rsidR="00BD51F9" w:rsidRPr="00381636" w:rsidDel="003C6D57">
          <w:rPr>
            <w:lang w:val="en-GB"/>
          </w:rPr>
          <w:delText xml:space="preserve"> to understand tree ecology</w:delText>
        </w:r>
        <w:r w:rsidR="00E839FF" w:rsidRPr="00C34D6F" w:rsidDel="003C6D57">
          <w:rPr>
            <w:lang w:val="en-GB"/>
          </w:rPr>
          <w:delText>, here</w:delText>
        </w:r>
        <w:r w:rsidR="00724FE6" w:rsidRPr="008174A7" w:rsidDel="003C6D57">
          <w:rPr>
            <w:lang w:val="en-GB"/>
          </w:rPr>
          <w:delText>,</w:delText>
        </w:r>
        <w:r w:rsidR="00E839FF" w:rsidRPr="006C75EA" w:rsidDel="003C6D57">
          <w:rPr>
            <w:lang w:val="en-GB"/>
          </w:rPr>
          <w:delText xml:space="preserve"> </w:delText>
        </w:r>
        <w:commentRangeStart w:id="91"/>
        <w:commentRangeStart w:id="92"/>
        <w:r w:rsidR="00E839FF" w:rsidRPr="006C75EA" w:rsidDel="003C6D57">
          <w:rPr>
            <w:lang w:val="en-GB"/>
          </w:rPr>
          <w:delText xml:space="preserve">we demonstrate how an improved understanding of </w:delText>
        </w:r>
        <w:r w:rsidR="007437B2" w:rsidRPr="006C75EA" w:rsidDel="003C6D57">
          <w:rPr>
            <w:lang w:val="en-GB"/>
          </w:rPr>
          <w:delText xml:space="preserve">environmental effects on tree phenotypic </w:delText>
        </w:r>
        <w:r w:rsidR="00C247F7" w:rsidRPr="007E0AA2" w:rsidDel="003C6D57">
          <w:rPr>
            <w:lang w:val="en-GB"/>
          </w:rPr>
          <w:delText>variance</w:delText>
        </w:r>
        <w:r w:rsidR="007437B2" w:rsidRPr="000C4C91" w:rsidDel="003C6D57">
          <w:rPr>
            <w:lang w:val="en-GB"/>
          </w:rPr>
          <w:delText xml:space="preserve"> can be captured. </w:delText>
        </w:r>
        <w:commentRangeEnd w:id="91"/>
        <w:r w:rsidR="007B7C7A" w:rsidRPr="004A7FD7" w:rsidDel="003C6D57">
          <w:rPr>
            <w:rStyle w:val="Marquedecommentaire"/>
            <w:sz w:val="24"/>
            <w:szCs w:val="24"/>
            <w:lang w:eastAsia="en-US"/>
            <w:rPrChange w:id="93" w:author="Seb L." w:date="2019-06-03T13:39:00Z">
              <w:rPr>
                <w:rStyle w:val="Marquedecommentaire"/>
                <w:rFonts w:asciiTheme="minorHAnsi" w:hAnsiTheme="minorHAnsi" w:cstheme="minorBidi"/>
                <w:lang w:eastAsia="en-US"/>
              </w:rPr>
            </w:rPrChange>
          </w:rPr>
          <w:commentReference w:id="91"/>
        </w:r>
      </w:del>
      <w:commentRangeEnd w:id="92"/>
      <w:r w:rsidR="00627A8A" w:rsidRPr="004A7FD7">
        <w:rPr>
          <w:rStyle w:val="Marquedecommentaire"/>
          <w:sz w:val="24"/>
          <w:szCs w:val="24"/>
          <w:lang w:eastAsia="en-US"/>
          <w:rPrChange w:id="94" w:author="Seb L." w:date="2019-06-03T13:39:00Z">
            <w:rPr>
              <w:rStyle w:val="Marquedecommentaire"/>
              <w:rFonts w:asciiTheme="minorHAnsi" w:hAnsiTheme="minorHAnsi" w:cstheme="minorBidi"/>
              <w:lang w:eastAsia="en-US"/>
            </w:rPr>
          </w:rPrChange>
        </w:rPr>
        <w:commentReference w:id="92"/>
      </w:r>
    </w:p>
    <w:p w14:paraId="4674230E" w14:textId="22774F59" w:rsidR="00DB7CCC" w:rsidRPr="00C34D6F" w:rsidRDefault="001E1D59" w:rsidP="00214B67">
      <w:pPr>
        <w:tabs>
          <w:tab w:val="left" w:pos="6030"/>
        </w:tabs>
        <w:spacing w:line="360" w:lineRule="auto"/>
        <w:jc w:val="both"/>
        <w:rPr>
          <w:lang w:val="en-GB"/>
        </w:rPr>
      </w:pPr>
      <w:r w:rsidRPr="00381636">
        <w:rPr>
          <w:lang w:val="en-GB"/>
        </w:rPr>
        <w:tab/>
      </w:r>
    </w:p>
    <w:p w14:paraId="7C18F5CC" w14:textId="365A3CE9" w:rsidR="00DB046E" w:rsidRPr="004A7FD7" w:rsidRDefault="00291D1A" w:rsidP="00DB046E">
      <w:pPr>
        <w:spacing w:line="360" w:lineRule="auto"/>
        <w:contextualSpacing/>
        <w:jc w:val="both"/>
        <w:rPr>
          <w:lang w:val="en-GB"/>
        </w:rPr>
      </w:pPr>
      <w:r w:rsidRPr="008174A7">
        <w:rPr>
          <w:b/>
          <w:lang w:val="en-GB"/>
        </w:rPr>
        <w:t xml:space="preserve">Key words: </w:t>
      </w:r>
      <w:r w:rsidR="00F54211" w:rsidRPr="006C75EA">
        <w:rPr>
          <w:lang w:val="en-GB"/>
        </w:rPr>
        <w:t xml:space="preserve">architecture, </w:t>
      </w:r>
      <w:r w:rsidR="004609D0" w:rsidRPr="007E0AA2">
        <w:rPr>
          <w:i/>
          <w:lang w:val="en-GB"/>
        </w:rPr>
        <w:t>Cecropia obtusa</w:t>
      </w:r>
      <w:r w:rsidR="004609D0" w:rsidRPr="000C4C91">
        <w:rPr>
          <w:lang w:val="en-GB"/>
        </w:rPr>
        <w:t xml:space="preserve">, </w:t>
      </w:r>
      <w:r w:rsidR="005B393C" w:rsidRPr="000C4C91">
        <w:rPr>
          <w:lang w:val="en-GB"/>
        </w:rPr>
        <w:t>ferralitic</w:t>
      </w:r>
      <w:r w:rsidR="00F54211" w:rsidRPr="000C4C91">
        <w:rPr>
          <w:lang w:val="en-GB"/>
        </w:rPr>
        <w:t xml:space="preserve">/white-sand soils, </w:t>
      </w:r>
      <w:r w:rsidR="004609D0" w:rsidRPr="00DE2ADB">
        <w:rPr>
          <w:lang w:val="en-GB"/>
        </w:rPr>
        <w:t>functional traits,</w:t>
      </w:r>
      <w:r w:rsidR="00F54211" w:rsidRPr="00DE2ADB">
        <w:rPr>
          <w:lang w:val="en-GB"/>
        </w:rPr>
        <w:t xml:space="preserve"> growth</w:t>
      </w:r>
      <w:r w:rsidR="00B50766" w:rsidRPr="006C6C5F">
        <w:rPr>
          <w:lang w:val="en-GB"/>
        </w:rPr>
        <w:t xml:space="preserve"> trajectory</w:t>
      </w:r>
      <w:r w:rsidR="00F54211" w:rsidRPr="00D31336">
        <w:rPr>
          <w:lang w:val="en-GB"/>
        </w:rPr>
        <w:t>,</w:t>
      </w:r>
      <w:r w:rsidR="004609D0" w:rsidRPr="00C7720F">
        <w:rPr>
          <w:lang w:val="en-GB"/>
        </w:rPr>
        <w:t xml:space="preserve"> intraspecific</w:t>
      </w:r>
      <w:r w:rsidR="00F54211" w:rsidRPr="004A7FD7">
        <w:rPr>
          <w:lang w:val="en-GB"/>
        </w:rPr>
        <w:t xml:space="preserve"> variability</w:t>
      </w:r>
      <w:r w:rsidR="00DB046E" w:rsidRPr="004A7FD7">
        <w:rPr>
          <w:b/>
          <w:lang w:val="en-GB"/>
        </w:rPr>
        <w:br w:type="page"/>
      </w:r>
    </w:p>
    <w:p w14:paraId="4FB08648" w14:textId="6028629C" w:rsidR="00F270B4" w:rsidRPr="004A7FD7" w:rsidRDefault="004F20B1" w:rsidP="00F270B4">
      <w:pPr>
        <w:spacing w:line="360" w:lineRule="auto"/>
        <w:contextualSpacing/>
        <w:jc w:val="both"/>
        <w:rPr>
          <w:lang w:val="en-GB" w:eastAsia="ja-JP"/>
        </w:rPr>
      </w:pPr>
      <w:r w:rsidRPr="004A7FD7">
        <w:rPr>
          <w:b/>
          <w:lang w:val="en-GB"/>
        </w:rPr>
        <w:lastRenderedPageBreak/>
        <w:t>INTRODUCTION</w:t>
      </w:r>
    </w:p>
    <w:p w14:paraId="189A1677" w14:textId="6B640AA0" w:rsidR="00F270B4" w:rsidRPr="004A7FD7" w:rsidRDefault="00F270B4" w:rsidP="00F270B4">
      <w:pPr>
        <w:spacing w:line="360" w:lineRule="auto"/>
        <w:jc w:val="both"/>
        <w:rPr>
          <w:lang w:eastAsia="ja-JP"/>
        </w:rPr>
      </w:pPr>
      <w:r w:rsidRPr="004A7FD7">
        <w:rPr>
          <w:lang w:val="en-GB" w:eastAsia="ja-JP"/>
        </w:rPr>
        <w:t xml:space="preserve">Trait-based community ecology seeks to predict the processes of assemblage and maintenance of plant communities over time and space </w:t>
      </w:r>
      <w:r w:rsidRPr="004A7FD7">
        <w:rPr>
          <w:lang w:val="en-GB" w:eastAsia="ja-JP"/>
        </w:rPr>
        <w:fldChar w:fldCharType="begin"/>
      </w:r>
      <w:r w:rsidRPr="004A7FD7">
        <w:rPr>
          <w:lang w:val="en-GB" w:eastAsia="ja-JP"/>
        </w:rPr>
        <w:instrText xml:space="preserve"> ADDIN ZOTERO_ITEM CSL_CITATION {"citationID":"SPaQUvQr","properties":{"formattedCitation":"(McGill {\\i{}et al.} 2006; Shipley {\\i{}et al.} 2016)","plainCitation":"(McGill et al. 2006; Shipley et al. 2016)","dontUpdate":true,"noteIndex":0},"citationItems":[{"id":981,"uris":["http://zotero.org/users/local/pREvTmbh/items/CZ9LGKEX"],"uri":["http://zotero.org/users/local/pREvTmbh/items/CZ9LGKEX"],"itemData":{"id":981,"type":"article-journal","title":"Rebuilding community ecology from functional traits","container-title":"Trends in Ecology &amp; Evolution","page":"178-185","volume":"21","issue":"4","source":"PubMed","abstract":"There is considerable debate about whether community ecology will ever produce general principles. We suggest here that this can be achieved but that community ecology has lost its way by focusing on pairwise species interactions independent of the environment. We assert that community ecology should return to an emphasis on four themes that are tied together by a two-step process: how the fundamental niche is governed by functional traits within the context of abiotic environmental gradients; and how the interaction between traits and fundamental niches maps onto the realized niche in the context of a biotic interaction milieu. We suggest this approach can create a more quantitative and predictive science that can more readily address issues of global change.","DOI":"10.1016/j.tree.2006.02.002","ISSN":"0169-5347","note":"PMID: 16701083","journalAbbreviation":"Trends Ecol. Evol. (Amst.)","language":"eng","author":[{"family":"McGill","given":"Brian J."},{"family":"Enquist","given":"Brian J."},{"family":"Weiher","given":"Evan"},{"family":"Westoby","given":"Mark"}],"issued":{"date-parts":[["2006",4]]}}},{"id":1087,"uris":["http://zotero.org/users/local/pREvTmbh/items/PIC8WYD8"],"uri":["http://zotero.org/users/local/pREvTmbh/items/PIC8WYD8"],"itemData":{"id":1087,"type":"article-journal","title":"Reinforcing loose foundation stones in trait-based plant ecology","container-title":"Oecologia","page":"923-931","volume":"180","issue":"4","source":"link.springer.com","abstract":"The promise of “trait-based” plant ecology is one of generalized prediction across organizational and spatial scales, independent of taxonomy. This promise is a major reason for the increased popularity of this approach. Here, we argue that some important foundational assumptions of trait-based ecology have not received sufficient empirical evaluation. We identify three such assumptions and, where possible, suggest methods of improvement: (i) traits are functional to the degree that they determine individual fitness, (ii) intraspecific variation in functional traits can be largely ignored, and (iii) functional traits show general predictive relationships to measurable environmental gradients.","DOI":"10.1007/s00442-016-3549-x","ISSN":"0029-8549, 1432-1939","journalAbbreviation":"Oecologia","language":"en","author":[{"family":"Shipley","given":"Bill"},{"family":"Bello","given":"Francesco De"},{"family":"Cornelissen","given":"J. Hans C."},{"family":"Laliberté","given":"Etienne"},{"family":"Laughlin","given":"Daniel C."},{"family":"Reich","given":"Peter B."}],"issued":{"date-parts":[["2016",4,1]]}}}],"schema":"https://github.com/citation-style-language/schema/raw/master/csl-citation.json"} </w:instrText>
      </w:r>
      <w:r w:rsidRPr="004A7FD7">
        <w:rPr>
          <w:lang w:val="en-GB" w:eastAsia="ja-JP"/>
        </w:rPr>
        <w:fldChar w:fldCharType="separate"/>
      </w:r>
      <w:r w:rsidRPr="004A7FD7">
        <w:rPr>
          <w:lang w:val="en-GB"/>
        </w:rPr>
        <w:t xml:space="preserve">(McGill </w:t>
      </w:r>
      <w:r w:rsidRPr="00381636">
        <w:rPr>
          <w:i/>
          <w:iCs/>
          <w:lang w:val="en-GB"/>
        </w:rPr>
        <w:t>et al.</w:t>
      </w:r>
      <w:r w:rsidRPr="00381636">
        <w:rPr>
          <w:lang w:val="en-GB"/>
        </w:rPr>
        <w:t xml:space="preserve"> 2006)</w:t>
      </w:r>
      <w:r w:rsidRPr="004A7FD7">
        <w:rPr>
          <w:lang w:val="en-GB" w:eastAsia="ja-JP"/>
        </w:rPr>
        <w:fldChar w:fldCharType="end"/>
      </w:r>
      <w:r w:rsidRPr="004A7FD7">
        <w:rPr>
          <w:lang w:val="en-GB" w:eastAsia="ja-JP"/>
        </w:rPr>
        <w:t>. The key questions in this field are (</w:t>
      </w:r>
      <w:proofErr w:type="spellStart"/>
      <w:r w:rsidRPr="004A7FD7">
        <w:rPr>
          <w:lang w:val="en-GB" w:eastAsia="ja-JP"/>
        </w:rPr>
        <w:t>i</w:t>
      </w:r>
      <w:proofErr w:type="spellEnd"/>
      <w:r w:rsidRPr="004A7FD7">
        <w:rPr>
          <w:lang w:val="en-GB" w:eastAsia="ja-JP"/>
        </w:rPr>
        <w:t>) the identification of ecological processes determining</w:t>
      </w:r>
      <w:r w:rsidRPr="00381636">
        <w:rPr>
          <w:lang w:val="en-GB" w:eastAsia="ja-JP"/>
        </w:rPr>
        <w:t xml:space="preserve"> community composition </w:t>
      </w:r>
      <w:r w:rsidRPr="004A7FD7">
        <w:rPr>
          <w:lang w:val="en-GB" w:eastAsia="ja-JP"/>
        </w:rPr>
        <w:fldChar w:fldCharType="begin"/>
      </w:r>
      <w:r w:rsidRPr="004A7FD7">
        <w:rPr>
          <w:lang w:val="en-GB" w:eastAsia="ja-JP"/>
        </w:rPr>
        <w:instrText xml:space="preserve"> ADDIN ZOTERO_ITEM CSL_CITATION {"citationID":"K7PFcd5j","properties":{"formattedCitation":"(McGill {\\i{}et al.} 2006; Shipley {\\i{}et al.} 2016)","plainCitation":"(McGill et al. 2006; Shipley et al. 2016)","noteIndex":0},"citationItems":[{"id":981,"uris":["http://zotero.org/users/local/pREvTmbh/items/CZ9LGKEX"],"uri":["http://zotero.org/users/local/pREvTmbh/items/CZ9LGKEX"],"itemData":{"id":981,"type":"article-journal","title":"Rebuilding community ecology from functional traits","container-title":"Trends in Ecology &amp; Evolution","page":"178-185","volume":"21","issue":"4","source":"PubMed","abstract":"There is considerable debate about whether community ecology will ever produce general principles. We suggest here that this can be achieved but that community ecology has lost its way by focusing on pairwise species interactions independent of the environment. We assert that community ecology should return to an emphasis on four themes that are tied together by a two-step process: how the fundamental niche is governed by functional traits within the context of abiotic environmental gradients; and how the interaction between traits and fundamental niches maps onto the realized niche in the context of a biotic interaction milieu. We suggest this approach can create a more quantitative and predictive science that can more readily address issues of global change.","DOI":"10.1016/j.tree.2006.02.002","ISSN":"0169-5347","note":"PMID: 16701083","journalAbbreviation":"Trends Ecol. Evol. (Amst.)","language":"eng","author":[{"family":"McGill","given":"Brian J."},{"family":"Enquist","given":"Brian J."},{"family":"Weiher","given":"Evan"},{"family":"Westoby","given":"Mark"}],"issued":{"date-parts":[["2006",4]]}}},{"id":1087,"uris":["http://zotero.org/users/local/pREvTmbh/items/PIC8WYD8"],"uri":["http://zotero.org/users/local/pREvTmbh/items/PIC8WYD8"],"itemData":{"id":1087,"type":"article-journal","title":"Reinforcing loose foundation stones in trait-based plant ecology","container-title":"Oecologia","page":"923-931","volume":"180","issue":"4","source":"link.springer.com","abstract":"The promise of “trait-based” plant ecology is one of generalized prediction across organizational and spatial scales, independent of taxonomy. This promise is a major reason for the increased popularity of this approach. Here, we argue that some important foundational assumptions of trait-based ecology have not received sufficient empirical evaluation. We identify three such assumptions and, where possible, suggest methods of improvement: (i) traits are functional to the degree that they determine individual fitness, (ii) intraspecific variation in functional traits can be largely ignored, and (iii) functional traits show general predictive relationships to measurable environmental gradients.","DOI":"10.1007/s00442-016-3549-x","ISSN":"0029-8549, 1432-1939","journalAbbreviation":"Oecologia","language":"en","author":[{"family":"Shipley","given":"Bill"},{"family":"Bello","given":"Francesco De"},{"family":"Cornelissen","given":"J. Hans C."},{"family":"Laliberté","given":"Etienne"},{"family":"Laughlin","given":"Daniel C."},{"family":"Reich","given":"Peter B."}],"issued":{"date-parts":[["2016",4,1]]}}}],"schema":"https://github.com/citation-style-language/schema/raw/master/csl-citation.json"} </w:instrText>
      </w:r>
      <w:r w:rsidRPr="004A7FD7">
        <w:rPr>
          <w:lang w:val="en-GB" w:eastAsia="ja-JP"/>
        </w:rPr>
        <w:fldChar w:fldCharType="separate"/>
      </w:r>
      <w:r w:rsidRPr="004A7FD7">
        <w:rPr>
          <w:lang w:val="en-GB"/>
        </w:rPr>
        <w:t xml:space="preserve">(McGill </w:t>
      </w:r>
      <w:r w:rsidRPr="00381636">
        <w:rPr>
          <w:i/>
          <w:iCs/>
          <w:lang w:val="en-GB"/>
        </w:rPr>
        <w:t>et al.</w:t>
      </w:r>
      <w:r w:rsidRPr="00381636">
        <w:rPr>
          <w:lang w:val="en-GB"/>
        </w:rPr>
        <w:t xml:space="preserve"> 2006; Shipley </w:t>
      </w:r>
      <w:r w:rsidRPr="00C34D6F">
        <w:rPr>
          <w:i/>
          <w:iCs/>
          <w:lang w:val="en-GB"/>
        </w:rPr>
        <w:t>et al.</w:t>
      </w:r>
      <w:r w:rsidRPr="00C34D6F">
        <w:rPr>
          <w:lang w:val="en-GB"/>
        </w:rPr>
        <w:t xml:space="preserve"> 2016)</w:t>
      </w:r>
      <w:r w:rsidRPr="004A7FD7">
        <w:rPr>
          <w:lang w:val="en-GB" w:eastAsia="ja-JP"/>
        </w:rPr>
        <w:fldChar w:fldCharType="end"/>
      </w:r>
      <w:r w:rsidRPr="004A7FD7">
        <w:rPr>
          <w:lang w:val="en-GB" w:eastAsia="ja-JP"/>
        </w:rPr>
        <w:t xml:space="preserve">, and (ii) the role of intraspecific variability (ITV) in community assemblages, and to what extent ITV can be ignored by using species-level </w:t>
      </w:r>
      <w:r w:rsidR="00E84901">
        <w:rPr>
          <w:lang w:val="en-GB" w:eastAsia="ja-JP"/>
        </w:rPr>
        <w:t xml:space="preserve">functional </w:t>
      </w:r>
      <w:r w:rsidRPr="004A7FD7">
        <w:rPr>
          <w:lang w:val="en-GB" w:eastAsia="ja-JP"/>
        </w:rPr>
        <w:t xml:space="preserve">trait means,  </w:t>
      </w:r>
      <w:r w:rsidRPr="004A7FD7">
        <w:rPr>
          <w:lang w:val="en-GB" w:eastAsia="ja-JP"/>
        </w:rPr>
        <w:fldChar w:fldCharType="begin"/>
      </w:r>
      <w:r w:rsidR="00EA748D" w:rsidRPr="004A7FD7">
        <w:rPr>
          <w:lang w:val="en-GB" w:eastAsia="ja-JP"/>
        </w:rPr>
        <w:instrText xml:space="preserve"> ADDIN ZOTERO_ITEM CSL_CITATION {"citationID":"l7iJsFfl","properties":{"formattedCitation":"(Violle {\\i{}et al.} 2012; Shipley {\\i{}et al.} 2016)","plainCitation":"(Violle et al. 2012; Shipley et al. 2016)","noteIndex":0},"citationItems":[{"id":188,"uris":["http://zotero.org/users/local/pREvTmbh/items/FIPPAC62"],"uri":["http://zotero.org/users/local/pREvTmbh/items/FIPPAC62"],"itemData":{"id":188,"type":"article-journal","title":"The return of the variance: intraspecific variability in community ecology","container-title":"Trends in Ecology &amp; Evolution","page":"244-252","volume":"27","issue":"4","source":"ScienceDirect","abstract":"Despite being recognized as a promoter of diversity and a condition for local coexistence decades ago, the importance of intraspecific variance has been neglected over time in community ecology. Recently, there has been a new emphasis on intraspecific variability. Indeed, recent developments in trait-based community ecology have underlined the need to integrate variation at both the intraspecific as well as interspecific level. We introduce new T-statistics (‘T’ for trait), based on the comparison of intraspecific and interspecific variances of functional traits across organizational levels, to operationally incorporate intraspecific variability into community ecology theory. We show that a focus on the distribution of traits at local and regional scales combined with original analytical tools can provide unique insights into the primary forces structuring communities.","DOI":"10.1016/j.tree.2011.11.014","ISSN":"0169-5347","title-short":"The return of the variance","journalAbbreviation":"Trends in Ecology &amp; Evolution","author":[{"family":"Violle","given":"Cyrille"},{"family":"Enquist","given":"Brian J."},{"family":"McGill","given":"Brian J."},{"family":"Jiang","given":"Lin"},{"family":"Albert","given":"Cécile H."},{"family":"Hulshof","given":"Catherine"},{"family":"Jung","given":"Vincent"},{"family":"Messier","given":"Julie"}],"issued":{"date-parts":[["2012",4]]}}},{"id":1087,"uris":["http://zotero.org/users/local/pREvTmbh/items/PIC8WYD8"],"uri":["http://zotero.org/users/local/pREvTmbh/items/PIC8WYD8"],"itemData":{"id":1087,"type":"article-journal","title":"Reinforcing loose foundation stones in trait-based plant ecology","container-title":"Oecologia","page":"923-931","volume":"180","issue":"4","source":"link.springer.com","abstract":"The promise of “trait-based” plant ecology is one of generalized prediction across organizational and spatial scales, independent of taxonomy. This promise is a major reason for the increased popularity of this approach. Here, we argue that some important foundational assumptions of trait-based ecology have not received sufficient empirical evaluation. We identify three such assumptions and, where possible, suggest methods of improvement: (i) traits are functional to the degree that they determine individual fitness, (ii) intraspecific variation in functional traits can be largely ignored, and (iii) functional traits show general predictive relationships to measurable environmental gradients.","DOI":"10.1007/s00442-016-3549-x","ISSN":"0029-8549, 1432-1939","journalAbbreviation":"Oecologia","language":"en","author":[{"family":"Shipley","given":"Bill"},{"family":"Bello","given":"Francesco De"},{"family":"Cornelissen","given":"J. Hans C."},{"family":"Laliberté","given":"Etienne"},{"family":"Laughlin","given":"Daniel C."},{"family":"Reich","given":"Peter B."}],"issued":{"date-parts":[["2016",4,1]]}}}],"schema":"https://github.com/citation-style-language/schema/raw/master/csl-citation.json"} </w:instrText>
      </w:r>
      <w:r w:rsidRPr="004A7FD7">
        <w:rPr>
          <w:lang w:val="en-GB" w:eastAsia="ja-JP"/>
        </w:rPr>
        <w:fldChar w:fldCharType="separate"/>
      </w:r>
      <w:r w:rsidRPr="004A7FD7">
        <w:rPr>
          <w:lang w:val="en-GB"/>
        </w:rPr>
        <w:t xml:space="preserve">(Violle </w:t>
      </w:r>
      <w:r w:rsidRPr="00381636">
        <w:rPr>
          <w:i/>
          <w:iCs/>
          <w:lang w:val="en-GB"/>
        </w:rPr>
        <w:t>et al.</w:t>
      </w:r>
      <w:r w:rsidRPr="00381636">
        <w:rPr>
          <w:lang w:val="en-GB"/>
        </w:rPr>
        <w:t xml:space="preserve"> 2012; </w:t>
      </w:r>
      <w:r w:rsidRPr="00C34D6F">
        <w:rPr>
          <w:lang w:val="en-GB"/>
        </w:rPr>
        <w:t xml:space="preserve">Shipley </w:t>
      </w:r>
      <w:r w:rsidRPr="00C34D6F">
        <w:rPr>
          <w:i/>
          <w:iCs/>
          <w:lang w:val="en-GB"/>
        </w:rPr>
        <w:t>et al.</w:t>
      </w:r>
      <w:r w:rsidRPr="008174A7">
        <w:rPr>
          <w:lang w:val="en-GB"/>
        </w:rPr>
        <w:t xml:space="preserve"> 2016)</w:t>
      </w:r>
      <w:r w:rsidRPr="004A7FD7">
        <w:rPr>
          <w:lang w:val="en-GB" w:eastAsia="ja-JP"/>
        </w:rPr>
        <w:fldChar w:fldCharType="end"/>
      </w:r>
      <w:r w:rsidRPr="004A7FD7">
        <w:rPr>
          <w:lang w:val="en-GB" w:eastAsia="ja-JP"/>
        </w:rPr>
        <w:t xml:space="preserve">. Trait-based approaches have improved our understanding of the role of ecological processes in community assemblage. Environmental filtering drives community assemblage through the interaction of individuals with the abiotic environment </w:t>
      </w:r>
      <w:r w:rsidRPr="004A7FD7">
        <w:rPr>
          <w:lang w:val="en-GB" w:eastAsia="ja-JP"/>
        </w:rPr>
        <w:fldChar w:fldCharType="begin"/>
      </w:r>
      <w:r w:rsidRPr="004A7FD7">
        <w:rPr>
          <w:lang w:val="en-GB" w:eastAsia="ja-JP"/>
        </w:rPr>
        <w:instrText xml:space="preserve"> ADDIN ZOTERO_ITEM CSL_CITATION {"citationID":"nSNykkUM","properties":{"formattedCitation":"(Kraft {\\i{}et al.} 2015)","plainCitation":"(Kraft et al. 2015)","noteIndex":0},"citationItems":[{"id":1450,"uris":["http://zotero.org/users/local/pREvTmbh/items/ZDPH5QKN"],"uri":["http://zotero.org/users/local/pREvTmbh/items/ZDPH5QKN"],"itemData":{"id":1450,"type":"article-journal","title":"Community assembly, coexistence and the environmental filtering metaphor","container-title":"Functional Ecology","page":"592-599","volume":"29","issue":"5","source":"Wiley Online Library","abstract":"One of the most pervasive concepts in the study of community assembly is the metaphor of the environmental filter, which refers to abiotic factors that prevent the establishment or persistence of species in a particular location. The metaphor has its origins in the study of community change during succession and in plant community dynamics, although it has gained considerable attention recently as part of a surge of interest in functional trait and phylogenetic-based approaches to the study of communities. While the filtering metaphor has clear utility in some circumstances, it has been challenging to reconcile the environmental filtering concept with recent developments in ecological theory related to species coexistence. These advances suggest that the evidence used in many studies to assess environmental filtering is insufficient to distinguish filtering from the outcome of biotic interactions. We re-examine the environmental filtering metaphor from the perspective of coexistence theory. In an effort to move the discussion forward, we present a simple framework for considering the role of the environment in shaping community membership, review the literature to document the evidence typically used in environmental filtering studies and highlight research challenges to address in coming years. The current usage of the environmental filtering term in empirical studies likely overstates the role abiotic tolerances play in shaping community structure. We recommend that the term ‘environmental filtering’ only be used to refer to cases where the abiotic environment prevents establishment or persistence in the absence of biotic interactions, although only 15% of the studies in our review presented such evidence. Finally, we urge community ecologists to consider additional mechanisms aside from environmental filtering by which the abiotic environment can shape community pattern.","DOI":"10.1111/1365-2435.12345","ISSN":"1365-2435","language":"en","author":[{"family":"Kraft","given":"Nathan J. B."},{"family":"Adler","given":"Peter B."},{"family":"Godoy","given":"Oscar"},{"family":"James","given":"Emily C."},{"family":"Fuller","given":"Steve"},{"family":"Levine","given":"Jonathan M."}],"issued":{"date-parts":[["2015"]]}}}],"schema":"https://github.com/citation-style-language/schema/raw/master/csl-citation.json"} </w:instrText>
      </w:r>
      <w:r w:rsidRPr="004A7FD7">
        <w:rPr>
          <w:lang w:val="en-GB" w:eastAsia="ja-JP"/>
        </w:rPr>
        <w:fldChar w:fldCharType="separate"/>
      </w:r>
      <w:r w:rsidRPr="004A7FD7">
        <w:rPr>
          <w:lang w:val="en-GB"/>
        </w:rPr>
        <w:t xml:space="preserve">(Kraft </w:t>
      </w:r>
      <w:r w:rsidRPr="00381636">
        <w:rPr>
          <w:i/>
          <w:iCs/>
          <w:lang w:val="en-GB"/>
        </w:rPr>
        <w:t>et al.</w:t>
      </w:r>
      <w:r w:rsidRPr="00381636">
        <w:rPr>
          <w:lang w:val="en-GB"/>
        </w:rPr>
        <w:t xml:space="preserve"> 2015)</w:t>
      </w:r>
      <w:r w:rsidRPr="004A7FD7">
        <w:rPr>
          <w:lang w:val="en-GB" w:eastAsia="ja-JP"/>
        </w:rPr>
        <w:fldChar w:fldCharType="end"/>
      </w:r>
      <w:r w:rsidRPr="004A7FD7">
        <w:rPr>
          <w:lang w:val="en-GB" w:eastAsia="ja-JP"/>
        </w:rPr>
        <w:t>:  Physiologically challenged individuals are eliminated, so that the breadth of functional trait values is predi</w:t>
      </w:r>
      <w:r w:rsidRPr="00381636">
        <w:rPr>
          <w:lang w:val="en-GB" w:eastAsia="ja-JP"/>
        </w:rPr>
        <w:t xml:space="preserve">cted to be small (i.e. </w:t>
      </w:r>
      <w:r w:rsidR="00E84901">
        <w:rPr>
          <w:lang w:val="en-GB" w:eastAsia="ja-JP"/>
        </w:rPr>
        <w:t xml:space="preserve">functional </w:t>
      </w:r>
      <w:r w:rsidRPr="00381636">
        <w:rPr>
          <w:lang w:val="en-GB" w:eastAsia="ja-JP"/>
        </w:rPr>
        <w:t xml:space="preserve">trait under-dispersion) </w:t>
      </w:r>
      <w:r w:rsidRPr="00C34D6F">
        <w:rPr>
          <w:lang w:val="en-GB" w:eastAsia="ja-JP"/>
        </w:rPr>
        <w:t xml:space="preserve">within local communities. </w:t>
      </w:r>
      <w:r w:rsidRPr="008174A7">
        <w:rPr>
          <w:lang w:val="en-GB" w:eastAsia="ja-JP"/>
        </w:rPr>
        <w:t xml:space="preserve">Another process, niche differentiation is based on the interaction of neighbouring individuals, and incorporates the effects of both resource competition and shared predators </w:t>
      </w:r>
      <w:r w:rsidRPr="004A7FD7">
        <w:rPr>
          <w:lang w:val="en-GB" w:eastAsia="ja-JP"/>
        </w:rPr>
        <w:fldChar w:fldCharType="begin"/>
      </w:r>
      <w:r w:rsidR="00EA748D" w:rsidRPr="004A7FD7">
        <w:rPr>
          <w:lang w:val="en-GB" w:eastAsia="ja-JP"/>
        </w:rPr>
        <w:instrText xml:space="preserve"> ADDIN ZOTERO_ITEM CSL_CITATION {"citationID":"ayRdnv0V","properties":{"formattedCitation":"(Uriarte {\\i{}et al.} 2004)","plainCitation":"(Uriarte et al. 2004)","noteIndex":0},"citationItems":[{"id":1454,"uris":["http://zotero.org/users/local/pREvTmbh/items/UR74WM5K"],"uri":["http://zotero.org/users/local/pREvTmbh/items/UR74WM5K"],"itemData":{"id":1454,"type":"article-journal","title":"A spatially explicit model of sapling growth in a tropical forest: does the identity of neighbours matter?","container-title":"Journal of Ecology","page":"348-360","volume":"92","issue":"2","source":"Wiley Online Library","abstract":"1 We quantified neighbourhood effects on sapling growth for 60 tree species in the 50-ha plot in Barro Colorado Island, Panama. Additionally, we tested whether target sapling growth responds to taxonomic or functional identity of neighbouring species by comparing four alternate models (that all neighbours have equivalent effects on the target; that conspecific and heterospecific neighbours have distinct effects; that heterospecific neighbours can be divided into confamilials and non-confamilials; and that they can be divided according to their response to light availability). 2 Over half of the species (34 out of 60) analysed were consistent with all neighbours having equivalent effects on the target. This may result from diffuse evolution allowing tolerance of a large number of neighbouring species or could be a statistical artefact of over-clumping species into large neighbour groups (e.g. heterospecific neighbours). 3 Other species supported models that differentiated between conspecific and heterospecific (n = 6) or between confamilial vs. non-confamilial (n = 5) neighbours and, in general, effects of neighbours were stronger if they were more closely related to the target. Where target species differentiated between neighbours from different light guilds (n = 15), effects were stronger if both belonged to the same guild (i.e. both gap requiring or both shade tolerant). 4 Despite the fact that the majority of species did not respond to the identity of neighbours, all differed in their response to the degree of crowding. Our results suggest that the response of target species to crowding, rather than individual species effects on targets, may be subject to selection. 5 Variation among species in response to crowding or to the identity of neighbouring species is likely to contribute to the maintenance of species diversity in tropical forests.","DOI":"10.1111/j.0022-0477.2004.00867.x","ISSN":"1365-2745","title-short":"A spatially explicit model of sapling growth in a tropical forest","language":"en","author":[{"family":"Uriarte","given":"María"},{"family":"Condit","given":"Richard"},{"family":"Canham","given":"Charles D."},{"family":"Hubbell","given":"Stephen P."}],"issued":{"date-parts":[["2004"]]}}}],"schema":"https://github.com/citation-style-language/schema/raw/master/csl-citation.json"} </w:instrText>
      </w:r>
      <w:r w:rsidRPr="004A7FD7">
        <w:rPr>
          <w:lang w:val="en-GB" w:eastAsia="ja-JP"/>
        </w:rPr>
        <w:fldChar w:fldCharType="separate"/>
      </w:r>
      <w:r w:rsidRPr="004A7FD7">
        <w:rPr>
          <w:lang w:val="en-GB"/>
        </w:rPr>
        <w:t xml:space="preserve">(Uriarte </w:t>
      </w:r>
      <w:r w:rsidRPr="00381636">
        <w:rPr>
          <w:i/>
          <w:iCs/>
          <w:lang w:val="en-GB"/>
        </w:rPr>
        <w:t>et al.</w:t>
      </w:r>
      <w:r w:rsidRPr="00381636">
        <w:rPr>
          <w:lang w:val="en-GB"/>
        </w:rPr>
        <w:t xml:space="preserve"> 2004)</w:t>
      </w:r>
      <w:r w:rsidRPr="004A7FD7">
        <w:rPr>
          <w:lang w:val="en-GB" w:eastAsia="ja-JP"/>
        </w:rPr>
        <w:fldChar w:fldCharType="end"/>
      </w:r>
      <w:r w:rsidRPr="004A7FD7">
        <w:rPr>
          <w:lang w:val="en-GB" w:eastAsia="ja-JP"/>
        </w:rPr>
        <w:t>. For species co-existence</w:t>
      </w:r>
      <w:r w:rsidRPr="00381636">
        <w:rPr>
          <w:lang w:val="en-GB" w:eastAsia="ja-JP"/>
        </w:rPr>
        <w:t>, they cannot share exactly the same niche, such that evenness of functi</w:t>
      </w:r>
      <w:r w:rsidRPr="00C34D6F">
        <w:rPr>
          <w:lang w:val="en-GB" w:eastAsia="ja-JP"/>
        </w:rPr>
        <w:t>onal trait value distribution</w:t>
      </w:r>
      <w:r w:rsidRPr="008174A7">
        <w:rPr>
          <w:lang w:val="en-GB" w:eastAsia="ja-JP"/>
        </w:rPr>
        <w:t xml:space="preserve"> is predicted to be high</w:t>
      </w:r>
      <w:r w:rsidRPr="006C75EA">
        <w:rPr>
          <w:lang w:val="en-GB" w:eastAsia="ja-JP"/>
        </w:rPr>
        <w:t xml:space="preserve">, </w:t>
      </w:r>
      <w:r w:rsidRPr="007E0AA2">
        <w:rPr>
          <w:lang w:val="en-GB" w:eastAsia="ja-JP"/>
        </w:rPr>
        <w:t xml:space="preserve">leading to </w:t>
      </w:r>
      <w:r w:rsidR="00E84901">
        <w:rPr>
          <w:lang w:val="en-GB" w:eastAsia="ja-JP"/>
        </w:rPr>
        <w:t xml:space="preserve">functional </w:t>
      </w:r>
      <w:r w:rsidRPr="007E0AA2">
        <w:rPr>
          <w:lang w:val="en-GB" w:eastAsia="ja-JP"/>
        </w:rPr>
        <w:t>trait over-dispersion within local communities. Both ecological processes, environmental filtering and niche differentiation, have</w:t>
      </w:r>
      <w:r w:rsidRPr="000C4C91">
        <w:rPr>
          <w:lang w:val="en-GB" w:eastAsia="ja-JP"/>
        </w:rPr>
        <w:t xml:space="preserve"> been demonstrated for various habitats and landscapes, with environmental filtering tending to be more pervasive </w:t>
      </w:r>
      <w:r w:rsidRPr="004A7FD7">
        <w:rPr>
          <w:lang w:val="en-GB" w:eastAsia="ja-JP"/>
        </w:rPr>
        <w:fldChar w:fldCharType="begin"/>
      </w:r>
      <w:r w:rsidR="00EA748D" w:rsidRPr="004A7FD7">
        <w:rPr>
          <w:lang w:val="en-GB" w:eastAsia="ja-JP"/>
        </w:rPr>
        <w:instrText xml:space="preserve"> ADDIN ZOTERO_ITEM CSL_CITATION {"citationID":"EfVWQsWW","properties":{"formattedCitation":"(Kraft {\\i{}et al.} 2008; Swenson and Enquist 2009; Paine {\\i{}et al.} 2011; HilleRisLambers {\\i{}et al.} 2012)","plainCitation":"(Kraft et al. 2008; Swenson and Enquist 2009; Paine et al. 2011; HilleRisLambers et al. 2012)","noteIndex":0},"citationItems":[{"id":1351,"uris":["http://zotero.org/users/local/pREvTmbh/items/YWBX4KX4"],"uri":["http://zotero.org/users/local/pREvTmbh/items/YWBX4KX4"],"itemData":{"id":1351,"type":"article-journal","title":"Functional Traits and Niche-Based Tree Community Assembly in an Amazonian Forest","container-title":"Science","page":"580-582","volume":"322","issue":"5901","source":"science.sciencemag.org","abstract":"It is debated whether species-level differences in ecological strategy, which play a key role in much of coexistence theory, are important in structuring highly diverse communities. We examined the co-occurrence patterns of over 1100 tree species in a 25-hectare Amazonian forest plot in relation to field-measured functional traits. Using a null model approach, we show that co-occurring trees are often less ecologically similar than a niche-free (neutral) model predicts. Furthermore, we find evidence for processes that simultaneously drive convergence and divergence in key aspects of plant strategy, suggesting that at least two distinct niche-based processes are occurring. Our results show that strategy differentiation among species contributes to the maintenance of diversity in one of the most diverse tropical forests in the world.\nEven in a diverse Amazonian forest, trees show particular leaf characteristics that indicate that they are subtly specialized for habitat and growth strategy.\nEven in a diverse Amazonian forest, trees show particular leaf characteristics that indicate that they are subtly specialized for habitat and growth strategy.","DOI":"10.1126/science.1160662","ISSN":"0036-8075, 1095-9203","note":"PMID: 18948539","language":"en","author":[{"family":"Kraft","given":"Nathan J. B."},{"family":"Valencia","given":"Renato"},{"family":"Ackerly","given":"David D."}],"issued":{"date-parts":[["2008",10,24]]}}},{"id":1457,"uris":["http://zotero.org/users/local/pREvTmbh/items/54G4FP5Q"],"uri":["http://zotero.org/users/local/pREvTmbh/items/54G4FP5Q"],"itemData":{"id":1457,"type":"article-journal","title":"Opposing assembly mechanisms in a Neotropical dry forest: implications for phylogenetic and functional community ecology","container-title":"Ecology","page":"2161-2170","volume":"90","issue":"8","source":"Wiley Online Library","abstract":"Species diversity is promoted and maintained by ecological and evolutionary processes operating on species attributes through space and time. The degree to which variability in species function regulates distribution and promotes coexistence of species has been debated. Previous work has attempted to quantify the relative importance of species function by using phylogenetic relatedness as a proxy for functional similarity. The key assumption of this approach is that function is phylogenetically conserved. If this assumption is supported, then the phylogenetic dispersion in a community should mirror the functional dispersion. Here we quantify functional trait dispersion along several key axes of tree life-history variation and on multiple spatial scales in a Neotropical dry-forest community. We next compare these results to previously reported patterns of phylogenetic dispersion in this same forest. We find that, at small spatial scales, coexisting species are typically more functionally clustered than expected, but traits related to adult and regeneration niches are overdispersed. This outcome was repeated when the analyses were stratified by size class. Some of the trait dispersion results stand in contrast to the previously reported phylogenetic dispersion results. In order to address this inconsistency we examined the strength of phylogenetic signal in traits at different depths in the phylogeny. We argue that: (1) while phylogenetic relatedness may be a good general multivariate proxy for ecological similarity, it may have a reduced capacity to depict the functional mechanisms behind species coexistence when coexisting species simultaneously converge and diverge in function; and (2) the previously used metric of phylogenetic signal provided erroneous inferences about trait dispersion when married with patterns of phylogenetic dispersion.","DOI":"10.1890/08-1025.1","ISSN":"1939-9170","title-short":"Opposing assembly mechanisms in a Neotropical dry forest","language":"en","author":[{"family":"Swenson","given":"Nathan G."},{"family":"Enquist","given":"Brian J."}],"issued":{"date-parts":[["2009"]]}}},{"id":1384,"uris":["http://zotero.org/users/local/pREvTmbh/items/ZLDT2TYV"],"uri":["http://zotero.org/users/local/pREvTmbh/items/ZLDT2TYV"],"itemData":{"id":1384,"type":"article-journal","title":"Functional traits of individual trees reveal ecological constraints on community assembly in tropical rain forests","container-title":"Oikos","page":"720-727","volume":"120","issue":"5","source":"Wiley Online Library","abstract":"Niche differentiation and ecological filtering are primary ecological processes that shape community assembly, but their relative importance remains poorly understood. Analyses of the distributions of functional traits can provide insight into the community structure generated by these processes. We predicted the trait distributions expected under the ecological processes of niche differentiation and environmental filtering, then tested these predictions with a dataset of 4672 trees located in nine 1-ha plots of tropical rain forest in French Guiana. Five traits related to leaf function (foliar N concentration, chlorophyll content, toughness, tissue density and specific leaf area), and three traits related to stem function (trunk sapwood density, branch sapwood density, and trunk bark thickness), as well as laminar surface area, were measured on every individual tree. There was far more evidence for environmental filtering than for niche differentiation in these forests. Furthermore, we contrasted results from species-mean and individual-level trait values. Analyses that took within-species trait variation into account were far more sensitive indicators of niche differentiation and ecological filtering. Species-mean analyses, by contrast, may underestimate the effects of ecological processes on community assembly. Environmental filtering appeared somewhat more intense on leaf traits than on stem traits, whereas niche differentiation affected neither strongly. By accounting for within-species trait variation, we were able to more properly consider the ecological interactions among individual trees and between individual trees and their environment. In so doing, our results suggest that the ecological processes of niche differentiation and environmental filtering may be more pervasive than previously believed.","DOI":"10.1111/j.1600-0706.2010.19110.x","ISSN":"1600-0706","language":"en","author":[{"family":"Paine","given":"C. E. Timothy"},{"family":"Baraloto","given":"Christopher"},{"family":"Chave","given":"Jérôme"},{"family":"Hérault","given":"Bruno"}],"issued":{"date-parts":[["2011"]]}}},{"id":1459,"uris":["http://zotero.org/users/local/pREvTmbh/items/MHJTRM5P"],"uri":["http://zotero.org/users/local/pREvTmbh/items/MHJTRM5P"],"itemData":{"id":1459,"type":"article-journal","title":"Rethinking Community Assembly through the Lens of Coexistence Theory","container-title":"Annual Review of Ecology, Evolution, and Systematics","page":"227-248","volume":"43","issue":"1","source":"Annual Reviews","abstract":"Although research on the role of competitive interactions during community assembly began decades ago, a recent revival of interest has led to new discoveries and research opportunities. Using contemporary coexistence theory that emphasizes stabilizing niche differences and relative fitness differences, we evaluate three empirical approaches for studying community assembly. We show that experimental manipulations of the abiotic or biotic environment, assessments of trait-phylogeny-environment relationships, and investigations of frequency-dependent population growth all suggest strong influences of stabilizing niche differences and fitness differences on the outcome of plant community assembly. Nonetheless, due to the limitations of these approaches applied in isolation, we still have a poor understanding of which niche axes and which traits determine the outcome of competition and community structure. Combining current approaches represents our best chance of achieving this goal, which is fundamental to conceptual ecology and to the management of plant communities under global change.","DOI":"10.1146/annurev-ecolsys-110411-160411","author":[{"family":"HilleRisLambers","given":"J."},{"family":"Adler","given":"P.B."},{"family":"Harpole","given":"W.S."},{"family":"Levine","given":"J.M."},{"family":"Mayfield","given":"M.M."}],"issued":{"date-parts":[["2012"]]}}}],"schema":"https://github.com/citation-style-language/schema/raw/master/csl-citation.json"} </w:instrText>
      </w:r>
      <w:r w:rsidRPr="004A7FD7">
        <w:rPr>
          <w:lang w:val="en-GB" w:eastAsia="ja-JP"/>
        </w:rPr>
        <w:fldChar w:fldCharType="separate"/>
      </w:r>
      <w:r w:rsidRPr="004A7FD7">
        <w:t xml:space="preserve">(Kraft </w:t>
      </w:r>
      <w:r w:rsidRPr="00381636">
        <w:rPr>
          <w:i/>
          <w:iCs/>
        </w:rPr>
        <w:t>et al.</w:t>
      </w:r>
      <w:r w:rsidRPr="00381636">
        <w:t xml:space="preserve"> 2008; Swenson and Enquist 2009; Paine </w:t>
      </w:r>
      <w:r w:rsidRPr="00C34D6F">
        <w:rPr>
          <w:i/>
          <w:iCs/>
        </w:rPr>
        <w:t>et al.</w:t>
      </w:r>
      <w:r w:rsidRPr="00C34D6F">
        <w:t xml:space="preserve"> 2011; HilleRisLambers </w:t>
      </w:r>
      <w:r w:rsidRPr="008174A7">
        <w:rPr>
          <w:i/>
          <w:iCs/>
        </w:rPr>
        <w:t>et al.</w:t>
      </w:r>
      <w:r w:rsidRPr="008174A7">
        <w:t xml:space="preserve"> 2012)</w:t>
      </w:r>
      <w:r w:rsidRPr="004A7FD7">
        <w:rPr>
          <w:lang w:val="en-GB" w:eastAsia="ja-JP"/>
        </w:rPr>
        <w:fldChar w:fldCharType="end"/>
      </w:r>
      <w:r w:rsidRPr="004A7FD7">
        <w:rPr>
          <w:lang w:eastAsia="ja-JP"/>
        </w:rPr>
        <w:t>.</w:t>
      </w:r>
    </w:p>
    <w:p w14:paraId="6A5C89B3" w14:textId="62FEE90F" w:rsidR="00F270B4" w:rsidRPr="004A7FD7" w:rsidRDefault="00F270B4" w:rsidP="00F270B4">
      <w:pPr>
        <w:spacing w:line="360" w:lineRule="auto"/>
        <w:jc w:val="both"/>
        <w:rPr>
          <w:ins w:id="95" w:author="Seb L." w:date="2019-06-01T21:47:00Z"/>
          <w:lang w:val="en-GB" w:eastAsia="ja-JP"/>
        </w:rPr>
      </w:pPr>
      <w:r w:rsidRPr="00381636">
        <w:rPr>
          <w:lang w:eastAsia="ja-JP"/>
        </w:rPr>
        <w:tab/>
      </w:r>
      <w:r w:rsidRPr="00381636">
        <w:rPr>
          <w:lang w:val="en-GB" w:eastAsia="ja-JP"/>
        </w:rPr>
        <w:t xml:space="preserve">ITV has long been ignored, or at least underestimated, in trait-based community ecology </w:t>
      </w:r>
      <w:r w:rsidRPr="004A7FD7">
        <w:rPr>
          <w:lang w:val="en-GB" w:eastAsia="ja-JP"/>
        </w:rPr>
        <w:fldChar w:fldCharType="begin"/>
      </w:r>
      <w:r w:rsidR="00EA748D" w:rsidRPr="004A7FD7">
        <w:rPr>
          <w:lang w:val="en-GB" w:eastAsia="ja-JP"/>
        </w:rPr>
        <w:instrText xml:space="preserve"> ADDIN ZOTERO_ITEM CSL_CITATION {"citationID":"WZa8x1ju","properties":{"formattedCitation":"(Violle {\\i{}et al.} 2012; Shipley {\\i{}et al.} 2016)","plainCitation":"(Violle et al. 2012; Shipley et al. 2016)","noteIndex":0},"citationItems":[{"id":188,"uris":["http://zotero.org/users/local/pREvTmbh/items/FIPPAC62"],"uri":["http://zotero.org/users/local/pREvTmbh/items/FIPPAC62"],"itemData":{"id":188,"type":"article-journal","title":"The return of the variance: intraspecific variability in community ecology","container-title":"Trends in Ecology &amp; Evolution","page":"244-252","volume":"27","issue":"4","source":"ScienceDirect","abstract":"Despite being recognized as a promoter of diversity and a condition for local coexistence decades ago, the importance of intraspecific variance has been neglected over time in community ecology. Recently, there has been a new emphasis on intraspecific variability. Indeed, recent developments in trait-based community ecology have underlined the need to integrate variation at both the intraspecific as well as interspecific level. We introduce new T-statistics (‘T’ for trait), based on the comparison of intraspecific and interspecific variances of functional traits across organizational levels, to operationally incorporate intraspecific variability into community ecology theory. We show that a focus on the distribution of traits at local and regional scales combined with original analytical tools can provide unique insights into the primary forces structuring communities.","DOI":"10.1016/j.tree.2011.11.014","ISSN":"0169-5347","title-short":"The return of the variance","journalAbbreviation":"Trends in Ecology &amp; Evolution","author":[{"family":"Violle","given":"Cyrille"},{"family":"Enquist","given":"Brian J."},{"family":"McGill","given":"Brian J."},{"family":"Jiang","given":"Lin"},{"family":"Albert","given":"Cécile H."},{"family":"Hulshof","given":"Catherine"},{"family":"Jung","given":"Vincent"},{"family":"Messier","given":"Julie"}],"issued":{"date-parts":[["2012",4]]}}},{"id":1087,"uris":["http://zotero.org/users/local/pREvTmbh/items/PIC8WYD8"],"uri":["http://zotero.org/users/local/pREvTmbh/items/PIC8WYD8"],"itemData":{"id":1087,"type":"article-journal","title":"Reinforcing loose foundation stones in trait-based plant ecology","container-title":"Oecologia","page":"923-931","volume":"180","issue":"4","source":"link.springer.com","abstract":"The promise of “trait-based” plant ecology is one of generalized prediction across organizational and spatial scales, independent of taxonomy. This promise is a major reason for the increased popularity of this approach. Here, we argue that some important foundational assumptions of trait-based ecology have not received sufficient empirical evaluation. We identify three such assumptions and, where possible, suggest methods of improvement: (i) traits are functional to the degree that they determine individual fitness, (ii) intraspecific variation in functional traits can be largely ignored, and (iii) functional traits show general predictive relationships to measurable environmental gradients.","DOI":"10.1007/s00442-016-3549-x","ISSN":"0029-8549, 1432-1939","journalAbbreviation":"Oecologia","language":"en","author":[{"family":"Shipley","given":"Bill"},{"family":"Bello","given":"Francesco De"},{"family":"Cornelissen","given":"J. Hans C."},{"family":"Laliberté","given":"Etienne"},{"family":"Laughlin","given":"Daniel C."},{"family":"Reich","given":"Peter B."}],"issued":{"date-parts":[["2016",4,1]]}}}],"schema":"https://github.com/citation-style-language/schema/raw/master/csl-citation.json"} </w:instrText>
      </w:r>
      <w:r w:rsidRPr="004A7FD7">
        <w:rPr>
          <w:lang w:val="en-GB" w:eastAsia="ja-JP"/>
        </w:rPr>
        <w:fldChar w:fldCharType="separate"/>
      </w:r>
      <w:r w:rsidRPr="004A7FD7">
        <w:rPr>
          <w:lang w:val="en-GB"/>
        </w:rPr>
        <w:t xml:space="preserve">(Violle </w:t>
      </w:r>
      <w:r w:rsidRPr="00381636">
        <w:rPr>
          <w:i/>
          <w:iCs/>
          <w:lang w:val="en-GB"/>
        </w:rPr>
        <w:t>et al.</w:t>
      </w:r>
      <w:r w:rsidRPr="00381636">
        <w:rPr>
          <w:lang w:val="en-GB"/>
        </w:rPr>
        <w:t xml:space="preserve"> 2012; Shipley </w:t>
      </w:r>
      <w:r w:rsidRPr="00C34D6F">
        <w:rPr>
          <w:i/>
          <w:iCs/>
          <w:lang w:val="en-GB"/>
        </w:rPr>
        <w:t>et al.</w:t>
      </w:r>
      <w:r w:rsidRPr="00C34D6F">
        <w:rPr>
          <w:lang w:val="en-GB"/>
        </w:rPr>
        <w:t xml:space="preserve"> 2016)</w:t>
      </w:r>
      <w:r w:rsidRPr="004A7FD7">
        <w:rPr>
          <w:lang w:val="en-GB" w:eastAsia="ja-JP"/>
        </w:rPr>
        <w:fldChar w:fldCharType="end"/>
      </w:r>
      <w:r w:rsidRPr="004A7FD7">
        <w:rPr>
          <w:lang w:val="en-GB" w:eastAsia="ja-JP"/>
        </w:rPr>
        <w:t xml:space="preserve">. </w:t>
      </w:r>
      <w:r w:rsidRPr="00381636">
        <w:rPr>
          <w:lang w:val="en-GB" w:eastAsia="ja-JP"/>
        </w:rPr>
        <w:t>This has been the case for studies investigating ecological processes of community assemblages</w:t>
      </w:r>
      <w:r w:rsidRPr="00C34D6F">
        <w:rPr>
          <w:lang w:val="en-GB" w:eastAsia="ja-JP"/>
        </w:rPr>
        <w:t xml:space="preserve"> </w:t>
      </w:r>
      <w:r w:rsidRPr="004A7FD7">
        <w:rPr>
          <w:lang w:val="en-GB" w:eastAsia="ja-JP"/>
        </w:rPr>
        <w:fldChar w:fldCharType="begin"/>
      </w:r>
      <w:r w:rsidR="00EA748D" w:rsidRPr="004A7FD7">
        <w:rPr>
          <w:lang w:val="en-GB" w:eastAsia="ja-JP"/>
        </w:rPr>
        <w:instrText xml:space="preserve"> ADDIN ZOTERO_ITEM CSL_CITATION {"citationID":"KFKNqHYs","properties":{"formattedCitation":"(Schamp {\\i{}et al.} 2008; Kraft {\\i{}et al.} 2008; Swenson and Enquist 2009)","plainCitation":"(Schamp et al. 2008; Kraft et al. 2008; Swenson and Enquist 2009)","noteIndex":0},"citationItems":[{"id":1460,"uris":["http://zotero.org/users/local/pREvTmbh/items/5EJSIVQT"],"uri":["http://zotero.org/users/local/pREvTmbh/items/5EJSIVQT"],"itemData":{"id":1460,"type":"article-journal","title":"Dispersion of traits related to competitive ability in an old-field plant community","container-title":"Journal of Ecology","page":"204-212","volume":"96","issue":"1","source":"Wiley Online Library","abstract":"1 We investigated patterns in the dispersion (i.e. spread and spacing) of plant species traits that are frequently associated with competitive ability, in an old-field plant community. In contrast with previous studies, we found no evidence for significant over- or under-dispersion of maximum plant height, maximum plant biomass, or seed mass. 2 These findings hold across three plot sizes (10 × 10 cm, 30 × 30 cm, 50 × 50 cm), and when plot size is measured in terms of number of ramets (50 ramets, 250 ramets or 500 ramets) rather than per unit area. Plot size, however, significantly affected the direction of dispersion observed across test statistics, supporting previous studies that have observed that trait dispersion patterns are sensitive to plot size. 3 While no significant dispersion was detected, dispersion direction, measured as the tendency for a two-tailed test to indicate trends for a given trait, was more frequently observed when analyses were weighted by abundance. Abundance weighted analyses had significantly different dispersion directions compared with presence/absence analyses for one of three traits considered. These findings suggest that abundance weighted analyses may yield more consistent trait dispersion patterns. 4 Synthesis. Our results may be interpreted as evidence for limited, if any, functional niche partitioning between co-occurring species via size-mediated differences in rooting depth or physical space niches (i.e. limiting similarity). Alternatively, some species with large differences in competitive traits may avoid competition through niche separation, while others may simply compete asymmetrically, leading to overall patterns of dispersion that cannot be distinguished from random. This interpretation supports recent perspectives that niche and neutral theoretical concepts are not mutually exclusive; both, working together, can be applied to the interpretation of plant community assembly and structure.","DOI":"10.1111/j.1365-2745.2007.01328.x","ISSN":"1365-2745","language":"en","author":[{"family":"Schamp","given":"Brandon S."},{"family":"Chau","given":"Joyce"},{"family":"Aarssen","given":"Lonnie W."}],"issued":{"date-parts":[["2008"]]}}},{"id":1351,"uris":["http://zotero.org/users/local/pREvTmbh/items/YWBX4KX4"],"uri":["http://zotero.org/users/local/pREvTmbh/items/YWBX4KX4"],"itemData":{"id":1351,"type":"article-journal","title":"Functional Traits and Niche-Based Tree Community Assembly in an Amazonian Forest","container-title":"Science","page":"580-582","volume":"322","issue":"5901","source":"science.sciencemag.org","abstract":"It is debated whether species-level differences in ecological strategy, which play a key role in much of coexistence theory, are important in structuring highly diverse communities. We examined the co-occurrence patterns of over 1100 tree species in a 25-hectare Amazonian forest plot in relation to field-measured functional traits. Using a null model approach, we show that co-occurring trees are often less ecologically similar than a niche-free (neutral) model predicts. Furthermore, we find evidence for processes that simultaneously drive convergence and divergence in key aspects of plant strategy, suggesting that at least two distinct niche-based processes are occurring. Our results show that strategy differentiation among species contributes to the maintenance of diversity in one of the most diverse tropical forests in the world.\nEven in a diverse Amazonian forest, trees show particular leaf characteristics that indicate that they are subtly specialized for habitat and growth strategy.\nEven in a diverse Amazonian forest, trees show particular leaf characteristics that indicate that they are subtly specialized for habitat and growth strategy.","DOI":"10.1126/science.1160662","ISSN":"0036-8075, 1095-9203","note":"PMID: 18948539","language":"en","author":[{"family":"Kraft","given":"Nathan J. B."},{"family":"Valencia","given":"Renato"},{"family":"Ackerly","given":"David D."}],"issued":{"date-parts":[["2008",10,24]]}}},{"id":1457,"uris":["http://zotero.org/users/local/pREvTmbh/items/54G4FP5Q"],"uri":["http://zotero.org/users/local/pREvTmbh/items/54G4FP5Q"],"itemData":{"id":1457,"type":"article-journal","title":"Opposing assembly mechanisms in a Neotropical dry forest: implications for phylogenetic and functional community ecology","container-title":"Ecology","page":"2161-2170","volume":"90","issue":"8","source":"Wiley Online Library","abstract":"Species diversity is promoted and maintained by ecological and evolutionary processes operating on species attributes through space and time. The degree to which variability in species function regulates distribution and promotes coexistence of species has been debated. Previous work has attempted to quantify the relative importance of species function by using phylogenetic relatedness as a proxy for functional similarity. The key assumption of this approach is that function is phylogenetically conserved. If this assumption is supported, then the phylogenetic dispersion in a community should mirror the functional dispersion. Here we quantify functional trait dispersion along several key axes of tree life-history variation and on multiple spatial scales in a Neotropical dry-forest community. We next compare these results to previously reported patterns of phylogenetic dispersion in this same forest. We find that, at small spatial scales, coexisting species are typically more functionally clustered than expected, but traits related to adult and regeneration niches are overdispersed. This outcome was repeated when the analyses were stratified by size class. Some of the trait dispersion results stand in contrast to the previously reported phylogenetic dispersion results. In order to address this inconsistency we examined the strength of phylogenetic signal in traits at different depths in the phylogeny. We argue that: (1) while phylogenetic relatedness may be a good general multivariate proxy for ecological similarity, it may have a reduced capacity to depict the functional mechanisms behind species coexistence when coexisting species simultaneously converge and diverge in function; and (2) the previously used metric of phylogenetic signal provided erroneous inferences about trait dispersion when married with patterns of phylogenetic dispersion.","DOI":"10.1890/08-1025.1","ISSN":"1939-9170","title-short":"Opposing assembly mechanisms in a Neotropical dry forest","language":"en","author":[{"family":"Swenson","given":"Nathan G."},{"family":"Enquist","given":"Brian J."}],"issued":{"date-parts":[["2009"]]}}}],"schema":"https://github.com/citation-style-language/schema/raw/master/csl-citation.json"} </w:instrText>
      </w:r>
      <w:r w:rsidRPr="004A7FD7">
        <w:rPr>
          <w:lang w:val="en-GB" w:eastAsia="ja-JP"/>
        </w:rPr>
        <w:fldChar w:fldCharType="separate"/>
      </w:r>
      <w:r w:rsidRPr="004A7FD7">
        <w:rPr>
          <w:lang w:val="en-GB"/>
        </w:rPr>
        <w:t xml:space="preserve">(Schamp </w:t>
      </w:r>
      <w:r w:rsidRPr="00381636">
        <w:rPr>
          <w:i/>
          <w:iCs/>
          <w:lang w:val="en-GB"/>
        </w:rPr>
        <w:t>et al.</w:t>
      </w:r>
      <w:r w:rsidRPr="00381636">
        <w:rPr>
          <w:lang w:val="en-GB"/>
        </w:rPr>
        <w:t xml:space="preserve"> 2008; Kraft </w:t>
      </w:r>
      <w:r w:rsidRPr="00C34D6F">
        <w:rPr>
          <w:i/>
          <w:iCs/>
          <w:lang w:val="en-GB"/>
        </w:rPr>
        <w:t>et al.</w:t>
      </w:r>
      <w:r w:rsidRPr="00C34D6F">
        <w:rPr>
          <w:lang w:val="en-GB"/>
        </w:rPr>
        <w:t xml:space="preserve"> 2008; Swenson and Enquist 2009)</w:t>
      </w:r>
      <w:r w:rsidRPr="004A7FD7">
        <w:rPr>
          <w:lang w:val="en-GB" w:eastAsia="ja-JP"/>
        </w:rPr>
        <w:fldChar w:fldCharType="end"/>
      </w:r>
      <w:r w:rsidRPr="004A7FD7">
        <w:rPr>
          <w:lang w:val="en-GB" w:eastAsia="ja-JP"/>
        </w:rPr>
        <w:t xml:space="preserve">; but see </w:t>
      </w:r>
      <w:r w:rsidRPr="004A7FD7">
        <w:rPr>
          <w:lang w:val="en-GB" w:eastAsia="ja-JP"/>
        </w:rPr>
        <w:fldChar w:fldCharType="begin"/>
      </w:r>
      <w:r w:rsidRPr="004A7FD7">
        <w:rPr>
          <w:lang w:val="en-GB" w:eastAsia="ja-JP"/>
        </w:rPr>
        <w:instrText xml:space="preserve"> ADDIN ZOTERO_ITEM CSL_CITATION {"citationID":"rM4PYsUa","properties":{"formattedCitation":"(Paine {\\i{}et al.} 2011)","plainCitation":"(Paine et al. 2011)","noteIndex":0},"citationItems":[{"id":1384,"uris":["http://zotero.org/users/local/pREvTmbh/items/ZLDT2TYV"],"uri":["http://zotero.org/users/local/pREvTmbh/items/ZLDT2TYV"],"itemData":{"id":1384,"type":"article-journal","title":"Functional traits of individual trees reveal ecological constraints on community assembly in tropical rain forests","container-title":"Oikos","page":"720-727","volume":"120","issue":"5","source":"Wiley Online Library","abstract":"Niche differentiation and ecological filtering are primary ecological processes that shape community assembly, but their relative importance remains poorly understood. Analyses of the distributions of functional traits can provide insight into the community structure generated by these processes. We predicted the trait distributions expected under the ecological processes of niche differentiation and environmental filtering, then tested these predictions with a dataset of 4672 trees located in nine 1-ha plots of tropical rain forest in French Guiana. Five traits related to leaf function (foliar N concentration, chlorophyll content, toughness, tissue density and specific leaf area), and three traits related to stem function (trunk sapwood density, branch sapwood density, and trunk bark thickness), as well as laminar surface area, were measured on every individual tree. There was far more evidence for environmental filtering than for niche differentiation in these forests. Furthermore, we contrasted results from species-mean and individual-level trait values. Analyses that took within-species trait variation into account were far more sensitive indicators of niche differentiation and ecological filtering. Species-mean analyses, by contrast, may underestimate the effects of ecological processes on community assembly. Environmental filtering appeared somewhat more intense on leaf traits than on stem traits, whereas niche differentiation affected neither strongly. By accounting for within-species trait variation, we were able to more properly consider the ecological interactions among individual trees and between individual trees and their environment. In so doing, our results suggest that the ecological processes of niche differentiation and environmental filtering may be more pervasive than previously believed.","DOI":"10.1111/j.1600-0706.2010.19110.x","ISSN":"1600-0706","language":"en","author":[{"family":"Paine","given":"C. E. Timothy"},{"family":"Baraloto","given":"Christopher"},{"family":"Chave","given":"Jérôme"},{"family":"Hérault","given":"Bruno"}],"issued":{"date-parts":[["2011"]]}}}],"schema":"https://github.com/citation-style-language/schema/raw/master/csl-citation.json"} </w:instrText>
      </w:r>
      <w:r w:rsidRPr="004A7FD7">
        <w:rPr>
          <w:lang w:val="en-GB" w:eastAsia="ja-JP"/>
        </w:rPr>
        <w:fldChar w:fldCharType="separate"/>
      </w:r>
      <w:del w:id="96" w:author="Seb L." w:date="2019-07-29T09:56:00Z">
        <w:r w:rsidRPr="004A7FD7" w:rsidDel="00B15D93">
          <w:rPr>
            <w:lang w:val="en-GB"/>
          </w:rPr>
          <w:delText>(</w:delText>
        </w:r>
      </w:del>
      <w:r w:rsidRPr="004A7FD7">
        <w:rPr>
          <w:lang w:val="en-GB"/>
        </w:rPr>
        <w:t>Paine</w:t>
      </w:r>
      <w:r w:rsidRPr="00381636">
        <w:rPr>
          <w:lang w:val="en-GB"/>
        </w:rPr>
        <w:t xml:space="preserve"> </w:t>
      </w:r>
      <w:r w:rsidRPr="00381636">
        <w:rPr>
          <w:i/>
          <w:iCs/>
          <w:lang w:val="en-GB"/>
        </w:rPr>
        <w:t>et al.</w:t>
      </w:r>
      <w:r w:rsidRPr="00C34D6F">
        <w:rPr>
          <w:lang w:val="en-GB"/>
        </w:rPr>
        <w:t xml:space="preserve"> </w:t>
      </w:r>
      <w:ins w:id="97" w:author="Seb L." w:date="2019-07-29T09:56:00Z">
        <w:r w:rsidR="00B15D93">
          <w:rPr>
            <w:lang w:val="en-GB"/>
          </w:rPr>
          <w:t>(</w:t>
        </w:r>
      </w:ins>
      <w:r w:rsidRPr="00C34D6F">
        <w:rPr>
          <w:lang w:val="en-GB"/>
        </w:rPr>
        <w:t>2011)</w:t>
      </w:r>
      <w:r w:rsidRPr="004A7FD7">
        <w:rPr>
          <w:lang w:val="en-GB" w:eastAsia="ja-JP"/>
        </w:rPr>
        <w:fldChar w:fldCharType="end"/>
      </w:r>
      <w:r w:rsidRPr="004A7FD7">
        <w:rPr>
          <w:lang w:val="en-GB" w:eastAsia="ja-JP"/>
        </w:rPr>
        <w:t xml:space="preserve">. </w:t>
      </w:r>
      <w:r w:rsidRPr="004A7FD7">
        <w:rPr>
          <w:lang w:val="en-GB"/>
        </w:rPr>
        <w:t>ITV may allow a species to thrive in several communities</w:t>
      </w:r>
      <w:r w:rsidRPr="00381636">
        <w:rPr>
          <w:lang w:val="en-GB" w:eastAsia="ja-JP"/>
        </w:rPr>
        <w:t xml:space="preserve">. First, displaying a large ITV would allow </w:t>
      </w:r>
      <w:ins w:id="98" w:author="Seb L." w:date="2019-07-28T12:17:00Z">
        <w:r w:rsidR="007F2AE2">
          <w:rPr>
            <w:lang w:val="en-GB" w:eastAsia="ja-JP"/>
          </w:rPr>
          <w:t>a species</w:t>
        </w:r>
      </w:ins>
      <w:r w:rsidR="009A2B8A">
        <w:rPr>
          <w:lang w:val="en-GB" w:eastAsia="ja-JP"/>
        </w:rPr>
        <w:t xml:space="preserve"> </w:t>
      </w:r>
      <w:ins w:id="99" w:author="Seb L." w:date="2019-06-01T21:47:00Z">
        <w:r w:rsidRPr="00381636">
          <w:rPr>
            <w:lang w:val="en-GB" w:eastAsia="ja-JP"/>
          </w:rPr>
          <w:t>to fit a large abiotic spectrum, since there is a higher probability that the required</w:t>
        </w:r>
      </w:ins>
      <w:ins w:id="100" w:author="Seb L." w:date="2019-07-28T12:01:00Z">
        <w:r w:rsidR="00E84901">
          <w:rPr>
            <w:lang w:val="en-GB" w:eastAsia="ja-JP"/>
          </w:rPr>
          <w:t xml:space="preserve"> functional</w:t>
        </w:r>
      </w:ins>
      <w:ins w:id="101" w:author="Seb L." w:date="2019-06-01T21:47:00Z">
        <w:r w:rsidRPr="00381636">
          <w:rPr>
            <w:lang w:val="en-GB" w:eastAsia="ja-JP"/>
          </w:rPr>
          <w:t xml:space="preserve"> trait values</w:t>
        </w:r>
        <w:r w:rsidRPr="00C34D6F">
          <w:rPr>
            <w:lang w:val="en-GB" w:eastAsia="ja-JP"/>
          </w:rPr>
          <w:t xml:space="preserve"> compatible with the habitat</w:t>
        </w:r>
        <w:r w:rsidRPr="008174A7">
          <w:rPr>
            <w:lang w:val="en-GB" w:eastAsia="ja-JP"/>
          </w:rPr>
          <w:t xml:space="preserve"> fall into the </w:t>
        </w:r>
      </w:ins>
      <w:ins w:id="102" w:author="Seb L." w:date="2019-07-28T12:17:00Z">
        <w:r w:rsidR="007F2AE2">
          <w:rPr>
            <w:lang w:val="en-GB" w:eastAsia="ja-JP"/>
          </w:rPr>
          <w:t>possible</w:t>
        </w:r>
      </w:ins>
      <w:ins w:id="103" w:author="Seb L." w:date="2019-06-01T21:47:00Z">
        <w:r w:rsidRPr="008174A7">
          <w:rPr>
            <w:lang w:val="en-GB" w:eastAsia="ja-JP"/>
          </w:rPr>
          <w:t xml:space="preserve"> range of </w:t>
        </w:r>
      </w:ins>
      <w:ins w:id="104" w:author="Seb L." w:date="2019-07-28T12:01:00Z">
        <w:r w:rsidR="00E84901">
          <w:rPr>
            <w:lang w:val="en-GB" w:eastAsia="ja-JP"/>
          </w:rPr>
          <w:t xml:space="preserve">functional </w:t>
        </w:r>
      </w:ins>
      <w:ins w:id="105" w:author="Seb L." w:date="2019-06-01T21:47:00Z">
        <w:r w:rsidRPr="008174A7">
          <w:rPr>
            <w:lang w:val="en-GB" w:eastAsia="ja-JP"/>
          </w:rPr>
          <w:t xml:space="preserve">trait values of the species. </w:t>
        </w:r>
      </w:ins>
      <w:ins w:id="106" w:author="Seb L." w:date="2019-07-28T12:18:00Z">
        <w:r w:rsidR="007F2AE2">
          <w:rPr>
            <w:lang w:val="en-GB" w:eastAsia="ja-JP"/>
          </w:rPr>
          <w:t>In such a case</w:t>
        </w:r>
      </w:ins>
      <w:ins w:id="107" w:author="Seb L." w:date="2019-06-01T21:47:00Z">
        <w:r w:rsidRPr="008174A7">
          <w:rPr>
            <w:lang w:val="en-GB" w:eastAsia="ja-JP"/>
          </w:rPr>
          <w:t xml:space="preserve">, </w:t>
        </w:r>
      </w:ins>
      <w:ins w:id="108" w:author="Seb L." w:date="2019-07-28T12:17:00Z">
        <w:r w:rsidR="007F2AE2">
          <w:rPr>
            <w:lang w:val="en-GB" w:eastAsia="ja-JP"/>
          </w:rPr>
          <w:t xml:space="preserve">the </w:t>
        </w:r>
      </w:ins>
      <w:ins w:id="109" w:author="Seb L." w:date="2019-06-01T21:47:00Z">
        <w:r w:rsidRPr="008174A7">
          <w:rPr>
            <w:lang w:val="en-GB" w:eastAsia="ja-JP"/>
          </w:rPr>
          <w:t xml:space="preserve">success of individuals </w:t>
        </w:r>
      </w:ins>
      <w:ins w:id="110" w:author="Seb L." w:date="2019-07-28T12:18:00Z">
        <w:r w:rsidR="007F2AE2">
          <w:rPr>
            <w:lang w:val="en-GB" w:eastAsia="ja-JP"/>
          </w:rPr>
          <w:t>in terms of</w:t>
        </w:r>
      </w:ins>
      <w:ins w:id="111" w:author="Seb L." w:date="2019-06-01T21:47:00Z">
        <w:r w:rsidRPr="008174A7">
          <w:rPr>
            <w:lang w:val="en-GB" w:eastAsia="ja-JP"/>
          </w:rPr>
          <w:t xml:space="preserve"> environmental filtering is promoted</w:t>
        </w:r>
        <w:r w:rsidRPr="006C75EA">
          <w:rPr>
            <w:lang w:val="en-GB" w:eastAsia="ja-JP"/>
          </w:rPr>
          <w:t xml:space="preserve">. Second, displaying a large ITV </w:t>
        </w:r>
      </w:ins>
      <w:ins w:id="112" w:author="Seb L." w:date="2019-07-28T12:18:00Z">
        <w:r w:rsidR="007F2AE2">
          <w:rPr>
            <w:lang w:val="en-GB" w:eastAsia="ja-JP"/>
          </w:rPr>
          <w:t>allows</w:t>
        </w:r>
        <w:r w:rsidR="007F2AE2" w:rsidRPr="006C75EA">
          <w:rPr>
            <w:lang w:val="en-GB" w:eastAsia="ja-JP"/>
          </w:rPr>
          <w:t xml:space="preserve"> </w:t>
        </w:r>
      </w:ins>
      <w:ins w:id="113" w:author="Seb L." w:date="2019-06-01T21:47:00Z">
        <w:r w:rsidRPr="006C75EA">
          <w:rPr>
            <w:lang w:val="en-GB" w:eastAsia="ja-JP"/>
          </w:rPr>
          <w:t>different ways to avoid</w:t>
        </w:r>
      </w:ins>
      <w:ins w:id="114" w:author="Seb L." w:date="2019-07-28T12:01:00Z">
        <w:r w:rsidR="00E84901" w:rsidRPr="00E84901">
          <w:rPr>
            <w:lang w:val="en-GB" w:eastAsia="ja-JP"/>
          </w:rPr>
          <w:t xml:space="preserve"> </w:t>
        </w:r>
        <w:r w:rsidR="00E84901">
          <w:rPr>
            <w:lang w:val="en-GB" w:eastAsia="ja-JP"/>
          </w:rPr>
          <w:t>functional</w:t>
        </w:r>
      </w:ins>
      <w:ins w:id="115" w:author="Seb L." w:date="2019-06-01T21:47:00Z">
        <w:r w:rsidRPr="006C75EA">
          <w:rPr>
            <w:lang w:val="en-GB" w:eastAsia="ja-JP"/>
          </w:rPr>
          <w:t xml:space="preserve"> trait similarity with neighbours, and </w:t>
        </w:r>
      </w:ins>
      <w:ins w:id="116" w:author="Seb L." w:date="2019-07-28T12:19:00Z">
        <w:r w:rsidR="007F2AE2">
          <w:rPr>
            <w:lang w:val="en-GB" w:eastAsia="ja-JP"/>
          </w:rPr>
          <w:t>contributes to the</w:t>
        </w:r>
      </w:ins>
      <w:ins w:id="117" w:author="Seb L." w:date="2019-06-01T21:47:00Z">
        <w:r w:rsidRPr="007E0AA2">
          <w:rPr>
            <w:lang w:val="en-GB" w:eastAsia="ja-JP"/>
          </w:rPr>
          <w:t xml:space="preserve"> niche differentiation among habitats. Recent efforts for incorporating ITV into trait-based community ecology have validated these hypotheses </w:t>
        </w:r>
        <w:r w:rsidRPr="004A7FD7">
          <w:rPr>
            <w:lang w:val="en-GB" w:eastAsia="ja-JP"/>
          </w:rPr>
          <w:fldChar w:fldCharType="begin"/>
        </w:r>
      </w:ins>
      <w:ins w:id="118" w:author="Seb L." w:date="2019-06-02T11:31:00Z">
        <w:r w:rsidR="00EA748D" w:rsidRPr="004A7FD7">
          <w:rPr>
            <w:lang w:val="en-GB" w:eastAsia="ja-JP"/>
          </w:rPr>
          <w:instrText xml:space="preserve"> ADDIN ZOTERO_ITEM CSL_CITATION {"citationID":"h44nidi7","properties":{"formattedCitation":"(Fridley and Grime 2010; Jung {\\i{}et al.} 2010, 2014; Lep\\uc0\\u353{} {\\i{}et al.} 2011; Kraft {\\i{}et al.} 2014)","plainCitation":"(Fridley and Grime 2010; Jung et al. 2010, 2014; Lepš et al. 2011; Kraft et al. 2014)","noteIndex":0},"citationItems":[{"id":1338,"uris":["http://zotero.org/users/local/pREvTmbh/items/8XBW8CPG"],"uri":["http://zotero.org/users/local/pREvTmbh/items/8XBW8CPG"],"itemData":{"id":1338,"type":"article-journal","title":"Community and ecosystem effects of intraspecific genetic diversity in grassland microcosms of varying species diversity","container-title":"Ecology","page":"2272-2283","volume":"91","issue":"8","source":"Wiley Online Library","abstract":"Studies of whether plant community structure and ecosystem properties depend on the genetic diversity of component populations have been largely restricted to species monocultures and have involved levels of genetic differentiation that do not necessarily correspond to that exhibited by neighboring mature individuals in the field. We established experimental communities of varying intraspecific genetic diversity, using genotypes of eight species propagated from clonal material of individuals derived from a small (100-m2) limestone grassland community, and tested whether genetic diversity (one, four, and eight genotypes per species) influenced community composition and annual aboveground productivity across communities of one, four, and eight species. Eight-species communities were represented by common grass, sedge, and forb species, and four- and one-species communities were represented by four graminoids and the dominant grass Festuca ovina, respectively. After three years of community development, there was a marginal increase of species diversity with increased genetic diversity in four- and eight-species communities, and genetic diversity altered the performance of genotypes in monospecific communities of F. ovina. However, shifts in composition from genetic diversity were not sufficient to alter patterns of community productivity. Neighborhood models describing pairwise interactions between species indicated that genetic diversity decreased the intensity of competition between species in four-species mixtures, thereby promoting competitive equivalency and enhancing species equitability. In F. ovina monocultures, neighborhood models revealed both synergistic and antagonistic interactions between genotypes that were reduced in intensity on more stressful shallow soils. Although the dependence of F. ovina genotype performance on neighborhood genetic composition did not influence total productivity, such dependence was sufficient to uncouple genotype performance in genetic mixtures and monocultures. Our results point to an important connection between local genetic diversity and species diversity in this species-rich ecosystem but suggest that such community-level dependence on genetic diversity may not feedback to ecosystem productivity.","DOI":"10.1890/09-1240.1","ISSN":"1939-9170","language":"en","author":[{"family":"Fridley","given":"Jason D."},{"family":"Grime","given":"J. Philip"}],"issued":{"date-parts":[["2010"]]}}},{"id":1344,"uris":["http://zotero.org/users/local/pREvTmbh/items/LENRVMVJ"],"uri":["http://zotero.org/users/local/pREvTmbh/items/LENRVMVJ"],"itemData":{"id":1344,"type":"article-journal","title":"Intraspecific variability and trait-based community assembly","container-title":"Journal of Ecology","page":"1134-1140","volume":"98","issue":"5","source":"Wiley Online Library","abstract":"1. Trait-based approaches applied to community ecology have led to a considerable advance in understanding the effect of environmental filters on species assembly. Although plant traits are known to vary both between and within species, little is known about the role of intraspecific trait variability in the non-random assembly mechanisms controlling the coexistence of species, including habitat filtering and niche differentiation. 2. We investigate the role of intraspecific variability in three key functional traits – specific leaf area (SLA), leaf dry matter content (LDMC) and height – in structuring grassland communities distributed along a flooding gradient. We quantified the contribution of intraspecific variability relative to interspecific differences in the trait–gradient relationship, and we used a null model approach to detect patterns of habitat filtering and niche differentiation, with and without intraspecific variability. 3. Community mean SLA and height varied significantly along the flooding gradient and intraspecific variability accounted for 44% and 32%, respectively, of these trait–gradient relationships. LDMC did not vary along the gradient, with and without accounting for intraspecific variability. Our null model approach revealed significant patterns of habitat filtering and niche differentiation for SLA and height, but not for LDMC. More strikingly, considering intraspecific trait variability greatly increased the detection of habitat filtering and was necessary to detect niche differentiation processes. 4. Synthesis. Our study provides evidence for a strong role of intraspecific trait variability in community assembly. Our findings suggest that intraspecific trait variability promotes species coexistence, by enabling species to pass through both abiotic and biotic filters. We argue that community ecology would benefit from more attention to intraspecific variability.","DOI":"10.1111/j.1365-2745.2010.01687.x","ISSN":"1365-2745","language":"en","author":[{"family":"Jung","given":"Vincent"},{"family":"Violle","given":"Cyrille"},{"family":"Mondy","given":"Cédric"},{"family":"Hoffmann","given":"Lucien"},{"family":"Muller","given":"Serge"}],"issued":{"date-parts":[["2010"]]}}},{"id":1356,"uris":["http://zotero.org/users/local/pREvTmbh/items/SQECG7IP"],"uri":["http://zotero.org/users/local/pREvTmbh/items/SQECG7IP"],"itemData":{"id":1356,"type":"article-journal","title":"Intraspecific trait variability mediates the response of subalpine grassland communities to extreme drought events","container-title":"Journal of Ecology","page":"45-53","volume":"102","issue":"1","source":"Wiley Online Library","abstract":"Climate change is expected to increase the magnitude and the frequency of extreme climatic events such as droughts. Better understanding how plant communities will respond to these droughts is a major challenge. We expect the response to be a shift in functional trait values resulting from both species turnover and intraspecific trait variability, but little research has addressed the relative contribution of both components. We analysed the short-term functional response of subalpine grassland communities to a simulated drought by focusing on four leaf traits (LDMC: leaf dry matter content, SLA: specific leaf area, LNC: leaf nitrogen concentration and LCC: leaf carbon concentration). After evaluating species turnover and intraspecific variability separately, we determined their relative contribution in the community functional response to drought, reflected by changes in community-weighted mean traits. We found significant species turnover and intraspecific variability, as well as significant changes in community-weighted mean for most of the traits. The relative contribution of intraspecific variability to the changes in community mean traits was more important (42–99%) than the relative contribution of species turnover (1–58%). Intraspecific variability either amplified (for LDMC, SLA and LCC) or dampened (for LNC) the community functional response mediated by species turnover. We demonstrated that the small contribution of species turnover to the changes in community mean LDMC and LCC was explained by a lack of covariation between species turnover and interspecific trait differences. Synthesis. These results highlight the need for a better consideration of intraspecific variability to understand and predict the effect of climate change on plant communities. While both species turnover and intraspecific variability can be expected following an extreme drought, we report new evidence that intraspecific variability can be a more important driver of the short-term functional response of plant communities.","DOI":"10.1111/1365-2745.12177","ISSN":"1365-2745","language":"en","author":[{"family":"Jung","given":"Vincent"},{"family":"Albert","given":"Cécile H."},{"family":"Violle","given":"Cyrille"},{"family":"Kunstler","given":"Georges"},{"family":"Loucougaray","given":"Grégory"},{"family":"Spiegelberger","given":"Thomas"}],"issued":{"date-parts":[["2014"]]}}},{"id":1367,"uris":["http://zotero.org/users/local/pREvTmbh/items/DLDNJWUA"],"uri":["http://zotero.org/users/local/pREvTmbh/items/DLDNJWUA"],"itemData":{"id":1367,"type":"article-journal","title":"Community trait response to environment: disentangling species turnover vs intraspecific trait variability effects","container-title":"Ecography","page":"856-863","volume":"34","issue":"5","source":"Wiley Online Library","abstract":"Ecological communities and their response to environmental gradients are increasingly being described by various measures of trait composition. Aggregated trait averages (i.e. averages of trait values of constituent species, weighted by species proportions) are popular indices reflecting the functional characteristics of locally dominant species. Because the variation of these indices along environmental gradients can be caused by both species turnover and intraspecific trait variability, it is necessary to disentangle the role of both components to community variability. For quantitative traits, trait averages can be calculated from ‘fixed’ trait values (i.e. a single mean trait value for individual species used for all habitats where the species is found) or trait values for individual species specific to each plot, or habitat, where the species is found. Changes in fixed averages across environments reflect species turnover, while changes in specific traits reflect both species turnover and within-species variability in traits. Here we suggest a practical method (accompanied by a set of R functions) that, by combining ‘fixed’ and ‘specific averages’, disentangles the effect of species turnover, intraspecific trait variability, and their covariation. These effects can be further decomposed into parts ascribed to individual explanatory variables (i.e. treatments or environmental gradients considered). The method is illustrated with a case study from a factorial mowing and fertilization experiment in a meadow in South Bohemia. Results show that the variability decomposition differs markedly among traits studied (height, Specific Leaf Area, Leaf N, P, C concentrations, leaf and stem dry matter content), both according to the relative importance of species turnover and intraspecific variability, and also according to their response to experimental factors. Both the effect of intraspecific trait variability and species turnover must be taken into account when assessing the functional role of community trait structure. Neglecting intraspecific trait variability across habitats often results in underestimating the response of communities to environmental changes.","DOI":"10.1111/j.1600-0587.2010.06904.x","ISSN":"1600-0587","title-short":"Community trait response to environment","language":"en","author":[{"family":"Lepš","given":"Jan"},{"family":"Bello","given":"Francesco","dropping-particle":"de"},{"family":"Šmilauer","given":"Petr"},{"family":"Doležal","given":"Jiří"}],"issued":{"date-parts":[["2011"]]}}},{"id":1357,"uris":["http://zotero.org/users/local/pREvTmbh/items/MGDSIGZW"],"uri":["http://zotero.org/users/local/pREvTmbh/items/MGDSIGZW"],"itemData":{"id":1357,"type":"article-journal","title":"Functional trait differences and the outcome of community assembly: an experimental test with vernal pool annual plants","container-title":"Oikos","page":"1391-1399","volume":"123","issue":"11","source":"onlinelibrary.wiley.com (Atypon)","abstract":"Functional trait-based approaches have seen rapid development in community ecology and biogeography in recent years, as they promise to offer a better mechanistic and predictive understanding of community structure. However, several key challenges remain. First, while many studies have explored connections between functional traits and abiotic gradients, far fewer have directly tested the common assumption that functional trait differences influence interspecific interactions. Second, empirical studies often ignore intraspecific trait variation within communities, even though intraspecific variation has been known to have substantial impacts on community dynamics. Here we present an experiment designed to assess the role of functional trait differences in predicting the outcome of interspecific species interactions among a suite of California vernal pool annual plants. Eight species were grown in pairwise combinations in two levels of inundation in a greenhouse and functional traits were measured on all individuals. Nested models predicting focal plant performance were fit to the data. For seven of the eight species in the experiment, the best model included a functional trait difference term that was consistent with a competitive hierarchy, indicating that focal species tended to do better when they had larger leaf size, lower specific leaf area, and greater investment in lateral canopy spread than their neighbors. Models that included individually measured trait values generally performed better than models using species trait averages. We tested if the same trait measurements predicted tolerance of inundation (a feature of vernal pool habitats), and species depth distributions from extensive field surveys, though we did not find strong relationships. Our results suggest that functional traits can be used to make inferences about the outcome of interspecific interactions, and that greater predictive power can come from considering intraspecific variation in functional traits, particularly in low diversity communities.","DOI":"10.1111/oik.01311","ISSN":"0030-1299","title-short":"Functional trait differences and the outcome of community assembly","journalAbbreviation":"Oikos","author":[{"family":"Kraft","given":"Nathan J. B."},{"family":"Crutsinger","given":"Gregory M."},{"family":"Forrestel","given":"Elisabeth J."},{"family":"Emery","given":"Nancy C."}],"issued":{"date-parts":[["2014",11,1]]}}}],"schema":"https://github.com/citation-style-language/schema/raw/master/csl-citation.json"} </w:instrText>
        </w:r>
      </w:ins>
      <w:ins w:id="119" w:author="Seb L." w:date="2019-06-01T21:47:00Z">
        <w:r w:rsidRPr="004A7FD7">
          <w:rPr>
            <w:lang w:val="en-GB" w:eastAsia="ja-JP"/>
          </w:rPr>
          <w:fldChar w:fldCharType="separate"/>
        </w:r>
        <w:r w:rsidRPr="004A7FD7">
          <w:rPr>
            <w:lang w:val="en-GB"/>
          </w:rPr>
          <w:t xml:space="preserve">(Fridley and Grime 2010; Jung </w:t>
        </w:r>
        <w:r w:rsidRPr="00381636">
          <w:rPr>
            <w:i/>
            <w:iCs/>
            <w:lang w:val="en-GB"/>
          </w:rPr>
          <w:t>et al.</w:t>
        </w:r>
        <w:r w:rsidRPr="00381636">
          <w:rPr>
            <w:lang w:val="en-GB"/>
          </w:rPr>
          <w:t xml:space="preserve"> 2</w:t>
        </w:r>
        <w:r w:rsidRPr="00C34D6F">
          <w:rPr>
            <w:lang w:val="en-GB"/>
          </w:rPr>
          <w:t xml:space="preserve">010, 2014; Lepš </w:t>
        </w:r>
        <w:r w:rsidRPr="00C34D6F">
          <w:rPr>
            <w:i/>
            <w:iCs/>
            <w:lang w:val="en-GB"/>
          </w:rPr>
          <w:t>et al.</w:t>
        </w:r>
        <w:r w:rsidRPr="008174A7">
          <w:rPr>
            <w:lang w:val="en-GB"/>
          </w:rPr>
          <w:t xml:space="preserve"> 2011; Kraft </w:t>
        </w:r>
        <w:r w:rsidRPr="008174A7">
          <w:rPr>
            <w:i/>
            <w:iCs/>
            <w:lang w:val="en-GB"/>
          </w:rPr>
          <w:t>et al.</w:t>
        </w:r>
        <w:r w:rsidRPr="006C75EA">
          <w:rPr>
            <w:lang w:val="en-GB"/>
          </w:rPr>
          <w:t xml:space="preserve"> 2014)</w:t>
        </w:r>
        <w:r w:rsidRPr="004A7FD7">
          <w:rPr>
            <w:lang w:val="en-GB" w:eastAsia="ja-JP"/>
          </w:rPr>
          <w:fldChar w:fldCharType="end"/>
        </w:r>
        <w:r w:rsidRPr="004A7FD7">
          <w:rPr>
            <w:lang w:val="en-GB" w:eastAsia="ja-JP"/>
          </w:rPr>
          <w:t xml:space="preserve">. Moreover, studies have demonstrated that incorporating ITV increases the predictive </w:t>
        </w:r>
        <w:r w:rsidRPr="004A7FD7">
          <w:rPr>
            <w:lang w:val="en-GB" w:eastAsia="ja-JP"/>
          </w:rPr>
          <w:lastRenderedPageBreak/>
          <w:t xml:space="preserve">power of models for species interactions, trait-environment relationships, and ecosystem productivity </w:t>
        </w:r>
        <w:r w:rsidRPr="004A7FD7">
          <w:rPr>
            <w:lang w:val="en-GB" w:eastAsia="ja-JP"/>
          </w:rPr>
          <w:fldChar w:fldCharType="begin"/>
        </w:r>
        <w:r w:rsidRPr="004A7FD7">
          <w:rPr>
            <w:lang w:val="en-GB" w:eastAsia="ja-JP"/>
          </w:rPr>
          <w:instrText xml:space="preserve"> ADDIN ZOTERO_ITEM CSL_CITATION {"citationID":"6UO26jnB","properties":{"formattedCitation":"(Jung {\\i{}et al.} 2010; Paine {\\i{}et al.} 2011)","plainCitation":"(Jung et al. 2010; Paine et al. 2011)","noteIndex":0},"citationItems":[{"id":1344,"uris":["http://zotero.org/users/local/pREvTmbh/items/LENRVMVJ"],"uri":["http://zotero.org/users/local/pREvTmbh/items/LENRVMVJ"],"itemData":{"id":1344,"type":"article-journal","title":"Intraspecific variability and trait-based community assembly","container-title":"Journal of Ecology","page":"1134-1140","volume":"98","issue":"5","source":"Wiley Online Library","abstract":"1. Trait-based approaches applied to community ecology have led to a considerable advance in understanding the effect of environmental filters on species assembly. Although plant traits are known to vary both between and within species, little is known about the role of intraspecific trait variability in the non-random assembly mechanisms controlling the coexistence of species, including habitat filtering and niche differentiation. 2. We investigate the role of intraspecific variability in three key functional traits – specific leaf area (SLA), leaf dry matter content (LDMC) and height – in structuring grassland communities distributed along a flooding gradient. We quantified the contribution of intraspecific variability relative to interspecific differences in the trait–gradient relationship, and we used a null model approach to detect patterns of habitat filtering and niche differentiation, with and without intraspecific variability. 3. Community mean SLA and height varied significantly along the flooding gradient and intraspecific variability accounted for 44% and 32%, respectively, of these trait–gradient relationships. LDMC did not vary along the gradient, with and without accounting for intraspecific variability. Our null model approach revealed significant patterns of habitat filtering and niche differentiation for SLA and height, but not for LDMC. More strikingly, considering intraspecific trait variability greatly increased the detection of habitat filtering and was necessary to detect niche differentiation processes. 4. Synthesis. Our study provides evidence for a strong role of intraspecific trait variability in community assembly. Our findings suggest that intraspecific trait variability promotes species coexistence, by enabling species to pass through both abiotic and biotic filters. We argue that community ecology would benefit from more attention to intraspecific variability.","DOI":"10.1111/j.1365-2745.2010.01687.x","ISSN":"1365-2745","language":"en","author":[{"family":"Jung","given":"Vincent"},{"family":"Violle","given":"Cyrille"},{"family":"Mondy","given":"Cédric"},{"family":"Hoffmann","given":"Lucien"},{"family":"Muller","given":"Serge"}],"issued":{"date-parts":[["2010"]]}}},{"id":1384,"uris":["http://zotero.org/users/local/pREvTmbh/items/ZLDT2TYV"],"uri":["http://zotero.org/users/local/pREvTmbh/items/ZLDT2TYV"],"itemData":{"id":1384,"type":"article-journal","title":"Functional traits of individual trees reveal ecological constraints on community assembly in tropical rain forests","container-title":"Oikos","page":"720-727","volume":"120","issue":"5","source":"Wiley Online Library","abstract":"Niche differentiation and ecological filtering are primary ecological processes that shape community assembly, but their relative importance remains poorly understood. Analyses of the distributions of functional traits can provide insight into the community structure generated by these processes. We predicted the trait distributions expected under the ecological processes of niche differentiation and environmental filtering, then tested these predictions with a dataset of 4672 trees located in nine 1-ha plots of tropical rain forest in French Guiana. Five traits related to leaf function (foliar N concentration, chlorophyll content, toughness, tissue density and specific leaf area), and three traits related to stem function (trunk sapwood density, branch sapwood density, and trunk bark thickness), as well as laminar surface area, were measured on every individual tree. There was far more evidence for environmental filtering than for niche differentiation in these forests. Furthermore, we contrasted results from species-mean and individual-level trait values. Analyses that took within-species trait variation into account were far more sensitive indicators of niche differentiation and ecological filtering. Species-mean analyses, by contrast, may underestimate the effects of ecological processes on community assembly. Environmental filtering appeared somewhat more intense on leaf traits than on stem traits, whereas niche differentiation affected neither strongly. By accounting for within-species trait variation, we were able to more properly consider the ecological interactions among individual trees and between individual trees and their environment. In so doing, our results suggest that the ecological processes of niche differentiation and environmental filtering may be more pervasive than previously believed.","DOI":"10.1111/j.1600-0706.2010.19110.x","ISSN":"1600-0706","language":"en","author":[{"family":"Paine","given":"C. E. Timothy"},{"family":"Baraloto","given":"Christopher"},{"family":"Chave","given":"Jérôme"},{"family":"Hérault","given":"Bruno"}],"issued":{"date-parts":[["2011"]]}}}],"schema":"https://github.com/citation-style-language/schema/raw/master/csl-citation.json"} </w:instrText>
        </w:r>
        <w:r w:rsidRPr="004A7FD7">
          <w:rPr>
            <w:lang w:val="en-GB" w:eastAsia="ja-JP"/>
          </w:rPr>
          <w:fldChar w:fldCharType="separate"/>
        </w:r>
        <w:r w:rsidRPr="004A7FD7">
          <w:rPr>
            <w:lang w:val="en-GB"/>
          </w:rPr>
          <w:t xml:space="preserve">(Jung </w:t>
        </w:r>
        <w:r w:rsidRPr="00381636">
          <w:rPr>
            <w:i/>
            <w:iCs/>
            <w:lang w:val="en-GB"/>
          </w:rPr>
          <w:t>et al.</w:t>
        </w:r>
        <w:r w:rsidRPr="00381636">
          <w:rPr>
            <w:lang w:val="en-GB"/>
          </w:rPr>
          <w:t xml:space="preserve"> 2010; Paine </w:t>
        </w:r>
        <w:r w:rsidRPr="00C34D6F">
          <w:rPr>
            <w:i/>
            <w:iCs/>
            <w:lang w:val="en-GB"/>
          </w:rPr>
          <w:t>et al.</w:t>
        </w:r>
        <w:r w:rsidRPr="00C34D6F">
          <w:rPr>
            <w:lang w:val="en-GB"/>
          </w:rPr>
          <w:t xml:space="preserve"> 2011)</w:t>
        </w:r>
        <w:r w:rsidRPr="004A7FD7">
          <w:rPr>
            <w:lang w:val="en-GB" w:eastAsia="ja-JP"/>
          </w:rPr>
          <w:fldChar w:fldCharType="end"/>
        </w:r>
        <w:r w:rsidRPr="004A7FD7">
          <w:rPr>
            <w:lang w:val="en-GB" w:eastAsia="ja-JP"/>
          </w:rPr>
          <w:t>.</w:t>
        </w:r>
      </w:ins>
    </w:p>
    <w:p w14:paraId="7B1B9A40" w14:textId="08AB669A" w:rsidR="00F270B4" w:rsidRPr="004A7FD7" w:rsidRDefault="00F270B4" w:rsidP="00F270B4">
      <w:pPr>
        <w:spacing w:line="360" w:lineRule="auto"/>
        <w:jc w:val="both"/>
        <w:rPr>
          <w:ins w:id="120" w:author="Seb L." w:date="2019-06-01T21:47:00Z"/>
          <w:lang w:val="en-GB" w:eastAsia="ja-JP"/>
        </w:rPr>
      </w:pPr>
      <w:ins w:id="121" w:author="Seb L." w:date="2019-06-01T21:47:00Z">
        <w:r w:rsidRPr="00381636">
          <w:rPr>
            <w:lang w:val="en-GB" w:eastAsia="ja-JP"/>
          </w:rPr>
          <w:tab/>
        </w:r>
        <w:r w:rsidRPr="00381636">
          <w:rPr>
            <w:lang w:val="en-US"/>
          </w:rPr>
          <w:t>Generalist species are particularly useful to understand the role of ITV and environmental filtering in the str</w:t>
        </w:r>
        <w:r w:rsidRPr="00C34D6F">
          <w:rPr>
            <w:lang w:val="en-US"/>
          </w:rPr>
          <w:t xml:space="preserve">ucturing of community composition. </w:t>
        </w:r>
        <w:r w:rsidRPr="004A7FD7" w:rsidDel="00BA0D9D">
          <w:rPr>
            <w:rStyle w:val="Marquedecommentaire"/>
            <w:sz w:val="24"/>
            <w:szCs w:val="24"/>
            <w:lang w:val="en-GB" w:eastAsia="en-US"/>
            <w:rPrChange w:id="122" w:author="Seb L." w:date="2019-06-03T13:39:00Z">
              <w:rPr>
                <w:rStyle w:val="Marquedecommentaire"/>
                <w:rFonts w:asciiTheme="minorHAnsi" w:hAnsiTheme="minorHAnsi" w:cstheme="minorBidi"/>
                <w:lang w:val="en-GB" w:eastAsia="en-US"/>
              </w:rPr>
            </w:rPrChange>
          </w:rPr>
          <w:t xml:space="preserve"> </w:t>
        </w:r>
        <w:r w:rsidRPr="004A7FD7">
          <w:rPr>
            <w:lang w:val="en-GB" w:eastAsia="ja-JP"/>
          </w:rPr>
          <w:t xml:space="preserve">Generalist species are defined here as species able to </w:t>
        </w:r>
        <w:r w:rsidRPr="00381636">
          <w:rPr>
            <w:lang w:val="en-GB" w:eastAsia="ja-JP"/>
          </w:rPr>
          <w:t xml:space="preserve">thrive </w:t>
        </w:r>
        <w:r w:rsidRPr="00C34D6F">
          <w:rPr>
            <w:lang w:val="en-GB" w:eastAsia="ja-JP"/>
          </w:rPr>
          <w:t>within a larger range of abiotic conditions than most of species</w:t>
        </w:r>
        <w:r w:rsidRPr="008174A7">
          <w:rPr>
            <w:lang w:val="en-GB" w:eastAsia="ja-JP"/>
          </w:rPr>
          <w:t xml:space="preserve">, and generally regarding one kind of condition, i.e. topographic, edaphic, light... First, generalist species </w:t>
        </w:r>
        <w:r w:rsidRPr="006C75EA">
          <w:rPr>
            <w:lang w:val="en-GB" w:eastAsia="ja-JP"/>
          </w:rPr>
          <w:t xml:space="preserve">tend </w:t>
        </w:r>
        <w:r w:rsidRPr="007E0AA2">
          <w:rPr>
            <w:lang w:val="en-GB" w:eastAsia="ja-JP"/>
          </w:rPr>
          <w:t xml:space="preserve">to display large ITV, </w:t>
        </w:r>
      </w:ins>
      <w:ins w:id="123" w:author="Seb L." w:date="2019-07-28T12:19:00Z">
        <w:r w:rsidR="007F2AE2">
          <w:rPr>
            <w:lang w:val="en-GB" w:eastAsia="ja-JP"/>
          </w:rPr>
          <w:t>and</w:t>
        </w:r>
        <w:r w:rsidR="007F2AE2" w:rsidRPr="007E0AA2">
          <w:rPr>
            <w:lang w:val="en-GB" w:eastAsia="ja-JP"/>
          </w:rPr>
          <w:t xml:space="preserve"> </w:t>
        </w:r>
      </w:ins>
      <w:ins w:id="124" w:author="Seb L." w:date="2019-06-01T21:47:00Z">
        <w:r w:rsidRPr="007E0AA2">
          <w:rPr>
            <w:lang w:val="en-GB" w:eastAsia="ja-JP"/>
          </w:rPr>
          <w:t xml:space="preserve">by definition they inhabit large ecological spectrums </w:t>
        </w:r>
        <w:r w:rsidRPr="004A7FD7">
          <w:rPr>
            <w:lang w:val="en-GB" w:eastAsia="ja-JP"/>
          </w:rPr>
          <w:fldChar w:fldCharType="begin"/>
        </w:r>
      </w:ins>
      <w:ins w:id="125" w:author="Seb L." w:date="2019-06-02T11:31:00Z">
        <w:r w:rsidR="00EA748D" w:rsidRPr="004A7FD7">
          <w:rPr>
            <w:lang w:val="en-GB" w:eastAsia="ja-JP"/>
          </w:rPr>
          <w:instrText xml:space="preserve"> ADDIN ZOTERO_ITEM CSL_CITATION {"citationID":"n90H7REK","properties":{"formattedCitation":"(Sides {\\i{}et al.} 2014)","plainCitation":"(Sides et al. 2014)","noteIndex":0},"citationItems":[{"id":1393,"uris":["http://zotero.org/users/local/pREvTmbh/items/LS5GWF5N"],"uri":["http://zotero.org/users/local/pREvTmbh/items/LS5GWF5N"],"itemData":{"id":1393,"type":"article-journal","title":"Revisiting Darwin's hypothesis: Does greater intraspecific variability increase species’ ecological breadth?","container-title":"American Journal of Botany","page":"56-62","volume":"101","issue":"1","source":"Wiley Online Library","abstract":"• Premise of the study: Darwin first proposed that species with larger ecological breadth have greater phenotypic variation. We tested this hypothesis by comparing intraspecific variation in specific leaf area (SLA) to species’ local elevational range and by assessing how external (abiotic) filters may influence observed differences in ecological breadth among species. Understanding the patterns of individual variation within and between populations will help evaluate differing hypotheses for structuring of communities and distribution of species. • Methods: We selected 21 species with varying elevational ranges and compared the coefficient of variation of SLA for each species against its local elevational range. We examined the influence of external filters on local trait composition by determining if intraspecific changes in SLA with elevation have the same direction and similar rates of change as the change in community mean SLA value. • Key results: In support of Darwin's hypothesis, we found a positive relationship between species’ coefficient of variation for SLA with species’ local elevational range. Intraspecific changes in SLA had the same sign, but generally lower magnitude than the community mean SLA. • Conclusions: The results indicate that wide-ranging species are indeed characterized by greater intraspecific variation and that species’ phenotypes shift along environmental gradients in the same direction as the community phenotypes. However, across species, the rate of intraspecific trait change, reflecting plastic and/or adaptive changes across populations, is limited and prevents species from adjusting to environmental gradients as quickly as interspecific changes resulting from community assembly.","DOI":"10.3732/ajb.1300284","ISSN":"1537-2197","title-short":"Revisiting Darwin's hypothesis","language":"en","author":[{"family":"Sides","given":"Colby B."},{"family":"Enquist","given":"Brian J."},{"family":"Ebersole","given":"James J."},{"family":"Smith","given":"Marielle N."},{"family":"Henderson","given":"Amanda N."},{"family":"Sloat","given":"Lindsey L."}],"issued":{"date-parts":[["2014"]]}}}],"schema":"https://github.com/citation-style-language/schema/raw/master/csl-citation.json"} </w:instrText>
        </w:r>
      </w:ins>
      <w:ins w:id="126" w:author="Seb L." w:date="2019-06-01T21:47:00Z">
        <w:r w:rsidRPr="004A7FD7">
          <w:rPr>
            <w:lang w:val="en-GB" w:eastAsia="ja-JP"/>
          </w:rPr>
          <w:fldChar w:fldCharType="separate"/>
        </w:r>
        <w:r w:rsidRPr="004A7FD7">
          <w:rPr>
            <w:lang w:val="en-GB"/>
          </w:rPr>
          <w:t xml:space="preserve">(Sides </w:t>
        </w:r>
        <w:r w:rsidRPr="00381636">
          <w:rPr>
            <w:i/>
            <w:iCs/>
            <w:lang w:val="en-GB"/>
          </w:rPr>
          <w:t>et al.</w:t>
        </w:r>
        <w:r w:rsidRPr="00381636">
          <w:rPr>
            <w:lang w:val="en-GB"/>
          </w:rPr>
          <w:t xml:space="preserve"> 2014)</w:t>
        </w:r>
        <w:r w:rsidRPr="004A7FD7">
          <w:rPr>
            <w:lang w:val="en-GB" w:eastAsia="ja-JP"/>
          </w:rPr>
          <w:fldChar w:fldCharType="end"/>
        </w:r>
        <w:r w:rsidRPr="004A7FD7">
          <w:rPr>
            <w:lang w:val="en-GB" w:eastAsia="ja-JP"/>
          </w:rPr>
          <w:t>. G</w:t>
        </w:r>
        <w:r w:rsidRPr="00381636">
          <w:rPr>
            <w:lang w:val="en-GB" w:eastAsia="ja-JP"/>
          </w:rPr>
          <w:t>eneralist species offer</w:t>
        </w:r>
        <w:r w:rsidRPr="00C34D6F">
          <w:rPr>
            <w:lang w:val="en-GB" w:eastAsia="ja-JP"/>
          </w:rPr>
          <w:t xml:space="preserve"> the opportunity to test hypotheses regarding how ecological processes act at the intraspecific level, how functional traits are mediated regarding the ecological processes, and if they do so in the same way </w:t>
        </w:r>
      </w:ins>
      <w:ins w:id="127" w:author="Seb L." w:date="2019-07-28T12:19:00Z">
        <w:r w:rsidR="007F2AE2">
          <w:rPr>
            <w:lang w:val="en-GB" w:eastAsia="ja-JP"/>
          </w:rPr>
          <w:t>than at</w:t>
        </w:r>
      </w:ins>
      <w:r w:rsidR="00E1416F">
        <w:rPr>
          <w:lang w:val="en-GB" w:eastAsia="ja-JP"/>
        </w:rPr>
        <w:t xml:space="preserve"> </w:t>
      </w:r>
      <w:ins w:id="128" w:author="Seb L." w:date="2019-06-01T21:47:00Z">
        <w:r w:rsidRPr="00C34D6F">
          <w:rPr>
            <w:lang w:val="en-GB" w:eastAsia="ja-JP"/>
          </w:rPr>
          <w:t>the interspecific level. Second, better knowledge on how ITV of functional traits is stru</w:t>
        </w:r>
        <w:r w:rsidRPr="008174A7">
          <w:rPr>
            <w:lang w:val="en-GB" w:eastAsia="ja-JP"/>
          </w:rPr>
          <w:t xml:space="preserve">ctured should help to better decide if and how ITV must be accounted </w:t>
        </w:r>
      </w:ins>
      <w:ins w:id="129" w:author="Seb L." w:date="2019-07-28T12:19:00Z">
        <w:r w:rsidR="007F2AE2">
          <w:rPr>
            <w:lang w:val="en-GB" w:eastAsia="ja-JP"/>
          </w:rPr>
          <w:t xml:space="preserve">for </w:t>
        </w:r>
      </w:ins>
      <w:ins w:id="130" w:author="Seb L." w:date="2019-06-01T21:47:00Z">
        <w:r w:rsidRPr="008174A7">
          <w:rPr>
            <w:lang w:val="en-GB" w:eastAsia="ja-JP"/>
          </w:rPr>
          <w:t xml:space="preserve">in trait-based community ecology, especially for generalist species, which are </w:t>
        </w:r>
      </w:ins>
      <w:ins w:id="131" w:author="Seb L." w:date="2019-07-28T12:19:00Z">
        <w:r w:rsidR="007F2AE2">
          <w:rPr>
            <w:lang w:val="en-GB" w:eastAsia="ja-JP"/>
          </w:rPr>
          <w:t>often</w:t>
        </w:r>
        <w:r w:rsidR="007F2AE2" w:rsidRPr="008174A7">
          <w:rPr>
            <w:lang w:val="en-GB" w:eastAsia="ja-JP"/>
          </w:rPr>
          <w:t xml:space="preserve"> </w:t>
        </w:r>
      </w:ins>
      <w:ins w:id="132" w:author="Seb L." w:date="2019-06-01T21:47:00Z">
        <w:r w:rsidRPr="008174A7">
          <w:rPr>
            <w:lang w:val="en-GB" w:eastAsia="ja-JP"/>
          </w:rPr>
          <w:t xml:space="preserve">regionally widespread and abundant </w:t>
        </w:r>
        <w:r w:rsidRPr="004A7FD7">
          <w:rPr>
            <w:lang w:val="en-GB" w:eastAsia="ja-JP"/>
          </w:rPr>
          <w:fldChar w:fldCharType="begin"/>
        </w:r>
      </w:ins>
      <w:ins w:id="133" w:author="Seb L." w:date="2019-06-02T11:31:00Z">
        <w:r w:rsidR="00EA748D" w:rsidRPr="004A7FD7">
          <w:rPr>
            <w:lang w:val="en-GB" w:eastAsia="ja-JP"/>
          </w:rPr>
          <w:instrText xml:space="preserve"> ADDIN ZOTERO_ITEM CSL_CITATION {"citationID":"UkjzwAlI","properties":{"formattedCitation":"(Holt {\\i{}et al.} 2002; Borregaard and Rahbek 2010; Boulangeat {\\i{}et al.} 2012)","plainCitation":"(Holt et al. 2002; Borregaard and Rahbek 2010; Boulangeat et al. 2012)","noteIndex":0},"citationItems":[{"id":1446,"uris":["http://zotero.org/users/local/pREvTmbh/items/KCXLMD5M"],"uri":["http://zotero.org/users/local/pREvTmbh/items/KCXLMD5M"],"itemData":{"id":1446,"type":"article-journal","title":"Occupancy-abundance relationships and spatial distribution: A review","container-title":"Basic and Applied Ecology","page":"1-13","volume":"3","issue":"1","source":"ScienceDirect","abstract":"Summary\nOne of the most general patterns in community ecology is the positive relationship between the number of sites or areas in which a species in a taxonomic assemblage occurs regionally and its local abundance. A number of hypotheses have been proposed to explain this interspecific occupancy-abundance relationship, but it has recently been argued that the pattern is most profitably viewed as a consequence of the spatial distribution of the individuals of each species. In this paper we explore the link between spatial distribution and the occupancy-abundance relationship, with particular reference to statistical models that have been suggested to describe the pattern, and discuss its connections with a broad understanding of how organisms are distributed in space. A range of models describe observed occupancy-abundance relationships reasonably well, but are commonly not well differentiated over the range of abundances implicit in such relationships. There is little evidence that species exhibit great commonality in the form of their aggregative behaviour, but this does not matter in terms of the generation of a positive interspecific occupancy-abundance relationship. Eines der allgemeinsten Muster in der Ökologie der Lebensgemeinschaften ist die Beziehung zwischen der Anzahl der Standorte oder Gebiete, an oder in denen Arten einer taxonomischen Gruppe vorkommmen, und ihrer lokalen Abundanz. Es wurde eine Anzahl von Hypothesen vorgeschlagen, um diese interspezifische Anwesenheits-Abundanz-Beziehung zu erklären. In letzter Zeit wurde jedoch angeführt, dass dieses Muster mit dem besten Ergebnis als eine Folge der räumlichen Verteilung der Individuen einer jeden Art zu sehen ist. In diesem Review erkunden wir die Verbindung zwischen der räumlichen Verteilung und der Anwesenheits-Abundanz-Beziehung, wobei besonderer Wert auf die statistischen Modelle gelegt wird. Zudem erörtern wir in welcher Beziehung sie zu einem breiten Verständnis der Verteilung der Organismen im Raum steht. Eine Reihe von Modellen beschreibt die Anwesenheits-Abundanz-Beziehung relativ gut; sie sind aber meistens über den Bereich der Abundanzen, die in diesen Beziehungen vorkommen, nicht ausreichend differenziert. Es gibt nur wenige Beweise dafür, dass die Arten eine große Gemeinsamkeit in der Form ihres aggregierenden Verhaltens aufweisen. Das spielt jedoch keine Rolle in Beziehung auf die Erzeugung einer positiven interspezifischen Anwesenheits-Abundanz-Beziehung.","DOI":"10.1078/1439-1791-00083","ISSN":"1439-1791","title-short":"Occupancy-abundance relationships and spatial distribution","journalAbbreviation":"Basic and Applied Ecology","author":[{"family":"Holt","given":"Alison R."},{"family":"Gaston","given":"Kevin J."},{"family":"He","given":"Fangliang"}],"issued":{"date-parts":[["2002",1,1]]}}},{"id":1448,"uris":["http://zotero.org/users/local/pREvTmbh/items/YFZ79LUF"],"uri":["http://zotero.org/users/local/pREvTmbh/items/YFZ79LUF"],"itemData":{"id":1448,"type":"article-journal","title":"Causality of the relationship between geographic distribution and species abundance","container-title":"The Quarterly Review of Biology","page":"3-25","volume":"85","issue":"1","source":"PubMed","abstract":"The positive relationship between a species' geographic distribution and its abundance is one of ecology's most well-documented patterns, yet the causes behind this relationship remain unclear. Although many hypotheses have been proposed to account for distribution-abundance relationships none have attained unequivocal support. Accordingly, the positive association in distribution-abundance relationships is generally considered to be due to a combination of these proposed mechanisms acting in concert. In this review, we suggest that much of the disparity between these hypotheses stems from differences in terminology and ecological point of view. Realizing and accounting for these differences facilitates integration, so that the relative contributions of each mechanism may be evaluated. Here, we review all the mechanisms that have been proposed to account for distribution-abundance relationships, in a framework that facilitates a comparison between them. We identify and discuss the central factors governing the individual mechanisms, and elucidate their effect on empirical patterns.","ISSN":"0033-5770","note":"PMID: 20337258","journalAbbreviation":"Q Rev Biol","language":"eng","author":[{"family":"Borregaard","given":"Michael Krabbe"},{"family":"Rahbek","given":"Carsten"}],"issued":{"date-parts":[["2010",3]]}}},{"id":1444,"uris":["http://zotero.org/users/local/pREvTmbh/items/YFG9QJUM"],"uri":["http://zotero.org/users/local/pREvTmbh/items/YFG9QJUM"],"itemData":{"id":1444,"type":"article-journal","title":"Niche breadth, rarity and ecological characteristics within a regional flora spanning large environmental gradients","container-title":"Journal of Biogeography","page":"204-214","volume":"39","issue":"1","source":"Wiley Online Library","abstract":"Aim Species specialization, which plays a fundamental role in niche differentiation and species coexistence, is a key biological trait in relation to the responses of populations to changing environments. Species with a limited niche breadth are considered to experience a higher risk of extinction than generalist species. This work aims to measure the degree of specialization in the regional flora of the French Alps and test whether species specialization is related to species rarity and ecological characteristics. Location This study was conducted in the French Alps region, which encompasses a large elevational gradient over a relatively limited area (26,000 km2). Methods Specialization was estimated for approximately 1200 plant species found in the region. Given the inherent difficulty of pinpointing the critical environmental niche axes for each individual species, we used a co-occurrence-based index to estimate species niche breadths (specialization index). This comprehensive measurement included crucial undetermined limiting niche factors, acting on both local and regional scales, and related to both biotic and abiotic interactions. The specialization index for each species was then related to a selection of plant typologies such as Grime strategies and Raunkiaer life-forms, and to two measurements of plant rarity, namely regional area of occupancy and local abundance. Results Specialist species were mainly found in specific and harsh environments such as wetlands, cold alpine habitats and dry heathlands. These species were usually geographically restricted but relatively dominant in their local communities. Although none of the selected traits were sufficient predictors of specialization, pure competitors were over-represented amongst generalist species, whereas stress-tolerant species tended to be more specialized. Main conclusions Our results suggest that co-occurrence-based indices of niche breadth are a satisfactory method for inferring plant specialization using large species samples across very heterogeneous environments. Our results are an empirical validation of the tolerance–dominance trade-off and also provide interesting insights into the long-standing question of which biological properties characterize species with narrow niche breadth that are potentially threatened by global changes in the environment.","DOI":"10.1111/j.1365-2699.2011.02581.x","ISSN":"1365-2699","language":"en","author":[{"family":"Boulangeat","given":"Isabelle"},{"family":"Lavergne","given":"Sébastien"},{"family":"Es","given":"Jérémie Van"},{"family":"Garraud","given":"Luc"},{"family":"Thuiller","given":"Wilfried"}],"issued":{"date-parts":[["2012"]]}}}],"schema":"https://github.com/citation-style-language/schema/raw/master/csl-citation.json"} </w:instrText>
        </w:r>
      </w:ins>
      <w:ins w:id="134" w:author="Seb L." w:date="2019-06-01T21:47:00Z">
        <w:r w:rsidRPr="004A7FD7">
          <w:rPr>
            <w:lang w:val="en-GB" w:eastAsia="ja-JP"/>
          </w:rPr>
          <w:fldChar w:fldCharType="separate"/>
        </w:r>
        <w:r w:rsidRPr="004A7FD7">
          <w:rPr>
            <w:lang w:val="en-GB"/>
          </w:rPr>
          <w:t xml:space="preserve">(Holt </w:t>
        </w:r>
        <w:r w:rsidRPr="00381636">
          <w:rPr>
            <w:i/>
            <w:iCs/>
            <w:lang w:val="en-GB"/>
          </w:rPr>
          <w:t>et al.</w:t>
        </w:r>
        <w:r w:rsidRPr="00381636">
          <w:rPr>
            <w:lang w:val="en-GB"/>
          </w:rPr>
          <w:t xml:space="preserve"> 2002; Borregaard and Rahbek </w:t>
        </w:r>
        <w:r w:rsidRPr="00C34D6F">
          <w:rPr>
            <w:lang w:val="en-GB"/>
          </w:rPr>
          <w:t xml:space="preserve">2010; Boulangeat </w:t>
        </w:r>
        <w:r w:rsidRPr="00C34D6F">
          <w:rPr>
            <w:i/>
            <w:iCs/>
            <w:lang w:val="en-GB"/>
          </w:rPr>
          <w:t>et al.</w:t>
        </w:r>
        <w:r w:rsidRPr="008174A7">
          <w:rPr>
            <w:lang w:val="en-GB"/>
          </w:rPr>
          <w:t xml:space="preserve"> 2012)</w:t>
        </w:r>
        <w:r w:rsidRPr="004A7FD7">
          <w:rPr>
            <w:lang w:val="en-GB" w:eastAsia="ja-JP"/>
          </w:rPr>
          <w:fldChar w:fldCharType="end"/>
        </w:r>
        <w:r w:rsidRPr="004A7FD7">
          <w:rPr>
            <w:lang w:val="en-GB" w:eastAsia="ja-JP"/>
          </w:rPr>
          <w:t>.</w:t>
        </w:r>
      </w:ins>
    </w:p>
    <w:p w14:paraId="307A86AF" w14:textId="61A88242" w:rsidR="00CE7C58" w:rsidRPr="004A7FD7" w:rsidDel="00F270B4" w:rsidRDefault="0016631D" w:rsidP="00F270B4">
      <w:pPr>
        <w:widowControl w:val="0"/>
        <w:autoSpaceDE w:val="0"/>
        <w:autoSpaceDN w:val="0"/>
        <w:adjustRightInd w:val="0"/>
        <w:spacing w:line="360" w:lineRule="auto"/>
        <w:ind w:firstLine="708"/>
        <w:jc w:val="both"/>
        <w:rPr>
          <w:del w:id="135" w:author="Seb L." w:date="2019-06-01T21:47:00Z"/>
          <w:lang w:val="en-GB" w:eastAsia="ja-JP"/>
        </w:rPr>
      </w:pPr>
      <w:del w:id="136" w:author="Seb L." w:date="2019-06-01T21:47:00Z">
        <w:r w:rsidRPr="00381636" w:rsidDel="00F270B4">
          <w:rPr>
            <w:lang w:val="en-GB" w:eastAsia="ja-JP"/>
          </w:rPr>
          <w:delText xml:space="preserve">In </w:delText>
        </w:r>
        <w:r w:rsidR="009C0C00" w:rsidRPr="00381636" w:rsidDel="00F270B4">
          <w:rPr>
            <w:lang w:val="en-GB" w:eastAsia="ja-JP"/>
          </w:rPr>
          <w:delText>the Amazon forest</w:delText>
        </w:r>
        <w:r w:rsidRPr="00C34D6F" w:rsidDel="00F270B4">
          <w:rPr>
            <w:lang w:val="en-GB" w:eastAsia="ja-JP"/>
          </w:rPr>
          <w:delText xml:space="preserve">, abiotic factors such as edaphic conditions are </w:delText>
        </w:r>
        <w:r w:rsidR="003157AA" w:rsidRPr="00C34D6F" w:rsidDel="00F270B4">
          <w:rPr>
            <w:lang w:val="en-GB" w:eastAsia="ja-JP"/>
          </w:rPr>
          <w:delText>habitat filters</w:delText>
        </w:r>
        <w:r w:rsidR="0039232C" w:rsidRPr="008174A7" w:rsidDel="00F270B4">
          <w:rPr>
            <w:lang w:val="en-GB" w:eastAsia="ja-JP"/>
          </w:rPr>
          <w:delText xml:space="preserve"> and</w:delText>
        </w:r>
        <w:r w:rsidR="003157AA" w:rsidRPr="008174A7" w:rsidDel="00F270B4">
          <w:rPr>
            <w:lang w:val="en-GB" w:eastAsia="ja-JP"/>
          </w:rPr>
          <w:delText xml:space="preserve"> </w:delText>
        </w:r>
        <w:r w:rsidRPr="006C75EA" w:rsidDel="00F270B4">
          <w:rPr>
            <w:lang w:val="en-GB" w:eastAsia="ja-JP"/>
          </w:rPr>
          <w:delText>strong drivers of species distribution</w:delText>
        </w:r>
        <w:r w:rsidR="0029750B" w:rsidRPr="007E0AA2" w:rsidDel="00F270B4">
          <w:rPr>
            <w:lang w:val="en-GB" w:eastAsia="ja-JP"/>
          </w:rPr>
          <w:delText xml:space="preserve"> </w:delText>
        </w:r>
        <w:commentRangeStart w:id="137"/>
        <w:commentRangeStart w:id="138"/>
        <w:commentRangeStart w:id="139"/>
        <w:commentRangeStart w:id="140"/>
        <w:r w:rsidR="0065621E" w:rsidRPr="004A7FD7" w:rsidDel="00F270B4">
          <w:rPr>
            <w:lang w:val="en-GB" w:eastAsia="ja-JP"/>
          </w:rPr>
          <w:fldChar w:fldCharType="begin"/>
        </w:r>
        <w:r w:rsidR="004D6C29" w:rsidRPr="004A7FD7" w:rsidDel="00F270B4">
          <w:rPr>
            <w:lang w:val="en-GB" w:eastAsia="ja-JP"/>
          </w:rPr>
          <w:delInstrText xml:space="preserve"> ADDIN ZOTERO_ITEM CSL_CITATION {"citationID":"ajj3e66mrs","properties":{"formattedCitation":"(Alli\\uc0\\u233{} et al., 2015; Baraloto, Morneau, Bonal, Blanc, &amp; Ferry, 2007; Clark, Palmer, &amp; Clark, 1999; Guitet et al., 2016; John et al., 2007; Kanagaraj, Wiegand, Comita, &amp; Huth, 2011; P\\uc0\\u233{}lissier, Dray, &amp; Sabatier, 2002; Sabatier et al., 1997; Stropp, Sleen, Assun\\uc0\\u231{}\\uc0\\u227{}o, Silva, &amp; Steege, 2011; ter Steege, Jetten, Polak, &amp; Werger, 1993; Valencia et al., 2004)","plainCitation":"(Allié et al., 2015; Baraloto, Morneau, Bonal, Blanc, &amp; Ferry, 2007; Clark, Palmer, &amp; Clark, 1999; Guitet et al., 2016; John et al., 2007; Kanagaraj, Wiegand, Comita, &amp; Huth, 2011; Pélissier, Dray, &amp; Sabatier, 2002; Sabatier et al., 1997; Stropp, Sleen, Assunção, Silva, &amp; Steege, 2011; ter Steege, Jetten, Polak, &amp; Werger, 1993; Valencia et al., 2004)","noteIndex":0},"citationItems":[{"id":"fCAS7BvH/MZANwc2D","uris":["http://zotero.org/users/local/9u60twst/items/AWF2KNCQ"],"uri":["http://zotero.org/users/local/9u60twst/items/AWF2KNCQ"],"itemData":{"id":1078,"type":"article-journal","title":"Tropical rain forest types and soil factors in a watershed area in Guyana","container-title":"Journal of Vegetation Science","page":"705-716","volume":"4","issue":"5","source":"Wiley Online Library","abstract":"Abstract.  An inventory was made of the vegetation and soils of a watershed area of 480 ha in the tropical rain forest of Guyana. 252 plots of 0.05 ha were sampled. In total 111 tree species &gt; 20 cm were recorded. A TWINSPAN analysis resulted in seven groupings. Correspondence Analysis revealed that the major environmental differentiation underlying the floristic variation is according to soil type. Finally, five main forest communities were described. Most sites in the watershed area are characterized by the dominance of one or a few species. Species distribution patterns are strongly determined by soil type and drainage class.","DOI":"10.2307/3236137","ISSN":"1654-1103","language":"en","author":[{"family":"Steege","given":"Hans","non-dropping-particle":"ter"},{"family":"Jetten","given":"Victor G."},{"family":"Polak","given":"A. Marcel"},{"family":"Werger","given":"Marinus J. A."}],"issued":{"date-parts":[["1993",10,1]]}}},{"id":"fCAS7BvH/3dWgyefj","uris":["http://zotero.org/users/local/9u60twst/items/3NDUDEIV"],"uri":["http://zotero.org/users/local/9u60twst/items/3NDUDEIV"],"itemData":{"id":807,"type":"article-journal","title":"The influence of soil cover organization on the floristic and structural heterogeneity of a Guianan rain forest","container-title":"Plant Ecology","page":"81-108","volume":"131","issue":"1","source":"link.springer.com","abstract":"The impact of soil cover organization on the forest community has been studied in a 19-ha tract at Piste de St Elie station in French Guiana. 195 species each represented by at least 10 individuals we","DOI":"10.1023/A:1009775025850","ISSN":"1385-0237, 1573-5052","journalAbbreviation":"Plant Ecology","language":"en","author":[{"family":"Sabatier","given":"Daniel"},{"family":"Grimaldi","given":"Michel"},{"family":"Prévost","given":"Marie-Françoise"},{"family":"Guillaume","given":"Julie"},{"family":"Godron","given":"Michel"},{"family":"Dosso","given":"Mireille"},{"family":"Curmi","given":"Pierre"}],"issued":{"date-parts":[["1997",7,1]]}}},{"id":"fCAS7BvH/Kk0eevfl","uris":["http://zotero.org/users/local/9u60twst/items/78KUNJX6"],"uri":["http://zotero.org/users/local/9u60twst/items/78KUNJX6"],"itemData":{"id":1080,"type":"article-journal","title":"Edaphic Factors and the Landscape-Scale Distributions of Tropical Rain Forest Trees","container-title":"Ecology","page":"2662-2675","volume":"80","issue":"8","source":"Wiley Online Library","abstract":"Tropical rain forests have the highest tree diversity on earth. Nonrandom spatial distributions of these species in relation to edaphic factors could be one mechanism responsible for maintaining this diversity. We examined the prevalence of nonrandom distributions of trees and palms in relation to soil type and topographic position (“edaphic biases”) over a mesoscale (573 ha) old-growth tropical rain forest (TRF) landscape at the La Selva Biological Station, Costa Rica. All trees and palms ≥10 cm diameter were measured and identified in 1170 circular 0.01-ha plots centered on an existing 50 × 100 m grid. Topographic position was classified for each plot, and slope and aspect were measured. Soil type data were taken from a previous study (Clark et al. 1998). A total of 5127 trees and palms were identified in 267 species. Detrended Correspondence Analysis and Canonical Correspondence Analysis showed that highly significant edaphic gradients were present, with swamp or highly fertile soils separated from the less fertile, well-drained upland soils. Species composition remained significantly related to topographic position when soil type was controlled for. The main floristic gradients were still significant when flooded sites were excluded from the analyses. Randomization tests on a weighted preference index were used to examine the relations of individual species to soil types and, within the dominant soil type, to topographic position. Of the 132 species with N ≥ 5 individuals, 33 showed significant associations with soil type. Within the dominant soil type, 13 of 110 analyzable species were nonrandomly associated with one or more topographic positions. For a variety of reasons, including issues relating to sample size and adequate edaphic characterization of landscapes, we suggest that the </w:delInstrText>
        </w:r>
        <w:r w:rsidR="004D6C29" w:rsidRPr="004A7FD7" w:rsidDel="00F270B4">
          <w:rPr>
            <w:rFonts w:ascii="Cambria Math" w:hAnsi="Cambria Math" w:cs="Cambria Math"/>
            <w:lang w:val="en-GB" w:eastAsia="ja-JP"/>
          </w:rPr>
          <w:delInstrText>∼</w:delInstrText>
        </w:r>
        <w:r w:rsidR="004D6C29" w:rsidRPr="004A7FD7" w:rsidDel="00F270B4">
          <w:rPr>
            <w:lang w:val="en-GB" w:eastAsia="ja-JP"/>
          </w:rPr>
          <w:delInstrText xml:space="preserve">30% of species shown to be edaphically biased in this study is an underestimate of the true degree of edaphically related distributional biases. To evaluate this hypothesis will require mesoscale vegetation sampling combined with quantitative soil analyses at the same scale in a range of tropical rain forests. If edaphic distributional biases are shown to be common, this suggests that edaphically linked processes leading to differential recruitment are similarly common.","DOI":"10.1890/0012-9658(1999)080[2662:EFATLS]2.0.CO;2","ISSN":"1939-9170","language":"en","author":[{"family":"Clark","given":"David B."},{"family":"Palmer","given":"Michael W."},{"family":"Clark","given":"Deborah A."}],"issued":{"date-parts":[["1999",12,1]]}}},{"id":"fCAS7BvH/cz3CPtBx","uris":["http://zotero.org/users/local/9u60twst/items/Q68CN6T9"],"uri":["http://zotero.org/users/local/9u60twst/items/Q68CN6T9"],"itemData":{"id":113,"type":"article-journal","title":"Within-Plot Relationships between Tree Species Occurrences and Hydrological Soil Constraints: An Example in French Guiana Investigated through Canonical Correlation Analysis","container-title":"Plant Ecology","page":"143-156","volume":"162","issue":"2","source":"JSTOR","abstract":"Spatial relationships between tree species and hydrological soil constraints are analysed within a 10-ha rainforest plot at Piste de St Elie in French Guiana. We used canonical correlation analysis to cross directly the occurrence-by-species table of 4 992 individuals (d.b.h. ≥ 10 cm) belonging to 120 species with qualitative soil variables and quantitative spatial data. Firstly, the list of species occurrences was confronted to nine soil descriptors characterising a weathering sequence from the initial well-drained ferralitic cover to transformed hydromorphic soil conditions. This analysis revealed that, apart from some specialised species restricted to the swamps that experience prolonged water saturation, the most abundant species can be ordered along two intermingled gradients of tolerance limiting their niche amplitude: a main gradient of tolerance to prolonged water saturation that appears down slope during the weathering sequence; a second gradient of less importance, displaying the species intolerant of prolonged water saturation according to their tolerance to temporary confinement of the uphill transformed soil systems due to the late appearance of a perched water-table. The results support the hypothesis that at Piste de St Elie, the constraining soil conditions imposed by surface water saturation are more important determinants for tree zonation of many tree species than water shortage. Secondly, the list of species occurrences was confronted to a spatial data table built from a trend surface regression of the tree coordinates. This analysis indicated that soil drainage is the main structuring factor of the local multispecies spatial pattern. After partialling out the soil effect, the multispecies pattern revealed a broader scale of heterogeneity that we supposed to be linked to endogenous factors resulting from population dynamics. Implications of the results are then discussed in the perspective of future research on tree zonation, local diversity pattern and community structuring in tropical rainforests.","ISSN":"1385-0237","shortTitle":"Within-Plot Relationships between Tree Species Occurrences and Hydrological Soil Constraints","journalAbbreviation":"Plant Ecology","author":[{"family":"Pélissier","given":"Raphaël"},{"family":"Dray","given":"Stéphane"},{"family":"Sabatier","given":"Daniel"}],"issued":{"date-parts":[["2002"]]}}},{"id":"fCAS7BvH/YUD2DwfQ","uris":["http://zotero.org/users/local/9u60twst/items/ER7FPQHW"],"uri":["http://zotero.org/users/local/9u60twst/items/ER7FPQHW"],"itemData":{"id":1082,"type":"article-journal","title":"Tree species distributions and local habitat variation in the Amazon: large forest plot in eastern Ecuador","container-title":"Journal of Ecology","page":"214-229","volume":"92","issue":"2","source":"Wiley Online Library","abstract":"1 We mapped and identified all trees ≥ 10 mm in diameter in 25 ha of lowland wet forest in Amazonian Ecuador, and found 1104 morphospecies among 152 353 individuals. The largest number of species was mid-sized canopy trees with maximum height 10–20 m and understorey treelets with maximum height of 5–10 m. 2 Several species of understorey treelets in the genera Matisia and Rinorea dominated the forest numerically, while important canopy species were Iriartea deltoidea and Eschweilera coriacea. 3 We examined how species partition local topographic variation into niches, and how much this partitioning contributes to forest diversity. Evidence in favour of topographic niche-partitioning was found: similarity in species composition between ridge and valley quadrats was lower than similarity between two valley (or two ridge) quadrats, and 25% of the species had large abundance differences between valley and ridge-top. On the other hand, 25% of the species were generalists, with similar abundance on both valley and ridges, and half the species had only moderate abundance differences between valley and ridge. 4 Topographic niche-partitioning was not finely grained. There were no more than three distinct vegetation zones: valley, mid-slope, and upper-ridge, and the latter two differed only slightly in species composition. 5 Similarity in species composition declined with distance even within a topographic habitat, to about the same degree as it declined between habitats. This suggests patchiness not related to topographic variation, and possibly due to dispersal limitation. 6 We conclude that partitioning of topographic niches does make a contribution to the α-diversity of Amazonian trees, but only a minor one. It provides no explanation for the co-occurrence of hundreds of topographic generalists, nor for the hundreds of species with similar life-form appearing on a single ridge-top.","DOI":"10.1111/j.0022-0477.2004.00876.x","ISSN":"1365-2745","shortTitle":"Tree species distributions and local habitat variation in the Amazon","language":"en","author":[{"family":"Valencia","given":"Renato"},{"family":"Foster","given":"Robin B."},{"family":"Villa","given":"Gorky"},{"family":"Condit","given":"Richard"},{"family":"Svenning","given":"Jens-Christian"},{"family":"Hernández","given":"Consuelo"},{"family":"Romoleroux","given":"Katya"},{"family":"Losos","given":"Elizabeth"},{"family":"Magård","given":"Else"},{"family":"Balslev","given":"Henrik"}],"issued":{"date-parts":[["2004",4,1]]}}},{"id":"fCAS7BvH/mZi1L7H3","uris":["http://zotero.org/users/local/9u60twst/items/HQ5QCRY4"],"uri":["http://zotero.org/users/local/9u60twst/items/HQ5QCRY4"],"itemData":{"id":1083,"type":"article-journal","title":"Soil nutrients influence spatial distributions of tropical tree species","container-title":"Proceedings of the National Academy of Sciences","page":"864-869","volume":"104","issue":"3","source":"www.pnas.org","abstract":"The importance of niche vs. neutral assembly mechanisms in structuring tropical tree communities remains an important unsettled question in community ecology [Bell G (2005) Ecology 86:1757–1770]. There is ample evidence that species distributions are determined by soils and habitat factors at landscape (&lt;104 km2) and regional scales. At local scales (&lt;1 km2), however, habitat factors and species distributions show comparable spatial aggregation, making it difficult to disentangle the importance of niche and dispersal processes. In this article, we test soil resource-based niche assembly at a local scale, using species and soil nutrient distributions obtained at high spatial resolution in three diverse neotropical forest plots in Colombia (La Planada), Ecuador (Yasuni), and Panama (Barro Colorado Island). Using spatial distribution maps of &gt;0.5 million individual trees of 1,400 species and 10 essential plant nutrients, we used Monte Carlo simulations of species distributions to test plant–soil associations against null expectations based on dispersal assembly. We found that the spatial distributions of 36–51% of tree species at these sites show strong associations to soil nutrient distributions. Neutral dispersal assembly cannot account for these plant–soil associations or the observed niche breadths of these species. These results indicate that belowground resource availability plays an important role in the assembly of tropical tree communities at local scales and provide the basis for future investigations on the mechanisms of resource competition among tropical tree species.","DOI":"10.1073/pnas.0604666104","ISSN":"0027-8424, 1091-6490","note":"PMID: 17215353","journalAbbreviation":"PNAS","language":"en","author":[{"family":"John","given":"Robert"},{"family":"Dalling","given":"James W."},{"family":"Harms","given":"Kyle E."},{"family":"Yavitt","given":"Joseph B."},{"family":"Stallard","given":"Robert F."},{"family":"Mirabello","given":"Matthew"},{"family":"Hubbell","given":"Stephen P."},{"family":"Valencia","given":"Renato"},{"family":"Navarrete","given":"Hugo"},{"family":"Vallejo","given":"Martha"},{"family":"Foster","given":"Robin B."}],"issued":{"date-parts":[["2007",1,16]]}}},{"id":"fCAS7BvH/ypt4aNEY","uris":["http://zotero.org/users/local/9u60twst/items/C6S7RMAE"],"uri":["http://zotero.org/users/local/9u60twst/items/C6S7RMAE"],"itemData":{"id":879,"type":"article-journal","title":"Seasonal water stress tolerance and habitat associations within four neotropical tree genera","container-title":"Ecology","page":"478-489","volume":"88","issue":"2","source":"onlinelibrary.wiley.com","abstract":"We investigated the relationship between habitat association and physiological performance in four congeneric species pairs exhibiting contrasting distributions between seasonally flooded and terra firme...","DOI":"10.1890/0012-9658(2007)88[478:SWSTAH]2.0.CO;2","ISSN":"1939-9170","language":"en","author":[{"family":"Baraloto","given":"Christopher"},{"family":"Morneau","given":"François"},{"family":"Bonal","given":"Damien"},{"family":"Blanc","given":"Lilian"},{"family":"Ferry","given":"Bruno"}],"issued":{"date-parts":[["2007",2,1]]}}},{"id":"fCAS7BvH/EwaGZnxd","uris":["http://zotero.org/users/local/9u60twst/items/PW86RQW8"],"uri":["http://zotero.org/users/local/9u60twst/items/PW86RQW8"],"itemData":{"id":1087,"type":"article-journal","title":"Tree communities of white-sand and terra-firme forests of the upper Rio Negro","container-title":"Acta Amazonica","page":"521-544","volume":"41","issue":"4","source":"SciELO","DOI":"10.1590/S0044-59672011000400010","ISSN":"0044-5967","author":[{"family":"Stropp","given":"Juliana"},{"family":"Sleen","given":"Peter Van","dropping-particle":"der"},{"family":"Assunção","given":"Paulo Apóstolo"},{"family":"Silva","given":"Adeilson Lopes","dropping-particle":"da"},{"family":"Steege","given":"Hans Ter"}],"issued":{"date-parts":[["2011"]]}}},{"id":"fCAS7BvH/z42tj0GF","uris":["http://zotero.org/users/local/9u60twst/items/9Y7KBUUY"],"uri":["http://zotero.org/users/local/9u60twst/items/9Y7KBUUY"],"itemData":{"id":1085,"type":"article-journal","title":"Tropical tree species assemblages in topographical habitats change in time and with life stage","container-title":"Journal of Ecology","page":"1441-1452","volume":"99","issue":"6","source":"Wiley Online Library","abstract":"1. Recent studies have documented shifts in habitat associations of single tropical tree species from one life stage to the next. However, the community-level consequences of such shifts have not been investigated, and it is not clear whether they would amplify, neutralize or completely alter habitat structuring during the transitions to the adult community. 2. We compared habitat-driven species assemblages at three life stages (i.e. recruitment, juvenile and reproductive stages) and six censuses for tree and shrub species in a fully censused 50-ha plot of Panamanian lowland forest. Habitat types were determined using multivariate regression trees that group areas with similar species composition (i.e. species assemblages) according to their topographical characteristics. 3. Three topographical variables (a topographical wetness index, slope and elevation) were major determinants of species assemblages. When analysing individuals of all life stages together, we found a distinct and temporally consistent structuring of the plot into four dominant habitat types (low and high plateaus, slope and swamp) which was consistent with previous classifications. Basically, the same habitat structuring emerged for the juvenile communities of individual censuses. However, recruits showed a weak and temporally inconsistent habitat structuring. 4. A notable homogenization in species assemblages occurred during the transition from juvenile to reproductive, through both a reduction in the number of species assemblages (in 3 censuses, one large reproductive assemblage covered 93% of the plot, and in others, an additional slope habitat emerged) and a reduction in the classification error. Overall, habitat structuring became noisier and weaker over the 25 years of the study. 5.Synthesis. Our results suggest that mortality processes during the transition from recruits to juveniles must enhance the signal of habitat structuring. However, during the transition to the reproductive stage, species may have lost the advantage of being in the habitat with which they had become associated, or the quality of habitat changed during their life span because of larger climatic changes. The homogeneous assemblages of the reproductive stage could be interpreted as support for neutral theories, but further research is required to unravel the mechanisms behind these intriguing observations.","DOI":"10.1111/j.1365-2745.2011.01878.x","ISSN":"1365-2745","language":"en","author":[{"family":"Kanagaraj","given":"Rajapandian"},{"family":"Wiegand","given":"Thorsten"},{"family":"Comita","given":"Liza S."},{"family":"Huth","given":"Andreas"}],"issued":{"date-parts":[["2011",11,1]]}}},{"id":"fCAS7BvH/k4bf7z7I","uris":["http://zotero.org/users/local/9u60twst/items/UBBR8XQF"],"uri":["http://zotero.org/users/local/9u60twst/items/UBBR8XQF"],"itemData":{"id":419,"type":"article-journal","title":"Pervasive Local-Scale Tree-Soil Habitat Association in a Tropical Forest Community","container-title":"PLOS ONE","page":"e0141488","volume":"10","issue":"11","source":"journals.plos.org","abstract":"We examined tree-soil habitat associations in lowland forest communities at Paracou, French Guiana. We analyzed a large dataset assembling six permanent plots totaling 37.5 ha, in which extensive LIDAR-derived topographical data and soil chemical and physical data have been integrated with precise botanical determinations. Map of relative elevation from the nearest stream summarized both soil fertility and hydromorphic characteristics, with seasonally inundated bottomlands having higher soil phosphate content and base saturation, and plateaus having higher soil carbon, nitrogen and aluminum contents. We employed a statistical test of correlations between tree species density and environmental maps, by generating Monte Carlo simulations of random raster images that preserve autocorrelation of the original maps. Nearly three fourths of the 94 taxa with at least one stem per ha showed a significant correlation between tree density and relative elevation, revealing contrasted species-habitat associations in term of abundance, with seasonally inundated bottomlands (24.5% of species) and well-drained plateaus (48.9% of species). We also observed species preferences for environments with or without steep slopes (13.8% and 10.6%, respectively). We observed that closely-related species were frequently associated with different soil habitats in this region (70% of the 14 genera with congeneric species that have a significant association test) suggesting species-habitat associations have arisen multiple times in this tree community. We also tested if species with similar habitat preferences shared functional strategies. We found that seasonally inundated forest specialists tended to have smaller stature (maximum diameter) than species found on plateaus. Our results underline the importance of tree-soil habitat associations in structuring diverse communities at fine spatial scales and suggest that additional studies are needed to disentangle community assembly mechanisms related to dispersal limitation, biotic interactions and environmental filtering from species-habitat associations. Moreover, they provide a framework to generalize across tropical forest sites.","DOI":"10.1371/journal.pone.0141488","ISSN":"1932-6203","journalAbbreviation":"PLOS ONE","author":[{"family":"Allié","given":"Elodie"},{"family":"Pélissier","given":"Raphaël"},{"family":"Engel","given":"Julien"},{"family":"Petronelli","given":"Pascal"},{"family":"Freycon","given":"Vincent"},{"family":"Deblauwe","given":"Vincent"},{"family":"Soucémarianadin","given":"Laure"},{"family":"Weigel","given":"Jean"},{"family":"Baraloto","given":"Christopher"}],"issued":{"date-parts":[["2015",11,4]]}}},{"id":"fCAS7BvH/Yj6U25EW","uris":["http://zotero.org/users/local/9u60twst/items/YMEK5JPM"],"uri":["http://zotero.org/users/local/9u60twst/items/YMEK5JPM"],"itemData":{"id":1095,"type":"article-journal","title":"Geomorphic control of rain-forest floristic composition in French Guiana: more than a soil filtering effect?","container-title":"Journal of Tropical Ecology","page":"22-40","volume":"32","issue":"1","source":"Cambridge Core","abstract":"Abstract:The influence of geomorphological features on rain-forest diversity has been reported in different Amazonian regions. Soil filtering is often assumed to underlie the observed geomorphic control on the floristic composition but other hypotheses related to biogeography or long-term forest dynamics are also possible. We tested relationships between geomorphology, soil properties and forest composition in French Guiana rain forest using a recent geomorphological map and a large dataset comprising 3132 0.2-ha plots and 421 soil cores. Soil properties were characterized by laboratory analyses and by field descriptions indicating drainage capacity and classification according to the World Reference Base (WRB). The influence of soils and geomorphology on beta-diversity was tested using variance partitioning and ANOVA-like tests. Our results confirm the hypothesis of a strong relationship between geomorphological landscapes and soil properties. Soil filtering significantly influenced the abundance of more than 40 species or groups of species. However geomorphic control of forest composition involves much more than the effects of the soil, which only explain a minor part of the broad-scale patterns of forest diversity related to geomorphological landscapes. These results reinforce the alternative hypotheses linking geomorphological landscapes to long-term forest change under the control of historical processes that shaped forest diversity.","DOI":"10.1017/S0266467415000620","ISSN":"0266-4674, 1469-7831","shortTitle":"Geomorphic control of rain-forest floristic composition in French Guiana","language":"en","author":[{"family":"Guitet","given":"Stéphane"},{"family":"Freycon","given":"Vincent"},{"family":"Brunaux","given":"Olivier"},{"family":"Pélissier","given":"Raphaël"},{"family":"Sabatier","given":"Daniel"},{"family":"Couteron","given":"Pierre"}],"issued":{"date-parts":[["2016",1]]}}}],"schema":"https://github.com/citation-style-language/schema/raw/master/csl-citation.json"} </w:delInstrText>
        </w:r>
        <w:r w:rsidR="0065621E" w:rsidRPr="004A7FD7" w:rsidDel="00F270B4">
          <w:rPr>
            <w:lang w:val="en-GB" w:eastAsia="ja-JP"/>
          </w:rPr>
          <w:fldChar w:fldCharType="separate"/>
        </w:r>
        <w:r w:rsidR="00981E37" w:rsidRPr="004A7FD7" w:rsidDel="00F270B4">
          <w:rPr>
            <w:lang w:val="en-GB"/>
          </w:rPr>
          <w:delText>(Allié et al., 2015; Baraloto, Morneau, Bonal, Blanc, &amp; Ferry, 2007; Clark, Palmer, &amp; Clark, 1999; Guitet et al., 2016; John et al., 2007; Kanagara</w:delText>
        </w:r>
        <w:r w:rsidR="00981E37" w:rsidRPr="00381636" w:rsidDel="00F270B4">
          <w:rPr>
            <w:lang w:val="en-GB"/>
          </w:rPr>
          <w:delText>j, Wiegand, Comita, &amp; Huth, 2011; Pélissier, Dray, &amp; Sabatier, 2002; Sabatier et al., 1997; Stropp, Sleen, Assunção, Silva, &amp; Steege, 2011; ter Steege, Jetten, Polak, &amp; Werger, 1993; Valencia et al., 2004)</w:delText>
        </w:r>
        <w:r w:rsidR="0065621E" w:rsidRPr="004A7FD7" w:rsidDel="00F270B4">
          <w:rPr>
            <w:lang w:val="en-GB" w:eastAsia="ja-JP"/>
          </w:rPr>
          <w:fldChar w:fldCharType="end"/>
        </w:r>
        <w:r w:rsidRPr="004A7FD7" w:rsidDel="00F270B4">
          <w:rPr>
            <w:lang w:val="en-GB" w:eastAsia="ja-JP"/>
          </w:rPr>
          <w:delText>.</w:delText>
        </w:r>
        <w:commentRangeEnd w:id="137"/>
        <w:r w:rsidR="007772C8" w:rsidRPr="004A7FD7" w:rsidDel="00F270B4">
          <w:rPr>
            <w:rStyle w:val="Marquedecommentaire"/>
            <w:sz w:val="24"/>
            <w:szCs w:val="24"/>
            <w:lang w:eastAsia="en-US"/>
            <w:rPrChange w:id="141" w:author="Seb L." w:date="2019-06-03T13:39:00Z">
              <w:rPr>
                <w:rStyle w:val="Marquedecommentaire"/>
                <w:rFonts w:asciiTheme="minorHAnsi" w:hAnsiTheme="minorHAnsi" w:cstheme="minorBidi"/>
                <w:lang w:eastAsia="en-US"/>
              </w:rPr>
            </w:rPrChange>
          </w:rPr>
          <w:commentReference w:id="137"/>
        </w:r>
      </w:del>
      <w:commentRangeEnd w:id="138"/>
      <w:commentRangeEnd w:id="139"/>
      <w:commentRangeEnd w:id="140"/>
      <w:r w:rsidR="00627A8A" w:rsidRPr="004A7FD7">
        <w:rPr>
          <w:rStyle w:val="Marquedecommentaire"/>
          <w:sz w:val="24"/>
          <w:szCs w:val="24"/>
          <w:lang w:eastAsia="en-US"/>
          <w:rPrChange w:id="142" w:author="Seb L." w:date="2019-06-03T13:39:00Z">
            <w:rPr>
              <w:rStyle w:val="Marquedecommentaire"/>
              <w:rFonts w:asciiTheme="minorHAnsi" w:hAnsiTheme="minorHAnsi" w:cstheme="minorBidi"/>
              <w:lang w:eastAsia="en-US"/>
            </w:rPr>
          </w:rPrChange>
        </w:rPr>
        <w:commentReference w:id="138"/>
      </w:r>
      <w:del w:id="143" w:author="Seb L." w:date="2019-06-01T21:47:00Z">
        <w:r w:rsidR="007B7C7A" w:rsidRPr="004A7FD7" w:rsidDel="00F270B4">
          <w:rPr>
            <w:rStyle w:val="Marquedecommentaire"/>
            <w:sz w:val="24"/>
            <w:szCs w:val="24"/>
            <w:lang w:eastAsia="en-US"/>
            <w:rPrChange w:id="144" w:author="Seb L." w:date="2019-06-03T13:39:00Z">
              <w:rPr>
                <w:rStyle w:val="Marquedecommentaire"/>
                <w:rFonts w:asciiTheme="minorHAnsi" w:hAnsiTheme="minorHAnsi" w:cstheme="minorBidi"/>
                <w:lang w:eastAsia="en-US"/>
              </w:rPr>
            </w:rPrChange>
          </w:rPr>
          <w:commentReference w:id="139"/>
        </w:r>
      </w:del>
      <w:r w:rsidR="00804304" w:rsidRPr="004A7FD7">
        <w:rPr>
          <w:rStyle w:val="Marquedecommentaire"/>
          <w:sz w:val="24"/>
          <w:szCs w:val="24"/>
          <w:lang w:eastAsia="en-US"/>
          <w:rPrChange w:id="145" w:author="Seb L." w:date="2019-06-03T13:39:00Z">
            <w:rPr>
              <w:rStyle w:val="Marquedecommentaire"/>
              <w:rFonts w:asciiTheme="minorHAnsi" w:hAnsiTheme="minorHAnsi" w:cstheme="minorBidi"/>
              <w:lang w:eastAsia="en-US"/>
            </w:rPr>
          </w:rPrChange>
        </w:rPr>
        <w:commentReference w:id="140"/>
      </w:r>
      <w:del w:id="146" w:author="Seb L." w:date="2019-06-01T21:47:00Z">
        <w:r w:rsidRPr="004A7FD7" w:rsidDel="00F270B4">
          <w:rPr>
            <w:lang w:val="en-GB" w:eastAsia="ja-JP"/>
          </w:rPr>
          <w:delText xml:space="preserve"> </w:delText>
        </w:r>
        <w:r w:rsidR="0051262E" w:rsidRPr="004A7FD7" w:rsidDel="00F270B4">
          <w:rPr>
            <w:lang w:val="en-GB" w:eastAsia="ja-JP"/>
          </w:rPr>
          <w:delText xml:space="preserve">Two </w:delText>
        </w:r>
        <w:r w:rsidR="00CE7C58" w:rsidRPr="00381636" w:rsidDel="00F270B4">
          <w:rPr>
            <w:lang w:val="en-GB" w:eastAsia="ja-JP"/>
          </w:rPr>
          <w:delText>contrasts</w:delText>
        </w:r>
        <w:r w:rsidR="0051262E" w:rsidRPr="00381636" w:rsidDel="00F270B4">
          <w:rPr>
            <w:lang w:val="en-GB" w:eastAsia="ja-JP"/>
          </w:rPr>
          <w:delText xml:space="preserve"> are generally </w:delText>
        </w:r>
        <w:r w:rsidR="009C0C00" w:rsidRPr="00C34D6F" w:rsidDel="00F270B4">
          <w:rPr>
            <w:lang w:val="en-GB" w:eastAsia="ja-JP"/>
          </w:rPr>
          <w:delText>studied as</w:delText>
        </w:r>
        <w:r w:rsidR="00A55D87" w:rsidRPr="00C34D6F" w:rsidDel="00F270B4">
          <w:rPr>
            <w:lang w:val="en-GB" w:eastAsia="ja-JP"/>
          </w:rPr>
          <w:delText xml:space="preserve"> </w:delText>
        </w:r>
        <w:r w:rsidR="003157AA" w:rsidRPr="008174A7" w:rsidDel="00F270B4">
          <w:rPr>
            <w:lang w:val="en-GB" w:eastAsia="ja-JP"/>
          </w:rPr>
          <w:delText>edaphic</w:delText>
        </w:r>
        <w:r w:rsidR="00A55D87" w:rsidRPr="008174A7" w:rsidDel="00F270B4">
          <w:rPr>
            <w:lang w:val="en-GB" w:eastAsia="ja-JP"/>
          </w:rPr>
          <w:delText xml:space="preserve"> factors</w:delText>
        </w:r>
        <w:r w:rsidR="0051262E" w:rsidRPr="006C75EA" w:rsidDel="00F270B4">
          <w:rPr>
            <w:lang w:val="en-GB" w:eastAsia="ja-JP"/>
          </w:rPr>
          <w:delText>. First</w:delText>
        </w:r>
        <w:r w:rsidR="005D6096" w:rsidRPr="007E0AA2" w:rsidDel="00F270B4">
          <w:rPr>
            <w:lang w:val="en-GB" w:eastAsia="ja-JP"/>
          </w:rPr>
          <w:delText xml:space="preserve">, bottomland (or valley) </w:delText>
        </w:r>
        <w:r w:rsidR="005D6096" w:rsidRPr="000C4C91" w:rsidDel="00F270B4">
          <w:rPr>
            <w:i/>
            <w:lang w:val="en-GB" w:eastAsia="ja-JP"/>
          </w:rPr>
          <w:delText>versus</w:delText>
        </w:r>
        <w:r w:rsidR="005D6096" w:rsidRPr="000C4C91" w:rsidDel="00F270B4">
          <w:rPr>
            <w:lang w:val="en-GB" w:eastAsia="ja-JP"/>
          </w:rPr>
          <w:delText xml:space="preserve"> hilltop (</w:delText>
        </w:r>
        <w:r w:rsidR="007E1BD1" w:rsidRPr="00DE2ADB" w:rsidDel="00F270B4">
          <w:rPr>
            <w:lang w:val="en-GB" w:eastAsia="ja-JP"/>
          </w:rPr>
          <w:delText xml:space="preserve">or </w:delText>
        </w:r>
        <w:r w:rsidR="0051262E" w:rsidRPr="00DE2ADB" w:rsidDel="00F270B4">
          <w:rPr>
            <w:lang w:val="en-GB" w:eastAsia="ja-JP"/>
          </w:rPr>
          <w:delText>plateau) microhabitats</w:delText>
        </w:r>
        <w:r w:rsidR="004A73FA" w:rsidRPr="006C6C5F" w:rsidDel="00F270B4">
          <w:rPr>
            <w:lang w:val="en-GB" w:eastAsia="ja-JP"/>
          </w:rPr>
          <w:delText xml:space="preserve"> </w:delText>
        </w:r>
        <w:r w:rsidR="0051262E" w:rsidRPr="00D31336" w:rsidDel="00F270B4">
          <w:rPr>
            <w:lang w:val="en-GB" w:eastAsia="ja-JP"/>
          </w:rPr>
          <w:delText>is th</w:delText>
        </w:r>
        <w:r w:rsidR="00243EAF" w:rsidRPr="00C7720F" w:rsidDel="00F270B4">
          <w:rPr>
            <w:lang w:val="en-GB" w:eastAsia="ja-JP"/>
          </w:rPr>
          <w:delText xml:space="preserve">e most used </w:delText>
        </w:r>
        <w:r w:rsidR="001976E3" w:rsidRPr="004A7FD7" w:rsidDel="00F270B4">
          <w:rPr>
            <w:lang w:val="en-GB" w:eastAsia="ja-JP"/>
          </w:rPr>
          <w:delText xml:space="preserve">contrast </w:delText>
        </w:r>
        <w:r w:rsidR="00243EAF" w:rsidRPr="004A7FD7" w:rsidDel="00F270B4">
          <w:rPr>
            <w:lang w:val="en-GB" w:eastAsia="ja-JP"/>
          </w:rPr>
          <w:delText>to study species and functional turnover</w:delText>
        </w:r>
        <w:r w:rsidR="0051262E" w:rsidRPr="004A7FD7" w:rsidDel="00F270B4">
          <w:rPr>
            <w:lang w:val="en-GB" w:eastAsia="ja-JP"/>
          </w:rPr>
          <w:delText xml:space="preserve">. </w:delText>
        </w:r>
        <w:r w:rsidR="00A55D87" w:rsidRPr="004A7FD7" w:rsidDel="00F270B4">
          <w:rPr>
            <w:lang w:val="en-GB" w:eastAsia="ja-JP"/>
          </w:rPr>
          <w:delText>Such</w:delText>
        </w:r>
        <w:r w:rsidR="0051262E" w:rsidRPr="004A7FD7" w:rsidDel="00F270B4">
          <w:rPr>
            <w:lang w:val="en-GB" w:eastAsia="ja-JP"/>
          </w:rPr>
          <w:delText xml:space="preserve"> environment</w:delText>
        </w:r>
        <w:r w:rsidR="00C46E56" w:rsidRPr="004A7FD7" w:rsidDel="00F270B4">
          <w:rPr>
            <w:lang w:val="en-GB" w:eastAsia="ja-JP"/>
          </w:rPr>
          <w:delText>al</w:delText>
        </w:r>
        <w:r w:rsidR="0051262E" w:rsidRPr="004A7FD7" w:rsidDel="00F270B4">
          <w:rPr>
            <w:lang w:val="en-GB" w:eastAsia="ja-JP"/>
          </w:rPr>
          <w:delText xml:space="preserve"> </w:delText>
        </w:r>
        <w:r w:rsidR="00A55D87" w:rsidRPr="004A7FD7" w:rsidDel="00F270B4">
          <w:rPr>
            <w:lang w:val="en-GB" w:eastAsia="ja-JP"/>
          </w:rPr>
          <w:delText>heterogeneity is</w:delText>
        </w:r>
        <w:r w:rsidR="0051262E" w:rsidRPr="004A7FD7" w:rsidDel="00F270B4">
          <w:rPr>
            <w:lang w:val="en-GB" w:eastAsia="ja-JP"/>
          </w:rPr>
          <w:delText xml:space="preserve"> mainly </w:delText>
        </w:r>
        <w:r w:rsidR="00A55D87" w:rsidRPr="004A7FD7" w:rsidDel="00F270B4">
          <w:rPr>
            <w:lang w:val="en-GB" w:eastAsia="ja-JP"/>
          </w:rPr>
          <w:delText>driven</w:delText>
        </w:r>
        <w:r w:rsidR="0051262E" w:rsidRPr="004A7FD7" w:rsidDel="00F270B4">
          <w:rPr>
            <w:lang w:val="en-GB" w:eastAsia="ja-JP"/>
          </w:rPr>
          <w:delText xml:space="preserve"> </w:delText>
        </w:r>
        <w:r w:rsidR="00A55D87" w:rsidRPr="004A7FD7" w:rsidDel="00F270B4">
          <w:rPr>
            <w:lang w:val="en-GB" w:eastAsia="ja-JP"/>
          </w:rPr>
          <w:delText>by</w:delText>
        </w:r>
        <w:r w:rsidR="0051262E" w:rsidRPr="004A7FD7" w:rsidDel="00F270B4">
          <w:rPr>
            <w:lang w:val="en-GB" w:eastAsia="ja-JP"/>
          </w:rPr>
          <w:delText xml:space="preserve"> water availability</w:delText>
        </w:r>
        <w:r w:rsidR="00A55D87" w:rsidRPr="004A7FD7" w:rsidDel="00F270B4">
          <w:rPr>
            <w:lang w:val="en-GB" w:eastAsia="ja-JP"/>
          </w:rPr>
          <w:delText>,</w:delText>
        </w:r>
        <w:r w:rsidR="0051262E" w:rsidRPr="004A7FD7" w:rsidDel="00F270B4">
          <w:rPr>
            <w:lang w:val="en-GB" w:eastAsia="ja-JP"/>
          </w:rPr>
          <w:delText xml:space="preserve"> </w:delText>
        </w:r>
        <w:r w:rsidR="00A55D87" w:rsidRPr="004A7FD7" w:rsidDel="00F270B4">
          <w:rPr>
            <w:lang w:val="en-GB" w:eastAsia="ja-JP"/>
          </w:rPr>
          <w:delText>as</w:delText>
        </w:r>
        <w:r w:rsidR="0051262E" w:rsidRPr="004A7FD7" w:rsidDel="00F270B4">
          <w:rPr>
            <w:lang w:val="en-GB" w:eastAsia="ja-JP"/>
          </w:rPr>
          <w:delText xml:space="preserve"> it is explained by topography and soil structure </w:delText>
        </w:r>
        <w:r w:rsidR="0065621E" w:rsidRPr="004A7FD7" w:rsidDel="00F270B4">
          <w:rPr>
            <w:lang w:val="en-GB" w:eastAsia="ja-JP"/>
          </w:rPr>
          <w:fldChar w:fldCharType="begin"/>
        </w:r>
        <w:r w:rsidR="004D6C29" w:rsidRPr="004A7FD7" w:rsidDel="00F270B4">
          <w:rPr>
            <w:lang w:val="en-GB" w:eastAsia="ja-JP"/>
          </w:rPr>
          <w:delInstrText xml:space="preserve"> ADDIN ZOTERO_ITEM CSL_CITATION {"citationID":"a1j62kv3i5","properties":{"formattedCitation":"(Alli\\uc0\\u233{} et al., 2015; Sabatier et al., 1997)","plainCitation":"(Allié et al., 2015; Sabatier et al., 1997)","noteIndex":0},"citationItems":[{"id":"fCAS7BvH/3dWgyefj","uris":["http://zotero.org/users/local/9u60twst/items/3NDUDEIV"],"uri":["http://zotero.org/users/local/9u60twst/items/3NDUDEIV"],"itemData":{"id":807,"type":"article-journal","title":"The influence of soil cover organization on the floristic and structural heterogeneity of a Guianan rain forest","container-title":"Plant Ecology","page":"81-108","volume":"131","issue":"1","source":"link.springer.com","abstract":"The impact of soil cover organization on the forest community has been studied in a 19-ha tract at Piste de St Elie station in French Guiana. 195 species each represented by at least 10 individuals we","DOI":"10.1023/A:1009775025850","ISSN":"1385-0237, 1573-5052","journalAbbreviation":"Plant Ecology","language":"en","author":[{"family":"Sabatier","given":"Daniel"},{"family":"Grimaldi","given":"Michel"},{"family":"Prévost","given":"Marie-Françoise"},{"family":"Guillaume","given":"Julie"},{"family":"Godron","given":"Michel"},{"family":"Dosso","given":"Mireille"},{"family":"Curmi","given":"Pierre"}],"issued":{"date-parts":[["1997",7,1]]}}},{"id":"fCAS7BvH/k4bf7z7I","uris":["http://zotero.org/users/local/9u60twst/items/UBBR8XQF"],"uri":["http://zotero.org/users/local/9u60twst/items/UBBR8XQF"],"itemData":{"id":419,"type":"article-journal","title":"Pervasive Local-Scale Tree-Soil Habitat Association in a Tropical Forest Community","container-title":"PLOS ONE","page":"e0141488","volume":"10","issue":"11","source":"journals.plos.org","abstract":"We examined tree-soil habitat associations in lowland forest communities at Paracou, French Guiana. We analyzed a large dataset assembling six permanent plots totaling 37.5 ha, in which extensive LIDAR-derived topographical data and soil chemical and physical data have been integrated with precise botanical determinations. Map of relative elevation from the nearest stream summarized both soil fertility and hydromorphic characteristics, with seasonally inundated bottomlands having higher soil phosphate content and base saturation, and plateaus having higher soil carbon, nitrogen and aluminum contents. We employed a statistical test of correlations between tree species density and environmental maps, by generating Monte Carlo simulations of random raster images that preserve autocorrelation of the original maps. Nearly three fourths of the 94 taxa with at least one stem per ha showed a significant correlation between tree density and relative elevation, revealing contrasted species-habitat associations in term of abundance, with seasonally inundated bottomlands (24.5% of species) and well-drained plateaus (48.9% of species). We also observed species preferences for environments with or without steep slopes (13.8% and 10.6%, respectively). We observed that closely-related species were frequently associated with different soil habitats in this region (70% of the 14 genera with congeneric species that have a significant association test) suggesting species-habitat associations have arisen multiple times in this tree community. We also tested if species with similar habitat preferences shared functional strategies. We found that seasonally inundated forest specialists tended to have smaller stature (maximum diameter) than species found on plateaus. Our results underline the importance of tree-soil habitat associations in structuring diverse communities at fine spatial scales and suggest that additional studies are needed to disentangle community assembly mechanisms related to dispersal limitation, biotic interactions and environmental filtering from species-habitat associations. Moreover, they provide a framework to generalize across tropical forest sites.","DOI":"10.1371/journal.pone.0141488","ISSN":"1932-6203","journalAbbreviation":"PLOS ONE","author":[{"family":"Allié","given":"Elodie"},{"family":"Pélissier","given":"Raphaël"},{"family":"Engel","given":"Julien"},{"family":"Petronelli","given":"Pascal"},{"family":"Freycon","given":"Vincent"},{"family":"Deblauwe","given":"Vincent"},{"family":"Soucémarianadin","given":"Laure"},{"family":"Weigel","given":"Jean"},{"family":"Baraloto","given":"Christopher"}],"issued":{"date-parts":[["2015",11,4]]}}}],"schema":"https://github.com/citation-style-language/schema/raw/master/csl-citation.json"} </w:delInstrText>
        </w:r>
        <w:r w:rsidR="0065621E" w:rsidRPr="004A7FD7" w:rsidDel="00F270B4">
          <w:rPr>
            <w:lang w:val="en-GB" w:eastAsia="ja-JP"/>
          </w:rPr>
          <w:fldChar w:fldCharType="separate"/>
        </w:r>
        <w:r w:rsidR="00981E37" w:rsidRPr="004A7FD7" w:rsidDel="00F270B4">
          <w:rPr>
            <w:lang w:val="en-GB"/>
          </w:rPr>
          <w:delText>(Allié et al., 2015; Sabatier et al.,</w:delText>
        </w:r>
        <w:r w:rsidR="00981E37" w:rsidRPr="00381636" w:rsidDel="00F270B4">
          <w:rPr>
            <w:lang w:val="en-GB"/>
          </w:rPr>
          <w:delText xml:space="preserve"> 1997)</w:delText>
        </w:r>
        <w:r w:rsidR="0065621E" w:rsidRPr="004A7FD7" w:rsidDel="00F270B4">
          <w:rPr>
            <w:lang w:val="en-GB" w:eastAsia="ja-JP"/>
          </w:rPr>
          <w:fldChar w:fldCharType="end"/>
        </w:r>
        <w:r w:rsidR="0051262E" w:rsidRPr="004A7FD7" w:rsidDel="00F270B4">
          <w:rPr>
            <w:lang w:val="en-GB" w:eastAsia="ja-JP"/>
          </w:rPr>
          <w:delText>.</w:delText>
        </w:r>
        <w:r w:rsidR="00252182" w:rsidRPr="004A7FD7" w:rsidDel="00F270B4">
          <w:rPr>
            <w:lang w:val="en-GB" w:eastAsia="ja-JP"/>
          </w:rPr>
          <w:delText xml:space="preserve"> Hilltops </w:delText>
        </w:r>
        <w:r w:rsidR="00E52AAC" w:rsidRPr="00381636" w:rsidDel="00F270B4">
          <w:rPr>
            <w:lang w:val="en-GB" w:eastAsia="ja-JP"/>
          </w:rPr>
          <w:delText>experience</w:delText>
        </w:r>
        <w:r w:rsidR="00252182" w:rsidRPr="00381636" w:rsidDel="00F270B4">
          <w:rPr>
            <w:lang w:val="en-GB" w:eastAsia="ja-JP"/>
          </w:rPr>
          <w:delText xml:space="preserve"> higher levels of lateral and vertical water drainage due to slopes and </w:delText>
        </w:r>
        <w:commentRangeStart w:id="147"/>
        <w:commentRangeStart w:id="148"/>
        <w:r w:rsidR="00252182" w:rsidRPr="00381636" w:rsidDel="00F270B4">
          <w:rPr>
            <w:lang w:val="en-GB" w:eastAsia="ja-JP"/>
          </w:rPr>
          <w:delText>deeper soils</w:delText>
        </w:r>
        <w:commentRangeEnd w:id="147"/>
        <w:r w:rsidR="007B7C7A" w:rsidRPr="004A7FD7" w:rsidDel="00F270B4">
          <w:rPr>
            <w:rStyle w:val="Marquedecommentaire"/>
            <w:sz w:val="24"/>
            <w:szCs w:val="24"/>
            <w:lang w:eastAsia="en-US"/>
            <w:rPrChange w:id="149" w:author="Seb L." w:date="2019-06-03T13:39:00Z">
              <w:rPr>
                <w:rStyle w:val="Marquedecommentaire"/>
                <w:rFonts w:asciiTheme="minorHAnsi" w:hAnsiTheme="minorHAnsi" w:cstheme="minorBidi"/>
                <w:lang w:eastAsia="en-US"/>
              </w:rPr>
            </w:rPrChange>
          </w:rPr>
          <w:commentReference w:id="147"/>
        </w:r>
      </w:del>
      <w:commentRangeEnd w:id="148"/>
      <w:r w:rsidR="00A563F9" w:rsidRPr="004A7FD7">
        <w:rPr>
          <w:rStyle w:val="Marquedecommentaire"/>
          <w:sz w:val="24"/>
          <w:szCs w:val="24"/>
          <w:lang w:eastAsia="en-US"/>
          <w:rPrChange w:id="150" w:author="Seb L." w:date="2019-06-03T13:39:00Z">
            <w:rPr>
              <w:rStyle w:val="Marquedecommentaire"/>
              <w:rFonts w:asciiTheme="minorHAnsi" w:hAnsiTheme="minorHAnsi" w:cstheme="minorBidi"/>
              <w:lang w:eastAsia="en-US"/>
            </w:rPr>
          </w:rPrChange>
        </w:rPr>
        <w:commentReference w:id="148"/>
      </w:r>
      <w:del w:id="151" w:author="Seb L." w:date="2019-06-01T21:47:00Z">
        <w:r w:rsidR="0065621E" w:rsidRPr="004A7FD7" w:rsidDel="00F270B4">
          <w:rPr>
            <w:lang w:val="en-GB" w:eastAsia="ja-JP"/>
          </w:rPr>
          <w:delText xml:space="preserve"> </w:delText>
        </w:r>
        <w:r w:rsidR="0065621E" w:rsidRPr="004A7FD7" w:rsidDel="00F270B4">
          <w:rPr>
            <w:lang w:val="en-GB" w:eastAsia="ja-JP"/>
          </w:rPr>
          <w:fldChar w:fldCharType="begin"/>
        </w:r>
        <w:r w:rsidR="004D6C29" w:rsidRPr="004A7FD7" w:rsidDel="00F270B4">
          <w:rPr>
            <w:lang w:val="en-GB" w:eastAsia="ja-JP"/>
          </w:rPr>
          <w:delInstrText xml:space="preserve"> ADDIN ZOTERO_ITEM CSL_CITATION {"citationID":"agfguakdhb","properties":{"formattedCitation":"(Sabatier et al., 1997)","plainCitation":"(Sabatier et al., 1997)","noteIndex":0},"citationItems":[{"id":"fCAS7BvH/3dWgyefj","uris":["http://zotero.org/users/local/9u60twst/items/3NDUDEIV"],"uri":["http://zotero.org/users/local/9u60twst/items/3NDUDEIV"],"itemData":{"id":807,"type":"article-journal","title":"The influence of soil cover organization on the floristic and structural heterogeneity of a Guianan rain forest","container-title":"Plant Ecology","page":"81-108","volume":"131","issue":"1","source":"link.springer.com","abstract":"The impact of soil cover organization on the forest community has been studied in a 19-ha tract at Piste de St Elie station in French Guiana. 195 species each represented by at least 10 individuals we","DOI":"10.1023/A:1009775025850","ISSN":"1385-0237, 1573-5052","journalAbbreviation":"Plant Ecology","language":"en","author":[{"family":"Sabatier","given":"Daniel"},{"family":"Grimaldi","given":"Michel"},{"family":"Prévost","given":"Marie-Françoise"},{"family":"Guillaume","given":"Julie"},{"family":"Godron","given":"Michel"},{"family":"Dosso","given":"Mireille"},{"family":"Curmi","given":"Pierre"}],"issued":{"date-parts":[["1997",7,1]]}}}],"schema":"https://github.com/citation-style-language/schema/raw/master/csl-citation.json"} </w:delInstrText>
        </w:r>
        <w:r w:rsidR="0065621E" w:rsidRPr="004A7FD7" w:rsidDel="00F270B4">
          <w:rPr>
            <w:lang w:val="en-GB" w:eastAsia="ja-JP"/>
          </w:rPr>
          <w:fldChar w:fldCharType="separate"/>
        </w:r>
        <w:r w:rsidR="00981E37" w:rsidRPr="004A7FD7" w:rsidDel="00F270B4">
          <w:rPr>
            <w:lang w:val="en-GB"/>
          </w:rPr>
          <w:delText>(Sabatier et al., 1997)</w:delText>
        </w:r>
        <w:r w:rsidR="0065621E" w:rsidRPr="004A7FD7" w:rsidDel="00F270B4">
          <w:rPr>
            <w:lang w:val="en-GB" w:eastAsia="ja-JP"/>
          </w:rPr>
          <w:fldChar w:fldCharType="end"/>
        </w:r>
        <w:r w:rsidR="00252182" w:rsidRPr="004A7FD7" w:rsidDel="00F270B4">
          <w:rPr>
            <w:lang w:val="en-GB" w:eastAsia="ja-JP"/>
          </w:rPr>
          <w:delText xml:space="preserve">. </w:delText>
        </w:r>
        <w:r w:rsidR="00D17343" w:rsidRPr="004A7FD7" w:rsidDel="00F270B4">
          <w:rPr>
            <w:lang w:val="en-GB" w:eastAsia="ja-JP"/>
          </w:rPr>
          <w:delText>In contrast, bot</w:delText>
        </w:r>
        <w:r w:rsidR="00D17343" w:rsidRPr="00381636" w:rsidDel="00F270B4">
          <w:rPr>
            <w:lang w:val="en-GB" w:eastAsia="ja-JP"/>
          </w:rPr>
          <w:delText xml:space="preserve">tomlands receive water </w:delText>
        </w:r>
        <w:r w:rsidR="00E52AAC" w:rsidRPr="00C34D6F" w:rsidDel="00F270B4">
          <w:rPr>
            <w:lang w:val="en-GB" w:eastAsia="ja-JP"/>
          </w:rPr>
          <w:delText>draining</w:delText>
        </w:r>
        <w:r w:rsidR="00D17343" w:rsidRPr="00C34D6F" w:rsidDel="00F270B4">
          <w:rPr>
            <w:lang w:val="en-GB" w:eastAsia="ja-JP"/>
          </w:rPr>
          <w:delText xml:space="preserve"> from slopes and are</w:delText>
        </w:r>
        <w:r w:rsidR="00E52AAC" w:rsidRPr="008174A7" w:rsidDel="00F270B4">
          <w:rPr>
            <w:lang w:val="en-GB" w:eastAsia="ja-JP"/>
          </w:rPr>
          <w:delText xml:space="preserve"> thus,</w:delText>
        </w:r>
        <w:r w:rsidR="00D17343" w:rsidRPr="008174A7" w:rsidDel="00F270B4">
          <w:rPr>
            <w:lang w:val="en-GB" w:eastAsia="ja-JP"/>
          </w:rPr>
          <w:delText xml:space="preserve"> more prone to seasonal flooding.</w:delText>
        </w:r>
        <w:r w:rsidR="0078704C" w:rsidRPr="006C75EA" w:rsidDel="00F270B4">
          <w:rPr>
            <w:lang w:val="en-GB" w:eastAsia="ja-JP"/>
          </w:rPr>
          <w:delText xml:space="preserve"> Moreover</w:delText>
        </w:r>
        <w:r w:rsidR="00E52AAC" w:rsidRPr="007E0AA2" w:rsidDel="00F270B4">
          <w:rPr>
            <w:lang w:val="en-GB" w:eastAsia="ja-JP"/>
          </w:rPr>
          <w:delText>,</w:delText>
        </w:r>
        <w:r w:rsidR="0078704C" w:rsidRPr="000C4C91" w:rsidDel="00F270B4">
          <w:rPr>
            <w:lang w:val="en-GB" w:eastAsia="ja-JP"/>
          </w:rPr>
          <w:delText xml:space="preserve"> topographical and hydrological variations are associated with nutrient differences </w:delText>
        </w:r>
        <w:r w:rsidR="0065621E" w:rsidRPr="004A7FD7" w:rsidDel="00F270B4">
          <w:rPr>
            <w:lang w:val="en-GB" w:eastAsia="ja-JP"/>
          </w:rPr>
          <w:fldChar w:fldCharType="begin"/>
        </w:r>
        <w:r w:rsidR="004D6C29" w:rsidRPr="004A7FD7" w:rsidDel="00F270B4">
          <w:rPr>
            <w:lang w:val="en-GB" w:eastAsia="ja-JP"/>
          </w:rPr>
          <w:delInstrText xml:space="preserve"> ADDIN ZOTERO_ITEM CSL_CITATION {"citationID":"a1fac5ji3ku","properties":{"formattedCitation":"(Alli\\uc0\\u233{} et al., 2015; Ferry, Morneau, Bontemps, Blanc, &amp; Freycon, 2010)","plainCitation":"(Allié et al., 2015; Ferry, Morneau, Bontemps, Blanc, &amp; Freycon, 2010)","noteIndex":0},"citationItems":[{"id":"fCAS7BvH/fnAXPCPt","uris":["http://zotero.org/users/local/9u60twst/items/DUQQZTTY"],"uri":["http://zotero.org/users/local/9u60twst/items/DUQQZTTY"],"itemData":{"id":1097,"type":"article-journal","title":"Higher treefall rates on slopes and waterlogged soils result in lower stand biomass and productivity in a tropical rain forest","container-title":"Journal of Ecology","page":"106-116","volume":"98","issue":"1","source":"Wiley Online Library","abstract":"1. Relationships between tropical rain forest biomass and environmental factors have been determined at regional scales, e.g. the Amazon Basin, but the reasons for the high variability in forest biomass at local scales are poorly understood. Interactions between topography, soil properties, tree growth and mortality rates, and treefalls are a likely reason for this variability. 2. We used repeated measurements of permanent plots in lowland rain forest in French Guiana to evaluate these relationships. The plots sampled topographic gradients from hilltops to slopes to bottomlands, with accompanying variation in soil waterlogging along these gradients. Biomass was calculated for &gt;175 tree species in the plots, along with biomass productivity and recruitment rates. Mortality was determined as standing dead and treefalls. 3. Treefall rates were twice as high in bottomlands as on hilltops, and tree recruitment rates, radial growth rates and the abundance of light-demanding tree species were also higher. 4. In the bottomlands, the mean wood density was 10% lower than on hilltops, the basal area 29% lower and the height:diameter ratio of trees was lower, collectively resulting in a total woody biomass that was 43% lower in bottomlands than on hilltops. 5. Biomass productivity was 9% lower in bottomlands than on hilltops, even though soil Olsen P concentrations were higher in bottomlands. 6. Synthesis. Along a topographic gradient from hilltops to bottomlands there were higher rates of treefall, which decreased the stand basal area and favoured lower allocation to height growth and recruitment of light-demanding species with low wood density. The resultant large variation in tree biomass along the gradient shows the importance of determining site characteristics and including these characteristics when scaling up biomass estimates from stand to local or regional scales.","DOI":"10.1111/j.1365-2745.2009.01604.x","ISSN":"1365-2745","language":"en","author":[{"family":"Ferry","given":"Bruno"},{"family":"Morneau","given":"François"},{"family":"Bontemps","given":"Jean-Daniel"},{"family":"Blanc","given":"Lilian"},{"family":"Freycon","given":"Vincent"}],"issued":{"date-parts":[["2010",1,1]]}}},{"id":"fCAS7BvH/k4bf7z7I","uris":["http://zotero.org/users/local/9u60twst/items/UBBR8XQF"],"uri":["http://zotero.org/users/local/9u60twst/items/UBBR8XQF"],"itemData":{"id":419,"type":"article-journal","title":"Pervasive Local-Scale Tree-Soil Habitat Association in a Tropical Forest Community","container-title":"PLOS ONE","page":"e0141488","volume":"10","issue":"11","source":"journals.plos.org","abstract":"We examined tree-soil habitat associations in lowland forest communities at Paracou, French Guiana. We analyzed a large dataset assembling six permanent plots totaling 37.5 ha, in which extensive LIDAR-derived topographical data and soil chemical and physical data have been integrated with precise botanical determinations. Map of relative elevation from the nearest stream summarized both soil fertility and hydromorphic characteristics, with seasonally inundated bottomlands having higher soil phosphate content and base saturation, and plateaus having higher soil carbon, nitrogen and aluminum contents. We employed a statistical test of correlations between tree species density and environmental maps, by generating Monte Carlo simulations of random raster images that preserve autocorrelation of the original maps. Nearly three fourths of the 94 taxa with at least one stem per ha showed a significant correlation between tree density and relative elevation, revealing contrasted species-habitat associations in term of abundance, with seasonally inundated bottomlands (24.5% of species) and well-drained plateaus (48.9% of species). We also observed species preferences for environments with or without steep slopes (13.8% and 10.6%, respectively). We observed that closely-related species were frequently associated with different soil habitats in this region (70% of the 14 genera with congeneric species that have a significant association test) suggesting species-habitat associations have arisen multiple times in this tree community. We also tested if species with similar habitat preferences shared functional strategies. We found that seasonally inundated forest specialists tended to have smaller stature (maximum diameter) than species found on plateaus. Our results underline the importance of tree-soil habitat associations in structuring diverse communities at fine spatial scales and suggest that additional studies are needed to disentangle community assembly mechanisms related to dispersal limitation, biotic interactions and environmental filtering from species-habitat associations. Moreover, they provide a framework to generalize across tropical forest sites.","DOI":"10.1371/journal.pone.0141488","ISSN":"1932-6203","journalAbbreviation":"PLOS ONE","author":[{"family":"Allié","given":"Elodie"},{"family":"Pélissier","given":"Raphaël"},{"family":"Engel","given":"Julien"},{"family":"Petronelli","given":"Pascal"},{"family":"Freycon","given":"Vincent"},{"family":"Deblauwe","given":"Vincent"},{"family":"Soucémarianadin","given":"Laure"},{"family":"Weigel","given":"Jean"},{"family":"Baraloto","given":"Christopher"}],"issued":{"date-parts":[["2015",11,4]]}}}],"schema":"https://github.com/citation-style-language/schema/raw/master/csl-citation.json"} </w:delInstrText>
        </w:r>
        <w:r w:rsidR="0065621E" w:rsidRPr="004A7FD7" w:rsidDel="00F270B4">
          <w:rPr>
            <w:lang w:val="en-GB" w:eastAsia="ja-JP"/>
          </w:rPr>
          <w:fldChar w:fldCharType="separate"/>
        </w:r>
        <w:r w:rsidR="00981E37" w:rsidRPr="004A7FD7" w:rsidDel="00F270B4">
          <w:rPr>
            <w:lang w:val="en-GB"/>
          </w:rPr>
          <w:delText>(Allié et al., 2015; Ferry, Morneau, Bontemps, Blanc, &amp; Freycon, 2010)</w:delText>
        </w:r>
        <w:r w:rsidR="0065621E" w:rsidRPr="004A7FD7" w:rsidDel="00F270B4">
          <w:rPr>
            <w:lang w:val="en-GB" w:eastAsia="ja-JP"/>
          </w:rPr>
          <w:fldChar w:fldCharType="end"/>
        </w:r>
        <w:r w:rsidR="0078704C" w:rsidRPr="004A7FD7" w:rsidDel="00F270B4">
          <w:rPr>
            <w:lang w:val="en-GB" w:eastAsia="ja-JP"/>
          </w:rPr>
          <w:delText>.</w:delText>
        </w:r>
        <w:r w:rsidR="002C2D33" w:rsidRPr="004A7FD7" w:rsidDel="00F270B4">
          <w:rPr>
            <w:lang w:val="en-GB" w:eastAsia="ja-JP"/>
          </w:rPr>
          <w:delText xml:space="preserve"> </w:delText>
        </w:r>
        <w:r w:rsidR="00A27E11" w:rsidRPr="00381636" w:rsidDel="00F270B4">
          <w:rPr>
            <w:lang w:val="en-GB" w:eastAsia="ja-JP"/>
          </w:rPr>
          <w:delText>Hilltop</w:delText>
        </w:r>
        <w:r w:rsidR="002C2D33" w:rsidRPr="00381636" w:rsidDel="00F270B4">
          <w:rPr>
            <w:lang w:val="en-GB" w:eastAsia="ja-JP"/>
          </w:rPr>
          <w:delText>-</w:delText>
        </w:r>
        <w:r w:rsidR="00A27E11" w:rsidRPr="00C34D6F" w:rsidDel="00F270B4">
          <w:rPr>
            <w:lang w:val="en-GB" w:eastAsia="ja-JP"/>
          </w:rPr>
          <w:delText>bottomland</w:delText>
        </w:r>
        <w:r w:rsidR="002C2D33" w:rsidRPr="00C34D6F" w:rsidDel="00F270B4">
          <w:rPr>
            <w:lang w:val="en-GB" w:eastAsia="ja-JP"/>
          </w:rPr>
          <w:delText xml:space="preserve"> </w:delText>
        </w:r>
        <w:r w:rsidR="00E52AAC" w:rsidRPr="008174A7" w:rsidDel="00F270B4">
          <w:rPr>
            <w:lang w:val="en-GB" w:eastAsia="ja-JP"/>
          </w:rPr>
          <w:delText>heterogeneity</w:delText>
        </w:r>
        <w:r w:rsidR="002C2D33" w:rsidRPr="008174A7" w:rsidDel="00F270B4">
          <w:rPr>
            <w:lang w:val="en-GB" w:eastAsia="ja-JP"/>
          </w:rPr>
          <w:delText xml:space="preserve"> impacts species distribution </w:delText>
        </w:r>
        <w:r w:rsidR="0065621E" w:rsidRPr="004A7FD7" w:rsidDel="00F270B4">
          <w:rPr>
            <w:lang w:val="en-GB" w:eastAsia="ja-JP"/>
          </w:rPr>
          <w:fldChar w:fldCharType="begin"/>
        </w:r>
        <w:r w:rsidR="004D6C29" w:rsidRPr="004A7FD7" w:rsidDel="00F270B4">
          <w:rPr>
            <w:lang w:val="en-GB" w:eastAsia="ja-JP"/>
          </w:rPr>
          <w:delInstrText xml:space="preserve"> ADDIN ZOTERO_ITEM CSL_CITATION {"citationID":"a2mfokbo00l","properties":{"formattedCitation":"(Clark et al., 1999; P\\uc0\\u233{}lissier et al., 2002; Sabatier et al., 1997; ter Steege et al., 1993)","plainCitation":"(Clark et al., 1999; Pélissier et al., 2002; Sabatier et al., 1997; ter Steege et al., 1993)","noteIndex":0},"citationItems":[{"id":"fCAS7BvH/MZANwc2D","uris":["http://zotero.org/users/local/9u60twst/items/AWF2KNCQ"],"uri":["http://zotero.org/users/local/9u60twst/items/AWF2KNCQ"],"itemData":{"id":1078,"type":"article-journal","title":"Tropical rain forest types and soil factors in a watershed area in Guyana","container-title":"Journal of Vegetation Science","page":"705-716","volume":"4","issue":"5","source":"Wiley Online Library","abstract":"Abstract.  An inventory was made of the vegetation and soils of a watershed area of 480 ha in the tropical rain forest of Guyana. 252 plots of 0.05 ha were sampled. In total 111 tree species &gt; 20 cm were recorded. A TWINSPAN analysis resulted in seven groupings. Correspondence Analysis revealed that the major environmental differentiation underlying the floristic variation is according to soil type. Finally, five main forest communities were described. Most sites in the watershed area are characterized by the dominance of one or a few species. Species distribution patterns are strongly determined by soil type and drainage class.","DOI":"10.2307/3236137","ISSN":"1654-1103","language":"en","author":[{"family":"Steege","given":"Hans","non-dropping-particle":"ter"},{"family":"Jetten","given":"Victor G."},{"family":"Polak","given":"A. Marcel"},{"family":"Werger","given":"Marinus J. A."}],"issued":{"date-parts":[["1993",10,1]]}}},{"id":"fCAS7BvH/3dWgyefj","uris":["http://zotero.org/users/local/9u60twst/items/3NDUDEIV"],"uri":["http://zotero.org/users/local/9u60twst/items/3NDUDEIV"],"itemData":{"id":807,"type":"article-journal","title":"The influence of soil cover organization on the floristic and structural heterogeneity of a Guianan rain forest","container-title":"Plant Ecology","page":"81-108","volume":"131","issue":"1","source":"link.springer.com","abstract":"The impact of soil cover organization on the forest community has been studied in a 19-ha tract at Piste de St Elie station in French Guiana. 195 species each represented by at least 10 individuals we","DOI":"10.1023/A:1009775025850","ISSN":"1385-0237, 1573-5052","journalAbbreviation":"Plant Ecology","language":"en","author":[{"family":"Sabatier","given":"Daniel"},{"family":"Grimaldi","given":"Michel"},{"family":"Prévost","given":"Marie-Françoise"},{"family":"Guillaume","given":"Julie"},{"family":"Godron","given":"Michel"},{"family":"Dosso","given":"Mireille"},{"family":"Curmi","given":"Pierre"}],"issued":{"date-parts":[["1997",7,1]]}}},{"id":"fCAS7BvH/Kk0eevfl","uris":["http://zotero.org/users/local/9u60twst/items/78KUNJX6"],"uri":["http://zotero.org/users/local/9u60twst/items/78KUNJX6"],"itemData":{"id":1080,"type":"article-journal","title":"Edaphic Factors and the Landscape-Scale Distributions of Tropical Rain Forest Trees","container-title":"Ecology","page":"2662-2675","volume":"80","issue":"8","source":"Wiley Online Library","abstract":"Tropical rain forests have the highest tree diversity on earth. Nonrandom spatial distributions of these species in relation to edaphic factors could be one mechanism responsible for maintaining this diversity. We examined the prevalence of nonrandom distributions of trees and palms in relation to soil type and topographic position (“edaphic biases”) over a mesoscale (573 ha) old-growth tropical rain forest (TRF) landscape at the La Selva Biological Station, Costa Rica. All trees and palms ≥10 cm diameter were measured and identified in 1170 circular 0.01-ha plots centered on an existing 50 × 100 m grid. Topographic position was classified for each plot, and slope and aspect were measured. Soil type data were taken from a previous study (Clark et al. 1998). A total of 5127 trees and palms were identified in 267 species. Detrended Correspondence Analysis and Canonical Correspondence Analysis showed that highly significant edaphic gradients were present, with swamp or highly fertile soils separated from the less fertile, well-drained upland soils. Species composition remained significantly related to topographic position when soil type was controlled for. The main floristic gradients were still significant when flooded sites were excluded from the analyses. Randomization tests on a weighted preference index were used to examine the relations of individual species to soil types and, within the dominant soil type, to topographic position. Of the 132 species with N ≥ 5 individuals, 33 showed significant associations with soil type. Within the dominant soil type, 13 of 110 analyzable species were nonrandomly associated with one or more topographic positions. For a variety of reasons, including issues relating to sample size and adequate edaphic characterization of landscapes, we suggest that the </w:delInstrText>
        </w:r>
        <w:r w:rsidR="004D6C29" w:rsidRPr="004A7FD7" w:rsidDel="00F270B4">
          <w:rPr>
            <w:rFonts w:ascii="Cambria Math" w:hAnsi="Cambria Math" w:cs="Cambria Math"/>
            <w:lang w:val="en-GB" w:eastAsia="ja-JP"/>
          </w:rPr>
          <w:delInstrText>∼</w:delInstrText>
        </w:r>
        <w:r w:rsidR="004D6C29" w:rsidRPr="004A7FD7" w:rsidDel="00F270B4">
          <w:rPr>
            <w:lang w:val="en-GB" w:eastAsia="ja-JP"/>
          </w:rPr>
          <w:delInstrText xml:space="preserve">30% of species shown to be edaphically biased in this study is an underestimate of the true degree of edaphically related distributional biases. To evaluate this hypothesis will require mesoscale vegetation sampling combined with quantitative soil analyses at the same scale in a range of tropical rain forests. If edaphic distributional biases are shown to be common, this suggests that edaphically linked processes leading to differential recruitment are similarly common.","DOI":"10.1890/0012-9658(1999)080[2662:EFATLS]2.0.CO;2","ISSN":"1939-9170","language":"en","author":[{"family":"Clark","given":"David B."},{"family":"Palmer","given":"Michael W."},{"family":"Clark","given":"Deborah A."}],"issued":{"date-parts":[["1999",12,1]]}}},{"id":"fCAS7BvH/cz3CPtBx","uris":["http://zotero.org/users/local/9u60twst/items/Q68CN6T9"],"uri":["http://zotero.org/users/local/9u60twst/items/Q68CN6T9"],"itemData":{"id":113,"type":"article-journal","title":"Within-Plot Relationships between Tree Species Occurrences and Hydrological Soil Constraints: An Example in French Guiana Investigated through Canonical Correlation Analysis","container-title":"Plant Ecology","page":"143-156","volume":"162","issue":"2","source":"JSTOR","abstract":"Spatial relationships between tree species and hydrological soil constraints are analysed within a 10-ha rainforest plot at Piste de St Elie in French Guiana. We used canonical correlation analysis to cross directly the occurrence-by-species table of 4 992 individuals (d.b.h. ≥ 10 cm) belonging to 120 species with qualitative soil variables and quantitative spatial data. Firstly, the list of species occurrences was confronted to nine soil descriptors characterising a weathering sequence from the initial well-drained ferralitic cover to transformed hydromorphic soil conditions. This analysis revealed that, apart from some specialised species restricted to the swamps that experience prolonged water saturation, the most abundant species can be ordered along two intermingled gradients of tolerance limiting their niche amplitude: a main gradient of tolerance to prolonged water saturation that appears down slope during the weathering sequence; a second gradient of less importance, displaying the species intolerant of prolonged water saturation according to their tolerance to temporary confinement of the uphill transformed soil systems due to the late appearance of a perched water-table. The results support the hypothesis that at Piste de St Elie, the constraining soil conditions imposed by surface water saturation are more important determinants for tree zonation of many tree species than water shortage. Secondly, the list of species occurrences was confronted to a spatial data table built from a trend surface regression of the tree coordinates. This analysis indicated that soil drainage is the main structuring factor of the local multispecies spatial pattern. After partialling out the soil effect, the multispecies pattern revealed a broader scale of heterogeneity that we supposed to be linked to endogenous factors resulting from population dynamics. Implications of the results are then discussed in the perspective of future research on tree zonation, local diversity pattern and community structuring in tropical rainforests.","ISSN":"1385-0237","shortTitle":"Within-Plot Relationships between Tree Species Occurrences and Hydrological Soil Constraints","journalAbbreviation":"Plant Ecology","author":[{"family":"Pélissier","given":"Raphaël"},{"family":"Dray","given":"Stéphane"},{"family":"Sabatier","given":"Daniel"}],"issued":{"date-parts":[["2002"]]}}}],"schema":"https://github.com/citation-style-language/schema/raw/master/csl-citation.json"} </w:delInstrText>
        </w:r>
        <w:r w:rsidR="0065621E" w:rsidRPr="004A7FD7" w:rsidDel="00F270B4">
          <w:rPr>
            <w:lang w:val="en-GB" w:eastAsia="ja-JP"/>
          </w:rPr>
          <w:fldChar w:fldCharType="separate"/>
        </w:r>
        <w:r w:rsidR="00981E37" w:rsidRPr="004A7FD7" w:rsidDel="00F270B4">
          <w:rPr>
            <w:lang w:val="en-GB"/>
          </w:rPr>
          <w:delText>(Clark et al., 1999; Pélissier et al., 2002; Sabatier et al.,</w:delText>
        </w:r>
        <w:r w:rsidR="00981E37" w:rsidRPr="00381636" w:rsidDel="00F270B4">
          <w:rPr>
            <w:lang w:val="en-GB"/>
          </w:rPr>
          <w:delText xml:space="preserve"> 1997; ter Steege et al., 1993)</w:delText>
        </w:r>
        <w:r w:rsidR="0065621E" w:rsidRPr="004A7FD7" w:rsidDel="00F270B4">
          <w:rPr>
            <w:lang w:val="en-GB" w:eastAsia="ja-JP"/>
          </w:rPr>
          <w:fldChar w:fldCharType="end"/>
        </w:r>
        <w:r w:rsidR="00E52AAC" w:rsidRPr="004A7FD7" w:rsidDel="00F270B4">
          <w:rPr>
            <w:lang w:val="en-GB" w:eastAsia="ja-JP"/>
          </w:rPr>
          <w:delText>,</w:delText>
        </w:r>
        <w:r w:rsidR="002C2D33" w:rsidRPr="004A7FD7" w:rsidDel="00F270B4">
          <w:rPr>
            <w:lang w:val="en-GB" w:eastAsia="ja-JP"/>
          </w:rPr>
          <w:delText xml:space="preserve"> </w:delText>
        </w:r>
        <w:r w:rsidR="003177AE" w:rsidRPr="00381636" w:rsidDel="00F270B4">
          <w:rPr>
            <w:lang w:val="en-GB" w:eastAsia="ja-JP"/>
          </w:rPr>
          <w:delText xml:space="preserve">for which </w:delText>
        </w:r>
        <w:r w:rsidR="002C2D33" w:rsidRPr="00381636" w:rsidDel="00F270B4">
          <w:rPr>
            <w:lang w:val="en-GB" w:eastAsia="ja-JP"/>
          </w:rPr>
          <w:delText xml:space="preserve">strong </w:delText>
        </w:r>
        <w:r w:rsidR="00561679" w:rsidRPr="00C34D6F" w:rsidDel="00F270B4">
          <w:rPr>
            <w:lang w:val="en-GB" w:eastAsia="ja-JP"/>
          </w:rPr>
          <w:delText>species</w:delText>
        </w:r>
        <w:r w:rsidR="002C2D33" w:rsidRPr="00C34D6F" w:rsidDel="00F270B4">
          <w:rPr>
            <w:lang w:val="en-GB" w:eastAsia="ja-JP"/>
          </w:rPr>
          <w:delText>-</w:delText>
        </w:r>
        <w:r w:rsidR="00561679" w:rsidRPr="008174A7" w:rsidDel="00F270B4">
          <w:rPr>
            <w:lang w:val="en-GB" w:eastAsia="ja-JP"/>
          </w:rPr>
          <w:delText>specific</w:delText>
        </w:r>
        <w:r w:rsidR="002C2D33" w:rsidRPr="008174A7" w:rsidDel="00F270B4">
          <w:rPr>
            <w:lang w:val="en-GB" w:eastAsia="ja-JP"/>
          </w:rPr>
          <w:delText xml:space="preserve"> habitat preferences have been shown</w:delText>
        </w:r>
        <w:r w:rsidR="0065621E" w:rsidRPr="006C75EA" w:rsidDel="00F270B4">
          <w:rPr>
            <w:lang w:val="en-GB" w:eastAsia="ja-JP"/>
          </w:rPr>
          <w:delText xml:space="preserve"> </w:delText>
        </w:r>
        <w:r w:rsidR="0065621E" w:rsidRPr="004A7FD7" w:rsidDel="00F270B4">
          <w:rPr>
            <w:lang w:val="en-GB" w:eastAsia="ja-JP"/>
          </w:rPr>
          <w:fldChar w:fldCharType="begin"/>
        </w:r>
        <w:r w:rsidR="004D6C29" w:rsidRPr="004A7FD7" w:rsidDel="00F270B4">
          <w:rPr>
            <w:lang w:val="en-GB" w:eastAsia="ja-JP"/>
          </w:rPr>
          <w:delInstrText xml:space="preserve"> ADDIN ZOTERO_ITEM CSL_CITATION {"citationID":"a2glm4br8mi","properties":{"formattedCitation":"(Alli\\uc0\\u233{} et al., 2015)","plainCitation":"(Allié et al., 2015)","noteIndex":0},"citationItems":[{"id":"fCAS7BvH/k4bf7z7I","uris":["http://zotero.org/users/local/9u60twst/items/UBBR8XQF"],"uri":["http://zotero.org/users/local/9u60twst/items/UBBR8XQF"],"itemData":{"id":419,"type":"article-journal","title":"Pervasive Local-Scale Tree-Soil Habitat Association in a Tropical Forest Community","container-title":"PLOS ONE","page":"e0141488","volume":"10","issue":"11","source":"journals.plos.org","abstract":"We examined tree-soil habitat associations in lowland forest communities at Paracou, French Guiana. We analyzed a large dataset assembling six permanent plots totaling 37.5 ha, in which extensive LIDAR-derived topographical data and soil chemical and physical data have been integrated with precise botanical determinations. Map of relative elevation from the nearest stream summarized both soil fertility and hydromorphic characteristics, with seasonally inundated bottomlands having higher soil phosphate content and base saturation, and plateaus having higher soil carbon, nitrogen and aluminum contents. We employed a statistical test of correlations between tree species density and environmental maps, by generating Monte Carlo simulations of random raster images that preserve autocorrelation of the original maps. Nearly three fourths of the 94 taxa with at least one stem per ha showed a significant correlation between tree density and relative elevation, revealing contrasted species-habitat associations in term of abundance, with seasonally inundated bottomlands (24.5% of species) and well-drained plateaus (48.9% of species). We also observed species preferences for environments with or without steep slopes (13.8% and 10.6%, respectively). We observed that closely-related species were frequently associated with different soil habitats in this region (70% of the 14 genera with congeneric species that have a significant association test) suggesting species-habitat associations have arisen multiple times in this tree community. We also tested if species with similar habitat preferences shared functional strategies. We found that seasonally inundated forest specialists tended to have smaller stature (maximum diameter) than species found on plateaus. Our results underline the importance of tree-soil habitat associations in structuring diverse communities at fine spatial scales and suggest that additional studies are needed to disentangle community assembly mechanisms related to dispersal limitation, biotic interactions and environmental filtering from species-habitat associations. Moreover, they provide a framework to generalize across tropical forest sites.","DOI":"10.1371/journal.pone.0141488","ISSN":"1932-6203","journalAbbreviation":"PLOS ONE","author":[{"family":"Allié","given":"Elodie"},{"family":"Pélissier","given":"Raphaël"},{"family":"Engel","given":"Julien"},{"family":"Petronelli","given":"Pascal"},{"family":"Freycon","given":"Vincent"},{"family":"Deblauwe","given":"Vincent"},{"family":"Soucémarianadin","given":"Laure"},{"family":"Weigel","given":"Jean"},{"family":"Baraloto","given":"Christopher"}],"issued":{"date-parts":[["2015",11,4]]}}}],"schema":"https://github.com/citation-style-language/schema/raw/master/csl-citation.json"} </w:delInstrText>
        </w:r>
        <w:r w:rsidR="0065621E" w:rsidRPr="004A7FD7" w:rsidDel="00F270B4">
          <w:rPr>
            <w:lang w:val="en-GB" w:eastAsia="ja-JP"/>
          </w:rPr>
          <w:fldChar w:fldCharType="separate"/>
        </w:r>
        <w:r w:rsidR="00981E37" w:rsidRPr="004A7FD7" w:rsidDel="00F270B4">
          <w:rPr>
            <w:lang w:val="en-GB"/>
          </w:rPr>
          <w:delText>(Allié et al., 2015)</w:delText>
        </w:r>
        <w:r w:rsidR="0065621E" w:rsidRPr="004A7FD7" w:rsidDel="00F270B4">
          <w:rPr>
            <w:lang w:val="en-GB" w:eastAsia="ja-JP"/>
          </w:rPr>
          <w:fldChar w:fldCharType="end"/>
        </w:r>
        <w:r w:rsidR="002C2D33" w:rsidRPr="004A7FD7" w:rsidDel="00F270B4">
          <w:rPr>
            <w:lang w:val="en-GB" w:eastAsia="ja-JP"/>
          </w:rPr>
          <w:delText>.</w:delText>
        </w:r>
        <w:r w:rsidR="00E52AAC" w:rsidRPr="004A7FD7" w:rsidDel="00F270B4">
          <w:rPr>
            <w:lang w:val="en-GB" w:eastAsia="ja-JP"/>
          </w:rPr>
          <w:delText xml:space="preserve"> Evidence for </w:delText>
        </w:r>
        <w:commentRangeStart w:id="152"/>
        <w:commentRangeStart w:id="153"/>
        <w:r w:rsidR="00E52AAC" w:rsidRPr="004A7FD7" w:rsidDel="00F270B4">
          <w:rPr>
            <w:lang w:val="en-GB" w:eastAsia="ja-JP"/>
          </w:rPr>
          <w:delText>d</w:delText>
        </w:r>
        <w:r w:rsidR="005D6096" w:rsidRPr="00381636" w:rsidDel="00F270B4">
          <w:rPr>
            <w:lang w:val="en-GB" w:eastAsia="ja-JP"/>
          </w:rPr>
          <w:delText xml:space="preserve">irectional </w:delText>
        </w:r>
        <w:commentRangeEnd w:id="152"/>
        <w:r w:rsidR="007B7C7A" w:rsidRPr="004A7FD7" w:rsidDel="00F270B4">
          <w:rPr>
            <w:rStyle w:val="Marquedecommentaire"/>
            <w:sz w:val="24"/>
            <w:szCs w:val="24"/>
            <w:lang w:eastAsia="en-US"/>
            <w:rPrChange w:id="154" w:author="Seb L." w:date="2019-06-03T13:39:00Z">
              <w:rPr>
                <w:rStyle w:val="Marquedecommentaire"/>
                <w:rFonts w:asciiTheme="minorHAnsi" w:hAnsiTheme="minorHAnsi" w:cstheme="minorBidi"/>
                <w:lang w:eastAsia="en-US"/>
              </w:rPr>
            </w:rPrChange>
          </w:rPr>
          <w:commentReference w:id="152"/>
        </w:r>
      </w:del>
      <w:commentRangeEnd w:id="153"/>
      <w:r w:rsidR="001364C9" w:rsidRPr="004A7FD7">
        <w:rPr>
          <w:rStyle w:val="Marquedecommentaire"/>
          <w:sz w:val="24"/>
          <w:szCs w:val="24"/>
          <w:lang w:eastAsia="en-US"/>
          <w:rPrChange w:id="155" w:author="Seb L." w:date="2019-06-03T13:39:00Z">
            <w:rPr>
              <w:rStyle w:val="Marquedecommentaire"/>
              <w:rFonts w:asciiTheme="minorHAnsi" w:hAnsiTheme="minorHAnsi" w:cstheme="minorBidi"/>
              <w:lang w:eastAsia="en-US"/>
            </w:rPr>
          </w:rPrChange>
        </w:rPr>
        <w:commentReference w:id="153"/>
      </w:r>
      <w:commentRangeStart w:id="156"/>
      <w:commentRangeStart w:id="157"/>
      <w:del w:id="158" w:author="Seb L." w:date="2019-06-01T21:47:00Z">
        <w:r w:rsidR="005D6096" w:rsidRPr="004A7FD7" w:rsidDel="00F270B4">
          <w:rPr>
            <w:lang w:val="en-GB" w:eastAsia="ja-JP"/>
          </w:rPr>
          <w:delText>across-community</w:delText>
        </w:r>
        <w:commentRangeEnd w:id="156"/>
        <w:r w:rsidR="007772C8" w:rsidRPr="004A7FD7" w:rsidDel="00F270B4">
          <w:rPr>
            <w:rStyle w:val="Marquedecommentaire"/>
            <w:sz w:val="24"/>
            <w:szCs w:val="24"/>
            <w:lang w:eastAsia="en-US"/>
            <w:rPrChange w:id="159" w:author="Seb L." w:date="2019-06-03T13:39:00Z">
              <w:rPr>
                <w:rStyle w:val="Marquedecommentaire"/>
                <w:rFonts w:asciiTheme="minorHAnsi" w:hAnsiTheme="minorHAnsi" w:cstheme="minorBidi"/>
                <w:lang w:eastAsia="en-US"/>
              </w:rPr>
            </w:rPrChange>
          </w:rPr>
          <w:commentReference w:id="156"/>
        </w:r>
      </w:del>
      <w:commentRangeEnd w:id="157"/>
      <w:r w:rsidR="00065C7E" w:rsidRPr="004A7FD7">
        <w:rPr>
          <w:rStyle w:val="Marquedecommentaire"/>
          <w:sz w:val="24"/>
          <w:szCs w:val="24"/>
          <w:lang w:eastAsia="en-US"/>
          <w:rPrChange w:id="160" w:author="Seb L." w:date="2019-06-03T13:39:00Z">
            <w:rPr>
              <w:rStyle w:val="Marquedecommentaire"/>
              <w:rFonts w:asciiTheme="minorHAnsi" w:hAnsiTheme="minorHAnsi" w:cstheme="minorBidi"/>
              <w:lang w:eastAsia="en-US"/>
            </w:rPr>
          </w:rPrChange>
        </w:rPr>
        <w:commentReference w:id="157"/>
      </w:r>
      <w:del w:id="161" w:author="Seb L." w:date="2019-06-01T21:47:00Z">
        <w:r w:rsidR="005D6096" w:rsidRPr="004A7FD7" w:rsidDel="00F270B4">
          <w:rPr>
            <w:lang w:val="en-GB" w:eastAsia="ja-JP"/>
          </w:rPr>
          <w:delText xml:space="preserve"> differences in functional traits underlying such spatial </w:delText>
        </w:r>
        <w:r w:rsidR="007E1BD1" w:rsidRPr="004A7FD7" w:rsidDel="00F270B4">
          <w:rPr>
            <w:lang w:val="en-GB" w:eastAsia="ja-JP"/>
          </w:rPr>
          <w:delText>patterns</w:delText>
        </w:r>
        <w:r w:rsidR="00E52AAC" w:rsidRPr="00381636" w:rsidDel="00F270B4">
          <w:rPr>
            <w:lang w:val="en-GB" w:eastAsia="ja-JP"/>
          </w:rPr>
          <w:delText xml:space="preserve"> is</w:delText>
        </w:r>
        <w:r w:rsidR="00C247F7" w:rsidRPr="00381636" w:rsidDel="00F270B4">
          <w:rPr>
            <w:lang w:val="en-GB" w:eastAsia="ja-JP"/>
          </w:rPr>
          <w:delText xml:space="preserve"> also</w:delText>
        </w:r>
        <w:r w:rsidR="00E52AAC" w:rsidRPr="00C34D6F" w:rsidDel="00F270B4">
          <w:rPr>
            <w:lang w:val="en-GB" w:eastAsia="ja-JP"/>
          </w:rPr>
          <w:delText xml:space="preserve"> </w:delText>
        </w:r>
        <w:commentRangeStart w:id="162"/>
        <w:commentRangeStart w:id="163"/>
        <w:r w:rsidR="00E52AAC" w:rsidRPr="00C34D6F" w:rsidDel="00F270B4">
          <w:rPr>
            <w:lang w:val="en-GB" w:eastAsia="ja-JP"/>
          </w:rPr>
          <w:delText>accruing</w:delText>
        </w:r>
        <w:r w:rsidR="005D6096" w:rsidRPr="00C34D6F" w:rsidDel="00F270B4">
          <w:rPr>
            <w:lang w:val="en-GB" w:eastAsia="ja-JP"/>
          </w:rPr>
          <w:delText xml:space="preserve"> </w:delText>
        </w:r>
        <w:commentRangeEnd w:id="162"/>
        <w:r w:rsidR="007B7C7A" w:rsidRPr="004A7FD7" w:rsidDel="00F270B4">
          <w:rPr>
            <w:rStyle w:val="Marquedecommentaire"/>
            <w:sz w:val="24"/>
            <w:szCs w:val="24"/>
            <w:lang w:eastAsia="en-US"/>
            <w:rPrChange w:id="164" w:author="Seb L." w:date="2019-06-03T13:39:00Z">
              <w:rPr>
                <w:rStyle w:val="Marquedecommentaire"/>
                <w:rFonts w:asciiTheme="minorHAnsi" w:hAnsiTheme="minorHAnsi" w:cstheme="minorBidi"/>
                <w:lang w:eastAsia="en-US"/>
              </w:rPr>
            </w:rPrChange>
          </w:rPr>
          <w:commentReference w:id="162"/>
        </w:r>
      </w:del>
      <w:commentRangeEnd w:id="163"/>
      <w:r w:rsidR="001364C9" w:rsidRPr="004A7FD7">
        <w:rPr>
          <w:rStyle w:val="Marquedecommentaire"/>
          <w:sz w:val="24"/>
          <w:szCs w:val="24"/>
          <w:lang w:eastAsia="en-US"/>
          <w:rPrChange w:id="165" w:author="Seb L." w:date="2019-06-03T13:39:00Z">
            <w:rPr>
              <w:rStyle w:val="Marquedecommentaire"/>
              <w:rFonts w:asciiTheme="minorHAnsi" w:hAnsiTheme="minorHAnsi" w:cstheme="minorBidi"/>
              <w:lang w:eastAsia="en-US"/>
            </w:rPr>
          </w:rPrChange>
        </w:rPr>
        <w:commentReference w:id="163"/>
      </w:r>
      <w:del w:id="166" w:author="Seb L." w:date="2019-06-01T21:47:00Z">
        <w:r w:rsidR="0065621E" w:rsidRPr="004A7FD7" w:rsidDel="00F270B4">
          <w:rPr>
            <w:lang w:val="en-GB" w:eastAsia="ja-JP"/>
          </w:rPr>
          <w:fldChar w:fldCharType="begin"/>
        </w:r>
        <w:r w:rsidR="004D6C29" w:rsidRPr="004A7FD7" w:rsidDel="00F270B4">
          <w:rPr>
            <w:lang w:val="en-GB" w:eastAsia="ja-JP"/>
          </w:rPr>
          <w:delInstrText xml:space="preserve"> ADDIN ZOTERO_ITEM CSL_CITATION {"citationID":"ab81aftjt5","properties":{"formattedCitation":"(Cosme, Schietti, Costa, &amp; Oliveira, 2017; Engelbrecht et al., 2007; Fortunel, Paine, Fine, Kraft, &amp; Baraloto, 2014; Fortunel, Ruelle, Beauch\\uc0\\u234{}ne, Fine, &amp; Baraloto, 2014; Lopez &amp; Kursar, 2003)","plainCitation":"(Cosme, Schietti, Costa, &amp; Oliveira, 2017; Engelbrecht et al., 2007; Fortunel, Paine, Fine, Kraft, &amp; Baraloto, 2014; Fortunel, Ruelle, Beauchêne, Fine, &amp; Baraloto, 2014; Lopez &amp; Kursar, 2003)","noteIndex":0},"citationItems":[{"id":"fCAS7BvH/gvuH2eFk","uris":["http://zotero.org/users/local/9u60twst/items/G537XD3Z"],"uri":["http://zotero.org/users/local/9u60twst/items/G537XD3Z"],"itemData":{"id":805,"type":"article-journal","title":"Does Flood Tolerance Explain Tree Species Distribution in Tropical Seasonally Flooded Habitats?","container-title":"Oecologia","page":"193-204","volume":"136","issue":"2","source":"JSTOR","abstract":"In the tropics, seasonally flooded forests (SFF) harbor fewer tree species than terra firme (i.e. nonflooded) forests. The low species diversity of tropical flooded forests has been ascribed to the paucity of species with adaptations to tolerate flooding. To test the hypothesis that flooding is the only factor restricting most species from SFF, we compared plant morphological and physiological responses to flooding in 2-month old seedlings of 6 species common to SFF and 12 species common to terra firme forests. Although flooding impaired growth, total biomass, maximum root length and stomatal conductance in most species, responses varied greatly and were species-specific. For example, after 90 days, flooding reduced leaf area growth by 10-50% in all species, except in Tabebuia, a common species from non-flooded habitats. Similarly, flooding had a 5-45% negative effect on total biomass for all species, except in 1 SFF and 1 terra firme species both of which had more biomass under flooding. A principal component analysis, using the above responses to flooding, provided no evidence that SFF and terra firme species differed in their responses to flooding. Flooding also caused reductions in root growth for most species. Rooting depth and root: shoot ratios were significantly less affected by flooding in SFF than in terra firme species. Although flood tolerance is critical for survival in flooded habitats, we hypothesize that responses to post-flooding events such as drought might be equally important in seasonal habitats. Therefore, we suggest that the ability to grow roots under anoxia might be critical in predicting success in inundated habitats that also experience a strong dry season.","ISSN":"0029-8549","author":[{"family":"Lopez","given":"Omar R."},{"family":"Kursar","given":"Thomas A."}],"issued":{"date-parts":[["2003"]]}}},{"id":"fCAS7BvH/WFuAk3kE","uris":["http://zotero.org/users/local/9u60twst/items/WZXJVPCZ"],"uri":["http://zotero.org/users/local/9u60twst/items/WZXJVPCZ"],"itemData":{"id":800,"type":"article-journal","title":"Drought sensitivity shapes species distribution patterns in tropical forests","container-title":"Nature","page":"80-82","volume":"447","issue":"7140","source":"www.nature.com","abstract":"Nature is the international weekly journal of science: a magazine style journal that publishes full-length research papers in all disciplines of science, as well as News and Views, reviews, news, features, commentaries, web focuses and more, covering all branches of science and how science impacts upon all aspects of society and life.","DOI":"10.1038/nature05747","ISSN":"0028-0836","language":"en","author":[{"family":"Engelbrecht","given":"Bettina M. J."},{"family":"Comita","given":"Liza S."},{"family":"Condit","given":"Richard"},{"family":"Kursar","given":"Thomas A."},{"family":"Tyree","given":"Melvin T."},{"family":"Turner","given":"Benjamin L."},{"family":"Hubbell","given":"Stephen P."}],"issued":{"date-parts":[["2007",5,3]]}}},{"id":"fCAS7BvH/vwezMf1Z","uris":["http://zotero.org/users/local/9u60twst/items/E8JP2BIG"],"uri":["http://zotero.org/users/local/9u60twst/items/E8JP2BIG"],"itemData":{"id":1112,"type":"article-journal","title":"Environmental factors predict community functional composition in Amazonian forests","container-title":"Journal of Ecology","page":"145-155","volume":"102","issue":"1","source":"Wiley Online Library","abstract":"* The consequences of biodiversity loss for ecosystem services largely depend on the functional identities of extirpated species. However, poor descriptions of spatial patterns of community functional composition across landscapes hamper accurate predictions, particularly in highly diverse tropical regions. Therefore, understanding how community functional composition varies across environmental gradients remains an important challenge.\n\n\n* We sampled 15 functional traits in 800 Neotropical tree species across 13 forest plots representative of the broad climatic and soil gradients encompassed by three widespread lowland forest habitats (terra firme forests on clay-rich soils, seasonally flooded forests and white-sand forests) at opposite ends of Amazonia (Peru and French Guiana). We combined univariate and multivariate approaches to test the magnitude and predictability of environmental filtering on community leaf and wood functional composition.\n\n\n* Directional shifts in community functional composition correlated with environmental changes across the 13 plots, with denser leaves, stems and roots in forests occurring in environments with limited water and soil-nutrient availability. Critically, these relationships allowed us to accurately predict the functional composition of 61 additional forest plots from environmental data alone.\n\n\n* Synthesis. Environmental filtering consistently shapes the functional composition of highly diverse tropical forests at large scales across the terra firme, seasonally flooded and white-sand forests of lowland Amazonia. Environmental factors drive and allow the prediction of variation in community functional composition among habitat types in Amazonian forests.","DOI":"10.1111/1365-2745.12160","ISSN":"1365-2745","journalAbbreviation":"J Ecol","language":"en","author":[{"family":"Fortunel","given":"Claire"},{"family":"Paine","given":"C. E. Timothy"},{"family":"Fine","given":"Paul V. A."},{"family":"Kraft","given":"Nathan J. B."},{"family":"Baraloto","given":"Christopher"}],"issued":{"date-parts":[["2014",1,1]]}}},{"id":"fCAS7BvH/4NJTfy4g","uris":["http://zotero.org/users/local/9u60twst/items/BH9JZ7GQ"],"uri":["http://zotero.org/users/local/9u60twst/items/BH9JZ7GQ"],"itemData":{"id":163,"type":"article-journal","title":"Wood specific gravity and anatomy of branches and roots in 113 Amazonian rainforest tree species across environmental gradients","container-title":"New Phytologist","page":"79-94","volume":"202","issue":"1","source":"Wiley Online Library","abstract":"* Wood specific gravity (WSG) is a strong predictor of tree performance across environmental gradients. Yet it remains unclear how anatomical elements linked to different wood functions contribute to variation in WSG in branches and roots across tropical forests.\n\n\n* We examined WSG and wood anatomy in white sand, clay terra firme and seasonally flooded forests in French Guiana, spanning broad environmental gradients found throughout Amazonia. We measured 15 traits relating to branches and small woody roots in 113 species representing the 15 most abundant species in each habitat and representative species from seven monophyletic lineages occurring in all habitats.\n\n\n* Fiber traits appear to be major determinants of WSG, independent of vessel traits, in branches and roots. Fiber traits and branch and root WSG increased from seasonally flooded species to clay terra firme species and lastly to white sand species. Branch and root wood traits were strongly phylogenetically constrained. Lineages differed in wood design, but exhibited similar variation in wood structure across habitats.\n\n\n* We conclude that tropical trees can invest differently in support and transport to respond to environmental conditions. Wind disturbance and drought stress represent significant filters driving tree distribution of Amazonian forests; hence we suggest that biophysical explanations should receive more attention.","DOI":"10.1111/nph.12632","ISSN":"1469-8137","journalAbbreviation":"New Phytol","language":"en","author":[{"family":"Fortunel","given":"Claire"},{"family":"Ruelle","given":"Julien"},{"family":"Beauchêne","given":"Jacques"},{"family":"Fine","given":"Paul V. A."},{"family":"Baraloto","given":"Christopher"}],"issued":{"date-parts":[["2014",4,1]]}}},{"id":"fCAS7BvH/8m0mODaU","uris":["http://zotero.org/users/local/9u60twst/items/CHA9MMM3"],"uri":["http://zotero.org/users/local/9u60twst/items/CHA9MMM3"],"itemData":{"id":1100,"type":"article-journal","title":"The importance of hydraulic architecture to the distribution patterns of trees in a central Amazonian forest","container-title":"New Phytologist","page":"113-125","volume":"215","issue":"1","source":"Wiley Online Library","abstract":"* Species distributions and assemblage composition may be the result of trait selection through environmental filters. Here, we ask whether filtering of species at the local scale could be attributed to their hydraulic architectural traits, revealing the basis of hydrological microhabitat partitioning in a Central Amazonian forest.\n\n\n* We analyzed the hydraulic characteristics at tissue (anatomical traits, wood specific gravity (WSG)), organ (leaf area, specific leaf area (SLA), leaf area : sapwood area ratio) and whole-plant (height) levels for 28 pairs of congeneric species from 14 genera restricted to either valleys or plateaus of a terra-firme forest in Central Amazonia.\n\n\n* On plateaus, species had higher WSG, but lower mean vessel area, mean vessel hydraulic diameter, sapwood area and SLA than in valleys; traits commonly associated with hydraulic safety. Mean vessel hydraulic diameter and mean vessel area increased with height for both habitats, but leaf area and leaf area : sapwood area ratio investments with tree height declined in valley vs plateau species. [Correction added after online publication 29 March 2017: the preceding sentence has been reworded.] Two strategies for either efficiency or safety were detected, based on vessel size or allocation to sapwood.\n\n\n* In conclusion, contrasting hydrological conditions act as environmental filters, generating differences in species composition at the local scale. This has important implications for the prediction of species distributions under future climate change scenarios.","DOI":"10.1111/nph.14508","ISSN":"1469-8137","journalAbbreviation":"New Phytol","language":"en","author":[{"family":"Cosme","given":"Luiza H. M."},{"family":"Schietti","given":"Juliana"},{"family":"Costa","given":"Flávia R. C."},{"family":"Oliveira","given":"Rafael S."}],"issued":{"date-parts":[["2017",7,1]]}}}],"schema":"https://github.com/citation-style-language/schema/raw/master/csl-citation.json"} </w:delInstrText>
        </w:r>
        <w:r w:rsidR="0065621E" w:rsidRPr="004A7FD7" w:rsidDel="00F270B4">
          <w:rPr>
            <w:lang w:val="en-GB" w:eastAsia="ja-JP"/>
          </w:rPr>
          <w:fldChar w:fldCharType="separate"/>
        </w:r>
        <w:r w:rsidR="00981E37" w:rsidRPr="004A7FD7" w:rsidDel="00F270B4">
          <w:rPr>
            <w:lang w:val="en-GB"/>
          </w:rPr>
          <w:delText>(Cosme, Schietti, Costa, &amp; Oliveira, 2017; Engelbrecht et al., 2007; Fortunel, Paine, Fine, Kraft, &amp; Baraloto, 2014; Fortunel, Ruelle, Beauchêne, Fine,</w:delText>
        </w:r>
        <w:r w:rsidR="00981E37" w:rsidRPr="00381636" w:rsidDel="00F270B4">
          <w:rPr>
            <w:lang w:val="en-GB"/>
          </w:rPr>
          <w:delText xml:space="preserve"> &amp; Baraloto, 2014; Lopez &amp; Kursar, 2003)</w:delText>
        </w:r>
        <w:r w:rsidR="0065621E" w:rsidRPr="004A7FD7" w:rsidDel="00F270B4">
          <w:rPr>
            <w:lang w:val="en-GB" w:eastAsia="ja-JP"/>
          </w:rPr>
          <w:fldChar w:fldCharType="end"/>
        </w:r>
        <w:r w:rsidR="00E42AD0" w:rsidRPr="004A7FD7" w:rsidDel="00F270B4">
          <w:rPr>
            <w:lang w:val="en-GB" w:eastAsia="ja-JP"/>
          </w:rPr>
          <w:delText xml:space="preserve">. </w:delText>
        </w:r>
      </w:del>
    </w:p>
    <w:p w14:paraId="0DDE2CA8" w14:textId="735B1CCD" w:rsidR="00FA7DB8" w:rsidRPr="004A7FD7" w:rsidRDefault="00F270B4" w:rsidP="00087A11">
      <w:pPr>
        <w:widowControl w:val="0"/>
        <w:autoSpaceDE w:val="0"/>
        <w:autoSpaceDN w:val="0"/>
        <w:adjustRightInd w:val="0"/>
        <w:spacing w:line="360" w:lineRule="auto"/>
        <w:ind w:firstLine="708"/>
        <w:jc w:val="both"/>
        <w:rPr>
          <w:lang w:val="en-GB" w:eastAsia="ja-JP"/>
        </w:rPr>
      </w:pPr>
      <w:ins w:id="167" w:author="Seb L." w:date="2019-06-01T21:48:00Z">
        <w:r w:rsidRPr="00381636">
          <w:rPr>
            <w:lang w:val="en-GB" w:eastAsia="ja-JP"/>
          </w:rPr>
          <w:lastRenderedPageBreak/>
          <w:t xml:space="preserve">The Amazon rainforest has been a rich study field for investigating key questions on trait-based ecology, such as relationships of functional traits with environmental gradients </w:t>
        </w:r>
        <w:r w:rsidRPr="004A7FD7">
          <w:rPr>
            <w:lang w:val="en-GB" w:eastAsia="ja-JP"/>
          </w:rPr>
          <w:fldChar w:fldCharType="begin"/>
        </w:r>
        <w:r w:rsidRPr="004A7FD7">
          <w:rPr>
            <w:lang w:val="en-GB" w:eastAsia="ja-JP"/>
          </w:rPr>
          <w:instrText xml:space="preserve"> ADDIN ZOTERO_ITEM CSL_CITATION {"citationID":"bo3J49iB","properties":{"formattedCitation":"(Kraft {\\i{}et al.} 2008)","plainCitation":"(Kraft et al. 2008)","noteIndex":0},"citationItems":[{"id":1351,"uris":["http://zotero.org/users/local/pREvTmbh/items/YWBX4KX4"],"uri":["http://zotero.org/users/local/pREvTmbh/items/YWBX4KX4"],"itemData":{"id":1351,"type":"article-journal","title":"Functional Traits and Niche-Based Tree Community Assembly in an Amazonian Forest","container-title":"Science","page":"580-582","volume":"322","issue":"5901","source":"science.sciencemag.org","abstract":"It is debated whether species-level differences in ecological strategy, which play a key role in much of coexistence theory, are important in structuring highly diverse communities. We examined the co-occurrence patterns of over 1100 tree species in a 25-hectare Amazonian forest plot in relation to field-measured functional traits. Using a null model approach, we show that co-occurring trees are often less ecologically similar than a niche-free (neutral) model predicts. Furthermore, we find evidence for processes that simultaneously drive convergence and divergence in key aspects of plant strategy, suggesting that at least two distinct niche-based processes are occurring. Our results show that strategy differentiation among species contributes to the maintenance of diversity in one of the most diverse tropical forests in the world.\nEven in a diverse Amazonian forest, trees show particular leaf characteristics that indicate that they are subtly specialized for habitat and growth strategy.\nEven in a diverse Amazonian forest, trees show particular leaf characteristics that indicate that they are subtly specialized for habitat and growth strategy.","DOI":"10.1126/science.1160662","ISSN":"0036-8075, 1095-9203","note":"PMID: 18948539","language":"en","author":[{"family":"Kraft","given":"Nathan J. B."},{"family":"Valencia","given":"Renato"},{"family":"Ackerly","given":"David D."}],"issued":{"date-parts":[["2008",10,24]]}}}],"schema":"https://github.com/citation-style-language/schema/raw/master/csl-citation.json"} </w:instrText>
        </w:r>
        <w:r w:rsidRPr="004A7FD7">
          <w:rPr>
            <w:lang w:val="en-GB" w:eastAsia="ja-JP"/>
          </w:rPr>
          <w:fldChar w:fldCharType="separate"/>
        </w:r>
        <w:r w:rsidRPr="004A7FD7">
          <w:rPr>
            <w:lang w:val="en-GB"/>
          </w:rPr>
          <w:t xml:space="preserve">(Kraft </w:t>
        </w:r>
        <w:r w:rsidRPr="00381636">
          <w:rPr>
            <w:i/>
            <w:iCs/>
            <w:lang w:val="en-GB"/>
          </w:rPr>
          <w:t>et al.</w:t>
        </w:r>
        <w:r w:rsidRPr="00381636">
          <w:rPr>
            <w:lang w:val="en-GB"/>
          </w:rPr>
          <w:t xml:space="preserve"> 2008)</w:t>
        </w:r>
        <w:r w:rsidRPr="004A7FD7">
          <w:rPr>
            <w:lang w:val="en-GB" w:eastAsia="ja-JP"/>
          </w:rPr>
          <w:fldChar w:fldCharType="end"/>
        </w:r>
        <w:r w:rsidRPr="004A7FD7">
          <w:rPr>
            <w:lang w:val="en-GB" w:eastAsia="ja-JP"/>
          </w:rPr>
          <w:t>. Edaphic gradients have been particularly studied to disentangle drivers of spatial</w:t>
        </w:r>
        <w:r w:rsidRPr="00381636">
          <w:rPr>
            <w:lang w:val="en-GB" w:eastAsia="ja-JP"/>
          </w:rPr>
          <w:t xml:space="preserve"> distribution of species and functional </w:t>
        </w:r>
        <w:r w:rsidRPr="00C34D6F">
          <w:rPr>
            <w:lang w:val="en-GB" w:eastAsia="ja-JP"/>
          </w:rPr>
          <w:t>traits</w:t>
        </w:r>
        <w:r w:rsidRPr="008174A7">
          <w:rPr>
            <w:lang w:val="en-GB" w:eastAsia="ja-JP"/>
          </w:rPr>
          <w:t xml:space="preserve"> over the Amazon basin </w:t>
        </w:r>
        <w:r w:rsidRPr="004A7FD7">
          <w:rPr>
            <w:lang w:val="en-GB" w:eastAsia="ja-JP"/>
          </w:rPr>
          <w:fldChar w:fldCharType="begin"/>
        </w:r>
      </w:ins>
      <w:ins w:id="168" w:author="Seb L." w:date="2019-07-28T15:36:00Z">
        <w:r w:rsidR="005D10E3">
          <w:rPr>
            <w:lang w:val="en-GB" w:eastAsia="ja-JP"/>
          </w:rPr>
          <w:instrText xml:space="preserve"> ADDIN ZOTERO_ITEM CSL_CITATION {"citationID":"pVgFgD4x","properties":{"formattedCitation":"(Sabatier {\\i{}et al.} 1997; Clark {\\i{}et al.} 1999; Stropp {\\i{}et al.} 2011; Alli\\uc0\\u233{} {\\i{}et al.} 2015)","plainCitation":"(Sabatier et al. 1997; Clark et al. 1999; Stropp et al. 2011; Allié et al. 2015)","noteIndex":0},"citationItems":[{"id":663,"uris":["http://zotero.org/users/local/pREvTmbh/items/AB4JUIVI"],"uri":["http://zotero.org/users/local/pREvTmbh/items/AB4JUIVI"],"itemData":{"id":663,"type":"article-journal","title":"The influence of soil cover organization on the floristic and structural heterogeneity of a Guianan rain forest","container-title":"Plant Ecology","page":"81-108","volume":"131","issue":"1","source":"link.springer.com","abstract":"The impact of soil cover organization on the forest community has been studied in a 19-ha tract at Piste de St Elie station in French Guiana. 195 species each represented by at least 10 individuals we","DOI":"10.1023/A:1009775025850","ISSN":"1385-0237, 1573-5052","journalAbbreviation":"Plant Ecology","language":"en","author":[{"family":"Sabatier","given":"Daniel"},{"family":"Grimaldi","given":"Michel"},{"family":"Prévost","given":"Marie-Françoise"},{"family":"Guillaume","given":"Julie"},{"family":"Godron","given":"Michel"},{"family":"Dosso","given":"Mireille"},{"family":"Curmi","given":"Pierre"}],"issued":{"date-parts":[["1997",7,1]]}}},{"id":865,"uris":["http://zotero.org/users/local/pREvTmbh/items/CXLJQ7CU"],"uri":["http://zotero.org/users/local/pREvTmbh/items/CXLJQ7CU"],"itemData":{"id":865,"type":"article-journal","title":"Edaphic Factors and the Landscape-Scale Distributions of Tropical Rain Forest Trees","container-title":"Ecology","page":"2662-2675","volume":"80","issue":"8","source":"Wiley Online Library","abstract":"Tropical rain forests have the highest tree diversity on earth. Nonrandom spatial distributions of these species in relation to edaphic factors could be one mechanism responsible for maintaining this diversity. We examined the prevalence of nonrandom distributions of trees and palms in relation to soil type and topographic position (“edaphic biases”) over a mesoscale (573 ha) old-growth tropical rain forest (TRF) landscape at the La Selva Biological Station, Costa Rica. All trees and palms ≥10 cm diameter were measured and identified in 1170 circular 0.01-ha plots centered on an existing 50 × 100 m grid. Topographic position was classified for each plot, and slope and aspect were measured. Soil type data were taken from a previous study (Clark et al. 1998). A total of 5127 trees and palms were identified in 267 species. Detrended Correspondence Analysis and Canonical Correspondence Analysis showed that highly significant edaphic gradients were present, with swamp or highly fertile soils separated from the less fertile, well-drained upland soils. Species composition remained significantly related to topographic position when soil type was controlled for. The main floristic gradients were still significant when flooded sites were excluded from the analyses. Randomization tests on a weighted preference index were used to examine the relations of individual species to soil types and, within the dominant soil type, to topographic position. Of the 132 species with N ≥ 5 individuals, 33 showed significant associations with soil type. Within the dominant soil type, 13 of 110 analyzable species were nonrandomly associated with one or more topographic positions. For a variety of reasons, including issues relating to sample size and adequate edaphic characterization of landscapes, we suggest that the </w:instrText>
        </w:r>
        <w:r w:rsidR="005D10E3">
          <w:rPr>
            <w:rFonts w:ascii="Cambria Math" w:hAnsi="Cambria Math" w:cs="Cambria Math"/>
            <w:lang w:val="en-GB" w:eastAsia="ja-JP"/>
          </w:rPr>
          <w:instrText>∼</w:instrText>
        </w:r>
        <w:r w:rsidR="005D10E3">
          <w:rPr>
            <w:lang w:val="en-GB" w:eastAsia="ja-JP"/>
          </w:rPr>
          <w:instrText xml:space="preserve">30% of species shown to be edaphically biased in this study is an underestimate of the true degree of edaphically related distributional biases. To evaluate this hypothesis will require mesoscale vegetation sampling combined with quantitative soil analyses at the same scale in a range of tropical rain forests. If edaphic distributional biases are shown to be common, this suggests that edaphically linked processes leading to differential recruitment are similarly common.","DOI":"10.1890/0012-9658(1999)080[2662:EFATLS]2.0.CO;2","ISSN":"1939-9170","language":"en","author":[{"family":"Clark","given":"David B."},{"family":"Palmer","given":"Michael W."},{"family":"Clark","given":"Deborah A."}],"issued":{"date-parts":[["1999",12,1]]}}},{"id":"WAsQPZ7z/qpcU81k0","uris":["http://zotero.org/users/local/9u60twst/items/PW86RQW8"],"uri":["http://zotero.org/users/local/9u60twst/items/PW86RQW8"],"itemData":{"id":"cyCnQc4K/86GKSLjB","type":"article-journal","title":"Tree communities of white-sand and terra-firme forests of the upper Rio Negro","container-title":"Acta Amazonica","page":"521-544","volume":"41","issue":"4","source":"SciELO","DOI":"10.1590/S0044-59672011000400010","ISSN":"0044-5967","author":[{"family":"Stropp","given":"Juliana"},{"family":"Sleen","given":"Peter Van","dropping-particle":"der"},{"family":"Assunção","given":"Paulo Apóstolo"},{"family":"Silva","given":"Adeilson Lopes","dropping-particle":"da"},{"family":"Steege","given":"Hans Ter"}],"issued":{"date-parts":[["2011"]]}}},{"id":364,"uris":["http://zotero.org/users/local/pREvTmbh/items/V34SACHM"],"uri":["http://zotero.org/users/local/pREvTmbh/items/V34SACHM"],"itemData":{"id":364,"type":"article-journal","title":"Pervasive Local-Scale Tree-Soil Habitat Association in a Tropical Forest Community","container-title":"PLOS ONE","page":"e0141488","volume":"10","issue":"11","source":"journals.plos.org","abstract":"We examined tree-soil habitat associations in lowland forest communities at Paracou, French Guiana. We analyzed a large dataset assembling six permanent plots totaling 37.5 ha, in which extensive LIDAR-derived topographical data and soil chemical and physical data have been integrated with precise botanical determinations. Map of relative elevation from the nearest stream summarized both soil fertility and hydromorphic characteristics, with seasonally inundated bottomlands having higher soil phosphate content and base saturation, and plateaus having higher soil carbon, nitrogen and aluminum contents. We employed a statistical test of correlations between tree species density and environmental maps, by generating Monte Carlo simulations of random raster images that preserve autocorrelation of the original maps. Nearly three fourths of the 94 taxa with at least one stem per ha showed a significant correlation between tree density and relative elevation, revealing contrasted species-habitat associations in term of abundance, with seasonally inundated bottomlands (24.5% of species) and well-drained plateaus (48.9% of species). We also observed species preferences for environments with or without steep slopes (13.8% and 10.6%, respectively). We observed that closely-related species were frequently associated with different soil habitats in this region (70% of the 14 genera with congeneric species that have a significant association test) suggesting species-habitat associations have arisen multiple times in this tree community. We also tested if species with similar habitat preferences shared functional strategies. We found that seasonally inundated forest specialists tended to have smaller stature (maximum diameter) than species found on plateaus. Our results underline the importance of tree-soil habitat associations in structuring diverse communities at fine spatial scales and suggest that additional studies are needed to disentangle community assembly mechanisms related to dispersal limitation, biotic interactions and environmental filtering from species-habitat associations. Moreover, they provide a framework to generalize across tropical forest sites.","DOI":"10.1371/journal.pone.0141488","ISSN":"1932-6203","journalAbbreviation":"PLOS ONE","author":[{"family":"Allié","given":"Elodie"},{"family":"Pélissier","given":"Raphaël"},{"family":"Engel","given":"Julien"},{"family":"Petronelli","given":"Pascal"},{"family":"Freycon","given":"Vincent"},{"family":"Deblauwe","given":"Vincent"},{"family":"Soucémarianadin","given":"Laure"},{"family":"Weigel","given":"Jean"},{"family":"Baraloto","given":"Christopher"}],"issued":{"date-parts":[["2015",11,4]]}}}],"schema":"https://github.com/citation-style-language/schema/raw/master/csl-citation.json"} </w:instrText>
        </w:r>
      </w:ins>
      <w:ins w:id="169" w:author="Seb L." w:date="2019-06-01T21:48:00Z">
        <w:r w:rsidRPr="004A7FD7">
          <w:rPr>
            <w:lang w:val="en-GB" w:eastAsia="ja-JP"/>
          </w:rPr>
          <w:fldChar w:fldCharType="separate"/>
        </w:r>
        <w:r w:rsidRPr="004A7FD7">
          <w:t xml:space="preserve">(Sabatier </w:t>
        </w:r>
        <w:r w:rsidRPr="00381636">
          <w:rPr>
            <w:i/>
            <w:iCs/>
          </w:rPr>
          <w:t>et al.</w:t>
        </w:r>
        <w:r w:rsidRPr="00381636">
          <w:t xml:space="preserve"> 1997; Clark </w:t>
        </w:r>
        <w:r w:rsidRPr="00C34D6F">
          <w:rPr>
            <w:i/>
            <w:iCs/>
          </w:rPr>
          <w:t>et al.</w:t>
        </w:r>
        <w:r w:rsidRPr="00C34D6F">
          <w:t xml:space="preserve"> 1999; Stropp </w:t>
        </w:r>
        <w:r w:rsidRPr="008174A7">
          <w:rPr>
            <w:i/>
            <w:iCs/>
          </w:rPr>
          <w:t>et al.</w:t>
        </w:r>
        <w:r w:rsidRPr="008174A7">
          <w:t xml:space="preserve"> 2011; Allié </w:t>
        </w:r>
        <w:r w:rsidRPr="006C75EA">
          <w:rPr>
            <w:i/>
            <w:iCs/>
          </w:rPr>
          <w:t>et al.</w:t>
        </w:r>
        <w:r w:rsidRPr="006C75EA">
          <w:t xml:space="preserve"> 2015)</w:t>
        </w:r>
        <w:r w:rsidRPr="004A7FD7">
          <w:rPr>
            <w:lang w:val="en-GB" w:eastAsia="ja-JP"/>
          </w:rPr>
          <w:fldChar w:fldCharType="end"/>
        </w:r>
        <w:r w:rsidRPr="004A7FD7">
          <w:rPr>
            <w:lang w:eastAsia="ja-JP"/>
          </w:rPr>
          <w:t>.</w:t>
        </w:r>
      </w:ins>
      <w:del w:id="170" w:author="Seb L." w:date="2019-06-01T21:48:00Z">
        <w:r w:rsidR="00E42AD0" w:rsidRPr="004A7FD7" w:rsidDel="00F270B4">
          <w:rPr>
            <w:lang w:val="en-GB" w:eastAsia="ja-JP"/>
          </w:rPr>
          <w:delText>Second,</w:delText>
        </w:r>
        <w:r w:rsidR="00CE7C58" w:rsidRPr="00381636" w:rsidDel="00F270B4">
          <w:rPr>
            <w:lang w:val="en-GB" w:eastAsia="ja-JP"/>
          </w:rPr>
          <w:delText xml:space="preserve"> t</w:delText>
        </w:r>
      </w:del>
      <w:ins w:id="171" w:author="Seb L." w:date="2019-06-01T21:48:00Z">
        <w:r w:rsidRPr="00381636">
          <w:rPr>
            <w:lang w:val="en-GB" w:eastAsia="ja-JP"/>
          </w:rPr>
          <w:t>T</w:t>
        </w:r>
      </w:ins>
      <w:r w:rsidR="00CE7C58" w:rsidRPr="00C34D6F">
        <w:rPr>
          <w:lang w:val="en-GB" w:eastAsia="ja-JP"/>
        </w:rPr>
        <w:t>he contrast between</w:t>
      </w:r>
      <w:r w:rsidR="00E42AD0" w:rsidRPr="00C34D6F">
        <w:rPr>
          <w:lang w:val="en-GB" w:eastAsia="ja-JP"/>
        </w:rPr>
        <w:t xml:space="preserve"> white-sand (WS) </w:t>
      </w:r>
      <w:r w:rsidR="00E42AD0" w:rsidRPr="008174A7">
        <w:rPr>
          <w:i/>
          <w:lang w:val="en-GB" w:eastAsia="ja-JP"/>
        </w:rPr>
        <w:t>versus</w:t>
      </w:r>
      <w:r w:rsidR="00E42AD0" w:rsidRPr="008174A7">
        <w:rPr>
          <w:lang w:val="en-GB" w:eastAsia="ja-JP"/>
        </w:rPr>
        <w:t xml:space="preserve"> </w:t>
      </w:r>
      <w:r w:rsidR="005B393C" w:rsidRPr="006C75EA">
        <w:rPr>
          <w:lang w:val="en-GB" w:eastAsia="ja-JP"/>
        </w:rPr>
        <w:t>ferralitic</w:t>
      </w:r>
      <w:r w:rsidR="00E42AD0" w:rsidRPr="006C75EA">
        <w:rPr>
          <w:lang w:val="en-GB" w:eastAsia="ja-JP"/>
        </w:rPr>
        <w:t xml:space="preserve"> soils (FS) </w:t>
      </w:r>
      <w:r w:rsidR="00CE7C58" w:rsidRPr="007E0AA2">
        <w:rPr>
          <w:lang w:val="en-GB" w:eastAsia="ja-JP"/>
        </w:rPr>
        <w:t>has</w:t>
      </w:r>
      <w:r w:rsidR="00E42AD0" w:rsidRPr="007E0AA2">
        <w:rPr>
          <w:lang w:val="en-GB" w:eastAsia="ja-JP"/>
        </w:rPr>
        <w:t xml:space="preserve"> been repeatedly used f</w:t>
      </w:r>
      <w:r w:rsidR="00E42AD0" w:rsidRPr="000C4C91">
        <w:rPr>
          <w:lang w:val="en-GB" w:eastAsia="ja-JP"/>
        </w:rPr>
        <w:t xml:space="preserve">or explaining Amazonian </w:t>
      </w:r>
      <w:r w:rsidR="00AF2578" w:rsidRPr="00DE2ADB">
        <w:rPr>
          <w:lang w:val="en-GB" w:eastAsia="ja-JP"/>
        </w:rPr>
        <w:t xml:space="preserve">spatial </w:t>
      </w:r>
      <w:r w:rsidR="006E5CE6" w:rsidRPr="00DE2ADB">
        <w:rPr>
          <w:lang w:val="en-GB" w:eastAsia="ja-JP"/>
        </w:rPr>
        <w:t xml:space="preserve">species </w:t>
      </w:r>
      <w:r w:rsidR="00AF2578" w:rsidRPr="006C6C5F">
        <w:rPr>
          <w:lang w:val="en-GB" w:eastAsia="ja-JP"/>
        </w:rPr>
        <w:t>diversity turnover</w:t>
      </w:r>
      <w:r w:rsidR="00E42AD0" w:rsidRPr="00D31336">
        <w:rPr>
          <w:lang w:val="en-GB" w:eastAsia="ja-JP"/>
        </w:rPr>
        <w:t xml:space="preserve">. WS are mainly quartz soils, representing 3% to 5% of soils in the Amazon basin and </w:t>
      </w:r>
      <w:r w:rsidR="006E5CE6" w:rsidRPr="00C7720F">
        <w:rPr>
          <w:lang w:val="en-GB" w:eastAsia="ja-JP"/>
        </w:rPr>
        <w:t xml:space="preserve">exist </w:t>
      </w:r>
      <w:r w:rsidR="00E42AD0" w:rsidRPr="004A7FD7">
        <w:rPr>
          <w:lang w:val="en-GB" w:eastAsia="ja-JP"/>
        </w:rPr>
        <w:t>as island-like spots in a matrix of other soils such as FS</w:t>
      </w:r>
      <w:r w:rsidR="00E2712E" w:rsidRPr="004A7FD7">
        <w:rPr>
          <w:lang w:val="en-GB" w:eastAsia="ja-JP"/>
        </w:rPr>
        <w:t xml:space="preserve"> </w:t>
      </w:r>
      <w:r w:rsidR="0065621E" w:rsidRPr="004A7FD7">
        <w:rPr>
          <w:lang w:val="en-GB" w:eastAsia="ja-JP"/>
        </w:rPr>
        <w:fldChar w:fldCharType="begin"/>
      </w:r>
      <w:ins w:id="172" w:author="Seb L." w:date="2019-07-28T15:36:00Z">
        <w:r w:rsidR="005D10E3">
          <w:rPr>
            <w:lang w:val="en-GB" w:eastAsia="ja-JP"/>
          </w:rPr>
          <w:instrText xml:space="preserve"> ADDIN ZOTERO_ITEM CSL_CITATION {"citationID":"a10qukmuuoq","properties":{"formattedCitation":"(Adeney {\\i{}et al.} 2016; Fine and Baraloto 2016a)","plainCitation":"(Adeney et al. 2016; Fine and Baraloto 2016a)","dontUpdate":true,"noteIndex":0},"citationItems":[{"id":"WAsQPZ7z/0IFjvwjp","uris":["http://zotero.org/users/local/9u60twst/items/Q4MVFSKK"],"uri":["http://zotero.org/users/local/9u60twst/items/Q4MVFSKK"],"itemData":{"id":1106,"type":"article-journal","title":"White-sand Ecosystems in Amazonia","container-title":"Biotropica","page":"7-23","volume":"48","issue":"1","source":"Wiley Online Library","abstract":"Vegetation on sandy soils, ranging from open grasslands and shrublands to closed-canopy, thin-trunked forests, can be found in patches throughout the Amazon. Despite variation in names, appearance, ecological correlates, and suggested origins, these ‘white-sand ecosystems’ (WSE) share distinctive characteristics and biological communities. Here, in the first Amazon-wide review of WSE, we review the variation in WSE and the factors underlying this variation. We present the most comprehensive Amazon-wide map to date of WSE and calculate their total area. We find that WSE are still not completely mapped, and we use biological correlates as a proxy to indicate where white-sand vegetation patches likely occur. Through our synthesis of the literature, we find that key factors, such as geologic origin, soil characteristics, hydrology, and fire regimes, vary widely and have differing impacts in different regions on vegetation structure and on floral, faunal, and fungal species composition. Although studies of WSE have increased dramatically in recent years, WSE in many parts of the Amazon remain understudied, and there is little synthesis of the interaction of factors across different areas. In response, we suggest priorities for future research. Finally, we find that WSE are inadequately protected and, where accessible, are regularly mined for sand, logged, or burned and cleared for agriculture. We argue that due to their island-like distribution patterns and resultant complex metapopulation dynamics, their extremely slow recovery after disturbance, and their important contributions to basin-wide diversity patterns and ecosystem services, WSE should be given special consideration in conservation efforts to ensure their persistence in Amazonia.","DOI":"10.1111/btp.12293","ISSN":"1744-7429","journalAbbreviation":"Biotropica","language":"en","author":[{"family":"Adeney","given":"J. Marion"},{"family":"Christensen","given":"Norman L."},{"family":"Vicentini","given":"Alberto"},{"family":"Cohn-Haft","given":"Mario"}],"issued":{"date-parts":[["2016",1,1]]}}},{"id":"WAsQPZ7z/yUlulxo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ins>
      <w:del w:id="173" w:author="Seb L." w:date="2019-07-28T15:36:00Z">
        <w:r w:rsidR="00EA748D" w:rsidRPr="004A7FD7" w:rsidDel="005D10E3">
          <w:rPr>
            <w:lang w:val="en-GB" w:eastAsia="ja-JP"/>
          </w:rPr>
          <w:delInstrText xml:space="preserve"> ADDIN ZOTERO_ITEM CSL_CITATION {"citationID":"a10qukmuuoq","properties":{"formattedCitation":"(Adeney {\\i{}et al.} 2016; Fine and Baraloto 2016a)","plainCitation":"(Adeney et al. 2016; Fine and Baraloto 2016a)","noteIndex":0},"citationItems":[{"id":"fCAS7BvH/yDWwQwwq","uris":["http://zotero.org/users/local/9u60twst/items/Q4MVFSKK"],"uri":["http://zotero.org/users/local/9u60twst/items/Q4MVFSKK"],"itemData":{"id":1106,"type":"article-journal","title":"White-sand Ecosystems in Amazonia","container-title":"Biotropica","page":"7-23","volume":"48","issue":"1","source":"Wiley Online Library","abstract":"Vegetation on sandy soils, ranging from open grasslands and shrublands to closed-canopy, thin-trunked forests, can be found in patches throughout the Amazon. Despite variation in names, appearance, ecological correlates, and suggested origins, these ‘white-sand ecosystems’ (WSE) share distinctive characteristics and biological communities. Here, in the first Amazon-wide review of WSE, we review the variation in WSE and the factors underlying this variation. We present the most comprehensive Amazon-wide map to date of WSE and calculate their total area. We find that WSE are still not completely mapped, and we use biological correlates as a proxy to indicate where white-sand vegetation patches likely occur. Through our synthesis of the literature, we find that key factors, such as geologic origin, soil characteristics, hydrology, and fire regimes, vary widely and have differing impacts in different regions on vegetation structure and on floral, faunal, and fungal species composition. Although studies of WSE have increased dramatically in recent years, WSE in many parts of the Amazon remain understudied, and there is little synthesis of the interaction of factors across different areas. In response, we suggest priorities for future research. Finally, we find that WSE are inadequately protected and, where accessible, are regularly mined for sand, logged, or burned and cleared for agriculture. We argue that due to their island-like distribution patterns and resultant complex metapopulation dynamics, their extremely slow recovery after disturbance, and their important contributions to basin-wide diversity patterns and ecosystem services, WSE should be given special consideration in conservation efforts to ensure their persistence in Amazonia.","DOI":"10.1111/btp.12293","ISSN":"1744-7429","journalAbbreviation":"Biotropica","language":"en","author":[{"family":"Adeney","given":"J. Marion"},{"family":"Christensen","given":"Norman L."},{"family":"Vicentini","given":"Alberto"},{"family":"Cohn-Haft","given":"Mario"}],"issued":{"date-parts":[["2016",1,1]]}}},{"id":"fCAS7BvH/lCsD8OjK","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del>
      <w:r w:rsidR="0065621E" w:rsidRPr="004A7FD7">
        <w:rPr>
          <w:lang w:val="en-GB" w:eastAsia="ja-JP"/>
        </w:rPr>
        <w:fldChar w:fldCharType="separate"/>
      </w:r>
      <w:ins w:id="174" w:author="Seb L." w:date="2019-06-02T11:31:00Z">
        <w:r w:rsidR="00EA748D" w:rsidRPr="004A7FD7">
          <w:t xml:space="preserve">(Adeney </w:t>
        </w:r>
        <w:r w:rsidR="00EA748D" w:rsidRPr="00381636">
          <w:rPr>
            <w:i/>
            <w:iCs/>
          </w:rPr>
          <w:t>et al.</w:t>
        </w:r>
        <w:r w:rsidR="00087A11" w:rsidRPr="00381636">
          <w:t xml:space="preserve"> 2016; Fine and Baraloto 2016</w:t>
        </w:r>
        <w:r w:rsidR="00EA748D" w:rsidRPr="00C34D6F">
          <w:t>)</w:t>
        </w:r>
      </w:ins>
      <w:r w:rsidR="0065621E" w:rsidRPr="004A7FD7">
        <w:rPr>
          <w:lang w:val="en-GB" w:eastAsia="ja-JP"/>
        </w:rPr>
        <w:fldChar w:fldCharType="end"/>
      </w:r>
      <w:r w:rsidR="00E42AD0" w:rsidRPr="004A7FD7">
        <w:rPr>
          <w:lang w:val="en-GB" w:eastAsia="ja-JP"/>
        </w:rPr>
        <w:t>.</w:t>
      </w:r>
      <w:del w:id="175" w:author="Seb L." w:date="2019-06-01T21:49:00Z">
        <w:r w:rsidR="00E42AD0" w:rsidRPr="004A7FD7" w:rsidDel="00F270B4">
          <w:rPr>
            <w:lang w:val="en-GB" w:eastAsia="ja-JP"/>
          </w:rPr>
          <w:delText xml:space="preserve"> </w:delText>
        </w:r>
        <w:r w:rsidR="00243EAF" w:rsidRPr="00381636" w:rsidDel="00F270B4">
          <w:rPr>
            <w:lang w:val="en-GB"/>
          </w:rPr>
          <w:delText>Generally</w:delText>
        </w:r>
        <w:r w:rsidR="00E42AD0" w:rsidRPr="00381636" w:rsidDel="00F270B4">
          <w:rPr>
            <w:lang w:val="en-GB"/>
          </w:rPr>
          <w:delText xml:space="preserve">, </w:delText>
        </w:r>
      </w:del>
      <w:r w:rsidR="00E42AD0" w:rsidRPr="00C34D6F">
        <w:rPr>
          <w:lang w:val="en-GB"/>
        </w:rPr>
        <w:t>WS are poor in mineral nutrients and acidic, with low-usable water reserve</w:t>
      </w:r>
      <w:r w:rsidR="001976E3" w:rsidRPr="008174A7">
        <w:rPr>
          <w:lang w:val="en-GB"/>
        </w:rPr>
        <w:t>s</w:t>
      </w:r>
      <w:r w:rsidR="00E42AD0" w:rsidRPr="008174A7">
        <w:rPr>
          <w:lang w:val="en-GB"/>
        </w:rPr>
        <w:t xml:space="preserve"> and poor nitrogen mineralization, especially in </w:t>
      </w:r>
      <w:r w:rsidR="00CE7C58" w:rsidRPr="006C75EA">
        <w:rPr>
          <w:lang w:val="en-GB"/>
        </w:rPr>
        <w:t>comparison</w:t>
      </w:r>
      <w:r w:rsidR="00E42AD0" w:rsidRPr="006C75EA">
        <w:rPr>
          <w:lang w:val="en-GB"/>
        </w:rPr>
        <w:t xml:space="preserve"> with common FS. </w:t>
      </w:r>
      <w:del w:id="176" w:author="Seb L." w:date="2019-06-01T21:49:00Z">
        <w:r w:rsidR="00CE7C58" w:rsidRPr="007E0AA2" w:rsidDel="00F270B4">
          <w:rPr>
            <w:lang w:val="en-GB"/>
          </w:rPr>
          <w:delText>Similar to</w:delText>
        </w:r>
        <w:r w:rsidR="00E42AD0" w:rsidRPr="007E0AA2" w:rsidDel="00F270B4">
          <w:rPr>
            <w:lang w:val="en-GB"/>
          </w:rPr>
          <w:delText xml:space="preserve"> the hilltop-plateau </w:delText>
        </w:r>
        <w:r w:rsidR="00CE7C58" w:rsidRPr="000C4C91" w:rsidDel="00F270B4">
          <w:rPr>
            <w:lang w:val="en-GB"/>
          </w:rPr>
          <w:delText>contrast</w:delText>
        </w:r>
        <w:r w:rsidR="00E42AD0" w:rsidRPr="000C4C91" w:rsidDel="00F270B4">
          <w:rPr>
            <w:lang w:val="en-GB"/>
          </w:rPr>
          <w:delText xml:space="preserve">, </w:delText>
        </w:r>
      </w:del>
      <w:ins w:id="177" w:author="Seb L." w:date="2019-07-28T12:20:00Z">
        <w:r w:rsidR="008443F2" w:rsidRPr="004A7FD7">
          <w:rPr>
            <w:lang w:val="en-GB"/>
          </w:rPr>
          <w:t>The environmental filtering</w:t>
        </w:r>
        <w:r w:rsidR="008443F2">
          <w:rPr>
            <w:lang w:val="en-GB"/>
          </w:rPr>
          <w:t xml:space="preserve"> ensued by</w:t>
        </w:r>
        <w:r w:rsidR="008443F2" w:rsidRPr="004A7FD7">
          <w:rPr>
            <w:lang w:val="en-GB"/>
          </w:rPr>
          <w:t xml:space="preserve"> </w:t>
        </w:r>
      </w:ins>
      <w:r w:rsidR="00565E22">
        <w:rPr>
          <w:lang w:val="en-GB"/>
        </w:rPr>
        <w:t>the</w:t>
      </w:r>
      <w:r w:rsidR="00565E22" w:rsidRPr="00DE2ADB">
        <w:rPr>
          <w:lang w:val="en-GB"/>
        </w:rPr>
        <w:t xml:space="preserve"> </w:t>
      </w:r>
      <w:r w:rsidR="00E42AD0" w:rsidRPr="00DE2ADB">
        <w:rPr>
          <w:lang w:val="en-GB"/>
        </w:rPr>
        <w:t xml:space="preserve">FS-WS </w:t>
      </w:r>
      <w:r w:rsidR="006A396E" w:rsidRPr="00DE2ADB">
        <w:rPr>
          <w:lang w:val="en-GB"/>
        </w:rPr>
        <w:t>heterogeneity has</w:t>
      </w:r>
      <w:r w:rsidR="00E42AD0" w:rsidRPr="006C6C5F">
        <w:rPr>
          <w:lang w:val="en-GB"/>
        </w:rPr>
        <w:t xml:space="preserve"> strong impacts on species distribution</w:t>
      </w:r>
      <w:r w:rsidR="007E1BD1" w:rsidRPr="00D31336">
        <w:rPr>
          <w:lang w:val="en-GB"/>
        </w:rPr>
        <w:t xml:space="preserve"> patterns</w:t>
      </w:r>
      <w:ins w:id="178" w:author="Seb L." w:date="2019-06-01T21:50:00Z">
        <w:r w:rsidRPr="00C7720F">
          <w:rPr>
            <w:lang w:val="en-GB"/>
          </w:rPr>
          <w:t xml:space="preserve"> at the community level</w:t>
        </w:r>
      </w:ins>
      <w:r w:rsidR="00E42AD0" w:rsidRPr="004A7FD7">
        <w:rPr>
          <w:lang w:val="en-GB"/>
        </w:rPr>
        <w:t xml:space="preserve"> </w:t>
      </w:r>
      <w:r w:rsidR="0065621E" w:rsidRPr="004A7FD7">
        <w:rPr>
          <w:lang w:val="en-GB"/>
        </w:rPr>
        <w:fldChar w:fldCharType="begin"/>
      </w:r>
      <w:ins w:id="179" w:author="Seb L." w:date="2019-07-28T15:36:00Z">
        <w:r w:rsidR="005D10E3">
          <w:rPr>
            <w:lang w:val="en-GB"/>
          </w:rPr>
          <w:instrText xml:space="preserve"> ADDIN ZOTERO_ITEM CSL_CITATION {"citationID":"Tz7kBWOo","properties":{"formattedCitation":"(Stropp {\\i{}et al.} 2011; ter Steege {\\i{}et al.} 2013; Daly {\\i{}et al.} 2016; Fine and Baraloto 2016a)","plainCitation":"(Stropp et al. 2011; ter Steege et al. 2013; Daly et al. 2016; Fine and Baraloto 2016a)","dontUpdate":true,"noteIndex":0},"citationItems":[{"id":"WAsQPZ7z/qpcU81k0","uris":["http://zotero.org/users/local/9u60twst/items/PW86RQW8"],"uri":["http://zotero.org/users/local/9u60twst/items/PW86RQW8"],"itemData":{"id":1087,"type":"article-journal","title":"Tree communities of white-sand and terra-firme forests of the upper Rio Negro","container-title":"Acta Amazonica","page":"521-544","volume":"41","issue":"4","source":"SciELO","DOI":"10.1590/S0044-59672011000400010","ISSN":"0044-5967","author":[{"family":"Stropp","given":"Juliana"},{"family":"Sleen","given":"Peter Van","dropping-particle":"der"},{"family":"Assunção","given":"Paulo Apóstolo"},{"family":"Silva","given":"Adeilson Lopes","dropping-particle":"da"},{"family":"Steege","given":"Hans Ter"}],"issued":{"date-parts":[["2011"]]}}},{"id":"WAsQPZ7z/IqJvv97q","uris":["http://zotero.org/users/local/9u60twst/items/R7CZRGUG"],"uri":["http://zotero.org/users/local/9u60twst/items/R7CZRGUG"],"itemData":{"id":94,"type":"article-journal","title":"Hyperdominance in the Amazonian Tree Flora","container-title":"Science","page":"1243092","volume":"342","issue":"6156","source":"www.sciencemag.org","abstract":"Structured Abstract\nIntroduction Recent decades have seen a major international effort to inventory tree communities in the Amazon Basin and Guiana Shield (Amazonia), but the vast extent and record diversity of these forests have hampered an understanding of basinwide patterns. To overcome this obstacle, we compiled and standardized species-level data on more than half a million trees in 1170 plots sampling all major lowland forest types to explore patterns of commonness, rarity, and richness.\nA map of Amazonia showing the location of the 1430 Amazon Tree Diversity Network (ATDN) plots that contributed data to this paper. The white polygon marks our delimitation of the study area and consists of 567 1° grid cells (area = 6.29 million km2). Orange circles indicate plots on terra firme; blue squares, plots on seasonally or permanently flooded terrain (várzea, igapó, swamps); yellow triangles, plots on white-sand podzols; gray circles, plots only used for tree density calculations. Background is from Visible Earth. CA, central Amazonia; EA, eastern Amazonia; GS, Guyana Shield; SA, southern Amazonia; WAN, northern part of western Amazonia; WAS, southern part of western Amazonia. More details are shown in figs. S1 to S3.\nMethods The ~6-million-km2 Amazonian lowlands were divided into 1° cells, and mean tree density was estimated for each cell by using a loess regression model that included no environmental data but had its basis exclusively in the geographic location of tree plots. A similar model, allied with a bootstrapping exercise to quantify sampling error, was used to generate estimated Amazon-wide abundances of the 4962 valid species in the data set. We estimated the total number of tree species in the Amazon by fitting the mean rank-abundance data to Fisher’s log-series distribution.\nResults Our analyses suggest that lowland Amazonia harbors 3.9 × 1011 trees and ~16,000 tree species. We found 227 “hyperdominant” species (1.4% of the total) to be so common that together they account for half of all trees in Amazonia, whereas the rarest 11,000 species account for just 0.12% of trees. Most hyperdominants are habitat specialists that have large geographic ranges but are only dominant in one or two regions of the basin, and a median of 41% of trees in individual plots belong to hyperdominants. A disproportionate number of hyperdominants are palms, Myristicaceae, and Lecythidaceae.\nDiscussion The finding that Amazonia is dominated by just 227 tree species implies that most biogeochemical cycling in the world’s largest tropical forest is performed by a tiny sliver of its diversity. The causes underlying hyperdominance in these species remain unknown. Both competitive superiority and widespread pre-1492 cultivation by humans are compelling hypotheses that deserve testing. Although the data suggest that spatial models can effectively forecast tree community composition and structure of unstudied sites in Amazonia, incorporating environmental data may yield substantial improvements. An appreciation of how thoroughly common species dominate the basin has the potential to simplify research in Amazonian biogeochemistry, ecology, and vegetation mapping. Such advances are urgently needed in light of the &gt;10,000 rare, poorly known, and potentially threatened tree species in the Amazon.\nSeeing the Trees in the Forest\nDespite botanical exploration over two centuries, knowledge of the species composition and quantitative distribution of the trees of the Amazonian forest has remained decidedly patchy. Ter Steege et al. (1243092) report the results from a network of 1170 tree plots arrayed across the Amazon Basin and Guiana Shield, in which the species of all trees with stem diameter &gt;10 centimeters were identified. The tree flora comprised a total of about 16,000 species. However, just 227 very common Amazonian species accounted for half of the trees in the Amazon—the world's most diverse forest.\nThe vast extent of the Amazon Basin has historically restricted the study of its tree communities to the local and regional scales. Here, we provide empirical data on the commonness, rarity, and richness of lowland tree species across the entire Amazon Basin and Guiana Shield (Amazonia), collected in 1170 tree plots in all major forest types. Extrapolations suggest that Amazonia harbors roughly 16,000 tree species, of which just 227 (1.4%) account for half of all trees. Most of these are habitat specialists and only dominant in one or two regions of the basin. We discuss some implications of the finding that a small group of species—less diverse than the North American tree flora—accounts for half of the world’s most diverse tree community.","DOI":"10.1126/science.1243092","ISSN":"0036-8075, 1095-9203","note":"PMID: 24136971","journalAbbreviation":"Science","language":"en","author":[{"family":"Steege","given":"Hans","non-dropping-particle":"ter"},{"family":"Pitman","given":"Nigel C. A."},{"family":"Sabatier","given":"Daniel"},{"family":"Baraloto","given":"Christopher"},{"family":"Salomão","given":"Rafael P."},{"family":"Guevara","given":"Juan Ernesto"},{"family":"Phillips","given":"Oliver L."},{"family":"Castilho","given":"Carolina V."},{"family":"Magnusson","given":"William E."},{"family":"Molino","given":"Jean-François"},{"family":"Monteagudo","given":"Abel"},{"family":"Vargas","given":"Percy Núñez"},{"family":"Montero","given":"Juan Carlos"},{"family":"Feldpausch","given":"Ted R."},{"family":"Coronado","given":"Eurídice N. Honorio"},{"family":"Killeen","given":"Tim J."},{"family":"Mostacedo","given":"Bonifacio"},{"family":"Vasquez","given":"Rodolfo"},{"family":"Assis","given":"Rafael L."},{"family":"Terborgh","given":"John"},{"family":"Wittmann","given":"Florian"},{"family":"Andrade","given":"Ana"},{"family":"Laurance","given":"William F."},{"family":"Laurance","given":"Susan G. W."},{"family":"Marimon","given":"Beatriz S."},{"family":"Marimon","given":"Ben-Hur"},{"family":"Vieira","given":"Ima Célia Guimarães"},{"family":"Amaral","given":"Iêda Leão"},{"family":"Brienen","given":"Roel"},{"family":"Castellanos","given":"Hernán"},{"family":"López","given":"Dairon Cárdenas"},{"family":"Duivenvoorden","given":"Joost F."},{"family":"Mogollón","given":"Hugo F."},{"family":"Matos","given":"Francisca Dionízia de Almeida"},{"family":"Dávila","given":"Nállarett"},{"family":"García-Villacorta","given":"Roosevelt"},{"family":"Diaz","given":"Pablo Roberto Stevenson"},{"family":"Costa","given":"Flávia"},{"family":"Emilio","given":"Thaise"},{"family":"Levis","given":"Carolina"},{"family":"Schietti","given":"Juliana"},{"family":"Souza","given":"Priscila"},{"family":"Alonso","given":"Alfonso"},{"family":"Dallmeier","given":"Francisco"},{"family":"Montoya","given":"Alvaro Javier Duque"},{"family":"Piedade","given":"Maria Teresa Fernandez"},{"family":"Araujo-Murakami","given":"Alejandro"},{"family":"Arroyo","given":"Luzmila"},{"family":"Gribel","given":"Rogerio"},{"family":"Fine","given":"Paul V. A."},{"family":"Peres","given":"Carlos A."},{"family":"Toledo","given":"Marisol"},{"family":"C","given":"Gerardo A. Aymard"},{"family":"Baker","given":"Tim R."},{"family":"Cerón","given":"Carlos"},{"family":"Engel","given":"Julien"},{"family":"Henkel","given":"Terry W."},{"family":"Maas","given":"Paul"},{"family":"Petronelli","given":"Pascal"},{"family":"Stropp","given":"Juliana"},{"family":"Zartman","given":"Charles Eugene"},{"family":"Daly","given":"Doug"},{"family":"Neill","given":"David"},{"family":"Silveira","given":"Marcos"},{"family":"Paredes","given":"Marcos Ríos"},{"family":"Chave","given":"Jerome"},{"family":"Filho","given":"Diógenes de Andrade Lima"},{"family":"Jørgensen","given":"Peter Møller"},{"family":"Fuentes","given":"Alfredo"},{"family":"Schöngart","given":"Jochen"},{"family":"Valverde","given":"Fernando Cornejo"},{"family":"Fiore","given":"Anthony Di"},{"family":"Jimenez","given":"Eliana M."},{"family":"Mora","given":"Maria Cristina Peñuela"},{"family":"Phillips","given":"Juan Fernando"},{"family":"Rivas","given":"Gonzalo"},{"family":"Andel","given":"Tinde R.","dropping-particle":"van"},{"family":"Hildebrand","given":"Patricio","dropping-particle":"von"},{"family":"Hoffman","given":"Bruce"},{"family":"Zent","given":"Eglée L."},{"family":"Malhi","given":"Yadvinder"},{"family":"Prieto","given":"Adriana"},{"family":"Rudas","given":"Agustín"},{"family":"Ruschell","given":"Ademir R."},{"family":"Silva","given":"Natalino"},{"family":"Vos","given":"Vincent"},{"family":"Zent","given":"Stanford"},{"family":"Oliveira","given":"Alexandre A."},{"family":"Schutz","given":"Angela Cano"},{"family":"Gonzales","given":"Therany"},{"family":"Nascimento","given":"Marcelo Trindade"},{"family":"Ramirez-Angulo","given":"Hirma"},{"family":"Sierra","given":"Rodrigo"},{"family":"Tirado","given":"Milton"},{"family":"Medina","given":"María Natalia Umaña"},{"family":"Heijden","given":"Geertje","dropping-particle":"van der"},{"family":"Vela","given":"César I. A."},{"family":"Torre","given":"Emilio Vilanova"},{"family":"Vriesendorp","given":"Corine"},{"family":"Wang","given":"Ophelia"},{"family":"Young","given":"Kenneth R."},{"family":"Baider","given":"Claudia"},{"family":"Balslev","given":"Henrik"},{"family":"Ferreira","given":"Cid"},{"family":"Mesones","given":"Italo"},{"family":"Torres-Lezama","given":"Armando"},{"family":"Giraldo","given":"Ligia Estela Urrego"},{"family":"Zagt","given":"Roderick"},{"family":"Alexiades","given":"Miguel N."},{"family":"Hernandez","given":"Lionel"},{"family":"Huamantupa-Chuquimaco","given":"Isau"},{"family":"Milliken","given":"William"},{"family":"Cuenca","given":"Walter Palacios"},{"family":"Pauletto","given":"Daniela"},{"family":"Sandoval","given":"Elvis Valderrama"},{"family":"Gamarra","given":"Luis Valenzuela"},{"family":"Dexter","given":"Kyle G."},{"family":"Feeley","given":"Ken"},{"family":"Lopez-Gonzalez","given":"Gabriela"},{"family":"Silman","given":"Miles R."}],"issued":{"date-parts":[["2013",10,18]]}}},{"id":"WAsQPZ7z/AQKnGasf","uris":["http://zotero.org/users/local/9u60twst/items/APAUR9L2"],"uri":["http://zotero.org/users/local/9u60twst/items/APAUR9L2"],"itemData":{"id":1177,"type":"article-journal","title":"The White-sand Vegetation of Acre, Brazil","container-title":"Biotropica","page":"81-89","volume":"48","issue":"1","source":"Wiley Online Library","abstract":"For vegetation on white sand in Amazonia, the topography, soil nutrients, level of the water table, and rainfall combine to result in distinct formations, each with a characteristic physiognomy and each with a rather distinct floristic composition and very distinct dominants. We describe the physiognomies and present the floristic composition of nine formations, based on intensive fieldwork in NW Acre state, Brazil, where on six sites we have documented 222 species; 170 of them are woody plants or trunked palms ≥5 cm diam. Herbaceous species are good indicators for some of the formations. Distribution patterns and habitat specialization can be difficult to interpret because they often require familiarity with the localities and local terminologies involved. Many of the species show disjunct distributions congruent with the occurrence of other white-sand areas in northern South America. The nine formations within Acre are strongly dissimilar, with only two pairwise comparisons showing &gt;50 percent similarity. Comparison of the Acre white-sand flora with datasets from Peruvian and Central + Eastern Amazonia show striking differences in composition and in taxonomic dominance, with more than 95 percent dissimilarity. White-sand formations in Acre and elsewhere are gravely affected by expanding human settlement; little is known about the regeneration and recovery of the degraded white-sand habitats. This complex sector of Acre's biological diversity is still virtually unrepresented in conservation units anywhere in Brazil's part of southwestern Amazonia, so it should be made an immediate conservation priority.","DOI":"10.1111/btp.12307","ISSN":"1744-7429","journalAbbreviation":"Biotropica","language":"en","author":[{"family":"Daly","given":"Douglas C."},{"family":"Silveira","given":"Marcos"},{"family":"Medeiros","given":"Herison"},{"family":"Castro","given":"Wendeson"},{"family":"Obermüller","given":"Flávio A."}],"issued":{"date-parts":[["2016",1,1]]}}},{"id":"WAsQPZ7z/yUlulxoR","uris":["http://zotero.org/users/local/9u60twst/items/549RPK5X"],"uri":["http://zotero.org/users/local/9u60twst/items/549RPK5X"],"itemData":{"id":1104,"type":"article-journal","title":"Habitat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ins>
      <w:del w:id="180" w:author="Seb L." w:date="2019-07-28T15:36:00Z">
        <w:r w:rsidR="00EA748D" w:rsidRPr="004A7FD7" w:rsidDel="005D10E3">
          <w:rPr>
            <w:lang w:val="en-GB"/>
          </w:rPr>
          <w:delInstrText xml:space="preserve"> ADDIN ZOTERO_ITEM CSL_CITATION {"citationID":"Tz7kBWOo","properties":{"formattedCitation":"(Stropp {\\i{}et al.} 2011; ter Steege {\\i{}et al.} 2013; Daly {\\i{}et al.} 2016; Fine and Baraloto 2016a)","plainCitation":"(Stropp et al. 2011; ter Steege et al. 2013; Daly et al. 2016; Fine and Baraloto 2016a)","noteIndex":0},"citationItems":[{"id":"fCAS7BvH/EwaGZnxd","uris":["http://zotero.org/users/local/9u60twst/items/PW86RQW8"],"uri":["http://zotero.org/users/local/9u60twst/items/PW86RQW8"],"itemData":{"id":1087,"type":"article-journal","title":"Tree communities of white-sand and terra-firme forests of the upper Rio Negro","container-title":"Acta Amazonica","page":"521-544","volume":"41","issue":"4","source":"SciELO","DOI":"10.1590/S0044-59672011000400010","ISSN":"0044-5967","author":[{"family":"Stropp","given":"Juliana"},{"family":"Sleen","given":"Peter Van","dropping-particle":"der"},{"family":"Assunção","given":"Paulo Apóstolo"},{"family":"Silva","given":"Adeilson Lopes","dropping-particle":"da"},{"family":"Steege","given":"Hans Ter"}],"issued":{"date-parts":[["2011"]]}}},{"id":"fCAS7BvH/zQ8TJ4Eb","uris":["http://zotero.org/users/local/9u60twst/items/R7CZRGUG"],"uri":["http://zotero.org/users/local/9u60twst/items/R7CZRGUG"],"itemData":{"id":94,"type":"article-journal","title":"Hyperdominance in the Amazonian Tree Flora","container-title":"Science","page":"1243092","volume":"342","issue":"6156","source":"www.sciencemag.org","abstract":"Structured Abstract\nIntroduction Recent decades have seen a major international effort to inventory tree communities in the Amazon Basin and Guiana Shield (Amazonia), but the vast extent and record diversity of these forests have hampered an understanding of basinwide patterns. To overcome this obstacle, we compiled and standardized species-level data on more than half a million trees in 1170 plots sampling all major lowland forest types to explore patterns of commonness, rarity, and richness.\nA map of Amazonia showing the location of the 1430 Amazon Tree Diversity Network (ATDN) plots that contributed data to this paper. The white polygon marks our delimitation of the study area and consists of 567 1° grid cells (area = 6.29 million km2). Orange circles indicate plots on terra firme; blue squares, plots on seasonally or permanently flooded terrain (várzea, igapó, swamps); yellow triangles, plots on white-sand podzols; gray circles, plots only used for tree density calculations. Background is from Visible Earth. CA, central Amazonia; EA, eastern Amazonia; GS, Guyana Shield; SA, southern Amazonia; WAN, northern part of western Amazonia; WAS, southern part of western Amazonia. More details are shown in figs. S1 to S3.\nMethods The ~6-million-km2 Amazonian lowlands were divided into 1° cells, and mean tree density was estimated for each cell by using a loess regression model that included no environmental data but had its basis exclusively in the geographic location of tree plots. A similar model, allied with a bootstrapping exercise to quantify sampling error, was used to generate estimated Amazon-wide abundances of the 4962 valid species in the data set. We estimated the total number of tree species in the Amazon by fitting the mean rank-abundance data to Fisher’s log-series distribution.\nResults Our analyses suggest that lowland Amazonia harbors 3.9 × 1011 trees and ~16,000 tree species. We found 227 “hyperdominant” species (1.4% of the total) to be so common that together they account for half of all trees in Amazonia, whereas the rarest 11,000 species account for just 0.12% of trees. Most hyperdominants are habitat specialists that have large geographic ranges but are only dominant in one or two regions of the basin, and a median of 41% of trees in individual plots belong to hyperdominants. A disproportionate number of hyperdominants are palms, Myristicaceae, and Lecythidaceae.\nDiscussion The finding that Amazonia is dominated by just 227 tree species implies that most biogeochemical cycling in the world’s largest tropical forest is performed by a tiny sliver of its diversity. The causes underlying hyperdominance in these species remain unknown. Both competitive superiority and widespread pre-1492 cultivation by humans are compelling hypotheses that deserve testing. Although the data suggest that spatial models can effectively forecast tree community composition and structure of unstudied sites in Amazonia, incorporating environmental data may yield substantial improvements. An appreciation of how thoroughly common species dominate the basin has the potential to simplify research in Amazonian biogeochemistry, ecology, and vegetation mapping. Such advances are urgently needed in light of the &gt;10,000 rare, poorly known, and potentially threatened tree species in the Amazon.\nSeeing the Trees in the Forest\nDespite botanical exploration over two centuries, knowledge of the species composition and quantitative distribution of the trees of the Amazonian forest has remained decidedly patchy. Ter Steege et al. (1243092) report the results from a network of 1170 tree plots arrayed across the Amazon Basin and Guiana Shield, in which the species of all trees with stem diameter &gt;10 centimeters were identified. The tree flora comprised a total of about 16,000 species. However, just 227 very common Amazonian species accounted for half of the trees in the Amazon—the world's most diverse forest.\nThe vast extent of the Amazon Basin has historically restricted the study of its tree communities to the local and regional scales. Here, we provide empirical data on the commonness, rarity, and richness of lowland tree species across the entire Amazon Basin and Guiana Shield (Amazonia), collected in 1170 tree plots in all major forest types. Extrapolations suggest that Amazonia harbors roughly 16,000 tree species, of which just 227 (1.4%) account for half of all trees. Most of these are habitat specialists and only dominant in one or two regions of the basin. We discuss some implications of the finding that a small group of species—less diverse than the North American tree flora—accounts for half of the world’s most diverse tree community.","DOI":"10.1126/science.1243092","ISSN":"0036-8075, 1095-9203","note":"PMID: 24136971","journalAbbreviation":"Science","language":"en","author":[{"family":"Steege","given":"Hans","non-dropping-particle":"ter"},{"family":"Pitman","given":"Nigel C. A."},{"family":"Sabatier","given":"Daniel"},{"family":"Baraloto","given":"Christopher"},{"family":"Salomão","given":"Rafael P."},{"family":"Guevara","given":"Juan Ernesto"},{"family":"Phillips","given":"Oliver L."},{"family":"Castilho","given":"Carolina V."},{"family":"Magnusson","given":"William E."},{"family":"Molino","given":"Jean-François"},{"family":"Monteagudo","given":"Abel"},{"family":"Vargas","given":"Percy Núñez"},{"family":"Montero","given":"Juan Carlos"},{"family":"Feldpausch","given":"Ted R."},{"family":"Coronado","given":"Eurídice N. Honorio"},{"family":"Killeen","given":"Tim J."},{"family":"Mostacedo","given":"Bonifacio"},{"family":"Vasquez","given":"Rodolfo"},{"family":"Assis","given":"Rafael L."},{"family":"Terborgh","given":"John"},{"family":"Wittmann","given":"Florian"},{"family":"Andrade","given":"Ana"},{"family":"Laurance","given":"William F."},{"family":"Laurance","given":"Susan G. W."},{"family":"Marimon","given":"Beatriz S."},{"family":"Marimon","given":"Ben-Hur"},{"family":"Vieira","given":"Ima Célia Guimarães"},{"family":"Amaral","given":"Iêda Leão"},{"family":"Brienen","given":"Roel"},{"family":"Castellanos","given":"Hernán"},{"family":"López","given":"Dairon Cárdenas"},{"family":"Duivenvoorden","given":"Joost F."},{"family":"Mogollón","given":"Hugo F."},{"family":"Matos","given":"Francisca Dionízia de Almeida"},{"family":"Dávila","given":"Nállarett"},{"family":"García-Villacorta","given":"Roosevelt"},{"family":"Diaz","given":"Pablo Roberto Stevenson"},{"family":"Costa","given":"Flávia"},{"family":"Emilio","given":"Thaise"},{"family":"Levis","given":"Carolina"},{"family":"Schietti","given":"Juliana"},{"family":"Souza","given":"Priscila"},{"family":"Alonso","given":"Alfonso"},{"family":"Dallmeier","given":"Francisco"},{"family":"Montoya","given":"Alvaro Javier Duque"},{"family":"Piedade","given":"Maria Teresa Fernandez"},{"family":"Araujo-Murakami","given":"Alejandro"},{"family":"Arroyo","given":"Luzmila"},{"family":"Gribel","given":"Rogerio"},{"family":"Fine","given":"Paul V. A."},{"family":"Peres","given":"Carlos A."},{"family":"Toledo","given":"Marisol"},{"family":"C","given":"Gerardo A. Aymard"},{"family":"Baker","given":"Tim R."},{"family":"Cerón","given":"Carlos"},{"family":"Engel","given":"Julien"},{"family":"Henkel","given":"Terry W."},{"family":"Maas","given":"Paul"},{"family":"Petronelli","given":"Pascal"},{"family":"Stropp","given":"Juliana"},{"family":"Zartman","given":"Charles Eugene"},{"family":"Daly","given":"Doug"},{"family":"Neill","given":"David"},{"family":"Silveira","given":"Marcos"},{"family":"Paredes","given":"Marcos Ríos"},{"family":"Chave","given":"Jerome"},{"family":"Filho","given":"Diógenes de Andrade Lima"},{"family":"Jørgensen","given":"Peter Møller"},{"family":"Fuentes","given":"Alfredo"},{"family":"Schöngart","given":"Jochen"},{"family":"Valverde","given":"Fernando Cornejo"},{"family":"Fiore","given":"Anthony Di"},{"family":"Jimenez","given":"Eliana M."},{"family":"Mora","given":"Maria Cristina Peñuela"},{"family":"Phillips","given":"Juan Fernando"},{"family":"Rivas","given":"Gonzalo"},{"family":"Andel","given":"Tinde R.","dropping-particle":"van"},{"family":"Hildebrand","given":"Patricio","dropping-particle":"von"},{"family":"Hoffman","given":"Bruce"},{"family":"Zent","given":"Eglée L."},{"family":"Malhi","given":"Yadvinder"},{"family":"Prieto","given":"Adriana"},{"family":"Rudas","given":"Agustín"},{"family":"Ruschell","given":"Ademir R."},{"family":"Silva","given":"Natalino"},{"family":"Vos","given":"Vincent"},{"family":"Zent","given":"Stanford"},{"family":"Oliveira","given":"Alexandre A."},{"family":"Schutz","given":"Angela Cano"},{"family":"Gonzales","given":"Therany"},{"family":"Nascimento","given":"Marcelo Trindade"},{"family":"Ramirez-Angulo","given":"Hirma"},{"family":"Sierra","given":"Rodrigo"},{"family":"Tirado","given":"Milton"},{"family":"Medina","given":"María Natalia Umaña"},{"family":"Heijden","given":"Geertje","dropping-particle":"van der"},{"family":"Vela","given":"César I. A."},{"family":"Torre","given":"Emilio Vilanova"},{"family":"Vriesendorp","given":"Corine"},{"family":"Wang","given":"Ophelia"},{"family":"Young","given":"Kenneth R."},{"family":"Baider","given":"Claudia"},{"family":"Balslev","given":"Henrik"},{"family":"Ferreira","given":"Cid"},{"family":"Mesones","given":"Italo"},{"family":"Torres-Lezama","given":"Armando"},{"family":"Giraldo","given":"Ligia Estela Urrego"},{"family":"Zagt","given":"Roderick"},{"family":"Alexiades","given":"Miguel N."},{"family":"Hernandez","given":"Lionel"},{"family":"Huamantupa-Chuquimaco","given":"Isau"},{"family":"Milliken","given":"William"},{"family":"Cuenca","given":"Walter Palacios"},{"family":"Pauletto","given":"Daniela"},{"family":"Sandoval","given":"Elvis Valderrama"},{"family":"Gamarra","given":"Luis Valenzuela"},{"family":"Dexter","given":"Kyle G."},{"family":"Feeley","given":"Ken"},{"family":"Lopez-Gonzalez","given":"Gabriela"},{"family":"Silman","given":"Miles R."}],"issued":{"date-parts":[["2013",10,18]]}}},{"id":"fCAS7BvH/mqrDToe9","uris":["http://zotero.org/users/local/9u60twst/items/APAUR9L2"],"uri":["http://zotero.org/users/local/9u60twst/items/APAUR9L2"],"itemData":{"id":1177,"type":"article-journal","title":"The White-sand Vegetation of Acre, Brazil","container-title":"Biotropica","page":"81-89","volume":"48","issue":"1","source":"Wiley Online Library","abstract":"For vegetation on white sand in Amazonia, the topography, soil nutrients, level of the water table, and rainfall combine to result in distinct formations, each with a characteristic physiognomy and each with a rather distinct floristic composition and very distinct dominants. We describe the physiognomies and present the floristic composition of nine formations, based on intensive fieldwork in NW Acre state, Brazil, where on six sites we have documented 222 species; 170 of them are woody plants or trunked palms ≥5 cm diam. Herbaceous species are good indicators for some of the formations. Distribution patterns and habitat specialization can be difficult to interpret because they often require familiarity with the localities and local terminologies involved. Many of the species show disjunct distributions congruent with the occurrence of other white-sand areas in northern South America. The nine formations within Acre are strongly dissimilar, with only two pairwise comparisons showing &gt;50 percent similarity. Comparison of the Acre white-sand flora with datasets from Peruvian and Central + Eastern Amazonia show striking differences in composition and in taxonomic dominance, with more than 95 percent dissimilarity. White-sand formations in Acre and elsewhere are gravely affected by expanding human settlement; little is known about the regeneration and recovery of the degraded white-sand habitats. This complex sector of Acre's biological diversity is still virtually unrepresented in conservation units anywhere in Brazil's part of southwestern Amazonia, so it should be made an immediate conservation priority.","DOI":"10.1111/btp.12307","ISSN":"1744-7429","journalAbbreviation":"Biotropica","language":"en","author":[{"family":"Daly","given":"Douglas C."},{"family":"Silveira","given":"Marcos"},{"family":"Medeiros","given":"Herison"},{"family":"Castro","given":"Wendeson"},{"family":"Obermüller","given":"Flávio A."}],"issued":{"date-parts":[["2016",1,1]]}}},{"id":"fCAS7BvH/lCsD8OjK","uris":["http://zotero.org/users/local/9u60twst/items/549RPK5X"],"uri":["http://zotero.org/users/local/9u60twst/items/549RPK5X"],"itemData":{"id":1104,"type":"article-journal","title":"Habitat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del>
      <w:r w:rsidR="0065621E" w:rsidRPr="004A7FD7">
        <w:rPr>
          <w:lang w:val="en-GB"/>
        </w:rPr>
        <w:fldChar w:fldCharType="separate"/>
      </w:r>
      <w:ins w:id="181" w:author="Seb L." w:date="2019-06-02T11:31:00Z">
        <w:r w:rsidR="00EA748D" w:rsidRPr="004A7FD7">
          <w:t xml:space="preserve">(Stropp </w:t>
        </w:r>
        <w:r w:rsidR="00EA748D" w:rsidRPr="00381636">
          <w:rPr>
            <w:i/>
            <w:iCs/>
          </w:rPr>
          <w:t>et al.</w:t>
        </w:r>
        <w:r w:rsidR="00EA748D" w:rsidRPr="00381636">
          <w:t xml:space="preserve"> 2011; ter Steege </w:t>
        </w:r>
        <w:r w:rsidR="00EA748D" w:rsidRPr="00C34D6F">
          <w:rPr>
            <w:i/>
            <w:iCs/>
          </w:rPr>
          <w:t>et al.</w:t>
        </w:r>
        <w:r w:rsidR="00EA748D" w:rsidRPr="00C34D6F">
          <w:t xml:space="preserve"> 2013; Daly </w:t>
        </w:r>
        <w:r w:rsidR="00EA748D" w:rsidRPr="008174A7">
          <w:rPr>
            <w:i/>
            <w:iCs/>
          </w:rPr>
          <w:t>et al.</w:t>
        </w:r>
        <w:r w:rsidR="00087A11" w:rsidRPr="008174A7">
          <w:t xml:space="preserve"> 2016; Fine and Baraloto 2016</w:t>
        </w:r>
        <w:r w:rsidR="00EA748D" w:rsidRPr="006C75EA">
          <w:t>)</w:t>
        </w:r>
      </w:ins>
      <w:r w:rsidR="0065621E" w:rsidRPr="004A7FD7">
        <w:rPr>
          <w:lang w:val="en-GB"/>
        </w:rPr>
        <w:fldChar w:fldCharType="end"/>
      </w:r>
      <w:ins w:id="182" w:author="Seb L." w:date="2019-07-28T12:20:00Z">
        <w:r w:rsidR="005F30D9">
          <w:rPr>
            <w:lang w:val="en-GB"/>
          </w:rPr>
          <w:t xml:space="preserve">, as well as </w:t>
        </w:r>
      </w:ins>
      <w:ins w:id="183" w:author="Seb L." w:date="2019-06-01T21:51:00Z">
        <w:r w:rsidRPr="00381636">
          <w:rPr>
            <w:lang w:val="en-GB"/>
          </w:rPr>
          <w:t xml:space="preserve">affecting functional traits. </w:t>
        </w:r>
      </w:ins>
      <w:del w:id="184" w:author="Seb L." w:date="2019-06-01T21:51:00Z">
        <w:r w:rsidR="00E63290" w:rsidRPr="00C34D6F" w:rsidDel="00F270B4">
          <w:rPr>
            <w:lang w:val="en-GB"/>
          </w:rPr>
          <w:delText xml:space="preserve">At the community level, </w:delText>
        </w:r>
      </w:del>
      <w:r w:rsidR="00E63290" w:rsidRPr="00C34D6F">
        <w:rPr>
          <w:lang w:val="en-GB"/>
        </w:rPr>
        <w:t>WS flora is characteri</w:t>
      </w:r>
      <w:ins w:id="185" w:author="Seb L." w:date="2019-06-03T13:28:00Z">
        <w:r w:rsidR="00E55E14" w:rsidRPr="008174A7">
          <w:rPr>
            <w:lang w:val="en-GB"/>
          </w:rPr>
          <w:t>s</w:t>
        </w:r>
      </w:ins>
      <w:del w:id="186" w:author="Seb L." w:date="2019-06-03T13:28:00Z">
        <w:r w:rsidR="00E63290" w:rsidRPr="008174A7" w:rsidDel="00E55E14">
          <w:rPr>
            <w:lang w:val="en-GB"/>
          </w:rPr>
          <w:delText>z</w:delText>
        </w:r>
      </w:del>
      <w:r w:rsidR="00E63290" w:rsidRPr="006C75EA">
        <w:rPr>
          <w:lang w:val="en-GB"/>
        </w:rPr>
        <w:t xml:space="preserve">ed by a convergence </w:t>
      </w:r>
      <w:del w:id="187" w:author="Seb L." w:date="2019-06-01T21:52:00Z">
        <w:r w:rsidR="00E63290" w:rsidRPr="006C75EA" w:rsidDel="00F270B4">
          <w:rPr>
            <w:lang w:val="en-GB"/>
          </w:rPr>
          <w:delText xml:space="preserve">in functional strategies, particularly </w:delText>
        </w:r>
      </w:del>
      <w:r w:rsidR="00E63290" w:rsidRPr="007E0AA2">
        <w:rPr>
          <w:lang w:val="en-GB"/>
        </w:rPr>
        <w:t xml:space="preserve">towards a conservative </w:t>
      </w:r>
      <w:del w:id="188" w:author="Seb L." w:date="2019-06-01T21:52:00Z">
        <w:r w:rsidR="00E63290" w:rsidRPr="000C4C91" w:rsidDel="00F270B4">
          <w:rPr>
            <w:lang w:val="en-GB"/>
          </w:rPr>
          <w:delText>nutrient use</w:delText>
        </w:r>
      </w:del>
      <w:ins w:id="189" w:author="Seb L." w:date="2019-06-01T21:52:00Z">
        <w:r w:rsidRPr="000C4C91">
          <w:rPr>
            <w:lang w:val="en-GB"/>
          </w:rPr>
          <w:t>functional</w:t>
        </w:r>
      </w:ins>
      <w:r w:rsidR="00E63290" w:rsidRPr="00DE2ADB">
        <w:rPr>
          <w:lang w:val="en-GB"/>
        </w:rPr>
        <w:t xml:space="preserve"> strategy </w:t>
      </w:r>
      <w:ins w:id="190" w:author="Seb L." w:date="2019-06-01T21:52:00Z">
        <w:r w:rsidRPr="00DE2ADB">
          <w:rPr>
            <w:lang w:val="en-GB"/>
          </w:rPr>
          <w:t xml:space="preserve">of nutrient acquisition because of the scarce nutrient availability and severe water stress </w:t>
        </w:r>
      </w:ins>
      <w:r w:rsidR="0065621E" w:rsidRPr="004A7FD7">
        <w:rPr>
          <w:lang w:val="en-GB"/>
        </w:rPr>
        <w:fldChar w:fldCharType="begin"/>
      </w:r>
      <w:ins w:id="191" w:author="Seb L." w:date="2019-07-28T15:36:00Z">
        <w:r w:rsidR="005D10E3">
          <w:rPr>
            <w:lang w:val="en-GB"/>
          </w:rPr>
          <w:instrText xml:space="preserve"> ADDIN ZOTERO_ITEM CSL_CITATION {"citationID":"a1svma36q8i","properties":{"formattedCitation":"(Grubb and Coomes 1997; Pati\\uc0\\u241{}o {\\i{}et al.} 2009; Fyllas {\\i{}et al.} 2009; Fine {\\i{}et al.} 2010; Fortunel {\\i{}et al.} 2012a; Fortunel, Paine, {\\i{}et al.} 2014a; Fortunel, Ruelle, {\\i{}et al.} 2014a; Fine and Baraloto 2016a)","plainCitation":"(Grubb and Coomes 1997; Patiño et al. 2009; Fyllas et al. 2009; Fine et al. 2010; Fortunel et al. 2012a; Fortunel, Paine, et al. 2014a; Fortunel, Ruelle, et al. 2014a; Fine and Baraloto 2016a)","dontUpdate":true,"noteIndex":0},"citationItems":[{"id":"WAsQPZ7z/qYVUCWBV","uris":["http://zotero.org/users/local/9u60twst/items/XZ9NETNX"],"uri":["http://zotero.org/users/local/9u60twst/items/XZ9NETNX"],"itemData":{"id":1108,"type":"article-journal","title":"Seed mass and nutrient content in nutrient-starved tropical rainforest in Venezuela","container-title":"Seed Science Research","page":"269-280","volume":"7","issue":"3","source":"Cambridge Core","abstract":"AbstractMean seed dry mass values were determined for 27 species of trees and shrubs in Amazonian caatinga (a forest-type especially short of nitrogen) and for 11 species in adjacent much taller forest on less poor soil. The tall trees (&gt; 15 m) of caatinga have smaller seeds than the tall trees in adjacent forest on less infertile soil (both overall and in six taxonomically controlled comparisons), and than the tall trees in lowland rainforests elsewhere. The smaller seed size is interpreted in terms of a major advantage of keeping up seed number outweighing the marginal advantages of larger seed size. For trees of caatinga and adjacent forest considered together, there is a significantly greater concentration of P and Mg, and almost significantly greater concentration of N, in the embryo-cum-endosperm fraction of smaller-seeded species, but the content per seed of N, P and Mg is smaller in smaller seeds. The mean contribution of the seed coat (including endocarp for pyrenes) was 17% for dry mass, 3% for content of P, 10% for N and Mg, 15% for K, and 30% for Ca.","DOI":"10.1017/S0960258500003627","ISSN":"1475-2735, 0960-2585","language":"en","author":[{"family":"Grubb","given":"Peter J."},{"family":"Coomes","given":"David A."}],"issued":{"date-parts":[["1997",9]]}}},{"id":"WAsQPZ7z/HEOsR48P","uris":["http://zotero.org/users/local/9u60twst/items/DPYTKHWB"],"uri":["http://zotero.org/users/local/9u60twst/items/DPYTKHWB"],"itemData":{"id":1111,"type":"article-journal","title":"Branch xylem density variations across the Amazon Basin","container-title":"Biogeosciences","page":"545-568","volume":"6","issue":"4","source":"Copernicus Online Journals","abstract":"Xylem density is a physical property of wood that varies between individuals, species and environments. It reflects the physiological strategies of trees that lead to growth, survival and reproduction. Measurements of branch xylem density, ρx, were made for 1653 trees representing 598 species, sampled from 87 sites across the Amazon basin. Measured values ranged from 218 kg m−3 for a Cordia sagotii (Boraginaceae) from Mountagne de Tortue, French Guiana to 1130 kg m−3 for an Aiouea sp. (Lauraceae) from Caxiuana, Central Pará, Brazil. Analysis of variance showed significant differences in average ρx across regions and sampled plots as well as significant differences between families, genera and species. A partitioning of the total variance in the dataset showed that species identity (family, genera and species) accounted for 33% with environment (geographic location and plot) accounting for an additional 26%; the remaining \"residual\" variance accounted for 41% of the total variance. Variations in plot means, were, however, not only accountable by differences in species composition because xylem density of the most widely distributed species in our dataset varied systematically from plot to plot. Thus, as well as having a genetic component, branch xylem density is a plastic trait that, for any given species, varies according to where the tree is growing in a predictable manner. Within the analysed taxa, exceptions to this general rule seem to be pioneer species belonging for example to the Urticaceae whose branch xylem density is more constrained than most species sampled in this study. These patterns of variation of branch xylem density across Amazonia suggest a large functional diversity amongst Amazonian trees which is not well understood.","DOI":"10.5194/bg-6-545-2009","ISSN":"1726-4189","journalAbbreviation":"Biogeosciences","author":[{"family":"Patiño","given":"S."},{"family":"Lloyd","given":"J."},{"family":"Paiva","given":"R."},{"family":"Baker","given":"T. R."},{"family":"Quesada","given":"C. A."},{"family":"Mercado","given":"L. M."},{"family":"Schmerler","given":"J."},{"family":"Schwarz","given":"M."},{"family":"Santos","given":"A. J. B."},{"family":"Aguilar","given":"A."},{"family":"Czimczik","given":"C. I."},{"family":"Gallo","given":"J."},{"family":"Horna","given":"V."},{"family":"Hoyos","given":"E. J."},{"family":"Jimenez","given":"E. M."},{"family":"Palomino","given":"W."},{"family":"Peacock","given":"J."},{"family":"Peña-Cruz","given":"A."},{"family":"Sarmiento","given":"C."},{"family":"Sota","given":"A."},{"family":"Turriago","given":"J. D."},{"family":"Villanueva","given":"B."},{"family":"Vitzthum","given":"P."},{"family":"Alvarez","given":"E."},{"family":"Arroyo","given":"L."},{"family":"Baraloto","given":"C."},{"family":"Bonal","given":"D."},{"family":"Chave","given":"J."},{"family":"Costa","given":"A. C. L."},{"family":"Herrera","given":"R."},{"family":"Higuchi","given":"N."},{"family":"Killeen","given":"T."},{"family":"Leal","given":"E."},{"family":"Luizão","given":"F."},{"family":"Meir","given":"P."},{"family":"Monteagudo","given":"A."},{"family":"Neil","given":"D."},{"family":"Núñez-Vargas","given":"P."},{"family":"Peñuela","given":"M. C."},{"family":"Pitman","given":"N."},{"family":"Priante Filho","given":"N."},{"family":"Prieto","given":"A."},{"family":"Panfil","given":"S. N."},{"family":"Rudas","given":"A."},{"family":"Salomão","given":"R."},{"family":"Silva","given":"N."},{"family":"Silveira","given":"M."},{"family":"Soares deAlmeida","given":"S."},{"family":"Torres-Lezama","given":"A."},{"family":"Vásquez-Martínez","given":"R."},{"family":"Vieira","given":"I."},{"family":"Malhi","given":"Y."},{"family":"Phillips","given":"O. L."}],"issued":{"date-parts":[["2009",4,8]]}}},{"id":"WAsQPZ7z/XVmCkPP2","uris":["http://zotero.org/users/local/9u60twst/items/F5P4ZHCV"],"uri":["http://zotero.org/users/local/9u60twst/items/F5P4ZHCV"],"itemData":{"id":252,"type":"article-journal","title":"Basin-wide variations in foliar properties of Amazonian forest: phylogeny, soils and climate","container-title":"Biogeosciences","page":"2677-2708","volume":"6","issue":"11","source":"Copernicus Online Journals","abstract":"We analysed 1040 individual trees, located in 62 plots across the Amazon Basin for leaf mass per unit area (MA), foliar carbon isotopic composition (δ13C) and leaf level concentrations of C, N, P, Ca, Mg, K and Al. All trees were identified to the species level with the dataset containing 58 families, 236 genera and 508 species, distributed across a wide range of soil types and precipitation regimes. Some foliar characteristics such as MA, [C], [N] and [Mg] emerge as highly constrained by the taxonomic affiliation of tree species, but with others such as [P], [K], [Ca] and δ13C also strongly influenced by site growing conditions. By removing the environmental contribution to trait variation, we find that intrinsic values of most trait pairs coordinate, although different species (characterised by different trait suites) are found at discrete locations along a common axis of coordination. Species that tend to occupy higher fertility soils are characterised by a lower MA and have a higher intrinsic [N], [P], [K], [Mg] and δ13C than their lower fertility counterparts. Despite this consistency, different scaling patterns were observed between low and high fertility sites. Inter-relationships are thus substantially modified by growth environment. Analysing the environmental component of trait variation, we found soil fertility to be the most important predictor, influencing all leaf nutrient concentrations and δ13C and reducing MA. Mean annual temperature was negatively associated with leaf level [N], [P] and [K] concentrations. Total annual precipitation positively influences MA, [C] and δ13C, but with a negative impact on [Mg]. These results provide a first basis for understanding the relationship between the physiological functioning and distribution of tree species across Amazonia.","DOI":"10.5194/bg-6-2677-2009","ISSN":"1726-4189","shortTitle":"Basin-wide variations in foliar properties of Amazonian forest","journalAbbreviation":"Biogeosciences","author":[{"family":"Fyllas","given":"N. M."},{"family":"Patiño","given":"S."},{"family":"Baker","given":"T. R."},{"family":"Bielefeld Nardoto","given":"G."},{"family":"Martinelli","given":"L. A."},{"family":"Quesada","given":"C. A."},{"family":"Paiva","given":"R."},{"family":"Schwarz","given":"M."},{"family":"Horna","given":"V."},{"family":"Mercado","given":"L. M."},{"family":"Santos","given":"A."},{"family":"Arroyo","given":"L."},{"family":"Jiménez","given":"E. M."},{"family":"Luizão","given":"F. J."},{"family":"Neill","given":"D. A."},{"family":"Silva","given":"N."},{"family":"Prieto","given":"A."},{"family":"Rudas","given":"A."},{"family":"Silviera","given":"M."},{"family":"Vieira","given":"I. C. G."},{"family":"Lopez-Gonzalez","given":"G."},{"family":"Malhi","given":"Y."},{"family":"Phillips","given":"O. L."},{"family":"Lloyd","given":"J."}],"issued":{"date-parts":[["2009",11,27]]}}},{"id":"WAsQPZ7z/XIu9M6pd","uris":["http://zotero.org/users/local/9u60twst/items/BTUJIB6E"],"uri":["http://zotero.org/users/local/9u60twst/items/BTUJIB6E"],"itemData":{"id":201,"type":"article-journal","title":"A floristic study of the white-sand forests of Peru","container-title":"Annals of the Missouri Botanical Garden","page":"283-305","volume":"97","issue":"3","source":"JSTOR","abstract":"Tropical forests occurring on white-sand soils have a unique structure and are famous for their endemism. Yet, no comprehensive floristic study has ever been undertaken in white-sand forests in the western Amazon. Here, we present the results of floristic inventories from 16 plots in seven sites from the Peruvian Amazon to investigate diversity, species composition, and endemism in white-sand forests. We compare our results to a large data set from terra firme forests from more fertile soils in the same region. We found that white-sand forest plots have extremely low average species diversity (41.5 species per 0.1-ha plot) and that white-sand plots have significantly different species composition from terra firme plots. We classify 114 species as endemic to white sand, with another 21 species that can be considered facultative specialists or cryptic endemics. These endemics and specialists are extremely dominant, accounting for more than 83% of the total number of stems surveyed in white-sand forest plots. We place our results in the context of the role of environmental heterogeneity influencing patterns of species diversity and the conservation of Amazonian forests.","ISSN":"0026-6493","journalAbbreviation":"Annals of the Missouri Botanical Garden","author":[{"family":"Fine","given":"Paul V. A."},{"family":"García-Villacorta","given":"Roosevelt"},{"family":"Pitman","given":"Nigel C. A."},{"family":"Mesones","given":"Italo"},{"family":"Kembel","given":"Steven W."}],"issued":{"date-parts":[["2010"]]}}},{"id":"WAsQPZ7z/A0eD1wrq","uris":["http://zotero.org/users/local/9u60twst/items/9AWZ575U"],"uri":["http://zotero.org/users/local/9u60twst/items/9AWZ575U"],"itemData":{"id":249,"type":"article-journal","title":"Leaf, stem and root tissue strategies across 758 Neotropical tree species","container-title":"Functional Ecology","page":"1153-1161","volume":"26","issue":"5","source":"Wiley Online Library","abstract":"1. Trade-offs among functional traits reveal major plant strategies that can give insight into species distributions and ecosystem processes. However, current identification of plant strategies lacks the integration of root structural traits together with leaf and stem traits. 2. We examined correlations among 14 traits representing leaf, stem and woody root tissues. Traits were measured on 1084 individuals representing 758 Neotropical tree species, across 13 sites representative of the environmental variation encompassed by three widespread habitats (seasonally flooded, clay terra firme and white-sand forests) at opposite ends of Amazonia (French Guiana and Peru). 3. Woody root traits were closely aligned with stem traits, but not with leaf traits. Altogether leaf, stem and woody root traits delineated two orthogonal axes of functional trade-offs: a first axis defined by leaf traits, corresponding to a ‘leaf economics spectrum’, and a second axis defined by covarying stem and woody root traits, corresponding to a ‘wood economics spectrum’. These axes remained consistent when accounting for species evolutionary history with phylogenetically independent contrasts. 4. Despite the strong species turnover across sites, the covariation among root and stem structural traits as well as their orthogonality to leaf traits were strongly consistent across habitats and regions. 5. We conclude that root structural traits mirrored stem traits rather than leaf traits in Neotropical trees. Leaf and wood traits define an integrated whole-plant strategy in lowland South American forests that may contribute to a more complete understanding of plant responses to global changes in both correlative and modelling approaches. We suggest further meta-analyses in expanded environmental and geographic zones to determine the generality of this pattern.","DOI":"10.1111/j.1365-2435.2012.02020.x","ISSN":"1365-2435","journalAbbreviation":"Funct Ecol","language":"en","author":[{"family":"Fortunel","given":"Claire"},{"family":"Fine","given":"Paul V. A."},{"family":"Baraloto","given":"Christopher"}],"issued":{"date-parts":[["2012",10,1]]}}},{"id":"WAsQPZ7z/Riogzk7J","uris":["http://zotero.org/users/local/9u60twst/items/E8JP2BIG"],"uri":["http://zotero.org/users/local/9u60twst/items/E8JP2BIG"],"itemData":{"id":1112,"type":"article-journal","title":"Environmental factors predict community functional composition in Amazonian forests","container-title":"Journal of Ecology","page":"145-155","volume":"102","issue":"1","source":"Wiley Online Library","abstract":"* The consequences of biodiversity loss for ecosystem services largely depend on the functional identities of extirpated species. However, poor descriptions of spatial patterns of community functional composition across landscapes hamper accurate predictions, particularly in highly diverse tropical regions. Therefore, understanding how community functional composition varies across environmental gradients remains an important challenge.\n\n\n* We sampled 15 functional traits in 800 Neotropical tree species across 13 forest plots representative of the broad climatic and soil gradients encompassed by three widespread lowland forest habitats (terra firme forests on clay-rich soils, seasonally flooded forests and white-sand forests) at opposite ends of Amazonia (Peru and French Guiana). We combined univariate and multivariate approaches to test the magnitude and predictability of environmental filtering on community leaf and wood functional composition.\n\n\n* Directional shifts in community functional composition correlated with environmental changes across the 13 plots, with denser leaves, stems and roots in forests occurring in environments with limited water and soil-nutrient availability. Critically, these relationships allowed us to accurately predict the functional composition of 61 additional forest plots from environmental data alone.\n\n\n* Synthesis. Environmental filtering consistently shapes the functional composition of highly diverse tropical forests at large scales across the terra firme, seasonally flooded and white-sand forests of lowland Amazonia. Environmental factors drive and allow the prediction of variation in community functional composition among habitat types in Amazonian forests.","DOI":"10.1111/1365-2745.12160","ISSN":"1365-2745","journalAbbreviation":"J Ecol","language":"en","author":[{"family":"Fortunel","given":"Claire"},{"family":"Paine","given":"C. E. Timothy"},{"family":"Fine","given":"Paul V. A."},{"family":"Kraft","given":"Nathan J. B."},{"family":"Baraloto","given":"Christopher"}],"issued":{"date-parts":[["2014",1,1]]}}},{"id":"WAsQPZ7z/oie5Vrjn","uris":["http://zotero.org/users/local/9u60twst/items/BH9JZ7GQ"],"uri":["http://zotero.org/users/local/9u60twst/items/BH9JZ7GQ"],"itemData":{"id":163,"type":"article-journal","title":"Wood specific gravity and anatomy of branches and roots in 113 Amazonian rainforest tree species across environmental gradients","container-title":"New Phytologist","page":"79-94","volume":"202","issue":"1","source":"Wiley Online Library","abstract":"* Wood specific gravity (WSG) is a strong predictor of tree performance across environmental gradients. Yet it remains unclear how anatomical elements linked to different wood functions contribute to variation in WSG in branches and roots across tropical forests.\n\n\n* We examined WSG and wood anatomy in white sand, clay terra firme and seasonally flooded forests in French Guiana, spanning broad environmental gradients found throughout Amazonia. We measured 15 traits relating to branches and small woody roots in 113 species representing the 15 most abundant species in each habitat and representative species from seven monophyletic lineages occurring in all habitats.\n\n\n* Fiber traits appear to be major determinants of WSG, independent of vessel traits, in branches and roots. Fiber traits and branch and root WSG increased from seasonally flooded species to clay terra firme species and lastly to white sand species. Branch and root wood traits were strongly phylogenetically constrained. Lineages differed in wood design, but exhibited similar variation in wood structure across habitats.\n\n\n* We conclude that tropical trees can invest differently in support and transport to respond to environmental conditions. Wind disturbance and drought stress represent significant filters driving tree distribution of Amazonian forests; hence we suggest that biophysical explanations should receive more attention.","DOI":"10.1111/nph.12632","ISSN":"1469-8137","journalAbbreviation":"New Phytol","language":"en","author":[{"family":"Fortunel","given":"Claire"},{"family":"Ruelle","given":"Julien"},{"family":"Beauchêne","given":"Jacques"},{"family":"Fine","given":"Paul V. A."},{"family":"Baraloto","given":"Christopher"}],"issued":{"date-parts":[["2014",4,1]]}}},{"id":"WAsQPZ7z/yUlulxo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ins>
      <w:del w:id="192" w:author="Seb L." w:date="2019-07-28T15:36:00Z">
        <w:r w:rsidR="00EA748D" w:rsidRPr="004A7FD7" w:rsidDel="005D10E3">
          <w:rPr>
            <w:lang w:val="en-GB"/>
          </w:rPr>
          <w:delInstrText xml:space="preserve"> ADDIN ZOTERO_ITEM CSL_CITATION {"citationID":"a1svma36q8i","properties":{"formattedCitation":"(Grubb and Coomes 1997; Pati\\uc0\\u241{}o {\\i{}et al.} 2009; Fyllas {\\i{}et al.} 2009; Fine {\\i{}et al.} 2010; Fortunel {\\i{}et al.} 2012a; Fortunel, Paine, {\\i{}et al.} 2014a; Fortunel, Ruelle, {\\i{}et al.} 2014a; Fine and Baraloto 2016a)","plainCitation":"(Grubb and Coomes 1997; Patiño et al. 2009; Fyllas et al. 2009; Fine et al. 2010; Fortunel et al. 2012a; Fortunel, Paine, et al. 2014a; Fortunel, Ruelle, et al. 2014a; Fine and Baraloto 2016a)","noteIndex":0},"citationItems":[{"id":"fCAS7BvH/mByoa646","uris":["http://zotero.org/users/local/9u60twst/items/XZ9NETNX"],"uri":["http://zotero.org/users/local/9u60twst/items/XZ9NETNX"],"itemData":{"id":1108,"type":"article-journal","title":"Seed mass and nutrient content in nutrient-starved tropical rainforest in Venezuela","container-title":"Seed Science Research","page":"269-280","volume":"7","issue":"3","source":"Cambridge Core","abstract":"AbstractMean seed dry mass values were determined for 27 species of trees and shrubs in Amazonian caatinga (a forest-type especially short of nitrogen) and for 11 species in adjacent much taller forest on less poor soil. The tall trees (&gt; 15 m) of caatinga have smaller seeds than the tall trees in adjacent forest on less infertile soil (both overall and in six taxonomically controlled comparisons), and than the tall trees in lowland rainforests elsewhere. The smaller seed size is interpreted in terms of a major advantage of keeping up seed number outweighing the marginal advantages of larger seed size. For trees of caatinga and adjacent forest considered together, there is a significantly greater concentration of P and Mg, and almost significantly greater concentration of N, in the embryo-cum-endosperm fraction of smaller-seeded species, but the content per seed of N, P and Mg is smaller in smaller seeds. The mean contribution of the seed coat (including endocarp for pyrenes) was 17% for dry mass, 3% for content of P, 10% for N and Mg, 15% for K, and 30% for Ca.","DOI":"10.1017/S0960258500003627","ISSN":"1475-2735, 0960-2585","language":"en","author":[{"family":"Grubb","given":"Peter J."},{"family":"Coomes","given":"David A."}],"issued":{"date-parts":[["1997",9]]}}},{"id":"fCAS7BvH/hAFcCskF","uris":["http://zotero.org/users/local/9u60twst/items/DPYTKHWB"],"uri":["http://zotero.org/users/local/9u60twst/items/DPYTKHWB"],"itemData":{"id":1111,"type":"article-journal","title":"Branch xylem density variations across the Amazon Basin","container-title":"Biogeosciences","page":"545-568","volume":"6","issue":"4","source":"Copernicus Online Journals","abstract":"Xylem density is a physical property of wood that varies between individuals, species and environments. It reflects the physiological strategies of trees that lead to growth, survival and reproduction. Measurements of branch xylem density, ρx, were made for 1653 trees representing 598 species, sampled from 87 sites across the Amazon basin. Measured values ranged from 218 kg m−3 for a Cordia sagotii (Boraginaceae) from Mountagne de Tortue, French Guiana to 1130 kg m−3 for an Aiouea sp. (Lauraceae) from Caxiuana, Central Pará, Brazil. Analysis of variance showed significant differences in average ρx across regions and sampled plots as well as significant differences between families, genera and species. A partitioning of the total variance in the dataset showed that species identity (family, genera and species) accounted for 33% with environment (geographic location and plot) accounting for an additional 26%; the remaining \"residual\" variance accounted for 41% of the total variance. Variations in plot means, were, however, not only accountable by differences in species composition because xylem density of the most widely distributed species in our dataset varied systematically from plot to plot. Thus, as well as having a genetic component, branch xylem density is a plastic trait that, for any given species, varies according to where the tree is growing in a predictable manner. Within the analysed taxa, exceptions to this general rule seem to be pioneer species belonging for example to the Urticaceae whose branch xylem density is more constrained than most species sampled in this study. These patterns of variation of branch xylem density across Amazonia suggest a large functional diversity amongst Amazonian trees which is not well understood.","DOI":"10.5194/bg-6-545-2009","ISSN":"1726-4189","journalAbbreviation":"Biogeosciences","author":[{"family":"Patiño","given":"S."},{"family":"Lloyd","given":"J."},{"family":"Paiva","given":"R."},{"family":"Baker","given":"T. R."},{"family":"Quesada","given":"C. A."},{"family":"Mercado","given":"L. M."},{"family":"Schmerler","given":"J."},{"family":"Schwarz","given":"M."},{"family":"Santos","given":"A. J. B."},{"family":"Aguilar","given":"A."},{"family":"Czimczik","given":"C. I."},{"family":"Gallo","given":"J."},{"family":"Horna","given":"V."},{"family":"Hoyos","given":"E. J."},{"family":"Jimenez","given":"E. M."},{"family":"Palomino","given":"W."},{"family":"Peacock","given":"J."},{"family":"Peña-Cruz","given":"A."},{"family":"Sarmiento","given":"C."},{"family":"Sota","given":"A."},{"family":"Turriago","given":"J. D."},{"family":"Villanueva","given":"B."},{"family":"Vitzthum","given":"P."},{"family":"Alvarez","given":"E."},{"family":"Arroyo","given":"L."},{"family":"Baraloto","given":"C."},{"family":"Bonal","given":"D."},{"family":"Chave","given":"J."},{"family":"Costa","given":"A. C. L."},{"family":"Herrera","given":"R."},{"family":"Higuchi","given":"N."},{"family":"Killeen","given":"T."},{"family":"Leal","given":"E."},{"family":"Luizão","given":"F."},{"family":"Meir","given":"P."},{"family":"Monteagudo","given":"A."},{"family":"Neil","given":"D."},{"family":"Núñez-Vargas","given":"P."},{"family":"Peñuela","given":"M. C."},{"family":"Pitman","given":"N."},{"family":"Priante Filho","given":"N."},{"family":"Prieto","given":"A."},{"family":"Panfil","given":"S. N."},{"family":"Rudas","given":"A."},{"family":"Salomão","given":"R."},{"family":"Silva","given":"N."},{"family":"Silveira","given":"M."},{"family":"Soares deAlmeida","given":"S."},{"family":"Torres-Lezama","given":"A."},{"family":"Vásquez-Martínez","given":"R."},{"family":"Vieira","given":"I."},{"family":"Malhi","given":"Y."},{"family":"Phillips","given":"O. L."}],"issued":{"date-parts":[["2009",4,8]]}}},{"id":"fCAS7BvH/p6WzOjbS","uris":["http://zotero.org/users/local/9u60twst/items/F5P4ZHCV"],"uri":["http://zotero.org/users/local/9u60twst/items/F5P4ZHCV"],"itemData":{"id":252,"type":"article-journal","title":"Basin-wide variations in foliar properties of Amazonian forest: phylogeny, soils and climate","container-title":"Biogeosciences","page":"2677-2708","volume":"6","issue":"11","source":"Copernicus Online Journals","abstract":"We analysed 1040 individual trees, located in 62 plots across the Amazon Basin for leaf mass per unit area (MA), foliar carbon isotopic composition (δ13C) and leaf level concentrations of C, N, P, Ca, Mg, K and Al. All trees were identified to the species level with the dataset containing 58 families, 236 genera and 508 species, distributed across a wide range of soil types and precipitation regimes. Some foliar characteristics such as MA, [C], [N] and [Mg] emerge as highly constrained by the taxonomic affiliation of tree species, but with others such as [P], [K], [Ca] and δ13C also strongly influenced by site growing conditions. By removing the environmental contribution to trait variation, we find that intrinsic values of most trait pairs coordinate, although different species (characterised by different trait suites) are found at discrete locations along a common axis of coordination. Species that tend to occupy higher fertility soils are characterised by a lower MA and have a higher intrinsic [N], [P], [K], [Mg] and δ13C than their lower fertility counterparts. Despite this consistency, different scaling patterns were observed between low and high fertility sites. Inter-relationships are thus substantially modified by growth environment. Analysing the environmental component of trait variation, we found soil fertility to be the most important predictor, influencing all leaf nutrient concentrations and δ13C and reducing MA. Mean annual temperature was negatively associated with leaf level [N], [P] and [K] concentrations. Total annual precipitation positively influences MA, [C] and δ13C, but with a negative impact on [Mg]. These results provide a first basis for understanding the relationship between the physiological functioning and distribution of tree species across Amazonia.","DOI":"10.5194/bg-6-2677-2009","ISSN":"1726-4189","shortTitle":"Basin-wide variations in foliar properties of Amazonian forest","journalAbbreviation":"Biogeosciences","author":[{"family":"Fyllas","given":"N. M."},{"family":"Patiño","given":"S."},{"family":"Baker","given":"T. R."},{"family":"Bielefeld Nardoto","given":"G."},{"family":"Martinelli","given":"L. A."},{"family":"Quesada","given":"C. A."},{"family":"Paiva","given":"R."},{"family":"Schwarz","given":"M."},{"family":"Horna","given":"V."},{"family":"Mercado","given":"L. M."},{"family":"Santos","given":"A."},{"family":"Arroyo","given":"L."},{"family":"Jiménez","given":"E. M."},{"family":"Luizão","given":"F. J."},{"family":"Neill","given":"D. A."},{"family":"Silva","given":"N."},{"family":"Prieto","given":"A."},{"family":"Rudas","given":"A."},{"family":"Silviera","given":"M."},{"family":"Vieira","given":"I. C. G."},{"family":"Lopez-Gonzalez","given":"G."},{"family":"Malhi","given":"Y."},{"family":"Phillips","given":"O. L."},{"family":"Lloyd","given":"J."}],"issued":{"date-parts":[["2009",11,27]]}}},{"id":"fCAS7BvH/rpqsbpRe","uris":["http://zotero.org/users/local/9u60twst/items/BTUJIB6E"],"uri":["http://zotero.org/users/local/9u60twst/items/BTUJIB6E"],"itemData":{"id":201,"type":"article-journal","title":"A floristic study of the white-sand forests of Peru","container-title":"Annals of the Missouri Botanical Garden","page":"283-305","volume":"97","issue":"3","source":"JSTOR","abstract":"Tropical forests occurring on white-sand soils have a unique structure and are famous for their endemism. Yet, no comprehensive floristic study has ever been undertaken in white-sand forests in the western Amazon. Here, we present the results of floristic inventories from 16 plots in seven sites from the Peruvian Amazon to investigate diversity, species composition, and endemism in white-sand forests. We compare our results to a large data set from terra firme forests from more fertile soils in the same region. We found that white-sand forest plots have extremely low average species diversity (41.5 species per 0.1-ha plot) and that white-sand plots have significantly different species composition from terra firme plots. We classify 114 species as endemic to white sand, with another 21 species that can be considered facultative specialists or cryptic endemics. These endemics and specialists are extremely dominant, accounting for more than 83% of the total number of stems surveyed in white-sand forest plots. We place our results in the context of the role of environmental heterogeneity influencing patterns of species diversity and the conservation of Amazonian forests.","ISSN":"0026-6493","journalAbbreviation":"Annals of the Missouri Botanical Garden","author":[{"family":"Fine","given":"Paul V. A."},{"family":"García-Villacorta","given":"Roosevelt"},{"family":"Pitman","given":"Nigel C. A."},{"family":"Mesones","given":"Italo"},{"family":"Kembel","given":"Steven W."}],"issued":{"date-parts":[["2010"]]}}},{"id":"fCAS7BvH/xu8yFBYD","uris":["http://zotero.org/users/local/9u60twst/items/9AWZ575U"],"uri":["http://zotero.org/users/local/9u60twst/items/9AWZ575U"],"itemData":{"id":249,"type":"article-journal","title":"Leaf, stem and root tissue strategies across 758 Neotropical tree species","container-title":"Functional Ecology","page":"1153-1161","volume":"26","issue":"5","source":"Wiley Online Library","abstract":"1. Trade-offs among functional traits reveal major plant strategies that can give insight into species distributions and ecosystem processes. However, current identification of plant strategies lacks the integration of root structural traits together with leaf and stem traits. 2. We examined correlations among 14 traits representing leaf, stem and woody root tissues. Traits were measured on 1084 individuals representing 758 Neotropical tree species, across 13 sites representative of the environmental variation encompassed by three widespread habitats (seasonally flooded, clay terra firme and white-sand forests) at opposite ends of Amazonia (French Guiana and Peru). 3. Woody root traits were closely aligned with stem traits, but not with leaf traits. Altogether leaf, stem and woody root traits delineated two orthogonal axes of functional trade-offs: a first axis defined by leaf traits, corresponding to a ‘leaf economics spectrum’, and a second axis defined by covarying stem and woody root traits, corresponding to a ‘wood economics spectrum’. These axes remained consistent when accounting for species evolutionary history with phylogenetically independent contrasts. 4. Despite the strong species turnover across sites, the covariation among root and stem structural traits as well as their orthogonality to leaf traits were strongly consistent across habitats and regions. 5. We conclude that root structural traits mirrored stem traits rather than leaf traits in Neotropical trees. Leaf and wood traits define an integrated whole-plant strategy in lowland South American forests that may contribute to a more complete understanding of plant responses to global changes in both correlative and modelling approaches. We suggest further meta-analyses in expanded environmental and geographic zones to determine the generality of this pattern.","DOI":"10.1111/j.1365-2435.2012.02020.x","ISSN":"1365-2435","journalAbbreviation":"Funct Ecol","language":"en","author":[{"family":"Fortunel","given":"Claire"},{"family":"Fine","given":"Paul V. A."},{"family":"Baraloto","given":"Christopher"}],"issued":{"date-parts":[["2012",10,1]]}}},{"id":"fCAS7BvH/vwezMf1Z","uris":["http://zotero.org/users/local/9u60twst/items/E8JP2BIG"],"uri":["http://zotero.org/users/local/9u60twst/items/E8JP2BIG"],"itemData":{"id":1112,"type":"article-journal","title":"Environmental factors predict community functional composition in Amazonian forests","container-title":"Journal of Ecology","page":"145-155","volume":"102","issue":"1","source":"Wiley Online Library","abstract":"* The consequences of biodiversity loss for ecosystem services largely depend on the functional identities of extirpated species. However, poor descriptions of spatial patterns of community functional composition across landscapes hamper accurate predictions, particularly in highly diverse tropical regions. Therefore, understanding how community functional composition varies across environmental gradients remains an important challenge.\n\n\n* We sampled 15 functional traits in 800 Neotropical tree species across 13 forest plots representative of the broad climatic and soil gradients encompassed by three widespread lowland forest habitats (terra firme forests on clay-rich soils, seasonally flooded forests and white-sand forests) at opposite ends of Amazonia (Peru and French Guiana). We combined univariate and multivariate approaches to test the magnitude and predictability of environmental filtering on community leaf and wood functional composition.\n\n\n* Directional shifts in community functional composition correlated with environmental changes across the 13 plots, with denser leaves, stems and roots in forests occurring in environments with limited water and soil-nutrient availability. Critically, these relationships allowed us to accurately predict the functional composition of 61 additional forest plots from environmental data alone.\n\n\n* Synthesis. Environmental filtering consistently shapes the functional composition of highly diverse tropical forests at large scales across the terra firme, seasonally flooded and white-sand forests of lowland Amazonia. Environmental factors drive and allow the prediction of variation in community functional composition among habitat types in Amazonian forests.","DOI":"10.1111/1365-2745.12160","ISSN":"1365-2745","journalAbbreviation":"J Ecol","language":"en","author":[{"family":"Fortunel","given":"Claire"},{"family":"Paine","given":"C. E. Timothy"},{"family":"Fine","given":"Paul V. A."},{"family":"Kraft","given":"Nathan J. B."},{"family":"Baraloto","given":"Christopher"}],"issued":{"date-parts":[["2014",1,1]]}}},{"id":"fCAS7BvH/4NJTfy4g","uris":["http://zotero.org/users/local/9u60twst/items/BH9JZ7GQ"],"uri":["http://zotero.org/users/local/9u60twst/items/BH9JZ7GQ"],"itemData":{"id":163,"type":"article-journal","title":"Wood specific gravity and anatomy of branches and roots in 113 Amazonian rainforest tree species across environmental gradients","container-title":"New Phytologist","page":"79-94","volume":"202","issue":"1","source":"Wiley Online Library","abstract":"* Wood specific gravity (WSG) is a strong predictor of tree performance across environmental gradients. Yet it remains unclear how anatomical elements linked to different wood functions contribute to variation in WSG in branches and roots across tropical forests.\n\n\n* We examined WSG and wood anatomy in white sand, clay terra firme and seasonally flooded forests in French Guiana, spanning broad environmental gradients found throughout Amazonia. We measured 15 traits relating to branches and small woody roots in 113 species representing the 15 most abundant species in each habitat and representative species from seven monophyletic lineages occurring in all habitats.\n\n\n* Fiber traits appear to be major determinants of WSG, independent of vessel traits, in branches and roots. Fiber traits and branch and root WSG increased from seasonally flooded species to clay terra firme species and lastly to white sand species. Branch and root wood traits were strongly phylogenetically constrained. Lineages differed in wood design, but exhibited similar variation in wood structure across habitats.\n\n\n* We conclude that tropical trees can invest differently in support and transport to respond to environmental conditions. Wind disturbance and drought stress represent significant filters driving tree distribution of Amazonian forests; hence we suggest that biophysical explanations should receive more attention.","DOI":"10.1111/nph.12632","ISSN":"1469-8137","journalAbbreviation":"New Phytol","language":"en","author":[{"family":"Fortunel","given":"Claire"},{"family":"Ruelle","given":"Julien"},{"family":"Beauchêne","given":"Jacques"},{"family":"Fine","given":"Paul V. A."},{"family":"Baraloto","given":"Christopher"}],"issued":{"date-parts":[["2014",4,1]]}}},{"id":"fCAS7BvH/lCsD8OjK","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del>
      <w:r w:rsidR="0065621E" w:rsidRPr="004A7FD7">
        <w:rPr>
          <w:lang w:val="en-GB"/>
        </w:rPr>
        <w:fldChar w:fldCharType="separate"/>
      </w:r>
      <w:ins w:id="193" w:author="Seb L." w:date="2019-06-02T11:31:00Z">
        <w:r w:rsidR="00EA748D" w:rsidRPr="004A7FD7">
          <w:t xml:space="preserve">(Grubb and Coomes 1997; Patiño </w:t>
        </w:r>
        <w:r w:rsidR="00EA748D" w:rsidRPr="00381636">
          <w:rPr>
            <w:i/>
            <w:iCs/>
          </w:rPr>
          <w:t>et al.</w:t>
        </w:r>
        <w:r w:rsidR="00EA748D" w:rsidRPr="00381636">
          <w:t xml:space="preserve"> 2009; Fyllas </w:t>
        </w:r>
        <w:r w:rsidR="00EA748D" w:rsidRPr="00C34D6F">
          <w:rPr>
            <w:i/>
            <w:iCs/>
          </w:rPr>
          <w:t>et al.</w:t>
        </w:r>
        <w:r w:rsidR="00EA748D" w:rsidRPr="00C34D6F">
          <w:t xml:space="preserve"> 2009; Fine </w:t>
        </w:r>
        <w:r w:rsidR="00EA748D" w:rsidRPr="008174A7">
          <w:rPr>
            <w:i/>
            <w:iCs/>
          </w:rPr>
          <w:t>et al.</w:t>
        </w:r>
        <w:r w:rsidR="00EA748D" w:rsidRPr="008174A7">
          <w:t xml:space="preserve"> 2010; Fortunel </w:t>
        </w:r>
        <w:r w:rsidR="00EA748D" w:rsidRPr="006C75EA">
          <w:rPr>
            <w:i/>
            <w:iCs/>
          </w:rPr>
          <w:t>et al.</w:t>
        </w:r>
        <w:r w:rsidR="00087A11" w:rsidRPr="006C75EA">
          <w:t xml:space="preserve"> 2012</w:t>
        </w:r>
        <w:r w:rsidR="00EA748D" w:rsidRPr="007E0AA2">
          <w:t xml:space="preserve">; Fortunel, Paine, </w:t>
        </w:r>
        <w:r w:rsidR="00EA748D" w:rsidRPr="007E0AA2">
          <w:rPr>
            <w:i/>
            <w:iCs/>
          </w:rPr>
          <w:t>et al.</w:t>
        </w:r>
        <w:r w:rsidR="00087A11" w:rsidRPr="000C4C91">
          <w:t xml:space="preserve"> 2014</w:t>
        </w:r>
        <w:r w:rsidR="00EA748D" w:rsidRPr="000C4C91">
          <w:t xml:space="preserve">; Fortunel, Ruelle, </w:t>
        </w:r>
        <w:r w:rsidR="00EA748D" w:rsidRPr="00DE2ADB">
          <w:rPr>
            <w:i/>
            <w:iCs/>
          </w:rPr>
          <w:t>et al.</w:t>
        </w:r>
        <w:r w:rsidR="005D10E3">
          <w:t xml:space="preserve"> 2014</w:t>
        </w:r>
        <w:r w:rsidR="00087A11" w:rsidRPr="006C6C5F">
          <w:t>; Fine and Baraloto 2016</w:t>
        </w:r>
        <w:r w:rsidR="00EA748D" w:rsidRPr="00D31336">
          <w:t>)</w:t>
        </w:r>
      </w:ins>
      <w:r w:rsidR="0065621E" w:rsidRPr="004A7FD7">
        <w:rPr>
          <w:lang w:val="en-GB"/>
        </w:rPr>
        <w:fldChar w:fldCharType="end"/>
      </w:r>
      <w:r w:rsidR="00E63290" w:rsidRPr="004A7FD7">
        <w:rPr>
          <w:lang w:val="en-GB"/>
        </w:rPr>
        <w:t>. These imply high</w:t>
      </w:r>
      <w:r w:rsidR="003B5D6E" w:rsidRPr="004A7FD7">
        <w:rPr>
          <w:lang w:val="en-GB"/>
        </w:rPr>
        <w:t>er</w:t>
      </w:r>
      <w:r w:rsidR="00E63290" w:rsidRPr="00381636">
        <w:rPr>
          <w:lang w:val="en-GB"/>
        </w:rPr>
        <w:t xml:space="preserve"> </w:t>
      </w:r>
      <w:r w:rsidR="000C4054" w:rsidRPr="00381636">
        <w:rPr>
          <w:lang w:val="en-GB"/>
        </w:rPr>
        <w:t xml:space="preserve">leaf mass area </w:t>
      </w:r>
      <w:r w:rsidR="0084538C" w:rsidRPr="00C34D6F">
        <w:rPr>
          <w:lang w:val="en-GB"/>
        </w:rPr>
        <w:t>(</w:t>
      </w:r>
      <w:r w:rsidR="000C4054" w:rsidRPr="00C34D6F">
        <w:rPr>
          <w:lang w:val="en-GB"/>
        </w:rPr>
        <w:t>LMA</w:t>
      </w:r>
      <w:r w:rsidR="0084538C" w:rsidRPr="008174A7">
        <w:rPr>
          <w:lang w:val="en-GB"/>
        </w:rPr>
        <w:t>)</w:t>
      </w:r>
      <w:r w:rsidR="00E63290" w:rsidRPr="008174A7">
        <w:rPr>
          <w:lang w:val="en-GB"/>
        </w:rPr>
        <w:t>, high</w:t>
      </w:r>
      <w:r w:rsidR="003B5D6E" w:rsidRPr="006C75EA">
        <w:rPr>
          <w:lang w:val="en-GB"/>
        </w:rPr>
        <w:t>er</w:t>
      </w:r>
      <w:r w:rsidR="00E63290" w:rsidRPr="006C75EA">
        <w:rPr>
          <w:lang w:val="en-GB"/>
        </w:rPr>
        <w:t xml:space="preserve"> </w:t>
      </w:r>
      <w:r w:rsidR="0084538C" w:rsidRPr="007E0AA2">
        <w:rPr>
          <w:lang w:val="en-GB"/>
        </w:rPr>
        <w:t>wood density</w:t>
      </w:r>
      <w:r w:rsidR="00E63290" w:rsidRPr="007E0AA2">
        <w:rPr>
          <w:lang w:val="en-GB"/>
        </w:rPr>
        <w:t>, smaller seeds</w:t>
      </w:r>
      <w:r w:rsidR="000C4054" w:rsidRPr="000C4C91">
        <w:rPr>
          <w:lang w:val="en-GB"/>
        </w:rPr>
        <w:t>,</w:t>
      </w:r>
      <w:r w:rsidR="00E63290" w:rsidRPr="000C4C91">
        <w:rPr>
          <w:lang w:val="en-GB"/>
        </w:rPr>
        <w:t xml:space="preserve"> and lower leaf nutrient contents associated with higher </w:t>
      </w:r>
      <w:r w:rsidR="008E3BF8" w:rsidRPr="00DE2ADB">
        <w:rPr>
          <w:lang w:val="en-GB"/>
        </w:rPr>
        <w:t>nutrient</w:t>
      </w:r>
      <w:r w:rsidR="00E63290" w:rsidRPr="00DE2ADB">
        <w:rPr>
          <w:lang w:val="en-GB"/>
        </w:rPr>
        <w:t xml:space="preserve"> use efficiency</w:t>
      </w:r>
      <w:r w:rsidR="0065621E" w:rsidRPr="006C6C5F">
        <w:rPr>
          <w:lang w:val="en-GB"/>
        </w:rPr>
        <w:t xml:space="preserve"> </w:t>
      </w:r>
      <w:r w:rsidR="0065621E" w:rsidRPr="004A7FD7">
        <w:rPr>
          <w:lang w:val="en-GB"/>
        </w:rPr>
        <w:fldChar w:fldCharType="begin"/>
      </w:r>
      <w:ins w:id="194" w:author="Seb L." w:date="2019-07-28T15:36:00Z">
        <w:r w:rsidR="005D10E3">
          <w:rPr>
            <w:lang w:val="en-GB"/>
          </w:rPr>
          <w:instrText xml:space="preserve"> ADDIN ZOTERO_ITEM CSL_CITATION {"citationID":"ab29pa3eg1","properties":{"formattedCitation":"(Fine and Baraloto 2016a)","plainCitation":"(Fine and Baraloto 2016a)","dontUpdate":true,"noteIndex":0},"citationItems":[{"id":"WAsQPZ7z/yUlulxoR","uris":["http://zotero.org/users/local/9u60twst/items/549RPK5X"],"uri":["http://zotero.org/users/local/9u60twst/items/549RPK5X"],"itemData":{"id":1104,"type":"article-journal","title":"Habitat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ins>
      <w:del w:id="195" w:author="Seb L." w:date="2019-07-28T15:36:00Z">
        <w:r w:rsidR="00EA748D" w:rsidRPr="004A7FD7" w:rsidDel="005D10E3">
          <w:rPr>
            <w:lang w:val="en-GB"/>
          </w:rPr>
          <w:delInstrText xml:space="preserve"> ADDIN ZOTERO_ITEM CSL_CITATION {"citationID":"ab29pa3eg1","properties":{"formattedCitation":"(Fine and Baraloto 2016a)","plainCitation":"(Fine and Baraloto 2016a)","noteIndex":0},"citationItems":[{"id":"fCAS7BvH/lCsD8OjK","uris":["http://zotero.org/users/local/9u60twst/items/549RPK5X"],"uri":["http://zotero.org/users/local/9u60twst/items/549RPK5X"],"itemData":{"id":1104,"type":"article-journal","title":"Habitat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del>
      <w:r w:rsidR="0065621E" w:rsidRPr="004A7FD7">
        <w:rPr>
          <w:lang w:val="en-GB"/>
        </w:rPr>
        <w:fldChar w:fldCharType="separate"/>
      </w:r>
      <w:ins w:id="196" w:author="Seb L." w:date="2019-06-02T11:31:00Z">
        <w:r w:rsidR="00087A11" w:rsidRPr="004A7FD7">
          <w:t>(Fine and Baraloto 2016</w:t>
        </w:r>
        <w:r w:rsidR="00EA748D" w:rsidRPr="00381636">
          <w:t>)</w:t>
        </w:r>
      </w:ins>
      <w:r w:rsidR="0065621E" w:rsidRPr="004A7FD7">
        <w:rPr>
          <w:lang w:val="en-GB"/>
        </w:rPr>
        <w:fldChar w:fldCharType="end"/>
      </w:r>
      <w:r w:rsidR="00E63290" w:rsidRPr="004A7FD7">
        <w:rPr>
          <w:lang w:val="en-GB"/>
        </w:rPr>
        <w:t>, in comparison with other soil types such as FS.</w:t>
      </w:r>
    </w:p>
    <w:p w14:paraId="2FD8FDBF" w14:textId="773ED3CF" w:rsidR="00FB3A15" w:rsidRPr="004A7FD7" w:rsidRDefault="00561679" w:rsidP="00006B74">
      <w:pPr>
        <w:widowControl w:val="0"/>
        <w:autoSpaceDE w:val="0"/>
        <w:autoSpaceDN w:val="0"/>
        <w:adjustRightInd w:val="0"/>
        <w:spacing w:line="360" w:lineRule="auto"/>
        <w:jc w:val="both"/>
        <w:rPr>
          <w:ins w:id="197" w:author="Seb L." w:date="2019-06-01T21:53:00Z"/>
          <w:lang w:val="en-GB" w:eastAsia="ja-JP"/>
        </w:rPr>
      </w:pPr>
      <w:r w:rsidRPr="00381636">
        <w:rPr>
          <w:lang w:val="en-GB" w:eastAsia="ja-JP"/>
        </w:rPr>
        <w:tab/>
      </w:r>
      <w:commentRangeStart w:id="198"/>
      <w:commentRangeStart w:id="199"/>
      <w:del w:id="200" w:author="Seb L." w:date="2019-06-01T21:53:00Z">
        <w:r w:rsidR="001976E3" w:rsidRPr="00381636" w:rsidDel="00F270B4">
          <w:rPr>
            <w:lang w:val="en-GB" w:eastAsia="ja-JP"/>
          </w:rPr>
          <w:delText>Despite the stark community composition differences among contrasting edaphic conditions</w:delText>
        </w:r>
        <w:r w:rsidR="009F0E3A" w:rsidRPr="00C34D6F" w:rsidDel="00F270B4">
          <w:rPr>
            <w:lang w:val="en-GB" w:eastAsia="ja-JP"/>
          </w:rPr>
          <w:delText xml:space="preserve">, </w:delText>
        </w:r>
        <w:r w:rsidRPr="00C34D6F" w:rsidDel="00F270B4">
          <w:rPr>
            <w:lang w:val="en-GB" w:eastAsia="ja-JP"/>
          </w:rPr>
          <w:delText xml:space="preserve">generalist species </w:delText>
        </w:r>
        <w:r w:rsidR="00C55097" w:rsidRPr="008174A7" w:rsidDel="00F270B4">
          <w:rPr>
            <w:lang w:val="en-GB" w:eastAsia="ja-JP"/>
          </w:rPr>
          <w:delText xml:space="preserve">(i.e. species able to establish perennial individuals on contrasting habitats) </w:delText>
        </w:r>
        <w:r w:rsidR="009F0E3A" w:rsidRPr="008174A7" w:rsidDel="00F270B4">
          <w:rPr>
            <w:lang w:val="en-GB" w:eastAsia="ja-JP"/>
          </w:rPr>
          <w:delText>are</w:delText>
        </w:r>
        <w:r w:rsidRPr="006C75EA" w:rsidDel="00F270B4">
          <w:rPr>
            <w:lang w:val="en-GB" w:eastAsia="ja-JP"/>
          </w:rPr>
          <w:delText xml:space="preserve"> </w:delText>
        </w:r>
        <w:r w:rsidR="00E462EB" w:rsidRPr="006C75EA" w:rsidDel="00F270B4">
          <w:rPr>
            <w:lang w:val="en-GB" w:eastAsia="ja-JP"/>
          </w:rPr>
          <w:delText>common</w:delText>
        </w:r>
        <w:r w:rsidRPr="007E0AA2" w:rsidDel="00F270B4">
          <w:rPr>
            <w:lang w:val="en-GB" w:eastAsia="ja-JP"/>
          </w:rPr>
          <w:delText>.</w:delText>
        </w:r>
        <w:commentRangeEnd w:id="198"/>
        <w:r w:rsidR="007B7C7A" w:rsidRPr="004A7FD7" w:rsidDel="00F270B4">
          <w:rPr>
            <w:rStyle w:val="Marquedecommentaire"/>
            <w:sz w:val="24"/>
            <w:szCs w:val="24"/>
            <w:lang w:eastAsia="en-US"/>
            <w:rPrChange w:id="201" w:author="Seb L." w:date="2019-06-03T13:39:00Z">
              <w:rPr>
                <w:rStyle w:val="Marquedecommentaire"/>
                <w:rFonts w:asciiTheme="minorHAnsi" w:hAnsiTheme="minorHAnsi" w:cstheme="minorBidi"/>
                <w:lang w:eastAsia="en-US"/>
              </w:rPr>
            </w:rPrChange>
          </w:rPr>
          <w:commentReference w:id="198"/>
        </w:r>
      </w:del>
      <w:commentRangeEnd w:id="199"/>
      <w:r w:rsidR="000C1BC6" w:rsidRPr="004A7FD7">
        <w:rPr>
          <w:rStyle w:val="Marquedecommentaire"/>
          <w:sz w:val="24"/>
          <w:szCs w:val="24"/>
          <w:lang w:eastAsia="en-US"/>
          <w:rPrChange w:id="202" w:author="Seb L." w:date="2019-06-03T13:39:00Z">
            <w:rPr>
              <w:rStyle w:val="Marquedecommentaire"/>
              <w:rFonts w:asciiTheme="minorHAnsi" w:hAnsiTheme="minorHAnsi" w:cstheme="minorBidi"/>
              <w:lang w:eastAsia="en-US"/>
            </w:rPr>
          </w:rPrChange>
        </w:rPr>
        <w:commentReference w:id="199"/>
      </w:r>
      <w:del w:id="203" w:author="Seb L." w:date="2019-06-01T21:53:00Z">
        <w:r w:rsidRPr="004A7FD7" w:rsidDel="00F270B4">
          <w:rPr>
            <w:lang w:val="en-GB" w:eastAsia="ja-JP"/>
          </w:rPr>
          <w:delText xml:space="preserve"> </w:delText>
        </w:r>
        <w:r w:rsidR="00243EAF" w:rsidRPr="004A7FD7" w:rsidDel="00F270B4">
          <w:rPr>
            <w:lang w:val="en-GB" w:eastAsia="ja-JP"/>
          </w:rPr>
          <w:delText>Species</w:delText>
        </w:r>
        <w:r w:rsidR="009F0E3A" w:rsidRPr="00381636" w:rsidDel="00F270B4">
          <w:rPr>
            <w:lang w:val="en-GB" w:eastAsia="ja-JP"/>
          </w:rPr>
          <w:delText>-specific</w:delText>
        </w:r>
        <w:r w:rsidR="00A46D00" w:rsidRPr="00381636" w:rsidDel="00F270B4">
          <w:rPr>
            <w:lang w:val="en-GB" w:eastAsia="ja-JP"/>
          </w:rPr>
          <w:delText xml:space="preserve"> habitat preferences, </w:delText>
        </w:r>
        <w:r w:rsidRPr="00C34D6F" w:rsidDel="00F270B4">
          <w:rPr>
            <w:lang w:val="en-GB" w:eastAsia="ja-JP"/>
          </w:rPr>
          <w:delText>linked to directional variation</w:delText>
        </w:r>
        <w:r w:rsidR="003B0259" w:rsidRPr="008174A7" w:rsidDel="00F270B4">
          <w:rPr>
            <w:lang w:val="en-GB" w:eastAsia="ja-JP"/>
          </w:rPr>
          <w:delText>s</w:delText>
        </w:r>
        <w:r w:rsidRPr="008174A7" w:rsidDel="00F270B4">
          <w:rPr>
            <w:lang w:val="en-GB" w:eastAsia="ja-JP"/>
          </w:rPr>
          <w:delText xml:space="preserve"> of the functional </w:delText>
        </w:r>
        <w:r w:rsidR="00A46D00" w:rsidRPr="006C75EA" w:rsidDel="00F270B4">
          <w:rPr>
            <w:lang w:val="en-GB" w:eastAsia="ja-JP"/>
          </w:rPr>
          <w:delText>composition,</w:delText>
        </w:r>
        <w:r w:rsidRPr="006C75EA" w:rsidDel="00F270B4">
          <w:rPr>
            <w:lang w:val="en-GB" w:eastAsia="ja-JP"/>
          </w:rPr>
          <w:delText xml:space="preserve"> suggest habitat specialization </w:delText>
        </w:r>
        <w:r w:rsidR="00DA5853" w:rsidRPr="007E0AA2" w:rsidDel="00F270B4">
          <w:rPr>
            <w:lang w:val="en-GB" w:eastAsia="ja-JP"/>
          </w:rPr>
          <w:delText xml:space="preserve">based on the evolutionary processes </w:delText>
        </w:r>
        <w:r w:rsidR="00A46D00" w:rsidRPr="007E0AA2" w:rsidDel="00F270B4">
          <w:rPr>
            <w:lang w:val="en-GB" w:eastAsia="ja-JP"/>
          </w:rPr>
          <w:delText>of</w:delText>
        </w:r>
        <w:r w:rsidR="00DA5853" w:rsidRPr="000C4C91" w:rsidDel="00F270B4">
          <w:rPr>
            <w:lang w:val="en-GB" w:eastAsia="ja-JP"/>
          </w:rPr>
          <w:delText xml:space="preserve"> selection, adaptation</w:delText>
        </w:r>
        <w:r w:rsidR="000C4054" w:rsidRPr="000C4C91" w:rsidDel="00F270B4">
          <w:rPr>
            <w:lang w:val="en-GB" w:eastAsia="ja-JP"/>
          </w:rPr>
          <w:delText>,</w:delText>
        </w:r>
        <w:r w:rsidR="00DA5853" w:rsidRPr="00DE2ADB" w:rsidDel="00F270B4">
          <w:rPr>
            <w:lang w:val="en-GB" w:eastAsia="ja-JP"/>
          </w:rPr>
          <w:delText xml:space="preserve"> and species divergence.</w:delText>
        </w:r>
        <w:r w:rsidR="00E462EB" w:rsidRPr="00DE2ADB" w:rsidDel="00F270B4">
          <w:rPr>
            <w:lang w:val="en-GB" w:eastAsia="ja-JP"/>
          </w:rPr>
          <w:delText xml:space="preserve"> </w:delText>
        </w:r>
        <w:commentRangeStart w:id="204"/>
        <w:commentRangeStart w:id="205"/>
        <w:r w:rsidR="00DA28B6" w:rsidRPr="006C6C5F" w:rsidDel="00F270B4">
          <w:rPr>
            <w:lang w:val="en-GB" w:eastAsia="ja-JP"/>
          </w:rPr>
          <w:delText xml:space="preserve">Among the mechanisms maintaining rainforest species diversity, </w:delText>
        </w:r>
        <w:r w:rsidR="00C46E56" w:rsidRPr="00D31336" w:rsidDel="00F270B4">
          <w:rPr>
            <w:lang w:val="en-GB" w:eastAsia="ja-JP"/>
          </w:rPr>
          <w:delText xml:space="preserve">these </w:delText>
        </w:r>
        <w:r w:rsidR="00DA28B6" w:rsidRPr="00C7720F" w:rsidDel="00F270B4">
          <w:rPr>
            <w:lang w:val="en-GB" w:eastAsia="ja-JP"/>
          </w:rPr>
          <w:delText>processes (selection, adaptation, diverg</w:delText>
        </w:r>
        <w:r w:rsidR="00DA28B6" w:rsidRPr="004A7FD7" w:rsidDel="00F270B4">
          <w:rPr>
            <w:lang w:val="en-GB" w:eastAsia="ja-JP"/>
          </w:rPr>
          <w:delText xml:space="preserve">ence) </w:delText>
        </w:r>
        <w:r w:rsidR="001976E3" w:rsidRPr="004A7FD7" w:rsidDel="00F270B4">
          <w:rPr>
            <w:lang w:val="en-GB" w:eastAsia="ja-JP"/>
          </w:rPr>
          <w:delText xml:space="preserve">can </w:delText>
        </w:r>
        <w:r w:rsidR="00DA28B6" w:rsidRPr="004A7FD7" w:rsidDel="00F270B4">
          <w:rPr>
            <w:lang w:val="en-GB" w:eastAsia="ja-JP"/>
          </w:rPr>
          <w:delText>occur within</w:delText>
        </w:r>
        <w:r w:rsidR="001976E3" w:rsidRPr="004A7FD7" w:rsidDel="00F270B4">
          <w:rPr>
            <w:lang w:val="en-GB" w:eastAsia="ja-JP"/>
          </w:rPr>
          <w:delText xml:space="preserve"> or between</w:delText>
        </w:r>
        <w:r w:rsidR="00DA28B6" w:rsidRPr="004A7FD7" w:rsidDel="00F270B4">
          <w:rPr>
            <w:lang w:val="en-GB" w:eastAsia="ja-JP"/>
          </w:rPr>
          <w:delText xml:space="preserve"> </w:delText>
        </w:r>
        <w:r w:rsidR="001976E3" w:rsidRPr="004A7FD7" w:rsidDel="00F270B4">
          <w:rPr>
            <w:lang w:val="en-GB" w:eastAsia="ja-JP"/>
          </w:rPr>
          <w:delText xml:space="preserve">populations or </w:delText>
        </w:r>
        <w:r w:rsidR="00DA28B6" w:rsidRPr="004A7FD7" w:rsidDel="00F270B4">
          <w:rPr>
            <w:lang w:val="en-GB" w:eastAsia="ja-JP"/>
          </w:rPr>
          <w:delText>species</w:delText>
        </w:r>
        <w:r w:rsidR="00006B74" w:rsidRPr="004A7FD7" w:rsidDel="00F270B4">
          <w:rPr>
            <w:lang w:val="en-GB" w:eastAsia="ja-JP"/>
          </w:rPr>
          <w:delText xml:space="preserve"> </w:delText>
        </w:r>
        <w:r w:rsidR="009F0E3A" w:rsidRPr="004A7FD7" w:rsidDel="00F270B4">
          <w:rPr>
            <w:lang w:val="en-GB" w:eastAsia="ja-JP"/>
          </w:rPr>
          <w:delText>,</w:delText>
        </w:r>
        <w:r w:rsidR="00DA28B6" w:rsidRPr="004A7FD7" w:rsidDel="00F270B4">
          <w:rPr>
            <w:lang w:val="en-GB" w:eastAsia="ja-JP"/>
          </w:rPr>
          <w:delText xml:space="preserve"> </w:delText>
        </w:r>
        <w:r w:rsidR="0092120A" w:rsidRPr="004A7FD7" w:rsidDel="00F270B4">
          <w:rPr>
            <w:lang w:val="en-GB" w:eastAsia="ja-JP"/>
          </w:rPr>
          <w:delText>even</w:delText>
        </w:r>
        <w:r w:rsidR="00A27E11" w:rsidRPr="004A7FD7" w:rsidDel="00F270B4">
          <w:rPr>
            <w:lang w:val="en-GB" w:eastAsia="ja-JP"/>
          </w:rPr>
          <w:delText xml:space="preserve"> in a sympatric context (</w:delText>
        </w:r>
        <w:r w:rsidR="001976E3" w:rsidRPr="004A7FD7" w:rsidDel="00F270B4">
          <w:rPr>
            <w:lang w:val="en-GB" w:eastAsia="ja-JP"/>
          </w:rPr>
          <w:delText>e.g</w:delText>
        </w:r>
        <w:r w:rsidR="00A27E11" w:rsidRPr="004A7FD7" w:rsidDel="00F270B4">
          <w:rPr>
            <w:lang w:val="en-GB" w:eastAsia="ja-JP"/>
          </w:rPr>
          <w:delText xml:space="preserve">. </w:delText>
        </w:r>
        <w:r w:rsidR="009F0E3A" w:rsidRPr="004A7FD7" w:rsidDel="00F270B4">
          <w:rPr>
            <w:lang w:val="en-GB" w:eastAsia="ja-JP"/>
          </w:rPr>
          <w:delText xml:space="preserve">ecological speciation through </w:delText>
        </w:r>
        <w:r w:rsidR="00A27E11" w:rsidRPr="004A7FD7" w:rsidDel="00F270B4">
          <w:rPr>
            <w:lang w:val="en-GB" w:eastAsia="ja-JP"/>
          </w:rPr>
          <w:delText>local adaptation</w:delText>
        </w:r>
        <w:r w:rsidR="009F0E3A" w:rsidRPr="004A7FD7" w:rsidDel="00F270B4">
          <w:rPr>
            <w:lang w:val="en-GB" w:eastAsia="ja-JP"/>
          </w:rPr>
          <w:delText xml:space="preserve"> and extreme competition</w:delText>
        </w:r>
        <w:r w:rsidR="003177AE" w:rsidRPr="004A7FD7" w:rsidDel="00F270B4">
          <w:rPr>
            <w:lang w:val="en-GB" w:eastAsia="ja-JP"/>
          </w:rPr>
          <w:delText xml:space="preserve">, without </w:delText>
        </w:r>
        <w:r w:rsidR="008B45FA" w:rsidRPr="004A7FD7" w:rsidDel="00F270B4">
          <w:rPr>
            <w:lang w:val="en-GB" w:eastAsia="ja-JP"/>
          </w:rPr>
          <w:delText xml:space="preserve">a </w:delText>
        </w:r>
        <w:r w:rsidR="003177AE" w:rsidRPr="004A7FD7" w:rsidDel="00F270B4">
          <w:rPr>
            <w:lang w:val="en-GB" w:eastAsia="ja-JP"/>
          </w:rPr>
          <w:delText>geographical barrier</w:delText>
        </w:r>
        <w:r w:rsidR="00A27E11" w:rsidRPr="004A7FD7" w:rsidDel="00F270B4">
          <w:rPr>
            <w:lang w:val="en-GB" w:eastAsia="ja-JP"/>
          </w:rPr>
          <w:delText>)</w:delText>
        </w:r>
        <w:r w:rsidR="00C77BD1" w:rsidRPr="004A7FD7" w:rsidDel="00F270B4">
          <w:rPr>
            <w:lang w:val="en-GB" w:eastAsia="ja-JP"/>
          </w:rPr>
          <w:fldChar w:fldCharType="begin"/>
        </w:r>
        <w:r w:rsidR="004D6C29" w:rsidRPr="004A7FD7" w:rsidDel="00F270B4">
          <w:rPr>
            <w:lang w:val="en-GB" w:eastAsia="ja-JP"/>
          </w:rPr>
          <w:delInstrText xml:space="preserve"> ADDIN ZOTERO_ITEM CSL_CITATION {"citationID":"a2e5142krkt","properties":{"formattedCitation":"(Savolainen, Lascoux, &amp; Meril\\uc0\\u228{}, 2013; Savolainen, Pyh\\uc0\\u228{}j\\uc0\\u228{}rvi, &amp; Kn\\uc0\\u252{}rr, 2007)","plainCitation":"(Savolainen, Lascoux, &amp; Merilä, 2013; Savolainen, Pyhäjärvi, &amp; Knürr, 2007)","noteIndex":0},"citationItems":[{"id":"fCAS7BvH/4eisPVTS","uris":["http://zotero.org/users/local/9u60twst/items/BN9EAHDS"],"uri":["http://zotero.org/users/local/9u60twst/items/BN9EAHDS"],"itemData":{"id":361,"type":"article-journal","title":"Gene Flow and Local Adaptation in Trees","container-title":"Annual Review of Ecology, Evolution, and Systematics","page":"595-619","volume":"38","issue":"1","source":"Annual Reviews","abstract":"Populations are locally adapted when populations have the highest relative fitness at their home sites, and lower fitness in other parts of the range. Results from the extensive experimental plantations of populations of forest trees from different parts of the range show that populations can survive and grow in broad areas outside the home site. However, intra- and interspecific competition limit the distribution of genotypes. For populations from large parts of the range, relative fitness, compared with the local population, is often highest at the home site. At the edges of the range, this local adaptation may break down. The extent of local adaptation is determined by the balance between gene flow and selection. Genetic differentiation and strong natural selection occur over a range of tens or hundreds of kilometers, but reliable measurements of gene flow are available only for much shorter distances. Current models of spatially varying selection could be made more realistic by the incorporation of strong selection and isolation-by-distance characteristic of tree populations. Many studies suggest that most variation in adaptive traits is based on loci with small effects. Association genetics methods and improved genomic resources are useful for the identification of the loci responsible for this variation. The potential for adaptation to current climate change depends on genetic variation and dispersal and establishment rates.","DOI":"10.1146/annurev.ecolsys.38.091206.095646","author":[{"family":"Savolainen","given":"Outi"},{"family":"Pyhäjärvi","given":"Tanja"},{"family":"Knürr","given":"Timo"}],"issued":{"date-parts":[["2007"]]}}},{"id":"fCAS7BvH/tDb83sHz","uris":["http://zotero.org/users/local/9u60twst/items/JFR3S5PK"],"uri":["http://zotero.org/users/local/9u60twst/items/JFR3S5PK"],"itemData":{"id":374,"type":"article-journal","title":"Ecological genomics of local adaptation","container-title":"Nature Reviews Genetics","page":"807-820","volume":"14","issue":"11","source":"www.nature.com","DOI":"10.1038/nrg3522","ISSN":"1471-0056","language":"en","author":[{"family":"Savolainen","given":"Outi"},{"family":"Lascoux","given":"Martin"},{"family":"Merilä","given":"Juha"}],"issued":{"date-parts":[["2013",11,1]]}}}],"schema":"https://github.com/citation-style-language/schema/raw/master/csl-citation.json"} </w:delInstrText>
        </w:r>
        <w:r w:rsidR="00C77BD1" w:rsidRPr="004A7FD7" w:rsidDel="00F270B4">
          <w:rPr>
            <w:lang w:val="en-GB" w:eastAsia="en-US"/>
            <w:rPrChange w:id="206" w:author="Seb L." w:date="2019-06-03T13:39:00Z">
              <w:rPr>
                <w:lang w:val="en-GB" w:eastAsia="ja-JP"/>
              </w:rPr>
            </w:rPrChange>
          </w:rPr>
          <w:fldChar w:fldCharType="separate"/>
        </w:r>
        <w:r w:rsidR="00981E37" w:rsidRPr="004A7FD7" w:rsidDel="00F270B4">
          <w:rPr>
            <w:lang w:val="en-GB"/>
          </w:rPr>
          <w:delText>(Savolainen, Lascoux, &amp; Merilä, 2013; Savolainen, Pyhäjärvi, &amp; Knürr, 2007)</w:delText>
        </w:r>
        <w:r w:rsidR="00C77BD1" w:rsidRPr="004A7FD7" w:rsidDel="00F270B4">
          <w:rPr>
            <w:lang w:val="en-GB" w:eastAsia="ja-JP"/>
          </w:rPr>
          <w:fldChar w:fldCharType="end"/>
        </w:r>
        <w:commentRangeEnd w:id="204"/>
        <w:r w:rsidR="007B7C7A" w:rsidRPr="004A7FD7" w:rsidDel="00F270B4">
          <w:rPr>
            <w:rStyle w:val="Marquedecommentaire"/>
            <w:sz w:val="24"/>
            <w:szCs w:val="24"/>
            <w:lang w:eastAsia="en-US"/>
            <w:rPrChange w:id="207" w:author="Seb L." w:date="2019-06-03T13:39:00Z">
              <w:rPr>
                <w:rStyle w:val="Marquedecommentaire"/>
                <w:rFonts w:asciiTheme="minorHAnsi" w:hAnsiTheme="minorHAnsi" w:cstheme="minorBidi"/>
                <w:lang w:eastAsia="en-US"/>
              </w:rPr>
            </w:rPrChange>
          </w:rPr>
          <w:commentReference w:id="204"/>
        </w:r>
      </w:del>
      <w:commentRangeEnd w:id="205"/>
      <w:r w:rsidR="001364C9" w:rsidRPr="004A7FD7">
        <w:rPr>
          <w:rStyle w:val="Marquedecommentaire"/>
          <w:sz w:val="24"/>
          <w:szCs w:val="24"/>
          <w:lang w:eastAsia="en-US"/>
          <w:rPrChange w:id="208" w:author="Seb L." w:date="2019-06-03T13:39:00Z">
            <w:rPr>
              <w:rStyle w:val="Marquedecommentaire"/>
              <w:rFonts w:asciiTheme="minorHAnsi" w:hAnsiTheme="minorHAnsi" w:cstheme="minorBidi"/>
              <w:lang w:eastAsia="en-US"/>
            </w:rPr>
          </w:rPrChange>
        </w:rPr>
        <w:commentReference w:id="205"/>
      </w:r>
      <w:del w:id="209" w:author="Seb L." w:date="2019-06-01T21:53:00Z">
        <w:r w:rsidR="00A27E11" w:rsidRPr="004A7FD7" w:rsidDel="00F270B4">
          <w:rPr>
            <w:lang w:val="en-GB" w:eastAsia="ja-JP"/>
          </w:rPr>
          <w:delText xml:space="preserve">. </w:delText>
        </w:r>
        <w:r w:rsidR="009F0E3A" w:rsidRPr="004A7FD7" w:rsidDel="00F270B4">
          <w:rPr>
            <w:lang w:val="en-GB" w:eastAsia="ja-JP"/>
          </w:rPr>
          <w:delText>Thus</w:delText>
        </w:r>
        <w:r w:rsidR="00A27E11" w:rsidRPr="00381636" w:rsidDel="00F270B4">
          <w:rPr>
            <w:lang w:val="en-GB" w:eastAsia="ja-JP"/>
          </w:rPr>
          <w:delText xml:space="preserve">, </w:delText>
        </w:r>
        <w:r w:rsidR="00006B74" w:rsidRPr="00381636" w:rsidDel="00F270B4">
          <w:rPr>
            <w:lang w:val="en-GB" w:eastAsia="ja-JP"/>
          </w:rPr>
          <w:delText xml:space="preserve">it can be hypothesised that </w:delText>
        </w:r>
        <w:r w:rsidR="00936CBB" w:rsidRPr="00C34D6F" w:rsidDel="00F270B4">
          <w:rPr>
            <w:lang w:val="en-GB" w:eastAsia="ja-JP"/>
          </w:rPr>
          <w:delText xml:space="preserve">generalist </w:delText>
        </w:r>
        <w:r w:rsidR="00006B74" w:rsidRPr="00C34D6F" w:rsidDel="00F270B4">
          <w:rPr>
            <w:lang w:val="en-GB" w:eastAsia="ja-JP"/>
          </w:rPr>
          <w:delText>species</w:delText>
        </w:r>
        <w:r w:rsidR="00A27E11" w:rsidRPr="008174A7" w:rsidDel="00F270B4">
          <w:rPr>
            <w:lang w:val="en-GB" w:eastAsia="ja-JP"/>
          </w:rPr>
          <w:delText xml:space="preserve"> </w:delText>
        </w:r>
        <w:r w:rsidR="00673EDA" w:rsidRPr="008174A7" w:rsidDel="00F270B4">
          <w:rPr>
            <w:lang w:val="en-GB" w:eastAsia="ja-JP"/>
          </w:rPr>
          <w:delText xml:space="preserve">are composed of </w:delText>
        </w:r>
        <w:commentRangeStart w:id="210"/>
        <w:commentRangeStart w:id="211"/>
        <w:r w:rsidR="008B45FA" w:rsidRPr="006C75EA" w:rsidDel="00F270B4">
          <w:rPr>
            <w:lang w:val="en-GB" w:eastAsia="ja-JP"/>
          </w:rPr>
          <w:delText xml:space="preserve">a mosaic of </w:delText>
        </w:r>
        <w:r w:rsidR="00755419" w:rsidRPr="006C75EA" w:rsidDel="00F270B4">
          <w:rPr>
            <w:lang w:val="en-GB" w:eastAsia="ja-JP"/>
          </w:rPr>
          <w:delText xml:space="preserve">the </w:delText>
        </w:r>
        <w:r w:rsidR="00A27E11" w:rsidRPr="007E0AA2" w:rsidDel="00F270B4">
          <w:rPr>
            <w:lang w:val="en-GB" w:eastAsia="ja-JP"/>
          </w:rPr>
          <w:delText>genetic and functional divergence</w:delText>
        </w:r>
        <w:r w:rsidR="00A86921" w:rsidRPr="007E0AA2" w:rsidDel="00F270B4">
          <w:rPr>
            <w:lang w:val="en-GB" w:eastAsia="ja-JP"/>
          </w:rPr>
          <w:delText>s</w:delText>
        </w:r>
        <w:r w:rsidR="00006B74" w:rsidRPr="000C4C91" w:rsidDel="00F270B4">
          <w:rPr>
            <w:lang w:val="en-GB" w:eastAsia="ja-JP"/>
          </w:rPr>
          <w:delText xml:space="preserve"> </w:delText>
        </w:r>
        <w:r w:rsidR="00A86921" w:rsidRPr="000C4C91" w:rsidDel="00F270B4">
          <w:rPr>
            <w:lang w:val="en-GB" w:eastAsia="ja-JP"/>
          </w:rPr>
          <w:delText>of</w:delText>
        </w:r>
        <w:r w:rsidR="00006B74" w:rsidRPr="00DE2ADB" w:rsidDel="00F270B4">
          <w:rPr>
            <w:lang w:val="en-GB" w:eastAsia="ja-JP"/>
          </w:rPr>
          <w:delText xml:space="preserve"> populations</w:delText>
        </w:r>
        <w:commentRangeEnd w:id="210"/>
        <w:r w:rsidR="007772C8" w:rsidRPr="004A7FD7" w:rsidDel="00F270B4">
          <w:rPr>
            <w:rStyle w:val="Marquedecommentaire"/>
            <w:sz w:val="24"/>
            <w:szCs w:val="24"/>
            <w:lang w:eastAsia="en-US"/>
            <w:rPrChange w:id="212" w:author="Seb L." w:date="2019-06-03T13:39:00Z">
              <w:rPr>
                <w:rStyle w:val="Marquedecommentaire"/>
                <w:rFonts w:asciiTheme="minorHAnsi" w:hAnsiTheme="minorHAnsi" w:cstheme="minorBidi"/>
                <w:lang w:eastAsia="en-US"/>
              </w:rPr>
            </w:rPrChange>
          </w:rPr>
          <w:commentReference w:id="210"/>
        </w:r>
      </w:del>
      <w:commentRangeEnd w:id="211"/>
      <w:r w:rsidR="00065C7E" w:rsidRPr="004A7FD7">
        <w:rPr>
          <w:rStyle w:val="Marquedecommentaire"/>
          <w:sz w:val="24"/>
          <w:szCs w:val="24"/>
          <w:lang w:eastAsia="en-US"/>
          <w:rPrChange w:id="213" w:author="Seb L." w:date="2019-06-03T13:39:00Z">
            <w:rPr>
              <w:rStyle w:val="Marquedecommentaire"/>
              <w:rFonts w:asciiTheme="minorHAnsi" w:hAnsiTheme="minorHAnsi" w:cstheme="minorBidi"/>
              <w:lang w:eastAsia="en-US"/>
            </w:rPr>
          </w:rPrChange>
        </w:rPr>
        <w:commentReference w:id="211"/>
      </w:r>
      <w:del w:id="214" w:author="Seb L." w:date="2019-06-01T21:53:00Z">
        <w:r w:rsidR="00A27E11" w:rsidRPr="004A7FD7" w:rsidDel="00F270B4">
          <w:rPr>
            <w:lang w:val="en-GB" w:eastAsia="ja-JP"/>
          </w:rPr>
          <w:delText xml:space="preserve">. </w:delText>
        </w:r>
        <w:r w:rsidR="009F0E3A" w:rsidRPr="004A7FD7" w:rsidDel="00F270B4">
          <w:rPr>
            <w:lang w:val="en-GB" w:eastAsia="ja-JP"/>
          </w:rPr>
          <w:delText>Such divergence</w:delText>
        </w:r>
        <w:r w:rsidR="00A27E11" w:rsidRPr="00381636" w:rsidDel="00F270B4">
          <w:rPr>
            <w:lang w:val="en-GB" w:eastAsia="ja-JP"/>
          </w:rPr>
          <w:delText xml:space="preserve"> has been show</w:delText>
        </w:r>
        <w:r w:rsidR="00504436" w:rsidRPr="00381636" w:rsidDel="00F270B4">
          <w:rPr>
            <w:lang w:val="en-GB" w:eastAsia="ja-JP"/>
          </w:rPr>
          <w:delText>n</w:delText>
        </w:r>
        <w:r w:rsidR="00A27E11" w:rsidRPr="00C34D6F" w:rsidDel="00F270B4">
          <w:rPr>
            <w:lang w:val="en-GB" w:eastAsia="ja-JP"/>
          </w:rPr>
          <w:delText xml:space="preserve"> for the Panamazonia</w:delText>
        </w:r>
        <w:r w:rsidR="00BF5A54" w:rsidRPr="00C34D6F" w:rsidDel="00F270B4">
          <w:rPr>
            <w:lang w:val="en-GB" w:eastAsia="ja-JP"/>
          </w:rPr>
          <w:delText>n</w:delText>
        </w:r>
        <w:r w:rsidR="00F53759" w:rsidRPr="008174A7" w:rsidDel="00F270B4">
          <w:rPr>
            <w:lang w:val="en-GB" w:eastAsia="ja-JP"/>
          </w:rPr>
          <w:delText xml:space="preserve"> </w:delText>
        </w:r>
        <w:r w:rsidR="003177AE" w:rsidRPr="008174A7" w:rsidDel="00F270B4">
          <w:rPr>
            <w:lang w:val="en-GB" w:eastAsia="ja-JP"/>
          </w:rPr>
          <w:delText xml:space="preserve">hyperdominant </w:delText>
        </w:r>
        <w:r w:rsidR="00C77BD1" w:rsidRPr="004A7FD7" w:rsidDel="00F270B4">
          <w:rPr>
            <w:lang w:val="en-GB" w:eastAsia="ja-JP"/>
          </w:rPr>
          <w:fldChar w:fldCharType="begin"/>
        </w:r>
        <w:r w:rsidR="004D6C29" w:rsidRPr="004A7FD7" w:rsidDel="00F270B4">
          <w:rPr>
            <w:lang w:val="en-GB" w:eastAsia="ja-JP"/>
          </w:rPr>
          <w:delInstrText xml:space="preserve"> ADDIN ZOTERO_ITEM CSL_CITATION {"citationID":"atur83v30l","properties":{"formattedCitation":"(ter Steege et al., 2013)","plainCitation":"(ter Steege et al., 2013)","noteIndex":0},"citationItems":[{"id":"fCAS7BvH/zQ8TJ4Eb","uris":["http://zotero.org/users/local/9u60twst/items/R7CZRGUG"],"uri":["http://zotero.org/users/local/9u60twst/items/R7CZRGUG"],"itemData":{"id":94,"type":"article-journal","title":"Hyperdominance in the Amazonian Tree Flora","container-title":"Science","page":"1243092","volume":"342","issue":"6156","source":"www.sciencemag.org","abstract":"Structured Abstract\nIntroduction Recent decades have seen a major international effort to inventory tree communities in the Amazon Basin and Guiana Shield (Amazonia), but the vast extent and record diversity of these forests have hampered an understanding of basinwide patterns. To overcome this obstacle, we compiled and standardized species-level data on more than half a million trees in 1170 plots sampling all major lowland forest types to explore patterns of commonness, rarity, and richness.\nA map of Amazonia showing the location of the 1430 Amazon Tree Diversity Network (ATDN) plots that contributed data to this paper. The white polygon marks our delimitation of the study area and consists of 567 1° grid cells (area = 6.29 million km2). Orange circles indicate plots on terra firme; blue squares, plots on seasonally or permanently flooded terrain (várzea, igapó, swamps); yellow triangles, plots on white-sand podzols; gray circles, plots only used for tree density calculations. Background is from Visible Earth. CA, central Amazonia; EA, eastern Amazonia; GS, Guyana Shield; SA, southern Amazonia; WAN, northern part of western Amazonia; WAS, southern part of western Amazonia. More details are shown in figs. S1 to S3.\nMethods The ~6-million-km2 Amazonian lowlands were divided into 1° cells, and mean tree density was estimated for each cell by using a loess regression model that included no environmental data but had its basis exclusively in the geographic location of tree plots. A similar model, allied with a bootstrapping exercise to quantify sampling error, was used to generate estimated Amazon-wide abundances of the 4962 valid species in the data set. We estimated the total number of tree species in the Amazon by fitting the mean rank-abundance data to Fisher’s log-series distribution.\nResults Our analyses suggest that lowland Amazonia harbors 3.9 × 1011 trees and ~16,000 tree species. We found 227 “hyperdominant” species (1.4% of the total) to be so common that together they account for half of all trees in Amazonia, whereas the rarest 11,000 species account for just 0.12% of trees. Most hyperdominants are habitat specialists that have large geographic ranges but are only dominant in one or two regions of the basin, and a median of 41% of trees in individual plots belong to hyperdominants. A disproportionate number of hyperdominants are palms, Myristicaceae, and Lecythidaceae.\nDiscussion The finding that Amazonia is dominated by just 227 tree species implies that most biogeochemical cycling in the world’s largest tropical forest is performed by a tiny sliver of its diversity. The causes underlying hyperdominance in these species remain unknown. Both competitive superiority and widespread pre-1492 cultivation by humans are compelling hypotheses that deserve testing. Although the data suggest that spatial models can effectively forecast tree community composition and structure of unstudied sites in Amazonia, incorporating environmental data may yield substantial improvements. An appreciation of how thoroughly common species dominate the basin has the potential to simplify research in Amazonian biogeochemistry, ecology, and vegetation mapping. Such advances are urgently needed in light of the &gt;10,000 rare, poorly known, and potentially threatened tree species in the Amazon.\nSeeing the Trees in the Forest\nDespite botanical exploration over two centuries, knowledge of the species composition and quantitative distribution of the trees of the Amazonian forest has remained decidedly patchy. Ter Steege et al. (1243092) report the results from a network of 1170 tree plots arrayed across the Amazon Basin and Guiana Shield, in which the species of all trees with stem diameter &gt;10 centimeters were identified. The tree flora comprised a total of about 16,000 species. However, just 227 very common Amazonian species accounted for half of the trees in the Amazon—the world's most diverse forest.\nThe vast extent of the Amazon Basin has historically restricted the study of its tree communities to the local and regional scales. Here, we provide empirical data on the commonness, rarity, and richness of lowland tree species across the entire Amazon Basin and Guiana Shield (Amazonia), collected in 1170 tree plots in all major forest types. Extrapolations suggest that Amazonia harbors roughly 16,000 tree species, of which just 227 (1.4%) account for half of all trees. Most of these are habitat specialists and only dominant in one or two regions of the basin. We discuss some implications of the finding that a small group of species—less diverse than the North American tree flora—accounts for half of the world’s most diverse tree community.","DOI":"10.1126/science.1243092","ISSN":"0036-8075, 1095-9203","note":"PMID: 24136971","journalAbbreviation":"Science","language":"en","author":[{"family":"Steege","given":"Hans","non-dropping-particle":"ter"},{"family":"Pitman","given":"Nigel C. A."},{"family":"Sabatier","given":"Daniel"},{"family":"Baraloto","given":"Christopher"},{"family":"Salomão","given":"Rafael P."},{"family":"Guevara","given":"Juan Ernesto"},{"family":"Phillips","given":"Oliver L."},{"family":"Castilho","given":"Carolina V."},{"family":"Magnusson","given":"William E."},{"family":"Molino","given":"Jean-François"},{"family":"Monteagudo","given":"Abel"},{"family":"Vargas","given":"Percy Núñez"},{"family":"Montero","given":"Juan Carlos"},{"family":"Feldpausch","given":"Ted R."},{"family":"Coronado","given":"Eurídice N. Honorio"},{"family":"Killeen","given":"Tim J."},{"family":"Mostacedo","given":"Bonifacio"},{"family":"Vasquez","given":"Rodolfo"},{"family":"Assis","given":"Rafael L."},{"family":"Terborgh","given":"John"},{"family":"Wittmann","given":"Florian"},{"family":"Andrade","given":"Ana"},{"family":"Laurance","given":"William F."},{"family":"Laurance","given":"Susan G. W."},{"family":"Marimon","given":"Beatriz S."},{"family":"Marimon","given":"Ben-Hur"},{"family":"Vieira","given":"Ima Célia Guimarães"},{"family":"Amaral","given":"Iêda Leão"},{"family":"Brienen","given":"Roel"},{"family":"Castellanos","given":"Hernán"},{"family":"López","given":"Dairon Cárdenas"},{"family":"Duivenvoorden","given":"Joost F."},{"family":"Mogollón","given":"Hugo F."},{"family":"Matos","given":"Francisca Dionízia de Almeida"},{"family":"Dávila","given":"Nállarett"},{"family":"García-Villacorta","given":"Roosevelt"},{"family":"Diaz","given":"Pablo Roberto Stevenson"},{"family":"Costa","given":"Flávia"},{"family":"Emilio","given":"Thaise"},{"family":"Levis","given":"Carolina"},{"family":"Schietti","given":"Juliana"},{"family":"Souza","given":"Priscila"},{"family":"Alonso","given":"Alfonso"},{"family":"Dallmeier","given":"Francisco"},{"family":"Montoya","given":"Alvaro Javier Duque"},{"family":"Piedade","given":"Maria Teresa Fernandez"},{"family":"Araujo-Murakami","given":"Alejandro"},{"family":"Arroyo","given":"Luzmila"},{"family":"Gribel","given":"Rogerio"},{"family":"Fine","given":"Paul V. A."},{"family":"Peres","given":"Carlos A."},{"family":"Toledo","given":"Marisol"},{"family":"C","given":"Gerardo A. Aymard"},{"family":"Baker","given":"Tim R."},{"family":"Cerón","given":"Carlos"},{"family":"Engel","given":"Julien"},{"family":"Henkel","given":"Terry W."},{"family":"Maas","given":"Paul"},{"family":"Petronelli","given":"Pascal"},{"family":"Stropp","given":"Juliana"},{"family":"Zartman","given":"Charles Eugene"},{"family":"Daly","given":"Doug"},{"family":"Neill","given":"David"},{"family":"Silveira","given":"Marcos"},{"family":"Paredes","given":"Marcos Ríos"},{"family":"Chave","given":"Jerome"},{"family":"Filho","given":"Diógenes de Andrade Lima"},{"family":"Jørgensen","given":"Peter Møller"},{"family":"Fuentes","given":"Alfredo"},{"family":"Schöngart","given":"Jochen"},{"family":"Valverde","given":"Fernando Cornejo"},{"family":"Fiore","given":"Anthony Di"},{"family":"Jimenez","given":"Eliana M."},{"family":"Mora","given":"Maria Cristina Peñuela"},{"family":"Phillips","given":"Juan Fernando"},{"family":"Rivas","given":"Gonzalo"},{"family":"Andel","given":"Tinde R.","dropping-particle":"van"},{"family":"Hildebrand","given":"Patricio","dropping-particle":"von"},{"family":"Hoffman","given":"Bruce"},{"family":"Zent","given":"Eglée L."},{"family":"Malhi","given":"Yadvinder"},{"family":"Prieto","given":"Adriana"},{"family":"Rudas","given":"Agustín"},{"family":"Ruschell","given":"Ademir R."},{"family":"Silva","given":"Natalino"},{"family":"Vos","given":"Vincent"},{"family":"Zent","given":"Stanford"},{"family":"Oliveira","given":"Alexandre A."},{"family":"Schutz","given":"Angela Cano"},{"family":"Gonzales","given":"Therany"},{"family":"Nascimento","given":"Marcelo Trindade"},{"family":"Ramirez-Angulo","given":"Hirma"},{"family":"Sierra","given":"Rodrigo"},{"family":"Tirado","given":"Milton"},{"family":"Medina","given":"María Natalia Umaña"},{"family":"Heijden","given":"Geertje","dropping-particle":"van der"},{"family":"Vela","given":"César I. A."},{"family":"Torre","given":"Emilio Vilanova"},{"family":"Vriesendorp","given":"Corine"},{"family":"Wang","given":"Ophelia"},{"family":"Young","given":"Kenneth R."},{"family":"Baider","given":"Claudia"},{"family":"Balslev","given":"Henrik"},{"family":"Ferreira","given":"Cid"},{"family":"Mesones","given":"Italo"},{"family":"Torres-Lezama","given":"Armando"},{"family":"Giraldo","given":"Ligia Estela Urrego"},{"family":"Zagt","given":"Roderick"},{"family":"Alexiades","given":"Miguel N."},{"family":"Hernandez","given":"Lionel"},{"family":"Huamantupa-Chuquimaco","given":"Isau"},{"family":"Milliken","given":"William"},{"family":"Cuenca","given":"Walter Palacios"},{"family":"Pauletto","given":"Daniela"},{"family":"Sandoval","given":"Elvis Valderrama"},{"family":"Gamarra","given":"Luis Valenzuela"},{"family":"Dexter","given":"Kyle G."},{"family":"Feeley","given":"Ken"},{"family":"Lopez-Gonzalez","given":"Gabriela"},{"family":"Silman","given":"Miles R."}],"issued":{"date-parts":[["2013",10,18]]}}}],"schema":"https://github.com/citation-style-language/schema/raw/master/csl-citation.json"} </w:delInstrText>
        </w:r>
        <w:r w:rsidR="00C77BD1" w:rsidRPr="004A7FD7" w:rsidDel="00F270B4">
          <w:rPr>
            <w:lang w:val="en-GB" w:eastAsia="en-US"/>
            <w:rPrChange w:id="215" w:author="Seb L." w:date="2019-06-03T13:39:00Z">
              <w:rPr>
                <w:lang w:val="en-GB" w:eastAsia="ja-JP"/>
              </w:rPr>
            </w:rPrChange>
          </w:rPr>
          <w:fldChar w:fldCharType="separate"/>
        </w:r>
        <w:r w:rsidR="00981E37" w:rsidRPr="004A7FD7" w:rsidDel="00F270B4">
          <w:rPr>
            <w:lang w:val="en-GB"/>
          </w:rPr>
          <w:delText>(ter Steege et al., 2013)</w:delText>
        </w:r>
        <w:r w:rsidR="00C77BD1" w:rsidRPr="004A7FD7" w:rsidDel="00F270B4">
          <w:rPr>
            <w:lang w:val="en-GB" w:eastAsia="ja-JP"/>
          </w:rPr>
          <w:fldChar w:fldCharType="end"/>
        </w:r>
        <w:r w:rsidR="000D0EDF" w:rsidRPr="004A7FD7" w:rsidDel="00F270B4">
          <w:rPr>
            <w:lang w:val="en-GB" w:eastAsia="ja-JP"/>
          </w:rPr>
          <w:delText xml:space="preserve"> </w:delText>
        </w:r>
        <w:r w:rsidR="00A27E11" w:rsidRPr="004A7FD7" w:rsidDel="00F270B4">
          <w:rPr>
            <w:lang w:val="en-GB" w:eastAsia="ja-JP"/>
          </w:rPr>
          <w:delText xml:space="preserve">tree model species </w:delText>
        </w:r>
        <w:r w:rsidR="00A27E11" w:rsidRPr="00381636" w:rsidDel="00F270B4">
          <w:rPr>
            <w:i/>
            <w:lang w:val="en-GB" w:eastAsia="ja-JP"/>
          </w:rPr>
          <w:delText xml:space="preserve">Eperua </w:delText>
        </w:r>
        <w:r w:rsidR="00936CBB" w:rsidRPr="00381636" w:rsidDel="00F270B4">
          <w:rPr>
            <w:i/>
            <w:lang w:val="en-GB" w:eastAsia="ja-JP"/>
          </w:rPr>
          <w:delText>falcata</w:delText>
        </w:r>
        <w:r w:rsidR="00A27E11" w:rsidRPr="00C34D6F" w:rsidDel="00F270B4">
          <w:rPr>
            <w:i/>
            <w:lang w:val="en-GB" w:eastAsia="ja-JP"/>
          </w:rPr>
          <w:delText xml:space="preserve"> </w:delText>
        </w:r>
        <w:r w:rsidR="00A27E11" w:rsidRPr="008174A7" w:rsidDel="00F270B4">
          <w:rPr>
            <w:lang w:val="en-GB" w:eastAsia="ja-JP"/>
          </w:rPr>
          <w:lastRenderedPageBreak/>
          <w:delText xml:space="preserve">Aublet. (Fabaceae) </w:delText>
        </w:r>
        <w:r w:rsidR="001F3C1D" w:rsidRPr="008174A7" w:rsidDel="00F270B4">
          <w:rPr>
            <w:lang w:val="en-GB" w:eastAsia="ja-JP"/>
          </w:rPr>
          <w:delText>through</w:delText>
        </w:r>
        <w:r w:rsidR="00A27E11" w:rsidRPr="006C75EA" w:rsidDel="00F270B4">
          <w:rPr>
            <w:lang w:val="en-GB" w:eastAsia="ja-JP"/>
          </w:rPr>
          <w:delText xml:space="preserve"> the hilltop-bottomland </w:delText>
        </w:r>
        <w:r w:rsidR="001F3C1D" w:rsidRPr="006C75EA" w:rsidDel="00F270B4">
          <w:rPr>
            <w:lang w:val="en-GB" w:eastAsia="ja-JP"/>
          </w:rPr>
          <w:delText>contrast, where</w:delText>
        </w:r>
        <w:r w:rsidR="00E63290" w:rsidRPr="007E0AA2" w:rsidDel="00F270B4">
          <w:rPr>
            <w:lang w:val="en-GB" w:eastAsia="ja-JP"/>
          </w:rPr>
          <w:delText xml:space="preserve"> functional</w:delText>
        </w:r>
        <w:r w:rsidR="00006B74" w:rsidRPr="007E0AA2" w:rsidDel="00F270B4">
          <w:rPr>
            <w:lang w:val="en-GB" w:eastAsia="ja-JP"/>
          </w:rPr>
          <w:delText xml:space="preserve"> trait differentiation</w:delText>
        </w:r>
        <w:r w:rsidR="00C77BD1" w:rsidRPr="000C4C91" w:rsidDel="00F270B4">
          <w:rPr>
            <w:lang w:val="en-GB" w:eastAsia="ja-JP"/>
          </w:rPr>
          <w:delText xml:space="preserve"> </w:delText>
        </w:r>
        <w:r w:rsidR="00C77BD1" w:rsidRPr="004A7FD7" w:rsidDel="00F270B4">
          <w:rPr>
            <w:lang w:val="en-GB" w:eastAsia="ja-JP"/>
          </w:rPr>
          <w:fldChar w:fldCharType="begin"/>
        </w:r>
        <w:r w:rsidR="004D6C29" w:rsidRPr="004A7FD7" w:rsidDel="00F270B4">
          <w:rPr>
            <w:lang w:val="en-GB" w:eastAsia="ja-JP"/>
          </w:rPr>
          <w:delInstrText xml:space="preserve"> ADDIN ZOTERO_ITEM CSL_CITATION {"citationID":"a233250rq0n","properties":{"formattedCitation":"(Brousseau, Bonal, Cigna, &amp; Scotti, 2013a)","plainCitation":"(Brousseau, Bonal, Cigna, &amp; Scotti, 2013a)","noteIndex":0},"citationItems":[{"id":"fCAS7BvH/2Aka9qaM","uris":["http://zotero.org/users/local/9u60twst/items/X7CCGVRJ"],"uri":["http://zotero.org/users/local/9u60twst/items/X7CCGVRJ"],"itemData":{"id":463,"type":"article-journal","title":"Highly local environmental variability promotes intrapopulation divergence of quantitative traits: an example from tropical rain forest trees","container-title":"Annals of Botany","page":"1169-1179","volume":"112","issue":"6","source":"PubMed","abstract":"BACKGROUND AND AIMS: In habitat mosaics, plant populations face environmental heterogeneity over short geographical distances. Such steep environmental gradients can induce ecological divergence. Lowland rainforests of the Guiana Shield are characterized by sharp, short-distance environmental variations related to topography and soil characteristics (from waterlogged bottomlands on hydromorphic soils to well-drained terra firme on ferralitic soils). Continuous plant populations distributed along such gradients are an interesting system to study intrapopulation divergence at highly local scales. This study tested (1) whether conspecific populations growing in different habitats diverge at functional traits, and (2) whether they diverge in the same way as congeneric species having different habitat preferences.\nMETHODS: Phenotypic differentiation was studied within continuous populations occupying different habitats for two congeneric, sympatric, and ecologically divergent tree species (Eperua falcata and E. grandiflora, Fabaceae). Over 3000 seeds collected from three habitats were germinated and grown in a common garden experiment, and 23 morphological, biomass, resource allocation and physiological traits were measured.\nKEY RESULTS: In both species, seedling populations native of different habitats displayed phenotypic divergence for several traits (including seedling growth, biomass allocation, leaf chemistry, photosynthesis and carbon isotope composition). This may occur through heritable genetic variation or other maternally inherited effects. For a sub-set of traits, the intraspecific divergence associated with environmental variation coincided with interspecific divergence.\nCONCLUSIONS: The results indicate that mother trees from different habitats transmit divergent trait values to their progeny, and suggest that local environmental variation selects for different trait optima even at a very local spatial scale. Traits for which differentiation within species follows the same pattern as differentiation between species indicate that the same ecological processes underlie intra- and interspecific variation.","DOI":"10.1093/aob/mct176","ISSN":"1095-8290","note":"PMID: 24023042\nPMCID: PMC3783240","shortTitle":"Highly local environmental variability promotes intrapopulation divergence of quantitative traits","journalAbbreviation":"Ann. Bot.","language":"eng","author":[{"family":"Brousseau","given":"Louise"},{"family":"Bonal","given":"Damien"},{"family":"Cigna","given":"Jeremy"},{"family":"Scotti","given":"Ivan"}],"issued":{"date-parts":[["2013",10]]}}}],"schema":"https://github.com/citation-style-language/schema/raw/master/csl-citation.json"} </w:delInstrText>
        </w:r>
        <w:r w:rsidR="00C77BD1" w:rsidRPr="004A7FD7" w:rsidDel="00F270B4">
          <w:rPr>
            <w:lang w:val="en-GB" w:eastAsia="en-US"/>
            <w:rPrChange w:id="216" w:author="Seb L." w:date="2019-06-03T13:39:00Z">
              <w:rPr>
                <w:lang w:val="en-GB" w:eastAsia="ja-JP"/>
              </w:rPr>
            </w:rPrChange>
          </w:rPr>
          <w:fldChar w:fldCharType="separate"/>
        </w:r>
        <w:r w:rsidR="00DA566C" w:rsidRPr="004A7FD7" w:rsidDel="00F270B4">
          <w:rPr>
            <w:lang w:val="en-GB"/>
          </w:rPr>
          <w:delText>(Brousseau, Bonal, Cigna, &amp; Scotti, 2013a)</w:delText>
        </w:r>
        <w:r w:rsidR="00C77BD1" w:rsidRPr="004A7FD7" w:rsidDel="00F270B4">
          <w:rPr>
            <w:lang w:val="en-GB" w:eastAsia="ja-JP"/>
          </w:rPr>
          <w:fldChar w:fldCharType="end"/>
        </w:r>
        <w:r w:rsidR="00006B74" w:rsidRPr="004A7FD7" w:rsidDel="00F270B4">
          <w:rPr>
            <w:lang w:val="en-GB" w:eastAsia="ja-JP"/>
          </w:rPr>
          <w:delText xml:space="preserve"> and potentially adaptive genetic divergence has been found between individual</w:delText>
        </w:r>
        <w:r w:rsidR="00314FF0" w:rsidRPr="004A7FD7" w:rsidDel="00F270B4">
          <w:rPr>
            <w:lang w:val="en-GB" w:eastAsia="ja-JP"/>
          </w:rPr>
          <w:delText>s</w:delText>
        </w:r>
        <w:r w:rsidR="00006B74" w:rsidRPr="00381636" w:rsidDel="00F270B4">
          <w:rPr>
            <w:lang w:val="en-GB" w:eastAsia="ja-JP"/>
          </w:rPr>
          <w:delText xml:space="preserve"> living in contrasting habitats</w:delText>
        </w:r>
        <w:r w:rsidR="00A27E11" w:rsidRPr="00381636" w:rsidDel="00F270B4">
          <w:rPr>
            <w:lang w:val="en-GB" w:eastAsia="ja-JP"/>
          </w:rPr>
          <w:delText xml:space="preserve"> </w:delText>
        </w:r>
        <w:r w:rsidR="00C77BD1" w:rsidRPr="004A7FD7" w:rsidDel="00F270B4">
          <w:rPr>
            <w:lang w:val="en-GB" w:eastAsia="ja-JP"/>
          </w:rPr>
          <w:fldChar w:fldCharType="begin"/>
        </w:r>
        <w:r w:rsidR="004D6C29" w:rsidRPr="004A7FD7" w:rsidDel="00F270B4">
          <w:rPr>
            <w:lang w:val="en-GB" w:eastAsia="ja-JP"/>
          </w:rPr>
          <w:delInstrText xml:space="preserve"> ADDIN ZOTERO_ITEM CSL_CITATION {"citationID":"a1l8vlq9mm6","properties":{"formattedCitation":"(Audigeos, Brousseau, Traissac, Scotti-Saintagne, &amp; Scotti, 2013; Brousseau, Foll, Scotti-Saintagne, &amp; Scotti, 2015)","plainCitation":"(Audigeos, Brousseau, Traissac, Scotti-Saintagne, &amp; Scotti, 2013; Brousseau, Foll, Scotti-Saintagne, &amp; Scotti, 2015)","noteIndex":0},"citationItems":[{"id":"fCAS7BvH/70TrucLy","uris":["http://zotero.org/users/local/9u60twst/items/C5Q7TGCU"],"uri":["http://zotero.org/users/local/9u60twst/items/C5Q7TGCU"],"itemData":{"id":465,"type":"article-journal","title":"Molecular divergence in tropical tree populations occupying environmental mosaics","container-title":"Journal of Evolutionary Biology","page":"529-544","volume":"26","issue":"3","source":"PubMed","abstract":"Unveiling the genetic basis of local adaptation to environmental variation is a major goal in molecular ecology. In rugged landscapes characterized by environmental mosaics, living populations and communities can experience steep ecological gradients over very short geographical distances. In lowland tropical forests, interspecific divergence in edaphic specialization (for seasonally flooded bottomlands and seasonally dry terra firme soils) has been proven by ecological studies on adaptive traits. Some species are nevertheless capable of covering the entire span of the gradient; intraspecific variation for adaptation to contrasting conditions may explain the distribution of such ecological generalists. We investigated whether local divergence happens at small spatial scales in two stands of Eperua falcata (Fabaceae), a widespread tree species of the Guiana Shield. We investigated Single Nucleotide Polymorphisms (SNP) and sequence divergence as well as spatial genetic structure (SGS) at four genes putatively involved in stress response and three genes with unknown function. Significant genetic differentiation was observed among sub-populations within stands, and eight SNP loci showed patterns compatible with disruptive selection. SGS analysis showed genetic turnover along the gradients at three loci, and at least one haplotype was found to be in repulsion with one habitat. Taken together, these results suggest genetic differentiation at small spatial scale in spite of gene flow. We hypothesize that heterogeneous environments may cause molecular divergence, possibly associated to local adaptation in E. falcata.","DOI":"10.1111/jeb.12069","ISSN":"1420-9101","note":"PMID: 23286313","journalAbbreviation":"J. Evol. Biol.","language":"eng","author":[{"family":"Audigeos","given":"D."},{"family":"Brousseau","given":"L."},{"family":"Traissac","given":"S."},{"family":"Scotti-Saintagne","given":"C."},{"family":"Scotti","given":"I."}],"issued":{"date-parts":[["2013",3]]}}},{"id":"fCAS7BvH/Q81firaS","uris":["http://zotero.org/users/local/9u60twst/items/MRUXXBE2"],"uri":["http://zotero.org/users/local/9u60twst/items/MRUXXBE2"],"itemData":{"id":788,"type":"article-journal","title":"Neutral and Adaptive Drivers of Microgeographic Genetic Divergence within Continuous Populations: The Case of the Neotropical Tree Eperua falcata (Aubl.)","container-title":"PLOS ONE","page":"e0121394","volume":"10","issue":"3","source":"journals.plos.org","abstract":"Background In wild plant populations, genetic divergence within continuous stands is common, sometimes at very short geographical scales. While restrictions to gene flow combined with local inbreeding and genetic drift may cause neutral differentiation among subpopulations, microgeographical variations in environmental conditions can drive adaptive divergence through natural selection at some targeted loci. Such phenomena have recurrently been observed in plant populations occurring across sharp environmental boundaries, but the interplay between selective processes and neutral genetic divergence has seldom been studied.   Methods We assessed the extent of within-stand neutral and environmentally-driven divergence in the Neotropical tree Eperua falcate Aubl. (Fabaceae) through a genome-scan approach. Populations of this species grow in dense stands that cross the boundaries between starkly contrasting habitats. Within-stand phenotypic and candidate-gene divergence have already been proven, making this species a suitable model for the study of genome-wide microgeographic divergence. Thirty trees from each of two habitats (seasonally flooded swamps and well-drained plateaus) in two separate populations were genotyped using thousands of AFLPs markers. To avoid genotyping errors and increase marker reliability, each sample was genotyped twice and submitted to a rigorous procedure for data cleaning, which resulted in 1196 reliable and reproducible markers.   Results Despite the short spatial distances, we detected within-populations genetic divergence, probably caused by neutral processes, such as restrictions in gene flow. Moreover, habitat-structured subpopulations belonging to otherwise continuous stands also diverge in relation to environmental variability and habitat patchiness: we detected convincing evidence of divergent selection at the genome-wide level and for a fraction of the analyzed loci (comprised between 0.25% and 1.6%). Simulations showed that the levels of differentiation for these outliers are compatible with scenarios of strong divergent selection.","DOI":"10.1371/journal.pone.0121394","ISSN":"1932-6203","shortTitle":"Neutral and Adaptive Drivers of Microgeographic Genetic Divergence within Continuous Populations","journalAbbreviation":"PLOS ONE","author":[{"family":"Brousseau","given":"Louise"},{"family":"Foll","given":"Matthieu"},{"family":"Scotti-Saintagne","given":"Caroline"},{"family":"Scotti","given":"Ivan"}],"issued":{"date-parts":[["2015",3,25]]}}}],"schema":"https://github.com/citation-style-language/schema/raw/master/csl-citation.json"} </w:delInstrText>
        </w:r>
        <w:r w:rsidR="00C77BD1" w:rsidRPr="004A7FD7" w:rsidDel="00F270B4">
          <w:rPr>
            <w:lang w:val="en-GB" w:eastAsia="en-US"/>
            <w:rPrChange w:id="217" w:author="Seb L." w:date="2019-06-03T13:39:00Z">
              <w:rPr>
                <w:lang w:val="en-GB" w:eastAsia="ja-JP"/>
              </w:rPr>
            </w:rPrChange>
          </w:rPr>
          <w:fldChar w:fldCharType="separate"/>
        </w:r>
        <w:r w:rsidR="00981E37" w:rsidRPr="004A7FD7" w:rsidDel="00F270B4">
          <w:delText>(Audigeos, Brousseau, Traissac, Scotti-Saintagne, &amp; Scotti, 2013; Brousseau, Foll, Scotti-Saintagne, &amp; Scotti, 2015)</w:delText>
        </w:r>
        <w:r w:rsidR="00C77BD1" w:rsidRPr="004A7FD7" w:rsidDel="00F270B4">
          <w:rPr>
            <w:lang w:val="en-GB" w:eastAsia="ja-JP"/>
          </w:rPr>
          <w:fldChar w:fldCharType="end"/>
        </w:r>
        <w:r w:rsidR="00A27E11" w:rsidRPr="004A7FD7" w:rsidDel="00F270B4">
          <w:delText>.</w:delText>
        </w:r>
        <w:r w:rsidR="00307633" w:rsidRPr="004A7FD7" w:rsidDel="00F270B4">
          <w:delText xml:space="preserve"> </w:delText>
        </w:r>
        <w:r w:rsidR="00100423" w:rsidRPr="00381636" w:rsidDel="00F270B4">
          <w:rPr>
            <w:lang w:val="en-GB" w:eastAsia="ja-JP"/>
          </w:rPr>
          <w:delText xml:space="preserve">However, </w:delText>
        </w:r>
        <w:r w:rsidR="00936CBB" w:rsidRPr="00381636" w:rsidDel="00F270B4">
          <w:rPr>
            <w:lang w:val="en-GB" w:eastAsia="ja-JP"/>
          </w:rPr>
          <w:delText xml:space="preserve">generalist </w:delText>
        </w:r>
        <w:r w:rsidR="00666426" w:rsidRPr="00C34D6F" w:rsidDel="00F270B4">
          <w:rPr>
            <w:lang w:val="en-GB" w:eastAsia="ja-JP"/>
          </w:rPr>
          <w:delText>species</w:delText>
        </w:r>
        <w:r w:rsidR="00504436" w:rsidRPr="00C34D6F" w:rsidDel="00F270B4">
          <w:rPr>
            <w:lang w:val="en-GB" w:eastAsia="ja-JP"/>
          </w:rPr>
          <w:delText xml:space="preserve"> </w:delText>
        </w:r>
        <w:r w:rsidR="005E5B93" w:rsidRPr="008174A7" w:rsidDel="00F270B4">
          <w:rPr>
            <w:lang w:val="en-GB" w:eastAsia="ja-JP"/>
          </w:rPr>
          <w:delText>are</w:delText>
        </w:r>
        <w:r w:rsidR="00936CBB" w:rsidRPr="008174A7" w:rsidDel="00F270B4">
          <w:rPr>
            <w:lang w:val="en-GB" w:eastAsia="ja-JP"/>
          </w:rPr>
          <w:delText xml:space="preserve"> not</w:delText>
        </w:r>
        <w:r w:rsidR="00100423" w:rsidRPr="006C75EA" w:rsidDel="00F270B4">
          <w:rPr>
            <w:lang w:val="en-GB" w:eastAsia="ja-JP"/>
          </w:rPr>
          <w:delText xml:space="preserve"> </w:delText>
        </w:r>
        <w:r w:rsidR="005E5B93" w:rsidRPr="006C75EA" w:rsidDel="00F270B4">
          <w:rPr>
            <w:lang w:val="en-GB" w:eastAsia="ja-JP"/>
          </w:rPr>
          <w:delText>necessarily the result of</w:delText>
        </w:r>
        <w:r w:rsidR="00100423" w:rsidRPr="007E0AA2" w:rsidDel="00F270B4">
          <w:rPr>
            <w:lang w:val="en-GB" w:eastAsia="ja-JP"/>
          </w:rPr>
          <w:delText xml:space="preserve"> </w:delText>
        </w:r>
        <w:r w:rsidR="001F3C1D" w:rsidRPr="007E0AA2" w:rsidDel="00F270B4">
          <w:rPr>
            <w:lang w:val="en-GB" w:eastAsia="ja-JP"/>
          </w:rPr>
          <w:delText xml:space="preserve">adaptive </w:delText>
        </w:r>
        <w:r w:rsidR="00100423" w:rsidRPr="000C4C91" w:rsidDel="00F270B4">
          <w:rPr>
            <w:lang w:val="en-GB" w:eastAsia="ja-JP"/>
          </w:rPr>
          <w:delText>genetic divergence</w:delText>
        </w:r>
        <w:r w:rsidR="005E5B93" w:rsidRPr="00DE2ADB" w:rsidDel="00F270B4">
          <w:rPr>
            <w:lang w:val="en-GB" w:eastAsia="ja-JP"/>
          </w:rPr>
          <w:delText>s</w:delText>
        </w:r>
        <w:r w:rsidR="00666426" w:rsidRPr="00DE2ADB" w:rsidDel="00F270B4">
          <w:rPr>
            <w:lang w:val="en-GB" w:eastAsia="ja-JP"/>
          </w:rPr>
          <w:delText xml:space="preserve"> among populations</w:delText>
        </w:r>
        <w:r w:rsidR="00936CBB" w:rsidRPr="006C6C5F" w:rsidDel="00F270B4">
          <w:rPr>
            <w:lang w:val="en-GB" w:eastAsia="ja-JP"/>
          </w:rPr>
          <w:delText>,</w:delText>
        </w:r>
        <w:r w:rsidR="00100423" w:rsidRPr="00D31336" w:rsidDel="00F270B4">
          <w:rPr>
            <w:lang w:val="en-GB" w:eastAsia="ja-JP"/>
          </w:rPr>
          <w:delText xml:space="preserve"> but </w:delText>
        </w:r>
        <w:r w:rsidR="005E5B93" w:rsidRPr="00C7720F" w:rsidDel="00F270B4">
          <w:rPr>
            <w:lang w:val="en-GB" w:eastAsia="ja-JP"/>
          </w:rPr>
          <w:delText xml:space="preserve">could </w:delText>
        </w:r>
        <w:r w:rsidR="00673EDA" w:rsidRPr="004A7FD7" w:rsidDel="00F270B4">
          <w:rPr>
            <w:lang w:val="en-GB" w:eastAsia="ja-JP"/>
          </w:rPr>
          <w:delText xml:space="preserve">be based on </w:delText>
        </w:r>
        <w:r w:rsidR="00100423" w:rsidRPr="004A7FD7" w:rsidDel="00F270B4">
          <w:rPr>
            <w:lang w:val="en-GB" w:eastAsia="ja-JP"/>
          </w:rPr>
          <w:delText>phenotypic plasticity, defined</w:delText>
        </w:r>
        <w:r w:rsidR="00936CBB" w:rsidRPr="004A7FD7" w:rsidDel="00F270B4">
          <w:rPr>
            <w:lang w:val="en-GB" w:eastAsia="ja-JP"/>
          </w:rPr>
          <w:delText xml:space="preserve"> here</w:delText>
        </w:r>
        <w:r w:rsidR="00100423" w:rsidRPr="004A7FD7" w:rsidDel="00F270B4">
          <w:rPr>
            <w:lang w:val="en-GB" w:eastAsia="ja-JP"/>
          </w:rPr>
          <w:delText xml:space="preserve"> as the capacity of a given genotype to generate various phenotypes in response to environmental variations</w:delText>
        </w:r>
        <w:r w:rsidR="00C77BD1" w:rsidRPr="004A7FD7" w:rsidDel="00F270B4">
          <w:rPr>
            <w:lang w:val="en-GB" w:eastAsia="ja-JP"/>
          </w:rPr>
          <w:delText xml:space="preserve"> </w:delText>
        </w:r>
        <w:r w:rsidR="00C77BD1" w:rsidRPr="004A7FD7" w:rsidDel="00F270B4">
          <w:rPr>
            <w:lang w:val="en-GB" w:eastAsia="ja-JP"/>
          </w:rPr>
          <w:fldChar w:fldCharType="begin"/>
        </w:r>
        <w:r w:rsidR="004D6C29" w:rsidRPr="004A7FD7" w:rsidDel="00F270B4">
          <w:rPr>
            <w:lang w:val="en-GB" w:eastAsia="ja-JP"/>
          </w:rPr>
          <w:delInstrText xml:space="preserve"> ADDIN ZOTERO_ITEM CSL_CITATION {"citationID":"atdqf736fi","properties":{"formattedCitation":"(Bradshaw, 1965)","plainCitation":"(Bradshaw, 1965)","noteIndex":0},"citationItems":[{"id":"fCAS7BvH/KcqSivyV","uris":["http://zotero.org/users/local/9u60twst/items/GVE42V8D"],"uri":["http://zotero.org/users/local/9u60twst/items/GVE42V8D"],"itemData":{"id":1117,"type":"chapter","title":"Evolutionary Significance of Phenotypic Plasticity in Plants","container-title":"Advances in Genetics","publisher":"Academic Press","page":"115-155","volume":"13","source":"ScienceDirect","abstract":"This chapter focuses on evolutionary significance of phenotypic plasticity in plants. The expression of an individual genotype is modified by its environment. The amount by which it can be modified is termed its plasticity. This plasticity can be either morphological or physiological; these are interrelated. The plasticity of a character is related to the general pattern of its development, and apart from this, that plasticity is a general property of the whole genotype. Plasticity of a character appears to be specific for that character, specific in relation to particular environmental influences, specific in direction, under genetic control not necessarily related to heterozygosity, and able to be radically altered by selection. Because plants are static organisms, plasticity is of marked adaptive value in a great number of situations. Examples of all these situations in plant species are discussed. They indicate that adaptation by plasticity is a widespread and important phenomenon in plants and has evolved differently in different species. The mechanisms involved in plasticity are varied. At one extreme, the character shows a continuous range of modification dependent on the intensity of the environmental stimulus. At the other, the character shows only two discrete modifications. The stimulus causing these modifications may be direct or indirect. The mechanisms found can be related to the particular environmental situation involved.","URL":"http://www.sciencedirect.com/science/article/pii/S0065266008600486","note":"DOI: 10.1016/S0065-2660(08)60048-6","author":[{"family":"Bradshaw","given":"A. D."}],"editor":[{"family":"Caspari","given":"E. W."},{"family":"Thoday","given":"J. M."}],"issued":{"date-parts":[["1965",1,1]]},"accessed":{"date-parts":[["2018",2,8]]}}}],"schema":"https://github.com/citation-style-language/schema/raw/master/csl-citation.json"} </w:delInstrText>
        </w:r>
        <w:r w:rsidR="00C77BD1" w:rsidRPr="004A7FD7" w:rsidDel="00F270B4">
          <w:rPr>
            <w:lang w:val="en-GB" w:eastAsia="en-US"/>
            <w:rPrChange w:id="218" w:author="Seb L." w:date="2019-06-03T13:39:00Z">
              <w:rPr>
                <w:lang w:val="en-GB" w:eastAsia="ja-JP"/>
              </w:rPr>
            </w:rPrChange>
          </w:rPr>
          <w:fldChar w:fldCharType="separate"/>
        </w:r>
        <w:r w:rsidR="00981E37" w:rsidRPr="004A7FD7" w:rsidDel="00F270B4">
          <w:rPr>
            <w:lang w:val="en-GB"/>
          </w:rPr>
          <w:delText>(Bradshaw, 1965)</w:delText>
        </w:r>
        <w:r w:rsidR="00C77BD1" w:rsidRPr="004A7FD7" w:rsidDel="00F270B4">
          <w:rPr>
            <w:lang w:val="en-GB" w:eastAsia="ja-JP"/>
          </w:rPr>
          <w:fldChar w:fldCharType="end"/>
        </w:r>
        <w:r w:rsidR="00100423" w:rsidRPr="004A7FD7" w:rsidDel="00F270B4">
          <w:rPr>
            <w:lang w:val="en-GB" w:eastAsia="ja-JP"/>
          </w:rPr>
          <w:delText xml:space="preserve">. </w:delText>
        </w:r>
        <w:r w:rsidR="00E63290" w:rsidRPr="004A7FD7" w:rsidDel="00F270B4">
          <w:rPr>
            <w:lang w:val="en-GB" w:eastAsia="ja-JP"/>
          </w:rPr>
          <w:delText>Inde</w:delText>
        </w:r>
        <w:r w:rsidR="003B5D6E" w:rsidRPr="00381636" w:rsidDel="00F270B4">
          <w:rPr>
            <w:lang w:val="en-GB" w:eastAsia="ja-JP"/>
          </w:rPr>
          <w:delText>ed, phenotypic plasticity is assumed to be</w:delText>
        </w:r>
        <w:r w:rsidR="00E63290" w:rsidRPr="00381636" w:rsidDel="00F270B4">
          <w:rPr>
            <w:lang w:val="en-GB" w:eastAsia="ja-JP"/>
          </w:rPr>
          <w:delText xml:space="preserve"> a leading process for species eco-evolutionary dynamics and species diversification</w:delText>
        </w:r>
        <w:r w:rsidR="005D7889" w:rsidRPr="00C34D6F" w:rsidDel="00F270B4">
          <w:rPr>
            <w:lang w:val="en-GB" w:eastAsia="ja-JP"/>
          </w:rPr>
          <w:delText xml:space="preserve"> </w:delText>
        </w:r>
        <w:r w:rsidR="00C77BD1" w:rsidRPr="004A7FD7" w:rsidDel="00F270B4">
          <w:rPr>
            <w:lang w:val="en-GB" w:eastAsia="ja-JP"/>
          </w:rPr>
          <w:fldChar w:fldCharType="begin"/>
        </w:r>
        <w:r w:rsidR="004D6C29" w:rsidRPr="004A7FD7" w:rsidDel="00F270B4">
          <w:rPr>
            <w:lang w:val="en-GB" w:eastAsia="ja-JP"/>
          </w:rPr>
          <w:delInstrText xml:space="preserve"> ADDIN ZOTERO_ITEM CSL_CITATION {"citationID":"a5no09mdjp","properties":{"formattedCitation":"(Hendry, 2016; Moczek et al., 2011; Nicotra et al., 2010; West-Eberhard, 2003)","plainCitation":"(Hendry, 2016; Moczek et al., 2011; Nicotra et al., 2010; West-Eberhard, 2003)","noteIndex":0},"citationItems":[{"id":"fCAS7BvH/HiEX4pdZ","uris":["http://zotero.org/users/local/9u60twst/items/CZZ8CCUP"],"uri":["http://zotero.org/users/local/9u60twst/items/CZZ8CCUP"],"itemData":{"id":1119,"type":"book","title":"Developmental Plasticity and Evolution","publisher":"Oxford University Press","number-of-pages":"815","source":"Google Books","abstract":"The first comprehensive synthesis on development and evolution: it applies to all aspects of development, at all levels of organization and in all organisms, taking advantage of modern findings on behavior, genetics, endocrinology, molecular biology, evolutionary theory and phylogenetics to show the connections between developmental mechanisms and evolutionary change. This book solves key problems that have impeded a definitive synthesis in the past. It uses new concepts and specific examples to show how to relate environmentally sensitive development to the genetic theory of adaptive evolution and to explain major patterns of change. In this book development includes not only embryology and the ontogeny of morphology, sometimes portrayed inadequately as governed by \"regulatory genes,\" but also behavioral development and physiological adaptation, where plasticity is mediated by genetically complex mechanisms like hormones and learning. The book shows how the universal qualities of phenotypes--modular organization and plasticity--facilitate both integration and change. Here you will learn why it is wrong to describe organisms as genetically programmed; why environmental induction is likely to be more important in evolution than random mutation; and why it is crucial to consider both selection and developmental mechanism in explanations of adaptive evolution. This book satisfies the need for a truly general book on development, plasticity and evolution that applies to living organisms in all of their life stages and environments. Using an immense compendium of examples on many kinds of organisms, from viruses and bacteria to higher plants and animals, it shows how the phenotype is reorganized during evolution to produce novelties, and how alternative phenotypes occupy a pivotal role as a phase of evolution that fosters diversification and speeds change. The arguments of this book call for a new view of the major themes of evolutionary biology, as shown in chapters on gradualism, homology, environmental induction, speciation, radiation, macroevolution, punctuation, and the maintenance of sex. No other treatment of development and evolution since Darwin's offers such a comprehensive and critical discussion of the relevant issues. Developmental Plasticity and Evolution is designed for biologists interested in the development and evolution of behavior, life-history patterns, ecology, physiology, morphology and speciation. It will also appeal to evolutionary paleontologists, anthropologists, psychologists, and teachers of general biology.","ISBN":"978-0-19-802856-7","note":"Google-Books-ID: 7DQNTPYaHlYC","language":"en","author":[{"family":"West-Eberhard","given":"Mary Jane"}],"issued":{"date-parts":[["2003",3,13]]}}},{"id":"fCAS7BvH/isIhrJPY","uris":["http://zotero.org/users/local/9u60twst/items/37PFXBDN"],"uri":["http://zotero.org/users/local/9u60twst/items/37PFXBDN"],"itemData":{"id":148,"type":"article-journal","title":"Plant phenotypic plasticity in a changing climate","container-title":"Trends in Plant Science","page":"684-692","volume":"15","issue":"12","source":"PubMed","abstract":"Climate change is altering the availability of resources and the conditions that are crucial to plant performance. One way plants will respond to these changes is through environmentally induced shifts in phenotype (phenotypic plasticity). Understanding plastic responses is crucial for predicting and managing the effects of climate change on native species as well as crop plants. Here, we provide a toolbox with definitions of key theoretical elements and a synthesis of the current understanding of the molecular and genetic mechanisms underlying plasticity relevant to climate change. By bringing ecological, evolutionary, physiological and molecular perspectives together, we hope to provide clear directives for future research and stimulate cross-disciplinary dialogue on the relevance of phenotypic plasticity under climate change.","DOI":"10.1016/j.tplants.2010.09.008","ISSN":"1878-4372","note":"PMID: 20970368","journalAbbreviation":"Trends Plant Sci.","language":"eng","author":[{"family":"Nicotra","given":"A. B."},{"family":"Atkin","given":"O. K."},{"family":"Bonser","given":"S. P."},{"family":"Davidson","given":"A. M."},{"family":"Finnegan","given":"E. J."},{"family":"Mathesius","given":"U."},{"family":"Poot","given":"P."},{"family":"Purugganan","given":"M. D."},{"family":"Richards","given":"C. L."},{"family":"Valladares","given":"F."},{"family":"Kleunen","given":"M.","non-dropping-particle":"van"}],"issued":{"date-parts":[["2010",12]]}}},{"id":"fCAS7BvH/Mprw81eE","uris":["http://zotero.org/users/local/9u60twst/items/92XNVUS8"],"uri":["http://zotero.org/users/local/9u60twst/items/92XNVUS8"],"itemData":{"id":210,"type":"article-journal","title":"The role of developmental plasticity in evolutionary innovation","container-title":"Proceedings of the Royal Society of London B: Biological Sciences","page":"rspb20110971","source":"rspb.royalsocietypublishing.org","abstract":"Explaining the origins of novel traits is central to evolutionary biology. Longstanding theory suggests that developmental plasticity, the ability of an individual to modify its development in response to environmental conditions, might facilitate the evolution of novel traits. Yet whether and how such developmental flexibility promotes innovations that persist over evolutionary time remains unclear. Here, we examine three distinct ways by which developmental plasticity can promote evolutionary innovation. First, we show how the process of genetic accommodation provides a feasible and possibly common avenue by which environmentally induced phenotypes can become subject to heritable modification. Second, we posit that the developmental underpinnings of plasticity increase the degrees of freedom by which environmental and genetic factors influence ontogeny, thereby diversifying targets for evolutionary processes to act on and increasing opportunities for the construction of novel, functional and potentially adaptive phenotypes. Finally, we examine the developmental genetic architectures of environment-dependent trait expression, and highlight their specific implications for the evolutionary origin of novel traits. We critically review the empirical evidence supporting each of these processes, and propose future experiments and tests that would further illuminate the interplay between environmental factors, condition-dependent development, and the initiation and elaboration of novel phenotypes.","DOI":"10.1098/rspb.2011.0971","ISSN":"0962-8452, 1471-2954","note":"PMID: 21676977","language":"en","author":[{"family":"Moczek","given":"Armin P."},{"family":"Sultan","given":"Sonia"},{"family":"Foster","given":"Susan"},{"family":"Ledón-Rettig","given":"Cris"},{"family":"Dworkin","given":"Ian"},{"family":"Nijhout","given":"H. Fred"},{"family":"Abouheif","given":"Ehab"},{"family":"Pfennig","given":"David W."}],"issued":{"date-parts":[["2011",6,15]]}}},{"id":"fCAS7BvH/g4UlBqfX","uris":["http://zotero.org/users/local/9u60twst/items/3WX2UXEL"],"uri":["http://zotero.org/users/local/9u60twst/items/3WX2UXEL"],"itemData":{"id":1121,"type":"article-journal","title":"Key Questions on the Role of Phenotypic Plasticity in Eco-Evolutionary Dynamics","container-title":"The Journal of Heredity","page":"25-41","volume":"107","issue":"1","source":"PubMed","abstract":"Ecology and evolution have long been recognized as reciprocally influencing each other, with recent research emphasizing how such interactions can occur even on very short (contemporary) time scales. Given that these interactions are mediated by organismal phenotypes, they can be variously shaped by genetic variation, phenotypic plasticity, or both. I here address 8 key questions relevant to the role of plasticity in eco-evolutionary dynamics. Focusing on empirical evidence, especially from natural populations, I offer the following conclusions. 1) Plasticity is--not surprisingly--sometimes adaptive, sometimes maladaptive, and sometimes neutral. 2) Plasticity has costs and limits but these constraints are highly variable, often weak, and hard to detect. 3) Variable environments favor the evolution of increased trait plasticity, which can then buffer fitness/performance (i.e., tolerance). 4) Plasticity sometimes aids colonization of new environments (Baldwin Effect) and responses to in situ environmental change. However, plastic responses are not always necessary or sufficient in these contexts. 5) Plasticity will sometimes promote and sometimes constrain genetic evolution. 6) Plasticity will sometimes help and sometimes hinder ecological speciation but, at present, empirical tests are limited. 7) Plasticity can show considerable evolutionary change in contemporary time, although the rates of this reaction norm evolution are highly variable among taxa and traits. 8) Plasticity appears to have considerable influences on ecological dynamics at the community and ecosystem levels, although many more studies are needed. In summary, plasticity needs to be an integral part of any conceptual framework and empirical investigation of eco-evolutionary dynamics.","DOI":"10.1093/jhered/esv060","ISSN":"1465-7333","note":"PMID: 26297912","journalAbbreviation":"J. Hered.","language":"eng","author":[{"family":"Hendry","given":"Andrew P."}],"issued":{"date-parts":[["2016",1]]}}}],"schema":"https://github.com/citation-style-language/schema/raw/master/csl-citation.json"} </w:delInstrText>
        </w:r>
        <w:r w:rsidR="00C77BD1" w:rsidRPr="004A7FD7" w:rsidDel="00F270B4">
          <w:rPr>
            <w:lang w:val="en-GB" w:eastAsia="en-US"/>
            <w:rPrChange w:id="219" w:author="Seb L." w:date="2019-06-03T13:39:00Z">
              <w:rPr>
                <w:lang w:val="en-GB" w:eastAsia="ja-JP"/>
              </w:rPr>
            </w:rPrChange>
          </w:rPr>
          <w:fldChar w:fldCharType="separate"/>
        </w:r>
        <w:r w:rsidR="00981E37" w:rsidRPr="004A7FD7" w:rsidDel="00F270B4">
          <w:rPr>
            <w:lang w:val="en-GB"/>
          </w:rPr>
          <w:delText>(</w:delText>
        </w:r>
        <w:r w:rsidR="00981E37" w:rsidRPr="00381636" w:rsidDel="00F270B4">
          <w:rPr>
            <w:lang w:val="en-GB"/>
          </w:rPr>
          <w:delText>Hendry, 2016; Moczek et al., 2011; Nicotra et al., 2010; West-Eberhard, 2003)</w:delText>
        </w:r>
        <w:r w:rsidR="00C77BD1" w:rsidRPr="004A7FD7" w:rsidDel="00F270B4">
          <w:rPr>
            <w:lang w:val="en-GB" w:eastAsia="ja-JP"/>
          </w:rPr>
          <w:fldChar w:fldCharType="end"/>
        </w:r>
        <w:r w:rsidR="00C77BD1" w:rsidRPr="004A7FD7" w:rsidDel="00F270B4">
          <w:rPr>
            <w:lang w:val="en-GB" w:eastAsia="ja-JP"/>
          </w:rPr>
          <w:delText>.</w:delText>
        </w:r>
      </w:del>
    </w:p>
    <w:p w14:paraId="6A100F08" w14:textId="1B5CA443" w:rsidR="00F270B4" w:rsidRPr="004A7FD7" w:rsidRDefault="00F270B4" w:rsidP="00087A11">
      <w:pPr>
        <w:widowControl w:val="0"/>
        <w:autoSpaceDE w:val="0"/>
        <w:autoSpaceDN w:val="0"/>
        <w:adjustRightInd w:val="0"/>
        <w:spacing w:line="360" w:lineRule="auto"/>
        <w:ind w:firstLine="708"/>
        <w:jc w:val="both"/>
        <w:rPr>
          <w:lang w:val="en-GB" w:eastAsia="ja-JP"/>
        </w:rPr>
      </w:pPr>
      <w:ins w:id="220" w:author="Seb L." w:date="2019-06-01T21:53:00Z">
        <w:r w:rsidRPr="00381636">
          <w:rPr>
            <w:lang w:val="en-GB" w:eastAsia="ja-JP"/>
          </w:rPr>
          <w:t xml:space="preserve">Many generalist species are able to grow on </w:t>
        </w:r>
      </w:ins>
      <w:ins w:id="221" w:author="Seb L." w:date="2019-07-28T12:21:00Z">
        <w:r w:rsidR="006C4C85">
          <w:rPr>
            <w:lang w:val="en-GB" w:eastAsia="ja-JP"/>
          </w:rPr>
          <w:t>e</w:t>
        </w:r>
      </w:ins>
      <w:ins w:id="222" w:author="Seb L." w:date="2019-06-01T21:53:00Z">
        <w:r w:rsidRPr="00381636">
          <w:rPr>
            <w:lang w:val="en-GB" w:eastAsia="ja-JP"/>
          </w:rPr>
          <w:t>ither end of</w:t>
        </w:r>
        <w:r w:rsidRPr="00C34D6F">
          <w:rPr>
            <w:lang w:val="en-GB" w:eastAsia="ja-JP"/>
          </w:rPr>
          <w:t xml:space="preserve"> the FS-WS gradient </w:t>
        </w:r>
        <w:r w:rsidRPr="004A7FD7">
          <w:rPr>
            <w:lang w:val="en-GB" w:eastAsia="ja-JP"/>
          </w:rPr>
          <w:fldChar w:fldCharType="begin"/>
        </w:r>
      </w:ins>
      <w:ins w:id="223" w:author="Seb L." w:date="2019-06-02T11:31:00Z">
        <w:r w:rsidR="00EA748D" w:rsidRPr="004A7FD7">
          <w:rPr>
            <w:lang w:val="en-GB" w:eastAsia="ja-JP"/>
          </w:rPr>
          <w:instrText xml:space="preserve"> ADDIN ZOTERO_ITEM CSL_CITATION {"citationID":"UUuLsVTI","properties":{"formattedCitation":"(Fine and Baraloto 2016a)","plainCitation":"(Fine and Baraloto 2016a)","dontUpdate":true,"noteIndex":0},"citationItems":[{"id":889,"uris":["http://zotero.org/users/local/pREvTmbh/items/LUJVUN7X"],"uri":["http://zotero.org/users/local/pREvTmbh/items/LUJVUN7X"],"itemData":{"id":889,"type":"article-journal","title":"Habitat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regions.","DOI":"10.1111/btp.12301","ISSN":"1744-7429","title-short":"Habitat Endemism in White-sand Forests","journalAbbreviation":"Biotropica","language":"en","author":[{"family":"Fine","given":"Paul V. A."},{"family":"Baraloto","given":"Christopher"}],"issued":{"date-parts":[["2016",1,1]]}}}],"schema":"https://github.com/citation-style-language/schema/raw/master/csl-citation.json"} </w:instrText>
        </w:r>
      </w:ins>
      <w:ins w:id="224" w:author="Seb L." w:date="2019-06-01T21:53:00Z">
        <w:r w:rsidRPr="004A7FD7">
          <w:rPr>
            <w:lang w:val="en-GB" w:eastAsia="ja-JP"/>
          </w:rPr>
          <w:fldChar w:fldCharType="separate"/>
        </w:r>
        <w:r w:rsidRPr="004A7FD7">
          <w:rPr>
            <w:lang w:val="en-GB"/>
          </w:rPr>
          <w:t>(Fine and Baraloto 2016)</w:t>
        </w:r>
        <w:r w:rsidRPr="004A7FD7">
          <w:rPr>
            <w:lang w:val="en-GB" w:eastAsia="ja-JP"/>
          </w:rPr>
          <w:fldChar w:fldCharType="end"/>
        </w:r>
        <w:r w:rsidRPr="004A7FD7">
          <w:rPr>
            <w:lang w:val="en-GB" w:eastAsia="ja-JP"/>
          </w:rPr>
          <w:t xml:space="preserve">. A pervasive soil response has been demonstrated for the tree species </w:t>
        </w:r>
        <w:proofErr w:type="spellStart"/>
        <w:r w:rsidRPr="00381636">
          <w:rPr>
            <w:i/>
            <w:lang w:val="en-GB" w:eastAsia="ja-JP"/>
          </w:rPr>
          <w:t>Protium</w:t>
        </w:r>
        <w:proofErr w:type="spellEnd"/>
        <w:r w:rsidRPr="00381636">
          <w:rPr>
            <w:i/>
            <w:lang w:val="en-GB" w:eastAsia="ja-JP"/>
          </w:rPr>
          <w:t xml:space="preserve"> </w:t>
        </w:r>
        <w:proofErr w:type="spellStart"/>
        <w:r w:rsidRPr="00381636">
          <w:rPr>
            <w:i/>
            <w:lang w:val="en-GB" w:eastAsia="ja-JP"/>
          </w:rPr>
          <w:t>subserratum</w:t>
        </w:r>
        <w:proofErr w:type="spellEnd"/>
        <w:r w:rsidRPr="00381636">
          <w:rPr>
            <w:lang w:val="en-GB" w:eastAsia="ja-JP"/>
          </w:rPr>
          <w:t xml:space="preserve"> Engl. (</w:t>
        </w:r>
        <w:proofErr w:type="spellStart"/>
        <w:r w:rsidRPr="00381636">
          <w:rPr>
            <w:lang w:val="en-GB" w:eastAsia="ja-JP"/>
          </w:rPr>
          <w:t>Burseraceae</w:t>
        </w:r>
        <w:proofErr w:type="spellEnd"/>
        <w:r w:rsidRPr="00381636">
          <w:rPr>
            <w:lang w:val="en-GB" w:eastAsia="ja-JP"/>
          </w:rPr>
          <w:t xml:space="preserve">), where </w:t>
        </w:r>
      </w:ins>
      <w:ins w:id="225" w:author="Seb L." w:date="2019-07-28T12:21:00Z">
        <w:r w:rsidR="006C4C85">
          <w:rPr>
            <w:lang w:val="en-GB" w:eastAsia="ja-JP"/>
          </w:rPr>
          <w:t xml:space="preserve">Fine </w:t>
        </w:r>
        <w:r w:rsidR="006C4C85">
          <w:rPr>
            <w:i/>
            <w:lang w:val="en-GB" w:eastAsia="ja-JP"/>
          </w:rPr>
          <w:t>et al.</w:t>
        </w:r>
        <w:r w:rsidR="006C4C85">
          <w:rPr>
            <w:lang w:val="en-GB" w:eastAsia="ja-JP"/>
          </w:rPr>
          <w:t xml:space="preserve">, </w:t>
        </w:r>
      </w:ins>
      <w:ins w:id="226" w:author="Seb L." w:date="2019-06-01T21:53:00Z">
        <w:r w:rsidRPr="00381636">
          <w:rPr>
            <w:lang w:val="en-GB" w:eastAsia="ja-JP"/>
          </w:rPr>
          <w:t xml:space="preserve">found </w:t>
        </w:r>
      </w:ins>
      <w:ins w:id="227" w:author="Seb L." w:date="2019-07-28T12:21:00Z">
        <w:r w:rsidR="006C4C85">
          <w:rPr>
            <w:lang w:val="en-GB" w:eastAsia="ja-JP"/>
          </w:rPr>
          <w:t xml:space="preserve">significant </w:t>
        </w:r>
      </w:ins>
      <w:ins w:id="228" w:author="Seb L." w:date="2019-06-01T21:53:00Z">
        <w:r w:rsidRPr="00381636">
          <w:rPr>
            <w:lang w:val="en-GB" w:eastAsia="ja-JP"/>
          </w:rPr>
          <w:t>differen</w:t>
        </w:r>
      </w:ins>
      <w:ins w:id="229" w:author="Seb L." w:date="2019-07-28T12:22:00Z">
        <w:r w:rsidR="006C4C85">
          <w:rPr>
            <w:lang w:val="en-GB" w:eastAsia="ja-JP"/>
          </w:rPr>
          <w:t>ces</w:t>
        </w:r>
      </w:ins>
      <w:ins w:id="230" w:author="Seb L." w:date="2019-06-01T21:53:00Z">
        <w:r w:rsidRPr="00381636">
          <w:rPr>
            <w:lang w:val="en-GB" w:eastAsia="ja-JP"/>
          </w:rPr>
          <w:t xml:space="preserve"> </w:t>
        </w:r>
        <w:r w:rsidRPr="00C34D6F">
          <w:rPr>
            <w:lang w:val="en-GB" w:eastAsia="ja-JP"/>
          </w:rPr>
          <w:t xml:space="preserve">on the chemical traits associated to herbivory resistance between </w:t>
        </w:r>
        <w:r w:rsidRPr="008174A7">
          <w:rPr>
            <w:lang w:val="en-GB" w:eastAsia="ja-JP"/>
          </w:rPr>
          <w:t>individual growing on FS and WS, paralleli</w:t>
        </w:r>
        <w:r w:rsidRPr="006C75EA">
          <w:rPr>
            <w:lang w:val="en-GB" w:eastAsia="ja-JP"/>
          </w:rPr>
          <w:t xml:space="preserve">ng the environmental filtering acting at the interspecific level </w:t>
        </w:r>
        <w:r w:rsidRPr="004A7FD7">
          <w:rPr>
            <w:lang w:val="en-GB" w:eastAsia="ja-JP"/>
          </w:rPr>
          <w:fldChar w:fldCharType="begin"/>
        </w:r>
        <w:r w:rsidRPr="004A7FD7">
          <w:rPr>
            <w:lang w:val="en-GB" w:eastAsia="ja-JP"/>
          </w:rPr>
          <w:instrText xml:space="preserve"> ADDIN ZOTERO_ITEM CSL_CITATION {"citationID":"LbtKMGRH","properties":{"formattedCitation":"(Fine {\\i{}et al.} 2013)","plainCitation":"(Fine et al. 2013)","noteIndex":0},"citationItems":[{"id":194,"uris":["http://zotero.org/users/local/pREvTmbh/items/F2DFVNDZ"],"uri":["http://zotero.org/users/local/pREvTmbh/items/F2DFVNDZ"],"itemData":{"id":194,"type":"article-journal","title":"Insect herbivores, chemical innovation, and the evolution of habitat specialization in Amazonian trees","container-title":"Ecology","page":"1764-1775","volume":"94","issue":"8","source":"esajournals.org (Atypon)","abstract":"Herbivores are often implicated in the generation of the extraordinarily diverse tropical flora. One hypothesis linking enemies to plant diversification posits that the evolution of novel defenses allows plants to escape their enemies and expand their ranges. When range expansion involves entering a new habitat type, this could accelerate defense evolution if habitats contain different assemblages of herbivores and/or divergent resource availabilities that affect plant defense allocation. We evaluated this hypothesis by investigating two sister habitat specialist ecotypes of Protium subserratum (Burseraceae), a common Amazonian tree that occurs in white-sand and terra firme forests. We collected insect herbivores feeding on the plants, assessed whether growth differences between habitats were genetically based using a reciprocal transplant experiment, and sampled multiple populations of both lineages for defense chemistry. Protium subserratum plants were attacked mainly by chrysomelid beetles and cicadellid hemipterans. Assemblages of insect herbivores were dissimilar between populations of ecotypes from different habitats, as well as from the same habitat 100 km distant. Populations from terra firme habitats grew significantly faster than white-sand populations; they were taller, produced more leaf area, and had more chlorophyll. White-sand populations expressed more dry mass of secondary compounds and accumulated more flavone glycosides and oxidized terpenes, whereas terra firme populations produced a coumaroylquinic acid that was absent from white-sand populations. We interpret these results as strong evidence that herbivores and resource availability select for divergent types and amounts of defense investment in white-sand and terra firme lineages of Protium subserratum, which may contribute to habitat-mediated speciation in these trees.","DOI":"10.1890/12-1920.1","ISSN":"0012-9658","journalAbbreviation":"Ecology","author":[{"family":"Fine","given":"Paul V. A."},{"family":"Metz","given":"Margaret R."},{"family":"Lokvam","given":"John"},{"family":"Mesones","given":"Italo"},{"family":"Zuñiga","given":"J. Milagros Ayarza"},{"family":"Lamarre","given":"Greg P. A."},{"family":"Pilco","given":"Magno Vásquez"},{"family":"Baraloto","given":"Christopher"}],"issued":{"date-parts":[["2013",2,28]]}}}],"schema":"https://github.com/citation-style-language/schema/raw/master/csl-citation.json"} </w:instrText>
        </w:r>
        <w:r w:rsidRPr="004A7FD7">
          <w:rPr>
            <w:lang w:val="en-GB" w:eastAsia="ja-JP"/>
          </w:rPr>
          <w:fldChar w:fldCharType="separate"/>
        </w:r>
        <w:r w:rsidRPr="004A7FD7">
          <w:rPr>
            <w:lang w:val="en-GB"/>
          </w:rPr>
          <w:t xml:space="preserve">(Fine </w:t>
        </w:r>
        <w:r w:rsidRPr="00381636">
          <w:rPr>
            <w:i/>
            <w:iCs/>
            <w:lang w:val="en-GB"/>
          </w:rPr>
          <w:t>et al.</w:t>
        </w:r>
        <w:r w:rsidRPr="00381636">
          <w:rPr>
            <w:lang w:val="en-GB"/>
          </w:rPr>
          <w:t xml:space="preserve"> 2013)</w:t>
        </w:r>
        <w:r w:rsidRPr="004A7FD7">
          <w:rPr>
            <w:lang w:val="en-GB" w:eastAsia="ja-JP"/>
          </w:rPr>
          <w:fldChar w:fldCharType="end"/>
        </w:r>
        <w:r w:rsidRPr="004A7FD7">
          <w:rPr>
            <w:lang w:val="en-GB" w:eastAsia="ja-JP"/>
          </w:rPr>
          <w:t xml:space="preserve">. </w:t>
        </w:r>
        <w:r w:rsidRPr="00381636">
          <w:rPr>
            <w:lang w:val="en-GB"/>
          </w:rPr>
          <w:t>However, we do not know how more common</w:t>
        </w:r>
      </w:ins>
      <w:ins w:id="231" w:author="Seb L." w:date="2019-07-28T12:22:00Z">
        <w:r w:rsidR="006C4C85">
          <w:rPr>
            <w:lang w:val="en-GB"/>
          </w:rPr>
          <w:t>ly used</w:t>
        </w:r>
      </w:ins>
      <w:ins w:id="232" w:author="Seb L." w:date="2019-06-01T21:53:00Z">
        <w:r w:rsidRPr="00C34D6F">
          <w:rPr>
            <w:lang w:val="en-GB"/>
          </w:rPr>
          <w:t>, morphological, and easy-to-measure</w:t>
        </w:r>
      </w:ins>
      <w:ins w:id="233" w:author="Seb L." w:date="2019-07-28T12:02:00Z">
        <w:r w:rsidR="00E84901" w:rsidRPr="00E84901">
          <w:rPr>
            <w:lang w:val="en-GB" w:eastAsia="ja-JP"/>
          </w:rPr>
          <w:t xml:space="preserve"> </w:t>
        </w:r>
        <w:r w:rsidR="00E84901">
          <w:rPr>
            <w:lang w:val="en-GB" w:eastAsia="ja-JP"/>
          </w:rPr>
          <w:t>functional</w:t>
        </w:r>
      </w:ins>
      <w:ins w:id="234" w:author="Seb L." w:date="2019-06-01T21:53:00Z">
        <w:r w:rsidRPr="00C34D6F">
          <w:rPr>
            <w:lang w:val="en-GB"/>
          </w:rPr>
          <w:t xml:space="preserve"> traits (e.g. LMA, leaf area, leaf thickness, wood density…), largely used in trait-based plant community ecology, vary at th</w:t>
        </w:r>
        <w:r w:rsidRPr="008174A7">
          <w:rPr>
            <w:lang w:val="en-GB"/>
          </w:rPr>
          <w:t xml:space="preserve">e intraspecific level between FS and WS, and if the environmental response of these </w:t>
        </w:r>
      </w:ins>
      <w:ins w:id="235" w:author="Seb L." w:date="2019-07-28T12:02:00Z">
        <w:r w:rsidR="00E84901">
          <w:rPr>
            <w:lang w:val="en-GB" w:eastAsia="ja-JP"/>
          </w:rPr>
          <w:t xml:space="preserve">functional </w:t>
        </w:r>
      </w:ins>
      <w:ins w:id="236" w:author="Seb L." w:date="2019-06-01T21:53:00Z">
        <w:r w:rsidRPr="008174A7">
          <w:rPr>
            <w:lang w:val="en-GB"/>
          </w:rPr>
          <w:t>traits mirror</w:t>
        </w:r>
      </w:ins>
      <w:ins w:id="237" w:author="Seb L." w:date="2019-07-28T12:22:00Z">
        <w:r w:rsidR="006C4C85">
          <w:rPr>
            <w:lang w:val="en-GB"/>
          </w:rPr>
          <w:t>s</w:t>
        </w:r>
      </w:ins>
      <w:ins w:id="238" w:author="Seb L." w:date="2019-06-01T21:53:00Z">
        <w:r w:rsidRPr="008174A7">
          <w:rPr>
            <w:lang w:val="en-GB"/>
          </w:rPr>
          <w:t xml:space="preserve"> the environmental filtering acting at the community level </w:t>
        </w:r>
        <w:r w:rsidRPr="004A7FD7">
          <w:rPr>
            <w:lang w:val="en-GB"/>
          </w:rPr>
          <w:fldChar w:fldCharType="begin"/>
        </w:r>
      </w:ins>
      <w:ins w:id="239" w:author="Seb L." w:date="2019-07-28T15:36:00Z">
        <w:r w:rsidR="005D10E3">
          <w:rPr>
            <w:lang w:val="en-GB"/>
          </w:rPr>
          <w:instrText xml:space="preserve"> ADDIN ZOTERO_ITEM CSL_CITATION {"citationID":"Ykmas5Cx","properties":{"formattedCitation":"(Fortunel, Paine, {\\i{}et al.} 2014a)","plainCitation":"(Fortunel, Paine, et al. 2014a)","dontUpdate":true,"noteIndex":0},"citationItems":[{"id":"WAsQPZ7z/Riogzk7J","uris":["http://zotero.org/users/local/9u60twst/items/E8JP2BIG"],"uri":["http://zotero.org/users/local/9u60twst/items/E8JP2BIG"],"itemData":{"id":"knaa3SzS/KloJLmi6","type":"article-journal","title":"Environmental factors predict community functional composition in Amazonian forests","container-title":"Journal of Ecology","page":"145-155","volume":"102","issue":"1","source":"Wiley Online Library","abstract":"* The consequences of biodiversity loss for ecosystem services largely depend on the functional identities of extirpated species. However, poor descriptions of spatial patterns of community functional composition across landscapes hamper accurate predictions, particularly in highly diverse tropical regions. Therefore, understanding how community functional composition varies across environmental gradients remains an important challenge.\n\n\n* We sampled 15 functional traits in 800 Neotropical tree species across 13 forest plots representative of the broad climatic and soil gradients encompassed by three widespread lowland forest habitats (terra firme forests on clay-rich soils, seasonally flooded forests and white-sand forests) at opposite ends of Amazonia (Peru and French Guiana). We combined univariate and multivariate approaches to test the magnitude and predictability of environmental filtering on community leaf and wood functional composition.\n\n\n* Directional shifts in community functional composition correlated with environmental changes across the 13 plots, with denser leaves, stems and roots in forests occurring in environments with limited water and soil-nutrient availability. Critically, these relationships allowed us to accurately predict the functional composition of 61 additional forest plots from environmental data alone.\n\n\n* Synthesis. Environmental filtering consistently shapes the functional composition of highly diverse tropical forests at large scales across the terra firme, seasonally flooded and white-sand forests of lowland Amazonia. Environmental factors drive and allow the prediction of variation in community functional composition among habitat types in Amazonian forests.","DOI":"10.1111/1365-2745.12160","ISSN":"1365-2745","journalAbbreviation":"J Ecol","language":"en","author":[{"family":"Fortunel","given":"Claire"},{"family":"Paine","given":"C. E. Timothy"},{"family":"Fine","given":"Paul V. A."},{"family":"Kraft","given":"Nathan J. B."},{"family":"Baraloto","given":"Christopher"}],"issued":{"date-parts":[["2014",1,1]]}}}],"schema":"https://github.com/citation-style-language/schema/raw/master/csl-citation.json"} </w:instrText>
        </w:r>
      </w:ins>
      <w:ins w:id="240" w:author="Seb L." w:date="2019-06-01T21:53:00Z">
        <w:r w:rsidRPr="004A7FD7">
          <w:rPr>
            <w:lang w:val="en-GB"/>
          </w:rPr>
          <w:fldChar w:fldCharType="separate"/>
        </w:r>
        <w:r w:rsidRPr="004A7FD7">
          <w:rPr>
            <w:lang w:val="en-GB"/>
          </w:rPr>
          <w:t xml:space="preserve">(Fortunel, Paine, </w:t>
        </w:r>
        <w:r w:rsidRPr="00381636">
          <w:rPr>
            <w:i/>
            <w:iCs/>
            <w:lang w:val="en-GB"/>
          </w:rPr>
          <w:t>et al.</w:t>
        </w:r>
        <w:r w:rsidRPr="00381636">
          <w:rPr>
            <w:lang w:val="en-GB"/>
          </w:rPr>
          <w:t xml:space="preserve"> 2014)</w:t>
        </w:r>
        <w:r w:rsidRPr="004A7FD7">
          <w:rPr>
            <w:lang w:val="en-GB"/>
          </w:rPr>
          <w:fldChar w:fldCharType="end"/>
        </w:r>
        <w:r w:rsidRPr="004A7FD7">
          <w:rPr>
            <w:lang w:val="en-GB"/>
          </w:rPr>
          <w:t>.</w:t>
        </w:r>
      </w:ins>
    </w:p>
    <w:p w14:paraId="2DD1EF59" w14:textId="391080F3" w:rsidR="00FB3A15" w:rsidRPr="004A7FD7" w:rsidRDefault="00C55097" w:rsidP="00E44C53">
      <w:pPr>
        <w:widowControl w:val="0"/>
        <w:autoSpaceDE w:val="0"/>
        <w:autoSpaceDN w:val="0"/>
        <w:adjustRightInd w:val="0"/>
        <w:spacing w:line="360" w:lineRule="auto"/>
        <w:ind w:firstLine="708"/>
        <w:jc w:val="both"/>
        <w:rPr>
          <w:ins w:id="241" w:author="Seb L." w:date="2019-06-01T21:58:00Z"/>
          <w:lang w:val="en-GB"/>
        </w:rPr>
      </w:pPr>
      <w:del w:id="242" w:author="Seb L." w:date="2019-06-01T21:54:00Z">
        <w:r w:rsidRPr="00381636" w:rsidDel="00F270B4">
          <w:rPr>
            <w:lang w:val="en-GB" w:eastAsia="ja-JP"/>
          </w:rPr>
          <w:delText>Conversely to the bottomland-hilltop contrast, t</w:delText>
        </w:r>
        <w:r w:rsidR="00DF352A" w:rsidRPr="00C34D6F" w:rsidDel="00F270B4">
          <w:rPr>
            <w:lang w:val="en-GB" w:eastAsia="ja-JP"/>
          </w:rPr>
          <w:delText>he effects of</w:delText>
        </w:r>
        <w:r w:rsidR="00C110AF" w:rsidRPr="00C34D6F" w:rsidDel="00F270B4">
          <w:rPr>
            <w:lang w:val="en-GB" w:eastAsia="ja-JP"/>
          </w:rPr>
          <w:delText xml:space="preserve"> the</w:delText>
        </w:r>
        <w:r w:rsidR="00E24768" w:rsidRPr="008174A7" w:rsidDel="00F270B4">
          <w:rPr>
            <w:lang w:val="en-GB" w:eastAsia="ja-JP"/>
          </w:rPr>
          <w:delText xml:space="preserve"> </w:delText>
        </w:r>
        <w:r w:rsidR="00C110AF" w:rsidRPr="008174A7" w:rsidDel="00F270B4">
          <w:rPr>
            <w:lang w:val="en-GB" w:eastAsia="ja-JP"/>
          </w:rPr>
          <w:delText xml:space="preserve">FS-WS </w:delText>
        </w:r>
        <w:r w:rsidR="00DF352A" w:rsidRPr="006C75EA" w:rsidDel="00F270B4">
          <w:rPr>
            <w:lang w:val="en-GB" w:eastAsia="ja-JP"/>
          </w:rPr>
          <w:delText>contrast</w:delText>
        </w:r>
        <w:r w:rsidR="00FB3A15" w:rsidRPr="006C75EA" w:rsidDel="00F270B4">
          <w:rPr>
            <w:lang w:val="en-GB" w:eastAsia="ja-JP"/>
          </w:rPr>
          <w:delText xml:space="preserve"> </w:delText>
        </w:r>
        <w:r w:rsidRPr="007E0AA2" w:rsidDel="00F270B4">
          <w:rPr>
            <w:lang w:val="en-GB" w:eastAsia="ja-JP"/>
          </w:rPr>
          <w:delText>on</w:delText>
        </w:r>
        <w:r w:rsidR="00E63290" w:rsidRPr="007E0AA2" w:rsidDel="00F270B4">
          <w:rPr>
            <w:lang w:val="en-GB" w:eastAsia="ja-JP"/>
          </w:rPr>
          <w:delText xml:space="preserve"> both genotypes and phenotypes</w:delText>
        </w:r>
        <w:r w:rsidR="00FB3A15" w:rsidRPr="000C4C91" w:rsidDel="00F270B4">
          <w:rPr>
            <w:lang w:val="en-GB" w:eastAsia="ja-JP"/>
          </w:rPr>
          <w:delText xml:space="preserve"> of </w:delText>
        </w:r>
        <w:r w:rsidR="00E63290" w:rsidRPr="000C4C91" w:rsidDel="00F270B4">
          <w:rPr>
            <w:lang w:val="en-GB" w:eastAsia="ja-JP"/>
          </w:rPr>
          <w:delText xml:space="preserve">related </w:delText>
        </w:r>
        <w:r w:rsidR="00FB3A15" w:rsidRPr="00DE2ADB" w:rsidDel="00F270B4">
          <w:rPr>
            <w:lang w:val="en-GB" w:eastAsia="ja-JP"/>
          </w:rPr>
          <w:delText>generalist species</w:delText>
        </w:r>
        <w:r w:rsidR="00DF352A" w:rsidRPr="00DE2ADB" w:rsidDel="00F270B4">
          <w:rPr>
            <w:lang w:val="en-GB" w:eastAsia="ja-JP"/>
          </w:rPr>
          <w:delText xml:space="preserve"> remain</w:delText>
        </w:r>
        <w:r w:rsidR="00FB3A15" w:rsidRPr="006C6C5F" w:rsidDel="00F270B4">
          <w:rPr>
            <w:lang w:val="en-GB" w:eastAsia="ja-JP"/>
          </w:rPr>
          <w:delText xml:space="preserve"> mostly</w:delText>
        </w:r>
        <w:r w:rsidR="00DF352A" w:rsidRPr="00D31336" w:rsidDel="00F270B4">
          <w:rPr>
            <w:lang w:val="en-GB" w:eastAsia="ja-JP"/>
          </w:rPr>
          <w:delText xml:space="preserve"> </w:delText>
        </w:r>
        <w:r w:rsidR="00FB3A15" w:rsidRPr="00C7720F" w:rsidDel="00F270B4">
          <w:rPr>
            <w:lang w:val="en-GB" w:eastAsia="ja-JP"/>
          </w:rPr>
          <w:delText>unknown</w:delText>
        </w:r>
        <w:r w:rsidR="00BD51F9" w:rsidRPr="004A7FD7" w:rsidDel="00F270B4">
          <w:rPr>
            <w:lang w:val="en-GB" w:eastAsia="ja-JP"/>
          </w:rPr>
          <w:delText xml:space="preserve">. One of the few published examples, studying </w:delText>
        </w:r>
        <w:r w:rsidR="00BD51F9" w:rsidRPr="004A7FD7" w:rsidDel="00F270B4">
          <w:rPr>
            <w:i/>
            <w:lang w:val="en-GB" w:eastAsia="ja-JP"/>
          </w:rPr>
          <w:delText>Protium subserratum</w:delText>
        </w:r>
        <w:r w:rsidR="00BD51F9" w:rsidRPr="004A7FD7" w:rsidDel="00F270B4">
          <w:rPr>
            <w:lang w:val="en-GB" w:eastAsia="ja-JP"/>
          </w:rPr>
          <w:delText xml:space="preserve"> Engl. (Burseraceae), found </w:delText>
        </w:r>
        <w:r w:rsidR="00DA0A58" w:rsidRPr="004A7FD7" w:rsidDel="00F270B4">
          <w:rPr>
            <w:lang w:val="en-GB" w:eastAsia="ja-JP"/>
          </w:rPr>
          <w:delText xml:space="preserve">differentiations between genetic and chemical traits associated to herbivory resistance between FS and WS, but for rather large geographic distance </w:delText>
        </w:r>
        <w:r w:rsidR="00067927" w:rsidRPr="004A7FD7" w:rsidDel="00F270B4">
          <w:rPr>
            <w:lang w:val="en-GB" w:eastAsia="ja-JP"/>
          </w:rPr>
          <w:fldChar w:fldCharType="begin"/>
        </w:r>
        <w:r w:rsidR="004D6C29" w:rsidRPr="004A7FD7" w:rsidDel="00F270B4">
          <w:rPr>
            <w:lang w:val="en-GB" w:eastAsia="ja-JP"/>
          </w:rPr>
          <w:delInstrText xml:space="preserve"> ADDIN ZOTERO_ITEM CSL_CITATION {"citationID":"aqjft0moku","properties":{"formattedCitation":"(Fine, Metz, et al., 2013; Fine, Zapata, et al., 2013)","plainCitation":"(Fine, Metz, et al., 2013; Fine, Zapata, et al., 2013)","noteIndex":0},"citationItems":[{"id":"fCAS7BvH/HPgfCZU4","uris":["http://zotero.org/users/local/9u60twst/items/T2B2WQD4"],"uri":["http://zotero.org/users/local/9u60twst/items/T2B2WQD4"],"itemData":{"id":203,"type":"article-journal","title":"Insect herbivores, chemical innovation, and the evolution of habitat specialization in Amazonian trees","container-title":"Ecology","page":"1764-1775","volume":"94","issue":"8","source":"esajournals.org (Atypon)","abstract":"Herbivores are often implicated in the generation of the extraordinarily diverse tropical flora. One hypothesis linking enemies to plant diversification posits that the evolution of novel defenses allows plants to escape their enemies and expand their ranges. When range expansion involves entering a new habitat type, this could accelerate defense evolution if habitats contain different assemblages of herbivores and/or divergent resource availabilities that affect plant defense allocation. We evaluated this hypothesis by investigating two sister habitat specialist ecotypes of Protium subserratum (Burseraceae), a common Amazonian tree that occurs in white-sand and terra firme forests. We collected insect herbivores feeding on the plants, assessed whether growth differences between habitats were genetically based using a reciprocal transplant experiment, and sampled multiple populations of both lineages for defense chemistry. Protium subserratum plants were attacked mainly by chrysomelid beetles and cicadellid hemipterans. Assemblages of insect herbivores were dissimilar between populations of ecotypes from different habitats, as well as from the same habitat 100 km distant. Populations from terra firme habitats grew significantly faster than white-sand populations; they were taller, produced more leaf area, and had more chlorophyll. White-sand populations expressed more dry mass of secondary compounds and accumulated more flavone glycosides and oxidized terpenes, whereas terra firme populations produced a coumaroylquinic acid that was absent from white-sand populations. We interpret these results as strong evidence that herbivores and resource availability select for divergent types and amounts of defense investment in white-sand and terra firme lineages of Protium subserratum, which may contribute to habitat-mediated speciation in these trees.","DOI":"10.1890/12-1920.1","ISSN":"0012-9658","journalAbbreviation":"Ecology","author":[{"family":"Fine","given":"Paul V. A."},{"family":"Metz","given":"Margaret R."},{"family":"Lokvam","given":"John"},{"family":"Mesones","given":"Italo"},{"family":"Zuñiga","given":"J. Milagros Ayarza"},{"family":"Lamarre","given":"Greg P. A."},{"family":"Pilco","given":"Magno Vásquez"},{"family":"Baraloto","given":"Christopher"}],"issued":{"date-parts":[["2013",2,28]]}}},{"id":"fCAS7BvH/LeWeYQsL","uris":["http://zotero.org/users/local/9u60twst/items/KD9FEJW2"],"uri":["http://zotero.org/users/local/9u60twst/items/KD9FEJW2"],"itemData":{"id":1123,"type":"article-journal","title":"The importance of environmental heterogeneity and spatial distance in generating phylogeographic structure in edaphic specialist and generalist tree species of Protium (Burseraceae) across the Amazon Basin","container-title":"Journal of Biogeography","page":"646-661","volume":"40","issue":"4","source":"Wiley Online Library","abstract":"Aim  Edaphic heterogeneity may be an important driver of population differentiation in the Amazon but remains to be investigated in trees. We compared the phylogeographic structure across the geographic distribution of two Protium (Burseraceae) species with different degrees of edaphic specialization: Protium alvarezianum, an edaphic specialist of white-sand habitat islands; and Protium subserratum, an edaphic generalist found in white sand as well as in more widespread soil types. We predicted that in the edaphic specialist, geographic distance would structure populations more strongly than in the edaphic generalist, and that soil type would not structure populations in the edaphic generalist unless habitat acts as a barrier promoting population differentiation. Location  Tropical rain forests of the Peruvian and Brazilian Amazon, Guyana and French Guiana. Methods  We sequenced 1209–1211 bp of non-coding nuclear ribosomal DNA (internal transcribed spacer and external transcribed spacer) and a neutral low-copy nuclear gene (phytochrome C) from P. subserratum (n = 65, 10 populations) and P. alvarezianum (n = 19, three populations). We conducted a Bayesian phylogenetic analysis, constructed maximum parsimony haplotype networks and assessed population differentiation among groups (soil type or geographic locality) using analysis of molecular variance and spatial analysis of molecular variance. Results  The edaphic specialist exhibited considerable genetic differentiation among geographically distant populations. The edaphic generalist showed significant genetic differentiation between the Guianan and Amazon Basin populations. Within Peru, soil type and not geographic distance explained most of the variation among populations. Non-white-sand populations in Peru exhibited lower haplotype/nucleotide diversity than white-sand populations, were each other’s close relatives, and formed an unresolved clade derived from within the white-sand populations. Main conclusions  Geographic distance is a stronger driver of population differentiation in the edaphic specialist than in the generalist. However, this difference did not appear to be related to edaphic generalism per se as adjacent populations from both soil types in the edaphic generalist did not share many haplotypes. Populations of the edaphic generalist in white-sand habitats exhibited high haplotype diversity and shared haplotypes with distant white-sand habitat islands, indicating that they have either efficient long-distance dispersal and/or larger ancestral effective population sizes and thus retain ancestral polymorphisms. These results highlight the importance of edaphic heterogeneity in promoting population differentiation in tropical trees.","DOI":"10.1111/j.1365-2699.2011.02645.x","ISSN":"1365-2699","language":"en","author":[{"family":"Fine","given":"Paul V. A."},{"family":"Zapata","given":"Felipe"},{"family":"Daly","given":"Douglas C."},{"family":"Mesones","given":"Italo"},{"family":"Misiewicz","given":"Tracy M."},{"family":"Cooper","given":"Hillary F."},{"family":"Barbosa","given":"C. E. A."}],"issued":{"date-parts":[["2013",4,1]]}}}],"schema":"https://github.com/citation-style-language/schema/raw/master/csl-citation.json"} </w:delInstrText>
        </w:r>
        <w:r w:rsidR="00067927" w:rsidRPr="004A7FD7" w:rsidDel="00F270B4">
          <w:rPr>
            <w:lang w:val="en-GB" w:eastAsia="ja-JP"/>
          </w:rPr>
          <w:fldChar w:fldCharType="separate"/>
        </w:r>
        <w:r w:rsidR="00981E37" w:rsidRPr="004A7FD7" w:rsidDel="00F270B4">
          <w:rPr>
            <w:lang w:val="en-GB"/>
          </w:rPr>
          <w:delText>(Fine, Metz, et al., 2013; Fine, Zapata, et al., 2013)</w:delText>
        </w:r>
        <w:r w:rsidR="00067927" w:rsidRPr="004A7FD7" w:rsidDel="00F270B4">
          <w:rPr>
            <w:lang w:val="en-GB" w:eastAsia="ja-JP"/>
          </w:rPr>
          <w:fldChar w:fldCharType="end"/>
        </w:r>
        <w:r w:rsidR="00067927" w:rsidRPr="004A7FD7" w:rsidDel="00F270B4">
          <w:rPr>
            <w:lang w:val="en-GB" w:eastAsia="ja-JP"/>
          </w:rPr>
          <w:delText>;</w:delText>
        </w:r>
        <w:r w:rsidR="00C110AF" w:rsidRPr="004A7FD7" w:rsidDel="00F270B4">
          <w:rPr>
            <w:lang w:val="en-GB" w:eastAsia="ja-JP"/>
          </w:rPr>
          <w:delText>.</w:delText>
        </w:r>
        <w:r w:rsidR="00A770C4" w:rsidRPr="00381636" w:rsidDel="00F270B4">
          <w:rPr>
            <w:lang w:val="en-GB" w:eastAsia="ja-JP"/>
          </w:rPr>
          <w:delText xml:space="preserve"> </w:delText>
        </w:r>
        <w:r w:rsidR="002657FC" w:rsidRPr="00381636" w:rsidDel="00F270B4">
          <w:rPr>
            <w:lang w:val="en-GB" w:eastAsia="ja-JP"/>
          </w:rPr>
          <w:delText xml:space="preserve">In the context of generalist species on the FS-WS contrast, three questions need to be addressed to improve our understanding of Neotropical tree </w:delText>
        </w:r>
        <w:commentRangeStart w:id="243"/>
        <w:commentRangeStart w:id="244"/>
        <w:r w:rsidR="005F5CE3" w:rsidRPr="00C34D6F" w:rsidDel="00F270B4">
          <w:rPr>
            <w:lang w:val="en-GB" w:eastAsia="ja-JP"/>
          </w:rPr>
          <w:delText>eco-</w:delText>
        </w:r>
        <w:r w:rsidR="002657FC" w:rsidRPr="00C34D6F" w:rsidDel="00F270B4">
          <w:rPr>
            <w:lang w:val="en-GB" w:eastAsia="ja-JP"/>
          </w:rPr>
          <w:delText>evolutionary dynamics</w:delText>
        </w:r>
        <w:r w:rsidR="00E44C53" w:rsidRPr="008174A7" w:rsidDel="00F270B4">
          <w:rPr>
            <w:lang w:val="en-GB" w:eastAsia="ja-JP"/>
          </w:rPr>
          <w:delText xml:space="preserve"> </w:delText>
        </w:r>
        <w:commentRangeEnd w:id="243"/>
        <w:r w:rsidR="007B7C7A" w:rsidRPr="004A7FD7" w:rsidDel="00F270B4">
          <w:rPr>
            <w:rStyle w:val="Marquedecommentaire"/>
            <w:sz w:val="24"/>
            <w:szCs w:val="24"/>
            <w:lang w:eastAsia="en-US"/>
            <w:rPrChange w:id="245" w:author="Seb L." w:date="2019-06-03T13:39:00Z">
              <w:rPr>
                <w:rStyle w:val="Marquedecommentaire"/>
                <w:rFonts w:asciiTheme="minorHAnsi" w:hAnsiTheme="minorHAnsi" w:cstheme="minorBidi"/>
                <w:lang w:eastAsia="en-US"/>
              </w:rPr>
            </w:rPrChange>
          </w:rPr>
          <w:commentReference w:id="243"/>
        </w:r>
      </w:del>
      <w:commentRangeEnd w:id="244"/>
      <w:r w:rsidR="00DE2B42" w:rsidRPr="004A7FD7">
        <w:rPr>
          <w:rStyle w:val="Marquedecommentaire"/>
          <w:sz w:val="24"/>
          <w:szCs w:val="24"/>
          <w:lang w:eastAsia="en-US"/>
          <w:rPrChange w:id="246" w:author="Seb L." w:date="2019-06-03T13:39:00Z">
            <w:rPr>
              <w:rStyle w:val="Marquedecommentaire"/>
              <w:rFonts w:asciiTheme="minorHAnsi" w:hAnsiTheme="minorHAnsi" w:cstheme="minorBidi"/>
              <w:lang w:eastAsia="en-US"/>
            </w:rPr>
          </w:rPrChange>
        </w:rPr>
        <w:commentReference w:id="244"/>
      </w:r>
      <w:del w:id="247" w:author="Seb L." w:date="2019-06-01T21:54:00Z">
        <w:r w:rsidR="00E44C53" w:rsidRPr="004A7FD7" w:rsidDel="00F270B4">
          <w:rPr>
            <w:lang w:val="en-GB" w:eastAsia="ja-JP"/>
          </w:rPr>
          <w:delText xml:space="preserve">(i) </w:delText>
        </w:r>
        <w:r w:rsidR="00E27D74" w:rsidRPr="004A7FD7" w:rsidDel="00F270B4">
          <w:rPr>
            <w:lang w:val="en-GB" w:eastAsia="ja-JP"/>
          </w:rPr>
          <w:delText xml:space="preserve">are </w:delText>
        </w:r>
        <w:r w:rsidR="00E44C53" w:rsidRPr="00381636" w:rsidDel="00F270B4">
          <w:rPr>
            <w:lang w:val="en-GB" w:eastAsia="ja-JP"/>
          </w:rPr>
          <w:delText>functional traits</w:delText>
        </w:r>
        <w:r w:rsidR="00E27D74" w:rsidRPr="00381636" w:rsidDel="00F270B4">
          <w:rPr>
            <w:lang w:val="en-GB" w:eastAsia="ja-JP"/>
          </w:rPr>
          <w:delText xml:space="preserve"> shaped by FS and WS</w:delText>
        </w:r>
        <w:r w:rsidR="002657FC" w:rsidRPr="00C34D6F" w:rsidDel="00F270B4">
          <w:rPr>
            <w:lang w:val="en-GB" w:eastAsia="ja-JP"/>
          </w:rPr>
          <w:delText>?</w:delText>
        </w:r>
        <w:r w:rsidR="00E27D74" w:rsidRPr="00C34D6F" w:rsidDel="00F270B4">
          <w:rPr>
            <w:lang w:val="en-GB" w:eastAsia="ja-JP"/>
          </w:rPr>
          <w:delText xml:space="preserve"> and if so, how</w:delText>
        </w:r>
        <w:r w:rsidR="002657FC" w:rsidRPr="008174A7" w:rsidDel="00F270B4">
          <w:rPr>
            <w:lang w:val="en-GB" w:eastAsia="ja-JP"/>
          </w:rPr>
          <w:delText>?</w:delText>
        </w:r>
        <w:r w:rsidR="00E44C53" w:rsidRPr="008174A7" w:rsidDel="00F270B4">
          <w:rPr>
            <w:lang w:val="en-GB" w:eastAsia="ja-JP"/>
          </w:rPr>
          <w:delText xml:space="preserve"> (ii</w:delText>
        </w:r>
        <w:commentRangeStart w:id="248"/>
        <w:commentRangeStart w:id="249"/>
        <w:r w:rsidR="00E44C53" w:rsidRPr="008174A7" w:rsidDel="00F270B4">
          <w:rPr>
            <w:lang w:val="en-GB" w:eastAsia="ja-JP"/>
          </w:rPr>
          <w:delText xml:space="preserve">) </w:delText>
        </w:r>
        <w:r w:rsidR="00E27D74" w:rsidRPr="006C75EA" w:rsidDel="00F270B4">
          <w:rPr>
            <w:lang w:val="en-GB" w:eastAsia="ja-JP"/>
          </w:rPr>
          <w:delText xml:space="preserve">are </w:delText>
        </w:r>
        <w:r w:rsidR="00E44C53" w:rsidRPr="006C75EA" w:rsidDel="00F270B4">
          <w:rPr>
            <w:lang w:val="en-GB" w:eastAsia="ja-JP"/>
          </w:rPr>
          <w:delText xml:space="preserve">the </w:delText>
        </w:r>
        <w:r w:rsidR="00B50766" w:rsidRPr="007E0AA2" w:rsidDel="00F270B4">
          <w:rPr>
            <w:lang w:val="en-GB" w:eastAsia="ja-JP"/>
          </w:rPr>
          <w:delText>traits</w:delText>
        </w:r>
        <w:r w:rsidR="00E44C53" w:rsidRPr="007E0AA2" w:rsidDel="00F270B4">
          <w:rPr>
            <w:lang w:val="en-GB" w:eastAsia="ja-JP"/>
          </w:rPr>
          <w:delText xml:space="preserve"> </w:delText>
        </w:r>
        <w:commentRangeEnd w:id="248"/>
        <w:r w:rsidR="007772C8" w:rsidRPr="004A7FD7" w:rsidDel="00F270B4">
          <w:rPr>
            <w:rStyle w:val="Marquedecommentaire"/>
            <w:sz w:val="24"/>
            <w:szCs w:val="24"/>
            <w:lang w:eastAsia="en-US"/>
            <w:rPrChange w:id="250" w:author="Seb L." w:date="2019-06-03T13:39:00Z">
              <w:rPr>
                <w:rStyle w:val="Marquedecommentaire"/>
                <w:rFonts w:asciiTheme="minorHAnsi" w:hAnsiTheme="minorHAnsi" w:cstheme="minorBidi"/>
                <w:lang w:eastAsia="en-US"/>
              </w:rPr>
            </w:rPrChange>
          </w:rPr>
          <w:commentReference w:id="248"/>
        </w:r>
      </w:del>
      <w:commentRangeEnd w:id="249"/>
      <w:r w:rsidR="00065C7E" w:rsidRPr="004A7FD7">
        <w:rPr>
          <w:rStyle w:val="Marquedecommentaire"/>
          <w:sz w:val="24"/>
          <w:szCs w:val="24"/>
          <w:lang w:eastAsia="en-US"/>
          <w:rPrChange w:id="251" w:author="Seb L." w:date="2019-06-03T13:39:00Z">
            <w:rPr>
              <w:rStyle w:val="Marquedecommentaire"/>
              <w:rFonts w:asciiTheme="minorHAnsi" w:hAnsiTheme="minorHAnsi" w:cstheme="minorBidi"/>
              <w:lang w:eastAsia="en-US"/>
            </w:rPr>
          </w:rPrChange>
        </w:rPr>
        <w:commentReference w:id="249"/>
      </w:r>
      <w:del w:id="252" w:author="Seb L." w:date="2019-06-01T21:54:00Z">
        <w:r w:rsidR="00E44C53" w:rsidRPr="004A7FD7" w:rsidDel="00F270B4">
          <w:rPr>
            <w:lang w:val="en-GB" w:eastAsia="ja-JP"/>
          </w:rPr>
          <w:delText>to which FS- and WS-</w:delText>
        </w:r>
        <w:r w:rsidR="00936B45" w:rsidRPr="004A7FD7" w:rsidDel="00F270B4">
          <w:rPr>
            <w:lang w:val="en-GB" w:eastAsia="ja-JP"/>
          </w:rPr>
          <w:delText>specialized</w:delText>
        </w:r>
        <w:r w:rsidR="00E44C53" w:rsidRPr="00381636" w:rsidDel="00F270B4">
          <w:rPr>
            <w:lang w:val="en-GB" w:eastAsia="ja-JP"/>
          </w:rPr>
          <w:delText xml:space="preserve"> species converge respectively</w:delText>
        </w:r>
        <w:r w:rsidR="000C4054" w:rsidRPr="00381636" w:rsidDel="00F270B4">
          <w:rPr>
            <w:lang w:val="en-GB" w:eastAsia="ja-JP"/>
          </w:rPr>
          <w:delText>,</w:delText>
        </w:r>
        <w:r w:rsidR="00E44C53" w:rsidRPr="00C34D6F" w:rsidDel="00F270B4">
          <w:rPr>
            <w:lang w:val="en-GB" w:eastAsia="ja-JP"/>
          </w:rPr>
          <w:delText xml:space="preserve"> the same at the intraspecific level</w:delText>
        </w:r>
        <w:r w:rsidR="002657FC" w:rsidRPr="008174A7" w:rsidDel="00F270B4">
          <w:rPr>
            <w:lang w:val="en-GB" w:eastAsia="ja-JP"/>
          </w:rPr>
          <w:delText>?</w:delText>
        </w:r>
        <w:r w:rsidR="00E44C53" w:rsidRPr="008174A7" w:rsidDel="00F270B4">
          <w:rPr>
            <w:lang w:val="en-GB" w:eastAsia="ja-JP"/>
          </w:rPr>
          <w:delText xml:space="preserve"> and (iii) by which eco-evolutionary processes (</w:delText>
        </w:r>
        <w:r w:rsidR="002657FC" w:rsidRPr="006C75EA" w:rsidDel="00F270B4">
          <w:rPr>
            <w:lang w:val="en-GB" w:eastAsia="ja-JP"/>
          </w:rPr>
          <w:delText xml:space="preserve">e.g. </w:delText>
        </w:r>
        <w:r w:rsidR="00E44C53" w:rsidRPr="006C75EA" w:rsidDel="00F270B4">
          <w:rPr>
            <w:lang w:val="en-GB" w:eastAsia="ja-JP"/>
          </w:rPr>
          <w:delText xml:space="preserve">genetic adaptation or phenotypic plasticity) </w:delText>
        </w:r>
        <w:r w:rsidR="00E27D74" w:rsidRPr="007E0AA2" w:rsidDel="00F270B4">
          <w:rPr>
            <w:lang w:val="en-GB" w:eastAsia="ja-JP"/>
          </w:rPr>
          <w:delText xml:space="preserve">are </w:delText>
        </w:r>
        <w:r w:rsidR="00E44C53" w:rsidRPr="007E0AA2" w:rsidDel="00F270B4">
          <w:rPr>
            <w:lang w:val="en-GB" w:eastAsia="ja-JP"/>
          </w:rPr>
          <w:delText>such potential divergence</w:delText>
        </w:r>
        <w:r w:rsidR="002657FC" w:rsidRPr="000C4C91" w:rsidDel="00F270B4">
          <w:rPr>
            <w:lang w:val="en-GB" w:eastAsia="ja-JP"/>
          </w:rPr>
          <w:delText>s</w:delText>
        </w:r>
        <w:r w:rsidR="00E44C53" w:rsidRPr="000C4C91" w:rsidDel="00F270B4">
          <w:rPr>
            <w:lang w:val="en-GB" w:eastAsia="ja-JP"/>
          </w:rPr>
          <w:delText xml:space="preserve"> </w:delText>
        </w:r>
        <w:r w:rsidR="00936B45" w:rsidRPr="00DE2ADB" w:rsidDel="00F270B4">
          <w:rPr>
            <w:lang w:val="en-GB" w:eastAsia="ja-JP"/>
          </w:rPr>
          <w:delText>reali</w:delText>
        </w:r>
        <w:r w:rsidR="00E27D74" w:rsidRPr="00DE2ADB" w:rsidDel="00F270B4">
          <w:rPr>
            <w:lang w:val="en-GB" w:eastAsia="ja-JP"/>
          </w:rPr>
          <w:delText>s</w:delText>
        </w:r>
        <w:r w:rsidR="00936B45" w:rsidRPr="006C6C5F" w:rsidDel="00F270B4">
          <w:rPr>
            <w:lang w:val="en-GB" w:eastAsia="ja-JP"/>
          </w:rPr>
          <w:delText>ed</w:delText>
        </w:r>
        <w:r w:rsidR="00E44C53" w:rsidRPr="00D31336" w:rsidDel="00F270B4">
          <w:rPr>
            <w:lang w:val="en-GB" w:eastAsia="ja-JP"/>
          </w:rPr>
          <w:delText xml:space="preserve"> at the intraspecific level</w:delText>
        </w:r>
        <w:r w:rsidR="002657FC" w:rsidRPr="00C7720F" w:rsidDel="00F270B4">
          <w:rPr>
            <w:lang w:val="en-GB" w:eastAsia="ja-JP"/>
          </w:rPr>
          <w:delText>?</w:delText>
        </w:r>
        <w:r w:rsidR="00E44C53" w:rsidRPr="004A7FD7" w:rsidDel="00F270B4">
          <w:rPr>
            <w:lang w:val="en-GB" w:eastAsia="ja-JP"/>
          </w:rPr>
          <w:delText xml:space="preserve"> </w:delText>
        </w:r>
        <w:r w:rsidR="00FB3A15" w:rsidRPr="004A7FD7" w:rsidDel="00F270B4">
          <w:rPr>
            <w:lang w:val="en-GB" w:eastAsia="ja-JP"/>
          </w:rPr>
          <w:delText xml:space="preserve">Moreover, </w:delText>
        </w:r>
        <w:r w:rsidR="00136BE8" w:rsidRPr="004A7FD7" w:rsidDel="00F270B4">
          <w:rPr>
            <w:lang w:val="en-GB" w:eastAsia="ja-JP"/>
          </w:rPr>
          <w:delText xml:space="preserve">there are only a few </w:delText>
        </w:r>
        <w:r w:rsidR="00FB3A15" w:rsidRPr="004A7FD7" w:rsidDel="00F270B4">
          <w:rPr>
            <w:lang w:val="en-GB" w:eastAsia="ja-JP"/>
          </w:rPr>
          <w:delText>f</w:delText>
        </w:r>
        <w:r w:rsidR="00A770C4" w:rsidRPr="004A7FD7" w:rsidDel="00F270B4">
          <w:rPr>
            <w:lang w:val="en-GB" w:eastAsia="ja-JP"/>
          </w:rPr>
          <w:delText>unctional studies</w:delText>
        </w:r>
        <w:r w:rsidR="00666426" w:rsidRPr="004A7FD7" w:rsidDel="00F270B4">
          <w:rPr>
            <w:lang w:val="en-GB" w:eastAsia="ja-JP"/>
          </w:rPr>
          <w:delText xml:space="preserve"> on trees</w:delText>
        </w:r>
        <w:r w:rsidR="00A770C4" w:rsidRPr="004A7FD7" w:rsidDel="00F270B4">
          <w:rPr>
            <w:lang w:val="en-GB" w:eastAsia="ja-JP"/>
          </w:rPr>
          <w:delText xml:space="preserve"> at the intraspecific level in the Amazon</w:delText>
        </w:r>
        <w:r w:rsidR="00666426" w:rsidRPr="004A7FD7" w:rsidDel="00F270B4">
          <w:rPr>
            <w:lang w:val="en-GB" w:eastAsia="ja-JP"/>
          </w:rPr>
          <w:delText xml:space="preserve"> rainforest</w:delText>
        </w:r>
        <w:r w:rsidR="00A770C4" w:rsidRPr="004A7FD7" w:rsidDel="00F270B4">
          <w:rPr>
            <w:lang w:val="en-GB" w:eastAsia="ja-JP"/>
          </w:rPr>
          <w:delText xml:space="preserve">, </w:delText>
        </w:r>
        <w:r w:rsidR="00DF352A" w:rsidRPr="004A7FD7" w:rsidDel="00F270B4">
          <w:rPr>
            <w:lang w:val="en-GB" w:eastAsia="ja-JP"/>
          </w:rPr>
          <w:delText xml:space="preserve">which are particularly needed </w:delText>
        </w:r>
        <w:r w:rsidR="00A770C4" w:rsidRPr="004A7FD7" w:rsidDel="00F270B4">
          <w:rPr>
            <w:lang w:val="en-GB" w:eastAsia="ja-JP"/>
          </w:rPr>
          <w:delText xml:space="preserve">for </w:delText>
        </w:r>
        <w:r w:rsidR="003177AE" w:rsidRPr="004A7FD7" w:rsidDel="00F270B4">
          <w:rPr>
            <w:lang w:val="en-GB" w:eastAsia="ja-JP"/>
          </w:rPr>
          <w:delText>hyperdominant</w:delText>
        </w:r>
        <w:r w:rsidR="00A770C4" w:rsidRPr="004A7FD7" w:rsidDel="00F270B4">
          <w:rPr>
            <w:lang w:val="en-GB" w:eastAsia="ja-JP"/>
          </w:rPr>
          <w:delText xml:space="preserve"> overabundant species </w:delText>
        </w:r>
        <w:r w:rsidR="006C26E7" w:rsidRPr="004A7FD7" w:rsidDel="00F270B4">
          <w:rPr>
            <w:lang w:val="en-GB" w:eastAsia="ja-JP"/>
          </w:rPr>
          <w:fldChar w:fldCharType="begin"/>
        </w:r>
        <w:r w:rsidR="004D6C29" w:rsidRPr="004A7FD7" w:rsidDel="00F270B4">
          <w:rPr>
            <w:lang w:val="en-GB" w:eastAsia="ja-JP"/>
          </w:rPr>
          <w:delInstrText xml:space="preserve"> ADDIN ZOTERO_ITEM CSL_CITATION {"citationID":"a7pcu2ovnd","properties":{"formattedCitation":"(ter Steege et al., 2013)","plainCitation":"(ter Steege et al., 2013)","noteIndex":0},"citationItems":[{"id":"fCAS7BvH/zQ8TJ4Eb","uris":["http://zotero.org/users/local/9u60twst/items/R7CZRGUG"],"uri":["http://zotero.org/users/local/9u60twst/items/R7CZRGUG"],"itemData":{"id":94,"type":"article-journal","title":"Hyperdominance in the Amazonian Tree Flora","container-title":"Science","page":"1243092","volume":"342","issue":"6156","source":"www.sciencemag.org","abstract":"Structured Abstract\nIntroduction Recent decades have seen a major international effort to inventory tree communities in the Amazon Basin and Guiana Shield (Amazonia), but the vast extent and record diversity of these forests have hampered an understanding of basinwide patterns. To overcome this obstacle, we compiled and standardized species-level data on more than half a million trees in 1170 plots sampling all major lowland forest types to explore patterns of commonness, rarity, and richness.\nA map of Amazonia showing the location of the 1430 Amazon Tree Diversity Network (ATDN) plots that contributed data to this paper. The white polygon marks our delimitation of the study area and consists of 567 1° grid cells (area = 6.29 million km2). Orange circles indicate plots on terra firme; blue squares, plots on seasonally or permanently flooded terrain (várzea, igapó, swamps); yellow triangles, plots on white-sand podzols; gray circles, plots only used for tree density calculations. Background is from Visible Earth. CA, central Amazonia; EA, eastern Amazonia; GS, Guyana Shield; SA, southern Amazonia; WAN, northern part of western Amazonia; WAS, southern part of western Amazonia. More details are shown in figs. S1 to S3.\nMethods The ~6-million-km2 Amazonian lowlands were divided into 1° cells, and mean tree density was estimated for each cell by using a loess regression model that included no environmental data but had its basis exclusively in the geographic location of tree plots. A similar model, allied with a bootstrapping exercise to quantify sampling error, was used to generate estimated Amazon-wide abundances of the 4962 valid species in the data set. We estimated the total number of tree species in the Amazon by fitting the mean rank-abundance data to Fisher’s log-series distribution.\nResults Our analyses suggest that lowland Amazonia harbors 3.9 × 1011 trees and ~16,000 tree species. We found 227 “hyperdominant” species (1.4% of the total) to be so common that together they account for half of all trees in Amazonia, whereas the rarest 11,000 species account for just 0.12% of trees. Most hyperdominants are habitat specialists that have large geographic ranges but are only dominant in one or two regions of the basin, and a median of 41% of trees in individual plots belong to hyperdominants. A disproportionate number of hyperdominants are palms, Myristicaceae, and Lecythidaceae.\nDiscussion The finding that Amazonia is dominated by just 227 tree species implies that most biogeochemical cycling in the world’s largest tropical forest is performed by a tiny sliver of its diversity. The causes underlying hyperdominance in these species remain unknown. Both competitive superiority and widespread pre-1492 cultivation by humans are compelling hypotheses that deserve testing. Although the data suggest that spatial models can effectively forecast tree community composition and structure of unstudied sites in Amazonia, incorporating environmental data may yield substantial improvements. An appreciation of how thoroughly common species dominate the basin has the potential to simplify research in Amazonian biogeochemistry, ecology, and vegetation mapping. Such advances are urgently needed in light of the &gt;10,000 rare, poorly known, and potentially threatened tree species in the Amazon.\nSeeing the Trees in the Forest\nDespite botanical exploration over two centuries, knowledge of the species composition and quantitative distribution of the trees of the Amazonian forest has remained decidedly patchy. Ter Steege et al. (1243092) report the results from a network of 1170 tree plots arrayed across the Amazon Basin and Guiana Shield, in which the species of all trees with stem diameter &gt;10 centimeters were identified. The tree flora comprised a total of about 16,000 species. However, just 227 very common Amazonian species accounted for half of the trees in the Amazon—the world's most diverse forest.\nThe vast extent of the Amazon Basin has historically restricted the study of its tree communities to the local and regional scales. Here, we provide empirical data on the commonness, rarity, and richness of lowland tree species across the entire Amazon Basin and Guiana Shield (Amazonia), collected in 1170 tree plots in all major forest types. Extrapolations suggest that Amazonia harbors roughly 16,000 tree species, of which just 227 (1.4%) account for half of all trees. Most of these are habitat specialists and only dominant in one or two regions of the basin. We discuss some implications of the finding that a small group of species—less diverse than the North American tree flora—accounts for half of the world’s most diverse tree community.","DOI":"10.1126/science.1243092","ISSN":"0036-8075, 1095-9203","note":"PMID: 24136971","journalAbbreviation":"Science","language":"en","author":[{"family":"Steege","given":"Hans","non-dropping-particle":"ter"},{"family":"Pitman","given":"Nigel C. A."},{"family":"Sabatier","given":"Daniel"},{"family":"Baraloto","given":"Christopher"},{"family":"Salomão","given":"Rafael P."},{"family":"Guevara","given":"Juan Ernesto"},{"family":"Phillips","given":"Oliver L."},{"family":"Castilho","given":"Carolina V."},{"family":"Magnusson","given":"William E."},{"family":"Molino","given":"Jean-François"},{"family":"Monteagudo","given":"Abel"},{"family":"Vargas","given":"Percy Núñez"},{"family":"Montero","given":"Juan Carlos"},{"family":"Feldpausch","given":"Ted R."},{"family":"Coronado","given":"Eurídice N. Honorio"},{"family":"Killeen","given":"Tim J."},{"family":"Mostacedo","given":"Bonifacio"},{"family":"Vasquez","given":"Rodolfo"},{"family":"Assis","given":"Rafael L."},{"family":"Terborgh","given":"John"},{"family":"Wittmann","given":"Florian"},{"family":"Andrade","given":"Ana"},{"family":"Laurance","given":"William F."},{"family":"Laurance","given":"Susan G. W."},{"family":"Marimon","given":"Beatriz S."},{"family":"Marimon","given":"Ben-Hur"},{"family":"Vieira","given":"Ima Célia Guimarães"},{"family":"Amaral","given":"Iêda Leão"},{"family":"Brienen","given":"Roel"},{"family":"Castellanos","given":"Hernán"},{"family":"López","given":"Dairon Cárdenas"},{"family":"Duivenvoorden","given":"Joost F."},{"family":"Mogollón","given":"Hugo F."},{"family":"Matos","given":"Francisca Dionízia de Almeida"},{"family":"Dávila","given":"Nállarett"},{"family":"García-Villacorta","given":"Roosevelt"},{"family":"Diaz","given":"Pablo Roberto Stevenson"},{"family":"Costa","given":"Flávia"},{"family":"Emilio","given":"Thaise"},{"family":"Levis","given":"Carolina"},{"family":"Schietti","given":"Juliana"},{"family":"Souza","given":"Priscila"},{"family":"Alonso","given":"Alfonso"},{"family":"Dallmeier","given":"Francisco"},{"family":"Montoya","given":"Alvaro Javier Duque"},{"family":"Piedade","given":"Maria Teresa Fernandez"},{"family":"Araujo-Murakami","given":"Alejandro"},{"family":"Arroyo","given":"Luzmila"},{"family":"Gribel","given":"Rogerio"},{"family":"Fine","given":"Paul V. A."},{"family":"Peres","given":"Carlos A."},{"family":"Toledo","given":"Marisol"},{"family":"C","given":"Gerardo A. Aymard"},{"family":"Baker","given":"Tim R."},{"family":"Cerón","given":"Carlos"},{"family":"Engel","given":"Julien"},{"family":"Henkel","given":"Terry W."},{"family":"Maas","given":"Paul"},{"family":"Petronelli","given":"Pascal"},{"family":"Stropp","given":"Juliana"},{"family":"Zartman","given":"Charles Eugene"},{"family":"Daly","given":"Doug"},{"family":"Neill","given":"David"},{"family":"Silveira","given":"Marcos"},{"family":"Paredes","given":"Marcos Ríos"},{"family":"Chave","given":"Jerome"},{"family":"Filho","given":"Diógenes de Andrade Lima"},{"family":"Jørgensen","given":"Peter Møller"},{"family":"Fuentes","given":"Alfredo"},{"family":"Schöngart","given":"Jochen"},{"family":"Valverde","given":"Fernando Cornejo"},{"family":"Fiore","given":"Anthony Di"},{"family":"Jimenez","given":"Eliana M."},{"family":"Mora","given":"Maria Cristina Peñuela"},{"family":"Phillips","given":"Juan Fernando"},{"family":"Rivas","given":"Gonzalo"},{"family":"Andel","given":"Tinde R.","dropping-particle":"van"},{"family":"Hildebrand","given":"Patricio","dropping-particle":"von"},{"family":"Hoffman","given":"Bruce"},{"family":"Zent","given":"Eglée L."},{"family":"Malhi","given":"Yadvinder"},{"family":"Prieto","given":"Adriana"},{"family":"Rudas","given":"Agustín"},{"family":"Ruschell","given":"Ademir R."},{"family":"Silva","given":"Natalino"},{"family":"Vos","given":"Vincent"},{"family":"Zent","given":"Stanford"},{"family":"Oliveira","given":"Alexandre A."},{"family":"Schutz","given":"Angela Cano"},{"family":"Gonzales","given":"Therany"},{"family":"Nascimento","given":"Marcelo Trindade"},{"family":"Ramirez-Angulo","given":"Hirma"},{"family":"Sierra","given":"Rodrigo"},{"family":"Tirado","given":"Milton"},{"family":"Medina","given":"María Natalia Umaña"},{"family":"Heijden","given":"Geertje","dropping-particle":"van der"},{"family":"Vela","given":"César I. A."},{"family":"Torre","given":"Emilio Vilanova"},{"family":"Vriesendorp","given":"Corine"},{"family":"Wang","given":"Ophelia"},{"family":"Young","given":"Kenneth R."},{"family":"Baider","given":"Claudia"},{"family":"Balslev","given":"Henrik"},{"family":"Ferreira","given":"Cid"},{"family":"Mesones","given":"Italo"},{"family":"Torres-Lezama","given":"Armando"},{"family":"Giraldo","given":"Ligia Estela Urrego"},{"family":"Zagt","given":"Roderick"},{"family":"Alexiades","given":"Miguel N."},{"family":"Hernandez","given":"Lionel"},{"family":"Huamantupa-Chuquimaco","given":"Isau"},{"family":"Milliken","given":"William"},{"family":"Cuenca","given":"Walter Palacios"},{"family":"Pauletto","given":"Daniela"},{"family":"Sandoval","given":"Elvis Valderrama"},{"family":"Gamarra","given":"Luis Valenzuela"},{"family":"Dexter","given":"Kyle G."},{"family":"Feeley","given":"Ken"},{"family":"Lopez-Gonzalez","given":"Gabriela"},{"family":"Silman","given":"Miles R."}],"issued":{"date-parts":[["2013",10,18]]}}}],"schema":"https://github.com/citation-style-language/schema/raw/master/csl-citation.json"} </w:delInstrText>
        </w:r>
        <w:r w:rsidR="006C26E7" w:rsidRPr="004A7FD7" w:rsidDel="00F270B4">
          <w:rPr>
            <w:lang w:val="en-GB" w:eastAsia="ja-JP"/>
          </w:rPr>
          <w:fldChar w:fldCharType="separate"/>
        </w:r>
        <w:r w:rsidR="00981E37" w:rsidRPr="004A7FD7" w:rsidDel="00F270B4">
          <w:rPr>
            <w:lang w:val="en-GB"/>
          </w:rPr>
          <w:delText>(ter Steege et al., 2013)</w:delText>
        </w:r>
        <w:r w:rsidR="006C26E7" w:rsidRPr="004A7FD7" w:rsidDel="00F270B4">
          <w:rPr>
            <w:lang w:val="en-GB" w:eastAsia="ja-JP"/>
          </w:rPr>
          <w:fldChar w:fldCharType="end"/>
        </w:r>
        <w:r w:rsidR="00FB3A15" w:rsidRPr="004A7FD7" w:rsidDel="00F270B4">
          <w:rPr>
            <w:lang w:val="en-GB" w:eastAsia="ja-JP"/>
          </w:rPr>
          <w:delText>.</w:delText>
        </w:r>
        <w:r w:rsidR="00E63290" w:rsidRPr="004A7FD7" w:rsidDel="00F270B4">
          <w:rPr>
            <w:lang w:val="en-GB" w:eastAsia="ja-JP"/>
          </w:rPr>
          <w:delText xml:space="preserve"> </w:delText>
        </w:r>
        <w:r w:rsidR="00DA0A58" w:rsidRPr="00381636" w:rsidDel="00F270B4">
          <w:rPr>
            <w:lang w:val="en-GB" w:eastAsia="ja-JP"/>
          </w:rPr>
          <w:delText>Such studies are desirable since</w:delText>
        </w:r>
        <w:r w:rsidR="000D1C20" w:rsidRPr="00381636" w:rsidDel="00F270B4">
          <w:rPr>
            <w:lang w:val="en-GB"/>
          </w:rPr>
          <w:delText xml:space="preserve"> </w:delText>
        </w:r>
        <w:r w:rsidR="003177AE" w:rsidRPr="00C34D6F" w:rsidDel="00F270B4">
          <w:rPr>
            <w:lang w:val="en-GB"/>
          </w:rPr>
          <w:delText>hyperdominant</w:delText>
        </w:r>
        <w:r w:rsidR="00FB3A15" w:rsidRPr="00C34D6F" w:rsidDel="00F270B4">
          <w:rPr>
            <w:lang w:val="en-GB"/>
          </w:rPr>
          <w:delText xml:space="preserve"> species exhibit </w:delText>
        </w:r>
        <w:r w:rsidR="00FB3A15" w:rsidRPr="00C34D6F" w:rsidDel="00F270B4">
          <w:rPr>
            <w:lang w:val="en-GB"/>
          </w:rPr>
          <w:lastRenderedPageBreak/>
          <w:delText xml:space="preserve">disproportionately large </w:delText>
        </w:r>
        <w:r w:rsidR="000D1C20" w:rsidRPr="008174A7" w:rsidDel="00F270B4">
          <w:rPr>
            <w:lang w:val="en-GB"/>
          </w:rPr>
          <w:delText>intraspecific variability (</w:delText>
        </w:r>
        <w:r w:rsidR="00FB3A15" w:rsidRPr="008174A7" w:rsidDel="00F270B4">
          <w:rPr>
            <w:lang w:val="en-GB"/>
          </w:rPr>
          <w:delText>ITV</w:delText>
        </w:r>
        <w:r w:rsidR="006C26E7" w:rsidRPr="004A7FD7" w:rsidDel="00F270B4">
          <w:rPr>
            <w:lang w:val="en-GB"/>
          </w:rPr>
          <w:fldChar w:fldCharType="begin"/>
        </w:r>
        <w:r w:rsidR="004D6C29" w:rsidRPr="004A7FD7" w:rsidDel="00F270B4">
          <w:rPr>
            <w:lang w:val="en-GB"/>
          </w:rPr>
          <w:delInstrText xml:space="preserve"> ADDIN ZOTERO_ITEM CSL_CITATION {"citationID":"LdvIbSLr","properties":{"formattedCitation":"(Albert et al., 2010; Des Roches et al., 2018; Siefert et al., 2015; Valladares et al., 2014)","plainCitation":"(Albert et al., 2010; Des Roches et al., 2018; Siefert et al., 2015; Valladares et al., 2014)","noteIndex":0},"citationItems":[{"id":"fCAS7BvH/5kZiYce8","uris":["http://zotero.org/users/local/9u60twst/items/LV4YB24Q"],"uri":["http://zotero.org/users/local/9u60twst/items/LV4YB24Q"],"itemData":{"id":1337,"type":"article-journal","title":"A multi‐trait approach reveals the structure and the relative importance of intra‐ vs. interspecific variability in plant traits","container-title":"Functional Ecology","page":"1192-1201","volume":"24","issue":"6","source":"besjournals.onlinelibrary.wiley.com (Atypon)","abstract":"Summary 1.?Functional traits have been extensively used to describe, group and rank species according to their functions. There is now growing evidence that intraspecific functional variability, as well as interspecific variability, can have significant effects on community dynamics and ecosystem functioning. A core hypothesis for the use of functional traits expressed as species means, that their intraspecific variability is negligible compared with their interspecific variability, has however been too rarely tested empirically. We then addressed four questions: Is intraspecific functional variability across species ranges negligible compared with interspecific variability? Are the major resource economics trade?off and functional strategies robust to individual trait variability? Are species rankings or ordination robust across species ranges once considering intraspecific variability? Can species be discriminated by their leaf traits? 2.?Using an environmentally stratified sampling design within an alpine catchment, we collected five functional traits for 13 common plant species with contrasting life histories and traits. Several populations from a range of environmental conditions were then sampled for each species across their ranges. 3.?With an original combination of single?trait and multi?trait analyses, we highlighted a non?negligible contribution of intraspecific variability to overall functional trait variability (?30%). Although not affecting general and well?known functional trade?offs and strategies, intraspecific functional variability had the potential to alter species ordination and produced a functional continuum rather than a clear?cut species classification. 4.?Deciding whether intraspecific functional variability can be considered as negligible ? species being represented by mean trait values ?, or not ? species being represented by multivariate trait distributions ?, is an essential question for multiple ecological issues. However, this decision cannot be generic, but will depend on the studied system and selected traits and species, as well as on study objectives.","DOI":"10.1111/j.1365-2435.2010.01727.x","ISSN":"0269-8463","journalAbbreviation":"Functional Ecology","author":[{"family":"Albert","given":"C."},{"family":"Thuiller","given":"W."},{"family":"Yoccoz","given":"G."},{"family":"Douzet","given":"R."},{"family":"Aubert","given":"S."},{"family":"Lavorel","given":"S."}],"issued":{"date-parts":[["2010",5,18]]}}},{"id":"fCAS7BvH/7lYh031C","uris":["http://zotero.org/users/local/9u60twst/items/L6WU9AQJ"],"uri":["http://zotero.org/users/local/9u60twst/items/L6WU9AQJ"],"itemData":{"id":1126,"type":"article-journal","title":"The effects of phenotypic plasticity and local adaptation on forecasts of species range shifts under climate change","container-title":"Ecology Letters","page":"1351-1364","volume":"17","issue":"11","source":"Wiley Online Library","abstract":"Species are the unit of analysis in many global change and conservation biology studies; however, species are not uniform entities but are composed of different, sometimes locally adapted, populations differing in plasticity. We examined how intraspecific variation in thermal niches and phenotypic plasticity will affect species distributions in a warming climate. We first developed a conceptual model linking plasticity and niche breadth, providing five alternative intraspecific scenarios that are consistent with existing literature. Secondly, we used ecological niche-modeling techniques to quantify the impact of each intraspecific scenario on the distribution of a virtual species across a geographically realistic setting. Finally, we performed an analogous modeling exercise using real data on the climatic niches of different tree provenances. We show that when population differentiation is accounted for and dispersal is restricted, forecasts of species range shifts under climate change are even more pessimistic than those using the conventional assumption of homogeneously high plasticity across a species' range. Suitable population-level data are not available for most species so identifying general patterns of population differentiation could fill this gap. However, the literature review revealed contrasting patterns among species, urging greater levels of integration among empirical, modeling and theoretical research on intraspecific phenotypic variation.","DOI":"10.1111/ele.12348","ISSN":"1461-0248","journalAbbreviation":"Ecol Lett","language":"en","author":[{"family":"Valladares","given":"Fernando"},{"family":"Matesanz","given":"Silvia"},{"family":"Guilhaumon","given":"François"},{"family":"Araújo","given":"Miguel B."},{"family":"Balaguer","given":"Luis"},{"family":"Benito-Garzón","given":"Marta"},{"family":"Cornwell","given":"Will"},{"family":"Gianoli","given":"Ernesto"},{"family":"Kleunen","given":"Mark","non-dropping-particle":"van"},{"family":"Naya","given":"Daniel E."},{"family":"Nicotra","given":"Adrienne B."},{"family":"Poorter","given":"Hendrik"},{"family":"Zavala","given":"Miguel A."}],"issued":{"date-parts":[["2014",11,1]]}}},{"id":"fCAS7BvH/3ZTadOhQ","uris":["http://zotero.org/users/local/9u60twst/items/MANM554D"],"uri":["http://zotero.org/users/local/9u60twst/items/MANM554D"],"itemData":{"id":719,"type":"article-journal","title":"A global meta‐analysis of the relative extent of intraspecific trait variation in plant communities","container-title":"Ecology Letters","page":"1406-1419","volume":"18","issue":"12","source":"onlinelibrary.wiley.com","abstract":"Recent studies have shown that accounting for intraspecific trait variation (ITV) may better address major questions in community ecology. However, a general picture of the relative extent of ITV compared...","DOI":"10.1111/ele.12508","ISSN":"1461-0248","language":"en","author":[{"family":"Siefert","given":"Andrew"},{"family":"Violle","given":"Cyrille"},{"family":"Chalmandrier","given":"Loïc"},{"family":"Albert","given":"Cécile H."},{"family":"Taudiere","given":"Adrien"},{"family":"Fajardo","given":"Alex"},{"family":"Aarssen","given":"Lonnie W."},{"family":"Baraloto","given":"Christopher"},{"family":"Carlucci","given":"Marcos B."},{"family":"Cianciaruso","given":"Marcus V."},{"family":"L. Dantas","given":"Vinícius"},{"family":"Bello","given":"Francesco"},{"family":"Duarte","given":"Leandro D. S."},{"family":"Fonseca","given":"Carlos R."},{"family":"Freschet","given":"Grégoire T."},{"family":"Gaucherand","given":"Stéphanie"},{"family":"Gross","given":"Nicolas"},{"family":"Hikosaka","given":"Kouki"},{"family":"Jackson","given":"Benjamin"},{"family":"Jung","given":"Vincent"},{"family":"Kamiyama","given":"Chiho"},{"family":"Katabuchi","given":"Masatoshi"},{"family":"Kembel","given":"Steven W."},{"family":"Kichenin","given":"Emilie"},{"family":"Kraft","given":"Nathan J. B."},{"family":"Lagerström","given":"Anna"},{"family":"Bagousse‐Pinguet","given":"Yoann Le"},{"family":"Li","given":"Yuanzhi"},{"family":"Mason","given":"Norman"},{"family":"Messier","given":"Julie"},{"family":"Nakashizuka","given":"Tohru"},{"family":"Overton","given":"Jacob McC"},{"family":"Peltzer","given":"Duane A."},{"family":"Pérez‐Ramos","given":"I. M."},{"family":"Pillar","given":"Valério D."},{"family":"Prentice","given":"Honor C."},{"family":"Richardson","given":"Sarah"},{"family":"Sasaki","given":"Takehiro"},{"family":"Schamp","given":"Brandon S."},{"family":"Schöb","given":"Christian"},{"family":"Shipley","given":"Bill"},{"family":"Sundqvist","given":"Maja"},{"family":"Sykes","given":"Martin T."},{"family":"Vandewalle","given":"Marie"},{"family":"Wardle","given":"David A."}],"issued":{"date-parts":[["2015",12,1]]}}},{"id":"fCAS7BvH/kjyVCY3e","uris":["http://zotero.org/users/local/9u60twst/items/234GSQJP"],"uri":["http://zotero.org/users/local/9u60twst/items/234GSQJP"],"itemData":{"id":1124,"type":"article-journal","title":"The ecological importance of intraspecific variation","container-title":"Nature Ecology &amp; Evolution","page":"57-64","volume":"2","issue":"1","source":"www.nature.com","abstract":"A meta-analysis comparing the ecological effects of variation within a species with the effects of species replacement or renewal shows that intraspecific effects may be comparable to, or sometimes stronger than, species effects.","DOI":"10.1038/s41559-017-0402-5","ISSN":"2397-334X","language":"en","author":[{"family":"Des Roches","given":"Simone"},{"family":"Post","given":"David M."},{"family":"Turley","given":"Nash E."},{"family":"Bailey","given":"Joseph K."},{"family":"Hendry","given":"Andrew P."},{"family":"Kinnison","given":"Michael T."},{"family":"Schweitzer","given":"Jennifer A."},{"family":"Palkovacs","given":"Eric P."}],"issued":{"date-parts":[["2018",1]]}}}],"schema":"https://github.com/citation-style-language/schema/raw/master/csl-citation.json"} </w:delInstrText>
        </w:r>
        <w:r w:rsidR="006C26E7" w:rsidRPr="004A7FD7" w:rsidDel="00F270B4">
          <w:rPr>
            <w:lang w:val="en-GB"/>
          </w:rPr>
          <w:fldChar w:fldCharType="separate"/>
        </w:r>
        <w:r w:rsidR="00654FFA" w:rsidRPr="004A7FD7" w:rsidDel="00F270B4">
          <w:delText>(Albert et al., 2010; Des Roches et al., 2018; Siefert et al., 2015</w:delText>
        </w:r>
        <w:r w:rsidR="00654FFA" w:rsidRPr="00381636" w:rsidDel="00F270B4">
          <w:delText>; Valladares et al., 2014)</w:delText>
        </w:r>
        <w:r w:rsidR="006C26E7" w:rsidRPr="004A7FD7" w:rsidDel="00F270B4">
          <w:rPr>
            <w:lang w:val="en-GB"/>
          </w:rPr>
          <w:fldChar w:fldCharType="end"/>
        </w:r>
        <w:r w:rsidR="000D1C20" w:rsidRPr="004A7FD7" w:rsidDel="00F270B4">
          <w:rPr>
            <w:lang w:val="en-GB"/>
          </w:rPr>
          <w:delText xml:space="preserve"> and can play a disproportionate role in ecosystem functioning </w:delText>
        </w:r>
        <w:r w:rsidR="000D1C20" w:rsidRPr="004A7FD7" w:rsidDel="00F270B4">
          <w:rPr>
            <w:lang w:val="en-GB"/>
          </w:rPr>
          <w:fldChar w:fldCharType="begin"/>
        </w:r>
        <w:r w:rsidR="004D6C29" w:rsidRPr="004A7FD7" w:rsidDel="00F270B4">
          <w:rPr>
            <w:lang w:val="en-GB"/>
          </w:rPr>
          <w:delInstrText xml:space="preserve"> ADDIN ZOTERO_ITEM CSL_CITATION {"citationID":"3zXsuJ8m","properties":{"formattedCitation":"(Fauset et al., 2015)","plainCitation":"(Fauset et al., 2015)","noteIndex":0},"citationItems":[{"id":"fCAS7BvH/Caqas3KY","uris":["http://zotero.org/users/local/9u60twst/items/ZVXGUQ54"],"uri":["http://zotero.org/users/local/9u60twst/items/ZVXGUQ54"],"itemData":{"id":713,"type":"article-journal","title":"Hyperdominance in Amazonian forest carbon cycling","container-title":"Nature Communications","page":"6857","volume":"6","source":"www.nature.com","abstract":"The Amazon rainforest is dominated by relatively few tree species, yet the degree to which this hyperdominance influences carbon cycling remains unknown.","DOI":"10.1038/ncomms7857","ISSN":"2041-1723","language":"en","author":[{"family":"Fauset","given":"Sophie"},{"family":"Johnson","given":"Michelle O."},{"family":"Gloor","given":"Manuel"},{"family":"Baker","given":"Timothy R."},{"family":"M","given":"Abel Monteagudo"},{"family":"Brienen","given":"Roel J. W."},{"family":"Feldpausch","given":"Ted R."},{"family":"Lopez-Gonzalez","given":"Gabriela"},{"family":"Malhi","given":"Yadvinder"},{"family":"Steege","given":"Hans","dropping-particle":"ter"},{"family":"Pitman","given":"Nigel C. A."},{"family":"Baraloto","given":"Christopher"},{"family":"Engel","given":"Julien"},{"family":"Pétronelli","given":"Pascal"},{"family":"Andrade","given":"Ana"},{"family":"Camargo","given":"José Luís C."},{"family":"Laurance","given":"Susan G. W."},{"family":"Laurance","given":"William F."},{"family":"Chave","given":"Jerôme"},{"family":"Allie","given":"Elodie"},{"family":"Vargas","given":"Percy Núñez"},{"family":"Terborgh","given":"John W."},{"family":"Ruokolainen","given":"Kalle"},{"family":"Silveira","given":"Marcos"},{"family":"C","given":"Gerardo A. Aymard"},{"family":"Arroyo","given":"Luzmila"},{"family":"Bonal","given":"Damien"},{"family":"Ramirez-Angulo","given":"Hirma"},{"family":"Araujo-Murakami","given":"Alejandro"},{"family":"Neill","given":"David"},{"family":"Hérault","given":"Bruno"},{"family":"Dourdain","given":"Aurélie"},{"family":"Torres-Lezama","given":"Armando"},{"family":"Marimon","given":"Beatriz S."},{"family":"Salomão","given":"Rafael P."},{"family":"Comiskey","given":"James A."},{"family":"Réjou-Méchain","given":"Maxime"},{"family":"Toledo","given":"Marisol"},{"family":"Licona","given":"Juan Carlos"},{"family":"Alarcón","given":"Alfredo"},{"family":"Prieto","given":"Adriana"},{"family":"Rudas","given":"Agustín"},{"family":"Meer","given":"Peter J.","dropping-particle":"van der"},{"family":"Killeen","given":"Timothy J."},{"family":"Junior","given":"Ben-Hur Marimon"},{"family":"Poorter","given":"Lourens"},{"family":"Boot","given":"Rene G. A."},{"family":"Stergios","given":"Basil"},{"family":"Torre","given":"Emilio Vilanova"},{"family":"Costa","given":"Flávia R. C."},{"family":"Levis","given":"Carolina"},{"family":"Schietti","given":"Juliana"},{"family":"Souza","given":"Priscila"},{"family":"Groot","given":"Nikée"},{"family":"Arets","given":"Eric"},{"family":"Moscoso","given":"Victor Chama"},{"family":"Castro","given":"Wendeson"},{"family":"Coronado","given":"Euridice N. Honorio"},{"family":"Peña-Claros","given":"Marielos"},{"family":"Stahl","given":"Clement"},{"family":"Barroso","given":"Jorcely"},{"family":"Talbot","given":"Joey"},{"family":"Vieira","given":"Ima Célia Guimarães"},{"family":"Heijden","given":"Geertje","dropping-particle":"van der"},{"family":"Thomas","given":"Raquel"},{"family":"Vos","given":"Vincent A."},{"family":"Almeida","given":"Everton C."},{"family":"Davila","given":"Esteban Álvarez"},{"family":"Aragão","given":"Luiz E. O. C."},{"family":"Erwin","given":"Terry L."},{"family":"Morandi","given":"Paulo S."},{"family":"Oliveira","given":"Edmar Almeida","dropping-particle":"de"},{"family":"Valadão","given":"Marco B. X."},{"family":"Zagt","given":"Roderick J."},{"family":"Hout","given":"Peter","dropping-particle":"van der"},{"family":"Loayza","given":"Patricia Alvarez"},{"family":"Pipoly","given":"John J."},{"family":"Wang","given":"Ophelia"},{"family":"Alexiades","given":"Miguel"},{"family":"Cerón","given":"Carlos E."},{"family":"Huamantupa-Chuquimaco","given":"Isau"},{"family":"Fiore","given":"Anthony Di"},{"family":"Peacock","given":"Julie"},{"family":"Camacho","given":"Nadir C. Pallqui"},{"family":"Umetsu","given":"Ricardo K."},{"family":"Camargo","given":"Plínio Barbosa","dropping-particle":"de"},{"family":"Burnham","given":"Robyn J."},{"family":"Herrera","given":"Rafael"},{"family":"Quesada","given":"Carlos A."},{"family":"Stropp","given":"Juliana"},{"family":"Vieira","given":"Simone A."},{"family":"Steininger","given":"Marc"},{"family":"Rodríguez","given":"Carlos Reynel"},{"family":"Restrepo","given":"Zorayda"},{"family":"Muelbert","given":"Adriane Esquivel"},{"family":"Lewis","given":"Simon L."},{"family":"Pickavance","given":"Georgia C."},{"family":"Phillips","given":"Oliver L."}],"issued":{"date-parts":[["2015",4,28]]}}}],"schema":"https://github.com/citation-style-language/schema/raw/master/csl-citation.json"} </w:delInstrText>
        </w:r>
        <w:r w:rsidR="000D1C20" w:rsidRPr="004A7FD7" w:rsidDel="00F270B4">
          <w:rPr>
            <w:lang w:val="en-GB"/>
          </w:rPr>
          <w:fldChar w:fldCharType="separate"/>
        </w:r>
        <w:r w:rsidR="00654FFA" w:rsidRPr="004A7FD7" w:rsidDel="00F270B4">
          <w:delText>(Fauset et al., 2015)</w:delText>
        </w:r>
        <w:r w:rsidR="000D1C20" w:rsidRPr="004A7FD7" w:rsidDel="00F270B4">
          <w:rPr>
            <w:lang w:val="en-GB"/>
          </w:rPr>
          <w:fldChar w:fldCharType="end"/>
        </w:r>
        <w:r w:rsidR="000D1C20" w:rsidRPr="004A7FD7" w:rsidDel="00F270B4">
          <w:rPr>
            <w:lang w:val="en-GB"/>
          </w:rPr>
          <w:delText>. Moreover, incorporating such ITV for hyperdominant species can</w:delText>
        </w:r>
        <w:r w:rsidR="00DA0A58" w:rsidRPr="004A7FD7" w:rsidDel="00F270B4">
          <w:rPr>
            <w:lang w:val="en-GB"/>
          </w:rPr>
          <w:delText xml:space="preserve"> improve our understanding of forces structuring plant communities </w:delText>
        </w:r>
        <w:r w:rsidR="00DA0A58" w:rsidRPr="004A7FD7" w:rsidDel="00F270B4">
          <w:rPr>
            <w:lang w:val="en-GB"/>
          </w:rPr>
          <w:fldChar w:fldCharType="begin"/>
        </w:r>
        <w:r w:rsidR="004D6C29" w:rsidRPr="004A7FD7" w:rsidDel="00F270B4">
          <w:rPr>
            <w:lang w:val="en-GB"/>
          </w:rPr>
          <w:delInstrText xml:space="preserve"> ADDIN ZOTERO_ITEM CSL_CITATION {"citationID":"cJnOc3h0","properties":{"formattedCitation":"(Violle et al., 2012)","plainCitation":"(Violle et al., 2012)","noteIndex":0},"citationItems":[{"id":"fCAS7BvH/dgqtxQbB","uris":["http://zotero.org/users/local/9u60twst/items/7BSRNNKF"],"uri":["http://zotero.org/users/local/9u60twst/items/7BSRNNKF"],"itemData":{"id":195,"type":"article-journal","title":"The return of the variance: intraspecific variability in community ecology","container-title":"Trends in Ecology &amp; Evolution","page":"244-252","volume":"27","issue":"4","source":"ScienceDirect","abstract":"Despite being recognized as a promoter of diversity and a condition for local coexistence decades ago, the importance of intraspecific variance has been neglected over time in community ecology. Recently, there has been a new emphasis on intraspecific variability. Indeed, recent developments in trait-based community ecology have underlined the need to integrate variation at both the intraspecific as well as interspecific level. We introduce new T-statistics (‘T’ for trait), based on the comparison of intraspecific and interspecific variances of functional traits across organizational levels, to operationally incorporate intraspecific variability into community ecology theory. We show that a focus on the distribution of traits at local and regional scales combined with original analytical tools can provide unique insights into the primary forces structuring communities.","DOI":"10.1016/j.tree.2011.11.014","ISSN":"0169-5347","shortTitle":"The return of the variance","journalAbbreviation":"Trends in Ecology &amp; Evolution","author":[{"family":"Violle","given":"Cyrille"},{"family":"Enquist","given":"Brian J."},{"family":"McGill","given":"Brian J."},{"family":"Jiang","given":"Lin"},{"family":"Albert","given":"Cécile H."},{"family":"Hulshof","given":"Catherine"},{"family":"Jung","given":"Vincent"},{"family":"Messier","given":"Julie"}],"issued":{"date-parts":[["2012",4]]}}}],"schema":"https://github.com/citation-style-language/schema/raw/master/csl-citation.json"} </w:delInstrText>
        </w:r>
        <w:r w:rsidR="00DA0A58" w:rsidRPr="004A7FD7" w:rsidDel="00F270B4">
          <w:rPr>
            <w:lang w:val="en-GB"/>
          </w:rPr>
          <w:fldChar w:fldCharType="separate"/>
        </w:r>
        <w:r w:rsidR="00654FFA" w:rsidRPr="004A7FD7" w:rsidDel="00F270B4">
          <w:delText>(Violle et al., 2012)</w:delText>
        </w:r>
        <w:r w:rsidR="00DA0A58" w:rsidRPr="004A7FD7" w:rsidDel="00F270B4">
          <w:rPr>
            <w:lang w:val="en-GB"/>
          </w:rPr>
          <w:fldChar w:fldCharType="end"/>
        </w:r>
        <w:r w:rsidR="00A47C8E" w:rsidRPr="004A7FD7" w:rsidDel="00F270B4">
          <w:rPr>
            <w:lang w:val="en-GB"/>
          </w:rPr>
          <w:delText>.</w:delText>
        </w:r>
      </w:del>
    </w:p>
    <w:p w14:paraId="7D4E77E5" w14:textId="5E2D1C7D" w:rsidR="00F270B4" w:rsidRPr="004A7FD7" w:rsidDel="00796C5D" w:rsidRDefault="00796C5D" w:rsidP="00796C5D">
      <w:pPr>
        <w:spacing w:line="360" w:lineRule="auto"/>
        <w:ind w:firstLine="708"/>
        <w:jc w:val="both"/>
        <w:rPr>
          <w:del w:id="253" w:author="Seb L." w:date="2019-06-01T21:58:00Z"/>
          <w:lang w:val="en-GB"/>
        </w:rPr>
      </w:pPr>
      <w:commentRangeStart w:id="254"/>
      <w:commentRangeStart w:id="255"/>
      <w:del w:id="256" w:author="Seb L." w:date="2019-06-02T11:48:00Z">
        <w:r w:rsidRPr="00381636" w:rsidDel="00CD3070">
          <w:rPr>
            <w:lang w:val="en-GB"/>
          </w:rPr>
          <w:delText xml:space="preserve">Finally, we propose an improvement of functional approaches to understand tree ecology, with a dynamic approach to better incorporate tree phenotypic variability (intra- or interspecific). In our </w:delText>
        </w:r>
        <w:r w:rsidRPr="00C34D6F" w:rsidDel="00CD3070">
          <w:rPr>
            <w:lang w:val="en-GB"/>
          </w:rPr>
          <w:delText xml:space="preserve">point of view, functional approaches are most of the time “static”, since trait measurements are made at a particular age of the tree, representative of a tree’s functional traits at a specific moment of its life. </w:delText>
        </w:r>
        <w:commentRangeEnd w:id="254"/>
        <w:r w:rsidRPr="004A7FD7" w:rsidDel="00CD3070">
          <w:rPr>
            <w:rStyle w:val="Marquedecommentaire"/>
            <w:sz w:val="24"/>
            <w:szCs w:val="24"/>
            <w:lang w:eastAsia="en-US"/>
            <w:rPrChange w:id="257" w:author="Seb L." w:date="2019-06-03T13:39:00Z">
              <w:rPr>
                <w:rStyle w:val="Marquedecommentaire"/>
                <w:rFonts w:asciiTheme="minorHAnsi" w:hAnsiTheme="minorHAnsi" w:cstheme="minorBidi"/>
                <w:lang w:eastAsia="en-US"/>
              </w:rPr>
            </w:rPrChange>
          </w:rPr>
          <w:commentReference w:id="254"/>
        </w:r>
      </w:del>
      <w:commentRangeEnd w:id="255"/>
      <w:r w:rsidR="007F5941" w:rsidRPr="004A7FD7">
        <w:rPr>
          <w:rStyle w:val="Marquedecommentaire"/>
          <w:sz w:val="24"/>
          <w:szCs w:val="24"/>
          <w:lang w:eastAsia="en-US"/>
          <w:rPrChange w:id="258" w:author="Seb L." w:date="2019-06-03T13:39:00Z">
            <w:rPr>
              <w:rStyle w:val="Marquedecommentaire"/>
              <w:rFonts w:asciiTheme="minorHAnsi" w:hAnsiTheme="minorHAnsi" w:cstheme="minorBidi"/>
              <w:lang w:eastAsia="en-US"/>
            </w:rPr>
          </w:rPrChange>
        </w:rPr>
        <w:commentReference w:id="255"/>
      </w:r>
      <w:ins w:id="259" w:author="Seb L." w:date="2019-07-28T12:25:00Z">
        <w:r w:rsidR="006C4C85">
          <w:rPr>
            <w:rStyle w:val="Marquedecommentaire"/>
            <w:sz w:val="24"/>
            <w:szCs w:val="24"/>
            <w:lang w:eastAsia="en-US"/>
          </w:rPr>
          <w:t>P</w:t>
        </w:r>
      </w:ins>
      <w:proofErr w:type="spellStart"/>
      <w:ins w:id="260" w:author="Seb L." w:date="2019-06-01T21:55:00Z">
        <w:r w:rsidR="00F270B4" w:rsidRPr="004A7FD7">
          <w:rPr>
            <w:lang w:val="en-GB"/>
          </w:rPr>
          <w:t>henotypic</w:t>
        </w:r>
        <w:proofErr w:type="spellEnd"/>
        <w:r w:rsidR="00F270B4" w:rsidRPr="004A7FD7">
          <w:rPr>
            <w:lang w:val="en-GB"/>
          </w:rPr>
          <w:t xml:space="preserve"> adjustment to abiotic factors could occur in different manners according to the </w:t>
        </w:r>
      </w:ins>
      <w:ins w:id="261" w:author="Seb L." w:date="2019-07-28T12:24:00Z">
        <w:r w:rsidR="006C4C85">
          <w:rPr>
            <w:lang w:val="en-GB"/>
          </w:rPr>
          <w:t xml:space="preserve">plant </w:t>
        </w:r>
      </w:ins>
      <w:ins w:id="262" w:author="Seb L." w:date="2019-06-01T21:55:00Z">
        <w:r w:rsidR="00F270B4" w:rsidRPr="004A7FD7">
          <w:rPr>
            <w:lang w:val="en-GB"/>
          </w:rPr>
          <w:t>compartment (i.e. root, trunk,</w:t>
        </w:r>
      </w:ins>
      <w:ins w:id="263" w:author="Seb L." w:date="2019-07-28T12:26:00Z">
        <w:r w:rsidR="006C4C85">
          <w:rPr>
            <w:lang w:val="en-GB"/>
          </w:rPr>
          <w:t xml:space="preserve"> or</w:t>
        </w:r>
      </w:ins>
      <w:ins w:id="264" w:author="Seb L." w:date="2019-06-01T21:55:00Z">
        <w:r w:rsidR="00F270B4" w:rsidRPr="004A7FD7">
          <w:rPr>
            <w:lang w:val="en-GB"/>
          </w:rPr>
          <w:t xml:space="preserve"> leaf), the function (assimilation, mechanical stability, conduction…) or the life-history strategy (growth vs survival). For </w:t>
        </w:r>
        <w:r w:rsidR="00F270B4" w:rsidRPr="00381636">
          <w:rPr>
            <w:lang w:val="en-GB"/>
          </w:rPr>
          <w:t>instance,</w:t>
        </w:r>
      </w:ins>
      <w:ins w:id="265" w:author="Seb L." w:date="2019-07-28T12:02:00Z">
        <w:r w:rsidR="00E84901" w:rsidRPr="00E84901">
          <w:rPr>
            <w:lang w:val="en-GB" w:eastAsia="ja-JP"/>
          </w:rPr>
          <w:t xml:space="preserve"> </w:t>
        </w:r>
        <w:r w:rsidR="00E84901">
          <w:rPr>
            <w:lang w:val="en-GB" w:eastAsia="ja-JP"/>
          </w:rPr>
          <w:t>functional</w:t>
        </w:r>
      </w:ins>
      <w:ins w:id="266" w:author="Seb L." w:date="2019-06-01T21:55:00Z">
        <w:r w:rsidR="00F270B4" w:rsidRPr="00381636">
          <w:rPr>
            <w:lang w:val="en-GB"/>
          </w:rPr>
          <w:t xml:space="preserve"> traits associated to resource acquisition (e.g. leaf and root traits) could vary independently of </w:t>
        </w:r>
      </w:ins>
      <w:ins w:id="267" w:author="Seb L." w:date="2019-07-28T12:02:00Z">
        <w:r w:rsidR="00E84901">
          <w:rPr>
            <w:lang w:val="en-GB" w:eastAsia="ja-JP"/>
          </w:rPr>
          <w:t xml:space="preserve">functional </w:t>
        </w:r>
      </w:ins>
      <w:ins w:id="268" w:author="Seb L." w:date="2019-06-01T21:55:00Z">
        <w:r w:rsidR="00F270B4" w:rsidRPr="00381636">
          <w:rPr>
            <w:lang w:val="en-GB"/>
          </w:rPr>
          <w:t xml:space="preserve">traits related to resource use (e.g. growth, </w:t>
        </w:r>
        <w:proofErr w:type="spellStart"/>
        <w:r w:rsidR="00F270B4" w:rsidRPr="00381636">
          <w:rPr>
            <w:lang w:val="en-GB"/>
          </w:rPr>
          <w:t>defen</w:t>
        </w:r>
      </w:ins>
      <w:ins w:id="269" w:author="Seb L." w:date="2019-07-28T12:24:00Z">
        <w:r w:rsidR="006C4C85">
          <w:rPr>
            <w:lang w:val="en-GB"/>
          </w:rPr>
          <w:t>s</w:t>
        </w:r>
      </w:ins>
      <w:del w:id="270" w:author="Seb L." w:date="2019-07-28T12:24:00Z">
        <w:r w:rsidR="00FF78CF" w:rsidDel="006C4C85">
          <w:rPr>
            <w:lang w:val="en-GB"/>
          </w:rPr>
          <w:delText>s</w:delText>
        </w:r>
      </w:del>
      <w:ins w:id="271" w:author="Seb L." w:date="2019-06-01T21:55:00Z">
        <w:r w:rsidR="00F270B4" w:rsidRPr="00381636">
          <w:rPr>
            <w:lang w:val="en-GB"/>
          </w:rPr>
          <w:t>e</w:t>
        </w:r>
        <w:proofErr w:type="spellEnd"/>
        <w:r w:rsidR="00F270B4" w:rsidRPr="00381636">
          <w:rPr>
            <w:lang w:val="en-GB"/>
          </w:rPr>
          <w:t xml:space="preserve">). Moreover, </w:t>
        </w:r>
        <w:r w:rsidR="00F270B4" w:rsidRPr="004A7FD7">
          <w:rPr>
            <w:lang w:val="en-GB"/>
          </w:rPr>
          <w:fldChar w:fldCharType="begin"/>
        </w:r>
      </w:ins>
      <w:ins w:id="272" w:author="Seb L." w:date="2019-06-02T11:31:00Z">
        <w:r w:rsidR="00EA748D" w:rsidRPr="004A7FD7">
          <w:rPr>
            <w:lang w:val="en-GB"/>
          </w:rPr>
          <w:instrText xml:space="preserve"> ADDIN ZOTERO_ITEM CSL_CITATION {"citationID":"gr0WiXcS","properties":{"formattedCitation":"(Paine {\\i{}et al.} 2011)","plainCitation":"(Paine et al. 2011)","dontUpdate":true,"noteIndex":0},"citationItems":[{"id":1384,"uris":["http://zotero.org/users/local/pREvTmbh/items/ZLDT2TYV"],"uri":["http://zotero.org/users/local/pREvTmbh/items/ZLDT2TYV"],"itemData":{"id":1384,"type":"article-journal","title":"Functional traits of individual trees reveal ecological constraints on community assembly in tropical rain forests","container-title":"Oikos","page":"720-727","volume":"120","issue":"5","source":"Wiley Online Library","abstract":"Niche differentiation and ecological filtering are primary ecological processes that shape community assembly, but their relative importance remains poorly understood. Analyses of the distributions of functional traits can provide insight into the community structure generated by these processes. We predicted the trait distributions expected under the ecological processes of niche differentiation and environmental filtering, then tested these predictions with a dataset of 4672 trees located in nine 1-ha plots of tropical rain forest in French Guiana. Five traits related to leaf function (foliar N concentration, chlorophyll content, toughness, tissue density and specific leaf area), and three traits related to stem function (trunk sapwood density, branch sapwood density, and trunk bark thickness), as well as laminar surface area, were measured on every individual tree. There was far more evidence for environmental filtering than for niche differentiation in these forests. Furthermore, we contrasted results from species-mean and individual-level trait values. Analyses that took within-species trait variation into account were far more sensitive indicators of niche differentiation and ecological filtering. Species-mean analyses, by contrast, may underestimate the effects of ecological processes on community assembly. Environmental filtering appeared somewhat more intense on leaf traits than on stem traits, whereas niche differentiation affected neither strongly. By accounting for within-species trait variation, we were able to more properly consider the ecological interactions among individual trees and between individual trees and their environment. In so doing, our results suggest that the ecological processes of niche differentiation and environmental filtering may be more pervasive than previously believed.","DOI":"10.1111/j.1600-0706.2010.19110.x","ISSN":"1600-0706","language":"en","author":[{"family":"Paine","given":"C. E. Timothy"},{"family":"Baraloto","given":"Christopher"},{"family":"Chave","given":"Jérôme"},{"family":"Hérault","given":"Bruno"}],"issued":{"date-parts":[["2011"]]}}}],"schema":"https://github.com/citation-style-language/schema/raw/master/csl-citation.json"} </w:instrText>
        </w:r>
      </w:ins>
      <w:ins w:id="273" w:author="Seb L." w:date="2019-06-01T21:55:00Z">
        <w:r w:rsidR="00F270B4" w:rsidRPr="004A7FD7">
          <w:rPr>
            <w:lang w:val="en-GB"/>
          </w:rPr>
          <w:fldChar w:fldCharType="separate"/>
        </w:r>
        <w:r w:rsidR="00F270B4" w:rsidRPr="004A7FD7">
          <w:rPr>
            <w:lang w:val="en-GB"/>
          </w:rPr>
          <w:t xml:space="preserve">Paine </w:t>
        </w:r>
        <w:r w:rsidR="00F270B4" w:rsidRPr="00381636">
          <w:rPr>
            <w:i/>
            <w:iCs/>
            <w:lang w:val="en-GB"/>
          </w:rPr>
          <w:t>et al.</w:t>
        </w:r>
        <w:r w:rsidR="00F270B4" w:rsidRPr="00381636">
          <w:rPr>
            <w:lang w:val="en-GB"/>
          </w:rPr>
          <w:t xml:space="preserve"> (2011)</w:t>
        </w:r>
        <w:r w:rsidR="00F270B4" w:rsidRPr="004A7FD7">
          <w:rPr>
            <w:lang w:val="en-GB"/>
          </w:rPr>
          <w:fldChar w:fldCharType="end"/>
        </w:r>
        <w:r w:rsidR="00F270B4" w:rsidRPr="004A7FD7">
          <w:rPr>
            <w:lang w:val="en-GB"/>
          </w:rPr>
          <w:t xml:space="preserve"> have shown that leaf-level traits are more responsive to environmental filtering than stem traits among communities. </w:t>
        </w:r>
        <w:r w:rsidR="00F270B4" w:rsidRPr="00381636">
          <w:rPr>
            <w:lang w:val="en-GB"/>
          </w:rPr>
          <w:t>Easy-to-measure functional traits</w:t>
        </w:r>
        <w:r w:rsidR="00F270B4" w:rsidRPr="00C34D6F">
          <w:rPr>
            <w:lang w:val="en-GB"/>
          </w:rPr>
          <w:t xml:space="preserve"> commonly</w:t>
        </w:r>
        <w:r w:rsidR="00F270B4" w:rsidRPr="008174A7">
          <w:rPr>
            <w:lang w:val="en-GB"/>
          </w:rPr>
          <w:t xml:space="preserve"> used in trait-based ecology are appropriate to capture a snap-shot image of </w:t>
        </w:r>
        <w:r w:rsidR="00F270B4" w:rsidRPr="006C75EA">
          <w:rPr>
            <w:lang w:val="en-GB"/>
          </w:rPr>
          <w:t>the resource-acquisition strategy</w:t>
        </w:r>
        <w:r w:rsidR="00F270B4" w:rsidRPr="007E0AA2">
          <w:rPr>
            <w:lang w:val="en-GB"/>
          </w:rPr>
          <w:t xml:space="preserve"> </w:t>
        </w:r>
        <w:r w:rsidR="00F270B4" w:rsidRPr="004A7FD7">
          <w:rPr>
            <w:lang w:val="en-GB"/>
          </w:rPr>
          <w:fldChar w:fldCharType="begin"/>
        </w:r>
      </w:ins>
      <w:ins w:id="274" w:author="Seb L." w:date="2019-07-28T15:36:00Z">
        <w:r w:rsidR="005D10E3">
          <w:rPr>
            <w:lang w:val="en-GB"/>
          </w:rPr>
          <w:instrText xml:space="preserve"> ADDIN ZOTERO_ITEM CSL_CITATION {"citationID":"cA10AGtV","properties":{"formattedCitation":"(Baraloto {\\i{}et al.} 2010a)","plainCitation":"(Baraloto et al. 2010a)","dontUpdate":true,"noteIndex":0},"citationItems":[{"id":"WAsQPZ7z/E2Jqz50r","uris":["http://zotero.org/users/local/9u60twst/items/2Z2X5EB9"],"uri":["http://zotero.org/users/local/9u60twst/items/2Z2X5EB9"],"itemData":{"id":"cyCnQc4K/2TiyjHCT","type":"article-journal","title":"Decoupled leaf and stem economics in rain forest trees","container-title":"Ecology Letters","page":"1338-1347","volume":"13","issue":"11","source":"Wiley Online Library","abstract":"Ecology Letters (2010) 13: 1338–1347 \nAbstract\nCross-species analyses of plant functional traits have shed light on factors contributing to differences in performance and distribution, but to date most studies have focused on either leaves or stems. We extend these tissue-specific analyses of functional strategy towards a whole-plant approach by integrating data on functional traits for 13 448 leaves and wood tissues from 4672 trees representing 668 species of Neotropical trees. Strong correlations amongst traits previously defined as the leaf economics spectrum reflect a tradeoff between investments in productive leaves with rapid turnover vs. costly physical leaf structure with a long revenue stream. A second axis of variation, the ‘stem economics spectrum’, defines a similar tradeoff at the stem level: dense wood vs. high wood water content and thick bark. Most importantly, these two axes are orthogonal, suggesting that tradeoffs operate independently at the leaf and at the stem levels. By simplifying the multivariate ecological strategies of tropical trees into positions along these two spectra, our results provide a basis to improve global vegetation models predicting responses of tropical forests to global change.","DOI":"10.1111/j.1461-0248.2010.01517.x","ISSN":"1461-0248","language":"en","author":[{"family":"Baraloto","given":"Christopher"},{"family":"Timothy Paine","given":"C. E."},{"family":"Poorter","given":"Lourens"},{"family":"Beauchene","given":"Jacques"},{"family":"Bonal","given":"Damien"},{"family":"Domenach","given":"Anne-Marie"},{"family":"Hérault","given":"Bruno"},{"family":"Patiño","given":"Sandra"},{"family":"Roggy","given":"Jean-Christophe"},{"family":"Chave","given":"Jerome"}],"issued":{"date-parts":[["2010",11,1]]}}}],"schema":"https://github.com/citation-style-language/schema/raw/master/csl-citation.json"} </w:instrText>
        </w:r>
      </w:ins>
      <w:ins w:id="275" w:author="Seb L." w:date="2019-06-01T21:55:00Z">
        <w:r w:rsidR="00F270B4" w:rsidRPr="004A7FD7">
          <w:rPr>
            <w:lang w:val="en-GB"/>
          </w:rPr>
          <w:fldChar w:fldCharType="separate"/>
        </w:r>
        <w:r w:rsidR="00F270B4" w:rsidRPr="004A7FD7">
          <w:rPr>
            <w:lang w:val="en-GB"/>
          </w:rPr>
          <w:t xml:space="preserve">(Baraloto </w:t>
        </w:r>
        <w:r w:rsidR="00F270B4" w:rsidRPr="00381636">
          <w:rPr>
            <w:i/>
            <w:iCs/>
            <w:lang w:val="en-GB"/>
          </w:rPr>
          <w:t>et al.</w:t>
        </w:r>
        <w:r w:rsidR="00F270B4" w:rsidRPr="00381636">
          <w:rPr>
            <w:lang w:val="en-GB"/>
          </w:rPr>
          <w:t xml:space="preserve"> 2010)</w:t>
        </w:r>
        <w:r w:rsidR="00F270B4" w:rsidRPr="004A7FD7">
          <w:rPr>
            <w:lang w:val="en-GB"/>
          </w:rPr>
          <w:fldChar w:fldCharType="end"/>
        </w:r>
        <w:r w:rsidR="00F270B4" w:rsidRPr="004A7FD7">
          <w:rPr>
            <w:lang w:val="en-GB"/>
          </w:rPr>
          <w:t xml:space="preserve">, but fail to take into account the growth strategy, which </w:t>
        </w:r>
        <w:r w:rsidR="00F270B4" w:rsidRPr="00381636">
          <w:rPr>
            <w:lang w:val="en-GB"/>
          </w:rPr>
          <w:t xml:space="preserve">integrates the long term response of the individual to its environment. Phenotypic adjustments could also occur </w:t>
        </w:r>
        <w:r w:rsidR="00F270B4" w:rsidRPr="00C34D6F">
          <w:rPr>
            <w:lang w:val="en-GB"/>
          </w:rPr>
          <w:t xml:space="preserve">at the </w:t>
        </w:r>
        <w:r w:rsidR="00F270B4" w:rsidRPr="008174A7">
          <w:rPr>
            <w:lang w:val="en-GB"/>
          </w:rPr>
          <w:t>whole plant structure</w:t>
        </w:r>
        <w:r w:rsidR="00F270B4" w:rsidRPr="006C75EA">
          <w:rPr>
            <w:lang w:val="en-GB"/>
          </w:rPr>
          <w:t xml:space="preserve"> level, namely</w:t>
        </w:r>
        <w:r w:rsidR="00F270B4" w:rsidRPr="007E0AA2">
          <w:rPr>
            <w:lang w:val="en-GB"/>
          </w:rPr>
          <w:t>, its architecture. Numerous studies have shown that trees associated to stressful and limiting habitats (e.g. low light exposure, low water availability) exhibit prostrated and frail plant-l</w:t>
        </w:r>
        <w:r w:rsidR="00F270B4" w:rsidRPr="000C4C91">
          <w:rPr>
            <w:lang w:val="en-GB"/>
          </w:rPr>
          <w:t xml:space="preserve">evel structure, as also low branching potential </w:t>
        </w:r>
        <w:r w:rsidR="00F270B4" w:rsidRPr="004A7FD7">
          <w:rPr>
            <w:lang w:val="en-GB"/>
          </w:rPr>
          <w:fldChar w:fldCharType="begin"/>
        </w:r>
      </w:ins>
      <w:ins w:id="276" w:author="Seb L." w:date="2019-07-28T15:36:00Z">
        <w:r w:rsidR="005D10E3">
          <w:rPr>
            <w:lang w:val="en-GB"/>
          </w:rPr>
          <w:instrText xml:space="preserve"> ADDIN ZOTERO_ITEM CSL_CITATION {"citationID":"CjsMh7Bh","properties":{"formattedCitation":"(Charles-Dominique {\\i{}et al.} 2009, 2012; Stecconi {\\i{}et al.} 2010)","plainCitation":"(Charles-Dominique et al. 2009, 2012; Stecconi et al. 2010)","noteIndex":0},"citationItems":[{"id":"WAsQPZ7z/6wG2sFf0","uris":["http://zotero.org/users/local/9u60twst/items/QBXKXF4X"],"uri":["http://zotero.org/users/local/9u60twst/items/QBXKXF4X"],"itemData":{"id":257,"type":"article-journal","title":"Architectural strategies of Cornus sericea, a native but invasive shrub of Southern Quebec, Canada, under an open or a closed canopy","container-title":"Annals of Botany","page":"mcp273","source":"aob.oxfordjournals.org","abstract":"Background and Aims Qualitative and quantitative studies of the pattern of invasive plant development is considered a key aspect in understanding invasiveness. An architectural analysis was therefore performed in order to understand the relationship between shoot architecture and invasiveness in red-osier dogwood, Cornus sericea (Cornaceae).\nMethods The structural and ontogenic characteristics of individuals in invading and non-invading populations in the native range of the species were compared to test the implication of developmental plasticity on invasiveness.\nKey Results and Conclusions The results show that the shrub has a modular architecture governed by strong developmental rules. Cornus sericea is made up of two levels of organization, each with its own intrinsic sequence of differentiation. These intrinsic mechanisms were used as a framework for comparison and it was found that, in response to the light environment, developmental plasticity was elevated, resulting in two architectural strategies. This developmental plasticity concerns the growth direction and the size of the modules, the speed of their time-course changes, their branching and flowering. Under an open canopy, C. sericea rapidly develops large vertical structures and abundant flowering. This strategy leads the plant to be invasive by excluding competitors and disseminating in the landscape. In the understorey, C. sericea slowly develops long horizontal structures which creep across the soil surface, while assimilating structures are poorly developed. This strategy does not lead to invasiveness but may allow the plant to survive in the understorey and reach sunny patches.","DOI":"10.1093/aob/mcp273","ISSN":"0305-7364, 1095-8290","note":"PMID: 19900945","journalAbbreviation":"Ann Bot","language":"en","author":[{"family":"Charles-Dominique","given":"T."},{"family":"Edelin","given":"C."},{"family":"Bouchard","given":"A."}],"issued":{"date-parts":[["2009",11,8]]}}},{"id":"WAsQPZ7z/3xdBz1qk","uris":["http://zotero.org/users/local/9u60twst/items/DS65N2K5"],"uri":["http://zotero.org/users/local/9u60twst/items/DS65N2K5"],"itemData":{"id":261,"type":"article-journal","title":"Architectural strategies of Rhamnus cathartica (Rhamnaceae) in relation to canopy openness","container-title":"Botany","page":"976-989","volume":"90","issue":"10","source":"NRC Research Press","abstract":"While phenotypic plasticity is considered the major means that allows plant to cope with environmental heterogeneity, scant information is available on phenotypic plasticity of the whole-plant architecture in relation to ontogenic processes. We performed an architectural analysis to gain an understanding of the structural and ontogenic properties of common buckthorn (Rhamnus cathartica L., Rhamnaceae) growing in the understory and under an open canopy. We found that ontogenic effects on growth need to be calibrated if a full description of phenotypic plasticity is to be obtained. Our analysis pointed to three levels of organization (or nested structural units) in R. cathartica. Their modulation in relation to light conditions leads to the expression of two architectural strategies that involve sets of traits known to confer competitive advantage in their respective environments. In the understory, the plant develops a tree-like form. Its strategy here is based on restricting investment in exploitation str..., Bien que la plasticité phénotypique soit considérée comme le moyen principal par lequel la plante fait face à l’hétérogénéité environnementale, peu d’informations sont disponibles sur la plasticité phénotypique de l’architecture des plantes entières en relation avec les processus ontogéniques. Nous avons mené une analyse architecturale pour améliorer notre connaissance des propriétés structurelles et ontogéniques du nerprun cathartique (Rhamnus cathartica L., Rhamnaceae) poussant en sous-bois et en milieu ouvert. Nous avons mis en évidence que les effets ontogéniques sur la croissance doivent être calibrés pour obtenir une description complète de la plasticité phénotypique. Nos analyses montrent que la structure de R. cathartica peut se décomposer en trois niveaux d’organisation (ou unités structurelles emboîtées). Leur modulation en fonction des conditions lumineuses mènent à l’expression de deux stratégies architecturales faisant intervenir des ensembles de traits connus pour conférer des avantages comp...","DOI":"10.1139/b2012-069","ISSN":"1916-2790","journalAbbreviation":"Botany","author":[{"family":"Charles-Dominique","given":"T."},{"family":"Edelin","given":"C."},{"family":"Brisson","given":"J."},{"family":"Bouchard","given":"A."}],"issued":{"date-parts":[["2012",9,20]]}}},{"id":"WAsQPZ7z/SqgKPes1","uris":["http://zotero.org/users/local/9u60twst/items/CXW2PI6J"],"uri":["http://zotero.org/users/local/9u60twst/items/CXW2PI6J"],"itemData":{"id":264,"type":"article-journal","title":"An architectural approach to the growth forms of Nothofagus pumilio (Nothofagaceae) along an altitudinal gradient","container-title":"Botany","page":"699-709","volume":"88","issue":"8","source":"NRC Research Press","abstract":"Variations in the architecture and axis structure of different growth forms of Nothofagus pumilio (Poepp. et Endl.) Krasser (Nothofagaceae) were studied along an altitudinal gradient. We evaluated the primary growth and branching pattern of annual shoots belonging to the main axis categories (trunk, main branches, and secondary (short) branches) of four growth forms developed at different altitudes (1200–1600 m a.s.l.) in northern Patagonia: (i) low shrubs at the high-altitude timberline, (ii) high shrubs at high altitude, (iii) low trees at mid-altitude slopes, and (iv) high trees at low-altitude single-species forests. Shoot structure and branch distribution along shoots were similar for all axis categories and growth forms. Significant differences between axis categories were found regarding the sizes of shoots, which decreased from trunk to secondary/short branches. For each axis category, shoots of similar size differed between growth forms in stem slenderness and internode length. The extent of diff..., Les auteurs ont étudié les variations dans l’architecture et la structure et de l’axe chez différentes formes de croissance du Nothofagus pumilio (Poepp. et Endl.) Krasser (Nothofagaceae), le long d’un gradient altitudinal. Ils ont évalué la croissance primaire et le patron de ramification des tiges annuelles appartenant aux catégories de l’axe principal (tronc, branches maîtresses et branches courtes/secondaires) chez quatre formes de croissance se développant à différentes altitudes (1200–1600 m a.s.l.) du nord de la Patagonie : (1) arbustes prostrés à la ligne des arbres en haute altitude, (2) arbustes élevés en haute altitude, (3) arbres bas sur pentes à moyenne altitude et (4) arbres élevés à faible altitude en forêt monospécifique. On observe une similitude dans la structure des tiges et la distribution des branches le long des tiges, chez toutes les catégories d’axes et de formes de croissance. Il existe des différences significatives entre les catégories d’axes concernant la dimension des tiges, l...","DOI":"10.1139/B10-040","ISSN":"1916-2790","journalAbbreviation":"Botany","author":[{"family":"Stecconi","given":"Marina"},{"family":"Puntieri","given":"Javier G."},{"family":"Barthélémy","given":"Daniel"}],"issued":{"date-parts":[["2010",7,27]]}}}],"schema":"https://github.com/citation-style-language/schema/raw/master/csl-citation.json"} </w:instrText>
        </w:r>
      </w:ins>
      <w:ins w:id="277" w:author="Seb L." w:date="2019-06-01T21:55:00Z">
        <w:r w:rsidR="00F270B4" w:rsidRPr="004A7FD7">
          <w:rPr>
            <w:lang w:val="en-GB"/>
          </w:rPr>
          <w:fldChar w:fldCharType="separate"/>
        </w:r>
        <w:r w:rsidR="00F270B4" w:rsidRPr="004A7FD7">
          <w:rPr>
            <w:lang w:val="en-GB"/>
          </w:rPr>
          <w:t xml:space="preserve">(Charles-Dominique </w:t>
        </w:r>
        <w:r w:rsidR="00F270B4" w:rsidRPr="00381636">
          <w:rPr>
            <w:i/>
            <w:iCs/>
            <w:lang w:val="en-GB"/>
          </w:rPr>
          <w:t>et al.</w:t>
        </w:r>
        <w:r w:rsidR="00F270B4" w:rsidRPr="00381636">
          <w:rPr>
            <w:lang w:val="en-GB"/>
          </w:rPr>
          <w:t xml:space="preserve"> 2009, 2012; Stecconi</w:t>
        </w:r>
        <w:r w:rsidR="00F270B4" w:rsidRPr="00C34D6F">
          <w:rPr>
            <w:lang w:val="en-GB"/>
          </w:rPr>
          <w:t xml:space="preserve"> </w:t>
        </w:r>
        <w:r w:rsidR="00F270B4" w:rsidRPr="00C34D6F">
          <w:rPr>
            <w:i/>
            <w:iCs/>
            <w:lang w:val="en-GB"/>
          </w:rPr>
          <w:t>et al.</w:t>
        </w:r>
        <w:r w:rsidR="00F270B4" w:rsidRPr="008174A7">
          <w:rPr>
            <w:lang w:val="en-GB"/>
          </w:rPr>
          <w:t xml:space="preserve"> 2010)</w:t>
        </w:r>
        <w:r w:rsidR="00F270B4" w:rsidRPr="004A7FD7">
          <w:rPr>
            <w:lang w:val="en-GB"/>
          </w:rPr>
          <w:fldChar w:fldCharType="end"/>
        </w:r>
        <w:r w:rsidR="00F270B4" w:rsidRPr="004A7FD7">
          <w:rPr>
            <w:lang w:val="en-GB"/>
          </w:rPr>
          <w:t>. Limiting habitats, such as WS,</w:t>
        </w:r>
        <w:r w:rsidR="00F270B4" w:rsidRPr="00381636">
          <w:rPr>
            <w:lang w:val="en-GB"/>
          </w:rPr>
          <w:t xml:space="preserve"> </w:t>
        </w:r>
      </w:ins>
      <w:ins w:id="278" w:author="Seb L." w:date="2019-06-03T13:25:00Z">
        <w:r w:rsidR="00BF715F" w:rsidRPr="00381636">
          <w:rPr>
            <w:lang w:val="en-GB"/>
          </w:rPr>
          <w:t xml:space="preserve">are </w:t>
        </w:r>
      </w:ins>
      <w:ins w:id="279" w:author="Seb L." w:date="2019-06-01T21:55:00Z">
        <w:r w:rsidR="00F270B4" w:rsidRPr="00C34D6F">
          <w:rPr>
            <w:lang w:val="en-GB"/>
          </w:rPr>
          <w:t>physical boundaries in terms of available</w:t>
        </w:r>
        <w:r w:rsidR="00F270B4" w:rsidRPr="008174A7">
          <w:rPr>
            <w:lang w:val="en-GB"/>
          </w:rPr>
          <w:t xml:space="preserve"> energy, water</w:t>
        </w:r>
        <w:r w:rsidR="00F270B4" w:rsidRPr="006C75EA">
          <w:rPr>
            <w:lang w:val="en-GB"/>
          </w:rPr>
          <w:t xml:space="preserve"> and nutrients</w:t>
        </w:r>
        <w:r w:rsidR="00F270B4" w:rsidRPr="007E0AA2">
          <w:rPr>
            <w:lang w:val="en-GB"/>
          </w:rPr>
          <w:t xml:space="preserve"> per unit of time for a given plant. Even if functional traits associated to resource acquisition do not vary, the resource scarcity could have an effect on whole plant structure</w:t>
        </w:r>
      </w:ins>
      <w:r w:rsidR="00FF78CF">
        <w:rPr>
          <w:lang w:val="en-GB"/>
        </w:rPr>
        <w:t xml:space="preserve"> </w:t>
      </w:r>
      <w:ins w:id="280" w:author="Seb L." w:date="2019-06-01T21:55:00Z">
        <w:r w:rsidR="00F270B4" w:rsidRPr="007E0AA2">
          <w:rPr>
            <w:lang w:val="en-GB"/>
          </w:rPr>
          <w:t>all along the life of an individual.</w:t>
        </w:r>
        <w:r w:rsidR="00F270B4" w:rsidRPr="000C4C91">
          <w:rPr>
            <w:lang w:val="en-GB"/>
          </w:rPr>
          <w:t xml:space="preserve"> Here, we combine </w:t>
        </w:r>
        <w:r w:rsidR="00F270B4" w:rsidRPr="00DE2ADB">
          <w:rPr>
            <w:lang w:val="en-GB"/>
          </w:rPr>
          <w:t xml:space="preserve">functional </w:t>
        </w:r>
      </w:ins>
      <w:ins w:id="281" w:author="Seb L." w:date="2019-07-28T12:27:00Z">
        <w:r w:rsidR="006C4C85">
          <w:rPr>
            <w:lang w:val="en-GB"/>
          </w:rPr>
          <w:t>trait</w:t>
        </w:r>
      </w:ins>
      <w:r w:rsidR="009D5EB1">
        <w:rPr>
          <w:lang w:val="en-GB"/>
        </w:rPr>
        <w:t xml:space="preserve"> </w:t>
      </w:r>
      <w:ins w:id="282" w:author="Seb L." w:date="2019-06-01T21:55:00Z">
        <w:r w:rsidR="00F270B4" w:rsidRPr="00DE2ADB">
          <w:rPr>
            <w:lang w:val="en-GB"/>
          </w:rPr>
          <w:t xml:space="preserve">approaches with a whole-tree developmental approach to understand tree phenotypic responses and </w:t>
        </w:r>
      </w:ins>
      <w:ins w:id="283" w:author="Seb L." w:date="2019-07-28T12:27:00Z">
        <w:r w:rsidR="006C4C85">
          <w:rPr>
            <w:lang w:val="en-GB"/>
          </w:rPr>
          <w:t>the interaction between</w:t>
        </w:r>
      </w:ins>
      <w:r w:rsidR="001C7BA8">
        <w:rPr>
          <w:lang w:val="en-GB"/>
        </w:rPr>
        <w:t xml:space="preserve"> </w:t>
      </w:r>
      <w:ins w:id="284" w:author="Seb L." w:date="2019-06-01T21:55:00Z">
        <w:r w:rsidR="00F270B4" w:rsidRPr="00DE2ADB">
          <w:rPr>
            <w:lang w:val="en-GB"/>
          </w:rPr>
          <w:t xml:space="preserve">ITV </w:t>
        </w:r>
      </w:ins>
      <w:ins w:id="285" w:author="Seb L." w:date="2019-07-28T12:28:00Z">
        <w:r w:rsidR="006C4C85">
          <w:rPr>
            <w:lang w:val="en-GB"/>
          </w:rPr>
          <w:t>and environment</w:t>
        </w:r>
      </w:ins>
      <w:ins w:id="286" w:author="Seb L." w:date="2019-06-01T21:55:00Z">
        <w:r w:rsidR="00F270B4" w:rsidRPr="00DE2ADB">
          <w:rPr>
            <w:lang w:val="en-GB"/>
          </w:rPr>
          <w:t xml:space="preserve">. With a </w:t>
        </w:r>
      </w:ins>
      <w:ins w:id="287" w:author="Seb L." w:date="2019-07-28T12:27:00Z">
        <w:r w:rsidR="006C4C85">
          <w:rPr>
            <w:lang w:val="en-GB"/>
          </w:rPr>
          <w:t>whole-tree</w:t>
        </w:r>
      </w:ins>
      <w:r w:rsidR="009D5EB1">
        <w:rPr>
          <w:lang w:val="en-GB"/>
        </w:rPr>
        <w:t xml:space="preserve"> </w:t>
      </w:r>
      <w:ins w:id="288" w:author="Seb L." w:date="2019-06-01T21:55:00Z">
        <w:r w:rsidR="00F270B4" w:rsidRPr="00DE2ADB">
          <w:rPr>
            <w:lang w:val="en-GB"/>
          </w:rPr>
          <w:t xml:space="preserve">developmental approach, we can consider </w:t>
        </w:r>
      </w:ins>
      <w:r w:rsidR="00F270B4" w:rsidRPr="006C6C5F">
        <w:rPr>
          <w:lang w:val="en-GB"/>
        </w:rPr>
        <w:t>the development of the trunk for instance, described as a seq</w:t>
      </w:r>
      <w:r w:rsidR="00F270B4" w:rsidRPr="00D31336">
        <w:rPr>
          <w:lang w:val="en-GB"/>
        </w:rPr>
        <w:t xml:space="preserve">uence of repetitive elementary units (e.g. internode, growth unit, annual shoot), universal for vascular plants, and the accumulation and fluctuation of growth, branching, and flowering processes through a tree’s lifespan </w:t>
      </w:r>
      <w:r w:rsidR="00F270B4" w:rsidRPr="004A7FD7">
        <w:rPr>
          <w:lang w:val="en-GB"/>
        </w:rPr>
        <w:fldChar w:fldCharType="begin"/>
      </w:r>
      <w:ins w:id="289" w:author="Seb L." w:date="2019-07-28T15:36:00Z">
        <w:r w:rsidR="005D10E3">
          <w:rPr>
            <w:lang w:val="en-GB"/>
          </w:rPr>
          <w:instrText xml:space="preserve"> ADDIN ZOTERO_ITEM CSL_CITATION {"citationID":"zzWAW0jj","properties":{"formattedCitation":"(Heuret {\\i{}et al.} 2006; Gu\\uc0\\u233{}don {\\i{}et al.} 2007; Taugourdeau {\\i{}et al.} 2012)","plainCitation":"(Heuret et al. 2006; Guédon et al. 2007; Taugourdeau et al. 2012)","noteIndex":0},"citationItems":[{"id":1399,"uris":["http://zotero.org/users/local/pREvTmbh/items/88ZDU42A"],"uri":["http://zotero.org/users/local/pREvTmbh/items/88ZDU42A"],"itemData":{"id":1399,"type":"article-journal","title":"Ontogenetic trends in the morphological features of main stem annual shoots of Pinus pinaster (Pinaceae)","container-title":"American Journal of Botany","page":"1577-1587","volume":"93","issue":"11","source":"Wiley Online Library","abstract":"Phase change refers to the transition between juvenile and adult vegetative phases. The study of trees throughout their entire life span requires retrospective analyses and validates the use of a chronosequence by sequencing observations at different and successive stages. The main axis growth pattern of 62 maritime pines (Pinus pinaster) selected in a chronosequence of three stands consisting of 8-, 22-, and 48-yr-old trees was analyzed retrospectively. Comparison of measured features (length, number of axillary products, reproductive organs) at common ages from the three stands supported the validity of using these data to form a continuous chronosequence. Endogenous trends in tree development are revealed free from variability due to annual growth conditions. Two main phases of development corresponding respectively to the juvenile vegetative and adult reproductive stages were identified, and the transition between both occurred in 9-yr-old trees. The relevance of these two phases and more generally the notion of phase changes are discussed in light of observed trends in the values of studied growth and branching parameters that may either show gradual variations (such as length of annual shoot) or a distinctive expression in one or the other phase (such as presence of female cones).","DOI":"10.3732/ajb.93.11.1577","ISSN":"1537-2197","language":"en","author":[{"family":"Heuret","given":"Patrick"},{"family":"Meredieu","given":"Céline"},{"family":"Coudurier","given":"Thierry"},{"family":"Courdier","given":"Florence"},{"family":"Barthélémy","given":"Daniel"}],"issued":{"date-parts":[["2006"]]}}},{"id":"WAsQPZ7z/CzHY5sga","uris":["http://zotero.org/users/local/9u60twst/items/5LDJR8E4"],"uri":["http://zotero.org/users/local/9u60twst/items/5LDJR8E4"],"itemData":{"id":1335,"type":"article-journal","title":"Analyzing growth components in trees","container-title":"Journal of Theoretical Biology","page":"418-447","volume":"248","issue":"3","source":"ScienceDirect","abstract":"Observed growth, as given, for instance, by the length of successive annual shoots along the main axis of a plant, is mainly the result of two components: an ontogenetic component and an environmental component. An open question is whether the ontogenetic component along an axis at the growth unit or annual shoot scale takes the form of a trend or of a succession of phases. Various methods of analysis ranging from exploratory analysis (symmetric smoothing filters, sample autocorrelation functions) to statistical modeling (multiple change-point models, hidden semi-Markov chains and hidden hybrid model combining Markovian and semi-Markovian states) are applied to extract and characterize both the ontogenetic and environmental components using contrasted examples. This led us in particular to favor the hypothesis of an ontogenetic component structured as a succession of stationary phases and to highlight phase changes of high magnitude in unexpected situations (for instance, when growth globally decreases). These results shed light in a new way on botanical concepts such as “phase change” and “morphogenetic gradient”.","DOI":"10.1016/j.jtbi.2007.05.029","ISSN":"0022-5193","journalAbbreviation":"Journal of Theoretical Biology","author":[{"family":"Guédon","given":"Yann"},{"family":"Caraglio","given":"Yves"},{"family":"Heuret","given":"Patrick"},{"family":"Lebarbier","given":"Emilie"},{"family":"Meredieu","given":"Céline"}],"issued":{"date-parts":[["2007",10,7]]}}},{"id":"WAsQPZ7z/nYzw8cww","uris":["http://zotero.org/users/local/9u60twst/items/RTMK2U6N"],"uri":["http://zotero.org/users/local/9u60twst/items/RTMK2U6N"],"itemData":{"id":175,"type":"article-journal","title":"Retrospective analysis of tree architecture in silver fir (Abies alba Mill.): ontogenetic trends and responses to environmental variability","container-title":"Annals of Forest Science","page":"713-721","volume":"69","issue":"6","source":"link.springer.com","abstract":"Context Understanding the effects of exogenous factors on tree development is of major importance in the current context of global change. Assessing the structure development of trees is difficult given that they are large and complex organisms with lifespan of several decades. Aims We used a retrospective analysis to derive the ontogenetic trends in silver fir development and assess the effects of climate or light environment on tree architecture. Methods Thanks to the identification of relevant growth markers (bud cataphylls and pseudo-whorl branches), a retrospective analysis allowed to record annual shoot extension and to date them on silver firs of various sizes under different environmental conditions. Results The length of successive annual shoots located on different axes clearly show gradual trends related to the physiological age of meristems. Within- and between-tree variations are noted due to the plasticity of development and growth induced by light environment and climate. Conclusion Retrospective analysis is an efficient method for getting information on the history of trees architecture and subsequently to relate it to environmental factors.","DOI":"10.1007/s13595-012-0188-1","ISSN":"1286-4560, 1297-966X","shortTitle":"Retrospective analysis of tree architecture in silver fir (Abies alba Mill.)","journalAbbreviation":"Annals of Forest Science","language":"en","author":[{"family":"Taugourdeau","given":"Olivier"},{"family":"Dauzat","given":"Jean"},{"family":"Griffon","given":"Sébastien"},{"family":"Sabatier","given":"Sylvie"},{"family":"Caraglio","given":"Yves"},{"family":"Barthélémy","given":"Daniel"}],"issued":{"date-parts":[["2012",3,14]]}}}],"schema":"https://github.com/citation-style-language/schema/raw/master/csl-citation.json"} </w:instrText>
        </w:r>
      </w:ins>
      <w:del w:id="290" w:author="Seb L." w:date="2019-07-28T15:36:00Z">
        <w:r w:rsidR="00EA748D" w:rsidRPr="004A7FD7" w:rsidDel="005D10E3">
          <w:rPr>
            <w:lang w:val="en-GB"/>
          </w:rPr>
          <w:delInstrText xml:space="preserve"> ADDIN ZOTERO_ITEM CSL_CITATION {"citationID":"zzWAW0jj","properties":{"formattedCitation":"(Heuret {\\i{}et al.} 2006; Gu\\uc0\\u233{}don {\\i{}et al.} 2007; Taugourdeau {\\i{}et al.} 2012)","plainCitation":"(Heuret et al. 2006; Guédon et al. 2007; Taugourdeau et al. 2012)","noteIndex":0},"citationItems":[{"id":1399,"uris":["http://zotero.org/users/local/pREvTmbh/items/88ZDU42A"],"uri":["http://zotero.org/users/local/pREvTmbh/items/88ZDU42A"],"itemData":{"id":1399,"type":"article-journal","title":"Ontogenetic trends in the morphological features of main stem annual shoots of Pinus pinaster (Pinaceae)","container-title":"American Journal of Botany","page":"1577-1587","volume":"93","issue":"11","source":"Wiley Online Library","abstract":"Phase change refers to the transition between juvenile and adult vegetative phases. The study of trees throughout their entire life span requires retrospective analyses and validates the use of a chronosequence by sequencing observations at different and successive stages. The main axis growth pattern of 62 maritime pines (Pinus pinaster) selected in a chronosequence of three stands consisting of 8-, 22-, and 48-yr-old trees was analyzed retrospectively. Comparison of measured features (length, number of axillary products, reproductive organs) at common ages from the three stands supported the validity of using these data to form a continuous chronosequence. Endogenous trends in tree development are revealed free from variability due to annual growth conditions. Two main phases of development corresponding respectively to the juvenile vegetative and adult reproductive stages were identified, and the transition between both occurred in 9-yr-old trees. The relevance of these two phases and more generally the notion of phase changes are discussed in light of observed trends in the values of studied growth and branching parameters that may either show gradual variations (such as length of annual shoot) or a distinctive expression in one or the other phase (such as presence of female cones).","DOI":"10.3732/ajb.93.11.1577","ISSN":"1537-2197","language":"en","author":[{"family":"Heuret","given":"Patrick"},{"family":"Meredieu","given":"Céline"},{"family":"Coudurier","given":"Thierry"},{"family":"Courdier","given":"Florence"},{"family":"Barthélémy","given":"Daniel"}],"issued":{"date-parts":[["2006"]]}}},{"id":"fCAS7BvH/HziCKC6t","uris":["http://zotero.org/users/local/9u60twst/items/5LDJR8E4"],"uri":["http://zotero.org/users/local/9u60twst/items/5LDJR8E4"],"itemData":{"id":1335,"type":"article-journal","title":"Analyzing growth components in trees","container-title":"Journal of Theoretical Biology","page":"418-447","volume":"248","issue":"3","source":"ScienceDirect","abstract":"Observed growth, as given, for instance, by the length of successive annual shoots along the main axis of a plant, is mainly the result of two components: an ontogenetic component and an environmental component. An open question is whether the ontogenetic component along an axis at the growth unit or annual shoot scale takes the form of a trend or of a succession of phases. Various methods of analysis ranging from exploratory analysis (symmetric smoothing filters, sample autocorrelation functions) to statistical modeling (multiple change-point models, hidden semi-Markov chains and hidden hybrid model combining Markovian and semi-Markovian states) are applied to extract and characterize both the ontogenetic and environmental components using contrasted examples. This led us in particular to favor the hypothesis of an ontogenetic component structured as a succession of stationary phases and to highlight phase changes of high magnitude in unexpected situations (for instance, when growth globally decreases). These results shed light in a new way on botanical concepts such as “phase change” and “morphogenetic gradient”.","DOI":"10.1016/j.jtbi.2007.05.029","ISSN":"0022-5193","journalAbbreviation":"Journal of Theoretical Biology","author":[{"family":"Guédon","given":"Yann"},{"family":"Caraglio","given":"Yves"},{"family":"Heuret","given":"Patrick"},{"family":"Lebarbier","given":"Emilie"},{"family":"Meredieu","given":"Céline"}],"issued":{"date-parts":[["2007",10,7]]}}},{"id":"fCAS7BvH/QjCVbzIw","uris":["http://zotero.org/users/local/9u60twst/items/RTMK2U6N"],"uri":["http://zotero.org/users/local/9u60twst/items/RTMK2U6N"],"itemData":{"id":175,"type":"article-journal","title":"Retrospective analysis of tree architecture in silver fir (Abies alba Mill.): ontogenetic trends and responses to environmental variability","container-title":"Annals of Forest Science","page":"713-721","volume":"69","issue":"6","source":"link.springer.com","abstract":"Context Understanding the effects of exogenous factors on tree development is of major importance in the current context of global change. Assessing the structure development of trees is difficult given that they are large and complex organisms with lifespan of several decades. Aims We used a retrospective analysis to derive the ontogenetic trends in silver fir development and assess the effects of climate or light environment on tree architecture. Methods Thanks to the identification of relevant growth markers (bud cataphylls and pseudo-whorl branches), a retrospective analysis allowed to record annual shoot extension and to date them on silver firs of various sizes under different environmental conditions. Results The length of successive annual shoots located on different axes clearly show gradual trends related to the physiological age of meristems. Within- and between-tree variations are noted due to the plasticity of development and growth induced by light environment and climate. Conclusion Retrospective analysis is an efficient method for getting information on the history of trees architecture and subsequently to relate it to environmental factors.","DOI":"10.1007/s13595-012-0188-1","ISSN":"1286-4560, 1297-966X","shortTitle":"Retrospective analysis of tree architecture in silver fir (Abies alba Mill.)","journalAbbreviation":"Annals of Forest Science","language":"en","author":[{"family":"Taugourdeau","given":"Olivier"},{"family":"Dauzat","given":"Jean"},{"family":"Griffon","given":"Sébastien"},{"family":"Sabatier","given":"Sylvie"},{"family":"Caraglio","given":"Yves"},{"family":"Barthélémy","given":"Daniel"}],"issued":{"date-parts":[["2012",3,14]]}}}],"schema":"https://github.com/citation-style-language/schema/raw/master/csl-citation.json"} </w:delInstrText>
        </w:r>
      </w:del>
      <w:r w:rsidR="00F270B4" w:rsidRPr="004A7FD7">
        <w:rPr>
          <w:lang w:val="en-GB"/>
        </w:rPr>
        <w:fldChar w:fldCharType="separate"/>
      </w:r>
      <w:r w:rsidR="00F270B4" w:rsidRPr="004A7FD7">
        <w:rPr>
          <w:lang w:val="en-GB"/>
        </w:rPr>
        <w:t xml:space="preserve">(Heuret </w:t>
      </w:r>
      <w:r w:rsidR="00F270B4" w:rsidRPr="00381636">
        <w:rPr>
          <w:i/>
          <w:iCs/>
          <w:lang w:val="en-GB"/>
        </w:rPr>
        <w:t>et al.</w:t>
      </w:r>
      <w:r w:rsidR="00F270B4" w:rsidRPr="00381636">
        <w:rPr>
          <w:lang w:val="en-GB"/>
        </w:rPr>
        <w:t xml:space="preserve"> 2006; Guédon </w:t>
      </w:r>
      <w:r w:rsidR="00F270B4" w:rsidRPr="00C34D6F">
        <w:rPr>
          <w:i/>
          <w:iCs/>
          <w:lang w:val="en-GB"/>
        </w:rPr>
        <w:t>et al.</w:t>
      </w:r>
      <w:r w:rsidR="00F270B4" w:rsidRPr="00C34D6F">
        <w:rPr>
          <w:lang w:val="en-GB"/>
        </w:rPr>
        <w:t xml:space="preserve"> 2007; Taugourdeau </w:t>
      </w:r>
      <w:r w:rsidR="00F270B4" w:rsidRPr="008174A7">
        <w:rPr>
          <w:i/>
          <w:iCs/>
          <w:lang w:val="en-GB"/>
        </w:rPr>
        <w:t>et al.</w:t>
      </w:r>
      <w:r w:rsidR="00F270B4" w:rsidRPr="008174A7">
        <w:rPr>
          <w:lang w:val="en-GB"/>
        </w:rPr>
        <w:t xml:space="preserve"> 2012)</w:t>
      </w:r>
      <w:r w:rsidR="00F270B4" w:rsidRPr="004A7FD7">
        <w:rPr>
          <w:lang w:val="en-GB"/>
        </w:rPr>
        <w:fldChar w:fldCharType="end"/>
      </w:r>
      <w:r w:rsidR="00F270B4" w:rsidRPr="004A7FD7">
        <w:rPr>
          <w:lang w:val="en-GB"/>
        </w:rPr>
        <w:t xml:space="preserve">. </w:t>
      </w:r>
    </w:p>
    <w:p w14:paraId="493183F7" w14:textId="2701E897" w:rsidR="00561679" w:rsidRPr="004A7FD7" w:rsidDel="00796C5D" w:rsidRDefault="00136BE8" w:rsidP="00796C5D">
      <w:pPr>
        <w:widowControl w:val="0"/>
        <w:autoSpaceDE w:val="0"/>
        <w:autoSpaceDN w:val="0"/>
        <w:adjustRightInd w:val="0"/>
        <w:spacing w:line="360" w:lineRule="auto"/>
        <w:jc w:val="both"/>
        <w:rPr>
          <w:del w:id="291" w:author="Seb L." w:date="2019-06-01T21:59:00Z"/>
        </w:rPr>
      </w:pPr>
      <w:del w:id="292" w:author="Seb L." w:date="2019-06-01T21:59:00Z">
        <w:r w:rsidRPr="00381636" w:rsidDel="00796C5D">
          <w:rPr>
            <w:lang w:val="en-GB"/>
          </w:rPr>
          <w:delText>in reference</w:delText>
        </w:r>
        <w:r w:rsidR="00A40A7F" w:rsidRPr="00381636" w:rsidDel="00796C5D">
          <w:rPr>
            <w:lang w:val="en-GB"/>
          </w:rPr>
          <w:delText xml:space="preserve"> to the tre</w:delText>
        </w:r>
        <w:r w:rsidR="00A40A7F" w:rsidRPr="00C34D6F" w:rsidDel="00796C5D">
          <w:rPr>
            <w:lang w:val="en-GB"/>
          </w:rPr>
          <w:delText>e</w:delText>
        </w:r>
        <w:r w:rsidRPr="00C34D6F" w:rsidDel="00796C5D">
          <w:rPr>
            <w:lang w:val="en-GB"/>
          </w:rPr>
          <w:delText>’s</w:delText>
        </w:r>
        <w:r w:rsidR="00A40A7F" w:rsidRPr="008174A7" w:rsidDel="00796C5D">
          <w:rPr>
            <w:lang w:val="en-GB"/>
          </w:rPr>
          <w:delText xml:space="preserve"> architectural development</w:delText>
        </w:r>
        <w:r w:rsidR="00EA0480" w:rsidRPr="008174A7" w:rsidDel="00796C5D">
          <w:rPr>
            <w:lang w:val="en-GB"/>
          </w:rPr>
          <w:delText xml:space="preserve"> </w:delText>
        </w:r>
        <w:r w:rsidR="00EA0480" w:rsidRPr="004A7FD7" w:rsidDel="00796C5D">
          <w:rPr>
            <w:lang w:val="en-GB"/>
          </w:rPr>
          <w:fldChar w:fldCharType="begin"/>
        </w:r>
        <w:r w:rsidR="004D6C29" w:rsidRPr="004A7FD7" w:rsidDel="00796C5D">
          <w:rPr>
            <w:lang w:val="en-GB"/>
          </w:rPr>
          <w:delInstrText xml:space="preserve"> ADDIN ZOTERO_ITEM CSL_CITATION {"citationID":"6BidtaFm","properties":{"formattedCitation":"(Chaubert-Pereira, Caraglio, Lavergne, &amp; Gu\\uc0\\u233{}don, 2009; Yann Gu\\uc0\\u233{}don, Caraglio, Heuret, Lebarbier, &amp; Meredieu, 2007; Taugourdeau et al., 2012)","plainCitation":"(Chaubert-Pereira, Caraglio, Lavergne, &amp; Guédon, 2009; Yann Guédon, Caraglio, Heuret, Lebarbier, &amp; Meredieu, 2007; Taugourdeau et al., 2012)","noteIndex":0},"citationItems":[{"id":"fCAS7BvH/HziCKC6t","uris":["http://zotero.org/users/local/9u60twst/items/5LDJR8E4"],"uri":["http://zotero.org/users/local/9u60twst/items/5LDJR8E4"],"itemData":{"id":1335,"type":"article-journal","title":"Analyzing growth components in trees","container-title":"Journal of Theoretical Biology","page":"418-447","volume":"248","issue":"3","source":"ScienceDirect","abstract":"Observed growth, as given, for instance, by the length of successive annual shoots along the main axis of a plant, is mainly the result of two components: an ontogenetic component and an environmental component. An open question is whether the ontogenetic component along an axis at the growth unit or annual shoot scale takes the form of a trend or of a succession of phases. Various methods of analysis ranging from exploratory analysis (symmetric smoothing filters, sample autocorrelation functions) to statistical modeling (multiple change-point models, hidden semi-Markov chains and hidden hybrid model combining Markovian and semi-Markovian states) are applied to extract and characterize both the ontogenetic and environmental components using contrasted examples. This led us in particular to favor the hypothesis of an ontogenetic component structured as a succession of stationary phases and to highlight phase changes of high magnitude in unexpected situations (for instance, when growth globally decreases). These results shed light in a new way on botanical concepts such as “phase change” and “morphogenetic gradient”.","DOI":"10.1016/j.jtbi.2007.05.029","ISSN":"0022-5193","journalAbbreviation":"Journal of Theoretical Biology","author":[{"family":"Guédon","given":"Yann"},{"family":"Caraglio","given":"Yves"},{"family":"Heuret","given":"Patrick"},{"family":"Lebarbier","given":"Emilie"},{"family":"Meredieu","given":"Céline"}],"issued":{"date-parts":[["2007",10,7]]}}},{"id":"fCAS7BvH/yO8xEJF8","uris":["http://zotero.org/users/local/9u60twst/items/MLAP5NCV"],"uri":["http://zotero.org/users/local/9u60twst/items/MLAP5NCV"],"itemData":{"id":1195,"type":"article-journal","title":"Identifying ontogenetic, environmental and individual components of forest tree growth","container-title":"Annals of Botany","page":"883-896","volume":"104","issue":"5","source":"PubMed Central","abstract":"Background and Aims\nThis study aimed to identify and characterize the ontogenetic, environmental and individual components of forest tree growth. In the proposed approach, the tree growth data typically correspond to the retrospective measurement of annual shoot characteristics (e.g. length) along the trunk.\n\nMethods\nDedicated statistical models (semi-Markov switching linear mixed models) were applied to data sets of Corsican pine and sessile oak. In the semi-Markov switching linear mixed models estimated from these data sets, the underlying semi-Markov chain represents both the succession of growth phases and their lengths, while the linear mixed models represent both the influence of climatic factors and the inter-individual heterogeneity within each growth phase.\n\nKey Results\nOn the basis of these integrative statistical models, it is shown that growth phases are not only defined by average growth level but also by growth fluctuation amplitudes in response to climatic factors and inter-individual heterogeneity and that the individual tree status within the population may change between phases. Species plasticity affected the response to climatic factors while tree origin, sampling strategy and silvicultural interventions impacted inter-individual heterogeneity.\n\nConclusions\nThe transposition of the proposed integrative statistical modelling approach to cambial growth in relation to climatic factors and the study of the relationship between apical growth and cambial growth constitute the next steps in this research.","DOI":"10.1093/aob/mcp189","ISSN":"0305-7364","note":"PMID: 19684021\nPMCID: PMC2749545","journalAbbreviation":"Ann Bot","author":[{"family":"Chaubert-Pereira","given":"F."},{"family":"Caraglio","given":"Y."},{"family":"Lavergne","given":"C."},{"family":"Guédon","given":"Y."}],"issued":{"date-parts":[["2009",10]]}}},{"id":"fCAS7BvH/QjCVbzIw","uris":["http://zotero.org/users/local/9u60twst/items/RTMK2U6N"],"uri":["http://zotero.org/users/local/9u60twst/items/RTMK2U6N"],"itemData":{"id":175,"type":"article-journal","title":"Retrospective analysis of tree architecture in silver fir (Abies alba Mill.): ontogenetic trends and responses to environmental variability","container-title":"Annals of Forest Science","page":"713-721","volume":"69","issue":"6","source":"link.springer.com","abstract":"Context Understanding the effects of exogenous factors on tree development is of major importance in the current context of global change. Assessing the structure development of trees is difficult given that they are large and complex organisms with lifespan of several decades. Aims We used a retrospective analysis to derive the ontogenetic trends in silver fir development and assess the effects of climate or light environment on tree architecture. Methods Thanks to the identification of relevant growth markers (bud cataphylls and pseudo-whorl branches), a retrospective analysis allowed to record annual shoot extension and to date them on silver firs of various sizes under different environmental conditions. Results The length of successive annual shoots located on different axes clearly show gradual trends related to the physiological age of meristems. Within- and between-tree variations are noted due to the plasticity of development and growth induced by light environment and climate. Conclusion Retrospective analysis is an efficient method for getting information on the history of trees architecture and subsequently to relate it to environmental factors.","DOI":"10.1007/s13595-012-0188-1","ISSN":"1286-4560, 1297-966X","shortTitle":"Retrospective analysis of tree architecture in silver fir (Abies alba Mill.)","journalAbbreviation":"Annals of Forest Science","language":"en","author":[{"family":"Taugourdeau","given":"Olivier"},{"family":"Dauzat","given":"Jean"},{"family":"Griffon","given":"Sébastien"},{"family":"Sabatier","given":"Sylvie"},{"family":"Caraglio","given":"Yves"},{"family":"Barthélémy","given":"Daniel"}],"issued":{"date-parts":[["2012",3,14]]}}}],"schema":"https://github.com/citation-style-language/schema/raw/master/csl-citation.json"} </w:delInstrText>
        </w:r>
        <w:r w:rsidR="00EA0480" w:rsidRPr="004A7FD7" w:rsidDel="00796C5D">
          <w:rPr>
            <w:lang w:val="en-GB"/>
          </w:rPr>
          <w:fldChar w:fldCharType="separate"/>
        </w:r>
        <w:r w:rsidR="00981E37" w:rsidRPr="004A7FD7" w:rsidDel="00796C5D">
          <w:delText>(Chaubert-Pereira</w:delText>
        </w:r>
        <w:r w:rsidR="00981E37" w:rsidRPr="00381636" w:rsidDel="00796C5D">
          <w:delText xml:space="preserve">, Caraglio, Lavergne, &amp; </w:delText>
        </w:r>
        <w:r w:rsidR="00981E37" w:rsidRPr="00381636" w:rsidDel="00796C5D">
          <w:lastRenderedPageBreak/>
          <w:delText>Guédon, 2009; Yann Guédon, Caraglio, Heuret, Lebarbier, &amp; Meredieu, 2007; Taugourdeau et al., 2012)</w:delText>
        </w:r>
        <w:r w:rsidR="00EA0480" w:rsidRPr="004A7FD7" w:rsidDel="00796C5D">
          <w:rPr>
            <w:lang w:val="en-GB"/>
          </w:rPr>
          <w:fldChar w:fldCharType="end"/>
        </w:r>
        <w:r w:rsidR="0084538C" w:rsidRPr="004A7FD7" w:rsidDel="00796C5D">
          <w:delText xml:space="preserve">. </w:delText>
        </w:r>
      </w:del>
    </w:p>
    <w:p w14:paraId="295975D8" w14:textId="77777777" w:rsidR="003443D0" w:rsidRPr="00DE2ADB" w:rsidRDefault="00796C5D" w:rsidP="009107CD">
      <w:pPr>
        <w:widowControl w:val="0"/>
        <w:autoSpaceDE w:val="0"/>
        <w:autoSpaceDN w:val="0"/>
        <w:adjustRightInd w:val="0"/>
        <w:spacing w:line="360" w:lineRule="auto"/>
        <w:ind w:firstLine="708"/>
        <w:jc w:val="both"/>
        <w:rPr>
          <w:ins w:id="293" w:author="Seb L." w:date="2019-06-02T21:30:00Z"/>
          <w:lang w:val="en-GB"/>
        </w:rPr>
      </w:pPr>
      <w:ins w:id="294" w:author="Seb L." w:date="2019-06-01T22:00:00Z">
        <w:r w:rsidRPr="00381636">
          <w:rPr>
            <w:lang w:val="en-GB"/>
          </w:rPr>
          <w:t xml:space="preserve">Here, we </w:t>
        </w:r>
        <w:r w:rsidRPr="00381636">
          <w:rPr>
            <w:strike/>
            <w:lang w:val="en-GB"/>
          </w:rPr>
          <w:t>bridge these gaps</w:t>
        </w:r>
        <w:r w:rsidRPr="00C34D6F">
          <w:rPr>
            <w:lang w:val="en-GB"/>
          </w:rPr>
          <w:t xml:space="preserve"> aim to elucidate the role of ITV in functional traits and </w:t>
        </w:r>
        <w:r w:rsidRPr="008174A7">
          <w:rPr>
            <w:lang w:val="en-GB"/>
          </w:rPr>
          <w:t xml:space="preserve">growth patterns in allowing species to thrive in different environments by </w:t>
        </w:r>
        <w:r w:rsidRPr="006C75EA">
          <w:rPr>
            <w:lang w:val="en-GB"/>
          </w:rPr>
          <w:t xml:space="preserve">studying the Amazon rainforest genus </w:t>
        </w:r>
        <w:r w:rsidRPr="007E0AA2">
          <w:rPr>
            <w:i/>
            <w:lang w:val="en-GB"/>
          </w:rPr>
          <w:t>Cecropia,</w:t>
        </w:r>
        <w:r w:rsidRPr="007E0AA2">
          <w:rPr>
            <w:lang w:val="en-GB"/>
          </w:rPr>
          <w:t xml:space="preserve"> composed of </w:t>
        </w:r>
        <w:proofErr w:type="spellStart"/>
        <w:r w:rsidRPr="007E0AA2">
          <w:rPr>
            <w:lang w:val="en-GB"/>
          </w:rPr>
          <w:t>hyperdomi</w:t>
        </w:r>
        <w:r w:rsidRPr="000C4C91">
          <w:rPr>
            <w:lang w:val="en-GB"/>
          </w:rPr>
          <w:t>nant</w:t>
        </w:r>
        <w:proofErr w:type="spellEnd"/>
        <w:r w:rsidRPr="000C4C91">
          <w:rPr>
            <w:lang w:val="en-GB"/>
          </w:rPr>
          <w:t xml:space="preserve"> pioneer tree species, critical in the recovery of Amazon forests. </w:t>
        </w:r>
      </w:ins>
      <w:del w:id="295" w:author="Seb L." w:date="2019-06-01T22:00:00Z">
        <w:r w:rsidR="00293358" w:rsidRPr="000C4C91" w:rsidDel="00796C5D">
          <w:rPr>
            <w:lang w:val="en-GB"/>
          </w:rPr>
          <w:delText>Here</w:delText>
        </w:r>
        <w:r w:rsidR="00BA7056" w:rsidRPr="00DE2ADB" w:rsidDel="00796C5D">
          <w:rPr>
            <w:lang w:val="en-GB"/>
          </w:rPr>
          <w:delText>,</w:delText>
        </w:r>
        <w:r w:rsidR="001047D1" w:rsidRPr="00DE2ADB" w:rsidDel="00796C5D">
          <w:rPr>
            <w:lang w:val="en-GB"/>
          </w:rPr>
          <w:delText xml:space="preserve"> </w:delText>
        </w:r>
        <w:r w:rsidR="00093F76" w:rsidRPr="006C6C5F" w:rsidDel="00796C5D">
          <w:rPr>
            <w:lang w:val="en-GB"/>
          </w:rPr>
          <w:delText xml:space="preserve">we want to </w:delText>
        </w:r>
        <w:commentRangeStart w:id="296"/>
        <w:commentRangeStart w:id="297"/>
        <w:r w:rsidR="00093F76" w:rsidRPr="006C6C5F" w:rsidDel="00796C5D">
          <w:rPr>
            <w:lang w:val="en-GB"/>
          </w:rPr>
          <w:delText>bridge</w:delText>
        </w:r>
        <w:r w:rsidR="001047D1" w:rsidRPr="00D31336" w:rsidDel="00796C5D">
          <w:rPr>
            <w:lang w:val="en-GB"/>
          </w:rPr>
          <w:delText xml:space="preserve"> these </w:delText>
        </w:r>
        <w:commentRangeStart w:id="298"/>
        <w:commentRangeStart w:id="299"/>
        <w:r w:rsidR="00420F33" w:rsidRPr="00C7720F" w:rsidDel="00796C5D">
          <w:rPr>
            <w:lang w:val="en-GB"/>
          </w:rPr>
          <w:delText>caveats</w:delText>
        </w:r>
        <w:r w:rsidR="00006B74" w:rsidRPr="004A7FD7" w:rsidDel="00796C5D">
          <w:rPr>
            <w:lang w:val="en-GB"/>
          </w:rPr>
          <w:delText xml:space="preserve"> </w:delText>
        </w:r>
        <w:commentRangeEnd w:id="298"/>
        <w:r w:rsidR="007772C8" w:rsidRPr="004A7FD7" w:rsidDel="00796C5D">
          <w:rPr>
            <w:rStyle w:val="Marquedecommentaire"/>
            <w:sz w:val="24"/>
            <w:szCs w:val="24"/>
            <w:lang w:eastAsia="en-US"/>
            <w:rPrChange w:id="300" w:author="Seb L." w:date="2019-06-03T13:39:00Z">
              <w:rPr>
                <w:rStyle w:val="Marquedecommentaire"/>
                <w:rFonts w:asciiTheme="minorHAnsi" w:hAnsiTheme="minorHAnsi" w:cstheme="minorBidi"/>
                <w:lang w:eastAsia="en-US"/>
              </w:rPr>
            </w:rPrChange>
          </w:rPr>
          <w:commentReference w:id="298"/>
        </w:r>
      </w:del>
      <w:commentRangeEnd w:id="296"/>
      <w:commentRangeEnd w:id="299"/>
      <w:r w:rsidR="00065C7E" w:rsidRPr="004A7FD7">
        <w:rPr>
          <w:rStyle w:val="Marquedecommentaire"/>
          <w:sz w:val="24"/>
          <w:szCs w:val="24"/>
          <w:lang w:eastAsia="en-US"/>
          <w:rPrChange w:id="301" w:author="Seb L." w:date="2019-06-03T13:39:00Z">
            <w:rPr>
              <w:rStyle w:val="Marquedecommentaire"/>
              <w:rFonts w:asciiTheme="minorHAnsi" w:hAnsiTheme="minorHAnsi" w:cstheme="minorBidi"/>
              <w:lang w:eastAsia="en-US"/>
            </w:rPr>
          </w:rPrChange>
        </w:rPr>
        <w:commentReference w:id="299"/>
      </w:r>
      <w:del w:id="302" w:author="Seb L." w:date="2019-06-01T22:00:00Z">
        <w:r w:rsidR="007B7C7A" w:rsidRPr="004A7FD7" w:rsidDel="00796C5D">
          <w:rPr>
            <w:rStyle w:val="Marquedecommentaire"/>
            <w:sz w:val="24"/>
            <w:szCs w:val="24"/>
            <w:lang w:eastAsia="en-US"/>
            <w:rPrChange w:id="303" w:author="Seb L." w:date="2019-06-03T13:39:00Z">
              <w:rPr>
                <w:rStyle w:val="Marquedecommentaire"/>
                <w:rFonts w:asciiTheme="minorHAnsi" w:hAnsiTheme="minorHAnsi" w:cstheme="minorBidi"/>
                <w:lang w:eastAsia="en-US"/>
              </w:rPr>
            </w:rPrChange>
          </w:rPr>
          <w:commentReference w:id="296"/>
        </w:r>
      </w:del>
      <w:commentRangeEnd w:id="297"/>
      <w:r w:rsidR="00C61C1F" w:rsidRPr="004A7FD7">
        <w:rPr>
          <w:rStyle w:val="Marquedecommentaire"/>
          <w:sz w:val="24"/>
          <w:szCs w:val="24"/>
          <w:lang w:eastAsia="en-US"/>
          <w:rPrChange w:id="304" w:author="Seb L." w:date="2019-06-03T13:39:00Z">
            <w:rPr>
              <w:rStyle w:val="Marquedecommentaire"/>
              <w:rFonts w:asciiTheme="minorHAnsi" w:hAnsiTheme="minorHAnsi" w:cstheme="minorBidi"/>
              <w:lang w:eastAsia="en-US"/>
            </w:rPr>
          </w:rPrChange>
        </w:rPr>
        <w:commentReference w:id="297"/>
      </w:r>
      <w:del w:id="305" w:author="Seb L." w:date="2019-06-01T22:00:00Z">
        <w:r w:rsidR="00006B74" w:rsidRPr="004A7FD7" w:rsidDel="00796C5D">
          <w:rPr>
            <w:lang w:val="en-GB"/>
          </w:rPr>
          <w:delText>by</w:delText>
        </w:r>
        <w:r w:rsidR="00F653C4" w:rsidRPr="004A7FD7" w:rsidDel="00796C5D">
          <w:rPr>
            <w:lang w:val="en-GB"/>
          </w:rPr>
          <w:delText xml:space="preserve"> taking advantage of</w:delText>
        </w:r>
        <w:r w:rsidR="00006B74" w:rsidRPr="00381636" w:rsidDel="00796C5D">
          <w:rPr>
            <w:lang w:val="en-GB"/>
          </w:rPr>
          <w:delText xml:space="preserve"> the Amazon</w:delText>
        </w:r>
        <w:r w:rsidR="001047D1" w:rsidRPr="00381636" w:rsidDel="00796C5D">
          <w:rPr>
            <w:lang w:val="en-GB"/>
          </w:rPr>
          <w:delText xml:space="preserve"> rainforest genus </w:delText>
        </w:r>
        <w:r w:rsidR="001047D1" w:rsidRPr="00C34D6F" w:rsidDel="00796C5D">
          <w:rPr>
            <w:i/>
            <w:lang w:val="en-GB"/>
          </w:rPr>
          <w:delText>Cecropia</w:delText>
        </w:r>
        <w:r w:rsidR="00504436" w:rsidRPr="00C34D6F" w:rsidDel="00796C5D">
          <w:rPr>
            <w:i/>
            <w:lang w:val="en-GB"/>
          </w:rPr>
          <w:delText>,</w:delText>
        </w:r>
        <w:r w:rsidR="001047D1" w:rsidRPr="008174A7" w:rsidDel="00796C5D">
          <w:rPr>
            <w:lang w:val="en-GB"/>
          </w:rPr>
          <w:delText xml:space="preserve"> </w:delText>
        </w:r>
        <w:r w:rsidR="005F5CE3" w:rsidRPr="008174A7" w:rsidDel="00796C5D">
          <w:rPr>
            <w:lang w:val="en-GB"/>
          </w:rPr>
          <w:delText>composed of</w:delText>
        </w:r>
        <w:r w:rsidR="00535C9F" w:rsidRPr="006C75EA" w:rsidDel="00796C5D">
          <w:rPr>
            <w:lang w:val="en-GB"/>
          </w:rPr>
          <w:delText xml:space="preserve"> </w:delText>
        </w:r>
        <w:r w:rsidR="00EA0480" w:rsidRPr="006C75EA" w:rsidDel="00796C5D">
          <w:rPr>
            <w:lang w:val="en-GB"/>
          </w:rPr>
          <w:delText>hyper</w:delText>
        </w:r>
        <w:r w:rsidR="00535C9F" w:rsidRPr="007E0AA2" w:rsidDel="00796C5D">
          <w:rPr>
            <w:lang w:val="en-GB"/>
          </w:rPr>
          <w:delText xml:space="preserve">dominant pioneer trees critical in the recovery of </w:delText>
        </w:r>
        <w:r w:rsidR="00293358" w:rsidRPr="000C4C91" w:rsidDel="00796C5D">
          <w:rPr>
            <w:lang w:val="en-GB"/>
          </w:rPr>
          <w:delText>Amazon forests</w:delText>
        </w:r>
        <w:r w:rsidR="00865B5F" w:rsidRPr="000C4C91" w:rsidDel="00796C5D">
          <w:rPr>
            <w:lang w:val="en-GB"/>
          </w:rPr>
          <w:delText>.</w:delText>
        </w:r>
      </w:del>
      <w:r w:rsidR="00865B5F" w:rsidRPr="00DE2ADB">
        <w:rPr>
          <w:lang w:val="en-GB"/>
        </w:rPr>
        <w:t xml:space="preserve"> </w:t>
      </w:r>
    </w:p>
    <w:p w14:paraId="0F8CDF56" w14:textId="6451EA06" w:rsidR="009F634B" w:rsidRPr="008174A7" w:rsidRDefault="00865B5F" w:rsidP="009107CD">
      <w:pPr>
        <w:widowControl w:val="0"/>
        <w:autoSpaceDE w:val="0"/>
        <w:autoSpaceDN w:val="0"/>
        <w:adjustRightInd w:val="0"/>
        <w:spacing w:line="360" w:lineRule="auto"/>
        <w:ind w:firstLine="708"/>
        <w:jc w:val="both"/>
        <w:rPr>
          <w:lang w:val="en-GB"/>
        </w:rPr>
      </w:pPr>
      <w:r w:rsidRPr="006C6C5F">
        <w:rPr>
          <w:lang w:val="en-GB"/>
        </w:rPr>
        <w:t xml:space="preserve">We </w:t>
      </w:r>
      <w:r w:rsidR="00E54306" w:rsidRPr="00D31336">
        <w:rPr>
          <w:lang w:val="en-GB"/>
        </w:rPr>
        <w:t>focus on</w:t>
      </w:r>
      <w:r w:rsidRPr="00C7720F">
        <w:rPr>
          <w:lang w:val="en-GB"/>
        </w:rPr>
        <w:t xml:space="preserve"> </w:t>
      </w:r>
      <w:r w:rsidRPr="004A7FD7">
        <w:rPr>
          <w:i/>
          <w:lang w:val="en-GB"/>
        </w:rPr>
        <w:t>Cecropia obtusa</w:t>
      </w:r>
      <w:r w:rsidRPr="004A7FD7">
        <w:rPr>
          <w:lang w:val="en-GB"/>
        </w:rPr>
        <w:t xml:space="preserve"> </w:t>
      </w:r>
      <w:proofErr w:type="spellStart"/>
      <w:r w:rsidRPr="004A7FD7">
        <w:rPr>
          <w:lang w:val="en-GB"/>
        </w:rPr>
        <w:t>Trécul</w:t>
      </w:r>
      <w:proofErr w:type="spellEnd"/>
      <w:r w:rsidRPr="004A7FD7">
        <w:rPr>
          <w:lang w:val="en-GB"/>
        </w:rPr>
        <w:t xml:space="preserve"> (</w:t>
      </w:r>
      <w:proofErr w:type="spellStart"/>
      <w:r w:rsidRPr="004A7FD7">
        <w:rPr>
          <w:lang w:val="en-GB"/>
        </w:rPr>
        <w:t>U</w:t>
      </w:r>
      <w:r w:rsidR="00C37708" w:rsidRPr="004A7FD7">
        <w:rPr>
          <w:lang w:val="en-GB"/>
        </w:rPr>
        <w:t>r</w:t>
      </w:r>
      <w:r w:rsidRPr="004A7FD7">
        <w:rPr>
          <w:lang w:val="en-GB"/>
        </w:rPr>
        <w:t>ticaceae</w:t>
      </w:r>
      <w:proofErr w:type="spellEnd"/>
      <w:r w:rsidRPr="004A7FD7">
        <w:rPr>
          <w:lang w:val="en-GB"/>
        </w:rPr>
        <w:t xml:space="preserve">), </w:t>
      </w:r>
      <w:r w:rsidR="00EA0480" w:rsidRPr="004A7FD7">
        <w:rPr>
          <w:lang w:val="en-GB"/>
        </w:rPr>
        <w:t xml:space="preserve">a widespread </w:t>
      </w:r>
      <w:r w:rsidR="00355301" w:rsidRPr="004A7FD7">
        <w:rPr>
          <w:lang w:val="en-GB"/>
        </w:rPr>
        <w:t xml:space="preserve">Guiana shield </w:t>
      </w:r>
      <w:r w:rsidRPr="004A7FD7">
        <w:rPr>
          <w:lang w:val="en-GB"/>
        </w:rPr>
        <w:t>generalist</w:t>
      </w:r>
      <w:r w:rsidR="00293358" w:rsidRPr="004A7FD7">
        <w:rPr>
          <w:lang w:val="en-GB"/>
        </w:rPr>
        <w:t xml:space="preserve"> species</w:t>
      </w:r>
      <w:r w:rsidR="00E54306" w:rsidRPr="004A7FD7">
        <w:rPr>
          <w:lang w:val="en-GB"/>
        </w:rPr>
        <w:t>,</w:t>
      </w:r>
      <w:r w:rsidRPr="004A7FD7">
        <w:rPr>
          <w:lang w:val="en-GB"/>
        </w:rPr>
        <w:t xml:space="preserve"> </w:t>
      </w:r>
      <w:r w:rsidR="00293358" w:rsidRPr="004A7FD7">
        <w:rPr>
          <w:lang w:val="en-GB"/>
        </w:rPr>
        <w:t xml:space="preserve">capable of </w:t>
      </w:r>
      <w:r w:rsidR="00E54306" w:rsidRPr="004A7FD7">
        <w:rPr>
          <w:lang w:val="en-GB"/>
        </w:rPr>
        <w:t>growing</w:t>
      </w:r>
      <w:r w:rsidRPr="004A7FD7">
        <w:rPr>
          <w:lang w:val="en-GB"/>
        </w:rPr>
        <w:t xml:space="preserve"> </w:t>
      </w:r>
      <w:r w:rsidR="0066069C" w:rsidRPr="004A7FD7">
        <w:rPr>
          <w:lang w:val="en-GB"/>
        </w:rPr>
        <w:t>on both FS and WS</w:t>
      </w:r>
      <w:r w:rsidR="00293358" w:rsidRPr="004A7FD7">
        <w:rPr>
          <w:lang w:val="en-GB"/>
        </w:rPr>
        <w:t>,</w:t>
      </w:r>
      <w:r w:rsidR="00355301" w:rsidRPr="004A7FD7">
        <w:rPr>
          <w:lang w:val="en-GB"/>
        </w:rPr>
        <w:t xml:space="preserve"> and </w:t>
      </w:r>
      <w:r w:rsidR="00293358" w:rsidRPr="004A7FD7">
        <w:rPr>
          <w:lang w:val="en-GB"/>
        </w:rPr>
        <w:t>displaying</w:t>
      </w:r>
      <w:r w:rsidR="00355301" w:rsidRPr="004A7FD7">
        <w:rPr>
          <w:lang w:val="en-GB"/>
        </w:rPr>
        <w:t xml:space="preserve"> </w:t>
      </w:r>
      <w:r w:rsidR="004166D1" w:rsidRPr="004A7FD7">
        <w:rPr>
          <w:lang w:val="en-GB"/>
        </w:rPr>
        <w:t xml:space="preserve">perennial </w:t>
      </w:r>
      <w:r w:rsidR="00E54306" w:rsidRPr="004A7FD7">
        <w:rPr>
          <w:lang w:val="en-GB"/>
        </w:rPr>
        <w:t>growth mark</w:t>
      </w:r>
      <w:r w:rsidR="00355301" w:rsidRPr="004A7FD7">
        <w:rPr>
          <w:lang w:val="en-GB"/>
        </w:rPr>
        <w:t>s</w:t>
      </w:r>
      <w:r w:rsidR="00E54306" w:rsidRPr="004A7FD7">
        <w:rPr>
          <w:lang w:val="en-GB"/>
        </w:rPr>
        <w:t>,</w:t>
      </w:r>
      <w:r w:rsidR="00355301" w:rsidRPr="004A7FD7">
        <w:rPr>
          <w:lang w:val="en-GB"/>
        </w:rPr>
        <w:t xml:space="preserve"> </w:t>
      </w:r>
      <w:r w:rsidR="00E54306" w:rsidRPr="004A7FD7">
        <w:rPr>
          <w:lang w:val="en-GB"/>
        </w:rPr>
        <w:t xml:space="preserve">which allow for </w:t>
      </w:r>
      <w:ins w:id="306" w:author="Seb L." w:date="2019-06-01T22:00:00Z">
        <w:r w:rsidR="00796C5D" w:rsidRPr="004A7FD7">
          <w:rPr>
            <w:lang w:val="en-GB"/>
          </w:rPr>
          <w:t xml:space="preserve">an analysis of life history based on architecture analysis (growth, branching, flowering) through time, making </w:t>
        </w:r>
        <w:r w:rsidR="00796C5D" w:rsidRPr="004A7FD7">
          <w:rPr>
            <w:i/>
            <w:lang w:val="en-GB"/>
          </w:rPr>
          <w:t>C. obtusa</w:t>
        </w:r>
        <w:r w:rsidR="00796C5D" w:rsidRPr="004A7FD7">
          <w:rPr>
            <w:lang w:val="en-GB"/>
          </w:rPr>
          <w:t xml:space="preserve"> a model species</w:t>
        </w:r>
      </w:ins>
      <w:r w:rsidR="009D5EB1">
        <w:rPr>
          <w:lang w:val="en-GB"/>
        </w:rPr>
        <w:t xml:space="preserve"> </w:t>
      </w:r>
      <w:del w:id="307" w:author="Seb L." w:date="2019-07-28T12:29:00Z">
        <w:r w:rsidR="009D5EB1" w:rsidDel="00C351CC">
          <w:rPr>
            <w:lang w:val="en-GB"/>
          </w:rPr>
          <w:delText>for tree architecture and growth</w:delText>
        </w:r>
      </w:del>
      <w:ins w:id="308" w:author="Seb L." w:date="2019-07-28T12:29:00Z">
        <w:r w:rsidR="00C351CC">
          <w:rPr>
            <w:lang w:val="en-GB"/>
          </w:rPr>
          <w:t xml:space="preserve">for tree architecture and </w:t>
        </w:r>
        <w:r w:rsidR="00C351CC" w:rsidRPr="003F70CE">
          <w:rPr>
            <w:lang w:val="en-GB"/>
          </w:rPr>
          <w:t>growth</w:t>
        </w:r>
      </w:ins>
      <w:ins w:id="309" w:author="Seb L." w:date="2019-06-01T22:00:00Z">
        <w:r w:rsidR="00796C5D" w:rsidRPr="003F70CE">
          <w:rPr>
            <w:lang w:val="en-GB"/>
          </w:rPr>
          <w:t xml:space="preserve"> </w:t>
        </w:r>
        <w:r w:rsidR="00796C5D" w:rsidRPr="003F70CE">
          <w:rPr>
            <w:lang w:val="en-GB"/>
          </w:rPr>
          <w:fldChar w:fldCharType="begin"/>
        </w:r>
      </w:ins>
      <w:ins w:id="310" w:author="Seb L." w:date="2019-07-28T15:36:00Z">
        <w:r w:rsidR="005D10E3">
          <w:rPr>
            <w:lang w:val="en-GB"/>
          </w:rPr>
          <w:instrText xml:space="preserve"> ADDIN ZOTERO_ITEM CSL_CITATION {"citationID":"a1nql3hm6v3","properties":{"formattedCitation":"(Heuret {\\i{}et al.} 2002; Zalamea {\\i{}et al.} 2008; Mathieu {\\i{}et al.} 2012; Letort {\\i{}et al.} 2012)","plainCitation":"(Heuret et al. 2002; Zalamea et al. 2008; Mathieu et al. 2012; Letort et al. 2012)","noteIndex":0},"citationItems":[{"id":"WAsQPZ7z/yqB0IJNK","uris":["http://zotero.org/users/local/9u60twst/items/89QUJ7NQ"],"uri":["http://zotero.org/users/local/9u60twst/items/89QUJ7NQ"],"itemData":{"id":230,"type":"article-journal","title":"Synchronization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id":"WAsQPZ7z/aSNwmi7F","uris":["http://zotero.org/users/local/9u60twst/items/RIZFNWZD"],"uri":["http://zotero.org/users/local/9u60twst/items/RIZFNWZD"],"itemData":{"id":234,"type":"article-journal","title":"Growth pattern and age determination for Cecropia sciadophylla (Urticaceae)","container-title":"American Journal of Botany","page":"263-271","volume":"95","issue":"3","source":"PubMed","abstract":"Cecropia species, ranging from Mexico to northern Argentina and the West Indies, are pioneer trees that colonize cleared areas with high light. To determine their ages to help pinpoint the date of the area's disturbance, we need to understand their developmental and architectural changes over time. The simple architecture of Cecropia conforms to the model of Rauh; that is, it has orthotropic axes with lateral flowering and rhythmic branching. The axes are made of a succession of nodes and internodes whose length and associated lateral productions remain measurable for years. Thus, by describing the tree trunk node by node, we can depict the sequence of events involved in tree development. For 25 trees of C. sciadophylla, from two stations in French Guiana and Colombia, we recorded internode length and any presence of branches, and flowers for each node. Using autocorrelation coefficients, we found a high periodicity in flowering and branching, with inflorescences at every 25 nodes, stages of branches spaced by a multiple of 25 nodes, and alternation of long and short nodes every 25 nodes. Considering that flowering is annual for many Cecropia species, the main conclusion of this work is that C. sciadophylla has strong annual growth, branching, and flowering rhythms. In addition, the age of the tree can be estimated retrospectively by observing its adult morphology.","DOI":"10.3732/ajb.95.3.263","ISSN":"0002-9122","note":"PMID: 21632351","journalAbbreviation":"Am. J. Bot.","language":"eng","author":[{"family":"Zalamea","given":"Paul-Camilo"},{"family":"Stevenson","given":"Pablo R."},{"family":"Madriñán","given":"Santiago"},{"family":"Aubert","given":"Pierre-Marie"},{"family":"Heuret","given":"Patrick"}],"issued":{"date-parts":[["2008",3]]}}},{"id":211,"uris":["http://zotero.org/users/local/pREvTmbh/items/H52SWPBL"],"uri":["http://zotero.org/users/local/pREvTmbh/items/H52SWPBL"],"itemData":{"id":211,"type":"article-journal","title":"Oscillations in Functional Structural Plant Growth Models","container-title":"Mathematical Modelling of Natural Phenomena","page":"47–66","volume":"7","issue":"06","source":"Cambridge Journals Online","abstract":"1212201212122012201276Biological oscillations4766© EDP Sciences, 20122012EDP SciencesThe dynamic model of plant growth GreenLab describes plant architecture and functional growth at the level of individual organs. Structural development is controlled by formal grammars and empirical equations compute the amount of biomass produced by the plant, and its partitioning among the growing organs, such as leaves, stems and fruits. The number of organs initiated at each time step depends on the trophic state of the plant, which is evaluated by the ratio of biomass available in plant to the demand of all the organs. The control of the plant organogenesis by this variable induces oscillations in the simulated plant behaviour. The mathematical framework of the GreenLab model allows to compute the conditions for the generation of oscillations and the value of the period according to the set of parameters. Two case-studies are presented, corresponding to emergence of oscillations associated to fructification and branching. Similar alternating patterns are commonly reported by botanists. In this article, two examples were selected: alternate patterns of fruits in cucumber plants and alternate appearances of branches in Cecropia trees. The model was calibrated from experimental data collected on these plants. It shows that a simple feedback hypothesis of trophic control on plant structure allows the emergence of cyclic patterns corresponding to the observed ones.dynamic system of plant growthfunctional-structural plant modelsGreenLabcucumber plantCecropia trees92B0592B15xml_typeheadercover_date2012first_year2012last_year2012pdfS0973534812076031a.pdf","DOI":"10.1051/mmnp/20127603","ISSN":"1760-6101","author":[{"family":"Mathieu","given":"A."},{"family":"Letort","given":"V."},{"family":"Cournède","given":"P.h."},{"family":"Zhang","given":"B.g."},{"family":"Heuret","given":"P."},{"family":"Reffye","given":"P.","non-dropping-particle":"de"}],"issued":{"date-parts":[["2012",1]]}}},{"id":510,"uris":["http://zotero.org/users/local/pREvTmbh/items/FEIF9C63"],"uri":["http://zotero.org/users/local/pREvTmbh/items/FEIF9C63"],"itemData":{"id":510,"type":"article-journal","title":"Analysing the effects of local environment on the source-sink balance of Cecropia sciadophylla: a methodological approach based on model inversion","container-title":"Annals of Forest Science","page":"167-180","volume":"69","issue":"2","source":"link.springer.com","abstract":"Functional–structural models (FSM) of tree growth have great potential in forestry, but their development, calibration and validation are hampered by the difficulty of collecting experimental data at","DOI":"10.1007/s13595-011-0131-x","ISSN":"1286-4560, 1297-966X","title-short":"Analysing the effects of local environment on the source-sink balance of Cecropia sciadophylla","journalAbbreviation":"Annals of Forest Science","language":"en","author":[{"family":"Letort","given":"Véronique"},{"family":"Heuret","given":"Patrick"},{"family":"Zalamea","given":"Paul-Camilo"},{"family":"Reffye","given":"Philippe De"},{"family":"Nicolini","given":"Eric"}],"issued":{"date-parts":[["2012",3,1]]}}}],"schema":"https://github.com/citation-style-language/schema/raw/master/csl-citation.json"} </w:instrText>
        </w:r>
      </w:ins>
      <w:ins w:id="311" w:author="Seb L." w:date="2019-06-01T22:00:00Z">
        <w:r w:rsidR="00796C5D" w:rsidRPr="003F70CE">
          <w:rPr>
            <w:lang w:val="en-GB"/>
          </w:rPr>
          <w:fldChar w:fldCharType="separate"/>
        </w:r>
      </w:ins>
      <w:ins w:id="312" w:author="Seb L." w:date="2019-07-28T15:36:00Z">
        <w:r w:rsidR="005D10E3" w:rsidRPr="005D10E3">
          <w:t xml:space="preserve">(Heuret </w:t>
        </w:r>
        <w:r w:rsidR="005D10E3" w:rsidRPr="005D10E3">
          <w:rPr>
            <w:i/>
            <w:iCs/>
          </w:rPr>
          <w:t>et al.</w:t>
        </w:r>
        <w:r w:rsidR="005D10E3" w:rsidRPr="005D10E3">
          <w:t xml:space="preserve"> 2002; Zalamea </w:t>
        </w:r>
        <w:r w:rsidR="005D10E3" w:rsidRPr="005D10E3">
          <w:rPr>
            <w:i/>
            <w:iCs/>
          </w:rPr>
          <w:t>et al.</w:t>
        </w:r>
        <w:r w:rsidR="005D10E3" w:rsidRPr="005D10E3">
          <w:t xml:space="preserve"> 2008; Mathieu </w:t>
        </w:r>
        <w:r w:rsidR="005D10E3" w:rsidRPr="00B3225C">
          <w:rPr>
            <w:i/>
            <w:iCs/>
          </w:rPr>
          <w:t>et al.</w:t>
        </w:r>
        <w:r w:rsidR="005D10E3" w:rsidRPr="00B3225C">
          <w:t xml:space="preserve"> 2012; Letort </w:t>
        </w:r>
        <w:r w:rsidR="005D10E3" w:rsidRPr="00B3225C">
          <w:rPr>
            <w:i/>
            <w:iCs/>
          </w:rPr>
          <w:t>et al.</w:t>
        </w:r>
        <w:r w:rsidR="005D10E3" w:rsidRPr="005D10E3">
          <w:t xml:space="preserve"> 2012)</w:t>
        </w:r>
      </w:ins>
      <w:ins w:id="313" w:author="Seb L." w:date="2019-06-01T22:00:00Z">
        <w:r w:rsidR="00796C5D" w:rsidRPr="003F70CE">
          <w:rPr>
            <w:lang w:val="en-GB"/>
          </w:rPr>
          <w:fldChar w:fldCharType="end"/>
        </w:r>
        <w:r w:rsidR="00796C5D" w:rsidRPr="003F70CE">
          <w:rPr>
            <w:lang w:val="en-GB"/>
          </w:rPr>
          <w:t xml:space="preserve">. </w:t>
        </w:r>
      </w:ins>
      <w:del w:id="314" w:author="Seb L." w:date="2019-06-01T22:00:00Z">
        <w:r w:rsidR="00E54306" w:rsidRPr="003F70CE" w:rsidDel="00796C5D">
          <w:rPr>
            <w:lang w:val="en-GB"/>
          </w:rPr>
          <w:delText>retrospective</w:delText>
        </w:r>
        <w:r w:rsidR="00E54306" w:rsidRPr="004A7FD7" w:rsidDel="00796C5D">
          <w:rPr>
            <w:lang w:val="en-GB"/>
          </w:rPr>
          <w:delText xml:space="preserve"> analysis o</w:delText>
        </w:r>
        <w:r w:rsidR="00355301" w:rsidRPr="00381636" w:rsidDel="00796C5D">
          <w:rPr>
            <w:lang w:val="en-GB"/>
          </w:rPr>
          <w:delText xml:space="preserve">f tree </w:delText>
        </w:r>
        <w:r w:rsidR="00F85F9F" w:rsidRPr="00381636" w:rsidDel="00796C5D">
          <w:rPr>
            <w:lang w:val="en-GB"/>
          </w:rPr>
          <w:delText>architectural</w:delText>
        </w:r>
        <w:r w:rsidR="00355301" w:rsidRPr="00C34D6F" w:rsidDel="00796C5D">
          <w:rPr>
            <w:lang w:val="en-GB"/>
          </w:rPr>
          <w:delText xml:space="preserve"> development </w:delText>
        </w:r>
        <w:r w:rsidR="00F85F9F" w:rsidRPr="00C34D6F" w:rsidDel="00796C5D">
          <w:rPr>
            <w:lang w:val="en-GB"/>
          </w:rPr>
          <w:delText xml:space="preserve">(growth, branching, flowering) </w:delText>
        </w:r>
        <w:r w:rsidR="00E54306" w:rsidRPr="008174A7" w:rsidDel="00796C5D">
          <w:rPr>
            <w:lang w:val="en-GB"/>
          </w:rPr>
          <w:delText>through time</w:delText>
        </w:r>
        <w:r w:rsidR="005F5CE3" w:rsidRPr="008174A7" w:rsidDel="00796C5D">
          <w:rPr>
            <w:lang w:val="en-GB"/>
          </w:rPr>
          <w:delText xml:space="preserve">, making </w:delText>
        </w:r>
        <w:r w:rsidR="005F5CE3" w:rsidRPr="006C75EA" w:rsidDel="00796C5D">
          <w:rPr>
            <w:i/>
            <w:lang w:val="en-GB"/>
          </w:rPr>
          <w:delText>C. obtusa</w:delText>
        </w:r>
        <w:r w:rsidR="005F5CE3" w:rsidRPr="006C75EA" w:rsidDel="00796C5D">
          <w:rPr>
            <w:lang w:val="en-GB"/>
          </w:rPr>
          <w:delText xml:space="preserve"> an ideal case study</w:delText>
        </w:r>
        <w:r w:rsidR="00E54306" w:rsidRPr="007E0AA2" w:rsidDel="00796C5D">
          <w:rPr>
            <w:lang w:val="en-GB"/>
          </w:rPr>
          <w:delText xml:space="preserve"> </w:delText>
        </w:r>
        <w:r w:rsidR="007E7029" w:rsidRPr="004A7FD7" w:rsidDel="00796C5D">
          <w:rPr>
            <w:lang w:val="en-GB"/>
          </w:rPr>
          <w:fldChar w:fldCharType="begin"/>
        </w:r>
        <w:r w:rsidR="004D6C29" w:rsidRPr="004A7FD7" w:rsidDel="00796C5D">
          <w:rPr>
            <w:lang w:val="en-GB"/>
          </w:rPr>
          <w:delInstrText xml:space="preserve"> ADDIN ZOTERO_ITEM CSL_CITATION {"citationID":"a13r48lsdgr","properties":{"formattedCitation":"(Heuret, Barth\\uc0\\u233{}l\\uc0\\u233{}my, Gu\\uc0\\u233{}don, Coulmier, &amp; Tancre, 2002; Taugourdeau et al., 2012; Zalamea, Stevenson, Madri\\uc0\\u241{}\\uc0\\u225{}n, Aubert, &amp; Heuret, 2008)","plainCitation":"(Heuret, Barthélémy, Guédon, Coulmier, &amp; Tancre, 2002; Taugourdeau et al., 2012; Zalamea, Stevenson, Madriñán, Aubert, &amp; Heuret, 2008)","noteIndex":0},"citationItems":[{"id":"fCAS7BvH/K2vFK2Cn","uris":["http://zotero.org/users/local/9u60twst/items/89QUJ7NQ"],"uri":["http://zotero.org/users/local/9u60twst/items/89QUJ7NQ"],"itemData":{"id":230,"type":"article-journal","title":"Synchronization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id":"fCAS7BvH/vf9PGAnq","uris":["http://zotero.org/users/local/9u60twst/items/RIZFNWZD"],"uri":["http://zotero.org/users/local/9u60twst/items/RIZFNWZD"],"itemData":{"id":234,"type":"article-journal","title":"Growth pattern and age determination for Cecropia sciadophylla (Urticaceae)","container-title":"American Journal of Botany","page":"263-271","volume":"95","issue":"3","source":"PubMed","abstract":"Cecropia species, ranging from Mexico to northern Argentina and the West Indies, are pioneer trees that colonize cleared areas with high light. To determine their ages to help pinpoint the date of the area's disturbance, we need to understand their developmental and architectural changes over time. The simple architecture of Cecropia conforms to the model of Rauh; that is, it has orthotropic axes with lateral flowering and rhythmic branching. The axes are made of a succession of nodes and internodes whose length and associated lateral productions remain measurable for years. Thus, by describing the tree trunk node by node, we can depict the sequence of events involved in tree development. For 25 trees of C. sciadophylla, from two stations in French Guiana and Colombia, we recorded internode length and any presence of branches, and flowers for each node. Using autocorrelation coefficients, we found a high periodicity in flowering and branching, with inflorescences at every 25 nodes, stages of branches spaced by a multiple of 25 nodes, and alternation of long and short nodes every 25 nodes. Considering that flowering is annual for many Cecropia species, the main conclusion of this work is that C. sciadophylla has strong annual growth, branching, and flowering rhythms. In addition, the age of the tree can be estimated retrospectively by observing its adult morphology.","DOI":"10.3732/ajb.95.3.263","ISSN":"0002-9122","note":"PMID: 21632351","journalAbbreviation":"Am. J. Bot.","language":"eng","author":[{"family":"Zalamea","given":"Paul-Camilo"},{"family":"Stevenson","given":"Pablo R."},{"family":"Madriñán","given":"Santiago"},{"family":"Aubert","given":"Pierre-Marie"},{"family":"Heuret","given":"Patrick"}],"issued":{"date-parts":[["2008",3]]}}},{"id":"fCAS7BvH/QjCVbzIw","uris":["http://zotero.org/users/local/9u60twst/items/RTMK2U6N"],"uri":["http://zotero.org/users/local/9u60twst/items/RTMK2U6N"],"itemData":{"id":175,"type":"article-journal","title":"Retrospective analysis of tree architecture in silver fir (Abies alba Mill.): ontogenetic trends and responses to environmental variability","container-title":"Annals of Forest Science","page":"713-721","volume":"69","issue":"6","source":"link.springer.com","abstract":"Context Understanding the effects of exogenous factors on tree development is of major importance in the current context of global change. Assessing the structure development of trees is difficult given that they are large and complex organisms with lifespan of several decades. Aims We used a retrospective analysis to derive the ontogenetic trends in silver fir development and assess the effects of climate or light environment on tree architecture. Methods Thanks to the identification of relevant growth markers (bud cataphylls and pseudo-whorl branches), a retrospective analysis allowed to record annual shoot extension and to date them on silver firs of various sizes under different environmental conditions. Results The length of successive annual shoots located on different axes clearly show gradual trends related to the physiological age of meristems. Within- and between-tree variations are noted due to the plasticity of development and growth induced by light environment and climate. Conclusion Retrospective analysis is an efficient method for getting information on the history of trees architecture and subsequently to relate it to environmental factors.","DOI":"10.1007/s13595-012-0188-1","ISSN":"1286-4560, 1297-966X","shortTitle":"Retrospective analysis of tree architecture in silver fir (Abies alba Mill.)","journalAbbreviation":"Annals of Forest Science","language":"en","author":[{"family":"Taugourdeau","given":"Olivier"},{"family":"Dauzat","given":"Jean"},{"family":"Griffon","given":"Sébastien"},{"family":"Sabatier","given":"Sylvie"},{"family":"Caraglio","given":"Yves"},{"family":"Barthélémy","given":"Daniel"}],"issued":{"date-parts":[["2012",3,14]]}}}],"schema":"https://github.com/citation-style-language/schema/raw/master/csl-citation.json"} </w:delInstrText>
        </w:r>
        <w:r w:rsidR="007E7029" w:rsidRPr="004A7FD7" w:rsidDel="00796C5D">
          <w:rPr>
            <w:lang w:val="en-GB"/>
          </w:rPr>
          <w:fldChar w:fldCharType="separate"/>
        </w:r>
        <w:r w:rsidR="00A31E95" w:rsidRPr="004A7FD7" w:rsidDel="00796C5D">
          <w:delText>(Heuret, Barthélémy, Guédon, Coulmier, &amp; Tancre, 2002; Taugourdeau et al., 2012; Zalamea, Stevenson, Madriñán, Aubert, &amp; Heuret, 2008)</w:delText>
        </w:r>
        <w:r w:rsidR="007E7029" w:rsidRPr="004A7FD7" w:rsidDel="00796C5D">
          <w:rPr>
            <w:lang w:val="en-GB"/>
          </w:rPr>
          <w:fldChar w:fldCharType="end"/>
        </w:r>
        <w:r w:rsidRPr="004A7FD7" w:rsidDel="00796C5D">
          <w:delText>.</w:delText>
        </w:r>
      </w:del>
      <w:r w:rsidRPr="004A7FD7">
        <w:t xml:space="preserve"> </w:t>
      </w:r>
      <w:ins w:id="315" w:author="Seb L." w:date="2019-06-01T22:01:00Z">
        <w:r w:rsidR="00796C5D" w:rsidRPr="00381636">
          <w:rPr>
            <w:lang w:val="en-GB"/>
          </w:rPr>
          <w:t>We measured common</w:t>
        </w:r>
      </w:ins>
      <w:ins w:id="316" w:author="Seb L." w:date="2019-07-28T12:30:00Z">
        <w:r w:rsidR="00C351CC">
          <w:rPr>
            <w:lang w:val="en-GB"/>
          </w:rPr>
          <w:t>ly used</w:t>
        </w:r>
      </w:ins>
      <w:ins w:id="317" w:author="Seb L." w:date="2019-06-01T22:01:00Z">
        <w:r w:rsidR="00796C5D" w:rsidRPr="00381636">
          <w:rPr>
            <w:lang w:val="en-GB"/>
          </w:rPr>
          <w:t xml:space="preserve"> functional leaf and wood traits, coupled </w:t>
        </w:r>
      </w:ins>
      <w:ins w:id="318" w:author="Seb L." w:date="2019-07-28T12:29:00Z">
        <w:r w:rsidR="00C351CC">
          <w:rPr>
            <w:lang w:val="en-GB"/>
          </w:rPr>
          <w:t>with</w:t>
        </w:r>
      </w:ins>
      <w:ins w:id="319" w:author="Seb L." w:date="2019-06-01T22:01:00Z">
        <w:r w:rsidR="00796C5D" w:rsidRPr="00381636">
          <w:rPr>
            <w:lang w:val="en-GB"/>
          </w:rPr>
          <w:t xml:space="preserve"> architectural development and growth trajectory analyses for </w:t>
        </w:r>
      </w:ins>
      <w:ins w:id="320" w:author="Seb L." w:date="2019-07-28T12:30:00Z">
        <w:r w:rsidR="00C351CC" w:rsidRPr="00C351CC">
          <w:rPr>
            <w:i/>
            <w:iCs/>
            <w:lang w:val="en-GB"/>
            <w:rPrChange w:id="321" w:author="Seb L." w:date="2019-07-28T12:30:00Z">
              <w:rPr>
                <w:iCs/>
                <w:lang w:val="en-GB"/>
              </w:rPr>
            </w:rPrChange>
          </w:rPr>
          <w:t>C. obtusa</w:t>
        </w:r>
      </w:ins>
      <w:r w:rsidR="004D595E">
        <w:rPr>
          <w:lang w:val="en-GB"/>
        </w:rPr>
        <w:t xml:space="preserve"> </w:t>
      </w:r>
      <w:ins w:id="322" w:author="Seb L." w:date="2019-07-28T12:30:00Z">
        <w:r w:rsidR="00C351CC">
          <w:rPr>
            <w:lang w:val="en-GB"/>
          </w:rPr>
          <w:t>individuals</w:t>
        </w:r>
      </w:ins>
      <w:r w:rsidR="004D595E">
        <w:rPr>
          <w:lang w:val="en-GB"/>
        </w:rPr>
        <w:t xml:space="preserve"> </w:t>
      </w:r>
      <w:ins w:id="323" w:author="Seb L." w:date="2019-07-28T12:30:00Z">
        <w:r w:rsidR="00C351CC">
          <w:rPr>
            <w:lang w:val="en-GB"/>
          </w:rPr>
          <w:t>from</w:t>
        </w:r>
      </w:ins>
      <w:r w:rsidR="004D595E">
        <w:rPr>
          <w:lang w:val="en-GB"/>
        </w:rPr>
        <w:t xml:space="preserve"> </w:t>
      </w:r>
      <w:ins w:id="324" w:author="Seb L." w:date="2019-06-01T22:01:00Z">
        <w:r w:rsidR="00796C5D" w:rsidRPr="00381636">
          <w:rPr>
            <w:lang w:val="en-GB"/>
          </w:rPr>
          <w:t xml:space="preserve">two sites with both soil types </w:t>
        </w:r>
        <w:r w:rsidR="00796C5D" w:rsidRPr="00C34D6F">
          <w:rPr>
            <w:lang w:val="en-GB"/>
          </w:rPr>
          <w:t>in French Guiana.</w:t>
        </w:r>
        <w:r w:rsidR="00796C5D" w:rsidRPr="008174A7">
          <w:rPr>
            <w:lang w:val="en-GB"/>
          </w:rPr>
          <w:t xml:space="preserve"> </w:t>
        </w:r>
      </w:ins>
      <w:del w:id="325" w:author="Seb L." w:date="2019-06-01T22:01:00Z">
        <w:r w:rsidRPr="008174A7" w:rsidDel="00796C5D">
          <w:rPr>
            <w:lang w:val="en-GB"/>
          </w:rPr>
          <w:delText xml:space="preserve">We developed a </w:delText>
        </w:r>
        <w:commentRangeStart w:id="326"/>
        <w:commentRangeStart w:id="327"/>
        <w:r w:rsidRPr="008174A7" w:rsidDel="00796C5D">
          <w:rPr>
            <w:lang w:val="en-GB"/>
          </w:rPr>
          <w:delText>functional ecology-based approach</w:delText>
        </w:r>
        <w:commentRangeEnd w:id="326"/>
        <w:r w:rsidR="007772C8" w:rsidRPr="004A7FD7" w:rsidDel="00796C5D">
          <w:rPr>
            <w:rStyle w:val="Marquedecommentaire"/>
            <w:sz w:val="24"/>
            <w:szCs w:val="24"/>
            <w:lang w:eastAsia="en-US"/>
            <w:rPrChange w:id="328" w:author="Seb L." w:date="2019-06-03T13:39:00Z">
              <w:rPr>
                <w:rStyle w:val="Marquedecommentaire"/>
                <w:rFonts w:asciiTheme="minorHAnsi" w:hAnsiTheme="minorHAnsi" w:cstheme="minorBidi"/>
                <w:lang w:eastAsia="en-US"/>
              </w:rPr>
            </w:rPrChange>
          </w:rPr>
          <w:commentReference w:id="326"/>
        </w:r>
      </w:del>
      <w:commentRangeEnd w:id="327"/>
      <w:r w:rsidR="00065C7E" w:rsidRPr="004A7FD7">
        <w:rPr>
          <w:rStyle w:val="Marquedecommentaire"/>
          <w:sz w:val="24"/>
          <w:szCs w:val="24"/>
          <w:lang w:eastAsia="en-US"/>
          <w:rPrChange w:id="329" w:author="Seb L." w:date="2019-06-03T13:39:00Z">
            <w:rPr>
              <w:rStyle w:val="Marquedecommentaire"/>
              <w:rFonts w:asciiTheme="minorHAnsi" w:hAnsiTheme="minorHAnsi" w:cstheme="minorBidi"/>
              <w:lang w:eastAsia="en-US"/>
            </w:rPr>
          </w:rPrChange>
        </w:rPr>
        <w:commentReference w:id="327"/>
      </w:r>
      <w:del w:id="330" w:author="Seb L." w:date="2019-06-01T22:01:00Z">
        <w:r w:rsidRPr="004A7FD7" w:rsidDel="00796C5D">
          <w:rPr>
            <w:lang w:val="en-GB"/>
          </w:rPr>
          <w:delText xml:space="preserve"> by coupling architectural development</w:delText>
        </w:r>
        <w:r w:rsidR="00420F33" w:rsidRPr="004A7FD7" w:rsidDel="00796C5D">
          <w:rPr>
            <w:lang w:val="en-GB"/>
          </w:rPr>
          <w:delText xml:space="preserve"> </w:delText>
        </w:r>
        <w:r w:rsidR="003B0259" w:rsidRPr="00381636" w:rsidDel="00796C5D">
          <w:rPr>
            <w:lang w:val="en-GB"/>
          </w:rPr>
          <w:delText xml:space="preserve">and growth trajectory </w:delText>
        </w:r>
        <w:r w:rsidR="00420F33" w:rsidRPr="00381636" w:rsidDel="00796C5D">
          <w:rPr>
            <w:lang w:val="en-GB"/>
          </w:rPr>
          <w:delText>analyses</w:delText>
        </w:r>
        <w:r w:rsidRPr="00C34D6F" w:rsidDel="00796C5D">
          <w:rPr>
            <w:lang w:val="en-GB"/>
          </w:rPr>
          <w:delText xml:space="preserve"> for </w:delText>
        </w:r>
        <w:r w:rsidR="00F85F9F" w:rsidRPr="00C34D6F" w:rsidDel="00796C5D">
          <w:rPr>
            <w:lang w:val="en-GB"/>
          </w:rPr>
          <w:delText>two sites</w:delText>
        </w:r>
        <w:r w:rsidRPr="008174A7" w:rsidDel="00796C5D">
          <w:rPr>
            <w:lang w:val="en-GB"/>
          </w:rPr>
          <w:delText xml:space="preserve"> </w:delText>
        </w:r>
        <w:r w:rsidR="00CF054F" w:rsidRPr="008174A7" w:rsidDel="00796C5D">
          <w:rPr>
            <w:lang w:val="en-GB"/>
          </w:rPr>
          <w:delText xml:space="preserve">with both soil types </w:delText>
        </w:r>
        <w:r w:rsidRPr="006C75EA" w:rsidDel="00796C5D">
          <w:rPr>
            <w:lang w:val="en-GB"/>
          </w:rPr>
          <w:delText xml:space="preserve">in French Guiana. </w:delText>
        </w:r>
        <w:commentRangeStart w:id="331"/>
        <w:commentRangeStart w:id="332"/>
        <w:commentRangeStart w:id="333"/>
        <w:commentRangeStart w:id="334"/>
        <w:r w:rsidRPr="006C75EA" w:rsidDel="00796C5D">
          <w:rPr>
            <w:lang w:val="en-GB"/>
          </w:rPr>
          <w:delText>The ITV assessment according to the FS-WS variations are fitted in the perspective of the eco-evolutionary dynamic</w:delText>
        </w:r>
        <w:r w:rsidR="00293358" w:rsidRPr="007E0AA2" w:rsidDel="00796C5D">
          <w:rPr>
            <w:lang w:val="en-GB"/>
          </w:rPr>
          <w:delText>s</w:delText>
        </w:r>
        <w:r w:rsidRPr="007E0AA2" w:rsidDel="00796C5D">
          <w:rPr>
            <w:lang w:val="en-GB"/>
          </w:rPr>
          <w:delText xml:space="preserve"> of </w:delText>
        </w:r>
        <w:r w:rsidRPr="000C4C91" w:rsidDel="00796C5D">
          <w:rPr>
            <w:i/>
            <w:lang w:val="en-GB"/>
          </w:rPr>
          <w:delText>C. obtusa</w:delText>
        </w:r>
        <w:r w:rsidRPr="00DE2ADB" w:rsidDel="00796C5D">
          <w:rPr>
            <w:lang w:val="en-GB"/>
          </w:rPr>
          <w:delText xml:space="preserve">, without </w:delText>
        </w:r>
        <w:r w:rsidRPr="00DE2ADB" w:rsidDel="00796C5D">
          <w:rPr>
            <w:i/>
            <w:lang w:val="en-GB"/>
          </w:rPr>
          <w:delText>a priori</w:delText>
        </w:r>
        <w:r w:rsidR="004C49AE" w:rsidRPr="006C6C5F" w:rsidDel="00796C5D">
          <w:rPr>
            <w:lang w:val="en-GB"/>
          </w:rPr>
          <w:delText xml:space="preserve"> on </w:delText>
        </w:r>
        <w:r w:rsidR="00293358" w:rsidRPr="00D31336" w:rsidDel="00796C5D">
          <w:rPr>
            <w:lang w:val="en-GB"/>
          </w:rPr>
          <w:delText>genotype</w:delText>
        </w:r>
        <w:commentRangeEnd w:id="331"/>
        <w:r w:rsidR="007772C8" w:rsidRPr="004A7FD7" w:rsidDel="00796C5D">
          <w:rPr>
            <w:rStyle w:val="Marquedecommentaire"/>
            <w:sz w:val="24"/>
            <w:szCs w:val="24"/>
            <w:lang w:eastAsia="en-US"/>
            <w:rPrChange w:id="335" w:author="Seb L." w:date="2019-06-03T13:39:00Z">
              <w:rPr>
                <w:rStyle w:val="Marquedecommentaire"/>
                <w:rFonts w:asciiTheme="minorHAnsi" w:hAnsiTheme="minorHAnsi" w:cstheme="minorBidi"/>
                <w:lang w:eastAsia="en-US"/>
              </w:rPr>
            </w:rPrChange>
          </w:rPr>
          <w:commentReference w:id="331"/>
        </w:r>
      </w:del>
      <w:commentRangeEnd w:id="332"/>
      <w:commentRangeEnd w:id="333"/>
      <w:r w:rsidR="007F5941" w:rsidRPr="004A7FD7">
        <w:rPr>
          <w:rStyle w:val="Marquedecommentaire"/>
          <w:sz w:val="24"/>
          <w:szCs w:val="24"/>
          <w:lang w:eastAsia="en-US"/>
          <w:rPrChange w:id="336" w:author="Seb L." w:date="2019-06-03T13:39:00Z">
            <w:rPr>
              <w:rStyle w:val="Marquedecommentaire"/>
              <w:rFonts w:asciiTheme="minorHAnsi" w:hAnsiTheme="minorHAnsi" w:cstheme="minorBidi"/>
              <w:lang w:eastAsia="en-US"/>
            </w:rPr>
          </w:rPrChange>
        </w:rPr>
        <w:commentReference w:id="332"/>
      </w:r>
      <w:del w:id="337" w:author="Seb L." w:date="2019-06-01T22:01:00Z">
        <w:r w:rsidR="00C2317B" w:rsidRPr="004A7FD7" w:rsidDel="00796C5D">
          <w:rPr>
            <w:rStyle w:val="Marquedecommentaire"/>
            <w:sz w:val="24"/>
            <w:szCs w:val="24"/>
            <w:lang w:eastAsia="en-US"/>
            <w:rPrChange w:id="338" w:author="Seb L." w:date="2019-06-03T13:39:00Z">
              <w:rPr>
                <w:rStyle w:val="Marquedecommentaire"/>
                <w:rFonts w:asciiTheme="minorHAnsi" w:hAnsiTheme="minorHAnsi" w:cstheme="minorBidi"/>
                <w:lang w:eastAsia="en-US"/>
              </w:rPr>
            </w:rPrChange>
          </w:rPr>
          <w:commentReference w:id="333"/>
        </w:r>
      </w:del>
      <w:commentRangeEnd w:id="334"/>
      <w:r w:rsidR="00C61C1F" w:rsidRPr="004A7FD7">
        <w:rPr>
          <w:rStyle w:val="Marquedecommentaire"/>
          <w:sz w:val="24"/>
          <w:szCs w:val="24"/>
          <w:lang w:eastAsia="en-US"/>
          <w:rPrChange w:id="339" w:author="Seb L." w:date="2019-06-03T13:39:00Z">
            <w:rPr>
              <w:rStyle w:val="Marquedecommentaire"/>
              <w:rFonts w:asciiTheme="minorHAnsi" w:hAnsiTheme="minorHAnsi" w:cstheme="minorBidi"/>
              <w:lang w:eastAsia="en-US"/>
            </w:rPr>
          </w:rPrChange>
        </w:rPr>
        <w:commentReference w:id="334"/>
      </w:r>
      <w:del w:id="340" w:author="Seb L." w:date="2019-06-01T22:01:00Z">
        <w:r w:rsidRPr="004A7FD7" w:rsidDel="00796C5D">
          <w:rPr>
            <w:lang w:val="en-GB"/>
          </w:rPr>
          <w:delText xml:space="preserve">. </w:delText>
        </w:r>
      </w:del>
      <w:r w:rsidR="00EA0480" w:rsidRPr="004A7FD7">
        <w:rPr>
          <w:lang w:val="en-GB"/>
        </w:rPr>
        <w:t>W</w:t>
      </w:r>
      <w:r w:rsidR="00131EF3" w:rsidRPr="00381636">
        <w:rPr>
          <w:lang w:val="en-GB"/>
        </w:rPr>
        <w:t xml:space="preserve">e </w:t>
      </w:r>
      <w:r w:rsidR="004C49AE" w:rsidRPr="00381636">
        <w:rPr>
          <w:lang w:val="en-GB"/>
        </w:rPr>
        <w:t>aim</w:t>
      </w:r>
      <w:r w:rsidR="00293358" w:rsidRPr="00C34D6F">
        <w:rPr>
          <w:lang w:val="en-GB"/>
        </w:rPr>
        <w:t xml:space="preserve"> to answer the</w:t>
      </w:r>
      <w:r w:rsidR="00131EF3" w:rsidRPr="00C34D6F">
        <w:rPr>
          <w:lang w:val="en-GB"/>
        </w:rPr>
        <w:t xml:space="preserve"> following questions: </w:t>
      </w:r>
    </w:p>
    <w:p w14:paraId="399943F2" w14:textId="77777777" w:rsidR="00796C5D" w:rsidRPr="003F70CE" w:rsidRDefault="00796C5D" w:rsidP="00796C5D">
      <w:pPr>
        <w:pStyle w:val="Paragraphedeliste"/>
        <w:widowControl w:val="0"/>
        <w:numPr>
          <w:ilvl w:val="0"/>
          <w:numId w:val="13"/>
        </w:numPr>
        <w:autoSpaceDE w:val="0"/>
        <w:autoSpaceDN w:val="0"/>
        <w:adjustRightInd w:val="0"/>
        <w:spacing w:line="360" w:lineRule="auto"/>
        <w:jc w:val="both"/>
        <w:rPr>
          <w:ins w:id="341" w:author="Seb L." w:date="2019-06-01T22:01:00Z"/>
          <w:rFonts w:ascii="Times New Roman" w:hAnsi="Times New Roman" w:cs="Times New Roman"/>
          <w:sz w:val="24"/>
          <w:szCs w:val="24"/>
          <w:lang w:val="en-GB"/>
        </w:rPr>
      </w:pPr>
      <w:bookmarkStart w:id="342" w:name="_Hlk516736374"/>
      <w:ins w:id="343" w:author="Seb L." w:date="2019-06-01T22:01:00Z">
        <w:r w:rsidRPr="006C75EA">
          <w:rPr>
            <w:rFonts w:ascii="Times New Roman" w:hAnsi="Times New Roman" w:cs="Times New Roman"/>
            <w:sz w:val="24"/>
            <w:szCs w:val="24"/>
            <w:lang w:val="en-GB"/>
          </w:rPr>
          <w:t xml:space="preserve">Is the soil-response of </w:t>
        </w:r>
        <w:r w:rsidRPr="006C75EA">
          <w:rPr>
            <w:rFonts w:ascii="Times New Roman" w:hAnsi="Times New Roman" w:cs="Times New Roman"/>
            <w:i/>
            <w:sz w:val="24"/>
            <w:szCs w:val="24"/>
            <w:lang w:val="en-GB"/>
          </w:rPr>
          <w:t>C. obtusa</w:t>
        </w:r>
        <w:r w:rsidRPr="007E0AA2">
          <w:rPr>
            <w:rFonts w:ascii="Times New Roman" w:hAnsi="Times New Roman" w:cs="Times New Roman"/>
            <w:sz w:val="24"/>
            <w:szCs w:val="24"/>
            <w:lang w:val="en-GB"/>
          </w:rPr>
          <w:t xml:space="preserve"> mediated by changes in functional traits (i.e. resource acquisition) or architectural development (i.e. resource use through the </w:t>
        </w:r>
        <w:r w:rsidRPr="00E82789">
          <w:rPr>
            <w:rFonts w:ascii="Times New Roman" w:hAnsi="Times New Roman" w:cs="Times New Roman"/>
            <w:sz w:val="24"/>
            <w:szCs w:val="24"/>
            <w:lang w:val="en-GB"/>
          </w:rPr>
          <w:t>process</w:t>
        </w:r>
        <w:r w:rsidRPr="003F70CE">
          <w:rPr>
            <w:rFonts w:ascii="Times New Roman" w:hAnsi="Times New Roman" w:cs="Times New Roman"/>
            <w:sz w:val="24"/>
            <w:szCs w:val="24"/>
            <w:lang w:val="en-GB"/>
          </w:rPr>
          <w:t xml:space="preserve"> of growth)?</w:t>
        </w:r>
      </w:ins>
    </w:p>
    <w:p w14:paraId="47D05F19" w14:textId="38E50081" w:rsidR="00796C5D" w:rsidRPr="00E82789" w:rsidRDefault="001D2FBE" w:rsidP="00796C5D">
      <w:pPr>
        <w:pStyle w:val="Paragraphedeliste"/>
        <w:widowControl w:val="0"/>
        <w:numPr>
          <w:ilvl w:val="0"/>
          <w:numId w:val="13"/>
        </w:numPr>
        <w:autoSpaceDE w:val="0"/>
        <w:autoSpaceDN w:val="0"/>
        <w:adjustRightInd w:val="0"/>
        <w:spacing w:line="360" w:lineRule="auto"/>
        <w:jc w:val="both"/>
        <w:rPr>
          <w:ins w:id="344" w:author="Seb L." w:date="2019-06-01T22:01:00Z"/>
          <w:rFonts w:ascii="Times New Roman" w:hAnsi="Times New Roman" w:cs="Times New Roman"/>
          <w:sz w:val="24"/>
          <w:szCs w:val="24"/>
          <w:lang w:val="en-GB"/>
        </w:rPr>
      </w:pPr>
      <w:ins w:id="345" w:author="Seb L." w:date="2019-07-28T12:31:00Z">
        <w:r w:rsidRPr="001D2FBE">
          <w:rPr>
            <w:rFonts w:ascii="Times New Roman" w:hAnsi="Times New Roman" w:cs="Times New Roman"/>
            <w:sz w:val="24"/>
            <w:szCs w:val="24"/>
            <w:rPrChange w:id="346" w:author="Seb L." w:date="2019-07-28T12:31:00Z">
              <w:rPr>
                <w:highlight w:val="yellow"/>
              </w:rPr>
            </w:rPrChange>
          </w:rPr>
          <w:t xml:space="preserve">Is the </w:t>
        </w:r>
        <w:proofErr w:type="spellStart"/>
        <w:r w:rsidRPr="001D2FBE">
          <w:rPr>
            <w:rFonts w:ascii="Times New Roman" w:hAnsi="Times New Roman" w:cs="Times New Roman"/>
            <w:sz w:val="24"/>
            <w:szCs w:val="24"/>
            <w:rPrChange w:id="347" w:author="Seb L." w:date="2019-07-28T12:31:00Z">
              <w:rPr>
                <w:highlight w:val="yellow"/>
              </w:rPr>
            </w:rPrChange>
          </w:rPr>
          <w:t>effect</w:t>
        </w:r>
        <w:proofErr w:type="spellEnd"/>
        <w:r w:rsidRPr="001D2FBE">
          <w:rPr>
            <w:rFonts w:ascii="Times New Roman" w:hAnsi="Times New Roman" w:cs="Times New Roman"/>
            <w:sz w:val="24"/>
            <w:szCs w:val="24"/>
            <w:rPrChange w:id="348" w:author="Seb L." w:date="2019-07-28T12:31:00Z">
              <w:rPr>
                <w:highlight w:val="yellow"/>
              </w:rPr>
            </w:rPrChange>
          </w:rPr>
          <w:t xml:space="preserve"> of </w:t>
        </w:r>
        <w:proofErr w:type="spellStart"/>
        <w:r w:rsidRPr="001D2FBE">
          <w:rPr>
            <w:rFonts w:ascii="Times New Roman" w:hAnsi="Times New Roman" w:cs="Times New Roman"/>
            <w:sz w:val="24"/>
            <w:szCs w:val="24"/>
            <w:rPrChange w:id="349" w:author="Seb L." w:date="2019-07-28T12:31:00Z">
              <w:rPr>
                <w:highlight w:val="yellow"/>
              </w:rPr>
            </w:rPrChange>
          </w:rPr>
          <w:t>environmental</w:t>
        </w:r>
        <w:proofErr w:type="spellEnd"/>
        <w:r w:rsidRPr="001D2FBE">
          <w:rPr>
            <w:rFonts w:ascii="Times New Roman" w:hAnsi="Times New Roman" w:cs="Times New Roman"/>
            <w:sz w:val="24"/>
            <w:szCs w:val="24"/>
            <w:rPrChange w:id="350" w:author="Seb L." w:date="2019-07-28T12:31:00Z">
              <w:rPr>
                <w:highlight w:val="yellow"/>
              </w:rPr>
            </w:rPrChange>
          </w:rPr>
          <w:t xml:space="preserve"> </w:t>
        </w:r>
        <w:proofErr w:type="spellStart"/>
        <w:r w:rsidRPr="001D2FBE">
          <w:rPr>
            <w:rFonts w:ascii="Times New Roman" w:hAnsi="Times New Roman" w:cs="Times New Roman"/>
            <w:sz w:val="24"/>
            <w:szCs w:val="24"/>
            <w:rPrChange w:id="351" w:author="Seb L." w:date="2019-07-28T12:31:00Z">
              <w:rPr>
                <w:highlight w:val="yellow"/>
              </w:rPr>
            </w:rPrChange>
          </w:rPr>
          <w:t>filtering</w:t>
        </w:r>
      </w:ins>
      <w:proofErr w:type="spellEnd"/>
      <w:ins w:id="352" w:author="Seb L." w:date="2019-07-28T12:32:00Z">
        <w:r>
          <w:rPr>
            <w:rFonts w:ascii="Times New Roman" w:hAnsi="Times New Roman" w:cs="Times New Roman"/>
            <w:sz w:val="24"/>
            <w:szCs w:val="24"/>
          </w:rPr>
          <w:t xml:space="preserve"> on </w:t>
        </w:r>
        <w:proofErr w:type="spellStart"/>
        <w:r>
          <w:rPr>
            <w:rFonts w:ascii="Times New Roman" w:hAnsi="Times New Roman" w:cs="Times New Roman"/>
            <w:sz w:val="24"/>
            <w:szCs w:val="24"/>
          </w:rPr>
          <w:t>functional</w:t>
        </w:r>
        <w:proofErr w:type="spellEnd"/>
        <w:r>
          <w:rPr>
            <w:rFonts w:ascii="Times New Roman" w:hAnsi="Times New Roman" w:cs="Times New Roman"/>
            <w:sz w:val="24"/>
            <w:szCs w:val="24"/>
          </w:rPr>
          <w:t xml:space="preserve"> traits</w:t>
        </w:r>
      </w:ins>
      <w:ins w:id="353" w:author="Seb L." w:date="2019-07-28T12:31:00Z">
        <w:r w:rsidRPr="001D2FBE">
          <w:rPr>
            <w:rFonts w:ascii="Times New Roman" w:hAnsi="Times New Roman" w:cs="Times New Roman"/>
            <w:sz w:val="24"/>
            <w:szCs w:val="24"/>
            <w:rPrChange w:id="354" w:author="Seb L." w:date="2019-07-28T12:31:00Z">
              <w:rPr>
                <w:highlight w:val="yellow"/>
              </w:rPr>
            </w:rPrChange>
          </w:rPr>
          <w:t xml:space="preserve"> the </w:t>
        </w:r>
        <w:proofErr w:type="spellStart"/>
        <w:r w:rsidRPr="001D2FBE">
          <w:rPr>
            <w:rFonts w:ascii="Times New Roman" w:hAnsi="Times New Roman" w:cs="Times New Roman"/>
            <w:sz w:val="24"/>
            <w:szCs w:val="24"/>
            <w:rPrChange w:id="355" w:author="Seb L." w:date="2019-07-28T12:31:00Z">
              <w:rPr>
                <w:highlight w:val="yellow"/>
              </w:rPr>
            </w:rPrChange>
          </w:rPr>
          <w:t>same</w:t>
        </w:r>
        <w:proofErr w:type="spellEnd"/>
        <w:r w:rsidRPr="001D2FBE">
          <w:rPr>
            <w:rFonts w:ascii="Times New Roman" w:hAnsi="Times New Roman" w:cs="Times New Roman"/>
            <w:sz w:val="24"/>
            <w:szCs w:val="24"/>
            <w:rPrChange w:id="356" w:author="Seb L." w:date="2019-07-28T12:31:00Z">
              <w:rPr>
                <w:highlight w:val="yellow"/>
              </w:rPr>
            </w:rPrChange>
          </w:rPr>
          <w:t xml:space="preserve"> at the </w:t>
        </w:r>
        <w:proofErr w:type="spellStart"/>
        <w:r w:rsidRPr="001D2FBE">
          <w:rPr>
            <w:rFonts w:ascii="Times New Roman" w:hAnsi="Times New Roman" w:cs="Times New Roman"/>
            <w:sz w:val="24"/>
            <w:szCs w:val="24"/>
            <w:rPrChange w:id="357" w:author="Seb L." w:date="2019-07-28T12:31:00Z">
              <w:rPr>
                <w:highlight w:val="yellow"/>
              </w:rPr>
            </w:rPrChange>
          </w:rPr>
          <w:t>intraspecific</w:t>
        </w:r>
        <w:proofErr w:type="spellEnd"/>
        <w:r w:rsidRPr="001D2FBE">
          <w:rPr>
            <w:rFonts w:ascii="Times New Roman" w:hAnsi="Times New Roman" w:cs="Times New Roman"/>
            <w:sz w:val="24"/>
            <w:szCs w:val="24"/>
            <w:rPrChange w:id="358" w:author="Seb L." w:date="2019-07-28T12:31:00Z">
              <w:rPr>
                <w:highlight w:val="yellow"/>
              </w:rPr>
            </w:rPrChange>
          </w:rPr>
          <w:t xml:space="preserve"> and </w:t>
        </w:r>
        <w:proofErr w:type="spellStart"/>
        <w:r w:rsidRPr="001D2FBE">
          <w:rPr>
            <w:rFonts w:ascii="Times New Roman" w:hAnsi="Times New Roman" w:cs="Times New Roman"/>
            <w:sz w:val="24"/>
            <w:szCs w:val="24"/>
            <w:rPrChange w:id="359" w:author="Seb L." w:date="2019-07-28T12:31:00Z">
              <w:rPr>
                <w:highlight w:val="yellow"/>
              </w:rPr>
            </w:rPrChange>
          </w:rPr>
          <w:t>interspecific</w:t>
        </w:r>
        <w:proofErr w:type="spellEnd"/>
        <w:r w:rsidRPr="001D2FBE">
          <w:rPr>
            <w:rFonts w:ascii="Times New Roman" w:hAnsi="Times New Roman" w:cs="Times New Roman"/>
            <w:sz w:val="24"/>
            <w:szCs w:val="24"/>
            <w:rPrChange w:id="360" w:author="Seb L." w:date="2019-07-28T12:31:00Z">
              <w:rPr>
                <w:highlight w:val="yellow"/>
              </w:rPr>
            </w:rPrChange>
          </w:rPr>
          <w:t xml:space="preserve"> </w:t>
        </w:r>
        <w:proofErr w:type="spellStart"/>
        <w:r w:rsidRPr="001D2FBE">
          <w:rPr>
            <w:rFonts w:ascii="Times New Roman" w:hAnsi="Times New Roman" w:cs="Times New Roman"/>
            <w:sz w:val="24"/>
            <w:szCs w:val="24"/>
            <w:rPrChange w:id="361" w:author="Seb L." w:date="2019-07-28T12:31:00Z">
              <w:rPr>
                <w:highlight w:val="yellow"/>
              </w:rPr>
            </w:rPrChange>
          </w:rPr>
          <w:t>levels</w:t>
        </w:r>
        <w:proofErr w:type="spellEnd"/>
        <w:r w:rsidRPr="001D2FBE">
          <w:rPr>
            <w:rFonts w:ascii="Times New Roman" w:hAnsi="Times New Roman" w:cs="Times New Roman"/>
            <w:sz w:val="24"/>
            <w:szCs w:val="24"/>
            <w:rPrChange w:id="362" w:author="Seb L." w:date="2019-07-28T12:31:00Z">
              <w:rPr>
                <w:highlight w:val="yellow"/>
              </w:rPr>
            </w:rPrChange>
          </w:rPr>
          <w:t>?</w:t>
        </w:r>
      </w:ins>
      <w:ins w:id="363" w:author="Seb L." w:date="2019-06-01T22:01:00Z">
        <w:r w:rsidR="00796C5D" w:rsidRPr="00E82789">
          <w:rPr>
            <w:rFonts w:ascii="Times New Roman" w:hAnsi="Times New Roman" w:cs="Times New Roman"/>
            <w:sz w:val="24"/>
            <w:szCs w:val="24"/>
            <w:lang w:val="en-GB"/>
          </w:rPr>
          <w:t xml:space="preserve"> </w:t>
        </w:r>
      </w:ins>
    </w:p>
    <w:p w14:paraId="3EE86D08" w14:textId="2CB0A41D" w:rsidR="0052512B" w:rsidRPr="004A7FD7" w:rsidDel="00796C5D" w:rsidRDefault="0052512B" w:rsidP="0052512B">
      <w:pPr>
        <w:widowControl w:val="0"/>
        <w:autoSpaceDE w:val="0"/>
        <w:autoSpaceDN w:val="0"/>
        <w:adjustRightInd w:val="0"/>
        <w:spacing w:line="360" w:lineRule="auto"/>
        <w:ind w:firstLine="708"/>
        <w:jc w:val="both"/>
        <w:rPr>
          <w:del w:id="364" w:author="Seb L." w:date="2019-06-01T22:01:00Z"/>
          <w:lang w:val="en-GB"/>
        </w:rPr>
      </w:pPr>
      <w:del w:id="365" w:author="Seb L." w:date="2019-06-01T22:01:00Z">
        <w:r w:rsidRPr="00D31336" w:rsidDel="00796C5D">
          <w:rPr>
            <w:lang w:val="en-GB"/>
          </w:rPr>
          <w:delText>(i) Do growth trajectories and architectural development patterns give us a more comprehensive understanding</w:delText>
        </w:r>
        <w:r w:rsidRPr="00C7720F" w:rsidDel="00796C5D">
          <w:rPr>
            <w:lang w:val="en-GB"/>
          </w:rPr>
          <w:delText xml:space="preserve"> of soil effects on tree phenotype? </w:delText>
        </w:r>
        <w:commentRangeStart w:id="366"/>
        <w:commentRangeStart w:id="367"/>
        <w:r w:rsidRPr="00C7720F" w:rsidDel="00796C5D">
          <w:rPr>
            <w:lang w:val="en-GB"/>
          </w:rPr>
          <w:delText xml:space="preserve">As growth trajectories and architectural development </w:delText>
        </w:r>
        <w:r w:rsidR="005C1CB7" w:rsidRPr="004A7FD7" w:rsidDel="00796C5D">
          <w:rPr>
            <w:lang w:val="en-GB"/>
          </w:rPr>
          <w:delText>vary</w:delText>
        </w:r>
        <w:r w:rsidRPr="004A7FD7" w:rsidDel="00796C5D">
          <w:rPr>
            <w:lang w:val="en-GB"/>
          </w:rPr>
          <w:delText>, we hypothesi</w:delText>
        </w:r>
        <w:r w:rsidR="005C1CB7" w:rsidRPr="004A7FD7" w:rsidDel="00796C5D">
          <w:rPr>
            <w:lang w:val="en-GB"/>
          </w:rPr>
          <w:delText>s</w:delText>
        </w:r>
        <w:r w:rsidRPr="004A7FD7" w:rsidDel="00796C5D">
          <w:rPr>
            <w:lang w:val="en-GB"/>
          </w:rPr>
          <w:delText xml:space="preserve">e </w:delText>
        </w:r>
        <w:r w:rsidR="005C1CB7" w:rsidRPr="004A7FD7" w:rsidDel="00796C5D">
          <w:rPr>
            <w:lang w:val="en-GB"/>
          </w:rPr>
          <w:delText>capturing</w:delText>
        </w:r>
        <w:r w:rsidRPr="004A7FD7" w:rsidDel="00796C5D">
          <w:rPr>
            <w:lang w:val="en-GB"/>
          </w:rPr>
          <w:delText xml:space="preserve"> soil-related variation</w:delText>
        </w:r>
        <w:r w:rsidR="005C1CB7" w:rsidRPr="004A7FD7" w:rsidDel="00796C5D">
          <w:rPr>
            <w:lang w:val="en-GB"/>
          </w:rPr>
          <w:delText>,</w:delText>
        </w:r>
        <w:r w:rsidRPr="004A7FD7" w:rsidDel="00796C5D">
          <w:rPr>
            <w:lang w:val="en-GB"/>
          </w:rPr>
          <w:delText xml:space="preserve"> leading to </w:delText>
        </w:r>
        <w:r w:rsidR="005C1CB7" w:rsidRPr="004A7FD7" w:rsidDel="00796C5D">
          <w:rPr>
            <w:lang w:val="en-GB"/>
          </w:rPr>
          <w:delText xml:space="preserve">a </w:delText>
        </w:r>
        <w:r w:rsidRPr="004A7FD7" w:rsidDel="00796C5D">
          <w:rPr>
            <w:lang w:val="en-GB"/>
          </w:rPr>
          <w:delText xml:space="preserve">more comprehensive understanding of </w:delText>
        </w:r>
        <w:r w:rsidR="00084604" w:rsidRPr="004A7FD7" w:rsidDel="00796C5D">
          <w:rPr>
            <w:lang w:val="en-GB"/>
          </w:rPr>
          <w:delText xml:space="preserve">overall </w:delText>
        </w:r>
        <w:r w:rsidRPr="004A7FD7" w:rsidDel="00796C5D">
          <w:rPr>
            <w:lang w:val="en-GB"/>
          </w:rPr>
          <w:delText>phenotypic variation patterns</w:delText>
        </w:r>
        <w:commentRangeEnd w:id="366"/>
        <w:r w:rsidR="00C2317B" w:rsidRPr="004A7FD7" w:rsidDel="00796C5D">
          <w:rPr>
            <w:rStyle w:val="Marquedecommentaire"/>
            <w:sz w:val="24"/>
            <w:szCs w:val="24"/>
            <w:lang w:eastAsia="en-US"/>
            <w:rPrChange w:id="368" w:author="Seb L." w:date="2019-06-03T13:39:00Z">
              <w:rPr>
                <w:rStyle w:val="Marquedecommentaire"/>
                <w:rFonts w:asciiTheme="minorHAnsi" w:hAnsiTheme="minorHAnsi" w:cstheme="minorBidi"/>
                <w:lang w:eastAsia="en-US"/>
              </w:rPr>
            </w:rPrChange>
          </w:rPr>
          <w:commentReference w:id="366"/>
        </w:r>
      </w:del>
      <w:commentRangeEnd w:id="367"/>
      <w:r w:rsidR="003443D0" w:rsidRPr="004A7FD7">
        <w:rPr>
          <w:rStyle w:val="Marquedecommentaire"/>
          <w:sz w:val="24"/>
          <w:szCs w:val="24"/>
          <w:lang w:eastAsia="en-US"/>
          <w:rPrChange w:id="369" w:author="Seb L." w:date="2019-06-03T13:39:00Z">
            <w:rPr>
              <w:rStyle w:val="Marquedecommentaire"/>
              <w:rFonts w:asciiTheme="minorHAnsi" w:hAnsiTheme="minorHAnsi" w:cstheme="minorBidi"/>
              <w:lang w:eastAsia="en-US"/>
            </w:rPr>
          </w:rPrChange>
        </w:rPr>
        <w:commentReference w:id="367"/>
      </w:r>
      <w:del w:id="370" w:author="Seb L." w:date="2019-06-01T22:01:00Z">
        <w:r w:rsidRPr="004A7FD7" w:rsidDel="00796C5D">
          <w:rPr>
            <w:lang w:val="en-GB"/>
          </w:rPr>
          <w:delText>.</w:delText>
        </w:r>
      </w:del>
    </w:p>
    <w:p w14:paraId="20A3BBA2" w14:textId="27732660" w:rsidR="0052512B" w:rsidRPr="007E0AA2" w:rsidDel="00796C5D" w:rsidRDefault="0052512B" w:rsidP="0052512B">
      <w:pPr>
        <w:widowControl w:val="0"/>
        <w:autoSpaceDE w:val="0"/>
        <w:autoSpaceDN w:val="0"/>
        <w:adjustRightInd w:val="0"/>
        <w:spacing w:line="360" w:lineRule="auto"/>
        <w:ind w:firstLine="708"/>
        <w:jc w:val="both"/>
        <w:rPr>
          <w:del w:id="371" w:author="Seb L." w:date="2019-06-01T22:01:00Z"/>
          <w:lang w:val="en-GB"/>
        </w:rPr>
      </w:pPr>
      <w:del w:id="372" w:author="Seb L." w:date="2019-06-01T22:01:00Z">
        <w:r w:rsidRPr="00381636" w:rsidDel="00796C5D">
          <w:rPr>
            <w:lang w:val="en-GB"/>
          </w:rPr>
          <w:lastRenderedPageBreak/>
          <w:delText xml:space="preserve">(ii) </w:delText>
        </w:r>
        <w:r w:rsidR="00C73D34" w:rsidRPr="00381636" w:rsidDel="00796C5D">
          <w:rPr>
            <w:lang w:val="en-GB"/>
          </w:rPr>
          <w:delText xml:space="preserve">Are </w:delText>
        </w:r>
        <w:r w:rsidRPr="00C34D6F" w:rsidDel="00796C5D">
          <w:rPr>
            <w:lang w:val="en-GB"/>
          </w:rPr>
          <w:delText xml:space="preserve">the functional intraspecific </w:delText>
        </w:r>
        <w:commentRangeStart w:id="373"/>
        <w:commentRangeStart w:id="374"/>
        <w:r w:rsidRPr="00C34D6F" w:rsidDel="00796C5D">
          <w:rPr>
            <w:lang w:val="en-GB"/>
          </w:rPr>
          <w:delText>pattern</w:delText>
        </w:r>
        <w:r w:rsidR="00061DFF" w:rsidRPr="00C34D6F" w:rsidDel="00796C5D">
          <w:rPr>
            <w:lang w:val="en-GB"/>
          </w:rPr>
          <w:delText>s</w:delText>
        </w:r>
        <w:r w:rsidRPr="008174A7" w:rsidDel="00796C5D">
          <w:rPr>
            <w:lang w:val="en-GB"/>
          </w:rPr>
          <w:delText xml:space="preserve"> </w:delText>
        </w:r>
        <w:commentRangeEnd w:id="373"/>
        <w:r w:rsidR="00C2317B" w:rsidRPr="004A7FD7" w:rsidDel="00796C5D">
          <w:rPr>
            <w:rStyle w:val="Marquedecommentaire"/>
            <w:sz w:val="24"/>
            <w:szCs w:val="24"/>
            <w:lang w:eastAsia="en-US"/>
            <w:rPrChange w:id="375" w:author="Seb L." w:date="2019-06-03T13:39:00Z">
              <w:rPr>
                <w:rStyle w:val="Marquedecommentaire"/>
                <w:rFonts w:asciiTheme="minorHAnsi" w:hAnsiTheme="minorHAnsi" w:cstheme="minorBidi"/>
                <w:lang w:eastAsia="en-US"/>
              </w:rPr>
            </w:rPrChange>
          </w:rPr>
          <w:commentReference w:id="373"/>
        </w:r>
      </w:del>
      <w:commentRangeEnd w:id="374"/>
      <w:r w:rsidR="000E3A06" w:rsidRPr="004A7FD7">
        <w:rPr>
          <w:rStyle w:val="Marquedecommentaire"/>
          <w:sz w:val="24"/>
          <w:szCs w:val="24"/>
          <w:lang w:eastAsia="en-US"/>
          <w:rPrChange w:id="376" w:author="Seb L." w:date="2019-06-03T13:39:00Z">
            <w:rPr>
              <w:rStyle w:val="Marquedecommentaire"/>
              <w:rFonts w:asciiTheme="minorHAnsi" w:hAnsiTheme="minorHAnsi" w:cstheme="minorBidi"/>
              <w:lang w:eastAsia="en-US"/>
            </w:rPr>
          </w:rPrChange>
        </w:rPr>
        <w:commentReference w:id="374"/>
      </w:r>
      <w:del w:id="377" w:author="Seb L." w:date="2019-06-01T22:01:00Z">
        <w:r w:rsidRPr="004A7FD7" w:rsidDel="00796C5D">
          <w:rPr>
            <w:lang w:val="en-GB"/>
          </w:rPr>
          <w:delText xml:space="preserve">between FS and WS analogous to the </w:delText>
        </w:r>
        <w:r w:rsidRPr="00381636" w:rsidDel="00796C5D">
          <w:rPr>
            <w:lang w:val="en-GB"/>
          </w:rPr>
          <w:delText>interspecific functional pattern</w:delText>
        </w:r>
        <w:r w:rsidR="00061DFF" w:rsidRPr="00381636" w:rsidDel="00796C5D">
          <w:rPr>
            <w:lang w:val="en-GB"/>
          </w:rPr>
          <w:delText>s</w:delText>
        </w:r>
        <w:r w:rsidRPr="00C34D6F" w:rsidDel="00796C5D">
          <w:rPr>
            <w:lang w:val="en-GB"/>
          </w:rPr>
          <w:delText xml:space="preserve"> observed at the community level? As </w:delText>
        </w:r>
        <w:r w:rsidR="00A47C8E" w:rsidRPr="00C34D6F" w:rsidDel="00796C5D">
          <w:rPr>
            <w:lang w:val="en-GB"/>
          </w:rPr>
          <w:delText>W</w:delText>
        </w:r>
        <w:r w:rsidRPr="008174A7" w:rsidDel="00796C5D">
          <w:rPr>
            <w:lang w:val="en-GB"/>
          </w:rPr>
          <w:delText xml:space="preserve">S are poor soils determining </w:delText>
        </w:r>
        <w:r w:rsidR="00084604" w:rsidRPr="006C75EA" w:rsidDel="00796C5D">
          <w:rPr>
            <w:lang w:val="en-GB"/>
          </w:rPr>
          <w:delText xml:space="preserve">particular </w:delText>
        </w:r>
        <w:r w:rsidRPr="006C75EA" w:rsidDel="00796C5D">
          <w:rPr>
            <w:lang w:val="en-GB"/>
          </w:rPr>
          <w:delText>functional traits at the interspecific level, we hypothesized to find an analogous functional divergence at the intraspecific level.</w:delText>
        </w:r>
      </w:del>
    </w:p>
    <w:p w14:paraId="3D0BC828" w14:textId="3D3872CF" w:rsidR="009F634B" w:rsidRPr="00C34D6F" w:rsidDel="00796C5D" w:rsidRDefault="00131EF3" w:rsidP="009107CD">
      <w:pPr>
        <w:widowControl w:val="0"/>
        <w:autoSpaceDE w:val="0"/>
        <w:autoSpaceDN w:val="0"/>
        <w:adjustRightInd w:val="0"/>
        <w:spacing w:line="360" w:lineRule="auto"/>
        <w:ind w:firstLine="708"/>
        <w:jc w:val="both"/>
        <w:rPr>
          <w:del w:id="378" w:author="Seb L." w:date="2019-06-01T22:01:00Z"/>
          <w:lang w:val="en-GB"/>
        </w:rPr>
      </w:pPr>
      <w:del w:id="379" w:author="Seb L." w:date="2019-06-01T22:01:00Z">
        <w:r w:rsidRPr="007E0AA2" w:rsidDel="00796C5D">
          <w:rPr>
            <w:lang w:val="en-GB"/>
          </w:rPr>
          <w:delText>(i</w:delText>
        </w:r>
        <w:r w:rsidR="0052512B" w:rsidRPr="000C4C91" w:rsidDel="00796C5D">
          <w:rPr>
            <w:lang w:val="en-GB"/>
          </w:rPr>
          <w:delText>ii</w:delText>
        </w:r>
        <w:r w:rsidRPr="000C4C91" w:rsidDel="00796C5D">
          <w:rPr>
            <w:lang w:val="en-GB"/>
          </w:rPr>
          <w:delText xml:space="preserve">) </w:delText>
        </w:r>
        <w:r w:rsidR="00AE2734" w:rsidRPr="00DE2ADB" w:rsidDel="00796C5D">
          <w:rPr>
            <w:lang w:val="en-GB"/>
          </w:rPr>
          <w:delText xml:space="preserve">Finally, what is the </w:delText>
        </w:r>
        <w:commentRangeStart w:id="380"/>
        <w:commentRangeStart w:id="381"/>
        <w:r w:rsidR="00AE2734" w:rsidRPr="00DE2ADB" w:rsidDel="00796C5D">
          <w:rPr>
            <w:lang w:val="en-GB"/>
          </w:rPr>
          <w:delText xml:space="preserve">phenotypic variance strategy </w:delText>
        </w:r>
        <w:commentRangeEnd w:id="380"/>
        <w:r w:rsidR="00C2317B" w:rsidRPr="004A7FD7" w:rsidDel="00796C5D">
          <w:rPr>
            <w:rStyle w:val="Marquedecommentaire"/>
            <w:sz w:val="24"/>
            <w:szCs w:val="24"/>
            <w:lang w:eastAsia="en-US"/>
            <w:rPrChange w:id="382" w:author="Seb L." w:date="2019-06-03T13:39:00Z">
              <w:rPr>
                <w:rStyle w:val="Marquedecommentaire"/>
                <w:rFonts w:asciiTheme="minorHAnsi" w:hAnsiTheme="minorHAnsi" w:cstheme="minorBidi"/>
                <w:lang w:eastAsia="en-US"/>
              </w:rPr>
            </w:rPrChange>
          </w:rPr>
          <w:commentReference w:id="380"/>
        </w:r>
      </w:del>
      <w:commentRangeEnd w:id="381"/>
      <w:r w:rsidR="00C61C1F" w:rsidRPr="004A7FD7">
        <w:rPr>
          <w:rStyle w:val="Marquedecommentaire"/>
          <w:sz w:val="24"/>
          <w:szCs w:val="24"/>
          <w:lang w:eastAsia="en-US"/>
          <w:rPrChange w:id="383" w:author="Seb L." w:date="2019-06-03T13:39:00Z">
            <w:rPr>
              <w:rStyle w:val="Marquedecommentaire"/>
              <w:rFonts w:asciiTheme="minorHAnsi" w:hAnsiTheme="minorHAnsi" w:cstheme="minorBidi"/>
              <w:lang w:eastAsia="en-US"/>
            </w:rPr>
          </w:rPrChange>
        </w:rPr>
        <w:commentReference w:id="381"/>
      </w:r>
      <w:del w:id="384" w:author="Seb L." w:date="2019-06-01T22:01:00Z">
        <w:r w:rsidR="00AE2734" w:rsidRPr="004A7FD7" w:rsidDel="00796C5D">
          <w:rPr>
            <w:lang w:val="en-GB"/>
          </w:rPr>
          <w:delText xml:space="preserve">of </w:delText>
        </w:r>
        <w:r w:rsidR="00AE2734" w:rsidRPr="004A7FD7" w:rsidDel="00796C5D">
          <w:rPr>
            <w:i/>
            <w:lang w:val="en-GB"/>
          </w:rPr>
          <w:delText>C. obtusa</w:delText>
        </w:r>
        <w:r w:rsidR="00AE2734" w:rsidRPr="00381636" w:rsidDel="00796C5D">
          <w:rPr>
            <w:lang w:val="en-GB"/>
          </w:rPr>
          <w:delText xml:space="preserve"> for </w:delText>
        </w:r>
        <w:r w:rsidR="00E70D3C" w:rsidRPr="00381636" w:rsidDel="00796C5D">
          <w:rPr>
            <w:lang w:val="en-GB"/>
          </w:rPr>
          <w:delText xml:space="preserve">to cope as </w:delText>
        </w:r>
        <w:r w:rsidR="00AE2734" w:rsidRPr="00C34D6F" w:rsidDel="00796C5D">
          <w:rPr>
            <w:lang w:val="en-GB"/>
          </w:rPr>
          <w:delText>a soil generalist?</w:delText>
        </w:r>
        <w:r w:rsidR="00534740" w:rsidRPr="00C34D6F" w:rsidDel="00796C5D">
          <w:rPr>
            <w:lang w:val="en-GB"/>
          </w:rPr>
          <w:delText xml:space="preserve"> </w:delText>
        </w:r>
      </w:del>
    </w:p>
    <w:bookmarkEnd w:id="342"/>
    <w:p w14:paraId="19EEAE70" w14:textId="77777777" w:rsidR="002D6CDB" w:rsidRPr="008174A7" w:rsidRDefault="002D6CDB" w:rsidP="007514BD">
      <w:pPr>
        <w:widowControl w:val="0"/>
        <w:autoSpaceDE w:val="0"/>
        <w:autoSpaceDN w:val="0"/>
        <w:adjustRightInd w:val="0"/>
        <w:spacing w:line="360" w:lineRule="auto"/>
        <w:jc w:val="both"/>
        <w:rPr>
          <w:lang w:val="en-GB" w:eastAsia="ja-JP"/>
        </w:rPr>
      </w:pPr>
    </w:p>
    <w:p w14:paraId="524267BC" w14:textId="252268F6" w:rsidR="009531C2" w:rsidRPr="006C75EA" w:rsidRDefault="004F20B1" w:rsidP="007514BD">
      <w:pPr>
        <w:spacing w:line="360" w:lineRule="auto"/>
        <w:contextualSpacing/>
        <w:jc w:val="both"/>
        <w:rPr>
          <w:b/>
          <w:lang w:val="en-GB"/>
        </w:rPr>
      </w:pPr>
      <w:r w:rsidRPr="006C75EA">
        <w:rPr>
          <w:b/>
          <w:lang w:val="en-GB"/>
        </w:rPr>
        <w:t>MATERIALS AND METHODS</w:t>
      </w:r>
    </w:p>
    <w:p w14:paraId="10884ABC" w14:textId="3F84DC2C" w:rsidR="003F70CE" w:rsidRDefault="003F70CE" w:rsidP="007501E4">
      <w:pPr>
        <w:spacing w:line="360" w:lineRule="auto"/>
        <w:contextualSpacing/>
        <w:jc w:val="both"/>
        <w:rPr>
          <w:ins w:id="385" w:author="Seb L." w:date="2019-07-28T14:49:00Z"/>
          <w:i/>
          <w:lang w:val="en-GB"/>
        </w:rPr>
      </w:pPr>
      <w:ins w:id="386" w:author="Seb L." w:date="2019-07-28T14:54:00Z">
        <w:r>
          <w:rPr>
            <w:i/>
            <w:lang w:val="en-GB"/>
          </w:rPr>
          <w:t>Terms and d</w:t>
        </w:r>
      </w:ins>
      <w:ins w:id="387" w:author="Seb L." w:date="2019-07-28T14:49:00Z">
        <w:r>
          <w:rPr>
            <w:i/>
            <w:lang w:val="en-GB"/>
          </w:rPr>
          <w:t>efinitions</w:t>
        </w:r>
      </w:ins>
    </w:p>
    <w:p w14:paraId="6D8924C3" w14:textId="2EF962E2" w:rsidR="003F70CE" w:rsidRPr="003F70CE" w:rsidRDefault="003F70CE" w:rsidP="007501E4">
      <w:pPr>
        <w:spacing w:line="360" w:lineRule="auto"/>
        <w:contextualSpacing/>
        <w:jc w:val="both"/>
        <w:rPr>
          <w:ins w:id="388" w:author="Seb L." w:date="2019-07-28T14:49:00Z"/>
          <w:lang w:val="en-GB"/>
          <w:rPrChange w:id="389" w:author="Seb L." w:date="2019-07-28T14:49:00Z">
            <w:rPr>
              <w:ins w:id="390" w:author="Seb L." w:date="2019-07-28T14:49:00Z"/>
              <w:i/>
              <w:lang w:val="en-GB"/>
            </w:rPr>
          </w:rPrChange>
        </w:rPr>
      </w:pPr>
      <w:ins w:id="391" w:author="Seb L." w:date="2019-07-28T14:50:00Z">
        <w:r>
          <w:rPr>
            <w:lang w:val="en-GB"/>
          </w:rPr>
          <w:t xml:space="preserve">In this study, we use the term of “functional trait” according to the definition of </w:t>
        </w:r>
        <w:r>
          <w:rPr>
            <w:lang w:val="en-GB"/>
          </w:rPr>
          <w:fldChar w:fldCharType="begin"/>
        </w:r>
      </w:ins>
      <w:ins w:id="392" w:author="Seb L." w:date="2019-07-28T15:36:00Z">
        <w:r w:rsidR="005D10E3">
          <w:rPr>
            <w:lang w:val="en-GB"/>
          </w:rPr>
          <w:instrText xml:space="preserve"> ADDIN ZOTERO_ITEM CSL_CITATION {"citationID":"a63151rtkq","properties":{"formattedCitation":"(Violle {\\i{}et al.} 2007)","plainCitation":"(Violle et al. 2007)","noteIndex":0},"citationItems":[{"id":150,"uris":["http://zotero.org/users/local/pREvTmbh/items/643XUJQX"],"uri":["http://zotero.org/users/local/pREvTmbh/items/643XUJQX"],"itemData":{"id":150,"type":"article-journal","title":"Let the concept of trait be functional!","container-title":"Oikos","page":"882-892","volume":"116","issue":"5","source":"Wiley Online Library","abstract":"In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DOI":"10.1111/j.0030-1299.2007.15559.x","ISSN":"1600-0706","journalAbbreviation":"Oikos","language":"en","author":[{"family":"Violle","given":"Cyrille"},{"family":"Navas","given":"Marie-Laure"},{"family":"Vile","given":"Denis"},{"family":"Kazakou","given":"Elena"},{"family":"Fortunel","given":"Claire"},{"family":"Hummel","given":"Irène"},{"family":"Garnier","given":"Eric"}],"issued":{"date-parts":[["2007",5,1]]}}}],"schema":"https://github.com/citation-style-language/schema/raw/master/csl-citation.json"} </w:instrText>
        </w:r>
      </w:ins>
      <w:r>
        <w:rPr>
          <w:lang w:val="en-GB"/>
        </w:rPr>
        <w:fldChar w:fldCharType="separate"/>
      </w:r>
      <w:ins w:id="393" w:author="Seb L." w:date="2019-07-28T15:36:00Z">
        <w:r w:rsidR="005D10E3" w:rsidRPr="005D10E3">
          <w:t xml:space="preserve">Violle </w:t>
        </w:r>
        <w:r w:rsidR="005D10E3" w:rsidRPr="005D10E3">
          <w:rPr>
            <w:i/>
            <w:iCs/>
          </w:rPr>
          <w:t>et al.</w:t>
        </w:r>
        <w:r w:rsidR="005D10E3" w:rsidRPr="005D10E3">
          <w:t xml:space="preserve"> </w:t>
        </w:r>
      </w:ins>
      <w:ins w:id="394" w:author="Seb L." w:date="2019-07-29T09:56:00Z">
        <w:r w:rsidR="00B15D93">
          <w:t>(</w:t>
        </w:r>
      </w:ins>
      <w:ins w:id="395" w:author="Seb L." w:date="2019-07-28T15:36:00Z">
        <w:r w:rsidR="005D10E3" w:rsidRPr="005D10E3">
          <w:t>2007)</w:t>
        </w:r>
      </w:ins>
      <w:ins w:id="396" w:author="Seb L." w:date="2019-07-28T14:50:00Z">
        <w:r>
          <w:rPr>
            <w:lang w:val="en-GB"/>
          </w:rPr>
          <w:fldChar w:fldCharType="end"/>
        </w:r>
        <w:r>
          <w:rPr>
            <w:lang w:val="en-GB"/>
          </w:rPr>
          <w:t xml:space="preserve">, </w:t>
        </w:r>
      </w:ins>
      <w:ins w:id="397" w:author="Seb L." w:date="2019-07-28T14:51:00Z">
        <w:r>
          <w:rPr>
            <w:lang w:val="en-GB"/>
          </w:rPr>
          <w:t xml:space="preserve">as any morphological, physiological, or phenological trait which impact fitness indirectly </w:t>
        </w:r>
      </w:ins>
      <w:ins w:id="398" w:author="Seb L." w:date="2019-07-28T14:52:00Z">
        <w:r>
          <w:rPr>
            <w:lang w:val="en-GB"/>
          </w:rPr>
          <w:t xml:space="preserve">via their effects on growth, survival, or reproduction. </w:t>
        </w:r>
      </w:ins>
      <w:ins w:id="399" w:author="Seb L." w:date="2019-07-28T14:54:00Z">
        <w:r>
          <w:rPr>
            <w:lang w:val="en-GB"/>
          </w:rPr>
          <w:t xml:space="preserve">But in this study, functional traits specifically refers to </w:t>
        </w:r>
      </w:ins>
      <w:ins w:id="400" w:author="Seb L." w:date="2019-07-28T14:55:00Z">
        <w:r>
          <w:rPr>
            <w:lang w:val="en-GB"/>
          </w:rPr>
          <w:t xml:space="preserve">easy-to-measure traits, </w:t>
        </w:r>
      </w:ins>
      <w:ins w:id="401" w:author="Seb L." w:date="2019-07-28T14:54:00Z">
        <w:r>
          <w:rPr>
            <w:lang w:val="en-GB"/>
          </w:rPr>
          <w:t xml:space="preserve">generally and massively </w:t>
        </w:r>
      </w:ins>
      <w:ins w:id="402" w:author="Seb L." w:date="2019-07-28T14:55:00Z">
        <w:r>
          <w:rPr>
            <w:lang w:val="en-GB"/>
          </w:rPr>
          <w:t xml:space="preserve">measured in trait-based ecology, and sometimes referred as soft traits </w:t>
        </w:r>
        <w:r>
          <w:rPr>
            <w:lang w:val="en-GB"/>
          </w:rPr>
          <w:fldChar w:fldCharType="begin"/>
        </w:r>
      </w:ins>
      <w:ins w:id="403" w:author="Seb L." w:date="2019-07-28T15:36:00Z">
        <w:r w:rsidR="005D10E3">
          <w:rPr>
            <w:lang w:val="en-GB"/>
          </w:rPr>
          <w:instrText xml:space="preserve"> ADDIN ZOTERO_ITEM CSL_CITATION {"citationID":"a1v7fdmvt9t","properties":{"formattedCitation":"(Violle {\\i{}et al.} 2007)","plainCitation":"(Violle et al. 2007)","noteIndex":0},"citationItems":[{"id":150,"uris":["http://zotero.org/users/local/pREvTmbh/items/643XUJQX"],"uri":["http://zotero.org/users/local/pREvTmbh/items/643XUJQX"],"itemData":{"id":150,"type":"article-journal","title":"Let the concept of trait be functional!","container-title":"Oikos","page":"882-892","volume":"116","issue":"5","source":"Wiley Online Library","abstract":"In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DOI":"10.1111/j.0030-1299.2007.15559.x","ISSN":"1600-0706","journalAbbreviation":"Oikos","language":"en","author":[{"family":"Violle","given":"Cyrille"},{"family":"Navas","given":"Marie-Laure"},{"family":"Vile","given":"Denis"},{"family":"Kazakou","given":"Elena"},{"family":"Fortunel","given":"Claire"},{"family":"Hummel","given":"Irène"},{"family":"Garnier","given":"Eric"}],"issued":{"date-parts":[["2007",5,1]]}}}],"schema":"https://github.com/citation-style-language/schema/raw/master/csl-citation.json"} </w:instrText>
        </w:r>
      </w:ins>
      <w:r>
        <w:rPr>
          <w:lang w:val="en-GB"/>
        </w:rPr>
        <w:fldChar w:fldCharType="separate"/>
      </w:r>
      <w:ins w:id="404" w:author="Seb L." w:date="2019-07-28T15:36:00Z">
        <w:r w:rsidR="005D10E3" w:rsidRPr="005D10E3">
          <w:t xml:space="preserve">(Violle </w:t>
        </w:r>
        <w:r w:rsidR="005D10E3" w:rsidRPr="005D10E3">
          <w:rPr>
            <w:i/>
            <w:iCs/>
          </w:rPr>
          <w:t>et al.</w:t>
        </w:r>
        <w:r w:rsidR="005D10E3" w:rsidRPr="005D10E3">
          <w:t xml:space="preserve"> 2007)</w:t>
        </w:r>
      </w:ins>
      <w:ins w:id="405" w:author="Seb L." w:date="2019-07-28T14:55:00Z">
        <w:r>
          <w:rPr>
            <w:lang w:val="en-GB"/>
          </w:rPr>
          <w:fldChar w:fldCharType="end"/>
        </w:r>
        <w:r>
          <w:rPr>
            <w:lang w:val="en-GB"/>
          </w:rPr>
          <w:t xml:space="preserve">: </w:t>
        </w:r>
        <w:r w:rsidR="001A38C1">
          <w:rPr>
            <w:lang w:val="en-GB"/>
          </w:rPr>
          <w:t>leaf area,</w:t>
        </w:r>
      </w:ins>
      <w:ins w:id="406" w:author="Seb L." w:date="2019-07-28T14:56:00Z">
        <w:r w:rsidR="001A38C1">
          <w:rPr>
            <w:lang w:val="en-GB"/>
          </w:rPr>
          <w:t xml:space="preserve"> leaf mass area, wood density… These traits are generally measured at a specific given moment of the plant’s life</w:t>
        </w:r>
      </w:ins>
      <w:ins w:id="407" w:author="Seb L." w:date="2019-07-28T14:57:00Z">
        <w:r w:rsidR="001A38C1">
          <w:rPr>
            <w:lang w:val="en-GB"/>
          </w:rPr>
          <w:t>, disconnected from the developmental trajectory, and ignoring potential effects of ontogeny on the trait value. That is why we oppose functional trait</w:t>
        </w:r>
      </w:ins>
      <w:ins w:id="408" w:author="Seb L." w:date="2019-07-28T14:58:00Z">
        <w:r w:rsidR="001A38C1">
          <w:rPr>
            <w:lang w:val="en-GB"/>
          </w:rPr>
          <w:t>s</w:t>
        </w:r>
      </w:ins>
      <w:ins w:id="409" w:author="Seb L." w:date="2019-07-28T14:57:00Z">
        <w:r w:rsidR="001A38C1">
          <w:rPr>
            <w:lang w:val="en-GB"/>
          </w:rPr>
          <w:t xml:space="preserve"> to architectur</w:t>
        </w:r>
      </w:ins>
      <w:ins w:id="410" w:author="Seb L." w:date="2019-07-28T14:58:00Z">
        <w:r w:rsidR="001A38C1">
          <w:rPr>
            <w:lang w:val="en-GB"/>
          </w:rPr>
          <w:t>al traits in our study. Architectural traits are defined as morphological t</w:t>
        </w:r>
      </w:ins>
      <w:ins w:id="411" w:author="Seb L." w:date="2019-07-28T14:59:00Z">
        <w:r w:rsidR="001A38C1">
          <w:rPr>
            <w:lang w:val="en-GB"/>
          </w:rPr>
          <w:t>raits directly related to growth and branching processes, and that can expressed as longi</w:t>
        </w:r>
      </w:ins>
      <w:ins w:id="412" w:author="Seb L." w:date="2019-07-28T15:00:00Z">
        <w:r w:rsidR="001A38C1">
          <w:rPr>
            <w:lang w:val="en-GB"/>
          </w:rPr>
          <w:t>tudinal data: internode length, annual shoot length…</w:t>
        </w:r>
      </w:ins>
      <w:ins w:id="413" w:author="Seb L." w:date="2019-07-29T09:57:00Z">
        <w:r w:rsidR="00B15D93">
          <w:rPr>
            <w:lang w:val="en-GB"/>
          </w:rPr>
          <w:t xml:space="preserve"> according to plant height, or plant age, or node ranking.</w:t>
        </w:r>
      </w:ins>
      <w:ins w:id="414" w:author="Seb L." w:date="2019-07-28T15:00:00Z">
        <w:r w:rsidR="001A38C1">
          <w:rPr>
            <w:lang w:val="en-GB"/>
          </w:rPr>
          <w:t xml:space="preserve"> </w:t>
        </w:r>
      </w:ins>
      <w:ins w:id="415" w:author="Seb L." w:date="2019-07-28T15:01:00Z">
        <w:r w:rsidR="001A38C1">
          <w:rPr>
            <w:lang w:val="en-GB"/>
          </w:rPr>
          <w:t>We also used whole-tree-level traits, defined as traits capturing whole-tree features of architecture such as tree height, the number of</w:t>
        </w:r>
      </w:ins>
      <w:ins w:id="416" w:author="Seb L." w:date="2019-07-28T15:02:00Z">
        <w:r w:rsidR="001A38C1">
          <w:rPr>
            <w:lang w:val="en-GB"/>
          </w:rPr>
          <w:t xml:space="preserve"> branches, the number of branching orders… Such traits are generally harder to measure than soft traits we refer as functional traits in our study, and are not expressible as longi</w:t>
        </w:r>
      </w:ins>
      <w:ins w:id="417" w:author="Seb L." w:date="2019-07-28T15:03:00Z">
        <w:r w:rsidR="001A38C1">
          <w:rPr>
            <w:lang w:val="en-GB"/>
          </w:rPr>
          <w:t xml:space="preserve">tudinal data as our architectural traits. Nonetheless, the reader can keep in mind that </w:t>
        </w:r>
      </w:ins>
      <w:ins w:id="418" w:author="Seb L." w:date="2019-07-28T15:04:00Z">
        <w:r w:rsidR="001A38C1">
          <w:rPr>
            <w:lang w:val="en-GB"/>
          </w:rPr>
          <w:t xml:space="preserve">our architectural and whole-tree-level traits fundamentally remain functional traits according to the original </w:t>
        </w:r>
      </w:ins>
      <w:ins w:id="419" w:author="Seb L." w:date="2019-07-28T15:05:00Z">
        <w:r w:rsidR="001A38C1">
          <w:rPr>
            <w:lang w:val="en-GB"/>
          </w:rPr>
          <w:t xml:space="preserve">definition of </w:t>
        </w:r>
        <w:r w:rsidR="001A38C1">
          <w:rPr>
            <w:lang w:val="en-GB"/>
          </w:rPr>
          <w:fldChar w:fldCharType="begin"/>
        </w:r>
      </w:ins>
      <w:ins w:id="420" w:author="Seb L." w:date="2019-07-28T15:36:00Z">
        <w:r w:rsidR="005D10E3">
          <w:rPr>
            <w:lang w:val="en-GB"/>
          </w:rPr>
          <w:instrText xml:space="preserve"> ADDIN ZOTERO_ITEM CSL_CITATION {"citationID":"a1s4nogr32a","properties":{"formattedCitation":"(Violle {\\i{}et al.} 2007)","plainCitation":"(Violle et al. 2007)","noteIndex":0},"citationItems":[{"id":150,"uris":["http://zotero.org/users/local/pREvTmbh/items/643XUJQX"],"uri":["http://zotero.org/users/local/pREvTmbh/items/643XUJQX"],"itemData":{"id":150,"type":"article-journal","title":"Let the concept of trait be functional!","container-title":"Oikos","page":"882-892","volume":"116","issue":"5","source":"Wiley Online Library","abstract":"In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DOI":"10.1111/j.0030-1299.2007.15559.x","ISSN":"1600-0706","journalAbbreviation":"Oikos","language":"en","author":[{"family":"Violle","given":"Cyrille"},{"family":"Navas","given":"Marie-Laure"},{"family":"Vile","given":"Denis"},{"family":"Kazakou","given":"Elena"},{"family":"Fortunel","given":"Claire"},{"family":"Hummel","given":"Irène"},{"family":"Garnier","given":"Eric"}],"issued":{"date-parts":[["2007",5,1]]}}}],"schema":"https://github.com/citation-style-language/schema/raw/master/csl-citation.json"} </w:instrText>
        </w:r>
      </w:ins>
      <w:r w:rsidR="001A38C1">
        <w:rPr>
          <w:lang w:val="en-GB"/>
        </w:rPr>
        <w:fldChar w:fldCharType="separate"/>
      </w:r>
      <w:ins w:id="421" w:author="Seb L." w:date="2019-07-28T15:36:00Z">
        <w:r w:rsidR="005D10E3" w:rsidRPr="005D10E3">
          <w:t xml:space="preserve">Violle </w:t>
        </w:r>
        <w:r w:rsidR="005D10E3" w:rsidRPr="005D10E3">
          <w:rPr>
            <w:i/>
            <w:iCs/>
          </w:rPr>
          <w:t>et al.</w:t>
        </w:r>
        <w:r w:rsidR="005D10E3" w:rsidRPr="005D10E3">
          <w:t xml:space="preserve"> </w:t>
        </w:r>
      </w:ins>
      <w:ins w:id="422" w:author="Seb L." w:date="2019-07-29T09:57:00Z">
        <w:r w:rsidR="00B15D93">
          <w:t>(</w:t>
        </w:r>
      </w:ins>
      <w:ins w:id="423" w:author="Seb L." w:date="2019-07-28T15:36:00Z">
        <w:r w:rsidR="005D10E3" w:rsidRPr="005D10E3">
          <w:t>2007)</w:t>
        </w:r>
      </w:ins>
      <w:ins w:id="424" w:author="Seb L." w:date="2019-07-28T15:05:00Z">
        <w:r w:rsidR="001A38C1">
          <w:rPr>
            <w:lang w:val="en-GB"/>
          </w:rPr>
          <w:fldChar w:fldCharType="end"/>
        </w:r>
      </w:ins>
      <w:ins w:id="425" w:author="Seb L." w:date="2019-07-28T15:06:00Z">
        <w:r w:rsidR="00155928">
          <w:rPr>
            <w:lang w:val="en-GB"/>
          </w:rPr>
          <w:t xml:space="preserve">. The goal of the use of this specific terminology in the context of our study is to </w:t>
        </w:r>
      </w:ins>
      <w:ins w:id="426" w:author="Seb L." w:date="2019-07-28T15:07:00Z">
        <w:r w:rsidR="00155928">
          <w:rPr>
            <w:lang w:val="en-GB"/>
          </w:rPr>
          <w:t>contrast the architectural ap</w:t>
        </w:r>
        <w:r w:rsidR="00995342">
          <w:rPr>
            <w:lang w:val="en-GB"/>
          </w:rPr>
          <w:t>proach and related measurements</w:t>
        </w:r>
        <w:r w:rsidR="00155928">
          <w:rPr>
            <w:lang w:val="en-GB"/>
          </w:rPr>
          <w:t xml:space="preserve"> </w:t>
        </w:r>
      </w:ins>
      <w:ins w:id="427" w:author="Seb L." w:date="2019-07-28T15:32:00Z">
        <w:r w:rsidR="00995342">
          <w:rPr>
            <w:lang w:val="en-GB"/>
          </w:rPr>
          <w:t>which</w:t>
        </w:r>
      </w:ins>
      <w:ins w:id="428" w:author="Seb L." w:date="2019-07-28T15:07:00Z">
        <w:r w:rsidR="00155928">
          <w:rPr>
            <w:lang w:val="en-GB"/>
          </w:rPr>
          <w:t xml:space="preserve"> are not so common in trait-based ecology.</w:t>
        </w:r>
      </w:ins>
    </w:p>
    <w:p w14:paraId="34F60B2A" w14:textId="77777777" w:rsidR="003F70CE" w:rsidRDefault="003F70CE" w:rsidP="007501E4">
      <w:pPr>
        <w:spacing w:line="360" w:lineRule="auto"/>
        <w:contextualSpacing/>
        <w:jc w:val="both"/>
        <w:rPr>
          <w:ins w:id="429" w:author="Seb L." w:date="2019-07-28T14:49:00Z"/>
          <w:i/>
          <w:lang w:val="en-GB"/>
        </w:rPr>
      </w:pPr>
    </w:p>
    <w:p w14:paraId="7000F91B" w14:textId="03FF6E35" w:rsidR="007501E4" w:rsidRPr="00DE2ADB" w:rsidRDefault="00A86921" w:rsidP="007501E4">
      <w:pPr>
        <w:spacing w:line="360" w:lineRule="auto"/>
        <w:contextualSpacing/>
        <w:jc w:val="both"/>
        <w:rPr>
          <w:lang w:val="en-GB"/>
        </w:rPr>
      </w:pPr>
      <w:r w:rsidRPr="007E0AA2">
        <w:rPr>
          <w:i/>
          <w:lang w:val="en-GB"/>
        </w:rPr>
        <w:t xml:space="preserve">Study species: Why </w:t>
      </w:r>
      <w:r w:rsidRPr="007E0AA2">
        <w:rPr>
          <w:lang w:val="en-GB"/>
        </w:rPr>
        <w:t>C. obtusa</w:t>
      </w:r>
      <w:r w:rsidRPr="000C4C91">
        <w:rPr>
          <w:i/>
          <w:lang w:val="en-GB"/>
        </w:rPr>
        <w:t xml:space="preserve"> is </w:t>
      </w:r>
      <w:r w:rsidR="00E71BF6" w:rsidRPr="000C4C91">
        <w:rPr>
          <w:i/>
          <w:lang w:val="en-GB"/>
        </w:rPr>
        <w:t>an</w:t>
      </w:r>
      <w:r w:rsidRPr="000C4C91">
        <w:rPr>
          <w:i/>
          <w:lang w:val="en-GB"/>
        </w:rPr>
        <w:t xml:space="preserve"> appropriate tree model species?</w:t>
      </w:r>
    </w:p>
    <w:p w14:paraId="4FB4A35C" w14:textId="059063FD" w:rsidR="00DB72DB" w:rsidRPr="004A7FD7" w:rsidRDefault="0061390A">
      <w:pPr>
        <w:pStyle w:val="Default"/>
        <w:spacing w:line="360" w:lineRule="auto"/>
        <w:jc w:val="both"/>
        <w:rPr>
          <w:rFonts w:ascii="Times New Roman" w:hAnsi="Times New Roman" w:cs="Times New Roman"/>
          <w:color w:val="auto"/>
          <w:lang w:val="en-GB"/>
        </w:rPr>
        <w:pPrChange w:id="430" w:author="Seb L." w:date="2019-07-28T14:49:00Z">
          <w:pPr>
            <w:pStyle w:val="Default"/>
            <w:spacing w:line="360" w:lineRule="auto"/>
            <w:ind w:firstLine="708"/>
            <w:jc w:val="both"/>
          </w:pPr>
        </w:pPrChange>
      </w:pPr>
      <w:r w:rsidRPr="006C6C5F">
        <w:rPr>
          <w:rFonts w:ascii="Times New Roman" w:hAnsi="Times New Roman" w:cs="Times New Roman"/>
          <w:i/>
          <w:color w:val="auto"/>
          <w:lang w:val="en-GB"/>
        </w:rPr>
        <w:t>C. obtusa</w:t>
      </w:r>
      <w:r w:rsidRPr="00D31336">
        <w:rPr>
          <w:rFonts w:ascii="Times New Roman" w:hAnsi="Times New Roman" w:cs="Times New Roman"/>
          <w:color w:val="auto"/>
          <w:lang w:val="en-GB"/>
        </w:rPr>
        <w:t xml:space="preserve"> </w:t>
      </w:r>
      <w:r w:rsidRPr="00C7720F">
        <w:rPr>
          <w:rFonts w:ascii="Times New Roman" w:hAnsi="Times New Roman" w:cs="Times New Roman"/>
          <w:color w:val="auto"/>
          <w:lang w:val="en-GB"/>
        </w:rPr>
        <w:t xml:space="preserve">has several </w:t>
      </w:r>
      <w:r w:rsidR="00B8381F" w:rsidRPr="004A7FD7">
        <w:rPr>
          <w:rFonts w:ascii="Times New Roman" w:hAnsi="Times New Roman" w:cs="Times New Roman"/>
          <w:color w:val="auto"/>
          <w:lang w:val="en-GB"/>
        </w:rPr>
        <w:t>characteristics</w:t>
      </w:r>
      <w:r w:rsidR="00F653C4" w:rsidRPr="004A7FD7">
        <w:rPr>
          <w:rFonts w:ascii="Times New Roman" w:hAnsi="Times New Roman" w:cs="Times New Roman"/>
          <w:color w:val="auto"/>
          <w:lang w:val="en-GB"/>
        </w:rPr>
        <w:t xml:space="preserve"> that allow the ret</w:t>
      </w:r>
      <w:r w:rsidR="003B6619" w:rsidRPr="004A7FD7">
        <w:rPr>
          <w:rFonts w:ascii="Times New Roman" w:hAnsi="Times New Roman" w:cs="Times New Roman"/>
          <w:color w:val="auto"/>
          <w:lang w:val="en-GB"/>
        </w:rPr>
        <w:t xml:space="preserve">rospective </w:t>
      </w:r>
      <w:r w:rsidR="00F653C4" w:rsidRPr="004A7FD7">
        <w:rPr>
          <w:rFonts w:ascii="Times New Roman" w:hAnsi="Times New Roman" w:cs="Times New Roman"/>
          <w:color w:val="auto"/>
          <w:lang w:val="en-GB"/>
        </w:rPr>
        <w:t xml:space="preserve">construction of a tree’s past growth. </w:t>
      </w:r>
      <w:r w:rsidR="00DB72DB" w:rsidRPr="004A7FD7">
        <w:rPr>
          <w:rFonts w:ascii="Times New Roman" w:hAnsi="Times New Roman" w:cs="Times New Roman"/>
          <w:color w:val="auto"/>
          <w:lang w:val="en-GB"/>
        </w:rPr>
        <w:t>T</w:t>
      </w:r>
      <w:r w:rsidR="00A86921" w:rsidRPr="004A7FD7">
        <w:rPr>
          <w:rFonts w:ascii="Times New Roman" w:hAnsi="Times New Roman" w:cs="Times New Roman"/>
          <w:color w:val="auto"/>
          <w:lang w:val="en-GB"/>
        </w:rPr>
        <w:t>he growth</w:t>
      </w:r>
      <w:r w:rsidR="00F653C4" w:rsidRPr="004A7FD7">
        <w:rPr>
          <w:rFonts w:ascii="Times New Roman" w:hAnsi="Times New Roman" w:cs="Times New Roman"/>
          <w:color w:val="auto"/>
          <w:lang w:val="en-GB"/>
        </w:rPr>
        <w:t xml:space="preserve"> of </w:t>
      </w:r>
      <w:r w:rsidR="00F653C4" w:rsidRPr="004A7FD7">
        <w:rPr>
          <w:rFonts w:ascii="Times New Roman" w:hAnsi="Times New Roman" w:cs="Times New Roman"/>
          <w:i/>
          <w:color w:val="auto"/>
          <w:lang w:val="en-GB"/>
        </w:rPr>
        <w:t>C. obtusa</w:t>
      </w:r>
      <w:r w:rsidR="00A86921" w:rsidRPr="004A7FD7">
        <w:rPr>
          <w:rFonts w:ascii="Times New Roman" w:hAnsi="Times New Roman" w:cs="Times New Roman"/>
          <w:color w:val="auto"/>
          <w:lang w:val="en-GB"/>
        </w:rPr>
        <w:t xml:space="preserve"> is continuous (no cessation of elongation) and monopodial</w:t>
      </w:r>
      <w:r w:rsidR="00F85F9F" w:rsidRPr="004A7FD7">
        <w:rPr>
          <w:rFonts w:ascii="Times New Roman" w:hAnsi="Times New Roman" w:cs="Times New Roman"/>
          <w:color w:val="auto"/>
          <w:lang w:val="en-GB"/>
        </w:rPr>
        <w:t xml:space="preserve"> (no death of </w:t>
      </w:r>
      <w:r w:rsidR="00DD30C2" w:rsidRPr="004A7FD7">
        <w:rPr>
          <w:rFonts w:ascii="Times New Roman" w:hAnsi="Times New Roman" w:cs="Times New Roman"/>
          <w:color w:val="auto"/>
          <w:lang w:val="en-GB"/>
        </w:rPr>
        <w:t>meristem)</w:t>
      </w:r>
      <w:r w:rsidR="00A86921" w:rsidRPr="004A7FD7">
        <w:rPr>
          <w:rFonts w:ascii="Times New Roman" w:hAnsi="Times New Roman" w:cs="Times New Roman"/>
          <w:color w:val="auto"/>
          <w:lang w:val="en-GB"/>
        </w:rPr>
        <w:t>, the</w:t>
      </w:r>
      <w:r w:rsidR="00A86921" w:rsidRPr="004A7FD7">
        <w:rPr>
          <w:rFonts w:ascii="Times New Roman" w:hAnsi="Times New Roman" w:cs="Times New Roman"/>
          <w:i/>
          <w:iCs/>
          <w:color w:val="auto"/>
          <w:lang w:val="en-GB"/>
        </w:rPr>
        <w:t xml:space="preserve"> </w:t>
      </w:r>
      <w:r w:rsidR="00A86921" w:rsidRPr="004A7FD7">
        <w:rPr>
          <w:rFonts w:ascii="Times New Roman" w:hAnsi="Times New Roman" w:cs="Times New Roman"/>
          <w:color w:val="auto"/>
          <w:lang w:val="en-GB"/>
        </w:rPr>
        <w:t xml:space="preserve">tree is made of a set of axes, where each one is composed of an ordered, linear, and repetitive succession of </w:t>
      </w:r>
      <w:proofErr w:type="spellStart"/>
      <w:r w:rsidR="00A86921" w:rsidRPr="004A7FD7">
        <w:rPr>
          <w:rFonts w:ascii="Times New Roman" w:hAnsi="Times New Roman" w:cs="Times New Roman"/>
          <w:color w:val="auto"/>
          <w:lang w:val="en-GB"/>
        </w:rPr>
        <w:t>phytomers</w:t>
      </w:r>
      <w:proofErr w:type="spellEnd"/>
      <w:r w:rsidR="003A79A8" w:rsidRPr="004A7FD7">
        <w:rPr>
          <w:rFonts w:ascii="Times New Roman" w:hAnsi="Times New Roman" w:cs="Times New Roman"/>
          <w:color w:val="auto"/>
          <w:lang w:val="en-GB"/>
        </w:rPr>
        <w:t xml:space="preserve"> (i.e. the set of a node, an internode, a </w:t>
      </w:r>
      <w:r w:rsidR="003A79A8" w:rsidRPr="004A7FD7">
        <w:rPr>
          <w:rFonts w:ascii="Times New Roman" w:hAnsi="Times New Roman" w:cs="Times New Roman"/>
          <w:color w:val="auto"/>
          <w:lang w:val="en-GB"/>
        </w:rPr>
        <w:lastRenderedPageBreak/>
        <w:t>leaf, and its axil</w:t>
      </w:r>
      <w:r w:rsidR="00C262C8" w:rsidRPr="004A7FD7">
        <w:rPr>
          <w:rFonts w:ascii="Times New Roman" w:hAnsi="Times New Roman" w:cs="Times New Roman"/>
          <w:color w:val="auto"/>
          <w:lang w:val="en-GB"/>
        </w:rPr>
        <w:t>lary</w:t>
      </w:r>
      <w:r w:rsidR="003A79A8" w:rsidRPr="004A7FD7">
        <w:rPr>
          <w:rFonts w:ascii="Times New Roman" w:hAnsi="Times New Roman" w:cs="Times New Roman"/>
          <w:color w:val="auto"/>
          <w:lang w:val="en-GB"/>
        </w:rPr>
        <w:t xml:space="preserve"> bud</w:t>
      </w:r>
      <w:r w:rsidR="00C262C8" w:rsidRPr="004A7FD7">
        <w:rPr>
          <w:rFonts w:ascii="Times New Roman" w:hAnsi="Times New Roman" w:cs="Times New Roman"/>
          <w:color w:val="auto"/>
          <w:lang w:val="en-GB"/>
        </w:rPr>
        <w:t>s</w:t>
      </w:r>
      <w:r w:rsidR="00FB1BE0" w:rsidRPr="004A7FD7">
        <w:rPr>
          <w:rFonts w:ascii="Times New Roman" w:hAnsi="Times New Roman" w:cs="Times New Roman"/>
          <w:color w:val="auto"/>
          <w:lang w:val="en-GB"/>
        </w:rPr>
        <w:t>; Fig. S1</w:t>
      </w:r>
      <w:r w:rsidR="003A79A8" w:rsidRPr="004A7FD7">
        <w:rPr>
          <w:rFonts w:ascii="Times New Roman" w:hAnsi="Times New Roman" w:cs="Times New Roman"/>
          <w:color w:val="auto"/>
          <w:lang w:val="en-GB"/>
        </w:rPr>
        <w:t>)</w:t>
      </w:r>
      <w:r w:rsidR="00A86921" w:rsidRPr="004A7FD7">
        <w:rPr>
          <w:rFonts w:ascii="Times New Roman" w:hAnsi="Times New Roman" w:cs="Times New Roman"/>
          <w:color w:val="auto"/>
          <w:lang w:val="en-GB"/>
        </w:rPr>
        <w:t>. Leaves are stipulated, with an enveloping stipule named calyptra which has a protective function</w:t>
      </w:r>
      <w:r w:rsidR="00FB1BE0" w:rsidRPr="004A7FD7">
        <w:rPr>
          <w:rFonts w:ascii="Times New Roman" w:hAnsi="Times New Roman" w:cs="Times New Roman"/>
          <w:color w:val="auto"/>
          <w:lang w:val="en-GB"/>
        </w:rPr>
        <w:t xml:space="preserve"> (Fig. S1)</w:t>
      </w:r>
      <w:r w:rsidR="00A86921" w:rsidRPr="004A7FD7">
        <w:rPr>
          <w:rFonts w:ascii="Times New Roman" w:hAnsi="Times New Roman" w:cs="Times New Roman"/>
          <w:color w:val="auto"/>
          <w:lang w:val="en-GB"/>
        </w:rPr>
        <w:t>. At the leaf establishment, the calyptra sheds leaving a characteristic ring scar</w:t>
      </w:r>
      <w:r w:rsidR="00DD30C2" w:rsidRPr="004A7FD7">
        <w:rPr>
          <w:rFonts w:ascii="Times New Roman" w:hAnsi="Times New Roman" w:cs="Times New Roman"/>
          <w:color w:val="auto"/>
          <w:lang w:val="en-GB"/>
        </w:rPr>
        <w:t xml:space="preserve"> delimiting the associated internode, and</w:t>
      </w:r>
      <w:r w:rsidR="00A86921" w:rsidRPr="004A7FD7">
        <w:rPr>
          <w:rFonts w:ascii="Times New Roman" w:hAnsi="Times New Roman" w:cs="Times New Roman"/>
          <w:color w:val="auto"/>
          <w:lang w:val="en-GB"/>
        </w:rPr>
        <w:t xml:space="preserve"> usable as a permanent growth marker</w:t>
      </w:r>
      <w:del w:id="431" w:author="Seb L." w:date="2019-06-01T23:01:00Z">
        <w:r w:rsidR="00A86921" w:rsidRPr="004A7FD7" w:rsidDel="007501E4">
          <w:rPr>
            <w:rFonts w:ascii="Times New Roman" w:hAnsi="Times New Roman" w:cs="Times New Roman"/>
            <w:color w:val="auto"/>
            <w:lang w:val="en-GB"/>
          </w:rPr>
          <w:delText xml:space="preserve"> </w:delText>
        </w:r>
        <w:r w:rsidR="007E7029" w:rsidRPr="00475363" w:rsidDel="007501E4">
          <w:rPr>
            <w:rFonts w:ascii="Times New Roman" w:hAnsi="Times New Roman" w:cs="Times New Roman"/>
            <w:color w:val="auto"/>
            <w:lang w:val="en-GB"/>
          </w:rPr>
          <w:fldChar w:fldCharType="begin"/>
        </w:r>
        <w:r w:rsidR="004D6C29" w:rsidRPr="004A7FD7" w:rsidDel="007501E4">
          <w:rPr>
            <w:rFonts w:ascii="Times New Roman" w:hAnsi="Times New Roman" w:cs="Times New Roman"/>
            <w:color w:val="auto"/>
            <w:lang w:val="en-GB"/>
          </w:rPr>
          <w:delInstrText xml:space="preserve"> ADDIN ZOTERO_ITEM CSL_CITATION {"citationID":"a1dd5qqr9j7","properties":{"formattedCitation":"(Heuret et al., 2002)","plainCitation":"(Heuret et al., 2002)","noteIndex":0},"citationItems":[{"id":"fCAS7BvH/K2vFK2Cn","uris":["http://zotero.org/users/local/9u60twst/items/89QUJ7NQ"],"uri":["http://zotero.org/users/local/9u60twst/items/89QUJ7NQ"],"itemData":{"id":230,"type":"article-journal","title":"Synchronization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schema":"https://github.com/citation-style-language/schema/raw/master/csl-citation.json"} </w:delInstrText>
        </w:r>
        <w:r w:rsidR="007E7029" w:rsidRPr="00475363" w:rsidDel="007501E4">
          <w:rPr>
            <w:rFonts w:ascii="Times New Roman" w:hAnsi="Times New Roman" w:cs="Times New Roman"/>
            <w:color w:val="auto"/>
            <w:lang w:val="en-GB"/>
          </w:rPr>
          <w:fldChar w:fldCharType="separate"/>
        </w:r>
        <w:r w:rsidR="00981E37" w:rsidRPr="004A7FD7" w:rsidDel="007501E4">
          <w:rPr>
            <w:rFonts w:ascii="Times New Roman" w:hAnsi="Times New Roman" w:cs="Times New Roman"/>
            <w:color w:val="auto"/>
            <w:lang w:val="en-GB"/>
          </w:rPr>
          <w:delText>(Heuret et al., 2002)</w:delText>
        </w:r>
        <w:r w:rsidR="007E7029" w:rsidRPr="00475363" w:rsidDel="007501E4">
          <w:rPr>
            <w:rFonts w:ascii="Times New Roman" w:hAnsi="Times New Roman" w:cs="Times New Roman"/>
            <w:color w:val="auto"/>
            <w:lang w:val="en-GB"/>
          </w:rPr>
          <w:fldChar w:fldCharType="end"/>
        </w:r>
      </w:del>
      <w:r w:rsidR="00A86921" w:rsidRPr="004A7FD7">
        <w:rPr>
          <w:rFonts w:ascii="Times New Roman" w:hAnsi="Times New Roman" w:cs="Times New Roman"/>
          <w:color w:val="auto"/>
          <w:lang w:val="en-GB"/>
        </w:rPr>
        <w:t>. The 10-day</w:t>
      </w:r>
      <w:r w:rsidR="00D912F5" w:rsidRPr="004A7FD7">
        <w:rPr>
          <w:rFonts w:ascii="Times New Roman" w:hAnsi="Times New Roman" w:cs="Times New Roman"/>
          <w:color w:val="auto"/>
          <w:lang w:val="en-GB"/>
        </w:rPr>
        <w:t xml:space="preserve"> </w:t>
      </w:r>
      <w:r w:rsidR="00A86921" w:rsidRPr="004A7FD7">
        <w:rPr>
          <w:rFonts w:ascii="Times New Roman" w:hAnsi="Times New Roman" w:cs="Times New Roman"/>
          <w:color w:val="auto"/>
          <w:lang w:val="en-GB"/>
        </w:rPr>
        <w:t xml:space="preserve">stable phyllochron (i.e. rhythm of leaf production) associated with such permanent growth marker </w:t>
      </w:r>
      <w:r w:rsidR="00E70D3C" w:rsidRPr="004A7FD7">
        <w:rPr>
          <w:rFonts w:ascii="Times New Roman" w:hAnsi="Times New Roman" w:cs="Times New Roman"/>
          <w:color w:val="auto"/>
          <w:lang w:val="en-GB"/>
        </w:rPr>
        <w:t xml:space="preserve">allows </w:t>
      </w:r>
      <w:r w:rsidR="00A86921" w:rsidRPr="004A7FD7">
        <w:rPr>
          <w:rFonts w:ascii="Times New Roman" w:hAnsi="Times New Roman" w:cs="Times New Roman"/>
          <w:color w:val="auto"/>
          <w:lang w:val="en-GB"/>
        </w:rPr>
        <w:t>for the retrospective analysis of tree growth and development, covering the tree</w:t>
      </w:r>
      <w:r w:rsidR="00E70D3C" w:rsidRPr="004A7FD7">
        <w:rPr>
          <w:rFonts w:ascii="Times New Roman" w:hAnsi="Times New Roman" w:cs="Times New Roman"/>
          <w:color w:val="auto"/>
          <w:lang w:val="en-GB"/>
        </w:rPr>
        <w:t>’s</w:t>
      </w:r>
      <w:r w:rsidR="00A86921" w:rsidRPr="004A7FD7">
        <w:rPr>
          <w:rFonts w:ascii="Times New Roman" w:hAnsi="Times New Roman" w:cs="Times New Roman"/>
          <w:color w:val="auto"/>
          <w:lang w:val="en-GB"/>
        </w:rPr>
        <w:t xml:space="preserve"> lifespan</w:t>
      </w:r>
      <w:r w:rsidR="00DD30C2" w:rsidRPr="004A7FD7">
        <w:rPr>
          <w:rFonts w:ascii="Times New Roman" w:hAnsi="Times New Roman" w:cs="Times New Roman"/>
          <w:color w:val="auto"/>
          <w:lang w:val="en-GB"/>
        </w:rPr>
        <w:t xml:space="preserve"> </w:t>
      </w:r>
      <w:r w:rsidR="00DD30C2" w:rsidRPr="00475363">
        <w:rPr>
          <w:rFonts w:ascii="Times New Roman" w:hAnsi="Times New Roman" w:cs="Times New Roman"/>
          <w:color w:val="auto"/>
          <w:lang w:val="en-GB"/>
        </w:rPr>
        <w:fldChar w:fldCharType="begin"/>
      </w:r>
      <w:ins w:id="432" w:author="Seb L." w:date="2019-07-28T15:36:00Z">
        <w:r w:rsidR="005D10E3">
          <w:rPr>
            <w:rFonts w:ascii="Times New Roman" w:hAnsi="Times New Roman" w:cs="Times New Roman"/>
            <w:color w:val="auto"/>
            <w:lang w:val="en-GB"/>
          </w:rPr>
          <w:instrText xml:space="preserve"> ADDIN ZOTERO_ITEM CSL_CITATION {"citationID":"a12q672ngtf","properties":{"formattedCitation":"(Heuret {\\i{}et al.} 2002; Zalamea {\\i{}et al.} 2012)","plainCitation":"(Heuret et al. 2002; Zalamea et al. 2012)","noteIndex":0},"citationItems":[{"id":"WAsQPZ7z/yqB0IJNK","uris":["http://zotero.org/users/local/9u60twst/items/89QUJ7NQ"],"uri":["http://zotero.org/users/local/9u60twst/items/89QUJ7NQ"],"itemData":{"id":230,"type":"article-journal","title":"Synchronization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id":"WAsQPZ7z/in3HhzwM","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instrText>
        </w:r>
      </w:ins>
      <w:del w:id="433" w:author="Seb L." w:date="2019-07-28T15:36:00Z">
        <w:r w:rsidR="00EA748D" w:rsidRPr="004A7FD7" w:rsidDel="005D10E3">
          <w:rPr>
            <w:rFonts w:ascii="Times New Roman" w:hAnsi="Times New Roman" w:cs="Times New Roman"/>
            <w:color w:val="auto"/>
            <w:lang w:val="en-GB"/>
          </w:rPr>
          <w:delInstrText xml:space="preserve"> ADDIN ZOTERO_ITEM CSL_CITATION {"citationID":"a12q672ngtf","properties":{"formattedCitation":"(Heuret {\\i{}et al.} 2002; Zalamea {\\i{}et al.} 2012)","plainCitation":"(Heuret et al. 2002; Zalamea et al. 2012)","noteIndex":0},"citationItems":[{"id":"fCAS7BvH/K2vFK2Cn","uris":["http://zotero.org/users/local/9u60twst/items/89QUJ7NQ"],"uri":["http://zotero.org/users/local/9u60twst/items/89QUJ7NQ"],"itemData":{"id":230,"type":"article-journal","title":"Synchronization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id":"fCAS7BvH/n5SPkU0H","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delInstrText>
        </w:r>
      </w:del>
      <w:r w:rsidR="00DD30C2" w:rsidRPr="00475363">
        <w:rPr>
          <w:rFonts w:ascii="Times New Roman" w:hAnsi="Times New Roman" w:cs="Times New Roman"/>
          <w:color w:val="auto"/>
          <w:lang w:val="en-GB"/>
        </w:rPr>
        <w:fldChar w:fldCharType="separate"/>
      </w:r>
      <w:ins w:id="434" w:author="Seb L." w:date="2019-06-02T11:31:00Z">
        <w:r w:rsidR="00EA748D" w:rsidRPr="004A7FD7">
          <w:rPr>
            <w:rFonts w:ascii="Times New Roman" w:hAnsi="Times New Roman" w:cs="Times New Roman"/>
          </w:rPr>
          <w:t xml:space="preserve">(Heuret </w:t>
        </w:r>
        <w:r w:rsidR="00EA748D" w:rsidRPr="004A7FD7">
          <w:rPr>
            <w:rFonts w:ascii="Times New Roman" w:hAnsi="Times New Roman" w:cs="Times New Roman"/>
            <w:i/>
            <w:iCs/>
          </w:rPr>
          <w:t>et al.</w:t>
        </w:r>
        <w:r w:rsidR="00EA748D" w:rsidRPr="004A7FD7">
          <w:rPr>
            <w:rFonts w:ascii="Times New Roman" w:hAnsi="Times New Roman" w:cs="Times New Roman"/>
          </w:rPr>
          <w:t xml:space="preserve"> 2002; Zalamea </w:t>
        </w:r>
        <w:r w:rsidR="00EA748D" w:rsidRPr="004A7FD7">
          <w:rPr>
            <w:rFonts w:ascii="Times New Roman" w:hAnsi="Times New Roman" w:cs="Times New Roman"/>
            <w:i/>
            <w:iCs/>
          </w:rPr>
          <w:t>et al.</w:t>
        </w:r>
        <w:r w:rsidR="00EA748D" w:rsidRPr="004A7FD7">
          <w:rPr>
            <w:rFonts w:ascii="Times New Roman" w:hAnsi="Times New Roman" w:cs="Times New Roman"/>
          </w:rPr>
          <w:t xml:space="preserve"> 2012)</w:t>
        </w:r>
      </w:ins>
      <w:r w:rsidR="00DD30C2" w:rsidRPr="00475363">
        <w:rPr>
          <w:rFonts w:ascii="Times New Roman" w:hAnsi="Times New Roman" w:cs="Times New Roman"/>
          <w:color w:val="auto"/>
          <w:lang w:val="en-GB"/>
        </w:rPr>
        <w:fldChar w:fldCharType="end"/>
      </w:r>
      <w:r w:rsidR="00A86921" w:rsidRPr="004A7FD7">
        <w:rPr>
          <w:rFonts w:ascii="Times New Roman" w:hAnsi="Times New Roman" w:cs="Times New Roman"/>
          <w:color w:val="auto"/>
          <w:lang w:val="en-GB"/>
        </w:rPr>
        <w:t xml:space="preserve">. </w:t>
      </w:r>
    </w:p>
    <w:p w14:paraId="375A951F" w14:textId="27B7D27C" w:rsidR="00A86921" w:rsidRPr="004A7FD7" w:rsidRDefault="00DB72DB" w:rsidP="00DB72DB">
      <w:pPr>
        <w:pStyle w:val="Default"/>
        <w:spacing w:line="360" w:lineRule="auto"/>
        <w:ind w:firstLine="708"/>
        <w:jc w:val="both"/>
        <w:rPr>
          <w:rFonts w:ascii="Times New Roman" w:hAnsi="Times New Roman" w:cs="Times New Roman"/>
          <w:color w:val="auto"/>
          <w:lang w:val="en-GB"/>
        </w:rPr>
      </w:pPr>
      <w:r w:rsidRPr="004A7FD7">
        <w:rPr>
          <w:rFonts w:ascii="Times New Roman" w:hAnsi="Times New Roman" w:cs="Times New Roman"/>
          <w:color w:val="auto"/>
          <w:lang w:val="en-GB"/>
        </w:rPr>
        <w:t>There are three lateral buds in the axil of each leaf</w:t>
      </w:r>
      <w:r w:rsidR="00FB1BE0" w:rsidRPr="004A7FD7">
        <w:rPr>
          <w:rFonts w:ascii="Times New Roman" w:hAnsi="Times New Roman" w:cs="Times New Roman"/>
          <w:color w:val="auto"/>
          <w:lang w:val="en-GB"/>
        </w:rPr>
        <w:t xml:space="preserve"> (Fig. S1)</w:t>
      </w:r>
      <w:r w:rsidRPr="004A7FD7">
        <w:rPr>
          <w:rFonts w:ascii="Times New Roman" w:hAnsi="Times New Roman" w:cs="Times New Roman"/>
          <w:color w:val="auto"/>
          <w:lang w:val="en-GB"/>
        </w:rPr>
        <w:t xml:space="preserve">. The central bud is vegetative and </w:t>
      </w:r>
      <w:del w:id="435" w:author="Seb L." w:date="2019-06-01T23:02:00Z">
        <w:r w:rsidRPr="004A7FD7" w:rsidDel="007501E4">
          <w:rPr>
            <w:rFonts w:ascii="Times New Roman" w:hAnsi="Times New Roman" w:cs="Times New Roman"/>
            <w:color w:val="auto"/>
            <w:lang w:val="en-GB"/>
          </w:rPr>
          <w:delText>potentially originates</w:delText>
        </w:r>
      </w:del>
      <w:ins w:id="436" w:author="Seb L." w:date="2019-06-01T23:02:00Z">
        <w:r w:rsidR="007501E4" w:rsidRPr="004A7FD7">
          <w:rPr>
            <w:rFonts w:ascii="Times New Roman" w:hAnsi="Times New Roman" w:cs="Times New Roman"/>
            <w:color w:val="auto"/>
            <w:lang w:val="en-GB"/>
          </w:rPr>
          <w:t>can develop into</w:t>
        </w:r>
      </w:ins>
      <w:r w:rsidRPr="004A7FD7">
        <w:rPr>
          <w:rFonts w:ascii="Times New Roman" w:hAnsi="Times New Roman" w:cs="Times New Roman"/>
          <w:color w:val="auto"/>
          <w:lang w:val="en-GB"/>
        </w:rPr>
        <w:t xml:space="preserve"> a new axis. The two others are proximal lateral buds of the vegetative central one and </w:t>
      </w:r>
      <w:del w:id="437" w:author="Seb L." w:date="2019-06-01T23:02:00Z">
        <w:r w:rsidRPr="004A7FD7" w:rsidDel="007501E4">
          <w:rPr>
            <w:rFonts w:ascii="Times New Roman" w:hAnsi="Times New Roman" w:cs="Times New Roman"/>
            <w:color w:val="auto"/>
            <w:lang w:val="en-GB"/>
          </w:rPr>
          <w:delText>potentially originate</w:delText>
        </w:r>
      </w:del>
      <w:ins w:id="438" w:author="Seb L." w:date="2019-06-01T23:02:00Z">
        <w:r w:rsidR="007501E4" w:rsidRPr="004A7FD7">
          <w:rPr>
            <w:rFonts w:ascii="Times New Roman" w:hAnsi="Times New Roman" w:cs="Times New Roman"/>
            <w:color w:val="auto"/>
            <w:lang w:val="en-GB"/>
          </w:rPr>
          <w:t>can develop into</w:t>
        </w:r>
      </w:ins>
      <w:r w:rsidRPr="004A7FD7">
        <w:rPr>
          <w:rFonts w:ascii="Times New Roman" w:hAnsi="Times New Roman" w:cs="Times New Roman"/>
          <w:color w:val="auto"/>
          <w:lang w:val="en-GB"/>
        </w:rPr>
        <w:t xml:space="preserve"> inflorescences </w:t>
      </w:r>
      <w:del w:id="439" w:author="Seb L." w:date="2019-06-01T23:02:00Z">
        <w:r w:rsidRPr="004A7FD7" w:rsidDel="007501E4">
          <w:rPr>
            <w:rFonts w:ascii="Times New Roman" w:hAnsi="Times New Roman" w:cs="Times New Roman"/>
            <w:color w:val="auto"/>
            <w:lang w:val="en-GB"/>
          </w:rPr>
          <w:delText xml:space="preserve">(i.e. borne inflorescences by an A1 axis are fundamentally of order 3). The inflorescences are thus arranged in pairs consisting of a common peduncle bearing spikes initially completely enclosed by </w:delText>
        </w:r>
        <w:r w:rsidR="00E70D3C" w:rsidRPr="004A7FD7" w:rsidDel="007501E4">
          <w:rPr>
            <w:rFonts w:ascii="Times New Roman" w:hAnsi="Times New Roman" w:cs="Times New Roman"/>
            <w:color w:val="auto"/>
            <w:lang w:val="en-GB"/>
          </w:rPr>
          <w:delText xml:space="preserve">a </w:delText>
        </w:r>
        <w:r w:rsidRPr="004A7FD7" w:rsidDel="007501E4">
          <w:rPr>
            <w:rFonts w:ascii="Times New Roman" w:hAnsi="Times New Roman" w:cs="Times New Roman"/>
            <w:color w:val="auto"/>
            <w:lang w:val="en-GB"/>
          </w:rPr>
          <w:delText xml:space="preserve">spathe. </w:delText>
        </w:r>
      </w:del>
      <w:r w:rsidR="00A86921" w:rsidRPr="004A7FD7">
        <w:rPr>
          <w:rFonts w:ascii="Times New Roman" w:hAnsi="Times New Roman" w:cs="Times New Roman"/>
          <w:color w:val="auto"/>
          <w:lang w:val="en-GB"/>
        </w:rPr>
        <w:t xml:space="preserve">The inflorescences leave permanent scars after shedding, allowing the </w:t>
      </w:r>
      <w:r w:rsidR="00E70D3C" w:rsidRPr="004A7FD7">
        <w:rPr>
          <w:rFonts w:ascii="Times New Roman" w:hAnsi="Times New Roman" w:cs="Times New Roman"/>
          <w:color w:val="auto"/>
          <w:lang w:val="en-GB"/>
        </w:rPr>
        <w:t xml:space="preserve">retrospective analysis of </w:t>
      </w:r>
      <w:r w:rsidR="00A86921" w:rsidRPr="004A7FD7">
        <w:rPr>
          <w:rFonts w:ascii="Times New Roman" w:hAnsi="Times New Roman" w:cs="Times New Roman"/>
          <w:color w:val="auto"/>
          <w:lang w:val="en-GB"/>
        </w:rPr>
        <w:t>tree</w:t>
      </w:r>
      <w:r w:rsidR="00B8381F" w:rsidRPr="004A7FD7">
        <w:rPr>
          <w:rFonts w:ascii="Times New Roman" w:hAnsi="Times New Roman" w:cs="Times New Roman"/>
          <w:color w:val="auto"/>
          <w:lang w:val="en-GB"/>
        </w:rPr>
        <w:t>’s</w:t>
      </w:r>
      <w:r w:rsidR="00A86921" w:rsidRPr="004A7FD7">
        <w:rPr>
          <w:rFonts w:ascii="Times New Roman" w:hAnsi="Times New Roman" w:cs="Times New Roman"/>
          <w:color w:val="auto"/>
          <w:lang w:val="en-GB"/>
        </w:rPr>
        <w:t xml:space="preserve"> lifespan flowering events. The same retrospective analysis is possible with branching events since the presence of past branches remains visible.</w:t>
      </w:r>
    </w:p>
    <w:p w14:paraId="44519633" w14:textId="77777777" w:rsidR="00A86921" w:rsidRPr="004A7FD7" w:rsidRDefault="00A86921" w:rsidP="007514BD">
      <w:pPr>
        <w:spacing w:line="360" w:lineRule="auto"/>
        <w:contextualSpacing/>
        <w:jc w:val="both"/>
        <w:rPr>
          <w:i/>
          <w:lang w:val="en-GB"/>
        </w:rPr>
      </w:pPr>
    </w:p>
    <w:p w14:paraId="7ECA7537" w14:textId="77777777" w:rsidR="00A52206" w:rsidRPr="004A7FD7" w:rsidRDefault="00A52206" w:rsidP="00A52206">
      <w:pPr>
        <w:spacing w:line="360" w:lineRule="auto"/>
        <w:contextualSpacing/>
        <w:jc w:val="both"/>
        <w:rPr>
          <w:i/>
          <w:lang w:val="en-GB"/>
        </w:rPr>
      </w:pPr>
      <w:r w:rsidRPr="004A7FD7">
        <w:rPr>
          <w:i/>
          <w:lang w:val="en-GB"/>
        </w:rPr>
        <w:t>Study site</w:t>
      </w:r>
    </w:p>
    <w:p w14:paraId="37FFBCB6" w14:textId="7AF659AE" w:rsidR="00A52206" w:rsidRPr="00DE2ADB" w:rsidRDefault="00881593" w:rsidP="00A52206">
      <w:pPr>
        <w:spacing w:line="360" w:lineRule="auto"/>
        <w:contextualSpacing/>
        <w:jc w:val="both"/>
        <w:rPr>
          <w:lang w:val="en-GB"/>
        </w:rPr>
      </w:pPr>
      <w:r w:rsidRPr="004A7FD7">
        <w:rPr>
          <w:lang w:val="en-GB"/>
        </w:rPr>
        <w:t>Two s</w:t>
      </w:r>
      <w:r w:rsidR="00363237" w:rsidRPr="004A7FD7">
        <w:rPr>
          <w:lang w:val="en-GB"/>
        </w:rPr>
        <w:t>ampling sites were</w:t>
      </w:r>
      <w:r w:rsidR="00A52206" w:rsidRPr="004A7FD7">
        <w:rPr>
          <w:lang w:val="en-GB"/>
        </w:rPr>
        <w:t xml:space="preserve"> </w:t>
      </w:r>
      <w:r w:rsidRPr="004A7FD7">
        <w:rPr>
          <w:lang w:val="en-GB"/>
        </w:rPr>
        <w:t xml:space="preserve">selected </w:t>
      </w:r>
      <w:r w:rsidR="00A52206" w:rsidRPr="004A7FD7">
        <w:rPr>
          <w:lang w:val="en-GB"/>
        </w:rPr>
        <w:t>in French Guiana</w:t>
      </w:r>
      <w:r w:rsidRPr="004A7FD7">
        <w:rPr>
          <w:lang w:val="en-GB"/>
        </w:rPr>
        <w:t>:</w:t>
      </w:r>
      <w:r w:rsidR="00A52206" w:rsidRPr="004A7FD7">
        <w:rPr>
          <w:lang w:val="en-GB"/>
        </w:rPr>
        <w:t xml:space="preserve"> (1)</w:t>
      </w:r>
      <w:r w:rsidRPr="004A7FD7">
        <w:rPr>
          <w:lang w:val="en-GB"/>
        </w:rPr>
        <w:t xml:space="preserve"> Counami,</w:t>
      </w:r>
      <w:r w:rsidR="00A52206" w:rsidRPr="004A7FD7">
        <w:rPr>
          <w:lang w:val="en-GB"/>
        </w:rPr>
        <w:t xml:space="preserve"> along the Counami forestry road (N5.41430°, W53.17547°, geodesic system WGS84)</w:t>
      </w:r>
      <w:r w:rsidRPr="004A7FD7">
        <w:rPr>
          <w:lang w:val="en-GB"/>
        </w:rPr>
        <w:t>;</w:t>
      </w:r>
      <w:r w:rsidR="00A52206" w:rsidRPr="004A7FD7">
        <w:rPr>
          <w:lang w:val="en-GB"/>
        </w:rPr>
        <w:t xml:space="preserve"> and (2)</w:t>
      </w:r>
      <w:r w:rsidRPr="004A7FD7">
        <w:rPr>
          <w:lang w:val="en-GB"/>
        </w:rPr>
        <w:t xml:space="preserve"> Sparouine,</w:t>
      </w:r>
      <w:r w:rsidR="00A52206" w:rsidRPr="004A7FD7">
        <w:rPr>
          <w:lang w:val="en-GB"/>
        </w:rPr>
        <w:t xml:space="preserve"> along the national road 5 </w:t>
      </w:r>
      <w:del w:id="440" w:author="Seb L." w:date="2019-06-01T23:03:00Z">
        <w:r w:rsidR="00A52206" w:rsidRPr="004A7FD7" w:rsidDel="007501E4">
          <w:rPr>
            <w:lang w:val="en-GB"/>
          </w:rPr>
          <w:delText xml:space="preserve">(RN5) that connects the municipalities of St-Laurent-du-Maroni and Apatou near Sparouine Municipality </w:delText>
        </w:r>
      </w:del>
      <w:r w:rsidR="00A52206" w:rsidRPr="004A7FD7">
        <w:rPr>
          <w:lang w:val="en-GB"/>
        </w:rPr>
        <w:t>(N5.27566°, W54.20048°).</w:t>
      </w:r>
      <w:r w:rsidR="004206FF" w:rsidRPr="004A7FD7">
        <w:rPr>
          <w:lang w:val="en-GB"/>
        </w:rPr>
        <w:t xml:space="preserve"> </w:t>
      </w:r>
      <w:del w:id="441" w:author="Seb L." w:date="2019-06-01T23:03:00Z">
        <w:r w:rsidRPr="004A7FD7" w:rsidDel="007501E4">
          <w:rPr>
            <w:lang w:val="en-GB"/>
          </w:rPr>
          <w:delText>I</w:delText>
        </w:r>
        <w:r w:rsidR="004206FF" w:rsidRPr="004A7FD7" w:rsidDel="007501E4">
          <w:rPr>
            <w:lang w:val="en-GB"/>
          </w:rPr>
          <w:delText xml:space="preserve">t </w:delText>
        </w:r>
        <w:r w:rsidRPr="004A7FD7" w:rsidDel="007501E4">
          <w:rPr>
            <w:lang w:val="en-GB"/>
          </w:rPr>
          <w:delText xml:space="preserve">is </w:delText>
        </w:r>
        <w:r w:rsidR="004206FF" w:rsidRPr="004A7FD7" w:rsidDel="007501E4">
          <w:rPr>
            <w:lang w:val="en-GB"/>
          </w:rPr>
          <w:delText xml:space="preserve">difficult to find </w:delText>
        </w:r>
        <w:r w:rsidRPr="004A7FD7" w:rsidDel="007501E4">
          <w:rPr>
            <w:lang w:val="en-GB"/>
          </w:rPr>
          <w:delText xml:space="preserve">locations with both </w:delText>
        </w:r>
        <w:r w:rsidR="004206FF" w:rsidRPr="004A7FD7" w:rsidDel="007501E4">
          <w:rPr>
            <w:lang w:val="en-GB"/>
          </w:rPr>
          <w:delText xml:space="preserve">FS and WS </w:delText>
        </w:r>
        <w:r w:rsidRPr="004A7FD7" w:rsidDel="007501E4">
          <w:rPr>
            <w:lang w:val="en-GB"/>
          </w:rPr>
          <w:delText>populated by</w:delText>
        </w:r>
        <w:r w:rsidR="000977A1" w:rsidRPr="004A7FD7" w:rsidDel="007501E4">
          <w:rPr>
            <w:lang w:val="en-GB"/>
          </w:rPr>
          <w:delText xml:space="preserve"> </w:delText>
        </w:r>
        <w:r w:rsidR="000977A1" w:rsidRPr="004A7FD7" w:rsidDel="007501E4">
          <w:rPr>
            <w:i/>
            <w:lang w:val="en-GB"/>
          </w:rPr>
          <w:delText>C. obtusa</w:delText>
        </w:r>
        <w:r w:rsidR="000977A1" w:rsidRPr="004A7FD7" w:rsidDel="007501E4">
          <w:rPr>
            <w:lang w:val="en-GB"/>
          </w:rPr>
          <w:delText xml:space="preserve"> stands,</w:delText>
        </w:r>
        <w:r w:rsidR="00A52206" w:rsidRPr="004A7FD7" w:rsidDel="007501E4">
          <w:rPr>
            <w:lang w:val="en-GB"/>
          </w:rPr>
          <w:delText xml:space="preserve"> </w:delText>
        </w:r>
        <w:r w:rsidRPr="004A7FD7" w:rsidDel="007501E4">
          <w:rPr>
            <w:lang w:val="en-GB"/>
          </w:rPr>
          <w:delText xml:space="preserve">so </w:delText>
        </w:r>
        <w:r w:rsidR="000977A1" w:rsidRPr="004A7FD7" w:rsidDel="007501E4">
          <w:rPr>
            <w:lang w:val="en-GB"/>
          </w:rPr>
          <w:delText xml:space="preserve">we had to </w:delText>
        </w:r>
        <w:r w:rsidRPr="004A7FD7" w:rsidDel="007501E4">
          <w:rPr>
            <w:lang w:val="en-GB"/>
          </w:rPr>
          <w:delText xml:space="preserve">incorporate </w:delText>
        </w:r>
        <w:r w:rsidR="000977A1" w:rsidRPr="004A7FD7" w:rsidDel="007501E4">
          <w:rPr>
            <w:lang w:val="en-GB"/>
          </w:rPr>
          <w:delText xml:space="preserve">a potential site effect. </w:delText>
        </w:r>
      </w:del>
      <w:r w:rsidR="00A52206" w:rsidRPr="004A7FD7">
        <w:rPr>
          <w:lang w:val="en-GB"/>
        </w:rPr>
        <w:t xml:space="preserve">The warm and wet tropical climate of French Guiana is </w:t>
      </w:r>
      <w:del w:id="442" w:author="Seb L." w:date="2019-06-01T23:03:00Z">
        <w:r w:rsidR="00A52206" w:rsidRPr="004A7FD7" w:rsidDel="007501E4">
          <w:rPr>
            <w:lang w:val="en-GB"/>
          </w:rPr>
          <w:delText xml:space="preserve">highly </w:delText>
        </w:r>
      </w:del>
      <w:r w:rsidR="00A52206" w:rsidRPr="004A7FD7">
        <w:rPr>
          <w:lang w:val="en-GB"/>
        </w:rPr>
        <w:t>seasonal due to the north-south movement of the Inter-Tropical Convergence Zone. Annual rainfall is 3,041 mm year</w:t>
      </w:r>
      <w:r w:rsidR="00A52206" w:rsidRPr="004A7FD7">
        <w:rPr>
          <w:vertAlign w:val="superscript"/>
          <w:lang w:val="en-GB"/>
        </w:rPr>
        <w:t>-1</w:t>
      </w:r>
      <w:r w:rsidR="00A52206" w:rsidRPr="004A7FD7">
        <w:rPr>
          <w:lang w:val="en-GB"/>
        </w:rPr>
        <w:t xml:space="preserve"> and annual mean air temperature is 25.7 °C at Paracou experimental station </w:t>
      </w:r>
      <w:r w:rsidR="00A52206" w:rsidRPr="004A7FD7">
        <w:rPr>
          <w:lang w:val="en-GB"/>
        </w:rPr>
        <w:fldChar w:fldCharType="begin"/>
      </w:r>
      <w:ins w:id="443" w:author="Seb L." w:date="2019-07-28T15:36:00Z">
        <w:r w:rsidR="005D10E3">
          <w:rPr>
            <w:lang w:val="en-GB"/>
          </w:rPr>
          <w:instrText xml:space="preserve"> ADDIN ZOTERO_ITEM CSL_CITATION {"citationID":"xDYs1K4s","properties":{"formattedCitation":"(Gourlet-Fleury {\\i{}et al.} 2004)","plainCitation":"(Gourlet-Fleury et al. 2004)","noteIndex":0},"citationItems":[{"id":"WAsQPZ7z/cdj1bTeK","uris":["http://zotero.org/users/local/9u60twst/items/978U4X3W"],"uri":["http://zotero.org/users/local/9u60twst/items/978U4X3W"],"itemData":{"id":900,"type":"book","title":"Ecology and management of a neotropical rainforest : lessons drawn from Paracou, a long-term experimental research site in French Guiana","publisher":"Elsevier","publisher-place":"Paris","number-of-pages":"326","event-place":"Paris","URL":"http://publications.cirad.fr/une_notice.php?dk=522004","shortTitle":"Ecology and management of a neotropical rainforest","author":[{"family":"Gourlet-Fleury","given":"S"},{"family":"Guehl","given":"J.M."},{"family":"Laroussine","given":"O"}],"issued":{"date-parts":[["2004"]]}}}],"schema":"https://github.com/citation-style-language/schema/raw/master/csl-citation.json"} </w:instrText>
        </w:r>
      </w:ins>
      <w:del w:id="444" w:author="Seb L." w:date="2019-07-28T15:36:00Z">
        <w:r w:rsidR="00EA748D" w:rsidRPr="004A7FD7" w:rsidDel="005D10E3">
          <w:rPr>
            <w:lang w:val="en-GB"/>
          </w:rPr>
          <w:delInstrText xml:space="preserve"> ADDIN ZOTERO_ITEM CSL_CITATION {"citationID":"xDYs1K4s","properties":{"formattedCitation":"(Gourlet-Fleury {\\i{}et al.} 2004)","plainCitation":"(Gourlet-Fleury et al. 2004)","noteIndex":0},"citationItems":[{"id":"fCAS7BvH/nxRdvV4x","uris":["http://zotero.org/users/local/9u60twst/items/978U4X3W"],"uri":["http://zotero.org/users/local/9u60twst/items/978U4X3W"],"itemData":{"id":900,"type":"book","title":"Ecology and management of a neotropical rainforest : lessons drawn from Paracou, a long-term experimental research site in French Guiana","publisher":"Elsevier","publisher-place":"Paris","number-of-pages":"326","event-place":"Paris","URL":"http://publications.cirad.fr/une_notice.php?dk=522004","shortTitle":"Ecology and management of a neotropical rainforest","author":[{"family":"Gourlet-Fleury","given":"S"},{"family":"Guehl","given":"J.M."},{"family":"Laroussine","given":"O"}],"issued":{"date-parts":[["2004"]]}}}],"schema":"https://github.com/citation-style-language/schema/raw/master/csl-citation.json"} </w:delInstrText>
        </w:r>
      </w:del>
      <w:r w:rsidR="00A52206" w:rsidRPr="004A7FD7">
        <w:rPr>
          <w:lang w:val="en-GB"/>
        </w:rPr>
        <w:fldChar w:fldCharType="separate"/>
      </w:r>
      <w:ins w:id="445" w:author="Seb L." w:date="2019-06-02T11:31:00Z">
        <w:r w:rsidR="00EA748D" w:rsidRPr="004A7FD7">
          <w:t xml:space="preserve">(Gourlet-Fleury </w:t>
        </w:r>
        <w:r w:rsidR="00EA748D" w:rsidRPr="004A7FD7">
          <w:rPr>
            <w:i/>
            <w:iCs/>
          </w:rPr>
          <w:t>et al.</w:t>
        </w:r>
        <w:r w:rsidR="00EA748D" w:rsidRPr="00381636">
          <w:t xml:space="preserve"> 2004)</w:t>
        </w:r>
      </w:ins>
      <w:r w:rsidR="00A52206" w:rsidRPr="004A7FD7">
        <w:rPr>
          <w:lang w:val="en-GB"/>
        </w:rPr>
        <w:fldChar w:fldCharType="end"/>
      </w:r>
      <w:r w:rsidR="00827566" w:rsidRPr="004A7FD7">
        <w:rPr>
          <w:lang w:val="en-GB"/>
        </w:rPr>
        <w:t xml:space="preserve"> situat</w:t>
      </w:r>
      <w:r w:rsidR="00363237" w:rsidRPr="004A7FD7">
        <w:rPr>
          <w:lang w:val="en-GB"/>
        </w:rPr>
        <w:t>ed nearly at 30 km and 150 km to</w:t>
      </w:r>
      <w:r w:rsidR="00827566" w:rsidRPr="00381636">
        <w:rPr>
          <w:lang w:val="en-GB"/>
        </w:rPr>
        <w:t xml:space="preserve"> the east of Counami and Sparouine</w:t>
      </w:r>
      <w:r w:rsidRPr="00381636">
        <w:rPr>
          <w:lang w:val="en-GB"/>
        </w:rPr>
        <w:t xml:space="preserve"> sites</w:t>
      </w:r>
      <w:r w:rsidR="00827566" w:rsidRPr="00C34D6F">
        <w:rPr>
          <w:lang w:val="en-GB"/>
        </w:rPr>
        <w:t xml:space="preserve"> respectively</w:t>
      </w:r>
      <w:r w:rsidR="00A52206" w:rsidRPr="00C34D6F">
        <w:rPr>
          <w:lang w:val="en-GB"/>
        </w:rPr>
        <w:t>. There is one long dry season lasting from m</w:t>
      </w:r>
      <w:r w:rsidR="00A52206" w:rsidRPr="008174A7">
        <w:rPr>
          <w:lang w:val="en-GB"/>
        </w:rPr>
        <w:t>id-August to mid-November, during which rainfall is &lt; 100 mm month</w:t>
      </w:r>
      <w:r w:rsidR="00A52206" w:rsidRPr="008174A7">
        <w:rPr>
          <w:vertAlign w:val="superscript"/>
          <w:lang w:val="en-GB"/>
        </w:rPr>
        <w:t>-1</w:t>
      </w:r>
      <w:r w:rsidR="00A52206" w:rsidRPr="006C75EA">
        <w:rPr>
          <w:lang w:val="en-GB"/>
        </w:rPr>
        <w:t>.</w:t>
      </w:r>
      <w:r w:rsidR="00590E85" w:rsidRPr="006C75EA">
        <w:rPr>
          <w:lang w:val="en-GB"/>
        </w:rPr>
        <w:t xml:space="preserve"> </w:t>
      </w:r>
      <w:commentRangeStart w:id="446"/>
      <w:commentRangeStart w:id="447"/>
      <w:r w:rsidR="00590E85" w:rsidRPr="006C75EA">
        <w:rPr>
          <w:lang w:val="en-GB"/>
        </w:rPr>
        <w:t>The two studied sites (Counami and Sparouine) are characteri</w:t>
      </w:r>
      <w:ins w:id="448" w:author="Seb L." w:date="2019-06-03T13:28:00Z">
        <w:r w:rsidR="00E55E14" w:rsidRPr="007E0AA2">
          <w:rPr>
            <w:lang w:val="en-GB"/>
          </w:rPr>
          <w:t>s</w:t>
        </w:r>
      </w:ins>
      <w:del w:id="449" w:author="Seb L." w:date="2019-06-03T13:28:00Z">
        <w:r w:rsidR="00590E85" w:rsidRPr="007E0AA2" w:rsidDel="00E55E14">
          <w:rPr>
            <w:lang w:val="en-GB"/>
          </w:rPr>
          <w:delText>z</w:delText>
        </w:r>
      </w:del>
      <w:proofErr w:type="gramStart"/>
      <w:r w:rsidR="00590E85" w:rsidRPr="000C4C91">
        <w:rPr>
          <w:lang w:val="en-GB"/>
        </w:rPr>
        <w:t>ed</w:t>
      </w:r>
      <w:proofErr w:type="gramEnd"/>
      <w:r w:rsidR="00590E85" w:rsidRPr="000C4C91">
        <w:rPr>
          <w:lang w:val="en-GB"/>
        </w:rPr>
        <w:t xml:space="preserve"> by rainfall differences (Fig</w:t>
      </w:r>
      <w:r w:rsidR="006021DE" w:rsidRPr="000C4C91">
        <w:rPr>
          <w:lang w:val="en-GB"/>
        </w:rPr>
        <w:t xml:space="preserve">. </w:t>
      </w:r>
      <w:r w:rsidR="00FB1BE0" w:rsidRPr="000C4C91">
        <w:rPr>
          <w:lang w:val="en-GB"/>
        </w:rPr>
        <w:t>S2</w:t>
      </w:r>
      <w:r w:rsidR="00590E85" w:rsidRPr="00DE2ADB">
        <w:rPr>
          <w:lang w:val="en-GB"/>
        </w:rPr>
        <w:t>)</w:t>
      </w:r>
      <w:commentRangeEnd w:id="446"/>
      <w:r w:rsidR="00C2317B" w:rsidRPr="004A7FD7">
        <w:rPr>
          <w:rStyle w:val="Marquedecommentaire"/>
          <w:sz w:val="24"/>
          <w:szCs w:val="24"/>
          <w:lang w:eastAsia="en-US"/>
          <w:rPrChange w:id="450" w:author="Seb L." w:date="2019-06-03T13:39:00Z">
            <w:rPr>
              <w:rStyle w:val="Marquedecommentaire"/>
              <w:rFonts w:asciiTheme="minorHAnsi" w:hAnsiTheme="minorHAnsi" w:cstheme="minorBidi"/>
              <w:lang w:eastAsia="en-US"/>
            </w:rPr>
          </w:rPrChange>
        </w:rPr>
        <w:commentReference w:id="446"/>
      </w:r>
      <w:commentRangeEnd w:id="447"/>
      <w:r w:rsidR="000E3A06" w:rsidRPr="004A7FD7">
        <w:rPr>
          <w:rStyle w:val="Marquedecommentaire"/>
          <w:sz w:val="24"/>
          <w:szCs w:val="24"/>
          <w:lang w:eastAsia="en-US"/>
          <w:rPrChange w:id="451" w:author="Seb L." w:date="2019-06-03T13:39:00Z">
            <w:rPr>
              <w:rStyle w:val="Marquedecommentaire"/>
              <w:rFonts w:asciiTheme="minorHAnsi" w:hAnsiTheme="minorHAnsi" w:cstheme="minorBidi"/>
              <w:lang w:eastAsia="en-US"/>
            </w:rPr>
          </w:rPrChange>
        </w:rPr>
        <w:commentReference w:id="447"/>
      </w:r>
      <w:r w:rsidR="00590E85" w:rsidRPr="004A7FD7">
        <w:rPr>
          <w:lang w:val="en-GB"/>
        </w:rPr>
        <w:t xml:space="preserve">. Counami shows higher levels of rainfall and higher contrasts between the long </w:t>
      </w:r>
      <w:r w:rsidR="00590E85" w:rsidRPr="00381636">
        <w:rPr>
          <w:lang w:val="en-GB"/>
        </w:rPr>
        <w:t>rainy and the long dry seasons</w:t>
      </w:r>
      <w:r w:rsidR="00CC770B" w:rsidRPr="00381636">
        <w:rPr>
          <w:lang w:val="en-GB"/>
        </w:rPr>
        <w:t>. For each of the two sites, two</w:t>
      </w:r>
      <w:r w:rsidR="00590E85" w:rsidRPr="00C34D6F">
        <w:rPr>
          <w:lang w:val="en-GB"/>
        </w:rPr>
        <w:t xml:space="preserve"> micro-localities are identified corresponding to two soil types: </w:t>
      </w:r>
      <w:r w:rsidR="005B393C" w:rsidRPr="00C34D6F">
        <w:rPr>
          <w:lang w:val="en-GB"/>
        </w:rPr>
        <w:t>ferralitic</w:t>
      </w:r>
      <w:r w:rsidR="00590E85" w:rsidRPr="008174A7">
        <w:rPr>
          <w:lang w:val="en-GB"/>
        </w:rPr>
        <w:t xml:space="preserve"> soils (FS) and white-sand soils (WS). Local sites </w:t>
      </w:r>
      <w:r w:rsidR="00CC770B" w:rsidRPr="006C75EA">
        <w:rPr>
          <w:lang w:val="en-GB"/>
        </w:rPr>
        <w:t>were chosen to be wel</w:t>
      </w:r>
      <w:r w:rsidR="00590E85" w:rsidRPr="006C75EA">
        <w:rPr>
          <w:lang w:val="en-GB"/>
        </w:rPr>
        <w:t xml:space="preserve">l drained and on upper slopes. </w:t>
      </w:r>
      <w:del w:id="452" w:author="Seb L." w:date="2019-06-01T23:04:00Z">
        <w:r w:rsidR="00590E85" w:rsidRPr="007E0AA2" w:rsidDel="007501E4">
          <w:rPr>
            <w:lang w:val="en-GB"/>
          </w:rPr>
          <w:delText>Eac</w:delText>
        </w:r>
        <w:r w:rsidR="00363237" w:rsidRPr="007E0AA2" w:rsidDel="007501E4">
          <w:rPr>
            <w:lang w:val="en-GB"/>
          </w:rPr>
          <w:delText xml:space="preserve">h micro-locality supports individuals </w:delText>
        </w:r>
        <w:r w:rsidR="00A57836" w:rsidRPr="000C4C91" w:rsidDel="007501E4">
          <w:rPr>
            <w:lang w:val="en-GB"/>
          </w:rPr>
          <w:delText xml:space="preserve">of </w:delText>
        </w:r>
        <w:r w:rsidR="00A57836" w:rsidRPr="000C4C91" w:rsidDel="007501E4">
          <w:rPr>
            <w:i/>
            <w:lang w:val="en-GB"/>
          </w:rPr>
          <w:delText>C. obtusa</w:delText>
        </w:r>
        <w:r w:rsidR="00A57836" w:rsidRPr="000C4C91" w:rsidDel="007501E4">
          <w:rPr>
            <w:lang w:val="en-GB"/>
          </w:rPr>
          <w:delText>.</w:delText>
        </w:r>
      </w:del>
    </w:p>
    <w:p w14:paraId="69D8CE71" w14:textId="77777777" w:rsidR="00A52206" w:rsidRPr="006C6C5F" w:rsidRDefault="00A52206" w:rsidP="007514BD">
      <w:pPr>
        <w:spacing w:line="360" w:lineRule="auto"/>
        <w:contextualSpacing/>
        <w:jc w:val="both"/>
        <w:rPr>
          <w:i/>
          <w:lang w:val="en-GB"/>
        </w:rPr>
      </w:pPr>
    </w:p>
    <w:p w14:paraId="42AF83B3" w14:textId="00B474C0" w:rsidR="00A52206" w:rsidRPr="004A7FD7" w:rsidRDefault="00A52206" w:rsidP="00066FD9">
      <w:pPr>
        <w:spacing w:line="360" w:lineRule="auto"/>
        <w:contextualSpacing/>
        <w:jc w:val="both"/>
        <w:rPr>
          <w:i/>
          <w:lang w:val="en-GB"/>
        </w:rPr>
      </w:pPr>
      <w:r w:rsidRPr="00D31336">
        <w:rPr>
          <w:i/>
          <w:iCs/>
          <w:lang w:val="en-GB"/>
        </w:rPr>
        <w:t>Plant material, study conception</w:t>
      </w:r>
      <w:r w:rsidR="0003315C" w:rsidRPr="00C7720F">
        <w:rPr>
          <w:i/>
          <w:iCs/>
          <w:lang w:val="en-GB"/>
        </w:rPr>
        <w:t>,</w:t>
      </w:r>
      <w:r w:rsidRPr="004A7FD7">
        <w:rPr>
          <w:i/>
          <w:iCs/>
          <w:lang w:val="en-GB"/>
        </w:rPr>
        <w:t xml:space="preserve"> and sampling</w:t>
      </w:r>
    </w:p>
    <w:p w14:paraId="1EB6CC74" w14:textId="21A727C8" w:rsidR="00A52206" w:rsidRPr="004A7FD7" w:rsidRDefault="000E5691" w:rsidP="00FD3807">
      <w:pPr>
        <w:pStyle w:val="Default"/>
        <w:spacing w:line="360" w:lineRule="auto"/>
        <w:jc w:val="both"/>
        <w:rPr>
          <w:rFonts w:ascii="Times New Roman" w:hAnsi="Times New Roman" w:cs="Times New Roman"/>
          <w:color w:val="auto"/>
          <w:lang w:val="en-GB"/>
        </w:rPr>
      </w:pPr>
      <w:r w:rsidRPr="004A7FD7">
        <w:rPr>
          <w:rFonts w:ascii="Times New Roman" w:hAnsi="Times New Roman" w:cs="Times New Roman"/>
          <w:color w:val="auto"/>
          <w:lang w:val="en-GB"/>
        </w:rPr>
        <w:t xml:space="preserve">Individuals </w:t>
      </w:r>
      <w:commentRangeStart w:id="453"/>
      <w:commentRangeStart w:id="454"/>
      <w:del w:id="455" w:author="Seb L." w:date="2019-06-01T23:04:00Z">
        <w:r w:rsidRPr="004A7FD7" w:rsidDel="007501E4">
          <w:rPr>
            <w:rFonts w:ascii="Times New Roman" w:hAnsi="Times New Roman" w:cs="Times New Roman"/>
            <w:color w:val="auto"/>
            <w:lang w:val="en-GB"/>
          </w:rPr>
          <w:delText xml:space="preserve">have </w:delText>
        </w:r>
      </w:del>
      <w:ins w:id="456" w:author="Seb L." w:date="2019-06-01T23:04:00Z">
        <w:r w:rsidR="007501E4" w:rsidRPr="004A7FD7">
          <w:rPr>
            <w:rFonts w:ascii="Times New Roman" w:hAnsi="Times New Roman" w:cs="Times New Roman"/>
            <w:color w:val="auto"/>
            <w:lang w:val="en-GB"/>
          </w:rPr>
          <w:t xml:space="preserve">had </w:t>
        </w:r>
      </w:ins>
      <w:r w:rsidRPr="004A7FD7">
        <w:rPr>
          <w:rFonts w:ascii="Times New Roman" w:hAnsi="Times New Roman" w:cs="Times New Roman"/>
          <w:color w:val="auto"/>
          <w:lang w:val="en-GB"/>
        </w:rPr>
        <w:t>grown in clearings and form</w:t>
      </w:r>
      <w:ins w:id="457" w:author="Seb L." w:date="2019-06-01T23:05:00Z">
        <w:r w:rsidR="007501E4" w:rsidRPr="004A7FD7">
          <w:rPr>
            <w:rFonts w:ascii="Times New Roman" w:hAnsi="Times New Roman" w:cs="Times New Roman"/>
            <w:color w:val="auto"/>
            <w:lang w:val="en-GB"/>
          </w:rPr>
          <w:t>ed</w:t>
        </w:r>
      </w:ins>
      <w:r w:rsidRPr="004A7FD7">
        <w:rPr>
          <w:rFonts w:ascii="Times New Roman" w:hAnsi="Times New Roman" w:cs="Times New Roman"/>
          <w:color w:val="auto"/>
          <w:lang w:val="en-GB"/>
        </w:rPr>
        <w:t xml:space="preserve"> </w:t>
      </w:r>
      <w:commentRangeEnd w:id="453"/>
      <w:r w:rsidR="00C2317B" w:rsidRPr="004A7FD7">
        <w:rPr>
          <w:rStyle w:val="Marquedecommentaire"/>
          <w:rFonts w:ascii="Times New Roman" w:hAnsi="Times New Roman" w:cs="Times New Roman"/>
          <w:color w:val="auto"/>
          <w:sz w:val="24"/>
          <w:szCs w:val="24"/>
          <w:rPrChange w:id="458" w:author="Seb L." w:date="2019-06-03T13:39:00Z">
            <w:rPr>
              <w:rStyle w:val="Marquedecommentaire"/>
              <w:rFonts w:asciiTheme="minorHAnsi" w:hAnsiTheme="minorHAnsi" w:cstheme="minorBidi"/>
              <w:color w:val="auto"/>
            </w:rPr>
          </w:rPrChange>
        </w:rPr>
        <w:commentReference w:id="453"/>
      </w:r>
      <w:commentRangeEnd w:id="454"/>
      <w:r w:rsidR="00C61C1F" w:rsidRPr="004A7FD7">
        <w:rPr>
          <w:rStyle w:val="Marquedecommentaire"/>
          <w:rFonts w:ascii="Times New Roman" w:hAnsi="Times New Roman" w:cs="Times New Roman"/>
          <w:color w:val="auto"/>
          <w:sz w:val="24"/>
          <w:szCs w:val="24"/>
          <w:rPrChange w:id="459" w:author="Seb L." w:date="2019-06-03T13:39:00Z">
            <w:rPr>
              <w:rStyle w:val="Marquedecommentaire"/>
              <w:rFonts w:asciiTheme="minorHAnsi" w:hAnsiTheme="minorHAnsi" w:cstheme="minorBidi"/>
              <w:color w:val="auto"/>
            </w:rPr>
          </w:rPrChange>
        </w:rPr>
        <w:commentReference w:id="454"/>
      </w:r>
      <w:r w:rsidRPr="004A7FD7">
        <w:rPr>
          <w:rFonts w:ascii="Times New Roman" w:hAnsi="Times New Roman" w:cs="Times New Roman"/>
          <w:color w:val="auto"/>
          <w:lang w:val="en-GB"/>
        </w:rPr>
        <w:t xml:space="preserve">a secondary forest where they are </w:t>
      </w:r>
      <w:r w:rsidR="00E029FC" w:rsidRPr="004A7FD7">
        <w:rPr>
          <w:rFonts w:ascii="Times New Roman" w:hAnsi="Times New Roman" w:cs="Times New Roman"/>
          <w:color w:val="auto"/>
          <w:lang w:val="en-GB"/>
        </w:rPr>
        <w:t xml:space="preserve">the </w:t>
      </w:r>
      <w:r w:rsidRPr="00381636">
        <w:rPr>
          <w:rFonts w:ascii="Times New Roman" w:hAnsi="Times New Roman" w:cs="Times New Roman"/>
          <w:color w:val="auto"/>
          <w:lang w:val="en-GB"/>
        </w:rPr>
        <w:t xml:space="preserve">dominant </w:t>
      </w:r>
      <w:r w:rsidR="00E029FC" w:rsidRPr="00381636">
        <w:rPr>
          <w:rFonts w:ascii="Times New Roman" w:hAnsi="Times New Roman" w:cs="Times New Roman"/>
          <w:color w:val="auto"/>
          <w:lang w:val="en-GB"/>
        </w:rPr>
        <w:t>species together</w:t>
      </w:r>
      <w:r w:rsidR="00A96A00" w:rsidRPr="00C34D6F">
        <w:rPr>
          <w:rFonts w:ascii="Times New Roman" w:hAnsi="Times New Roman" w:cs="Times New Roman"/>
          <w:color w:val="auto"/>
          <w:lang w:val="en-GB"/>
        </w:rPr>
        <w:t xml:space="preserve"> </w:t>
      </w:r>
      <w:r w:rsidRPr="00C34D6F">
        <w:rPr>
          <w:rFonts w:ascii="Times New Roman" w:hAnsi="Times New Roman" w:cs="Times New Roman"/>
          <w:color w:val="auto"/>
          <w:lang w:val="en-GB"/>
        </w:rPr>
        <w:t xml:space="preserve">with </w:t>
      </w:r>
      <w:r w:rsidRPr="008174A7">
        <w:rPr>
          <w:rFonts w:ascii="Times New Roman" w:hAnsi="Times New Roman" w:cs="Times New Roman"/>
          <w:i/>
          <w:color w:val="auto"/>
          <w:lang w:val="en-GB"/>
        </w:rPr>
        <w:t>C. sciadophylla</w:t>
      </w:r>
      <w:r w:rsidRPr="008174A7">
        <w:rPr>
          <w:rFonts w:ascii="Times New Roman" w:hAnsi="Times New Roman" w:cs="Times New Roman"/>
          <w:color w:val="auto"/>
          <w:lang w:val="en-GB"/>
        </w:rPr>
        <w:t xml:space="preserve">. </w:t>
      </w:r>
      <w:r w:rsidR="00BE03C2" w:rsidRPr="006C75EA">
        <w:rPr>
          <w:rFonts w:ascii="Times New Roman" w:hAnsi="Times New Roman" w:cs="Times New Roman"/>
          <w:color w:val="auto"/>
          <w:lang w:val="en-GB"/>
        </w:rPr>
        <w:t>A total of 7</w:t>
      </w:r>
      <w:r w:rsidR="00363237" w:rsidRPr="006C75EA">
        <w:rPr>
          <w:rFonts w:ascii="Times New Roman" w:hAnsi="Times New Roman" w:cs="Times New Roman"/>
          <w:color w:val="auto"/>
          <w:lang w:val="en-GB"/>
        </w:rPr>
        <w:t>0 trees</w:t>
      </w:r>
      <w:r w:rsidR="00A52206" w:rsidRPr="007E0AA2">
        <w:rPr>
          <w:rFonts w:ascii="Times New Roman" w:hAnsi="Times New Roman" w:cs="Times New Roman"/>
          <w:color w:val="auto"/>
          <w:lang w:val="en-GB"/>
        </w:rPr>
        <w:t xml:space="preserve"> were selected in September and December 2014 respectively </w:t>
      </w:r>
      <w:r w:rsidR="00BE03C2" w:rsidRPr="000C4C91">
        <w:rPr>
          <w:rFonts w:ascii="Times New Roman" w:hAnsi="Times New Roman" w:cs="Times New Roman"/>
          <w:color w:val="auto"/>
          <w:lang w:val="en-GB"/>
        </w:rPr>
        <w:t>for Counami and Sparouine sites: 32 in Counami and 38 in Sparouin</w:t>
      </w:r>
      <w:r w:rsidR="00BE03C2" w:rsidRPr="00DE2ADB">
        <w:rPr>
          <w:rFonts w:ascii="Times New Roman" w:hAnsi="Times New Roman" w:cs="Times New Roman"/>
          <w:color w:val="auto"/>
          <w:lang w:val="en-GB"/>
        </w:rPr>
        <w:t>e.</w:t>
      </w:r>
      <w:r w:rsidR="00A52206" w:rsidRPr="00DE2ADB">
        <w:rPr>
          <w:rFonts w:ascii="Times New Roman" w:hAnsi="Times New Roman" w:cs="Times New Roman"/>
          <w:color w:val="auto"/>
          <w:lang w:val="en-GB"/>
        </w:rPr>
        <w:t xml:space="preserve"> Soil samples were taken at </w:t>
      </w:r>
      <w:r w:rsidR="00363237" w:rsidRPr="006C6C5F">
        <w:rPr>
          <w:rFonts w:ascii="Times New Roman" w:hAnsi="Times New Roman" w:cs="Times New Roman"/>
          <w:color w:val="auto"/>
          <w:lang w:val="en-GB"/>
        </w:rPr>
        <w:t>the same</w:t>
      </w:r>
      <w:r w:rsidR="00A52206" w:rsidRPr="00D31336">
        <w:rPr>
          <w:rFonts w:ascii="Times New Roman" w:hAnsi="Times New Roman" w:cs="Times New Roman"/>
          <w:color w:val="auto"/>
          <w:lang w:val="en-GB"/>
        </w:rPr>
        <w:t xml:space="preserve"> time for pedological analysis. On the Counami site,</w:t>
      </w:r>
      <w:r w:rsidR="00363237" w:rsidRPr="00C7720F">
        <w:rPr>
          <w:rFonts w:ascii="Times New Roman" w:hAnsi="Times New Roman" w:cs="Times New Roman"/>
          <w:color w:val="auto"/>
          <w:lang w:val="en-GB"/>
        </w:rPr>
        <w:t xml:space="preserve"> where individuals are widely spaced,</w:t>
      </w:r>
      <w:r w:rsidR="00A52206" w:rsidRPr="004A7FD7">
        <w:rPr>
          <w:rFonts w:ascii="Times New Roman" w:hAnsi="Times New Roman" w:cs="Times New Roman"/>
          <w:color w:val="auto"/>
          <w:lang w:val="en-GB"/>
        </w:rPr>
        <w:t xml:space="preserve"> a soil sample was taken </w:t>
      </w:r>
      <w:commentRangeStart w:id="460"/>
      <w:commentRangeStart w:id="461"/>
      <w:r w:rsidR="00A52206" w:rsidRPr="004A7FD7">
        <w:rPr>
          <w:rFonts w:ascii="Times New Roman" w:hAnsi="Times New Roman" w:cs="Times New Roman"/>
          <w:color w:val="auto"/>
          <w:lang w:val="en-GB"/>
        </w:rPr>
        <w:t xml:space="preserve">at the </w:t>
      </w:r>
      <w:del w:id="462" w:author="Seb L." w:date="2019-06-01T23:05:00Z">
        <w:r w:rsidR="00A52206" w:rsidRPr="004A7FD7" w:rsidDel="007501E4">
          <w:rPr>
            <w:rFonts w:ascii="Times New Roman" w:hAnsi="Times New Roman" w:cs="Times New Roman"/>
            <w:color w:val="auto"/>
            <w:lang w:val="en-GB"/>
          </w:rPr>
          <w:delText>base</w:delText>
        </w:r>
        <w:commentRangeEnd w:id="460"/>
        <w:r w:rsidR="00C2317B" w:rsidRPr="004A7FD7" w:rsidDel="007501E4">
          <w:rPr>
            <w:rStyle w:val="Marquedecommentaire"/>
            <w:rFonts w:ascii="Times New Roman" w:hAnsi="Times New Roman" w:cs="Times New Roman"/>
            <w:color w:val="auto"/>
            <w:sz w:val="24"/>
            <w:szCs w:val="24"/>
            <w:rPrChange w:id="463" w:author="Seb L." w:date="2019-06-03T13:39:00Z">
              <w:rPr>
                <w:rStyle w:val="Marquedecommentaire"/>
                <w:rFonts w:asciiTheme="minorHAnsi" w:hAnsiTheme="minorHAnsi" w:cstheme="minorBidi"/>
                <w:color w:val="auto"/>
              </w:rPr>
            </w:rPrChange>
          </w:rPr>
          <w:commentReference w:id="460"/>
        </w:r>
      </w:del>
      <w:commentRangeEnd w:id="461"/>
      <w:r w:rsidR="00C61C1F" w:rsidRPr="004A7FD7">
        <w:rPr>
          <w:rStyle w:val="Marquedecommentaire"/>
          <w:rFonts w:ascii="Times New Roman" w:hAnsi="Times New Roman" w:cs="Times New Roman"/>
          <w:color w:val="auto"/>
          <w:sz w:val="24"/>
          <w:szCs w:val="24"/>
          <w:rPrChange w:id="464" w:author="Seb L." w:date="2019-06-03T13:39:00Z">
            <w:rPr>
              <w:rStyle w:val="Marquedecommentaire"/>
              <w:rFonts w:asciiTheme="minorHAnsi" w:hAnsiTheme="minorHAnsi" w:cstheme="minorBidi"/>
              <w:color w:val="auto"/>
            </w:rPr>
          </w:rPrChange>
        </w:rPr>
        <w:commentReference w:id="461"/>
      </w:r>
      <w:del w:id="465" w:author="Seb L." w:date="2019-06-01T23:05:00Z">
        <w:r w:rsidR="00A52206" w:rsidRPr="004A7FD7" w:rsidDel="007501E4">
          <w:rPr>
            <w:rFonts w:ascii="Times New Roman" w:hAnsi="Times New Roman" w:cs="Times New Roman"/>
            <w:color w:val="auto"/>
            <w:lang w:val="en-GB"/>
          </w:rPr>
          <w:delText xml:space="preserve"> </w:delText>
        </w:r>
      </w:del>
      <w:ins w:id="466" w:author="Seb L." w:date="2019-06-01T23:05:00Z">
        <w:r w:rsidR="007501E4" w:rsidRPr="00381636">
          <w:rPr>
            <w:rFonts w:ascii="Times New Roman" w:hAnsi="Times New Roman" w:cs="Times New Roman"/>
            <w:color w:val="auto"/>
            <w:lang w:val="en-GB"/>
          </w:rPr>
          <w:t xml:space="preserve">basis </w:t>
        </w:r>
      </w:ins>
      <w:r w:rsidR="00A52206" w:rsidRPr="00C34D6F">
        <w:rPr>
          <w:rFonts w:ascii="Times New Roman" w:hAnsi="Times New Roman" w:cs="Times New Roman"/>
          <w:color w:val="auto"/>
          <w:lang w:val="en-GB"/>
        </w:rPr>
        <w:t xml:space="preserve">of each individual tree. On the Sparouine site, </w:t>
      </w:r>
      <w:r w:rsidR="00363237" w:rsidRPr="00C34D6F">
        <w:rPr>
          <w:rFonts w:ascii="Times New Roman" w:hAnsi="Times New Roman" w:cs="Times New Roman"/>
          <w:color w:val="auto"/>
          <w:lang w:val="en-GB"/>
        </w:rPr>
        <w:t>where individuals where clustered, 9 soil samples were taken, as each soil sample was</w:t>
      </w:r>
      <w:r w:rsidR="00A52206" w:rsidRPr="008174A7">
        <w:rPr>
          <w:rFonts w:ascii="Times New Roman" w:hAnsi="Times New Roman" w:cs="Times New Roman"/>
          <w:color w:val="auto"/>
          <w:lang w:val="en-GB"/>
        </w:rPr>
        <w:t xml:space="preserve"> representative of 4-6 individuals located no further than 30m from the soil sample spot. </w:t>
      </w:r>
      <w:del w:id="467" w:author="Seb L." w:date="2019-06-01T23:05:00Z">
        <w:r w:rsidR="00A52206" w:rsidRPr="006C75EA" w:rsidDel="007501E4">
          <w:rPr>
            <w:rFonts w:ascii="Times New Roman" w:hAnsi="Times New Roman" w:cs="Times New Roman"/>
            <w:color w:val="auto"/>
            <w:lang w:val="en-GB"/>
          </w:rPr>
          <w:delText xml:space="preserve">We </w:delText>
        </w:r>
        <w:r w:rsidR="007E7029" w:rsidRPr="006C75EA" w:rsidDel="007501E4">
          <w:rPr>
            <w:rFonts w:ascii="Times New Roman" w:hAnsi="Times New Roman" w:cs="Times New Roman"/>
            <w:color w:val="auto"/>
            <w:lang w:val="en-GB"/>
          </w:rPr>
          <w:delText>acknowledge</w:delText>
        </w:r>
        <w:r w:rsidR="00A52206" w:rsidRPr="007E0AA2" w:rsidDel="007501E4">
          <w:rPr>
            <w:rFonts w:ascii="Times New Roman" w:hAnsi="Times New Roman" w:cs="Times New Roman"/>
            <w:color w:val="auto"/>
            <w:lang w:val="en-GB"/>
          </w:rPr>
          <w:delText xml:space="preserve"> that the link between an individual and the </w:delText>
        </w:r>
        <w:r w:rsidR="00BE03C2" w:rsidRPr="000C4C91" w:rsidDel="007501E4">
          <w:rPr>
            <w:rFonts w:ascii="Times New Roman" w:hAnsi="Times New Roman" w:cs="Times New Roman"/>
            <w:color w:val="auto"/>
            <w:lang w:val="en-GB"/>
          </w:rPr>
          <w:delText>associated</w:delText>
        </w:r>
        <w:r w:rsidR="00A52206" w:rsidRPr="000C4C91" w:rsidDel="007501E4">
          <w:rPr>
            <w:rFonts w:ascii="Times New Roman" w:hAnsi="Times New Roman" w:cs="Times New Roman"/>
            <w:color w:val="auto"/>
            <w:lang w:val="en-GB"/>
          </w:rPr>
          <w:delText xml:space="preserve"> soil sample remains </w:delText>
        </w:r>
        <w:r w:rsidR="00E029FC" w:rsidRPr="000C4C91" w:rsidDel="007501E4">
          <w:rPr>
            <w:rFonts w:ascii="Times New Roman" w:hAnsi="Times New Roman" w:cs="Times New Roman"/>
            <w:color w:val="auto"/>
            <w:lang w:val="en-GB"/>
          </w:rPr>
          <w:delText xml:space="preserve">approximate </w:delText>
        </w:r>
        <w:r w:rsidR="00A52206" w:rsidRPr="00DE2ADB" w:rsidDel="007501E4">
          <w:rPr>
            <w:rFonts w:ascii="Times New Roman" w:hAnsi="Times New Roman" w:cs="Times New Roman"/>
            <w:color w:val="auto"/>
            <w:lang w:val="en-GB"/>
          </w:rPr>
          <w:delText xml:space="preserve">as root system of </w:delText>
        </w:r>
        <w:r w:rsidR="00A52206" w:rsidRPr="006C6C5F" w:rsidDel="007501E4">
          <w:rPr>
            <w:rFonts w:ascii="Times New Roman" w:hAnsi="Times New Roman" w:cs="Times New Roman"/>
            <w:i/>
            <w:iCs/>
            <w:color w:val="auto"/>
            <w:lang w:val="en-GB"/>
          </w:rPr>
          <w:delText xml:space="preserve">C. obtusa </w:delText>
        </w:r>
        <w:r w:rsidR="00A52206" w:rsidRPr="00D31336" w:rsidDel="007501E4">
          <w:rPr>
            <w:rFonts w:ascii="Times New Roman" w:hAnsi="Times New Roman" w:cs="Times New Roman"/>
            <w:color w:val="auto"/>
            <w:lang w:val="en-GB"/>
          </w:rPr>
          <w:delText>can colonize a zone o</w:delText>
        </w:r>
        <w:r w:rsidR="00CC770B" w:rsidRPr="00C7720F" w:rsidDel="007501E4">
          <w:rPr>
            <w:rFonts w:ascii="Times New Roman" w:hAnsi="Times New Roman" w:cs="Times New Roman"/>
            <w:color w:val="auto"/>
            <w:lang w:val="en-GB"/>
          </w:rPr>
          <w:delText>f 15 m around the tree</w:delText>
        </w:r>
        <w:r w:rsidR="007E7029" w:rsidRPr="004A7FD7" w:rsidDel="007501E4">
          <w:rPr>
            <w:rFonts w:ascii="Times New Roman" w:hAnsi="Times New Roman" w:cs="Times New Roman"/>
            <w:color w:val="auto"/>
            <w:lang w:val="en-GB"/>
          </w:rPr>
          <w:delText xml:space="preserve"> </w:delText>
        </w:r>
        <w:r w:rsidR="007E7029" w:rsidRPr="00475363" w:rsidDel="007501E4">
          <w:rPr>
            <w:rFonts w:ascii="Times New Roman" w:hAnsi="Times New Roman" w:cs="Times New Roman"/>
            <w:color w:val="auto"/>
            <w:lang w:val="en-GB"/>
          </w:rPr>
          <w:fldChar w:fldCharType="begin"/>
        </w:r>
        <w:r w:rsidR="004D6C29" w:rsidRPr="004A7FD7" w:rsidDel="007501E4">
          <w:rPr>
            <w:rFonts w:ascii="Times New Roman" w:hAnsi="Times New Roman" w:cs="Times New Roman"/>
            <w:color w:val="auto"/>
            <w:lang w:val="en-GB"/>
          </w:rPr>
          <w:delInstrText xml:space="preserve"> ADDIN ZOTERO_ITEM CSL_CITATION {"citationID":"a27jqqq1kma","properties":{"formattedCitation":"(Atger &amp; Edelin, 1994)","plainCitation":"(Atger &amp; Edelin, 1994)","noteIndex":0},"citationItems":[{"id":"fCAS7BvH/cViJoMUh","uris":["http://zotero.org/users/local/9u60twst/items/2P27M2TG"],"uri":["http://zotero.org/users/local/9u60twst/items/2P27M2TG"],"itemData":{"id":1159,"type":"article-journal","title":"Premières données sur l'architecture comparée des systèmes racinaires et caulinaires","container-title":"Canadian Journal of Botany","page":"963-975","volume":"72","issue":"7","source":"NRC Research Press","abstract":"Since 1970, the architectural analysis of woody plants has given much information about structural and functional organization of tree crowns, their development, and reiteration patterns. In this study, we have extended this method to tree root systems. We describe the whole architecture of three species and we compare their root system and crown architectural patterns. Key words: architecture, tree, root system, crown, whole plant., Depuis 1970, l'analyse architecturale des végétaux a fourni de nombreux renseignements sur l'organisation structurale et fonctionnelle de la couronne des arbres, leurs stratégies de développement et de réitération. Nous avons étendue cette méthode aux appareils racinaires des arbres. Dans la présente étude, nous décrivons l'architecture de trois espèces arborescentes et nous comparons les modalités de construction de leurs parties racinaires et caulinaires. Mots clés : architecture, arbre, système racinaire, couronne, plante entière.","DOI":"10.1139/b94-122","ISSN":"0008-4026","journalAbbreviation":"Can. J. Bot.","author":[{"family":"Atger","given":"Claire"},{"family":"Edelin","given":"Claude"}],"issued":{"date-parts":[["1994",7,1]]}}}],"schema":"https://github.com/citation-style-language/schema/raw/master/csl-citation.json"} </w:delInstrText>
        </w:r>
        <w:r w:rsidR="007E7029" w:rsidRPr="00475363" w:rsidDel="007501E4">
          <w:rPr>
            <w:rFonts w:ascii="Times New Roman" w:hAnsi="Times New Roman" w:cs="Times New Roman"/>
            <w:color w:val="auto"/>
            <w:lang w:val="en-GB"/>
          </w:rPr>
          <w:fldChar w:fldCharType="separate"/>
        </w:r>
        <w:r w:rsidR="00981E37" w:rsidRPr="004A7FD7" w:rsidDel="007501E4">
          <w:rPr>
            <w:rFonts w:ascii="Times New Roman" w:hAnsi="Times New Roman" w:cs="Times New Roman"/>
            <w:color w:val="auto"/>
            <w:lang w:val="en-GB"/>
          </w:rPr>
          <w:delText>(Atger &amp; Edelin, 1994)</w:delText>
        </w:r>
        <w:r w:rsidR="007E7029" w:rsidRPr="00475363" w:rsidDel="007501E4">
          <w:rPr>
            <w:rFonts w:ascii="Times New Roman" w:hAnsi="Times New Roman" w:cs="Times New Roman"/>
            <w:color w:val="auto"/>
            <w:lang w:val="en-GB"/>
          </w:rPr>
          <w:fldChar w:fldCharType="end"/>
        </w:r>
        <w:r w:rsidR="00A52206" w:rsidRPr="004A7FD7" w:rsidDel="007501E4">
          <w:rPr>
            <w:rFonts w:ascii="Times New Roman" w:hAnsi="Times New Roman" w:cs="Times New Roman"/>
            <w:color w:val="auto"/>
            <w:lang w:val="en-GB"/>
          </w:rPr>
          <w:delText xml:space="preserve">. </w:delText>
        </w:r>
      </w:del>
    </w:p>
    <w:p w14:paraId="1270097E" w14:textId="026450A8" w:rsidR="00FD3807" w:rsidRPr="004A7FD7" w:rsidRDefault="00A52206" w:rsidP="00CE1BD0">
      <w:pPr>
        <w:pStyle w:val="Default"/>
        <w:spacing w:line="360" w:lineRule="auto"/>
        <w:ind w:firstLine="708"/>
        <w:jc w:val="both"/>
        <w:rPr>
          <w:rFonts w:ascii="Times New Roman" w:hAnsi="Times New Roman" w:cs="Times New Roman"/>
          <w:color w:val="auto"/>
          <w:lang w:val="en-GB"/>
        </w:rPr>
      </w:pPr>
      <w:r w:rsidRPr="004A7FD7">
        <w:rPr>
          <w:rFonts w:ascii="Times New Roman" w:hAnsi="Times New Roman" w:cs="Times New Roman"/>
          <w:color w:val="auto"/>
          <w:lang w:val="en-GB"/>
        </w:rPr>
        <w:t xml:space="preserve">As </w:t>
      </w:r>
      <w:r w:rsidRPr="004A7FD7">
        <w:rPr>
          <w:rFonts w:ascii="Times New Roman" w:hAnsi="Times New Roman" w:cs="Times New Roman"/>
          <w:i/>
          <w:iCs/>
          <w:color w:val="auto"/>
          <w:lang w:val="en-GB"/>
        </w:rPr>
        <w:t xml:space="preserve">C. </w:t>
      </w:r>
      <w:r w:rsidRPr="004A7FD7">
        <w:rPr>
          <w:rFonts w:ascii="Times New Roman" w:hAnsi="Times New Roman" w:cs="Times New Roman"/>
          <w:i/>
          <w:color w:val="auto"/>
          <w:lang w:val="en-GB"/>
        </w:rPr>
        <w:t>obtus</w:t>
      </w:r>
      <w:r w:rsidR="00FD3807" w:rsidRPr="004A7FD7">
        <w:rPr>
          <w:rFonts w:ascii="Times New Roman" w:hAnsi="Times New Roman" w:cs="Times New Roman"/>
          <w:i/>
          <w:color w:val="auto"/>
          <w:lang w:val="en-GB"/>
        </w:rPr>
        <w:t>a</w:t>
      </w:r>
      <w:r w:rsidRPr="004A7FD7">
        <w:rPr>
          <w:rFonts w:ascii="Times New Roman" w:hAnsi="Times New Roman" w:cs="Times New Roman"/>
          <w:color w:val="auto"/>
          <w:lang w:val="en-GB"/>
        </w:rPr>
        <w:t xml:space="preserve"> is dioecious, only </w:t>
      </w:r>
      <w:proofErr w:type="spellStart"/>
      <w:r w:rsidRPr="004A7FD7">
        <w:rPr>
          <w:rFonts w:ascii="Times New Roman" w:hAnsi="Times New Roman" w:cs="Times New Roman"/>
          <w:color w:val="auto"/>
          <w:lang w:val="en-GB"/>
        </w:rPr>
        <w:t>pistillate</w:t>
      </w:r>
      <w:proofErr w:type="spellEnd"/>
      <w:r w:rsidRPr="004A7FD7">
        <w:rPr>
          <w:rFonts w:ascii="Times New Roman" w:hAnsi="Times New Roman" w:cs="Times New Roman"/>
          <w:color w:val="auto"/>
          <w:lang w:val="en-GB"/>
        </w:rPr>
        <w:t xml:space="preserve"> </w:t>
      </w:r>
      <w:ins w:id="468" w:author="Seb L." w:date="2019-06-01T23:06:00Z">
        <w:r w:rsidR="007501E4" w:rsidRPr="004A7FD7">
          <w:rPr>
            <w:rFonts w:ascii="Times New Roman" w:hAnsi="Times New Roman" w:cs="Times New Roman"/>
            <w:color w:val="auto"/>
            <w:lang w:val="en-GB"/>
          </w:rPr>
          <w:t xml:space="preserve">(i.e. female) </w:t>
        </w:r>
      </w:ins>
      <w:r w:rsidRPr="004A7FD7">
        <w:rPr>
          <w:rFonts w:ascii="Times New Roman" w:hAnsi="Times New Roman" w:cs="Times New Roman"/>
          <w:color w:val="auto"/>
          <w:lang w:val="en-GB"/>
        </w:rPr>
        <w:t xml:space="preserve">trees were felled </w:t>
      </w:r>
      <w:r w:rsidR="00DD30C2" w:rsidRPr="004A7FD7">
        <w:rPr>
          <w:rFonts w:ascii="Times New Roman" w:hAnsi="Times New Roman" w:cs="Times New Roman"/>
          <w:color w:val="auto"/>
          <w:lang w:val="en-GB"/>
        </w:rPr>
        <w:t>to avoid potential sex</w:t>
      </w:r>
      <w:r w:rsidR="00BE03C2" w:rsidRPr="004A7FD7">
        <w:rPr>
          <w:rFonts w:ascii="Times New Roman" w:hAnsi="Times New Roman" w:cs="Times New Roman"/>
          <w:color w:val="auto"/>
          <w:lang w:val="en-GB"/>
        </w:rPr>
        <w:t>-related</w:t>
      </w:r>
      <w:r w:rsidR="00272B1F" w:rsidRPr="004A7FD7">
        <w:rPr>
          <w:rFonts w:ascii="Times New Roman" w:hAnsi="Times New Roman" w:cs="Times New Roman"/>
          <w:color w:val="auto"/>
          <w:lang w:val="en-GB"/>
        </w:rPr>
        <w:t xml:space="preserve"> variability</w:t>
      </w:r>
      <w:r w:rsidR="00BE03C2" w:rsidRPr="004A7FD7">
        <w:rPr>
          <w:rFonts w:ascii="Times New Roman" w:hAnsi="Times New Roman" w:cs="Times New Roman"/>
          <w:color w:val="auto"/>
          <w:lang w:val="en-GB"/>
        </w:rPr>
        <w:t xml:space="preserve"> in the </w:t>
      </w:r>
      <w:r w:rsidR="00BE03C2" w:rsidRPr="00E82789">
        <w:rPr>
          <w:rFonts w:ascii="Times New Roman" w:hAnsi="Times New Roman" w:cs="Times New Roman"/>
          <w:color w:val="auto"/>
          <w:lang w:val="en-GB"/>
        </w:rPr>
        <w:t>measured</w:t>
      </w:r>
      <w:r w:rsidR="00E84901" w:rsidRPr="00E84901">
        <w:rPr>
          <w:rFonts w:ascii="Times New Roman" w:hAnsi="Times New Roman" w:cs="Times New Roman"/>
          <w:lang w:val="en-GB" w:eastAsia="ja-JP"/>
          <w:rPrChange w:id="469" w:author="Seb L." w:date="2019-07-28T12:03:00Z">
            <w:rPr>
              <w:lang w:val="en-GB" w:eastAsia="ja-JP"/>
            </w:rPr>
          </w:rPrChange>
        </w:rPr>
        <w:t xml:space="preserve"> functional</w:t>
      </w:r>
      <w:r w:rsidR="00BE03C2" w:rsidRPr="00E82789">
        <w:rPr>
          <w:rFonts w:ascii="Times New Roman" w:hAnsi="Times New Roman" w:cs="Times New Roman"/>
          <w:color w:val="auto"/>
          <w:lang w:val="en-GB"/>
        </w:rPr>
        <w:t xml:space="preserve"> traits</w:t>
      </w:r>
      <w:r w:rsidRPr="004A7FD7">
        <w:rPr>
          <w:rFonts w:ascii="Times New Roman" w:hAnsi="Times New Roman" w:cs="Times New Roman"/>
          <w:color w:val="auto"/>
          <w:lang w:val="en-GB"/>
        </w:rPr>
        <w:t xml:space="preserve">. Trees were not felled according to the same scheme in the two sites. Trees were </w:t>
      </w:r>
      <w:r w:rsidR="00A84DEB" w:rsidRPr="004A7FD7">
        <w:rPr>
          <w:rFonts w:ascii="Times New Roman" w:hAnsi="Times New Roman" w:cs="Times New Roman"/>
          <w:color w:val="auto"/>
          <w:lang w:val="en-GB"/>
        </w:rPr>
        <w:t>pre</w:t>
      </w:r>
      <w:r w:rsidRPr="004A7FD7">
        <w:rPr>
          <w:rFonts w:ascii="Times New Roman" w:hAnsi="Times New Roman" w:cs="Times New Roman"/>
          <w:color w:val="auto"/>
          <w:lang w:val="en-GB"/>
        </w:rPr>
        <w:t xml:space="preserve">selected to have as close as possible comparable </w:t>
      </w:r>
      <w:r w:rsidR="003B6619" w:rsidRPr="004A7FD7">
        <w:rPr>
          <w:rFonts w:ascii="Times New Roman" w:hAnsi="Times New Roman" w:cs="Times New Roman"/>
          <w:color w:val="auto"/>
          <w:lang w:val="en-GB"/>
        </w:rPr>
        <w:t>diameters at breast height (</w:t>
      </w:r>
      <w:r w:rsidR="00B866E9" w:rsidRPr="004A7FD7">
        <w:rPr>
          <w:rFonts w:ascii="Times New Roman" w:hAnsi="Times New Roman" w:cs="Times New Roman"/>
          <w:color w:val="auto"/>
          <w:lang w:val="en-GB"/>
        </w:rPr>
        <w:t>DBH</w:t>
      </w:r>
      <w:r w:rsidR="00BE03C2" w:rsidRPr="004A7FD7">
        <w:rPr>
          <w:rFonts w:ascii="Times New Roman" w:hAnsi="Times New Roman" w:cs="Times New Roman"/>
          <w:color w:val="auto"/>
          <w:lang w:val="en-GB"/>
        </w:rPr>
        <w:t>)</w:t>
      </w:r>
      <w:r w:rsidRPr="004A7FD7">
        <w:rPr>
          <w:rFonts w:ascii="Times New Roman" w:hAnsi="Times New Roman" w:cs="Times New Roman"/>
          <w:color w:val="auto"/>
          <w:lang w:val="en-GB"/>
        </w:rPr>
        <w:t>, and age was estimated with binoculars according to the method described by</w:t>
      </w:r>
      <w:r w:rsidR="007E7029" w:rsidRPr="004A7FD7">
        <w:rPr>
          <w:rFonts w:ascii="Times New Roman" w:hAnsi="Times New Roman" w:cs="Times New Roman"/>
          <w:color w:val="auto"/>
          <w:lang w:val="en-GB"/>
        </w:rPr>
        <w:t xml:space="preserve"> </w:t>
      </w:r>
      <w:r w:rsidR="007E7029" w:rsidRPr="00475363">
        <w:rPr>
          <w:rFonts w:ascii="Times New Roman" w:hAnsi="Times New Roman" w:cs="Times New Roman"/>
          <w:color w:val="auto"/>
          <w:lang w:val="en-GB"/>
        </w:rPr>
        <w:fldChar w:fldCharType="begin"/>
      </w:r>
      <w:ins w:id="470" w:author="Seb L." w:date="2019-07-28T15:36:00Z">
        <w:r w:rsidR="005D10E3">
          <w:rPr>
            <w:rFonts w:ascii="Times New Roman" w:hAnsi="Times New Roman" w:cs="Times New Roman"/>
            <w:color w:val="auto"/>
            <w:lang w:val="en-GB"/>
          </w:rPr>
          <w:instrText xml:space="preserve"> ADDIN ZOTERO_ITEM CSL_CITATION {"citationID":"a5a6q0ubiv","properties":{"formattedCitation":"(Zalamea {\\i{}et al.} 2012)","plainCitation":"(Zalamea et al. 2012)","noteIndex":0},"citationItems":[{"id":"WAsQPZ7z/in3HhzwM","uris":["http://zotero.org/users/local/9u60twst/items/HNKV4RP9"],"uri":["http://zotero.org/users/local/9u60twst/items/HNKV4RP9"],"itemData":{"id":236,"type":"article-journal","title":"The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instrText>
        </w:r>
      </w:ins>
      <w:del w:id="471" w:author="Seb L." w:date="2019-07-28T15:36:00Z">
        <w:r w:rsidR="00EA748D" w:rsidRPr="004A7FD7" w:rsidDel="005D10E3">
          <w:rPr>
            <w:rFonts w:ascii="Times New Roman" w:hAnsi="Times New Roman" w:cs="Times New Roman"/>
            <w:color w:val="auto"/>
            <w:lang w:val="en-GB"/>
          </w:rPr>
          <w:delInstrText xml:space="preserve"> ADDIN ZOTERO_ITEM CSL_CITATION {"citationID":"a5a6q0ubiv","properties":{"formattedCitation":"(Zalamea {\\i{}et al.} 2012)","plainCitation":"(Zalamea et al. 2012)","noteIndex":0},"citationItems":[{"id":"fCAS7BvH/n5SPkU0H","uris":["http://zotero.org/users/local/9u60twst/items/HNKV4RP9"],"uri":["http://zotero.org/users/local/9u60twst/items/HNKV4RP9"],"itemData":{"id":236,"type":"article-journal","title":"The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delInstrText>
        </w:r>
      </w:del>
      <w:r w:rsidR="007E7029" w:rsidRPr="00475363">
        <w:rPr>
          <w:rFonts w:ascii="Times New Roman" w:hAnsi="Times New Roman" w:cs="Times New Roman"/>
          <w:color w:val="auto"/>
          <w:lang w:val="en-GB"/>
        </w:rPr>
        <w:fldChar w:fldCharType="separate"/>
      </w:r>
      <w:ins w:id="472" w:author="Seb L." w:date="2019-06-02T11:31:00Z">
        <w:r w:rsidR="00EA748D" w:rsidRPr="004A7FD7">
          <w:rPr>
            <w:rFonts w:ascii="Times New Roman" w:hAnsi="Times New Roman" w:cs="Times New Roman"/>
          </w:rPr>
          <w:t xml:space="preserve">(Zalamea </w:t>
        </w:r>
        <w:r w:rsidR="00EA748D" w:rsidRPr="004A7FD7">
          <w:rPr>
            <w:rFonts w:ascii="Times New Roman" w:hAnsi="Times New Roman" w:cs="Times New Roman"/>
            <w:i/>
            <w:iCs/>
          </w:rPr>
          <w:t>et al.</w:t>
        </w:r>
        <w:r w:rsidR="00EA748D" w:rsidRPr="004A7FD7">
          <w:rPr>
            <w:rFonts w:ascii="Times New Roman" w:hAnsi="Times New Roman" w:cs="Times New Roman"/>
          </w:rPr>
          <w:t xml:space="preserve"> 2012)</w:t>
        </w:r>
      </w:ins>
      <w:r w:rsidR="007E7029" w:rsidRPr="00475363">
        <w:rPr>
          <w:rFonts w:ascii="Times New Roman" w:hAnsi="Times New Roman" w:cs="Times New Roman"/>
          <w:color w:val="auto"/>
          <w:lang w:val="en-GB"/>
        </w:rPr>
        <w:fldChar w:fldCharType="end"/>
      </w:r>
      <w:r w:rsidRPr="004A7FD7">
        <w:rPr>
          <w:rFonts w:ascii="Times New Roman" w:hAnsi="Times New Roman" w:cs="Times New Roman"/>
          <w:color w:val="auto"/>
          <w:lang w:val="en-GB"/>
        </w:rPr>
        <w:t>.</w:t>
      </w:r>
      <w:r w:rsidR="00BE03C2" w:rsidRPr="004A7FD7">
        <w:rPr>
          <w:rFonts w:ascii="Times New Roman" w:hAnsi="Times New Roman" w:cs="Times New Roman"/>
          <w:color w:val="auto"/>
          <w:lang w:val="en-GB"/>
        </w:rPr>
        <w:t xml:space="preserve"> By counting the number of internodes</w:t>
      </w:r>
      <w:r w:rsidR="00CE1BD0" w:rsidRPr="004A7FD7">
        <w:rPr>
          <w:rFonts w:ascii="Times New Roman" w:hAnsi="Times New Roman" w:cs="Times New Roman"/>
          <w:color w:val="auto"/>
          <w:lang w:val="en-GB"/>
        </w:rPr>
        <w:t xml:space="preserve"> we were able to estimate the age of trees </w:t>
      </w:r>
      <w:r w:rsidR="0003315C" w:rsidRPr="004A7FD7">
        <w:rPr>
          <w:rFonts w:ascii="Times New Roman" w:hAnsi="Times New Roman" w:cs="Times New Roman"/>
          <w:color w:val="auto"/>
          <w:lang w:val="en-GB"/>
        </w:rPr>
        <w:t>as each</w:t>
      </w:r>
      <w:r w:rsidR="00CE1BD0" w:rsidRPr="004A7FD7">
        <w:rPr>
          <w:rFonts w:ascii="Times New Roman" w:hAnsi="Times New Roman" w:cs="Times New Roman"/>
          <w:color w:val="auto"/>
          <w:lang w:val="en-GB"/>
        </w:rPr>
        <w:t xml:space="preserve"> internode is produced in 10 days </w:t>
      </w:r>
      <w:r w:rsidR="00176089" w:rsidRPr="00475363">
        <w:rPr>
          <w:rFonts w:ascii="Times New Roman" w:hAnsi="Times New Roman" w:cs="Times New Roman"/>
          <w:color w:val="auto"/>
          <w:lang w:val="en-GB"/>
        </w:rPr>
        <w:fldChar w:fldCharType="begin"/>
      </w:r>
      <w:ins w:id="473" w:author="Seb L." w:date="2019-07-28T15:36:00Z">
        <w:r w:rsidR="005D10E3">
          <w:rPr>
            <w:rFonts w:ascii="Times New Roman" w:hAnsi="Times New Roman" w:cs="Times New Roman"/>
            <w:color w:val="auto"/>
            <w:lang w:val="en-GB"/>
          </w:rPr>
          <w:instrText xml:space="preserve"> ADDIN ZOTERO_ITEM CSL_CITATION {"citationID":"a1bb9ih1af","properties":{"formattedCitation":"(Heuret {\\i{}et al.} 2002; Zalamea {\\i{}et al.} 2012)","plainCitation":"(Heuret et al. 2002; Zalamea et al. 2012)","noteIndex":0},"citationItems":[{"id":"WAsQPZ7z/yqB0IJNK","uris":["http://zotero.org/users/local/9u60twst/items/89QUJ7NQ"],"uri":["http://zotero.org/users/local/9u60twst/items/89QUJ7NQ"],"itemData":{"id":230,"type":"article-journal","title":"Synchronization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id":"WAsQPZ7z/in3HhzwM","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instrText>
        </w:r>
      </w:ins>
      <w:del w:id="474" w:author="Seb L." w:date="2019-07-28T15:36:00Z">
        <w:r w:rsidR="00EA748D" w:rsidRPr="004A7FD7" w:rsidDel="005D10E3">
          <w:rPr>
            <w:rFonts w:ascii="Times New Roman" w:hAnsi="Times New Roman" w:cs="Times New Roman"/>
            <w:color w:val="auto"/>
            <w:lang w:val="en-GB"/>
          </w:rPr>
          <w:delInstrText xml:space="preserve"> ADDIN ZOTERO_ITEM CSL_CITATION {"citationID":"a1bb9ih1af","properties":{"formattedCitation":"(Heuret {\\i{}et al.} 2002; Zalamea {\\i{}et al.} 2012)","plainCitation":"(Heuret et al. 2002; Zalamea et al. 2012)","noteIndex":0},"citationItems":[{"id":"fCAS7BvH/K2vFK2Cn","uris":["http://zotero.org/users/local/9u60twst/items/89QUJ7NQ"],"uri":["http://zotero.org/users/local/9u60twst/items/89QUJ7NQ"],"itemData":{"id":230,"type":"article-journal","title":"Synchronization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id":"fCAS7BvH/n5SPkU0H","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delInstrText>
        </w:r>
      </w:del>
      <w:r w:rsidR="00176089" w:rsidRPr="00475363">
        <w:rPr>
          <w:rFonts w:ascii="Times New Roman" w:hAnsi="Times New Roman" w:cs="Times New Roman"/>
          <w:color w:val="auto"/>
          <w:lang w:val="en-GB"/>
        </w:rPr>
        <w:fldChar w:fldCharType="separate"/>
      </w:r>
      <w:ins w:id="475" w:author="Seb L." w:date="2019-06-02T11:31:00Z">
        <w:r w:rsidR="00EA748D" w:rsidRPr="004A7FD7">
          <w:rPr>
            <w:rFonts w:ascii="Times New Roman" w:hAnsi="Times New Roman" w:cs="Times New Roman"/>
          </w:rPr>
          <w:t xml:space="preserve">(Heuret </w:t>
        </w:r>
        <w:r w:rsidR="00EA748D" w:rsidRPr="004A7FD7">
          <w:rPr>
            <w:rFonts w:ascii="Times New Roman" w:hAnsi="Times New Roman" w:cs="Times New Roman"/>
            <w:i/>
            <w:iCs/>
          </w:rPr>
          <w:t>et al.</w:t>
        </w:r>
        <w:r w:rsidR="00EA748D" w:rsidRPr="004A7FD7">
          <w:rPr>
            <w:rFonts w:ascii="Times New Roman" w:hAnsi="Times New Roman" w:cs="Times New Roman"/>
          </w:rPr>
          <w:t xml:space="preserve"> 2002; Zalamea </w:t>
        </w:r>
        <w:r w:rsidR="00EA748D" w:rsidRPr="004A7FD7">
          <w:rPr>
            <w:rFonts w:ascii="Times New Roman" w:hAnsi="Times New Roman" w:cs="Times New Roman"/>
            <w:i/>
            <w:iCs/>
          </w:rPr>
          <w:t>et al.</w:t>
        </w:r>
        <w:r w:rsidR="00EA748D" w:rsidRPr="004A7FD7">
          <w:rPr>
            <w:rFonts w:ascii="Times New Roman" w:hAnsi="Times New Roman" w:cs="Times New Roman"/>
          </w:rPr>
          <w:t xml:space="preserve"> 2012)</w:t>
        </w:r>
      </w:ins>
      <w:r w:rsidR="00176089" w:rsidRPr="00475363">
        <w:rPr>
          <w:rFonts w:ascii="Times New Roman" w:hAnsi="Times New Roman" w:cs="Times New Roman"/>
          <w:color w:val="auto"/>
          <w:lang w:val="en-GB"/>
        </w:rPr>
        <w:fldChar w:fldCharType="end"/>
      </w:r>
      <w:r w:rsidR="00176089" w:rsidRPr="004A7FD7">
        <w:rPr>
          <w:rFonts w:ascii="Times New Roman" w:hAnsi="Times New Roman" w:cs="Times New Roman"/>
          <w:color w:val="auto"/>
          <w:lang w:val="en-GB"/>
        </w:rPr>
        <w:t>.</w:t>
      </w:r>
      <w:r w:rsidR="00CE1BD0" w:rsidRPr="004A7FD7">
        <w:rPr>
          <w:rFonts w:ascii="Times New Roman" w:hAnsi="Times New Roman" w:cs="Times New Roman"/>
          <w:color w:val="auto"/>
          <w:lang w:val="en-GB"/>
        </w:rPr>
        <w:t xml:space="preserve"> </w:t>
      </w:r>
      <w:r w:rsidRPr="004A7FD7">
        <w:rPr>
          <w:rFonts w:ascii="Times New Roman" w:hAnsi="Times New Roman" w:cs="Times New Roman"/>
          <w:color w:val="auto"/>
          <w:lang w:val="en-GB"/>
        </w:rPr>
        <w:t xml:space="preserve">In Sparouine, </w:t>
      </w:r>
      <w:r w:rsidR="00CE1BD0" w:rsidRPr="004A7FD7">
        <w:rPr>
          <w:rFonts w:ascii="Times New Roman" w:hAnsi="Times New Roman" w:cs="Times New Roman"/>
          <w:color w:val="auto"/>
          <w:lang w:val="en-GB"/>
        </w:rPr>
        <w:t xml:space="preserve">all individuals correspond to </w:t>
      </w:r>
      <w:commentRangeStart w:id="476"/>
      <w:commentRangeStart w:id="477"/>
      <w:r w:rsidR="00CE1BD0" w:rsidRPr="004A7FD7">
        <w:rPr>
          <w:rFonts w:ascii="Times New Roman" w:hAnsi="Times New Roman" w:cs="Times New Roman"/>
          <w:color w:val="auto"/>
          <w:lang w:val="en-GB"/>
        </w:rPr>
        <w:t>a single colonisation pulse</w:t>
      </w:r>
      <w:commentRangeEnd w:id="476"/>
      <w:r w:rsidR="007772C8" w:rsidRPr="004A7FD7">
        <w:rPr>
          <w:rStyle w:val="Marquedecommentaire"/>
          <w:rFonts w:ascii="Times New Roman" w:hAnsi="Times New Roman" w:cs="Times New Roman"/>
          <w:color w:val="auto"/>
          <w:sz w:val="24"/>
          <w:szCs w:val="24"/>
          <w:rPrChange w:id="478" w:author="Seb L." w:date="2019-06-03T13:39:00Z">
            <w:rPr>
              <w:rStyle w:val="Marquedecommentaire"/>
              <w:rFonts w:asciiTheme="minorHAnsi" w:hAnsiTheme="minorHAnsi" w:cstheme="minorBidi"/>
              <w:color w:val="auto"/>
            </w:rPr>
          </w:rPrChange>
        </w:rPr>
        <w:commentReference w:id="476"/>
      </w:r>
      <w:commentRangeEnd w:id="477"/>
      <w:r w:rsidR="00065C7E" w:rsidRPr="004A7FD7">
        <w:rPr>
          <w:rStyle w:val="Marquedecommentaire"/>
          <w:rFonts w:ascii="Times New Roman" w:hAnsi="Times New Roman" w:cs="Times New Roman"/>
          <w:color w:val="auto"/>
          <w:sz w:val="24"/>
          <w:szCs w:val="24"/>
          <w:rPrChange w:id="479" w:author="Seb L." w:date="2019-06-03T13:39:00Z">
            <w:rPr>
              <w:rStyle w:val="Marquedecommentaire"/>
              <w:rFonts w:asciiTheme="minorHAnsi" w:hAnsiTheme="minorHAnsi" w:cstheme="minorBidi"/>
              <w:color w:val="auto"/>
            </w:rPr>
          </w:rPrChange>
        </w:rPr>
        <w:commentReference w:id="477"/>
      </w:r>
      <w:ins w:id="480" w:author="Seb L." w:date="2019-06-01T23:08:00Z">
        <w:r w:rsidR="007501E4" w:rsidRPr="004A7FD7">
          <w:rPr>
            <w:rFonts w:ascii="Times New Roman" w:hAnsi="Times New Roman" w:cs="Times New Roman"/>
            <w:color w:val="auto"/>
            <w:lang w:val="en-GB"/>
          </w:rPr>
          <w:t xml:space="preserve"> on both soil types</w:t>
        </w:r>
      </w:ins>
      <w:r w:rsidR="00CE1BD0" w:rsidRPr="00381636">
        <w:rPr>
          <w:rFonts w:ascii="Times New Roman" w:hAnsi="Times New Roman" w:cs="Times New Roman"/>
          <w:color w:val="auto"/>
          <w:lang w:val="en-GB"/>
        </w:rPr>
        <w:t>: all individuals have similar age</w:t>
      </w:r>
      <w:r w:rsidRPr="00381636">
        <w:rPr>
          <w:rFonts w:ascii="Times New Roman" w:hAnsi="Times New Roman" w:cs="Times New Roman"/>
          <w:color w:val="auto"/>
          <w:lang w:val="en-GB"/>
        </w:rPr>
        <w:t xml:space="preserve"> (</w:t>
      </w:r>
      <w:r w:rsidR="004166D1" w:rsidRPr="00C34D6F">
        <w:rPr>
          <w:rFonts w:ascii="Times New Roman" w:hAnsi="Times New Roman" w:cs="Times New Roman"/>
          <w:color w:val="auto"/>
          <w:lang w:val="en-GB"/>
        </w:rPr>
        <w:t>7-10 years</w:t>
      </w:r>
      <w:r w:rsidRPr="00C34D6F">
        <w:rPr>
          <w:rFonts w:ascii="Times New Roman" w:hAnsi="Times New Roman" w:cs="Times New Roman"/>
          <w:color w:val="auto"/>
          <w:lang w:val="en-GB"/>
        </w:rPr>
        <w:t>)</w:t>
      </w:r>
      <w:r w:rsidR="00CE1BD0" w:rsidRPr="008174A7">
        <w:rPr>
          <w:rFonts w:ascii="Times New Roman" w:hAnsi="Times New Roman" w:cs="Times New Roman"/>
          <w:color w:val="auto"/>
          <w:lang w:val="en-GB"/>
        </w:rPr>
        <w:t>,</w:t>
      </w:r>
      <w:r w:rsidRPr="008174A7">
        <w:rPr>
          <w:rFonts w:ascii="Times New Roman" w:hAnsi="Times New Roman" w:cs="Times New Roman"/>
          <w:color w:val="auto"/>
          <w:lang w:val="en-GB"/>
        </w:rPr>
        <w:t xml:space="preserve"> with </w:t>
      </w:r>
      <w:r w:rsidR="00B866E9" w:rsidRPr="006C75EA">
        <w:rPr>
          <w:rFonts w:ascii="Times New Roman" w:hAnsi="Times New Roman" w:cs="Times New Roman"/>
          <w:color w:val="auto"/>
          <w:lang w:val="en-GB"/>
        </w:rPr>
        <w:t>DBH</w:t>
      </w:r>
      <w:r w:rsidR="0014487B" w:rsidRPr="006C75EA">
        <w:rPr>
          <w:rFonts w:ascii="Times New Roman" w:hAnsi="Times New Roman" w:cs="Times New Roman"/>
          <w:color w:val="auto"/>
          <w:lang w:val="en-GB"/>
        </w:rPr>
        <w:t xml:space="preserve"> </w:t>
      </w:r>
      <w:r w:rsidRPr="007E0AA2">
        <w:rPr>
          <w:rFonts w:ascii="Times New Roman" w:hAnsi="Times New Roman" w:cs="Times New Roman"/>
          <w:color w:val="auto"/>
          <w:lang w:val="en-GB"/>
        </w:rPr>
        <w:t>of 11.94 to 25.70 cm</w:t>
      </w:r>
      <w:r w:rsidR="00CE1BD0" w:rsidRPr="000C4C91">
        <w:rPr>
          <w:rFonts w:ascii="Times New Roman" w:hAnsi="Times New Roman" w:cs="Times New Roman"/>
          <w:color w:val="auto"/>
          <w:lang w:val="en-GB"/>
        </w:rPr>
        <w:t>,</w:t>
      </w:r>
      <w:r w:rsidRPr="000C4C91">
        <w:rPr>
          <w:rFonts w:ascii="Times New Roman" w:hAnsi="Times New Roman" w:cs="Times New Roman"/>
          <w:color w:val="auto"/>
          <w:lang w:val="en-GB"/>
        </w:rPr>
        <w:t xml:space="preserve"> and hei</w:t>
      </w:r>
      <w:r w:rsidR="00FD3807" w:rsidRPr="000C4C91">
        <w:rPr>
          <w:rFonts w:ascii="Times New Roman" w:hAnsi="Times New Roman" w:cs="Times New Roman"/>
          <w:color w:val="auto"/>
          <w:lang w:val="en-GB"/>
        </w:rPr>
        <w:t xml:space="preserve">ghts of 13.85 to 23.20 m </w:t>
      </w:r>
      <w:r w:rsidR="00646E10" w:rsidRPr="00DE2ADB">
        <w:rPr>
          <w:rFonts w:ascii="Times New Roman" w:hAnsi="Times New Roman" w:cs="Times New Roman"/>
          <w:color w:val="auto"/>
          <w:lang w:val="en-GB"/>
        </w:rPr>
        <w:t xml:space="preserve">(Fig. </w:t>
      </w:r>
      <w:r w:rsidR="00574C26" w:rsidRPr="00DE2ADB">
        <w:rPr>
          <w:rFonts w:ascii="Times New Roman" w:hAnsi="Times New Roman" w:cs="Times New Roman"/>
          <w:color w:val="auto"/>
          <w:lang w:val="en-GB"/>
        </w:rPr>
        <w:t>S</w:t>
      </w:r>
      <w:r w:rsidR="00FB1BE0" w:rsidRPr="006C6C5F">
        <w:rPr>
          <w:rFonts w:ascii="Times New Roman" w:hAnsi="Times New Roman" w:cs="Times New Roman"/>
          <w:color w:val="auto"/>
          <w:lang w:val="en-GB"/>
        </w:rPr>
        <w:t>3</w:t>
      </w:r>
      <w:r w:rsidR="00646E10" w:rsidRPr="00D31336">
        <w:rPr>
          <w:rFonts w:ascii="Times New Roman" w:hAnsi="Times New Roman" w:cs="Times New Roman"/>
          <w:color w:val="auto"/>
          <w:lang w:val="en-GB"/>
        </w:rPr>
        <w:t>).</w:t>
      </w:r>
      <w:r w:rsidRPr="00C7720F">
        <w:rPr>
          <w:rFonts w:ascii="Times New Roman" w:hAnsi="Times New Roman" w:cs="Times New Roman"/>
          <w:color w:val="auto"/>
          <w:lang w:val="en-GB"/>
        </w:rPr>
        <w:t xml:space="preserve"> </w:t>
      </w:r>
      <w:r w:rsidR="00DE7CCA" w:rsidRPr="004A7FD7">
        <w:rPr>
          <w:rFonts w:ascii="Times New Roman" w:hAnsi="Times New Roman" w:cs="Times New Roman"/>
          <w:color w:val="auto"/>
          <w:lang w:val="en-GB"/>
        </w:rPr>
        <w:t>Both soil types were represented by 19 individuals and a</w:t>
      </w:r>
      <w:r w:rsidRPr="004A7FD7">
        <w:rPr>
          <w:rFonts w:ascii="Times New Roman" w:hAnsi="Times New Roman" w:cs="Times New Roman"/>
          <w:color w:val="auto"/>
          <w:lang w:val="en-GB"/>
        </w:rPr>
        <w:t xml:space="preserve">ll individuals were felled and measured </w:t>
      </w:r>
      <w:r w:rsidR="00FD3807" w:rsidRPr="004A7FD7">
        <w:rPr>
          <w:rFonts w:ascii="Times New Roman" w:hAnsi="Times New Roman" w:cs="Times New Roman"/>
          <w:color w:val="auto"/>
          <w:lang w:val="en-GB"/>
        </w:rPr>
        <w:t>between th</w:t>
      </w:r>
      <w:r w:rsidR="0014487B" w:rsidRPr="004A7FD7">
        <w:rPr>
          <w:rFonts w:ascii="Times New Roman" w:hAnsi="Times New Roman" w:cs="Times New Roman"/>
          <w:color w:val="auto"/>
          <w:lang w:val="en-GB"/>
        </w:rPr>
        <w:t>e 14</w:t>
      </w:r>
      <w:r w:rsidR="0014487B" w:rsidRPr="004A7FD7">
        <w:rPr>
          <w:rFonts w:ascii="Times New Roman" w:hAnsi="Times New Roman" w:cs="Times New Roman"/>
          <w:color w:val="auto"/>
          <w:vertAlign w:val="superscript"/>
          <w:lang w:val="en-GB"/>
        </w:rPr>
        <w:t>th</w:t>
      </w:r>
      <w:r w:rsidR="0014487B" w:rsidRPr="004A7FD7">
        <w:rPr>
          <w:rFonts w:ascii="Times New Roman" w:hAnsi="Times New Roman" w:cs="Times New Roman"/>
          <w:color w:val="auto"/>
          <w:lang w:val="en-GB"/>
        </w:rPr>
        <w:t xml:space="preserve"> and the 19</w:t>
      </w:r>
      <w:r w:rsidR="0014487B" w:rsidRPr="004A7FD7">
        <w:rPr>
          <w:rFonts w:ascii="Times New Roman" w:hAnsi="Times New Roman" w:cs="Times New Roman"/>
          <w:color w:val="auto"/>
          <w:vertAlign w:val="superscript"/>
          <w:lang w:val="en-GB"/>
        </w:rPr>
        <w:t>th</w:t>
      </w:r>
      <w:r w:rsidR="0014487B" w:rsidRPr="004A7FD7">
        <w:rPr>
          <w:rFonts w:ascii="Times New Roman" w:hAnsi="Times New Roman" w:cs="Times New Roman"/>
          <w:color w:val="auto"/>
          <w:lang w:val="en-GB"/>
        </w:rPr>
        <w:t xml:space="preserve"> </w:t>
      </w:r>
      <w:r w:rsidR="00FD3807" w:rsidRPr="004A7FD7">
        <w:rPr>
          <w:rFonts w:ascii="Times New Roman" w:hAnsi="Times New Roman" w:cs="Times New Roman"/>
          <w:color w:val="auto"/>
          <w:lang w:val="en-GB"/>
        </w:rPr>
        <w:t>of September 2015. Thus, season-</w:t>
      </w:r>
      <w:r w:rsidR="00DE7CCA" w:rsidRPr="004A7FD7">
        <w:rPr>
          <w:rFonts w:ascii="Times New Roman" w:hAnsi="Times New Roman" w:cs="Times New Roman"/>
          <w:color w:val="auto"/>
          <w:lang w:val="en-GB"/>
        </w:rPr>
        <w:t>,</w:t>
      </w:r>
      <w:r w:rsidR="00FD3807" w:rsidRPr="004A7FD7">
        <w:rPr>
          <w:rFonts w:ascii="Times New Roman" w:hAnsi="Times New Roman" w:cs="Times New Roman"/>
          <w:color w:val="auto"/>
          <w:lang w:val="en-GB"/>
        </w:rPr>
        <w:t xml:space="preserve"> size-</w:t>
      </w:r>
      <w:r w:rsidR="0003315C" w:rsidRPr="004A7FD7">
        <w:rPr>
          <w:rFonts w:ascii="Times New Roman" w:hAnsi="Times New Roman" w:cs="Times New Roman"/>
          <w:color w:val="auto"/>
          <w:lang w:val="en-GB"/>
        </w:rPr>
        <w:t xml:space="preserve">, </w:t>
      </w:r>
      <w:r w:rsidR="00DE7CCA" w:rsidRPr="004A7FD7">
        <w:rPr>
          <w:rFonts w:ascii="Times New Roman" w:hAnsi="Times New Roman" w:cs="Times New Roman"/>
          <w:color w:val="auto"/>
          <w:lang w:val="en-GB"/>
        </w:rPr>
        <w:t>and age-</w:t>
      </w:r>
      <w:r w:rsidR="00FD3807" w:rsidRPr="004A7FD7">
        <w:rPr>
          <w:rFonts w:ascii="Times New Roman" w:hAnsi="Times New Roman" w:cs="Times New Roman"/>
          <w:color w:val="auto"/>
          <w:lang w:val="en-GB"/>
        </w:rPr>
        <w:t>related effects on</w:t>
      </w:r>
      <w:ins w:id="481" w:author="Seb L." w:date="2019-07-28T12:04:00Z">
        <w:r w:rsidR="00E84901" w:rsidRPr="00E84901">
          <w:rPr>
            <w:rFonts w:ascii="Times New Roman" w:hAnsi="Times New Roman" w:cs="Times New Roman"/>
            <w:lang w:val="en-GB" w:eastAsia="ja-JP"/>
          </w:rPr>
          <w:t xml:space="preserve"> </w:t>
        </w:r>
        <w:r w:rsidR="00E84901" w:rsidRPr="006F0E2E">
          <w:rPr>
            <w:rFonts w:ascii="Times New Roman" w:hAnsi="Times New Roman" w:cs="Times New Roman"/>
            <w:lang w:val="en-GB" w:eastAsia="ja-JP"/>
          </w:rPr>
          <w:t>functional</w:t>
        </w:r>
      </w:ins>
      <w:r w:rsidR="00FD3807" w:rsidRPr="004A7FD7">
        <w:rPr>
          <w:rFonts w:ascii="Times New Roman" w:hAnsi="Times New Roman" w:cs="Times New Roman"/>
          <w:color w:val="auto"/>
          <w:lang w:val="en-GB"/>
        </w:rPr>
        <w:t xml:space="preserve"> trait</w:t>
      </w:r>
      <w:r w:rsidR="00420F33" w:rsidRPr="004A7FD7">
        <w:rPr>
          <w:rFonts w:ascii="Times New Roman" w:hAnsi="Times New Roman" w:cs="Times New Roman"/>
          <w:color w:val="auto"/>
          <w:lang w:val="en-GB"/>
        </w:rPr>
        <w:t>s</w:t>
      </w:r>
      <w:r w:rsidR="00FD3807" w:rsidRPr="004A7FD7">
        <w:rPr>
          <w:rFonts w:ascii="Times New Roman" w:hAnsi="Times New Roman" w:cs="Times New Roman"/>
          <w:color w:val="auto"/>
          <w:lang w:val="en-GB"/>
        </w:rPr>
        <w:t xml:space="preserve"> are controlled for soil and individual comparisons. </w:t>
      </w:r>
    </w:p>
    <w:p w14:paraId="08BA7242" w14:textId="791B8F0F" w:rsidR="00A52206" w:rsidRPr="004A7FD7" w:rsidRDefault="00FD3807" w:rsidP="00FD3807">
      <w:pPr>
        <w:spacing w:line="360" w:lineRule="auto"/>
        <w:ind w:firstLine="708"/>
        <w:contextualSpacing/>
        <w:jc w:val="both"/>
        <w:rPr>
          <w:i/>
          <w:lang w:val="en-GB"/>
        </w:rPr>
      </w:pPr>
      <w:r w:rsidRPr="004A7FD7">
        <w:rPr>
          <w:lang w:val="en-GB"/>
        </w:rPr>
        <w:t xml:space="preserve">The </w:t>
      </w:r>
      <w:r w:rsidR="00DE7CCA" w:rsidRPr="004A7FD7">
        <w:rPr>
          <w:lang w:val="en-GB"/>
        </w:rPr>
        <w:t>experimental design at</w:t>
      </w:r>
      <w:r w:rsidRPr="004A7FD7">
        <w:rPr>
          <w:lang w:val="en-GB"/>
        </w:rPr>
        <w:t xml:space="preserve"> Counami was </w:t>
      </w:r>
      <w:r w:rsidR="004166D1" w:rsidRPr="004A7FD7">
        <w:rPr>
          <w:lang w:val="en-GB"/>
        </w:rPr>
        <w:t>different</w:t>
      </w:r>
      <w:r w:rsidRPr="004A7FD7">
        <w:rPr>
          <w:lang w:val="en-GB"/>
        </w:rPr>
        <w:t>. The forestry road was opened gradually</w:t>
      </w:r>
      <w:r w:rsidR="00DE7CCA" w:rsidRPr="004A7FD7">
        <w:rPr>
          <w:lang w:val="en-GB"/>
        </w:rPr>
        <w:t>,</w:t>
      </w:r>
      <w:r w:rsidRPr="004A7FD7">
        <w:rPr>
          <w:lang w:val="en-GB"/>
        </w:rPr>
        <w:t xml:space="preserve"> and</w:t>
      </w:r>
      <w:r w:rsidR="00DE7CCA" w:rsidRPr="004A7FD7">
        <w:rPr>
          <w:lang w:val="en-GB"/>
        </w:rPr>
        <w:t xml:space="preserve"> therefore</w:t>
      </w:r>
      <w:r w:rsidRPr="004A7FD7">
        <w:rPr>
          <w:lang w:val="en-GB"/>
        </w:rPr>
        <w:t xml:space="preserve"> the age of the trees differ</w:t>
      </w:r>
      <w:r w:rsidR="00A84DEB" w:rsidRPr="004A7FD7">
        <w:rPr>
          <w:lang w:val="en-GB"/>
        </w:rPr>
        <w:t>ed</w:t>
      </w:r>
      <w:r w:rsidRPr="004A7FD7">
        <w:rPr>
          <w:lang w:val="en-GB"/>
        </w:rPr>
        <w:t xml:space="preserve"> according to the road section</w:t>
      </w:r>
      <w:r w:rsidR="008C2754" w:rsidRPr="004A7FD7">
        <w:rPr>
          <w:lang w:val="en-GB"/>
        </w:rPr>
        <w:t xml:space="preserve"> </w:t>
      </w:r>
      <w:r w:rsidR="008C2754" w:rsidRPr="004A7FD7">
        <w:rPr>
          <w:lang w:val="en-GB"/>
        </w:rPr>
        <w:fldChar w:fldCharType="begin"/>
      </w:r>
      <w:ins w:id="482" w:author="Seb L." w:date="2019-07-28T15:36:00Z">
        <w:r w:rsidR="005D10E3">
          <w:rPr>
            <w:lang w:val="en-GB"/>
          </w:rPr>
          <w:instrText xml:space="preserve"> ADDIN ZOTERO_ITEM CSL_CITATION {"citationID":"a1hshn27h6i","properties":{"formattedCitation":"(Zalamea {\\i{}et al.} 2012)","plainCitation":"(Zalamea et al. 2012)","noteIndex":0},"citationItems":[{"id":"WAsQPZ7z/in3HhzwM","uris":["http://zotero.org/users/local/9u60twst/items/HNKV4RP9"],"uri":["http://zotero.org/users/local/9u60twst/items/HNKV4RP9"],"itemData":{"id":236,"type":"article-journal","title":"The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instrText>
        </w:r>
      </w:ins>
      <w:del w:id="483" w:author="Seb L." w:date="2019-07-28T15:36:00Z">
        <w:r w:rsidR="00EA748D" w:rsidRPr="004A7FD7" w:rsidDel="005D10E3">
          <w:rPr>
            <w:lang w:val="en-GB"/>
          </w:rPr>
          <w:delInstrText xml:space="preserve"> ADDIN ZOTERO_ITEM CSL_CITATION {"citationID":"a1hshn27h6i","properties":{"formattedCitation":"(Zalamea {\\i{}et al.} 2012)","plainCitation":"(Zalamea et al. 2012)","noteIndex":0},"citationItems":[{"id":"fCAS7BvH/n5SPkU0H","uris":["http://zotero.org/users/local/9u60twst/items/HNKV4RP9"],"uri":["http://zotero.org/users/local/9u60twst/items/HNKV4RP9"],"itemData":{"id":236,"type":"article-journal","title":"The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delInstrText>
        </w:r>
      </w:del>
      <w:r w:rsidR="008C2754" w:rsidRPr="004A7FD7">
        <w:rPr>
          <w:lang w:val="en-GB"/>
        </w:rPr>
        <w:fldChar w:fldCharType="separate"/>
      </w:r>
      <w:ins w:id="484" w:author="Seb L." w:date="2019-06-02T11:31:00Z">
        <w:r w:rsidR="00EA748D" w:rsidRPr="004A7FD7">
          <w:t xml:space="preserve">(Zalamea </w:t>
        </w:r>
        <w:r w:rsidR="00EA748D" w:rsidRPr="00381636">
          <w:rPr>
            <w:i/>
            <w:iCs/>
          </w:rPr>
          <w:t>et al.</w:t>
        </w:r>
        <w:r w:rsidR="00EA748D" w:rsidRPr="00381636">
          <w:t xml:space="preserve"> 2012)</w:t>
        </w:r>
      </w:ins>
      <w:r w:rsidR="008C2754" w:rsidRPr="004A7FD7">
        <w:rPr>
          <w:lang w:val="en-GB"/>
        </w:rPr>
        <w:fldChar w:fldCharType="end"/>
      </w:r>
      <w:r w:rsidRPr="004A7FD7">
        <w:rPr>
          <w:lang w:val="en-GB"/>
        </w:rPr>
        <w:t xml:space="preserve">. </w:t>
      </w:r>
      <w:r w:rsidR="00DE7CCA" w:rsidRPr="004A7FD7">
        <w:rPr>
          <w:lang w:val="en-GB"/>
        </w:rPr>
        <w:t xml:space="preserve">All individuals </w:t>
      </w:r>
      <w:r w:rsidR="00DE7CCA" w:rsidRPr="00381636">
        <w:rPr>
          <w:lang w:val="en-GB"/>
        </w:rPr>
        <w:t>assigned to WS at Counami were selected at a single</w:t>
      </w:r>
      <w:r w:rsidRPr="00381636">
        <w:rPr>
          <w:lang w:val="en-GB"/>
        </w:rPr>
        <w:t xml:space="preserve"> small </w:t>
      </w:r>
      <w:r w:rsidR="00DE7CCA" w:rsidRPr="00C34D6F">
        <w:rPr>
          <w:lang w:val="en-GB"/>
        </w:rPr>
        <w:t xml:space="preserve">WS </w:t>
      </w:r>
      <w:r w:rsidRPr="008174A7">
        <w:rPr>
          <w:lang w:val="en-GB"/>
        </w:rPr>
        <w:t xml:space="preserve">patch located </w:t>
      </w:r>
      <w:r w:rsidR="00315AC0" w:rsidRPr="008174A7">
        <w:rPr>
          <w:lang w:val="en-GB"/>
        </w:rPr>
        <w:t>6 km after</w:t>
      </w:r>
      <w:r w:rsidRPr="006C75EA">
        <w:rPr>
          <w:lang w:val="en-GB"/>
        </w:rPr>
        <w:t xml:space="preserve"> the entrance of the road. </w:t>
      </w:r>
      <w:del w:id="485" w:author="Seb L." w:date="2019-06-01T23:09:00Z">
        <w:r w:rsidRPr="006C75EA" w:rsidDel="007501E4">
          <w:rPr>
            <w:lang w:val="en-GB"/>
          </w:rPr>
          <w:delText>Thus,</w:delText>
        </w:r>
      </w:del>
      <w:ins w:id="486" w:author="Seb L." w:date="2019-06-01T23:09:00Z">
        <w:r w:rsidR="007501E4" w:rsidRPr="007E0AA2">
          <w:rPr>
            <w:lang w:val="en-GB"/>
          </w:rPr>
          <w:t>WS</w:t>
        </w:r>
      </w:ins>
      <w:r w:rsidRPr="007E0AA2">
        <w:rPr>
          <w:lang w:val="en-GB"/>
        </w:rPr>
        <w:t xml:space="preserve"> </w:t>
      </w:r>
      <w:r w:rsidRPr="000C4C91">
        <w:rPr>
          <w:lang w:val="en-GB"/>
        </w:rPr>
        <w:t xml:space="preserve">trees </w:t>
      </w:r>
      <w:del w:id="487" w:author="Seb L." w:date="2019-06-01T23:09:00Z">
        <w:r w:rsidR="003C5103" w:rsidRPr="000C4C91" w:rsidDel="007501E4">
          <w:rPr>
            <w:lang w:val="en-GB"/>
          </w:rPr>
          <w:delText xml:space="preserve">also </w:delText>
        </w:r>
      </w:del>
      <w:r w:rsidR="003C5103" w:rsidRPr="000C4C91">
        <w:rPr>
          <w:lang w:val="en-GB"/>
        </w:rPr>
        <w:t xml:space="preserve">represented a single colonisation pulse and </w:t>
      </w:r>
      <w:r w:rsidR="00DE7CCA" w:rsidRPr="00DE2ADB">
        <w:rPr>
          <w:lang w:val="en-GB"/>
        </w:rPr>
        <w:t>were</w:t>
      </w:r>
      <w:r w:rsidRPr="00DE2ADB">
        <w:rPr>
          <w:lang w:val="en-GB"/>
        </w:rPr>
        <w:t xml:space="preserve"> </w:t>
      </w:r>
      <w:r w:rsidR="00DE7CCA" w:rsidRPr="006C6C5F">
        <w:rPr>
          <w:lang w:val="en-GB"/>
        </w:rPr>
        <w:t>of similar</w:t>
      </w:r>
      <w:r w:rsidRPr="00D31336">
        <w:rPr>
          <w:lang w:val="en-GB"/>
        </w:rPr>
        <w:t xml:space="preserve"> age (14-16 years</w:t>
      </w:r>
      <w:del w:id="488" w:author="Seb L." w:date="2019-06-01T23:10:00Z">
        <w:r w:rsidR="00CF054F" w:rsidRPr="00C7720F" w:rsidDel="007501E4">
          <w:rPr>
            <w:lang w:val="en-GB"/>
          </w:rPr>
          <w:delText>)</w:delText>
        </w:r>
      </w:del>
      <w:r w:rsidR="00CF054F" w:rsidRPr="004A7FD7">
        <w:rPr>
          <w:lang w:val="en-GB"/>
        </w:rPr>
        <w:t xml:space="preserve">, except one significantly </w:t>
      </w:r>
      <w:r w:rsidR="003C5103" w:rsidRPr="004A7FD7">
        <w:rPr>
          <w:lang w:val="en-GB"/>
        </w:rPr>
        <w:t xml:space="preserve">older </w:t>
      </w:r>
      <w:del w:id="489" w:author="Seb L." w:date="2019-06-01T23:10:00Z">
        <w:r w:rsidR="00CF054F" w:rsidRPr="004A7FD7" w:rsidDel="00493E63">
          <w:rPr>
            <w:lang w:val="en-GB"/>
          </w:rPr>
          <w:delText>individual of</w:delText>
        </w:r>
      </w:del>
      <w:r w:rsidR="00CF054F" w:rsidRPr="004A7FD7">
        <w:rPr>
          <w:lang w:val="en-GB"/>
        </w:rPr>
        <w:t xml:space="preserve"> </w:t>
      </w:r>
      <w:ins w:id="490" w:author="Seb L." w:date="2019-06-01T23:10:00Z">
        <w:r w:rsidR="00493E63" w:rsidRPr="004A7FD7">
          <w:rPr>
            <w:lang w:val="en-GB"/>
          </w:rPr>
          <w:t xml:space="preserve">with </w:t>
        </w:r>
      </w:ins>
      <w:r w:rsidR="00CF054F" w:rsidRPr="004A7FD7">
        <w:rPr>
          <w:lang w:val="en-GB"/>
        </w:rPr>
        <w:t>22.8 years old</w:t>
      </w:r>
      <w:r w:rsidRPr="004A7FD7">
        <w:rPr>
          <w:lang w:val="en-GB"/>
        </w:rPr>
        <w:t>)</w:t>
      </w:r>
      <w:r w:rsidR="00CF054F" w:rsidRPr="004A7FD7">
        <w:rPr>
          <w:lang w:val="en-GB"/>
        </w:rPr>
        <w:t xml:space="preserve">, with </w:t>
      </w:r>
      <w:r w:rsidR="00D06C61" w:rsidRPr="004A7FD7">
        <w:rPr>
          <w:lang w:val="en-GB"/>
        </w:rPr>
        <w:t>DBH</w:t>
      </w:r>
      <w:r w:rsidR="00F653C4" w:rsidRPr="004A7FD7">
        <w:rPr>
          <w:lang w:val="en-GB"/>
        </w:rPr>
        <w:t xml:space="preserve"> </w:t>
      </w:r>
      <w:r w:rsidR="003C5103" w:rsidRPr="004A7FD7">
        <w:rPr>
          <w:lang w:val="en-GB"/>
        </w:rPr>
        <w:t xml:space="preserve">from </w:t>
      </w:r>
      <w:r w:rsidRPr="004A7FD7">
        <w:rPr>
          <w:lang w:val="en-GB"/>
        </w:rPr>
        <w:t>6.21 to 15.18 cm</w:t>
      </w:r>
      <w:r w:rsidR="00CF054F" w:rsidRPr="004A7FD7">
        <w:rPr>
          <w:lang w:val="en-GB"/>
        </w:rPr>
        <w:t>,</w:t>
      </w:r>
      <w:r w:rsidRPr="004A7FD7">
        <w:rPr>
          <w:lang w:val="en-GB"/>
        </w:rPr>
        <w:t xml:space="preserve"> and </w:t>
      </w:r>
      <w:r w:rsidR="003C5103" w:rsidRPr="004A7FD7">
        <w:rPr>
          <w:lang w:val="en-GB"/>
        </w:rPr>
        <w:t xml:space="preserve">heights </w:t>
      </w:r>
      <w:r w:rsidRPr="004A7FD7">
        <w:rPr>
          <w:lang w:val="en-GB"/>
        </w:rPr>
        <w:t xml:space="preserve">from 10.27 to 16.18 m, </w:t>
      </w:r>
      <w:r w:rsidR="00646E10" w:rsidRPr="004A7FD7">
        <w:rPr>
          <w:lang w:val="en-GB"/>
        </w:rPr>
        <w:t xml:space="preserve">(Fig. </w:t>
      </w:r>
      <w:r w:rsidR="00FB1BE0" w:rsidRPr="004A7FD7">
        <w:rPr>
          <w:lang w:val="en-GB"/>
        </w:rPr>
        <w:t>S3</w:t>
      </w:r>
      <w:r w:rsidR="00646E10" w:rsidRPr="004A7FD7">
        <w:rPr>
          <w:lang w:val="en-GB"/>
        </w:rPr>
        <w:t xml:space="preserve">). </w:t>
      </w:r>
      <w:r w:rsidR="00DE7CCA" w:rsidRPr="004A7FD7">
        <w:rPr>
          <w:lang w:val="en-GB"/>
        </w:rPr>
        <w:t>It</w:t>
      </w:r>
      <w:r w:rsidRPr="004A7FD7">
        <w:rPr>
          <w:lang w:val="en-GB"/>
        </w:rPr>
        <w:t xml:space="preserve"> was not possible to choose trees on FS on a </w:t>
      </w:r>
      <w:r w:rsidR="003C5103" w:rsidRPr="004A7FD7">
        <w:rPr>
          <w:lang w:val="en-GB"/>
        </w:rPr>
        <w:t xml:space="preserve">single </w:t>
      </w:r>
      <w:r w:rsidRPr="004A7FD7">
        <w:rPr>
          <w:lang w:val="en-GB"/>
        </w:rPr>
        <w:t xml:space="preserve">restricted area because of the perturbation of soil structure by the logging machines and because we excluded trees on down slopes. Consequently, </w:t>
      </w:r>
      <w:r w:rsidR="003C5103" w:rsidRPr="004A7FD7">
        <w:rPr>
          <w:lang w:val="en-GB"/>
        </w:rPr>
        <w:t xml:space="preserve">FS </w:t>
      </w:r>
      <w:r w:rsidRPr="004A7FD7">
        <w:rPr>
          <w:lang w:val="en-GB"/>
        </w:rPr>
        <w:t xml:space="preserve">trees were sampled between </w:t>
      </w:r>
      <w:r w:rsidR="00742A73" w:rsidRPr="004A7FD7">
        <w:rPr>
          <w:lang w:val="en-GB"/>
        </w:rPr>
        <w:t xml:space="preserve">km </w:t>
      </w:r>
      <w:r w:rsidRPr="004A7FD7">
        <w:rPr>
          <w:lang w:val="en-GB"/>
        </w:rPr>
        <w:t>6 to 11 of the forestry road and include</w:t>
      </w:r>
      <w:r w:rsidR="00A84DEB" w:rsidRPr="004A7FD7">
        <w:rPr>
          <w:lang w:val="en-GB"/>
        </w:rPr>
        <w:t>d</w:t>
      </w:r>
      <w:r w:rsidRPr="004A7FD7">
        <w:rPr>
          <w:lang w:val="en-GB"/>
        </w:rPr>
        <w:t xml:space="preserve"> different cohorts w</w:t>
      </w:r>
      <w:r w:rsidR="00DE7CCA" w:rsidRPr="004A7FD7">
        <w:rPr>
          <w:lang w:val="en-GB"/>
        </w:rPr>
        <w:t xml:space="preserve">ith different ages (7-23 years), </w:t>
      </w:r>
      <w:r w:rsidR="00D06C61" w:rsidRPr="004A7FD7">
        <w:rPr>
          <w:lang w:val="en-GB"/>
        </w:rPr>
        <w:t>DBH</w:t>
      </w:r>
      <w:r w:rsidR="00F653C4" w:rsidRPr="004A7FD7">
        <w:rPr>
          <w:lang w:val="en-GB"/>
        </w:rPr>
        <w:t xml:space="preserve"> </w:t>
      </w:r>
      <w:r w:rsidRPr="004A7FD7">
        <w:rPr>
          <w:lang w:val="en-GB"/>
        </w:rPr>
        <w:t xml:space="preserve">of 9.55 </w:t>
      </w:r>
      <w:r w:rsidRPr="004A7FD7">
        <w:rPr>
          <w:lang w:val="en-GB"/>
        </w:rPr>
        <w:lastRenderedPageBreak/>
        <w:t>to 22.44 cm</w:t>
      </w:r>
      <w:r w:rsidR="0003315C" w:rsidRPr="004A7FD7">
        <w:rPr>
          <w:lang w:val="en-GB"/>
        </w:rPr>
        <w:t>,</w:t>
      </w:r>
      <w:r w:rsidRPr="004A7FD7">
        <w:rPr>
          <w:lang w:val="en-GB"/>
        </w:rPr>
        <w:t xml:space="preserve"> and hei</w:t>
      </w:r>
      <w:r w:rsidR="00646E10" w:rsidRPr="004A7FD7">
        <w:rPr>
          <w:lang w:val="en-GB"/>
        </w:rPr>
        <w:t xml:space="preserve">ghts of 12.16 to 22.63 m (Fig. </w:t>
      </w:r>
      <w:r w:rsidR="00FB1BE0" w:rsidRPr="004A7FD7">
        <w:rPr>
          <w:lang w:val="en-GB"/>
        </w:rPr>
        <w:t>S3</w:t>
      </w:r>
      <w:r w:rsidRPr="004A7FD7">
        <w:rPr>
          <w:lang w:val="en-GB"/>
        </w:rPr>
        <w:t xml:space="preserve">). </w:t>
      </w:r>
      <w:commentRangeStart w:id="491"/>
      <w:commentRangeStart w:id="492"/>
      <w:del w:id="493" w:author="Seb L." w:date="2019-06-01T23:11:00Z">
        <w:r w:rsidR="00DE7CCA" w:rsidRPr="004A7FD7" w:rsidDel="00493E63">
          <w:rPr>
            <w:lang w:val="en-GB"/>
          </w:rPr>
          <w:delText xml:space="preserve">Eleven </w:delText>
        </w:r>
      </w:del>
      <w:ins w:id="494" w:author="Seb L." w:date="2019-06-01T23:11:00Z">
        <w:r w:rsidR="00493E63" w:rsidRPr="004A7FD7">
          <w:rPr>
            <w:lang w:val="en-GB"/>
          </w:rPr>
          <w:t xml:space="preserve">Thirteen </w:t>
        </w:r>
      </w:ins>
      <w:r w:rsidR="00DE7CCA" w:rsidRPr="004A7FD7">
        <w:rPr>
          <w:lang w:val="en-GB"/>
        </w:rPr>
        <w:t xml:space="preserve">and </w:t>
      </w:r>
      <w:del w:id="495" w:author="Seb L." w:date="2019-06-01T23:12:00Z">
        <w:r w:rsidR="00DE7CCA" w:rsidRPr="004A7FD7" w:rsidDel="00493E63">
          <w:rPr>
            <w:lang w:val="en-GB"/>
          </w:rPr>
          <w:delText xml:space="preserve">eighteen </w:delText>
        </w:r>
      </w:del>
      <w:ins w:id="496" w:author="Seb L." w:date="2019-06-01T23:12:00Z">
        <w:r w:rsidR="00493E63" w:rsidRPr="004A7FD7">
          <w:rPr>
            <w:lang w:val="en-GB"/>
          </w:rPr>
          <w:t xml:space="preserve">nineteen </w:t>
        </w:r>
      </w:ins>
      <w:r w:rsidR="00DE7CCA" w:rsidRPr="004A7FD7">
        <w:rPr>
          <w:lang w:val="en-GB"/>
        </w:rPr>
        <w:t>individuals were sampled on FS and WS respectively</w:t>
      </w:r>
      <w:commentRangeEnd w:id="491"/>
      <w:r w:rsidR="00C2317B" w:rsidRPr="004A7FD7">
        <w:rPr>
          <w:rStyle w:val="Marquedecommentaire"/>
          <w:sz w:val="24"/>
          <w:szCs w:val="24"/>
          <w:lang w:eastAsia="en-US"/>
          <w:rPrChange w:id="497" w:author="Seb L." w:date="2019-06-03T13:39:00Z">
            <w:rPr>
              <w:rStyle w:val="Marquedecommentaire"/>
              <w:rFonts w:asciiTheme="minorHAnsi" w:hAnsiTheme="minorHAnsi" w:cstheme="minorBidi"/>
              <w:lang w:eastAsia="en-US"/>
            </w:rPr>
          </w:rPrChange>
        </w:rPr>
        <w:commentReference w:id="491"/>
      </w:r>
      <w:commentRangeEnd w:id="492"/>
      <w:r w:rsidR="00C61C1F" w:rsidRPr="004A7FD7">
        <w:rPr>
          <w:rStyle w:val="Marquedecommentaire"/>
          <w:sz w:val="24"/>
          <w:szCs w:val="24"/>
          <w:lang w:eastAsia="en-US"/>
          <w:rPrChange w:id="498" w:author="Seb L." w:date="2019-06-03T13:39:00Z">
            <w:rPr>
              <w:rStyle w:val="Marquedecommentaire"/>
              <w:rFonts w:asciiTheme="minorHAnsi" w:hAnsiTheme="minorHAnsi" w:cstheme="minorBidi"/>
              <w:lang w:eastAsia="en-US"/>
            </w:rPr>
          </w:rPrChange>
        </w:rPr>
        <w:commentReference w:id="492"/>
      </w:r>
      <w:r w:rsidRPr="004A7FD7">
        <w:rPr>
          <w:lang w:val="en-GB"/>
        </w:rPr>
        <w:t xml:space="preserve">. </w:t>
      </w:r>
      <w:commentRangeStart w:id="499"/>
      <w:commentRangeStart w:id="500"/>
      <w:r w:rsidRPr="004A7FD7">
        <w:rPr>
          <w:lang w:val="en-GB"/>
        </w:rPr>
        <w:t>Counami trees were felled at different dates, from Sept</w:t>
      </w:r>
      <w:r w:rsidR="00420F33" w:rsidRPr="004A7FD7">
        <w:rPr>
          <w:lang w:val="en-GB"/>
        </w:rPr>
        <w:t>ember 2014 to April 2016</w:t>
      </w:r>
      <w:commentRangeEnd w:id="499"/>
      <w:r w:rsidR="00C2317B" w:rsidRPr="004A7FD7">
        <w:rPr>
          <w:rStyle w:val="Marquedecommentaire"/>
          <w:sz w:val="24"/>
          <w:szCs w:val="24"/>
          <w:lang w:eastAsia="en-US"/>
          <w:rPrChange w:id="501" w:author="Seb L." w:date="2019-06-03T13:39:00Z">
            <w:rPr>
              <w:rStyle w:val="Marquedecommentaire"/>
              <w:rFonts w:asciiTheme="minorHAnsi" w:hAnsiTheme="minorHAnsi" w:cstheme="minorBidi"/>
              <w:lang w:eastAsia="en-US"/>
            </w:rPr>
          </w:rPrChange>
        </w:rPr>
        <w:commentReference w:id="499"/>
      </w:r>
      <w:commentRangeEnd w:id="500"/>
      <w:r w:rsidR="00B1207F" w:rsidRPr="004A7FD7">
        <w:rPr>
          <w:rStyle w:val="Marquedecommentaire"/>
          <w:sz w:val="24"/>
          <w:szCs w:val="24"/>
          <w:lang w:eastAsia="en-US"/>
          <w:rPrChange w:id="502" w:author="Seb L." w:date="2019-06-03T13:39:00Z">
            <w:rPr>
              <w:rStyle w:val="Marquedecommentaire"/>
              <w:rFonts w:asciiTheme="minorHAnsi" w:hAnsiTheme="minorHAnsi" w:cstheme="minorBidi"/>
              <w:lang w:eastAsia="en-US"/>
            </w:rPr>
          </w:rPrChange>
        </w:rPr>
        <w:commentReference w:id="500"/>
      </w:r>
      <w:r w:rsidRPr="004A7FD7">
        <w:rPr>
          <w:lang w:val="en-GB"/>
        </w:rPr>
        <w:t xml:space="preserve">. </w:t>
      </w:r>
      <w:r w:rsidR="0003315C" w:rsidRPr="004A7FD7">
        <w:rPr>
          <w:lang w:val="en-GB"/>
        </w:rPr>
        <w:t>The contrasted</w:t>
      </w:r>
      <w:r w:rsidR="004F447B" w:rsidRPr="00381636">
        <w:rPr>
          <w:lang w:val="en-GB"/>
        </w:rPr>
        <w:t xml:space="preserve"> protocol was chosen to </w:t>
      </w:r>
      <w:r w:rsidR="0003315C" w:rsidRPr="00381636">
        <w:rPr>
          <w:lang w:val="en-GB"/>
        </w:rPr>
        <w:t>study</w:t>
      </w:r>
      <w:r w:rsidR="004F447B" w:rsidRPr="00C34D6F">
        <w:rPr>
          <w:lang w:val="en-GB"/>
        </w:rPr>
        <w:t xml:space="preserve"> seasonal and ontogenetic effect on leaf trait</w:t>
      </w:r>
      <w:r w:rsidR="004F447B" w:rsidRPr="008174A7">
        <w:rPr>
          <w:lang w:val="en-GB"/>
        </w:rPr>
        <w:t>s</w:t>
      </w:r>
      <w:r w:rsidR="003C5103" w:rsidRPr="008174A7">
        <w:rPr>
          <w:lang w:val="en-GB"/>
        </w:rPr>
        <w:t>,</w:t>
      </w:r>
      <w:r w:rsidR="00D06C61" w:rsidRPr="006C75EA">
        <w:rPr>
          <w:lang w:val="en-GB"/>
        </w:rPr>
        <w:t xml:space="preserve"> </w:t>
      </w:r>
      <w:r w:rsidR="003C5103" w:rsidRPr="006C75EA">
        <w:rPr>
          <w:lang w:val="en-GB"/>
        </w:rPr>
        <w:t>but</w:t>
      </w:r>
      <w:r w:rsidR="00DE7CCA" w:rsidRPr="007E0AA2">
        <w:rPr>
          <w:lang w:val="en-GB"/>
        </w:rPr>
        <w:t xml:space="preserve"> the results of such analysis </w:t>
      </w:r>
      <w:r w:rsidR="00A54880" w:rsidRPr="007E0AA2">
        <w:rPr>
          <w:lang w:val="en-GB"/>
        </w:rPr>
        <w:t>will</w:t>
      </w:r>
      <w:r w:rsidR="00DE7CCA" w:rsidRPr="000C4C91">
        <w:rPr>
          <w:lang w:val="en-GB"/>
        </w:rPr>
        <w:t xml:space="preserve"> not be addressed here.</w:t>
      </w:r>
      <w:ins w:id="503" w:author="Seb L." w:date="2019-06-01T23:12:00Z">
        <w:r w:rsidR="00493E63" w:rsidRPr="00DE2ADB">
          <w:rPr>
            <w:lang w:val="en-GB"/>
          </w:rPr>
          <w:t xml:space="preserve"> No seasonal effects on leaf traits were detected, and </w:t>
        </w:r>
      </w:ins>
      <w:ins w:id="504" w:author="Seb L." w:date="2019-06-03T13:32:00Z">
        <w:r w:rsidR="005437EB" w:rsidRPr="00DE2ADB">
          <w:rPr>
            <w:lang w:val="en-GB"/>
          </w:rPr>
          <w:t>ontogenetic</w:t>
        </w:r>
      </w:ins>
      <w:ins w:id="505" w:author="Seb L." w:date="2019-06-01T23:12:00Z">
        <w:r w:rsidR="00493E63" w:rsidRPr="006C6C5F">
          <w:rPr>
            <w:lang w:val="en-GB"/>
          </w:rPr>
          <w:t xml:space="preserve"> </w:t>
        </w:r>
        <w:r w:rsidR="00493E63" w:rsidRPr="00D31336">
          <w:rPr>
            <w:lang w:val="en-GB"/>
          </w:rPr>
          <w:t xml:space="preserve">effects on </w:t>
        </w:r>
      </w:ins>
      <w:ins w:id="506" w:author="Seb L." w:date="2019-07-28T12:04:00Z">
        <w:r w:rsidR="00E84901" w:rsidRPr="006F0E2E">
          <w:rPr>
            <w:lang w:val="en-GB" w:eastAsia="ja-JP"/>
          </w:rPr>
          <w:t>functional</w:t>
        </w:r>
        <w:r w:rsidR="00E84901" w:rsidRPr="006F0E2E">
          <w:rPr>
            <w:lang w:val="en-GB"/>
          </w:rPr>
          <w:t xml:space="preserve"> </w:t>
        </w:r>
      </w:ins>
      <w:ins w:id="507" w:author="Seb L." w:date="2019-06-03T13:32:00Z">
        <w:r w:rsidR="005437EB" w:rsidRPr="00C7720F">
          <w:rPr>
            <w:lang w:val="en-GB"/>
          </w:rPr>
          <w:t>trait</w:t>
        </w:r>
      </w:ins>
      <w:ins w:id="508" w:author="Seb L." w:date="2019-06-01T23:12:00Z">
        <w:r w:rsidR="00493E63" w:rsidRPr="004A7FD7">
          <w:rPr>
            <w:lang w:val="en-GB"/>
          </w:rPr>
          <w:t xml:space="preserve"> were standardised, as presented in the </w:t>
        </w:r>
        <w:r w:rsidR="00493E63" w:rsidRPr="004A7FD7">
          <w:rPr>
            <w:i/>
            <w:lang w:val="en-GB"/>
          </w:rPr>
          <w:t>Statistical analyses</w:t>
        </w:r>
        <w:r w:rsidR="00493E63" w:rsidRPr="004A7FD7">
          <w:rPr>
            <w:lang w:val="en-GB"/>
          </w:rPr>
          <w:t xml:space="preserve"> part.</w:t>
        </w:r>
      </w:ins>
    </w:p>
    <w:p w14:paraId="4A33C928" w14:textId="77777777" w:rsidR="00A52206" w:rsidRPr="004A7FD7" w:rsidRDefault="00A52206" w:rsidP="007514BD">
      <w:pPr>
        <w:spacing w:line="360" w:lineRule="auto"/>
        <w:contextualSpacing/>
        <w:jc w:val="both"/>
        <w:rPr>
          <w:i/>
          <w:lang w:val="en-GB"/>
        </w:rPr>
      </w:pPr>
    </w:p>
    <w:p w14:paraId="707DF351" w14:textId="3D841A9C" w:rsidR="00FD3807" w:rsidRPr="004A7FD7" w:rsidRDefault="00FD3807" w:rsidP="007514BD">
      <w:pPr>
        <w:spacing w:line="360" w:lineRule="auto"/>
        <w:contextualSpacing/>
        <w:jc w:val="both"/>
        <w:rPr>
          <w:i/>
          <w:lang w:val="en-GB"/>
        </w:rPr>
      </w:pPr>
      <w:r w:rsidRPr="004A7FD7">
        <w:rPr>
          <w:i/>
          <w:lang w:val="en-GB"/>
        </w:rPr>
        <w:t>Soil properties</w:t>
      </w:r>
    </w:p>
    <w:p w14:paraId="2F2685F0" w14:textId="5872976E" w:rsidR="00FD3807" w:rsidRPr="000C4C91" w:rsidRDefault="00FD3807" w:rsidP="00FD3807">
      <w:pPr>
        <w:pStyle w:val="Default"/>
        <w:spacing w:line="360" w:lineRule="auto"/>
        <w:jc w:val="both"/>
        <w:rPr>
          <w:rFonts w:ascii="Times New Roman" w:hAnsi="Times New Roman" w:cs="Times New Roman"/>
          <w:color w:val="auto"/>
          <w:lang w:val="en-GB"/>
        </w:rPr>
      </w:pPr>
      <w:r w:rsidRPr="004A7FD7">
        <w:rPr>
          <w:rFonts w:ascii="Times New Roman" w:hAnsi="Times New Roman" w:cs="Times New Roman"/>
          <w:color w:val="auto"/>
          <w:lang w:val="en-GB"/>
        </w:rPr>
        <w:t>Pedological analyses include</w:t>
      </w:r>
      <w:r w:rsidR="00A84DEB" w:rsidRPr="004A7FD7">
        <w:rPr>
          <w:rFonts w:ascii="Times New Roman" w:hAnsi="Times New Roman" w:cs="Times New Roman"/>
          <w:color w:val="auto"/>
          <w:lang w:val="en-GB"/>
        </w:rPr>
        <w:t>d</w:t>
      </w:r>
      <w:r w:rsidRPr="004A7FD7">
        <w:rPr>
          <w:rFonts w:ascii="Times New Roman" w:hAnsi="Times New Roman" w:cs="Times New Roman"/>
          <w:color w:val="auto"/>
          <w:lang w:val="en-GB"/>
        </w:rPr>
        <w:t xml:space="preserve"> </w:t>
      </w:r>
      <w:proofErr w:type="spellStart"/>
      <w:r w:rsidRPr="004A7FD7">
        <w:rPr>
          <w:rFonts w:ascii="Times New Roman" w:hAnsi="Times New Roman" w:cs="Times New Roman"/>
          <w:color w:val="auto"/>
          <w:lang w:val="en-GB"/>
        </w:rPr>
        <w:t>granulometry</w:t>
      </w:r>
      <w:proofErr w:type="spellEnd"/>
      <w:r w:rsidRPr="004A7FD7">
        <w:rPr>
          <w:rFonts w:ascii="Times New Roman" w:hAnsi="Times New Roman" w:cs="Times New Roman"/>
          <w:color w:val="auto"/>
          <w:lang w:val="en-GB"/>
        </w:rPr>
        <w:t xml:space="preserve">, moisture content, </w:t>
      </w:r>
      <w:commentRangeStart w:id="509"/>
      <w:commentRangeStart w:id="510"/>
      <w:del w:id="511" w:author="Seb L." w:date="2019-06-01T23:13:00Z">
        <w:r w:rsidRPr="004A7FD7" w:rsidDel="00874DC0">
          <w:rPr>
            <w:rFonts w:ascii="Times New Roman" w:hAnsi="Times New Roman" w:cs="Times New Roman"/>
            <w:color w:val="auto"/>
            <w:lang w:val="en-GB"/>
          </w:rPr>
          <w:delText>acidity</w:delText>
        </w:r>
        <w:commentRangeEnd w:id="509"/>
        <w:r w:rsidR="00C2317B" w:rsidRPr="004A7FD7" w:rsidDel="00874DC0">
          <w:rPr>
            <w:rStyle w:val="Marquedecommentaire"/>
            <w:rFonts w:ascii="Times New Roman" w:hAnsi="Times New Roman" w:cs="Times New Roman"/>
            <w:color w:val="auto"/>
            <w:sz w:val="24"/>
            <w:szCs w:val="24"/>
            <w:rPrChange w:id="512" w:author="Seb L." w:date="2019-06-03T13:39:00Z">
              <w:rPr>
                <w:rStyle w:val="Marquedecommentaire"/>
                <w:rFonts w:asciiTheme="minorHAnsi" w:hAnsiTheme="minorHAnsi" w:cstheme="minorBidi"/>
                <w:color w:val="auto"/>
              </w:rPr>
            </w:rPrChange>
          </w:rPr>
          <w:commentReference w:id="509"/>
        </w:r>
      </w:del>
      <w:commentRangeEnd w:id="510"/>
      <w:r w:rsidR="00C61C1F" w:rsidRPr="004A7FD7">
        <w:rPr>
          <w:rStyle w:val="Marquedecommentaire"/>
          <w:rFonts w:ascii="Times New Roman" w:hAnsi="Times New Roman" w:cs="Times New Roman"/>
          <w:color w:val="auto"/>
          <w:sz w:val="24"/>
          <w:szCs w:val="24"/>
          <w:rPrChange w:id="513" w:author="Seb L." w:date="2019-06-03T13:39:00Z">
            <w:rPr>
              <w:rStyle w:val="Marquedecommentaire"/>
              <w:rFonts w:asciiTheme="minorHAnsi" w:hAnsiTheme="minorHAnsi" w:cstheme="minorBidi"/>
              <w:color w:val="auto"/>
            </w:rPr>
          </w:rPrChange>
        </w:rPr>
        <w:commentReference w:id="510"/>
      </w:r>
      <w:ins w:id="514" w:author="Seb L." w:date="2019-06-01T23:13:00Z">
        <w:r w:rsidR="00874DC0" w:rsidRPr="004A7FD7">
          <w:rPr>
            <w:rFonts w:ascii="Times New Roman" w:hAnsi="Times New Roman" w:cs="Times New Roman"/>
            <w:color w:val="auto"/>
            <w:lang w:val="en-GB"/>
          </w:rPr>
          <w:t>pH</w:t>
        </w:r>
      </w:ins>
      <w:r w:rsidRPr="004A7FD7">
        <w:rPr>
          <w:rFonts w:ascii="Times New Roman" w:hAnsi="Times New Roman" w:cs="Times New Roman"/>
          <w:color w:val="auto"/>
          <w:lang w:val="en-GB"/>
        </w:rPr>
        <w:t xml:space="preserve">, organic matter </w:t>
      </w:r>
      <w:commentRangeStart w:id="515"/>
      <w:commentRangeStart w:id="516"/>
      <w:r w:rsidRPr="004A7FD7">
        <w:rPr>
          <w:rFonts w:ascii="Times New Roman" w:hAnsi="Times New Roman" w:cs="Times New Roman"/>
          <w:color w:val="auto"/>
          <w:lang w:val="en-GB"/>
        </w:rPr>
        <w:t>content</w:t>
      </w:r>
      <w:del w:id="517" w:author="Seb L." w:date="2019-06-01T23:13:00Z">
        <w:r w:rsidRPr="00381636" w:rsidDel="00874DC0">
          <w:rPr>
            <w:rFonts w:ascii="Times New Roman" w:hAnsi="Times New Roman" w:cs="Times New Roman"/>
            <w:color w:val="auto"/>
            <w:lang w:val="en-GB"/>
          </w:rPr>
          <w:delText>s</w:delText>
        </w:r>
      </w:del>
      <w:commentRangeEnd w:id="515"/>
      <w:r w:rsidR="00C2317B" w:rsidRPr="004A7FD7">
        <w:rPr>
          <w:rStyle w:val="Marquedecommentaire"/>
          <w:rFonts w:ascii="Times New Roman" w:hAnsi="Times New Roman" w:cs="Times New Roman"/>
          <w:color w:val="auto"/>
          <w:sz w:val="24"/>
          <w:szCs w:val="24"/>
          <w:rPrChange w:id="518" w:author="Seb L." w:date="2019-06-03T13:39:00Z">
            <w:rPr>
              <w:rStyle w:val="Marquedecommentaire"/>
              <w:rFonts w:asciiTheme="minorHAnsi" w:hAnsiTheme="minorHAnsi" w:cstheme="minorBidi"/>
              <w:color w:val="auto"/>
            </w:rPr>
          </w:rPrChange>
        </w:rPr>
        <w:commentReference w:id="515"/>
      </w:r>
      <w:commentRangeEnd w:id="516"/>
      <w:r w:rsidR="00C61C1F" w:rsidRPr="004A7FD7">
        <w:rPr>
          <w:rStyle w:val="Marquedecommentaire"/>
          <w:rFonts w:ascii="Times New Roman" w:hAnsi="Times New Roman" w:cs="Times New Roman"/>
          <w:color w:val="auto"/>
          <w:sz w:val="24"/>
          <w:szCs w:val="24"/>
          <w:rPrChange w:id="519" w:author="Seb L." w:date="2019-06-03T13:39:00Z">
            <w:rPr>
              <w:rStyle w:val="Marquedecommentaire"/>
              <w:rFonts w:asciiTheme="minorHAnsi" w:hAnsiTheme="minorHAnsi" w:cstheme="minorBidi"/>
              <w:color w:val="auto"/>
            </w:rPr>
          </w:rPrChange>
        </w:rPr>
        <w:commentReference w:id="516"/>
      </w:r>
      <w:r w:rsidR="0003315C"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and contents of exchangeable cations (</w:t>
      </w:r>
      <w:r w:rsidR="00ED52E0" w:rsidRPr="00381636">
        <w:rPr>
          <w:rFonts w:ascii="Times New Roman" w:hAnsi="Times New Roman" w:cs="Times New Roman"/>
          <w:color w:val="auto"/>
          <w:lang w:val="en-GB"/>
        </w:rPr>
        <w:t xml:space="preserve">Appendix </w:t>
      </w:r>
      <w:r w:rsidR="003807D8" w:rsidRPr="00381636">
        <w:rPr>
          <w:rFonts w:ascii="Times New Roman" w:hAnsi="Times New Roman" w:cs="Times New Roman"/>
          <w:color w:val="auto"/>
          <w:lang w:val="en-GB"/>
        </w:rPr>
        <w:t>S1</w:t>
      </w:r>
      <w:r w:rsidR="0061497A" w:rsidRPr="00C34D6F">
        <w:rPr>
          <w:rFonts w:ascii="Times New Roman" w:hAnsi="Times New Roman" w:cs="Times New Roman"/>
          <w:color w:val="auto"/>
          <w:lang w:val="en-GB"/>
        </w:rPr>
        <w:t>, with detailed abbreviations</w:t>
      </w:r>
      <w:r w:rsidR="00420F33" w:rsidRPr="00C34D6F">
        <w:rPr>
          <w:rFonts w:ascii="Times New Roman" w:hAnsi="Times New Roman" w:cs="Times New Roman"/>
          <w:color w:val="auto"/>
          <w:lang w:val="en-GB"/>
        </w:rPr>
        <w:t>)</w:t>
      </w:r>
      <w:r w:rsidRPr="008174A7">
        <w:rPr>
          <w:rFonts w:ascii="Times New Roman" w:hAnsi="Times New Roman" w:cs="Times New Roman"/>
          <w:color w:val="auto"/>
          <w:lang w:val="en-GB"/>
        </w:rPr>
        <w:t>.</w:t>
      </w:r>
      <w:r w:rsidR="00A175FC" w:rsidRPr="008174A7">
        <w:rPr>
          <w:rFonts w:ascii="Times New Roman" w:hAnsi="Times New Roman" w:cs="Times New Roman"/>
          <w:color w:val="auto"/>
          <w:lang w:val="en-GB"/>
        </w:rPr>
        <w:t xml:space="preserve"> The complete sampling procedure is described in the </w:t>
      </w:r>
      <w:r w:rsidR="00F74922" w:rsidRPr="006C75EA">
        <w:rPr>
          <w:rFonts w:ascii="Times New Roman" w:hAnsi="Times New Roman" w:cs="Times New Roman"/>
          <w:color w:val="auto"/>
          <w:lang w:val="en-GB"/>
        </w:rPr>
        <w:t>Appendix</w:t>
      </w:r>
      <w:r w:rsidR="00A175FC" w:rsidRPr="006C75EA">
        <w:rPr>
          <w:rFonts w:ascii="Times New Roman" w:hAnsi="Times New Roman" w:cs="Times New Roman"/>
          <w:color w:val="auto"/>
          <w:lang w:val="en-GB"/>
        </w:rPr>
        <w:t xml:space="preserve"> S</w:t>
      </w:r>
      <w:r w:rsidR="00ED52E0" w:rsidRPr="007E0AA2">
        <w:rPr>
          <w:rFonts w:ascii="Times New Roman" w:hAnsi="Times New Roman" w:cs="Times New Roman"/>
          <w:color w:val="auto"/>
          <w:lang w:val="en-GB"/>
        </w:rPr>
        <w:t>1</w:t>
      </w:r>
      <w:r w:rsidR="00A175FC" w:rsidRPr="007E0AA2">
        <w:rPr>
          <w:rFonts w:ascii="Times New Roman" w:hAnsi="Times New Roman" w:cs="Times New Roman"/>
          <w:color w:val="auto"/>
          <w:lang w:val="en-GB"/>
        </w:rPr>
        <w:t>.</w:t>
      </w:r>
      <w:r w:rsidRPr="000C4C91">
        <w:rPr>
          <w:rFonts w:ascii="Times New Roman" w:hAnsi="Times New Roman" w:cs="Times New Roman"/>
          <w:color w:val="auto"/>
          <w:lang w:val="en-GB"/>
        </w:rPr>
        <w:t xml:space="preserve"> Exchangeable cations </w:t>
      </w:r>
      <w:r w:rsidR="00A84DEB" w:rsidRPr="000C4C91">
        <w:rPr>
          <w:rFonts w:ascii="Times New Roman" w:hAnsi="Times New Roman" w:cs="Times New Roman"/>
          <w:color w:val="auto"/>
          <w:lang w:val="en-GB"/>
        </w:rPr>
        <w:t>were</w:t>
      </w:r>
      <w:r w:rsidRPr="000C4C91">
        <w:rPr>
          <w:rFonts w:ascii="Times New Roman" w:hAnsi="Times New Roman" w:cs="Times New Roman"/>
          <w:color w:val="auto"/>
          <w:lang w:val="en-GB"/>
        </w:rPr>
        <w:t xml:space="preserve"> </w:t>
      </w:r>
      <w:r w:rsidR="00D1067F" w:rsidRPr="00DE2ADB">
        <w:rPr>
          <w:rFonts w:ascii="Times New Roman" w:hAnsi="Times New Roman" w:cs="Times New Roman"/>
          <w:color w:val="auto"/>
          <w:lang w:val="en-GB"/>
        </w:rPr>
        <w:t>analysed</w:t>
      </w:r>
      <w:r w:rsidRPr="00DE2ADB">
        <w:rPr>
          <w:rFonts w:ascii="Times New Roman" w:hAnsi="Times New Roman" w:cs="Times New Roman"/>
          <w:color w:val="auto"/>
          <w:lang w:val="en-GB"/>
        </w:rPr>
        <w:t xml:space="preserve"> divided by </w:t>
      </w:r>
      <w:r w:rsidR="0003315C" w:rsidRPr="006C6C5F">
        <w:rPr>
          <w:rFonts w:ascii="Times New Roman" w:hAnsi="Times New Roman" w:cs="Times New Roman"/>
          <w:color w:val="auto"/>
          <w:lang w:val="en-GB"/>
        </w:rPr>
        <w:t xml:space="preserve">cation-exchange capacity </w:t>
      </w:r>
      <w:r w:rsidR="003F312F" w:rsidRPr="00D31336">
        <w:rPr>
          <w:rFonts w:ascii="Times New Roman" w:hAnsi="Times New Roman" w:cs="Times New Roman"/>
          <w:color w:val="auto"/>
          <w:lang w:val="en-GB"/>
        </w:rPr>
        <w:t>(</w:t>
      </w:r>
      <w:r w:rsidR="0003315C" w:rsidRPr="00C7720F">
        <w:rPr>
          <w:rFonts w:ascii="Times New Roman" w:hAnsi="Times New Roman" w:cs="Times New Roman"/>
          <w:color w:val="auto"/>
          <w:lang w:val="en-GB"/>
        </w:rPr>
        <w:t>CEC</w:t>
      </w:r>
      <w:r w:rsidR="003F312F"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w:t>
      </w:r>
      <w:r w:rsidR="00AB11AB" w:rsidRPr="004A7FD7">
        <w:rPr>
          <w:rFonts w:ascii="Times New Roman" w:hAnsi="Times New Roman" w:cs="Times New Roman"/>
          <w:color w:val="auto"/>
          <w:lang w:val="en-GB"/>
        </w:rPr>
        <w:t>to</w:t>
      </w:r>
      <w:r w:rsidRPr="004A7FD7">
        <w:rPr>
          <w:rFonts w:ascii="Times New Roman" w:hAnsi="Times New Roman" w:cs="Times New Roman"/>
          <w:color w:val="auto"/>
          <w:lang w:val="en-GB"/>
        </w:rPr>
        <w:t xml:space="preserve"> avoid </w:t>
      </w:r>
      <w:commentRangeStart w:id="520"/>
      <w:commentRangeStart w:id="521"/>
      <w:del w:id="522" w:author="Seb L." w:date="2019-06-01T23:14:00Z">
        <w:r w:rsidRPr="004A7FD7" w:rsidDel="00874DC0">
          <w:rPr>
            <w:rFonts w:ascii="Times New Roman" w:hAnsi="Times New Roman" w:cs="Times New Roman"/>
            <w:color w:val="auto"/>
            <w:lang w:val="en-GB"/>
          </w:rPr>
          <w:delText>auto</w:delText>
        </w:r>
      </w:del>
      <w:r w:rsidRPr="004A7FD7">
        <w:rPr>
          <w:rFonts w:ascii="Times New Roman" w:hAnsi="Times New Roman" w:cs="Times New Roman"/>
          <w:color w:val="auto"/>
          <w:lang w:val="en-GB"/>
        </w:rPr>
        <w:t xml:space="preserve">correlations </w:t>
      </w:r>
      <w:commentRangeEnd w:id="520"/>
      <w:r w:rsidR="00C2317B" w:rsidRPr="004A7FD7">
        <w:rPr>
          <w:rStyle w:val="Marquedecommentaire"/>
          <w:rFonts w:ascii="Times New Roman" w:hAnsi="Times New Roman" w:cs="Times New Roman"/>
          <w:color w:val="auto"/>
          <w:sz w:val="24"/>
          <w:szCs w:val="24"/>
          <w:rPrChange w:id="523" w:author="Seb L." w:date="2019-06-03T13:39:00Z">
            <w:rPr>
              <w:rStyle w:val="Marquedecommentaire"/>
              <w:rFonts w:asciiTheme="minorHAnsi" w:hAnsiTheme="minorHAnsi" w:cstheme="minorBidi"/>
              <w:color w:val="auto"/>
            </w:rPr>
          </w:rPrChange>
        </w:rPr>
        <w:commentReference w:id="520"/>
      </w:r>
      <w:commentRangeEnd w:id="521"/>
      <w:r w:rsidR="00C61C1F" w:rsidRPr="004A7FD7">
        <w:rPr>
          <w:rStyle w:val="Marquedecommentaire"/>
          <w:rFonts w:ascii="Times New Roman" w:hAnsi="Times New Roman" w:cs="Times New Roman"/>
          <w:color w:val="auto"/>
          <w:sz w:val="24"/>
          <w:szCs w:val="24"/>
          <w:rPrChange w:id="524" w:author="Seb L." w:date="2019-06-03T13:39:00Z">
            <w:rPr>
              <w:rStyle w:val="Marquedecommentaire"/>
              <w:rFonts w:asciiTheme="minorHAnsi" w:hAnsiTheme="minorHAnsi" w:cstheme="minorBidi"/>
              <w:color w:val="auto"/>
            </w:rPr>
          </w:rPrChange>
        </w:rPr>
        <w:commentReference w:id="521"/>
      </w:r>
      <w:r w:rsidRPr="004A7FD7">
        <w:rPr>
          <w:rFonts w:ascii="Times New Roman" w:hAnsi="Times New Roman" w:cs="Times New Roman"/>
          <w:color w:val="auto"/>
          <w:lang w:val="en-GB"/>
        </w:rPr>
        <w:t>between the former and the latter. We also calculate</w:t>
      </w:r>
      <w:r w:rsidR="00A84DEB" w:rsidRPr="00381636">
        <w:rPr>
          <w:rFonts w:ascii="Times New Roman" w:hAnsi="Times New Roman" w:cs="Times New Roman"/>
          <w:color w:val="auto"/>
          <w:lang w:val="en-GB"/>
        </w:rPr>
        <w:t>d</w:t>
      </w:r>
      <w:r w:rsidRPr="00381636">
        <w:rPr>
          <w:rFonts w:ascii="Times New Roman" w:hAnsi="Times New Roman" w:cs="Times New Roman"/>
          <w:color w:val="auto"/>
          <w:lang w:val="en-GB"/>
        </w:rPr>
        <w:t xml:space="preserve"> a soil index of fertility as: </w:t>
      </w:r>
      <w:r w:rsidRPr="00C34D6F">
        <w:rPr>
          <w:rFonts w:ascii="Cambria Math" w:hAnsi="Cambria Math" w:cs="Cambria Math"/>
          <w:color w:val="auto"/>
          <w:lang w:val="en-GB"/>
        </w:rPr>
        <w:t>𝑆𝑜𝑖𝑙</w:t>
      </w:r>
      <w:r w:rsidRPr="00C34D6F">
        <w:rPr>
          <w:rFonts w:ascii="Cambria Math" w:hAnsi="Cambria Math" w:cs="Cambria Math"/>
          <w:color w:val="auto"/>
          <w:vertAlign w:val="subscript"/>
          <w:lang w:val="en-GB"/>
        </w:rPr>
        <w:t>𝑖𝑛𝑑𝑒𝑥</w:t>
      </w:r>
      <w:r w:rsidR="00D9448C" w:rsidRPr="008174A7">
        <w:rPr>
          <w:rFonts w:ascii="Times New Roman" w:hAnsi="Times New Roman" w:cs="Times New Roman"/>
          <w:color w:val="auto"/>
          <w:lang w:val="en-GB"/>
        </w:rPr>
        <w:t xml:space="preserve"> </w:t>
      </w:r>
      <w:proofErr w:type="gramStart"/>
      <w:r w:rsidR="00D9448C" w:rsidRPr="008174A7">
        <w:rPr>
          <w:rFonts w:ascii="Times New Roman" w:hAnsi="Times New Roman" w:cs="Times New Roman"/>
          <w:color w:val="auto"/>
          <w:lang w:val="en-GB"/>
        </w:rPr>
        <w:t xml:space="preserve">= </w:t>
      </w:r>
      <w:proofErr w:type="gramEnd"/>
      <m:oMath>
        <m:f>
          <m:fPr>
            <m:ctrlPr>
              <w:rPr>
                <w:rFonts w:ascii="Cambria Math" w:hAnsi="Cambria Math" w:cs="Times New Roman"/>
                <w:color w:val="auto"/>
                <w:lang w:val="en-GB"/>
              </w:rPr>
            </m:ctrlPr>
          </m:fPr>
          <m:num>
            <m:r>
              <m:rPr>
                <m:sty m:val="p"/>
              </m:rPr>
              <w:rPr>
                <w:rFonts w:ascii="Cambria Math" w:hAnsi="Cambria Math" w:cs="Times New Roman"/>
                <w:color w:val="auto"/>
                <w:lang w:val="en-GB"/>
              </w:rPr>
              <m:t>K+Ca+Mg+Na</m:t>
            </m:r>
          </m:num>
          <m:den>
            <m:r>
              <m:rPr>
                <m:sty m:val="p"/>
              </m:rPr>
              <w:rPr>
                <w:rFonts w:ascii="Cambria Math" w:hAnsi="Cambria Math" w:cs="Times New Roman"/>
                <w:color w:val="auto"/>
                <w:lang w:val="en-GB"/>
              </w:rPr>
              <m:t>CEC</m:t>
            </m:r>
          </m:den>
        </m:f>
      </m:oMath>
      <w:r w:rsidRPr="000C4C91">
        <w:rPr>
          <w:rFonts w:ascii="Times New Roman" w:hAnsi="Times New Roman" w:cs="Times New Roman"/>
          <w:color w:val="auto"/>
          <w:lang w:val="en-GB"/>
        </w:rPr>
        <w:t>.</w:t>
      </w:r>
      <w:r w:rsidR="00D9448C" w:rsidRPr="000C4C91">
        <w:rPr>
          <w:rFonts w:ascii="Times New Roman" w:hAnsi="Times New Roman" w:cs="Times New Roman"/>
          <w:color w:val="auto"/>
          <w:lang w:val="en-GB"/>
        </w:rPr>
        <w:t xml:space="preserve"> </w:t>
      </w:r>
    </w:p>
    <w:p w14:paraId="7EE6280D" w14:textId="678E5863" w:rsidR="00A175FC" w:rsidRPr="004A7FD7" w:rsidRDefault="003807D8" w:rsidP="00D27456">
      <w:pPr>
        <w:spacing w:line="360" w:lineRule="auto"/>
        <w:ind w:firstLine="708"/>
        <w:contextualSpacing/>
        <w:jc w:val="both"/>
        <w:rPr>
          <w:lang w:val="en-GB"/>
        </w:rPr>
      </w:pPr>
      <w:r w:rsidRPr="00DE2ADB">
        <w:rPr>
          <w:lang w:val="en-GB"/>
        </w:rPr>
        <w:t xml:space="preserve">The </w:t>
      </w:r>
      <w:r w:rsidRPr="00DE2ADB">
        <w:rPr>
          <w:i/>
          <w:iCs/>
          <w:lang w:val="en-GB"/>
        </w:rPr>
        <w:t xml:space="preserve">a priori </w:t>
      </w:r>
      <w:r w:rsidRPr="006C6C5F">
        <w:rPr>
          <w:lang w:val="en-GB"/>
        </w:rPr>
        <w:t>classification of soil types (FS-</w:t>
      </w:r>
      <w:r w:rsidRPr="00D31336">
        <w:rPr>
          <w:i/>
          <w:iCs/>
          <w:lang w:val="en-GB"/>
        </w:rPr>
        <w:t>versus</w:t>
      </w:r>
      <w:r w:rsidRPr="00C7720F">
        <w:rPr>
          <w:lang w:val="en-GB"/>
        </w:rPr>
        <w:t>-WS) was confirmed by pedological analyses of the soil properties within each site. The described pattern of soil properties is congruent w</w:t>
      </w:r>
      <w:r w:rsidRPr="004A7FD7">
        <w:rPr>
          <w:lang w:val="en-GB"/>
        </w:rPr>
        <w:t>ith that reported in the literature</w:t>
      </w:r>
      <w:r w:rsidR="00223246" w:rsidRPr="004A7FD7">
        <w:rPr>
          <w:lang w:val="en-GB"/>
        </w:rPr>
        <w:t xml:space="preserve">  </w:t>
      </w:r>
      <w:r w:rsidR="00223246" w:rsidRPr="004A7FD7">
        <w:rPr>
          <w:lang w:val="en-GB"/>
        </w:rPr>
        <w:fldChar w:fldCharType="begin"/>
      </w:r>
      <w:ins w:id="525" w:author="Seb L." w:date="2019-07-28T15:36:00Z">
        <w:r w:rsidR="005D10E3">
          <w:rPr>
            <w:lang w:val="en-GB"/>
          </w:rPr>
          <w:instrText xml:space="preserve"> ADDIN ZOTERO_ITEM CSL_CITATION {"citationID":"a1usurvdetl","properties":{"formattedCitation":"(Adeney {\\i{}et al.} 2016; Fine and Baraloto 2016a)","plainCitation":"(Adeney et al. 2016; Fine and Baraloto 2016a)","noteIndex":0},"citationItems":[{"id":"WAsQPZ7z/0IFjvwjp","uris":["http://zotero.org/users/local/9u60twst/items/Q4MVFSKK"],"uri":["http://zotero.org/users/local/9u60twst/items/Q4MVFSKK"],"itemData":{"id":1106,"type":"article-journal","title":"White-sand Ecosystems in Amazonia","container-title":"Biotropica","page":"7-23","volume":"48","issue":"1","source":"Wiley Online Library","abstract":"Vegetation on sandy soils, ranging from open grasslands and shrublands to closed-canopy, thin-trunked forests, can be found in patches throughout the Amazon. Despite variation in names, appearance, ecological correlates, and suggested origins, these ‘white-sand ecosystems’ (WSE) share distinctive characteristics and biological communities. Here, in the first Amazon-wide review of WSE, we review the variation in WSE and the factors underlying this variation. We present the most comprehensive Amazon-wide map to date of WSE and calculate their total area. We find that WSE are still not completely mapped, and we use biological correlates as a proxy to indicate where white-sand vegetation patches likely occur. Through our synthesis of the literature, we find that key factors, such as geologic origin, soil characteristics, hydrology, and fire regimes, vary widely and have differing impacts in different regions on vegetation structure and on floral, faunal, and fungal species composition. Although studies of WSE have increased dramatically in recent years, WSE in many parts of the Amazon remain understudied, and there is little synthesis of the interaction of factors across different areas. In response, we suggest priorities for future research. Finally, we find that WSE are inadequately protected and, where accessible, are regularly mined for sand, logged, or burned and cleared for agriculture. We argue that due to their island-like distribution patterns and resultant complex metapopulation dynamics, their extremely slow recovery after disturbance, and their important contributions to basin-wide diversity patterns and ecosystem services, WSE should be given special consideration in conservation efforts to ensure their persistence in Amazonia.","DOI":"10.1111/btp.12293","ISSN":"1744-7429","journalAbbreviation":"Biotropica","language":"en","author":[{"family":"Adeney","given":"J. Marion"},{"family":"Christensen","given":"Norman L."},{"family":"Vicentini","given":"Alberto"},{"family":"Cohn-Haft","given":"Mario"}],"issued":{"date-parts":[["2016",1,1]]}}},{"id":"WAsQPZ7z/yUlulxo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ins>
      <w:del w:id="526" w:author="Seb L." w:date="2019-07-28T15:36:00Z">
        <w:r w:rsidR="00EA748D" w:rsidRPr="004A7FD7" w:rsidDel="005D10E3">
          <w:rPr>
            <w:lang w:val="en-GB"/>
          </w:rPr>
          <w:delInstrText xml:space="preserve"> ADDIN ZOTERO_ITEM CSL_CITATION {"citationID":"a1usurvdetl","properties":{"formattedCitation":"(Adeney {\\i{}et al.} 2016; Fine and Baraloto 2016a)","plainCitation":"(Adeney et al. 2016; Fine and Baraloto 2016a)","noteIndex":0},"citationItems":[{"id":"fCAS7BvH/yDWwQwwq","uris":["http://zotero.org/users/local/9u60twst/items/Q4MVFSKK"],"uri":["http://zotero.org/users/local/9u60twst/items/Q4MVFSKK"],"itemData":{"id":1106,"type":"article-journal","title":"White-sand Ecosystems in Amazonia","container-title":"Biotropica","page":"7-23","volume":"48","issue":"1","source":"Wiley Online Library","abstract":"Vegetation on sandy soils, ranging from open grasslands and shrublands to closed-canopy, thin-trunked forests, can be found in patches throughout the Amazon. Despite variation in names, appearance, ecological correlates, and suggested origins, these ‘white-sand ecosystems’ (WSE) share distinctive characteristics and biological communities. Here, in the first Amazon-wide review of WSE, we review the variation in WSE and the factors underlying this variation. We present the most comprehensive Amazon-wide map to date of WSE and calculate their total area. We find that WSE are still not completely mapped, and we use biological correlates as a proxy to indicate where white-sand vegetation patches likely occur. Through our synthesis of the literature, we find that key factors, such as geologic origin, soil characteristics, hydrology, and fire regimes, vary widely and have differing impacts in different regions on vegetation structure and on floral, faunal, and fungal species composition. Although studies of WSE have increased dramatically in recent years, WSE in many parts of the Amazon remain understudied, and there is little synthesis of the interaction of factors across different areas. In response, we suggest priorities for future research. Finally, we find that WSE are inadequately protected and, where accessible, are regularly mined for sand, logged, or burned and cleared for agriculture. We argue that due to their island-like distribution patterns and resultant complex metapopulation dynamics, their extremely slow recovery after disturbance, and their important contributions to basin-wide diversity patterns and ecosystem services, WSE should be given special consideration in conservation efforts to ensure their persistence in Amazonia.","DOI":"10.1111/btp.12293","ISSN":"1744-7429","journalAbbreviation":"Biotropica","language":"en","author":[{"family":"Adeney","given":"J. Marion"},{"family":"Christensen","given":"Norman L."},{"family":"Vicentini","given":"Alberto"},{"family":"Cohn-Haft","given":"Mario"}],"issued":{"date-parts":[["2016",1,1]]}}},{"id":"fCAS7BvH/lCsD8OjK","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del>
      <w:r w:rsidR="00223246" w:rsidRPr="004A7FD7">
        <w:rPr>
          <w:lang w:val="en-GB"/>
        </w:rPr>
        <w:fldChar w:fldCharType="separate"/>
      </w:r>
      <w:ins w:id="527" w:author="Seb L." w:date="2019-06-02T11:31:00Z">
        <w:r w:rsidR="00EA748D" w:rsidRPr="004A7FD7">
          <w:t xml:space="preserve">(Adeney </w:t>
        </w:r>
        <w:r w:rsidR="00EA748D" w:rsidRPr="00381636">
          <w:rPr>
            <w:i/>
            <w:iCs/>
          </w:rPr>
          <w:t>et al.</w:t>
        </w:r>
        <w:r w:rsidR="00EA748D" w:rsidRPr="00381636">
          <w:t xml:space="preserve"> 2016; Fine and Baraloto 2016a)</w:t>
        </w:r>
      </w:ins>
      <w:r w:rsidR="00223246" w:rsidRPr="004A7FD7">
        <w:rPr>
          <w:lang w:val="en-GB"/>
        </w:rPr>
        <w:fldChar w:fldCharType="end"/>
      </w:r>
      <w:r w:rsidR="00B3104D" w:rsidRPr="004A7FD7">
        <w:rPr>
          <w:lang w:val="en-GB"/>
        </w:rPr>
        <w:t xml:space="preserve">. </w:t>
      </w:r>
      <w:r w:rsidR="00223246" w:rsidRPr="00381636">
        <w:rPr>
          <w:lang w:val="en-GB"/>
        </w:rPr>
        <w:t xml:space="preserve">WS </w:t>
      </w:r>
      <w:r w:rsidR="003A49E9" w:rsidRPr="00381636">
        <w:rPr>
          <w:lang w:val="en-GB"/>
        </w:rPr>
        <w:t>consist of a</w:t>
      </w:r>
      <w:r w:rsidR="00223246" w:rsidRPr="00C34D6F">
        <w:rPr>
          <w:lang w:val="en-GB"/>
        </w:rPr>
        <w:t xml:space="preserve"> large proportion of coarse sand with high </w:t>
      </w:r>
      <w:proofErr w:type="spellStart"/>
      <w:r w:rsidR="00223246" w:rsidRPr="00C34D6F">
        <w:rPr>
          <w:lang w:val="en-GB"/>
        </w:rPr>
        <w:t>Ca</w:t>
      </w:r>
      <w:proofErr w:type="gramStart"/>
      <w:r w:rsidR="00223246" w:rsidRPr="00C34D6F">
        <w:rPr>
          <w:lang w:val="en-GB"/>
        </w:rPr>
        <w:t>:CEC</w:t>
      </w:r>
      <w:proofErr w:type="spellEnd"/>
      <w:proofErr w:type="gramEnd"/>
      <w:ins w:id="528" w:author="Seb L." w:date="2019-06-01T23:14:00Z">
        <w:r w:rsidR="00874DC0" w:rsidRPr="00C34D6F">
          <w:rPr>
            <w:lang w:val="en-GB"/>
          </w:rPr>
          <w:t xml:space="preserve"> (calcium on CEC)</w:t>
        </w:r>
      </w:ins>
      <w:r w:rsidR="00223246" w:rsidRPr="008174A7">
        <w:rPr>
          <w:lang w:val="en-GB"/>
        </w:rPr>
        <w:t xml:space="preserve"> and C:N </w:t>
      </w:r>
      <w:ins w:id="529" w:author="Seb L." w:date="2019-06-01T23:14:00Z">
        <w:r w:rsidR="00874DC0" w:rsidRPr="006C75EA">
          <w:rPr>
            <w:lang w:val="en-GB"/>
          </w:rPr>
          <w:t xml:space="preserve">(carbon on nitrogen) </w:t>
        </w:r>
      </w:ins>
      <w:r w:rsidR="00223246" w:rsidRPr="006C75EA">
        <w:rPr>
          <w:lang w:val="en-GB"/>
        </w:rPr>
        <w:t xml:space="preserve">ratios. FS </w:t>
      </w:r>
      <w:r w:rsidR="003A49E9" w:rsidRPr="007E0AA2">
        <w:rPr>
          <w:lang w:val="en-GB"/>
        </w:rPr>
        <w:t>consist of</w:t>
      </w:r>
      <w:r w:rsidR="00223246" w:rsidRPr="007E0AA2">
        <w:rPr>
          <w:lang w:val="en-GB"/>
        </w:rPr>
        <w:t xml:space="preserve"> a large proportion of clay and silt with high moisture, N, C, MO </w:t>
      </w:r>
      <w:proofErr w:type="spellStart"/>
      <w:r w:rsidR="00223246" w:rsidRPr="007E0AA2">
        <w:rPr>
          <w:lang w:val="en-GB"/>
        </w:rPr>
        <w:t>P</w:t>
      </w:r>
      <w:r w:rsidR="00223246" w:rsidRPr="000C4C91">
        <w:rPr>
          <w:vertAlign w:val="subscript"/>
          <w:lang w:val="en-GB"/>
        </w:rPr>
        <w:t>tot</w:t>
      </w:r>
      <w:proofErr w:type="spellEnd"/>
      <w:r w:rsidR="00223246" w:rsidRPr="000C4C91">
        <w:rPr>
          <w:lang w:val="en-GB"/>
        </w:rPr>
        <w:t xml:space="preserve"> </w:t>
      </w:r>
      <w:ins w:id="530" w:author="Seb L." w:date="2019-06-01T23:15:00Z">
        <w:r w:rsidR="00874DC0" w:rsidRPr="000C4C91">
          <w:rPr>
            <w:lang w:val="en-GB"/>
          </w:rPr>
          <w:t xml:space="preserve">(total potassium) </w:t>
        </w:r>
      </w:ins>
      <w:r w:rsidR="00223246" w:rsidRPr="00DE2ADB">
        <w:rPr>
          <w:lang w:val="en-GB"/>
        </w:rPr>
        <w:t xml:space="preserve">contents and a high </w:t>
      </w:r>
      <w:proofErr w:type="spellStart"/>
      <w:r w:rsidR="00223246" w:rsidRPr="00DE2ADB">
        <w:rPr>
          <w:lang w:val="en-GB"/>
        </w:rPr>
        <w:t>Al</w:t>
      </w:r>
      <w:proofErr w:type="gramStart"/>
      <w:r w:rsidR="00223246" w:rsidRPr="00DE2ADB">
        <w:rPr>
          <w:lang w:val="en-GB"/>
        </w:rPr>
        <w:t>:CEC</w:t>
      </w:r>
      <w:proofErr w:type="spellEnd"/>
      <w:proofErr w:type="gramEnd"/>
      <w:r w:rsidR="00223246" w:rsidRPr="00DE2ADB">
        <w:rPr>
          <w:lang w:val="en-GB"/>
        </w:rPr>
        <w:t xml:space="preserve"> </w:t>
      </w:r>
      <w:ins w:id="531" w:author="Seb L." w:date="2019-06-01T23:14:00Z">
        <w:r w:rsidR="00874DC0" w:rsidRPr="006C6C5F">
          <w:rPr>
            <w:lang w:val="en-GB"/>
          </w:rPr>
          <w:t xml:space="preserve">(aluminium on CEC) </w:t>
        </w:r>
      </w:ins>
      <w:r w:rsidR="00223246" w:rsidRPr="00D31336">
        <w:rPr>
          <w:lang w:val="en-GB"/>
        </w:rPr>
        <w:t xml:space="preserve">ratio. Based on </w:t>
      </w:r>
      <w:r w:rsidR="00841FCB" w:rsidRPr="00C7720F">
        <w:rPr>
          <w:lang w:val="en-GB"/>
        </w:rPr>
        <w:t>water availability</w:t>
      </w:r>
      <w:r w:rsidR="00974DEA" w:rsidRPr="004A7FD7">
        <w:rPr>
          <w:lang w:val="en-GB"/>
        </w:rPr>
        <w:t>,</w:t>
      </w:r>
      <w:r w:rsidR="00841FCB" w:rsidRPr="004A7FD7">
        <w:rPr>
          <w:lang w:val="en-GB"/>
        </w:rPr>
        <w:t xml:space="preserve"> N content</w:t>
      </w:r>
      <w:r w:rsidR="001329D9" w:rsidRPr="004A7FD7">
        <w:rPr>
          <w:lang w:val="en-GB"/>
        </w:rPr>
        <w:t xml:space="preserve">, and </w:t>
      </w:r>
      <w:proofErr w:type="spellStart"/>
      <w:r w:rsidR="001329D9" w:rsidRPr="004A7FD7">
        <w:rPr>
          <w:lang w:val="en-GB"/>
        </w:rPr>
        <w:t>soil</w:t>
      </w:r>
      <w:r w:rsidR="001329D9" w:rsidRPr="004A7FD7">
        <w:rPr>
          <w:vertAlign w:val="subscript"/>
          <w:lang w:val="en-GB"/>
        </w:rPr>
        <w:t>index</w:t>
      </w:r>
      <w:proofErr w:type="spellEnd"/>
      <w:r w:rsidR="00223246" w:rsidRPr="004A7FD7">
        <w:rPr>
          <w:lang w:val="en-GB"/>
        </w:rPr>
        <w:t>, the site fertility can be ordered as COU-FS &gt; SPA-FS</w:t>
      </w:r>
      <w:r w:rsidR="00841FCB" w:rsidRPr="004A7FD7">
        <w:rPr>
          <w:lang w:val="en-GB"/>
        </w:rPr>
        <w:t xml:space="preserve"> &gt; COU-WS = SPA-WS. Sparouine WS are characteri</w:t>
      </w:r>
      <w:ins w:id="532" w:author="Seb L." w:date="2019-06-03T13:29:00Z">
        <w:r w:rsidR="00E55E14" w:rsidRPr="004A7FD7">
          <w:rPr>
            <w:lang w:val="en-GB"/>
          </w:rPr>
          <w:t>s</w:t>
        </w:r>
      </w:ins>
      <w:del w:id="533" w:author="Seb L." w:date="2019-06-03T13:29:00Z">
        <w:r w:rsidR="00841FCB" w:rsidRPr="004A7FD7" w:rsidDel="00E55E14">
          <w:rPr>
            <w:lang w:val="en-GB"/>
          </w:rPr>
          <w:delText>z</w:delText>
        </w:r>
      </w:del>
      <w:r w:rsidR="00841FCB" w:rsidRPr="004A7FD7">
        <w:rPr>
          <w:lang w:val="en-GB"/>
        </w:rPr>
        <w:t>ed by higher H</w:t>
      </w:r>
      <w:proofErr w:type="gramStart"/>
      <w:r w:rsidR="00841FCB" w:rsidRPr="004A7FD7">
        <w:rPr>
          <w:lang w:val="en-GB"/>
        </w:rPr>
        <w:t>:CEC</w:t>
      </w:r>
      <w:proofErr w:type="gramEnd"/>
      <w:r w:rsidR="00841FCB" w:rsidRPr="004A7FD7">
        <w:rPr>
          <w:lang w:val="en-GB"/>
        </w:rPr>
        <w:t xml:space="preserve"> and </w:t>
      </w:r>
      <w:proofErr w:type="spellStart"/>
      <w:r w:rsidR="00841FCB" w:rsidRPr="004A7FD7">
        <w:rPr>
          <w:lang w:val="en-GB"/>
        </w:rPr>
        <w:t>Fe:CEC</w:t>
      </w:r>
      <w:proofErr w:type="spellEnd"/>
      <w:r w:rsidR="00841FCB" w:rsidRPr="004A7FD7">
        <w:rPr>
          <w:lang w:val="en-GB"/>
        </w:rPr>
        <w:t xml:space="preserve"> ratio than Counami WS. </w:t>
      </w:r>
      <w:r w:rsidRPr="004A7FD7">
        <w:rPr>
          <w:lang w:val="en-GB"/>
        </w:rPr>
        <w:t xml:space="preserve">The related results are presented in </w:t>
      </w:r>
      <w:r w:rsidR="00F74922" w:rsidRPr="004A7FD7">
        <w:rPr>
          <w:lang w:val="en-GB"/>
        </w:rPr>
        <w:t xml:space="preserve">Appendix </w:t>
      </w:r>
      <w:r w:rsidRPr="004A7FD7">
        <w:rPr>
          <w:lang w:val="en-GB"/>
        </w:rPr>
        <w:t>S</w:t>
      </w:r>
      <w:r w:rsidR="00ED52E0" w:rsidRPr="004A7FD7">
        <w:rPr>
          <w:lang w:val="en-GB"/>
        </w:rPr>
        <w:t>1</w:t>
      </w:r>
      <w:r w:rsidR="0014487B" w:rsidRPr="004A7FD7">
        <w:rPr>
          <w:lang w:val="en-GB"/>
        </w:rPr>
        <w:t>.</w:t>
      </w:r>
      <w:r w:rsidR="00B3104D" w:rsidRPr="004A7FD7">
        <w:rPr>
          <w:lang w:val="en-GB"/>
        </w:rPr>
        <w:t xml:space="preserve"> Within sites, the difference between soil types </w:t>
      </w:r>
      <w:r w:rsidR="006E465B" w:rsidRPr="004A7FD7">
        <w:rPr>
          <w:lang w:val="en-GB"/>
        </w:rPr>
        <w:t xml:space="preserve">is </w:t>
      </w:r>
      <w:r w:rsidR="00B3104D" w:rsidRPr="004A7FD7">
        <w:rPr>
          <w:lang w:val="en-GB"/>
        </w:rPr>
        <w:t xml:space="preserve">more contrasted in Counami than in Sparouine. </w:t>
      </w:r>
    </w:p>
    <w:p w14:paraId="515D1EE1" w14:textId="77777777" w:rsidR="003807D8" w:rsidRPr="004A7FD7" w:rsidRDefault="003807D8" w:rsidP="00FD3807">
      <w:pPr>
        <w:pStyle w:val="Default"/>
        <w:spacing w:line="360" w:lineRule="auto"/>
        <w:jc w:val="both"/>
        <w:rPr>
          <w:rFonts w:ascii="Times New Roman" w:hAnsi="Times New Roman" w:cs="Times New Roman"/>
          <w:color w:val="auto"/>
          <w:lang w:val="en-GB"/>
        </w:rPr>
      </w:pPr>
    </w:p>
    <w:p w14:paraId="00C5BA1A" w14:textId="0CB3915B" w:rsidR="00874DC0" w:rsidRPr="00E82789" w:rsidDel="00874DC0" w:rsidRDefault="00495F26" w:rsidP="00874DC0">
      <w:pPr>
        <w:pStyle w:val="Default"/>
        <w:spacing w:line="360" w:lineRule="auto"/>
        <w:jc w:val="both"/>
        <w:rPr>
          <w:del w:id="534" w:author="Seb L." w:date="2019-06-01T23:19:00Z"/>
          <w:rFonts w:ascii="Times New Roman" w:hAnsi="Times New Roman" w:cs="Times New Roman"/>
          <w:i/>
          <w:color w:val="auto"/>
          <w:lang w:val="en-GB"/>
        </w:rPr>
      </w:pPr>
      <w:r w:rsidRPr="00E84901">
        <w:rPr>
          <w:rFonts w:ascii="Times New Roman" w:hAnsi="Times New Roman" w:cs="Times New Roman"/>
          <w:i/>
          <w:lang w:val="en-GB"/>
          <w:rPrChange w:id="535" w:author="Seb L." w:date="2019-07-28T12:04:00Z">
            <w:rPr>
              <w:i/>
              <w:lang w:val="en-GB"/>
            </w:rPr>
          </w:rPrChange>
        </w:rPr>
        <w:t xml:space="preserve">Architectural and functional </w:t>
      </w:r>
      <w:proofErr w:type="spellStart"/>
      <w:r w:rsidRPr="00E84901">
        <w:rPr>
          <w:rFonts w:ascii="Times New Roman" w:hAnsi="Times New Roman" w:cs="Times New Roman"/>
          <w:i/>
          <w:lang w:val="en-GB"/>
          <w:rPrChange w:id="536" w:author="Seb L." w:date="2019-07-28T12:04:00Z">
            <w:rPr>
              <w:i/>
              <w:lang w:val="en-GB"/>
            </w:rPr>
          </w:rPrChange>
        </w:rPr>
        <w:t>traits</w:t>
      </w:r>
    </w:p>
    <w:p w14:paraId="4ED258A5" w14:textId="4F6725D7" w:rsidR="004A7FD7" w:rsidRPr="004A7FD7" w:rsidRDefault="00FD3807" w:rsidP="00495F26">
      <w:pPr>
        <w:pStyle w:val="Default"/>
        <w:spacing w:line="360" w:lineRule="auto"/>
        <w:ind w:firstLine="708"/>
        <w:jc w:val="both"/>
        <w:rPr>
          <w:ins w:id="537" w:author="Seb L." w:date="2019-06-03T13:39:00Z"/>
          <w:rFonts w:ascii="Times New Roman" w:hAnsi="Times New Roman" w:cs="Times New Roman"/>
          <w:color w:val="auto"/>
          <w:lang w:val="en-GB"/>
        </w:rPr>
      </w:pPr>
      <w:commentRangeStart w:id="538"/>
      <w:commentRangeStart w:id="539"/>
      <w:r w:rsidRPr="004A7FD7">
        <w:rPr>
          <w:rFonts w:ascii="Times New Roman" w:hAnsi="Times New Roman" w:cs="Times New Roman"/>
          <w:color w:val="auto"/>
          <w:lang w:val="en-GB"/>
        </w:rPr>
        <w:t>For</w:t>
      </w:r>
      <w:proofErr w:type="spellEnd"/>
      <w:r w:rsidRPr="004A7FD7">
        <w:rPr>
          <w:rFonts w:ascii="Times New Roman" w:hAnsi="Times New Roman" w:cs="Times New Roman"/>
          <w:color w:val="auto"/>
          <w:lang w:val="en-GB"/>
        </w:rPr>
        <w:t xml:space="preserve"> all individuals, we measured a suite of </w:t>
      </w:r>
      <w:r w:rsidR="00E366F2" w:rsidRPr="004A7FD7">
        <w:rPr>
          <w:rFonts w:ascii="Times New Roman" w:hAnsi="Times New Roman" w:cs="Times New Roman"/>
          <w:color w:val="auto"/>
          <w:lang w:val="en-GB"/>
        </w:rPr>
        <w:t>architectural</w:t>
      </w:r>
      <w:r w:rsidR="001074B8" w:rsidRPr="004A7FD7">
        <w:rPr>
          <w:rFonts w:ascii="Times New Roman" w:hAnsi="Times New Roman" w:cs="Times New Roman"/>
          <w:color w:val="auto"/>
          <w:lang w:val="en-GB"/>
        </w:rPr>
        <w:t xml:space="preserve"> </w:t>
      </w:r>
      <w:r w:rsidRPr="004A7FD7">
        <w:rPr>
          <w:rFonts w:ascii="Times New Roman" w:hAnsi="Times New Roman" w:cs="Times New Roman"/>
          <w:color w:val="auto"/>
          <w:lang w:val="en-GB"/>
        </w:rPr>
        <w:t xml:space="preserve">traits </w:t>
      </w:r>
      <w:r w:rsidR="009C1B17" w:rsidRPr="004A7FD7">
        <w:rPr>
          <w:rFonts w:ascii="Times New Roman" w:hAnsi="Times New Roman" w:cs="Times New Roman"/>
          <w:color w:val="auto"/>
          <w:lang w:val="en-GB"/>
        </w:rPr>
        <w:t xml:space="preserve">at </w:t>
      </w:r>
      <w:r w:rsidR="0046022F" w:rsidRPr="004A7FD7">
        <w:rPr>
          <w:rFonts w:ascii="Times New Roman" w:hAnsi="Times New Roman" w:cs="Times New Roman"/>
          <w:color w:val="auto"/>
          <w:lang w:val="en-GB"/>
        </w:rPr>
        <w:t xml:space="preserve">phytomer and </w:t>
      </w:r>
      <w:r w:rsidR="009C1B17" w:rsidRPr="004A7FD7">
        <w:rPr>
          <w:rFonts w:ascii="Times New Roman" w:hAnsi="Times New Roman" w:cs="Times New Roman"/>
          <w:color w:val="auto"/>
          <w:lang w:val="en-GB"/>
        </w:rPr>
        <w:t>whole-tree level</w:t>
      </w:r>
      <w:r w:rsidR="0046022F" w:rsidRPr="004A7FD7">
        <w:rPr>
          <w:rFonts w:ascii="Times New Roman" w:hAnsi="Times New Roman" w:cs="Times New Roman"/>
          <w:color w:val="auto"/>
          <w:lang w:val="en-GB"/>
        </w:rPr>
        <w:t>s</w:t>
      </w:r>
      <w:r w:rsidR="001074B8" w:rsidRPr="004A7FD7">
        <w:rPr>
          <w:rFonts w:ascii="Times New Roman" w:hAnsi="Times New Roman" w:cs="Times New Roman"/>
          <w:color w:val="auto"/>
          <w:lang w:val="en-GB"/>
        </w:rPr>
        <w:t xml:space="preserve"> to characteri</w:t>
      </w:r>
      <w:ins w:id="540" w:author="Seb L." w:date="2019-06-03T13:29:00Z">
        <w:r w:rsidR="00E55E14" w:rsidRPr="004A7FD7">
          <w:rPr>
            <w:rFonts w:ascii="Times New Roman" w:hAnsi="Times New Roman" w:cs="Times New Roman"/>
            <w:color w:val="auto"/>
            <w:lang w:val="en-GB"/>
          </w:rPr>
          <w:t>s</w:t>
        </w:r>
      </w:ins>
      <w:del w:id="541" w:author="Seb L." w:date="2019-06-03T13:29:00Z">
        <w:r w:rsidR="001074B8" w:rsidRPr="004A7FD7" w:rsidDel="00E55E14">
          <w:rPr>
            <w:rFonts w:ascii="Times New Roman" w:hAnsi="Times New Roman" w:cs="Times New Roman"/>
            <w:color w:val="auto"/>
            <w:lang w:val="en-GB"/>
          </w:rPr>
          <w:delText>z</w:delText>
        </w:r>
      </w:del>
      <w:r w:rsidR="001074B8" w:rsidRPr="004A7FD7">
        <w:rPr>
          <w:rFonts w:ascii="Times New Roman" w:hAnsi="Times New Roman" w:cs="Times New Roman"/>
          <w:color w:val="auto"/>
          <w:lang w:val="en-GB"/>
        </w:rPr>
        <w:t>e growth, branching and flowering dynamics</w:t>
      </w:r>
      <w:r w:rsidR="003141FC">
        <w:rPr>
          <w:rFonts w:ascii="Times New Roman" w:hAnsi="Times New Roman" w:cs="Times New Roman"/>
          <w:color w:val="auto"/>
          <w:lang w:val="en-GB"/>
        </w:rPr>
        <w:t>,</w:t>
      </w:r>
      <w:r w:rsidR="001074B8" w:rsidRPr="004A7FD7">
        <w:rPr>
          <w:rFonts w:ascii="Times New Roman" w:hAnsi="Times New Roman" w:cs="Times New Roman"/>
          <w:color w:val="auto"/>
          <w:lang w:val="en-GB"/>
        </w:rPr>
        <w:t xml:space="preserve"> and the resulting tree architecture</w:t>
      </w:r>
      <w:r w:rsidRPr="004A7FD7">
        <w:rPr>
          <w:rFonts w:ascii="Times New Roman" w:hAnsi="Times New Roman" w:cs="Times New Roman"/>
          <w:color w:val="auto"/>
          <w:lang w:val="en-GB"/>
        </w:rPr>
        <w:t>.</w:t>
      </w:r>
      <w:r w:rsidR="001074B8" w:rsidRPr="004A7FD7">
        <w:rPr>
          <w:rFonts w:ascii="Times New Roman" w:hAnsi="Times New Roman" w:cs="Times New Roman"/>
          <w:color w:val="auto"/>
          <w:lang w:val="en-GB"/>
        </w:rPr>
        <w:t xml:space="preserve"> </w:t>
      </w:r>
      <w:r w:rsidR="00E636C7" w:rsidRPr="004A7FD7">
        <w:rPr>
          <w:rFonts w:ascii="Times New Roman" w:hAnsi="Times New Roman" w:cs="Times New Roman"/>
          <w:color w:val="auto"/>
          <w:lang w:val="en-GB"/>
        </w:rPr>
        <w:t>Retrospective analysis of development allow</w:t>
      </w:r>
      <w:r w:rsidR="006E465B" w:rsidRPr="004A7FD7">
        <w:rPr>
          <w:rFonts w:ascii="Times New Roman" w:hAnsi="Times New Roman" w:cs="Times New Roman"/>
          <w:color w:val="auto"/>
          <w:lang w:val="en-GB"/>
        </w:rPr>
        <w:t>s</w:t>
      </w:r>
      <w:r w:rsidR="00E636C7" w:rsidRPr="004A7FD7">
        <w:rPr>
          <w:rFonts w:ascii="Times New Roman" w:hAnsi="Times New Roman" w:cs="Times New Roman"/>
          <w:color w:val="auto"/>
          <w:lang w:val="en-GB"/>
        </w:rPr>
        <w:t xml:space="preserve"> us to consider tree developmental trajectories as </w:t>
      </w:r>
      <w:r w:rsidR="00495F26" w:rsidRPr="004A7FD7">
        <w:rPr>
          <w:rFonts w:ascii="Times New Roman" w:hAnsi="Times New Roman" w:cs="Times New Roman"/>
          <w:color w:val="auto"/>
          <w:lang w:val="en-GB"/>
        </w:rPr>
        <w:t xml:space="preserve">growth </w:t>
      </w:r>
      <w:r w:rsidR="00E636C7" w:rsidRPr="004A7FD7">
        <w:rPr>
          <w:rFonts w:ascii="Times New Roman" w:hAnsi="Times New Roman" w:cs="Times New Roman"/>
          <w:color w:val="auto"/>
          <w:lang w:val="en-GB"/>
        </w:rPr>
        <w:t>performance traits (i.e. the height-age relationship).</w:t>
      </w:r>
      <w:r w:rsidRPr="004A7FD7">
        <w:rPr>
          <w:rFonts w:ascii="Times New Roman" w:hAnsi="Times New Roman" w:cs="Times New Roman"/>
          <w:color w:val="auto"/>
          <w:lang w:val="en-GB"/>
        </w:rPr>
        <w:t xml:space="preserve"> </w:t>
      </w:r>
      <w:r w:rsidR="006E465B" w:rsidRPr="004A7FD7">
        <w:rPr>
          <w:rFonts w:ascii="Times New Roman" w:hAnsi="Times New Roman" w:cs="Times New Roman"/>
          <w:color w:val="auto"/>
          <w:lang w:val="en-GB"/>
        </w:rPr>
        <w:t xml:space="preserve">Such </w:t>
      </w:r>
      <w:del w:id="542" w:author="Seb L." w:date="2019-06-01T23:16:00Z">
        <w:r w:rsidRPr="004A7FD7" w:rsidDel="00874DC0">
          <w:rPr>
            <w:rFonts w:ascii="Times New Roman" w:hAnsi="Times New Roman" w:cs="Times New Roman"/>
            <w:color w:val="auto"/>
            <w:lang w:val="en-GB"/>
          </w:rPr>
          <w:delText xml:space="preserve">dynamical </w:delText>
        </w:r>
      </w:del>
      <w:r w:rsidRPr="004A7FD7">
        <w:rPr>
          <w:rFonts w:ascii="Times New Roman" w:hAnsi="Times New Roman" w:cs="Times New Roman"/>
          <w:color w:val="auto"/>
          <w:lang w:val="en-GB"/>
        </w:rPr>
        <w:t xml:space="preserve">approach considers the development of the trunk </w:t>
      </w:r>
      <w:r w:rsidR="00F23B85" w:rsidRPr="004A7FD7">
        <w:rPr>
          <w:rFonts w:ascii="Times New Roman" w:hAnsi="Times New Roman" w:cs="Times New Roman"/>
          <w:color w:val="auto"/>
          <w:lang w:val="en-GB"/>
        </w:rPr>
        <w:t>only (</w:t>
      </w:r>
      <w:del w:id="543" w:author="Seb L." w:date="2019-06-01T23:16:00Z">
        <w:r w:rsidR="00F23B85" w:rsidRPr="004A7FD7" w:rsidDel="00874DC0">
          <w:rPr>
            <w:rFonts w:ascii="Times New Roman" w:hAnsi="Times New Roman" w:cs="Times New Roman"/>
            <w:color w:val="auto"/>
            <w:lang w:val="en-GB"/>
          </w:rPr>
          <w:delText>no branch</w:delText>
        </w:r>
        <w:r w:rsidR="0CFEE74E" w:rsidRPr="004A7FD7" w:rsidDel="00874DC0">
          <w:rPr>
            <w:rFonts w:ascii="Times New Roman" w:hAnsi="Times New Roman" w:cs="Times New Roman"/>
            <w:color w:val="auto"/>
            <w:lang w:val="en-GB"/>
          </w:rPr>
          <w:delText>e</w:delText>
        </w:r>
        <w:r w:rsidR="0003315C" w:rsidRPr="004A7FD7" w:rsidDel="00874DC0">
          <w:rPr>
            <w:rFonts w:ascii="Times New Roman" w:hAnsi="Times New Roman" w:cs="Times New Roman"/>
            <w:color w:val="auto"/>
            <w:lang w:val="en-GB"/>
          </w:rPr>
          <w:delText>s</w:delText>
        </w:r>
      </w:del>
      <w:ins w:id="544" w:author="Seb L." w:date="2019-06-01T23:16:00Z">
        <w:r w:rsidR="00874DC0" w:rsidRPr="004A7FD7">
          <w:rPr>
            <w:rFonts w:ascii="Times New Roman" w:hAnsi="Times New Roman" w:cs="Times New Roman"/>
            <w:color w:val="auto"/>
            <w:lang w:val="en-GB"/>
          </w:rPr>
          <w:t>i.e. it does not include the complexity of branching events</w:t>
        </w:r>
      </w:ins>
      <w:r w:rsidR="00F23B85" w:rsidRPr="004A7FD7">
        <w:rPr>
          <w:rFonts w:ascii="Times New Roman" w:hAnsi="Times New Roman" w:cs="Times New Roman"/>
          <w:color w:val="auto"/>
          <w:lang w:val="en-GB"/>
        </w:rPr>
        <w:t xml:space="preserve">) </w:t>
      </w:r>
      <w:r w:rsidRPr="004A7FD7">
        <w:rPr>
          <w:rFonts w:ascii="Times New Roman" w:hAnsi="Times New Roman" w:cs="Times New Roman"/>
          <w:color w:val="auto"/>
          <w:lang w:val="en-GB"/>
        </w:rPr>
        <w:t xml:space="preserve">described as a sequence of </w:t>
      </w:r>
      <w:proofErr w:type="spellStart"/>
      <w:r w:rsidRPr="004A7FD7">
        <w:rPr>
          <w:rFonts w:ascii="Times New Roman" w:hAnsi="Times New Roman" w:cs="Times New Roman"/>
          <w:color w:val="auto"/>
          <w:lang w:val="en-GB"/>
        </w:rPr>
        <w:t>phytomers</w:t>
      </w:r>
      <w:proofErr w:type="spellEnd"/>
      <w:r w:rsidRPr="004A7FD7">
        <w:rPr>
          <w:rFonts w:ascii="Times New Roman" w:hAnsi="Times New Roman" w:cs="Times New Roman"/>
          <w:color w:val="auto"/>
          <w:lang w:val="en-GB"/>
        </w:rPr>
        <w:t xml:space="preserve">. Three variables were </w:t>
      </w:r>
      <w:r w:rsidRPr="004A7FD7">
        <w:rPr>
          <w:rFonts w:ascii="Times New Roman" w:hAnsi="Times New Roman" w:cs="Times New Roman"/>
          <w:color w:val="auto"/>
          <w:lang w:val="en-GB"/>
        </w:rPr>
        <w:lastRenderedPageBreak/>
        <w:t xml:space="preserve">measured for each phytomer: (1) internode length (2) vegetative bud </w:t>
      </w:r>
      <w:r w:rsidR="00B26EDD" w:rsidRPr="004A7FD7">
        <w:rPr>
          <w:rFonts w:ascii="Times New Roman" w:hAnsi="Times New Roman" w:cs="Times New Roman"/>
          <w:color w:val="auto"/>
          <w:lang w:val="en-GB"/>
        </w:rPr>
        <w:t xml:space="preserve">state coded as: 0 </w:t>
      </w:r>
      <w:ins w:id="545" w:author="Seb L." w:date="2019-06-01T23:16:00Z">
        <w:r w:rsidR="00874DC0" w:rsidRPr="004A7FD7">
          <w:rPr>
            <w:rFonts w:ascii="Times New Roman" w:hAnsi="Times New Roman" w:cs="Times New Roman"/>
            <w:color w:val="auto"/>
            <w:lang w:val="en-GB"/>
          </w:rPr>
          <w:t xml:space="preserve">for </w:t>
        </w:r>
      </w:ins>
      <w:r w:rsidR="00B26EDD" w:rsidRPr="004A7FD7">
        <w:rPr>
          <w:rFonts w:ascii="Times New Roman" w:hAnsi="Times New Roman" w:cs="Times New Roman"/>
          <w:color w:val="auto"/>
          <w:lang w:val="en-GB"/>
        </w:rPr>
        <w:t>not developed or aborted; 1</w:t>
      </w:r>
      <w:r w:rsidRPr="004A7FD7">
        <w:rPr>
          <w:rFonts w:ascii="Times New Roman" w:hAnsi="Times New Roman" w:cs="Times New Roman"/>
          <w:color w:val="auto"/>
          <w:lang w:val="en-GB"/>
        </w:rPr>
        <w:t xml:space="preserve"> </w:t>
      </w:r>
      <w:ins w:id="546" w:author="Seb L." w:date="2019-06-01T23:17:00Z">
        <w:r w:rsidR="00874DC0" w:rsidRPr="004A7FD7">
          <w:rPr>
            <w:rFonts w:ascii="Times New Roman" w:hAnsi="Times New Roman" w:cs="Times New Roman"/>
            <w:color w:val="auto"/>
            <w:lang w:val="en-GB"/>
          </w:rPr>
          <w:t xml:space="preserve">for </w:t>
        </w:r>
      </w:ins>
      <w:r w:rsidRPr="004A7FD7">
        <w:rPr>
          <w:rFonts w:ascii="Times New Roman" w:hAnsi="Times New Roman" w:cs="Times New Roman"/>
          <w:color w:val="auto"/>
          <w:lang w:val="en-GB"/>
        </w:rPr>
        <w:t xml:space="preserve">developed, present or pruned, (3) inflorescence bud state </w:t>
      </w:r>
      <w:r w:rsidR="00B26EDD" w:rsidRPr="004A7FD7">
        <w:rPr>
          <w:rFonts w:ascii="Times New Roman" w:hAnsi="Times New Roman" w:cs="Times New Roman"/>
          <w:color w:val="auto"/>
          <w:lang w:val="en-GB"/>
        </w:rPr>
        <w:t xml:space="preserve">coded as: 0 </w:t>
      </w:r>
      <w:ins w:id="547" w:author="Seb L." w:date="2019-06-01T23:17:00Z">
        <w:r w:rsidR="00874DC0" w:rsidRPr="004A7FD7">
          <w:rPr>
            <w:rFonts w:ascii="Times New Roman" w:hAnsi="Times New Roman" w:cs="Times New Roman"/>
            <w:color w:val="auto"/>
            <w:lang w:val="en-GB"/>
          </w:rPr>
          <w:t xml:space="preserve">for </w:t>
        </w:r>
      </w:ins>
      <w:r w:rsidR="00B26EDD" w:rsidRPr="004A7FD7">
        <w:rPr>
          <w:rFonts w:ascii="Times New Roman" w:hAnsi="Times New Roman" w:cs="Times New Roman"/>
          <w:color w:val="auto"/>
          <w:lang w:val="en-GB"/>
        </w:rPr>
        <w:t>no inflorescence; 1</w:t>
      </w:r>
      <w:r w:rsidRPr="004A7FD7">
        <w:rPr>
          <w:rFonts w:ascii="Times New Roman" w:hAnsi="Times New Roman" w:cs="Times New Roman"/>
          <w:color w:val="auto"/>
          <w:lang w:val="en-GB"/>
        </w:rPr>
        <w:t xml:space="preserve"> </w:t>
      </w:r>
      <w:ins w:id="548" w:author="Seb L." w:date="2019-06-01T23:17:00Z">
        <w:r w:rsidR="00874DC0" w:rsidRPr="004A7FD7">
          <w:rPr>
            <w:rFonts w:ascii="Times New Roman" w:hAnsi="Times New Roman" w:cs="Times New Roman"/>
            <w:color w:val="auto"/>
            <w:lang w:val="en-GB"/>
          </w:rPr>
          <w:t xml:space="preserve">for </w:t>
        </w:r>
      </w:ins>
      <w:r w:rsidRPr="004A7FD7">
        <w:rPr>
          <w:rFonts w:ascii="Times New Roman" w:hAnsi="Times New Roman" w:cs="Times New Roman"/>
          <w:color w:val="auto"/>
          <w:lang w:val="en-GB"/>
        </w:rPr>
        <w:t>pruned or present inflorescences. Features for bud states are treated as binary values</w:t>
      </w:r>
      <w:r w:rsidR="00B26EDD"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presence or absence. As suggested by</w:t>
      </w:r>
      <w:r w:rsidR="008C2754" w:rsidRPr="004A7FD7">
        <w:rPr>
          <w:rFonts w:ascii="Times New Roman" w:hAnsi="Times New Roman" w:cs="Times New Roman"/>
          <w:color w:val="auto"/>
          <w:lang w:val="en-GB"/>
        </w:rPr>
        <w:t xml:space="preserve"> </w:t>
      </w:r>
      <w:r w:rsidR="008C2754" w:rsidRPr="004A7FD7">
        <w:rPr>
          <w:rFonts w:ascii="Times New Roman" w:hAnsi="Times New Roman" w:cs="Times New Roman"/>
          <w:color w:val="auto"/>
          <w:lang w:val="en-GB"/>
          <w:rPrChange w:id="549" w:author="Seb L." w:date="2019-06-03T13:39:00Z">
            <w:rPr>
              <w:color w:val="auto"/>
              <w:lang w:val="en-GB"/>
            </w:rPr>
          </w:rPrChange>
        </w:rPr>
        <w:fldChar w:fldCharType="begin"/>
      </w:r>
      <w:ins w:id="550" w:author="Seb L." w:date="2019-07-28T15:36:00Z">
        <w:r w:rsidR="005D10E3">
          <w:rPr>
            <w:rFonts w:ascii="Times New Roman" w:hAnsi="Times New Roman" w:cs="Times New Roman"/>
            <w:color w:val="auto"/>
            <w:lang w:val="en-GB"/>
          </w:rPr>
          <w:instrText xml:space="preserve"> ADDIN ZOTERO_ITEM CSL_CITATION {"citationID":"a16474urcnk","properties":{"formattedCitation":"(Davis 1970)","plainCitation":"(Davis 1970)","noteIndex":0},"citationItems":[{"id":"WAsQPZ7z/n7ypAmxw","uris":["http://zotero.org/users/local/9u60twst/items/27RRN7PI"],"uri":["http://zotero.org/users/local/9u60twst/items/27RRN7PI"],"itemData":{"id":1172,"type":"article-journal","title":"Seasonal differences in intermodal lengths in Cecropia trees; a suggested method for measurement of past growth in height","container-title":"Turrialba","source":"agris.fao.org","URL":"http://agris.fao.org/agris-search/search.do?recordID=US201301189116","language":"English","author":[{"family":"Davis","given":"R. B."}],"issued":{"date-parts":[["1970"]]},"accessed":{"date-parts":[["2018",2,8]]}}}],"schema":"https://github.com/citation-style-language/schema/raw/master/csl-citation.json"} </w:instrText>
        </w:r>
      </w:ins>
      <w:del w:id="551" w:author="Seb L." w:date="2019-07-28T15:36:00Z">
        <w:r w:rsidR="00EA748D" w:rsidRPr="004A7FD7" w:rsidDel="005D10E3">
          <w:rPr>
            <w:rFonts w:ascii="Times New Roman" w:hAnsi="Times New Roman" w:cs="Times New Roman"/>
            <w:color w:val="auto"/>
            <w:lang w:val="en-GB"/>
          </w:rPr>
          <w:delInstrText xml:space="preserve"> ADDIN ZOTERO_ITEM CSL_CITATION {"citationID":"a16474urcnk","properties":{"formattedCitation":"(Davis 1970)","plainCitation":"(Davis 1970)","noteIndex":0},"citationItems":[{"id":"fCAS7BvH/Nb2H4J1i","uris":["http://zotero.org/users/local/9u60twst/items/27RRN7PI"],"uri":["http://zotero.org/users/local/9u60twst/items/27RRN7PI"],"itemData":{"id":1172,"type":"article-journal","title":"Seasonal differences in intermodal lengths in Cecropia trees; a suggested method for measurement of past growth in height","container-title":"Turrialba","source":"agris.fao.org","URL":"http://agris.fao.org/agris-search/search.do?recordID=US201301189116","language":"English","author":[{"family":"Davis","given":"R. B."}],"issued":{"date-parts":[["1970"]]},"accessed":{"date-parts":[["2018",2,8]]}}}],"schema":"https://github.com/citation-style-language/schema/raw/master/csl-citation.json"} </w:delInstrText>
        </w:r>
      </w:del>
      <w:r w:rsidR="008C2754" w:rsidRPr="004A7FD7">
        <w:rPr>
          <w:rFonts w:ascii="Times New Roman" w:hAnsi="Times New Roman" w:cs="Times New Roman"/>
          <w:color w:val="auto"/>
          <w:lang w:val="en-GB"/>
          <w:rPrChange w:id="552" w:author="Seb L." w:date="2019-06-03T13:39:00Z">
            <w:rPr>
              <w:color w:val="auto"/>
              <w:lang w:val="en-GB"/>
            </w:rPr>
          </w:rPrChange>
        </w:rPr>
        <w:fldChar w:fldCharType="separate"/>
      </w:r>
      <w:ins w:id="553" w:author="Seb L." w:date="2019-06-02T11:31:00Z">
        <w:r w:rsidR="00EA748D" w:rsidRPr="004A7FD7">
          <w:rPr>
            <w:rFonts w:ascii="Times New Roman" w:hAnsi="Times New Roman" w:cs="Times New Roman"/>
          </w:rPr>
          <w:t>(Davis 1970)</w:t>
        </w:r>
      </w:ins>
      <w:r w:rsidR="008C2754" w:rsidRPr="004A7FD7">
        <w:rPr>
          <w:rFonts w:ascii="Times New Roman" w:hAnsi="Times New Roman" w:cs="Times New Roman"/>
          <w:color w:val="auto"/>
          <w:lang w:val="en-GB"/>
          <w:rPrChange w:id="554" w:author="Seb L." w:date="2019-06-03T13:39:00Z">
            <w:rPr>
              <w:color w:val="auto"/>
              <w:lang w:val="en-GB"/>
            </w:rPr>
          </w:rPrChange>
        </w:rPr>
        <w:fldChar w:fldCharType="end"/>
      </w:r>
      <w:r w:rsidRPr="004A7FD7">
        <w:rPr>
          <w:rFonts w:ascii="Times New Roman" w:hAnsi="Times New Roman" w:cs="Times New Roman"/>
          <w:color w:val="auto"/>
          <w:lang w:val="en-GB"/>
        </w:rPr>
        <w:t>,</w:t>
      </w:r>
      <w:r w:rsidR="008C2754" w:rsidRPr="004A7FD7">
        <w:rPr>
          <w:rFonts w:ascii="Times New Roman" w:hAnsi="Times New Roman" w:cs="Times New Roman"/>
          <w:color w:val="auto"/>
          <w:lang w:val="en-GB"/>
        </w:rPr>
        <w:t xml:space="preserve"> </w:t>
      </w:r>
      <w:r w:rsidR="008C2754" w:rsidRPr="004A7FD7">
        <w:rPr>
          <w:rFonts w:ascii="Times New Roman" w:hAnsi="Times New Roman" w:cs="Times New Roman"/>
          <w:color w:val="auto"/>
          <w:lang w:val="en-GB"/>
          <w:rPrChange w:id="555" w:author="Seb L." w:date="2019-06-03T13:39:00Z">
            <w:rPr>
              <w:color w:val="auto"/>
              <w:lang w:val="en-GB"/>
            </w:rPr>
          </w:rPrChange>
        </w:rPr>
        <w:fldChar w:fldCharType="begin"/>
      </w:r>
      <w:ins w:id="556" w:author="Seb L." w:date="2019-07-28T15:36:00Z">
        <w:r w:rsidR="005D10E3">
          <w:rPr>
            <w:rFonts w:ascii="Times New Roman" w:hAnsi="Times New Roman" w:cs="Times New Roman"/>
            <w:color w:val="auto"/>
            <w:lang w:val="en-GB"/>
          </w:rPr>
          <w:instrText xml:space="preserve"> ADDIN ZOTERO_ITEM CSL_CITATION {"citationID":"a2in9pbtfnd","properties":{"formattedCitation":"(Heuret {\\i{}et al.} 2002)","plainCitation":"(Heuret et al. 2002)","noteIndex":0},"citationItems":[{"id":"WAsQPZ7z/yqB0IJNK","uris":["http://zotero.org/users/local/9u60twst/items/89QUJ7NQ"],"uri":["http://zotero.org/users/local/9u60twst/items/89QUJ7NQ"],"itemData":{"id":230,"type":"article-journal","title":"Synchronization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schema":"https://github.com/citation-style-language/schema/raw/master/csl-citation.json"} </w:instrText>
        </w:r>
      </w:ins>
      <w:del w:id="557" w:author="Seb L." w:date="2019-07-28T15:36:00Z">
        <w:r w:rsidR="00EA748D" w:rsidRPr="004A7FD7" w:rsidDel="005D10E3">
          <w:rPr>
            <w:rFonts w:ascii="Times New Roman" w:hAnsi="Times New Roman" w:cs="Times New Roman"/>
            <w:color w:val="auto"/>
            <w:lang w:val="en-GB"/>
          </w:rPr>
          <w:delInstrText xml:space="preserve"> ADDIN ZOTERO_ITEM CSL_CITATION {"citationID":"a2in9pbtfnd","properties":{"formattedCitation":"(Heuret {\\i{}et al.} 2002)","plainCitation":"(Heuret et al. 2002)","noteIndex":0},"citationItems":[{"id":"fCAS7BvH/K2vFK2Cn","uris":["http://zotero.org/users/local/9u60twst/items/89QUJ7NQ"],"uri":["http://zotero.org/users/local/9u60twst/items/89QUJ7NQ"],"itemData":{"id":230,"type":"article-journal","title":"Synchronization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schema":"https://github.com/citation-style-language/schema/raw/master/csl-citation.json"} </w:delInstrText>
        </w:r>
      </w:del>
      <w:r w:rsidR="008C2754" w:rsidRPr="004A7FD7">
        <w:rPr>
          <w:rFonts w:ascii="Times New Roman" w:hAnsi="Times New Roman" w:cs="Times New Roman"/>
          <w:color w:val="auto"/>
          <w:lang w:val="en-GB"/>
          <w:rPrChange w:id="558" w:author="Seb L." w:date="2019-06-03T13:39:00Z">
            <w:rPr>
              <w:color w:val="auto"/>
              <w:lang w:val="en-GB"/>
            </w:rPr>
          </w:rPrChange>
        </w:rPr>
        <w:fldChar w:fldCharType="separate"/>
      </w:r>
      <w:ins w:id="559" w:author="Seb L." w:date="2019-06-02T11:31:00Z">
        <w:r w:rsidR="00EA748D" w:rsidRPr="004A7FD7">
          <w:rPr>
            <w:rFonts w:ascii="Times New Roman" w:hAnsi="Times New Roman" w:cs="Times New Roman"/>
          </w:rPr>
          <w:t xml:space="preserve">(Heuret </w:t>
        </w:r>
        <w:r w:rsidR="00EA748D" w:rsidRPr="004A7FD7">
          <w:rPr>
            <w:rFonts w:ascii="Times New Roman" w:hAnsi="Times New Roman" w:cs="Times New Roman"/>
            <w:i/>
            <w:iCs/>
          </w:rPr>
          <w:t>et al.</w:t>
        </w:r>
        <w:r w:rsidR="00EA748D" w:rsidRPr="004A7FD7">
          <w:rPr>
            <w:rFonts w:ascii="Times New Roman" w:hAnsi="Times New Roman" w:cs="Times New Roman"/>
          </w:rPr>
          <w:t xml:space="preserve"> 2002)</w:t>
        </w:r>
      </w:ins>
      <w:r w:rsidR="008C2754" w:rsidRPr="004A7FD7">
        <w:rPr>
          <w:rFonts w:ascii="Times New Roman" w:hAnsi="Times New Roman" w:cs="Times New Roman"/>
          <w:color w:val="auto"/>
          <w:lang w:val="en-GB"/>
          <w:rPrChange w:id="560" w:author="Seb L." w:date="2019-06-03T13:39:00Z">
            <w:rPr>
              <w:color w:val="auto"/>
              <w:lang w:val="en-GB"/>
            </w:rPr>
          </w:rPrChange>
        </w:rPr>
        <w:fldChar w:fldCharType="end"/>
      </w:r>
      <w:r w:rsidR="00B26EDD"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and</w:t>
      </w:r>
      <w:r w:rsidR="008C2754" w:rsidRPr="004A7FD7">
        <w:rPr>
          <w:rFonts w:ascii="Times New Roman" w:hAnsi="Times New Roman" w:cs="Times New Roman"/>
          <w:color w:val="auto"/>
          <w:lang w:val="en-GB"/>
        </w:rPr>
        <w:t xml:space="preserve"> </w:t>
      </w:r>
      <w:r w:rsidR="008C2754" w:rsidRPr="004A7FD7">
        <w:rPr>
          <w:rFonts w:ascii="Times New Roman" w:hAnsi="Times New Roman" w:cs="Times New Roman"/>
          <w:color w:val="auto"/>
          <w:lang w:val="en-GB"/>
          <w:rPrChange w:id="561" w:author="Seb L." w:date="2019-06-03T13:39:00Z">
            <w:rPr>
              <w:color w:val="auto"/>
              <w:lang w:val="en-GB"/>
            </w:rPr>
          </w:rPrChange>
        </w:rPr>
        <w:fldChar w:fldCharType="begin"/>
      </w:r>
      <w:ins w:id="562" w:author="Seb L." w:date="2019-07-28T15:36:00Z">
        <w:r w:rsidR="005D10E3">
          <w:rPr>
            <w:rFonts w:ascii="Times New Roman" w:hAnsi="Times New Roman" w:cs="Times New Roman"/>
            <w:color w:val="auto"/>
            <w:lang w:val="en-GB"/>
          </w:rPr>
          <w:instrText xml:space="preserve"> ADDIN ZOTERO_ITEM CSL_CITATION {"citationID":"a16d5aed2d5","properties":{"formattedCitation":"(Zalamea {\\i{}et al.} 2008)","plainCitation":"(Zalamea et al. 2008)","noteIndex":0},"citationItems":[{"id":"WAsQPZ7z/aSNwmi7F","uris":["http://zotero.org/users/local/9u60twst/items/RIZFNWZD"],"uri":["http://zotero.org/users/local/9u60twst/items/RIZFNWZD"],"itemData":{"id":234,"type":"article-journal","title":"Growth pattern and age determination for Cecropia sciadophylla (Urticaceae)","container-title":"American Journal of Botany","page":"263-271","volume":"95","issue":"3","source":"PubMed","abstract":"Cecropia species, ranging from Mexico to northern Argentina and the West Indies, are pioneer trees that colonize cleared areas with high light. To determine their ages to help pinpoint the date of the area's disturbance, we need to understand their developmental and architectural changes over time. The simple architecture of Cecropia conforms to the model of Rauh; that is, it has orthotropic axes with lateral flowering and rhythmic branching. The axes are made of a succession of nodes and internodes whose length and associated lateral productions remain measurable for years. Thus, by describing the tree trunk node by node, we can depict the sequence of events involved in tree development. For 25 trees of C. sciadophylla, from two stations in French Guiana and Colombia, we recorded internode length and any presence of branches, and flowers for each node. Using autocorrelation coefficients, we found a high periodicity in flowering and branching, with inflorescences at every 25 nodes, stages of branches spaced by a multiple of 25 nodes, and alternation of long and short nodes every 25 nodes. Considering that flowering is annual for many Cecropia species, the main conclusion of this work is that C. sciadophylla has strong annual growth, branching, and flowering rhythms. In addition, the age of the tree can be estimated retrospectively by observing its adult morphology.","DOI":"10.3732/ajb.95.3.263","ISSN":"0002-9122","note":"PMID: 21632351","journalAbbreviation":"Am. J. Bot.","language":"eng","author":[{"family":"Zalamea","given":"Paul-Camilo"},{"family":"Stevenson","given":"Pablo R."},{"family":"Madriñán","given":"Santiago"},{"family":"Aubert","given":"Pierre-Marie"},{"family":"Heuret","given":"Patrick"}],"issued":{"date-parts":[["2008",3]]}}}],"schema":"https://github.com/citation-style-language/schema/raw/master/csl-citation.json"} </w:instrText>
        </w:r>
      </w:ins>
      <w:del w:id="563" w:author="Seb L." w:date="2019-07-28T15:36:00Z">
        <w:r w:rsidR="00EA748D" w:rsidRPr="004A7FD7" w:rsidDel="005D10E3">
          <w:rPr>
            <w:rFonts w:ascii="Times New Roman" w:hAnsi="Times New Roman" w:cs="Times New Roman"/>
            <w:color w:val="auto"/>
            <w:lang w:val="en-GB"/>
          </w:rPr>
          <w:delInstrText xml:space="preserve"> ADDIN ZOTERO_ITEM CSL_CITATION {"citationID":"a16d5aed2d5","properties":{"formattedCitation":"(Zalamea {\\i{}et al.} 2008)","plainCitation":"(Zalamea et al. 2008)","noteIndex":0},"citationItems":[{"id":"fCAS7BvH/vf9PGAnq","uris":["http://zotero.org/users/local/9u60twst/items/RIZFNWZD"],"uri":["http://zotero.org/users/local/9u60twst/items/RIZFNWZD"],"itemData":{"id":234,"type":"article-journal","title":"Growth pattern and age determination for Cecropia sciadophylla (Urticaceae)","container-title":"American Journal of Botany","page":"263-271","volume":"95","issue":"3","source":"PubMed","abstract":"Cecropia species, ranging from Mexico to northern Argentina and the West Indies, are pioneer trees that colonize cleared areas with high light. To determine their ages to help pinpoint the date of the area's disturbance, we need to understand their developmental and architectural changes over time. The simple architecture of Cecropia conforms to the model of Rauh; that is, it has orthotropic axes with lateral flowering and rhythmic branching. The axes are made of a succession of nodes and internodes whose length and associated lateral productions remain measurable for years. Thus, by describing the tree trunk node by node, we can depict the sequence of events involved in tree development. For 25 trees of C. sciadophylla, from two stations in French Guiana and Colombia, we recorded internode length and any presence of branches, and flowers for each node. Using autocorrelation coefficients, we found a high periodicity in flowering and branching, with inflorescences at every 25 nodes, stages of branches spaced by a multiple of 25 nodes, and alternation of long and short nodes every 25 nodes. Considering that flowering is annual for many Cecropia species, the main conclusion of this work is that C. sciadophylla has strong annual growth, branching, and flowering rhythms. In addition, the age of the tree can be estimated retrospectively by observing its adult morphology.","DOI":"10.3732/ajb.95.3.263","ISSN":"0002-9122","note":"PMID: 21632351","journalAbbreviation":"Am. J. Bot.","language":"eng","author":[{"family":"Zalamea","given":"Paul-Camilo"},{"family":"Stevenson","given":"Pablo R."},{"family":"Madriñán","given":"Santiago"},{"family":"Aubert","given":"Pierre-Marie"},{"family":"Heuret","given":"Patrick"}],"issued":{"date-parts":[["2008",3]]}}}],"schema":"https://github.com/citation-style-language/schema/raw/master/csl-citation.json"} </w:delInstrText>
        </w:r>
      </w:del>
      <w:r w:rsidR="008C2754" w:rsidRPr="004A7FD7">
        <w:rPr>
          <w:rFonts w:ascii="Times New Roman" w:hAnsi="Times New Roman" w:cs="Times New Roman"/>
          <w:color w:val="auto"/>
          <w:lang w:val="en-GB"/>
          <w:rPrChange w:id="564" w:author="Seb L." w:date="2019-06-03T13:39:00Z">
            <w:rPr>
              <w:color w:val="auto"/>
              <w:lang w:val="en-GB"/>
            </w:rPr>
          </w:rPrChange>
        </w:rPr>
        <w:fldChar w:fldCharType="separate"/>
      </w:r>
      <w:ins w:id="565" w:author="Seb L." w:date="2019-06-02T11:31:00Z">
        <w:r w:rsidR="00EA748D" w:rsidRPr="004A7FD7">
          <w:rPr>
            <w:rFonts w:ascii="Times New Roman" w:hAnsi="Times New Roman" w:cs="Times New Roman"/>
          </w:rPr>
          <w:t xml:space="preserve">(Zalamea </w:t>
        </w:r>
        <w:r w:rsidR="00EA748D" w:rsidRPr="004A7FD7">
          <w:rPr>
            <w:rFonts w:ascii="Times New Roman" w:hAnsi="Times New Roman" w:cs="Times New Roman"/>
            <w:i/>
            <w:iCs/>
          </w:rPr>
          <w:t>et al.</w:t>
        </w:r>
        <w:r w:rsidR="00EA748D" w:rsidRPr="004A7FD7">
          <w:rPr>
            <w:rFonts w:ascii="Times New Roman" w:hAnsi="Times New Roman" w:cs="Times New Roman"/>
          </w:rPr>
          <w:t xml:space="preserve"> 2008)</w:t>
        </w:r>
      </w:ins>
      <w:r w:rsidR="008C2754" w:rsidRPr="004A7FD7">
        <w:rPr>
          <w:rFonts w:ascii="Times New Roman" w:hAnsi="Times New Roman" w:cs="Times New Roman"/>
          <w:color w:val="auto"/>
          <w:lang w:val="en-GB"/>
          <w:rPrChange w:id="566" w:author="Seb L." w:date="2019-06-03T13:39:00Z">
            <w:rPr>
              <w:color w:val="auto"/>
              <w:lang w:val="en-GB"/>
            </w:rPr>
          </w:rPrChange>
        </w:rPr>
        <w:fldChar w:fldCharType="end"/>
      </w:r>
      <w:r w:rsidR="00B26EDD" w:rsidRPr="004A7FD7">
        <w:rPr>
          <w:rFonts w:ascii="Times New Roman" w:hAnsi="Times New Roman" w:cs="Times New Roman"/>
          <w:color w:val="auto"/>
          <w:lang w:val="en-GB"/>
        </w:rPr>
        <w:t>,</w:t>
      </w:r>
      <w:r w:rsidRPr="004A7FD7">
        <w:rPr>
          <w:rFonts w:ascii="Times New Roman" w:hAnsi="Times New Roman" w:cs="Times New Roman"/>
          <w:color w:val="auto"/>
          <w:lang w:val="en-GB"/>
        </w:rPr>
        <w:t xml:space="preserve"> we </w:t>
      </w:r>
      <w:r w:rsidR="00936B45" w:rsidRPr="004A7FD7">
        <w:rPr>
          <w:rFonts w:ascii="Times New Roman" w:hAnsi="Times New Roman" w:cs="Times New Roman"/>
          <w:color w:val="auto"/>
          <w:lang w:val="en-GB"/>
        </w:rPr>
        <w:t>analy</w:t>
      </w:r>
      <w:r w:rsidR="006E465B" w:rsidRPr="004A7FD7">
        <w:rPr>
          <w:rFonts w:ascii="Times New Roman" w:hAnsi="Times New Roman" w:cs="Times New Roman"/>
          <w:color w:val="auto"/>
          <w:lang w:val="en-GB"/>
        </w:rPr>
        <w:t>s</w:t>
      </w:r>
      <w:r w:rsidR="00936B45" w:rsidRPr="004A7FD7">
        <w:rPr>
          <w:rFonts w:ascii="Times New Roman" w:hAnsi="Times New Roman" w:cs="Times New Roman"/>
          <w:color w:val="auto"/>
          <w:lang w:val="en-GB"/>
        </w:rPr>
        <w:t>ed</w:t>
      </w:r>
      <w:r w:rsidRPr="004A7FD7">
        <w:rPr>
          <w:rFonts w:ascii="Times New Roman" w:hAnsi="Times New Roman" w:cs="Times New Roman"/>
          <w:color w:val="auto"/>
          <w:lang w:val="en-GB"/>
        </w:rPr>
        <w:t xml:space="preserve"> periodical fluctuations in internode length</w:t>
      </w:r>
      <w:ins w:id="567" w:author="Seb L." w:date="2019-06-01T23:18:00Z">
        <w:r w:rsidR="00874DC0" w:rsidRPr="004A7FD7">
          <w:rPr>
            <w:rFonts w:ascii="Times New Roman" w:hAnsi="Times New Roman" w:cs="Times New Roman"/>
            <w:color w:val="auto"/>
            <w:lang w:val="en-GB"/>
          </w:rPr>
          <w:t xml:space="preserve">, which are driven by seasonal variations of </w:t>
        </w:r>
      </w:ins>
      <w:ins w:id="568" w:author="Seb L." w:date="2019-06-02T21:40:00Z">
        <w:r w:rsidR="002F3AD2" w:rsidRPr="00381636">
          <w:rPr>
            <w:rFonts w:ascii="Times New Roman" w:hAnsi="Times New Roman" w:cs="Times New Roman"/>
            <w:color w:val="auto"/>
            <w:lang w:val="en-GB"/>
          </w:rPr>
          <w:t>r</w:t>
        </w:r>
      </w:ins>
      <w:ins w:id="569" w:author="Seb L." w:date="2019-06-01T23:18:00Z">
        <w:r w:rsidR="00874DC0" w:rsidRPr="00381636">
          <w:rPr>
            <w:rFonts w:ascii="Times New Roman" w:hAnsi="Times New Roman" w:cs="Times New Roman"/>
            <w:color w:val="auto"/>
            <w:lang w:val="en-GB"/>
          </w:rPr>
          <w:t xml:space="preserve">ainfall, </w:t>
        </w:r>
        <w:r w:rsidR="00874DC0" w:rsidRPr="00C34D6F">
          <w:rPr>
            <w:rFonts w:ascii="Times New Roman" w:hAnsi="Times New Roman" w:cs="Times New Roman"/>
            <w:lang w:val="en-GB"/>
          </w:rPr>
          <w:t>(Zalamea et al., 2013)</w:t>
        </w:r>
        <w:r w:rsidR="00874DC0" w:rsidRPr="008174A7">
          <w:rPr>
            <w:rFonts w:ascii="Times New Roman" w:hAnsi="Times New Roman" w:cs="Times New Roman"/>
            <w:lang w:val="en-GB"/>
          </w:rPr>
          <w:t>,</w:t>
        </w:r>
      </w:ins>
      <w:r w:rsidRPr="008174A7">
        <w:rPr>
          <w:rFonts w:ascii="Times New Roman" w:hAnsi="Times New Roman" w:cs="Times New Roman"/>
          <w:color w:val="auto"/>
          <w:lang w:val="en-GB"/>
        </w:rPr>
        <w:t xml:space="preserve"> as well as the rhythmic disposition of </w:t>
      </w:r>
      <w:r w:rsidR="001074B8" w:rsidRPr="006C75EA">
        <w:rPr>
          <w:rFonts w:ascii="Times New Roman" w:hAnsi="Times New Roman" w:cs="Times New Roman"/>
          <w:color w:val="auto"/>
          <w:lang w:val="en-GB"/>
        </w:rPr>
        <w:t xml:space="preserve">inflorescences and </w:t>
      </w:r>
      <w:r w:rsidRPr="006C75EA">
        <w:rPr>
          <w:rFonts w:ascii="Times New Roman" w:hAnsi="Times New Roman" w:cs="Times New Roman"/>
          <w:color w:val="auto"/>
          <w:lang w:val="en-GB"/>
        </w:rPr>
        <w:t xml:space="preserve">branches to </w:t>
      </w:r>
      <w:r w:rsidR="0014487B" w:rsidRPr="007E0AA2">
        <w:rPr>
          <w:rFonts w:ascii="Times New Roman" w:hAnsi="Times New Roman" w:cs="Times New Roman"/>
          <w:color w:val="auto"/>
          <w:lang w:val="en-GB"/>
        </w:rPr>
        <w:t>infer</w:t>
      </w:r>
      <w:r w:rsidRPr="007E0AA2">
        <w:rPr>
          <w:rFonts w:ascii="Times New Roman" w:hAnsi="Times New Roman" w:cs="Times New Roman"/>
          <w:color w:val="auto"/>
          <w:lang w:val="en-GB"/>
        </w:rPr>
        <w:t xml:space="preserve"> the past development of the tree</w:t>
      </w:r>
      <w:ins w:id="570" w:author="Seb L." w:date="2019-06-01T23:19:00Z">
        <w:r w:rsidR="00874DC0" w:rsidRPr="000C4C91">
          <w:rPr>
            <w:rFonts w:ascii="Times New Roman" w:hAnsi="Times New Roman" w:cs="Times New Roman"/>
            <w:color w:val="auto"/>
            <w:lang w:val="en-GB"/>
          </w:rPr>
          <w:t>,</w:t>
        </w:r>
      </w:ins>
      <w:r w:rsidRPr="000C4C91">
        <w:rPr>
          <w:rFonts w:ascii="Times New Roman" w:hAnsi="Times New Roman" w:cs="Times New Roman"/>
          <w:color w:val="auto"/>
          <w:lang w:val="en-GB"/>
        </w:rPr>
        <w:t xml:space="preserve"> and </w:t>
      </w:r>
      <w:r w:rsidR="00B26EDD" w:rsidRPr="00DE2ADB">
        <w:rPr>
          <w:rFonts w:ascii="Times New Roman" w:hAnsi="Times New Roman" w:cs="Times New Roman"/>
          <w:color w:val="auto"/>
          <w:lang w:val="en-GB"/>
        </w:rPr>
        <w:t>model</w:t>
      </w:r>
      <w:r w:rsidRPr="00DE2ADB">
        <w:rPr>
          <w:rFonts w:ascii="Times New Roman" w:hAnsi="Times New Roman" w:cs="Times New Roman"/>
          <w:color w:val="auto"/>
          <w:lang w:val="en-GB"/>
        </w:rPr>
        <w:t xml:space="preserve"> its </w:t>
      </w:r>
      <w:r w:rsidR="00B26EDD" w:rsidRPr="006C6C5F">
        <w:rPr>
          <w:rFonts w:ascii="Times New Roman" w:hAnsi="Times New Roman" w:cs="Times New Roman"/>
          <w:color w:val="auto"/>
          <w:lang w:val="en-GB"/>
        </w:rPr>
        <w:t xml:space="preserve">growth </w:t>
      </w:r>
      <w:r w:rsidRPr="00D31336">
        <w:rPr>
          <w:rFonts w:ascii="Times New Roman" w:hAnsi="Times New Roman" w:cs="Times New Roman"/>
          <w:color w:val="auto"/>
          <w:lang w:val="en-GB"/>
        </w:rPr>
        <w:t xml:space="preserve">dynamic (section </w:t>
      </w:r>
      <w:r w:rsidRPr="00C7720F">
        <w:rPr>
          <w:rFonts w:ascii="Times New Roman" w:hAnsi="Times New Roman" w:cs="Times New Roman"/>
          <w:color w:val="auto"/>
          <w:lang w:val="en-GB"/>
        </w:rPr>
        <w:t xml:space="preserve">statistical analysis and </w:t>
      </w:r>
      <w:r w:rsidR="00F74922" w:rsidRPr="004A7FD7">
        <w:rPr>
          <w:rFonts w:ascii="Times New Roman" w:hAnsi="Times New Roman" w:cs="Times New Roman"/>
          <w:color w:val="auto"/>
          <w:lang w:val="en-GB"/>
        </w:rPr>
        <w:t xml:space="preserve">Appendix </w:t>
      </w:r>
      <w:r w:rsidR="00017EE6" w:rsidRPr="004A7FD7">
        <w:rPr>
          <w:rFonts w:ascii="Times New Roman" w:hAnsi="Times New Roman" w:cs="Times New Roman"/>
          <w:color w:val="auto"/>
          <w:lang w:val="en-GB"/>
        </w:rPr>
        <w:t>S</w:t>
      </w:r>
      <w:r w:rsidR="00ED52E0" w:rsidRPr="004A7FD7">
        <w:rPr>
          <w:rFonts w:ascii="Times New Roman" w:hAnsi="Times New Roman" w:cs="Times New Roman"/>
          <w:color w:val="auto"/>
          <w:lang w:val="en-GB"/>
        </w:rPr>
        <w:t>2</w:t>
      </w:r>
      <w:r w:rsidRPr="004A7FD7">
        <w:rPr>
          <w:rFonts w:ascii="Times New Roman" w:hAnsi="Times New Roman" w:cs="Times New Roman"/>
          <w:color w:val="auto"/>
          <w:lang w:val="en-GB"/>
        </w:rPr>
        <w:t>).</w:t>
      </w:r>
      <w:r w:rsidR="00B26EDD" w:rsidRPr="004A7FD7">
        <w:rPr>
          <w:rFonts w:ascii="Times New Roman" w:hAnsi="Times New Roman" w:cs="Times New Roman"/>
          <w:color w:val="auto"/>
          <w:lang w:val="en-GB"/>
        </w:rPr>
        <w:t xml:space="preserve"> </w:t>
      </w:r>
      <w:del w:id="571" w:author="Seb L." w:date="2019-06-01T23:19:00Z">
        <w:r w:rsidRPr="004A7FD7" w:rsidDel="00874DC0">
          <w:rPr>
            <w:rFonts w:ascii="Times New Roman" w:hAnsi="Times New Roman" w:cs="Times New Roman"/>
            <w:color w:val="auto"/>
            <w:lang w:val="en-GB"/>
          </w:rPr>
          <w:delText>The measured and estimated traits presented as longitudinal sequences</w:delText>
        </w:r>
        <w:r w:rsidR="0061497A" w:rsidRPr="004A7FD7" w:rsidDel="00874DC0">
          <w:rPr>
            <w:rFonts w:ascii="Times New Roman" w:hAnsi="Times New Roman" w:cs="Times New Roman"/>
            <w:color w:val="auto"/>
            <w:lang w:val="en-GB"/>
          </w:rPr>
          <w:delText>, associated with abbreviations,</w:delText>
        </w:r>
        <w:r w:rsidRPr="004A7FD7" w:rsidDel="00874DC0">
          <w:rPr>
            <w:rFonts w:ascii="Times New Roman" w:hAnsi="Times New Roman" w:cs="Times New Roman"/>
            <w:color w:val="auto"/>
            <w:lang w:val="en-GB"/>
          </w:rPr>
          <w:delText xml:space="preserve"> are shown in Tab</w:delText>
        </w:r>
        <w:r w:rsidR="00C00A0A" w:rsidRPr="004A7FD7" w:rsidDel="00874DC0">
          <w:rPr>
            <w:rFonts w:ascii="Times New Roman" w:hAnsi="Times New Roman" w:cs="Times New Roman"/>
            <w:color w:val="auto"/>
            <w:lang w:val="en-GB"/>
          </w:rPr>
          <w:delText>le</w:delText>
        </w:r>
        <w:r w:rsidRPr="004A7FD7" w:rsidDel="00874DC0">
          <w:rPr>
            <w:rFonts w:ascii="Times New Roman" w:hAnsi="Times New Roman" w:cs="Times New Roman"/>
            <w:color w:val="auto"/>
            <w:lang w:val="en-GB"/>
          </w:rPr>
          <w:delText xml:space="preserve"> </w:delText>
        </w:r>
        <w:r w:rsidR="006E4739" w:rsidRPr="004A7FD7" w:rsidDel="00874DC0">
          <w:rPr>
            <w:rFonts w:ascii="Times New Roman" w:hAnsi="Times New Roman" w:cs="Times New Roman"/>
            <w:color w:val="auto"/>
            <w:lang w:val="en-GB"/>
          </w:rPr>
          <w:delText>1</w:delText>
        </w:r>
        <w:r w:rsidRPr="004A7FD7" w:rsidDel="00874DC0">
          <w:rPr>
            <w:rFonts w:ascii="Times New Roman" w:hAnsi="Times New Roman" w:cs="Times New Roman"/>
            <w:color w:val="auto"/>
            <w:lang w:val="en-GB"/>
          </w:rPr>
          <w:delText xml:space="preserve">. </w:delText>
        </w:r>
        <w:r w:rsidR="00E636C7" w:rsidRPr="004A7FD7" w:rsidDel="00874DC0">
          <w:rPr>
            <w:rFonts w:ascii="Times New Roman" w:hAnsi="Times New Roman" w:cs="Times New Roman"/>
            <w:color w:val="auto"/>
            <w:lang w:val="en-GB"/>
          </w:rPr>
          <w:delText>W</w:delText>
        </w:r>
        <w:r w:rsidRPr="004A7FD7" w:rsidDel="00874DC0">
          <w:rPr>
            <w:rFonts w:ascii="Times New Roman" w:hAnsi="Times New Roman" w:cs="Times New Roman"/>
            <w:color w:val="auto"/>
            <w:lang w:val="en-GB"/>
          </w:rPr>
          <w:delText xml:space="preserve">hole-tree dimensional traits </w:delText>
        </w:r>
        <w:r w:rsidR="00E636C7" w:rsidRPr="004A7FD7" w:rsidDel="00874DC0">
          <w:rPr>
            <w:rFonts w:ascii="Times New Roman" w:hAnsi="Times New Roman" w:cs="Times New Roman"/>
            <w:color w:val="auto"/>
            <w:lang w:val="en-GB"/>
          </w:rPr>
          <w:delText xml:space="preserve">complete </w:delText>
        </w:r>
        <w:r w:rsidR="006E465B" w:rsidRPr="004A7FD7" w:rsidDel="00874DC0">
          <w:rPr>
            <w:rFonts w:ascii="Times New Roman" w:hAnsi="Times New Roman" w:cs="Times New Roman"/>
            <w:color w:val="auto"/>
            <w:lang w:val="en-GB"/>
          </w:rPr>
          <w:delText xml:space="preserve">the </w:delText>
        </w:r>
        <w:r w:rsidR="00E636C7" w:rsidRPr="004A7FD7" w:rsidDel="00874DC0">
          <w:rPr>
            <w:rFonts w:ascii="Times New Roman" w:hAnsi="Times New Roman" w:cs="Times New Roman"/>
            <w:color w:val="auto"/>
            <w:lang w:val="en-GB"/>
          </w:rPr>
          <w:delText xml:space="preserve">dynamic analysis to define </w:delText>
        </w:r>
        <w:r w:rsidR="006E465B" w:rsidRPr="004A7FD7" w:rsidDel="00874DC0">
          <w:rPr>
            <w:rFonts w:ascii="Times New Roman" w:hAnsi="Times New Roman" w:cs="Times New Roman"/>
            <w:color w:val="auto"/>
            <w:lang w:val="en-GB"/>
          </w:rPr>
          <w:delText xml:space="preserve">the </w:delText>
        </w:r>
        <w:r w:rsidR="00E636C7" w:rsidRPr="004A7FD7" w:rsidDel="00874DC0">
          <w:rPr>
            <w:rFonts w:ascii="Times New Roman" w:hAnsi="Times New Roman" w:cs="Times New Roman"/>
            <w:color w:val="auto"/>
            <w:lang w:val="en-GB"/>
          </w:rPr>
          <w:delText>tree</w:delText>
        </w:r>
        <w:r w:rsidR="006E465B" w:rsidRPr="004A7FD7" w:rsidDel="00874DC0">
          <w:rPr>
            <w:rFonts w:ascii="Times New Roman" w:hAnsi="Times New Roman" w:cs="Times New Roman"/>
            <w:color w:val="auto"/>
            <w:lang w:val="en-GB"/>
          </w:rPr>
          <w:delText>’</w:delText>
        </w:r>
        <w:r w:rsidR="00E636C7" w:rsidRPr="004A7FD7" w:rsidDel="00874DC0">
          <w:rPr>
            <w:rFonts w:ascii="Times New Roman" w:hAnsi="Times New Roman" w:cs="Times New Roman"/>
            <w:color w:val="auto"/>
            <w:lang w:val="en-GB"/>
          </w:rPr>
          <w:delText xml:space="preserve">s ecological performance </w:delText>
        </w:r>
        <w:r w:rsidRPr="004A7FD7" w:rsidDel="00874DC0">
          <w:rPr>
            <w:rFonts w:ascii="Times New Roman" w:hAnsi="Times New Roman" w:cs="Times New Roman"/>
            <w:color w:val="auto"/>
            <w:lang w:val="en-GB"/>
          </w:rPr>
          <w:delText>(</w:delText>
        </w:r>
        <w:r w:rsidR="00C00A0A" w:rsidRPr="004A7FD7" w:rsidDel="00874DC0">
          <w:rPr>
            <w:rFonts w:ascii="Times New Roman" w:hAnsi="Times New Roman" w:cs="Times New Roman"/>
            <w:color w:val="auto"/>
            <w:lang w:val="en-GB"/>
          </w:rPr>
          <w:delText>Table</w:delText>
        </w:r>
        <w:r w:rsidR="006021DE" w:rsidRPr="004A7FD7" w:rsidDel="00874DC0">
          <w:rPr>
            <w:rFonts w:ascii="Times New Roman" w:hAnsi="Times New Roman" w:cs="Times New Roman"/>
            <w:color w:val="auto"/>
            <w:lang w:val="en-GB"/>
          </w:rPr>
          <w:delText xml:space="preserve"> </w:delText>
        </w:r>
        <w:r w:rsidR="006E4739" w:rsidRPr="004A7FD7" w:rsidDel="00874DC0">
          <w:rPr>
            <w:rFonts w:ascii="Times New Roman" w:hAnsi="Times New Roman" w:cs="Times New Roman"/>
            <w:color w:val="auto"/>
            <w:lang w:val="en-GB"/>
          </w:rPr>
          <w:delText>1</w:delText>
        </w:r>
        <w:r w:rsidR="0061497A" w:rsidRPr="004A7FD7" w:rsidDel="00874DC0">
          <w:rPr>
            <w:rFonts w:ascii="Times New Roman" w:hAnsi="Times New Roman" w:cs="Times New Roman"/>
            <w:color w:val="auto"/>
            <w:lang w:val="en-GB"/>
          </w:rPr>
          <w:delText>, with detailed abbreviations</w:delText>
        </w:r>
        <w:r w:rsidRPr="004A7FD7" w:rsidDel="00874DC0">
          <w:rPr>
            <w:rFonts w:ascii="Times New Roman" w:hAnsi="Times New Roman" w:cs="Times New Roman"/>
            <w:color w:val="auto"/>
            <w:lang w:val="en-GB"/>
          </w:rPr>
          <w:delText>)</w:delText>
        </w:r>
        <w:commentRangeEnd w:id="538"/>
        <w:r w:rsidR="00C2317B" w:rsidRPr="004A7FD7" w:rsidDel="00874DC0">
          <w:rPr>
            <w:rStyle w:val="Marquedecommentaire"/>
            <w:rFonts w:ascii="Times New Roman" w:hAnsi="Times New Roman" w:cs="Times New Roman"/>
            <w:color w:val="auto"/>
            <w:sz w:val="24"/>
            <w:szCs w:val="24"/>
            <w:rPrChange w:id="572" w:author="Seb L." w:date="2019-06-03T13:39:00Z">
              <w:rPr>
                <w:rStyle w:val="Marquedecommentaire"/>
                <w:rFonts w:asciiTheme="minorHAnsi" w:hAnsiTheme="minorHAnsi" w:cstheme="minorBidi"/>
                <w:color w:val="auto"/>
              </w:rPr>
            </w:rPrChange>
          </w:rPr>
          <w:commentReference w:id="538"/>
        </w:r>
      </w:del>
      <w:commentRangeEnd w:id="539"/>
    </w:p>
    <w:p w14:paraId="70269B61" w14:textId="4657D6AA" w:rsidR="004A7FD7" w:rsidRPr="008174A7" w:rsidRDefault="00E8154E" w:rsidP="004A7FD7">
      <w:pPr>
        <w:pStyle w:val="Default"/>
        <w:spacing w:line="360" w:lineRule="auto"/>
        <w:ind w:firstLine="708"/>
        <w:jc w:val="both"/>
        <w:rPr>
          <w:ins w:id="573" w:author="Seb L." w:date="2019-06-03T13:39:00Z"/>
          <w:rFonts w:ascii="Times New Roman" w:hAnsi="Times New Roman" w:cs="Times New Roman"/>
          <w:lang w:val="en-US"/>
        </w:rPr>
      </w:pPr>
      <w:r w:rsidRPr="004A7FD7">
        <w:rPr>
          <w:rStyle w:val="Marquedecommentaire"/>
          <w:rFonts w:ascii="Times New Roman" w:hAnsi="Times New Roman" w:cs="Times New Roman"/>
          <w:color w:val="auto"/>
          <w:sz w:val="24"/>
          <w:szCs w:val="24"/>
          <w:rPrChange w:id="574" w:author="Seb L." w:date="2019-06-03T13:39:00Z">
            <w:rPr>
              <w:rStyle w:val="Marquedecommentaire"/>
              <w:rFonts w:asciiTheme="minorHAnsi" w:hAnsiTheme="minorHAnsi" w:cstheme="minorBidi"/>
              <w:color w:val="auto"/>
            </w:rPr>
          </w:rPrChange>
        </w:rPr>
        <w:commentReference w:id="539"/>
      </w:r>
      <w:ins w:id="575" w:author="Seb L." w:date="2019-06-03T13:39:00Z">
        <w:r w:rsidR="004A7FD7" w:rsidRPr="004A7FD7">
          <w:rPr>
            <w:rFonts w:ascii="Times New Roman" w:hAnsi="Times New Roman" w:cs="Times New Roman"/>
            <w:lang w:val="en-GB"/>
          </w:rPr>
          <w:t xml:space="preserve"> As a first step, the fluctuation of internode length allowed us to estimate (</w:t>
        </w:r>
        <w:proofErr w:type="spellStart"/>
        <w:r w:rsidR="004A7FD7" w:rsidRPr="004A7FD7">
          <w:rPr>
            <w:rFonts w:ascii="Times New Roman" w:hAnsi="Times New Roman" w:cs="Times New Roman"/>
            <w:lang w:val="en-GB"/>
          </w:rPr>
          <w:t>i</w:t>
        </w:r>
        <w:proofErr w:type="spellEnd"/>
        <w:r w:rsidR="004A7FD7" w:rsidRPr="004A7FD7">
          <w:rPr>
            <w:rFonts w:ascii="Times New Roman" w:hAnsi="Times New Roman" w:cs="Times New Roman"/>
            <w:lang w:val="en-GB"/>
          </w:rPr>
          <w:t xml:space="preserve">) the growth representing a single year as the shortest internodes are associated with the peak of the dry season, (ii) the age in days after germination of any internode along the trunk, and (iii) </w:t>
        </w:r>
        <w:r w:rsidR="004A7FD7" w:rsidRPr="00381636">
          <w:rPr>
            <w:rFonts w:ascii="Times New Roman" w:hAnsi="Times New Roman" w:cs="Times New Roman"/>
            <w:lang w:val="en-US"/>
          </w:rPr>
          <w:t>the yearly average time taken by the tree to produce an internode (i.e. the phyllochron)</w:t>
        </w:r>
        <w:r w:rsidR="004A7FD7" w:rsidRPr="00C34D6F">
          <w:rPr>
            <w:rFonts w:ascii="Times New Roman" w:hAnsi="Times New Roman" w:cs="Times New Roman"/>
            <w:lang w:val="en-US"/>
          </w:rPr>
          <w:t xml:space="preserve">. </w:t>
        </w:r>
      </w:ins>
    </w:p>
    <w:p w14:paraId="1423D226" w14:textId="77777777" w:rsidR="004A7FD7" w:rsidRPr="00DE2ADB" w:rsidRDefault="004A7FD7" w:rsidP="004A7FD7">
      <w:pPr>
        <w:pStyle w:val="Default"/>
        <w:spacing w:line="360" w:lineRule="auto"/>
        <w:ind w:firstLine="708"/>
        <w:jc w:val="both"/>
        <w:rPr>
          <w:ins w:id="576" w:author="Seb L." w:date="2019-06-03T13:39:00Z"/>
          <w:rFonts w:ascii="Times New Roman" w:hAnsi="Times New Roman" w:cs="Times New Roman"/>
          <w:lang w:val="en-GB"/>
        </w:rPr>
      </w:pPr>
      <w:ins w:id="577" w:author="Seb L." w:date="2019-06-03T13:39:00Z">
        <w:r w:rsidRPr="006C75EA">
          <w:rPr>
            <w:rFonts w:ascii="Times New Roman" w:hAnsi="Times New Roman" w:cs="Times New Roman"/>
            <w:lang w:val="en-US"/>
          </w:rPr>
          <w:t>As a second step, to understand how the trees are modifying their growth strategy in the two types of soils,</w:t>
        </w:r>
        <w:r w:rsidRPr="007E0AA2">
          <w:rPr>
            <w:rFonts w:ascii="Times New Roman" w:hAnsi="Times New Roman" w:cs="Times New Roman"/>
            <w:lang w:val="en-US"/>
          </w:rPr>
          <w:t xml:space="preserve"> we looked at </w:t>
        </w:r>
        <w:r w:rsidRPr="007E0AA2">
          <w:rPr>
            <w:rFonts w:ascii="Times New Roman" w:hAnsi="Times New Roman" w:cs="Times New Roman"/>
            <w:color w:val="auto"/>
            <w:lang w:val="en-GB"/>
          </w:rPr>
          <w:t>(</w:t>
        </w:r>
        <w:proofErr w:type="spellStart"/>
        <w:r w:rsidRPr="007E0AA2">
          <w:rPr>
            <w:rFonts w:ascii="Times New Roman" w:hAnsi="Times New Roman" w:cs="Times New Roman"/>
            <w:color w:val="auto"/>
            <w:lang w:val="en-GB"/>
          </w:rPr>
          <w:t>i</w:t>
        </w:r>
        <w:proofErr w:type="spellEnd"/>
        <w:r w:rsidRPr="007E0AA2">
          <w:rPr>
            <w:rFonts w:ascii="Times New Roman" w:hAnsi="Times New Roman" w:cs="Times New Roman"/>
            <w:color w:val="auto"/>
            <w:lang w:val="en-GB"/>
          </w:rPr>
          <w:t xml:space="preserve">) variations of phyllochron, internode length, and annual shoot length over </w:t>
        </w:r>
        <w:r w:rsidRPr="000C4C91">
          <w:rPr>
            <w:rFonts w:ascii="Times New Roman" w:hAnsi="Times New Roman" w:cs="Times New Roman"/>
            <w:lang w:val="en-GB"/>
          </w:rPr>
          <w:t>time, and (ii) contribution of the number of internode vs internode length in the annual shoot length variation (See Appendix S2 for the followed me</w:t>
        </w:r>
        <w:r w:rsidRPr="00DE2ADB">
          <w:rPr>
            <w:rFonts w:ascii="Times New Roman" w:hAnsi="Times New Roman" w:cs="Times New Roman"/>
            <w:lang w:val="en-GB"/>
          </w:rPr>
          <w:t xml:space="preserve">thodology). </w:t>
        </w:r>
      </w:ins>
    </w:p>
    <w:p w14:paraId="3D41C3A9" w14:textId="77777777" w:rsidR="004A7FD7" w:rsidRPr="004A7FD7" w:rsidRDefault="004A7FD7" w:rsidP="004A7FD7">
      <w:pPr>
        <w:spacing w:line="360" w:lineRule="auto"/>
        <w:ind w:firstLine="708"/>
        <w:contextualSpacing/>
        <w:jc w:val="both"/>
        <w:rPr>
          <w:ins w:id="578" w:author="Seb L." w:date="2019-06-03T13:39:00Z"/>
          <w:lang w:val="en-GB"/>
        </w:rPr>
      </w:pPr>
      <w:ins w:id="579" w:author="Seb L." w:date="2019-06-03T13:39:00Z">
        <w:r w:rsidRPr="006C6C5F">
          <w:rPr>
            <w:lang w:val="en-GB"/>
          </w:rPr>
          <w:t>As a third step, we looked at how these different potential growth strategies (i.e. number vs. length of internodes) drive the cumulative tree height over time, namely the growth performance. Finally, to study space-foraging performance and re</w:t>
        </w:r>
        <w:r w:rsidRPr="00D31336">
          <w:rPr>
            <w:lang w:val="en-GB"/>
          </w:rPr>
          <w:t xml:space="preserve">productive performance we analysed the cumulative branching and </w:t>
        </w:r>
        <w:r w:rsidRPr="00C7720F">
          <w:rPr>
            <w:rStyle w:val="CommentaireCar"/>
            <w:sz w:val="24"/>
            <w:szCs w:val="24"/>
          </w:rPr>
          <w:t>flowering</w:t>
        </w:r>
        <w:r w:rsidRPr="004A7FD7">
          <w:rPr>
            <w:lang w:val="en-GB"/>
          </w:rPr>
          <w:t xml:space="preserve"> over time. The measured and estimated traits presented as longitudinal sequences, are shown in Table 1. </w:t>
        </w:r>
      </w:ins>
    </w:p>
    <w:p w14:paraId="0547AB82" w14:textId="6D326C90" w:rsidR="00FD3807" w:rsidRPr="00475363" w:rsidRDefault="004A7FD7">
      <w:pPr>
        <w:pStyle w:val="Default"/>
        <w:spacing w:line="360" w:lineRule="auto"/>
        <w:jc w:val="both"/>
        <w:rPr>
          <w:lang w:val="en-GB"/>
        </w:rPr>
        <w:pPrChange w:id="580" w:author="Seb L." w:date="2019-06-03T13:40:00Z">
          <w:pPr>
            <w:spacing w:line="360" w:lineRule="auto"/>
            <w:contextualSpacing/>
            <w:jc w:val="both"/>
          </w:pPr>
        </w:pPrChange>
      </w:pPr>
      <w:ins w:id="581" w:author="Seb L." w:date="2019-06-03T13:39:00Z">
        <w:r w:rsidRPr="004A7FD7">
          <w:rPr>
            <w:rFonts w:ascii="Times New Roman" w:hAnsi="Times New Roman" w:cs="Times New Roman"/>
            <w:lang w:val="en-GB"/>
          </w:rPr>
          <w:t>Whole-tree-level traits was also measured (Table 1).</w:t>
        </w:r>
      </w:ins>
      <w:ins w:id="582" w:author="Seb L." w:date="2019-06-03T13:40:00Z">
        <w:r>
          <w:rPr>
            <w:rFonts w:ascii="Times New Roman" w:hAnsi="Times New Roman" w:cs="Times New Roman"/>
            <w:lang w:val="en-GB"/>
          </w:rPr>
          <w:t xml:space="preserve"> </w:t>
        </w:r>
      </w:ins>
      <w:commentRangeStart w:id="583"/>
      <w:commentRangeStart w:id="584"/>
      <w:r w:rsidR="00E636C7" w:rsidRPr="004A7FD7">
        <w:rPr>
          <w:rFonts w:ascii="Times New Roman" w:hAnsi="Times New Roman" w:cs="Times New Roman"/>
          <w:lang w:val="en-GB"/>
          <w:rPrChange w:id="585" w:author="Seb L." w:date="2019-06-03T13:39:00Z">
            <w:rPr>
              <w:lang w:val="en-GB"/>
            </w:rPr>
          </w:rPrChange>
        </w:rPr>
        <w:t>F</w:t>
      </w:r>
      <w:r w:rsidR="00FD3807" w:rsidRPr="004A7FD7">
        <w:rPr>
          <w:rFonts w:ascii="Times New Roman" w:hAnsi="Times New Roman" w:cs="Times New Roman"/>
          <w:lang w:val="en-GB"/>
          <w:rPrChange w:id="586" w:author="Seb L." w:date="2019-06-03T13:39:00Z">
            <w:rPr>
              <w:lang w:val="en-GB"/>
            </w:rPr>
          </w:rPrChange>
        </w:rPr>
        <w:t>unctional traits</w:t>
      </w:r>
      <w:r w:rsidR="00E636C7" w:rsidRPr="004A7FD7">
        <w:rPr>
          <w:rFonts w:ascii="Times New Roman" w:hAnsi="Times New Roman" w:cs="Times New Roman"/>
          <w:lang w:val="en-GB"/>
          <w:rPrChange w:id="587" w:author="Seb L." w:date="2019-06-03T13:39:00Z">
            <w:rPr>
              <w:lang w:val="en-GB"/>
            </w:rPr>
          </w:rPrChange>
        </w:rPr>
        <w:t xml:space="preserve"> </w:t>
      </w:r>
      <w:r w:rsidR="00E366F2" w:rsidRPr="004A7FD7">
        <w:rPr>
          <w:rFonts w:ascii="Times New Roman" w:hAnsi="Times New Roman" w:cs="Times New Roman"/>
          <w:lang w:val="en-GB"/>
          <w:rPrChange w:id="588" w:author="Seb L." w:date="2019-06-03T13:39:00Z">
            <w:rPr>
              <w:lang w:val="en-GB"/>
            </w:rPr>
          </w:rPrChange>
        </w:rPr>
        <w:t xml:space="preserve">were </w:t>
      </w:r>
      <w:r w:rsidR="00E636C7" w:rsidRPr="004A7FD7">
        <w:rPr>
          <w:rFonts w:ascii="Times New Roman" w:hAnsi="Times New Roman" w:cs="Times New Roman"/>
          <w:lang w:val="en-GB"/>
          <w:rPrChange w:id="589" w:author="Seb L." w:date="2019-06-03T13:39:00Z">
            <w:rPr>
              <w:lang w:val="en-GB"/>
            </w:rPr>
          </w:rPrChange>
        </w:rPr>
        <w:t xml:space="preserve">measured </w:t>
      </w:r>
      <w:del w:id="590" w:author="Seb L." w:date="2019-06-01T23:21:00Z">
        <w:r w:rsidR="00E636C7" w:rsidRPr="004A7FD7" w:rsidDel="000C05FE">
          <w:rPr>
            <w:rFonts w:ascii="Times New Roman" w:hAnsi="Times New Roman" w:cs="Times New Roman"/>
            <w:lang w:val="en-GB"/>
            <w:rPrChange w:id="591" w:author="Seb L." w:date="2019-06-03T13:39:00Z">
              <w:rPr>
                <w:lang w:val="en-GB"/>
              </w:rPr>
            </w:rPrChange>
          </w:rPr>
          <w:delText xml:space="preserve">especially </w:delText>
        </w:r>
      </w:del>
      <w:r w:rsidR="00E636C7" w:rsidRPr="004A7FD7">
        <w:rPr>
          <w:rFonts w:ascii="Times New Roman" w:hAnsi="Times New Roman" w:cs="Times New Roman"/>
          <w:lang w:val="en-GB"/>
          <w:rPrChange w:id="592" w:author="Seb L." w:date="2019-06-03T13:39:00Z">
            <w:rPr>
              <w:lang w:val="en-GB"/>
            </w:rPr>
          </w:rPrChange>
        </w:rPr>
        <w:t>at the leaf level</w:t>
      </w:r>
      <w:r w:rsidR="00FD3807" w:rsidRPr="004A7FD7">
        <w:rPr>
          <w:rFonts w:ascii="Times New Roman" w:hAnsi="Times New Roman" w:cs="Times New Roman"/>
          <w:lang w:val="en-GB"/>
          <w:rPrChange w:id="593" w:author="Seb L." w:date="2019-06-03T13:39:00Z">
            <w:rPr>
              <w:lang w:val="en-GB"/>
            </w:rPr>
          </w:rPrChange>
        </w:rPr>
        <w:t xml:space="preserve"> (</w:t>
      </w:r>
      <w:r w:rsidR="00C00A0A" w:rsidRPr="004A7FD7">
        <w:rPr>
          <w:rFonts w:ascii="Times New Roman" w:hAnsi="Times New Roman" w:cs="Times New Roman"/>
          <w:lang w:val="en-GB"/>
          <w:rPrChange w:id="594" w:author="Seb L." w:date="2019-06-03T13:39:00Z">
            <w:rPr>
              <w:lang w:val="en-GB"/>
            </w:rPr>
          </w:rPrChange>
        </w:rPr>
        <w:t>Table</w:t>
      </w:r>
      <w:r w:rsidR="006021DE" w:rsidRPr="004A7FD7">
        <w:rPr>
          <w:rFonts w:ascii="Times New Roman" w:hAnsi="Times New Roman" w:cs="Times New Roman"/>
          <w:lang w:val="en-GB"/>
          <w:rPrChange w:id="595" w:author="Seb L." w:date="2019-06-03T13:39:00Z">
            <w:rPr>
              <w:lang w:val="en-GB"/>
            </w:rPr>
          </w:rPrChange>
        </w:rPr>
        <w:t xml:space="preserve"> </w:t>
      </w:r>
      <w:r w:rsidR="006E4739" w:rsidRPr="004A7FD7">
        <w:rPr>
          <w:rFonts w:ascii="Times New Roman" w:hAnsi="Times New Roman" w:cs="Times New Roman"/>
          <w:lang w:val="en-GB"/>
          <w:rPrChange w:id="596" w:author="Seb L." w:date="2019-06-03T13:39:00Z">
            <w:rPr>
              <w:lang w:val="en-GB"/>
            </w:rPr>
          </w:rPrChange>
        </w:rPr>
        <w:t>2</w:t>
      </w:r>
      <w:ins w:id="597" w:author="Seb L." w:date="2019-06-01T23:21:00Z">
        <w:r w:rsidR="000C05FE" w:rsidRPr="004A7FD7">
          <w:rPr>
            <w:rFonts w:ascii="Times New Roman" w:hAnsi="Times New Roman" w:cs="Times New Roman"/>
            <w:lang w:val="en-GB"/>
            <w:rPrChange w:id="598" w:author="Seb L." w:date="2019-06-03T13:39:00Z">
              <w:rPr>
                <w:lang w:val="en-GB"/>
              </w:rPr>
            </w:rPrChange>
          </w:rPr>
          <w:t>)</w:t>
        </w:r>
      </w:ins>
      <w:del w:id="599" w:author="Seb L." w:date="2019-06-01T23:21:00Z">
        <w:r w:rsidR="0061497A" w:rsidRPr="004A7FD7" w:rsidDel="000C05FE">
          <w:rPr>
            <w:rFonts w:ascii="Times New Roman" w:hAnsi="Times New Roman" w:cs="Times New Roman"/>
            <w:lang w:val="en-GB"/>
            <w:rPrChange w:id="600" w:author="Seb L." w:date="2019-06-03T13:39:00Z">
              <w:rPr>
                <w:lang w:val="en-GB"/>
              </w:rPr>
            </w:rPrChange>
          </w:rPr>
          <w:delText>, with detailed abbreviations</w:delText>
        </w:r>
        <w:r w:rsidR="0014487B" w:rsidRPr="004A7FD7" w:rsidDel="000C05FE">
          <w:rPr>
            <w:rFonts w:ascii="Times New Roman" w:hAnsi="Times New Roman" w:cs="Times New Roman"/>
            <w:lang w:val="en-GB"/>
            <w:rPrChange w:id="601" w:author="Seb L." w:date="2019-06-03T13:39:00Z">
              <w:rPr>
                <w:lang w:val="en-GB"/>
              </w:rPr>
            </w:rPrChange>
          </w:rPr>
          <w:delText>)</w:delText>
        </w:r>
      </w:del>
      <w:r w:rsidR="0014487B" w:rsidRPr="004A7FD7">
        <w:rPr>
          <w:rFonts w:ascii="Times New Roman" w:hAnsi="Times New Roman" w:cs="Times New Roman"/>
          <w:lang w:val="en-GB"/>
          <w:rPrChange w:id="602" w:author="Seb L." w:date="2019-06-03T13:39:00Z">
            <w:rPr>
              <w:lang w:val="en-GB"/>
            </w:rPr>
          </w:rPrChange>
        </w:rPr>
        <w:t xml:space="preserve"> </w:t>
      </w:r>
      <w:del w:id="603" w:author="Seb L." w:date="2019-06-01T23:22:00Z">
        <w:r w:rsidR="006E465B" w:rsidRPr="004A7FD7" w:rsidDel="000C05FE">
          <w:rPr>
            <w:rFonts w:ascii="Times New Roman" w:hAnsi="Times New Roman" w:cs="Times New Roman"/>
            <w:lang w:val="en-GB"/>
            <w:rPrChange w:id="604" w:author="Seb L." w:date="2019-06-03T13:39:00Z">
              <w:rPr>
                <w:lang w:val="en-GB"/>
              </w:rPr>
            </w:rPrChange>
          </w:rPr>
          <w:delText xml:space="preserve">indicative of </w:delText>
        </w:r>
        <w:r w:rsidR="00FE3A44" w:rsidRPr="004A7FD7" w:rsidDel="000C05FE">
          <w:rPr>
            <w:rFonts w:ascii="Times New Roman" w:hAnsi="Times New Roman" w:cs="Times New Roman"/>
            <w:lang w:val="en-GB"/>
            <w:rPrChange w:id="605" w:author="Seb L." w:date="2019-06-03T13:39:00Z">
              <w:rPr>
                <w:lang w:val="en-GB"/>
              </w:rPr>
            </w:rPrChange>
          </w:rPr>
          <w:delText xml:space="preserve">leaf resource capture and </w:delText>
        </w:r>
        <w:r w:rsidR="006E465B" w:rsidRPr="004A7FD7" w:rsidDel="000C05FE">
          <w:rPr>
            <w:rFonts w:ascii="Times New Roman" w:hAnsi="Times New Roman" w:cs="Times New Roman"/>
            <w:lang w:val="en-GB"/>
            <w:rPrChange w:id="606" w:author="Seb L." w:date="2019-06-03T13:39:00Z">
              <w:rPr>
                <w:lang w:val="en-GB"/>
              </w:rPr>
            </w:rPrChange>
          </w:rPr>
          <w:delText>defence</w:delText>
        </w:r>
        <w:r w:rsidR="00CF1179" w:rsidRPr="004A7FD7" w:rsidDel="000C05FE">
          <w:rPr>
            <w:rFonts w:ascii="Times New Roman" w:hAnsi="Times New Roman" w:cs="Times New Roman"/>
            <w:lang w:val="en-GB"/>
            <w:rPrChange w:id="607" w:author="Seb L." w:date="2019-06-03T13:39:00Z">
              <w:rPr>
                <w:lang w:val="en-GB"/>
              </w:rPr>
            </w:rPrChange>
          </w:rPr>
          <w:delText xml:space="preserve"> against herbivores</w:delText>
        </w:r>
      </w:del>
      <w:ins w:id="608" w:author="Seb L." w:date="2019-06-01T23:22:00Z">
        <w:r w:rsidR="000C05FE" w:rsidRPr="004A7FD7">
          <w:rPr>
            <w:rFonts w:ascii="Times New Roman" w:hAnsi="Times New Roman" w:cs="Times New Roman"/>
            <w:lang w:val="en-GB"/>
            <w:rPrChange w:id="609" w:author="Seb L." w:date="2019-06-03T13:39:00Z">
              <w:rPr>
                <w:lang w:val="en-GB"/>
              </w:rPr>
            </w:rPrChange>
          </w:rPr>
          <w:t>as proxies of leaf resource capture, while trunk wood specific gravity was measured as indicator of stem transport and storage capacity</w:t>
        </w:r>
      </w:ins>
      <w:r w:rsidR="00CF1179" w:rsidRPr="004A7FD7">
        <w:rPr>
          <w:rFonts w:ascii="Times New Roman" w:hAnsi="Times New Roman" w:cs="Times New Roman"/>
          <w:lang w:val="en-GB"/>
          <w:rPrChange w:id="610" w:author="Seb L." w:date="2019-06-03T13:39:00Z">
            <w:rPr>
              <w:lang w:val="en-GB"/>
            </w:rPr>
          </w:rPrChange>
        </w:rPr>
        <w:t xml:space="preserve"> </w:t>
      </w:r>
      <w:r w:rsidR="00CF1179" w:rsidRPr="004A7FD7">
        <w:rPr>
          <w:rFonts w:ascii="Times New Roman" w:hAnsi="Times New Roman" w:cs="Times New Roman"/>
          <w:lang w:val="en-GB"/>
          <w:rPrChange w:id="611" w:author="Seb L." w:date="2019-06-03T13:39:00Z">
            <w:rPr>
              <w:lang w:val="en-GB"/>
            </w:rPr>
          </w:rPrChange>
        </w:rPr>
        <w:fldChar w:fldCharType="begin"/>
      </w:r>
      <w:ins w:id="612" w:author="Seb L." w:date="2019-07-28T15:36:00Z">
        <w:r w:rsidR="005D10E3">
          <w:rPr>
            <w:rFonts w:ascii="Times New Roman" w:hAnsi="Times New Roman" w:cs="Times New Roman"/>
            <w:lang w:val="en-GB"/>
          </w:rPr>
          <w:instrText xml:space="preserve"> ADDIN ZOTERO_ITEM CSL_CITATION {"citationID":"1Nw6FdgB","properties":{"formattedCitation":"(Baraloto {\\i{}et al.} 2010a)","plainCitation":"(Baraloto et al. 2010a)","dontUpdate":true,"noteIndex":0},"citationItems":[{"id":"WAsQPZ7z/E2Jqz50r","uris":["http://zotero.org/users/local/9u60twst/items/2Z2X5EB9"],"uri":["http://zotero.org/users/local/9u60twst/items/2Z2X5EB9"],"itemData":{"id":160,"type":"article-journal","title":"Decoupled leaf and stem economics in rain forest trees","container-title":"Ecology Letters","page":"1338-1347","volume":"13","issue":"11","source":"Wiley Online Library","abstract":"Ecology Letters (2010) 13: 1338–1347 \nAbstract\nCross-species analyses of plant functional traits have shed light on factors contributing to differences in performance and distribution, but to date most studies have focused on either leaves or stems. We extend these tissue-specific analyses of functional strategy towards a whole-plant approach by integrating data on functional traits for 13 448 leaves and wood tissues from 4672 trees representing 668 species of Neotropical trees. Strong correlations amongst traits previously defined as the leaf economics spectrum reflect a tradeoff between investments in productive leaves with rapid turnover vs. costly physical leaf structure with a long revenue stream. A second axis of variation, the ‘stem economics spectrum’, defines a similar tradeoff at the stem level: dense wood vs. high wood water content and thick bark. Most importantly, these two axes are orthogonal, suggesting that tradeoffs operate independently at the leaf and at the stem levels. By simplifying the multivariate ecological strategies of tropical trees into positions along these two spectra, our results provide a basis to improve global vegetation models predicting responses of tropical forests to global change.","DOI":"10.1111/j.1461-0248.2010.01517.x","ISSN":"1461-0248","language":"en","author":[{"family":"Baraloto","given":"Christopher"},{"family":"Timothy Paine","given":"C. E."},{"family":"Poorter","given":"Lourens"},{"family":"Beauchene","given":"Jacques"},{"family":"Bonal","given":"Damien"},{"family":"Domenach","given":"Anne-Marie"},{"family":"Hérault","given":"Bruno"},{"family":"Patiño","given":"Sandra"},{"family":"Roggy","given":"Jean-Christophe"},{"family":"Chave","given":"Jerome"}],"issued":{"date-parts":[["2010",11,1]]}}}],"schema":"https://github.com/citation-style-language/schema/raw/master/csl-citation.json"} </w:instrText>
        </w:r>
      </w:ins>
      <w:del w:id="613" w:author="Seb L." w:date="2019-07-28T15:36:00Z">
        <w:r w:rsidR="00EA748D" w:rsidRPr="004A7FD7" w:rsidDel="005D10E3">
          <w:rPr>
            <w:rFonts w:ascii="Times New Roman" w:hAnsi="Times New Roman" w:cs="Times New Roman"/>
            <w:lang w:val="en-GB"/>
            <w:rPrChange w:id="614" w:author="Seb L." w:date="2019-06-03T13:39:00Z">
              <w:rPr>
                <w:lang w:val="en-GB"/>
              </w:rPr>
            </w:rPrChange>
          </w:rPr>
          <w:delInstrText xml:space="preserve"> ADDIN ZOTERO_ITEM CSL_CITATION {"citationID":"1Nw6FdgB","properties":{"formattedCitation":"(Baraloto {\\i{}et al.} 2010a)","plainCitation":"(Baraloto et al. 2010a)","noteIndex":0},"citationItems":[{"id":"fCAS7BvH/VA12vht0","uris":["http://zotero.org/users/local/9u60twst/items/2Z2X5EB9"],"uri":["http://zotero.org/users/local/9u60twst/items/2Z2X5EB9"],"itemData":{"id":160,"type":"article-journal","title":"Decoupled leaf and stem economics in rain forest trees","container-title":"Ecology Letters","page":"1338-1347","volume":"13","issue":"11","source":"Wiley Online Library","abstract":"Ecology Letters (2010) 13: 1338–1347 \nAbstract\nCross-species analyses of plant functional traits have shed light on factors contributing to differences in performance and distribution, but to date most studies have focused on either leaves or stems. We extend these tissue-specific analyses of functional strategy towards a whole-plant approach by integrating data on functional traits for 13 448 leaves and wood tissues from 4672 trees representing 668 species of Neotropical trees. Strong correlations amongst traits previously defined as the leaf economics spectrum reflect a tradeoff between investments in productive leaves with rapid turnover vs. costly physical leaf structure with a long revenue stream. A second axis of variation, the ‘stem economics spectrum’, defines a similar tradeoff at the stem level: dense wood vs. high wood water content and thick bark. Most importantly, these two axes are orthogonal, suggesting that tradeoffs operate independently at the leaf and at the stem levels. By simplifying the multivariate ecological strategies of tropical trees into positions along these two spectra, our results provide a basis to improve global vegetation models predicting responses of tropical forests to global change.","DOI":"10.1111/j.1461-0248.2010.01517.x","ISSN":"1461-0248","language":"en","author":[{"family":"Baraloto","given":"Christopher"},{"family":"Timothy Paine","given":"C. E."},{"family":"Poorter","given":"Lourens"},{"family":"Beauchene","given":"Jacques"},{"family":"Bonal","given":"Damien"},{"family":"Domenach","given":"Anne-Marie"},{"family":"Hérault","given":"Bruno"},{"family":"Patiño","given":"Sandra"},{"family":"Roggy","given":"Jean-Christophe"},{"family":"Chave","given":"Jerome"}],"issued":{"date-parts":[["2010",11,1]]}}}],"schema":"https://github.com/citation-style-language/schema/raw/master/csl-citation.json"} </w:delInstrText>
        </w:r>
      </w:del>
      <w:r w:rsidR="00CF1179" w:rsidRPr="004A7FD7">
        <w:rPr>
          <w:rFonts w:ascii="Times New Roman" w:hAnsi="Times New Roman" w:cs="Times New Roman"/>
          <w:lang w:val="en-GB"/>
          <w:rPrChange w:id="615" w:author="Seb L." w:date="2019-06-03T13:39:00Z">
            <w:rPr>
              <w:lang w:val="en-GB"/>
            </w:rPr>
          </w:rPrChange>
        </w:rPr>
        <w:fldChar w:fldCharType="separate"/>
      </w:r>
      <w:ins w:id="616" w:author="Seb L." w:date="2019-06-02T11:31:00Z">
        <w:r w:rsidR="00EA748D" w:rsidRPr="004A7FD7">
          <w:rPr>
            <w:rFonts w:ascii="Times New Roman" w:hAnsi="Times New Roman" w:cs="Times New Roman"/>
            <w:rPrChange w:id="617" w:author="Seb L." w:date="2019-06-03T13:39:00Z">
              <w:rPr/>
            </w:rPrChange>
          </w:rPr>
          <w:t xml:space="preserve">(Baraloto </w:t>
        </w:r>
        <w:r w:rsidR="00EA748D" w:rsidRPr="004A7FD7">
          <w:rPr>
            <w:rFonts w:ascii="Times New Roman" w:hAnsi="Times New Roman" w:cs="Times New Roman"/>
            <w:i/>
            <w:iCs/>
            <w:rPrChange w:id="618" w:author="Seb L." w:date="2019-06-03T13:39:00Z">
              <w:rPr>
                <w:i/>
                <w:iCs/>
              </w:rPr>
            </w:rPrChange>
          </w:rPr>
          <w:t>et al.</w:t>
        </w:r>
        <w:r w:rsidR="00087A11" w:rsidRPr="004A7FD7">
          <w:rPr>
            <w:rFonts w:ascii="Times New Roman" w:hAnsi="Times New Roman" w:cs="Times New Roman"/>
            <w:rPrChange w:id="619" w:author="Seb L." w:date="2019-06-03T13:39:00Z">
              <w:rPr/>
            </w:rPrChange>
          </w:rPr>
          <w:t xml:space="preserve"> 2010</w:t>
        </w:r>
        <w:r w:rsidR="00EA748D" w:rsidRPr="004A7FD7">
          <w:rPr>
            <w:rFonts w:ascii="Times New Roman" w:hAnsi="Times New Roman" w:cs="Times New Roman"/>
            <w:rPrChange w:id="620" w:author="Seb L." w:date="2019-06-03T13:39:00Z">
              <w:rPr/>
            </w:rPrChange>
          </w:rPr>
          <w:t>)</w:t>
        </w:r>
      </w:ins>
      <w:r w:rsidR="00CF1179" w:rsidRPr="004A7FD7">
        <w:rPr>
          <w:rFonts w:ascii="Times New Roman" w:hAnsi="Times New Roman" w:cs="Times New Roman"/>
          <w:lang w:val="en-GB"/>
          <w:rPrChange w:id="621" w:author="Seb L." w:date="2019-06-03T13:39:00Z">
            <w:rPr>
              <w:lang w:val="en-GB"/>
            </w:rPr>
          </w:rPrChange>
        </w:rPr>
        <w:fldChar w:fldCharType="end"/>
      </w:r>
      <w:commentRangeEnd w:id="583"/>
      <w:r w:rsidR="007772C8" w:rsidRPr="004A7FD7">
        <w:rPr>
          <w:rStyle w:val="Marquedecommentaire"/>
          <w:rFonts w:ascii="Times New Roman" w:hAnsi="Times New Roman" w:cs="Times New Roman"/>
          <w:sz w:val="24"/>
          <w:szCs w:val="24"/>
          <w:rPrChange w:id="622" w:author="Seb L." w:date="2019-06-03T13:39:00Z">
            <w:rPr>
              <w:rStyle w:val="Marquedecommentaire"/>
              <w:rFonts w:asciiTheme="minorHAnsi" w:hAnsiTheme="minorHAnsi" w:cstheme="minorBidi"/>
            </w:rPr>
          </w:rPrChange>
        </w:rPr>
        <w:commentReference w:id="583"/>
      </w:r>
      <w:commentRangeEnd w:id="584"/>
      <w:r w:rsidR="002F3AD2" w:rsidRPr="004A7FD7">
        <w:rPr>
          <w:rStyle w:val="Marquedecommentaire"/>
          <w:rFonts w:ascii="Times New Roman" w:hAnsi="Times New Roman" w:cs="Times New Roman"/>
          <w:sz w:val="24"/>
          <w:szCs w:val="24"/>
          <w:rPrChange w:id="623" w:author="Seb L." w:date="2019-06-03T13:39:00Z">
            <w:rPr>
              <w:rStyle w:val="Marquedecommentaire"/>
              <w:rFonts w:asciiTheme="minorHAnsi" w:hAnsiTheme="minorHAnsi" w:cstheme="minorBidi"/>
            </w:rPr>
          </w:rPrChange>
        </w:rPr>
        <w:commentReference w:id="584"/>
      </w:r>
      <w:r w:rsidR="00FE3A44" w:rsidRPr="004A7FD7">
        <w:rPr>
          <w:rFonts w:ascii="Times New Roman" w:hAnsi="Times New Roman" w:cs="Times New Roman"/>
          <w:lang w:val="en-GB"/>
          <w:rPrChange w:id="624" w:author="Seb L." w:date="2019-06-03T13:39:00Z">
            <w:rPr>
              <w:lang w:val="en-GB"/>
            </w:rPr>
          </w:rPrChange>
        </w:rPr>
        <w:t xml:space="preserve">. </w:t>
      </w:r>
      <w:del w:id="625" w:author="Seb L." w:date="2019-06-01T23:23:00Z">
        <w:r w:rsidR="00FE3A44" w:rsidRPr="004A7FD7" w:rsidDel="000C05FE">
          <w:rPr>
            <w:rFonts w:ascii="Times New Roman" w:hAnsi="Times New Roman" w:cs="Times New Roman"/>
            <w:lang w:val="en-GB"/>
            <w:rPrChange w:id="626" w:author="Seb L." w:date="2019-06-03T13:39:00Z">
              <w:rPr>
                <w:lang w:val="en-GB"/>
              </w:rPr>
            </w:rPrChange>
          </w:rPr>
          <w:delText xml:space="preserve">Trunk wood specific gravity </w:delText>
        </w:r>
        <w:r w:rsidR="00673EDA" w:rsidRPr="004A7FD7" w:rsidDel="000C05FE">
          <w:rPr>
            <w:rFonts w:ascii="Times New Roman" w:hAnsi="Times New Roman" w:cs="Times New Roman"/>
            <w:lang w:val="en-GB"/>
            <w:rPrChange w:id="627" w:author="Seb L." w:date="2019-06-03T13:39:00Z">
              <w:rPr>
                <w:lang w:val="en-GB"/>
              </w:rPr>
            </w:rPrChange>
          </w:rPr>
          <w:delText xml:space="preserve">is indicative of </w:delText>
        </w:r>
        <w:r w:rsidR="00FE3A44" w:rsidRPr="004A7FD7" w:rsidDel="000C05FE">
          <w:rPr>
            <w:rFonts w:ascii="Times New Roman" w:hAnsi="Times New Roman" w:cs="Times New Roman"/>
            <w:lang w:val="en-GB"/>
            <w:rPrChange w:id="628" w:author="Seb L." w:date="2019-06-03T13:39:00Z">
              <w:rPr>
                <w:lang w:val="en-GB"/>
              </w:rPr>
            </w:rPrChange>
          </w:rPr>
          <w:delText xml:space="preserve">stem transport, structure and </w:delText>
        </w:r>
        <w:r w:rsidR="006E465B" w:rsidRPr="004A7FD7" w:rsidDel="000C05FE">
          <w:rPr>
            <w:rFonts w:ascii="Times New Roman" w:hAnsi="Times New Roman" w:cs="Times New Roman"/>
            <w:lang w:val="en-GB"/>
            <w:rPrChange w:id="629" w:author="Seb L." w:date="2019-06-03T13:39:00Z">
              <w:rPr>
                <w:lang w:val="en-GB"/>
              </w:rPr>
            </w:rPrChange>
          </w:rPr>
          <w:delText>defence</w:delText>
        </w:r>
        <w:r w:rsidR="00CF1179" w:rsidRPr="004A7FD7" w:rsidDel="000C05FE">
          <w:rPr>
            <w:rFonts w:ascii="Times New Roman" w:hAnsi="Times New Roman" w:cs="Times New Roman"/>
            <w:lang w:val="en-GB"/>
            <w:rPrChange w:id="630" w:author="Seb L." w:date="2019-06-03T13:39:00Z">
              <w:rPr>
                <w:lang w:val="en-GB"/>
              </w:rPr>
            </w:rPrChange>
          </w:rPr>
          <w:delText xml:space="preserve"> against parasites</w:delText>
        </w:r>
        <w:r w:rsidR="00FE3A44" w:rsidRPr="004A7FD7" w:rsidDel="000C05FE">
          <w:rPr>
            <w:rFonts w:ascii="Times New Roman" w:hAnsi="Times New Roman" w:cs="Times New Roman"/>
            <w:lang w:val="en-GB"/>
            <w:rPrChange w:id="631" w:author="Seb L." w:date="2019-06-03T13:39:00Z">
              <w:rPr>
                <w:lang w:val="en-GB"/>
              </w:rPr>
            </w:rPrChange>
          </w:rPr>
          <w:delText xml:space="preserve"> (Baraloto et al., 2010)</w:delText>
        </w:r>
        <w:r w:rsidR="00FD3807" w:rsidRPr="004A7FD7" w:rsidDel="000C05FE">
          <w:rPr>
            <w:rFonts w:ascii="Times New Roman" w:hAnsi="Times New Roman" w:cs="Times New Roman"/>
            <w:lang w:val="en-GB"/>
            <w:rPrChange w:id="632" w:author="Seb L." w:date="2019-06-03T13:39:00Z">
              <w:rPr>
                <w:lang w:val="en-GB"/>
              </w:rPr>
            </w:rPrChange>
          </w:rPr>
          <w:delText xml:space="preserve">. </w:delText>
        </w:r>
        <w:r w:rsidR="00E70CD3" w:rsidRPr="004A7FD7" w:rsidDel="000C05FE">
          <w:rPr>
            <w:rFonts w:ascii="Times New Roman" w:hAnsi="Times New Roman" w:cs="Times New Roman"/>
            <w:lang w:val="en-GB"/>
            <w:rPrChange w:id="633" w:author="Seb L." w:date="2019-06-03T13:39:00Z">
              <w:rPr>
                <w:lang w:val="en-GB"/>
              </w:rPr>
            </w:rPrChange>
          </w:rPr>
          <w:delText xml:space="preserve">As </w:delText>
        </w:r>
        <w:r w:rsidR="00156185" w:rsidRPr="004A7FD7" w:rsidDel="000C05FE">
          <w:rPr>
            <w:rFonts w:ascii="Times New Roman" w:hAnsi="Times New Roman" w:cs="Times New Roman"/>
            <w:i/>
            <w:lang w:val="en-GB"/>
            <w:rPrChange w:id="634" w:author="Seb L." w:date="2019-06-03T13:39:00Z">
              <w:rPr>
                <w:i/>
                <w:lang w:val="en-GB"/>
              </w:rPr>
            </w:rPrChange>
          </w:rPr>
          <w:delText>Cecropia</w:delText>
        </w:r>
        <w:r w:rsidR="00156185" w:rsidRPr="004A7FD7" w:rsidDel="000C05FE">
          <w:rPr>
            <w:rFonts w:ascii="Times New Roman" w:hAnsi="Times New Roman" w:cs="Times New Roman"/>
            <w:lang w:val="en-GB"/>
            <w:rPrChange w:id="635" w:author="Seb L." w:date="2019-06-03T13:39:00Z">
              <w:rPr>
                <w:lang w:val="en-GB"/>
              </w:rPr>
            </w:rPrChange>
          </w:rPr>
          <w:delText xml:space="preserve"> trees </w:delText>
        </w:r>
        <w:r w:rsidR="00B26EDD" w:rsidRPr="004A7FD7" w:rsidDel="000C05FE">
          <w:rPr>
            <w:rFonts w:ascii="Times New Roman" w:hAnsi="Times New Roman" w:cs="Times New Roman"/>
            <w:lang w:val="en-GB"/>
            <w:rPrChange w:id="636" w:author="Seb L." w:date="2019-06-03T13:39:00Z">
              <w:rPr>
                <w:lang w:val="en-GB"/>
              </w:rPr>
            </w:rPrChange>
          </w:rPr>
          <w:delText>bear</w:delText>
        </w:r>
        <w:r w:rsidR="00156185" w:rsidRPr="004A7FD7" w:rsidDel="000C05FE">
          <w:rPr>
            <w:rFonts w:ascii="Times New Roman" w:hAnsi="Times New Roman" w:cs="Times New Roman"/>
            <w:lang w:val="en-GB"/>
            <w:rPrChange w:id="637" w:author="Seb L." w:date="2019-06-03T13:39:00Z">
              <w:rPr>
                <w:lang w:val="en-GB"/>
              </w:rPr>
            </w:rPrChange>
          </w:rPr>
          <w:delText xml:space="preserve"> </w:delText>
        </w:r>
        <w:r w:rsidR="00B26EDD" w:rsidRPr="004A7FD7" w:rsidDel="000C05FE">
          <w:rPr>
            <w:rFonts w:ascii="Times New Roman" w:hAnsi="Times New Roman" w:cs="Times New Roman"/>
            <w:lang w:val="en-GB"/>
            <w:rPrChange w:id="638" w:author="Seb L." w:date="2019-06-03T13:39:00Z">
              <w:rPr>
                <w:lang w:val="en-GB"/>
              </w:rPr>
            </w:rPrChange>
          </w:rPr>
          <w:delText>only</w:delText>
        </w:r>
        <w:r w:rsidR="00156185" w:rsidRPr="004A7FD7" w:rsidDel="000C05FE">
          <w:rPr>
            <w:rFonts w:ascii="Times New Roman" w:hAnsi="Times New Roman" w:cs="Times New Roman"/>
            <w:lang w:val="en-GB"/>
            <w:rPrChange w:id="639" w:author="Seb L." w:date="2019-06-03T13:39:00Z">
              <w:rPr>
                <w:lang w:val="en-GB"/>
              </w:rPr>
            </w:rPrChange>
          </w:rPr>
          <w:delText xml:space="preserve"> few</w:delText>
        </w:r>
        <w:r w:rsidR="00B26EDD" w:rsidRPr="004A7FD7" w:rsidDel="000C05FE">
          <w:rPr>
            <w:rFonts w:ascii="Times New Roman" w:hAnsi="Times New Roman" w:cs="Times New Roman"/>
            <w:lang w:val="en-GB"/>
            <w:rPrChange w:id="640" w:author="Seb L." w:date="2019-06-03T13:39:00Z">
              <w:rPr>
                <w:lang w:val="en-GB"/>
              </w:rPr>
            </w:rPrChange>
          </w:rPr>
          <w:delText>,</w:delText>
        </w:r>
        <w:r w:rsidR="00156185" w:rsidRPr="004A7FD7" w:rsidDel="000C05FE">
          <w:rPr>
            <w:rFonts w:ascii="Times New Roman" w:hAnsi="Times New Roman" w:cs="Times New Roman"/>
            <w:lang w:val="en-GB"/>
            <w:rPrChange w:id="641" w:author="Seb L." w:date="2019-06-03T13:39:00Z">
              <w:rPr>
                <w:lang w:val="en-GB"/>
              </w:rPr>
            </w:rPrChange>
          </w:rPr>
          <w:delText xml:space="preserve"> but very large leaves, w</w:delText>
        </w:r>
      </w:del>
      <w:ins w:id="642" w:author="Seb L." w:date="2019-06-01T23:23:00Z">
        <w:r w:rsidR="000C05FE" w:rsidRPr="004A7FD7">
          <w:rPr>
            <w:rFonts w:ascii="Times New Roman" w:hAnsi="Times New Roman" w:cs="Times New Roman"/>
            <w:lang w:val="en-GB"/>
            <w:rPrChange w:id="643" w:author="Seb L." w:date="2019-06-03T13:39:00Z">
              <w:rPr>
                <w:lang w:val="en-GB"/>
              </w:rPr>
            </w:rPrChange>
          </w:rPr>
          <w:t>W</w:t>
        </w:r>
      </w:ins>
      <w:r w:rsidR="00156185" w:rsidRPr="004A7FD7">
        <w:rPr>
          <w:rFonts w:ascii="Times New Roman" w:hAnsi="Times New Roman" w:cs="Times New Roman"/>
          <w:lang w:val="en-GB"/>
          <w:rPrChange w:id="644" w:author="Seb L." w:date="2019-06-03T13:39:00Z">
            <w:rPr>
              <w:lang w:val="en-GB"/>
            </w:rPr>
          </w:rPrChange>
        </w:rPr>
        <w:t xml:space="preserve">e </w:t>
      </w:r>
      <w:r w:rsidR="00B26EDD" w:rsidRPr="004A7FD7">
        <w:rPr>
          <w:rFonts w:ascii="Times New Roman" w:hAnsi="Times New Roman" w:cs="Times New Roman"/>
          <w:lang w:val="en-GB"/>
          <w:rPrChange w:id="645" w:author="Seb L." w:date="2019-06-03T13:39:00Z">
            <w:rPr>
              <w:lang w:val="en-GB"/>
            </w:rPr>
          </w:rPrChange>
        </w:rPr>
        <w:t>measured</w:t>
      </w:r>
      <w:r w:rsidR="00156185" w:rsidRPr="004A7FD7">
        <w:rPr>
          <w:rFonts w:ascii="Times New Roman" w:hAnsi="Times New Roman" w:cs="Times New Roman"/>
          <w:lang w:val="en-GB"/>
          <w:rPrChange w:id="646" w:author="Seb L." w:date="2019-06-03T13:39:00Z">
            <w:rPr>
              <w:lang w:val="en-GB"/>
            </w:rPr>
          </w:rPrChange>
        </w:rPr>
        <w:t xml:space="preserve"> leaf-level </w:t>
      </w:r>
      <w:r w:rsidR="00B26EDD" w:rsidRPr="004A7FD7">
        <w:rPr>
          <w:rFonts w:ascii="Times New Roman" w:hAnsi="Times New Roman" w:cs="Times New Roman"/>
          <w:lang w:val="en-GB"/>
          <w:rPrChange w:id="647" w:author="Seb L." w:date="2019-06-03T13:39:00Z">
            <w:rPr>
              <w:lang w:val="en-GB"/>
            </w:rPr>
          </w:rPrChange>
        </w:rPr>
        <w:t xml:space="preserve">traits </w:t>
      </w:r>
      <w:r w:rsidR="00FD3807" w:rsidRPr="004A7FD7">
        <w:rPr>
          <w:rFonts w:ascii="Times New Roman" w:hAnsi="Times New Roman" w:cs="Times New Roman"/>
          <w:lang w:val="en-GB"/>
          <w:rPrChange w:id="648" w:author="Seb L." w:date="2019-06-03T13:39:00Z">
            <w:rPr>
              <w:lang w:val="en-GB"/>
            </w:rPr>
          </w:rPrChange>
        </w:rPr>
        <w:t xml:space="preserve">for </w:t>
      </w:r>
      <w:r w:rsidR="00B26EDD" w:rsidRPr="004A7FD7">
        <w:rPr>
          <w:rFonts w:ascii="Times New Roman" w:hAnsi="Times New Roman" w:cs="Times New Roman"/>
          <w:lang w:val="en-GB"/>
          <w:rPrChange w:id="649" w:author="Seb L." w:date="2019-06-03T13:39:00Z">
            <w:rPr>
              <w:lang w:val="en-GB"/>
            </w:rPr>
          </w:rPrChange>
        </w:rPr>
        <w:t>only one leaf per individual: either</w:t>
      </w:r>
      <w:r w:rsidR="00FD3807" w:rsidRPr="004A7FD7">
        <w:rPr>
          <w:rFonts w:ascii="Times New Roman" w:hAnsi="Times New Roman" w:cs="Times New Roman"/>
          <w:lang w:val="en-GB"/>
          <w:rPrChange w:id="650" w:author="Seb L." w:date="2019-06-03T13:39:00Z">
            <w:rPr>
              <w:lang w:val="en-GB"/>
            </w:rPr>
          </w:rPrChange>
        </w:rPr>
        <w:t xml:space="preserve"> the third or the fourth leaf positioned under the apex </w:t>
      </w:r>
      <w:r w:rsidR="0094746A" w:rsidRPr="004A7FD7">
        <w:rPr>
          <w:rFonts w:ascii="Times New Roman" w:hAnsi="Times New Roman" w:cs="Times New Roman"/>
          <w:lang w:val="en-GB"/>
          <w:rPrChange w:id="651" w:author="Seb L." w:date="2019-06-03T13:39:00Z">
            <w:rPr>
              <w:lang w:val="en-GB"/>
            </w:rPr>
          </w:rPrChange>
        </w:rPr>
        <w:t xml:space="preserve">of </w:t>
      </w:r>
      <w:r w:rsidR="00B26EDD" w:rsidRPr="004A7FD7">
        <w:rPr>
          <w:rFonts w:ascii="Times New Roman" w:hAnsi="Times New Roman" w:cs="Times New Roman"/>
          <w:lang w:val="en-GB"/>
          <w:rPrChange w:id="652" w:author="Seb L." w:date="2019-06-03T13:39:00Z">
            <w:rPr>
              <w:lang w:val="en-GB"/>
            </w:rPr>
          </w:rPrChange>
        </w:rPr>
        <w:t xml:space="preserve">the </w:t>
      </w:r>
      <w:r w:rsidR="0094746A" w:rsidRPr="004A7FD7">
        <w:rPr>
          <w:rFonts w:ascii="Times New Roman" w:hAnsi="Times New Roman" w:cs="Times New Roman"/>
          <w:lang w:val="en-GB"/>
          <w:rPrChange w:id="653" w:author="Seb L." w:date="2019-06-03T13:39:00Z">
            <w:rPr>
              <w:lang w:val="en-GB"/>
            </w:rPr>
          </w:rPrChange>
        </w:rPr>
        <w:t>A1 axis</w:t>
      </w:r>
      <w:r w:rsidR="00FD3807" w:rsidRPr="004A7FD7">
        <w:rPr>
          <w:rFonts w:ascii="Times New Roman" w:hAnsi="Times New Roman" w:cs="Times New Roman"/>
          <w:lang w:val="en-GB"/>
          <w:rPrChange w:id="654" w:author="Seb L." w:date="2019-06-03T13:39:00Z">
            <w:rPr>
              <w:lang w:val="en-GB"/>
            </w:rPr>
          </w:rPrChange>
        </w:rPr>
        <w:t>.</w:t>
      </w:r>
      <w:r w:rsidR="00F23B85" w:rsidRPr="004A7FD7">
        <w:rPr>
          <w:rFonts w:ascii="Times New Roman" w:hAnsi="Times New Roman" w:cs="Times New Roman"/>
          <w:lang w:val="en-GB"/>
          <w:rPrChange w:id="655" w:author="Seb L." w:date="2019-06-03T13:39:00Z">
            <w:rPr>
              <w:lang w:val="en-GB"/>
            </w:rPr>
          </w:rPrChange>
        </w:rPr>
        <w:t xml:space="preserve"> </w:t>
      </w:r>
      <w:r w:rsidR="00FD3807" w:rsidRPr="004A7FD7">
        <w:rPr>
          <w:rFonts w:ascii="Times New Roman" w:hAnsi="Times New Roman" w:cs="Times New Roman"/>
          <w:lang w:val="en-GB"/>
          <w:rPrChange w:id="656" w:author="Seb L." w:date="2019-06-03T13:39:00Z">
            <w:rPr>
              <w:lang w:val="en-GB"/>
            </w:rPr>
          </w:rPrChange>
        </w:rPr>
        <w:t xml:space="preserve">In this way, </w:t>
      </w:r>
      <w:r w:rsidR="00DD30C2" w:rsidRPr="004A7FD7">
        <w:rPr>
          <w:rFonts w:ascii="Times New Roman" w:hAnsi="Times New Roman" w:cs="Times New Roman"/>
          <w:lang w:val="en-GB"/>
          <w:rPrChange w:id="657" w:author="Seb L." w:date="2019-06-03T13:39:00Z">
            <w:rPr>
              <w:lang w:val="en-GB"/>
            </w:rPr>
          </w:rPrChange>
        </w:rPr>
        <w:t>potential</w:t>
      </w:r>
      <w:r w:rsidR="00B26EDD" w:rsidRPr="004A7FD7">
        <w:rPr>
          <w:rFonts w:ascii="Times New Roman" w:hAnsi="Times New Roman" w:cs="Times New Roman"/>
          <w:lang w:val="en-GB"/>
          <w:rPrChange w:id="658" w:author="Seb L." w:date="2019-06-03T13:39:00Z">
            <w:rPr>
              <w:lang w:val="en-GB"/>
            </w:rPr>
          </w:rPrChange>
        </w:rPr>
        <w:t xml:space="preserve"> </w:t>
      </w:r>
      <w:r w:rsidR="00FD3807" w:rsidRPr="004A7FD7">
        <w:rPr>
          <w:rFonts w:ascii="Times New Roman" w:hAnsi="Times New Roman" w:cs="Times New Roman"/>
          <w:lang w:val="en-GB"/>
          <w:rPrChange w:id="659" w:author="Seb L." w:date="2019-06-03T13:39:00Z">
            <w:rPr>
              <w:lang w:val="en-GB"/>
            </w:rPr>
          </w:rPrChange>
        </w:rPr>
        <w:t>effe</w:t>
      </w:r>
      <w:r w:rsidR="0014487B" w:rsidRPr="004A7FD7">
        <w:rPr>
          <w:rFonts w:ascii="Times New Roman" w:hAnsi="Times New Roman" w:cs="Times New Roman"/>
          <w:lang w:val="en-GB"/>
          <w:rPrChange w:id="660" w:author="Seb L." w:date="2019-06-03T13:39:00Z">
            <w:rPr>
              <w:lang w:val="en-GB"/>
            </w:rPr>
          </w:rPrChange>
        </w:rPr>
        <w:t>cts of plant spatial structure</w:t>
      </w:r>
      <w:r w:rsidR="00FD3807" w:rsidRPr="004A7FD7">
        <w:rPr>
          <w:rFonts w:ascii="Times New Roman" w:hAnsi="Times New Roman" w:cs="Times New Roman"/>
          <w:lang w:val="en-GB"/>
          <w:rPrChange w:id="661" w:author="Seb L." w:date="2019-06-03T13:39:00Z">
            <w:rPr>
              <w:lang w:val="en-GB"/>
            </w:rPr>
          </w:rPrChange>
        </w:rPr>
        <w:t xml:space="preserve"> and </w:t>
      </w:r>
      <w:del w:id="662" w:author="Seb L." w:date="2019-06-01T23:23:00Z">
        <w:r w:rsidR="00FD3807" w:rsidRPr="004A7FD7" w:rsidDel="000C05FE">
          <w:rPr>
            <w:rFonts w:ascii="Times New Roman" w:hAnsi="Times New Roman" w:cs="Times New Roman"/>
            <w:lang w:val="en-GB"/>
            <w:rPrChange w:id="663" w:author="Seb L." w:date="2019-06-03T13:39:00Z">
              <w:rPr>
                <w:lang w:val="en-GB"/>
              </w:rPr>
            </w:rPrChange>
          </w:rPr>
          <w:delText xml:space="preserve">phenology </w:delText>
        </w:r>
      </w:del>
      <w:ins w:id="664" w:author="Seb L." w:date="2019-06-01T23:23:00Z">
        <w:r w:rsidR="000C05FE" w:rsidRPr="004A7FD7">
          <w:rPr>
            <w:rFonts w:ascii="Times New Roman" w:hAnsi="Times New Roman" w:cs="Times New Roman"/>
            <w:lang w:val="en-GB"/>
            <w:rPrChange w:id="665" w:author="Seb L." w:date="2019-06-03T13:39:00Z">
              <w:rPr>
                <w:lang w:val="en-GB"/>
              </w:rPr>
            </w:rPrChange>
          </w:rPr>
          <w:t xml:space="preserve">senescence </w:t>
        </w:r>
      </w:ins>
      <w:r w:rsidR="00FD3807" w:rsidRPr="004A7FD7">
        <w:rPr>
          <w:rFonts w:ascii="Times New Roman" w:hAnsi="Times New Roman" w:cs="Times New Roman"/>
          <w:lang w:val="en-GB"/>
          <w:rPrChange w:id="666" w:author="Seb L." w:date="2019-06-03T13:39:00Z">
            <w:rPr>
              <w:lang w:val="en-GB"/>
            </w:rPr>
          </w:rPrChange>
        </w:rPr>
        <w:t xml:space="preserve">on variation of </w:t>
      </w:r>
      <w:r w:rsidR="00B26EDD" w:rsidRPr="004A7FD7">
        <w:rPr>
          <w:rFonts w:ascii="Times New Roman" w:hAnsi="Times New Roman" w:cs="Times New Roman"/>
          <w:lang w:val="en-GB"/>
          <w:rPrChange w:id="667" w:author="Seb L." w:date="2019-06-03T13:39:00Z">
            <w:rPr>
              <w:lang w:val="en-GB"/>
            </w:rPr>
          </w:rPrChange>
        </w:rPr>
        <w:t xml:space="preserve">leaf-level </w:t>
      </w:r>
      <w:r w:rsidR="00FD3807" w:rsidRPr="004A7FD7">
        <w:rPr>
          <w:rFonts w:ascii="Times New Roman" w:hAnsi="Times New Roman" w:cs="Times New Roman"/>
          <w:lang w:val="en-GB"/>
          <w:rPrChange w:id="668" w:author="Seb L." w:date="2019-06-03T13:39:00Z">
            <w:rPr>
              <w:lang w:val="en-GB"/>
            </w:rPr>
          </w:rPrChange>
        </w:rPr>
        <w:t xml:space="preserve">traits are controlled. </w:t>
      </w:r>
      <w:ins w:id="669" w:author="Seb L." w:date="2019-06-01T23:23:00Z">
        <w:r w:rsidR="000C05FE" w:rsidRPr="004A7FD7">
          <w:rPr>
            <w:rFonts w:ascii="Times New Roman" w:hAnsi="Times New Roman" w:cs="Times New Roman"/>
            <w:lang w:val="en-GB"/>
            <w:rPrChange w:id="670" w:author="Seb L." w:date="2019-06-03T13:39:00Z">
              <w:rPr>
                <w:lang w:val="en-GB"/>
              </w:rPr>
            </w:rPrChange>
          </w:rPr>
          <w:t xml:space="preserve">Leaf lifespan along the A1 axis was estimated for each tree by counting the number of leaves on a </w:t>
        </w:r>
        <w:r w:rsidR="000C05FE" w:rsidRPr="004A7FD7">
          <w:rPr>
            <w:rFonts w:ascii="Times New Roman" w:hAnsi="Times New Roman" w:cs="Times New Roman"/>
            <w:lang w:val="en-GB"/>
            <w:rPrChange w:id="671" w:author="Seb L." w:date="2019-06-03T13:39:00Z">
              <w:rPr>
                <w:lang w:val="en-GB"/>
              </w:rPr>
            </w:rPrChange>
          </w:rPr>
          <w:lastRenderedPageBreak/>
          <w:t>given axis and multiplying it by the known mean phyllochron (10 days, Heuret et al. 2002).</w:t>
        </w:r>
      </w:ins>
      <w:commentRangeStart w:id="672"/>
      <w:commentRangeStart w:id="673"/>
      <w:del w:id="674" w:author="Seb L." w:date="2019-06-01T23:23:00Z">
        <w:r w:rsidR="00F23B85" w:rsidRPr="004A7FD7" w:rsidDel="000C05FE">
          <w:rPr>
            <w:rFonts w:ascii="Times New Roman" w:hAnsi="Times New Roman" w:cs="Times New Roman"/>
            <w:lang w:val="en-GB"/>
            <w:rPrChange w:id="675" w:author="Seb L." w:date="2019-06-03T13:39:00Z">
              <w:rPr>
                <w:lang w:val="en-GB"/>
              </w:rPr>
            </w:rPrChange>
          </w:rPr>
          <w:delText xml:space="preserve">Leaf lifespan was </w:delText>
        </w:r>
        <w:r w:rsidR="00DD30C2" w:rsidRPr="004A7FD7" w:rsidDel="000C05FE">
          <w:rPr>
            <w:rFonts w:ascii="Times New Roman" w:hAnsi="Times New Roman" w:cs="Times New Roman"/>
            <w:lang w:val="en-GB"/>
            <w:rPrChange w:id="676" w:author="Seb L." w:date="2019-06-03T13:39:00Z">
              <w:rPr>
                <w:lang w:val="en-GB"/>
              </w:rPr>
            </w:rPrChange>
          </w:rPr>
          <w:delText>derived</w:delText>
        </w:r>
        <w:r w:rsidR="00F23B85" w:rsidRPr="004A7FD7" w:rsidDel="000C05FE">
          <w:rPr>
            <w:rFonts w:ascii="Times New Roman" w:hAnsi="Times New Roman" w:cs="Times New Roman"/>
            <w:lang w:val="en-GB"/>
            <w:rPrChange w:id="677" w:author="Seb L." w:date="2019-06-03T13:39:00Z">
              <w:rPr>
                <w:lang w:val="en-GB"/>
              </w:rPr>
            </w:rPrChange>
          </w:rPr>
          <w:delText xml:space="preserve"> on the postulate of a constant</w:delText>
        </w:r>
        <w:r w:rsidR="00F13227" w:rsidRPr="004A7FD7" w:rsidDel="000C05FE">
          <w:rPr>
            <w:rFonts w:ascii="Times New Roman" w:hAnsi="Times New Roman" w:cs="Times New Roman"/>
            <w:lang w:val="en-GB"/>
            <w:rPrChange w:id="678" w:author="Seb L." w:date="2019-06-03T13:39:00Z">
              <w:rPr>
                <w:lang w:val="en-GB"/>
              </w:rPr>
            </w:rPrChange>
          </w:rPr>
          <w:delText xml:space="preserve"> </w:delText>
        </w:r>
        <w:r w:rsidR="00F23B85" w:rsidRPr="004A7FD7" w:rsidDel="000C05FE">
          <w:rPr>
            <w:rFonts w:ascii="Times New Roman" w:hAnsi="Times New Roman" w:cs="Times New Roman"/>
            <w:lang w:val="en-GB"/>
            <w:rPrChange w:id="679" w:author="Seb L." w:date="2019-06-03T13:39:00Z">
              <w:rPr>
                <w:lang w:val="en-GB"/>
              </w:rPr>
            </w:rPrChange>
          </w:rPr>
          <w:delText>10-day phyllochron (i.e. rhythm of leaf production) as shown by</w:delText>
        </w:r>
        <w:r w:rsidR="00622153" w:rsidRPr="004A7FD7" w:rsidDel="000C05FE">
          <w:rPr>
            <w:rFonts w:ascii="Times New Roman" w:hAnsi="Times New Roman" w:cs="Times New Roman"/>
            <w:lang w:val="en-GB"/>
            <w:rPrChange w:id="680" w:author="Seb L." w:date="2019-06-03T13:39:00Z">
              <w:rPr>
                <w:lang w:val="en-GB"/>
              </w:rPr>
            </w:rPrChange>
          </w:rPr>
          <w:delText xml:space="preserve"> Heuret et al.,</w:delText>
        </w:r>
        <w:r w:rsidR="008C2754" w:rsidRPr="004A7FD7" w:rsidDel="000C05FE">
          <w:rPr>
            <w:rFonts w:ascii="Times New Roman" w:hAnsi="Times New Roman" w:cs="Times New Roman"/>
            <w:lang w:val="en-GB"/>
            <w:rPrChange w:id="681" w:author="Seb L." w:date="2019-06-03T13:39:00Z">
              <w:rPr>
                <w:lang w:val="en-GB"/>
              </w:rPr>
            </w:rPrChange>
          </w:rPr>
          <w:delText xml:space="preserve"> </w:delText>
        </w:r>
        <w:r w:rsidR="008C2754" w:rsidRPr="004A7FD7" w:rsidDel="000C05FE">
          <w:rPr>
            <w:rFonts w:ascii="Times New Roman" w:hAnsi="Times New Roman" w:cs="Times New Roman"/>
            <w:lang w:val="en-GB"/>
            <w:rPrChange w:id="682" w:author="Seb L." w:date="2019-06-03T13:39:00Z">
              <w:rPr>
                <w:lang w:val="en-GB"/>
              </w:rPr>
            </w:rPrChange>
          </w:rPr>
          <w:fldChar w:fldCharType="begin"/>
        </w:r>
        <w:r w:rsidR="004D6C29" w:rsidRPr="004A7FD7" w:rsidDel="000C05FE">
          <w:rPr>
            <w:rFonts w:ascii="Times New Roman" w:hAnsi="Times New Roman" w:cs="Times New Roman"/>
            <w:lang w:val="en-GB"/>
            <w:rPrChange w:id="683" w:author="Seb L." w:date="2019-06-03T13:39:00Z">
              <w:rPr>
                <w:lang w:val="en-GB"/>
              </w:rPr>
            </w:rPrChange>
          </w:rPr>
          <w:delInstrText xml:space="preserve"> ADDIN ZOTERO_ITEM CSL_CITATION {"citationID":"a1oc4fd4jv8","properties":{"formattedCitation":"(Heuret et al., 2002)","plainCitation":"(Heuret et al., 2002)","noteIndex":0},"citationItems":[{"id":"fCAS7BvH/K2vFK2Cn","uris":["http://zotero.org/users/local/9u60twst/items/89QUJ7NQ"],"uri":["http://zotero.org/users/local/9u60twst/items/89QUJ7NQ"],"itemData":{"id":230,"type":"article-journal","title":"Synchronization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schema":"https://github.com/citation-style-language/schema/raw/master/csl-citation.json"} </w:delInstrText>
        </w:r>
        <w:r w:rsidR="008C2754" w:rsidRPr="004A7FD7" w:rsidDel="000C05FE">
          <w:rPr>
            <w:rFonts w:ascii="Times New Roman" w:hAnsi="Times New Roman" w:cs="Times New Roman"/>
            <w:lang w:val="en-GB"/>
            <w:rPrChange w:id="684" w:author="Seb L." w:date="2019-06-03T13:39:00Z">
              <w:rPr>
                <w:lang w:val="en-GB"/>
              </w:rPr>
            </w:rPrChange>
          </w:rPr>
          <w:fldChar w:fldCharType="separate"/>
        </w:r>
        <w:r w:rsidR="00981E37" w:rsidRPr="004A7FD7" w:rsidDel="000C05FE">
          <w:rPr>
            <w:rFonts w:ascii="Times New Roman" w:hAnsi="Times New Roman" w:cs="Times New Roman"/>
            <w:lang w:val="en-GB"/>
            <w:rPrChange w:id="685" w:author="Seb L." w:date="2019-06-03T13:39:00Z">
              <w:rPr>
                <w:lang w:val="en-GB"/>
              </w:rPr>
            </w:rPrChange>
          </w:rPr>
          <w:delText>(Heuret et al., 2002)</w:delText>
        </w:r>
        <w:r w:rsidR="008C2754" w:rsidRPr="004A7FD7" w:rsidDel="000C05FE">
          <w:rPr>
            <w:rFonts w:ascii="Times New Roman" w:hAnsi="Times New Roman" w:cs="Times New Roman"/>
            <w:lang w:val="en-GB"/>
            <w:rPrChange w:id="686" w:author="Seb L." w:date="2019-06-03T13:39:00Z">
              <w:rPr>
                <w:lang w:val="en-GB"/>
              </w:rPr>
            </w:rPrChange>
          </w:rPr>
          <w:fldChar w:fldCharType="end"/>
        </w:r>
        <w:r w:rsidR="00F23B85" w:rsidRPr="004A7FD7" w:rsidDel="000C05FE">
          <w:rPr>
            <w:rFonts w:ascii="Times New Roman" w:hAnsi="Times New Roman" w:cs="Times New Roman"/>
            <w:lang w:val="en-GB"/>
            <w:rPrChange w:id="687" w:author="Seb L." w:date="2019-06-03T13:39:00Z">
              <w:rPr>
                <w:lang w:val="en-GB"/>
              </w:rPr>
            </w:rPrChange>
          </w:rPr>
          <w:delText xml:space="preserve">, by multiplying the number of leaves of the </w:delText>
        </w:r>
        <w:r w:rsidR="0094746A" w:rsidRPr="004A7FD7" w:rsidDel="000C05FE">
          <w:rPr>
            <w:rFonts w:ascii="Times New Roman" w:hAnsi="Times New Roman" w:cs="Times New Roman"/>
            <w:lang w:val="en-GB"/>
            <w:rPrChange w:id="688" w:author="Seb L." w:date="2019-06-03T13:39:00Z">
              <w:rPr>
                <w:lang w:val="en-GB"/>
              </w:rPr>
            </w:rPrChange>
          </w:rPr>
          <w:delText>A1 axis</w:delText>
        </w:r>
        <w:r w:rsidR="00F23B85" w:rsidRPr="004A7FD7" w:rsidDel="000C05FE">
          <w:rPr>
            <w:rFonts w:ascii="Times New Roman" w:hAnsi="Times New Roman" w:cs="Times New Roman"/>
            <w:lang w:val="en-GB"/>
            <w:rPrChange w:id="689" w:author="Seb L." w:date="2019-06-03T13:39:00Z">
              <w:rPr>
                <w:lang w:val="en-GB"/>
              </w:rPr>
            </w:rPrChange>
          </w:rPr>
          <w:delText xml:space="preserve"> by 10 days</w:delText>
        </w:r>
        <w:r w:rsidR="00742A73" w:rsidRPr="004A7FD7" w:rsidDel="000C05FE">
          <w:rPr>
            <w:rFonts w:ascii="Times New Roman" w:hAnsi="Times New Roman" w:cs="Times New Roman"/>
            <w:lang w:val="en-GB"/>
            <w:rPrChange w:id="690" w:author="Seb L." w:date="2019-06-03T13:39:00Z">
              <w:rPr>
                <w:lang w:val="en-GB"/>
              </w:rPr>
            </w:rPrChange>
          </w:rPr>
          <w:delText xml:space="preserve"> (i.e. interval between the emergence of two successive leaves)</w:delText>
        </w:r>
        <w:commentRangeEnd w:id="672"/>
        <w:r w:rsidR="007772C8" w:rsidRPr="004A7FD7" w:rsidDel="000C05FE">
          <w:rPr>
            <w:rStyle w:val="Marquedecommentaire"/>
            <w:rFonts w:ascii="Times New Roman" w:hAnsi="Times New Roman" w:cs="Times New Roman"/>
            <w:sz w:val="24"/>
            <w:szCs w:val="24"/>
            <w:rPrChange w:id="691" w:author="Seb L." w:date="2019-06-03T13:39:00Z">
              <w:rPr>
                <w:rStyle w:val="Marquedecommentaire"/>
                <w:rFonts w:asciiTheme="minorHAnsi" w:hAnsiTheme="minorHAnsi" w:cstheme="minorBidi"/>
              </w:rPr>
            </w:rPrChange>
          </w:rPr>
          <w:commentReference w:id="672"/>
        </w:r>
      </w:del>
      <w:commentRangeEnd w:id="673"/>
      <w:r w:rsidR="008B061C" w:rsidRPr="004A7FD7">
        <w:rPr>
          <w:rStyle w:val="Marquedecommentaire"/>
          <w:rFonts w:ascii="Times New Roman" w:hAnsi="Times New Roman" w:cs="Times New Roman"/>
          <w:sz w:val="24"/>
          <w:szCs w:val="24"/>
          <w:rPrChange w:id="692" w:author="Seb L." w:date="2019-06-03T13:39:00Z">
            <w:rPr>
              <w:rStyle w:val="Marquedecommentaire"/>
              <w:rFonts w:asciiTheme="minorHAnsi" w:hAnsiTheme="minorHAnsi" w:cstheme="minorBidi"/>
            </w:rPr>
          </w:rPrChange>
        </w:rPr>
        <w:commentReference w:id="673"/>
      </w:r>
      <w:del w:id="693" w:author="Seb L." w:date="2019-06-01T23:23:00Z">
        <w:r w:rsidR="00F23B85" w:rsidRPr="004A7FD7" w:rsidDel="000C05FE">
          <w:rPr>
            <w:rFonts w:ascii="Times New Roman" w:hAnsi="Times New Roman" w:cs="Times New Roman"/>
            <w:lang w:val="en-GB"/>
            <w:rPrChange w:id="694" w:author="Seb L." w:date="2019-06-03T13:39:00Z">
              <w:rPr>
                <w:lang w:val="en-GB"/>
              </w:rPr>
            </w:rPrChange>
          </w:rPr>
          <w:delText>.</w:delText>
        </w:r>
      </w:del>
      <w:r w:rsidR="00A96742" w:rsidRPr="004A7FD7">
        <w:rPr>
          <w:rFonts w:ascii="Times New Roman" w:hAnsi="Times New Roman" w:cs="Times New Roman"/>
          <w:lang w:val="en-GB"/>
          <w:rPrChange w:id="695" w:author="Seb L." w:date="2019-06-03T13:39:00Z">
            <w:rPr>
              <w:lang w:val="en-GB"/>
            </w:rPr>
          </w:rPrChange>
        </w:rPr>
        <w:t xml:space="preserve"> The complete sampling procedure for functional traits is described in Appendix S</w:t>
      </w:r>
      <w:r w:rsidR="00ED52E0" w:rsidRPr="004A7FD7">
        <w:rPr>
          <w:rFonts w:ascii="Times New Roman" w:hAnsi="Times New Roman" w:cs="Times New Roman"/>
          <w:lang w:val="en-GB"/>
          <w:rPrChange w:id="696" w:author="Seb L." w:date="2019-06-03T13:39:00Z">
            <w:rPr>
              <w:lang w:val="en-GB"/>
            </w:rPr>
          </w:rPrChange>
        </w:rPr>
        <w:t>3</w:t>
      </w:r>
      <w:r w:rsidR="00A96742" w:rsidRPr="004A7FD7">
        <w:rPr>
          <w:rFonts w:ascii="Times New Roman" w:hAnsi="Times New Roman" w:cs="Times New Roman"/>
          <w:lang w:val="en-GB"/>
          <w:rPrChange w:id="697" w:author="Seb L." w:date="2019-06-03T13:39:00Z">
            <w:rPr>
              <w:lang w:val="en-GB"/>
            </w:rPr>
          </w:rPrChange>
        </w:rPr>
        <w:t>.</w:t>
      </w:r>
    </w:p>
    <w:p w14:paraId="1F0637D7" w14:textId="77777777" w:rsidR="00FD3807" w:rsidRPr="004A7FD7" w:rsidRDefault="00FD3807" w:rsidP="007514BD">
      <w:pPr>
        <w:spacing w:line="360" w:lineRule="auto"/>
        <w:contextualSpacing/>
        <w:jc w:val="both"/>
        <w:rPr>
          <w:i/>
          <w:lang w:val="en-GB"/>
        </w:rPr>
      </w:pPr>
    </w:p>
    <w:p w14:paraId="3923382B" w14:textId="5EB4ED78" w:rsidR="00DD2643" w:rsidRPr="004A7FD7" w:rsidRDefault="00DD2643" w:rsidP="007514BD">
      <w:pPr>
        <w:spacing w:line="360" w:lineRule="auto"/>
        <w:contextualSpacing/>
        <w:jc w:val="both"/>
        <w:rPr>
          <w:i/>
          <w:lang w:val="en-GB"/>
        </w:rPr>
      </w:pPr>
      <w:commentRangeStart w:id="698"/>
      <w:commentRangeStart w:id="699"/>
      <w:r w:rsidRPr="004A7FD7">
        <w:rPr>
          <w:i/>
          <w:lang w:val="en-GB"/>
        </w:rPr>
        <w:t>Statistical analyses</w:t>
      </w:r>
      <w:commentRangeEnd w:id="698"/>
      <w:r w:rsidR="00C2317B" w:rsidRPr="004A7FD7">
        <w:rPr>
          <w:rStyle w:val="Marquedecommentaire"/>
          <w:sz w:val="24"/>
          <w:szCs w:val="24"/>
          <w:lang w:eastAsia="en-US"/>
          <w:rPrChange w:id="700" w:author="Seb L." w:date="2019-06-03T13:39:00Z">
            <w:rPr>
              <w:rStyle w:val="Marquedecommentaire"/>
              <w:rFonts w:asciiTheme="minorHAnsi" w:hAnsiTheme="minorHAnsi" w:cstheme="minorBidi"/>
              <w:lang w:eastAsia="en-US"/>
            </w:rPr>
          </w:rPrChange>
        </w:rPr>
        <w:commentReference w:id="698"/>
      </w:r>
      <w:commentRangeEnd w:id="699"/>
      <w:r w:rsidR="00413161" w:rsidRPr="004A7FD7">
        <w:rPr>
          <w:rStyle w:val="Marquedecommentaire"/>
          <w:sz w:val="24"/>
          <w:szCs w:val="24"/>
          <w:lang w:eastAsia="en-US"/>
          <w:rPrChange w:id="701" w:author="Seb L." w:date="2019-06-03T13:39:00Z">
            <w:rPr>
              <w:rStyle w:val="Marquedecommentaire"/>
              <w:rFonts w:asciiTheme="minorHAnsi" w:hAnsiTheme="minorHAnsi" w:cstheme="minorBidi"/>
              <w:lang w:eastAsia="en-US"/>
            </w:rPr>
          </w:rPrChange>
        </w:rPr>
        <w:commentReference w:id="699"/>
      </w:r>
    </w:p>
    <w:p w14:paraId="69683B39" w14:textId="5F93F69F" w:rsidR="00DD2643" w:rsidRPr="004A7FD7" w:rsidRDefault="008A26A5" w:rsidP="007514BD">
      <w:pPr>
        <w:spacing w:line="360" w:lineRule="auto"/>
        <w:contextualSpacing/>
        <w:jc w:val="both"/>
        <w:rPr>
          <w:lang w:val="en-GB"/>
        </w:rPr>
      </w:pPr>
      <w:r w:rsidRPr="004A7FD7">
        <w:rPr>
          <w:lang w:val="en-GB"/>
        </w:rPr>
        <w:t xml:space="preserve">Topology of trees and the different pedological, </w:t>
      </w:r>
      <w:del w:id="702" w:author="Seb L." w:date="2019-06-01T23:24:00Z">
        <w:r w:rsidRPr="004A7FD7" w:rsidDel="00906AFC">
          <w:rPr>
            <w:lang w:val="en-GB"/>
          </w:rPr>
          <w:delText>dimensional</w:delText>
        </w:r>
      </w:del>
      <w:ins w:id="703" w:author="Seb L." w:date="2019-07-28T12:12:00Z">
        <w:r w:rsidR="00D22264">
          <w:rPr>
            <w:lang w:val="en-GB"/>
          </w:rPr>
          <w:t>whole-</w:t>
        </w:r>
      </w:ins>
      <w:ins w:id="704" w:author="Seb L." w:date="2019-06-01T23:24:00Z">
        <w:r w:rsidR="00906AFC" w:rsidRPr="004A7FD7">
          <w:rPr>
            <w:lang w:val="en-GB"/>
          </w:rPr>
          <w:t>tree-level</w:t>
        </w:r>
      </w:ins>
      <w:r w:rsidR="00D66A07" w:rsidRPr="004A7FD7">
        <w:rPr>
          <w:lang w:val="en-GB"/>
        </w:rPr>
        <w:t>,</w:t>
      </w:r>
      <w:r w:rsidRPr="004A7FD7">
        <w:rPr>
          <w:lang w:val="en-GB"/>
        </w:rPr>
        <w:t xml:space="preserve"> and functional features associated with each </w:t>
      </w:r>
      <w:r w:rsidR="00A21A0E" w:rsidRPr="00381636">
        <w:rPr>
          <w:lang w:val="en-GB"/>
        </w:rPr>
        <w:t xml:space="preserve">repetitive unit </w:t>
      </w:r>
      <w:r w:rsidRPr="00381636">
        <w:rPr>
          <w:lang w:val="en-GB"/>
        </w:rPr>
        <w:t xml:space="preserve">are coded in sequences in </w:t>
      </w:r>
      <w:r w:rsidR="007934C8" w:rsidRPr="00381636">
        <w:rPr>
          <w:lang w:val="en-GB"/>
        </w:rPr>
        <w:t>Multi-scale Tree Graph</w:t>
      </w:r>
      <w:r w:rsidRPr="00381636">
        <w:rPr>
          <w:lang w:val="en-GB"/>
        </w:rPr>
        <w:t xml:space="preserve"> format (</w:t>
      </w:r>
      <w:r w:rsidR="007934C8" w:rsidRPr="00381636">
        <w:rPr>
          <w:lang w:val="en-GB"/>
        </w:rPr>
        <w:t>MTG</w:t>
      </w:r>
      <w:r w:rsidRPr="00381636">
        <w:rPr>
          <w:lang w:val="en-GB"/>
        </w:rPr>
        <w:t xml:space="preserve">; </w:t>
      </w:r>
      <w:r w:rsidR="008C2754" w:rsidRPr="004A7FD7">
        <w:rPr>
          <w:lang w:val="en-GB"/>
        </w:rPr>
        <w:fldChar w:fldCharType="begin"/>
      </w:r>
      <w:ins w:id="705" w:author="Seb L." w:date="2019-07-28T15:36:00Z">
        <w:r w:rsidR="005D10E3">
          <w:rPr>
            <w:lang w:val="en-GB"/>
          </w:rPr>
          <w:instrText xml:space="preserve"> ADDIN ZOTERO_ITEM CSL_CITATION {"citationID":"a10lhqfhpb4","properties":{"formattedCitation":"(C. Godin &amp; Caraglio, 1998; Christophe Godin, Costes, &amp; Caraglio, 1997)","plainCitation":"(C. Godin &amp; Caraglio, 1998; Christophe Godin, Costes, &amp; Caraglio, 1997)","dontUpdate":true,"noteIndex":0},"citationItems":[{"id":"WAsQPZ7z/iEslrvxB","uris":["http://zotero.org/users/local/9u60twst/items/UPWPCIF3"],"uri":["http://zotero.org/users/local/9u60twst/items/UPWPCIF3"],"itemData":{"id":238,"type":"article-journal","title":"Exploring plant topological structure with the AMAPmod software: an outline.","source":"helda.helsinki.fi","abstract":"In the last decades, architectural analysis has been used to understand and to model plant development. These studies have lead us to reconsider the problem of measuring plants while taking into account their topological structure at several scales of detail. A computational platform, called AMAPmod, was created to work on such plant representations. This paper outlines the general methodology used in AMAPmod to represent plant topological structures and to explore these special types of databases. Plant structures are first encoded in order to build corresponding formal representations. Then, a dedicated language, AML, enables the user to extract various types of information from the plant databases and provides appropriate analyzing tools.","URL":"https://helda.helsinki.fi/handle/1975/8533","ISSN":"0037-5330","shortTitle":"Exploring plant topological structure with the AMAPmod software","language":"en","author":[{"family":"Godin","given":"Christophe"},{"family":"Costes","given":"Evelyne"},{"family":"Caraglio","given":"Yves"}],"issued":{"date-parts":[["1997"]]},"accessed":{"date-parts":[["2016",1,4]]}}},{"id":"WAsQPZ7z/7k4etwVF","uris":["http://zotero.org/users/local/9u60twst/items/CXW57KTF"],"uri":["http://zotero.org/users/local/9u60twst/items/CXW57KTF"],"itemData":{"id":241,"type":"article-journal","title":"A Multiscale Model of Plant Topological Structures","container-title":"Journal of Theoretical Biology","page":"1-46","volume":"191","issue":"1","source":"ScienceDirect","abstract":"In applications dealing with plant growth modeling, increasing attention is being devoted to the topological structure of plants. Different models, based on tree-graphs, have been introduced to represent plants. These models assume that the scale of description is fixed. However, this hypothesis is too restrictive for new modeling applications that aim to tackle analysis or simulation of plant growth at different time and space scales. In order to make such multiscale descriptions available to computer applications, we have defined a general methodology for measuring and representing multiscale plant topological structures. This paper discusses the design of a model of plant topological structures and sketches out its general formal properties. The model supports multiscale, attributed and time-varying descriptions of plants. It is intended to be used for plant analysis methodologies and plant growth simulations.","DOI":"10.1006/jtbi.1997.0561","ISSN":"0022-5193","journalAbbreviation":"Journal of Theoretical Biology","author":[{"family":"Godin","given":"C."},{"family":"Caraglio","given":"Y."}],"issued":{"date-parts":[["1998",3,7]]}}}],"schema":"https://github.com/citation-style-language/schema/raw/master/csl-citation.json"} </w:instrText>
        </w:r>
      </w:ins>
      <w:del w:id="706" w:author="Seb L." w:date="2019-07-28T15:36:00Z">
        <w:r w:rsidR="004D6C29" w:rsidRPr="004A7FD7" w:rsidDel="005D10E3">
          <w:rPr>
            <w:lang w:val="en-GB"/>
          </w:rPr>
          <w:delInstrText xml:space="preserve"> ADDIN ZOTERO_ITEM CSL_CITATION {"citationID":"a10lhqfhpb4","properties":{"formattedCitation":"(C. Godin &amp; Caraglio, 1998; Christophe Godin, Costes, &amp; Caraglio, 1997)","plainCitation":"(C. Godin &amp; Caraglio, 1998; Christophe Godin, Costes, &amp; Caraglio, 1997)","dontUpdate":true,"noteIndex":0},"citationItems":[{"id":"fCAS7BvH/AQvr2vrc","uris":["http://zotero.org/users/local/9u60twst/items/UPWPCIF3"],"uri":["http://zotero.org/users/local/9u60twst/items/UPWPCIF3"],"itemData":{"id":238,"type":"article-journal","title":"Exploring plant topological structure with the AMAPmod software: an outline.","source":"helda.helsinki.fi","abstract":"In the last decades, architectural analysis has been used to understand and to model plant development. These studies have lead us to reconsider the problem of measuring plants while taking into account their topological structure at several scales of detail. A computational platform, called AMAPmod, was created to work on such plant representations. This paper outlines the general methodology used in AMAPmod to represent plant topological structures and to explore these special types of databases. Plant structures are first encoded in order to build corresponding formal representations. Then, a dedicated language, AML, enables the user to extract various types of information from the plant databases and provides appropriate analyzing tools.","URL":"https://helda.helsinki.fi/handle/1975/8533","ISSN":"0037-5330","shortTitle":"Exploring plant topological structure with the AMAPmod software","language":"en","author":[{"family":"Godin","given":"Christophe"},{"family":"Costes","given":"Evelyne"},{"family":"Caraglio","given":"Yves"}],"issued":{"date-parts":[["1997"]]},"accessed":{"date-parts":[["2016",1,4]]}}},{"id":"fCAS7BvH/xl1V4wbs","uris":["http://zotero.org/users/local/9u60twst/items/CXW57KTF"],"uri":["http://zotero.org/users/local/9u60twst/items/CXW57KTF"],"itemData":{"id":241,"type":"article-journal","title":"A Multiscale Model of Plant Topological Structures","container-title":"Journal of Theoretical Biology","page":"1-46","volume":"191","issue":"1","source":"ScienceDirect","abstract":"In applications dealing with plant growth modeling, increasing attention is being devoted to the topological structure of plants. Different models, based on tree-graphs, have been introduced to represent plants. These models assume that the scale of description is fixed. However, this hypothesis is too restrictive for new modeling applications that aim to tackle analysis or simulation of plant growth at different time and space scales. In order to make such multiscale descriptions available to computer applications, we have defined a general methodology for measuring and representing multiscale plant topological structures. This paper discusses the design of a model of plant topological structures and sketches out its general formal properties. The model supports multiscale, attributed and time-varying descriptions of plants. It is intended to be used for plant analysis methodologies and plant growth simulations.","DOI":"10.1006/jtbi.1997.0561","ISSN":"0022-5193","journalAbbreviation":"Journal of Theoretical Biology","author":[{"family":"Godin","given":"C."},{"family":"Caraglio","given":"Y."}],"issued":{"date-parts":[["1998",3,7]]}}}],"schema":"https://github.com/citation-style-language/schema/raw/master/csl-citation.json"} </w:delInstrText>
        </w:r>
      </w:del>
      <w:r w:rsidR="008C2754" w:rsidRPr="004A7FD7">
        <w:rPr>
          <w:lang w:val="en-GB"/>
        </w:rPr>
        <w:fldChar w:fldCharType="separate"/>
      </w:r>
      <w:r w:rsidR="003A74F8" w:rsidRPr="004A7FD7">
        <w:rPr>
          <w:lang w:val="en-GB"/>
        </w:rPr>
        <w:t>Godin &amp; Caraglio, 1998; Godin, Costes, &amp; Caraglio, 1997)</w:t>
      </w:r>
      <w:r w:rsidR="008C2754" w:rsidRPr="004A7FD7">
        <w:rPr>
          <w:lang w:val="en-GB"/>
        </w:rPr>
        <w:fldChar w:fldCharType="end"/>
      </w:r>
      <w:r w:rsidRPr="004A7FD7">
        <w:rPr>
          <w:lang w:val="en-GB"/>
        </w:rPr>
        <w:t>.</w:t>
      </w:r>
    </w:p>
    <w:p w14:paraId="2A22D2C8" w14:textId="29E3DFAB" w:rsidR="00906AFC" w:rsidRPr="004A7FD7" w:rsidDel="00906AFC" w:rsidRDefault="008A26A5" w:rsidP="00906AFC">
      <w:pPr>
        <w:pStyle w:val="Default"/>
        <w:spacing w:line="360" w:lineRule="auto"/>
        <w:ind w:firstLine="708"/>
        <w:jc w:val="both"/>
        <w:rPr>
          <w:del w:id="707" w:author="Seb L." w:date="2019-06-01T23:27:00Z"/>
          <w:rFonts w:ascii="Times New Roman" w:hAnsi="Times New Roman" w:cs="Times New Roman"/>
          <w:color w:val="auto"/>
          <w:lang w:val="en-GB"/>
        </w:rPr>
      </w:pPr>
      <w:r w:rsidRPr="004A7FD7">
        <w:rPr>
          <w:rFonts w:ascii="Times New Roman" w:hAnsi="Times New Roman" w:cs="Times New Roman"/>
          <w:color w:val="auto"/>
          <w:lang w:val="en-GB"/>
        </w:rPr>
        <w:t>Statistical analyses relative to development</w:t>
      </w:r>
      <w:r w:rsidR="008D02FF" w:rsidRPr="004A7FD7">
        <w:rPr>
          <w:rFonts w:ascii="Times New Roman" w:hAnsi="Times New Roman" w:cs="Times New Roman"/>
          <w:color w:val="auto"/>
          <w:lang w:val="en-GB"/>
        </w:rPr>
        <w:t>al</w:t>
      </w:r>
      <w:r w:rsidRPr="004A7FD7">
        <w:rPr>
          <w:rFonts w:ascii="Times New Roman" w:hAnsi="Times New Roman" w:cs="Times New Roman"/>
          <w:color w:val="auto"/>
          <w:lang w:val="en-GB"/>
        </w:rPr>
        <w:t xml:space="preserve"> </w:t>
      </w:r>
      <w:del w:id="708" w:author="Seb L." w:date="2019-06-03T13:42:00Z">
        <w:r w:rsidRPr="004A7FD7" w:rsidDel="00381636">
          <w:rPr>
            <w:rFonts w:ascii="Times New Roman" w:hAnsi="Times New Roman" w:cs="Times New Roman"/>
            <w:color w:val="auto"/>
            <w:lang w:val="en-GB"/>
          </w:rPr>
          <w:delText xml:space="preserve">dynamics </w:delText>
        </w:r>
      </w:del>
      <w:ins w:id="709" w:author="Seb L." w:date="2019-06-03T13:42:00Z">
        <w:r w:rsidR="00381636">
          <w:rPr>
            <w:rFonts w:ascii="Times New Roman" w:hAnsi="Times New Roman" w:cs="Times New Roman"/>
            <w:color w:val="auto"/>
            <w:lang w:val="en-GB"/>
          </w:rPr>
          <w:t>trajectories</w:t>
        </w:r>
        <w:r w:rsidR="00381636" w:rsidRPr="004A7FD7">
          <w:rPr>
            <w:rFonts w:ascii="Times New Roman" w:hAnsi="Times New Roman" w:cs="Times New Roman"/>
            <w:color w:val="auto"/>
            <w:lang w:val="en-GB"/>
          </w:rPr>
          <w:t xml:space="preserve"> </w:t>
        </w:r>
      </w:ins>
      <w:r w:rsidRPr="004A7FD7">
        <w:rPr>
          <w:rFonts w:ascii="Times New Roman" w:hAnsi="Times New Roman" w:cs="Times New Roman"/>
          <w:color w:val="auto"/>
          <w:lang w:val="en-GB"/>
        </w:rPr>
        <w:t xml:space="preserve">were conducted with </w:t>
      </w:r>
      <w:proofErr w:type="spellStart"/>
      <w:r w:rsidRPr="004A7FD7">
        <w:rPr>
          <w:rFonts w:ascii="Times New Roman" w:hAnsi="Times New Roman" w:cs="Times New Roman"/>
          <w:color w:val="auto"/>
          <w:lang w:val="en-GB"/>
        </w:rPr>
        <w:t>AMAPmod</w:t>
      </w:r>
      <w:proofErr w:type="spellEnd"/>
      <w:r w:rsidRPr="004A7FD7">
        <w:rPr>
          <w:rFonts w:ascii="Times New Roman" w:hAnsi="Times New Roman" w:cs="Times New Roman"/>
          <w:color w:val="auto"/>
          <w:lang w:val="en-GB"/>
        </w:rPr>
        <w:t xml:space="preserve"> (</w:t>
      </w:r>
      <w:r w:rsidRPr="00381636">
        <w:rPr>
          <w:rFonts w:ascii="Times New Roman" w:hAnsi="Times New Roman" w:cs="Times New Roman"/>
          <w:i/>
          <w:iCs/>
          <w:color w:val="auto"/>
          <w:lang w:val="en-GB"/>
        </w:rPr>
        <w:t xml:space="preserve">op. </w:t>
      </w:r>
      <w:proofErr w:type="spellStart"/>
      <w:r w:rsidRPr="00381636">
        <w:rPr>
          <w:rFonts w:ascii="Times New Roman" w:hAnsi="Times New Roman" w:cs="Times New Roman"/>
          <w:i/>
          <w:iCs/>
          <w:color w:val="auto"/>
          <w:lang w:val="en-GB"/>
        </w:rPr>
        <w:t>cit</w:t>
      </w:r>
      <w:proofErr w:type="spellEnd"/>
      <w:r w:rsidRPr="00381636">
        <w:rPr>
          <w:rFonts w:ascii="Times New Roman" w:hAnsi="Times New Roman" w:cs="Times New Roman"/>
          <w:color w:val="auto"/>
          <w:lang w:val="en-GB"/>
        </w:rPr>
        <w:t xml:space="preserve">), now integrated in the </w:t>
      </w:r>
      <w:proofErr w:type="spellStart"/>
      <w:r w:rsidRPr="00381636">
        <w:rPr>
          <w:rFonts w:ascii="Times New Roman" w:hAnsi="Times New Roman" w:cs="Times New Roman"/>
          <w:color w:val="auto"/>
          <w:lang w:val="en-GB"/>
        </w:rPr>
        <w:t>OpenAlea</w:t>
      </w:r>
      <w:proofErr w:type="spellEnd"/>
      <w:r w:rsidRPr="00381636">
        <w:rPr>
          <w:rFonts w:ascii="Times New Roman" w:hAnsi="Times New Roman" w:cs="Times New Roman"/>
          <w:color w:val="auto"/>
          <w:lang w:val="en-GB"/>
        </w:rPr>
        <w:t xml:space="preserve"> platform, re-engineered and named ‘</w:t>
      </w:r>
      <w:proofErr w:type="spellStart"/>
      <w:r w:rsidRPr="00381636">
        <w:rPr>
          <w:rFonts w:ascii="Times New Roman" w:hAnsi="Times New Roman" w:cs="Times New Roman"/>
          <w:color w:val="auto"/>
          <w:lang w:val="en-GB"/>
        </w:rPr>
        <w:t>VPlants</w:t>
      </w:r>
      <w:proofErr w:type="spellEnd"/>
      <w:r w:rsidRPr="00381636">
        <w:rPr>
          <w:rFonts w:ascii="Times New Roman" w:hAnsi="Times New Roman" w:cs="Times New Roman"/>
          <w:color w:val="auto"/>
          <w:lang w:val="en-GB"/>
        </w:rPr>
        <w:t>’</w:t>
      </w:r>
      <w:r w:rsidR="008C2754" w:rsidRPr="00381636">
        <w:rPr>
          <w:rFonts w:ascii="Times New Roman" w:hAnsi="Times New Roman" w:cs="Times New Roman"/>
          <w:color w:val="auto"/>
          <w:lang w:val="en-GB"/>
        </w:rPr>
        <w:t xml:space="preserve"> </w:t>
      </w:r>
      <w:r w:rsidR="008C2754" w:rsidRPr="004A7FD7">
        <w:rPr>
          <w:rFonts w:ascii="Times New Roman" w:hAnsi="Times New Roman" w:cs="Times New Roman"/>
          <w:lang w:val="en-GB"/>
          <w:rPrChange w:id="710" w:author="Seb L." w:date="2019-06-03T13:39:00Z">
            <w:rPr>
              <w:lang w:val="en-GB"/>
            </w:rPr>
          </w:rPrChange>
        </w:rPr>
        <w:fldChar w:fldCharType="begin"/>
      </w:r>
      <w:ins w:id="711" w:author="Seb L." w:date="2019-07-28T15:36:00Z">
        <w:r w:rsidR="005D10E3">
          <w:rPr>
            <w:lang w:val="en-GB"/>
          </w:rPr>
          <w:instrText xml:space="preserve"> ADDIN ZOTERO_ITEM CSL_CITATION {"citationID":"augtn3gok8","properties":{"formattedCitation":"(Pradal {\\i{}et al.} 2013)","plainCitation":"(Pradal et al. 2013)","noteIndex":0},"citationItems":[{"id":"WAsQPZ7z/uIZGvI5A","uris":["http://zotero.org/users/local/9u60twst/items/5UYX9WCI"],"uri":["http://zotero.org/users/local/9u60twst/items/5UYX9WCI"],"itemData":{"id":1162,"type":"book","title":"OpenAlea 2.0: Architecture of an integrated modeling environment on the web","publisher":"Finnish Society of Forest Science","number-of-pages":"np","source":"HAL Archives Ouvertes","abstract":"Plant modeling is based on the use of a diverse set of design paradigms (L-systems, visual programming, imperative languages or sketch-based interfaces). In this poster, the architecture of a new multi-paradigm and integrated modeling environment is presented. This desktop application will become a distributed web application, allowing to run simulations on a cloud computing system and share virtual experiments on the web. The modeling environment will run on a web browser using HTML5 and WebGL technologies.","URL":"https://hal.archives-ouvertes.fr/hal-01578851","note":"Published: 7. International Conference on Functional Structure Plant Models","shortTitle":"OpenAlea 2.0","author":[{"family":"Pradal","given":"Christophe"},{"family":"Coste","given":"Julien"},{"family":"Boudon","given":"Frédéric"},{"family":"Fournier","given":"Christian"},{"family":"Godin","given":"Christophe"}],"issued":{"date-parts":[["2013",6]]},"accessed":{"date-parts":[["2018",2,8]]}}}],"schema":"https://github.com/citation-style-language/schema/raw/master/csl-citation.json"} </w:instrText>
        </w:r>
      </w:ins>
      <w:del w:id="712" w:author="Seb L." w:date="2019-07-28T15:36:00Z">
        <w:r w:rsidR="00EA748D" w:rsidRPr="004A7FD7" w:rsidDel="005D10E3">
          <w:rPr>
            <w:lang w:val="en-GB"/>
          </w:rPr>
          <w:delInstrText xml:space="preserve"> ADDIN ZOTERO_ITEM CSL_CITATION {"citationID":"augtn3gok8","properties":{"formattedCitation":"(Pradal {\\i{}et al.} 2013)","plainCitation":"(Pradal et al. 2013)","noteIndex":0},"citationItems":[{"id":"fCAS7BvH/lxkCJAel","uris":["http://zotero.org/users/local/9u60twst/items/5UYX9WCI"],"uri":["http://zotero.org/users/local/9u60twst/items/5UYX9WCI"],"itemData":{"id":1162,"type":"book","title":"OpenAlea 2.0: Architecture of an integrated modeling environment on the web","publisher":"Finnish Society of Forest Science","number-of-pages":"np","source":"HAL Archives Ouvertes","abstract":"Plant modeling is based on the use of a diverse set of design paradigms (L-systems, visual programming, imperative languages or sketch-based interfaces). In this poster, the architecture of a new multi-paradigm and integrated modeling environment is presented. This desktop application will become a distributed web application, allowing to run simulations on a cloud computing system and share virtual experiments on the web. The modeling environment will run on a web browser using HTML5 and WebGL technologies.","URL":"https://hal.archives-ouvertes.fr/hal-01578851","note":"Published: 7. International Conference on Functional Structure Plant Models","shortTitle":"OpenAlea 2.0","author":[{"family":"Pradal","given":"Christophe"},{"family":"Coste","given":"Julien"},{"family":"Boudon","given":"Frédéric"},{"family":"Fournier","given":"Christian"},{"family":"Godin","given":"Christophe"}],"issued":{"date-parts":[["2013",6]]},"accessed":{"date-parts":[["2018",2,8]]}}}],"schema":"https://github.com/citation-style-language/schema/raw/master/csl-citation.json"} </w:delInstrText>
        </w:r>
      </w:del>
      <w:r w:rsidR="008C2754" w:rsidRPr="004A7FD7">
        <w:rPr>
          <w:rFonts w:ascii="Times New Roman" w:hAnsi="Times New Roman" w:cs="Times New Roman"/>
          <w:lang w:val="en-GB"/>
          <w:rPrChange w:id="713" w:author="Seb L." w:date="2019-06-03T13:39:00Z">
            <w:rPr>
              <w:lang w:val="en-GB"/>
            </w:rPr>
          </w:rPrChange>
        </w:rPr>
        <w:fldChar w:fldCharType="separate"/>
      </w:r>
      <w:ins w:id="714" w:author="Seb L." w:date="2019-06-02T11:31:00Z">
        <w:r w:rsidR="00EA748D" w:rsidRPr="004A7FD7">
          <w:t>(</w:t>
        </w:r>
        <w:proofErr w:type="spellStart"/>
        <w:r w:rsidR="00EA748D" w:rsidRPr="004A7FD7">
          <w:t>Pradal</w:t>
        </w:r>
        <w:proofErr w:type="spellEnd"/>
        <w:r w:rsidR="00EA748D" w:rsidRPr="004A7FD7">
          <w:t xml:space="preserve"> </w:t>
        </w:r>
        <w:r w:rsidR="00EA748D" w:rsidRPr="004A7FD7">
          <w:rPr>
            <w:i/>
            <w:iCs/>
          </w:rPr>
          <w:t>et al.</w:t>
        </w:r>
        <w:r w:rsidR="00EA748D" w:rsidRPr="004A7FD7">
          <w:t xml:space="preserve"> 2013)</w:t>
        </w:r>
      </w:ins>
      <w:r w:rsidR="008C2754" w:rsidRPr="004A7FD7">
        <w:rPr>
          <w:rFonts w:ascii="Times New Roman" w:hAnsi="Times New Roman" w:cs="Times New Roman"/>
          <w:lang w:val="en-GB"/>
          <w:rPrChange w:id="715" w:author="Seb L." w:date="2019-06-03T13:39:00Z">
            <w:rPr>
              <w:lang w:val="en-GB"/>
            </w:rPr>
          </w:rPrChange>
        </w:rPr>
        <w:fldChar w:fldCharType="end"/>
      </w:r>
      <w:r w:rsidRPr="004A7FD7">
        <w:rPr>
          <w:rFonts w:ascii="Times New Roman" w:hAnsi="Times New Roman" w:cs="Times New Roman"/>
          <w:color w:val="auto"/>
          <w:lang w:val="en-GB"/>
        </w:rPr>
        <w:t>, and</w:t>
      </w:r>
      <w:r w:rsidR="00D66A07" w:rsidRPr="004A7FD7">
        <w:rPr>
          <w:rFonts w:ascii="Times New Roman" w:hAnsi="Times New Roman" w:cs="Times New Roman"/>
          <w:color w:val="auto"/>
          <w:lang w:val="en-GB"/>
        </w:rPr>
        <w:t xml:space="preserve"> the</w:t>
      </w:r>
      <w:r w:rsidRPr="004A7FD7">
        <w:rPr>
          <w:rFonts w:ascii="Times New Roman" w:hAnsi="Times New Roman" w:cs="Times New Roman"/>
          <w:color w:val="auto"/>
          <w:lang w:val="en-GB"/>
        </w:rPr>
        <w:t xml:space="preserve"> R </w:t>
      </w:r>
      <w:r w:rsidR="00D66A07" w:rsidRPr="004A7FD7">
        <w:rPr>
          <w:rFonts w:ascii="Times New Roman" w:hAnsi="Times New Roman" w:cs="Times New Roman"/>
          <w:color w:val="auto"/>
          <w:lang w:val="en-GB"/>
        </w:rPr>
        <w:t xml:space="preserve">programming </w:t>
      </w:r>
      <w:r w:rsidR="008C2754" w:rsidRPr="004A7FD7">
        <w:rPr>
          <w:rFonts w:ascii="Times New Roman" w:hAnsi="Times New Roman" w:cs="Times New Roman"/>
          <w:color w:val="auto"/>
          <w:lang w:val="en-GB"/>
        </w:rPr>
        <w:t xml:space="preserve">language </w:t>
      </w:r>
      <w:r w:rsidR="008C2754" w:rsidRPr="004A7FD7">
        <w:rPr>
          <w:rFonts w:ascii="Times New Roman" w:hAnsi="Times New Roman" w:cs="Times New Roman"/>
          <w:lang w:val="en-GB"/>
          <w:rPrChange w:id="716" w:author="Seb L." w:date="2019-06-03T13:39:00Z">
            <w:rPr>
              <w:lang w:val="en-GB"/>
            </w:rPr>
          </w:rPrChange>
        </w:rPr>
        <w:fldChar w:fldCharType="begin"/>
      </w:r>
      <w:ins w:id="717" w:author="Seb L." w:date="2019-07-28T15:36:00Z">
        <w:r w:rsidR="005D10E3">
          <w:rPr>
            <w:lang w:val="en-GB"/>
          </w:rPr>
          <w:instrText xml:space="preserve"> ADDIN ZOTERO_ITEM CSL_CITATION {"citationID":"afs4ee947q","properties":{"formattedCitation":"(R Core Team 2018)","plainCitation":"(R Core Team 2018)","noteIndex":0},"citationItems":[{"id":"WAsQPZ7z/s6a1wB6Q","uris":["http://zotero.org/users/local/9u60twst/items/R3YYB2A5"],"uri":["http://zotero.org/users/local/9u60twst/items/R3YYB2A5"],"itemData":{"id":1155,"type":"book","title":"R: A language and environment for statistical    computing.","publisher":"R Foundation for Statistical Computing","publisher-place":"Vienna, Austria","event-place":"Vienna, Austria","author":[{"family":"R Core Team","given":""}],"issued":{"date-parts":[["2018"]]}}}],"schema":"https://github.com/citation-style-language/schema/raw/master/csl-citation.json"} </w:instrText>
        </w:r>
      </w:ins>
      <w:del w:id="718" w:author="Seb L." w:date="2019-07-28T15:36:00Z">
        <w:r w:rsidR="00EA748D" w:rsidRPr="004A7FD7" w:rsidDel="005D10E3">
          <w:rPr>
            <w:lang w:val="en-GB"/>
          </w:rPr>
          <w:delInstrText xml:space="preserve"> ADDIN ZOTERO_ITEM CSL_CITATION {"citationID":"afs4ee947q","properties":{"formattedCitation":"(R Core Team 2018)","plainCitation":"(R Core Team 2018)","noteIndex":0},"citationItems":[{"id":"fCAS7BvH/5qpuqdme","uris":["http://zotero.org/users/local/9u60twst/items/R3YYB2A5"],"uri":["http://zotero.org/users/local/9u60twst/items/R3YYB2A5"],"itemData":{"id":1155,"type":"book","title":"R: A language and environment for statistical    computing.","publisher":"R Foundation for Statistical Computing","publisher-place":"Vienna, Austria","event-place":"Vienna, Austria","author":[{"family":"R Core Team","given":""}],"issued":{"date-parts":[["2018"]]}}}],"schema":"https://github.com/citation-style-language/schema/raw/master/csl-citation.json"} </w:delInstrText>
        </w:r>
      </w:del>
      <w:r w:rsidR="008C2754" w:rsidRPr="004A7FD7">
        <w:rPr>
          <w:rFonts w:ascii="Times New Roman" w:hAnsi="Times New Roman" w:cs="Times New Roman"/>
          <w:lang w:val="en-GB"/>
          <w:rPrChange w:id="719" w:author="Seb L." w:date="2019-06-03T13:39:00Z">
            <w:rPr>
              <w:lang w:val="en-GB"/>
            </w:rPr>
          </w:rPrChange>
        </w:rPr>
        <w:fldChar w:fldCharType="separate"/>
      </w:r>
      <w:ins w:id="720" w:author="Seb L." w:date="2019-06-02T11:31:00Z">
        <w:r w:rsidR="00EA748D" w:rsidRPr="004A7FD7">
          <w:t>(R Core Team 2018)</w:t>
        </w:r>
      </w:ins>
      <w:r w:rsidR="008C2754" w:rsidRPr="004A7FD7">
        <w:rPr>
          <w:rFonts w:ascii="Times New Roman" w:hAnsi="Times New Roman" w:cs="Times New Roman"/>
          <w:lang w:val="en-GB"/>
          <w:rPrChange w:id="721" w:author="Seb L." w:date="2019-06-03T13:39:00Z">
            <w:rPr>
              <w:lang w:val="en-GB"/>
            </w:rPr>
          </w:rPrChange>
        </w:rPr>
        <w:fldChar w:fldCharType="end"/>
      </w:r>
      <w:r w:rsidRPr="004A7FD7">
        <w:rPr>
          <w:rFonts w:ascii="Times New Roman" w:hAnsi="Times New Roman" w:cs="Times New Roman"/>
          <w:color w:val="auto"/>
          <w:lang w:val="en-GB"/>
        </w:rPr>
        <w:t xml:space="preserve">. </w:t>
      </w:r>
    </w:p>
    <w:p w14:paraId="6FD6948D" w14:textId="0BCAD1EB" w:rsidR="00906AFC" w:rsidRPr="004A7FD7" w:rsidDel="004D6737" w:rsidRDefault="0015596F" w:rsidP="004D6737">
      <w:pPr>
        <w:pStyle w:val="Default"/>
        <w:spacing w:line="360" w:lineRule="auto"/>
        <w:ind w:firstLine="708"/>
        <w:jc w:val="both"/>
        <w:rPr>
          <w:del w:id="722" w:author="Seb L." w:date="2019-06-01T23:32:00Z"/>
          <w:rFonts w:ascii="Times New Roman" w:hAnsi="Times New Roman" w:cs="Times New Roman"/>
          <w:color w:val="auto"/>
          <w:lang w:val="en-GB"/>
        </w:rPr>
      </w:pPr>
      <w:r w:rsidRPr="004A7FD7">
        <w:rPr>
          <w:rFonts w:ascii="Times New Roman" w:hAnsi="Times New Roman" w:cs="Times New Roman"/>
          <w:color w:val="auto"/>
          <w:lang w:val="en-GB"/>
        </w:rPr>
        <w:t xml:space="preserve">We relied on </w:t>
      </w:r>
      <w:del w:id="723" w:author="Seb L." w:date="2019-06-01T23:25:00Z">
        <w:r w:rsidRPr="004A7FD7" w:rsidDel="00906AFC">
          <w:rPr>
            <w:rFonts w:ascii="Times New Roman" w:hAnsi="Times New Roman" w:cs="Times New Roman"/>
            <w:color w:val="auto"/>
            <w:lang w:val="en-GB"/>
          </w:rPr>
          <w:delText xml:space="preserve">sample </w:delText>
        </w:r>
      </w:del>
      <w:r w:rsidRPr="004A7FD7">
        <w:rPr>
          <w:rFonts w:ascii="Times New Roman" w:hAnsi="Times New Roman" w:cs="Times New Roman"/>
          <w:color w:val="auto"/>
          <w:lang w:val="en-GB"/>
        </w:rPr>
        <w:t>autocorrelation coefficients</w:t>
      </w:r>
      <w:ins w:id="724" w:author="Seb L." w:date="2019-06-01T23:25:00Z">
        <w:r w:rsidR="00906AFC" w:rsidRPr="004A7FD7">
          <w:rPr>
            <w:rFonts w:ascii="Times New Roman" w:hAnsi="Times New Roman" w:cs="Times New Roman"/>
            <w:color w:val="auto"/>
            <w:lang w:val="en-GB"/>
          </w:rPr>
          <w:t xml:space="preserve"> on internodes (length, branch presence, inflorescence presence)</w:t>
        </w:r>
      </w:ins>
      <w:r w:rsidRPr="004A7FD7">
        <w:rPr>
          <w:rFonts w:ascii="Times New Roman" w:hAnsi="Times New Roman" w:cs="Times New Roman"/>
          <w:color w:val="auto"/>
          <w:lang w:val="en-GB"/>
        </w:rPr>
        <w:t xml:space="preserve"> to </w:t>
      </w:r>
      <w:del w:id="725" w:author="Seb L." w:date="2019-06-01T23:26:00Z">
        <w:r w:rsidRPr="004A7FD7" w:rsidDel="00906AFC">
          <w:rPr>
            <w:rFonts w:ascii="Times New Roman" w:hAnsi="Times New Roman" w:cs="Times New Roman"/>
            <w:color w:val="auto"/>
            <w:lang w:val="en-GB"/>
          </w:rPr>
          <w:delText xml:space="preserve">point out </w:delText>
        </w:r>
        <w:r w:rsidR="0014487B" w:rsidRPr="004A7FD7" w:rsidDel="00906AFC">
          <w:rPr>
            <w:rFonts w:ascii="Times New Roman" w:hAnsi="Times New Roman" w:cs="Times New Roman"/>
            <w:color w:val="auto"/>
            <w:lang w:val="en-GB"/>
          </w:rPr>
          <w:delText xml:space="preserve">a </w:delText>
        </w:r>
        <w:r w:rsidRPr="004A7FD7" w:rsidDel="00906AFC">
          <w:rPr>
            <w:rFonts w:ascii="Times New Roman" w:hAnsi="Times New Roman" w:cs="Times New Roman"/>
            <w:color w:val="auto"/>
            <w:lang w:val="en-GB"/>
          </w:rPr>
          <w:delText>potential</w:delText>
        </w:r>
      </w:del>
      <w:ins w:id="726" w:author="Seb L." w:date="2019-06-01T23:26:00Z">
        <w:r w:rsidR="00906AFC" w:rsidRPr="004A7FD7">
          <w:rPr>
            <w:rFonts w:ascii="Times New Roman" w:hAnsi="Times New Roman" w:cs="Times New Roman"/>
            <w:color w:val="auto"/>
            <w:lang w:val="en-GB"/>
          </w:rPr>
          <w:t>confirm an annual</w:t>
        </w:r>
      </w:ins>
      <w:r w:rsidRPr="004A7FD7">
        <w:rPr>
          <w:rFonts w:ascii="Times New Roman" w:hAnsi="Times New Roman" w:cs="Times New Roman"/>
          <w:color w:val="auto"/>
          <w:lang w:val="en-GB"/>
        </w:rPr>
        <w:t xml:space="preserve"> </w:t>
      </w:r>
      <w:r w:rsidR="0014487B" w:rsidRPr="004A7FD7">
        <w:rPr>
          <w:rFonts w:ascii="Times New Roman" w:hAnsi="Times New Roman" w:cs="Times New Roman"/>
          <w:color w:val="auto"/>
          <w:lang w:val="en-GB"/>
        </w:rPr>
        <w:t xml:space="preserve">periodicity </w:t>
      </w:r>
      <w:r w:rsidRPr="004A7FD7">
        <w:rPr>
          <w:rFonts w:ascii="Times New Roman" w:hAnsi="Times New Roman" w:cs="Times New Roman"/>
          <w:color w:val="auto"/>
          <w:lang w:val="en-GB"/>
        </w:rPr>
        <w:t xml:space="preserve">on the stand level </w:t>
      </w:r>
      <w:r w:rsidR="00CF1179" w:rsidRPr="00381636">
        <w:rPr>
          <w:rFonts w:ascii="Times New Roman" w:hAnsi="Times New Roman" w:cs="Times New Roman"/>
          <w:color w:val="auto"/>
          <w:lang w:val="en-GB"/>
        </w:rPr>
        <w:t xml:space="preserve">(i.e. soil x site) </w:t>
      </w:r>
      <w:r w:rsidRPr="00381636">
        <w:rPr>
          <w:rFonts w:ascii="Times New Roman" w:hAnsi="Times New Roman" w:cs="Times New Roman"/>
          <w:color w:val="auto"/>
          <w:lang w:val="en-GB"/>
        </w:rPr>
        <w:t>for growth, branching</w:t>
      </w:r>
      <w:r w:rsidR="007527DD" w:rsidRPr="00381636">
        <w:rPr>
          <w:rFonts w:ascii="Times New Roman" w:hAnsi="Times New Roman" w:cs="Times New Roman"/>
          <w:color w:val="auto"/>
          <w:lang w:val="en-GB"/>
        </w:rPr>
        <w:t>,</w:t>
      </w:r>
      <w:r w:rsidRPr="00381636">
        <w:rPr>
          <w:rFonts w:ascii="Times New Roman" w:hAnsi="Times New Roman" w:cs="Times New Roman"/>
          <w:color w:val="auto"/>
          <w:lang w:val="en-GB"/>
        </w:rPr>
        <w:t xml:space="preserve"> and flowering process</w:t>
      </w:r>
      <w:ins w:id="727" w:author="Seb L." w:date="2019-06-03T13:43:00Z">
        <w:r w:rsidR="00C34D6F">
          <w:rPr>
            <w:rFonts w:ascii="Times New Roman" w:hAnsi="Times New Roman" w:cs="Times New Roman"/>
            <w:color w:val="auto"/>
            <w:lang w:val="en-GB"/>
          </w:rPr>
          <w:t>es</w:t>
        </w:r>
      </w:ins>
      <w:r w:rsidRPr="00381636">
        <w:rPr>
          <w:rFonts w:ascii="Times New Roman" w:hAnsi="Times New Roman" w:cs="Times New Roman"/>
          <w:color w:val="auto"/>
          <w:lang w:val="en-GB"/>
        </w:rPr>
        <w:t>.</w:t>
      </w:r>
      <w:ins w:id="728" w:author="Seb L." w:date="2019-06-01T23:26:00Z">
        <w:r w:rsidR="00906AFC" w:rsidRPr="00381636">
          <w:rPr>
            <w:rFonts w:ascii="Times New Roman" w:hAnsi="Times New Roman" w:cs="Times New Roman"/>
            <w:color w:val="auto"/>
            <w:lang w:val="en-GB"/>
          </w:rPr>
          <w:t xml:space="preserve"> Methods and results regarding the analysis of autocorrelation coefficients are presented in </w:t>
        </w:r>
      </w:ins>
      <w:ins w:id="729" w:author="Seb L." w:date="2019-06-01T23:27:00Z">
        <w:r w:rsidR="00906AFC" w:rsidRPr="00C34D6F">
          <w:rPr>
            <w:rFonts w:ascii="Times New Roman" w:hAnsi="Times New Roman" w:cs="Times New Roman"/>
            <w:color w:val="auto"/>
            <w:lang w:val="en-GB"/>
          </w:rPr>
          <w:t>Appendix S4.</w:t>
        </w:r>
      </w:ins>
      <w:r w:rsidRPr="00C34D6F">
        <w:rPr>
          <w:rFonts w:ascii="Times New Roman" w:hAnsi="Times New Roman" w:cs="Times New Roman"/>
          <w:color w:val="auto"/>
          <w:lang w:val="en-GB"/>
        </w:rPr>
        <w:t xml:space="preserve"> </w:t>
      </w:r>
      <w:del w:id="730" w:author="Seb L." w:date="2019-06-01T23:26:00Z">
        <w:r w:rsidRPr="008174A7" w:rsidDel="00906AFC">
          <w:rPr>
            <w:rFonts w:ascii="Times New Roman" w:hAnsi="Times New Roman" w:cs="Times New Roman"/>
            <w:color w:val="auto"/>
            <w:lang w:val="en-GB"/>
          </w:rPr>
          <w:delText xml:space="preserve">Thereafter, such stand periodicity would help to improve retrospective analysis of tree development with a temporal scale. </w:delText>
        </w:r>
        <w:r w:rsidR="008A26A5" w:rsidRPr="006C75EA" w:rsidDel="00906AFC">
          <w:rPr>
            <w:rFonts w:ascii="Times New Roman" w:hAnsi="Times New Roman" w:cs="Times New Roman"/>
            <w:color w:val="auto"/>
            <w:lang w:val="en-GB"/>
          </w:rPr>
          <w:delText xml:space="preserve">The use of sample autocorrelation coefficients </w:delText>
        </w:r>
        <w:r w:rsidR="0064093B" w:rsidRPr="007E0AA2" w:rsidDel="00906AFC">
          <w:rPr>
            <w:rFonts w:ascii="Times New Roman" w:hAnsi="Times New Roman" w:cs="Times New Roman"/>
            <w:color w:val="auto"/>
            <w:lang w:val="en-GB"/>
          </w:rPr>
          <w:delText xml:space="preserve">for all trees together </w:delText>
        </w:r>
        <w:r w:rsidR="008A26A5" w:rsidRPr="000C4C91" w:rsidDel="00906AFC">
          <w:rPr>
            <w:rFonts w:ascii="Times New Roman" w:hAnsi="Times New Roman" w:cs="Times New Roman"/>
            <w:color w:val="auto"/>
            <w:lang w:val="en-GB"/>
          </w:rPr>
          <w:delText xml:space="preserve">allows measurement of the correlation between observations of sequences of quantitative variables separated by different distances. The autocorrelation function measures the correlation between </w:delText>
        </w:r>
        <w:r w:rsidR="008A26A5" w:rsidRPr="00DE2ADB" w:rsidDel="00906AFC">
          <w:rPr>
            <w:rFonts w:ascii="Times New Roman" w:hAnsi="Times New Roman" w:cs="Times New Roman"/>
            <w:i/>
            <w:iCs/>
            <w:color w:val="auto"/>
            <w:lang w:val="en-GB"/>
          </w:rPr>
          <w:delText xml:space="preserve">Xt </w:delText>
        </w:r>
        <w:r w:rsidR="008A26A5" w:rsidRPr="00DE2ADB" w:rsidDel="00906AFC">
          <w:rPr>
            <w:rFonts w:ascii="Times New Roman" w:hAnsi="Times New Roman" w:cs="Times New Roman"/>
            <w:color w:val="auto"/>
            <w:lang w:val="en-GB"/>
          </w:rPr>
          <w:delText xml:space="preserve">and </w:delText>
        </w:r>
        <w:r w:rsidR="008A26A5" w:rsidRPr="006C6C5F" w:rsidDel="00906AFC">
          <w:rPr>
            <w:rFonts w:ascii="Times New Roman" w:hAnsi="Times New Roman" w:cs="Times New Roman"/>
            <w:i/>
            <w:iCs/>
            <w:color w:val="auto"/>
            <w:lang w:val="en-GB"/>
          </w:rPr>
          <w:delText xml:space="preserve">Xt+k </w:delText>
        </w:r>
        <w:r w:rsidR="008A26A5" w:rsidRPr="00D31336" w:rsidDel="00906AFC">
          <w:rPr>
            <w:rFonts w:ascii="Times New Roman" w:hAnsi="Times New Roman" w:cs="Times New Roman"/>
            <w:color w:val="auto"/>
            <w:lang w:val="en-GB"/>
          </w:rPr>
          <w:delText xml:space="preserve">as a function of the </w:delText>
        </w:r>
        <w:r w:rsidRPr="00C7720F" w:rsidDel="00906AFC">
          <w:rPr>
            <w:rFonts w:ascii="Times New Roman" w:hAnsi="Times New Roman" w:cs="Times New Roman"/>
            <w:color w:val="auto"/>
            <w:lang w:val="en-GB"/>
          </w:rPr>
          <w:delText xml:space="preserve">internode </w:delText>
        </w:r>
        <w:r w:rsidR="008A26A5" w:rsidRPr="004A7FD7" w:rsidDel="00906AFC">
          <w:rPr>
            <w:lang w:val="en-GB"/>
          </w:rPr>
          <w:delText>lag k. The sample autocorrelation function is an even function of the</w:delText>
        </w:r>
        <w:r w:rsidR="0061497A" w:rsidRPr="004A7FD7" w:rsidDel="00906AFC">
          <w:rPr>
            <w:lang w:val="en-GB"/>
          </w:rPr>
          <w:delText xml:space="preserve"> internode</w:delText>
        </w:r>
        <w:r w:rsidR="008A26A5" w:rsidRPr="004A7FD7" w:rsidDel="00906AFC">
          <w:rPr>
            <w:lang w:val="en-GB"/>
          </w:rPr>
          <w:delText xml:space="preserve"> lag and hence needs to be plotted for </w:delText>
        </w:r>
        <w:r w:rsidR="008A26A5" w:rsidRPr="004A7FD7" w:rsidDel="00906AFC">
          <w:rPr>
            <w:i/>
            <w:iCs/>
            <w:lang w:val="en-GB"/>
          </w:rPr>
          <w:delText xml:space="preserve">k </w:delText>
        </w:r>
        <w:r w:rsidR="008A26A5" w:rsidRPr="004A7FD7" w:rsidDel="00906AFC">
          <w:rPr>
            <w:lang w:val="en-GB"/>
          </w:rPr>
          <w:delText>= 0, 1, 2, …</w:delText>
        </w:r>
        <w:r w:rsidR="00F40694" w:rsidRPr="004A7FD7" w:rsidDel="00906AFC">
          <w:rPr>
            <w:lang w:val="en-GB"/>
          </w:rPr>
          <w:delText xml:space="preserve">, </w:delText>
        </w:r>
        <w:r w:rsidR="00F40694" w:rsidRPr="004A7FD7" w:rsidDel="00906AFC">
          <w:rPr>
            <w:i/>
            <w:lang w:val="en-GB"/>
          </w:rPr>
          <w:delText>n</w:delText>
        </w:r>
        <w:r w:rsidR="00F40694" w:rsidRPr="004A7FD7" w:rsidDel="00906AFC">
          <w:rPr>
            <w:lang w:val="en-GB"/>
          </w:rPr>
          <w:delText>.</w:delText>
        </w:r>
        <w:r w:rsidR="008A26A5" w:rsidRPr="004A7FD7" w:rsidDel="00906AFC">
          <w:rPr>
            <w:lang w:val="en-GB"/>
          </w:rPr>
          <w:delText xml:space="preserve"> We applied auto-correlation analysis to residual sequences</w:delText>
        </w:r>
        <w:r w:rsidR="00F40694" w:rsidRPr="004A7FD7" w:rsidDel="00906AFC">
          <w:rPr>
            <w:lang w:val="en-GB"/>
          </w:rPr>
          <w:delText xml:space="preserve"> obtained from internode length sequences </w:delText>
        </w:r>
        <w:r w:rsidR="00063064" w:rsidRPr="004A7FD7" w:rsidDel="00906AFC">
          <w:rPr>
            <w:lang w:val="en-GB"/>
          </w:rPr>
          <w:delText>after removing the ontogenetic tren</w:delText>
        </w:r>
        <w:r w:rsidR="00F40694" w:rsidRPr="004A7FD7" w:rsidDel="00906AFC">
          <w:rPr>
            <w:lang w:val="en-GB"/>
          </w:rPr>
          <w:delText>d</w:delText>
        </w:r>
        <w:r w:rsidR="00A21A0E" w:rsidRPr="004A7FD7" w:rsidDel="00906AFC">
          <w:rPr>
            <w:lang w:val="en-GB"/>
          </w:rPr>
          <w:delText>,</w:delText>
        </w:r>
        <w:r w:rsidR="008A26A5" w:rsidRPr="004A7FD7" w:rsidDel="00906AFC">
          <w:rPr>
            <w:lang w:val="en-GB"/>
          </w:rPr>
          <w:delText xml:space="preserve"> to binary branching</w:delText>
        </w:r>
        <w:r w:rsidR="007527DD" w:rsidRPr="004A7FD7" w:rsidDel="00906AFC">
          <w:rPr>
            <w:lang w:val="en-GB"/>
          </w:rPr>
          <w:delText>,</w:delText>
        </w:r>
        <w:r w:rsidR="008A26A5" w:rsidRPr="004A7FD7" w:rsidDel="00906AFC">
          <w:rPr>
            <w:lang w:val="en-GB"/>
          </w:rPr>
          <w:delText xml:space="preserve"> and flowering sequences </w:delText>
        </w:r>
        <w:r w:rsidR="008C2754" w:rsidRPr="004A7FD7" w:rsidDel="00906AFC">
          <w:rPr>
            <w:rFonts w:ascii="Times New Roman" w:hAnsi="Times New Roman" w:cs="Times New Roman"/>
            <w:lang w:val="en-GB"/>
            <w:rPrChange w:id="731" w:author="Seb L." w:date="2019-06-03T13:39:00Z">
              <w:rPr>
                <w:lang w:val="en-GB"/>
              </w:rPr>
            </w:rPrChange>
          </w:rPr>
          <w:fldChar w:fldCharType="begin"/>
        </w:r>
        <w:r w:rsidR="004D6C29" w:rsidRPr="004A7FD7" w:rsidDel="00906AFC">
          <w:rPr>
            <w:lang w:val="en-GB"/>
          </w:rPr>
          <w:delInstrText xml:space="preserve"> ADDIN ZOTERO_ITEM CSL_CITATION {"citationID":"a1vp9tmtigv","properties":{"formattedCitation":"(Y. Gu\\uc0\\u233{}don, Barth\\uc0\\u233{}l\\uc0\\u233{}my, Caraglio, &amp; Costes, 2001; Y. Gu\\uc0\\u233{}don, Heuret, &amp; Costes, 2003)","plainCitation":"(Y. Guédon, Barthélémy, Caraglio, &amp; Costes, 2001; Y. Guédon, Heuret, &amp; Costes, 2003)","noteIndex":0},"citationItems":[{"id":"fCAS7BvH/6GLDN8TX","uris":["http://zotero.org/users/local/9u60twst/items/ZSDWMZFX"],"uri":["http://zotero.org/users/local/9u60twst/items/ZSDWMZFX"],"itemData":{"id":1166,"type":"article-journal","title":"Pattern analysis in branching and axillary flowering sequences","container-title":"Journal of Theoretical Biology","page":"481-520","volume":"212","issue":"4","source":"PubMed","abstract":"In the architectural approach to the study of plants, a major issue is to analyse branching and axillary flowering patterns. Due to the structured expression of the branching process and the noisy character of the observed patterns, we propose an analysis framework which is both structural and probabilistic. Data take the form of sequences which naturally represent the underlying structural information of branching and axillary flowering patterns and allow the application of a large number of methods ranging from exploratory analysis to stochastic modeling. The primary aim of the proposed analysis methods is to reveal patterns not directly apparent in the data, and thus to deepen our biological understanding of the underlying mechanisms that control the branching and the axillary flowering of plants over time and space. The proposed approach is illustrated using a set of examples corresponding to different plant species and different biological or agronomic objectives.","DOI":"10.1006/jtbi.2001.2392","ISSN":"0022-5193","note":"PMID: 11597182","journalAbbreviation":"J. Theor. Biol.","language":"eng","author":[{"family":"Guédon","given":"Y."},{"family":"Barthélémy","given":"D."},{"family":"Caraglio","given":"Y."},{"family":"Costes","given":"E."}],"issued":{"date-parts":[["2001",10,21]]}}},{"id":"fCAS7BvH/yQBklCHe","uris":["http://zotero.org/users/local/9u60twst/items/D4MPMGXP"],"uri":["http://zotero.org/users/local/9u60twst/items/D4MPMGXP"],"itemData":{"id":1164,"type":"article-journal","title":"Comparison methods for branching and axillary flowering sequences","container-title":"Journal of Theoretical Biology","page":"301-325","volume":"225","issue":"3","source":"PubMed","abstract":"Comparing branching and axillary flowering patterns accurately is a major issue both in botany and in various agronomic contexts. Data take the form of sequences which naturally represent the underlying structural information of branching and axillary flowering patterns. Various comparison methods are proposed based either on sequence alignment or on the computation of dissimilarity measures between (hidden) Markovian models built from sets of sequences. Sequence alignment is a natural complement to the exploratory tools and statistical models proposed in Guédon et al. (J. Theor. Biol. 212 (2001) 481) with the distinctive feature of applying to individual sequences. Comparison methods may also be used to reveal some grouping within a set of sequences or to evaluate the strength of a predefined grouping of sequences. The proposed approach is illustrated by examples corresponding to different plant species and different biological or agronomic objectives.","ISSN":"0022-5193","note":"PMID: 14604584","journalAbbreviation":"J. Theor. Biol.","language":"eng","author":[{"family":"Guédon","given":"Y."},{"family":"Heuret","given":"P."},{"family":"Costes","given":"E."}],"issued":{"date-parts":[["2003",12,7]]}}}],"schema":"https://github.com/citation-style-language/schema/raw/master/csl-citation.json"} </w:delInstrText>
        </w:r>
        <w:r w:rsidR="008C2754" w:rsidRPr="004A7FD7" w:rsidDel="00906AFC">
          <w:rPr>
            <w:rFonts w:ascii="Times New Roman" w:hAnsi="Times New Roman" w:cs="Times New Roman"/>
            <w:lang w:val="en-GB"/>
            <w:rPrChange w:id="732" w:author="Seb L." w:date="2019-06-03T13:39:00Z">
              <w:rPr>
                <w:lang w:val="en-GB"/>
              </w:rPr>
            </w:rPrChange>
          </w:rPr>
          <w:fldChar w:fldCharType="separate"/>
        </w:r>
        <w:r w:rsidR="00981E37" w:rsidRPr="004A7FD7" w:rsidDel="00906AFC">
          <w:rPr>
            <w:lang w:val="en-GB"/>
          </w:rPr>
          <w:delText>(Y. Guédon, Barthélémy, Caraglio, &amp; Costes, 2001; Y. Guédon, Heuret, &amp; Costes, 2003)</w:delText>
        </w:r>
        <w:r w:rsidR="008C2754" w:rsidRPr="004A7FD7" w:rsidDel="00906AFC">
          <w:rPr>
            <w:rFonts w:ascii="Times New Roman" w:hAnsi="Times New Roman" w:cs="Times New Roman"/>
            <w:lang w:val="en-GB"/>
            <w:rPrChange w:id="733" w:author="Seb L." w:date="2019-06-03T13:39:00Z">
              <w:rPr>
                <w:lang w:val="en-GB"/>
              </w:rPr>
            </w:rPrChange>
          </w:rPr>
          <w:fldChar w:fldCharType="end"/>
        </w:r>
        <w:r w:rsidR="008A26A5" w:rsidRPr="004A7FD7" w:rsidDel="00906AFC">
          <w:rPr>
            <w:rFonts w:ascii="Times New Roman" w:hAnsi="Times New Roman" w:cs="Times New Roman"/>
            <w:color w:val="auto"/>
            <w:lang w:val="en-GB"/>
          </w:rPr>
          <w:delText xml:space="preserve">. </w:delText>
        </w:r>
      </w:del>
    </w:p>
    <w:p w14:paraId="45E7AA95" w14:textId="76B3DC37" w:rsidR="008A26A5" w:rsidRPr="004A7FD7" w:rsidRDefault="008A26A5" w:rsidP="004D6737">
      <w:pPr>
        <w:pStyle w:val="Default"/>
        <w:spacing w:line="360" w:lineRule="auto"/>
        <w:ind w:firstLine="708"/>
        <w:jc w:val="both"/>
        <w:rPr>
          <w:rFonts w:ascii="Times New Roman" w:hAnsi="Times New Roman" w:cs="Times New Roman"/>
          <w:color w:val="auto"/>
          <w:lang w:val="en-GB"/>
        </w:rPr>
      </w:pPr>
      <w:r w:rsidRPr="004A7FD7">
        <w:rPr>
          <w:rFonts w:ascii="Times New Roman" w:hAnsi="Times New Roman" w:cs="Times New Roman"/>
          <w:color w:val="auto"/>
          <w:lang w:val="en-GB"/>
        </w:rPr>
        <w:t xml:space="preserve">To </w:t>
      </w:r>
      <w:r w:rsidR="007527DD" w:rsidRPr="004A7FD7">
        <w:rPr>
          <w:rFonts w:ascii="Times New Roman" w:hAnsi="Times New Roman" w:cs="Times New Roman"/>
          <w:color w:val="auto"/>
          <w:lang w:val="en-GB"/>
        </w:rPr>
        <w:t xml:space="preserve">analyse </w:t>
      </w:r>
      <w:r w:rsidRPr="004A7FD7">
        <w:rPr>
          <w:rFonts w:ascii="Times New Roman" w:hAnsi="Times New Roman" w:cs="Times New Roman"/>
          <w:color w:val="auto"/>
          <w:lang w:val="en-GB"/>
        </w:rPr>
        <w:t xml:space="preserve">fluctuations of internode length, we used </w:t>
      </w:r>
      <w:del w:id="734" w:author="Seb L." w:date="2019-06-01T23:27:00Z">
        <w:r w:rsidRPr="004A7FD7" w:rsidDel="00906AFC">
          <w:rPr>
            <w:rFonts w:ascii="Times New Roman" w:hAnsi="Times New Roman" w:cs="Times New Roman"/>
            <w:color w:val="auto"/>
            <w:lang w:val="en-GB"/>
          </w:rPr>
          <w:delText>classical methods</w:delText>
        </w:r>
      </w:del>
      <w:ins w:id="735" w:author="Seb L." w:date="2019-06-01T23:27:00Z">
        <w:r w:rsidR="00906AFC" w:rsidRPr="004A7FD7">
          <w:rPr>
            <w:rFonts w:ascii="Times New Roman" w:hAnsi="Times New Roman" w:cs="Times New Roman"/>
            <w:color w:val="auto"/>
            <w:lang w:val="en-GB"/>
          </w:rPr>
          <w:t>a method</w:t>
        </w:r>
      </w:ins>
      <w:r w:rsidRPr="004A7FD7">
        <w:rPr>
          <w:rFonts w:ascii="Times New Roman" w:hAnsi="Times New Roman" w:cs="Times New Roman"/>
          <w:color w:val="auto"/>
          <w:lang w:val="en-GB"/>
        </w:rPr>
        <w:t xml:space="preserve"> of time series analysis relying on a decomposition principle</w:t>
      </w:r>
      <w:ins w:id="736" w:author="Seb L." w:date="2019-06-01T23:28:00Z">
        <w:r w:rsidR="00906AFC" w:rsidRPr="00381636">
          <w:rPr>
            <w:rFonts w:ascii="Times New Roman" w:hAnsi="Times New Roman" w:cs="Times New Roman"/>
            <w:color w:val="auto"/>
            <w:lang w:val="en-GB"/>
          </w:rPr>
          <w:t xml:space="preserve"> of signals, described as follow</w:t>
        </w:r>
      </w:ins>
      <w:r w:rsidR="003141FC">
        <w:rPr>
          <w:rFonts w:ascii="Times New Roman" w:hAnsi="Times New Roman" w:cs="Times New Roman"/>
          <w:color w:val="auto"/>
          <w:lang w:val="en-GB"/>
        </w:rPr>
        <w:t>s</w:t>
      </w:r>
      <w:r w:rsidRPr="00381636">
        <w:rPr>
          <w:rFonts w:ascii="Times New Roman" w:hAnsi="Times New Roman" w:cs="Times New Roman"/>
          <w:color w:val="auto"/>
          <w:lang w:val="en-GB"/>
        </w:rPr>
        <w:t xml:space="preserve">. The different sources of variation, such as long-term changes </w:t>
      </w:r>
      <w:del w:id="737" w:author="Seb L." w:date="2019-06-03T13:44:00Z">
        <w:r w:rsidRPr="00381636" w:rsidDel="008174A7">
          <w:rPr>
            <w:rFonts w:ascii="Times New Roman" w:hAnsi="Times New Roman" w:cs="Times New Roman"/>
            <w:color w:val="auto"/>
            <w:lang w:val="en-GB"/>
          </w:rPr>
          <w:delText xml:space="preserve">in </w:delText>
        </w:r>
      </w:del>
      <w:ins w:id="738" w:author="Seb L." w:date="2019-06-03T13:44:00Z">
        <w:r w:rsidR="008174A7">
          <w:rPr>
            <w:rFonts w:ascii="Times New Roman" w:hAnsi="Times New Roman" w:cs="Times New Roman"/>
            <w:color w:val="auto"/>
            <w:lang w:val="en-GB"/>
          </w:rPr>
          <w:t>at</w:t>
        </w:r>
        <w:r w:rsidR="008174A7" w:rsidRPr="00381636">
          <w:rPr>
            <w:rFonts w:ascii="Times New Roman" w:hAnsi="Times New Roman" w:cs="Times New Roman"/>
            <w:color w:val="auto"/>
            <w:lang w:val="en-GB"/>
          </w:rPr>
          <w:t xml:space="preserve"> </w:t>
        </w:r>
      </w:ins>
      <w:del w:id="739" w:author="Seb L." w:date="2019-06-01T23:29:00Z">
        <w:r w:rsidRPr="00C34D6F" w:rsidDel="00906AFC">
          <w:rPr>
            <w:rFonts w:ascii="Times New Roman" w:hAnsi="Times New Roman" w:cs="Times New Roman"/>
            <w:color w:val="auto"/>
            <w:lang w:val="en-GB"/>
          </w:rPr>
          <w:delText xml:space="preserve">mean </w:delText>
        </w:r>
      </w:del>
      <w:ins w:id="740" w:author="Seb L." w:date="2019-06-01T23:29:00Z">
        <w:r w:rsidR="00906AFC" w:rsidRPr="00C34D6F">
          <w:rPr>
            <w:rFonts w:ascii="Times New Roman" w:hAnsi="Times New Roman" w:cs="Times New Roman"/>
            <w:color w:val="auto"/>
            <w:lang w:val="en-GB"/>
          </w:rPr>
          <w:t>low-</w:t>
        </w:r>
      </w:ins>
      <w:r w:rsidRPr="00C34D6F">
        <w:rPr>
          <w:rFonts w:ascii="Times New Roman" w:hAnsi="Times New Roman" w:cs="Times New Roman"/>
          <w:color w:val="auto"/>
          <w:lang w:val="en-GB"/>
        </w:rPr>
        <w:t>level</w:t>
      </w:r>
      <w:ins w:id="741" w:author="Seb L." w:date="2019-06-01T23:29:00Z">
        <w:r w:rsidR="00906AFC" w:rsidRPr="00C34D6F">
          <w:rPr>
            <w:rFonts w:ascii="Times New Roman" w:hAnsi="Times New Roman" w:cs="Times New Roman"/>
            <w:color w:val="auto"/>
            <w:lang w:val="en-GB"/>
          </w:rPr>
          <w:t xml:space="preserve"> frequency</w:t>
        </w:r>
      </w:ins>
      <w:r w:rsidRPr="008174A7">
        <w:rPr>
          <w:rFonts w:ascii="Times New Roman" w:hAnsi="Times New Roman" w:cs="Times New Roman"/>
          <w:color w:val="auto"/>
          <w:lang w:val="en-GB"/>
        </w:rPr>
        <w:t xml:space="preserve"> </w:t>
      </w:r>
      <w:del w:id="742" w:author="Seb L." w:date="2019-06-03T13:44:00Z">
        <w:r w:rsidRPr="008174A7" w:rsidDel="008174A7">
          <w:rPr>
            <w:rFonts w:ascii="Times New Roman" w:hAnsi="Times New Roman" w:cs="Times New Roman"/>
            <w:color w:val="auto"/>
            <w:lang w:val="en-GB"/>
          </w:rPr>
          <w:delText xml:space="preserve">and </w:delText>
        </w:r>
      </w:del>
      <w:ins w:id="743" w:author="Seb L." w:date="2019-06-03T13:44:00Z">
        <w:r w:rsidR="008174A7">
          <w:rPr>
            <w:rFonts w:ascii="Times New Roman" w:hAnsi="Times New Roman" w:cs="Times New Roman"/>
            <w:color w:val="auto"/>
            <w:lang w:val="en-GB"/>
          </w:rPr>
          <w:t>vs short-term</w:t>
        </w:r>
      </w:ins>
      <w:ins w:id="744" w:author="Seb L." w:date="2019-06-03T13:45:00Z">
        <w:r w:rsidR="008174A7">
          <w:rPr>
            <w:rFonts w:ascii="Times New Roman" w:hAnsi="Times New Roman" w:cs="Times New Roman"/>
            <w:color w:val="auto"/>
            <w:lang w:val="en-GB"/>
          </w:rPr>
          <w:t xml:space="preserve"> changes at</w:t>
        </w:r>
      </w:ins>
      <w:ins w:id="745" w:author="Seb L." w:date="2019-06-03T13:44:00Z">
        <w:r w:rsidR="008174A7" w:rsidRPr="008174A7">
          <w:rPr>
            <w:rFonts w:ascii="Times New Roman" w:hAnsi="Times New Roman" w:cs="Times New Roman"/>
            <w:color w:val="auto"/>
            <w:lang w:val="en-GB"/>
          </w:rPr>
          <w:t xml:space="preserve"> </w:t>
        </w:r>
      </w:ins>
      <w:del w:id="746" w:author="Seb L." w:date="2019-06-01T23:29:00Z">
        <w:r w:rsidRPr="008174A7" w:rsidDel="00906AFC">
          <w:rPr>
            <w:rFonts w:ascii="Times New Roman" w:hAnsi="Times New Roman" w:cs="Times New Roman"/>
            <w:color w:val="auto"/>
            <w:lang w:val="en-GB"/>
          </w:rPr>
          <w:delText xml:space="preserve">local </w:delText>
        </w:r>
      </w:del>
      <w:ins w:id="747" w:author="Seb L." w:date="2019-06-01T23:29:00Z">
        <w:r w:rsidR="00906AFC" w:rsidRPr="008174A7">
          <w:rPr>
            <w:rFonts w:ascii="Times New Roman" w:hAnsi="Times New Roman" w:cs="Times New Roman"/>
            <w:color w:val="auto"/>
            <w:lang w:val="en-GB"/>
          </w:rPr>
          <w:t xml:space="preserve">high-level frequency </w:t>
        </w:r>
      </w:ins>
      <w:r w:rsidRPr="008174A7">
        <w:rPr>
          <w:rFonts w:ascii="Times New Roman" w:hAnsi="Times New Roman" w:cs="Times New Roman"/>
          <w:color w:val="auto"/>
          <w:lang w:val="en-GB"/>
        </w:rPr>
        <w:t xml:space="preserve">fluctuations, are </w:t>
      </w:r>
      <w:r w:rsidR="003F7895" w:rsidRPr="008174A7">
        <w:rPr>
          <w:rFonts w:ascii="Times New Roman" w:hAnsi="Times New Roman" w:cs="Times New Roman"/>
          <w:color w:val="auto"/>
          <w:lang w:val="en-GB"/>
        </w:rPr>
        <w:t>identified</w:t>
      </w:r>
      <w:r w:rsidRPr="008174A7">
        <w:rPr>
          <w:rFonts w:ascii="Times New Roman" w:hAnsi="Times New Roman" w:cs="Times New Roman"/>
          <w:color w:val="auto"/>
          <w:lang w:val="en-GB"/>
        </w:rPr>
        <w:t xml:space="preserve"> </w:t>
      </w:r>
      <w:del w:id="748" w:author="Seb L." w:date="2019-06-01T23:30:00Z">
        <w:r w:rsidRPr="008174A7" w:rsidDel="00906AFC">
          <w:rPr>
            <w:rFonts w:ascii="Times New Roman" w:hAnsi="Times New Roman" w:cs="Times New Roman"/>
            <w:color w:val="auto"/>
            <w:lang w:val="en-GB"/>
          </w:rPr>
          <w:delText xml:space="preserve">by the application of </w:delText>
        </w:r>
        <w:r w:rsidR="003F7895" w:rsidRPr="008174A7" w:rsidDel="00906AFC">
          <w:rPr>
            <w:rFonts w:ascii="Times New Roman" w:hAnsi="Times New Roman" w:cs="Times New Roman"/>
            <w:color w:val="auto"/>
            <w:lang w:val="en-GB"/>
          </w:rPr>
          <w:delText>various</w:delText>
        </w:r>
        <w:r w:rsidRPr="008174A7" w:rsidDel="00906AFC">
          <w:rPr>
            <w:rFonts w:ascii="Times New Roman" w:hAnsi="Times New Roman" w:cs="Times New Roman"/>
            <w:color w:val="auto"/>
            <w:lang w:val="en-GB"/>
          </w:rPr>
          <w:delText xml:space="preserve"> types of filters that were initially </w:delText>
        </w:r>
        <w:r w:rsidR="007527DD" w:rsidRPr="008174A7" w:rsidDel="00906AFC">
          <w:rPr>
            <w:rFonts w:ascii="Times New Roman" w:hAnsi="Times New Roman" w:cs="Times New Roman"/>
            <w:color w:val="auto"/>
            <w:lang w:val="en-GB"/>
          </w:rPr>
          <w:delText xml:space="preserve">analysed </w:delText>
        </w:r>
        <w:r w:rsidR="008C2754" w:rsidRPr="008174A7" w:rsidDel="00906AFC">
          <w:rPr>
            <w:rFonts w:ascii="Times New Roman" w:hAnsi="Times New Roman" w:cs="Times New Roman"/>
            <w:color w:val="auto"/>
            <w:lang w:val="en-GB"/>
          </w:rPr>
          <w:delText>for individual trees</w:delText>
        </w:r>
      </w:del>
      <w:ins w:id="749" w:author="Seb L." w:date="2019-06-01T23:30:00Z">
        <w:r w:rsidR="00906AFC" w:rsidRPr="008174A7">
          <w:rPr>
            <w:rFonts w:ascii="Times New Roman" w:hAnsi="Times New Roman" w:cs="Times New Roman"/>
            <w:color w:val="auto"/>
            <w:lang w:val="en-GB"/>
          </w:rPr>
          <w:t>and filtered</w:t>
        </w:r>
      </w:ins>
      <w:r w:rsidR="008C2754" w:rsidRPr="008174A7">
        <w:rPr>
          <w:rFonts w:ascii="Times New Roman" w:hAnsi="Times New Roman" w:cs="Times New Roman"/>
          <w:color w:val="auto"/>
          <w:lang w:val="en-GB"/>
        </w:rPr>
        <w:t xml:space="preserve"> </w:t>
      </w:r>
      <w:r w:rsidR="008C2754" w:rsidRPr="00475363">
        <w:rPr>
          <w:rFonts w:ascii="Times New Roman" w:hAnsi="Times New Roman" w:cs="Times New Roman"/>
          <w:color w:val="auto"/>
          <w:lang w:val="en-GB"/>
        </w:rPr>
        <w:fldChar w:fldCharType="begin"/>
      </w:r>
      <w:ins w:id="750" w:author="Seb L." w:date="2019-07-28T15:36:00Z">
        <w:r w:rsidR="005D10E3">
          <w:rPr>
            <w:rFonts w:ascii="Times New Roman" w:hAnsi="Times New Roman" w:cs="Times New Roman"/>
            <w:color w:val="auto"/>
            <w:lang w:val="en-GB"/>
          </w:rPr>
          <w:instrText xml:space="preserve"> ADDIN ZOTERO_ITEM CSL_CITATION {"citationID":"5iIbENr8","properties":{"formattedCitation":"(Gu\\uc0\\u233{}don {\\i{}et al.} 2007)","plainCitation":"(Guédon et al. 2007)","noteIndex":0},"citationItems":[{"id":"WAsQPZ7z/CzHY5sga","uris":["http://zotero.org/users/local/9u60twst/items/5LDJR8E4"],"uri":["http://zotero.org/users/local/9u60twst/items/5LDJR8E4"],"itemData":{"id":1335,"type":"article-journal","title":"Analyzing growth components in trees","container-title":"Journal of Theoretical Biology","page":"418-447","volume":"248","issue":"3","source":"ScienceDirect","abstract":"Observed growth, as given, for instance, by the length of successive annual shoots along the main axis of a plant, is mainly the result of two components: an ontogenetic component and an environmental component. An open question is whether the ontogenetic component along an axis at the growth unit or annual shoot scale takes the form of a trend or of a succession of phases. Various methods of analysis ranging from exploratory analysis (symmetric smoothing filters, sample autocorrelation functions) to statistical modeling (multiple change-point models, hidden semi-Markov chains and hidden hybrid model combining Markovian and semi-Markovian states) are applied to extract and characterize both the ontogenetic and environmental components using contrasted examples. This led us in particular to favor the hypothesis of an ontogenetic component structured as a succession of stationary phases and to highlight phase changes of high magnitude in unexpected situations (for instance, when growth globally decreases). These results shed light in a new way on botanical concepts such as “phase change” and “morphogenetic gradient”.","DOI":"10.1016/j.jtbi.2007.05.029","ISSN":"0022-5193","journalAbbreviation":"Journal of Theoretical Biology","author":[{"family":"Guédon","given":"Yann"},{"family":"Caraglio","given":"Yves"},{"family":"Heuret","given":"Patrick"},{"family":"Lebarbier","given":"Emilie"},{"family":"Meredieu","given":"Céline"}],"issued":{"date-parts":[["2007",10,7]]}}}],"schema":"https://github.com/citation-style-language/schema/raw/master/csl-citation.json"} </w:instrText>
        </w:r>
      </w:ins>
      <w:del w:id="751" w:author="Seb L." w:date="2019-07-28T15:36:00Z">
        <w:r w:rsidR="00EA748D" w:rsidRPr="004A7FD7" w:rsidDel="005D10E3">
          <w:rPr>
            <w:rFonts w:ascii="Times New Roman" w:hAnsi="Times New Roman" w:cs="Times New Roman"/>
            <w:color w:val="auto"/>
            <w:lang w:val="en-GB"/>
          </w:rPr>
          <w:delInstrText xml:space="preserve"> ADDIN ZOTERO_ITEM CSL_CITATION {"citationID":"5iIbENr8","properties":{"formattedCitation":"(Gu\\uc0\\u233{}don {\\i{}et al.} 2007)","plainCitation":"(Guédon et al. 2007)","noteIndex":0},"citationItems":[{"id":"fCAS7BvH/HziCKC6t","uris":["http://zotero.org/users/local/9u60twst/items/5LDJR8E4"],"uri":["http://zotero.org/users/local/9u60twst/items/5LDJR8E4"],"itemData":{"id":1335,"type":"article-journal","title":"Analyzing growth components in trees","container-title":"Journal of Theoretical Biology","page":"418-447","volume":"248","issue":"3","source":"ScienceDirect","abstract":"Observed growth, as given, for instance, by the length of successive annual shoots along the main axis of a plant, is mainly the result of two components: an ontogenetic component and an environmental component. An open question is whether the ontogenetic component along an axis at the growth unit or annual shoot scale takes the form of a trend or of a succession of phases. Various methods of analysis ranging from exploratory analysis (symmetric smoothing filters, sample autocorrelation functions) to statistical modeling (multiple change-point models, hidden semi-Markov chains and hidden hybrid model combining Markovian and semi-Markovian states) are applied to extract and characterize both the ontogenetic and environmental components using contrasted examples. This led us in particular to favor the hypothesis of an ontogenetic component structured as a succession of stationary phases and to highlight phase changes of high magnitude in unexpected situations (for instance, when growth globally decreases). These results shed light in a new way on botanical concepts such as “phase change” and “morphogenetic gradient”.","DOI":"10.1016/j.jtbi.2007.05.029","ISSN":"0022-5193","journalAbbreviation":"Journal of Theoretical Biology","author":[{"family":"Guédon","given":"Yann"},{"family":"Caraglio","given":"Yves"},{"family":"Heuret","given":"Patrick"},{"family":"Lebarbier","given":"Emilie"},{"family":"Meredieu","given":"Céline"}],"issued":{"date-parts":[["2007",10,7]]}}}],"schema":"https://github.com/citation-style-language/schema/raw/master/csl-citation.json"} </w:delInstrText>
        </w:r>
      </w:del>
      <w:r w:rsidR="008C2754" w:rsidRPr="00475363">
        <w:rPr>
          <w:rFonts w:ascii="Times New Roman" w:hAnsi="Times New Roman" w:cs="Times New Roman"/>
          <w:color w:val="auto"/>
          <w:lang w:val="en-GB"/>
        </w:rPr>
        <w:fldChar w:fldCharType="separate"/>
      </w:r>
      <w:ins w:id="752" w:author="Seb L." w:date="2019-06-02T11:31:00Z">
        <w:r w:rsidR="00EA748D" w:rsidRPr="004A7FD7">
          <w:rPr>
            <w:rFonts w:ascii="Times New Roman" w:hAnsi="Times New Roman" w:cs="Times New Roman"/>
          </w:rPr>
          <w:t xml:space="preserve">(Guédon </w:t>
        </w:r>
        <w:r w:rsidR="00EA748D" w:rsidRPr="004A7FD7">
          <w:rPr>
            <w:rFonts w:ascii="Times New Roman" w:hAnsi="Times New Roman" w:cs="Times New Roman"/>
            <w:i/>
            <w:iCs/>
          </w:rPr>
          <w:t>et al.</w:t>
        </w:r>
        <w:r w:rsidR="00EA748D" w:rsidRPr="004A7FD7">
          <w:rPr>
            <w:rFonts w:ascii="Times New Roman" w:hAnsi="Times New Roman" w:cs="Times New Roman"/>
          </w:rPr>
          <w:t xml:space="preserve"> 2007)</w:t>
        </w:r>
      </w:ins>
      <w:r w:rsidR="008C2754" w:rsidRPr="00475363">
        <w:rPr>
          <w:rFonts w:ascii="Times New Roman" w:hAnsi="Times New Roman" w:cs="Times New Roman"/>
          <w:color w:val="auto"/>
          <w:lang w:val="en-GB"/>
        </w:rPr>
        <w:fldChar w:fldCharType="end"/>
      </w:r>
      <w:r w:rsidRPr="004A7FD7">
        <w:rPr>
          <w:rFonts w:ascii="Times New Roman" w:hAnsi="Times New Roman" w:cs="Times New Roman"/>
          <w:color w:val="auto"/>
          <w:lang w:val="en-GB"/>
        </w:rPr>
        <w:t xml:space="preserve">. Firstly, we calculated a moving average to extract the trend of </w:t>
      </w:r>
      <w:r w:rsidRPr="004A7FD7">
        <w:rPr>
          <w:rFonts w:ascii="Times New Roman" w:hAnsi="Times New Roman" w:cs="Times New Roman"/>
          <w:color w:val="auto"/>
          <w:lang w:val="en-GB"/>
        </w:rPr>
        <w:lastRenderedPageBreak/>
        <w:t>internode length sequences in a similar way as</w:t>
      </w:r>
      <w:r w:rsidR="008C2754" w:rsidRPr="004A7FD7">
        <w:rPr>
          <w:rFonts w:ascii="Times New Roman" w:hAnsi="Times New Roman" w:cs="Times New Roman"/>
          <w:color w:val="auto"/>
          <w:lang w:val="en-GB"/>
        </w:rPr>
        <w:t xml:space="preserve"> </w:t>
      </w:r>
      <w:r w:rsidR="008C2754" w:rsidRPr="00475363">
        <w:rPr>
          <w:rFonts w:ascii="Times New Roman" w:hAnsi="Times New Roman" w:cs="Times New Roman"/>
          <w:color w:val="auto"/>
          <w:lang w:val="en-GB"/>
        </w:rPr>
        <w:fldChar w:fldCharType="begin"/>
      </w:r>
      <w:ins w:id="753" w:author="Seb L." w:date="2019-07-28T15:36:00Z">
        <w:r w:rsidR="005D10E3">
          <w:rPr>
            <w:rFonts w:ascii="Times New Roman" w:hAnsi="Times New Roman" w:cs="Times New Roman"/>
            <w:color w:val="auto"/>
            <w:lang w:val="en-GB"/>
          </w:rPr>
          <w:instrText xml:space="preserve"> ADDIN ZOTERO_ITEM CSL_CITATION {"citationID":"a2gqdf3v76","properties":{"formattedCitation":"(Zalamea {\\i{}et al.} 2008)","plainCitation":"(Zalamea et al. 2008)","noteIndex":0},"citationItems":[{"id":"WAsQPZ7z/aSNwmi7F","uris":["http://zotero.org/users/local/9u60twst/items/RIZFNWZD"],"uri":["http://zotero.org/users/local/9u60twst/items/RIZFNWZD"],"itemData":{"id":234,"type":"article-journal","title":"Growth pattern and age determination for Cecropia sciadophylla (Urticaceae)","container-title":"American Journal of Botany","page":"263-271","volume":"95","issue":"3","source":"PubMed","abstract":"Cecropia species, ranging from Mexico to northern Argentina and the West Indies, are pioneer trees that colonize cleared areas with high light. To determine their ages to help pinpoint the date of the area's disturbance, we need to understand their developmental and architectural changes over time. The simple architecture of Cecropia conforms to the model of Rauh; that is, it has orthotropic axes with lateral flowering and rhythmic branching. The axes are made of a succession of nodes and internodes whose length and associated lateral productions remain measurable for years. Thus, by describing the tree trunk node by node, we can depict the sequence of events involved in tree development. For 25 trees of C. sciadophylla, from two stations in French Guiana and Colombia, we recorded internode length and any presence of branches, and flowers for each node. Using autocorrelation coefficients, we found a high periodicity in flowering and branching, with inflorescences at every 25 nodes, stages of branches spaced by a multiple of 25 nodes, and alternation of long and short nodes every 25 nodes. Considering that flowering is annual for many Cecropia species, the main conclusion of this work is that C. sciadophylla has strong annual growth, branching, and flowering rhythms. In addition, the age of the tree can be estimated retrospectively by observing its adult morphology.","DOI":"10.3732/ajb.95.3.263","ISSN":"0002-9122","note":"PMID: 21632351","journalAbbreviation":"Am. J. Bot.","language":"eng","author":[{"family":"Zalamea","given":"Paul-Camilo"},{"family":"Stevenson","given":"Pablo R."},{"family":"Madriñán","given":"Santiago"},{"family":"Aubert","given":"Pierre-Marie"},{"family":"Heuret","given":"Patrick"}],"issued":{"date-parts":[["2008",3]]}}}],"schema":"https://github.com/citation-style-language/schema/raw/master/csl-citation.json"} </w:instrText>
        </w:r>
      </w:ins>
      <w:del w:id="754" w:author="Seb L." w:date="2019-07-28T15:36:00Z">
        <w:r w:rsidR="00EA748D" w:rsidRPr="004A7FD7" w:rsidDel="005D10E3">
          <w:rPr>
            <w:rFonts w:ascii="Times New Roman" w:hAnsi="Times New Roman" w:cs="Times New Roman"/>
            <w:color w:val="auto"/>
            <w:lang w:val="en-GB"/>
          </w:rPr>
          <w:delInstrText xml:space="preserve"> ADDIN ZOTERO_ITEM CSL_CITATION {"citationID":"a2gqdf3v76","properties":{"formattedCitation":"(Zalamea {\\i{}et al.} 2008)","plainCitation":"(Zalamea et al. 2008)","noteIndex":0},"citationItems":[{"id":"fCAS7BvH/vf9PGAnq","uris":["http://zotero.org/users/local/9u60twst/items/RIZFNWZD"],"uri":["http://zotero.org/users/local/9u60twst/items/RIZFNWZD"],"itemData":{"id":234,"type":"article-journal","title":"Growth pattern and age determination for Cecropia sciadophylla (Urticaceae)","container-title":"American Journal of Botany","page":"263-271","volume":"95","issue":"3","source":"PubMed","abstract":"Cecropia species, ranging from Mexico to northern Argentina and the West Indies, are pioneer trees that colonize cleared areas with high light. To determine their ages to help pinpoint the date of the area's disturbance, we need to understand their developmental and architectural changes over time. The simple architecture of Cecropia conforms to the model of Rauh; that is, it has orthotropic axes with lateral flowering and rhythmic branching. The axes are made of a succession of nodes and internodes whose length and associated lateral productions remain measurable for years. Thus, by describing the tree trunk node by node, we can depict the sequence of events involved in tree development. For 25 trees of C. sciadophylla, from two stations in French Guiana and Colombia, we recorded internode length and any presence of branches, and flowers for each node. Using autocorrelation coefficients, we found a high periodicity in flowering and branching, with inflorescences at every 25 nodes, stages of branches spaced by a multiple of 25 nodes, and alternation of long and short nodes every 25 nodes. Considering that flowering is annual for many Cecropia species, the main conclusion of this work is that C. sciadophylla has strong annual growth, branching, and flowering rhythms. In addition, the age of the tree can be estimated retrospectively by observing its adult morphology.","DOI":"10.3732/ajb.95.3.263","ISSN":"0002-9122","note":"PMID: 21632351","journalAbbreviation":"Am. J. Bot.","language":"eng","author":[{"family":"Zalamea","given":"Paul-Camilo"},{"family":"Stevenson","given":"Pablo R."},{"family":"Madriñán","given":"Santiago"},{"family":"Aubert","given":"Pierre-Marie"},{"family":"Heuret","given":"Patrick"}],"issued":{"date-parts":[["2008",3]]}}}],"schema":"https://github.com/citation-style-language/schema/raw/master/csl-citation.json"} </w:delInstrText>
        </w:r>
      </w:del>
      <w:r w:rsidR="008C2754" w:rsidRPr="00475363">
        <w:rPr>
          <w:rFonts w:ascii="Times New Roman" w:hAnsi="Times New Roman" w:cs="Times New Roman"/>
          <w:color w:val="auto"/>
          <w:lang w:val="en-GB"/>
        </w:rPr>
        <w:fldChar w:fldCharType="separate"/>
      </w:r>
      <w:ins w:id="755" w:author="Seb L." w:date="2019-06-02T11:31:00Z">
        <w:r w:rsidR="00EA748D" w:rsidRPr="004A7FD7">
          <w:rPr>
            <w:rFonts w:ascii="Times New Roman" w:hAnsi="Times New Roman" w:cs="Times New Roman"/>
          </w:rPr>
          <w:t xml:space="preserve">(Zalamea </w:t>
        </w:r>
        <w:r w:rsidR="00EA748D" w:rsidRPr="004A7FD7">
          <w:rPr>
            <w:rFonts w:ascii="Times New Roman" w:hAnsi="Times New Roman" w:cs="Times New Roman"/>
            <w:i/>
            <w:iCs/>
          </w:rPr>
          <w:t>et al.</w:t>
        </w:r>
        <w:r w:rsidR="00EA748D" w:rsidRPr="004A7FD7">
          <w:rPr>
            <w:rFonts w:ascii="Times New Roman" w:hAnsi="Times New Roman" w:cs="Times New Roman"/>
          </w:rPr>
          <w:t xml:space="preserve"> 2008)</w:t>
        </w:r>
      </w:ins>
      <w:r w:rsidR="008C2754" w:rsidRPr="00475363">
        <w:rPr>
          <w:rFonts w:ascii="Times New Roman" w:hAnsi="Times New Roman" w:cs="Times New Roman"/>
          <w:color w:val="auto"/>
          <w:lang w:val="en-GB"/>
        </w:rPr>
        <w:fldChar w:fldCharType="end"/>
      </w:r>
      <w:r w:rsidRPr="004A7FD7">
        <w:rPr>
          <w:rFonts w:ascii="Times New Roman" w:hAnsi="Times New Roman" w:cs="Times New Roman"/>
          <w:color w:val="auto"/>
          <w:lang w:val="en-GB"/>
        </w:rPr>
        <w:t xml:space="preserve">. Having extracted the trend, we looked at local fluctuations by examining the residuals. Residuals were </w:t>
      </w:r>
      <w:r w:rsidR="003F7895" w:rsidRPr="004A7FD7">
        <w:rPr>
          <w:rFonts w:ascii="Times New Roman" w:hAnsi="Times New Roman" w:cs="Times New Roman"/>
          <w:color w:val="auto"/>
          <w:lang w:val="en-GB"/>
        </w:rPr>
        <w:t>generated</w:t>
      </w:r>
      <w:r w:rsidR="006E2C61" w:rsidRPr="004A7FD7">
        <w:rPr>
          <w:rFonts w:ascii="Times New Roman" w:hAnsi="Times New Roman" w:cs="Times New Roman"/>
          <w:color w:val="auto"/>
          <w:lang w:val="en-GB"/>
        </w:rPr>
        <w:t xml:space="preserve"> by dividing</w:t>
      </w:r>
      <w:r w:rsidR="00A21A0E" w:rsidRPr="004A7FD7">
        <w:rPr>
          <w:rFonts w:ascii="Times New Roman" w:hAnsi="Times New Roman" w:cs="Times New Roman"/>
          <w:color w:val="auto"/>
          <w:lang w:val="en-GB"/>
        </w:rPr>
        <w:t xml:space="preserve"> </w:t>
      </w:r>
      <w:r w:rsidR="006E2C61" w:rsidRPr="004A7FD7">
        <w:rPr>
          <w:rFonts w:ascii="Times New Roman" w:hAnsi="Times New Roman" w:cs="Times New Roman"/>
          <w:color w:val="auto"/>
          <w:lang w:val="en-GB"/>
        </w:rPr>
        <w:t xml:space="preserve">for </w:t>
      </w:r>
      <w:r w:rsidR="00A21A0E" w:rsidRPr="004A7FD7">
        <w:rPr>
          <w:rFonts w:ascii="Times New Roman" w:hAnsi="Times New Roman" w:cs="Times New Roman"/>
          <w:color w:val="auto"/>
          <w:lang w:val="en-GB"/>
        </w:rPr>
        <w:t xml:space="preserve">each </w:t>
      </w:r>
      <w:r w:rsidR="006E2C61" w:rsidRPr="004A7FD7">
        <w:rPr>
          <w:rFonts w:ascii="Times New Roman" w:hAnsi="Times New Roman" w:cs="Times New Roman"/>
          <w:color w:val="auto"/>
          <w:lang w:val="en-GB"/>
        </w:rPr>
        <w:t>internode</w:t>
      </w:r>
      <w:r w:rsidR="007527DD" w:rsidRPr="004A7FD7">
        <w:rPr>
          <w:rFonts w:ascii="Times New Roman" w:hAnsi="Times New Roman" w:cs="Times New Roman"/>
          <w:color w:val="auto"/>
          <w:lang w:val="en-GB"/>
        </w:rPr>
        <w:t>,</w:t>
      </w:r>
      <w:r w:rsidR="006E2C61" w:rsidRPr="004A7FD7">
        <w:rPr>
          <w:rFonts w:ascii="Times New Roman" w:hAnsi="Times New Roman" w:cs="Times New Roman"/>
          <w:color w:val="auto"/>
          <w:lang w:val="en-GB"/>
        </w:rPr>
        <w:t xml:space="preserve"> its</w:t>
      </w:r>
      <w:r w:rsidR="00A21A0E" w:rsidRPr="004A7FD7">
        <w:rPr>
          <w:rFonts w:ascii="Times New Roman" w:hAnsi="Times New Roman" w:cs="Times New Roman"/>
          <w:color w:val="auto"/>
          <w:lang w:val="en-GB"/>
        </w:rPr>
        <w:t xml:space="preserve"> length by </w:t>
      </w:r>
      <w:r w:rsidR="006E2C61" w:rsidRPr="004A7FD7">
        <w:rPr>
          <w:rFonts w:ascii="Times New Roman" w:hAnsi="Times New Roman" w:cs="Times New Roman"/>
          <w:color w:val="auto"/>
          <w:lang w:val="en-GB"/>
        </w:rPr>
        <w:t>its</w:t>
      </w:r>
      <w:r w:rsidR="00A21A0E" w:rsidRPr="004A7FD7">
        <w:rPr>
          <w:rFonts w:ascii="Times New Roman" w:hAnsi="Times New Roman" w:cs="Times New Roman"/>
          <w:color w:val="auto"/>
          <w:lang w:val="en-GB"/>
        </w:rPr>
        <w:t xml:space="preserve"> moving average</w:t>
      </w:r>
      <w:ins w:id="756" w:author="Seb L." w:date="2019-06-02T21:44:00Z">
        <w:r w:rsidR="008B061C" w:rsidRPr="004A7FD7">
          <w:rPr>
            <w:rFonts w:ascii="Times New Roman" w:hAnsi="Times New Roman" w:cs="Times New Roman"/>
            <w:color w:val="auto"/>
            <w:lang w:val="en-GB"/>
          </w:rPr>
          <w:t xml:space="preserve"> (Appendix S2 for details</w:t>
        </w:r>
      </w:ins>
      <w:del w:id="757" w:author="Seb L." w:date="2019-06-02T21:44:00Z">
        <w:r w:rsidRPr="004A7FD7" w:rsidDel="008B061C">
          <w:rPr>
            <w:rFonts w:ascii="Times New Roman" w:hAnsi="Times New Roman" w:cs="Times New Roman"/>
            <w:color w:val="auto"/>
            <w:lang w:val="en-GB"/>
          </w:rPr>
          <w:delText xml:space="preserve">. </w:delText>
        </w:r>
        <w:r w:rsidR="003F7895" w:rsidRPr="004A7FD7" w:rsidDel="008B061C">
          <w:rPr>
            <w:rFonts w:ascii="Times New Roman" w:hAnsi="Times New Roman" w:cs="Times New Roman"/>
            <w:color w:val="auto"/>
            <w:lang w:val="en-GB"/>
          </w:rPr>
          <w:delText>Such</w:delText>
        </w:r>
        <w:r w:rsidRPr="004A7FD7" w:rsidDel="008B061C">
          <w:rPr>
            <w:rFonts w:ascii="Times New Roman" w:hAnsi="Times New Roman" w:cs="Times New Roman"/>
            <w:color w:val="auto"/>
            <w:lang w:val="en-GB"/>
          </w:rPr>
          <w:delText xml:space="preserve"> </w:delText>
        </w:r>
        <w:r w:rsidR="004D6737" w:rsidRPr="004A7FD7" w:rsidDel="008B061C">
          <w:rPr>
            <w:rFonts w:ascii="Times New Roman" w:hAnsi="Times New Roman" w:cs="Times New Roman"/>
            <w:color w:val="auto"/>
            <w:lang w:val="en-GB"/>
          </w:rPr>
          <w:delText xml:space="preserve">standardisation </w:delText>
        </w:r>
        <w:r w:rsidRPr="004A7FD7" w:rsidDel="008B061C">
          <w:rPr>
            <w:rFonts w:ascii="Times New Roman" w:hAnsi="Times New Roman" w:cs="Times New Roman"/>
            <w:color w:val="auto"/>
            <w:lang w:val="en-GB"/>
          </w:rPr>
          <w:delText xml:space="preserve">allowed us to give the same status to fluctuations of both small and large amplitudes, </w:delText>
        </w:r>
        <w:commentRangeStart w:id="758"/>
        <w:commentRangeStart w:id="759"/>
        <w:r w:rsidRPr="004A7FD7" w:rsidDel="008B061C">
          <w:rPr>
            <w:rFonts w:ascii="Times New Roman" w:hAnsi="Times New Roman" w:cs="Times New Roman"/>
            <w:color w:val="auto"/>
            <w:lang w:val="en-GB"/>
          </w:rPr>
          <w:delText xml:space="preserve">which is </w:delText>
        </w:r>
        <w:r w:rsidR="003F7895" w:rsidRPr="004A7FD7" w:rsidDel="008B061C">
          <w:rPr>
            <w:rFonts w:ascii="Times New Roman" w:hAnsi="Times New Roman" w:cs="Times New Roman"/>
            <w:color w:val="auto"/>
            <w:lang w:val="en-GB"/>
          </w:rPr>
          <w:delText>pertinent</w:delText>
        </w:r>
        <w:r w:rsidRPr="004A7FD7" w:rsidDel="008B061C">
          <w:rPr>
            <w:rFonts w:ascii="Times New Roman" w:hAnsi="Times New Roman" w:cs="Times New Roman"/>
            <w:color w:val="auto"/>
            <w:lang w:val="en-GB"/>
          </w:rPr>
          <w:delText xml:space="preserve"> in old trees that have very short internodes </w:delText>
        </w:r>
        <w:r w:rsidR="003F7895" w:rsidRPr="004A7FD7" w:rsidDel="008B061C">
          <w:rPr>
            <w:rFonts w:ascii="Times New Roman" w:hAnsi="Times New Roman" w:cs="Times New Roman"/>
            <w:color w:val="auto"/>
            <w:lang w:val="en-GB"/>
          </w:rPr>
          <w:delText xml:space="preserve">at the apex of axes </w:delText>
        </w:r>
        <w:r w:rsidRPr="004A7FD7" w:rsidDel="008B061C">
          <w:rPr>
            <w:rFonts w:ascii="Times New Roman" w:hAnsi="Times New Roman" w:cs="Times New Roman"/>
            <w:color w:val="auto"/>
            <w:lang w:val="en-GB"/>
          </w:rPr>
          <w:delText xml:space="preserve">compared to the first nodes at the trunk base </w:delText>
        </w:r>
        <w:commentRangeEnd w:id="758"/>
        <w:r w:rsidR="007772C8" w:rsidRPr="004A7FD7" w:rsidDel="008B061C">
          <w:rPr>
            <w:rStyle w:val="Marquedecommentaire"/>
            <w:rFonts w:ascii="Times New Roman" w:hAnsi="Times New Roman" w:cs="Times New Roman"/>
            <w:color w:val="auto"/>
            <w:sz w:val="24"/>
            <w:szCs w:val="24"/>
            <w:rPrChange w:id="760" w:author="Seb L." w:date="2019-06-03T13:39:00Z">
              <w:rPr>
                <w:rStyle w:val="Marquedecommentaire"/>
                <w:rFonts w:asciiTheme="minorHAnsi" w:hAnsiTheme="minorHAnsi" w:cstheme="minorBidi"/>
                <w:color w:val="auto"/>
              </w:rPr>
            </w:rPrChange>
          </w:rPr>
          <w:commentReference w:id="758"/>
        </w:r>
        <w:commentRangeEnd w:id="759"/>
        <w:r w:rsidR="008B061C" w:rsidRPr="004A7FD7" w:rsidDel="008B061C">
          <w:rPr>
            <w:rStyle w:val="Marquedecommentaire"/>
            <w:rFonts w:ascii="Times New Roman" w:hAnsi="Times New Roman" w:cs="Times New Roman"/>
            <w:color w:val="auto"/>
            <w:sz w:val="24"/>
            <w:szCs w:val="24"/>
            <w:rPrChange w:id="761" w:author="Seb L." w:date="2019-06-03T13:39:00Z">
              <w:rPr>
                <w:rStyle w:val="Marquedecommentaire"/>
                <w:rFonts w:asciiTheme="minorHAnsi" w:hAnsiTheme="minorHAnsi" w:cstheme="minorBidi"/>
                <w:color w:val="auto"/>
              </w:rPr>
            </w:rPrChange>
          </w:rPr>
          <w:commentReference w:id="759"/>
        </w:r>
        <w:r w:rsidRPr="004A7FD7" w:rsidDel="008B061C">
          <w:rPr>
            <w:rFonts w:ascii="Times New Roman" w:hAnsi="Times New Roman" w:cs="Times New Roman"/>
            <w:color w:val="auto"/>
            <w:lang w:val="en-GB"/>
          </w:rPr>
          <w:delText>(</w:delText>
        </w:r>
        <w:r w:rsidR="00F74922" w:rsidRPr="004A7FD7" w:rsidDel="008B061C">
          <w:rPr>
            <w:rFonts w:ascii="Times New Roman" w:hAnsi="Times New Roman" w:cs="Times New Roman"/>
            <w:color w:val="auto"/>
            <w:lang w:val="en-GB"/>
          </w:rPr>
          <w:delText xml:space="preserve">Appendix </w:delText>
        </w:r>
        <w:r w:rsidR="00017EE6" w:rsidRPr="004A7FD7" w:rsidDel="008B061C">
          <w:rPr>
            <w:rFonts w:ascii="Times New Roman" w:hAnsi="Times New Roman" w:cs="Times New Roman"/>
            <w:color w:val="auto"/>
            <w:lang w:val="en-GB"/>
          </w:rPr>
          <w:delText>S</w:delText>
        </w:r>
      </w:del>
      <w:del w:id="762" w:author="Seb L." w:date="2019-06-01T23:31:00Z">
        <w:r w:rsidR="00ED52E0" w:rsidRPr="004A7FD7" w:rsidDel="004D6737">
          <w:rPr>
            <w:rFonts w:ascii="Times New Roman" w:hAnsi="Times New Roman" w:cs="Times New Roman"/>
            <w:color w:val="auto"/>
            <w:lang w:val="en-GB"/>
          </w:rPr>
          <w:delText>3</w:delText>
        </w:r>
      </w:del>
      <w:del w:id="763" w:author="Seb L." w:date="2019-06-02T21:44:00Z">
        <w:r w:rsidRPr="004A7FD7" w:rsidDel="008B061C">
          <w:rPr>
            <w:rFonts w:ascii="Times New Roman" w:hAnsi="Times New Roman" w:cs="Times New Roman"/>
            <w:color w:val="auto"/>
            <w:lang w:val="en-GB"/>
          </w:rPr>
          <w:delText xml:space="preserve"> for details).</w:delText>
        </w:r>
      </w:del>
      <w:r w:rsidRPr="004A7FD7">
        <w:rPr>
          <w:rFonts w:ascii="Times New Roman" w:hAnsi="Times New Roman" w:cs="Times New Roman"/>
          <w:color w:val="auto"/>
          <w:lang w:val="en-GB"/>
        </w:rPr>
        <w:t xml:space="preserve"> </w:t>
      </w:r>
      <w:del w:id="764" w:author="Seb L." w:date="2019-06-01T23:32:00Z">
        <w:r w:rsidRPr="004A7FD7" w:rsidDel="004D6737">
          <w:rPr>
            <w:rFonts w:ascii="Times New Roman" w:hAnsi="Times New Roman" w:cs="Times New Roman"/>
            <w:color w:val="auto"/>
            <w:lang w:val="en-GB"/>
          </w:rPr>
          <w:delText>A</w:delText>
        </w:r>
      </w:del>
      <w:ins w:id="765" w:author="Seb L." w:date="2019-06-01T23:32:00Z">
        <w:r w:rsidR="004D6737" w:rsidRPr="004A7FD7">
          <w:rPr>
            <w:rFonts w:ascii="Times New Roman" w:hAnsi="Times New Roman" w:cs="Times New Roman"/>
            <w:color w:val="auto"/>
            <w:lang w:val="en-GB"/>
          </w:rPr>
          <w:t xml:space="preserve">The </w:t>
        </w:r>
      </w:ins>
      <w:ins w:id="766" w:author="Seb L." w:date="2019-06-02T21:44:00Z">
        <w:r w:rsidR="008B061C" w:rsidRPr="004A7FD7">
          <w:rPr>
            <w:rFonts w:ascii="Times New Roman" w:hAnsi="Times New Roman" w:cs="Times New Roman"/>
            <w:color w:val="auto"/>
            <w:lang w:val="en-GB"/>
          </w:rPr>
          <w:t>a</w:t>
        </w:r>
      </w:ins>
      <w:r w:rsidRPr="004A7FD7">
        <w:rPr>
          <w:rFonts w:ascii="Times New Roman" w:hAnsi="Times New Roman" w:cs="Times New Roman"/>
          <w:color w:val="auto"/>
          <w:lang w:val="en-GB"/>
        </w:rPr>
        <w:t xml:space="preserve">nalysis of </w:t>
      </w:r>
      <w:del w:id="767" w:author="Seb L." w:date="2019-06-01T23:32:00Z">
        <w:r w:rsidRPr="004A7FD7" w:rsidDel="004D6737">
          <w:rPr>
            <w:rFonts w:ascii="Times New Roman" w:hAnsi="Times New Roman" w:cs="Times New Roman"/>
            <w:color w:val="auto"/>
            <w:lang w:val="en-GB"/>
          </w:rPr>
          <w:delText xml:space="preserve">generated </w:delText>
        </w:r>
        <w:r w:rsidR="003F7895" w:rsidRPr="004A7FD7" w:rsidDel="004D6737">
          <w:rPr>
            <w:rFonts w:ascii="Times New Roman" w:hAnsi="Times New Roman" w:cs="Times New Roman"/>
            <w:color w:val="auto"/>
            <w:lang w:val="en-GB"/>
          </w:rPr>
          <w:delText xml:space="preserve">internode </w:delText>
        </w:r>
      </w:del>
      <w:r w:rsidR="00BF18B6" w:rsidRPr="004A7FD7">
        <w:rPr>
          <w:rFonts w:ascii="Times New Roman" w:hAnsi="Times New Roman" w:cs="Times New Roman"/>
          <w:color w:val="auto"/>
          <w:lang w:val="en-GB"/>
        </w:rPr>
        <w:t>residuals</w:t>
      </w:r>
      <w:r w:rsidRPr="00381636">
        <w:rPr>
          <w:rFonts w:ascii="Times New Roman" w:hAnsi="Times New Roman" w:cs="Times New Roman"/>
          <w:color w:val="auto"/>
          <w:lang w:val="en-GB"/>
        </w:rPr>
        <w:t xml:space="preserve"> allow</w:t>
      </w:r>
      <w:ins w:id="768" w:author="Seb L." w:date="2019-06-01T23:33:00Z">
        <w:r w:rsidR="004D6737" w:rsidRPr="00381636">
          <w:rPr>
            <w:rFonts w:ascii="Times New Roman" w:hAnsi="Times New Roman" w:cs="Times New Roman"/>
            <w:color w:val="auto"/>
            <w:lang w:val="en-GB"/>
          </w:rPr>
          <w:t>ed</w:t>
        </w:r>
      </w:ins>
      <w:del w:id="769" w:author="Seb L." w:date="2019-06-01T23:33:00Z">
        <w:r w:rsidRPr="00381636" w:rsidDel="004D6737">
          <w:rPr>
            <w:rFonts w:ascii="Times New Roman" w:hAnsi="Times New Roman" w:cs="Times New Roman"/>
            <w:color w:val="auto"/>
            <w:lang w:val="en-GB"/>
          </w:rPr>
          <w:delText>s</w:delText>
        </w:r>
      </w:del>
      <w:r w:rsidRPr="00C34D6F">
        <w:rPr>
          <w:rFonts w:ascii="Times New Roman" w:hAnsi="Times New Roman" w:cs="Times New Roman"/>
          <w:color w:val="auto"/>
          <w:lang w:val="en-GB"/>
        </w:rPr>
        <w:t xml:space="preserve"> </w:t>
      </w:r>
      <w:r w:rsidR="003F7895" w:rsidRPr="00C34D6F">
        <w:rPr>
          <w:rFonts w:ascii="Times New Roman" w:hAnsi="Times New Roman" w:cs="Times New Roman"/>
          <w:color w:val="auto"/>
          <w:lang w:val="en-GB"/>
        </w:rPr>
        <w:t>the identification of the</w:t>
      </w:r>
      <w:r w:rsidRPr="008174A7">
        <w:rPr>
          <w:rFonts w:ascii="Times New Roman" w:hAnsi="Times New Roman" w:cs="Times New Roman"/>
          <w:color w:val="auto"/>
          <w:lang w:val="en-GB"/>
        </w:rPr>
        <w:t xml:space="preserve"> limits </w:t>
      </w:r>
      <w:r w:rsidR="00D66A07" w:rsidRPr="008174A7">
        <w:rPr>
          <w:rFonts w:ascii="Times New Roman" w:hAnsi="Times New Roman" w:cs="Times New Roman"/>
          <w:color w:val="auto"/>
          <w:lang w:val="en-GB"/>
        </w:rPr>
        <w:t xml:space="preserve">of the </w:t>
      </w:r>
      <w:r w:rsidRPr="008174A7">
        <w:rPr>
          <w:rFonts w:ascii="Times New Roman" w:hAnsi="Times New Roman" w:cs="Times New Roman"/>
          <w:color w:val="auto"/>
          <w:lang w:val="en-GB"/>
        </w:rPr>
        <w:t>long dry season in September/October</w:t>
      </w:r>
      <w:r w:rsidR="003F7895" w:rsidRPr="008174A7">
        <w:rPr>
          <w:rFonts w:ascii="Times New Roman" w:hAnsi="Times New Roman" w:cs="Times New Roman"/>
          <w:color w:val="auto"/>
          <w:lang w:val="en-GB"/>
        </w:rPr>
        <w:t xml:space="preserve"> for successive years</w:t>
      </w:r>
      <w:r w:rsidRPr="008174A7">
        <w:rPr>
          <w:rFonts w:ascii="Times New Roman" w:hAnsi="Times New Roman" w:cs="Times New Roman"/>
          <w:color w:val="auto"/>
          <w:lang w:val="en-GB"/>
        </w:rPr>
        <w:t xml:space="preserve">, </w:t>
      </w:r>
      <w:r w:rsidR="0094746A" w:rsidRPr="008174A7">
        <w:rPr>
          <w:rFonts w:ascii="Times New Roman" w:hAnsi="Times New Roman" w:cs="Times New Roman"/>
          <w:color w:val="auto"/>
          <w:lang w:val="en-GB"/>
        </w:rPr>
        <w:t>since</w:t>
      </w:r>
      <w:r w:rsidRPr="008174A7">
        <w:rPr>
          <w:rFonts w:ascii="Times New Roman" w:hAnsi="Times New Roman" w:cs="Times New Roman"/>
          <w:color w:val="auto"/>
          <w:lang w:val="en-GB"/>
        </w:rPr>
        <w:t xml:space="preserve"> shorter internodes are elongated during this period </w:t>
      </w:r>
      <w:ins w:id="770" w:author="Seb L." w:date="2019-06-01T23:33:00Z">
        <w:r w:rsidR="004D6737" w:rsidRPr="008174A7">
          <w:rPr>
            <w:rFonts w:ascii="Times New Roman" w:hAnsi="Times New Roman" w:cs="Times New Roman"/>
            <w:color w:val="auto"/>
            <w:lang w:val="en-GB"/>
          </w:rPr>
          <w:t xml:space="preserve">as shown for </w:t>
        </w:r>
        <w:r w:rsidR="004D6737" w:rsidRPr="008174A7">
          <w:rPr>
            <w:rFonts w:ascii="Times New Roman" w:hAnsi="Times New Roman" w:cs="Times New Roman"/>
            <w:i/>
            <w:iCs/>
            <w:color w:val="auto"/>
            <w:lang w:val="en-GB"/>
          </w:rPr>
          <w:t xml:space="preserve">C. </w:t>
        </w:r>
        <w:proofErr w:type="spellStart"/>
        <w:r w:rsidR="004D6737" w:rsidRPr="008174A7">
          <w:rPr>
            <w:rFonts w:ascii="Times New Roman" w:hAnsi="Times New Roman" w:cs="Times New Roman"/>
            <w:i/>
            <w:iCs/>
            <w:color w:val="auto"/>
            <w:lang w:val="en-GB"/>
          </w:rPr>
          <w:t>obtusifolia</w:t>
        </w:r>
        <w:proofErr w:type="spellEnd"/>
        <w:r w:rsidR="004D6737" w:rsidRPr="008174A7">
          <w:rPr>
            <w:rFonts w:ascii="Times New Roman" w:hAnsi="Times New Roman" w:cs="Times New Roman"/>
            <w:i/>
            <w:iCs/>
            <w:color w:val="auto"/>
            <w:lang w:val="en-GB"/>
          </w:rPr>
          <w:t xml:space="preserve"> </w:t>
        </w:r>
        <w:proofErr w:type="spellStart"/>
        <w:r w:rsidR="004D6737" w:rsidRPr="008174A7">
          <w:rPr>
            <w:rFonts w:ascii="Times New Roman" w:hAnsi="Times New Roman" w:cs="Times New Roman"/>
            <w:color w:val="auto"/>
            <w:lang w:val="en-GB"/>
          </w:rPr>
          <w:t>Bertol</w:t>
        </w:r>
        <w:proofErr w:type="spellEnd"/>
        <w:r w:rsidR="004D6737" w:rsidRPr="008174A7">
          <w:rPr>
            <w:rFonts w:ascii="Times New Roman" w:hAnsi="Times New Roman" w:cs="Times New Roman"/>
            <w:color w:val="auto"/>
            <w:lang w:val="en-GB"/>
          </w:rPr>
          <w:t>. (</w:t>
        </w:r>
        <w:r w:rsidR="004D6737" w:rsidRPr="00475363">
          <w:rPr>
            <w:rFonts w:ascii="Times New Roman" w:hAnsi="Times New Roman" w:cs="Times New Roman"/>
            <w:color w:val="auto"/>
            <w:lang w:val="en-GB"/>
          </w:rPr>
          <w:fldChar w:fldCharType="begin"/>
        </w:r>
      </w:ins>
      <w:ins w:id="771" w:author="Seb L." w:date="2019-07-28T15:36:00Z">
        <w:r w:rsidR="005D10E3">
          <w:rPr>
            <w:rFonts w:ascii="Times New Roman" w:hAnsi="Times New Roman" w:cs="Times New Roman"/>
            <w:color w:val="auto"/>
            <w:lang w:val="en-GB"/>
          </w:rPr>
          <w:instrText xml:space="preserve"> ADDIN ZOTERO_ITEM CSL_CITATION {"citationID":"ac760tqfh5","properties":{"formattedCitation":"(Davis, 1970)","plainCitation":"(Davis, 1970)","dontUpdate":true,"noteIndex":0},"citationItems":[{"id":"WAsQPZ7z/n7ypAmxw","uris":["http://zotero.org/users/local/9u60twst/items/27RRN7PI"],"uri":["http://zotero.org/users/local/9u60twst/items/27RRN7PI"],"itemData":{"id":1172,"type":"article-journal","title":"Seasonal differences in intermodal lengths in Cecropia trees; a suggested method for measurement of past growth in height","container-title":"Turrialba","source":"agris.fao.org","URL":"http://agris.fao.org/agris-search/search.do?recordID=US201301189116","language":"English","author":[{"family":"Davis","given":"R. B."}],"issued":{"date-parts":[["1970"]]},"accessed":{"date-parts":[["2018",2,8]]}}}],"schema":"https://github.com/citation-style-language/schema/raw/master/csl-citation.json"} </w:instrText>
        </w:r>
      </w:ins>
      <w:ins w:id="772" w:author="Seb L." w:date="2019-06-01T23:33:00Z">
        <w:r w:rsidR="004D6737" w:rsidRPr="00475363">
          <w:rPr>
            <w:rFonts w:ascii="Times New Roman" w:hAnsi="Times New Roman" w:cs="Times New Roman"/>
            <w:color w:val="auto"/>
            <w:lang w:val="en-GB"/>
          </w:rPr>
          <w:fldChar w:fldCharType="separate"/>
        </w:r>
        <w:r w:rsidR="004D6737" w:rsidRPr="004A7FD7">
          <w:rPr>
            <w:rFonts w:ascii="Times New Roman" w:hAnsi="Times New Roman" w:cs="Times New Roman"/>
            <w:color w:val="auto"/>
            <w:lang w:val="en-GB"/>
          </w:rPr>
          <w:t>Davis, 1970)</w:t>
        </w:r>
        <w:r w:rsidR="004D6737" w:rsidRPr="00475363">
          <w:rPr>
            <w:rFonts w:ascii="Times New Roman" w:hAnsi="Times New Roman" w:cs="Times New Roman"/>
            <w:color w:val="auto"/>
            <w:lang w:val="en-GB"/>
          </w:rPr>
          <w:fldChar w:fldCharType="end"/>
        </w:r>
        <w:r w:rsidR="004D6737" w:rsidRPr="004A7FD7">
          <w:rPr>
            <w:rFonts w:ascii="Times New Roman" w:hAnsi="Times New Roman" w:cs="Times New Roman"/>
            <w:color w:val="auto"/>
            <w:lang w:val="en-GB"/>
          </w:rPr>
          <w:t xml:space="preserve">, </w:t>
        </w:r>
        <w:r w:rsidR="004D6737" w:rsidRPr="004A7FD7">
          <w:rPr>
            <w:rFonts w:ascii="Times New Roman" w:hAnsi="Times New Roman" w:cs="Times New Roman"/>
            <w:i/>
            <w:iCs/>
            <w:color w:val="auto"/>
            <w:lang w:val="en-GB"/>
          </w:rPr>
          <w:t xml:space="preserve">C. </w:t>
        </w:r>
        <w:proofErr w:type="spellStart"/>
        <w:r w:rsidR="004D6737" w:rsidRPr="004A7FD7">
          <w:rPr>
            <w:rFonts w:ascii="Times New Roman" w:hAnsi="Times New Roman" w:cs="Times New Roman"/>
            <w:i/>
            <w:iCs/>
            <w:color w:val="auto"/>
            <w:lang w:val="en-GB"/>
          </w:rPr>
          <w:t>peltata</w:t>
        </w:r>
        <w:proofErr w:type="spellEnd"/>
        <w:r w:rsidR="004D6737" w:rsidRPr="004A7FD7">
          <w:rPr>
            <w:rFonts w:ascii="Times New Roman" w:hAnsi="Times New Roman" w:cs="Times New Roman"/>
            <w:i/>
            <w:iCs/>
            <w:color w:val="auto"/>
            <w:lang w:val="en-GB"/>
          </w:rPr>
          <w:t xml:space="preserve"> </w:t>
        </w:r>
        <w:r w:rsidR="004D6737" w:rsidRPr="004A7FD7">
          <w:rPr>
            <w:rFonts w:ascii="Times New Roman" w:hAnsi="Times New Roman" w:cs="Times New Roman"/>
            <w:color w:val="auto"/>
            <w:lang w:val="en-GB"/>
          </w:rPr>
          <w:t xml:space="preserve">L., and </w:t>
        </w:r>
        <w:r w:rsidR="004D6737" w:rsidRPr="004A7FD7">
          <w:rPr>
            <w:rFonts w:ascii="Times New Roman" w:hAnsi="Times New Roman" w:cs="Times New Roman"/>
            <w:i/>
            <w:iCs/>
            <w:color w:val="auto"/>
            <w:lang w:val="en-GB"/>
          </w:rPr>
          <w:t xml:space="preserve">C. sciadophylla </w:t>
        </w:r>
        <w:r w:rsidR="004D6737" w:rsidRPr="004A7FD7">
          <w:rPr>
            <w:rFonts w:ascii="Times New Roman" w:hAnsi="Times New Roman" w:cs="Times New Roman"/>
            <w:color w:val="auto"/>
            <w:lang w:val="en-GB"/>
          </w:rPr>
          <w:t xml:space="preserve">Mart </w:t>
        </w:r>
        <w:r w:rsidR="004D6737" w:rsidRPr="00475363">
          <w:rPr>
            <w:rFonts w:ascii="Times New Roman" w:hAnsi="Times New Roman" w:cs="Times New Roman"/>
            <w:color w:val="auto"/>
            <w:lang w:val="en-GB"/>
          </w:rPr>
          <w:fldChar w:fldCharType="begin"/>
        </w:r>
      </w:ins>
      <w:ins w:id="773" w:author="Seb L." w:date="2019-07-28T15:36:00Z">
        <w:r w:rsidR="005D10E3">
          <w:rPr>
            <w:rFonts w:ascii="Times New Roman" w:hAnsi="Times New Roman" w:cs="Times New Roman"/>
            <w:color w:val="auto"/>
            <w:lang w:val="en-GB"/>
          </w:rPr>
          <w:instrText xml:space="preserve"> ADDIN ZOTERO_ITEM CSL_CITATION {"citationID":"aqlacbsl3f","properties":{"formattedCitation":"(Zalamea {\\i{}et al.} 2013)","plainCitation":"(Zalamea et al. 2013)","noteIndex":0},"citationItems":[{"id":"WAsQPZ7z/KK4eMVqR","uris":["http://zotero.org/users/local/9u60twst/items/XWC7EGXJ"],"uri":["http://zotero.org/users/local/9u60twst/items/XWC7EGXJ"],"itemData":{"id":436,"type":"article-journal","title":"Effect of rainfall seasonality on the growth of Cecropia sciadophylla: intra-annual variation in leaf production and node length","container-title":"Journal of Tropical Ecology","page":"361-365","volume":"29","issue":"4","source":"Cambridge Core","abstract":"Abstract:Patterns of leaf production and leaf fall directly influence leaf area index and forest productivity. Here, we focused on Cecropia sciadophylla individuals inhabiting the extremes of the gradient in seasonality in rainfall at which C. sciadophylla occurs. In Colombia and French Guiana we compared the intra-annual variation in leaf production as well as the intra-annual fluctuation in internode length on a total of 69 saplings ranging in size from 1 to 2 m. The mean rate of leaf production was ~2 leaves mo−1 in both populations, and the rate of leaf production was constant throughout the year. Our results showed monthly variation in internode length and the number of live leaves per sapling in the seasonal habitat and variation only in internode length in the everwet habitat. Because the rate of leaf production is constant at both localities, the difference in number of live leaves per sapling at the seasonal site must reflect seasonal variation in leaf life span. We show that in Cecropia, internode length can serve as an indicator of precipitation seasonality. Finally an open question is whether leaf production in other pioneer species is also independent of climatic seasonal cues. This information could allow us to link growth and climate of secondary forest species and better understand how past and future climate can affect plant growth trajectories.","DOI":"10.1017/S0266467413000394","ISSN":"0266-4674, 1469-7831","shortTitle":"Effect of rainfall seasonality on the growth of &lt;span class=\"italic\"&gt;Cecropia sciadophylla&lt;/span&gt;","author":[{"family":"Zalamea","given":"Paul-Camilo"},{"family":"Sarmiento","given":"Carolina"},{"family":"Stevenson","given":"Pablo R."},{"family":"Rodríguez","given":"Manuel"},{"family":"Nicolini","given":"Eric"},{"family":"Heuret","given":"Patrick"}],"issued":{"date-parts":[["2013",7]]}}}],"schema":"https://github.com/citation-style-language/schema/raw/master/csl-citation.json"} </w:instrText>
        </w:r>
      </w:ins>
      <w:ins w:id="774" w:author="Seb L." w:date="2019-06-01T23:33:00Z">
        <w:r w:rsidR="004D6737" w:rsidRPr="00475363">
          <w:rPr>
            <w:rFonts w:ascii="Times New Roman" w:hAnsi="Times New Roman" w:cs="Times New Roman"/>
            <w:color w:val="auto"/>
            <w:lang w:val="en-GB"/>
          </w:rPr>
          <w:fldChar w:fldCharType="separate"/>
        </w:r>
        <w:r w:rsidR="004D6737" w:rsidRPr="004A7FD7">
          <w:rPr>
            <w:rFonts w:ascii="Times New Roman" w:hAnsi="Times New Roman" w:cs="Times New Roman"/>
            <w:color w:val="auto"/>
            <w:lang w:val="en-GB"/>
          </w:rPr>
          <w:t xml:space="preserve">(Zalamea </w:t>
        </w:r>
        <w:r w:rsidR="004D6737" w:rsidRPr="004A7FD7">
          <w:rPr>
            <w:rFonts w:ascii="Times New Roman" w:hAnsi="Times New Roman" w:cs="Times New Roman"/>
            <w:i/>
            <w:iCs/>
            <w:color w:val="auto"/>
            <w:lang w:val="en-GB"/>
          </w:rPr>
          <w:t>et al.</w:t>
        </w:r>
        <w:r w:rsidR="004D6737" w:rsidRPr="004A7FD7">
          <w:rPr>
            <w:rFonts w:ascii="Times New Roman" w:hAnsi="Times New Roman" w:cs="Times New Roman"/>
            <w:color w:val="auto"/>
            <w:lang w:val="en-GB"/>
          </w:rPr>
          <w:t xml:space="preserve"> 2013)</w:t>
        </w:r>
        <w:r w:rsidR="004D6737" w:rsidRPr="00475363">
          <w:rPr>
            <w:rFonts w:ascii="Times New Roman" w:hAnsi="Times New Roman" w:cs="Times New Roman"/>
            <w:color w:val="auto"/>
            <w:lang w:val="en-GB"/>
          </w:rPr>
          <w:fldChar w:fldCharType="end"/>
        </w:r>
        <w:r w:rsidR="004D6737" w:rsidRPr="004A7FD7">
          <w:rPr>
            <w:rFonts w:ascii="Times New Roman" w:hAnsi="Times New Roman" w:cs="Times New Roman"/>
            <w:color w:val="auto"/>
            <w:lang w:val="en-GB"/>
          </w:rPr>
          <w:t>.</w:t>
        </w:r>
      </w:ins>
      <w:del w:id="775" w:author="Seb L." w:date="2019-06-01T23:33:00Z">
        <w:r w:rsidRPr="004A7FD7" w:rsidDel="004D6737">
          <w:rPr>
            <w:rFonts w:ascii="Times New Roman" w:hAnsi="Times New Roman" w:cs="Times New Roman"/>
            <w:color w:val="auto"/>
            <w:lang w:val="en-GB"/>
          </w:rPr>
          <w:delText xml:space="preserve">as demonstrated in </w:delText>
        </w:r>
        <w:commentRangeStart w:id="776"/>
        <w:commentRangeStart w:id="777"/>
        <w:r w:rsidR="008C2754" w:rsidRPr="00475363" w:rsidDel="004D6737">
          <w:rPr>
            <w:rFonts w:ascii="Times New Roman" w:hAnsi="Times New Roman" w:cs="Times New Roman"/>
            <w:color w:val="auto"/>
            <w:lang w:val="en-GB"/>
          </w:rPr>
          <w:fldChar w:fldCharType="begin"/>
        </w:r>
        <w:r w:rsidR="004D6C29" w:rsidRPr="004A7FD7" w:rsidDel="004D6737">
          <w:rPr>
            <w:rFonts w:ascii="Times New Roman" w:hAnsi="Times New Roman" w:cs="Times New Roman"/>
            <w:color w:val="auto"/>
            <w:lang w:val="en-GB"/>
          </w:rPr>
          <w:delInstrText xml:space="preserve"> ADDIN ZOTERO_ITEM CSL_CITATION {"citationID":"ac760tqfh5","properties":{"formattedCitation":"(Davis, 1970)","plainCitation":"(Davis, 1970)","noteIndex":0},"citationItems":[{"id":"fCAS7BvH/Nb2H4J1i","uris":["http://zotero.org/users/local/9u60twst/items/27RRN7PI"],"uri":["http://zotero.org/users/local/9u60twst/items/27RRN7PI"],"itemData":{"id":1172,"type":"article-journal","title":"Seasonal differences in intermodal lengths in Cecropia trees; a suggested method for measurement of past growth in height","container-title":"Turrialba","source":"agris.fao.org","URL":"http://agris.fao.org/agris-search/search.do?recordID=US201301189116","language":"English","author":[{"family":"Davis","given":"R. B."}],"issued":{"date-parts":[["1970"]]},"accessed":{"date-parts":[["2018",2,8]]}}}],"schema":"https://github.com/citation-style-language/schema/raw/master/csl-citation.json"} </w:delInstrText>
        </w:r>
        <w:r w:rsidR="008C2754" w:rsidRPr="00475363" w:rsidDel="004D6737">
          <w:rPr>
            <w:rFonts w:ascii="Times New Roman" w:hAnsi="Times New Roman" w:cs="Times New Roman"/>
            <w:color w:val="auto"/>
            <w:lang w:val="en-GB"/>
          </w:rPr>
          <w:fldChar w:fldCharType="separate"/>
        </w:r>
        <w:r w:rsidR="00981E37" w:rsidRPr="004A7FD7" w:rsidDel="004D6737">
          <w:rPr>
            <w:rFonts w:ascii="Times New Roman" w:hAnsi="Times New Roman" w:cs="Times New Roman"/>
            <w:color w:val="auto"/>
            <w:lang w:val="en-GB"/>
          </w:rPr>
          <w:delText>(Davis, 1970)</w:delText>
        </w:r>
        <w:r w:rsidR="008C2754" w:rsidRPr="00475363" w:rsidDel="004D6737">
          <w:rPr>
            <w:rFonts w:ascii="Times New Roman" w:hAnsi="Times New Roman" w:cs="Times New Roman"/>
            <w:color w:val="auto"/>
            <w:lang w:val="en-GB"/>
          </w:rPr>
          <w:fldChar w:fldCharType="end"/>
        </w:r>
        <w:commentRangeEnd w:id="776"/>
        <w:r w:rsidR="007772C8" w:rsidRPr="004A7FD7" w:rsidDel="004D6737">
          <w:rPr>
            <w:rStyle w:val="Marquedecommentaire"/>
            <w:rFonts w:ascii="Times New Roman" w:hAnsi="Times New Roman" w:cs="Times New Roman"/>
            <w:color w:val="auto"/>
            <w:sz w:val="24"/>
            <w:szCs w:val="24"/>
            <w:rPrChange w:id="778" w:author="Seb L." w:date="2019-06-03T13:39:00Z">
              <w:rPr>
                <w:rStyle w:val="Marquedecommentaire"/>
                <w:rFonts w:asciiTheme="minorHAnsi" w:hAnsiTheme="minorHAnsi" w:cstheme="minorBidi"/>
                <w:color w:val="auto"/>
              </w:rPr>
            </w:rPrChange>
          </w:rPr>
          <w:commentReference w:id="776"/>
        </w:r>
      </w:del>
      <w:commentRangeEnd w:id="777"/>
      <w:r w:rsidR="008B061C" w:rsidRPr="004A7FD7">
        <w:rPr>
          <w:rStyle w:val="Marquedecommentaire"/>
          <w:rFonts w:ascii="Times New Roman" w:hAnsi="Times New Roman" w:cs="Times New Roman"/>
          <w:color w:val="auto"/>
          <w:sz w:val="24"/>
          <w:szCs w:val="24"/>
          <w:rPrChange w:id="779" w:author="Seb L." w:date="2019-06-03T13:39:00Z">
            <w:rPr>
              <w:rStyle w:val="Marquedecommentaire"/>
              <w:rFonts w:asciiTheme="minorHAnsi" w:hAnsiTheme="minorHAnsi" w:cstheme="minorBidi"/>
              <w:color w:val="auto"/>
            </w:rPr>
          </w:rPrChange>
        </w:rPr>
        <w:commentReference w:id="777"/>
      </w:r>
      <w:del w:id="780" w:author="Seb L." w:date="2019-06-01T23:33:00Z">
        <w:r w:rsidRPr="004A7FD7" w:rsidDel="004D6737">
          <w:rPr>
            <w:rFonts w:ascii="Times New Roman" w:hAnsi="Times New Roman" w:cs="Times New Roman"/>
            <w:color w:val="auto"/>
            <w:lang w:val="en-GB"/>
          </w:rPr>
          <w:delText xml:space="preserve">, for </w:delText>
        </w:r>
        <w:r w:rsidRPr="004A7FD7" w:rsidDel="004D6737">
          <w:rPr>
            <w:rFonts w:ascii="Times New Roman" w:hAnsi="Times New Roman" w:cs="Times New Roman"/>
            <w:i/>
            <w:iCs/>
            <w:color w:val="auto"/>
            <w:lang w:val="en-GB"/>
          </w:rPr>
          <w:delText xml:space="preserve">C. obtusifolia </w:delText>
        </w:r>
        <w:r w:rsidRPr="004A7FD7" w:rsidDel="004D6737">
          <w:rPr>
            <w:rFonts w:ascii="Times New Roman" w:hAnsi="Times New Roman" w:cs="Times New Roman"/>
            <w:color w:val="auto"/>
            <w:lang w:val="en-GB"/>
          </w:rPr>
          <w:delText xml:space="preserve">Bertol. and </w:delText>
        </w:r>
        <w:r w:rsidRPr="004A7FD7" w:rsidDel="004D6737">
          <w:rPr>
            <w:rFonts w:ascii="Times New Roman" w:hAnsi="Times New Roman" w:cs="Times New Roman"/>
            <w:i/>
            <w:iCs/>
            <w:color w:val="auto"/>
            <w:lang w:val="en-GB"/>
          </w:rPr>
          <w:delText xml:space="preserve">C. peltata </w:delText>
        </w:r>
        <w:r w:rsidRPr="004A7FD7" w:rsidDel="004D6737">
          <w:rPr>
            <w:rFonts w:ascii="Times New Roman" w:hAnsi="Times New Roman" w:cs="Times New Roman"/>
            <w:color w:val="auto"/>
            <w:lang w:val="en-GB"/>
          </w:rPr>
          <w:delText>L.</w:delText>
        </w:r>
        <w:r w:rsidR="007527DD" w:rsidRPr="004A7FD7" w:rsidDel="004D6737">
          <w:rPr>
            <w:rFonts w:ascii="Times New Roman" w:hAnsi="Times New Roman" w:cs="Times New Roman"/>
            <w:color w:val="auto"/>
            <w:lang w:val="en-GB"/>
          </w:rPr>
          <w:delText>,</w:delText>
        </w:r>
        <w:r w:rsidRPr="004A7FD7" w:rsidDel="004D6737">
          <w:rPr>
            <w:rFonts w:ascii="Times New Roman" w:hAnsi="Times New Roman" w:cs="Times New Roman"/>
            <w:color w:val="auto"/>
            <w:lang w:val="en-GB"/>
          </w:rPr>
          <w:delText xml:space="preserve"> and </w:delText>
        </w:r>
        <w:r w:rsidR="008C2754" w:rsidRPr="00475363" w:rsidDel="004D6737">
          <w:rPr>
            <w:rFonts w:ascii="Times New Roman" w:hAnsi="Times New Roman" w:cs="Times New Roman"/>
            <w:color w:val="auto"/>
            <w:lang w:val="en-GB"/>
          </w:rPr>
          <w:fldChar w:fldCharType="begin"/>
        </w:r>
        <w:r w:rsidR="004D6C29" w:rsidRPr="004A7FD7" w:rsidDel="004D6737">
          <w:rPr>
            <w:rFonts w:ascii="Times New Roman" w:hAnsi="Times New Roman" w:cs="Times New Roman"/>
            <w:color w:val="auto"/>
            <w:lang w:val="en-GB"/>
          </w:rPr>
          <w:delInstrText xml:space="preserve"> ADDIN ZOTERO_ITEM CSL_CITATION {"citationID":"aqlacbsl3f","properties":{"formattedCitation":"(Zalamea et al., 2013)","plainCitation":"(Zalamea et al., 2013)","noteIndex":0},"citationItems":[{"id":"fCAS7BvH/xupVi7YW","uris":["http://zotero.org/users/local/9u60twst/items/XWC7EGXJ"],"uri":["http://zotero.org/users/local/9u60twst/items/XWC7EGXJ"],"itemData":{"id":436,"type":"article-journal","title":"Effect of rainfall seasonality on the growth of Cecropia sciadophylla: intra-annual variation in leaf production and node length","container-title":"Journal of Tropical Ecology","page":"361-365","volume":"29","issue":"4","source":"Cambridge Core","abstract":"Abstract:Patterns of leaf production and leaf fall directly influence leaf area index and forest productivity. Here, we focused on Cecropia sciadophylla individuals inhabiting the extremes of the gradient in seasonality in rainfall at which C. sciadophylla occurs. In Colombia and French Guiana we compared the intra-annual variation in leaf production as well as the intra-annual fluctuation in internode length on a total of 69 saplings ranging in size from 1 to 2 m. The mean rate of leaf production was ~2 leaves mo−1 in both populations, and the rate of leaf production was constant throughout the year. Our results showed monthly variation in internode length and the number of live leaves per sapling in the seasonal habitat and variation only in internode length in the everwet habitat. Because the rate of leaf production is constant at both localities, the difference in number of live leaves per sapling at the seasonal site must reflect seasonal variation in leaf life span. We show that in Cecropia, internode length can serve as an indicator of precipitation seasonality. Finally an open question is whether leaf production in other pioneer species is also independent of climatic seasonal cues. This information could allow us to link growth and climate of secondary forest species and better understand how past and future climate can affect plant growth trajectories.","DOI":"10.1017/S0266467413000394","ISSN":"0266-4674, 1469-7831","shortTitle":"Effect of rainfall seasonality on the growth of &lt;span class=\"italic\"&gt;Cecropia sciadophylla&lt;/span&gt;","author":[{"family":"Zalamea","given":"Paul-Camilo"},{"family":"Sarmiento","given":"Carolina"},{"family":"Stevenson","given":"Pablo R."},{"family":"Rodríguez","given":"Manuel"},{"family":"Nicolini","given":"Eric"},{"family":"Heuret","given":"Patrick"}],"issued":{"date-parts":[["2013",7]]}}}],"schema":"https://github.com/citation-style-language/schema/raw/master/csl-citation.json"} </w:delInstrText>
        </w:r>
        <w:r w:rsidR="008C2754" w:rsidRPr="00475363" w:rsidDel="004D6737">
          <w:rPr>
            <w:rFonts w:ascii="Times New Roman" w:hAnsi="Times New Roman" w:cs="Times New Roman"/>
            <w:color w:val="auto"/>
            <w:lang w:val="en-GB"/>
          </w:rPr>
          <w:fldChar w:fldCharType="separate"/>
        </w:r>
        <w:r w:rsidR="00981E37" w:rsidRPr="004A7FD7" w:rsidDel="004D6737">
          <w:rPr>
            <w:rFonts w:ascii="Times New Roman" w:hAnsi="Times New Roman" w:cs="Times New Roman"/>
            <w:color w:val="auto"/>
            <w:lang w:val="en-GB"/>
          </w:rPr>
          <w:delText>(Zalamea et al., 2013)</w:delText>
        </w:r>
        <w:r w:rsidR="008C2754" w:rsidRPr="00475363" w:rsidDel="004D6737">
          <w:rPr>
            <w:rFonts w:ascii="Times New Roman" w:hAnsi="Times New Roman" w:cs="Times New Roman"/>
            <w:color w:val="auto"/>
            <w:lang w:val="en-GB"/>
          </w:rPr>
          <w:fldChar w:fldCharType="end"/>
        </w:r>
        <w:r w:rsidRPr="004A7FD7" w:rsidDel="004D6737">
          <w:rPr>
            <w:rFonts w:ascii="Times New Roman" w:hAnsi="Times New Roman" w:cs="Times New Roman"/>
            <w:color w:val="auto"/>
            <w:lang w:val="en-GB"/>
          </w:rPr>
          <w:delText xml:space="preserve">, for </w:delText>
        </w:r>
        <w:r w:rsidRPr="004A7FD7" w:rsidDel="004D6737">
          <w:rPr>
            <w:rFonts w:ascii="Times New Roman" w:hAnsi="Times New Roman" w:cs="Times New Roman"/>
            <w:i/>
            <w:iCs/>
            <w:color w:val="auto"/>
            <w:lang w:val="en-GB"/>
          </w:rPr>
          <w:delText xml:space="preserve">C. sciadophylla </w:delText>
        </w:r>
        <w:r w:rsidRPr="004A7FD7" w:rsidDel="004D6737">
          <w:rPr>
            <w:rFonts w:ascii="Times New Roman" w:hAnsi="Times New Roman" w:cs="Times New Roman"/>
            <w:color w:val="auto"/>
            <w:lang w:val="en-GB"/>
          </w:rPr>
          <w:delText>Mart..</w:delText>
        </w:r>
      </w:del>
      <w:r w:rsidRPr="004A7FD7">
        <w:rPr>
          <w:rFonts w:ascii="Times New Roman" w:hAnsi="Times New Roman" w:cs="Times New Roman"/>
          <w:color w:val="auto"/>
          <w:lang w:val="en-GB"/>
        </w:rPr>
        <w:t xml:space="preserve"> </w:t>
      </w:r>
      <w:del w:id="781" w:author="Seb L." w:date="2019-06-01T23:34:00Z">
        <w:r w:rsidRPr="004A7FD7" w:rsidDel="004D6737">
          <w:rPr>
            <w:rFonts w:ascii="Times New Roman" w:hAnsi="Times New Roman" w:cs="Times New Roman"/>
            <w:color w:val="auto"/>
            <w:lang w:val="en-GB"/>
          </w:rPr>
          <w:delText>Year delineation</w:delText>
        </w:r>
      </w:del>
      <w:ins w:id="782" w:author="Seb L." w:date="2019-06-01T23:34:00Z">
        <w:r w:rsidR="004D6737" w:rsidRPr="004A7FD7">
          <w:rPr>
            <w:rFonts w:ascii="Times New Roman" w:hAnsi="Times New Roman" w:cs="Times New Roman"/>
            <w:color w:val="auto"/>
            <w:lang w:val="en-GB"/>
          </w:rPr>
          <w:t>Delimitation of annual growth</w:t>
        </w:r>
      </w:ins>
      <w:r w:rsidRPr="004A7FD7">
        <w:rPr>
          <w:rFonts w:ascii="Times New Roman" w:hAnsi="Times New Roman" w:cs="Times New Roman"/>
          <w:color w:val="auto"/>
          <w:lang w:val="en-GB"/>
        </w:rPr>
        <w:t xml:space="preserve"> for each individual allow</w:t>
      </w:r>
      <w:ins w:id="783" w:author="Seb L." w:date="2019-06-01T23:34:00Z">
        <w:r w:rsidR="004D6737" w:rsidRPr="004A7FD7">
          <w:rPr>
            <w:rFonts w:ascii="Times New Roman" w:hAnsi="Times New Roman" w:cs="Times New Roman"/>
            <w:color w:val="auto"/>
            <w:lang w:val="en-GB"/>
          </w:rPr>
          <w:t>ed</w:t>
        </w:r>
      </w:ins>
      <w:del w:id="784" w:author="Seb L." w:date="2019-06-01T23:34:00Z">
        <w:r w:rsidRPr="004A7FD7" w:rsidDel="004D6737">
          <w:rPr>
            <w:rFonts w:ascii="Times New Roman" w:hAnsi="Times New Roman" w:cs="Times New Roman"/>
            <w:color w:val="auto"/>
            <w:lang w:val="en-GB"/>
          </w:rPr>
          <w:delText>s</w:delText>
        </w:r>
      </w:del>
      <w:r w:rsidRPr="004A7FD7">
        <w:rPr>
          <w:rFonts w:ascii="Times New Roman" w:hAnsi="Times New Roman" w:cs="Times New Roman"/>
          <w:color w:val="auto"/>
          <w:lang w:val="en-GB"/>
        </w:rPr>
        <w:t xml:space="preserve"> </w:t>
      </w:r>
      <w:ins w:id="785" w:author="Seb L." w:date="2019-06-01T23:34:00Z">
        <w:r w:rsidR="004D6737" w:rsidRPr="004A7FD7">
          <w:rPr>
            <w:rFonts w:ascii="Times New Roman" w:hAnsi="Times New Roman" w:cs="Times New Roman"/>
            <w:color w:val="auto"/>
            <w:lang w:val="en-GB"/>
          </w:rPr>
          <w:t xml:space="preserve">the </w:t>
        </w:r>
      </w:ins>
      <w:r w:rsidRPr="004A7FD7">
        <w:rPr>
          <w:rFonts w:ascii="Times New Roman" w:hAnsi="Times New Roman" w:cs="Times New Roman"/>
          <w:color w:val="auto"/>
          <w:lang w:val="en-GB"/>
        </w:rPr>
        <w:t xml:space="preserve">estimation of a mean phyllochron for each year according to the </w:t>
      </w:r>
      <w:r w:rsidR="006E2C61" w:rsidRPr="004A7FD7">
        <w:rPr>
          <w:rFonts w:ascii="Times New Roman" w:hAnsi="Times New Roman" w:cs="Times New Roman"/>
          <w:color w:val="auto"/>
          <w:lang w:val="en-GB"/>
        </w:rPr>
        <w:t>node rank</w:t>
      </w:r>
      <w:r w:rsidRPr="004A7FD7">
        <w:rPr>
          <w:rFonts w:ascii="Times New Roman" w:hAnsi="Times New Roman" w:cs="Times New Roman"/>
          <w:color w:val="auto"/>
          <w:lang w:val="en-GB"/>
        </w:rPr>
        <w:t xml:space="preserve"> (</w:t>
      </w:r>
      <w:r w:rsidR="00F74922" w:rsidRPr="004A7FD7">
        <w:rPr>
          <w:rFonts w:ascii="Times New Roman" w:hAnsi="Times New Roman" w:cs="Times New Roman"/>
          <w:color w:val="auto"/>
          <w:lang w:val="en-GB"/>
        </w:rPr>
        <w:t xml:space="preserve">Appendix </w:t>
      </w:r>
      <w:r w:rsidR="00017EE6" w:rsidRPr="004A7FD7">
        <w:rPr>
          <w:rFonts w:ascii="Times New Roman" w:hAnsi="Times New Roman" w:cs="Times New Roman"/>
          <w:color w:val="auto"/>
          <w:lang w:val="en-GB"/>
        </w:rPr>
        <w:t>S</w:t>
      </w:r>
      <w:ins w:id="786" w:author="Seb L." w:date="2019-06-01T23:34:00Z">
        <w:r w:rsidR="004D6737" w:rsidRPr="004A7FD7">
          <w:rPr>
            <w:rFonts w:ascii="Times New Roman" w:hAnsi="Times New Roman" w:cs="Times New Roman"/>
            <w:color w:val="auto"/>
            <w:lang w:val="en-GB"/>
          </w:rPr>
          <w:t>2</w:t>
        </w:r>
      </w:ins>
      <w:del w:id="787" w:author="Seb L." w:date="2019-06-01T23:34:00Z">
        <w:r w:rsidR="00ED52E0" w:rsidRPr="004A7FD7" w:rsidDel="004D6737">
          <w:rPr>
            <w:rFonts w:ascii="Times New Roman" w:hAnsi="Times New Roman" w:cs="Times New Roman"/>
            <w:color w:val="auto"/>
            <w:lang w:val="en-GB"/>
          </w:rPr>
          <w:delText>3</w:delText>
        </w:r>
      </w:del>
      <w:r w:rsidRPr="004A7FD7">
        <w:rPr>
          <w:rFonts w:ascii="Times New Roman" w:hAnsi="Times New Roman" w:cs="Times New Roman"/>
          <w:color w:val="auto"/>
          <w:lang w:val="en-GB"/>
        </w:rPr>
        <w:t>). Knowing the phyllochron allow</w:t>
      </w:r>
      <w:ins w:id="788" w:author="Seb L." w:date="2019-06-01T23:35:00Z">
        <w:r w:rsidR="004D6737" w:rsidRPr="004A7FD7">
          <w:rPr>
            <w:rFonts w:ascii="Times New Roman" w:hAnsi="Times New Roman" w:cs="Times New Roman"/>
            <w:color w:val="auto"/>
            <w:lang w:val="en-GB"/>
          </w:rPr>
          <w:t>ed</w:t>
        </w:r>
      </w:ins>
      <w:del w:id="789" w:author="Seb L." w:date="2019-06-01T23:35:00Z">
        <w:r w:rsidRPr="004A7FD7" w:rsidDel="004D6737">
          <w:rPr>
            <w:rFonts w:ascii="Times New Roman" w:hAnsi="Times New Roman" w:cs="Times New Roman"/>
            <w:color w:val="auto"/>
            <w:lang w:val="en-GB"/>
          </w:rPr>
          <w:delText>s</w:delText>
        </w:r>
      </w:del>
      <w:ins w:id="790" w:author="Seb L." w:date="2019-06-01T23:35:00Z">
        <w:r w:rsidR="004D6737" w:rsidRPr="004A7FD7">
          <w:rPr>
            <w:rFonts w:ascii="Times New Roman" w:hAnsi="Times New Roman" w:cs="Times New Roman"/>
            <w:color w:val="auto"/>
            <w:lang w:val="en-GB"/>
          </w:rPr>
          <w:t xml:space="preserve"> the</w:t>
        </w:r>
      </w:ins>
      <w:r w:rsidRPr="004A7FD7">
        <w:rPr>
          <w:rFonts w:ascii="Times New Roman" w:hAnsi="Times New Roman" w:cs="Times New Roman"/>
          <w:color w:val="auto"/>
          <w:lang w:val="en-GB"/>
        </w:rPr>
        <w:t xml:space="preserve"> conversion of the rank node to a temporal scale</w:t>
      </w:r>
      <w:ins w:id="791" w:author="Seb L." w:date="2019-06-01T23:36:00Z">
        <w:r w:rsidR="004D6737" w:rsidRPr="004A7FD7">
          <w:rPr>
            <w:rFonts w:ascii="Times New Roman" w:hAnsi="Times New Roman" w:cs="Times New Roman"/>
            <w:color w:val="auto"/>
            <w:lang w:val="en-GB"/>
          </w:rPr>
          <w:t>, namely the age</w:t>
        </w:r>
      </w:ins>
      <w:r w:rsidRPr="004A7FD7">
        <w:rPr>
          <w:rFonts w:ascii="Times New Roman" w:hAnsi="Times New Roman" w:cs="Times New Roman"/>
          <w:color w:val="auto"/>
          <w:lang w:val="en-GB"/>
        </w:rPr>
        <w:t xml:space="preserve">. Finally, </w:t>
      </w:r>
      <w:del w:id="792" w:author="Seb L." w:date="2019-06-01T23:36:00Z">
        <w:r w:rsidRPr="004A7FD7" w:rsidDel="004D6737">
          <w:rPr>
            <w:rFonts w:ascii="Times New Roman" w:hAnsi="Times New Roman" w:cs="Times New Roman"/>
            <w:color w:val="auto"/>
            <w:lang w:val="en-GB"/>
          </w:rPr>
          <w:delText xml:space="preserve">a </w:delText>
        </w:r>
        <w:commentRangeStart w:id="793"/>
        <w:commentRangeStart w:id="794"/>
        <w:r w:rsidRPr="004A7FD7" w:rsidDel="004D6737">
          <w:rPr>
            <w:rFonts w:ascii="Times New Roman" w:hAnsi="Times New Roman" w:cs="Times New Roman"/>
            <w:color w:val="auto"/>
            <w:lang w:val="en-GB"/>
          </w:rPr>
          <w:delText xml:space="preserve">higher organizational level </w:delText>
        </w:r>
        <w:commentRangeEnd w:id="793"/>
        <w:r w:rsidR="00C2317B" w:rsidRPr="004A7FD7" w:rsidDel="004D6737">
          <w:rPr>
            <w:rStyle w:val="Marquedecommentaire"/>
            <w:rFonts w:ascii="Times New Roman" w:hAnsi="Times New Roman" w:cs="Times New Roman"/>
            <w:color w:val="auto"/>
            <w:sz w:val="24"/>
            <w:szCs w:val="24"/>
            <w:rPrChange w:id="795" w:author="Seb L." w:date="2019-06-03T13:39:00Z">
              <w:rPr>
                <w:rStyle w:val="Marquedecommentaire"/>
                <w:rFonts w:asciiTheme="minorHAnsi" w:hAnsiTheme="minorHAnsi" w:cstheme="minorBidi"/>
                <w:color w:val="auto"/>
              </w:rPr>
            </w:rPrChange>
          </w:rPr>
          <w:commentReference w:id="793"/>
        </w:r>
      </w:del>
      <w:commentRangeEnd w:id="794"/>
      <w:r w:rsidR="00413161" w:rsidRPr="004A7FD7">
        <w:rPr>
          <w:rStyle w:val="Marquedecommentaire"/>
          <w:rFonts w:ascii="Times New Roman" w:hAnsi="Times New Roman" w:cs="Times New Roman"/>
          <w:color w:val="auto"/>
          <w:sz w:val="24"/>
          <w:szCs w:val="24"/>
          <w:rPrChange w:id="796" w:author="Seb L." w:date="2019-06-03T13:39:00Z">
            <w:rPr>
              <w:rStyle w:val="Marquedecommentaire"/>
              <w:rFonts w:asciiTheme="minorHAnsi" w:hAnsiTheme="minorHAnsi" w:cstheme="minorBidi"/>
              <w:color w:val="auto"/>
            </w:rPr>
          </w:rPrChange>
        </w:rPr>
        <w:commentReference w:id="794"/>
      </w:r>
      <w:del w:id="797" w:author="Seb L." w:date="2019-06-01T23:36:00Z">
        <w:r w:rsidRPr="004A7FD7" w:rsidDel="004D6737">
          <w:rPr>
            <w:rFonts w:ascii="Times New Roman" w:hAnsi="Times New Roman" w:cs="Times New Roman"/>
            <w:color w:val="auto"/>
            <w:lang w:val="en-GB"/>
          </w:rPr>
          <w:delText>can be interpolated</w:delText>
        </w:r>
        <w:r w:rsidR="00F05B0B" w:rsidRPr="004A7FD7" w:rsidDel="004D6737">
          <w:rPr>
            <w:rFonts w:ascii="Times New Roman" w:hAnsi="Times New Roman" w:cs="Times New Roman"/>
            <w:color w:val="auto"/>
            <w:lang w:val="en-GB"/>
          </w:rPr>
          <w:delText xml:space="preserve"> at the year scale</w:delText>
        </w:r>
      </w:del>
      <w:ins w:id="798" w:author="Seb L." w:date="2019-06-01T23:36:00Z">
        <w:r w:rsidR="004D6737" w:rsidRPr="004A7FD7">
          <w:rPr>
            <w:rFonts w:ascii="Times New Roman" w:hAnsi="Times New Roman" w:cs="Times New Roman"/>
            <w:color w:val="auto"/>
            <w:lang w:val="en-GB"/>
          </w:rPr>
          <w:t>by</w:t>
        </w:r>
      </w:ins>
      <w:r w:rsidR="00F05B0B" w:rsidRPr="004A7FD7">
        <w:rPr>
          <w:rFonts w:ascii="Times New Roman" w:hAnsi="Times New Roman" w:cs="Times New Roman"/>
          <w:color w:val="auto"/>
          <w:lang w:val="en-GB"/>
        </w:rPr>
        <w:t xml:space="preserve"> considering the length or the number of nodes elongated between two successive dry seasons</w:t>
      </w:r>
      <w:ins w:id="799" w:author="Seb L." w:date="2019-06-01T23:37:00Z">
        <w:r w:rsidR="004D6737" w:rsidRPr="004A7FD7">
          <w:rPr>
            <w:rFonts w:ascii="Times New Roman" w:hAnsi="Times New Roman" w:cs="Times New Roman"/>
            <w:color w:val="auto"/>
            <w:lang w:val="en-GB"/>
          </w:rPr>
          <w:t>, we estimated the annual shoot length</w:t>
        </w:r>
      </w:ins>
      <w:r w:rsidR="00F05B0B" w:rsidRPr="004A7FD7">
        <w:rPr>
          <w:rFonts w:ascii="Times New Roman" w:hAnsi="Times New Roman" w:cs="Times New Roman"/>
          <w:color w:val="auto"/>
          <w:lang w:val="en-GB"/>
        </w:rPr>
        <w:t xml:space="preserve"> (Table 1). </w:t>
      </w:r>
      <w:ins w:id="800" w:author="Seb L." w:date="2019-06-01T23:37:00Z">
        <w:r w:rsidR="004D6737" w:rsidRPr="004A7FD7">
          <w:rPr>
            <w:rFonts w:ascii="Times New Roman" w:hAnsi="Times New Roman" w:cs="Times New Roman"/>
            <w:color w:val="auto"/>
            <w:lang w:val="en-GB"/>
          </w:rPr>
          <w:t>Growth strategies are studied as (</w:t>
        </w:r>
        <w:proofErr w:type="spellStart"/>
        <w:r w:rsidR="004D6737" w:rsidRPr="004A7FD7">
          <w:rPr>
            <w:rFonts w:ascii="Times New Roman" w:hAnsi="Times New Roman" w:cs="Times New Roman"/>
            <w:color w:val="auto"/>
            <w:lang w:val="en-GB"/>
          </w:rPr>
          <w:t>i</w:t>
        </w:r>
        <w:proofErr w:type="spellEnd"/>
        <w:r w:rsidR="004D6737" w:rsidRPr="004A7FD7">
          <w:rPr>
            <w:rFonts w:ascii="Times New Roman" w:hAnsi="Times New Roman" w:cs="Times New Roman"/>
            <w:color w:val="auto"/>
            <w:lang w:val="en-GB"/>
          </w:rPr>
          <w:t xml:space="preserve">) variations of phyllochron, internode length, and </w:t>
        </w:r>
        <w:r w:rsidR="004D6737" w:rsidRPr="00381636">
          <w:rPr>
            <w:rFonts w:ascii="Times New Roman" w:hAnsi="Times New Roman" w:cs="Times New Roman"/>
            <w:color w:val="auto"/>
            <w:lang w:val="en-GB"/>
          </w:rPr>
          <w:t xml:space="preserve">annual shoot length over </w:t>
        </w:r>
        <w:r w:rsidR="004D6737" w:rsidRPr="00381636">
          <w:rPr>
            <w:rFonts w:ascii="Times New Roman" w:hAnsi="Times New Roman" w:cs="Times New Roman"/>
            <w:lang w:val="en-GB"/>
          </w:rPr>
          <w:t>time</w:t>
        </w:r>
        <w:r w:rsidR="004D6737" w:rsidRPr="00C34D6F">
          <w:rPr>
            <w:rFonts w:ascii="Times New Roman" w:hAnsi="Times New Roman" w:cs="Times New Roman"/>
            <w:lang w:val="en-GB"/>
          </w:rPr>
          <w:t xml:space="preserve">, and (ii) contribution of the number of internode vs internode length in the </w:t>
        </w:r>
        <w:r w:rsidR="004D6737" w:rsidRPr="008174A7">
          <w:rPr>
            <w:rFonts w:ascii="Times New Roman" w:hAnsi="Times New Roman" w:cs="Times New Roman"/>
            <w:lang w:val="en-GB"/>
          </w:rPr>
          <w:t>annual shoot length variation.</w:t>
        </w:r>
      </w:ins>
      <w:r w:rsidR="003141FC">
        <w:rPr>
          <w:rFonts w:ascii="Times New Roman" w:hAnsi="Times New Roman" w:cs="Times New Roman"/>
          <w:lang w:val="en-GB"/>
        </w:rPr>
        <w:t xml:space="preserve"> </w:t>
      </w:r>
      <w:del w:id="801" w:author="Seb L." w:date="2019-06-01T23:37:00Z">
        <w:r w:rsidR="00F05B0B" w:rsidRPr="008174A7" w:rsidDel="004D6737">
          <w:rPr>
            <w:rFonts w:ascii="Times New Roman" w:hAnsi="Times New Roman" w:cs="Times New Roman"/>
            <w:color w:val="auto"/>
            <w:lang w:val="en-GB"/>
          </w:rPr>
          <w:delText>Although the growth is continuous (Zalamea et al., 2013)</w:delText>
        </w:r>
        <w:r w:rsidRPr="006C75EA" w:rsidDel="004D6737">
          <w:rPr>
            <w:rFonts w:ascii="Times New Roman" w:hAnsi="Times New Roman" w:cs="Times New Roman"/>
            <w:color w:val="auto"/>
            <w:lang w:val="en-GB"/>
          </w:rPr>
          <w:delText xml:space="preserve">, </w:delText>
        </w:r>
        <w:r w:rsidR="00F05B0B" w:rsidRPr="006C75EA" w:rsidDel="004D6737">
          <w:rPr>
            <w:rFonts w:ascii="Times New Roman" w:hAnsi="Times New Roman" w:cs="Times New Roman"/>
            <w:color w:val="auto"/>
            <w:lang w:val="en-GB"/>
          </w:rPr>
          <w:delText>we</w:delText>
        </w:r>
        <w:r w:rsidR="0046022F" w:rsidRPr="007E0AA2" w:rsidDel="004D6737">
          <w:rPr>
            <w:rFonts w:ascii="Times New Roman" w:hAnsi="Times New Roman" w:cs="Times New Roman"/>
            <w:color w:val="auto"/>
            <w:lang w:val="en-GB"/>
          </w:rPr>
          <w:delText xml:space="preserve"> </w:delText>
        </w:r>
        <w:r w:rsidR="00F05B0B" w:rsidRPr="007E0AA2" w:rsidDel="004D6737">
          <w:rPr>
            <w:rFonts w:ascii="Times New Roman" w:hAnsi="Times New Roman" w:cs="Times New Roman"/>
            <w:color w:val="auto"/>
            <w:lang w:val="en-GB"/>
          </w:rPr>
          <w:delText xml:space="preserve">use the term </w:delText>
        </w:r>
        <w:r w:rsidR="0046022F" w:rsidRPr="000C4C91" w:rsidDel="004D6737">
          <w:rPr>
            <w:rFonts w:ascii="Times New Roman" w:hAnsi="Times New Roman" w:cs="Times New Roman"/>
            <w:color w:val="auto"/>
            <w:lang w:val="en-GB"/>
          </w:rPr>
          <w:delText>“</w:delText>
        </w:r>
        <w:r w:rsidRPr="000C4C91" w:rsidDel="004D6737">
          <w:rPr>
            <w:rFonts w:ascii="Times New Roman" w:hAnsi="Times New Roman" w:cs="Times New Roman"/>
            <w:color w:val="auto"/>
            <w:lang w:val="en-GB"/>
          </w:rPr>
          <w:delText>annual shoot</w:delText>
        </w:r>
        <w:r w:rsidR="0046022F" w:rsidRPr="00DE2ADB" w:rsidDel="004D6737">
          <w:rPr>
            <w:rFonts w:ascii="Times New Roman" w:hAnsi="Times New Roman" w:cs="Times New Roman"/>
            <w:color w:val="auto"/>
            <w:lang w:val="en-GB"/>
          </w:rPr>
          <w:delText>”</w:delText>
        </w:r>
        <w:r w:rsidRPr="00DE2ADB" w:rsidDel="004D6737">
          <w:rPr>
            <w:rFonts w:ascii="Times New Roman" w:hAnsi="Times New Roman" w:cs="Times New Roman"/>
            <w:color w:val="auto"/>
            <w:lang w:val="en-GB"/>
          </w:rPr>
          <w:delText xml:space="preserve"> (AS</w:delText>
        </w:r>
        <w:r w:rsidR="0046022F" w:rsidRPr="006C6C5F" w:rsidDel="004D6737">
          <w:rPr>
            <w:rFonts w:ascii="Times New Roman" w:hAnsi="Times New Roman" w:cs="Times New Roman"/>
            <w:color w:val="auto"/>
            <w:lang w:val="en-GB"/>
          </w:rPr>
          <w:delText>; Table 1</w:delText>
        </w:r>
        <w:r w:rsidRPr="00D31336" w:rsidDel="004D6737">
          <w:rPr>
            <w:rFonts w:ascii="Times New Roman" w:hAnsi="Times New Roman" w:cs="Times New Roman"/>
            <w:color w:val="auto"/>
            <w:lang w:val="en-GB"/>
          </w:rPr>
          <w:delText>)</w:delText>
        </w:r>
        <w:r w:rsidR="00F05B0B" w:rsidRPr="00C7720F" w:rsidDel="004D6737">
          <w:rPr>
            <w:rFonts w:ascii="Times New Roman" w:hAnsi="Times New Roman" w:cs="Times New Roman"/>
            <w:color w:val="auto"/>
            <w:lang w:val="en-GB"/>
          </w:rPr>
          <w:delText xml:space="preserve"> in the text</w:delText>
        </w:r>
        <w:r w:rsidR="007527DD" w:rsidRPr="004A7FD7" w:rsidDel="004D6737">
          <w:rPr>
            <w:rFonts w:ascii="Times New Roman" w:hAnsi="Times New Roman" w:cs="Times New Roman"/>
            <w:color w:val="auto"/>
            <w:lang w:val="en-GB"/>
          </w:rPr>
          <w:delText xml:space="preserve"> to refer to the growth between two successive dry seasons</w:delText>
        </w:r>
        <w:r w:rsidRPr="004A7FD7" w:rsidDel="004D6737">
          <w:rPr>
            <w:rFonts w:ascii="Times New Roman" w:hAnsi="Times New Roman" w:cs="Times New Roman"/>
            <w:color w:val="auto"/>
            <w:lang w:val="en-GB"/>
          </w:rPr>
          <w:delText>.</w:delText>
        </w:r>
        <w:r w:rsidR="00F05B0B" w:rsidRPr="004A7FD7" w:rsidDel="004D6737">
          <w:rPr>
            <w:rFonts w:ascii="Times New Roman" w:hAnsi="Times New Roman" w:cs="Times New Roman"/>
            <w:color w:val="auto"/>
            <w:lang w:val="en-GB"/>
          </w:rPr>
          <w:delText xml:space="preserve"> </w:delText>
        </w:r>
        <w:r w:rsidRPr="004A7FD7" w:rsidDel="004D6737">
          <w:rPr>
            <w:rFonts w:ascii="Times New Roman" w:hAnsi="Times New Roman" w:cs="Times New Roman"/>
            <w:color w:val="auto"/>
            <w:lang w:val="en-GB"/>
          </w:rPr>
          <w:delText xml:space="preserve"> </w:delText>
        </w:r>
      </w:del>
      <w:ins w:id="802" w:author="Seb L." w:date="2019-06-01T23:38:00Z">
        <w:r w:rsidR="004D6737" w:rsidRPr="004A7FD7">
          <w:rPr>
            <w:rFonts w:ascii="Times New Roman" w:hAnsi="Times New Roman" w:cs="Times New Roman"/>
            <w:lang w:val="en-GB"/>
          </w:rPr>
          <w:t>Significant differences in architectural traits (i.e. internode length, phyllochron, AS length, number of internodes per annual shoot) between FS and WS were identified based on a confidence interval at 95% around the mean trajectory of the considered architectural trait. A mean trajectory was calculated and plotted for each soil type within each site.</w:t>
        </w:r>
      </w:ins>
    </w:p>
    <w:p w14:paraId="0093D0CE" w14:textId="391634FB" w:rsidR="00CF6FBF" w:rsidRPr="003141FC" w:rsidDel="004D6737" w:rsidRDefault="00CF6FBF" w:rsidP="0094746A">
      <w:pPr>
        <w:pStyle w:val="Default"/>
        <w:spacing w:line="360" w:lineRule="auto"/>
        <w:ind w:firstLine="708"/>
        <w:jc w:val="both"/>
        <w:rPr>
          <w:del w:id="803" w:author="Seb L." w:date="2019-06-01T23:38:00Z"/>
          <w:rFonts w:ascii="Times New Roman" w:hAnsi="Times New Roman" w:cs="Times New Roman"/>
          <w:color w:val="auto"/>
          <w:lang w:val="en-GB"/>
        </w:rPr>
      </w:pPr>
      <w:del w:id="804" w:author="Seb L." w:date="2019-06-01T23:38:00Z">
        <w:r w:rsidRPr="003141FC" w:rsidDel="004D6737">
          <w:rPr>
            <w:rFonts w:ascii="Times New Roman" w:hAnsi="Times New Roman" w:cs="Times New Roman"/>
            <w:lang w:val="en-GB"/>
            <w:rPrChange w:id="805" w:author="Niklas Tysklind" w:date="2019-07-12T14:11:00Z">
              <w:rPr>
                <w:lang w:val="en-GB"/>
              </w:rPr>
            </w:rPrChange>
          </w:rPr>
          <w:delText xml:space="preserve">Based on cumulated tree height according to age, two linear growth phases were identifiable, with a slope rupture nearly at the age of 6-7 for all trees. As the first phase was fully described for all individual trees, and all trees were older than 7 years old, we calculated quantitative growth rates (m </w:delText>
        </w:r>
        <w:r w:rsidRPr="003141FC" w:rsidDel="004D6737">
          <w:rPr>
            <w:rFonts w:ascii="Times New Roman" w:hAnsi="Times New Roman" w:cs="Times New Roman"/>
            <w:vertAlign w:val="superscript"/>
            <w:lang w:val="en-GB"/>
            <w:rPrChange w:id="806" w:author="Niklas Tysklind" w:date="2019-07-12T14:11:00Z">
              <w:rPr>
                <w:vertAlign w:val="superscript"/>
                <w:lang w:val="en-GB"/>
              </w:rPr>
            </w:rPrChange>
          </w:rPr>
          <w:delText>-1</w:delText>
        </w:r>
        <w:r w:rsidRPr="003141FC" w:rsidDel="004D6737">
          <w:rPr>
            <w:rFonts w:ascii="Times New Roman" w:hAnsi="Times New Roman" w:cs="Times New Roman"/>
            <w:lang w:val="en-GB"/>
            <w:rPrChange w:id="807" w:author="Niklas Tysklind" w:date="2019-07-12T14:11:00Z">
              <w:rPr>
                <w:lang w:val="en-GB"/>
              </w:rPr>
            </w:rPrChange>
          </w:rPr>
          <w:delText xml:space="preserve">) for each </w:delText>
        </w:r>
        <w:r w:rsidR="00090C6F" w:rsidRPr="003141FC" w:rsidDel="004D6737">
          <w:rPr>
            <w:rFonts w:ascii="Times New Roman" w:hAnsi="Times New Roman" w:cs="Times New Roman"/>
            <w:lang w:val="en-GB"/>
            <w:rPrChange w:id="808" w:author="Niklas Tysklind" w:date="2019-07-12T14:11:00Z">
              <w:rPr>
                <w:lang w:val="en-GB"/>
              </w:rPr>
            </w:rPrChange>
          </w:rPr>
          <w:delText xml:space="preserve">tree </w:delText>
        </w:r>
        <w:r w:rsidRPr="003141FC" w:rsidDel="004D6737">
          <w:rPr>
            <w:rFonts w:ascii="Times New Roman" w:hAnsi="Times New Roman" w:cs="Times New Roman"/>
            <w:lang w:val="en-GB"/>
            <w:rPrChange w:id="809" w:author="Niklas Tysklind" w:date="2019-07-12T14:11:00Z">
              <w:rPr>
                <w:lang w:val="en-GB"/>
              </w:rPr>
            </w:rPrChange>
          </w:rPr>
          <w:delText xml:space="preserve">as the slope of the linear regression </w:delText>
        </w:r>
        <w:r w:rsidR="00B07881" w:rsidRPr="003141FC" w:rsidDel="004D6737">
          <w:rPr>
            <w:rFonts w:ascii="Times New Roman" w:hAnsi="Times New Roman" w:cs="Times New Roman"/>
            <w:lang w:val="en-GB"/>
            <w:rPrChange w:id="810" w:author="Niklas Tysklind" w:date="2019-07-12T14:11:00Z">
              <w:rPr>
                <w:lang w:val="en-GB"/>
              </w:rPr>
            </w:rPrChange>
          </w:rPr>
          <w:delText>of the relationship between the cumulated tree height and tree age, for the first seven years only.</w:delText>
        </w:r>
      </w:del>
    </w:p>
    <w:p w14:paraId="0C659472" w14:textId="5FDB66E0" w:rsidR="00A57DA9" w:rsidRPr="004A7FD7" w:rsidDel="00A57DA9" w:rsidRDefault="004D6737" w:rsidP="00A57DA9">
      <w:pPr>
        <w:pStyle w:val="Default"/>
        <w:spacing w:line="360" w:lineRule="auto"/>
        <w:ind w:firstLine="708"/>
        <w:jc w:val="both"/>
        <w:rPr>
          <w:del w:id="811" w:author="Seb L." w:date="2019-06-01T23:47:00Z"/>
          <w:rFonts w:ascii="Times New Roman" w:hAnsi="Times New Roman" w:cs="Times New Roman"/>
          <w:color w:val="auto"/>
          <w:lang w:val="en-GB"/>
        </w:rPr>
      </w:pPr>
      <w:commentRangeStart w:id="812"/>
      <w:commentRangeStart w:id="813"/>
      <w:ins w:id="814" w:author="Seb L." w:date="2019-06-01T23:39:00Z">
        <w:r w:rsidRPr="003141FC">
          <w:rPr>
            <w:rFonts w:ascii="Times New Roman" w:hAnsi="Times New Roman" w:cs="Times New Roman"/>
            <w:lang w:val="en-GB"/>
            <w:rPrChange w:id="815" w:author="Niklas Tysklind" w:date="2019-07-12T14:11:00Z">
              <w:rPr>
                <w:lang w:val="en-GB"/>
              </w:rPr>
            </w:rPrChange>
          </w:rPr>
          <w:t>To test the effect of soil type on the variability of growth trajectories –which are longitudinal data by nature-, we tested the correspondence of distribution of (</w:t>
        </w:r>
        <w:proofErr w:type="spellStart"/>
        <w:r w:rsidRPr="003141FC">
          <w:rPr>
            <w:rFonts w:ascii="Times New Roman" w:hAnsi="Times New Roman" w:cs="Times New Roman"/>
            <w:lang w:val="en-GB"/>
            <w:rPrChange w:id="816" w:author="Niklas Tysklind" w:date="2019-07-12T14:11:00Z">
              <w:rPr>
                <w:lang w:val="en-GB"/>
              </w:rPr>
            </w:rPrChange>
          </w:rPr>
          <w:t>i</w:t>
        </w:r>
        <w:proofErr w:type="spellEnd"/>
        <w:r w:rsidRPr="003141FC">
          <w:rPr>
            <w:rFonts w:ascii="Times New Roman" w:hAnsi="Times New Roman" w:cs="Times New Roman"/>
            <w:lang w:val="en-GB"/>
            <w:rPrChange w:id="817" w:author="Niklas Tysklind" w:date="2019-07-12T14:11:00Z">
              <w:rPr>
                <w:lang w:val="en-GB"/>
              </w:rPr>
            </w:rPrChange>
          </w:rPr>
          <w:t xml:space="preserve">) soil types, with that of (ii) clusters defined by statistical signatures of growth trajectories. </w:t>
        </w:r>
      </w:ins>
      <w:del w:id="818" w:author="Seb L." w:date="2019-06-01T23:39:00Z">
        <w:r w:rsidR="008A26A5" w:rsidRPr="003141FC" w:rsidDel="004D6737">
          <w:rPr>
            <w:rFonts w:ascii="Times New Roman" w:hAnsi="Times New Roman" w:cs="Times New Roman"/>
            <w:lang w:val="en-GB"/>
            <w:rPrChange w:id="819" w:author="Niklas Tysklind" w:date="2019-07-12T14:11:00Z">
              <w:rPr>
                <w:lang w:val="en-GB"/>
              </w:rPr>
            </w:rPrChange>
          </w:rPr>
          <w:delText>Existence of</w:delText>
        </w:r>
      </w:del>
      <w:ins w:id="820" w:author="Seb L." w:date="2019-06-01T23:39:00Z">
        <w:r w:rsidRPr="003141FC">
          <w:rPr>
            <w:rFonts w:ascii="Times New Roman" w:hAnsi="Times New Roman" w:cs="Times New Roman"/>
            <w:lang w:val="en-GB"/>
            <w:rPrChange w:id="821" w:author="Niklas Tysklind" w:date="2019-07-12T14:11:00Z">
              <w:rPr>
                <w:lang w:val="en-GB"/>
              </w:rPr>
            </w:rPrChange>
          </w:rPr>
          <w:t>The</w:t>
        </w:r>
      </w:ins>
      <w:r w:rsidR="008A26A5" w:rsidRPr="003141FC">
        <w:rPr>
          <w:rFonts w:ascii="Times New Roman" w:hAnsi="Times New Roman" w:cs="Times New Roman"/>
          <w:lang w:val="en-GB"/>
          <w:rPrChange w:id="822" w:author="Niklas Tysklind" w:date="2019-07-12T14:11:00Z">
            <w:rPr>
              <w:lang w:val="en-GB"/>
            </w:rPr>
          </w:rPrChange>
        </w:rPr>
        <w:t xml:space="preserve"> clusters </w:t>
      </w:r>
      <w:del w:id="823" w:author="Seb L." w:date="2019-06-01T23:40:00Z">
        <w:r w:rsidR="008A26A5" w:rsidRPr="003141FC" w:rsidDel="004D6737">
          <w:rPr>
            <w:rFonts w:ascii="Times New Roman" w:hAnsi="Times New Roman" w:cs="Times New Roman"/>
            <w:lang w:val="en-GB"/>
            <w:rPrChange w:id="824" w:author="Niklas Tysklind" w:date="2019-07-12T14:11:00Z">
              <w:rPr>
                <w:lang w:val="en-GB"/>
              </w:rPr>
            </w:rPrChange>
          </w:rPr>
          <w:delText>defined by signatures of developmental trajectories are</w:delText>
        </w:r>
      </w:del>
      <w:ins w:id="825" w:author="Seb L." w:date="2019-06-01T23:40:00Z">
        <w:r w:rsidRPr="003141FC">
          <w:rPr>
            <w:rFonts w:ascii="Times New Roman" w:hAnsi="Times New Roman" w:cs="Times New Roman"/>
            <w:lang w:val="en-GB"/>
            <w:rPrChange w:id="826" w:author="Niklas Tysklind" w:date="2019-07-12T14:11:00Z">
              <w:rPr>
                <w:lang w:val="en-GB"/>
              </w:rPr>
            </w:rPrChange>
          </w:rPr>
          <w:t>were</w:t>
        </w:r>
      </w:ins>
      <w:r w:rsidR="008A26A5" w:rsidRPr="003141FC">
        <w:rPr>
          <w:rFonts w:ascii="Times New Roman" w:hAnsi="Times New Roman" w:cs="Times New Roman"/>
          <w:lang w:val="en-GB"/>
          <w:rPrChange w:id="827" w:author="Niklas Tysklind" w:date="2019-07-12T14:11:00Z">
            <w:rPr>
              <w:lang w:val="en-GB"/>
            </w:rPr>
          </w:rPrChange>
        </w:rPr>
        <w:t xml:space="preserve"> characteri</w:t>
      </w:r>
      <w:r w:rsidRPr="003141FC">
        <w:rPr>
          <w:rFonts w:ascii="Times New Roman" w:hAnsi="Times New Roman" w:cs="Times New Roman"/>
          <w:lang w:val="en-GB"/>
          <w:rPrChange w:id="828" w:author="Niklas Tysklind" w:date="2019-07-12T14:11:00Z">
            <w:rPr>
              <w:lang w:val="en-GB"/>
            </w:rPr>
          </w:rPrChange>
        </w:rPr>
        <w:t>s</w:t>
      </w:r>
      <w:r w:rsidR="008A26A5" w:rsidRPr="003141FC">
        <w:rPr>
          <w:rFonts w:ascii="Times New Roman" w:hAnsi="Times New Roman" w:cs="Times New Roman"/>
          <w:lang w:val="en-GB"/>
          <w:rPrChange w:id="829" w:author="Niklas Tysklind" w:date="2019-07-12T14:11:00Z">
            <w:rPr>
              <w:lang w:val="en-GB"/>
            </w:rPr>
          </w:rPrChange>
        </w:rPr>
        <w:t xml:space="preserve">ed with </w:t>
      </w:r>
      <w:r w:rsidR="008A26A5" w:rsidRPr="003141FC">
        <w:rPr>
          <w:rFonts w:ascii="Times New Roman" w:hAnsi="Times New Roman" w:cs="Times New Roman"/>
          <w:lang w:val="en-GB"/>
          <w:rPrChange w:id="830" w:author="Niklas Tysklind" w:date="2019-07-12T14:11:00Z">
            <w:rPr>
              <w:lang w:val="en-GB"/>
            </w:rPr>
          </w:rPrChange>
        </w:rPr>
        <w:lastRenderedPageBreak/>
        <w:t>a clustering method on the generated longitudinal data (</w:t>
      </w:r>
      <w:r w:rsidR="00C00A0A" w:rsidRPr="003141FC">
        <w:rPr>
          <w:rFonts w:ascii="Times New Roman" w:hAnsi="Times New Roman" w:cs="Times New Roman"/>
          <w:lang w:val="en-GB"/>
          <w:rPrChange w:id="831" w:author="Niklas Tysklind" w:date="2019-07-12T14:11:00Z">
            <w:rPr>
              <w:lang w:val="en-GB"/>
            </w:rPr>
          </w:rPrChange>
        </w:rPr>
        <w:t>Table</w:t>
      </w:r>
      <w:r w:rsidR="008A26A5" w:rsidRPr="003141FC">
        <w:rPr>
          <w:rFonts w:ascii="Times New Roman" w:hAnsi="Times New Roman" w:cs="Times New Roman"/>
          <w:lang w:val="en-GB"/>
          <w:rPrChange w:id="832" w:author="Niklas Tysklind" w:date="2019-07-12T14:11:00Z">
            <w:rPr>
              <w:lang w:val="en-GB"/>
            </w:rPr>
          </w:rPrChange>
        </w:rPr>
        <w:t xml:space="preserve"> </w:t>
      </w:r>
      <w:r w:rsidR="006E4739" w:rsidRPr="003141FC">
        <w:rPr>
          <w:rFonts w:ascii="Times New Roman" w:hAnsi="Times New Roman" w:cs="Times New Roman"/>
          <w:lang w:val="en-GB"/>
          <w:rPrChange w:id="833" w:author="Niklas Tysklind" w:date="2019-07-12T14:11:00Z">
            <w:rPr>
              <w:lang w:val="en-GB"/>
            </w:rPr>
          </w:rPrChange>
        </w:rPr>
        <w:t>1</w:t>
      </w:r>
      <w:r w:rsidR="008A26A5" w:rsidRPr="003141FC">
        <w:rPr>
          <w:rFonts w:ascii="Times New Roman" w:hAnsi="Times New Roman" w:cs="Times New Roman"/>
          <w:lang w:val="en-GB"/>
          <w:rPrChange w:id="834" w:author="Niklas Tysklind" w:date="2019-07-12T14:11:00Z">
            <w:rPr>
              <w:lang w:val="en-GB"/>
            </w:rPr>
          </w:rPrChange>
        </w:rPr>
        <w:t>), with the</w:t>
      </w:r>
      <w:r w:rsidR="008A26A5" w:rsidRPr="004A7FD7">
        <w:rPr>
          <w:lang w:val="en-GB"/>
        </w:rPr>
        <w:t xml:space="preserve"> </w:t>
      </w:r>
      <w:proofErr w:type="spellStart"/>
      <w:r w:rsidR="008A26A5" w:rsidRPr="004A7FD7">
        <w:rPr>
          <w:i/>
          <w:iCs/>
          <w:lang w:val="en-GB"/>
        </w:rPr>
        <w:t>kml</w:t>
      </w:r>
      <w:proofErr w:type="spellEnd"/>
      <w:r w:rsidR="008A26A5" w:rsidRPr="004A7FD7">
        <w:rPr>
          <w:i/>
          <w:iCs/>
          <w:lang w:val="en-GB"/>
        </w:rPr>
        <w:t xml:space="preserve"> </w:t>
      </w:r>
      <w:r w:rsidR="008A26A5" w:rsidRPr="004A7FD7">
        <w:rPr>
          <w:lang w:val="en-GB"/>
        </w:rPr>
        <w:t xml:space="preserve">R package </w:t>
      </w:r>
      <w:r w:rsidR="008C2754" w:rsidRPr="004A7FD7">
        <w:rPr>
          <w:rFonts w:ascii="Times New Roman" w:hAnsi="Times New Roman" w:cs="Times New Roman"/>
          <w:lang w:val="en-GB"/>
          <w:rPrChange w:id="835" w:author="Seb L." w:date="2019-06-03T13:39:00Z">
            <w:rPr>
              <w:lang w:val="en-GB"/>
            </w:rPr>
          </w:rPrChange>
        </w:rPr>
        <w:fldChar w:fldCharType="begin"/>
      </w:r>
      <w:ins w:id="836" w:author="Seb L." w:date="2019-07-28T15:36:00Z">
        <w:r w:rsidR="005D10E3">
          <w:rPr>
            <w:lang w:val="en-GB"/>
          </w:rPr>
          <w:instrText xml:space="preserve"> ADDIN ZOTERO_ITEM CSL_CITATION {"citationID":"a21e2vnu7q","properties":{"formattedCitation":"(Genolini and Falissard 2009)","plainCitation":"(Genolini and Falissard 2009)","noteIndex":0},"citationItems":[{"id":"WAsQPZ7z/WGlY1mD1","uris":["http://zotero.org/users/local/9u60twst/items/RPCKJFAA"],"uri":["http://zotero.org/users/local/9u60twst/items/RPCKJFAA"],"itemData":{"id":61,"type":"article-journal","title":"KmL: k-means for longitudinal data","container-title":"Computational Statistics","page":"317-328","volume":"25","issue":"2","source":"link.springer.com","abstract":"Cohort studies are becoming essential tools in epidemiological research. In these studies, measurements are not restricted to single variables but can be seen as trajectories. Statistical methods used to determine homogeneous patient trajectories can be separated into two families: model-based methods (like Proc Traj) and partitional clustering (non-parametric algorithms like k-means). KmL is a new implementation of k-means designed to work specifically on longitudinal data. It provides scope for dealing with missing values and runs the algorithm several times, varying the starting conditions and/or the number of clusters sought; its graphical interface helps the user to choose the appropriate number of clusters when the classic criterion is not efficient. To check KmL efficiency, we compare its performances to Proc Traj both on artificial and real data. The two techniques give very close clustering when trajectories follow polynomial curves. KmL gives much better results on non-polynomial trajectories.","DOI":"10.1007/s00180-009-0178-4","ISSN":"0943-4062, 1613-9658","shortTitle":"KmL","journalAbbreviation":"Comput Stat","language":"en","author":[{"family":"Genolini","given":"Christophe"},{"family":"Falissard","given":"Bruno"}],"issued":{"date-parts":[["2009",11,28]]}}}],"schema":"https://github.com/citation-style-language/schema/raw/master/csl-citation.json"} </w:instrText>
        </w:r>
      </w:ins>
      <w:del w:id="837" w:author="Seb L." w:date="2019-07-28T15:36:00Z">
        <w:r w:rsidR="00EA748D" w:rsidRPr="004A7FD7" w:rsidDel="005D10E3">
          <w:rPr>
            <w:lang w:val="en-GB"/>
          </w:rPr>
          <w:delInstrText xml:space="preserve"> ADDIN ZOTERO_ITEM CSL_CITATION {"citationID":"a21e2vnu7q","properties":{"formattedCitation":"(Genolini and Falissard 2009)","plainCitation":"(Genolini and Falissard 2009)","noteIndex":0},"citationItems":[{"id":"fCAS7BvH/ugRLBAoz","uris":["http://zotero.org/users/local/9u60twst/items/RPCKJFAA"],"uri":["http://zotero.org/users/local/9u60twst/items/RPCKJFAA"],"itemData":{"id":61,"type":"article-journal","title":"KmL: k-means for longitudinal data","container-title":"Computational Statistics","page":"317-328","volume":"25","issue":"2","source":"link.springer.com","abstract":"Cohort studies are becoming essential tools in epidemiological research. In these studies, measurements are not restricted to single variables but can be seen as trajectories. Statistical methods used to determine homogeneous patient trajectories can be separated into two families: model-based methods (like Proc Traj) and partitional clustering (non-parametric algorithms like k-means). KmL is a new implementation of k-means designed to work specifically on longitudinal data. It provides scope for dealing with missing values and runs the algorithm several times, varying the starting conditions and/or the number of clusters sought; its graphical interface helps the user to choose the appropriate number of clusters when the classic criterion is not efficient. To check KmL efficiency, we compare its performances to Proc Traj both on artificial and real data. The two techniques give very close clustering when trajectories follow polynomial curves. KmL gives much better results on non-polynomial trajectories.","DOI":"10.1007/s00180-009-0178-4","ISSN":"0943-4062, 1613-9658","shortTitle":"KmL","journalAbbreviation":"Comput Stat","language":"en","author":[{"family":"Genolini","given":"Christophe"},{"family":"Falissard","given":"Bruno"}],"issued":{"date-parts":[["2009",11,28]]}}}],"schema":"https://github.com/citation-style-language/schema/raw/master/csl-citation.json"} </w:delInstrText>
        </w:r>
      </w:del>
      <w:r w:rsidR="008C2754" w:rsidRPr="004A7FD7">
        <w:rPr>
          <w:rFonts w:ascii="Times New Roman" w:hAnsi="Times New Roman" w:cs="Times New Roman"/>
          <w:lang w:val="en-GB"/>
          <w:rPrChange w:id="838" w:author="Seb L." w:date="2019-06-03T13:39:00Z">
            <w:rPr>
              <w:lang w:val="en-GB"/>
            </w:rPr>
          </w:rPrChange>
        </w:rPr>
        <w:fldChar w:fldCharType="separate"/>
      </w:r>
      <w:ins w:id="839" w:author="Seb L." w:date="2019-06-02T11:31:00Z">
        <w:r w:rsidR="00EA748D" w:rsidRPr="004A7FD7">
          <w:t>(Genolini and Falissard 2009)</w:t>
        </w:r>
      </w:ins>
      <w:r w:rsidR="008C2754" w:rsidRPr="004A7FD7">
        <w:rPr>
          <w:rFonts w:ascii="Times New Roman" w:hAnsi="Times New Roman" w:cs="Times New Roman"/>
          <w:lang w:val="en-GB"/>
          <w:rPrChange w:id="840" w:author="Seb L." w:date="2019-06-03T13:39:00Z">
            <w:rPr>
              <w:lang w:val="en-GB"/>
            </w:rPr>
          </w:rPrChange>
        </w:rPr>
        <w:fldChar w:fldCharType="end"/>
      </w:r>
      <w:r w:rsidR="008A26A5" w:rsidRPr="004A7FD7">
        <w:rPr>
          <w:rFonts w:ascii="Times New Roman" w:hAnsi="Times New Roman" w:cs="Times New Roman"/>
          <w:color w:val="auto"/>
          <w:lang w:val="en-GB"/>
        </w:rPr>
        <w:t>. It is a classification method based on an implementation of “k-means”, itself based on a minimization function of distances</w:t>
      </w:r>
      <w:ins w:id="841" w:author="Seb L." w:date="2019-06-01T23:40:00Z">
        <w:r w:rsidRPr="004A7FD7">
          <w:rPr>
            <w:rFonts w:ascii="Times New Roman" w:hAnsi="Times New Roman" w:cs="Times New Roman"/>
            <w:color w:val="auto"/>
            <w:lang w:val="en-GB"/>
          </w:rPr>
          <w:t xml:space="preserve"> among trajectories</w:t>
        </w:r>
      </w:ins>
      <w:r w:rsidR="008A26A5" w:rsidRPr="004A7FD7">
        <w:rPr>
          <w:rFonts w:ascii="Times New Roman" w:hAnsi="Times New Roman" w:cs="Times New Roman"/>
          <w:color w:val="auto"/>
          <w:lang w:val="en-GB"/>
        </w:rPr>
        <w:t xml:space="preserve">. </w:t>
      </w:r>
      <w:commentRangeStart w:id="842"/>
      <w:commentRangeStart w:id="843"/>
      <w:del w:id="844" w:author="Seb L." w:date="2019-06-01T23:41:00Z">
        <w:r w:rsidR="008A26A5" w:rsidRPr="004A7FD7" w:rsidDel="00A57DA9">
          <w:rPr>
            <w:rFonts w:ascii="Times New Roman" w:hAnsi="Times New Roman" w:cs="Times New Roman"/>
            <w:color w:val="auto"/>
            <w:lang w:val="en-GB"/>
          </w:rPr>
          <w:delText>As for classical k-means, KML deal</w:delText>
        </w:r>
        <w:r w:rsidR="00C95811" w:rsidRPr="00381636" w:rsidDel="00A57DA9">
          <w:rPr>
            <w:rFonts w:ascii="Times New Roman" w:hAnsi="Times New Roman" w:cs="Times New Roman"/>
            <w:color w:val="auto"/>
            <w:lang w:val="en-GB"/>
          </w:rPr>
          <w:delText>s</w:delText>
        </w:r>
        <w:r w:rsidR="008A26A5" w:rsidRPr="00C34D6F" w:rsidDel="00A57DA9">
          <w:rPr>
            <w:rFonts w:ascii="Times New Roman" w:hAnsi="Times New Roman" w:cs="Times New Roman"/>
            <w:color w:val="auto"/>
            <w:lang w:val="en-GB"/>
          </w:rPr>
          <w:delText xml:space="preserve"> with the choice of a distance, cautions against local maxima</w:delText>
        </w:r>
        <w:r w:rsidR="00C95811" w:rsidRPr="00C34D6F" w:rsidDel="00A57DA9">
          <w:rPr>
            <w:rFonts w:ascii="Times New Roman" w:hAnsi="Times New Roman" w:cs="Times New Roman"/>
            <w:color w:val="auto"/>
            <w:lang w:val="en-GB"/>
          </w:rPr>
          <w:delText>,</w:delText>
        </w:r>
        <w:r w:rsidR="008A26A5" w:rsidRPr="008174A7" w:rsidDel="00A57DA9">
          <w:rPr>
            <w:rFonts w:ascii="Times New Roman" w:hAnsi="Times New Roman" w:cs="Times New Roman"/>
            <w:color w:val="auto"/>
            <w:lang w:val="en-GB"/>
          </w:rPr>
          <w:delText xml:space="preserve"> and</w:delText>
        </w:r>
        <w:r w:rsidR="00CF1179" w:rsidRPr="008174A7" w:rsidDel="00A57DA9">
          <w:rPr>
            <w:rFonts w:ascii="Times New Roman" w:hAnsi="Times New Roman" w:cs="Times New Roman"/>
            <w:color w:val="auto"/>
            <w:lang w:val="en-GB"/>
          </w:rPr>
          <w:delText xml:space="preserve"> </w:delText>
        </w:r>
        <w:r w:rsidR="008A26A5" w:rsidRPr="008174A7" w:rsidDel="00A57DA9">
          <w:rPr>
            <w:rFonts w:ascii="Times New Roman" w:hAnsi="Times New Roman" w:cs="Times New Roman"/>
            <w:color w:val="auto"/>
            <w:lang w:val="en-GB"/>
          </w:rPr>
          <w:delText>the criterion of partition choice (</w:delText>
        </w:r>
        <w:r w:rsidR="008A26A5" w:rsidRPr="008174A7" w:rsidDel="00A57DA9">
          <w:rPr>
            <w:rFonts w:ascii="Times New Roman" w:hAnsi="Times New Roman" w:cs="Times New Roman"/>
            <w:i/>
            <w:iCs/>
            <w:color w:val="auto"/>
            <w:lang w:val="en-GB"/>
          </w:rPr>
          <w:delText>op. cit)</w:delText>
        </w:r>
        <w:commentRangeEnd w:id="842"/>
        <w:r w:rsidR="004D6C29" w:rsidRPr="004A7FD7" w:rsidDel="00A57DA9">
          <w:rPr>
            <w:rStyle w:val="Marquedecommentaire"/>
            <w:rFonts w:ascii="Times New Roman" w:hAnsi="Times New Roman" w:cs="Times New Roman"/>
            <w:sz w:val="24"/>
            <w:szCs w:val="24"/>
            <w:rPrChange w:id="845" w:author="Seb L." w:date="2019-06-03T13:39:00Z">
              <w:rPr>
                <w:rStyle w:val="Marquedecommentaire"/>
                <w:rFonts w:asciiTheme="minorHAnsi" w:hAnsiTheme="minorHAnsi" w:cstheme="minorBidi"/>
              </w:rPr>
            </w:rPrChange>
          </w:rPr>
          <w:commentReference w:id="842"/>
        </w:r>
      </w:del>
      <w:commentRangeEnd w:id="843"/>
      <w:r w:rsidR="003E4159" w:rsidRPr="004A7FD7">
        <w:rPr>
          <w:rStyle w:val="Marquedecommentaire"/>
          <w:rFonts w:ascii="Times New Roman" w:hAnsi="Times New Roman" w:cs="Times New Roman"/>
          <w:sz w:val="24"/>
          <w:szCs w:val="24"/>
          <w:rPrChange w:id="846" w:author="Seb L." w:date="2019-06-03T13:39:00Z">
            <w:rPr>
              <w:rStyle w:val="Marquedecommentaire"/>
              <w:rFonts w:asciiTheme="minorHAnsi" w:hAnsiTheme="minorHAnsi" w:cstheme="minorBidi"/>
            </w:rPr>
          </w:rPrChange>
        </w:rPr>
        <w:commentReference w:id="843"/>
      </w:r>
      <w:del w:id="847" w:author="Seb L." w:date="2019-06-01T23:41:00Z">
        <w:r w:rsidR="008A26A5" w:rsidRPr="004A7FD7" w:rsidDel="00A57DA9">
          <w:rPr>
            <w:rFonts w:ascii="Times New Roman" w:hAnsi="Times New Roman" w:cs="Times New Roman"/>
            <w:color w:val="auto"/>
            <w:lang w:val="en-GB"/>
          </w:rPr>
          <w:delText xml:space="preserve">. </w:delText>
        </w:r>
      </w:del>
      <w:r w:rsidR="008A26A5" w:rsidRPr="004A7FD7">
        <w:rPr>
          <w:rFonts w:ascii="Times New Roman" w:hAnsi="Times New Roman" w:cs="Times New Roman"/>
          <w:color w:val="auto"/>
          <w:lang w:val="en-GB"/>
        </w:rPr>
        <w:t xml:space="preserve">For each trait, 100 simulations </w:t>
      </w:r>
      <w:del w:id="848" w:author="Seb L." w:date="2019-06-01T23:41:00Z">
        <w:r w:rsidR="008A26A5" w:rsidRPr="004A7FD7" w:rsidDel="00A57DA9">
          <w:rPr>
            <w:rFonts w:ascii="Times New Roman" w:hAnsi="Times New Roman" w:cs="Times New Roman"/>
            <w:color w:val="auto"/>
            <w:lang w:val="en-GB"/>
          </w:rPr>
          <w:delText xml:space="preserve">are </w:delText>
        </w:r>
      </w:del>
      <w:ins w:id="849" w:author="Seb L." w:date="2019-06-01T23:41:00Z">
        <w:r w:rsidR="00A57DA9" w:rsidRPr="004A7FD7">
          <w:rPr>
            <w:rFonts w:ascii="Times New Roman" w:hAnsi="Times New Roman" w:cs="Times New Roman"/>
            <w:color w:val="auto"/>
            <w:lang w:val="en-GB"/>
          </w:rPr>
          <w:t xml:space="preserve">were </w:t>
        </w:r>
      </w:ins>
      <w:r w:rsidR="00D66A07" w:rsidRPr="004A7FD7">
        <w:rPr>
          <w:rFonts w:ascii="Times New Roman" w:hAnsi="Times New Roman" w:cs="Times New Roman"/>
          <w:color w:val="auto"/>
          <w:lang w:val="en-GB"/>
        </w:rPr>
        <w:t>used,</w:t>
      </w:r>
      <w:r w:rsidR="008A26A5" w:rsidRPr="004A7FD7">
        <w:rPr>
          <w:rFonts w:ascii="Times New Roman" w:hAnsi="Times New Roman" w:cs="Times New Roman"/>
          <w:color w:val="auto"/>
          <w:lang w:val="en-GB"/>
        </w:rPr>
        <w:t xml:space="preserve"> and decisions </w:t>
      </w:r>
      <w:r w:rsidR="00C95811" w:rsidRPr="00381636">
        <w:rPr>
          <w:rFonts w:ascii="Times New Roman" w:hAnsi="Times New Roman" w:cs="Times New Roman"/>
          <w:color w:val="auto"/>
          <w:lang w:val="en-GB"/>
        </w:rPr>
        <w:t xml:space="preserve">are </w:t>
      </w:r>
      <w:r w:rsidR="008A26A5" w:rsidRPr="00C34D6F">
        <w:rPr>
          <w:rFonts w:ascii="Times New Roman" w:hAnsi="Times New Roman" w:cs="Times New Roman"/>
          <w:color w:val="auto"/>
          <w:lang w:val="en-GB"/>
        </w:rPr>
        <w:t xml:space="preserve">based on the </w:t>
      </w:r>
      <w:proofErr w:type="spellStart"/>
      <w:r w:rsidR="008A26A5" w:rsidRPr="00C34D6F">
        <w:rPr>
          <w:rFonts w:ascii="Times New Roman" w:hAnsi="Times New Roman" w:cs="Times New Roman"/>
          <w:color w:val="auto"/>
          <w:lang w:val="en-GB"/>
        </w:rPr>
        <w:t>Calinski-Harabasz</w:t>
      </w:r>
      <w:proofErr w:type="spellEnd"/>
      <w:r w:rsidR="008A26A5" w:rsidRPr="00C34D6F">
        <w:rPr>
          <w:rFonts w:ascii="Times New Roman" w:hAnsi="Times New Roman" w:cs="Times New Roman"/>
          <w:color w:val="auto"/>
          <w:lang w:val="en-GB"/>
        </w:rPr>
        <w:t xml:space="preserve"> criterion.</w:t>
      </w:r>
      <w:ins w:id="850" w:author="Seb L." w:date="2019-06-01T23:41:00Z">
        <w:r w:rsidR="00A57DA9" w:rsidRPr="00C34D6F">
          <w:rPr>
            <w:rFonts w:ascii="Times New Roman" w:hAnsi="Times New Roman" w:cs="Times New Roman"/>
            <w:color w:val="auto"/>
            <w:lang w:val="en-GB"/>
          </w:rPr>
          <w:t xml:space="preserve"> </w:t>
        </w:r>
        <w:r w:rsidR="00A57DA9" w:rsidRPr="008174A7">
          <w:rPr>
            <w:rFonts w:ascii="Times New Roman" w:hAnsi="Times New Roman" w:cs="Times New Roman"/>
            <w:lang w:val="en-GB"/>
          </w:rPr>
          <w:t xml:space="preserve">The optimal number of clusters corresponds to a maximisation of the </w:t>
        </w:r>
        <w:proofErr w:type="spellStart"/>
        <w:r w:rsidR="00A57DA9" w:rsidRPr="008174A7">
          <w:rPr>
            <w:rFonts w:ascii="Times New Roman" w:hAnsi="Times New Roman" w:cs="Times New Roman"/>
            <w:lang w:val="en-GB"/>
          </w:rPr>
          <w:t>Calinski-Harabasz</w:t>
        </w:r>
        <w:proofErr w:type="spellEnd"/>
        <w:r w:rsidR="00A57DA9" w:rsidRPr="008174A7">
          <w:rPr>
            <w:rFonts w:ascii="Times New Roman" w:hAnsi="Times New Roman" w:cs="Times New Roman"/>
            <w:lang w:val="en-GB"/>
          </w:rPr>
          <w:t xml:space="preserve"> criterion.</w:t>
        </w:r>
      </w:ins>
      <w:r w:rsidR="008A26A5" w:rsidRPr="006C75EA">
        <w:rPr>
          <w:rFonts w:ascii="Times New Roman" w:hAnsi="Times New Roman" w:cs="Times New Roman"/>
          <w:color w:val="auto"/>
          <w:lang w:val="en-GB"/>
        </w:rPr>
        <w:t xml:space="preserve"> The dependency of defined clusters </w:t>
      </w:r>
      <w:r w:rsidR="00C95811" w:rsidRPr="006C75EA">
        <w:rPr>
          <w:rFonts w:ascii="Times New Roman" w:hAnsi="Times New Roman" w:cs="Times New Roman"/>
          <w:color w:val="auto"/>
          <w:lang w:val="en-GB"/>
        </w:rPr>
        <w:t xml:space="preserve">on </w:t>
      </w:r>
      <w:r w:rsidR="008A26A5" w:rsidRPr="007E0AA2">
        <w:rPr>
          <w:rFonts w:ascii="Times New Roman" w:hAnsi="Times New Roman" w:cs="Times New Roman"/>
          <w:color w:val="auto"/>
          <w:lang w:val="en-GB"/>
        </w:rPr>
        <w:t xml:space="preserve">soil types is evaluated with a Pearson’s chi-squared test. </w:t>
      </w:r>
      <w:commentRangeEnd w:id="812"/>
      <w:r w:rsidR="00A73841" w:rsidRPr="004A7FD7">
        <w:rPr>
          <w:rStyle w:val="Marquedecommentaire"/>
          <w:rFonts w:ascii="Times New Roman" w:hAnsi="Times New Roman" w:cs="Times New Roman"/>
          <w:sz w:val="24"/>
          <w:szCs w:val="24"/>
          <w:rPrChange w:id="851" w:author="Seb L." w:date="2019-06-03T13:39:00Z">
            <w:rPr>
              <w:rStyle w:val="Marquedecommentaire"/>
              <w:rFonts w:asciiTheme="minorHAnsi" w:hAnsiTheme="minorHAnsi" w:cstheme="minorBidi"/>
            </w:rPr>
          </w:rPrChange>
        </w:rPr>
        <w:commentReference w:id="812"/>
      </w:r>
      <w:commentRangeEnd w:id="813"/>
      <w:r w:rsidR="00A73841" w:rsidRPr="004A7FD7">
        <w:rPr>
          <w:rStyle w:val="Marquedecommentaire"/>
          <w:rFonts w:ascii="Times New Roman" w:hAnsi="Times New Roman" w:cs="Times New Roman"/>
          <w:sz w:val="24"/>
          <w:szCs w:val="24"/>
          <w:rPrChange w:id="852" w:author="Seb L." w:date="2019-06-03T13:39:00Z">
            <w:rPr>
              <w:rStyle w:val="Marquedecommentaire"/>
              <w:rFonts w:asciiTheme="minorHAnsi" w:hAnsiTheme="minorHAnsi" w:cstheme="minorBidi"/>
            </w:rPr>
          </w:rPrChange>
        </w:rPr>
        <w:commentReference w:id="813"/>
      </w:r>
    </w:p>
    <w:p w14:paraId="3B546333" w14:textId="4CB1B42E" w:rsidR="008A26A5" w:rsidRPr="007E0AA2" w:rsidRDefault="008A26A5" w:rsidP="00A57DA9">
      <w:pPr>
        <w:pStyle w:val="Default"/>
        <w:spacing w:line="360" w:lineRule="auto"/>
        <w:ind w:firstLine="708"/>
        <w:jc w:val="both"/>
        <w:rPr>
          <w:rFonts w:ascii="Times New Roman" w:hAnsi="Times New Roman" w:cs="Times New Roman"/>
          <w:lang w:val="en-GB"/>
        </w:rPr>
      </w:pPr>
      <w:r w:rsidRPr="004A7FD7">
        <w:rPr>
          <w:rFonts w:ascii="Times New Roman" w:hAnsi="Times New Roman" w:cs="Times New Roman"/>
          <w:lang w:val="en-GB"/>
        </w:rPr>
        <w:t xml:space="preserve">Analyses relative to </w:t>
      </w:r>
      <w:del w:id="853" w:author="Seb L." w:date="2019-06-01T23:42:00Z">
        <w:r w:rsidRPr="004A7FD7" w:rsidDel="00A57DA9">
          <w:rPr>
            <w:rFonts w:ascii="Times New Roman" w:hAnsi="Times New Roman" w:cs="Times New Roman"/>
            <w:lang w:val="en-GB"/>
          </w:rPr>
          <w:delText>pedological</w:delText>
        </w:r>
      </w:del>
      <w:ins w:id="854" w:author="Seb L." w:date="2019-06-01T23:42:00Z">
        <w:r w:rsidR="00A57DA9" w:rsidRPr="004A7FD7">
          <w:rPr>
            <w:rFonts w:ascii="Times New Roman" w:hAnsi="Times New Roman" w:cs="Times New Roman"/>
            <w:lang w:val="en-GB"/>
          </w:rPr>
          <w:t>soil</w:t>
        </w:r>
      </w:ins>
      <w:r w:rsidRPr="004A7FD7">
        <w:rPr>
          <w:rFonts w:ascii="Times New Roman" w:hAnsi="Times New Roman" w:cs="Times New Roman"/>
          <w:lang w:val="en-GB"/>
        </w:rPr>
        <w:t xml:space="preserve">, </w:t>
      </w:r>
      <w:del w:id="855" w:author="Seb L." w:date="2019-06-01T23:42:00Z">
        <w:r w:rsidRPr="004A7FD7" w:rsidDel="00A57DA9">
          <w:rPr>
            <w:rFonts w:ascii="Times New Roman" w:hAnsi="Times New Roman" w:cs="Times New Roman"/>
            <w:lang w:val="en-GB"/>
          </w:rPr>
          <w:delText>dimensional</w:delText>
        </w:r>
      </w:del>
      <w:ins w:id="856" w:author="Seb L." w:date="2019-07-28T12:12:00Z">
        <w:r w:rsidR="00D22264">
          <w:rPr>
            <w:rFonts w:ascii="Times New Roman" w:hAnsi="Times New Roman" w:cs="Times New Roman"/>
            <w:lang w:val="en-GB"/>
          </w:rPr>
          <w:t>whole-</w:t>
        </w:r>
      </w:ins>
      <w:ins w:id="857" w:author="Seb L." w:date="2019-06-01T23:42:00Z">
        <w:r w:rsidR="00A57DA9" w:rsidRPr="00381636">
          <w:rPr>
            <w:rFonts w:ascii="Times New Roman" w:hAnsi="Times New Roman" w:cs="Times New Roman"/>
            <w:lang w:val="en-GB"/>
          </w:rPr>
          <w:t>tree-level</w:t>
        </w:r>
      </w:ins>
      <w:r w:rsidR="00C95811" w:rsidRPr="00C34D6F">
        <w:rPr>
          <w:rFonts w:ascii="Times New Roman" w:hAnsi="Times New Roman" w:cs="Times New Roman"/>
          <w:lang w:val="en-GB"/>
        </w:rPr>
        <w:t>,</w:t>
      </w:r>
      <w:r w:rsidRPr="00C34D6F">
        <w:rPr>
          <w:rFonts w:ascii="Times New Roman" w:hAnsi="Times New Roman" w:cs="Times New Roman"/>
          <w:lang w:val="en-GB"/>
        </w:rPr>
        <w:t xml:space="preserve"> and functional</w:t>
      </w:r>
      <w:ins w:id="858" w:author="Seb L." w:date="2019-06-03T13:47:00Z">
        <w:r w:rsidR="008174A7">
          <w:rPr>
            <w:rFonts w:ascii="Times New Roman" w:hAnsi="Times New Roman" w:cs="Times New Roman"/>
            <w:lang w:val="en-GB"/>
          </w:rPr>
          <w:t xml:space="preserve"> trait</w:t>
        </w:r>
      </w:ins>
      <w:r w:rsidRPr="00C34D6F">
        <w:rPr>
          <w:rFonts w:ascii="Times New Roman" w:hAnsi="Times New Roman" w:cs="Times New Roman"/>
          <w:lang w:val="en-GB"/>
        </w:rPr>
        <w:t xml:space="preserve"> data are reali</w:t>
      </w:r>
      <w:r w:rsidR="00A57DA9" w:rsidRPr="008174A7">
        <w:rPr>
          <w:rFonts w:ascii="Times New Roman" w:hAnsi="Times New Roman" w:cs="Times New Roman"/>
          <w:lang w:val="en-GB"/>
        </w:rPr>
        <w:t>s</w:t>
      </w:r>
      <w:r w:rsidRPr="008174A7">
        <w:rPr>
          <w:rFonts w:ascii="Times New Roman" w:hAnsi="Times New Roman" w:cs="Times New Roman"/>
          <w:lang w:val="en-GB"/>
        </w:rPr>
        <w:t xml:space="preserve">ed </w:t>
      </w:r>
      <w:r w:rsidR="003F7895" w:rsidRPr="008174A7">
        <w:rPr>
          <w:rFonts w:ascii="Times New Roman" w:hAnsi="Times New Roman" w:cs="Times New Roman"/>
          <w:lang w:val="en-GB"/>
        </w:rPr>
        <w:t>in</w:t>
      </w:r>
      <w:r w:rsidRPr="008174A7">
        <w:rPr>
          <w:rFonts w:ascii="Times New Roman" w:hAnsi="Times New Roman" w:cs="Times New Roman"/>
          <w:lang w:val="en-GB"/>
        </w:rPr>
        <w:t xml:space="preserve"> R </w:t>
      </w:r>
      <w:r w:rsidR="003F7895" w:rsidRPr="008174A7">
        <w:rPr>
          <w:rFonts w:ascii="Times New Roman" w:hAnsi="Times New Roman" w:cs="Times New Roman"/>
          <w:lang w:val="en-GB"/>
        </w:rPr>
        <w:t>language</w:t>
      </w:r>
      <w:r w:rsidRPr="008174A7">
        <w:rPr>
          <w:rFonts w:ascii="Times New Roman" w:hAnsi="Times New Roman" w:cs="Times New Roman"/>
          <w:lang w:val="en-GB"/>
        </w:rPr>
        <w:t>.</w:t>
      </w:r>
      <w:ins w:id="859" w:author="Seb L." w:date="2019-06-01T23:44:00Z">
        <w:r w:rsidR="00A57DA9" w:rsidRPr="008174A7">
          <w:rPr>
            <w:rFonts w:ascii="Times New Roman" w:hAnsi="Times New Roman" w:cs="Times New Roman"/>
            <w:lang w:val="en-GB"/>
          </w:rPr>
          <w:t xml:space="preserve"> Potential effects of seasonality and ontogeny on leaf and whole-tree-level trait variation for Counami trees were tested with a multiple regression analysis.</w:t>
        </w:r>
      </w:ins>
      <w:r w:rsidRPr="008174A7">
        <w:rPr>
          <w:rFonts w:ascii="Times New Roman" w:hAnsi="Times New Roman" w:cs="Times New Roman"/>
          <w:lang w:val="en-GB"/>
        </w:rPr>
        <w:t xml:space="preserve"> </w:t>
      </w:r>
      <w:moveToRangeStart w:id="860" w:author="Seb L." w:date="2019-06-01T23:44:00Z" w:name="move10325091"/>
      <w:moveTo w:id="861" w:author="Seb L." w:date="2019-06-01T23:44:00Z">
        <w:r w:rsidR="00A57DA9" w:rsidRPr="008174A7">
          <w:rPr>
            <w:rFonts w:ascii="Times New Roman" w:hAnsi="Times New Roman" w:cs="Times New Roman"/>
            <w:lang w:val="en-GB"/>
          </w:rPr>
          <w:t xml:space="preserve">No season-related effects were detected based on a total of 70 leaves. </w:t>
        </w:r>
      </w:moveTo>
      <w:ins w:id="862" w:author="Seb L." w:date="2019-06-01T23:45:00Z">
        <w:r w:rsidR="00A57DA9" w:rsidRPr="006C75EA">
          <w:rPr>
            <w:rFonts w:ascii="Times New Roman" w:hAnsi="Times New Roman" w:cs="Times New Roman"/>
            <w:lang w:val="en-GB"/>
          </w:rPr>
          <w:t>The effects of ontogeny were filtered for each</w:t>
        </w:r>
      </w:ins>
      <w:ins w:id="863" w:author="Seb L." w:date="2019-07-28T12:05:00Z">
        <w:r w:rsidR="00E84901" w:rsidRPr="00E84901">
          <w:rPr>
            <w:rFonts w:ascii="Times New Roman" w:hAnsi="Times New Roman" w:cs="Times New Roman"/>
            <w:lang w:val="en-GB" w:eastAsia="ja-JP"/>
          </w:rPr>
          <w:t xml:space="preserve"> </w:t>
        </w:r>
        <w:r w:rsidR="00E84901" w:rsidRPr="006F0E2E">
          <w:rPr>
            <w:rFonts w:ascii="Times New Roman" w:hAnsi="Times New Roman" w:cs="Times New Roman"/>
            <w:lang w:val="en-GB" w:eastAsia="ja-JP"/>
          </w:rPr>
          <w:t>functional</w:t>
        </w:r>
      </w:ins>
      <w:ins w:id="864" w:author="Seb L." w:date="2019-06-01T23:45:00Z">
        <w:r w:rsidR="00A57DA9" w:rsidRPr="006C75EA">
          <w:rPr>
            <w:rFonts w:ascii="Times New Roman" w:hAnsi="Times New Roman" w:cs="Times New Roman"/>
            <w:lang w:val="en-GB"/>
          </w:rPr>
          <w:t xml:space="preserve"> trait only when a significant</w:t>
        </w:r>
      </w:ins>
      <w:moveTo w:id="865" w:author="Seb L." w:date="2019-06-01T23:44:00Z">
        <w:del w:id="866" w:author="Seb L." w:date="2019-06-01T23:45:00Z">
          <w:r w:rsidR="00A57DA9" w:rsidRPr="007E0AA2" w:rsidDel="00A57DA9">
            <w:rPr>
              <w:rFonts w:ascii="Times New Roman" w:hAnsi="Times New Roman" w:cs="Times New Roman"/>
              <w:lang w:val="en-GB"/>
            </w:rPr>
            <w:delText>Only ontogeny-related effects were filtered for each trait when a</w:delText>
          </w:r>
        </w:del>
        <w:r w:rsidR="00A57DA9" w:rsidRPr="007E0AA2">
          <w:rPr>
            <w:rFonts w:ascii="Times New Roman" w:hAnsi="Times New Roman" w:cs="Times New Roman"/>
            <w:lang w:val="en-GB"/>
          </w:rPr>
          <w:t xml:space="preserve"> signal was detected based on a linear regression analysis.</w:t>
        </w:r>
      </w:moveTo>
      <w:moveToRangeEnd w:id="860"/>
      <w:r w:rsidR="003141FC">
        <w:rPr>
          <w:rFonts w:ascii="Times New Roman" w:hAnsi="Times New Roman" w:cs="Times New Roman"/>
          <w:lang w:val="en-GB"/>
        </w:rPr>
        <w:t xml:space="preserve"> </w:t>
      </w:r>
      <w:commentRangeStart w:id="867"/>
      <w:commentRangeStart w:id="868"/>
      <w:r w:rsidR="00D66A07" w:rsidRPr="000C4C91">
        <w:rPr>
          <w:rFonts w:ascii="Times New Roman" w:hAnsi="Times New Roman" w:cs="Times New Roman"/>
          <w:lang w:val="en-GB"/>
        </w:rPr>
        <w:t>Principal Componen</w:t>
      </w:r>
      <w:r w:rsidR="00D66A07" w:rsidRPr="00DE2ADB">
        <w:rPr>
          <w:rFonts w:ascii="Times New Roman" w:hAnsi="Times New Roman" w:cs="Times New Roman"/>
          <w:lang w:val="en-GB"/>
        </w:rPr>
        <w:t xml:space="preserve">t Analysis </w:t>
      </w:r>
      <w:r w:rsidRPr="00DE2ADB">
        <w:rPr>
          <w:rFonts w:ascii="Times New Roman" w:hAnsi="Times New Roman" w:cs="Times New Roman"/>
          <w:lang w:val="en-GB"/>
        </w:rPr>
        <w:t>(</w:t>
      </w:r>
      <w:r w:rsidR="00D66A07" w:rsidRPr="006C6C5F">
        <w:rPr>
          <w:rFonts w:ascii="Times New Roman" w:hAnsi="Times New Roman" w:cs="Times New Roman"/>
          <w:lang w:val="en-GB"/>
        </w:rPr>
        <w:t>PCA</w:t>
      </w:r>
      <w:r w:rsidRPr="00D31336">
        <w:rPr>
          <w:rFonts w:ascii="Times New Roman" w:hAnsi="Times New Roman" w:cs="Times New Roman"/>
          <w:lang w:val="en-GB"/>
        </w:rPr>
        <w:t xml:space="preserve">) </w:t>
      </w:r>
      <w:ins w:id="869" w:author="Seb L." w:date="2019-06-01T23:46:00Z">
        <w:r w:rsidR="00A57DA9" w:rsidRPr="00C7720F">
          <w:rPr>
            <w:rFonts w:ascii="Times New Roman" w:hAnsi="Times New Roman" w:cs="Times New Roman"/>
            <w:lang w:val="en-GB"/>
          </w:rPr>
          <w:t xml:space="preserve">on soil properties and functional traits </w:t>
        </w:r>
      </w:ins>
      <w:r w:rsidRPr="004A7FD7">
        <w:rPr>
          <w:rFonts w:ascii="Times New Roman" w:hAnsi="Times New Roman" w:cs="Times New Roman"/>
          <w:lang w:val="en-GB"/>
        </w:rPr>
        <w:t>were conducted with</w:t>
      </w:r>
      <w:r w:rsidR="003F7895" w:rsidRPr="004A7FD7">
        <w:rPr>
          <w:rFonts w:ascii="Times New Roman" w:hAnsi="Times New Roman" w:cs="Times New Roman"/>
          <w:lang w:val="en-GB"/>
        </w:rPr>
        <w:t xml:space="preserve"> the</w:t>
      </w:r>
      <w:r w:rsidRPr="004A7FD7">
        <w:rPr>
          <w:rFonts w:ascii="Times New Roman" w:hAnsi="Times New Roman" w:cs="Times New Roman"/>
          <w:lang w:val="en-GB"/>
        </w:rPr>
        <w:t xml:space="preserve"> </w:t>
      </w:r>
      <w:r w:rsidRPr="004A7FD7">
        <w:rPr>
          <w:rFonts w:ascii="Times New Roman" w:hAnsi="Times New Roman" w:cs="Times New Roman"/>
          <w:i/>
          <w:iCs/>
          <w:lang w:val="en-GB"/>
        </w:rPr>
        <w:t xml:space="preserve">ade4 </w:t>
      </w:r>
      <w:r w:rsidR="008C2754" w:rsidRPr="00475363">
        <w:rPr>
          <w:rFonts w:ascii="Times New Roman" w:hAnsi="Times New Roman" w:cs="Times New Roman"/>
          <w:i/>
          <w:iCs/>
          <w:lang w:val="en-GB"/>
        </w:rPr>
        <w:fldChar w:fldCharType="begin"/>
      </w:r>
      <w:ins w:id="870" w:author="Seb L." w:date="2019-07-28T15:36:00Z">
        <w:r w:rsidR="005D10E3">
          <w:rPr>
            <w:rFonts w:ascii="Times New Roman" w:hAnsi="Times New Roman" w:cs="Times New Roman"/>
            <w:i/>
            <w:iCs/>
            <w:lang w:val="en-GB"/>
          </w:rPr>
          <w:instrText xml:space="preserve"> ADDIN ZOTERO_ITEM CSL_CITATION {"citationID":"a2i0cipij1k","properties":{"formattedCitation":"(Chessel {\\i{}et al.} 2004)","plainCitation":"(Chessel et al. 2004)","noteIndex":0},"citationItems":[{"id":"WAsQPZ7z/lKqv8s5M","uris":["http://zotero.org/users/local/9u60twst/items/EWV7QC6J"],"uri":["http://zotero.org/users/local/9u60twst/items/EWV7QC6J"],"itemData":{"id":1173,"type":"article-journal","title":"The ade4 package - I : One-table methods","container-title":"R News","page":"5-10","volume":"4","source":"HAL Archives Ouvertes","shortTitle":"The ade4 package - I","author":[{"family":"Chessel","given":"D."},{"family":"Dufour","given":"A.-B."},{"family":"Thioulouse","given":"J."}],"issued":{"date-parts":[["2004"]]}}}],"schema":"https://github.com/citation-style-language/schema/raw/master/csl-citation.json"} </w:instrText>
        </w:r>
      </w:ins>
      <w:del w:id="871" w:author="Seb L." w:date="2019-07-28T15:36:00Z">
        <w:r w:rsidR="00EA748D" w:rsidRPr="004A7FD7" w:rsidDel="005D10E3">
          <w:rPr>
            <w:rFonts w:ascii="Times New Roman" w:hAnsi="Times New Roman" w:cs="Times New Roman"/>
            <w:i/>
            <w:iCs/>
            <w:lang w:val="en-GB"/>
          </w:rPr>
          <w:delInstrText xml:space="preserve"> ADDIN ZOTERO_ITEM CSL_CITATION {"citationID":"a2i0cipij1k","properties":{"formattedCitation":"(Chessel {\\i{}et al.} 2004)","plainCitation":"(Chessel et al. 2004)","noteIndex":0},"citationItems":[{"id":"fCAS7BvH/GMuojPDF","uris":["http://zotero.org/users/local/9u60twst/items/EWV7QC6J"],"uri":["http://zotero.org/users/local/9u60twst/items/EWV7QC6J"],"itemData":{"id":1173,"type":"article-journal","title":"The ade4 package - I : One-table methods","container-title":"R News","page":"5-10","volume":"4","source":"HAL Archives Ouvertes","shortTitle":"The ade4 package - I","author":[{"family":"Chessel","given":"D."},{"family":"Dufour","given":"A.-B."},{"family":"Thioulouse","given":"J."}],"issued":{"date-parts":[["2004"]]}}}],"schema":"https://github.com/citation-style-language/schema/raw/master/csl-citation.json"} </w:delInstrText>
        </w:r>
      </w:del>
      <w:r w:rsidR="008C2754" w:rsidRPr="00475363">
        <w:rPr>
          <w:rFonts w:ascii="Times New Roman" w:hAnsi="Times New Roman" w:cs="Times New Roman"/>
          <w:i/>
          <w:iCs/>
          <w:lang w:val="en-GB"/>
        </w:rPr>
        <w:fldChar w:fldCharType="separate"/>
      </w:r>
      <w:ins w:id="872" w:author="Seb L." w:date="2019-06-02T11:31:00Z">
        <w:r w:rsidR="00EA748D" w:rsidRPr="004A7FD7">
          <w:rPr>
            <w:rFonts w:ascii="Times New Roman" w:hAnsi="Times New Roman" w:cs="Times New Roman"/>
          </w:rPr>
          <w:t xml:space="preserve">(Chessel </w:t>
        </w:r>
        <w:r w:rsidR="00EA748D" w:rsidRPr="004A7FD7">
          <w:rPr>
            <w:rFonts w:ascii="Times New Roman" w:hAnsi="Times New Roman" w:cs="Times New Roman"/>
            <w:i/>
            <w:iCs/>
          </w:rPr>
          <w:t>et al.</w:t>
        </w:r>
        <w:r w:rsidR="00EA748D" w:rsidRPr="004A7FD7">
          <w:rPr>
            <w:rFonts w:ascii="Times New Roman" w:hAnsi="Times New Roman" w:cs="Times New Roman"/>
          </w:rPr>
          <w:t xml:space="preserve"> 2004)</w:t>
        </w:r>
      </w:ins>
      <w:r w:rsidR="008C2754" w:rsidRPr="00475363">
        <w:rPr>
          <w:rFonts w:ascii="Times New Roman" w:hAnsi="Times New Roman" w:cs="Times New Roman"/>
          <w:i/>
          <w:iCs/>
          <w:lang w:val="en-GB"/>
        </w:rPr>
        <w:fldChar w:fldCharType="end"/>
      </w:r>
      <w:r w:rsidRPr="004A7FD7">
        <w:rPr>
          <w:rFonts w:ascii="Times New Roman" w:hAnsi="Times New Roman" w:cs="Times New Roman"/>
          <w:lang w:val="en-GB"/>
        </w:rPr>
        <w:t xml:space="preserve"> and </w:t>
      </w:r>
      <w:proofErr w:type="spellStart"/>
      <w:r w:rsidRPr="004A7FD7">
        <w:rPr>
          <w:rFonts w:ascii="Times New Roman" w:hAnsi="Times New Roman" w:cs="Times New Roman"/>
          <w:i/>
          <w:iCs/>
          <w:lang w:val="en-GB"/>
        </w:rPr>
        <w:t>Factoextra</w:t>
      </w:r>
      <w:proofErr w:type="spellEnd"/>
      <w:r w:rsidRPr="004A7FD7">
        <w:rPr>
          <w:rFonts w:ascii="Times New Roman" w:hAnsi="Times New Roman" w:cs="Times New Roman"/>
          <w:i/>
          <w:iCs/>
          <w:lang w:val="en-GB"/>
        </w:rPr>
        <w:t xml:space="preserve"> </w:t>
      </w:r>
      <w:r w:rsidR="008C2754" w:rsidRPr="00475363">
        <w:rPr>
          <w:rFonts w:ascii="Times New Roman" w:hAnsi="Times New Roman" w:cs="Times New Roman"/>
          <w:i/>
          <w:iCs/>
          <w:lang w:val="en-GB"/>
        </w:rPr>
        <w:fldChar w:fldCharType="begin"/>
      </w:r>
      <w:ins w:id="873" w:author="Seb L." w:date="2019-07-28T15:36:00Z">
        <w:r w:rsidR="005D10E3">
          <w:rPr>
            <w:rFonts w:ascii="Times New Roman" w:hAnsi="Times New Roman" w:cs="Times New Roman"/>
            <w:i/>
            <w:iCs/>
            <w:lang w:val="en-GB"/>
          </w:rPr>
          <w:instrText xml:space="preserve"> ADDIN ZOTERO_ITEM CSL_CITATION {"citationID":"a232ou1sj6j","properties":{"formattedCitation":"(Kassambara and Mundt 2016)","plainCitation":"(Kassambara and Mundt 2016)","noteIndex":0},"citationItems":[{"id":"WAsQPZ7z/mA2g4B9t","uris":["http://zotero.org/users/local/9u60twst/items/N7QAZJCX"],"uri":["http://zotero.org/users/local/9u60twst/items/N7QAZJCX"],"itemData":{"id":1156,"type":"article-journal","title":"Factoextra : Extract and Visualize the Results of Multivariate Data Analyses","author":[{"family":"Kassambara","given":"Alboukadel"},{"family":"Mundt","given":"Fabian"}],"issued":{"date-parts":[["2016"]]}}}],"schema":"https://github.com/citation-style-language/schema/raw/master/csl-citation.json"} </w:instrText>
        </w:r>
      </w:ins>
      <w:del w:id="874" w:author="Seb L." w:date="2019-07-28T15:36:00Z">
        <w:r w:rsidR="00EA748D" w:rsidRPr="004A7FD7" w:rsidDel="005D10E3">
          <w:rPr>
            <w:rFonts w:ascii="Times New Roman" w:hAnsi="Times New Roman" w:cs="Times New Roman"/>
            <w:i/>
            <w:iCs/>
            <w:lang w:val="en-GB"/>
          </w:rPr>
          <w:delInstrText xml:space="preserve"> ADDIN ZOTERO_ITEM CSL_CITATION {"citationID":"a232ou1sj6j","properties":{"formattedCitation":"(Kassambara and Mundt 2016)","plainCitation":"(Kassambara and Mundt 2016)","noteIndex":0},"citationItems":[{"id":"fCAS7BvH/1DRwrqm1","uris":["http://zotero.org/users/local/9u60twst/items/N7QAZJCX"],"uri":["http://zotero.org/users/local/9u60twst/items/N7QAZJCX"],"itemData":{"id":1156,"type":"article-journal","title":"Factoextra : Extract and Visualize the Results of Multivariate Data Analyses","author":[{"family":"Kassambara","given":"Alboukadel"},{"family":"Mundt","given":"Fabian"}],"issued":{"date-parts":[["2016"]]}}}],"schema":"https://github.com/citation-style-language/schema/raw/master/csl-citation.json"} </w:delInstrText>
        </w:r>
      </w:del>
      <w:r w:rsidR="008C2754" w:rsidRPr="00475363">
        <w:rPr>
          <w:rFonts w:ascii="Times New Roman" w:hAnsi="Times New Roman" w:cs="Times New Roman"/>
          <w:i/>
          <w:iCs/>
          <w:lang w:val="en-GB"/>
        </w:rPr>
        <w:fldChar w:fldCharType="separate"/>
      </w:r>
      <w:ins w:id="875" w:author="Seb L." w:date="2019-06-02T11:31:00Z">
        <w:r w:rsidR="00EA748D" w:rsidRPr="004A7FD7">
          <w:rPr>
            <w:rFonts w:ascii="Times New Roman" w:hAnsi="Times New Roman" w:cs="Times New Roman"/>
          </w:rPr>
          <w:t>(</w:t>
        </w:r>
        <w:proofErr w:type="spellStart"/>
        <w:r w:rsidR="00EA748D" w:rsidRPr="004A7FD7">
          <w:rPr>
            <w:rFonts w:ascii="Times New Roman" w:hAnsi="Times New Roman" w:cs="Times New Roman"/>
          </w:rPr>
          <w:t>Kassambara</w:t>
        </w:r>
        <w:proofErr w:type="spellEnd"/>
        <w:r w:rsidR="00EA748D" w:rsidRPr="004A7FD7">
          <w:rPr>
            <w:rFonts w:ascii="Times New Roman" w:hAnsi="Times New Roman" w:cs="Times New Roman"/>
          </w:rPr>
          <w:t xml:space="preserve"> and </w:t>
        </w:r>
        <w:proofErr w:type="spellStart"/>
        <w:r w:rsidR="00EA748D" w:rsidRPr="004A7FD7">
          <w:rPr>
            <w:rFonts w:ascii="Times New Roman" w:hAnsi="Times New Roman" w:cs="Times New Roman"/>
          </w:rPr>
          <w:t>Mundt</w:t>
        </w:r>
        <w:proofErr w:type="spellEnd"/>
        <w:r w:rsidR="00EA748D" w:rsidRPr="004A7FD7">
          <w:rPr>
            <w:rFonts w:ascii="Times New Roman" w:hAnsi="Times New Roman" w:cs="Times New Roman"/>
          </w:rPr>
          <w:t xml:space="preserve"> 2016)</w:t>
        </w:r>
      </w:ins>
      <w:r w:rsidR="008C2754" w:rsidRPr="00475363">
        <w:rPr>
          <w:rFonts w:ascii="Times New Roman" w:hAnsi="Times New Roman" w:cs="Times New Roman"/>
          <w:i/>
          <w:iCs/>
          <w:lang w:val="en-GB"/>
        </w:rPr>
        <w:fldChar w:fldCharType="end"/>
      </w:r>
      <w:r w:rsidRPr="004A7FD7">
        <w:rPr>
          <w:rFonts w:ascii="Times New Roman" w:hAnsi="Times New Roman" w:cs="Times New Roman"/>
          <w:lang w:val="en-GB"/>
        </w:rPr>
        <w:t xml:space="preserve"> R packages</w:t>
      </w:r>
      <w:commentRangeEnd w:id="867"/>
      <w:r w:rsidR="004D6C29" w:rsidRPr="004A7FD7">
        <w:rPr>
          <w:rStyle w:val="Marquedecommentaire"/>
          <w:rFonts w:ascii="Times New Roman" w:hAnsi="Times New Roman" w:cs="Times New Roman"/>
          <w:sz w:val="24"/>
          <w:szCs w:val="24"/>
        </w:rPr>
        <w:commentReference w:id="867"/>
      </w:r>
      <w:commentRangeEnd w:id="868"/>
      <w:r w:rsidR="00A71E56" w:rsidRPr="004A7FD7">
        <w:rPr>
          <w:rStyle w:val="Marquedecommentaire"/>
          <w:rFonts w:ascii="Times New Roman" w:hAnsi="Times New Roman" w:cs="Times New Roman"/>
          <w:color w:val="auto"/>
          <w:sz w:val="24"/>
          <w:szCs w:val="24"/>
          <w:rPrChange w:id="876" w:author="Seb L." w:date="2019-06-03T13:39:00Z">
            <w:rPr>
              <w:rStyle w:val="Marquedecommentaire"/>
              <w:rFonts w:asciiTheme="minorHAnsi" w:hAnsiTheme="minorHAnsi" w:cstheme="minorBidi"/>
              <w:color w:val="auto"/>
            </w:rPr>
          </w:rPrChange>
        </w:rPr>
        <w:commentReference w:id="868"/>
      </w:r>
      <w:r w:rsidRPr="004A7FD7">
        <w:rPr>
          <w:rFonts w:ascii="Times New Roman" w:hAnsi="Times New Roman" w:cs="Times New Roman"/>
          <w:lang w:val="en-GB"/>
        </w:rPr>
        <w:t xml:space="preserve">. </w:t>
      </w:r>
      <w:ins w:id="877" w:author="Seb L." w:date="2019-06-01T23:47:00Z">
        <w:r w:rsidR="00A57DA9" w:rsidRPr="004A7FD7">
          <w:rPr>
            <w:rFonts w:ascii="Times New Roman" w:hAnsi="Times New Roman" w:cs="Times New Roman"/>
            <w:lang w:val="en-GB"/>
          </w:rPr>
          <w:t>The effect of soil on functional and whole-tree-level traits was tested with linear mixed-effect models (LMER), with the soil gradient modelled by tree coordinates along the first axis (45,4%) of the soil PCA (Appendix S1). Soil and tree age were set as fixed effects, and site as a random effect</w:t>
        </w:r>
      </w:ins>
      <w:ins w:id="878" w:author="Seb L." w:date="2019-06-02T21:49:00Z">
        <w:r w:rsidR="00A71E56" w:rsidRPr="004A7FD7">
          <w:rPr>
            <w:rFonts w:ascii="Times New Roman" w:hAnsi="Times New Roman" w:cs="Times New Roman"/>
            <w:lang w:val="en-GB"/>
          </w:rPr>
          <w:t xml:space="preserve">. </w:t>
        </w:r>
      </w:ins>
      <w:commentRangeStart w:id="879"/>
      <w:commentRangeStart w:id="880"/>
      <w:r w:rsidR="003F7895" w:rsidRPr="004A7FD7">
        <w:rPr>
          <w:rFonts w:ascii="Times New Roman" w:hAnsi="Times New Roman" w:cs="Times New Roman"/>
          <w:lang w:val="en-GB"/>
        </w:rPr>
        <w:t xml:space="preserve">A </w:t>
      </w:r>
      <w:r w:rsidRPr="004A7FD7">
        <w:rPr>
          <w:rFonts w:ascii="Times New Roman" w:hAnsi="Times New Roman" w:cs="Times New Roman"/>
          <w:lang w:val="en-GB"/>
        </w:rPr>
        <w:t>comparison of factorial coordinates of individ</w:t>
      </w:r>
      <w:r w:rsidR="008D02FF" w:rsidRPr="004A7FD7">
        <w:rPr>
          <w:rFonts w:ascii="Times New Roman" w:hAnsi="Times New Roman" w:cs="Times New Roman"/>
          <w:lang w:val="en-GB"/>
        </w:rPr>
        <w:t xml:space="preserve">uals was conducted </w:t>
      </w:r>
      <w:r w:rsidR="006E2C61" w:rsidRPr="00381636">
        <w:rPr>
          <w:rFonts w:ascii="Times New Roman" w:hAnsi="Times New Roman" w:cs="Times New Roman"/>
          <w:lang w:val="en-GB"/>
        </w:rPr>
        <w:t>for each axis based on a nested-</w:t>
      </w:r>
      <w:r w:rsidR="008D02FF" w:rsidRPr="00C34D6F">
        <w:rPr>
          <w:rFonts w:ascii="Times New Roman" w:hAnsi="Times New Roman" w:cs="Times New Roman"/>
          <w:lang w:val="en-GB"/>
        </w:rPr>
        <w:t xml:space="preserve">ANOVA and a </w:t>
      </w:r>
      <w:r w:rsidR="008D02FF" w:rsidRPr="008174A7">
        <w:rPr>
          <w:rFonts w:ascii="Times New Roman" w:hAnsi="Times New Roman" w:cs="Times New Roman"/>
          <w:i/>
          <w:lang w:val="en-GB"/>
        </w:rPr>
        <w:t xml:space="preserve">post-hoc </w:t>
      </w:r>
      <w:r w:rsidR="008D02FF" w:rsidRPr="008174A7">
        <w:rPr>
          <w:rFonts w:ascii="Times New Roman" w:hAnsi="Times New Roman" w:cs="Times New Roman"/>
          <w:lang w:val="en-GB"/>
        </w:rPr>
        <w:t>Tukey’s</w:t>
      </w:r>
      <w:r w:rsidR="00743379" w:rsidRPr="008174A7">
        <w:rPr>
          <w:rFonts w:ascii="Times New Roman" w:hAnsi="Times New Roman" w:cs="Times New Roman"/>
          <w:lang w:val="en-GB"/>
        </w:rPr>
        <w:t xml:space="preserve"> HSD</w:t>
      </w:r>
      <w:r w:rsidR="008D02FF" w:rsidRPr="008174A7">
        <w:rPr>
          <w:rFonts w:ascii="Times New Roman" w:hAnsi="Times New Roman" w:cs="Times New Roman"/>
          <w:lang w:val="en-GB"/>
        </w:rPr>
        <w:t xml:space="preserve"> test</w:t>
      </w:r>
      <w:r w:rsidR="006964A5" w:rsidRPr="008174A7">
        <w:rPr>
          <w:rFonts w:ascii="Times New Roman" w:hAnsi="Times New Roman" w:cs="Times New Roman"/>
          <w:lang w:val="en-GB"/>
        </w:rPr>
        <w:t>.</w:t>
      </w:r>
      <w:del w:id="881" w:author="Seb L." w:date="2019-06-01T23:47:00Z">
        <w:r w:rsidR="00286859" w:rsidRPr="008174A7" w:rsidDel="00A57DA9">
          <w:rPr>
            <w:rFonts w:ascii="Times New Roman" w:hAnsi="Times New Roman" w:cs="Times New Roman"/>
            <w:lang w:val="en-GB"/>
          </w:rPr>
          <w:delText xml:space="preserve"> </w:delText>
        </w:r>
        <w:r w:rsidRPr="008174A7" w:rsidDel="00A57DA9">
          <w:rPr>
            <w:rFonts w:ascii="Times New Roman" w:hAnsi="Times New Roman" w:cs="Times New Roman"/>
            <w:lang w:val="en-GB"/>
          </w:rPr>
          <w:delText>Comparisons of means between</w:delText>
        </w:r>
        <w:r w:rsidR="00592F8F" w:rsidRPr="006C75EA" w:rsidDel="00A57DA9">
          <w:rPr>
            <w:rFonts w:ascii="Times New Roman" w:hAnsi="Times New Roman" w:cs="Times New Roman"/>
            <w:lang w:val="en-GB"/>
          </w:rPr>
          <w:delText xml:space="preserve"> the four</w:delText>
        </w:r>
        <w:r w:rsidRPr="006C75EA" w:rsidDel="00A57DA9">
          <w:rPr>
            <w:rFonts w:ascii="Times New Roman" w:hAnsi="Times New Roman" w:cs="Times New Roman"/>
            <w:lang w:val="en-GB"/>
          </w:rPr>
          <w:delText xml:space="preserve"> </w:delText>
        </w:r>
        <w:r w:rsidR="00A21A0E" w:rsidRPr="007E0AA2" w:rsidDel="00A57DA9">
          <w:rPr>
            <w:rFonts w:ascii="Times New Roman" w:hAnsi="Times New Roman" w:cs="Times New Roman"/>
            <w:lang w:val="en-GB"/>
          </w:rPr>
          <w:delText xml:space="preserve">conditions </w:delText>
        </w:r>
        <w:r w:rsidR="00592F8F" w:rsidRPr="007E0AA2" w:rsidDel="00A57DA9">
          <w:rPr>
            <w:rFonts w:ascii="Times New Roman" w:hAnsi="Times New Roman" w:cs="Times New Roman"/>
            <w:lang w:val="en-GB"/>
          </w:rPr>
          <w:delText>(soil types x sites)</w:delText>
        </w:r>
        <w:r w:rsidRPr="000C4C91" w:rsidDel="00A57DA9">
          <w:rPr>
            <w:rFonts w:ascii="Times New Roman" w:hAnsi="Times New Roman" w:cs="Times New Roman"/>
            <w:lang w:val="en-GB"/>
          </w:rPr>
          <w:delText xml:space="preserve"> </w:delText>
        </w:r>
        <w:r w:rsidR="008D02FF" w:rsidRPr="000C4C91" w:rsidDel="00A57DA9">
          <w:rPr>
            <w:rFonts w:ascii="Times New Roman" w:hAnsi="Times New Roman" w:cs="Times New Roman"/>
            <w:lang w:val="en-GB"/>
          </w:rPr>
          <w:delText>for soil properties</w:delText>
        </w:r>
        <w:r w:rsidR="00090C6F" w:rsidRPr="00DE2ADB" w:rsidDel="00A57DA9">
          <w:rPr>
            <w:rFonts w:ascii="Times New Roman" w:hAnsi="Times New Roman" w:cs="Times New Roman"/>
            <w:lang w:val="en-GB"/>
          </w:rPr>
          <w:delText xml:space="preserve">, functional traits, and growth rates </w:delText>
        </w:r>
        <w:r w:rsidR="008D02FF" w:rsidRPr="00DE2ADB" w:rsidDel="00A57DA9">
          <w:rPr>
            <w:rFonts w:ascii="Times New Roman" w:hAnsi="Times New Roman" w:cs="Times New Roman"/>
            <w:lang w:val="en-GB"/>
          </w:rPr>
          <w:delText>were</w:delText>
        </w:r>
        <w:r w:rsidRPr="006C6C5F" w:rsidDel="00A57DA9">
          <w:rPr>
            <w:rFonts w:ascii="Times New Roman" w:hAnsi="Times New Roman" w:cs="Times New Roman"/>
            <w:lang w:val="en-GB"/>
          </w:rPr>
          <w:delText xml:space="preserve"> conducted with </w:delText>
        </w:r>
        <w:r w:rsidR="008D02FF" w:rsidRPr="00D31336" w:rsidDel="00A57DA9">
          <w:rPr>
            <w:rFonts w:ascii="Times New Roman" w:hAnsi="Times New Roman" w:cs="Times New Roman"/>
            <w:lang w:val="en-GB"/>
          </w:rPr>
          <w:delText>a nested</w:delText>
        </w:r>
        <w:r w:rsidR="006E2C61" w:rsidRPr="00C7720F" w:rsidDel="00A57DA9">
          <w:rPr>
            <w:rFonts w:ascii="Times New Roman" w:hAnsi="Times New Roman" w:cs="Times New Roman"/>
            <w:lang w:val="en-GB"/>
          </w:rPr>
          <w:delText>-</w:delText>
        </w:r>
        <w:r w:rsidR="008D02FF" w:rsidRPr="004A7FD7" w:rsidDel="00A57DA9">
          <w:rPr>
            <w:rFonts w:ascii="Times New Roman" w:hAnsi="Times New Roman" w:cs="Times New Roman"/>
            <w:lang w:val="en-GB"/>
          </w:rPr>
          <w:delText xml:space="preserve">ANOVA and a </w:delText>
        </w:r>
        <w:r w:rsidR="008D02FF" w:rsidRPr="004A7FD7" w:rsidDel="00A57DA9">
          <w:rPr>
            <w:rFonts w:ascii="Times New Roman" w:hAnsi="Times New Roman" w:cs="Times New Roman"/>
            <w:i/>
            <w:lang w:val="en-GB"/>
          </w:rPr>
          <w:delText xml:space="preserve">post-hoc </w:delText>
        </w:r>
        <w:r w:rsidR="008D02FF" w:rsidRPr="004A7FD7" w:rsidDel="00A57DA9">
          <w:rPr>
            <w:rFonts w:ascii="Times New Roman" w:hAnsi="Times New Roman" w:cs="Times New Roman"/>
            <w:lang w:val="en-GB"/>
          </w:rPr>
          <w:delText>Tukey’s</w:delText>
        </w:r>
        <w:r w:rsidR="00743379" w:rsidRPr="004A7FD7" w:rsidDel="00A57DA9">
          <w:rPr>
            <w:rFonts w:ascii="Times New Roman" w:hAnsi="Times New Roman" w:cs="Times New Roman"/>
            <w:lang w:val="en-GB"/>
          </w:rPr>
          <w:delText xml:space="preserve"> HSD</w:delText>
        </w:r>
        <w:r w:rsidR="008D02FF" w:rsidRPr="004A7FD7" w:rsidDel="00A57DA9">
          <w:rPr>
            <w:rFonts w:ascii="Times New Roman" w:hAnsi="Times New Roman" w:cs="Times New Roman"/>
            <w:lang w:val="en-GB"/>
          </w:rPr>
          <w:delText xml:space="preserve"> test</w:delText>
        </w:r>
        <w:r w:rsidRPr="004A7FD7" w:rsidDel="00A57DA9">
          <w:rPr>
            <w:rFonts w:ascii="Times New Roman" w:hAnsi="Times New Roman" w:cs="Times New Roman"/>
            <w:lang w:val="en-GB"/>
          </w:rPr>
          <w:delText>.</w:delText>
        </w:r>
        <w:r w:rsidR="00D81E32" w:rsidRPr="004A7FD7" w:rsidDel="00A57DA9">
          <w:rPr>
            <w:rFonts w:ascii="Times New Roman" w:hAnsi="Times New Roman" w:cs="Times New Roman"/>
            <w:lang w:val="en-GB"/>
          </w:rPr>
          <w:delText xml:space="preserve"> </w:delText>
        </w:r>
        <w:commentRangeEnd w:id="879"/>
        <w:r w:rsidR="004D6C29" w:rsidRPr="004A7FD7" w:rsidDel="00A57DA9">
          <w:rPr>
            <w:rStyle w:val="Marquedecommentaire"/>
            <w:rFonts w:ascii="Times New Roman" w:hAnsi="Times New Roman" w:cs="Times New Roman"/>
            <w:sz w:val="24"/>
            <w:szCs w:val="24"/>
          </w:rPr>
          <w:commentReference w:id="879"/>
        </w:r>
      </w:del>
      <w:commentRangeEnd w:id="880"/>
      <w:r w:rsidR="00A71E56" w:rsidRPr="004A7FD7">
        <w:rPr>
          <w:rStyle w:val="Marquedecommentaire"/>
          <w:rFonts w:ascii="Times New Roman" w:hAnsi="Times New Roman" w:cs="Times New Roman"/>
          <w:color w:val="auto"/>
          <w:sz w:val="24"/>
          <w:szCs w:val="24"/>
          <w:rPrChange w:id="882" w:author="Seb L." w:date="2019-06-03T13:39:00Z">
            <w:rPr>
              <w:rStyle w:val="Marquedecommentaire"/>
              <w:rFonts w:asciiTheme="minorHAnsi" w:hAnsiTheme="minorHAnsi" w:cstheme="minorBidi"/>
              <w:color w:val="auto"/>
            </w:rPr>
          </w:rPrChange>
        </w:rPr>
        <w:commentReference w:id="880"/>
      </w:r>
      <w:del w:id="883" w:author="Seb L." w:date="2019-06-01T23:44:00Z">
        <w:r w:rsidR="00D81E32" w:rsidRPr="004A7FD7" w:rsidDel="00A57DA9">
          <w:rPr>
            <w:rFonts w:ascii="Times New Roman" w:hAnsi="Times New Roman" w:cs="Times New Roman"/>
            <w:lang w:val="en-GB"/>
          </w:rPr>
          <w:delText xml:space="preserve">For a </w:delText>
        </w:r>
        <w:commentRangeStart w:id="884"/>
        <w:commentRangeStart w:id="885"/>
        <w:r w:rsidR="00D81E32" w:rsidRPr="004A7FD7" w:rsidDel="00A57DA9">
          <w:rPr>
            <w:rFonts w:ascii="Times New Roman" w:hAnsi="Times New Roman" w:cs="Times New Roman"/>
            <w:lang w:val="en-GB"/>
          </w:rPr>
          <w:delText>proper soil comparison</w:delText>
        </w:r>
      </w:del>
      <w:commentRangeEnd w:id="884"/>
      <w:r w:rsidR="00F86F56" w:rsidRPr="004A7FD7">
        <w:rPr>
          <w:rStyle w:val="Marquedecommentaire"/>
          <w:rFonts w:ascii="Times New Roman" w:hAnsi="Times New Roman" w:cs="Times New Roman"/>
          <w:color w:val="auto"/>
          <w:sz w:val="24"/>
          <w:szCs w:val="24"/>
          <w:rPrChange w:id="886" w:author="Seb L." w:date="2019-06-03T13:39:00Z">
            <w:rPr>
              <w:rStyle w:val="Marquedecommentaire"/>
              <w:rFonts w:asciiTheme="minorHAnsi" w:hAnsiTheme="minorHAnsi" w:cstheme="minorBidi"/>
              <w:color w:val="auto"/>
            </w:rPr>
          </w:rPrChange>
        </w:rPr>
        <w:commentReference w:id="884"/>
      </w:r>
      <w:commentRangeEnd w:id="885"/>
      <w:r w:rsidR="00F86F56" w:rsidRPr="004A7FD7">
        <w:rPr>
          <w:rStyle w:val="Marquedecommentaire"/>
          <w:rFonts w:ascii="Times New Roman" w:hAnsi="Times New Roman" w:cs="Times New Roman"/>
          <w:color w:val="auto"/>
          <w:sz w:val="24"/>
          <w:szCs w:val="24"/>
          <w:rPrChange w:id="887" w:author="Seb L." w:date="2019-06-03T13:39:00Z">
            <w:rPr>
              <w:rStyle w:val="Marquedecommentaire"/>
              <w:rFonts w:asciiTheme="minorHAnsi" w:hAnsiTheme="minorHAnsi" w:cstheme="minorBidi"/>
              <w:color w:val="auto"/>
            </w:rPr>
          </w:rPrChange>
        </w:rPr>
        <w:commentReference w:id="885"/>
      </w:r>
      <w:del w:id="888" w:author="Seb L." w:date="2019-06-01T23:44:00Z">
        <w:r w:rsidR="00D81E32" w:rsidRPr="004A7FD7" w:rsidDel="00A57DA9">
          <w:rPr>
            <w:rFonts w:ascii="Times New Roman" w:hAnsi="Times New Roman" w:cs="Times New Roman"/>
            <w:lang w:val="en-GB"/>
          </w:rPr>
          <w:delText xml:space="preserve">, </w:delText>
        </w:r>
        <w:r w:rsidR="00383DB5" w:rsidRPr="004A7FD7" w:rsidDel="00A57DA9">
          <w:rPr>
            <w:rFonts w:ascii="Times New Roman" w:hAnsi="Times New Roman" w:cs="Times New Roman"/>
            <w:lang w:val="en-GB"/>
          </w:rPr>
          <w:delText xml:space="preserve">season and </w:delText>
        </w:r>
        <w:commentRangeStart w:id="889"/>
        <w:commentRangeStart w:id="890"/>
        <w:r w:rsidR="00D81E32" w:rsidRPr="004A7FD7" w:rsidDel="00A57DA9">
          <w:rPr>
            <w:rFonts w:ascii="Times New Roman" w:hAnsi="Times New Roman" w:cs="Times New Roman"/>
            <w:lang w:val="en-GB"/>
          </w:rPr>
          <w:delText xml:space="preserve">ontogeny-related effects on leaf trait variation </w:delText>
        </w:r>
        <w:commentRangeEnd w:id="889"/>
        <w:r w:rsidR="00C2317B" w:rsidRPr="004A7FD7" w:rsidDel="00A57DA9">
          <w:rPr>
            <w:rStyle w:val="Marquedecommentaire"/>
            <w:rFonts w:ascii="Times New Roman" w:hAnsi="Times New Roman" w:cs="Times New Roman"/>
            <w:sz w:val="24"/>
            <w:szCs w:val="24"/>
          </w:rPr>
          <w:commentReference w:id="889"/>
        </w:r>
      </w:del>
      <w:commentRangeEnd w:id="890"/>
      <w:r w:rsidR="00C753D4" w:rsidRPr="004A7FD7">
        <w:rPr>
          <w:rStyle w:val="Marquedecommentaire"/>
          <w:rFonts w:ascii="Times New Roman" w:hAnsi="Times New Roman" w:cs="Times New Roman"/>
          <w:color w:val="auto"/>
          <w:sz w:val="24"/>
          <w:szCs w:val="24"/>
          <w:rPrChange w:id="891" w:author="Seb L." w:date="2019-06-03T13:39:00Z">
            <w:rPr>
              <w:rStyle w:val="Marquedecommentaire"/>
              <w:rFonts w:asciiTheme="minorHAnsi" w:hAnsiTheme="minorHAnsi" w:cstheme="minorBidi"/>
              <w:color w:val="auto"/>
            </w:rPr>
          </w:rPrChange>
        </w:rPr>
        <w:commentReference w:id="890"/>
      </w:r>
      <w:del w:id="892" w:author="Seb L." w:date="2019-06-01T23:44:00Z">
        <w:r w:rsidR="00D81E32" w:rsidRPr="004A7FD7" w:rsidDel="00A57DA9">
          <w:rPr>
            <w:rFonts w:ascii="Times New Roman" w:hAnsi="Times New Roman" w:cs="Times New Roman"/>
            <w:lang w:val="en-GB"/>
          </w:rPr>
          <w:delText xml:space="preserve">for Counami trees </w:delText>
        </w:r>
        <w:r w:rsidR="008D02FF" w:rsidRPr="004A7FD7" w:rsidDel="00A57DA9">
          <w:rPr>
            <w:rFonts w:ascii="Times New Roman" w:hAnsi="Times New Roman" w:cs="Times New Roman"/>
            <w:lang w:val="en-GB"/>
          </w:rPr>
          <w:delText>were</w:delText>
        </w:r>
        <w:r w:rsidR="00D81E32" w:rsidRPr="004A7FD7" w:rsidDel="00A57DA9">
          <w:rPr>
            <w:rFonts w:ascii="Times New Roman" w:hAnsi="Times New Roman" w:cs="Times New Roman"/>
            <w:lang w:val="en-GB"/>
          </w:rPr>
          <w:delText xml:space="preserve"> </w:delText>
        </w:r>
        <w:r w:rsidR="00383DB5" w:rsidRPr="004A7FD7" w:rsidDel="00A57DA9">
          <w:rPr>
            <w:rFonts w:ascii="Times New Roman" w:hAnsi="Times New Roman" w:cs="Times New Roman"/>
            <w:lang w:val="en-GB"/>
          </w:rPr>
          <w:delText>test</w:delText>
        </w:r>
        <w:r w:rsidR="003F7895" w:rsidRPr="004A7FD7" w:rsidDel="00A57DA9">
          <w:rPr>
            <w:rFonts w:ascii="Times New Roman" w:hAnsi="Times New Roman" w:cs="Times New Roman"/>
            <w:lang w:val="en-GB"/>
          </w:rPr>
          <w:delText>ed</w:delText>
        </w:r>
        <w:r w:rsidR="00D81E32" w:rsidRPr="004A7FD7" w:rsidDel="00A57DA9">
          <w:rPr>
            <w:rFonts w:ascii="Times New Roman" w:hAnsi="Times New Roman" w:cs="Times New Roman"/>
            <w:lang w:val="en-GB"/>
          </w:rPr>
          <w:delText xml:space="preserve"> with a </w:delText>
        </w:r>
        <w:r w:rsidR="00383DB5" w:rsidRPr="004A7FD7" w:rsidDel="00A57DA9">
          <w:rPr>
            <w:rFonts w:ascii="Times New Roman" w:hAnsi="Times New Roman" w:cs="Times New Roman"/>
            <w:lang w:val="en-GB"/>
          </w:rPr>
          <w:delText>multiple</w:delText>
        </w:r>
        <w:r w:rsidR="0094746A" w:rsidRPr="004A7FD7" w:rsidDel="00A57DA9">
          <w:rPr>
            <w:rFonts w:ascii="Times New Roman" w:hAnsi="Times New Roman" w:cs="Times New Roman"/>
            <w:lang w:val="en-GB"/>
          </w:rPr>
          <w:delText xml:space="preserve"> regression analysis</w:delText>
        </w:r>
        <w:r w:rsidR="00383DB5" w:rsidRPr="00381636" w:rsidDel="00A57DA9">
          <w:rPr>
            <w:rFonts w:ascii="Times New Roman" w:hAnsi="Times New Roman" w:cs="Times New Roman"/>
            <w:lang w:val="en-GB"/>
          </w:rPr>
          <w:delText>.</w:delText>
        </w:r>
      </w:del>
      <w:r w:rsidR="00383DB5" w:rsidRPr="00C34D6F">
        <w:rPr>
          <w:rFonts w:ascii="Times New Roman" w:hAnsi="Times New Roman" w:cs="Times New Roman"/>
          <w:lang w:val="en-GB"/>
        </w:rPr>
        <w:t xml:space="preserve"> </w:t>
      </w:r>
      <w:moveFromRangeStart w:id="893" w:author="Seb L." w:date="2019-06-01T23:44:00Z" w:name="move10325091"/>
      <w:moveFrom w:id="894" w:author="Seb L." w:date="2019-06-01T23:44:00Z">
        <w:r w:rsidR="00383DB5" w:rsidRPr="00C34D6F" w:rsidDel="00A57DA9">
          <w:rPr>
            <w:rFonts w:ascii="Times New Roman" w:hAnsi="Times New Roman" w:cs="Times New Roman"/>
            <w:lang w:val="en-GB"/>
          </w:rPr>
          <w:t xml:space="preserve">No season-related effects </w:t>
        </w:r>
        <w:r w:rsidR="00D66A07" w:rsidRPr="008174A7" w:rsidDel="00A57DA9">
          <w:rPr>
            <w:rFonts w:ascii="Times New Roman" w:hAnsi="Times New Roman" w:cs="Times New Roman"/>
            <w:lang w:val="en-GB"/>
          </w:rPr>
          <w:t xml:space="preserve">were </w:t>
        </w:r>
        <w:r w:rsidR="00383DB5" w:rsidRPr="008174A7" w:rsidDel="00A57DA9">
          <w:rPr>
            <w:rFonts w:ascii="Times New Roman" w:hAnsi="Times New Roman" w:cs="Times New Roman"/>
            <w:lang w:val="en-GB"/>
          </w:rPr>
          <w:t>detected</w:t>
        </w:r>
        <w:r w:rsidR="0094746A" w:rsidRPr="008174A7" w:rsidDel="00A57DA9">
          <w:rPr>
            <w:rFonts w:ascii="Times New Roman" w:hAnsi="Times New Roman" w:cs="Times New Roman"/>
            <w:lang w:val="en-GB"/>
          </w:rPr>
          <w:t xml:space="preserve"> based on a total of 70 leaves. O</w:t>
        </w:r>
        <w:r w:rsidR="00383DB5" w:rsidRPr="008174A7" w:rsidDel="00A57DA9">
          <w:rPr>
            <w:rFonts w:ascii="Times New Roman" w:hAnsi="Times New Roman" w:cs="Times New Roman"/>
            <w:lang w:val="en-GB"/>
          </w:rPr>
          <w:t>nly ontogeny-related effects were filtered for each trait when a signal was detected</w:t>
        </w:r>
        <w:r w:rsidR="0094746A" w:rsidRPr="006C75EA" w:rsidDel="00A57DA9">
          <w:rPr>
            <w:rFonts w:ascii="Times New Roman" w:hAnsi="Times New Roman" w:cs="Times New Roman"/>
            <w:lang w:val="en-GB"/>
          </w:rPr>
          <w:t xml:space="preserve"> based on a linear regression analysis</w:t>
        </w:r>
        <w:r w:rsidR="00383DB5" w:rsidRPr="006C75EA" w:rsidDel="00A57DA9">
          <w:rPr>
            <w:rFonts w:ascii="Times New Roman" w:hAnsi="Times New Roman" w:cs="Times New Roman"/>
            <w:lang w:val="en-GB"/>
          </w:rPr>
          <w:t>.</w:t>
        </w:r>
        <w:r w:rsidR="0000638E" w:rsidRPr="007E0AA2" w:rsidDel="00A57DA9">
          <w:rPr>
            <w:rFonts w:ascii="Times New Roman" w:hAnsi="Times New Roman" w:cs="Times New Roman"/>
            <w:lang w:val="en-GB"/>
          </w:rPr>
          <w:t xml:space="preserve"> </w:t>
        </w:r>
      </w:moveFrom>
      <w:moveFromRangeEnd w:id="893"/>
    </w:p>
    <w:p w14:paraId="4625EEEF" w14:textId="77777777" w:rsidR="00D81E32" w:rsidRPr="000C4C91" w:rsidRDefault="00D81E32" w:rsidP="007514BD">
      <w:pPr>
        <w:spacing w:line="360" w:lineRule="auto"/>
        <w:contextualSpacing/>
        <w:jc w:val="both"/>
        <w:rPr>
          <w:i/>
          <w:lang w:val="en-GB"/>
        </w:rPr>
      </w:pPr>
    </w:p>
    <w:p w14:paraId="5F96D006" w14:textId="68E0C3E4" w:rsidR="007279F3" w:rsidRPr="00DE2ADB" w:rsidRDefault="004F20B1" w:rsidP="007514BD">
      <w:pPr>
        <w:spacing w:line="360" w:lineRule="auto"/>
        <w:contextualSpacing/>
        <w:jc w:val="both"/>
        <w:rPr>
          <w:b/>
          <w:lang w:val="en-GB"/>
        </w:rPr>
      </w:pPr>
      <w:r w:rsidRPr="00DE2ADB">
        <w:rPr>
          <w:b/>
          <w:lang w:val="en-GB"/>
        </w:rPr>
        <w:t>RESULTS</w:t>
      </w:r>
    </w:p>
    <w:p w14:paraId="7E5D40EA" w14:textId="2262D86B" w:rsidR="008325DC" w:rsidRPr="004A7FD7" w:rsidDel="00FE5D8F" w:rsidRDefault="00FE5D8F" w:rsidP="007514BD">
      <w:pPr>
        <w:spacing w:line="360" w:lineRule="auto"/>
        <w:contextualSpacing/>
        <w:jc w:val="both"/>
        <w:rPr>
          <w:del w:id="895" w:author="Seb L." w:date="2019-06-01T23:48:00Z"/>
          <w:i/>
          <w:lang w:val="en-GB"/>
        </w:rPr>
      </w:pPr>
      <w:ins w:id="896" w:author="Seb L." w:date="2019-06-01T23:48:00Z">
        <w:r w:rsidRPr="006C6C5F">
          <w:rPr>
            <w:i/>
            <w:lang w:val="en-GB"/>
          </w:rPr>
          <w:t>Developmental approach: architecture</w:t>
        </w:r>
      </w:ins>
      <w:ins w:id="897" w:author="Seb L." w:date="2019-06-02T11:41:00Z">
        <w:r w:rsidR="00E312A4" w:rsidRPr="006C6C5F">
          <w:rPr>
            <w:i/>
            <w:lang w:val="en-GB"/>
          </w:rPr>
          <w:t xml:space="preserve"> </w:t>
        </w:r>
      </w:ins>
      <w:ins w:id="898" w:author="Seb L." w:date="2019-06-01T23:48:00Z">
        <w:r w:rsidRPr="00D31336">
          <w:rPr>
            <w:i/>
            <w:lang w:val="en-GB"/>
          </w:rPr>
          <w:t>and growth trajectory</w:t>
        </w:r>
        <w:r w:rsidRPr="00D31336" w:rsidDel="00FE5D8F">
          <w:rPr>
            <w:i/>
            <w:lang w:val="en-GB"/>
          </w:rPr>
          <w:t xml:space="preserve"> </w:t>
        </w:r>
      </w:ins>
      <w:commentRangeStart w:id="899"/>
      <w:commentRangeStart w:id="900"/>
      <w:del w:id="901" w:author="Seb L." w:date="2019-06-01T23:48:00Z">
        <w:r w:rsidR="003919D9" w:rsidRPr="00C7720F" w:rsidDel="00FE5D8F">
          <w:rPr>
            <w:i/>
            <w:lang w:val="en-GB"/>
          </w:rPr>
          <w:delText>Dynamic</w:delText>
        </w:r>
        <w:r w:rsidR="008325DC" w:rsidRPr="00C7720F" w:rsidDel="00FE5D8F">
          <w:rPr>
            <w:i/>
            <w:lang w:val="en-GB"/>
          </w:rPr>
          <w:delText xml:space="preserve"> approach</w:delText>
        </w:r>
        <w:r w:rsidR="000977A1" w:rsidRPr="004A7FD7" w:rsidDel="00FE5D8F">
          <w:rPr>
            <w:i/>
            <w:lang w:val="en-GB"/>
          </w:rPr>
          <w:delText>:</w:delText>
        </w:r>
        <w:r w:rsidR="008325DC" w:rsidRPr="004A7FD7" w:rsidDel="00FE5D8F">
          <w:rPr>
            <w:i/>
            <w:lang w:val="en-GB"/>
          </w:rPr>
          <w:delText xml:space="preserve"> architectural development</w:delText>
        </w:r>
        <w:r w:rsidR="001B7CD9" w:rsidRPr="004A7FD7" w:rsidDel="00FE5D8F">
          <w:rPr>
            <w:i/>
            <w:lang w:val="en-GB"/>
          </w:rPr>
          <w:delText xml:space="preserve"> and growth </w:delText>
        </w:r>
        <w:r w:rsidR="000977A1" w:rsidRPr="004A7FD7" w:rsidDel="00FE5D8F">
          <w:rPr>
            <w:i/>
            <w:lang w:val="en-GB"/>
          </w:rPr>
          <w:delText>trajectory</w:delText>
        </w:r>
        <w:commentRangeEnd w:id="899"/>
        <w:r w:rsidR="00C2317B" w:rsidRPr="004A7FD7" w:rsidDel="00FE5D8F">
          <w:rPr>
            <w:rStyle w:val="Marquedecommentaire"/>
            <w:sz w:val="24"/>
            <w:szCs w:val="24"/>
            <w:lang w:eastAsia="en-US"/>
            <w:rPrChange w:id="902" w:author="Seb L." w:date="2019-06-03T13:39:00Z">
              <w:rPr>
                <w:rStyle w:val="Marquedecommentaire"/>
                <w:rFonts w:asciiTheme="minorHAnsi" w:hAnsiTheme="minorHAnsi" w:cstheme="minorBidi"/>
                <w:lang w:eastAsia="en-US"/>
              </w:rPr>
            </w:rPrChange>
          </w:rPr>
          <w:commentReference w:id="899"/>
        </w:r>
      </w:del>
      <w:commentRangeEnd w:id="900"/>
      <w:r w:rsidR="00747E00" w:rsidRPr="004A7FD7">
        <w:rPr>
          <w:rStyle w:val="Marquedecommentaire"/>
          <w:sz w:val="24"/>
          <w:szCs w:val="24"/>
          <w:lang w:eastAsia="en-US"/>
          <w:rPrChange w:id="903" w:author="Seb L." w:date="2019-06-03T13:39:00Z">
            <w:rPr>
              <w:rStyle w:val="Marquedecommentaire"/>
              <w:rFonts w:asciiTheme="minorHAnsi" w:hAnsiTheme="minorHAnsi" w:cstheme="minorBidi"/>
              <w:lang w:eastAsia="en-US"/>
            </w:rPr>
          </w:rPrChange>
        </w:rPr>
        <w:commentReference w:id="900"/>
      </w:r>
    </w:p>
    <w:p w14:paraId="2D7A4FA3" w14:textId="064D6852" w:rsidR="004E3844" w:rsidRPr="004A7FD7" w:rsidDel="00FE5D8F" w:rsidRDefault="004E6729" w:rsidP="004E6729">
      <w:pPr>
        <w:spacing w:line="360" w:lineRule="auto"/>
        <w:contextualSpacing/>
        <w:jc w:val="both"/>
        <w:rPr>
          <w:del w:id="904" w:author="Seb L." w:date="2019-06-01T23:48:00Z"/>
          <w:lang w:val="en-GB"/>
        </w:rPr>
      </w:pPr>
      <w:del w:id="905" w:author="Seb L." w:date="2019-06-01T23:48:00Z">
        <w:r w:rsidRPr="004A7FD7" w:rsidDel="00FE5D8F">
          <w:rPr>
            <w:lang w:val="en-GB"/>
          </w:rPr>
          <w:delText xml:space="preserve">Autocorrelation functions </w:delText>
        </w:r>
        <w:r w:rsidR="0089679A" w:rsidRPr="004A7FD7" w:rsidDel="00FE5D8F">
          <w:rPr>
            <w:lang w:val="en-GB"/>
          </w:rPr>
          <w:delText>calculated for the internode length residues</w:delText>
        </w:r>
        <w:r w:rsidR="008E699F" w:rsidRPr="004A7FD7" w:rsidDel="00FE5D8F">
          <w:rPr>
            <w:lang w:val="en-GB"/>
          </w:rPr>
          <w:delText xml:space="preserve"> as well as branching and flowering</w:delText>
        </w:r>
        <w:r w:rsidR="0089679A" w:rsidRPr="004A7FD7" w:rsidDel="00FE5D8F">
          <w:rPr>
            <w:lang w:val="en-GB"/>
          </w:rPr>
          <w:delText xml:space="preserve"> </w:delText>
        </w:r>
        <w:r w:rsidR="008E699F" w:rsidRPr="00381636" w:rsidDel="00FE5D8F">
          <w:rPr>
            <w:lang w:val="en-GB"/>
          </w:rPr>
          <w:delText xml:space="preserve">binary </w:delText>
        </w:r>
        <w:r w:rsidR="0089679A" w:rsidRPr="00C34D6F" w:rsidDel="00FE5D8F">
          <w:rPr>
            <w:lang w:val="en-GB"/>
          </w:rPr>
          <w:delText xml:space="preserve">sequences </w:delText>
        </w:r>
        <w:r w:rsidR="008E699F" w:rsidRPr="00C34D6F" w:rsidDel="00FE5D8F">
          <w:rPr>
            <w:lang w:val="en-GB"/>
          </w:rPr>
          <w:delText xml:space="preserve">all </w:delText>
        </w:r>
        <w:r w:rsidRPr="008174A7" w:rsidDel="00FE5D8F">
          <w:rPr>
            <w:lang w:val="en-GB"/>
          </w:rPr>
          <w:delText>show</w:delText>
        </w:r>
        <w:r w:rsidR="002451EC" w:rsidRPr="008174A7" w:rsidDel="00FE5D8F">
          <w:rPr>
            <w:lang w:val="en-GB"/>
          </w:rPr>
          <w:delText>ed</w:delText>
        </w:r>
        <w:r w:rsidR="00BF18B6" w:rsidRPr="008174A7" w:rsidDel="00FE5D8F">
          <w:rPr>
            <w:lang w:val="en-GB"/>
          </w:rPr>
          <w:delText xml:space="preserve"> </w:delText>
        </w:r>
        <w:r w:rsidR="008E699F" w:rsidRPr="008174A7" w:rsidDel="00FE5D8F">
          <w:rPr>
            <w:lang w:val="en-GB"/>
          </w:rPr>
          <w:delText xml:space="preserve">significant </w:delText>
        </w:r>
        <w:r w:rsidR="00BF18B6" w:rsidRPr="008174A7" w:rsidDel="00FE5D8F">
          <w:rPr>
            <w:lang w:val="en-GB"/>
          </w:rPr>
          <w:delText>periodicity</w:delText>
        </w:r>
        <w:r w:rsidRPr="008174A7" w:rsidDel="00FE5D8F">
          <w:rPr>
            <w:lang w:val="en-GB"/>
          </w:rPr>
          <w:delText xml:space="preserve"> </w:delText>
        </w:r>
        <w:commentRangeStart w:id="906"/>
        <w:commentRangeStart w:id="907"/>
        <w:r w:rsidR="008E699F" w:rsidRPr="006C75EA" w:rsidDel="00FE5D8F">
          <w:rPr>
            <w:lang w:val="en-GB"/>
          </w:rPr>
          <w:delText xml:space="preserve">regardless </w:delText>
        </w:r>
        <w:commentRangeEnd w:id="906"/>
        <w:r w:rsidR="00C2317B" w:rsidRPr="004A7FD7" w:rsidDel="00FE5D8F">
          <w:rPr>
            <w:rStyle w:val="Marquedecommentaire"/>
            <w:sz w:val="24"/>
            <w:szCs w:val="24"/>
            <w:lang w:eastAsia="en-US"/>
            <w:rPrChange w:id="908" w:author="Seb L." w:date="2019-06-03T13:39:00Z">
              <w:rPr>
                <w:rStyle w:val="Marquedecommentaire"/>
                <w:rFonts w:asciiTheme="minorHAnsi" w:hAnsiTheme="minorHAnsi" w:cstheme="minorBidi"/>
                <w:lang w:eastAsia="en-US"/>
              </w:rPr>
            </w:rPrChange>
          </w:rPr>
          <w:commentReference w:id="906"/>
        </w:r>
      </w:del>
      <w:commentRangeEnd w:id="907"/>
      <w:r w:rsidR="00747E00" w:rsidRPr="004A7FD7">
        <w:rPr>
          <w:rStyle w:val="Marquedecommentaire"/>
          <w:sz w:val="24"/>
          <w:szCs w:val="24"/>
          <w:lang w:eastAsia="en-US"/>
          <w:rPrChange w:id="909" w:author="Seb L." w:date="2019-06-03T13:39:00Z">
            <w:rPr>
              <w:rStyle w:val="Marquedecommentaire"/>
              <w:rFonts w:asciiTheme="minorHAnsi" w:hAnsiTheme="minorHAnsi" w:cstheme="minorBidi"/>
              <w:lang w:eastAsia="en-US"/>
            </w:rPr>
          </w:rPrChange>
        </w:rPr>
        <w:commentReference w:id="907"/>
      </w:r>
      <w:del w:id="910" w:author="Seb L." w:date="2019-06-01T23:48:00Z">
        <w:r w:rsidR="008E699F" w:rsidRPr="004A7FD7" w:rsidDel="00FE5D8F">
          <w:rPr>
            <w:lang w:val="en-GB"/>
          </w:rPr>
          <w:delText xml:space="preserve">of </w:delText>
        </w:r>
        <w:r w:rsidR="009506AC" w:rsidRPr="004A7FD7" w:rsidDel="00FE5D8F">
          <w:rPr>
            <w:lang w:val="en-GB"/>
          </w:rPr>
          <w:delText xml:space="preserve">the </w:delText>
        </w:r>
        <w:r w:rsidR="008E699F" w:rsidRPr="004A7FD7" w:rsidDel="00FE5D8F">
          <w:rPr>
            <w:lang w:val="en-GB"/>
          </w:rPr>
          <w:delText xml:space="preserve">site or soil type </w:delText>
        </w:r>
        <w:r w:rsidRPr="004A7FD7" w:rsidDel="00FE5D8F">
          <w:rPr>
            <w:lang w:val="en-GB"/>
          </w:rPr>
          <w:delText>(</w:delText>
        </w:r>
        <w:r w:rsidR="006021DE" w:rsidRPr="004A7FD7" w:rsidDel="00FE5D8F">
          <w:rPr>
            <w:lang w:val="en-GB"/>
          </w:rPr>
          <w:delText xml:space="preserve">Fig. </w:delText>
        </w:r>
        <w:r w:rsidR="006E4739" w:rsidRPr="004A7FD7" w:rsidDel="00FE5D8F">
          <w:rPr>
            <w:lang w:val="en-GB"/>
          </w:rPr>
          <w:delText>1</w:delText>
        </w:r>
        <w:r w:rsidRPr="004A7FD7" w:rsidDel="00FE5D8F">
          <w:rPr>
            <w:lang w:val="en-GB"/>
          </w:rPr>
          <w:delText xml:space="preserve">). </w:delText>
        </w:r>
        <w:r w:rsidR="004E3844" w:rsidRPr="00381636" w:rsidDel="00FE5D8F">
          <w:rPr>
            <w:lang w:val="en-GB"/>
          </w:rPr>
          <w:delText xml:space="preserve">In Counami, the correlogram calculated for internode residues sequences </w:delText>
        </w:r>
        <w:r w:rsidR="004E3844" w:rsidRPr="00381636" w:rsidDel="00FE5D8F">
          <w:rPr>
            <w:lang w:val="en-GB"/>
          </w:rPr>
          <w:lastRenderedPageBreak/>
          <w:delText xml:space="preserve">yielded significant positive maxima at </w:delText>
        </w:r>
        <w:r w:rsidR="003B4177" w:rsidRPr="00C34D6F" w:rsidDel="00FE5D8F">
          <w:rPr>
            <w:lang w:val="en-GB"/>
          </w:rPr>
          <w:delText>lags 30, 58, 88 in WS and 30, 52, 64, 88 in FS (Fig. 1a).</w:delText>
        </w:r>
        <w:r w:rsidR="00417B21" w:rsidRPr="008174A7" w:rsidDel="00FE5D8F">
          <w:rPr>
            <w:lang w:val="en-GB"/>
          </w:rPr>
          <w:delText xml:space="preserve"> </w:delText>
        </w:r>
        <w:r w:rsidRPr="008174A7" w:rsidDel="00FE5D8F">
          <w:rPr>
            <w:lang w:val="en-GB"/>
          </w:rPr>
          <w:delText xml:space="preserve">In Sparouine, </w:delText>
        </w:r>
        <w:r w:rsidR="006021DE" w:rsidRPr="008174A7" w:rsidDel="00FE5D8F">
          <w:rPr>
            <w:lang w:val="en-GB"/>
          </w:rPr>
          <w:delText xml:space="preserve">a similar pattern was observed </w:delText>
        </w:r>
        <w:r w:rsidRPr="008174A7" w:rsidDel="00FE5D8F">
          <w:rPr>
            <w:lang w:val="en-GB"/>
          </w:rPr>
          <w:delText xml:space="preserve">with </w:delText>
        </w:r>
        <w:r w:rsidR="007A73EE" w:rsidRPr="008174A7" w:rsidDel="00FE5D8F">
          <w:rPr>
            <w:lang w:val="en-GB"/>
          </w:rPr>
          <w:delText>significant pos</w:delText>
        </w:r>
        <w:r w:rsidR="006846E0" w:rsidRPr="008174A7" w:rsidDel="00FE5D8F">
          <w:rPr>
            <w:lang w:val="en-GB"/>
          </w:rPr>
          <w:delText>itive maxima at lags 1</w:delText>
        </w:r>
        <w:r w:rsidR="006846E0" w:rsidRPr="006C75EA" w:rsidDel="00FE5D8F">
          <w:rPr>
            <w:lang w:val="en-GB"/>
          </w:rPr>
          <w:delText xml:space="preserve">7, 34, </w:delText>
        </w:r>
        <w:r w:rsidR="007A73EE" w:rsidRPr="007E0AA2" w:rsidDel="00FE5D8F">
          <w:rPr>
            <w:lang w:val="en-GB"/>
          </w:rPr>
          <w:delText>79 in WS and 19, 36, 68, 88 in FS</w:delText>
        </w:r>
        <w:r w:rsidRPr="000C4C91" w:rsidDel="00FE5D8F">
          <w:rPr>
            <w:lang w:val="en-GB"/>
          </w:rPr>
          <w:delText xml:space="preserve"> (</w:delText>
        </w:r>
        <w:r w:rsidR="006021DE" w:rsidRPr="000C4C91" w:rsidDel="00FE5D8F">
          <w:rPr>
            <w:lang w:val="en-GB"/>
          </w:rPr>
          <w:delText xml:space="preserve">Fig. </w:delText>
        </w:r>
        <w:r w:rsidR="006E4739" w:rsidRPr="00DE2ADB" w:rsidDel="00FE5D8F">
          <w:rPr>
            <w:lang w:val="en-GB"/>
          </w:rPr>
          <w:delText>1</w:delText>
        </w:r>
        <w:r w:rsidR="006021DE" w:rsidRPr="00DE2ADB" w:rsidDel="00FE5D8F">
          <w:rPr>
            <w:lang w:val="en-GB"/>
          </w:rPr>
          <w:delText>b</w:delText>
        </w:r>
        <w:r w:rsidRPr="006C6C5F" w:rsidDel="00FE5D8F">
          <w:rPr>
            <w:lang w:val="en-GB"/>
          </w:rPr>
          <w:delText>).</w:delText>
        </w:r>
        <w:r w:rsidR="006F519F" w:rsidRPr="006C6C5F" w:rsidDel="00FE5D8F">
          <w:rPr>
            <w:lang w:val="en-GB"/>
          </w:rPr>
          <w:delText xml:space="preserve"> Similar </w:delText>
        </w:r>
        <w:r w:rsidR="00C95811" w:rsidRPr="00D31336" w:rsidDel="00FE5D8F">
          <w:rPr>
            <w:lang w:val="en-GB"/>
          </w:rPr>
          <w:delText xml:space="preserve">overall </w:delText>
        </w:r>
        <w:r w:rsidR="006F519F" w:rsidRPr="00D31336" w:rsidDel="00FE5D8F">
          <w:rPr>
            <w:lang w:val="en-GB"/>
          </w:rPr>
          <w:delText>pattern</w:delText>
        </w:r>
        <w:r w:rsidR="009506AC" w:rsidRPr="00C7720F" w:rsidDel="00FE5D8F">
          <w:rPr>
            <w:lang w:val="en-GB"/>
          </w:rPr>
          <w:delText>s are</w:delText>
        </w:r>
        <w:r w:rsidR="006F519F" w:rsidRPr="00C7720F" w:rsidDel="00FE5D8F">
          <w:rPr>
            <w:lang w:val="en-GB"/>
          </w:rPr>
          <w:delText xml:space="preserve"> observed for flowering event sequences. In Counami, the correlogram yielded significant positive maxima at lags 12, 27, 52, 77, 88 in WS and 27, 53, 73, 89 in FS (Fig. 1c). In Sparouine, significant positive ma</w:delText>
        </w:r>
        <w:r w:rsidR="006F519F" w:rsidRPr="004A7FD7" w:rsidDel="00FE5D8F">
          <w:rPr>
            <w:lang w:val="en-GB"/>
          </w:rPr>
          <w:delText xml:space="preserve">xima were at lags </w:delText>
        </w:r>
        <w:r w:rsidR="00FF1644" w:rsidRPr="004A7FD7" w:rsidDel="00FE5D8F">
          <w:rPr>
            <w:lang w:val="en-GB"/>
          </w:rPr>
          <w:delText>16, 32, 63, 74</w:delText>
        </w:r>
        <w:r w:rsidR="006F519F" w:rsidRPr="004A7FD7" w:rsidDel="00FE5D8F">
          <w:rPr>
            <w:lang w:val="en-GB"/>
          </w:rPr>
          <w:delText xml:space="preserve"> in WS and 19, </w:delText>
        </w:r>
        <w:r w:rsidR="00FF1644" w:rsidRPr="004A7FD7" w:rsidDel="00FE5D8F">
          <w:rPr>
            <w:lang w:val="en-GB"/>
          </w:rPr>
          <w:delText>33</w:delText>
        </w:r>
        <w:r w:rsidR="006F519F" w:rsidRPr="004A7FD7" w:rsidDel="00FE5D8F">
          <w:rPr>
            <w:lang w:val="en-GB"/>
          </w:rPr>
          <w:delText xml:space="preserve">, </w:delText>
        </w:r>
        <w:r w:rsidR="00FF1644" w:rsidRPr="004A7FD7" w:rsidDel="00FE5D8F">
          <w:rPr>
            <w:lang w:val="en-GB"/>
          </w:rPr>
          <w:delText>48</w:delText>
        </w:r>
        <w:r w:rsidR="006F519F" w:rsidRPr="004A7FD7" w:rsidDel="00FE5D8F">
          <w:rPr>
            <w:lang w:val="en-GB"/>
          </w:rPr>
          <w:delText xml:space="preserve">, </w:delText>
        </w:r>
        <w:r w:rsidR="00FF1644" w:rsidRPr="004A7FD7" w:rsidDel="00FE5D8F">
          <w:rPr>
            <w:lang w:val="en-GB"/>
          </w:rPr>
          <w:delText>64, 89</w:delText>
        </w:r>
        <w:r w:rsidR="006F519F" w:rsidRPr="004A7FD7" w:rsidDel="00FE5D8F">
          <w:rPr>
            <w:lang w:val="en-GB"/>
          </w:rPr>
          <w:delText xml:space="preserve"> in FS</w:delText>
        </w:r>
        <w:r w:rsidR="006846E0" w:rsidRPr="004A7FD7" w:rsidDel="00FE5D8F">
          <w:rPr>
            <w:lang w:val="en-GB"/>
          </w:rPr>
          <w:delText xml:space="preserve"> (Fig. 1d)</w:delText>
        </w:r>
        <w:r w:rsidR="00FF1644" w:rsidRPr="004A7FD7" w:rsidDel="00FE5D8F">
          <w:rPr>
            <w:lang w:val="en-GB"/>
          </w:rPr>
          <w:delText>.</w:delText>
        </w:r>
        <w:r w:rsidR="006846E0" w:rsidRPr="004A7FD7" w:rsidDel="00FE5D8F">
          <w:rPr>
            <w:lang w:val="en-GB"/>
          </w:rPr>
          <w:delText xml:space="preserve"> Considering the first 50 lags, a bimodal pattern (lags 12-19 and 27-36) is more pronounced </w:delText>
        </w:r>
        <w:r w:rsidR="00C54DDE" w:rsidRPr="004A7FD7" w:rsidDel="00FE5D8F">
          <w:rPr>
            <w:lang w:val="en-GB"/>
          </w:rPr>
          <w:delText xml:space="preserve">in Sparouine and on </w:delText>
        </w:r>
        <w:r w:rsidR="00C95811" w:rsidRPr="004A7FD7" w:rsidDel="00FE5D8F">
          <w:rPr>
            <w:lang w:val="en-GB"/>
          </w:rPr>
          <w:delText>WS</w:delText>
        </w:r>
        <w:r w:rsidR="00C54DDE" w:rsidRPr="004A7FD7" w:rsidDel="00FE5D8F">
          <w:rPr>
            <w:lang w:val="en-GB"/>
          </w:rPr>
          <w:delText xml:space="preserve"> for internode length and flowering variables.</w:delText>
        </w:r>
        <w:r w:rsidR="002A107D" w:rsidRPr="004A7FD7" w:rsidDel="00FE5D8F">
          <w:rPr>
            <w:lang w:val="en-GB"/>
          </w:rPr>
          <w:delText xml:space="preserve"> In Counami, the correlogram calculated for branching event sequences yielded significant positive maxima at lags 38, 60 in WS and 29, 60, 88 in FS (Fig. 1e). In Sparouine, the correlogram calculated for this variable yielded significant positive maxima at lags 30, 40, 70 in WS and 28, 38, 100 in FS </w:delText>
        </w:r>
        <w:r w:rsidRPr="004A7FD7" w:rsidDel="00FE5D8F">
          <w:rPr>
            <w:lang w:val="en-GB"/>
          </w:rPr>
          <w:delText>(</w:delText>
        </w:r>
        <w:r w:rsidR="006021DE" w:rsidRPr="004A7FD7" w:rsidDel="00FE5D8F">
          <w:rPr>
            <w:lang w:val="en-GB"/>
          </w:rPr>
          <w:delText xml:space="preserve">Fig. </w:delText>
        </w:r>
        <w:r w:rsidR="006E4739" w:rsidRPr="004A7FD7" w:rsidDel="00FE5D8F">
          <w:rPr>
            <w:lang w:val="en-GB"/>
          </w:rPr>
          <w:delText>1</w:delText>
        </w:r>
        <w:r w:rsidRPr="004A7FD7" w:rsidDel="00FE5D8F">
          <w:rPr>
            <w:lang w:val="en-GB"/>
          </w:rPr>
          <w:delText>f).</w:delText>
        </w:r>
      </w:del>
    </w:p>
    <w:p w14:paraId="44B3CAD1" w14:textId="216D5944" w:rsidR="00B529B5" w:rsidRPr="004A7FD7" w:rsidDel="00FE5D8F" w:rsidRDefault="000B0420" w:rsidP="00131D51">
      <w:pPr>
        <w:spacing w:line="360" w:lineRule="auto"/>
        <w:ind w:firstLine="708"/>
        <w:contextualSpacing/>
        <w:jc w:val="both"/>
        <w:rPr>
          <w:del w:id="911" w:author="Seb L." w:date="2019-06-01T23:48:00Z"/>
          <w:lang w:val="en-GB"/>
        </w:rPr>
      </w:pPr>
      <w:del w:id="912" w:author="Seb L." w:date="2019-06-01T23:48:00Z">
        <w:r w:rsidRPr="004A7FD7" w:rsidDel="00FE5D8F">
          <w:rPr>
            <w:lang w:val="en-GB"/>
          </w:rPr>
          <w:delText>Based on r</w:delText>
        </w:r>
        <w:r w:rsidR="00131D51" w:rsidRPr="004A7FD7" w:rsidDel="00FE5D8F">
          <w:rPr>
            <w:lang w:val="en-GB"/>
          </w:rPr>
          <w:delText xml:space="preserve">hythms relying on autocorrelation coefficients and the knowledge on </w:delText>
        </w:r>
        <w:r w:rsidR="00131D51" w:rsidRPr="004A7FD7" w:rsidDel="00FE5D8F">
          <w:rPr>
            <w:i/>
            <w:iCs/>
            <w:lang w:val="en-GB"/>
          </w:rPr>
          <w:delText xml:space="preserve">C. obtusa </w:delText>
        </w:r>
        <w:r w:rsidR="00131D51" w:rsidRPr="004A7FD7" w:rsidDel="00FE5D8F">
          <w:rPr>
            <w:lang w:val="en-GB"/>
          </w:rPr>
          <w:delText>(Heuret et al., 2002)</w:delText>
        </w:r>
        <w:r w:rsidR="005E6816" w:rsidRPr="004A7FD7" w:rsidDel="00FE5D8F">
          <w:rPr>
            <w:lang w:val="en-GB"/>
          </w:rPr>
          <w:delText xml:space="preserve"> and </w:delText>
        </w:r>
        <w:r w:rsidR="005E6816" w:rsidRPr="004A7FD7" w:rsidDel="00FE5D8F">
          <w:rPr>
            <w:i/>
            <w:lang w:val="en-GB"/>
          </w:rPr>
          <w:delText>C. sciadophylla</w:delText>
        </w:r>
        <w:r w:rsidR="005E6816" w:rsidRPr="004A7FD7" w:rsidDel="00FE5D8F">
          <w:rPr>
            <w:lang w:val="en-GB"/>
          </w:rPr>
          <w:delText xml:space="preserve"> (Zalamea et al., 2008)</w:delText>
        </w:r>
        <w:r w:rsidR="00131D51" w:rsidRPr="004A7FD7" w:rsidDel="00FE5D8F">
          <w:rPr>
            <w:lang w:val="en-GB"/>
          </w:rPr>
          <w:delText xml:space="preserve">, we delineated years, trying to respect the following rules: 30-35 </w:delText>
        </w:r>
        <w:r w:rsidR="00063064" w:rsidRPr="004A7FD7" w:rsidDel="00FE5D8F">
          <w:rPr>
            <w:lang w:val="en-GB"/>
          </w:rPr>
          <w:delText xml:space="preserve">trunk </w:delText>
        </w:r>
        <w:r w:rsidR="00131D51" w:rsidRPr="004A7FD7" w:rsidDel="00FE5D8F">
          <w:rPr>
            <w:lang w:val="en-GB"/>
          </w:rPr>
          <w:delText xml:space="preserve">nodes per year, 1 to 2 </w:delText>
        </w:r>
        <w:r w:rsidR="00063064" w:rsidRPr="004A7FD7" w:rsidDel="00FE5D8F">
          <w:rPr>
            <w:lang w:val="en-GB"/>
          </w:rPr>
          <w:delText xml:space="preserve">trunk </w:delText>
        </w:r>
        <w:r w:rsidR="00131D51" w:rsidRPr="004A7FD7" w:rsidDel="00FE5D8F">
          <w:rPr>
            <w:lang w:val="en-GB"/>
          </w:rPr>
          <w:delText>flowering events per year</w:delText>
        </w:r>
        <w:r w:rsidR="00B008BC" w:rsidRPr="004A7FD7" w:rsidDel="00FE5D8F">
          <w:rPr>
            <w:lang w:val="en-GB"/>
          </w:rPr>
          <w:delText>,</w:delText>
        </w:r>
        <w:r w:rsidR="00131D51" w:rsidRPr="004A7FD7" w:rsidDel="00FE5D8F">
          <w:rPr>
            <w:lang w:val="en-GB"/>
          </w:rPr>
          <w:delText xml:space="preserve"> and </w:delText>
        </w:r>
        <w:r w:rsidR="009506AC" w:rsidRPr="004A7FD7" w:rsidDel="00FE5D8F">
          <w:rPr>
            <w:lang w:val="en-GB"/>
          </w:rPr>
          <w:delText xml:space="preserve">0 or </w:delText>
        </w:r>
        <w:r w:rsidR="00131D51" w:rsidRPr="004A7FD7" w:rsidDel="00FE5D8F">
          <w:rPr>
            <w:lang w:val="en-GB"/>
          </w:rPr>
          <w:delText xml:space="preserve">1 </w:delText>
        </w:r>
        <w:r w:rsidR="00063064" w:rsidRPr="004A7FD7" w:rsidDel="00FE5D8F">
          <w:rPr>
            <w:lang w:val="en-GB"/>
          </w:rPr>
          <w:delText xml:space="preserve">trunk </w:delText>
        </w:r>
        <w:r w:rsidR="00131D51" w:rsidRPr="004A7FD7" w:rsidDel="00FE5D8F">
          <w:rPr>
            <w:lang w:val="en-GB"/>
          </w:rPr>
          <w:delText xml:space="preserve">branching event </w:delText>
        </w:r>
        <w:r w:rsidR="009506AC" w:rsidRPr="004A7FD7" w:rsidDel="00FE5D8F">
          <w:rPr>
            <w:lang w:val="en-GB"/>
          </w:rPr>
          <w:delText>(</w:delText>
        </w:r>
        <w:r w:rsidR="001B5B14" w:rsidRPr="004A7FD7" w:rsidDel="00FE5D8F">
          <w:rPr>
            <w:lang w:val="en-GB"/>
          </w:rPr>
          <w:delText xml:space="preserve">i.e. </w:delText>
        </w:r>
        <w:r w:rsidR="00667EBE" w:rsidRPr="004A7FD7" w:rsidDel="00FE5D8F">
          <w:rPr>
            <w:lang w:val="en-GB"/>
          </w:rPr>
          <w:delText xml:space="preserve">tiers </w:delText>
        </w:r>
        <w:r w:rsidR="009506AC" w:rsidRPr="004A7FD7" w:rsidDel="00FE5D8F">
          <w:rPr>
            <w:lang w:val="en-GB"/>
          </w:rPr>
          <w:delText xml:space="preserve">of branches) </w:delText>
        </w:r>
        <w:r w:rsidR="00131D51" w:rsidRPr="004A7FD7" w:rsidDel="00FE5D8F">
          <w:rPr>
            <w:lang w:val="en-GB"/>
          </w:rPr>
          <w:delText xml:space="preserve">per year. Based on </w:delText>
        </w:r>
        <w:r w:rsidR="0051189F" w:rsidRPr="004A7FD7" w:rsidDel="00FE5D8F">
          <w:rPr>
            <w:lang w:val="en-GB"/>
          </w:rPr>
          <w:delText>such</w:delText>
        </w:r>
        <w:r w:rsidR="002451EC" w:rsidRPr="004A7FD7" w:rsidDel="00FE5D8F">
          <w:rPr>
            <w:lang w:val="en-GB"/>
          </w:rPr>
          <w:delText xml:space="preserve"> diagnosis, we cal</w:delText>
        </w:r>
        <w:r w:rsidR="00131D51" w:rsidRPr="004A7FD7" w:rsidDel="00FE5D8F">
          <w:rPr>
            <w:lang w:val="en-GB"/>
          </w:rPr>
          <w:delText>culate</w:delText>
        </w:r>
        <w:r w:rsidR="002451EC" w:rsidRPr="004A7FD7" w:rsidDel="00FE5D8F">
          <w:rPr>
            <w:lang w:val="en-GB"/>
          </w:rPr>
          <w:delText>d</w:delText>
        </w:r>
        <w:r w:rsidR="00131D51" w:rsidRPr="004A7FD7" w:rsidDel="00FE5D8F">
          <w:rPr>
            <w:lang w:val="en-GB"/>
          </w:rPr>
          <w:delText xml:space="preserve"> the date of the formation of each node and switch</w:delText>
        </w:r>
        <w:r w:rsidR="002451EC" w:rsidRPr="004A7FD7" w:rsidDel="00FE5D8F">
          <w:rPr>
            <w:lang w:val="en-GB"/>
          </w:rPr>
          <w:delText>ed</w:delText>
        </w:r>
        <w:r w:rsidR="00131D51" w:rsidRPr="004A7FD7" w:rsidDel="00FE5D8F">
          <w:rPr>
            <w:lang w:val="en-GB"/>
          </w:rPr>
          <w:delText xml:space="preserve"> from a topological scale</w:delText>
        </w:r>
        <w:r w:rsidR="00B008BC" w:rsidRPr="004A7FD7" w:rsidDel="00FE5D8F">
          <w:rPr>
            <w:lang w:val="en-GB"/>
          </w:rPr>
          <w:delText>,</w:delText>
        </w:r>
        <w:r w:rsidR="00131D51" w:rsidRPr="004A7FD7" w:rsidDel="00FE5D8F">
          <w:rPr>
            <w:lang w:val="en-GB"/>
          </w:rPr>
          <w:delText xml:space="preserve"> the rank of the node</w:delText>
        </w:r>
        <w:r w:rsidR="00B008BC" w:rsidRPr="004A7FD7" w:rsidDel="00FE5D8F">
          <w:rPr>
            <w:lang w:val="en-GB"/>
          </w:rPr>
          <w:delText>,</w:delText>
        </w:r>
        <w:r w:rsidR="00131D51" w:rsidRPr="004A7FD7" w:rsidDel="00FE5D8F">
          <w:rPr>
            <w:lang w:val="en-GB"/>
          </w:rPr>
          <w:delText xml:space="preserve"> to a temporal scale</w:delText>
        </w:r>
        <w:r w:rsidR="00155159" w:rsidRPr="004A7FD7" w:rsidDel="00FE5D8F">
          <w:rPr>
            <w:lang w:val="en-GB"/>
          </w:rPr>
          <w:delText xml:space="preserve"> </w:delText>
        </w:r>
        <w:commentRangeStart w:id="913"/>
        <w:commentRangeStart w:id="914"/>
        <w:r w:rsidR="00155159" w:rsidRPr="004A7FD7" w:rsidDel="00FE5D8F">
          <w:rPr>
            <w:lang w:val="en-GB"/>
          </w:rPr>
          <w:delText>(</w:delText>
        </w:r>
        <w:r w:rsidR="00F74922" w:rsidRPr="004A7FD7" w:rsidDel="00FE5D8F">
          <w:rPr>
            <w:lang w:val="en-GB"/>
          </w:rPr>
          <w:delText xml:space="preserve">Appendix </w:delText>
        </w:r>
        <w:r w:rsidR="00017EE6" w:rsidRPr="004A7FD7" w:rsidDel="00FE5D8F">
          <w:rPr>
            <w:lang w:val="en-GB"/>
          </w:rPr>
          <w:delText>S</w:delText>
        </w:r>
        <w:r w:rsidR="006E4739" w:rsidRPr="004A7FD7" w:rsidDel="00FE5D8F">
          <w:rPr>
            <w:lang w:val="en-GB"/>
          </w:rPr>
          <w:delText>5</w:delText>
        </w:r>
        <w:commentRangeEnd w:id="913"/>
        <w:r w:rsidR="004D6C29" w:rsidRPr="004A7FD7" w:rsidDel="00FE5D8F">
          <w:rPr>
            <w:rStyle w:val="Marquedecommentaire"/>
            <w:sz w:val="24"/>
            <w:szCs w:val="24"/>
            <w:lang w:eastAsia="en-US"/>
            <w:rPrChange w:id="915" w:author="Seb L." w:date="2019-06-03T13:39:00Z">
              <w:rPr>
                <w:rStyle w:val="Marquedecommentaire"/>
                <w:rFonts w:asciiTheme="minorHAnsi" w:hAnsiTheme="minorHAnsi" w:cstheme="minorBidi"/>
                <w:lang w:eastAsia="en-US"/>
              </w:rPr>
            </w:rPrChange>
          </w:rPr>
          <w:commentReference w:id="913"/>
        </w:r>
      </w:del>
      <w:commentRangeEnd w:id="914"/>
      <w:r w:rsidR="00692813" w:rsidRPr="004A7FD7">
        <w:rPr>
          <w:rStyle w:val="Marquedecommentaire"/>
          <w:sz w:val="24"/>
          <w:szCs w:val="24"/>
          <w:lang w:eastAsia="en-US"/>
          <w:rPrChange w:id="916" w:author="Seb L." w:date="2019-06-03T13:39:00Z">
            <w:rPr>
              <w:rStyle w:val="Marquedecommentaire"/>
              <w:rFonts w:asciiTheme="minorHAnsi" w:hAnsiTheme="minorHAnsi" w:cstheme="minorBidi"/>
              <w:lang w:eastAsia="en-US"/>
            </w:rPr>
          </w:rPrChange>
        </w:rPr>
        <w:commentReference w:id="914"/>
      </w:r>
      <w:del w:id="917" w:author="Seb L." w:date="2019-06-01T23:48:00Z">
        <w:r w:rsidR="00155159" w:rsidRPr="004A7FD7" w:rsidDel="00FE5D8F">
          <w:rPr>
            <w:lang w:val="en-GB"/>
          </w:rPr>
          <w:delText>)</w:delText>
        </w:r>
        <w:r w:rsidR="00131D51" w:rsidRPr="004A7FD7" w:rsidDel="00FE5D8F">
          <w:rPr>
            <w:lang w:val="en-GB"/>
          </w:rPr>
          <w:delText>. Phyllochron according to node rank show</w:delText>
        </w:r>
        <w:r w:rsidR="002451EC" w:rsidRPr="004A7FD7" w:rsidDel="00FE5D8F">
          <w:rPr>
            <w:lang w:val="en-GB"/>
          </w:rPr>
          <w:delText>ed</w:delText>
        </w:r>
        <w:r w:rsidR="00131D51" w:rsidRPr="004A7FD7" w:rsidDel="00FE5D8F">
          <w:rPr>
            <w:lang w:val="en-GB"/>
          </w:rPr>
          <w:delText xml:space="preserve"> the same trend in both sites </w:delText>
        </w:r>
        <w:r w:rsidRPr="004A7FD7" w:rsidDel="00FE5D8F">
          <w:rPr>
            <w:lang w:val="en-GB"/>
          </w:rPr>
          <w:delText>(</w:delText>
        </w:r>
        <w:r w:rsidR="00AC0DA1" w:rsidRPr="004A7FD7" w:rsidDel="00FE5D8F">
          <w:rPr>
            <w:lang w:val="en-GB"/>
          </w:rPr>
          <w:delText xml:space="preserve">Fig. </w:delText>
        </w:r>
        <w:r w:rsidR="006E4739" w:rsidRPr="00381636" w:rsidDel="00FE5D8F">
          <w:rPr>
            <w:lang w:val="en-GB"/>
          </w:rPr>
          <w:delText>2</w:delText>
        </w:r>
        <w:r w:rsidR="00131D51" w:rsidRPr="00C34D6F" w:rsidDel="00FE5D8F">
          <w:rPr>
            <w:lang w:val="en-GB"/>
          </w:rPr>
          <w:delText xml:space="preserve">). </w:delText>
        </w:r>
        <w:r w:rsidR="002451EC" w:rsidRPr="00C34D6F" w:rsidDel="00FE5D8F">
          <w:rPr>
            <w:lang w:val="en-GB"/>
          </w:rPr>
          <w:delText>It</w:delText>
        </w:r>
        <w:r w:rsidR="00F86DB7" w:rsidRPr="008174A7" w:rsidDel="00FE5D8F">
          <w:rPr>
            <w:lang w:val="en-GB"/>
          </w:rPr>
          <w:delText xml:space="preserve"> initially</w:delText>
        </w:r>
        <w:r w:rsidR="002451EC" w:rsidRPr="008174A7" w:rsidDel="00FE5D8F">
          <w:rPr>
            <w:lang w:val="en-GB"/>
          </w:rPr>
          <w:delText xml:space="preserve"> decreased</w:delText>
        </w:r>
        <w:r w:rsidR="00131D51" w:rsidRPr="008174A7" w:rsidDel="00FE5D8F">
          <w:rPr>
            <w:lang w:val="en-GB"/>
          </w:rPr>
          <w:delText xml:space="preserve"> to the 100th node rank </w:delText>
        </w:r>
        <w:r w:rsidR="00F86DB7" w:rsidRPr="006C75EA" w:rsidDel="00FE5D8F">
          <w:rPr>
            <w:lang w:val="en-GB"/>
          </w:rPr>
          <w:delText xml:space="preserve">and then linearly and continually increased </w:delText>
        </w:r>
        <w:r w:rsidR="00131D51" w:rsidRPr="006C75EA" w:rsidDel="00FE5D8F">
          <w:rPr>
            <w:lang w:val="en-GB"/>
          </w:rPr>
          <w:delText xml:space="preserve">for both </w:delText>
        </w:r>
        <w:r w:rsidR="0046022F" w:rsidRPr="007E0AA2" w:rsidDel="00FE5D8F">
          <w:rPr>
            <w:lang w:val="en-GB"/>
          </w:rPr>
          <w:delText xml:space="preserve">sites </w:delText>
        </w:r>
        <w:r w:rsidRPr="007E0AA2" w:rsidDel="00FE5D8F">
          <w:rPr>
            <w:lang w:val="en-GB"/>
          </w:rPr>
          <w:delText>(</w:delText>
        </w:r>
        <w:r w:rsidR="00AC0DA1" w:rsidRPr="000C4C91" w:rsidDel="00FE5D8F">
          <w:rPr>
            <w:lang w:val="en-GB"/>
          </w:rPr>
          <w:delText xml:space="preserve">Fig. </w:delText>
        </w:r>
        <w:r w:rsidR="006E4739" w:rsidRPr="000C4C91" w:rsidDel="00FE5D8F">
          <w:rPr>
            <w:lang w:val="en-GB"/>
          </w:rPr>
          <w:delText>2</w:delText>
        </w:r>
        <w:r w:rsidRPr="00DE2ADB" w:rsidDel="00FE5D8F">
          <w:rPr>
            <w:lang w:val="en-GB"/>
          </w:rPr>
          <w:delText>a</w:delText>
        </w:r>
        <w:r w:rsidR="00F86DB7" w:rsidRPr="00DE2ADB" w:rsidDel="00FE5D8F">
          <w:rPr>
            <w:lang w:val="en-GB"/>
          </w:rPr>
          <w:delText>,</w:delText>
        </w:r>
        <w:r w:rsidR="007230E9" w:rsidRPr="006C6C5F" w:rsidDel="00FE5D8F">
          <w:rPr>
            <w:lang w:val="en-GB"/>
          </w:rPr>
          <w:delText xml:space="preserve"> </w:delText>
        </w:r>
        <w:r w:rsidR="00F86DB7" w:rsidRPr="006C6C5F" w:rsidDel="00FE5D8F">
          <w:rPr>
            <w:lang w:val="en-GB"/>
          </w:rPr>
          <w:delText>b</w:delText>
        </w:r>
        <w:r w:rsidRPr="00D31336" w:rsidDel="00FE5D8F">
          <w:rPr>
            <w:lang w:val="en-GB"/>
          </w:rPr>
          <w:delText>)</w:delText>
        </w:r>
        <w:r w:rsidR="00131D51" w:rsidRPr="00D31336" w:rsidDel="00FE5D8F">
          <w:rPr>
            <w:lang w:val="en-GB"/>
          </w:rPr>
          <w:delText xml:space="preserve">. For </w:delText>
        </w:r>
        <w:r w:rsidR="00131D51" w:rsidRPr="00C7720F" w:rsidDel="00FE5D8F">
          <w:rPr>
            <w:lang w:val="en-GB"/>
          </w:rPr>
          <w:delText xml:space="preserve">both sites, there </w:delText>
        </w:r>
        <w:r w:rsidR="002451EC" w:rsidRPr="00C7720F" w:rsidDel="00FE5D8F">
          <w:rPr>
            <w:lang w:val="en-GB"/>
          </w:rPr>
          <w:delText>were</w:delText>
        </w:r>
        <w:r w:rsidR="00125B19" w:rsidRPr="004A7FD7" w:rsidDel="00FE5D8F">
          <w:rPr>
            <w:lang w:val="en-GB"/>
          </w:rPr>
          <w:delText xml:space="preserve"> no significant difference</w:delText>
        </w:r>
        <w:r w:rsidR="00131D51" w:rsidRPr="004A7FD7" w:rsidDel="00FE5D8F">
          <w:rPr>
            <w:lang w:val="en-GB"/>
          </w:rPr>
          <w:delText xml:space="preserve"> between FS and WS</w:delText>
        </w:r>
        <w:r w:rsidRPr="004A7FD7" w:rsidDel="00FE5D8F">
          <w:rPr>
            <w:lang w:val="en-GB"/>
          </w:rPr>
          <w:delText xml:space="preserve"> </w:delText>
        </w:r>
        <w:r w:rsidR="001C5EA3" w:rsidRPr="004A7FD7" w:rsidDel="00FE5D8F">
          <w:rPr>
            <w:lang w:val="en-GB"/>
          </w:rPr>
          <w:delText xml:space="preserve">based on confidence intervals </w:delText>
        </w:r>
        <w:r w:rsidRPr="004A7FD7" w:rsidDel="00FE5D8F">
          <w:rPr>
            <w:lang w:val="en-GB"/>
          </w:rPr>
          <w:delText xml:space="preserve">(Fig. </w:delText>
        </w:r>
        <w:r w:rsidR="006E4739" w:rsidRPr="004A7FD7" w:rsidDel="00FE5D8F">
          <w:rPr>
            <w:lang w:val="en-GB"/>
          </w:rPr>
          <w:delText>2</w:delText>
        </w:r>
        <w:r w:rsidRPr="004A7FD7" w:rsidDel="00FE5D8F">
          <w:rPr>
            <w:lang w:val="en-GB"/>
          </w:rPr>
          <w:delText>)</w:delText>
        </w:r>
        <w:r w:rsidR="00131D51" w:rsidRPr="004A7FD7" w:rsidDel="00FE5D8F">
          <w:rPr>
            <w:lang w:val="en-GB"/>
          </w:rPr>
          <w:delText>.</w:delText>
        </w:r>
      </w:del>
    </w:p>
    <w:p w14:paraId="792C42E4" w14:textId="4E0E07F7" w:rsidR="00FE5D8F" w:rsidRPr="004A7FD7" w:rsidRDefault="00FE5D8F" w:rsidP="00036F5C">
      <w:pPr>
        <w:spacing w:line="360" w:lineRule="auto"/>
        <w:contextualSpacing/>
        <w:jc w:val="both"/>
        <w:rPr>
          <w:ins w:id="918" w:author="Seb L." w:date="2019-06-01T23:49:00Z"/>
          <w:lang w:val="en-GB"/>
        </w:rPr>
        <w:pPrChange w:id="919" w:author="Seb L." w:date="2019-07-29T09:57:00Z">
          <w:pPr>
            <w:spacing w:line="360" w:lineRule="auto"/>
            <w:ind w:firstLine="708"/>
            <w:contextualSpacing/>
            <w:jc w:val="both"/>
          </w:pPr>
        </w:pPrChange>
      </w:pPr>
      <w:bookmarkStart w:id="920" w:name="_GoBack"/>
      <w:bookmarkEnd w:id="920"/>
      <w:ins w:id="921" w:author="Seb L." w:date="2019-06-01T23:49:00Z">
        <w:r w:rsidRPr="004A7FD7">
          <w:rPr>
            <w:lang w:val="en-GB"/>
          </w:rPr>
          <w:t>Significant differences in trajectories of architectural traits between FS and WS</w:t>
        </w:r>
      </w:ins>
      <w:r w:rsidR="000E4385">
        <w:rPr>
          <w:lang w:val="en-GB"/>
        </w:rPr>
        <w:t xml:space="preserve"> </w:t>
      </w:r>
      <w:ins w:id="922" w:author="Seb L." w:date="2019-07-28T12:33:00Z">
        <w:r w:rsidR="001D2FBE">
          <w:rPr>
            <w:lang w:val="en-GB"/>
          </w:rPr>
          <w:t>were</w:t>
        </w:r>
      </w:ins>
      <w:r w:rsidR="000E4385">
        <w:rPr>
          <w:lang w:val="en-GB"/>
        </w:rPr>
        <w:t xml:space="preserve"> </w:t>
      </w:r>
      <w:ins w:id="923" w:author="Seb L." w:date="2019-07-28T12:33:00Z">
        <w:r w:rsidR="001D2FBE">
          <w:rPr>
            <w:lang w:val="en-GB"/>
          </w:rPr>
          <w:t>visualised</w:t>
        </w:r>
      </w:ins>
      <w:ins w:id="924" w:author="Seb L." w:date="2019-06-01T23:49:00Z">
        <w:r w:rsidRPr="004A7FD7">
          <w:rPr>
            <w:lang w:val="en-GB"/>
          </w:rPr>
          <w:t xml:space="preserve"> through plotted confidence intervals around the mean trajectory</w:t>
        </w:r>
      </w:ins>
      <w:ins w:id="925" w:author="Seb L." w:date="2019-07-28T12:34:00Z">
        <w:r w:rsidR="001D2FBE">
          <w:rPr>
            <w:lang w:val="en-GB"/>
          </w:rPr>
          <w:t xml:space="preserve"> (Fig. 1)</w:t>
        </w:r>
      </w:ins>
      <w:ins w:id="926" w:author="Seb L." w:date="2019-06-01T23:49:00Z">
        <w:r w:rsidRPr="004A7FD7">
          <w:rPr>
            <w:lang w:val="en-GB"/>
          </w:rPr>
          <w:t>. Internode length was significantly shorter for WS in comp</w:t>
        </w:r>
        <w:r w:rsidR="00305370" w:rsidRPr="004A7FD7">
          <w:rPr>
            <w:lang w:val="en-GB"/>
          </w:rPr>
          <w:t xml:space="preserve">arison to FS in Counami (Fig. </w:t>
        </w:r>
      </w:ins>
      <w:ins w:id="927" w:author="Seb L." w:date="2019-07-28T12:34:00Z">
        <w:r w:rsidR="001D2FBE">
          <w:rPr>
            <w:lang w:val="en-GB"/>
          </w:rPr>
          <w:t>1</w:t>
        </w:r>
      </w:ins>
      <w:ins w:id="928" w:author="Seb L." w:date="2019-06-02T11:43:00Z">
        <w:r w:rsidR="00305370" w:rsidRPr="004A7FD7">
          <w:rPr>
            <w:lang w:val="en-GB"/>
          </w:rPr>
          <w:t>c</w:t>
        </w:r>
      </w:ins>
      <w:ins w:id="929" w:author="Seb L." w:date="2019-06-01T23:49:00Z">
        <w:r w:rsidRPr="004A7FD7">
          <w:rPr>
            <w:lang w:val="en-GB"/>
          </w:rPr>
          <w:t>) for the first 5 years only. These first 5 years corresponded to the ontogenetic stage with the longest internodes. No difference in internode length was found in Spar</w:t>
        </w:r>
        <w:r w:rsidR="00305370" w:rsidRPr="004A7FD7">
          <w:rPr>
            <w:lang w:val="en-GB"/>
          </w:rPr>
          <w:t>ouine between FS and WS (Fig. 1</w:t>
        </w:r>
      </w:ins>
      <w:ins w:id="930" w:author="Seb L." w:date="2019-06-02T11:43:00Z">
        <w:r w:rsidR="00305370" w:rsidRPr="004A7FD7">
          <w:rPr>
            <w:lang w:val="en-GB"/>
          </w:rPr>
          <w:t>e</w:t>
        </w:r>
      </w:ins>
      <w:ins w:id="931" w:author="Seb L." w:date="2019-06-01T23:49:00Z">
        <w:r w:rsidRPr="004A7FD7">
          <w:rPr>
            <w:lang w:val="en-GB"/>
          </w:rPr>
          <w:t>). Clusters of internode length trajectories significantly matched soil type distributions in Counami (P &lt; 0.01), but no</w:t>
        </w:r>
        <w:r w:rsidR="00E312A4" w:rsidRPr="004A7FD7">
          <w:rPr>
            <w:lang w:val="en-GB"/>
          </w:rPr>
          <w:t xml:space="preserve">t in Sparouine (P &gt; 0.05; Fig. </w:t>
        </w:r>
      </w:ins>
      <w:ins w:id="932" w:author="Seb L." w:date="2019-06-02T11:41:00Z">
        <w:r w:rsidR="00E312A4" w:rsidRPr="004A7FD7">
          <w:rPr>
            <w:lang w:val="en-GB"/>
          </w:rPr>
          <w:t>1</w:t>
        </w:r>
      </w:ins>
      <w:ins w:id="933" w:author="Seb L." w:date="2019-06-01T23:49:00Z">
        <w:r w:rsidR="00305370" w:rsidRPr="004A7FD7">
          <w:rPr>
            <w:lang w:val="en-GB"/>
          </w:rPr>
          <w:t>d</w:t>
        </w:r>
        <w:proofErr w:type="gramStart"/>
        <w:r w:rsidR="00305370" w:rsidRPr="004A7FD7">
          <w:rPr>
            <w:lang w:val="en-GB"/>
          </w:rPr>
          <w:t>,f</w:t>
        </w:r>
        <w:proofErr w:type="gramEnd"/>
        <w:r w:rsidRPr="004A7FD7">
          <w:rPr>
            <w:lang w:val="en-GB"/>
          </w:rPr>
          <w:t>). Phyllochron –and the dependant variable, the number of nodes per annual shoot-, was not significantly different between FS and WS for either</w:t>
        </w:r>
        <w:r w:rsidR="00305370" w:rsidRPr="004A7FD7">
          <w:rPr>
            <w:lang w:val="en-GB"/>
          </w:rPr>
          <w:t xml:space="preserve"> site (Fig. 1a</w:t>
        </w:r>
        <w:r w:rsidRPr="004A7FD7">
          <w:rPr>
            <w:lang w:val="en-GB"/>
          </w:rPr>
          <w:t>; Fig. S4a</w:t>
        </w:r>
        <w:proofErr w:type="gramStart"/>
        <w:r w:rsidRPr="004A7FD7">
          <w:rPr>
            <w:lang w:val="en-GB"/>
          </w:rPr>
          <w:t>,c</w:t>
        </w:r>
        <w:proofErr w:type="gramEnd"/>
        <w:r w:rsidRPr="004A7FD7">
          <w:rPr>
            <w:lang w:val="en-GB"/>
          </w:rPr>
          <w:t>). Clusters of the trajectories of the number of internodes per annual shoot trajectories significantly matched soil type distributions in Sparouine (P &lt; 0.01), but not in Counami (P &gt; 0.05; Fig. S4b</w:t>
        </w:r>
        <w:proofErr w:type="gramStart"/>
        <w:r w:rsidRPr="004A7FD7">
          <w:rPr>
            <w:lang w:val="en-GB"/>
          </w:rPr>
          <w:t>,d</w:t>
        </w:r>
        <w:proofErr w:type="gramEnd"/>
        <w:r w:rsidRPr="004A7FD7">
          <w:rPr>
            <w:lang w:val="en-GB"/>
          </w:rPr>
          <w:t xml:space="preserve">). Annual shoot length was significantly shorter for WS in comparison to FS in Counami (Fig. S4e) for the </w:t>
        </w:r>
        <w:r w:rsidRPr="004A7FD7">
          <w:rPr>
            <w:lang w:val="en-GB"/>
          </w:rPr>
          <w:lastRenderedPageBreak/>
          <w:t>first 5 years only. No difference in annual shoot length was found in Sparouine between FS and WS (Fig. S4g). Clusters of annual shoot length trajectories significantly matched soil type distributions in Counami (P &lt; 0.01), but not in Sparouine (P &gt; 0.05; Fig. S4f</w:t>
        </w:r>
        <w:proofErr w:type="gramStart"/>
        <w:r w:rsidRPr="004A7FD7">
          <w:rPr>
            <w:lang w:val="en-GB"/>
          </w:rPr>
          <w:t>,h</w:t>
        </w:r>
        <w:proofErr w:type="gramEnd"/>
        <w:r w:rsidRPr="004A7FD7">
          <w:rPr>
            <w:lang w:val="en-GB"/>
          </w:rPr>
          <w:t>).</w:t>
        </w:r>
      </w:ins>
    </w:p>
    <w:p w14:paraId="120393AD" w14:textId="4D8A003A" w:rsidR="002451EC" w:rsidRPr="006C75EA" w:rsidDel="00356CFD" w:rsidRDefault="002451EC" w:rsidP="00F86DB7">
      <w:pPr>
        <w:spacing w:line="360" w:lineRule="auto"/>
        <w:ind w:firstLine="708"/>
        <w:contextualSpacing/>
        <w:jc w:val="both"/>
        <w:rPr>
          <w:del w:id="934" w:author="Seb L." w:date="2019-06-01T23:55:00Z"/>
          <w:lang w:val="en-GB"/>
        </w:rPr>
      </w:pPr>
      <w:del w:id="935" w:author="Seb L." w:date="2019-06-01T23:55:00Z">
        <w:r w:rsidRPr="004A7FD7" w:rsidDel="00356CFD">
          <w:rPr>
            <w:lang w:val="en-GB"/>
          </w:rPr>
          <w:delText xml:space="preserve">The variation of </w:delText>
        </w:r>
        <w:r w:rsidR="00063064" w:rsidRPr="004A7FD7" w:rsidDel="00356CFD">
          <w:rPr>
            <w:lang w:val="en-GB"/>
          </w:rPr>
          <w:delText xml:space="preserve">trunk </w:delText>
        </w:r>
        <w:r w:rsidRPr="004A7FD7" w:rsidDel="00356CFD">
          <w:rPr>
            <w:lang w:val="en-GB"/>
          </w:rPr>
          <w:delText xml:space="preserve">internode length according to age showed a hump-like trend for both sites (Fig. </w:delText>
        </w:r>
        <w:r w:rsidR="006E4739" w:rsidRPr="004A7FD7" w:rsidDel="00356CFD">
          <w:rPr>
            <w:lang w:val="en-GB"/>
          </w:rPr>
          <w:delText>3</w:delText>
        </w:r>
        <w:r w:rsidRPr="004A7FD7" w:rsidDel="00356CFD">
          <w:rPr>
            <w:lang w:val="en-GB"/>
          </w:rPr>
          <w:delText>a, c</w:delText>
        </w:r>
        <w:r w:rsidR="00F86DB7" w:rsidRPr="004A7FD7" w:rsidDel="00356CFD">
          <w:rPr>
            <w:lang w:val="en-GB"/>
          </w:rPr>
          <w:delText>), with an initial increase to the 8-9</w:delText>
        </w:r>
        <w:r w:rsidR="00F86DB7" w:rsidRPr="004A7FD7" w:rsidDel="00356CFD">
          <w:rPr>
            <w:vertAlign w:val="superscript"/>
            <w:lang w:val="en-GB"/>
          </w:rPr>
          <w:delText>th</w:delText>
        </w:r>
        <w:r w:rsidR="00F86DB7" w:rsidRPr="004A7FD7" w:rsidDel="00356CFD">
          <w:rPr>
            <w:lang w:val="en-GB"/>
          </w:rPr>
          <w:delText xml:space="preserve"> year preceding a decrease and a plateau phase. </w:delText>
        </w:r>
        <w:r w:rsidRPr="004A7FD7" w:rsidDel="00356CFD">
          <w:rPr>
            <w:lang w:val="en-GB"/>
          </w:rPr>
          <w:delText xml:space="preserve">In Counami, FS trees had significant longer internodes </w:delText>
        </w:r>
        <w:r w:rsidR="00155159" w:rsidRPr="004A7FD7" w:rsidDel="00356CFD">
          <w:rPr>
            <w:lang w:val="en-GB"/>
          </w:rPr>
          <w:delText xml:space="preserve">than WS ones </w:delText>
        </w:r>
        <w:r w:rsidRPr="004A7FD7" w:rsidDel="00356CFD">
          <w:rPr>
            <w:lang w:val="en-GB"/>
          </w:rPr>
          <w:delText>the first 5 years</w:delText>
        </w:r>
        <w:r w:rsidR="001C5EA3" w:rsidRPr="004A7FD7" w:rsidDel="00356CFD">
          <w:rPr>
            <w:lang w:val="en-GB"/>
          </w:rPr>
          <w:delText>, based on confidence intervals</w:delText>
        </w:r>
        <w:r w:rsidRPr="004A7FD7" w:rsidDel="00356CFD">
          <w:rPr>
            <w:lang w:val="en-GB"/>
          </w:rPr>
          <w:delText xml:space="preserve"> (</w:delText>
        </w:r>
        <w:r w:rsidR="00AC0DA1" w:rsidRPr="004A7FD7" w:rsidDel="00356CFD">
          <w:rPr>
            <w:lang w:val="en-GB"/>
          </w:rPr>
          <w:delText xml:space="preserve">Fig. </w:delText>
        </w:r>
        <w:r w:rsidR="006E4739" w:rsidRPr="004A7FD7" w:rsidDel="00356CFD">
          <w:rPr>
            <w:lang w:val="en-GB"/>
          </w:rPr>
          <w:delText>3</w:delText>
        </w:r>
        <w:r w:rsidRPr="004A7FD7" w:rsidDel="00356CFD">
          <w:rPr>
            <w:lang w:val="en-GB"/>
          </w:rPr>
          <w:delText>a). In Sparouine, there were no significant difference between FS and WS mean trajectories</w:delText>
        </w:r>
        <w:r w:rsidR="001C5EA3" w:rsidRPr="004A7FD7" w:rsidDel="00356CFD">
          <w:rPr>
            <w:lang w:val="en-GB"/>
          </w:rPr>
          <w:delText xml:space="preserve"> </w:delText>
        </w:r>
        <w:commentRangeStart w:id="936"/>
        <w:commentRangeStart w:id="937"/>
        <w:r w:rsidR="001C5EA3" w:rsidRPr="004A7FD7" w:rsidDel="00356CFD">
          <w:rPr>
            <w:lang w:val="en-GB"/>
          </w:rPr>
          <w:delText>based on confidence intervals</w:delText>
        </w:r>
        <w:commentRangeEnd w:id="936"/>
        <w:r w:rsidR="00C2317B" w:rsidRPr="004A7FD7" w:rsidDel="00356CFD">
          <w:rPr>
            <w:rStyle w:val="Marquedecommentaire"/>
            <w:sz w:val="24"/>
            <w:szCs w:val="24"/>
            <w:lang w:eastAsia="en-US"/>
            <w:rPrChange w:id="938" w:author="Seb L." w:date="2019-06-03T13:39:00Z">
              <w:rPr>
                <w:rStyle w:val="Marquedecommentaire"/>
                <w:rFonts w:asciiTheme="minorHAnsi" w:hAnsiTheme="minorHAnsi" w:cstheme="minorBidi"/>
                <w:lang w:eastAsia="en-US"/>
              </w:rPr>
            </w:rPrChange>
          </w:rPr>
          <w:commentReference w:id="936"/>
        </w:r>
      </w:del>
      <w:commentRangeEnd w:id="937"/>
      <w:r w:rsidR="00692813" w:rsidRPr="004A7FD7">
        <w:rPr>
          <w:rStyle w:val="Marquedecommentaire"/>
          <w:sz w:val="24"/>
          <w:szCs w:val="24"/>
          <w:lang w:eastAsia="en-US"/>
          <w:rPrChange w:id="939" w:author="Seb L." w:date="2019-06-03T13:39:00Z">
            <w:rPr>
              <w:rStyle w:val="Marquedecommentaire"/>
              <w:rFonts w:asciiTheme="minorHAnsi" w:hAnsiTheme="minorHAnsi" w:cstheme="minorBidi"/>
              <w:lang w:eastAsia="en-US"/>
            </w:rPr>
          </w:rPrChange>
        </w:rPr>
        <w:commentReference w:id="937"/>
      </w:r>
      <w:del w:id="940" w:author="Seb L." w:date="2019-06-01T23:55:00Z">
        <w:r w:rsidRPr="004A7FD7" w:rsidDel="00356CFD">
          <w:rPr>
            <w:lang w:val="en-GB"/>
          </w:rPr>
          <w:delText xml:space="preserve">. The cluster analysis defined </w:delText>
        </w:r>
        <w:r w:rsidR="0051189F" w:rsidRPr="004A7FD7" w:rsidDel="00356CFD">
          <w:rPr>
            <w:lang w:val="en-GB"/>
          </w:rPr>
          <w:delText xml:space="preserve">two clusters </w:delText>
        </w:r>
        <w:r w:rsidRPr="004A7FD7" w:rsidDel="00356CFD">
          <w:rPr>
            <w:lang w:val="en-GB"/>
          </w:rPr>
          <w:delText>for both sites (</w:delText>
        </w:r>
        <w:r w:rsidR="00AC0DA1" w:rsidRPr="004A7FD7" w:rsidDel="00356CFD">
          <w:rPr>
            <w:lang w:val="en-GB"/>
          </w:rPr>
          <w:delText xml:space="preserve">Fig. </w:delText>
        </w:r>
        <w:r w:rsidR="007230E9" w:rsidRPr="004A7FD7" w:rsidDel="00356CFD">
          <w:rPr>
            <w:lang w:val="en-GB"/>
          </w:rPr>
          <w:delText>3</w:delText>
        </w:r>
        <w:r w:rsidR="00137E14" w:rsidRPr="00381636" w:rsidDel="00356CFD">
          <w:rPr>
            <w:lang w:val="en-GB"/>
          </w:rPr>
          <w:delText>b, d</w:delText>
        </w:r>
        <w:r w:rsidRPr="00C34D6F" w:rsidDel="00356CFD">
          <w:rPr>
            <w:lang w:val="en-GB"/>
          </w:rPr>
          <w:delText xml:space="preserve">). </w:delText>
        </w:r>
        <w:r w:rsidR="0051189F" w:rsidRPr="00C34D6F" w:rsidDel="00356CFD">
          <w:rPr>
            <w:lang w:val="en-GB"/>
          </w:rPr>
          <w:delText>The clusters significantly matched the soil types in Counami</w:delText>
        </w:r>
        <w:r w:rsidRPr="008174A7" w:rsidDel="00356CFD">
          <w:rPr>
            <w:lang w:val="en-GB"/>
          </w:rPr>
          <w:delText xml:space="preserve"> (P = </w:delText>
        </w:r>
        <w:r w:rsidR="00AB76D9" w:rsidRPr="008174A7" w:rsidDel="00356CFD">
          <w:rPr>
            <w:lang w:val="en-GB"/>
          </w:rPr>
          <w:delText xml:space="preserve">0.003) </w:delText>
        </w:r>
        <w:r w:rsidR="0051189F" w:rsidRPr="008174A7" w:rsidDel="00356CFD">
          <w:rPr>
            <w:lang w:val="en-GB"/>
          </w:rPr>
          <w:delText>but</w:delText>
        </w:r>
        <w:r w:rsidR="00AB76D9" w:rsidRPr="008174A7" w:rsidDel="00356CFD">
          <w:rPr>
            <w:lang w:val="en-GB"/>
          </w:rPr>
          <w:delText xml:space="preserve"> not in Sparouine (P = 0.328).</w:delText>
        </w:r>
      </w:del>
    </w:p>
    <w:p w14:paraId="71EA3003" w14:textId="7FD15B3E" w:rsidR="00137E14" w:rsidRPr="00DE2ADB" w:rsidDel="00356CFD" w:rsidRDefault="00176110" w:rsidP="00131D51">
      <w:pPr>
        <w:spacing w:line="360" w:lineRule="auto"/>
        <w:ind w:firstLine="708"/>
        <w:contextualSpacing/>
        <w:jc w:val="both"/>
        <w:rPr>
          <w:del w:id="941" w:author="Seb L." w:date="2019-06-01T23:55:00Z"/>
          <w:lang w:val="en-GB"/>
        </w:rPr>
      </w:pPr>
      <w:del w:id="942" w:author="Seb L." w:date="2019-06-01T23:55:00Z">
        <w:r w:rsidRPr="006C75EA" w:rsidDel="00356CFD">
          <w:rPr>
            <w:lang w:val="en-GB"/>
          </w:rPr>
          <w:delText xml:space="preserve">For both sites, the number of nodes per </w:delText>
        </w:r>
        <w:commentRangeStart w:id="943"/>
        <w:commentRangeStart w:id="944"/>
        <w:r w:rsidRPr="006C75EA" w:rsidDel="00356CFD">
          <w:rPr>
            <w:lang w:val="en-GB"/>
          </w:rPr>
          <w:delText xml:space="preserve">AS </w:delText>
        </w:r>
        <w:commentRangeEnd w:id="943"/>
        <w:r w:rsidR="00C2317B" w:rsidRPr="004A7FD7" w:rsidDel="00356CFD">
          <w:rPr>
            <w:rStyle w:val="Marquedecommentaire"/>
            <w:sz w:val="24"/>
            <w:szCs w:val="24"/>
            <w:lang w:eastAsia="en-US"/>
            <w:rPrChange w:id="945" w:author="Seb L." w:date="2019-06-03T13:39:00Z">
              <w:rPr>
                <w:rStyle w:val="Marquedecommentaire"/>
                <w:rFonts w:asciiTheme="minorHAnsi" w:hAnsiTheme="minorHAnsi" w:cstheme="minorBidi"/>
                <w:lang w:eastAsia="en-US"/>
              </w:rPr>
            </w:rPrChange>
          </w:rPr>
          <w:commentReference w:id="943"/>
        </w:r>
      </w:del>
      <w:commentRangeEnd w:id="944"/>
      <w:r w:rsidR="00692813" w:rsidRPr="004A7FD7">
        <w:rPr>
          <w:rStyle w:val="Marquedecommentaire"/>
          <w:sz w:val="24"/>
          <w:szCs w:val="24"/>
          <w:lang w:eastAsia="en-US"/>
          <w:rPrChange w:id="946" w:author="Seb L." w:date="2019-06-03T13:39:00Z">
            <w:rPr>
              <w:rStyle w:val="Marquedecommentaire"/>
              <w:rFonts w:asciiTheme="minorHAnsi" w:hAnsiTheme="minorHAnsi" w:cstheme="minorBidi"/>
              <w:lang w:eastAsia="en-US"/>
            </w:rPr>
          </w:rPrChange>
        </w:rPr>
        <w:commentReference w:id="944"/>
      </w:r>
      <w:del w:id="947" w:author="Seb L." w:date="2019-06-01T23:55:00Z">
        <w:r w:rsidRPr="004A7FD7" w:rsidDel="00356CFD">
          <w:rPr>
            <w:lang w:val="en-GB"/>
          </w:rPr>
          <w:delText xml:space="preserve">initially increased over the first 3-5 years and </w:delText>
        </w:r>
        <w:r w:rsidR="007B098D" w:rsidRPr="004A7FD7" w:rsidDel="00356CFD">
          <w:rPr>
            <w:lang w:val="en-GB"/>
          </w:rPr>
          <w:delText>then</w:delText>
        </w:r>
        <w:r w:rsidRPr="004A7FD7" w:rsidDel="00356CFD">
          <w:rPr>
            <w:lang w:val="en-GB"/>
          </w:rPr>
          <w:delText xml:space="preserve"> continually decreased</w:delText>
        </w:r>
        <w:r w:rsidR="007230E9" w:rsidRPr="004A7FD7" w:rsidDel="00356CFD">
          <w:rPr>
            <w:lang w:val="en-GB"/>
          </w:rPr>
          <w:delText xml:space="preserve"> (Fig. 3e, g)</w:delText>
        </w:r>
        <w:r w:rsidR="00137E14" w:rsidRPr="004A7FD7" w:rsidDel="00356CFD">
          <w:rPr>
            <w:lang w:val="en-GB"/>
          </w:rPr>
          <w:delText>.</w:delText>
        </w:r>
        <w:r w:rsidR="007230E9" w:rsidRPr="004A7FD7" w:rsidDel="00356CFD">
          <w:rPr>
            <w:lang w:val="en-GB"/>
          </w:rPr>
          <w:delText xml:space="preserve"> </w:delText>
        </w:r>
        <w:commentRangeStart w:id="948"/>
        <w:commentRangeStart w:id="949"/>
        <w:r w:rsidR="007230E9" w:rsidRPr="004A7FD7" w:rsidDel="00356CFD">
          <w:rPr>
            <w:lang w:val="en-GB"/>
          </w:rPr>
          <w:delText>T</w:delText>
        </w:r>
        <w:r w:rsidR="00137E14" w:rsidRPr="004A7FD7" w:rsidDel="00356CFD">
          <w:rPr>
            <w:lang w:val="en-GB"/>
          </w:rPr>
          <w:delText>here were</w:delText>
        </w:r>
        <w:r w:rsidR="00125B19" w:rsidRPr="00381636" w:rsidDel="00356CFD">
          <w:rPr>
            <w:lang w:val="en-GB"/>
          </w:rPr>
          <w:delText xml:space="preserve"> no significant difference</w:delText>
        </w:r>
        <w:r w:rsidR="003C08AA" w:rsidRPr="00C34D6F" w:rsidDel="00356CFD">
          <w:rPr>
            <w:lang w:val="en-GB"/>
          </w:rPr>
          <w:delText>s</w:delText>
        </w:r>
        <w:r w:rsidR="00137E14" w:rsidRPr="00C34D6F" w:rsidDel="00356CFD">
          <w:rPr>
            <w:lang w:val="en-GB"/>
          </w:rPr>
          <w:delText xml:space="preserve"> </w:delText>
        </w:r>
        <w:commentRangeEnd w:id="948"/>
        <w:r w:rsidR="00C2317B" w:rsidRPr="004A7FD7" w:rsidDel="00356CFD">
          <w:rPr>
            <w:rStyle w:val="Marquedecommentaire"/>
            <w:sz w:val="24"/>
            <w:szCs w:val="24"/>
            <w:lang w:eastAsia="en-US"/>
            <w:rPrChange w:id="950" w:author="Seb L." w:date="2019-06-03T13:39:00Z">
              <w:rPr>
                <w:rStyle w:val="Marquedecommentaire"/>
                <w:rFonts w:asciiTheme="minorHAnsi" w:hAnsiTheme="minorHAnsi" w:cstheme="minorBidi"/>
                <w:lang w:eastAsia="en-US"/>
              </w:rPr>
            </w:rPrChange>
          </w:rPr>
          <w:commentReference w:id="948"/>
        </w:r>
      </w:del>
      <w:commentRangeEnd w:id="949"/>
      <w:r w:rsidR="00A67705" w:rsidRPr="004A7FD7">
        <w:rPr>
          <w:rStyle w:val="Marquedecommentaire"/>
          <w:sz w:val="24"/>
          <w:szCs w:val="24"/>
          <w:lang w:eastAsia="en-US"/>
          <w:rPrChange w:id="951" w:author="Seb L." w:date="2019-06-03T13:39:00Z">
            <w:rPr>
              <w:rStyle w:val="Marquedecommentaire"/>
              <w:rFonts w:asciiTheme="minorHAnsi" w:hAnsiTheme="minorHAnsi" w:cstheme="minorBidi"/>
              <w:lang w:eastAsia="en-US"/>
            </w:rPr>
          </w:rPrChange>
        </w:rPr>
        <w:commentReference w:id="949"/>
      </w:r>
      <w:del w:id="952" w:author="Seb L." w:date="2019-06-01T23:55:00Z">
        <w:r w:rsidR="00137E14" w:rsidRPr="004A7FD7" w:rsidDel="00356CFD">
          <w:rPr>
            <w:lang w:val="en-GB"/>
          </w:rPr>
          <w:delText>between FS and WS</w:delText>
        </w:r>
        <w:r w:rsidR="001C5EA3" w:rsidRPr="004A7FD7" w:rsidDel="00356CFD">
          <w:rPr>
            <w:lang w:val="en-GB"/>
          </w:rPr>
          <w:delText xml:space="preserve"> based on confidence intervals</w:delText>
        </w:r>
        <w:r w:rsidR="00137E14" w:rsidRPr="004A7FD7" w:rsidDel="00356CFD">
          <w:rPr>
            <w:lang w:val="en-GB"/>
          </w:rPr>
          <w:delText xml:space="preserve">. The cluster analysis defined </w:delText>
        </w:r>
        <w:r w:rsidR="00D5565B" w:rsidRPr="004A7FD7" w:rsidDel="00356CFD">
          <w:rPr>
            <w:lang w:val="en-GB"/>
          </w:rPr>
          <w:delText xml:space="preserve">two clusters </w:delText>
        </w:r>
        <w:r w:rsidR="00137E14" w:rsidRPr="004A7FD7" w:rsidDel="00356CFD">
          <w:rPr>
            <w:lang w:val="en-GB"/>
          </w:rPr>
          <w:delText>for both sites (</w:delText>
        </w:r>
        <w:r w:rsidR="00AC0DA1" w:rsidRPr="00381636" w:rsidDel="00356CFD">
          <w:rPr>
            <w:lang w:val="en-GB"/>
          </w:rPr>
          <w:delText xml:space="preserve">Fig. </w:delText>
        </w:r>
        <w:r w:rsidR="006E4739" w:rsidRPr="00C34D6F" w:rsidDel="00356CFD">
          <w:rPr>
            <w:lang w:val="en-GB"/>
          </w:rPr>
          <w:delText>3</w:delText>
        </w:r>
        <w:r w:rsidR="00137E14" w:rsidRPr="00C34D6F" w:rsidDel="00356CFD">
          <w:rPr>
            <w:lang w:val="en-GB"/>
          </w:rPr>
          <w:delText xml:space="preserve">f, h). In Counami </w:delText>
        </w:r>
        <w:r w:rsidR="00D5565B" w:rsidRPr="008174A7" w:rsidDel="00356CFD">
          <w:rPr>
            <w:lang w:val="en-GB"/>
          </w:rPr>
          <w:delText>the two</w:delText>
        </w:r>
        <w:r w:rsidRPr="008174A7" w:rsidDel="00356CFD">
          <w:rPr>
            <w:lang w:val="en-GB"/>
          </w:rPr>
          <w:delText xml:space="preserve"> cluster</w:delText>
        </w:r>
        <w:r w:rsidR="001B5B14" w:rsidRPr="008174A7" w:rsidDel="00356CFD">
          <w:rPr>
            <w:lang w:val="en-GB"/>
          </w:rPr>
          <w:delText>s</w:delText>
        </w:r>
        <w:r w:rsidR="00137E14" w:rsidRPr="008174A7" w:rsidDel="00356CFD">
          <w:rPr>
            <w:lang w:val="en-GB"/>
          </w:rPr>
          <w:delText xml:space="preserve"> were not related</w:delText>
        </w:r>
        <w:r w:rsidR="00D5565B" w:rsidRPr="006C75EA" w:rsidDel="00356CFD">
          <w:rPr>
            <w:lang w:val="en-GB"/>
          </w:rPr>
          <w:delText xml:space="preserve"> to soil type</w:delText>
        </w:r>
        <w:r w:rsidR="00137E14" w:rsidRPr="006C75EA" w:rsidDel="00356CFD">
          <w:rPr>
            <w:lang w:val="en-GB"/>
          </w:rPr>
          <w:delText xml:space="preserve"> (P = 0.401)</w:delText>
        </w:r>
        <w:r w:rsidR="00D5565B" w:rsidRPr="007E0AA2" w:rsidDel="00356CFD">
          <w:rPr>
            <w:lang w:val="en-GB"/>
          </w:rPr>
          <w:delText xml:space="preserve">, </w:delText>
        </w:r>
        <w:r w:rsidRPr="007E0AA2" w:rsidDel="00356CFD">
          <w:rPr>
            <w:lang w:val="en-GB"/>
          </w:rPr>
          <w:delText>whereas</w:delText>
        </w:r>
        <w:r w:rsidR="00137E14" w:rsidRPr="000C4C91" w:rsidDel="00356CFD">
          <w:rPr>
            <w:lang w:val="en-GB"/>
          </w:rPr>
          <w:delText xml:space="preserve"> in Sparouine</w:delText>
        </w:r>
        <w:r w:rsidR="00D5565B" w:rsidRPr="00DE2ADB" w:rsidDel="00356CFD">
          <w:rPr>
            <w:lang w:val="en-GB"/>
          </w:rPr>
          <w:delText xml:space="preserve"> the clusters were significantly associated with soil-type</w:delText>
        </w:r>
        <w:r w:rsidR="00137E14" w:rsidRPr="00DE2ADB" w:rsidDel="00356CFD">
          <w:rPr>
            <w:lang w:val="en-GB"/>
          </w:rPr>
          <w:delText xml:space="preserve"> (P = 0.008).</w:delText>
        </w:r>
      </w:del>
    </w:p>
    <w:p w14:paraId="68A4F2C0" w14:textId="28B271AF" w:rsidR="00125B19" w:rsidRPr="004A7FD7" w:rsidDel="00356CFD" w:rsidRDefault="00125B19" w:rsidP="00131D51">
      <w:pPr>
        <w:spacing w:line="360" w:lineRule="auto"/>
        <w:ind w:firstLine="708"/>
        <w:contextualSpacing/>
        <w:jc w:val="both"/>
        <w:rPr>
          <w:del w:id="953" w:author="Seb L." w:date="2019-06-01T23:55:00Z"/>
          <w:lang w:val="en-GB"/>
        </w:rPr>
      </w:pPr>
      <w:del w:id="954" w:author="Seb L." w:date="2019-06-01T23:55:00Z">
        <w:r w:rsidRPr="006C6C5F" w:rsidDel="00356CFD">
          <w:rPr>
            <w:lang w:val="en-GB"/>
          </w:rPr>
          <w:delText xml:space="preserve">For </w:delText>
        </w:r>
        <w:r w:rsidR="007230E9" w:rsidRPr="006C6C5F" w:rsidDel="00356CFD">
          <w:rPr>
            <w:lang w:val="en-GB"/>
          </w:rPr>
          <w:delText>both</w:delText>
        </w:r>
        <w:r w:rsidRPr="00D31336" w:rsidDel="00356CFD">
          <w:rPr>
            <w:lang w:val="en-GB"/>
          </w:rPr>
          <w:delText xml:space="preserve"> site, the variation of AS lengt</w:delText>
        </w:r>
        <w:r w:rsidR="00A32D3F" w:rsidRPr="00C7720F" w:rsidDel="00356CFD">
          <w:rPr>
            <w:lang w:val="en-GB"/>
          </w:rPr>
          <w:delText>h followed</w:delText>
        </w:r>
        <w:r w:rsidRPr="00C7720F" w:rsidDel="00356CFD">
          <w:rPr>
            <w:lang w:val="en-GB"/>
          </w:rPr>
          <w:delText xml:space="preserve"> the same trend as the internode level (</w:delText>
        </w:r>
        <w:r w:rsidR="00AC0DA1" w:rsidRPr="004A7FD7" w:rsidDel="00356CFD">
          <w:rPr>
            <w:lang w:val="en-GB"/>
          </w:rPr>
          <w:delText xml:space="preserve">Fig. </w:delText>
        </w:r>
        <w:r w:rsidR="006E4739" w:rsidRPr="004A7FD7" w:rsidDel="00356CFD">
          <w:rPr>
            <w:lang w:val="en-GB"/>
          </w:rPr>
          <w:delText>3</w:delText>
        </w:r>
        <w:r w:rsidRPr="004A7FD7" w:rsidDel="00356CFD">
          <w:rPr>
            <w:lang w:val="en-GB"/>
          </w:rPr>
          <w:delText>a,</w:delText>
        </w:r>
        <w:r w:rsidR="003C099A" w:rsidRPr="004A7FD7" w:rsidDel="00356CFD">
          <w:rPr>
            <w:lang w:val="en-GB"/>
          </w:rPr>
          <w:delText xml:space="preserve"> </w:delText>
        </w:r>
        <w:r w:rsidRPr="004A7FD7" w:rsidDel="00356CFD">
          <w:rPr>
            <w:lang w:val="en-GB"/>
          </w:rPr>
          <w:delText>c,</w:delText>
        </w:r>
        <w:r w:rsidR="003C099A" w:rsidRPr="004A7FD7" w:rsidDel="00356CFD">
          <w:rPr>
            <w:lang w:val="en-GB"/>
          </w:rPr>
          <w:delText xml:space="preserve"> </w:delText>
        </w:r>
        <w:r w:rsidRPr="004A7FD7" w:rsidDel="00356CFD">
          <w:rPr>
            <w:lang w:val="en-GB"/>
          </w:rPr>
          <w:delText>i,</w:delText>
        </w:r>
        <w:r w:rsidR="003C099A" w:rsidRPr="004A7FD7" w:rsidDel="00356CFD">
          <w:rPr>
            <w:lang w:val="en-GB"/>
          </w:rPr>
          <w:delText xml:space="preserve"> </w:delText>
        </w:r>
        <w:r w:rsidRPr="004A7FD7" w:rsidDel="00356CFD">
          <w:rPr>
            <w:lang w:val="en-GB"/>
          </w:rPr>
          <w:delText xml:space="preserve">k). </w:delText>
        </w:r>
        <w:r w:rsidR="00176110" w:rsidRPr="004A7FD7" w:rsidDel="00356CFD">
          <w:rPr>
            <w:lang w:val="en-GB"/>
          </w:rPr>
          <w:delText xml:space="preserve">AS length initially increased over the 3 </w:delText>
        </w:r>
        <w:commentRangeStart w:id="955"/>
        <w:commentRangeStart w:id="956"/>
        <w:r w:rsidR="00176110" w:rsidRPr="004A7FD7" w:rsidDel="00356CFD">
          <w:rPr>
            <w:lang w:val="en-GB"/>
          </w:rPr>
          <w:delText>fist years</w:delText>
        </w:r>
        <w:commentRangeEnd w:id="955"/>
        <w:r w:rsidR="00C2317B" w:rsidRPr="004A7FD7" w:rsidDel="00356CFD">
          <w:rPr>
            <w:rStyle w:val="Marquedecommentaire"/>
            <w:sz w:val="24"/>
            <w:szCs w:val="24"/>
            <w:lang w:eastAsia="en-US"/>
            <w:rPrChange w:id="957" w:author="Seb L." w:date="2019-06-03T13:39:00Z">
              <w:rPr>
                <w:rStyle w:val="Marquedecommentaire"/>
                <w:rFonts w:asciiTheme="minorHAnsi" w:hAnsiTheme="minorHAnsi" w:cstheme="minorBidi"/>
                <w:lang w:eastAsia="en-US"/>
              </w:rPr>
            </w:rPrChange>
          </w:rPr>
          <w:commentReference w:id="955"/>
        </w:r>
      </w:del>
      <w:commentRangeEnd w:id="956"/>
      <w:r w:rsidR="00A67705" w:rsidRPr="004A7FD7">
        <w:rPr>
          <w:rStyle w:val="Marquedecommentaire"/>
          <w:sz w:val="24"/>
          <w:szCs w:val="24"/>
          <w:lang w:eastAsia="en-US"/>
          <w:rPrChange w:id="958" w:author="Seb L." w:date="2019-06-03T13:39:00Z">
            <w:rPr>
              <w:rStyle w:val="Marquedecommentaire"/>
              <w:rFonts w:asciiTheme="minorHAnsi" w:hAnsiTheme="minorHAnsi" w:cstheme="minorBidi"/>
              <w:lang w:eastAsia="en-US"/>
            </w:rPr>
          </w:rPrChange>
        </w:rPr>
        <w:commentReference w:id="956"/>
      </w:r>
      <w:del w:id="959" w:author="Seb L." w:date="2019-06-01T23:55:00Z">
        <w:r w:rsidR="00176110" w:rsidRPr="004A7FD7" w:rsidDel="00356CFD">
          <w:rPr>
            <w:lang w:val="en-GB"/>
          </w:rPr>
          <w:delText xml:space="preserve"> and </w:delText>
        </w:r>
        <w:r w:rsidR="007B098D" w:rsidRPr="004A7FD7" w:rsidDel="00356CFD">
          <w:rPr>
            <w:lang w:val="en-GB"/>
          </w:rPr>
          <w:delText>then</w:delText>
        </w:r>
        <w:r w:rsidR="00176110" w:rsidRPr="004A7FD7" w:rsidDel="00356CFD">
          <w:rPr>
            <w:lang w:val="en-GB"/>
          </w:rPr>
          <w:delText xml:space="preserve"> decreased, except for WS Counami trees where AS length decreased from the first year</w:delText>
        </w:r>
        <w:r w:rsidRPr="004A7FD7" w:rsidDel="00356CFD">
          <w:rPr>
            <w:lang w:val="en-GB"/>
          </w:rPr>
          <w:delText>.</w:delText>
        </w:r>
        <w:r w:rsidR="00176110" w:rsidRPr="004A7FD7" w:rsidDel="00356CFD">
          <w:rPr>
            <w:lang w:val="en-GB"/>
          </w:rPr>
          <w:delText xml:space="preserve"> T</w:delText>
        </w:r>
        <w:r w:rsidR="00A32D3F" w:rsidRPr="004A7FD7" w:rsidDel="00356CFD">
          <w:rPr>
            <w:lang w:val="en-GB"/>
          </w:rPr>
          <w:delText xml:space="preserve">here was a significant difference in AS </w:delText>
        </w:r>
        <w:r w:rsidR="00A32D3F" w:rsidRPr="00381636" w:rsidDel="00356CFD">
          <w:rPr>
            <w:lang w:val="en-GB"/>
          </w:rPr>
          <w:delText>length between</w:delText>
        </w:r>
        <w:r w:rsidR="005E72F6" w:rsidRPr="00C34D6F" w:rsidDel="00356CFD">
          <w:rPr>
            <w:lang w:val="en-GB"/>
          </w:rPr>
          <w:delText xml:space="preserve"> Counami</w:delText>
        </w:r>
        <w:r w:rsidR="00A32D3F" w:rsidRPr="00C34D6F" w:rsidDel="00356CFD">
          <w:rPr>
            <w:lang w:val="en-GB"/>
          </w:rPr>
          <w:delText xml:space="preserve"> FS and WS for trees between 2 and 4 years old. There was no significant difference between </w:delText>
        </w:r>
        <w:r w:rsidR="005E72F6" w:rsidRPr="008174A7" w:rsidDel="00356CFD">
          <w:rPr>
            <w:lang w:val="en-GB"/>
          </w:rPr>
          <w:delText xml:space="preserve">Sparouine </w:delText>
        </w:r>
        <w:r w:rsidR="00A32D3F" w:rsidRPr="008174A7" w:rsidDel="00356CFD">
          <w:rPr>
            <w:lang w:val="en-GB"/>
          </w:rPr>
          <w:delText>FS and WS</w:delText>
        </w:r>
        <w:r w:rsidR="001C5EA3" w:rsidRPr="008174A7" w:rsidDel="00356CFD">
          <w:rPr>
            <w:lang w:val="en-GB"/>
          </w:rPr>
          <w:delText xml:space="preserve"> based on confidence intervals</w:delText>
        </w:r>
        <w:r w:rsidR="00A32D3F" w:rsidRPr="006C75EA" w:rsidDel="00356CFD">
          <w:rPr>
            <w:lang w:val="en-GB"/>
          </w:rPr>
          <w:delText xml:space="preserve">. </w:delText>
        </w:r>
        <w:r w:rsidRPr="006C75EA" w:rsidDel="00356CFD">
          <w:rPr>
            <w:lang w:val="en-GB"/>
          </w:rPr>
          <w:delText>The cluster analysis define</w:delText>
        </w:r>
        <w:r w:rsidR="00A32D3F" w:rsidRPr="007E0AA2" w:rsidDel="00356CFD">
          <w:rPr>
            <w:lang w:val="en-GB"/>
          </w:rPr>
          <w:delText>d</w:delText>
        </w:r>
        <w:r w:rsidRPr="007E0AA2" w:rsidDel="00356CFD">
          <w:rPr>
            <w:lang w:val="en-GB"/>
          </w:rPr>
          <w:delText xml:space="preserve"> for both sites two clusters (Fig. </w:delText>
        </w:r>
        <w:r w:rsidR="006E4739" w:rsidRPr="000C4C91" w:rsidDel="00356CFD">
          <w:rPr>
            <w:lang w:val="en-GB"/>
          </w:rPr>
          <w:delText>3</w:delText>
        </w:r>
        <w:r w:rsidR="00A32D3F" w:rsidRPr="000C4C91" w:rsidDel="00356CFD">
          <w:rPr>
            <w:lang w:val="en-GB"/>
          </w:rPr>
          <w:delText>j, l</w:delText>
        </w:r>
        <w:r w:rsidRPr="00DE2ADB" w:rsidDel="00356CFD">
          <w:rPr>
            <w:lang w:val="en-GB"/>
          </w:rPr>
          <w:delText xml:space="preserve">). </w:delText>
        </w:r>
        <w:r w:rsidR="003C08AA" w:rsidRPr="00DE2ADB" w:rsidDel="00356CFD">
          <w:rPr>
            <w:lang w:val="en-GB"/>
          </w:rPr>
          <w:delText xml:space="preserve">At </w:delText>
        </w:r>
        <w:r w:rsidR="00A32D3F" w:rsidRPr="006C6C5F" w:rsidDel="00356CFD">
          <w:rPr>
            <w:lang w:val="en-GB"/>
          </w:rPr>
          <w:delText>Counami they were related to soil types (P = 0.003)</w:delText>
        </w:r>
        <w:r w:rsidR="005E72F6" w:rsidRPr="00D31336" w:rsidDel="00356CFD">
          <w:rPr>
            <w:lang w:val="en-GB"/>
          </w:rPr>
          <w:delText>,</w:delText>
        </w:r>
        <w:r w:rsidR="00A32D3F" w:rsidRPr="00D31336" w:rsidDel="00356CFD">
          <w:rPr>
            <w:lang w:val="en-GB"/>
          </w:rPr>
          <w:delText xml:space="preserve"> while </w:delText>
        </w:r>
        <w:r w:rsidR="005E72F6" w:rsidRPr="00C7720F" w:rsidDel="00356CFD">
          <w:rPr>
            <w:lang w:val="en-GB"/>
          </w:rPr>
          <w:delText>they were</w:delText>
        </w:r>
        <w:r w:rsidR="00A32D3F" w:rsidRPr="00C7720F" w:rsidDel="00356CFD">
          <w:rPr>
            <w:lang w:val="en-GB"/>
          </w:rPr>
          <w:delText xml:space="preserve"> not in Sparouine (P = 0.283).</w:delText>
        </w:r>
      </w:del>
    </w:p>
    <w:p w14:paraId="2D237D1F" w14:textId="4B20F9FF" w:rsidR="00F57148" w:rsidRPr="004A7FD7" w:rsidRDefault="00F57148" w:rsidP="00131D51">
      <w:pPr>
        <w:spacing w:line="360" w:lineRule="auto"/>
        <w:ind w:firstLine="708"/>
        <w:contextualSpacing/>
        <w:jc w:val="both"/>
        <w:rPr>
          <w:lang w:val="en-GB"/>
        </w:rPr>
      </w:pPr>
      <w:r w:rsidRPr="004A7FD7">
        <w:rPr>
          <w:lang w:val="en-GB"/>
        </w:rPr>
        <w:t>For both sites, there was a pattern for FS trees to be higher than WS trees for a given age (</w:t>
      </w:r>
      <w:ins w:id="960" w:author="Seb L." w:date="2019-06-01T23:55:00Z">
        <w:r w:rsidR="00356CFD" w:rsidRPr="004A7FD7">
          <w:rPr>
            <w:lang w:val="en-GB"/>
          </w:rPr>
          <w:t>Fig. 1g</w:t>
        </w:r>
        <w:proofErr w:type="gramStart"/>
        <w:r w:rsidR="00356CFD" w:rsidRPr="004A7FD7">
          <w:rPr>
            <w:lang w:val="en-GB"/>
          </w:rPr>
          <w:t>,i</w:t>
        </w:r>
      </w:ins>
      <w:proofErr w:type="gramEnd"/>
      <w:del w:id="961" w:author="Seb L." w:date="2019-06-01T23:55:00Z">
        <w:r w:rsidR="00AC0DA1" w:rsidRPr="004A7FD7" w:rsidDel="00356CFD">
          <w:rPr>
            <w:lang w:val="en-GB"/>
          </w:rPr>
          <w:delText xml:space="preserve">Fig. </w:delText>
        </w:r>
        <w:r w:rsidR="006E4739" w:rsidRPr="004A7FD7" w:rsidDel="00356CFD">
          <w:rPr>
            <w:lang w:val="en-GB"/>
          </w:rPr>
          <w:delText>3</w:delText>
        </w:r>
        <w:r w:rsidRPr="004A7FD7" w:rsidDel="00356CFD">
          <w:rPr>
            <w:lang w:val="en-GB"/>
          </w:rPr>
          <w:delText>m, o</w:delText>
        </w:r>
      </w:del>
      <w:r w:rsidRPr="004A7FD7">
        <w:rPr>
          <w:lang w:val="en-GB"/>
        </w:rPr>
        <w:t xml:space="preserve">). Within the Counami site, FS trees covered the </w:t>
      </w:r>
      <w:commentRangeStart w:id="962"/>
      <w:commentRangeStart w:id="963"/>
      <w:r w:rsidRPr="004A7FD7">
        <w:rPr>
          <w:lang w:val="en-GB"/>
        </w:rPr>
        <w:t xml:space="preserve">largest </w:t>
      </w:r>
      <w:del w:id="964" w:author="Seb L." w:date="2019-06-01T23:56:00Z">
        <w:r w:rsidRPr="004A7FD7" w:rsidDel="00356CFD">
          <w:rPr>
            <w:lang w:val="en-GB"/>
          </w:rPr>
          <w:delText xml:space="preserve">range </w:delText>
        </w:r>
      </w:del>
      <w:ins w:id="965" w:author="Seb L." w:date="2019-06-01T23:56:00Z">
        <w:r w:rsidR="00356CFD" w:rsidRPr="004A7FD7">
          <w:rPr>
            <w:lang w:val="en-GB"/>
          </w:rPr>
          <w:t xml:space="preserve">variation </w:t>
        </w:r>
      </w:ins>
      <w:r w:rsidRPr="004A7FD7">
        <w:rPr>
          <w:lang w:val="en-GB"/>
        </w:rPr>
        <w:t>of</w:t>
      </w:r>
      <w:ins w:id="966" w:author="Seb L." w:date="2019-06-01T23:56:00Z">
        <w:r w:rsidR="00356CFD" w:rsidRPr="004A7FD7">
          <w:rPr>
            <w:lang w:val="en-GB"/>
          </w:rPr>
          <w:t xml:space="preserve"> growth</w:t>
        </w:r>
      </w:ins>
      <w:r w:rsidRPr="004A7FD7">
        <w:rPr>
          <w:lang w:val="en-GB"/>
        </w:rPr>
        <w:t xml:space="preserve"> trajectories </w:t>
      </w:r>
      <w:commentRangeEnd w:id="962"/>
      <w:r w:rsidR="00C2317B" w:rsidRPr="004A7FD7">
        <w:rPr>
          <w:rStyle w:val="Marquedecommentaire"/>
          <w:sz w:val="24"/>
          <w:szCs w:val="24"/>
          <w:lang w:eastAsia="en-US"/>
          <w:rPrChange w:id="967" w:author="Seb L." w:date="2019-06-03T13:39:00Z">
            <w:rPr>
              <w:rStyle w:val="Marquedecommentaire"/>
              <w:rFonts w:asciiTheme="minorHAnsi" w:hAnsiTheme="minorHAnsi" w:cstheme="minorBidi"/>
              <w:lang w:eastAsia="en-US"/>
            </w:rPr>
          </w:rPrChange>
        </w:rPr>
        <w:commentReference w:id="962"/>
      </w:r>
      <w:commentRangeEnd w:id="963"/>
      <w:r w:rsidR="00A67705" w:rsidRPr="004A7FD7">
        <w:rPr>
          <w:rStyle w:val="Marquedecommentaire"/>
          <w:sz w:val="24"/>
          <w:szCs w:val="24"/>
          <w:lang w:eastAsia="en-US"/>
          <w:rPrChange w:id="968" w:author="Seb L." w:date="2019-06-03T13:39:00Z">
            <w:rPr>
              <w:rStyle w:val="Marquedecommentaire"/>
              <w:rFonts w:asciiTheme="minorHAnsi" w:hAnsiTheme="minorHAnsi" w:cstheme="minorBidi"/>
              <w:lang w:eastAsia="en-US"/>
            </w:rPr>
          </w:rPrChange>
        </w:rPr>
        <w:commentReference w:id="963"/>
      </w:r>
      <w:r w:rsidR="003C08AA" w:rsidRPr="004A7FD7">
        <w:rPr>
          <w:lang w:val="en-GB"/>
        </w:rPr>
        <w:t>and</w:t>
      </w:r>
      <w:r w:rsidRPr="004A7FD7">
        <w:rPr>
          <w:lang w:val="en-GB"/>
        </w:rPr>
        <w:t xml:space="preserve"> reached the highest height (</w:t>
      </w:r>
      <w:ins w:id="969" w:author="Seb L." w:date="2019-06-01T23:56:00Z">
        <w:r w:rsidR="00356CFD" w:rsidRPr="004A7FD7">
          <w:rPr>
            <w:lang w:val="en-GB"/>
          </w:rPr>
          <w:t>Fig. 1g</w:t>
        </w:r>
      </w:ins>
      <w:del w:id="970" w:author="Seb L." w:date="2019-06-01T23:56:00Z">
        <w:r w:rsidR="00AC0DA1" w:rsidRPr="004A7FD7" w:rsidDel="00356CFD">
          <w:rPr>
            <w:lang w:val="en-GB"/>
          </w:rPr>
          <w:delText xml:space="preserve">Fig. </w:delText>
        </w:r>
        <w:r w:rsidR="006E4739" w:rsidRPr="004A7FD7" w:rsidDel="00356CFD">
          <w:rPr>
            <w:lang w:val="en-GB"/>
          </w:rPr>
          <w:delText>3</w:delText>
        </w:r>
        <w:r w:rsidRPr="004A7FD7" w:rsidDel="00356CFD">
          <w:rPr>
            <w:lang w:val="en-GB"/>
          </w:rPr>
          <w:delText>m</w:delText>
        </w:r>
      </w:del>
      <w:r w:rsidRPr="00381636">
        <w:rPr>
          <w:lang w:val="en-GB"/>
        </w:rPr>
        <w:t xml:space="preserve">). Within the Sparouine site, WS trees covered a larger </w:t>
      </w:r>
      <w:del w:id="971" w:author="Seb L." w:date="2019-06-01T23:56:00Z">
        <w:r w:rsidRPr="00C34D6F" w:rsidDel="00356CFD">
          <w:rPr>
            <w:lang w:val="en-GB"/>
          </w:rPr>
          <w:delText xml:space="preserve">range </w:delText>
        </w:r>
      </w:del>
      <w:ins w:id="972" w:author="Seb L." w:date="2019-06-01T23:56:00Z">
        <w:r w:rsidR="00356CFD" w:rsidRPr="00C34D6F">
          <w:rPr>
            <w:lang w:val="en-GB"/>
          </w:rPr>
          <w:t>variation</w:t>
        </w:r>
        <w:r w:rsidR="00356CFD" w:rsidRPr="008174A7">
          <w:rPr>
            <w:lang w:val="en-GB"/>
          </w:rPr>
          <w:t xml:space="preserve"> </w:t>
        </w:r>
      </w:ins>
      <w:r w:rsidRPr="008174A7">
        <w:rPr>
          <w:lang w:val="en-GB"/>
        </w:rPr>
        <w:t xml:space="preserve">of trajectories and </w:t>
      </w:r>
      <w:r w:rsidR="005E72F6" w:rsidRPr="008174A7">
        <w:rPr>
          <w:lang w:val="en-GB"/>
        </w:rPr>
        <w:t xml:space="preserve">the </w:t>
      </w:r>
      <w:r w:rsidRPr="006C75EA">
        <w:rPr>
          <w:lang w:val="en-GB"/>
        </w:rPr>
        <w:t xml:space="preserve">WS highest trees were as tall as the </w:t>
      </w:r>
      <w:r w:rsidR="005E72F6" w:rsidRPr="007E0AA2">
        <w:rPr>
          <w:lang w:val="en-GB"/>
        </w:rPr>
        <w:t xml:space="preserve">highest </w:t>
      </w:r>
      <w:r w:rsidRPr="007E0AA2">
        <w:rPr>
          <w:lang w:val="en-GB"/>
        </w:rPr>
        <w:t>FS ones (</w:t>
      </w:r>
      <w:ins w:id="973" w:author="Seb L." w:date="2019-06-01T23:57:00Z">
        <w:r w:rsidR="00356CFD" w:rsidRPr="007E0AA2">
          <w:rPr>
            <w:lang w:val="en-GB"/>
          </w:rPr>
          <w:t>F</w:t>
        </w:r>
        <w:r w:rsidR="00356CFD" w:rsidRPr="000C4C91">
          <w:rPr>
            <w:lang w:val="en-GB"/>
          </w:rPr>
          <w:t>ig. 1i</w:t>
        </w:r>
      </w:ins>
      <w:del w:id="974" w:author="Seb L." w:date="2019-06-01T23:57:00Z">
        <w:r w:rsidR="00AC0DA1" w:rsidRPr="000C4C91" w:rsidDel="00356CFD">
          <w:rPr>
            <w:lang w:val="en-GB"/>
          </w:rPr>
          <w:delText xml:space="preserve">Fig. </w:delText>
        </w:r>
        <w:r w:rsidR="006E4739" w:rsidRPr="00DE2ADB" w:rsidDel="00356CFD">
          <w:rPr>
            <w:lang w:val="en-GB"/>
          </w:rPr>
          <w:delText>3</w:delText>
        </w:r>
        <w:r w:rsidRPr="00DE2ADB" w:rsidDel="00356CFD">
          <w:rPr>
            <w:lang w:val="en-GB"/>
          </w:rPr>
          <w:delText>o</w:delText>
        </w:r>
      </w:del>
      <w:r w:rsidRPr="006C6C5F">
        <w:rPr>
          <w:lang w:val="en-GB"/>
        </w:rPr>
        <w:t xml:space="preserve">). </w:t>
      </w:r>
      <w:commentRangeStart w:id="975"/>
      <w:commentRangeStart w:id="976"/>
      <w:r w:rsidRPr="006C6C5F">
        <w:rPr>
          <w:lang w:val="en-GB"/>
        </w:rPr>
        <w:t xml:space="preserve">For both sites, it was possible to identify two main </w:t>
      </w:r>
      <w:r w:rsidR="005E72F6" w:rsidRPr="00D31336">
        <w:rPr>
          <w:lang w:val="en-GB"/>
        </w:rPr>
        <w:t xml:space="preserve">growing </w:t>
      </w:r>
      <w:r w:rsidRPr="00D31336">
        <w:rPr>
          <w:lang w:val="en-GB"/>
        </w:rPr>
        <w:t xml:space="preserve">phases. </w:t>
      </w:r>
      <w:r w:rsidR="003D52C5" w:rsidRPr="00C7720F">
        <w:rPr>
          <w:lang w:val="en-GB"/>
        </w:rPr>
        <w:t>The phases were differentiated</w:t>
      </w:r>
      <w:r w:rsidR="005E72F6" w:rsidRPr="00C7720F">
        <w:rPr>
          <w:lang w:val="en-GB"/>
        </w:rPr>
        <w:t xml:space="preserve"> by variations in growth rates </w:t>
      </w:r>
      <w:r w:rsidR="003D52C5" w:rsidRPr="004A7FD7">
        <w:rPr>
          <w:lang w:val="en-GB"/>
        </w:rPr>
        <w:t>over the tree</w:t>
      </w:r>
      <w:r w:rsidR="00C95811" w:rsidRPr="004A7FD7">
        <w:rPr>
          <w:lang w:val="en-GB"/>
        </w:rPr>
        <w:t>’s</w:t>
      </w:r>
      <w:r w:rsidR="003D52C5" w:rsidRPr="004A7FD7">
        <w:rPr>
          <w:lang w:val="en-GB"/>
        </w:rPr>
        <w:t xml:space="preserve"> lifespan</w:t>
      </w:r>
      <w:r w:rsidR="005E72F6" w:rsidRPr="004A7FD7">
        <w:rPr>
          <w:lang w:val="en-GB"/>
        </w:rPr>
        <w:t xml:space="preserve">. </w:t>
      </w:r>
      <w:r w:rsidRPr="004A7FD7">
        <w:rPr>
          <w:lang w:val="en-GB"/>
        </w:rPr>
        <w:t>The f</w:t>
      </w:r>
      <w:r w:rsidR="007B098D" w:rsidRPr="004A7FD7">
        <w:rPr>
          <w:lang w:val="en-GB"/>
        </w:rPr>
        <w:t>irst phase covered the first 5-7 years, except for FS Counami trees where it was</w:t>
      </w:r>
      <w:r w:rsidRPr="004A7FD7">
        <w:rPr>
          <w:lang w:val="en-GB"/>
        </w:rPr>
        <w:t xml:space="preserve"> the first 9-10 years</w:t>
      </w:r>
      <w:r w:rsidR="005E72F6" w:rsidRPr="004A7FD7">
        <w:rPr>
          <w:lang w:val="en-GB"/>
        </w:rPr>
        <w:t xml:space="preserve">. </w:t>
      </w:r>
      <w:r w:rsidRPr="004A7FD7">
        <w:rPr>
          <w:lang w:val="en-GB"/>
        </w:rPr>
        <w:t>The second</w:t>
      </w:r>
      <w:r w:rsidR="005E72F6" w:rsidRPr="004A7FD7">
        <w:rPr>
          <w:lang w:val="en-GB"/>
        </w:rPr>
        <w:t xml:space="preserve"> growing</w:t>
      </w:r>
      <w:r w:rsidRPr="004A7FD7">
        <w:rPr>
          <w:lang w:val="en-GB"/>
        </w:rPr>
        <w:t xml:space="preserve"> </w:t>
      </w:r>
      <w:r w:rsidR="00BC6242" w:rsidRPr="004A7FD7">
        <w:rPr>
          <w:lang w:val="en-GB"/>
        </w:rPr>
        <w:t>phase</w:t>
      </w:r>
      <w:r w:rsidRPr="004A7FD7">
        <w:rPr>
          <w:lang w:val="en-GB"/>
        </w:rPr>
        <w:t xml:space="preserve"> was defined by a slower growth </w:t>
      </w:r>
      <w:r w:rsidR="001D3BCF" w:rsidRPr="004A7FD7">
        <w:rPr>
          <w:lang w:val="en-GB"/>
        </w:rPr>
        <w:t>rate</w:t>
      </w:r>
      <w:r w:rsidR="005E72F6" w:rsidRPr="004A7FD7">
        <w:rPr>
          <w:lang w:val="en-GB"/>
        </w:rPr>
        <w:t>,</w:t>
      </w:r>
      <w:r w:rsidRPr="004A7FD7">
        <w:rPr>
          <w:lang w:val="en-GB"/>
        </w:rPr>
        <w:t xml:space="preserve"> </w:t>
      </w:r>
      <w:r w:rsidR="00BC6242" w:rsidRPr="004A7FD7">
        <w:rPr>
          <w:lang w:val="en-GB"/>
        </w:rPr>
        <w:t>which</w:t>
      </w:r>
      <w:r w:rsidRPr="004A7FD7">
        <w:rPr>
          <w:lang w:val="en-GB"/>
        </w:rPr>
        <w:t xml:space="preserve"> </w:t>
      </w:r>
      <w:r w:rsidR="005E72F6" w:rsidRPr="004A7FD7">
        <w:rPr>
          <w:lang w:val="en-GB"/>
        </w:rPr>
        <w:t>remained constant for all individuals</w:t>
      </w:r>
      <w:r w:rsidRPr="004A7FD7">
        <w:rPr>
          <w:lang w:val="en-GB"/>
        </w:rPr>
        <w:t>.</w:t>
      </w:r>
      <w:commentRangeEnd w:id="975"/>
      <w:r w:rsidR="00C2317B" w:rsidRPr="004A7FD7">
        <w:rPr>
          <w:rStyle w:val="Marquedecommentaire"/>
          <w:sz w:val="24"/>
          <w:szCs w:val="24"/>
          <w:lang w:eastAsia="en-US"/>
          <w:rPrChange w:id="977" w:author="Seb L." w:date="2019-06-03T13:39:00Z">
            <w:rPr>
              <w:rStyle w:val="Marquedecommentaire"/>
              <w:rFonts w:asciiTheme="minorHAnsi" w:hAnsiTheme="minorHAnsi" w:cstheme="minorBidi"/>
              <w:lang w:eastAsia="en-US"/>
            </w:rPr>
          </w:rPrChange>
        </w:rPr>
        <w:commentReference w:id="975"/>
      </w:r>
      <w:commentRangeEnd w:id="976"/>
      <w:r w:rsidR="00A67705" w:rsidRPr="004A7FD7">
        <w:rPr>
          <w:rStyle w:val="Marquedecommentaire"/>
          <w:sz w:val="24"/>
          <w:szCs w:val="24"/>
          <w:lang w:eastAsia="en-US"/>
          <w:rPrChange w:id="978" w:author="Seb L." w:date="2019-06-03T13:39:00Z">
            <w:rPr>
              <w:rStyle w:val="Marquedecommentaire"/>
              <w:rFonts w:asciiTheme="minorHAnsi" w:hAnsiTheme="minorHAnsi" w:cstheme="minorBidi"/>
              <w:lang w:eastAsia="en-US"/>
            </w:rPr>
          </w:rPrChange>
        </w:rPr>
        <w:commentReference w:id="976"/>
      </w:r>
      <w:r w:rsidRPr="004A7FD7">
        <w:rPr>
          <w:lang w:val="en-GB"/>
        </w:rPr>
        <w:t xml:space="preserve"> </w:t>
      </w:r>
      <w:ins w:id="979" w:author="Seb L." w:date="2019-06-01T23:58:00Z">
        <w:r w:rsidR="00356CFD" w:rsidRPr="004A7FD7">
          <w:rPr>
            <w:lang w:val="en-GB"/>
          </w:rPr>
          <w:t>For both sites, cluster of tree height trajectories significantly matched soil type distribution (P &lt; 0.05; Fig. 1h</w:t>
        </w:r>
        <w:proofErr w:type="gramStart"/>
        <w:r w:rsidR="00356CFD" w:rsidRPr="004A7FD7">
          <w:rPr>
            <w:lang w:val="en-GB"/>
          </w:rPr>
          <w:t>,j</w:t>
        </w:r>
        <w:proofErr w:type="gramEnd"/>
        <w:r w:rsidR="00356CFD" w:rsidRPr="004A7FD7">
          <w:rPr>
            <w:lang w:val="en-GB"/>
          </w:rPr>
          <w:t>).</w:t>
        </w:r>
      </w:ins>
      <w:del w:id="980" w:author="Seb L." w:date="2019-06-01T23:58:00Z">
        <w:r w:rsidRPr="004A7FD7" w:rsidDel="00356CFD">
          <w:rPr>
            <w:lang w:val="en-GB"/>
          </w:rPr>
          <w:delText>The cluster analysis define</w:delText>
        </w:r>
        <w:r w:rsidR="00BC6242" w:rsidRPr="004A7FD7" w:rsidDel="00356CFD">
          <w:rPr>
            <w:lang w:val="en-GB"/>
          </w:rPr>
          <w:delText>d</w:delText>
        </w:r>
        <w:r w:rsidRPr="004A7FD7" w:rsidDel="00356CFD">
          <w:rPr>
            <w:lang w:val="en-GB"/>
          </w:rPr>
          <w:delText xml:space="preserve"> </w:delText>
        </w:r>
        <w:commentRangeStart w:id="981"/>
        <w:commentRangeStart w:id="982"/>
        <w:r w:rsidR="00FB6101" w:rsidRPr="00381636" w:rsidDel="00356CFD">
          <w:rPr>
            <w:lang w:val="en-GB"/>
          </w:rPr>
          <w:delText>three clusters</w:delText>
        </w:r>
        <w:commentRangeEnd w:id="981"/>
        <w:r w:rsidR="00C60363" w:rsidRPr="004A7FD7" w:rsidDel="00356CFD">
          <w:rPr>
            <w:rStyle w:val="Marquedecommentaire"/>
            <w:sz w:val="24"/>
            <w:szCs w:val="24"/>
            <w:lang w:eastAsia="en-US"/>
            <w:rPrChange w:id="983" w:author="Seb L." w:date="2019-06-03T13:39:00Z">
              <w:rPr>
                <w:rStyle w:val="Marquedecommentaire"/>
                <w:rFonts w:asciiTheme="minorHAnsi" w:hAnsiTheme="minorHAnsi" w:cstheme="minorBidi"/>
                <w:lang w:eastAsia="en-US"/>
              </w:rPr>
            </w:rPrChange>
          </w:rPr>
          <w:commentReference w:id="981"/>
        </w:r>
      </w:del>
      <w:commentRangeEnd w:id="982"/>
      <w:r w:rsidR="00A67705" w:rsidRPr="004A7FD7">
        <w:rPr>
          <w:rStyle w:val="Marquedecommentaire"/>
          <w:sz w:val="24"/>
          <w:szCs w:val="24"/>
          <w:lang w:eastAsia="en-US"/>
          <w:rPrChange w:id="984" w:author="Seb L." w:date="2019-06-03T13:39:00Z">
            <w:rPr>
              <w:rStyle w:val="Marquedecommentaire"/>
              <w:rFonts w:asciiTheme="minorHAnsi" w:hAnsiTheme="minorHAnsi" w:cstheme="minorBidi"/>
              <w:lang w:eastAsia="en-US"/>
            </w:rPr>
          </w:rPrChange>
        </w:rPr>
        <w:commentReference w:id="982"/>
      </w:r>
      <w:del w:id="985" w:author="Seb L." w:date="2019-06-01T23:58:00Z">
        <w:r w:rsidR="00FB6101" w:rsidRPr="004A7FD7" w:rsidDel="00356CFD">
          <w:rPr>
            <w:lang w:val="en-GB"/>
          </w:rPr>
          <w:delText xml:space="preserve"> </w:delText>
        </w:r>
        <w:r w:rsidRPr="004A7FD7" w:rsidDel="00356CFD">
          <w:rPr>
            <w:lang w:val="en-GB"/>
          </w:rPr>
          <w:delText>for both sites</w:delText>
        </w:r>
        <w:r w:rsidR="00A838A9" w:rsidRPr="004A7FD7" w:rsidDel="00356CFD">
          <w:rPr>
            <w:lang w:val="en-GB"/>
          </w:rPr>
          <w:delText>, which were significantly</w:delText>
        </w:r>
        <w:r w:rsidRPr="004A7FD7" w:rsidDel="00356CFD">
          <w:rPr>
            <w:lang w:val="en-GB"/>
          </w:rPr>
          <w:delText xml:space="preserve"> </w:delText>
        </w:r>
        <w:r w:rsidR="00A838A9" w:rsidRPr="004A7FD7" w:rsidDel="00356CFD">
          <w:rPr>
            <w:lang w:val="en-GB"/>
          </w:rPr>
          <w:delText>associated</w:delText>
        </w:r>
        <w:r w:rsidRPr="004A7FD7" w:rsidDel="00356CFD">
          <w:rPr>
            <w:lang w:val="en-GB"/>
          </w:rPr>
          <w:delText xml:space="preserve"> to soil types (P &lt; 0.0</w:delText>
        </w:r>
        <w:r w:rsidR="00BC6242" w:rsidRPr="00381636" w:rsidDel="00356CFD">
          <w:rPr>
            <w:lang w:val="en-GB"/>
          </w:rPr>
          <w:delText>1</w:delText>
        </w:r>
        <w:r w:rsidRPr="00C34D6F" w:rsidDel="00356CFD">
          <w:rPr>
            <w:lang w:val="en-GB"/>
          </w:rPr>
          <w:delText xml:space="preserve">; Fig. </w:delText>
        </w:r>
        <w:r w:rsidR="006E4739" w:rsidRPr="00C34D6F" w:rsidDel="00356CFD">
          <w:rPr>
            <w:lang w:val="en-GB"/>
          </w:rPr>
          <w:delText>3</w:delText>
        </w:r>
        <w:r w:rsidR="00BC6242" w:rsidRPr="008174A7" w:rsidDel="00356CFD">
          <w:rPr>
            <w:lang w:val="en-GB"/>
          </w:rPr>
          <w:delText>n, p</w:delText>
        </w:r>
        <w:r w:rsidRPr="008174A7" w:rsidDel="00356CFD">
          <w:rPr>
            <w:lang w:val="en-GB"/>
          </w:rPr>
          <w:delText xml:space="preserve">). For </w:delText>
        </w:r>
        <w:r w:rsidR="00E55CF9" w:rsidRPr="008174A7" w:rsidDel="00356CFD">
          <w:rPr>
            <w:lang w:val="en-GB"/>
          </w:rPr>
          <w:delText xml:space="preserve">Counami, the cluster C </w:delText>
        </w:r>
        <w:r w:rsidR="00A838A9" w:rsidRPr="006C75EA" w:rsidDel="00356CFD">
          <w:rPr>
            <w:lang w:val="en-GB"/>
          </w:rPr>
          <w:delText>was composed of</w:delText>
        </w:r>
        <w:r w:rsidR="00E55CF9" w:rsidRPr="007E0AA2" w:rsidDel="00356CFD">
          <w:rPr>
            <w:lang w:val="en-GB"/>
          </w:rPr>
          <w:delText xml:space="preserve"> F</w:delText>
        </w:r>
        <w:r w:rsidRPr="007E0AA2" w:rsidDel="00356CFD">
          <w:rPr>
            <w:lang w:val="en-GB"/>
          </w:rPr>
          <w:delText xml:space="preserve">S trees with the </w:delText>
        </w:r>
        <w:r w:rsidR="00A838A9" w:rsidRPr="007E0AA2" w:rsidDel="00356CFD">
          <w:rPr>
            <w:lang w:val="en-GB"/>
          </w:rPr>
          <w:delText>highest</w:delText>
        </w:r>
        <w:r w:rsidRPr="000C4C91" w:rsidDel="00356CFD">
          <w:rPr>
            <w:lang w:val="en-GB"/>
          </w:rPr>
          <w:delText xml:space="preserve"> </w:delText>
        </w:r>
        <w:r w:rsidRPr="000C4C91" w:rsidDel="00356CFD">
          <w:rPr>
            <w:lang w:val="en-GB"/>
          </w:rPr>
          <w:lastRenderedPageBreak/>
          <w:delText xml:space="preserve">growth </w:delText>
        </w:r>
        <w:r w:rsidR="00A838A9" w:rsidRPr="00DE2ADB" w:rsidDel="00356CFD">
          <w:rPr>
            <w:lang w:val="en-GB"/>
          </w:rPr>
          <w:delText>rates</w:delText>
        </w:r>
        <w:r w:rsidR="00E55CF9" w:rsidRPr="00DE2ADB" w:rsidDel="00356CFD">
          <w:rPr>
            <w:lang w:val="en-GB"/>
          </w:rPr>
          <w:delText xml:space="preserve"> whereas </w:delText>
        </w:r>
        <w:r w:rsidR="00A838A9" w:rsidRPr="006C6C5F" w:rsidDel="00356CFD">
          <w:rPr>
            <w:lang w:val="en-GB"/>
          </w:rPr>
          <w:delText>in</w:delText>
        </w:r>
        <w:r w:rsidR="00E55CF9" w:rsidRPr="006C6C5F" w:rsidDel="00356CFD">
          <w:rPr>
            <w:lang w:val="en-GB"/>
          </w:rPr>
          <w:delText xml:space="preserve"> Sparouine</w:delText>
        </w:r>
        <w:r w:rsidR="00A838A9" w:rsidRPr="00D31336" w:rsidDel="00356CFD">
          <w:rPr>
            <w:lang w:val="en-GB"/>
          </w:rPr>
          <w:delText>,</w:delText>
        </w:r>
        <w:r w:rsidR="00E55CF9" w:rsidRPr="00D31336" w:rsidDel="00356CFD">
          <w:rPr>
            <w:lang w:val="en-GB"/>
          </w:rPr>
          <w:delText xml:space="preserve"> </w:delText>
        </w:r>
        <w:r w:rsidR="00A838A9" w:rsidRPr="00C7720F" w:rsidDel="00356CFD">
          <w:rPr>
            <w:lang w:val="en-GB"/>
          </w:rPr>
          <w:delText>cluster C was composed</w:delText>
        </w:r>
        <w:r w:rsidR="00E55CF9" w:rsidRPr="004A7FD7" w:rsidDel="00356CFD">
          <w:rPr>
            <w:lang w:val="en-GB"/>
          </w:rPr>
          <w:delText xml:space="preserve"> </w:delText>
        </w:r>
        <w:r w:rsidR="00A838A9" w:rsidRPr="004A7FD7" w:rsidDel="00356CFD">
          <w:rPr>
            <w:lang w:val="en-GB"/>
          </w:rPr>
          <w:delText>of</w:delText>
        </w:r>
        <w:r w:rsidR="00E55CF9" w:rsidRPr="004A7FD7" w:rsidDel="00356CFD">
          <w:rPr>
            <w:lang w:val="en-GB"/>
          </w:rPr>
          <w:delText xml:space="preserve"> W</w:delText>
        </w:r>
        <w:r w:rsidRPr="004A7FD7" w:rsidDel="00356CFD">
          <w:rPr>
            <w:lang w:val="en-GB"/>
          </w:rPr>
          <w:delText xml:space="preserve">S trees with the </w:delText>
        </w:r>
        <w:r w:rsidR="00A838A9" w:rsidRPr="004A7FD7" w:rsidDel="00356CFD">
          <w:rPr>
            <w:lang w:val="en-GB"/>
          </w:rPr>
          <w:delText>slowest</w:delText>
        </w:r>
        <w:r w:rsidRPr="004A7FD7" w:rsidDel="00356CFD">
          <w:rPr>
            <w:lang w:val="en-GB"/>
          </w:rPr>
          <w:delText xml:space="preserve"> growth </w:delText>
        </w:r>
        <w:r w:rsidR="00A838A9" w:rsidRPr="004A7FD7" w:rsidDel="00356CFD">
          <w:rPr>
            <w:lang w:val="en-GB"/>
          </w:rPr>
          <w:delText>rates</w:delText>
        </w:r>
        <w:r w:rsidRPr="004A7FD7" w:rsidDel="00356CFD">
          <w:rPr>
            <w:lang w:val="en-GB"/>
          </w:rPr>
          <w:delText>.</w:delText>
        </w:r>
      </w:del>
    </w:p>
    <w:p w14:paraId="3DA2A678" w14:textId="24062825" w:rsidR="005A2614" w:rsidRDefault="00A838A9" w:rsidP="00131D51">
      <w:pPr>
        <w:spacing w:line="360" w:lineRule="auto"/>
        <w:ind w:firstLine="708"/>
        <w:contextualSpacing/>
        <w:jc w:val="both"/>
        <w:rPr>
          <w:lang w:val="en-GB"/>
        </w:rPr>
      </w:pPr>
      <w:r w:rsidRPr="004A7FD7">
        <w:rPr>
          <w:lang w:val="en-GB"/>
        </w:rPr>
        <w:t>The analysis of the cumulated number of pairs of inflorescences on the trunk indicated that</w:t>
      </w:r>
      <w:r w:rsidR="005A2614" w:rsidRPr="004A7FD7">
        <w:rPr>
          <w:lang w:val="en-GB"/>
        </w:rPr>
        <w:t xml:space="preserve"> </w:t>
      </w:r>
      <w:r w:rsidR="00155159" w:rsidRPr="004A7FD7">
        <w:rPr>
          <w:lang w:val="en-GB"/>
        </w:rPr>
        <w:t xml:space="preserve">there </w:t>
      </w:r>
      <w:r w:rsidR="00FB6101" w:rsidRPr="004A7FD7">
        <w:rPr>
          <w:lang w:val="en-GB"/>
        </w:rPr>
        <w:t>was</w:t>
      </w:r>
      <w:r w:rsidR="00155159" w:rsidRPr="004A7FD7">
        <w:rPr>
          <w:lang w:val="en-GB"/>
        </w:rPr>
        <w:t xml:space="preserve"> no </w:t>
      </w:r>
      <w:r w:rsidR="00FB6101" w:rsidRPr="004A7FD7">
        <w:rPr>
          <w:lang w:val="en-GB"/>
        </w:rPr>
        <w:t xml:space="preserve">significant </w:t>
      </w:r>
      <w:r w:rsidR="00155159" w:rsidRPr="004A7FD7">
        <w:rPr>
          <w:lang w:val="en-GB"/>
        </w:rPr>
        <w:t xml:space="preserve">difference </w:t>
      </w:r>
      <w:r w:rsidR="005A2614" w:rsidRPr="004A7FD7">
        <w:rPr>
          <w:lang w:val="en-GB"/>
        </w:rPr>
        <w:t>between FS and WS</w:t>
      </w:r>
      <w:r w:rsidRPr="004A7FD7">
        <w:rPr>
          <w:lang w:val="en-GB"/>
        </w:rPr>
        <w:t xml:space="preserve"> for both sites</w:t>
      </w:r>
      <w:r w:rsidR="001C5EA3" w:rsidRPr="004A7FD7">
        <w:rPr>
          <w:lang w:val="en-GB"/>
        </w:rPr>
        <w:t xml:space="preserve"> based on confidence intervals</w:t>
      </w:r>
      <w:r w:rsidR="005A2614" w:rsidRPr="004A7FD7">
        <w:rPr>
          <w:lang w:val="en-GB"/>
        </w:rPr>
        <w:t xml:space="preserve"> (</w:t>
      </w:r>
      <w:ins w:id="986" w:author="Seb L." w:date="2019-06-01T23:59:00Z">
        <w:r w:rsidR="00356CFD" w:rsidRPr="004A7FD7">
          <w:rPr>
            <w:lang w:val="en-GB"/>
          </w:rPr>
          <w:t>Fig. 2a, b</w:t>
        </w:r>
      </w:ins>
      <w:del w:id="987" w:author="Seb L." w:date="2019-06-01T23:59:00Z">
        <w:r w:rsidR="00AC0DA1" w:rsidRPr="004A7FD7" w:rsidDel="00356CFD">
          <w:rPr>
            <w:lang w:val="en-GB"/>
          </w:rPr>
          <w:delText xml:space="preserve">Fig. </w:delText>
        </w:r>
        <w:r w:rsidR="006E4739" w:rsidRPr="004A7FD7" w:rsidDel="00356CFD">
          <w:rPr>
            <w:lang w:val="en-GB"/>
          </w:rPr>
          <w:delText>4a</w:delText>
        </w:r>
        <w:r w:rsidR="005A2614" w:rsidRPr="004A7FD7" w:rsidDel="00356CFD">
          <w:rPr>
            <w:lang w:val="en-GB"/>
          </w:rPr>
          <w:delText>, b</w:delText>
        </w:r>
      </w:del>
      <w:r w:rsidR="005A2614" w:rsidRPr="004A7FD7">
        <w:rPr>
          <w:lang w:val="en-GB"/>
        </w:rPr>
        <w:t xml:space="preserve">). </w:t>
      </w:r>
      <w:r w:rsidRPr="004A7FD7">
        <w:rPr>
          <w:lang w:val="en-GB"/>
        </w:rPr>
        <w:t>In</w:t>
      </w:r>
      <w:r w:rsidR="005A2614" w:rsidRPr="004A7FD7">
        <w:rPr>
          <w:lang w:val="en-GB"/>
        </w:rPr>
        <w:t xml:space="preserve"> Counami trees</w:t>
      </w:r>
      <w:r w:rsidRPr="004A7FD7">
        <w:rPr>
          <w:lang w:val="en-GB"/>
        </w:rPr>
        <w:t>,</w:t>
      </w:r>
      <w:r w:rsidR="005A2614" w:rsidRPr="004A7FD7">
        <w:rPr>
          <w:lang w:val="en-GB"/>
        </w:rPr>
        <w:t xml:space="preserve"> there was a significant difference in the cumulated number of branches</w:t>
      </w:r>
      <w:r w:rsidR="00155159" w:rsidRPr="004A7FD7">
        <w:rPr>
          <w:lang w:val="en-GB"/>
        </w:rPr>
        <w:t xml:space="preserve"> of the trunk</w:t>
      </w:r>
      <w:r w:rsidR="005A2614" w:rsidRPr="004A7FD7">
        <w:rPr>
          <w:lang w:val="en-GB"/>
        </w:rPr>
        <w:t xml:space="preserve"> between FS and WS after 5-6 years old</w:t>
      </w:r>
      <w:r w:rsidR="00FC2F50" w:rsidRPr="004A7FD7">
        <w:rPr>
          <w:lang w:val="en-GB"/>
        </w:rPr>
        <w:t xml:space="preserve"> </w:t>
      </w:r>
      <w:ins w:id="988" w:author="Seb L." w:date="2019-06-01T23:59:00Z">
        <w:r w:rsidR="00356CFD" w:rsidRPr="004A7FD7">
          <w:rPr>
            <w:lang w:val="en-GB"/>
          </w:rPr>
          <w:t>(Fig. 2c)</w:t>
        </w:r>
      </w:ins>
      <w:del w:id="989" w:author="Seb L." w:date="2019-06-01T23:59:00Z">
        <w:r w:rsidR="001C5EA3" w:rsidRPr="004A7FD7" w:rsidDel="00356CFD">
          <w:rPr>
            <w:lang w:val="en-GB"/>
          </w:rPr>
          <w:delText xml:space="preserve">based on confidence intervals </w:delText>
        </w:r>
        <w:r w:rsidR="00FC2F50" w:rsidRPr="004A7FD7" w:rsidDel="00356CFD">
          <w:rPr>
            <w:lang w:val="en-GB"/>
          </w:rPr>
          <w:delText>(</w:delText>
        </w:r>
        <w:r w:rsidR="00AC0DA1" w:rsidRPr="004A7FD7" w:rsidDel="00356CFD">
          <w:rPr>
            <w:lang w:val="en-GB"/>
          </w:rPr>
          <w:delText xml:space="preserve">Fig. </w:delText>
        </w:r>
        <w:r w:rsidR="006E4739" w:rsidRPr="004A7FD7" w:rsidDel="00356CFD">
          <w:rPr>
            <w:lang w:val="en-GB"/>
          </w:rPr>
          <w:delText>4</w:delText>
        </w:r>
        <w:r w:rsidR="00FC2F50" w:rsidRPr="004A7FD7" w:rsidDel="00356CFD">
          <w:rPr>
            <w:lang w:val="en-GB"/>
          </w:rPr>
          <w:delText>c)</w:delText>
        </w:r>
      </w:del>
      <w:r w:rsidR="005A2614" w:rsidRPr="004A7FD7">
        <w:rPr>
          <w:lang w:val="en-GB"/>
        </w:rPr>
        <w:t>.</w:t>
      </w:r>
      <w:r w:rsidR="00FC2F50" w:rsidRPr="004A7FD7">
        <w:rPr>
          <w:lang w:val="en-GB"/>
        </w:rPr>
        <w:t xml:space="preserve"> </w:t>
      </w:r>
      <w:r w:rsidR="000D6F74" w:rsidRPr="004A7FD7">
        <w:rPr>
          <w:lang w:val="en-GB"/>
        </w:rPr>
        <w:t>In</w:t>
      </w:r>
      <w:r w:rsidR="00FC2F50" w:rsidRPr="004A7FD7">
        <w:rPr>
          <w:lang w:val="en-GB"/>
        </w:rPr>
        <w:t xml:space="preserve"> Sparouine tre</w:t>
      </w:r>
      <w:r w:rsidR="00D057DD" w:rsidRPr="004A7FD7">
        <w:rPr>
          <w:lang w:val="en-GB"/>
        </w:rPr>
        <w:t>e</w:t>
      </w:r>
      <w:r w:rsidR="00FC2F50" w:rsidRPr="004A7FD7">
        <w:rPr>
          <w:lang w:val="en-GB"/>
        </w:rPr>
        <w:t xml:space="preserve">s there was no </w:t>
      </w:r>
      <w:r w:rsidR="00FB6101" w:rsidRPr="004A7FD7">
        <w:rPr>
          <w:lang w:val="en-GB"/>
        </w:rPr>
        <w:t xml:space="preserve">significant </w:t>
      </w:r>
      <w:r w:rsidR="00FC2F50" w:rsidRPr="004A7FD7">
        <w:rPr>
          <w:lang w:val="en-GB"/>
        </w:rPr>
        <w:t>difference in th</w:t>
      </w:r>
      <w:r w:rsidR="00AC0DA1" w:rsidRPr="004A7FD7">
        <w:rPr>
          <w:lang w:val="en-GB"/>
        </w:rPr>
        <w:t>e cumulated number of branches</w:t>
      </w:r>
      <w:r w:rsidR="00155159" w:rsidRPr="004A7FD7">
        <w:rPr>
          <w:lang w:val="en-GB"/>
        </w:rPr>
        <w:t xml:space="preserve"> </w:t>
      </w:r>
      <w:r w:rsidR="000D6F74" w:rsidRPr="004A7FD7">
        <w:rPr>
          <w:lang w:val="en-GB"/>
        </w:rPr>
        <w:t>on</w:t>
      </w:r>
      <w:r w:rsidR="00155159" w:rsidRPr="004A7FD7">
        <w:rPr>
          <w:lang w:val="en-GB"/>
        </w:rPr>
        <w:t xml:space="preserve"> the trunk</w:t>
      </w:r>
      <w:r w:rsidR="00AC0DA1" w:rsidRPr="004A7FD7">
        <w:rPr>
          <w:lang w:val="en-GB"/>
        </w:rPr>
        <w:t xml:space="preserve"> b</w:t>
      </w:r>
      <w:r w:rsidR="00FC2F50" w:rsidRPr="004A7FD7">
        <w:rPr>
          <w:lang w:val="en-GB"/>
        </w:rPr>
        <w:t>etween FS and WS</w:t>
      </w:r>
      <w:r w:rsidR="00B50203" w:rsidRPr="004A7FD7">
        <w:rPr>
          <w:lang w:val="en-GB"/>
        </w:rPr>
        <w:t xml:space="preserve"> </w:t>
      </w:r>
      <w:ins w:id="990" w:author="Seb L." w:date="2019-06-01T23:59:00Z">
        <w:r w:rsidR="00356CFD" w:rsidRPr="004A7FD7">
          <w:rPr>
            <w:lang w:val="en-GB"/>
          </w:rPr>
          <w:t>(Fig. 2d).</w:t>
        </w:r>
      </w:ins>
      <w:del w:id="991" w:author="Seb L." w:date="2019-06-01T23:59:00Z">
        <w:r w:rsidR="00B50203" w:rsidRPr="004A7FD7" w:rsidDel="00356CFD">
          <w:rPr>
            <w:lang w:val="en-GB"/>
          </w:rPr>
          <w:delText>based on confidence intervals</w:delText>
        </w:r>
        <w:r w:rsidR="00FC2F50" w:rsidRPr="004A7FD7" w:rsidDel="00356CFD">
          <w:rPr>
            <w:lang w:val="en-GB"/>
          </w:rPr>
          <w:delText xml:space="preserve"> (</w:delText>
        </w:r>
        <w:r w:rsidR="00AC0DA1" w:rsidRPr="004A7FD7" w:rsidDel="00356CFD">
          <w:rPr>
            <w:lang w:val="en-GB"/>
          </w:rPr>
          <w:delText xml:space="preserve">Fig. </w:delText>
        </w:r>
        <w:r w:rsidR="006E4739" w:rsidRPr="004A7FD7" w:rsidDel="00356CFD">
          <w:rPr>
            <w:lang w:val="en-GB"/>
          </w:rPr>
          <w:delText>4</w:delText>
        </w:r>
        <w:r w:rsidR="00FC2F50" w:rsidRPr="004A7FD7" w:rsidDel="00356CFD">
          <w:rPr>
            <w:lang w:val="en-GB"/>
          </w:rPr>
          <w:delText>d</w:delText>
        </w:r>
        <w:r w:rsidR="000D6F74" w:rsidRPr="004A7FD7" w:rsidDel="00356CFD">
          <w:rPr>
            <w:lang w:val="en-GB"/>
          </w:rPr>
          <w:delText>).</w:delText>
        </w:r>
      </w:del>
    </w:p>
    <w:p w14:paraId="66F832DD" w14:textId="7E25331E" w:rsidR="005F3778" w:rsidRPr="004A7FD7" w:rsidDel="005F3778" w:rsidRDefault="005F3778" w:rsidP="005F3778">
      <w:pPr>
        <w:spacing w:line="360" w:lineRule="auto"/>
        <w:ind w:firstLine="708"/>
        <w:contextualSpacing/>
        <w:jc w:val="both"/>
        <w:rPr>
          <w:del w:id="992" w:author="Seb L." w:date="2019-07-28T15:27:00Z"/>
          <w:lang w:val="en-GB"/>
        </w:rPr>
      </w:pPr>
      <w:del w:id="993" w:author="Seb L." w:date="2019-07-28T15:27:00Z">
        <w:r w:rsidRPr="004A7FD7" w:rsidDel="005F3778">
          <w:rPr>
            <w:lang w:val="en-GB"/>
          </w:rPr>
          <w:delText>The height growth rate, calculated for the first seven years of growth, was significantly different between FS and WS on both sites (P &lt; 0.001; ANOVA; Fig. 5), with highest growth rates always exhibited by FS trees.</w:delText>
        </w:r>
      </w:del>
    </w:p>
    <w:p w14:paraId="3577E1CA" w14:textId="0571AECE" w:rsidR="00356CFD" w:rsidRPr="004A7FD7" w:rsidRDefault="001D2FBE" w:rsidP="00356CFD">
      <w:pPr>
        <w:spacing w:line="360" w:lineRule="auto"/>
        <w:ind w:firstLine="708"/>
        <w:contextualSpacing/>
        <w:jc w:val="both"/>
        <w:rPr>
          <w:ins w:id="994" w:author="Seb L." w:date="2019-06-02T00:00:00Z"/>
          <w:lang w:val="en-GB"/>
        </w:rPr>
      </w:pPr>
      <w:ins w:id="995" w:author="Seb L." w:date="2019-07-28T12:35:00Z">
        <w:r>
          <w:rPr>
            <w:lang w:val="en-GB"/>
          </w:rPr>
          <w:t>A s</w:t>
        </w:r>
      </w:ins>
      <w:ins w:id="996" w:author="Seb L." w:date="2019-06-02T00:00:00Z">
        <w:r w:rsidR="00356CFD" w:rsidRPr="004A7FD7">
          <w:rPr>
            <w:lang w:val="en-GB"/>
          </w:rPr>
          <w:t xml:space="preserve">ignificant effect of soil was identified for tree height, DBH, the branching order, and the height of the first flowering and first branching (P &lt; 0.05; Table 3;LMER), with all </w:t>
        </w:r>
      </w:ins>
      <w:ins w:id="997" w:author="Seb L." w:date="2019-07-28T12:11:00Z">
        <w:r w:rsidR="00D22264">
          <w:rPr>
            <w:lang w:val="en-GB"/>
          </w:rPr>
          <w:t>w</w:t>
        </w:r>
      </w:ins>
      <w:ins w:id="998" w:author="Seb L." w:date="2019-07-28T12:12:00Z">
        <w:r w:rsidR="00D22264">
          <w:rPr>
            <w:lang w:val="en-GB"/>
          </w:rPr>
          <w:t xml:space="preserve">hole-tree-level </w:t>
        </w:r>
      </w:ins>
      <w:ins w:id="999" w:author="Seb L." w:date="2019-06-02T00:00:00Z">
        <w:r w:rsidR="00356CFD" w:rsidRPr="004A7FD7">
          <w:rPr>
            <w:lang w:val="en-GB"/>
          </w:rPr>
          <w:t xml:space="preserve">traits increasing </w:t>
        </w:r>
      </w:ins>
      <w:ins w:id="1000" w:author="Seb L." w:date="2019-07-28T12:35:00Z">
        <w:r>
          <w:rPr>
            <w:lang w:val="en-GB"/>
          </w:rPr>
          <w:t>in</w:t>
        </w:r>
      </w:ins>
      <w:ins w:id="1001" w:author="Seb L." w:date="2019-06-02T00:00:00Z">
        <w:r w:rsidR="00356CFD" w:rsidRPr="004A7FD7">
          <w:rPr>
            <w:lang w:val="en-GB"/>
          </w:rPr>
          <w:t xml:space="preserve"> FS. </w:t>
        </w:r>
      </w:ins>
    </w:p>
    <w:p w14:paraId="67DC42BB" w14:textId="374F2454" w:rsidR="003442A5" w:rsidRPr="004A7FD7" w:rsidDel="00356CFD" w:rsidRDefault="003442A5" w:rsidP="003442A5">
      <w:pPr>
        <w:spacing w:line="360" w:lineRule="auto"/>
        <w:ind w:firstLine="708"/>
        <w:contextualSpacing/>
        <w:jc w:val="both"/>
        <w:rPr>
          <w:del w:id="1002" w:author="Seb L." w:date="2019-06-02T00:00:00Z"/>
          <w:lang w:val="en-GB"/>
        </w:rPr>
      </w:pPr>
      <w:del w:id="1003" w:author="Seb L." w:date="2019-06-02T00:00:00Z">
        <w:r w:rsidRPr="004A7FD7" w:rsidDel="00356CFD">
          <w:rPr>
            <w:lang w:val="en-GB"/>
          </w:rPr>
          <w:delText xml:space="preserve">When comparing all four conditions </w:delText>
        </w:r>
        <w:commentRangeStart w:id="1004"/>
        <w:commentRangeStart w:id="1005"/>
        <w:r w:rsidR="00FB5E0A" w:rsidRPr="004A7FD7" w:rsidDel="00356CFD">
          <w:rPr>
            <w:lang w:val="en-GB"/>
          </w:rPr>
          <w:delText xml:space="preserve">in term </w:delText>
        </w:r>
        <w:commentRangeEnd w:id="1004"/>
        <w:r w:rsidR="00C60363" w:rsidRPr="004A7FD7" w:rsidDel="00356CFD">
          <w:rPr>
            <w:rStyle w:val="Marquedecommentaire"/>
            <w:sz w:val="24"/>
            <w:szCs w:val="24"/>
            <w:lang w:eastAsia="en-US"/>
            <w:rPrChange w:id="1006" w:author="Seb L." w:date="2019-06-03T13:39:00Z">
              <w:rPr>
                <w:rStyle w:val="Marquedecommentaire"/>
                <w:rFonts w:asciiTheme="minorHAnsi" w:hAnsiTheme="minorHAnsi" w:cstheme="minorBidi"/>
                <w:lang w:eastAsia="en-US"/>
              </w:rPr>
            </w:rPrChange>
          </w:rPr>
          <w:commentReference w:id="1004"/>
        </w:r>
      </w:del>
      <w:commentRangeEnd w:id="1005"/>
      <w:r w:rsidR="00A67705" w:rsidRPr="004A7FD7">
        <w:rPr>
          <w:rStyle w:val="Marquedecommentaire"/>
          <w:sz w:val="24"/>
          <w:szCs w:val="24"/>
          <w:lang w:eastAsia="en-US"/>
          <w:rPrChange w:id="1007" w:author="Seb L." w:date="2019-06-03T13:39:00Z">
            <w:rPr>
              <w:rStyle w:val="Marquedecommentaire"/>
              <w:rFonts w:asciiTheme="minorHAnsi" w:hAnsiTheme="minorHAnsi" w:cstheme="minorBidi"/>
              <w:lang w:eastAsia="en-US"/>
            </w:rPr>
          </w:rPrChange>
        </w:rPr>
        <w:commentReference w:id="1005"/>
      </w:r>
      <w:del w:id="1008" w:author="Seb L." w:date="2019-06-02T00:00:00Z">
        <w:r w:rsidR="00FB5E0A" w:rsidRPr="004A7FD7" w:rsidDel="00356CFD">
          <w:rPr>
            <w:lang w:val="en-GB"/>
          </w:rPr>
          <w:delText>of performance traits at whole tree level</w:delText>
        </w:r>
        <w:r w:rsidRPr="004A7FD7" w:rsidDel="00356CFD">
          <w:rPr>
            <w:lang w:val="en-GB"/>
          </w:rPr>
          <w:delText xml:space="preserve">, significant differences were identified for tree height, DBH, the branching order, the height of the first flowering and first branching, and the node rank for first branching (Table </w:delText>
        </w:r>
        <w:r w:rsidR="001B7CD9" w:rsidRPr="004A7FD7" w:rsidDel="00356CFD">
          <w:rPr>
            <w:lang w:val="en-GB"/>
          </w:rPr>
          <w:delText>3</w:delText>
        </w:r>
        <w:r w:rsidRPr="004A7FD7" w:rsidDel="00356CFD">
          <w:rPr>
            <w:lang w:val="en-GB"/>
          </w:rPr>
          <w:delText xml:space="preserve">; P &lt; 0.05; ANOVA). </w:delText>
        </w:r>
        <w:commentRangeStart w:id="1009"/>
        <w:commentRangeStart w:id="1010"/>
        <w:r w:rsidRPr="004A7FD7" w:rsidDel="00356CFD">
          <w:rPr>
            <w:lang w:val="en-GB"/>
          </w:rPr>
          <w:delText>No</w:delText>
        </w:r>
        <w:commentRangeEnd w:id="1009"/>
        <w:r w:rsidR="00C60363" w:rsidRPr="004A7FD7" w:rsidDel="00356CFD">
          <w:rPr>
            <w:rStyle w:val="Marquedecommentaire"/>
            <w:sz w:val="24"/>
            <w:szCs w:val="24"/>
            <w:lang w:eastAsia="en-US"/>
            <w:rPrChange w:id="1011" w:author="Seb L." w:date="2019-06-03T13:39:00Z">
              <w:rPr>
                <w:rStyle w:val="Marquedecommentaire"/>
                <w:rFonts w:asciiTheme="minorHAnsi" w:hAnsiTheme="minorHAnsi" w:cstheme="minorBidi"/>
                <w:lang w:eastAsia="en-US"/>
              </w:rPr>
            </w:rPrChange>
          </w:rPr>
          <w:commentReference w:id="1009"/>
        </w:r>
      </w:del>
      <w:commentRangeEnd w:id="1010"/>
      <w:r w:rsidR="00A67705" w:rsidRPr="004A7FD7">
        <w:rPr>
          <w:rStyle w:val="Marquedecommentaire"/>
          <w:sz w:val="24"/>
          <w:szCs w:val="24"/>
          <w:lang w:eastAsia="en-US"/>
          <w:rPrChange w:id="1012" w:author="Seb L." w:date="2019-06-03T13:39:00Z">
            <w:rPr>
              <w:rStyle w:val="Marquedecommentaire"/>
              <w:rFonts w:asciiTheme="minorHAnsi" w:hAnsiTheme="minorHAnsi" w:cstheme="minorBidi"/>
              <w:lang w:eastAsia="en-US"/>
            </w:rPr>
          </w:rPrChange>
        </w:rPr>
        <w:commentReference w:id="1010"/>
      </w:r>
      <w:del w:id="1013" w:author="Seb L." w:date="2019-06-02T00:00:00Z">
        <w:r w:rsidRPr="004A7FD7" w:rsidDel="00356CFD">
          <w:rPr>
            <w:lang w:val="en-GB"/>
          </w:rPr>
          <w:delText xml:space="preserve"> significant differences appeared for any trait within Sparouine between FS and WS trees (P &gt; 0.05; ANOVA). Significant differences between FS and WS trees within Counami were found for tree height, the branching order, the height of first flowering, and the node rank of first branching (P &lt; 0.05; ANOVA). Between-site differences were found for DBH and the height of first flowering (P &lt; 0.05; ANOVA).</w:delText>
        </w:r>
      </w:del>
    </w:p>
    <w:p w14:paraId="2170E5D0" w14:textId="77777777" w:rsidR="003442A5" w:rsidRPr="00381636" w:rsidRDefault="003442A5" w:rsidP="007514BD">
      <w:pPr>
        <w:spacing w:line="360" w:lineRule="auto"/>
        <w:contextualSpacing/>
        <w:jc w:val="both"/>
        <w:rPr>
          <w:i/>
          <w:lang w:val="en-GB"/>
        </w:rPr>
      </w:pPr>
    </w:p>
    <w:p w14:paraId="3D339FB8" w14:textId="6AE71918" w:rsidR="008325DC" w:rsidRPr="006C75EA" w:rsidRDefault="00794C4E" w:rsidP="007514BD">
      <w:pPr>
        <w:spacing w:line="360" w:lineRule="auto"/>
        <w:contextualSpacing/>
        <w:jc w:val="both"/>
        <w:rPr>
          <w:ins w:id="1014" w:author="Seb L." w:date="2019-06-02T00:00:00Z"/>
          <w:i/>
          <w:lang w:val="en-GB"/>
        </w:rPr>
      </w:pPr>
      <w:r w:rsidRPr="00C34D6F">
        <w:rPr>
          <w:i/>
          <w:lang w:val="en-GB"/>
        </w:rPr>
        <w:t>Characteri</w:t>
      </w:r>
      <w:r w:rsidR="00356CFD" w:rsidRPr="00C34D6F">
        <w:rPr>
          <w:i/>
          <w:lang w:val="en-GB"/>
        </w:rPr>
        <w:t>s</w:t>
      </w:r>
      <w:r w:rsidRPr="008174A7">
        <w:rPr>
          <w:i/>
          <w:lang w:val="en-GB"/>
        </w:rPr>
        <w:t xml:space="preserve">ation of </w:t>
      </w:r>
      <w:r w:rsidR="008325DC" w:rsidRPr="008174A7">
        <w:rPr>
          <w:i/>
          <w:lang w:val="en-GB"/>
        </w:rPr>
        <w:t xml:space="preserve">functional </w:t>
      </w:r>
      <w:r w:rsidRPr="008174A7">
        <w:rPr>
          <w:i/>
          <w:lang w:val="en-GB"/>
        </w:rPr>
        <w:t>traits</w:t>
      </w:r>
    </w:p>
    <w:p w14:paraId="165AB661" w14:textId="12CB3EEE" w:rsidR="00940294" w:rsidRPr="004A7FD7" w:rsidRDefault="00A1084F" w:rsidP="007514BD">
      <w:pPr>
        <w:spacing w:line="360" w:lineRule="auto"/>
        <w:contextualSpacing/>
        <w:jc w:val="both"/>
        <w:rPr>
          <w:lang w:val="en-GB"/>
        </w:rPr>
      </w:pPr>
      <w:r w:rsidRPr="007E0AA2">
        <w:rPr>
          <w:lang w:val="en-GB"/>
        </w:rPr>
        <w:t>The first and second axes of the</w:t>
      </w:r>
      <w:r w:rsidR="00CF5B47" w:rsidRPr="007E0AA2">
        <w:rPr>
          <w:lang w:val="en-GB"/>
        </w:rPr>
        <w:t xml:space="preserve"> </w:t>
      </w:r>
      <w:commentRangeStart w:id="1015"/>
      <w:commentRangeStart w:id="1016"/>
      <w:del w:id="1017" w:author="Seb L." w:date="2019-06-02T00:01:00Z">
        <w:r w:rsidR="00CF5B47" w:rsidRPr="000C4C91" w:rsidDel="00356CFD">
          <w:rPr>
            <w:lang w:val="en-GB"/>
          </w:rPr>
          <w:delText>multivariate analysis</w:delText>
        </w:r>
        <w:commentRangeEnd w:id="1015"/>
        <w:r w:rsidR="00C60363" w:rsidRPr="004A7FD7" w:rsidDel="00356CFD">
          <w:rPr>
            <w:rStyle w:val="Marquedecommentaire"/>
            <w:sz w:val="24"/>
            <w:szCs w:val="24"/>
            <w:lang w:eastAsia="en-US"/>
            <w:rPrChange w:id="1018" w:author="Seb L." w:date="2019-06-03T13:39:00Z">
              <w:rPr>
                <w:rStyle w:val="Marquedecommentaire"/>
                <w:rFonts w:asciiTheme="minorHAnsi" w:hAnsiTheme="minorHAnsi" w:cstheme="minorBidi"/>
                <w:lang w:eastAsia="en-US"/>
              </w:rPr>
            </w:rPrChange>
          </w:rPr>
          <w:commentReference w:id="1015"/>
        </w:r>
      </w:del>
      <w:commentRangeEnd w:id="1016"/>
      <w:r w:rsidR="00A67705" w:rsidRPr="004A7FD7">
        <w:rPr>
          <w:rStyle w:val="Marquedecommentaire"/>
          <w:sz w:val="24"/>
          <w:szCs w:val="24"/>
          <w:lang w:eastAsia="en-US"/>
          <w:rPrChange w:id="1019" w:author="Seb L." w:date="2019-06-03T13:39:00Z">
            <w:rPr>
              <w:rStyle w:val="Marquedecommentaire"/>
              <w:rFonts w:asciiTheme="minorHAnsi" w:hAnsiTheme="minorHAnsi" w:cstheme="minorBidi"/>
              <w:lang w:eastAsia="en-US"/>
            </w:rPr>
          </w:rPrChange>
        </w:rPr>
        <w:commentReference w:id="1016"/>
      </w:r>
      <w:ins w:id="1020" w:author="Seb L." w:date="2019-06-02T00:01:00Z">
        <w:r w:rsidR="00356CFD" w:rsidRPr="004A7FD7">
          <w:rPr>
            <w:lang w:val="en-GB"/>
          </w:rPr>
          <w:t>PCA</w:t>
        </w:r>
      </w:ins>
      <w:r w:rsidR="00CF5B47" w:rsidRPr="004A7FD7">
        <w:rPr>
          <w:lang w:val="en-GB"/>
        </w:rPr>
        <w:t xml:space="preserve"> </w:t>
      </w:r>
      <w:del w:id="1021" w:author="Seb L." w:date="2019-06-02T00:01:00Z">
        <w:r w:rsidR="00CF5B47" w:rsidRPr="004A7FD7" w:rsidDel="00356CFD">
          <w:rPr>
            <w:lang w:val="en-GB"/>
          </w:rPr>
          <w:delText xml:space="preserve">of correlations </w:delText>
        </w:r>
      </w:del>
      <w:r w:rsidR="00CF5B47" w:rsidRPr="004A7FD7">
        <w:rPr>
          <w:lang w:val="en-GB"/>
        </w:rPr>
        <w:t xml:space="preserve">for functional </w:t>
      </w:r>
      <w:r w:rsidR="009A5B4F" w:rsidRPr="004A7FD7">
        <w:rPr>
          <w:lang w:val="en-GB"/>
        </w:rPr>
        <w:t>traits</w:t>
      </w:r>
      <w:r w:rsidR="00CF5B47" w:rsidRPr="00381636">
        <w:rPr>
          <w:lang w:val="en-GB"/>
        </w:rPr>
        <w:t xml:space="preserve"> explain</w:t>
      </w:r>
      <w:r w:rsidR="004D408E" w:rsidRPr="00C34D6F">
        <w:rPr>
          <w:lang w:val="en-GB"/>
        </w:rPr>
        <w:t>ed</w:t>
      </w:r>
      <w:r w:rsidR="00CF5B47" w:rsidRPr="008174A7">
        <w:rPr>
          <w:lang w:val="en-GB"/>
        </w:rPr>
        <w:t xml:space="preserve"> </w:t>
      </w:r>
      <w:r w:rsidR="00C0441D" w:rsidRPr="008174A7">
        <w:rPr>
          <w:lang w:val="en-GB"/>
        </w:rPr>
        <w:t>47.0</w:t>
      </w:r>
      <w:r w:rsidR="00CF5B47" w:rsidRPr="006C75EA">
        <w:rPr>
          <w:lang w:val="en-GB"/>
        </w:rPr>
        <w:t xml:space="preserve"> % of the inertia</w:t>
      </w:r>
      <w:r w:rsidR="00794C4E" w:rsidRPr="007E0AA2">
        <w:rPr>
          <w:lang w:val="en-GB"/>
        </w:rPr>
        <w:t xml:space="preserve"> (Fig. </w:t>
      </w:r>
      <w:ins w:id="1022" w:author="Seb L." w:date="2019-06-02T00:01:00Z">
        <w:r w:rsidR="00356CFD" w:rsidRPr="007E0AA2">
          <w:rPr>
            <w:lang w:val="en-GB"/>
          </w:rPr>
          <w:t>3</w:t>
        </w:r>
      </w:ins>
      <w:del w:id="1023" w:author="Seb L." w:date="2019-06-02T00:01:00Z">
        <w:r w:rsidR="00794C4E" w:rsidRPr="007E0AA2" w:rsidDel="00356CFD">
          <w:rPr>
            <w:lang w:val="en-GB"/>
          </w:rPr>
          <w:delText>6</w:delText>
        </w:r>
      </w:del>
      <w:r w:rsidR="00794C4E" w:rsidRPr="000C4C91">
        <w:rPr>
          <w:lang w:val="en-GB"/>
        </w:rPr>
        <w:t>a)</w:t>
      </w:r>
      <w:r w:rsidR="00CF5B47" w:rsidRPr="000C4C91">
        <w:rPr>
          <w:lang w:val="en-GB"/>
        </w:rPr>
        <w:t>.</w:t>
      </w:r>
      <w:r w:rsidR="00704D35" w:rsidRPr="00DE2ADB">
        <w:rPr>
          <w:lang w:val="en-GB"/>
        </w:rPr>
        <w:t xml:space="preserve"> The first axis (2</w:t>
      </w:r>
      <w:r w:rsidR="00C0441D" w:rsidRPr="00DE2ADB">
        <w:rPr>
          <w:lang w:val="en-GB"/>
        </w:rPr>
        <w:t>8.5</w:t>
      </w:r>
      <w:r w:rsidR="00704D35" w:rsidRPr="006C6C5F">
        <w:rPr>
          <w:lang w:val="en-GB"/>
        </w:rPr>
        <w:t xml:space="preserve"> %)</w:t>
      </w:r>
      <w:r w:rsidR="004D408E" w:rsidRPr="006C6C5F">
        <w:rPr>
          <w:lang w:val="en-GB"/>
        </w:rPr>
        <w:t xml:space="preserve"> </w:t>
      </w:r>
      <w:commentRangeStart w:id="1024"/>
      <w:commentRangeStart w:id="1025"/>
      <w:del w:id="1026" w:author="Seb L." w:date="2019-06-02T00:01:00Z">
        <w:r w:rsidRPr="00D31336" w:rsidDel="00356CFD">
          <w:rPr>
            <w:lang w:val="en-GB"/>
          </w:rPr>
          <w:delText xml:space="preserve">clustered </w:delText>
        </w:r>
        <w:commentRangeEnd w:id="1024"/>
        <w:r w:rsidR="00C60363" w:rsidRPr="004A7FD7" w:rsidDel="00356CFD">
          <w:rPr>
            <w:rStyle w:val="Marquedecommentaire"/>
            <w:sz w:val="24"/>
            <w:szCs w:val="24"/>
            <w:lang w:eastAsia="en-US"/>
            <w:rPrChange w:id="1027" w:author="Seb L." w:date="2019-06-03T13:39:00Z">
              <w:rPr>
                <w:rStyle w:val="Marquedecommentaire"/>
                <w:rFonts w:asciiTheme="minorHAnsi" w:hAnsiTheme="minorHAnsi" w:cstheme="minorBidi"/>
                <w:lang w:eastAsia="en-US"/>
              </w:rPr>
            </w:rPrChange>
          </w:rPr>
          <w:commentReference w:id="1024"/>
        </w:r>
      </w:del>
      <w:commentRangeEnd w:id="1025"/>
      <w:r w:rsidR="00A67705" w:rsidRPr="004A7FD7">
        <w:rPr>
          <w:rStyle w:val="Marquedecommentaire"/>
          <w:sz w:val="24"/>
          <w:szCs w:val="24"/>
          <w:lang w:eastAsia="en-US"/>
          <w:rPrChange w:id="1028" w:author="Seb L." w:date="2019-06-03T13:39:00Z">
            <w:rPr>
              <w:rStyle w:val="Marquedecommentaire"/>
              <w:rFonts w:asciiTheme="minorHAnsi" w:hAnsiTheme="minorHAnsi" w:cstheme="minorBidi"/>
              <w:lang w:eastAsia="en-US"/>
            </w:rPr>
          </w:rPrChange>
        </w:rPr>
        <w:commentReference w:id="1025"/>
      </w:r>
      <w:del w:id="1029" w:author="Seb L." w:date="2019-06-02T00:01:00Z">
        <w:r w:rsidRPr="004A7FD7" w:rsidDel="00356CFD">
          <w:rPr>
            <w:lang w:val="en-GB"/>
          </w:rPr>
          <w:delText>individuals</w:delText>
        </w:r>
        <w:r w:rsidR="00704D35" w:rsidRPr="004A7FD7" w:rsidDel="00356CFD">
          <w:rPr>
            <w:lang w:val="en-GB"/>
          </w:rPr>
          <w:delText xml:space="preserve"> for</w:delText>
        </w:r>
      </w:del>
      <w:ins w:id="1030" w:author="Seb L." w:date="2019-06-02T00:01:00Z">
        <w:r w:rsidR="00356CFD" w:rsidRPr="004A7FD7">
          <w:rPr>
            <w:lang w:val="en-GB"/>
          </w:rPr>
          <w:t>is driven by</w:t>
        </w:r>
      </w:ins>
      <w:r w:rsidR="00704D35" w:rsidRPr="004A7FD7">
        <w:rPr>
          <w:lang w:val="en-GB"/>
        </w:rPr>
        <w:t xml:space="preserve"> C</w:t>
      </w:r>
      <w:proofErr w:type="gramStart"/>
      <w:r w:rsidR="00704D35" w:rsidRPr="004A7FD7">
        <w:rPr>
          <w:lang w:val="en-GB"/>
        </w:rPr>
        <w:t>:N</w:t>
      </w:r>
      <w:r w:rsidR="00704D35" w:rsidRPr="004A7FD7">
        <w:rPr>
          <w:vertAlign w:val="subscript"/>
          <w:lang w:val="en-GB"/>
        </w:rPr>
        <w:t>leaf</w:t>
      </w:r>
      <w:proofErr w:type="gramEnd"/>
      <w:r w:rsidR="00704D35" w:rsidRPr="00381636">
        <w:rPr>
          <w:lang w:val="en-GB"/>
        </w:rPr>
        <w:t xml:space="preserve">, </w:t>
      </w:r>
      <w:proofErr w:type="spellStart"/>
      <w:r w:rsidR="00704D35" w:rsidRPr="00381636">
        <w:rPr>
          <w:lang w:val="en-GB"/>
        </w:rPr>
        <w:t>L</w:t>
      </w:r>
      <w:r w:rsidR="00704D35" w:rsidRPr="00C34D6F">
        <w:rPr>
          <w:vertAlign w:val="subscript"/>
          <w:lang w:val="en-GB"/>
        </w:rPr>
        <w:t>pet</w:t>
      </w:r>
      <w:proofErr w:type="spellEnd"/>
      <w:r w:rsidR="00704D35" w:rsidRPr="008174A7">
        <w:rPr>
          <w:lang w:val="en-GB"/>
        </w:rPr>
        <w:t xml:space="preserve">, </w:t>
      </w:r>
      <w:proofErr w:type="spellStart"/>
      <w:r w:rsidR="00704D35" w:rsidRPr="008174A7">
        <w:rPr>
          <w:lang w:val="en-GB"/>
        </w:rPr>
        <w:t>A</w:t>
      </w:r>
      <w:r w:rsidR="00704D35" w:rsidRPr="008174A7">
        <w:rPr>
          <w:vertAlign w:val="subscript"/>
          <w:lang w:val="en-GB"/>
        </w:rPr>
        <w:t>pet</w:t>
      </w:r>
      <w:proofErr w:type="spellEnd"/>
      <w:r w:rsidR="00704D35" w:rsidRPr="006C75EA">
        <w:rPr>
          <w:lang w:val="en-GB"/>
        </w:rPr>
        <w:t xml:space="preserve">, </w:t>
      </w:r>
      <w:proofErr w:type="spellStart"/>
      <w:r w:rsidR="00704D35" w:rsidRPr="006C75EA">
        <w:rPr>
          <w:lang w:val="en-GB"/>
        </w:rPr>
        <w:t>A</w:t>
      </w:r>
      <w:r w:rsidR="00704D35" w:rsidRPr="007E0AA2">
        <w:rPr>
          <w:vertAlign w:val="subscript"/>
          <w:lang w:val="en-GB"/>
        </w:rPr>
        <w:t>leaf</w:t>
      </w:r>
      <w:proofErr w:type="spellEnd"/>
      <w:r w:rsidR="00704D35" w:rsidRPr="007E0AA2">
        <w:rPr>
          <w:lang w:val="en-GB"/>
        </w:rPr>
        <w:t xml:space="preserve"> and </w:t>
      </w:r>
      <w:proofErr w:type="spellStart"/>
      <w:r w:rsidR="00704D35" w:rsidRPr="007E0AA2">
        <w:rPr>
          <w:lang w:val="en-GB"/>
        </w:rPr>
        <w:t>N</w:t>
      </w:r>
      <w:r w:rsidR="00704D35" w:rsidRPr="007E0AA2">
        <w:rPr>
          <w:vertAlign w:val="subscript"/>
          <w:lang w:val="en-GB"/>
        </w:rPr>
        <w:t>leaf</w:t>
      </w:r>
      <w:proofErr w:type="spellEnd"/>
      <w:r w:rsidR="00704D35" w:rsidRPr="000C4C91">
        <w:rPr>
          <w:lang w:val="en-GB"/>
        </w:rPr>
        <w:t>.</w:t>
      </w:r>
      <w:r w:rsidR="004D408E" w:rsidRPr="000C4C91">
        <w:rPr>
          <w:lang w:val="en-GB"/>
        </w:rPr>
        <w:t xml:space="preserve"> The second axis (</w:t>
      </w:r>
      <w:r w:rsidR="004D408E" w:rsidRPr="00DE2ADB">
        <w:rPr>
          <w:lang w:val="en-GB"/>
        </w:rPr>
        <w:t>1</w:t>
      </w:r>
      <w:r w:rsidR="00C0441D" w:rsidRPr="00DE2ADB">
        <w:rPr>
          <w:lang w:val="en-GB"/>
        </w:rPr>
        <w:t>8.5</w:t>
      </w:r>
      <w:r w:rsidR="004D408E" w:rsidRPr="006C6C5F">
        <w:rPr>
          <w:lang w:val="en-GB"/>
        </w:rPr>
        <w:t xml:space="preserve"> %) </w:t>
      </w:r>
      <w:del w:id="1031" w:author="Seb L." w:date="2019-06-02T00:01:00Z">
        <w:r w:rsidRPr="006C6C5F" w:rsidDel="00356CFD">
          <w:rPr>
            <w:lang w:val="en-GB"/>
          </w:rPr>
          <w:delText xml:space="preserve">clustered individuals </w:delText>
        </w:r>
        <w:r w:rsidR="004D408E" w:rsidRPr="00D31336" w:rsidDel="00356CFD">
          <w:rPr>
            <w:lang w:val="en-GB"/>
          </w:rPr>
          <w:delText>for</w:delText>
        </w:r>
      </w:del>
      <w:ins w:id="1032" w:author="Seb L." w:date="2019-06-02T00:01:00Z">
        <w:r w:rsidR="00356CFD" w:rsidRPr="00D31336">
          <w:rPr>
            <w:lang w:val="en-GB"/>
          </w:rPr>
          <w:t>is driven by</w:t>
        </w:r>
      </w:ins>
      <w:r w:rsidR="004D408E" w:rsidRPr="00C7720F">
        <w:rPr>
          <w:lang w:val="en-GB"/>
        </w:rPr>
        <w:t xml:space="preserve"> H</w:t>
      </w:r>
      <w:r w:rsidR="004D408E" w:rsidRPr="00C7720F">
        <w:rPr>
          <w:vertAlign w:val="subscript"/>
          <w:lang w:val="en-GB"/>
        </w:rPr>
        <w:t>2</w:t>
      </w:r>
      <w:r w:rsidR="004D408E" w:rsidRPr="004A7FD7">
        <w:rPr>
          <w:lang w:val="en-GB"/>
        </w:rPr>
        <w:t>O</w:t>
      </w:r>
      <w:r w:rsidR="004D408E" w:rsidRPr="004A7FD7">
        <w:rPr>
          <w:vertAlign w:val="subscript"/>
          <w:lang w:val="en-GB"/>
        </w:rPr>
        <w:t>res</w:t>
      </w:r>
      <w:proofErr w:type="gramStart"/>
      <w:r w:rsidR="004D408E" w:rsidRPr="004A7FD7">
        <w:rPr>
          <w:vertAlign w:val="subscript"/>
          <w:lang w:val="en-GB"/>
        </w:rPr>
        <w:t>,leaf</w:t>
      </w:r>
      <w:proofErr w:type="gramEnd"/>
      <w:r w:rsidR="004D408E" w:rsidRPr="004A7FD7">
        <w:rPr>
          <w:lang w:val="en-GB"/>
        </w:rPr>
        <w:t xml:space="preserve">, and </w:t>
      </w:r>
      <w:proofErr w:type="spellStart"/>
      <w:r w:rsidR="004D408E" w:rsidRPr="004A7FD7">
        <w:rPr>
          <w:lang w:val="en-GB"/>
        </w:rPr>
        <w:t>K</w:t>
      </w:r>
      <w:r w:rsidR="004D408E" w:rsidRPr="004A7FD7">
        <w:rPr>
          <w:vertAlign w:val="subscript"/>
          <w:lang w:val="en-GB"/>
        </w:rPr>
        <w:t>leaf</w:t>
      </w:r>
      <w:proofErr w:type="spellEnd"/>
      <w:r w:rsidR="004D408E" w:rsidRPr="004A7FD7">
        <w:rPr>
          <w:lang w:val="en-GB"/>
        </w:rPr>
        <w:t xml:space="preserve">. </w:t>
      </w:r>
      <w:r w:rsidR="00A21A0E" w:rsidRPr="004A7FD7">
        <w:rPr>
          <w:lang w:val="en-GB"/>
        </w:rPr>
        <w:t xml:space="preserve">Conditions </w:t>
      </w:r>
      <w:r w:rsidR="00592F8F" w:rsidRPr="004A7FD7">
        <w:rPr>
          <w:lang w:val="en-GB"/>
        </w:rPr>
        <w:t>(</w:t>
      </w:r>
      <w:ins w:id="1033" w:author="Seb L." w:date="2019-06-02T00:01:00Z">
        <w:r w:rsidR="00356CFD" w:rsidRPr="004A7FD7">
          <w:rPr>
            <w:lang w:val="en-GB"/>
          </w:rPr>
          <w:t xml:space="preserve">i.e. </w:t>
        </w:r>
      </w:ins>
      <w:r w:rsidR="00592F8F" w:rsidRPr="004A7FD7">
        <w:rPr>
          <w:lang w:val="en-GB"/>
        </w:rPr>
        <w:t>soil types x sites)</w:t>
      </w:r>
      <w:r w:rsidRPr="004A7FD7">
        <w:rPr>
          <w:lang w:val="en-GB"/>
        </w:rPr>
        <w:t xml:space="preserve"> </w:t>
      </w:r>
      <w:r w:rsidR="008E3629" w:rsidRPr="004A7FD7">
        <w:rPr>
          <w:lang w:val="en-GB"/>
        </w:rPr>
        <w:t xml:space="preserve">were </w:t>
      </w:r>
      <w:r w:rsidRPr="004A7FD7">
        <w:rPr>
          <w:lang w:val="en-GB"/>
        </w:rPr>
        <w:t>differentiated</w:t>
      </w:r>
      <w:r w:rsidR="008E3629" w:rsidRPr="004A7FD7">
        <w:rPr>
          <w:lang w:val="en-GB"/>
        </w:rPr>
        <w:t xml:space="preserve"> along the first axis (</w:t>
      </w:r>
      <w:r w:rsidRPr="004A7FD7">
        <w:rPr>
          <w:lang w:val="en-GB"/>
        </w:rPr>
        <w:t xml:space="preserve">Fig. </w:t>
      </w:r>
      <w:ins w:id="1034" w:author="Seb L." w:date="2019-06-02T00:02:00Z">
        <w:r w:rsidR="00356CFD" w:rsidRPr="004A7FD7">
          <w:rPr>
            <w:lang w:val="en-GB"/>
          </w:rPr>
          <w:t>3</w:t>
        </w:r>
      </w:ins>
      <w:del w:id="1035" w:author="Seb L." w:date="2019-06-02T00:02:00Z">
        <w:r w:rsidR="004362BF" w:rsidRPr="004A7FD7" w:rsidDel="00356CFD">
          <w:rPr>
            <w:lang w:val="en-GB"/>
          </w:rPr>
          <w:delText>6</w:delText>
        </w:r>
      </w:del>
      <w:r w:rsidRPr="004A7FD7">
        <w:rPr>
          <w:lang w:val="en-GB"/>
        </w:rPr>
        <w:t xml:space="preserve">b; </w:t>
      </w:r>
      <w:r w:rsidR="008E3629" w:rsidRPr="004A7FD7">
        <w:rPr>
          <w:lang w:val="en-GB"/>
        </w:rPr>
        <w:t>P &lt; 0.05; ANOVA) with significant differences (</w:t>
      </w:r>
      <w:proofErr w:type="spellStart"/>
      <w:r w:rsidR="008E3629" w:rsidRPr="004A7FD7">
        <w:rPr>
          <w:lang w:val="en-GB"/>
        </w:rPr>
        <w:t>i</w:t>
      </w:r>
      <w:proofErr w:type="spellEnd"/>
      <w:r w:rsidR="008E3629" w:rsidRPr="004A7FD7">
        <w:rPr>
          <w:lang w:val="en-GB"/>
        </w:rPr>
        <w:t xml:space="preserve">) between FS and WS within Counami and (ii) between Counami and Sparouine when only considering FS. </w:t>
      </w:r>
      <w:r w:rsidR="00A21A0E" w:rsidRPr="004A7FD7">
        <w:rPr>
          <w:lang w:val="en-GB"/>
        </w:rPr>
        <w:t xml:space="preserve">Conditions </w:t>
      </w:r>
      <w:r w:rsidR="000F5C2D" w:rsidRPr="004A7FD7">
        <w:rPr>
          <w:lang w:val="en-GB"/>
        </w:rPr>
        <w:t>were</w:t>
      </w:r>
      <w:r w:rsidR="00F33621" w:rsidRPr="004A7FD7">
        <w:rPr>
          <w:lang w:val="en-GB"/>
        </w:rPr>
        <w:t xml:space="preserve"> more strongly differentiated along the </w:t>
      </w:r>
      <w:r w:rsidR="47FAAFE8" w:rsidRPr="004A7FD7">
        <w:rPr>
          <w:lang w:val="en-GB"/>
        </w:rPr>
        <w:t>fi</w:t>
      </w:r>
      <w:r w:rsidR="6F9CA228" w:rsidRPr="004A7FD7">
        <w:rPr>
          <w:lang w:val="en-GB"/>
        </w:rPr>
        <w:t xml:space="preserve">rst </w:t>
      </w:r>
      <w:r w:rsidR="00F33621" w:rsidRPr="004A7FD7">
        <w:rPr>
          <w:lang w:val="en-GB"/>
        </w:rPr>
        <w:t>axis (P &lt; 0.001; ANOVA)</w:t>
      </w:r>
      <w:r w:rsidR="005E58DA" w:rsidRPr="004A7FD7">
        <w:rPr>
          <w:lang w:val="en-GB"/>
        </w:rPr>
        <w:t xml:space="preserve"> with Counami trees </w:t>
      </w:r>
      <w:r w:rsidRPr="004A7FD7">
        <w:rPr>
          <w:lang w:val="en-GB"/>
        </w:rPr>
        <w:t>in</w:t>
      </w:r>
      <w:r w:rsidR="005E58DA" w:rsidRPr="004A7FD7">
        <w:rPr>
          <w:lang w:val="en-GB"/>
        </w:rPr>
        <w:t xml:space="preserve"> WS differing from Sparouine trees </w:t>
      </w:r>
      <w:r w:rsidRPr="004A7FD7">
        <w:rPr>
          <w:lang w:val="en-GB"/>
        </w:rPr>
        <w:t>in</w:t>
      </w:r>
      <w:r w:rsidR="005E58DA" w:rsidRPr="004A7FD7">
        <w:rPr>
          <w:lang w:val="en-GB"/>
        </w:rPr>
        <w:t xml:space="preserve"> both FS and WS.</w:t>
      </w:r>
      <w:r w:rsidR="000F5C2D" w:rsidRPr="004A7FD7">
        <w:rPr>
          <w:lang w:val="en-GB"/>
        </w:rPr>
        <w:t xml:space="preserve"> </w:t>
      </w:r>
      <w:ins w:id="1036" w:author="Seb L." w:date="2019-06-02T00:03:00Z">
        <w:r w:rsidR="005D6789" w:rsidRPr="004A7FD7">
          <w:rPr>
            <w:lang w:val="en-GB"/>
          </w:rPr>
          <w:t xml:space="preserve">Significant effect of soil was detected for leaf residual water content and leaf K content (P &lt; 0.05; Table 4), with </w:t>
        </w:r>
        <w:r w:rsidR="005D6789" w:rsidRPr="004A7FD7">
          <w:rPr>
            <w:lang w:val="en-GB"/>
          </w:rPr>
          <w:lastRenderedPageBreak/>
          <w:t>lower residual water content but higher K content for FS trees.</w:t>
        </w:r>
      </w:ins>
      <w:del w:id="1037" w:author="Seb L." w:date="2019-06-02T00:03:00Z">
        <w:r w:rsidR="000F5C2D" w:rsidRPr="004A7FD7" w:rsidDel="005D6789">
          <w:rPr>
            <w:lang w:val="en-GB"/>
          </w:rPr>
          <w:delText xml:space="preserve">When comparing </w:delText>
        </w:r>
        <w:r w:rsidRPr="004A7FD7" w:rsidDel="005D6789">
          <w:rPr>
            <w:lang w:val="en-GB"/>
          </w:rPr>
          <w:delText>soil types and sites</w:delText>
        </w:r>
        <w:r w:rsidR="000F5C2D" w:rsidRPr="004A7FD7" w:rsidDel="005D6789">
          <w:rPr>
            <w:lang w:val="en-GB"/>
          </w:rPr>
          <w:delText xml:space="preserve"> for each trait separately, significant average heterogeneity appeared only for L</w:delText>
        </w:r>
        <w:r w:rsidR="000F5C2D" w:rsidRPr="004A7FD7" w:rsidDel="005D6789">
          <w:rPr>
            <w:vertAlign w:val="subscript"/>
            <w:lang w:val="en-GB"/>
          </w:rPr>
          <w:delText>pet</w:delText>
        </w:r>
        <w:r w:rsidR="000F5C2D" w:rsidRPr="004A7FD7" w:rsidDel="005D6789">
          <w:rPr>
            <w:lang w:val="en-GB"/>
          </w:rPr>
          <w:delText xml:space="preserve"> and A</w:delText>
        </w:r>
        <w:r w:rsidR="000F5C2D" w:rsidRPr="004A7FD7" w:rsidDel="005D6789">
          <w:rPr>
            <w:vertAlign w:val="subscript"/>
            <w:lang w:val="en-GB"/>
          </w:rPr>
          <w:delText>leaf</w:delText>
        </w:r>
        <w:r w:rsidR="000F5C2D" w:rsidRPr="004A7FD7" w:rsidDel="005D6789">
          <w:rPr>
            <w:lang w:val="en-GB"/>
          </w:rPr>
          <w:delText xml:space="preserve"> (</w:delText>
        </w:r>
        <w:r w:rsidR="002B3235" w:rsidRPr="004A7FD7" w:rsidDel="005D6789">
          <w:rPr>
            <w:lang w:val="en-GB"/>
          </w:rPr>
          <w:delText>Tab</w:delText>
        </w:r>
        <w:r w:rsidR="00C00A0A" w:rsidRPr="004A7FD7" w:rsidDel="005D6789">
          <w:rPr>
            <w:lang w:val="en-GB"/>
          </w:rPr>
          <w:delText>le</w:delText>
        </w:r>
        <w:r w:rsidR="002B3235" w:rsidRPr="004A7FD7" w:rsidDel="005D6789">
          <w:rPr>
            <w:lang w:val="en-GB"/>
          </w:rPr>
          <w:delText xml:space="preserve"> </w:delText>
        </w:r>
        <w:r w:rsidR="001B7CD9" w:rsidRPr="004A7FD7" w:rsidDel="005D6789">
          <w:rPr>
            <w:lang w:val="en-GB"/>
          </w:rPr>
          <w:delText>4</w:delText>
        </w:r>
        <w:r w:rsidR="000F5C2D" w:rsidRPr="004A7FD7" w:rsidDel="005D6789">
          <w:rPr>
            <w:lang w:val="en-GB"/>
          </w:rPr>
          <w:delText xml:space="preserve">). </w:delText>
        </w:r>
        <w:r w:rsidR="00794C4E" w:rsidRPr="004A7FD7" w:rsidDel="005D6789">
          <w:rPr>
            <w:lang w:val="en-GB"/>
          </w:rPr>
          <w:delText>Trees on FS had longer petioles (</w:delText>
        </w:r>
        <w:r w:rsidR="000F5C2D" w:rsidRPr="004A7FD7" w:rsidDel="005D6789">
          <w:rPr>
            <w:lang w:val="en-GB"/>
          </w:rPr>
          <w:delText>L</w:delText>
        </w:r>
        <w:r w:rsidR="000F5C2D" w:rsidRPr="004A7FD7" w:rsidDel="005D6789">
          <w:rPr>
            <w:vertAlign w:val="subscript"/>
            <w:lang w:val="en-GB"/>
          </w:rPr>
          <w:delText>pet</w:delText>
        </w:r>
        <w:r w:rsidR="00794C4E" w:rsidRPr="004A7FD7" w:rsidDel="005D6789">
          <w:rPr>
            <w:lang w:val="en-GB"/>
          </w:rPr>
          <w:delText xml:space="preserve">) </w:delText>
        </w:r>
        <w:r w:rsidR="006F5796" w:rsidRPr="004A7FD7" w:rsidDel="005D6789">
          <w:rPr>
            <w:lang w:val="en-GB"/>
          </w:rPr>
          <w:delText>and larger leaves (A</w:delText>
        </w:r>
        <w:r w:rsidR="006F5796" w:rsidRPr="004A7FD7" w:rsidDel="005D6789">
          <w:rPr>
            <w:vertAlign w:val="subscript"/>
            <w:lang w:val="en-GB"/>
          </w:rPr>
          <w:delText>leaf</w:delText>
        </w:r>
        <w:r w:rsidR="006F5796" w:rsidRPr="004A7FD7" w:rsidDel="005D6789">
          <w:rPr>
            <w:lang w:val="en-GB"/>
          </w:rPr>
          <w:delText xml:space="preserve">) </w:delText>
        </w:r>
        <w:r w:rsidR="00794C4E" w:rsidRPr="004A7FD7" w:rsidDel="005D6789">
          <w:rPr>
            <w:lang w:val="en-GB"/>
          </w:rPr>
          <w:delText xml:space="preserve">than those on WS in Counami </w:delText>
        </w:r>
        <w:r w:rsidRPr="004A7FD7" w:rsidDel="005D6789">
          <w:rPr>
            <w:lang w:val="en-GB"/>
          </w:rPr>
          <w:delText>but not in Sparouine</w:delText>
        </w:r>
        <w:r w:rsidR="000F5C2D" w:rsidRPr="004A7FD7" w:rsidDel="005D6789">
          <w:rPr>
            <w:lang w:val="en-GB"/>
          </w:rPr>
          <w:delText xml:space="preserve"> (P &lt; 0.05; Tukey’s test)</w:delText>
        </w:r>
        <w:r w:rsidRPr="004A7FD7" w:rsidDel="005D6789">
          <w:rPr>
            <w:lang w:val="en-GB"/>
          </w:rPr>
          <w:delText>.</w:delText>
        </w:r>
        <w:r w:rsidR="000F5C2D" w:rsidRPr="004A7FD7" w:rsidDel="005D6789">
          <w:rPr>
            <w:lang w:val="en-GB"/>
          </w:rPr>
          <w:delText xml:space="preserve"> </w:delText>
        </w:r>
      </w:del>
    </w:p>
    <w:p w14:paraId="2BE9E5B6" w14:textId="09F9A0EC" w:rsidR="00C7236A" w:rsidRPr="004A7FD7" w:rsidRDefault="000F5C2D" w:rsidP="007514BD">
      <w:pPr>
        <w:spacing w:line="360" w:lineRule="auto"/>
        <w:contextualSpacing/>
        <w:jc w:val="both"/>
        <w:rPr>
          <w:lang w:val="en-GB"/>
        </w:rPr>
      </w:pPr>
      <w:r w:rsidRPr="004A7FD7">
        <w:rPr>
          <w:lang w:val="en-GB"/>
        </w:rPr>
        <w:tab/>
      </w:r>
    </w:p>
    <w:p w14:paraId="6A6FFB02" w14:textId="17B947FD" w:rsidR="009531C2" w:rsidRPr="004A7FD7" w:rsidRDefault="004F20B1" w:rsidP="007514BD">
      <w:pPr>
        <w:spacing w:line="360" w:lineRule="auto"/>
        <w:contextualSpacing/>
        <w:jc w:val="both"/>
        <w:rPr>
          <w:b/>
          <w:lang w:val="en-GB"/>
        </w:rPr>
      </w:pPr>
      <w:commentRangeStart w:id="1038"/>
      <w:commentRangeStart w:id="1039"/>
      <w:r w:rsidRPr="004A7FD7">
        <w:rPr>
          <w:b/>
          <w:lang w:val="en-GB"/>
        </w:rPr>
        <w:t>DISCUSSION</w:t>
      </w:r>
      <w:commentRangeEnd w:id="1038"/>
      <w:r w:rsidR="006C4686" w:rsidRPr="004A7FD7">
        <w:rPr>
          <w:rStyle w:val="Marquedecommentaire"/>
          <w:sz w:val="24"/>
          <w:szCs w:val="24"/>
          <w:lang w:eastAsia="en-US"/>
          <w:rPrChange w:id="1040" w:author="Seb L." w:date="2019-06-03T13:39:00Z">
            <w:rPr>
              <w:rStyle w:val="Marquedecommentaire"/>
              <w:rFonts w:asciiTheme="minorHAnsi" w:hAnsiTheme="minorHAnsi" w:cstheme="minorBidi"/>
              <w:lang w:eastAsia="en-US"/>
            </w:rPr>
          </w:rPrChange>
        </w:rPr>
        <w:commentReference w:id="1038"/>
      </w:r>
      <w:commentRangeEnd w:id="1039"/>
      <w:r w:rsidR="00A67705" w:rsidRPr="004A7FD7">
        <w:rPr>
          <w:rStyle w:val="Marquedecommentaire"/>
          <w:sz w:val="24"/>
          <w:szCs w:val="24"/>
          <w:lang w:eastAsia="en-US"/>
          <w:rPrChange w:id="1041" w:author="Seb L." w:date="2019-06-03T13:39:00Z">
            <w:rPr>
              <w:rStyle w:val="Marquedecommentaire"/>
              <w:rFonts w:asciiTheme="minorHAnsi" w:hAnsiTheme="minorHAnsi" w:cstheme="minorBidi"/>
              <w:lang w:eastAsia="en-US"/>
            </w:rPr>
          </w:rPrChange>
        </w:rPr>
        <w:commentReference w:id="1039"/>
      </w:r>
    </w:p>
    <w:p w14:paraId="037F6B0A" w14:textId="37157754" w:rsidR="001D2FBE" w:rsidRPr="004A7FD7" w:rsidRDefault="00AE099F" w:rsidP="009E303B">
      <w:pPr>
        <w:spacing w:line="360" w:lineRule="auto"/>
        <w:contextualSpacing/>
        <w:jc w:val="both"/>
        <w:rPr>
          <w:ins w:id="1042" w:author="Seb L." w:date="2019-06-02T09:20:00Z"/>
          <w:lang w:val="en-GB"/>
        </w:rPr>
      </w:pPr>
      <w:r w:rsidRPr="004A7FD7">
        <w:rPr>
          <w:lang w:val="en-GB"/>
        </w:rPr>
        <w:t>To our knowledge,</w:t>
      </w:r>
      <w:commentRangeStart w:id="1043"/>
      <w:commentRangeStart w:id="1044"/>
      <w:r w:rsidRPr="004A7FD7">
        <w:rPr>
          <w:lang w:val="en-GB"/>
        </w:rPr>
        <w:t xml:space="preserve"> </w:t>
      </w:r>
      <w:r w:rsidR="002D1BB7" w:rsidRPr="004A7FD7">
        <w:rPr>
          <w:lang w:val="en-GB"/>
        </w:rPr>
        <w:t>our study is the first</w:t>
      </w:r>
      <w:r w:rsidR="00CA4713" w:rsidRPr="004A7FD7">
        <w:rPr>
          <w:lang w:val="en-GB"/>
        </w:rPr>
        <w:t xml:space="preserve"> </w:t>
      </w:r>
      <w:del w:id="1045" w:author="Seb L." w:date="2019-06-02T09:18:00Z">
        <w:r w:rsidR="00CA4713" w:rsidRPr="004A7FD7" w:rsidDel="009E303B">
          <w:rPr>
            <w:lang w:val="en-GB"/>
          </w:rPr>
          <w:delText>that</w:delText>
        </w:r>
        <w:r w:rsidRPr="00381636" w:rsidDel="009E303B">
          <w:rPr>
            <w:lang w:val="en-GB"/>
          </w:rPr>
          <w:delText xml:space="preserve"> compare</w:delText>
        </w:r>
        <w:r w:rsidR="00CA4713" w:rsidRPr="00C34D6F" w:rsidDel="009E303B">
          <w:rPr>
            <w:lang w:val="en-GB"/>
          </w:rPr>
          <w:delText>s</w:delText>
        </w:r>
      </w:del>
      <w:ins w:id="1046" w:author="Seb L." w:date="2019-06-02T09:18:00Z">
        <w:r w:rsidR="009E303B" w:rsidRPr="008174A7">
          <w:rPr>
            <w:lang w:val="en-GB"/>
          </w:rPr>
          <w:t>incorporating</w:t>
        </w:r>
      </w:ins>
      <w:r w:rsidR="007402AE" w:rsidRPr="008174A7">
        <w:rPr>
          <w:lang w:val="en-GB"/>
        </w:rPr>
        <w:t xml:space="preserve"> both</w:t>
      </w:r>
      <w:ins w:id="1047" w:author="Seb L." w:date="2019-06-02T09:18:00Z">
        <w:r w:rsidR="009E303B" w:rsidRPr="006C75EA">
          <w:rPr>
            <w:lang w:val="en-GB"/>
          </w:rPr>
          <w:t>,</w:t>
        </w:r>
      </w:ins>
      <w:r w:rsidRPr="007E0AA2">
        <w:rPr>
          <w:lang w:val="en-GB"/>
        </w:rPr>
        <w:t xml:space="preserve"> </w:t>
      </w:r>
      <w:r w:rsidR="00F36468" w:rsidRPr="007E0AA2">
        <w:rPr>
          <w:lang w:val="en-GB"/>
        </w:rPr>
        <w:t xml:space="preserve">tree </w:t>
      </w:r>
      <w:r w:rsidR="00743379" w:rsidRPr="007E0AA2">
        <w:rPr>
          <w:lang w:val="en-GB"/>
        </w:rPr>
        <w:t>a</w:t>
      </w:r>
      <w:r w:rsidR="00743379" w:rsidRPr="000C4C91">
        <w:rPr>
          <w:lang w:val="en-GB"/>
        </w:rPr>
        <w:t>rchitectural development</w:t>
      </w:r>
      <w:r w:rsidRPr="000C4C91">
        <w:rPr>
          <w:lang w:val="en-GB"/>
        </w:rPr>
        <w:t xml:space="preserve"> </w:t>
      </w:r>
      <w:r w:rsidR="007402AE" w:rsidRPr="00DE2ADB">
        <w:rPr>
          <w:lang w:val="en-GB"/>
        </w:rPr>
        <w:t>and</w:t>
      </w:r>
      <w:r w:rsidRPr="00DE2ADB">
        <w:rPr>
          <w:lang w:val="en-GB"/>
        </w:rPr>
        <w:t xml:space="preserve"> functional traits</w:t>
      </w:r>
      <w:commentRangeEnd w:id="1043"/>
      <w:r w:rsidR="006C4686" w:rsidRPr="004A7FD7">
        <w:rPr>
          <w:rStyle w:val="Marquedecommentaire"/>
          <w:sz w:val="24"/>
          <w:szCs w:val="24"/>
          <w:lang w:eastAsia="en-US"/>
          <w:rPrChange w:id="1048" w:author="Seb L." w:date="2019-06-03T13:39:00Z">
            <w:rPr>
              <w:rStyle w:val="Marquedecommentaire"/>
              <w:rFonts w:asciiTheme="minorHAnsi" w:hAnsiTheme="minorHAnsi" w:cstheme="minorBidi"/>
              <w:lang w:eastAsia="en-US"/>
            </w:rPr>
          </w:rPrChange>
        </w:rPr>
        <w:commentReference w:id="1043"/>
      </w:r>
      <w:commentRangeEnd w:id="1044"/>
      <w:r w:rsidR="00D338E0" w:rsidRPr="004A7FD7">
        <w:rPr>
          <w:rStyle w:val="Marquedecommentaire"/>
          <w:sz w:val="24"/>
          <w:szCs w:val="24"/>
          <w:lang w:eastAsia="en-US"/>
          <w:rPrChange w:id="1049" w:author="Seb L." w:date="2019-06-03T13:39:00Z">
            <w:rPr>
              <w:rStyle w:val="Marquedecommentaire"/>
              <w:rFonts w:asciiTheme="minorHAnsi" w:hAnsiTheme="minorHAnsi" w:cstheme="minorBidi"/>
              <w:lang w:eastAsia="en-US"/>
            </w:rPr>
          </w:rPrChange>
        </w:rPr>
        <w:commentReference w:id="1044"/>
      </w:r>
      <w:ins w:id="1050" w:author="Seb L." w:date="2019-06-02T09:18:00Z">
        <w:r w:rsidR="009E303B" w:rsidRPr="004A7FD7">
          <w:rPr>
            <w:lang w:val="en-GB"/>
          </w:rPr>
          <w:t>,</w:t>
        </w:r>
      </w:ins>
      <w:r w:rsidRPr="004A7FD7">
        <w:rPr>
          <w:lang w:val="en-GB"/>
        </w:rPr>
        <w:t xml:space="preserve"> </w:t>
      </w:r>
      <w:ins w:id="1051" w:author="Seb L." w:date="2019-06-02T09:18:00Z">
        <w:r w:rsidR="009E303B" w:rsidRPr="004A7FD7">
          <w:rPr>
            <w:lang w:val="en-GB"/>
          </w:rPr>
          <w:t xml:space="preserve">in relation with the environment. It is also the first to quantify functional traits </w:t>
        </w:r>
      </w:ins>
      <w:r w:rsidR="00F36468" w:rsidRPr="004A7FD7">
        <w:rPr>
          <w:lang w:val="en-GB"/>
        </w:rPr>
        <w:t>for a</w:t>
      </w:r>
      <w:ins w:id="1052" w:author="Seb L." w:date="2019-06-02T09:19:00Z">
        <w:r w:rsidR="009E303B" w:rsidRPr="004A7FD7">
          <w:rPr>
            <w:lang w:val="en-GB"/>
          </w:rPr>
          <w:t>n Amazonian</w:t>
        </w:r>
      </w:ins>
      <w:r w:rsidR="00F36468" w:rsidRPr="00381636">
        <w:rPr>
          <w:lang w:val="en-GB"/>
        </w:rPr>
        <w:t xml:space="preserve"> generalist </w:t>
      </w:r>
      <w:del w:id="1053" w:author="Seb L." w:date="2019-06-02T09:19:00Z">
        <w:r w:rsidR="00F36468" w:rsidRPr="00C34D6F" w:rsidDel="009E303B">
          <w:rPr>
            <w:lang w:val="en-GB"/>
          </w:rPr>
          <w:delText>tree</w:delText>
        </w:r>
        <w:r w:rsidRPr="008174A7" w:rsidDel="009E303B">
          <w:rPr>
            <w:lang w:val="en-GB"/>
          </w:rPr>
          <w:delText xml:space="preserve"> </w:delText>
        </w:r>
      </w:del>
      <w:r w:rsidRPr="008174A7">
        <w:rPr>
          <w:lang w:val="en-GB"/>
        </w:rPr>
        <w:t xml:space="preserve">species </w:t>
      </w:r>
      <w:del w:id="1054" w:author="Seb L." w:date="2019-06-02T09:19:00Z">
        <w:r w:rsidRPr="006C75EA" w:rsidDel="009E303B">
          <w:rPr>
            <w:lang w:val="en-GB"/>
          </w:rPr>
          <w:delText xml:space="preserve">able to colonize </w:delText>
        </w:r>
        <w:r w:rsidR="00F36468" w:rsidRPr="007E0AA2" w:rsidDel="009E303B">
          <w:rPr>
            <w:lang w:val="en-GB"/>
          </w:rPr>
          <w:delText>starkly contrasting</w:delText>
        </w:r>
      </w:del>
      <w:ins w:id="1055" w:author="Seb L." w:date="2019-06-02T09:19:00Z">
        <w:r w:rsidR="009E303B" w:rsidRPr="000C4C91">
          <w:rPr>
            <w:lang w:val="en-GB"/>
          </w:rPr>
          <w:t>regarding</w:t>
        </w:r>
      </w:ins>
      <w:r w:rsidR="00F36468" w:rsidRPr="000C4C91">
        <w:rPr>
          <w:lang w:val="en-GB"/>
        </w:rPr>
        <w:t xml:space="preserve"> soil types: </w:t>
      </w:r>
      <w:r w:rsidRPr="00DE2ADB">
        <w:rPr>
          <w:lang w:val="en-GB"/>
        </w:rPr>
        <w:t>FS and WS.</w:t>
      </w:r>
      <w:r w:rsidR="003807D8" w:rsidRPr="00DE2ADB">
        <w:rPr>
          <w:lang w:val="en-GB"/>
        </w:rPr>
        <w:t xml:space="preserve"> </w:t>
      </w:r>
      <w:r w:rsidR="0052512B" w:rsidRPr="006C6C5F">
        <w:rPr>
          <w:lang w:val="en-GB"/>
        </w:rPr>
        <w:t>Our pedologic</w:t>
      </w:r>
      <w:r w:rsidR="00132ADF" w:rsidRPr="00D31336">
        <w:rPr>
          <w:lang w:val="en-GB"/>
        </w:rPr>
        <w:t xml:space="preserve">al analysis </w:t>
      </w:r>
      <w:del w:id="1056" w:author="Seb L." w:date="2019-06-02T09:19:00Z">
        <w:r w:rsidR="00132ADF" w:rsidRPr="00D31336" w:rsidDel="009E303B">
          <w:rPr>
            <w:lang w:val="en-GB"/>
          </w:rPr>
          <w:delText>clearly demonstrates</w:delText>
        </w:r>
      </w:del>
      <w:ins w:id="1057" w:author="Seb L." w:date="2019-06-02T09:19:00Z">
        <w:r w:rsidR="009E303B" w:rsidRPr="00C7720F">
          <w:rPr>
            <w:lang w:val="en-GB"/>
          </w:rPr>
          <w:t>confirmed</w:t>
        </w:r>
      </w:ins>
      <w:r w:rsidR="0052512B" w:rsidRPr="00C7720F">
        <w:rPr>
          <w:lang w:val="en-GB"/>
        </w:rPr>
        <w:t xml:space="preserve"> strong contra</w:t>
      </w:r>
      <w:r w:rsidR="00A10FE5" w:rsidRPr="004A7FD7">
        <w:rPr>
          <w:lang w:val="en-GB"/>
        </w:rPr>
        <w:t>s</w:t>
      </w:r>
      <w:r w:rsidR="0052512B" w:rsidRPr="004A7FD7">
        <w:rPr>
          <w:lang w:val="en-GB"/>
        </w:rPr>
        <w:t xml:space="preserve">ts in soil </w:t>
      </w:r>
      <w:r w:rsidR="00172995" w:rsidRPr="004A7FD7">
        <w:rPr>
          <w:lang w:val="en-GB"/>
        </w:rPr>
        <w:t>characteristics between FS and WS</w:t>
      </w:r>
      <w:r w:rsidR="007402AE" w:rsidRPr="004A7FD7">
        <w:rPr>
          <w:lang w:val="en-GB"/>
        </w:rPr>
        <w:t xml:space="preserve">, </w:t>
      </w:r>
      <w:r w:rsidR="0035789E" w:rsidRPr="004A7FD7">
        <w:rPr>
          <w:lang w:val="en-GB"/>
        </w:rPr>
        <w:t>opening the possibility</w:t>
      </w:r>
      <w:r w:rsidR="007402AE" w:rsidRPr="004A7FD7">
        <w:rPr>
          <w:lang w:val="en-GB"/>
        </w:rPr>
        <w:t xml:space="preserve"> of soil-related phenotypic </w:t>
      </w:r>
      <w:del w:id="1058" w:author="Seb L." w:date="2019-06-02T09:20:00Z">
        <w:r w:rsidR="007402AE" w:rsidRPr="004A7FD7" w:rsidDel="009E303B">
          <w:rPr>
            <w:lang w:val="en-GB"/>
          </w:rPr>
          <w:delText>variance</w:delText>
        </w:r>
      </w:del>
      <w:ins w:id="1059" w:author="Seb L." w:date="2019-06-02T09:20:00Z">
        <w:r w:rsidR="009E303B" w:rsidRPr="004A7FD7">
          <w:rPr>
            <w:lang w:val="en-GB"/>
          </w:rPr>
          <w:t>response</w:t>
        </w:r>
      </w:ins>
      <w:r w:rsidR="00172995" w:rsidRPr="004A7FD7">
        <w:rPr>
          <w:lang w:val="en-GB"/>
        </w:rPr>
        <w:t>.</w:t>
      </w:r>
      <w:r w:rsidR="007402AE" w:rsidRPr="004A7FD7">
        <w:rPr>
          <w:lang w:val="en-GB"/>
        </w:rPr>
        <w:t xml:space="preserve"> </w:t>
      </w:r>
      <w:ins w:id="1060" w:author="Seb L." w:date="2019-06-02T09:20:00Z">
        <w:r w:rsidR="009E303B" w:rsidRPr="004A7FD7">
          <w:rPr>
            <w:lang w:val="en-GB"/>
          </w:rPr>
          <w:t xml:space="preserve">The soil-response of functional traits was rather weak, whereas the soil-response of architectural development was rather strong and </w:t>
        </w:r>
      </w:ins>
      <w:ins w:id="1061" w:author="Seb L." w:date="2019-07-28T12:36:00Z">
        <w:r w:rsidR="001D2FBE">
          <w:rPr>
            <w:lang w:val="en-GB"/>
          </w:rPr>
          <w:t>dominated</w:t>
        </w:r>
        <w:r w:rsidR="001D2FBE" w:rsidRPr="004A7FD7">
          <w:rPr>
            <w:lang w:val="en-GB"/>
          </w:rPr>
          <w:t xml:space="preserve"> </w:t>
        </w:r>
      </w:ins>
      <w:ins w:id="1062" w:author="Seb L." w:date="2019-06-02T09:20:00Z">
        <w:r w:rsidR="009E303B" w:rsidRPr="004A7FD7">
          <w:rPr>
            <w:lang w:val="en-GB"/>
          </w:rPr>
          <w:t xml:space="preserve">the phenotypic response of </w:t>
        </w:r>
        <w:r w:rsidR="009E303B" w:rsidRPr="00D441B7">
          <w:rPr>
            <w:i/>
            <w:iCs/>
            <w:lang w:val="en-GB"/>
            <w:rPrChange w:id="1063" w:author="Niklas Tysklind" w:date="2019-07-12T14:31:00Z">
              <w:rPr>
                <w:lang w:val="en-GB"/>
              </w:rPr>
            </w:rPrChange>
          </w:rPr>
          <w:t>C. obtusa</w:t>
        </w:r>
        <w:r w:rsidR="009E303B" w:rsidRPr="004A7FD7">
          <w:rPr>
            <w:lang w:val="en-GB"/>
          </w:rPr>
          <w:t xml:space="preserve"> to the WS-FS contrast, leading to </w:t>
        </w:r>
      </w:ins>
      <w:ins w:id="1064" w:author="Seb L." w:date="2019-07-28T12:37:00Z">
        <w:r w:rsidR="001D2FBE">
          <w:rPr>
            <w:lang w:val="en-GB"/>
          </w:rPr>
          <w:t xml:space="preserve">soil-response </w:t>
        </w:r>
      </w:ins>
      <w:ins w:id="1065" w:author="Seb L." w:date="2019-06-02T09:20:00Z">
        <w:r w:rsidR="009E303B" w:rsidRPr="004A7FD7">
          <w:rPr>
            <w:lang w:val="en-GB"/>
          </w:rPr>
          <w:t xml:space="preserve">strategy </w:t>
        </w:r>
        <w:r w:rsidR="001D2FBE">
          <w:rPr>
            <w:lang w:val="en-GB"/>
          </w:rPr>
          <w:t xml:space="preserve">modulating </w:t>
        </w:r>
      </w:ins>
      <w:ins w:id="1066" w:author="Seb L." w:date="2019-07-28T12:39:00Z">
        <w:r w:rsidR="001D2FBE">
          <w:rPr>
            <w:lang w:val="en-GB"/>
          </w:rPr>
          <w:t>resource use (mediated by growth) rather than resource acquisition (mediated by functional traits).</w:t>
        </w:r>
      </w:ins>
    </w:p>
    <w:p w14:paraId="3AFA8471" w14:textId="398DD2F5" w:rsidR="00A040B5" w:rsidRPr="008174A7" w:rsidRDefault="007402AE" w:rsidP="007514BD">
      <w:pPr>
        <w:spacing w:line="360" w:lineRule="auto"/>
        <w:contextualSpacing/>
        <w:jc w:val="both"/>
        <w:rPr>
          <w:lang w:val="en-GB"/>
        </w:rPr>
      </w:pPr>
      <w:del w:id="1067" w:author="Seb L." w:date="2019-06-02T09:20:00Z">
        <w:r w:rsidRPr="004A7FD7" w:rsidDel="009E303B">
          <w:rPr>
            <w:lang w:val="en-GB"/>
          </w:rPr>
          <w:delText>C</w:delText>
        </w:r>
        <w:r w:rsidR="00172995" w:rsidRPr="004A7FD7" w:rsidDel="009E303B">
          <w:rPr>
            <w:lang w:val="en-GB"/>
          </w:rPr>
          <w:delText xml:space="preserve">ontrary to our </w:delText>
        </w:r>
        <w:r w:rsidR="005C06F2" w:rsidRPr="004A7FD7" w:rsidDel="009E303B">
          <w:rPr>
            <w:lang w:val="en-GB"/>
          </w:rPr>
          <w:delText xml:space="preserve">proposed </w:delText>
        </w:r>
        <w:r w:rsidR="00172995" w:rsidRPr="004A7FD7" w:rsidDel="009E303B">
          <w:rPr>
            <w:lang w:val="en-GB"/>
          </w:rPr>
          <w:delText xml:space="preserve">hypothesis, </w:delText>
        </w:r>
        <w:commentRangeStart w:id="1068"/>
        <w:commentRangeStart w:id="1069"/>
        <w:r w:rsidR="00172995" w:rsidRPr="004A7FD7" w:rsidDel="009E303B">
          <w:rPr>
            <w:lang w:val="en-GB"/>
          </w:rPr>
          <w:delText xml:space="preserve">the functional </w:delText>
        </w:r>
        <w:r w:rsidR="008E6232" w:rsidRPr="004A7FD7" w:rsidDel="009E303B">
          <w:rPr>
            <w:lang w:val="en-GB"/>
          </w:rPr>
          <w:delText xml:space="preserve">variance between FS and WS is low and does not mirror the interspecific </w:delText>
        </w:r>
        <w:r w:rsidR="005C06F2" w:rsidRPr="004A7FD7" w:rsidDel="009E303B">
          <w:rPr>
            <w:lang w:val="en-GB"/>
          </w:rPr>
          <w:delText xml:space="preserve">variance in </w:delText>
        </w:r>
        <w:r w:rsidR="008E6232" w:rsidRPr="004A7FD7" w:rsidDel="009E303B">
          <w:rPr>
            <w:lang w:val="en-GB"/>
          </w:rPr>
          <w:delText>functional composition</w:delText>
        </w:r>
        <w:commentRangeEnd w:id="1068"/>
        <w:r w:rsidR="006C4686" w:rsidRPr="004A7FD7" w:rsidDel="009E303B">
          <w:rPr>
            <w:rStyle w:val="Marquedecommentaire"/>
            <w:sz w:val="24"/>
            <w:szCs w:val="24"/>
            <w:lang w:eastAsia="en-US"/>
            <w:rPrChange w:id="1070" w:author="Seb L." w:date="2019-06-03T13:39:00Z">
              <w:rPr>
                <w:rStyle w:val="Marquedecommentaire"/>
                <w:rFonts w:asciiTheme="minorHAnsi" w:hAnsiTheme="minorHAnsi" w:cstheme="minorBidi"/>
                <w:lang w:eastAsia="en-US"/>
              </w:rPr>
            </w:rPrChange>
          </w:rPr>
          <w:commentReference w:id="1068"/>
        </w:r>
      </w:del>
      <w:commentRangeEnd w:id="1069"/>
      <w:r w:rsidR="00D338E0" w:rsidRPr="004A7FD7">
        <w:rPr>
          <w:rStyle w:val="Marquedecommentaire"/>
          <w:sz w:val="24"/>
          <w:szCs w:val="24"/>
          <w:lang w:eastAsia="en-US"/>
          <w:rPrChange w:id="1071" w:author="Seb L." w:date="2019-06-03T13:39:00Z">
            <w:rPr>
              <w:rStyle w:val="Marquedecommentaire"/>
              <w:rFonts w:asciiTheme="minorHAnsi" w:hAnsiTheme="minorHAnsi" w:cstheme="minorBidi"/>
              <w:lang w:eastAsia="en-US"/>
            </w:rPr>
          </w:rPrChange>
        </w:rPr>
        <w:commentReference w:id="1069"/>
      </w:r>
      <w:del w:id="1072" w:author="Seb L." w:date="2019-06-02T09:20:00Z">
        <w:r w:rsidR="008E6232" w:rsidRPr="004A7FD7" w:rsidDel="009E303B">
          <w:rPr>
            <w:lang w:val="en-GB"/>
          </w:rPr>
          <w:delText xml:space="preserve">. </w:delText>
        </w:r>
        <w:r w:rsidR="006531F0" w:rsidRPr="004A7FD7" w:rsidDel="009E303B">
          <w:rPr>
            <w:lang w:val="en-GB"/>
          </w:rPr>
          <w:delText>Nevertheless</w:delText>
        </w:r>
        <w:r w:rsidR="008E6232" w:rsidRPr="004A7FD7" w:rsidDel="009E303B">
          <w:rPr>
            <w:lang w:val="en-GB"/>
          </w:rPr>
          <w:delText xml:space="preserve">, </w:delText>
        </w:r>
        <w:r w:rsidR="006531F0" w:rsidRPr="004A7FD7" w:rsidDel="009E303B">
          <w:rPr>
            <w:lang w:val="en-GB"/>
          </w:rPr>
          <w:delText xml:space="preserve">significant </w:delText>
        </w:r>
        <w:r w:rsidRPr="00381636" w:rsidDel="009E303B">
          <w:rPr>
            <w:lang w:val="en-GB"/>
          </w:rPr>
          <w:delText xml:space="preserve">soil-related </w:delText>
        </w:r>
        <w:r w:rsidR="008E6232" w:rsidRPr="00C34D6F" w:rsidDel="009E303B">
          <w:rPr>
            <w:lang w:val="en-GB"/>
          </w:rPr>
          <w:delText>phenotypic variance is mainly mediated by the architectural development entailing carbon saving. These points are discussed below.</w:delText>
        </w:r>
      </w:del>
    </w:p>
    <w:p w14:paraId="4ED0B1DF" w14:textId="77777777" w:rsidR="0074047D" w:rsidRPr="006C75EA" w:rsidRDefault="0074047D" w:rsidP="007514BD">
      <w:pPr>
        <w:spacing w:line="360" w:lineRule="auto"/>
        <w:contextualSpacing/>
        <w:jc w:val="both"/>
        <w:rPr>
          <w:ins w:id="1073" w:author="Seb L." w:date="2019-06-02T09:55:00Z"/>
          <w:lang w:val="en-GB"/>
        </w:rPr>
      </w:pPr>
    </w:p>
    <w:p w14:paraId="6BF8F225" w14:textId="71FF8782" w:rsidR="00B81406" w:rsidRPr="004A7FD7" w:rsidDel="00B81406" w:rsidRDefault="00B81406" w:rsidP="00B81406">
      <w:pPr>
        <w:spacing w:line="360" w:lineRule="auto"/>
        <w:contextualSpacing/>
        <w:jc w:val="both"/>
        <w:rPr>
          <w:del w:id="1074" w:author="Seb L." w:date="2019-06-02T09:55:00Z"/>
          <w:lang w:val="en-GB"/>
          <w:rPrChange w:id="1075" w:author="Seb L." w:date="2019-06-03T13:39:00Z">
            <w:rPr>
              <w:del w:id="1076" w:author="Seb L." w:date="2019-06-02T09:55:00Z"/>
              <w:sz w:val="28"/>
              <w:lang w:val="en-GB"/>
            </w:rPr>
          </w:rPrChange>
        </w:rPr>
      </w:pPr>
      <w:del w:id="1077" w:author="Seb L." w:date="2019-06-02T09:55:00Z">
        <w:r w:rsidRPr="007E0AA2" w:rsidDel="00B81406">
          <w:rPr>
            <w:i/>
            <w:lang w:val="en-GB"/>
          </w:rPr>
          <w:delText xml:space="preserve">Variance in </w:delText>
        </w:r>
        <w:r w:rsidRPr="007E0AA2" w:rsidDel="00B81406">
          <w:rPr>
            <w:lang w:val="en-GB"/>
          </w:rPr>
          <w:delText>C. obtusa</w:delText>
        </w:r>
        <w:r w:rsidRPr="007E0AA2" w:rsidDel="00B81406">
          <w:rPr>
            <w:i/>
            <w:lang w:val="en-GB"/>
          </w:rPr>
          <w:delText xml:space="preserve"> ar</w:delText>
        </w:r>
        <w:r w:rsidRPr="000C4C91" w:rsidDel="00B81406">
          <w:rPr>
            <w:i/>
            <w:lang w:val="en-GB"/>
          </w:rPr>
          <w:delText>chitectural development between soil types</w:delText>
        </w:r>
      </w:del>
    </w:p>
    <w:p w14:paraId="6F838BB7" w14:textId="12E2C6B8" w:rsidR="00B81406" w:rsidRPr="004A7FD7" w:rsidDel="00B81406" w:rsidRDefault="00B81406" w:rsidP="007514BD">
      <w:pPr>
        <w:spacing w:line="360" w:lineRule="auto"/>
        <w:contextualSpacing/>
        <w:jc w:val="both"/>
        <w:rPr>
          <w:del w:id="1078" w:author="Seb L." w:date="2019-06-02T09:55:00Z"/>
          <w:lang w:val="en-GB"/>
        </w:rPr>
      </w:pPr>
    </w:p>
    <w:p w14:paraId="5250B540" w14:textId="77777777" w:rsidR="009E303B" w:rsidRPr="004A7FD7" w:rsidRDefault="009E303B" w:rsidP="009E303B">
      <w:pPr>
        <w:spacing w:after="160" w:line="259" w:lineRule="auto"/>
        <w:rPr>
          <w:ins w:id="1079" w:author="Seb L." w:date="2019-06-02T09:53:00Z"/>
          <w:i/>
          <w:lang w:val="en-GB"/>
        </w:rPr>
      </w:pPr>
      <w:ins w:id="1080" w:author="Seb L." w:date="2019-06-02T09:20:00Z">
        <w:r w:rsidRPr="004A7FD7">
          <w:rPr>
            <w:i/>
            <w:lang w:val="en-GB"/>
          </w:rPr>
          <w:t>Soil-response is mediated by architectural development, not functional traits</w:t>
        </w:r>
      </w:ins>
    </w:p>
    <w:p w14:paraId="1ECC9BC6" w14:textId="2863118C" w:rsidR="00F42E23" w:rsidRPr="008174A7" w:rsidRDefault="00F42E23" w:rsidP="00F42E23">
      <w:pPr>
        <w:spacing w:line="360" w:lineRule="auto"/>
        <w:ind w:firstLine="708"/>
        <w:contextualSpacing/>
        <w:jc w:val="both"/>
        <w:rPr>
          <w:ins w:id="1081" w:author="Seb L." w:date="2019-06-02T09:53:00Z"/>
          <w:lang w:val="en-GB"/>
        </w:rPr>
      </w:pPr>
      <w:ins w:id="1082" w:author="Seb L." w:date="2019-06-02T09:53:00Z">
        <w:r w:rsidRPr="00381636">
          <w:rPr>
            <w:lang w:val="en-GB"/>
          </w:rPr>
          <w:t>Our results suggest that phenotypic response to soil change is mediated by the architectural development rather than functional traits. A striking result is that the soil was not</w:t>
        </w:r>
        <w:r w:rsidRPr="00C34D6F">
          <w:rPr>
            <w:lang w:val="en-GB"/>
          </w:rPr>
          <w:t xml:space="preserve"> a driver of the variation of measured leaf and wood traits</w:t>
        </w:r>
        <w:r w:rsidRPr="00C34D6F">
          <w:rPr>
            <w:i/>
            <w:lang w:val="en-GB"/>
          </w:rPr>
          <w:t>.</w:t>
        </w:r>
        <w:r w:rsidRPr="00C34D6F">
          <w:rPr>
            <w:lang w:val="en-GB"/>
          </w:rPr>
          <w:t xml:space="preserve"> Only two leaf traits were responsive to soil types: leaf residual water content and leaf K content. The residual water content, which is not a commonly used</w:t>
        </w:r>
      </w:ins>
      <w:ins w:id="1083" w:author="Seb L." w:date="2019-07-28T12:07:00Z">
        <w:r w:rsidR="00E84901" w:rsidRPr="00E84901">
          <w:rPr>
            <w:lang w:val="en-GB" w:eastAsia="ja-JP"/>
          </w:rPr>
          <w:t xml:space="preserve"> </w:t>
        </w:r>
        <w:r w:rsidR="00E84901" w:rsidRPr="006F0E2E">
          <w:rPr>
            <w:lang w:val="en-GB" w:eastAsia="ja-JP"/>
          </w:rPr>
          <w:t>functional</w:t>
        </w:r>
      </w:ins>
      <w:ins w:id="1084" w:author="Seb L." w:date="2019-06-02T09:53:00Z">
        <w:r w:rsidRPr="00C34D6F">
          <w:rPr>
            <w:lang w:val="en-GB"/>
          </w:rPr>
          <w:t xml:space="preserve"> trait, is indicative of the capacity of leaf tissues to retain water through osmotic adjustments </w:t>
        </w:r>
        <w:r w:rsidRPr="004A7FD7">
          <w:rPr>
            <w:lang w:val="en-GB"/>
          </w:rPr>
          <w:fldChar w:fldCharType="begin"/>
        </w:r>
      </w:ins>
      <w:ins w:id="1085" w:author="Seb L." w:date="2019-07-28T15:36:00Z">
        <w:r w:rsidR="005D10E3">
          <w:rPr>
            <w:lang w:val="en-GB"/>
          </w:rPr>
          <w:instrText xml:space="preserve"> ADDIN ZOTERO_ITEM CSL_CITATION {"citationID":"afqq98uf5g","properties":{"formattedCitation":"(Bartlett {\\i{}et al.} 2012)","plainCitation":"(Bartlett et al. 2012)","noteIndex":0},"citationItems":[{"id":"WAsQPZ7z/L8ipFCSl","uris":["http://zotero.org/users/local/9u60twst/items/DW6NRAHU"],"uri":["http://zotero.org/users/local/9u60twst/items/DW6NRAHU"],"itemData":{"id":818,"type":"article-journal","title":"The determinants of leaf turgor loss point and prediction of drought tolerance of species and biomes: a global meta‐analysis","container-title":"Ecology Letters","page":"393-405","volume":"15","issue":"5","source":"onlinelibrary.wiley.com","abstract":"Ecology Letters (2012) 15: 393–405Increasing drought is one of the most critical challenges facing species and ecosystems worldwide, and improved theory and practices are needed for quantification of species...","DOI":"10.1111/j.1461-0248.2012.01751.x","ISSN":"1461-0248","shortTitle":"The determinants of leaf turgor loss point and prediction of drought tolerance of species and biomes","language":"en","author":[{"family":"Bartlett","given":"Megan K."},{"family":"Scoffoni","given":"Christine"},{"family":"Sack","given":"Lawren"}],"issued":{"date-parts":[["2012",5,1]]}}}],"schema":"https://github.com/citation-style-language/schema/raw/master/csl-citation.json"} </w:instrText>
        </w:r>
      </w:ins>
      <w:ins w:id="1086" w:author="Seb L." w:date="2019-06-02T09:53:00Z">
        <w:r w:rsidRPr="004A7FD7">
          <w:rPr>
            <w:lang w:val="en-GB"/>
          </w:rPr>
          <w:fldChar w:fldCharType="separate"/>
        </w:r>
        <w:r w:rsidRPr="004A7FD7">
          <w:rPr>
            <w:lang w:val="en-GB"/>
          </w:rPr>
          <w:t xml:space="preserve">(Bartlett </w:t>
        </w:r>
        <w:r w:rsidRPr="004A7FD7">
          <w:rPr>
            <w:i/>
            <w:iCs/>
            <w:lang w:val="en-GB"/>
          </w:rPr>
          <w:t>et al.</w:t>
        </w:r>
        <w:r w:rsidRPr="004A7FD7">
          <w:rPr>
            <w:lang w:val="en-GB"/>
          </w:rPr>
          <w:t xml:space="preserve"> 2012)</w:t>
        </w:r>
        <w:r w:rsidRPr="004A7FD7">
          <w:rPr>
            <w:lang w:val="en-GB"/>
          </w:rPr>
          <w:fldChar w:fldCharType="end"/>
        </w:r>
        <w:r w:rsidRPr="004A7FD7">
          <w:rPr>
            <w:lang w:val="en-GB"/>
          </w:rPr>
          <w:t>. The residual moisture content was positively correlated to K content (</w:t>
        </w:r>
        <w:r w:rsidRPr="004A7FD7">
          <w:rPr>
            <w:i/>
            <w:lang w:val="en-GB"/>
          </w:rPr>
          <w:t>results not shown</w:t>
        </w:r>
        <w:r w:rsidRPr="004A7FD7">
          <w:rPr>
            <w:lang w:val="en-GB"/>
          </w:rPr>
          <w:t>; P &lt; 0.001; R² = 0.210), which plays a central role in the maintenance of osmotic integrity of c</w:t>
        </w:r>
        <w:r w:rsidRPr="00381636">
          <w:rPr>
            <w:lang w:val="en-GB"/>
          </w:rPr>
          <w:t xml:space="preserve">ells and tissues </w:t>
        </w:r>
        <w:r w:rsidRPr="004A7FD7">
          <w:rPr>
            <w:lang w:val="en-GB"/>
          </w:rPr>
          <w:fldChar w:fldCharType="begin"/>
        </w:r>
      </w:ins>
      <w:ins w:id="1087" w:author="Seb L." w:date="2019-07-28T15:36:00Z">
        <w:r w:rsidR="005D10E3">
          <w:rPr>
            <w:lang w:val="en-GB"/>
          </w:rPr>
          <w:instrText xml:space="preserve"> ADDIN ZOTERO_ITEM CSL_CITATION {"citationID":"a2bm8prmm33","properties":{"formattedCitation":"(Marschner 1995)","plainCitation":"(Marschner 1995)","noteIndex":0},"citationItems":[{"id":"WAsQPZ7z/MaCXZ6mV","uris":["http://zotero.org/users/local/9u60twst/items/493CWB2H"],"uri":["http://zotero.org/users/local/9u60twst/items/493CWB2H"],"itemData":{"id":1218,"type":"chapter","title":"8 - Functions of Mineral Nutrients: Macronutrients","container-title":"Mineral Nutrition of Higher Plants (Second Edition)","publisher":"Academic Press","publisher-place":"London","page":"229-312","source":"ScienceDirect","event-place":"London","abstract":"The chapter discusses the more common classification as well as functions of macro- and micronutrients, with typical examples of the various functions of macronutrients. The importance of the reduction and assimilation of nitrate for plant life is similar to that of the reduction and assimilation of carbon dioxide (CO2) in photosynthesis. Nitrate reductase is an enzyme that is regulated by several different modes exerted at different levels—namely, enzyme synthesis, degradation, and reversible inactivation, as well as regulation of effectors and the concentration of substrate. In addition to its function in inducing synthesis of nitrate reductase, nitrate, together with light, might act as a “signal” altering the partitioning of photosynthetic carbon flow in leaves. With an increasing supply of nitrate, the capacity for nitrate reduction in the roots becomes a limiting factor, and an increasing proportion of the total nitrogen is translocated to the shoots in the form of nitrate. The carbon skeletons for these different amino acids are derived mainly from intermediates of photosynthesis, glycolysis, and the tricarboxylic acid cycle. The highest growth rates and plant yields are obtained by a combined supply of both ammonium and nitrate. Depending on the plant species, their development stage, and organ, the nitrogen content required for optimal growth varies between 2% and 5% of the plant dry weight. When the potassium supply is abundant “luxury consumption” of potassium often occurs, which deserves attention for its possible interference with the uptake and physiological availability of magnesium and calcium.","URL":"https://www.sciencedirect.com/science/article/pii/B9780124735422500109","ISBN":"978-0-12-473542-2","note":"DOI: 10.1016/B978-012473542-2/50010-9","shortTitle":"8 - Functions of Mineral Nutrients","author":[{"family":"Marschner","given":"Horst"}],"issued":{"date-parts":[["1995"]]},"accessed":{"date-parts":[["2018",2,12]]}}}],"schema":"https://github.com/citation-style-language/schema/raw/master/csl-citation.json"} </w:instrText>
        </w:r>
      </w:ins>
      <w:ins w:id="1088" w:author="Seb L." w:date="2019-06-02T09:53:00Z">
        <w:r w:rsidRPr="004A7FD7">
          <w:rPr>
            <w:lang w:val="en-GB"/>
          </w:rPr>
          <w:fldChar w:fldCharType="separate"/>
        </w:r>
        <w:r w:rsidRPr="004A7FD7">
          <w:rPr>
            <w:lang w:val="en-GB"/>
          </w:rPr>
          <w:t>(Marschner 1995)</w:t>
        </w:r>
        <w:r w:rsidRPr="004A7FD7">
          <w:rPr>
            <w:lang w:val="en-GB"/>
          </w:rPr>
          <w:fldChar w:fldCharType="end"/>
        </w:r>
        <w:r w:rsidRPr="004A7FD7">
          <w:rPr>
            <w:lang w:val="en-GB"/>
          </w:rPr>
          <w:t>. Such correlation between residual water content and soil type suggests that</w:t>
        </w:r>
        <w:r w:rsidRPr="00381636">
          <w:rPr>
            <w:lang w:val="en-GB"/>
          </w:rPr>
          <w:t xml:space="preserve"> edaphic water stress is one of the primary factors underlying the FS-WS gradient, further shaping the </w:t>
        </w:r>
        <w:r w:rsidRPr="00381636">
          <w:rPr>
            <w:lang w:val="en-GB"/>
          </w:rPr>
          <w:lastRenderedPageBreak/>
          <w:t>phenotypic response, especially for</w:t>
        </w:r>
      </w:ins>
      <w:ins w:id="1089" w:author="Seb L." w:date="2019-07-28T12:07:00Z">
        <w:r w:rsidR="00E84901" w:rsidRPr="00E84901">
          <w:rPr>
            <w:lang w:val="en-GB" w:eastAsia="ja-JP"/>
          </w:rPr>
          <w:t xml:space="preserve"> </w:t>
        </w:r>
        <w:r w:rsidR="00E84901" w:rsidRPr="006F0E2E">
          <w:rPr>
            <w:lang w:val="en-GB" w:eastAsia="ja-JP"/>
          </w:rPr>
          <w:t>functional</w:t>
        </w:r>
      </w:ins>
      <w:ins w:id="1090" w:author="Seb L." w:date="2019-06-02T09:53:00Z">
        <w:r w:rsidRPr="00381636">
          <w:rPr>
            <w:lang w:val="en-GB"/>
          </w:rPr>
          <w:t xml:space="preserve"> traits related to hydraulics and drought tolerance. This is coherent with our pedological analysis that indicates wat</w:t>
        </w:r>
        <w:r w:rsidRPr="00C34D6F">
          <w:rPr>
            <w:lang w:val="en-GB"/>
          </w:rPr>
          <w:t>er availability as highly determinant in the first axis of the soil PCA, underlying the FS-WS gradient (Appendix S1).</w:t>
        </w:r>
      </w:ins>
    </w:p>
    <w:p w14:paraId="2A80ACC2" w14:textId="2587E9A1" w:rsidR="00F42E23" w:rsidRPr="007E0AA2" w:rsidRDefault="00F42E23" w:rsidP="00F42E23">
      <w:pPr>
        <w:spacing w:line="360" w:lineRule="auto"/>
        <w:ind w:firstLine="708"/>
        <w:contextualSpacing/>
        <w:jc w:val="both"/>
        <w:rPr>
          <w:ins w:id="1091" w:author="Seb L." w:date="2019-06-02T09:53:00Z"/>
          <w:lang w:val="en-GB"/>
        </w:rPr>
      </w:pPr>
      <w:ins w:id="1092" w:author="Seb L." w:date="2019-06-02T09:53:00Z">
        <w:r w:rsidRPr="006C75EA">
          <w:rPr>
            <w:lang w:val="en-GB"/>
          </w:rPr>
          <w:t>Such</w:t>
        </w:r>
        <w:r w:rsidRPr="007E0AA2">
          <w:rPr>
            <w:lang w:val="en-GB"/>
          </w:rPr>
          <w:t xml:space="preserve"> weak functional </w:t>
        </w:r>
      </w:ins>
      <w:ins w:id="1093" w:author="Seb L." w:date="2019-07-28T12:39:00Z">
        <w:r w:rsidR="003C1E97">
          <w:rPr>
            <w:lang w:val="en-GB"/>
          </w:rPr>
          <w:t xml:space="preserve">trait </w:t>
        </w:r>
      </w:ins>
      <w:ins w:id="1094" w:author="Seb L." w:date="2019-06-02T09:53:00Z">
        <w:r w:rsidRPr="007E0AA2">
          <w:rPr>
            <w:lang w:val="en-GB"/>
          </w:rPr>
          <w:t xml:space="preserve">response </w:t>
        </w:r>
        <w:r w:rsidR="00E84901">
          <w:rPr>
            <w:lang w:val="en-GB"/>
          </w:rPr>
          <w:t>was unexpected.</w:t>
        </w:r>
        <w:r w:rsidRPr="007E0AA2">
          <w:rPr>
            <w:lang w:val="en-GB"/>
          </w:rPr>
          <w:t xml:space="preserve"> Two non-mutually exclusive reasons can be explored to explain why only two</w:t>
        </w:r>
      </w:ins>
      <w:ins w:id="1095" w:author="Seb L." w:date="2019-07-28T12:07:00Z">
        <w:r w:rsidR="00E84901" w:rsidRPr="00E84901">
          <w:rPr>
            <w:lang w:val="en-GB" w:eastAsia="ja-JP"/>
          </w:rPr>
          <w:t xml:space="preserve"> </w:t>
        </w:r>
        <w:r w:rsidR="00E84901" w:rsidRPr="006F0E2E">
          <w:rPr>
            <w:lang w:val="en-GB" w:eastAsia="ja-JP"/>
          </w:rPr>
          <w:t>functional</w:t>
        </w:r>
      </w:ins>
      <w:ins w:id="1096" w:author="Seb L." w:date="2019-06-02T09:53:00Z">
        <w:r w:rsidRPr="007E0AA2">
          <w:rPr>
            <w:lang w:val="en-GB"/>
          </w:rPr>
          <w:t xml:space="preserve"> traits responded to changes in soil type.  </w:t>
        </w:r>
      </w:ins>
    </w:p>
    <w:p w14:paraId="53826C86" w14:textId="479ECFDF" w:rsidR="00B81406" w:rsidRPr="004A7FD7" w:rsidRDefault="00B81406" w:rsidP="00B81406">
      <w:pPr>
        <w:pStyle w:val="Paragraphedeliste"/>
        <w:numPr>
          <w:ilvl w:val="0"/>
          <w:numId w:val="14"/>
        </w:numPr>
        <w:spacing w:after="0" w:line="360" w:lineRule="auto"/>
        <w:jc w:val="both"/>
        <w:rPr>
          <w:ins w:id="1097" w:author="Seb L." w:date="2019-06-02T09:54:00Z"/>
          <w:rFonts w:ascii="Times New Roman" w:hAnsi="Times New Roman" w:cs="Times New Roman"/>
          <w:sz w:val="24"/>
          <w:szCs w:val="24"/>
          <w:lang w:val="en-GB"/>
        </w:rPr>
      </w:pPr>
      <w:del w:id="1098" w:author="Seb L." w:date="2019-06-02T10:02:00Z">
        <w:r w:rsidRPr="000C4C91" w:rsidDel="00B81406">
          <w:rPr>
            <w:rFonts w:ascii="Times New Roman" w:hAnsi="Times New Roman" w:cs="Times New Roman"/>
            <w:sz w:val="24"/>
            <w:szCs w:val="24"/>
            <w:lang w:val="en-GB"/>
          </w:rPr>
          <w:delText>First, t</w:delText>
        </w:r>
      </w:del>
      <w:ins w:id="1099" w:author="Seb L." w:date="2019-06-02T10:02:00Z">
        <w:r w:rsidRPr="00DE2ADB">
          <w:rPr>
            <w:rFonts w:ascii="Times New Roman" w:hAnsi="Times New Roman" w:cs="Times New Roman"/>
            <w:sz w:val="24"/>
            <w:szCs w:val="24"/>
            <w:lang w:val="en-GB"/>
          </w:rPr>
          <w:t>T</w:t>
        </w:r>
      </w:ins>
      <w:r w:rsidRPr="00DE2ADB">
        <w:rPr>
          <w:rFonts w:ascii="Times New Roman" w:hAnsi="Times New Roman" w:cs="Times New Roman"/>
          <w:sz w:val="24"/>
          <w:szCs w:val="24"/>
          <w:lang w:val="en-GB"/>
        </w:rPr>
        <w:t xml:space="preserve">here are relevant functional traits we did not consider in </w:t>
      </w:r>
      <w:ins w:id="1100" w:author="Seb L." w:date="2019-07-28T12:39:00Z">
        <w:r w:rsidR="003C1E97">
          <w:rPr>
            <w:rFonts w:ascii="Times New Roman" w:hAnsi="Times New Roman" w:cs="Times New Roman"/>
            <w:sz w:val="24"/>
            <w:szCs w:val="24"/>
            <w:lang w:val="en-GB"/>
          </w:rPr>
          <w:t>our</w:t>
        </w:r>
      </w:ins>
      <w:r w:rsidR="00D441B7" w:rsidRPr="00DE2ADB">
        <w:rPr>
          <w:rFonts w:ascii="Times New Roman" w:hAnsi="Times New Roman" w:cs="Times New Roman"/>
          <w:sz w:val="24"/>
          <w:szCs w:val="24"/>
          <w:lang w:val="en-GB"/>
        </w:rPr>
        <w:t xml:space="preserve"> </w:t>
      </w:r>
      <w:r w:rsidRPr="00DE2ADB">
        <w:rPr>
          <w:rFonts w:ascii="Times New Roman" w:hAnsi="Times New Roman" w:cs="Times New Roman"/>
          <w:sz w:val="24"/>
          <w:szCs w:val="24"/>
          <w:lang w:val="en-GB"/>
        </w:rPr>
        <w:t>study. It has been shown that water availability is</w:t>
      </w:r>
      <w:r w:rsidRPr="006C6C5F">
        <w:rPr>
          <w:rFonts w:ascii="Times New Roman" w:hAnsi="Times New Roman" w:cs="Times New Roman"/>
          <w:sz w:val="24"/>
          <w:szCs w:val="24"/>
          <w:lang w:val="en-GB"/>
        </w:rPr>
        <w:t xml:space="preserve"> the leading climate driver of Amazonian rainforest tree growth </w:t>
      </w:r>
      <w:r w:rsidRPr="00475363">
        <w:rPr>
          <w:rFonts w:ascii="Times New Roman" w:hAnsi="Times New Roman" w:cs="Times New Roman"/>
          <w:sz w:val="24"/>
          <w:szCs w:val="24"/>
          <w:lang w:val="en-GB"/>
        </w:rPr>
        <w:fldChar w:fldCharType="begin"/>
      </w:r>
      <w:ins w:id="1101" w:author="Seb L." w:date="2019-07-28T15:36:00Z">
        <w:r w:rsidR="005D10E3">
          <w:rPr>
            <w:rFonts w:ascii="Times New Roman" w:hAnsi="Times New Roman" w:cs="Times New Roman"/>
            <w:sz w:val="24"/>
            <w:szCs w:val="24"/>
            <w:lang w:val="en-GB"/>
          </w:rPr>
          <w:instrText xml:space="preserve"> ADDIN ZOTERO_ITEM CSL_CITATION {"citationID":"uq6Vb3Vf","properties":{"formattedCitation":"(Wagner {\\i{}et al.} 2012)","plainCitation":"(Wagner et al. 2012)","noteIndex":0},"citationItems":[{"id":"WAsQPZ7z/9i05YSHX","uris":["http://zotero.org/users/local/9u60twst/items/CWRLJMR8"],"uri":["http://zotero.org/users/local/9u60twst/items/CWRLJMR8"],"itemData":{"id":1332,"type":"article-journal","title":"Water Availability Is the Main Climate Driver of Neotropical Tree Growth","container-title":"PLOS ONE","page":"e34074","volume":"7","issue":"4","source":"PLoS Journals","abstract":"• Climate models for the coming century predict rainfall reduction in the Amazonian region, including change in water availability for tropical rainforests. Here, we test the extent to which climate variables related to water regime, temperature and irradiance shape the growth trajectories of neotropical trees. • We developed a diameter growth model explicitly designed to work with asynchronous climate and growth data. Growth trajectories of 205 individual trees from 54 neotropical species censused every 2 months over a 4-year period were used to rank 9 climate variables and find the best predictive model. • About 9% of the individual variation in tree growth was imputable to the seasonal variation of climate. Relative extractable water was the main predictor and alone explained more than 60% of the climate effect on tree growth, i.e. 5.4% of the individual variation in tree growth. Furthermore, the global annual tree growth was more dependent on the diameter increment at the onset of the rain season than on the duration of dry season. • The best predictive model included 3 climate variables: relative extractable water, minimum temperature and irradiance. The root mean squared error of prediction (0.035 mm.d–1) was slightly above the mean value of the growth (0.026 mm.d–1). • Amongst climate variables, we highlight the predominant role of water availability in determining seasonal variation in tree growth of neotropical forest trees and the need to include these relationships in forest simulators to test, in silico, the impact of different climate scenarios on the future dynamics of the rainforest.","DOI":"10.1371/journal.pone.0034074","ISSN":"1932-6203","journalAbbreviation":"PLOS ONE","language":"en","author":[{"family":"Wagner","given":"Fabien"},{"family":"Rossi","given":"Vivien"},{"family":"Stahl","given":"Clément"},{"family":"Bonal","given":"Damien"},{"family":"Hérault","given":"Bruno"}],"issued":{"date-parts":[["2012",4,10]]}}}],"schema":"https://github.com/citation-style-language/schema/raw/master/csl-citation.json"} </w:instrText>
        </w:r>
      </w:ins>
      <w:del w:id="1102" w:author="Seb L." w:date="2019-07-28T15:36:00Z">
        <w:r w:rsidR="00EA748D" w:rsidRPr="004A7FD7" w:rsidDel="005D10E3">
          <w:rPr>
            <w:rFonts w:ascii="Times New Roman" w:hAnsi="Times New Roman" w:cs="Times New Roman"/>
            <w:sz w:val="24"/>
            <w:szCs w:val="24"/>
            <w:lang w:val="en-GB"/>
          </w:rPr>
          <w:delInstrText xml:space="preserve"> ADDIN ZOTERO_ITEM CSL_CITATION {"citationID":"uq6Vb3Vf","properties":{"formattedCitation":"(Wagner {\\i{}et al.} 2012)","plainCitation":"(Wagner et al. 2012)","noteIndex":0},"citationItems":[{"id":"fCAS7BvH/mQ5RzcSD","uris":["http://zotero.org/users/local/9u60twst/items/CWRLJMR8"],"uri":["http://zotero.org/users/local/9u60twst/items/CWRLJMR8"],"itemData":{"id":1332,"type":"article-journal","title":"Water Availability Is the Main Climate Driver of Neotropical Tree Growth","container-title":"PLOS ONE","page":"e34074","volume":"7","issue":"4","source":"PLoS Journals","abstract":"• Climate models for the coming century predict rainfall reduction in the Amazonian region, including change in water availability for tropical rainforests. Here, we test the extent to which climate variables related to water regime, temperature and irradiance shape the growth trajectories of neotropical trees. • We developed a diameter growth model explicitly designed to work with asynchronous climate and growth data. Growth trajectories of 205 individual trees from 54 neotropical species censused every 2 months over a 4-year period were used to rank 9 climate variables and find the best predictive model. • About 9% of the individual variation in tree growth was imputable to the seasonal variation of climate. Relative extractable water was the main predictor and alone explained more than 60% of the climate effect on tree growth, i.e. 5.4% of the individual variation in tree growth. Furthermore, the global annual tree growth was more dependent on the diameter increment at the onset of the rain season than on the duration of dry season. • The best predictive model included 3 climate variables: relative extractable water, minimum temperature and irradiance. The root mean squared error of prediction (0.035 mm.d–1) was slightly above the mean value of the growth (0.026 mm.d–1). • Amongst climate variables, we highlight the predominant role of water availability in determining seasonal variation in tree growth of neotropical forest trees and the need to include these relationships in forest simulators to test, in silico, the impact of different climate scenarios on the future dynamics of the rainforest.","DOI":"10.1371/journal.pone.0034074","ISSN":"1932-6203","journalAbbreviation":"PLOS ONE","language":"en","author":[{"family":"Wagner","given":"Fabien"},{"family":"Rossi","given":"Vivien"},{"family":"Stahl","given":"Clément"},{"family":"Bonal","given":"Damien"},{"family":"Hérault","given":"Bruno"}],"issued":{"date-parts":[["2012",4,10]]}}}],"schema":"https://github.com/citation-style-language/schema/raw/master/csl-citation.json"} </w:delInstrText>
        </w:r>
      </w:del>
      <w:r w:rsidRPr="00475363">
        <w:rPr>
          <w:rFonts w:ascii="Times New Roman" w:hAnsi="Times New Roman" w:cs="Times New Roman"/>
          <w:sz w:val="24"/>
          <w:szCs w:val="24"/>
          <w:lang w:val="en-GB"/>
        </w:rPr>
        <w:fldChar w:fldCharType="separate"/>
      </w:r>
      <w:ins w:id="1103" w:author="Seb L." w:date="2019-06-02T11:31:00Z">
        <w:r w:rsidR="00EA748D" w:rsidRPr="004A7FD7">
          <w:rPr>
            <w:rFonts w:ascii="Times New Roman" w:hAnsi="Times New Roman" w:cs="Times New Roman"/>
            <w:sz w:val="24"/>
            <w:szCs w:val="24"/>
          </w:rPr>
          <w:t xml:space="preserve">(Wagner </w:t>
        </w:r>
        <w:r w:rsidR="00EA748D" w:rsidRPr="004A7FD7">
          <w:rPr>
            <w:rFonts w:ascii="Times New Roman" w:hAnsi="Times New Roman" w:cs="Times New Roman"/>
            <w:i/>
            <w:iCs/>
            <w:sz w:val="24"/>
            <w:szCs w:val="24"/>
          </w:rPr>
          <w:t>et al.</w:t>
        </w:r>
        <w:r w:rsidR="00EA748D" w:rsidRPr="004A7FD7">
          <w:rPr>
            <w:rFonts w:ascii="Times New Roman" w:hAnsi="Times New Roman" w:cs="Times New Roman"/>
            <w:sz w:val="24"/>
            <w:szCs w:val="24"/>
          </w:rPr>
          <w:t xml:space="preserve"> 2012)</w:t>
        </w:r>
      </w:ins>
      <w:r w:rsidRPr="00475363">
        <w:rPr>
          <w:rFonts w:ascii="Times New Roman" w:hAnsi="Times New Roman" w:cs="Times New Roman"/>
          <w:sz w:val="24"/>
          <w:szCs w:val="24"/>
          <w:lang w:val="en-GB"/>
        </w:rPr>
        <w:fldChar w:fldCharType="end"/>
      </w:r>
      <w:del w:id="1104" w:author="Seb L." w:date="2019-06-02T10:03:00Z">
        <w:r w:rsidRPr="004A7FD7" w:rsidDel="00B81406">
          <w:rPr>
            <w:rFonts w:ascii="Times New Roman" w:hAnsi="Times New Roman" w:cs="Times New Roman"/>
            <w:sz w:val="24"/>
            <w:szCs w:val="24"/>
            <w:lang w:val="en-GB"/>
          </w:rPr>
          <w:delText>,</w:delText>
        </w:r>
      </w:del>
      <w:ins w:id="1105" w:author="Seb L." w:date="2019-06-02T10:03:00Z">
        <w:r w:rsidRPr="004A7FD7">
          <w:rPr>
            <w:rFonts w:ascii="Times New Roman" w:hAnsi="Times New Roman" w:cs="Times New Roman"/>
            <w:sz w:val="24"/>
            <w:szCs w:val="24"/>
            <w:lang w:val="en-GB"/>
          </w:rPr>
          <w:t>. Water relation</w:t>
        </w:r>
      </w:ins>
      <w:r w:rsidRPr="004A7FD7">
        <w:rPr>
          <w:rFonts w:ascii="Times New Roman" w:hAnsi="Times New Roman" w:cs="Times New Roman"/>
          <w:sz w:val="24"/>
          <w:szCs w:val="24"/>
          <w:lang w:val="en-GB"/>
        </w:rPr>
        <w:t xml:space="preserve"> </w:t>
      </w:r>
      <w:del w:id="1106" w:author="Seb L." w:date="2019-06-02T10:03:00Z">
        <w:r w:rsidRPr="004A7FD7" w:rsidDel="00B81406">
          <w:rPr>
            <w:rFonts w:ascii="Times New Roman" w:hAnsi="Times New Roman" w:cs="Times New Roman"/>
            <w:sz w:val="24"/>
            <w:szCs w:val="24"/>
            <w:lang w:val="en-GB"/>
          </w:rPr>
          <w:delText xml:space="preserve">thus hydraulic architecture </w:delText>
        </w:r>
      </w:del>
      <w:r w:rsidRPr="004A7FD7">
        <w:rPr>
          <w:rFonts w:ascii="Times New Roman" w:hAnsi="Times New Roman" w:cs="Times New Roman"/>
          <w:sz w:val="24"/>
          <w:szCs w:val="24"/>
          <w:lang w:val="en-GB"/>
        </w:rPr>
        <w:t xml:space="preserve">and drought-resistance traits, such as drought-induced vulnerability to </w:t>
      </w:r>
      <w:del w:id="1107" w:author="Seb L." w:date="2019-06-02T10:03:00Z">
        <w:r w:rsidRPr="004A7FD7" w:rsidDel="00B81406">
          <w:rPr>
            <w:rFonts w:ascii="Times New Roman" w:hAnsi="Times New Roman" w:cs="Times New Roman"/>
            <w:sz w:val="24"/>
            <w:szCs w:val="24"/>
            <w:lang w:val="en-GB"/>
          </w:rPr>
          <w:delText>cavitation</w:delText>
        </w:r>
      </w:del>
      <w:ins w:id="1108" w:author="Seb L." w:date="2019-06-02T10:03:00Z">
        <w:r w:rsidRPr="004A7FD7">
          <w:rPr>
            <w:rFonts w:ascii="Times New Roman" w:hAnsi="Times New Roman" w:cs="Times New Roman"/>
            <w:sz w:val="24"/>
            <w:szCs w:val="24"/>
            <w:lang w:val="en-GB"/>
          </w:rPr>
          <w:t>embolism</w:t>
        </w:r>
      </w:ins>
      <w:r w:rsidRPr="004A7FD7">
        <w:rPr>
          <w:rFonts w:ascii="Times New Roman" w:hAnsi="Times New Roman" w:cs="Times New Roman"/>
          <w:sz w:val="24"/>
          <w:szCs w:val="24"/>
          <w:lang w:val="en-GB"/>
        </w:rPr>
        <w:t xml:space="preserve"> and stomatal sensitivity, leaf turgor loss point, root depth, crown area to sapwood area ratio, may have played a central role in ensuring growth and survival on the different soil </w:t>
      </w:r>
      <w:r w:rsidRPr="003F70CE">
        <w:rPr>
          <w:rFonts w:ascii="Times New Roman" w:hAnsi="Times New Roman" w:cs="Times New Roman"/>
          <w:sz w:val="24"/>
          <w:szCs w:val="24"/>
          <w:lang w:val="en-GB"/>
        </w:rPr>
        <w:t xml:space="preserve">types </w:t>
      </w:r>
      <w:r w:rsidRPr="003F70CE">
        <w:rPr>
          <w:rFonts w:ascii="Times New Roman" w:hAnsi="Times New Roman" w:cs="Times New Roman"/>
          <w:sz w:val="24"/>
          <w:szCs w:val="24"/>
          <w:lang w:val="en-GB"/>
        </w:rPr>
        <w:fldChar w:fldCharType="begin"/>
      </w:r>
      <w:ins w:id="1109" w:author="Seb L." w:date="2019-07-28T15:36:00Z">
        <w:r w:rsidR="005D10E3">
          <w:rPr>
            <w:rFonts w:ascii="Times New Roman" w:hAnsi="Times New Roman" w:cs="Times New Roman"/>
            <w:sz w:val="24"/>
            <w:szCs w:val="24"/>
            <w:lang w:val="en-GB"/>
          </w:rPr>
          <w:instrText xml:space="preserve"> ADDIN ZOTERO_ITEM CSL_CITATION {"citationID":"a28roh678q6","properties":{"formattedCitation":"(Urli {\\i{}et al.} 2013; Anderegg {\\i{}et al.} 2016; O\\uc0\\u8217{}Brien {\\i{}et al.} 2017; Adams {\\i{}et al.} 2017; Eller {\\i{}et al.} 2018)","plainCitation":"(Urli et al. 2013; Anderegg et al. 2016; O’Brien et al. 2017; Adams et al. 2017; Eller et al. 2018)","noteIndex":0},"citationItems":[{"id":"WAsQPZ7z/DwW8rrkH","uris":["http://zotero.org/users/local/9u60twst/items/BEBAD6TS"],"uri":["http://zotero.org/users/local/9u60twst/items/BEBAD6TS"],"itemData":{"id":283,"type":"article-journal","title":"Xylem embolism threshold for catastrophic hydraulic failure in angiosperm trees","container-title":"Tree Physiology","page":"672-683","volume":"33","issue":"7","source":"treephys.oxfordjournals.org","DOI":"10.1093/treephys/tpt030","ISSN":"0829-318X, 1758-4469","note":"PMID: 23658197","journalAbbreviation":"Tree Physiol","language":"en","author":[{"family":"Urli","given":"Morgane"},{"family":"Porté","given":"Annabel J."},{"family":"Cochard","given":"Herve"},{"family":"Guengant","given":"Yann"},{"family":"Burlett","given":"Regis"},{"family":"Delzon","given":"Sylvain"}],"issued":{"date-parts":[["2013",1,7]]}}},{"id":"WAsQPZ7z/pzQC5hSX","uris":["http://zotero.org/users/local/9u60twst/items/76MN3F6G"],"uri":["http://zotero.org/users/local/9u60twst/items/76MN3F6G"],"itemData":{"id":289,"type":"article-journal","title":"Meta-analysis reveals that hydraulic traits explain cross-species patterns of drought-induced tree mortality across the globe","container-title":"Proceedings of the National Academy of Sciences of the United States of America","page":"5024-5029","volume":"113","issue":"18","source":"PubMed","abstract":"Drought-induced tree mortality has been observed globally and is expected to increase under climate change scenarios, with large potential consequences for the terrestrial carbon sink. Predicting mortality across species is crucial for assessing the effects of climate extremes on forest community biodiversity, composition, and carbon sequestration. However, the physiological traits associated with elevated risk of mortality in diverse ecosystems remain unknown, although these traits could greatly improve understanding and prediction of tree mortality in forests. We performed a meta-analysis on species' mortality rates across 475 species from 33 studies around the globe to assess which traits determine a species' mortality risk. We found that species-specific mortality anomalies from community mortality rate in a given drought were associated with plant hydraulic traits. Across all species, mortality was best predicted by a low hydraulic safety margin-the difference between typical minimum xylem water potential and that causing xylem dysfunction-and xylem vulnerability to embolism. Angiosperms and gymnosperms experienced roughly equal mortality risks. Our results provide broad support for the hypothesis that hydraulic traits capture key mechanisms determining tree death and highlight that physiological traits can improve vegetation model prediction of tree mortality during climate extremes.","DOI":"10.1073/pnas.1525678113","ISSN":"1091-6490","note":"PMID: 27091965\nPMCID: PMC4983847","journalAbbreviation":"Proc. Natl. Acad. Sci. U.S.A.","language":"eng","author":[{"family":"Anderegg","given":"William R. L."},{"family":"Klein","given":"Tamir"},{"family":"Bartlett","given":"Megan"},{"family":"Sack","given":"Lawren"},{"family":"Pellegrini","given":"Adam F. A."},{"family":"Choat","given":"Brendan"},{"family":"Jansen","given":"Steven"}],"issued":{"date-parts":[["2016",5,3]]}}},{"id":818,"uris":["http://zotero.org/users/local/pREvTmbh/items/7ZZ3CM48"],"uri":["http://zotero.org/users/local/pREvTmbh/items/7ZZ3CM48"],"itemData":{"id":818,"type":"article-journal","title":"A synthesis of tree functional traits related to drought‐induced mortality in forests across climatic zones","container-title":"Journal of Applied Ecology","source":"onlinelibrary.wiley.com","abstract":"Forest dieback caused by drought‐induced tree mortality has been observed world‐wide. Forecasting which trees in which locations are vulnerable to drought‐induced mortality is important to predict the...","URL":"http://onlinelibrary.wiley.com/doi/10.1111/1365-2664.12874/full","DOI":"10.1111/1365-2664.12874","ISSN":"1365-2664","language":"en","author":[{"family":"O'Brien","given":"Michael J."},{"family":"Engelbrecht","given":"Bettina M. J."},{"family":"Joswig","given":"Julia"},{"family":"Pereyra","given":"Gabriela"},{"family":"Schuldt","given":"Bernhard"},{"family":"Jansen","given":"Steven"},{"family":"Kattge","given":"Jens"},{"family":"Landhäusser","given":"Simon M."},{"family":"Levick","given":"Shaun R."},{"family":"Preisler","given":"Yakir"},{"family":"Väänänen","given":"Päivi"},{"family":"Macinnis‐Ng","given":"Cate"}],"issued":{"date-parts":[["2017",2,1]]},"accessed":{"date-parts":[["2017",5,6]]}}},{"id":"WAsQPZ7z/auqmfxHJ","uris":["http://zotero.org/users/local/9u60twst/items/48MTJGIE"],"uri":["http://zotero.org/users/local/9u60twst/items/48MTJGIE"],"itemData":{"id":1287,"type":"article-journal","title":"A multi-species synthesis of physiological mechanisms in drought-induced tree mortality","container-title":"Nature Ecology and Evolution","issue":"10.1038/s41559-017-0248-x","source":"eprints.whiterose.ac.uk","abstract":"Widespread tree mortality associated with drought 92 has been observed on all forested continents, and global change is expected to exacerbate vegetation vulnerability. Forest mortality has implications for future biosphere-atmosphere interactions of carbon, water, and energy balance, and is poorly represented in dynamic vegetation models. Reducing uncertainty requires improved mortality projections founded on robust physiological processes. However, the proposed mechanisms of drought-induced mortality, including hydraulic failure and carbon starvation, are unresolved. A growing number of empirical studies have investigated these mechanisms, but data have not been consistently analyzed across species and biomes using a standardized physiological framework. Here we show that xylem hydraulic failure was ubiquitous across multiple tree taxa at drought induced mortality. All species assessed had 60% or higher loss of xylem hydraulic conductivity, consistent with proposed theoretical and modelled survival thresholds. We found diverse responses in non-structural carbohydrate reserves at mortality, indicating that evidence supporting carbon starvation was not universal. Reduced non-structural carbohydrates were more common for gymnosperms than angiosperms, associated with xylem hydraulic vulnerability, and may have a role in reducing hydraulic function. Our finding that hydraulic failure at drought-induced mortality was persistent across species indicates that substantial improvement in vegetation modelling can be achieved using thresholds in hydraulic function.","URL":"https://doi.org/10.1038/s41559-017-0248-x","language":"en","author":[{"family":"Adams","given":"H. D."},{"family":"Zeppel","given":"M. J. B."},{"family":"Anderegg","given":"W. R. L."},{"family":"Hartmann","given":"H."},{"family":"Landhäusser","given":"S. M."},{"family":"Tissue","given":"D. T."},{"family":"Huxman","given":"T. E."},{"family":"Hudson","given":"P. J."},{"family":"Franz","given":"T. E."},{"family":"Allen","given":"C. D."},{"family":"Anderegg","given":"L. D. L."},{"family":"Barron-Gafford","given":"G. A."},{"family":"Beerling","given":"D. J."},{"family":"Breshears","given":"D. D."},{"family":"Brodribb","given":"T. J."},{"family":"Bugmann","given":"H."},{"family":"Cobb","given":"R. C."},{"family":"Collins","given":"A. D."},{"family":"Dickman","given":"L. T."},{"family":"Duan","given":"H."},{"family":"Ewers","given":"B. E."},{"family":"Galiano","given":"L."},{"family":"Galvez","given":"D. A."},{"family":"Garcia-Forner","given":"N."},{"family":"Gaylord","given":"M. L."},{"family":"Germino","given":"A. G."},{"family":"Gessler","given":"A."},{"family":"Hacke","given":"U. G."},{"family":"Hakamada","given":"R."},{"family":"Hector","given":"A."},{"family":"Jenkins","given":"M. W."},{"family":"Kane","given":"J. M."},{"family":"Kolb","given":"T. E."},{"family":"Law","given":"D. J."},{"family":"Lewis","given":"J. D."},{"family":"Limousin","given":"J.-M."},{"family":"Love","given":"D. M."},{"family":"Macalady","given":"A. K."},{"family":"Martinez-Vilalta","given":"J."},{"family":"Mencuccini","given":"M."},{"family":"Mitchell","given":"P. J."},{"family":"Muss","given":"J. D."},{"family":"O'Brien","given":"M. J."},{"family":"O'Grady","given":"A. P."},{"family":"Pangle","given":"R. E."},{"family":"Pinkard","given":"E. A."},{"family":"Piper","given":"F. I."},{"family":"Plaut","given":"J. A."},{"family":"Pockman","given":"W. T."},{"family":"Quirk","given":"J."},{"family":"Reinhardt","given":"K."},{"family":"Ripullone","given":"F."},{"family":"Ryan","given":"M. G."},{"family":"Sala","given":"A."},{"family":"Sevanto","given":"S."},{"family":"Sperry","given":"J. S."},{"family":"Vargas","given":"R."},{"family":"Vennetier","given":"M."},{"family":"Way","given":"D. A."},{"family":"Xu","given":"C."},{"family":"Yepez","given":"E. A."},{"family":"McDowell","given":"N. G."}],"issued":{"date-parts":[["2017",8,7]]},"accessed":{"date-parts":[["2018",2,15]]}}},{"id":"WAsQPZ7z/6RdYB1pP","uris":["http://zotero.org/users/local/9u60twst/items/SKB86BAJ"],"uri":["http://zotero.org/users/local/9u60twst/items/SKB86BAJ"],"itemData":{"id":1190,"type":"article-journal","title":"Xylem hydraulic safety and construction costs determine tropical tree growth","container-title":"Plant, Cell &amp; Environment","page":"n/a-n/a","source":"Wiley Online Library","abstract":"Faster growth in tropical trees is usually associated with higher mortality rates, but the mechanisms underlying this relationship are poorly understood. In this study, we investigate how tree growth patterns are linked with environmental conditions and hydraulic traits, by monitoring the cambial growth of 9 tropical cloud forest tree species coupled with numerical simulations using an optimization model. We find that fast-growing trees have lower xylem safety margins than slow-growing trees and this pattern is not necessarily linked to differences in stomatal behaviour or environmental conditions when growth occurs. Instead, fast-growing trees have xylem vessels that are more vulnerable to cavitation and lower density wood. We propose the growth - xylem vulnerability trade-off represents a wood hydraulic economics spectrum similar to the classic leaf economic spectrum, and show through numerical simulations that this trade-off can emerge from the coordination between growth rates, wood density, and xylem vulnerability to cavitation. Our results suggest that vulnerability to hydraulic failure might be related with the growth-mortality trade-off in tropical trees, determining important life history differences. These findings are important in furthering our understanding of xylem hydraulic functioning and its implications on plant carbon economy.","DOI":"10.1111/pce.13106","ISSN":"1365-3040","journalAbbreviation":"Plant Cell Environ","language":"en","author":[{"family":"Eller","given":"Cleiton"},{"family":"V. Barros","given":"Fernanda","non-dropping-particle":"de"},{"family":"R.L. Bittencourt","given":"Paulo"},{"family":"Rowland","given":"Lucy"},{"family":"Mencuccini","given":"Maurizio"},{"family":"S. Oliveira","given":"Rafael"}],"issued":{"date-parts":[["2018"]]}}}],"schema":"https://github.com/citation-style-language/schema/raw/master/csl-citation.json"} </w:instrText>
        </w:r>
      </w:ins>
      <w:del w:id="1110" w:author="Seb L." w:date="2019-07-28T15:36:00Z">
        <w:r w:rsidR="002A4829" w:rsidRPr="003F70CE" w:rsidDel="005D10E3">
          <w:rPr>
            <w:rFonts w:ascii="Times New Roman" w:hAnsi="Times New Roman" w:cs="Times New Roman"/>
            <w:sz w:val="24"/>
            <w:szCs w:val="24"/>
            <w:lang w:val="en-GB"/>
          </w:rPr>
          <w:delInstrText xml:space="preserve"> ADDIN ZOTERO_ITEM CSL_CITATION {"citationID":"a28roh678q6","properties":{"formattedCitation":"\\uldash{(Urli {\\i{}et al.} 2013; Anderegg {\\i{}et al.} 2016; O\\uc0\\u8217{}Brien {\\i{}et al.} 2017; Adams {\\i{}et al.} 2017; Eller {\\i{}et al.} 2018)}","plainCitation":"(Urli et al. 2013; Anderegg et al. 2016; O’Brien et al. 2017; Adams et al. 2017; Eller et al. 2018)","noteIndex":0},"citationItems":[{"id":"WAsQPZ7z/DwW8rrkH","uris":["http://zotero.org/users/local/9u60twst/items/BEBAD6TS"],"uri":["http://zotero.org/users/local/9u60twst/items/BEBAD6TS"],"itemData":{"id":283,"type":"article-journal","title":"Xylem embolism threshold for catastrophic hydraulic failure in angiosperm trees","container-title":"Tree Physiology","page":"672-683","volume":"33","issue":"7","source":"treephys.oxfordjournals.org","DOI":"10.1093/treephys/tpt030","ISSN":"0829-318X, 1758-4469","note":"PMID: 23658197","journalAbbreviation":"Tree Physiol","language":"en","author":[{"family":"Urli","given":"Morgane"},{"family":"Porté","given":"Annabel J."},{"family":"Cochard","given":"Herve"},{"family":"Guengant","given":"Yann"},{"family":"Burlett","given":"Regis"},{"family":"Delzon","given":"Sylvain"}],"issued":{"date-parts":[["2013",1,7]]}}},{"id":"WAsQPZ7z/pzQC5hSX","uris":["http://zotero.org/users/local/9u60twst/items/76MN3F6G"],"uri":["http://zotero.org/users/local/9u60twst/items/76MN3F6G"],"itemData":{"id":289,"type":"article-journal","title":"Meta-analysis reveals that hydraulic traits explain cross-species patterns of drought-induced tree mortality across the globe","container-title":"Proceedings of the National Academy of Sciences of the United States of America","page":"5024-5029","volume":"113","issue":"18","source":"PubMed","abstract":"Drought-induced tree mortality has been observed globally and is expected to increase under climate change scenarios, with large potential consequences for the terrestrial carbon sink. Predicting mortality across species is crucial for assessing the effects of climate extremes on forest community biodiversity, composition, and carbon sequestration. However, the physiological traits associated with elevated risk of mortality in diverse ecosystems remain unknown, although these traits could greatly improve understanding and prediction of tree mortality in forests. We performed a meta-analysis on species' mortality rates across 475 species from 33 studies around the globe to assess which traits determine a species' mortality risk. We found that species-specific mortality anomalies from community mortality rate in a given drought were associated with plant hydraulic traits. Across all species, mortality was best predicted by a low hydraulic safety margin-the difference between typical minimum xylem water potential and that causing xylem dysfunction-and xylem vulnerability to embolism. Angiosperms and gymnosperms experienced roughly equal mortality risks. Our results provide broad support for the hypothesis that hydraulic traits capture key mechanisms determining tree death and highlight that physiological traits can improve vegetation model prediction of tree mortality during climate extremes.","DOI":"10.1073/pnas.1525678113","ISSN":"1091-6490","note":"PMID: 27091965\nPMCID: PMC4983847","journalAbbreviation":"Proc. Natl. Acad. Sci. U.S.A.","language":"eng","author":[{"family":"Anderegg","given":"William R. L."},{"family":"Klein","given":"Tamir"},{"family":"Bartlett","given":"Megan"},{"family":"Sack","given":"Lawren"},{"family":"Pellegrini","given":"Adam F. A."},{"family":"Choat","given":"Brendan"},{"family":"Jansen","given":"Steven"}],"issued":{"date-parts":[["2016",5,3]]}}},{"id":818,"uris":["http://zotero.org/users/local/pREvTmbh/items/7ZZ3CM48"],"uri":["http://zotero.org/users/local/pREvTmbh/items/7ZZ3CM48"],"itemData":{"id":818,"type":"article-journal","title":"A synthesis of tree functional traits related to drought‐induced mortality in forests across climatic zones","container-title":"Journal of Applied Ecology","source":"onlinelibrary.wiley.com","abstract":"Forest dieback caused by drought‐induced tree mortality has been observed world‐wide. Forecasting which trees in which locations are vulnerable to drought‐induced mortality is important to predict the...","URL":"http://onlinelibrary.wiley.com/doi/10.1111/1365-2664.12874/full","DOI":"10.1111/1365-2664.12874","ISSN":"1365-2664","language":"en","author":[{"family":"O'Brien","given":"Michael J."},{"family":"Engelbrecht","given":"Bettina M. J."},{"family":"Joswig","given":"Julia"},{"family":"Pereyra","given":"Gabriela"},{"family":"Schuldt","given":"Bernhard"},{"family":"Jansen","given":"Steven"},{"family":"Kattge","given":"Jens"},{"family":"Landhäusser","given":"Simon M."},{"family":"Levick","given":"Shaun R."},{"family":"Preisler","given":"Yakir"},{"family":"Väänänen","given":"Päivi"},{"family":"Macinnis‐Ng","given":"Cate"}],"issued":{"date-parts":[["2017",2,1]]},"accessed":{"date-parts":[["2017",5,6]]}}},{"id":"WAsQPZ7z/auqmfxHJ","uris":["http://zotero.org/users/local/9u60twst/items/48MTJGIE"],"uri":["http://zotero.org/users/local/9u60twst/items/48MTJGIE"],"itemData":{"id":1287,"type":"article-journal","title":"A multi-species synthesis of physiological mechanisms in drought-induced tree mortality","container-title":"Nature Ecology and Evolution","issue":"10.1038/s41559-017-0248-x","source":"eprints.whiterose.ac.uk","abstract":"Widespread tree mortality associated with drought 92 has been observed on all forested continents, and global change is expected to exacerbate vegetation vulnerability. Forest mortality has implications for future biosphere-atmosphere interactions of carbon, water, and energy balance, and is poorly represented in dynamic vegetation models. Reducing uncertainty requires improved mortality projections founded on robust physiological processes. However, the proposed mechanisms of drought-induced mortality, including hydraulic failure and carbon starvation, are unresolved. A growing number of empirical studies have investigated these mechanisms, but data have not been consistently analyzed across species and biomes using a standardized physiological framework. Here we show that xylem hydraulic failure was ubiquitous across multiple tree taxa at drought induced mortality. All species assessed had 60% or higher loss of xylem hydraulic conductivity, consistent with proposed theoretical and modelled survival thresholds. We found diverse responses in non-structural carbohydrate reserves at mortality, indicating that evidence supporting carbon starvation was not universal. Reduced non-structural carbohydrates were more common for gymnosperms than angiosperms, associated with xylem hydraulic vulnerability, and may have a role in reducing hydraulic function. Our finding that hydraulic failure at drought-induced mortality was persistent across species indicates that substantial improvement in vegetation modelling can be achieved using thresholds in hydraulic function.","URL":"https://doi.org/10.1038/s41559-017-0248-x","language":"en","author":[{"family":"Adams","given":"H. D."},{"family":"Zeppel","given":"M. J. B."},{"family":"Anderegg","given":"W. R. L."},{"family":"Hartmann","given":"H."},{"family":"Landhäusser","given":"S. M."},{"family":"Tissue","given":"D. T."},{"family":"Huxman","given":"T. E."},{"family":"Hudson","given":"P. J."},{"family":"Franz","given":"T. E."},{"family":"Allen","given":"C. D."},{"family":"Anderegg","given":"L. D. L."},{"family":"Barron-Gafford","given":"G. A."},{"family":"Beerling","given":"D. J."},{"family":"Breshears","given":"D. D."},{"family":"Brodribb","given":"T. J."},{"family":"Bugmann","given":"H."},{"family":"Cobb","given":"R. C."},{"family":"Collins","given":"A. D."},{"family":"Dickman","given":"L. T."},{"family":"Duan","given":"H."},{"family":"Ewers","given":"B. E."},{"family":"Galiano","given":"L."},{"family":"Galvez","given":"D. A."},{"family":"Garcia-Forner","given":"N."},{"family":"Gaylord","given":"M. L."},{"family":"Germino","given":"A. G."},{"family":"Gessler","given":"A."},{"family":"Hacke","given":"U. G."},{"family":"Hakamada","given":"R."},{"family":"Hector","given":"A."},{"family":"Jenkins","given":"M. W."},{"family":"Kane","given":"J. M."},{"family":"Kolb","given":"T. E."},{"family":"Law","given":"D. J."},{"family":"Lewis","given":"J. D."},{"family":"Limousin","given":"J.-M."},{"family":"Love","given":"D. M."},{"family":"Macalady","given":"A. K."},{"family":"Martinez-Vilalta","given":"J."},{"family":"Mencuccini","given":"M."},{"family":"Mitchell","given":"P. J."},{"family":"Muss","given":"J. D."},{"family":"O'Brien","given":"M. J."},{"family":"O'Grady","given":"A. P."},{"family":"Pangle","given":"R. E."},{"family":"Pinkard","given":"E. A."},{"family":"Piper","given":"F. I."},{"family":"Plaut","given":"J. A."},{"family":"Pockman","given":"W. T."},{"family":"Quirk","given":"J."},{"family":"Reinhardt","given":"K."},{"family":"Ripullone","given":"F."},{"family":"Ryan","given":"M. G."},{"family":"Sala","given":"A."},{"family":"Sevanto","given":"S."},{"family":"Sperry","given":"J. S."},{"family":"Vargas","given":"R."},{"family":"Vennetier","given":"M."},{"family":"Way","given":"D. A."},{"family":"Xu","given":"C."},{"family":"Yepez","given":"E. A."},{"family":"McDowell","given":"N. G."}],"issued":{"date-parts":[["2017",8,7]]},"accessed":{"date-parts":[["2018",2,15]]}}},{"id":"WAsQPZ7z/6RdYB1pP","uris":["http://zotero.org/users/local/9u60twst/items/SKB86BAJ"],"uri":["http://zotero.org/users/local/9u60twst/items/SKB86BAJ"],"itemData":{"id":1190,"type":"article-journal","title":"Xylem hydraulic safety and construction costs determine tropical tree growth","container-title":"Plant, Cell &amp; Environment","page":"n/a-n/a","source":"Wiley Online Library","abstract":"Faster growth in tropical trees is usually associated with higher mortality rates, but the mechanisms underlying this relationship are poorly understood. In this study, we investigate how tree growth patterns are linked with environmental conditions and hydraulic traits, by monitoring the cambial growth of 9 tropical cloud forest tree species coupled with numerical simulations using an optimization model. We find that fast-growing trees have lower xylem safety margins than slow-growing trees and this pattern is not necessarily linked to differences in stomatal behaviour or environmental conditions when growth occurs. Instead, fast-growing trees have xylem vessels that are more vulnerable to cavitation and lower density wood. We propose the growth - xylem vulnerability trade-off represents a wood hydraulic economics spectrum similar to the classic leaf economic spectrum, and show through numerical simulations that this trade-off can emerge from the coordination between growth rates, wood density, and xylem vulnerability to cavitation. Our results suggest that vulnerability to hydraulic failure might be related with the growth-mortality trade-off in tropical trees, determining important life history differences. These findings are important in furthering our understanding of xylem hydraulic functioning and its implications on plant carbon economy.","DOI":"10.1111/pce.13106","ISSN":"1365-3040","journalAbbreviation":"Plant Cell Environ","language":"en","author":[{"family":"Eller","given":"Cleiton"},{"family":"V. Barros","given":"Fernanda","non-dropping-particle":"de"},{"family":"R.L. Bittencourt","given":"Paulo"},{"family":"Rowland","given":"Lucy"},{"family":"Mencuccini","given":"Maurizio"},{"family":"S. Oliveira","given":"Rafael"}],"issued":{"date-parts":[["2018"]]}}}],"schema":"https://github.com/citation-style-language/schema/raw/master/csl-citation.json"} </w:delInstrText>
        </w:r>
      </w:del>
      <w:r w:rsidRPr="003F70CE">
        <w:rPr>
          <w:rFonts w:ascii="Times New Roman" w:hAnsi="Times New Roman" w:cs="Times New Roman"/>
          <w:sz w:val="24"/>
          <w:szCs w:val="24"/>
          <w:lang w:val="en-GB"/>
        </w:rPr>
        <w:fldChar w:fldCharType="separate"/>
      </w:r>
      <w:ins w:id="1111" w:author="Seb L." w:date="2019-07-28T15:36:00Z">
        <w:r w:rsidR="005D10E3" w:rsidRPr="005D10E3">
          <w:rPr>
            <w:rFonts w:ascii="Times New Roman" w:hAnsi="Times New Roman" w:cs="Times New Roman"/>
            <w:sz w:val="24"/>
            <w:szCs w:val="24"/>
          </w:rPr>
          <w:t xml:space="preserve">(Urli </w:t>
        </w:r>
        <w:r w:rsidR="005D10E3" w:rsidRPr="005D10E3">
          <w:rPr>
            <w:rFonts w:ascii="Times New Roman" w:hAnsi="Times New Roman" w:cs="Times New Roman"/>
            <w:i/>
            <w:iCs/>
            <w:sz w:val="24"/>
            <w:szCs w:val="24"/>
          </w:rPr>
          <w:t>et al.</w:t>
        </w:r>
        <w:r w:rsidR="005D10E3" w:rsidRPr="005D10E3">
          <w:rPr>
            <w:rFonts w:ascii="Times New Roman" w:hAnsi="Times New Roman" w:cs="Times New Roman"/>
            <w:sz w:val="24"/>
            <w:szCs w:val="24"/>
          </w:rPr>
          <w:t xml:space="preserve"> 2013; Anderegg </w:t>
        </w:r>
        <w:r w:rsidR="005D10E3" w:rsidRPr="00B3225C">
          <w:rPr>
            <w:rFonts w:ascii="Times New Roman" w:hAnsi="Times New Roman" w:cs="Times New Roman"/>
            <w:i/>
            <w:iCs/>
            <w:sz w:val="24"/>
            <w:szCs w:val="24"/>
          </w:rPr>
          <w:t>et al.</w:t>
        </w:r>
        <w:r w:rsidR="005D10E3" w:rsidRPr="00B3225C">
          <w:rPr>
            <w:rFonts w:ascii="Times New Roman" w:hAnsi="Times New Roman" w:cs="Times New Roman"/>
            <w:sz w:val="24"/>
            <w:szCs w:val="24"/>
          </w:rPr>
          <w:t xml:space="preserve"> 2016; O</w:t>
        </w:r>
        <w:r w:rsidR="005D10E3" w:rsidRPr="005D10E3">
          <w:rPr>
            <w:rFonts w:ascii="Times New Roman" w:hAnsi="Times New Roman" w:cs="Times New Roman"/>
            <w:sz w:val="24"/>
            <w:szCs w:val="24"/>
          </w:rPr>
          <w:t xml:space="preserve">’Brien </w:t>
        </w:r>
        <w:r w:rsidR="005D10E3" w:rsidRPr="005D10E3">
          <w:rPr>
            <w:rFonts w:ascii="Times New Roman" w:hAnsi="Times New Roman" w:cs="Times New Roman"/>
            <w:i/>
            <w:iCs/>
            <w:sz w:val="24"/>
            <w:szCs w:val="24"/>
          </w:rPr>
          <w:t>et al.</w:t>
        </w:r>
        <w:r w:rsidR="005D10E3" w:rsidRPr="005D10E3">
          <w:rPr>
            <w:rFonts w:ascii="Times New Roman" w:hAnsi="Times New Roman" w:cs="Times New Roman"/>
            <w:sz w:val="24"/>
            <w:szCs w:val="24"/>
          </w:rPr>
          <w:t xml:space="preserve"> 2017; Adams </w:t>
        </w:r>
        <w:r w:rsidR="005D10E3" w:rsidRPr="005D10E3">
          <w:rPr>
            <w:rFonts w:ascii="Times New Roman" w:hAnsi="Times New Roman" w:cs="Times New Roman"/>
            <w:i/>
            <w:iCs/>
            <w:sz w:val="24"/>
            <w:szCs w:val="24"/>
          </w:rPr>
          <w:t>et al.</w:t>
        </w:r>
        <w:r w:rsidR="005D10E3" w:rsidRPr="005D10E3">
          <w:rPr>
            <w:rFonts w:ascii="Times New Roman" w:hAnsi="Times New Roman" w:cs="Times New Roman"/>
            <w:sz w:val="24"/>
            <w:szCs w:val="24"/>
          </w:rPr>
          <w:t xml:space="preserve"> 2017; Eller </w:t>
        </w:r>
        <w:r w:rsidR="005D10E3" w:rsidRPr="005D10E3">
          <w:rPr>
            <w:rFonts w:ascii="Times New Roman" w:hAnsi="Times New Roman" w:cs="Times New Roman"/>
            <w:i/>
            <w:iCs/>
            <w:sz w:val="24"/>
            <w:szCs w:val="24"/>
          </w:rPr>
          <w:t>et al.</w:t>
        </w:r>
        <w:r w:rsidR="005D10E3" w:rsidRPr="005D10E3">
          <w:rPr>
            <w:rFonts w:ascii="Times New Roman" w:hAnsi="Times New Roman" w:cs="Times New Roman"/>
            <w:sz w:val="24"/>
            <w:szCs w:val="24"/>
          </w:rPr>
          <w:t xml:space="preserve"> 2018)</w:t>
        </w:r>
      </w:ins>
      <w:r w:rsidRPr="003F70CE">
        <w:rPr>
          <w:rFonts w:ascii="Times New Roman" w:hAnsi="Times New Roman" w:cs="Times New Roman"/>
          <w:sz w:val="24"/>
          <w:szCs w:val="24"/>
          <w:lang w:val="en-GB"/>
        </w:rPr>
        <w:fldChar w:fldCharType="end"/>
      </w:r>
      <w:r w:rsidRPr="003F70CE">
        <w:rPr>
          <w:rFonts w:ascii="Times New Roman" w:hAnsi="Times New Roman" w:cs="Times New Roman"/>
          <w:sz w:val="24"/>
          <w:szCs w:val="24"/>
        </w:rPr>
        <w:t xml:space="preserve">. </w:t>
      </w:r>
      <w:ins w:id="1112" w:author="Seb L." w:date="2019-06-02T09:53:00Z">
        <w:r w:rsidR="00F42E23" w:rsidRPr="003F70CE">
          <w:rPr>
            <w:rFonts w:ascii="Times New Roman" w:hAnsi="Times New Roman" w:cs="Times New Roman"/>
            <w:sz w:val="24"/>
            <w:szCs w:val="24"/>
            <w:lang w:val="en-GB"/>
          </w:rPr>
          <w:t>Di</w:t>
        </w:r>
        <w:r w:rsidR="00F42E23" w:rsidRPr="004A7FD7">
          <w:rPr>
            <w:rFonts w:ascii="Times New Roman" w:hAnsi="Times New Roman" w:cs="Times New Roman"/>
            <w:sz w:val="24"/>
            <w:szCs w:val="24"/>
            <w:lang w:val="en-GB"/>
          </w:rPr>
          <w:t xml:space="preserve">fferences in Amazonian soil characteristics can also impact the root system properties </w:t>
        </w:r>
        <w:r w:rsidR="00F42E23" w:rsidRPr="00475363">
          <w:rPr>
            <w:rFonts w:ascii="Times New Roman" w:hAnsi="Times New Roman" w:cs="Times New Roman"/>
            <w:sz w:val="24"/>
            <w:szCs w:val="24"/>
            <w:lang w:val="en-GB"/>
          </w:rPr>
          <w:fldChar w:fldCharType="begin"/>
        </w:r>
      </w:ins>
      <w:ins w:id="1113" w:author="Seb L." w:date="2019-07-28T15:36:00Z">
        <w:r w:rsidR="005D10E3">
          <w:rPr>
            <w:rFonts w:ascii="Times New Roman" w:hAnsi="Times New Roman" w:cs="Times New Roman"/>
            <w:sz w:val="24"/>
            <w:szCs w:val="24"/>
            <w:lang w:val="en-GB"/>
          </w:rPr>
          <w:instrText xml:space="preserve"> ADDIN ZOTERO_ITEM CSL_CITATION {"citationID":"a9t9aabf25","properties":{"formattedCitation":"(Freschet {\\i{}et al.} 2017)","plainCitation":"(Freschet et al. 2017)","noteIndex":0},"citationItems":[{"id":"WAsQPZ7z/fsSd0DkE","uris":["http://zotero.org/users/local/9u60twst/items/DBEC9X2I"],"uri":["http://zotero.org/users/local/9u60twst/items/DBEC9X2I"],"itemData":{"id":1211,"type":"article-journal","title":"Climate, soil and plant functional types as drivers of global fine-root trait variation","container-title":"Journal of Ecology","page":"1182-1196","volume":"105","issue":"5","source":"Wiley Online Library","abstract":"* Ecosystem functioning relies heavily on below-ground processes, which are largely regulated by plant fine-roots and their functional traits. However, our knowledge of fine-root trait distribution relies to date on local- and regional-scale studies with limited numbers of species, growth forms and environmental variation.\n\n\n* We compiled a world-wide fine-root trait dataset, featuring 1115 species from contrasting climatic areas, phylogeny and growth forms to test a series of hypotheses pertaining to the influence of plant functional types, soil and climate variables, and the degree of manipulation of plant growing conditions on species fine-root trait variation. Most particularly, we tested the competing hypotheses that fine-root traits typical of faster return on investment would be most strongly associated with conditions of limiting versus favourable soil resource availability. We accounted for both data source and species phylogenetic relatedness.\n\n\n* We demonstrate that: (i) Climate conditions promoting soil fertility relate negatively to fine-root traits favouring fast soil resource acquisition, with a particularly strong positive effect of temperature on fine-root diameter and negative effect on specific root length (SRL), and a negative effect of rainfall on root nitrogen concentration; (ii) Soil bulk density strongly influences species fine-root morphology, by favouring thicker, denser fine-roots; (iii) Fine-roots from herbaceous species are on average finer and have higher SRL than those of woody species, and N2-fixing capacity positively relates to root nitrogen; and (iv) Plants growing in pots have higher SRL than those grown in the field.\n\n\n* Synthesis. This study reveals both the large variation in fine-root traits encountered globally and the relevance of several key plant functional types and soil and climate variables for explaining a substantial part of this variation. Climate, particularly temperature, and plant functional types were the two strongest predictors of fine-root trait variation. High trait variation occurred at local scales, suggesting that wide-ranging below-ground resource economics strategies are viable within most climatic areas and soil conditions.","DOI":"10.1111/1365-2745.12769","ISSN":"1365-2745","journalAbbreviation":"J Ecol","language":"en","author":[{"family":"Freschet","given":"Grégoire T."},{"family":"Valverde-Barrantes","given":"Oscar J."},{"family":"Tucker","given":"Caroline M."},{"family":"Craine","given":"Joseph M."},{"family":"McCormack","given":"M. Luke"},{"family":"Violle","given":"Cyrille"},{"family":"Fort","given":"Florian"},{"family":"Blackwood","given":"Christopher B."},{"family":"Urban-Mead","given":"Katherine R."},{"family":"Iversen","given":"Colleen M."},{"family":"Bonis","given":"Anne"},{"family":"Comas","given":"Louise H."},{"family":"Cornelissen","given":"Johannes H. C."},{"family":"Dong","given":"Ming"},{"family":"Guo","given":"Dali"},{"family":"Hobbie","given":"Sarah E."},{"family":"Holdaway","given":"Robert J."},{"family":"Kembel","given":"Steven W."},{"family":"Makita","given":"Naoki"},{"family":"Onipchenko","given":"Vladimir G."},{"family":"Picon-Cochard","given":"Catherine"},{"family":"Reich","given":"Peter B."},{"family":"Riva","given":"Enrique G.","non-dropping-particle":"de la"},{"family":"Smith","given":"Stuart W."},{"family":"Soudzilovskaia","given":"Nadejda A."},{"family":"Tjoelker","given":"Mark G."},{"family":"Wardle","given":"David A."},{"family":"Roumet","given":"Catherine"}],"issued":{"date-parts":[["2017",9,1]]}}}],"schema":"https://github.com/citation-style-language/schema/raw/master/csl-citation.json"} </w:instrText>
        </w:r>
      </w:ins>
      <w:ins w:id="1114" w:author="Seb L." w:date="2019-06-02T09:53:00Z">
        <w:r w:rsidR="00F42E23" w:rsidRPr="00475363">
          <w:rPr>
            <w:rFonts w:ascii="Times New Roman" w:hAnsi="Times New Roman" w:cs="Times New Roman"/>
            <w:sz w:val="24"/>
            <w:szCs w:val="24"/>
            <w:lang w:val="en-GB"/>
          </w:rPr>
          <w:fldChar w:fldCharType="separate"/>
        </w:r>
        <w:r w:rsidR="00F42E23" w:rsidRPr="004A7FD7">
          <w:rPr>
            <w:rFonts w:ascii="Times New Roman" w:hAnsi="Times New Roman" w:cs="Times New Roman"/>
            <w:sz w:val="24"/>
            <w:szCs w:val="24"/>
            <w:lang w:val="en-GB"/>
          </w:rPr>
          <w:t xml:space="preserve">(Freschet </w:t>
        </w:r>
        <w:r w:rsidR="00F42E23" w:rsidRPr="004A7FD7">
          <w:rPr>
            <w:rFonts w:ascii="Times New Roman" w:hAnsi="Times New Roman" w:cs="Times New Roman"/>
            <w:i/>
            <w:iCs/>
            <w:sz w:val="24"/>
            <w:szCs w:val="24"/>
            <w:lang w:val="en-GB"/>
          </w:rPr>
          <w:t>et al.</w:t>
        </w:r>
        <w:r w:rsidR="00F42E23" w:rsidRPr="004A7FD7">
          <w:rPr>
            <w:rFonts w:ascii="Times New Roman" w:hAnsi="Times New Roman" w:cs="Times New Roman"/>
            <w:sz w:val="24"/>
            <w:szCs w:val="24"/>
            <w:lang w:val="en-GB"/>
          </w:rPr>
          <w:t xml:space="preserve"> 2017)</w:t>
        </w:r>
        <w:r w:rsidR="00F42E23" w:rsidRPr="00475363">
          <w:rPr>
            <w:rFonts w:ascii="Times New Roman" w:hAnsi="Times New Roman" w:cs="Times New Roman"/>
            <w:sz w:val="24"/>
            <w:szCs w:val="24"/>
            <w:lang w:val="en-GB"/>
          </w:rPr>
          <w:fldChar w:fldCharType="end"/>
        </w:r>
        <w:r w:rsidR="00F42E23" w:rsidRPr="004A7FD7">
          <w:rPr>
            <w:rFonts w:ascii="Times New Roman" w:hAnsi="Times New Roman" w:cs="Times New Roman"/>
            <w:sz w:val="24"/>
            <w:szCs w:val="24"/>
            <w:lang w:val="en-GB"/>
          </w:rPr>
          <w:t xml:space="preserve">, including mycorrhizal fungi associations. For instance, it has been shown that ectomycorrhizal mutualisms are much more common on WS </w:t>
        </w:r>
        <w:r w:rsidR="00F42E23" w:rsidRPr="00475363">
          <w:rPr>
            <w:rFonts w:ascii="Times New Roman" w:hAnsi="Times New Roman" w:cs="Times New Roman"/>
            <w:sz w:val="24"/>
            <w:szCs w:val="24"/>
            <w:lang w:val="en-GB"/>
          </w:rPr>
          <w:fldChar w:fldCharType="begin"/>
        </w:r>
      </w:ins>
      <w:ins w:id="1115" w:author="Seb L." w:date="2019-07-28T15:36:00Z">
        <w:r w:rsidR="005D10E3">
          <w:rPr>
            <w:rFonts w:ascii="Times New Roman" w:hAnsi="Times New Roman" w:cs="Times New Roman"/>
            <w:sz w:val="24"/>
            <w:szCs w:val="24"/>
            <w:lang w:val="en-GB"/>
          </w:rPr>
          <w:instrText xml:space="preserve"> ADDIN ZOTERO_ITEM CSL_CITATION {"citationID":"GtKVXGIh","properties":{"formattedCitation":"(Roy {\\i{}et al.} 2016)","plainCitation":"(Roy et al. 2016)","noteIndex":0},"citationItems":[{"id":"WAsQPZ7z/GWm0ARCt","uris":["http://zotero.org/users/local/9u60twst/items/RRRMLB4X"],"uri":["http://zotero.org/users/local/9u60twst/items/RRRMLB4X"],"itemData":{"id":"Kg8id87G/Mok9E5xZ","type":"article-journal","title":"Diversity and Distribution of Ectomycorrhizal Fungi from Amazonian Lowland White-sand Forests in Brazil and French Guiana","container-title":"Biotropica","page":"90-100","volume":"48","issue":"1","source":"Wiley Online Library","abstract":"White-sand forests are thought to host many ectomycorrhizal fungi, as demonstrated by the numerous fruiting body collections made by Rolf Singer in the lower Rio Negro in the late 1970s. Despite recognition of the importance of ectomycorrhizal fungi in white-sand forests, there has not yet been a systematic examination of diversity and taxonomic composition across white-sand forests, or more widely across lowland Amazonian forests. In an effort to broaden our view of ectomycorrhizal fungal diversity and distribution on white-sand forests, we collected ectomycorrhizal fruiting bodies in 10 plots of white-sand forests in Brazil and French Guiana between 2012 and 2014. We collected 221 specimens and 62 morphospecies, from the 10 plots, confirming that all studied white-sand forests host ectomycorrhizal fungi. Additionally, we searched for taxa associated with white sands among specimens deposited in Brazilian herbaria. We report 1006 unique ectomycorrhizal specimen records in 18 Brazilian herbaria, of which 137 specimens and 64 species are reported from white-sand forests, mainly in the state of Amazonas, Brazil. Russulaceae and Amanitaceae were frequent in all habitats, and Cortinarius were more frequent on white sands. Our results highlight the high diversity and heterogeneity of ectomycorrhizal communities on white-sand forests, and the wide distribution of ectomycorrhizal fungi throughout Brazil, irrespective of soil type.","DOI":"10.1111/btp.12297","ISSN":"1744-7429","journalAbbreviation":"Biotropica","language":"en","author":[{"family":"Roy","given":"Mélanie"},{"family":"Schimann","given":"Heidy"},{"family":"Braga-Neto","given":"Ricardo"},{"family":"Da Silva","given":"Rosa A. E."},{"family":"Duque","given":"Jaime"},{"family":"Frame","given":"Dawn"},{"family":"Wartchow","given":"Felipe"},{"family":"Neves","given":"Maria A."}],"issued":{"date-parts":[["2016",1,1]]}}}],"schema":"https://github.com/citation-style-language/schema/raw/master/csl-citation.json"} </w:instrText>
        </w:r>
      </w:ins>
      <w:ins w:id="1116" w:author="Seb L." w:date="2019-06-02T09:53:00Z">
        <w:r w:rsidR="00F42E23" w:rsidRPr="00475363">
          <w:rPr>
            <w:rFonts w:ascii="Times New Roman" w:hAnsi="Times New Roman" w:cs="Times New Roman"/>
            <w:sz w:val="24"/>
            <w:szCs w:val="24"/>
            <w:lang w:val="en-GB"/>
          </w:rPr>
          <w:fldChar w:fldCharType="separate"/>
        </w:r>
        <w:r w:rsidR="00F42E23" w:rsidRPr="004A7FD7">
          <w:rPr>
            <w:rFonts w:ascii="Times New Roman" w:hAnsi="Times New Roman" w:cs="Times New Roman"/>
            <w:sz w:val="24"/>
            <w:szCs w:val="24"/>
            <w:lang w:val="en-GB"/>
          </w:rPr>
          <w:t xml:space="preserve">(Roy </w:t>
        </w:r>
        <w:r w:rsidR="00F42E23" w:rsidRPr="004A7FD7">
          <w:rPr>
            <w:rFonts w:ascii="Times New Roman" w:hAnsi="Times New Roman" w:cs="Times New Roman"/>
            <w:i/>
            <w:iCs/>
            <w:sz w:val="24"/>
            <w:szCs w:val="24"/>
            <w:lang w:val="en-GB"/>
          </w:rPr>
          <w:t>et al.</w:t>
        </w:r>
        <w:r w:rsidR="00F42E23" w:rsidRPr="004A7FD7">
          <w:rPr>
            <w:rFonts w:ascii="Times New Roman" w:hAnsi="Times New Roman" w:cs="Times New Roman"/>
            <w:sz w:val="24"/>
            <w:szCs w:val="24"/>
            <w:lang w:val="en-GB"/>
          </w:rPr>
          <w:t xml:space="preserve"> 2016)</w:t>
        </w:r>
        <w:r w:rsidR="00F42E23" w:rsidRPr="00475363">
          <w:rPr>
            <w:rFonts w:ascii="Times New Roman" w:hAnsi="Times New Roman" w:cs="Times New Roman"/>
            <w:sz w:val="24"/>
            <w:szCs w:val="24"/>
            <w:lang w:val="en-GB"/>
          </w:rPr>
          <w:fldChar w:fldCharType="end"/>
        </w:r>
        <w:r w:rsidR="00F42E23" w:rsidRPr="004A7FD7">
          <w:rPr>
            <w:rFonts w:ascii="Times New Roman" w:hAnsi="Times New Roman" w:cs="Times New Roman"/>
            <w:sz w:val="24"/>
            <w:szCs w:val="24"/>
            <w:lang w:val="en-GB"/>
          </w:rPr>
          <w:t xml:space="preserve">, and several studies suggest that ectomycorrhizal species may be better able to acquire nutrients </w:t>
        </w:r>
        <w:r w:rsidR="00F42E23" w:rsidRPr="00475363">
          <w:rPr>
            <w:rFonts w:ascii="Times New Roman" w:hAnsi="Times New Roman" w:cs="Times New Roman"/>
            <w:sz w:val="24"/>
            <w:szCs w:val="24"/>
            <w:lang w:val="en-GB"/>
          </w:rPr>
          <w:fldChar w:fldCharType="begin"/>
        </w:r>
      </w:ins>
      <w:ins w:id="1117" w:author="Seb L." w:date="2019-06-02T11:31:00Z">
        <w:r w:rsidR="00EA748D" w:rsidRPr="004A7FD7">
          <w:rPr>
            <w:rFonts w:ascii="Times New Roman" w:hAnsi="Times New Roman" w:cs="Times New Roman"/>
            <w:sz w:val="24"/>
            <w:szCs w:val="24"/>
            <w:lang w:val="en-GB"/>
          </w:rPr>
          <w:instrText xml:space="preserve"> ADDIN ZOTERO_ITEM CSL_CITATION {"citationID":"FC9y0syl","properties":{"formattedCitation":"(Reich 2014)","plainCitation":"(Reich 2014)","noteIndex":0},"citationItems":[{"id":1284,"uris":["http://zotero.org/users/local/pREvTmbh/items/7BFKFSDR"],"uri":["http://zotero.org/users/local/pREvTmbh/items/7BFKFSDR"],"itemData":{"id":1284,"type":"article-journal","title":"The world-wide ‘fast–slow’ plant economics spectrum: a traits manifesto","container-title":"Journal of Ecology","page":"275-301","volume":"102","issue":"2","source":"Wiley Online Library","abstract":"The leaf economics spectrum (LES) provides a useful framework for examining species strategies as shaped by their evolutionary history. However, that spectrum, as originally described, involved only two key resources (carbon and nutrients) and one of three economically important plant organs. Herein, I evaluate whether the economics spectrum idea can be broadly extended to water – the third key resource –stems, roots and entire plants and to individual, community and ecosystem scales. My overarching hypothesis is that strong selection along trait trade-off axes, in tandem with biophysical constraints, results in convergence for any taxon on a uniformly fast, medium or slow strategy (i.e. rates of resource acquisition and processing) for all organs and all resources. Evidence for economic trait spectra exists for stems and roots as well as leaves, and for traits related to water as well as carbon and nutrients. These apply generally within and across scales (within and across communities, climate zones, biomes and lineages). There are linkages across organs and coupling among resources, resulting in an integrated whole-plant economics spectrum. Species capable of moving water rapidly have low tissue density, short tissue life span and high rates of resource acquisition and flux at organ and individual scales. The reverse is true for species with the slow strategy. Different traits may be important in different conditions, but as being fast in one respect generally requires being fast in others, being fast or slow is a general feature of species. Economic traits influence performance and fitness consistent with trait-based theory about underlying adaptive mechanisms. Traits help explain differences in growth and survival across resource gradients and thus help explain the distribution of species and the assembly of communities across light, water and nutrient gradients. Traits scale up – fast traits are associated with faster rates of ecosystem processes such as decomposition or primary productivity, and slow traits with slow process rates. Synthesis. Traits matter. A single ‘fast–slow’ plant economics spectrum that integrates across leaves, stems and roots is a key feature of the plant universe and helps to explain individual ecological strategies, community assembly processes and the functioning of ecosystems.","DOI":"10.1111/1365-2745.12211","ISSN":"1365-2745","title-short":"The world-wide ‘fast–slow’ plant economics spectrum","language":"en","author":[{"family":"Reich","given":"Peter B."}],"issued":{"date-parts":[["2014",3,1]]}}}],"schema":"https://github.com/citation-style-language/schema/raw/master/csl-citation.json"} </w:instrText>
        </w:r>
      </w:ins>
      <w:ins w:id="1118" w:author="Seb L." w:date="2019-06-02T09:53:00Z">
        <w:r w:rsidR="00F42E23" w:rsidRPr="00475363">
          <w:rPr>
            <w:rFonts w:ascii="Times New Roman" w:hAnsi="Times New Roman" w:cs="Times New Roman"/>
            <w:sz w:val="24"/>
            <w:szCs w:val="24"/>
            <w:lang w:val="en-GB"/>
          </w:rPr>
          <w:fldChar w:fldCharType="separate"/>
        </w:r>
        <w:r w:rsidR="00F42E23" w:rsidRPr="004A7FD7">
          <w:rPr>
            <w:rFonts w:ascii="Times New Roman" w:hAnsi="Times New Roman" w:cs="Times New Roman"/>
            <w:sz w:val="24"/>
            <w:szCs w:val="24"/>
            <w:lang w:val="en-GB"/>
          </w:rPr>
          <w:t>(Reich 2014)</w:t>
        </w:r>
        <w:r w:rsidR="00F42E23" w:rsidRPr="00475363">
          <w:rPr>
            <w:rFonts w:ascii="Times New Roman" w:hAnsi="Times New Roman" w:cs="Times New Roman"/>
            <w:sz w:val="24"/>
            <w:szCs w:val="24"/>
            <w:lang w:val="en-GB"/>
          </w:rPr>
          <w:fldChar w:fldCharType="end"/>
        </w:r>
        <w:r w:rsidR="00F42E23" w:rsidRPr="004A7FD7">
          <w:rPr>
            <w:rFonts w:ascii="Times New Roman" w:hAnsi="Times New Roman" w:cs="Times New Roman"/>
            <w:sz w:val="24"/>
            <w:szCs w:val="24"/>
            <w:lang w:val="en-GB"/>
          </w:rPr>
          <w:t xml:space="preserve">. </w:t>
        </w:r>
      </w:ins>
    </w:p>
    <w:p w14:paraId="4393C0DF" w14:textId="16E6D1D1" w:rsidR="00CB4127" w:rsidRPr="00E82789" w:rsidRDefault="00E82789" w:rsidP="00CB4127">
      <w:pPr>
        <w:pStyle w:val="Paragraphedeliste"/>
        <w:numPr>
          <w:ilvl w:val="0"/>
          <w:numId w:val="14"/>
        </w:numPr>
        <w:spacing w:after="0" w:line="360" w:lineRule="auto"/>
        <w:jc w:val="both"/>
        <w:rPr>
          <w:ins w:id="1119" w:author="Seb L." w:date="2019-06-02T09:20:00Z"/>
          <w:rFonts w:ascii="Times New Roman" w:hAnsi="Times New Roman" w:cs="Times New Roman"/>
          <w:sz w:val="24"/>
          <w:szCs w:val="24"/>
          <w:lang w:val="en-GB"/>
        </w:rPr>
      </w:pPr>
      <w:ins w:id="1120" w:author="Seb L." w:date="2019-07-28T14:13:00Z">
        <w:r>
          <w:rPr>
            <w:rFonts w:ascii="Times New Roman" w:hAnsi="Times New Roman" w:cs="Times New Roman"/>
            <w:sz w:val="24"/>
            <w:szCs w:val="24"/>
            <w:lang w:val="en-GB"/>
          </w:rPr>
          <w:t>The different plant strategies</w:t>
        </w:r>
      </w:ins>
      <w:ins w:id="1121" w:author="Seb L." w:date="2019-07-28T14:21:00Z">
        <w:r>
          <w:rPr>
            <w:rFonts w:ascii="Times New Roman" w:hAnsi="Times New Roman" w:cs="Times New Roman"/>
            <w:sz w:val="24"/>
            <w:szCs w:val="24"/>
            <w:lang w:val="en-GB"/>
          </w:rPr>
          <w:t xml:space="preserve">, </w:t>
        </w:r>
      </w:ins>
      <w:ins w:id="1122" w:author="Seb L." w:date="2019-07-28T14:13:00Z">
        <w:r>
          <w:rPr>
            <w:rFonts w:ascii="Times New Roman" w:hAnsi="Times New Roman" w:cs="Times New Roman"/>
            <w:sz w:val="24"/>
            <w:szCs w:val="24"/>
            <w:lang w:val="en-GB"/>
          </w:rPr>
          <w:t>or life-histories</w:t>
        </w:r>
      </w:ins>
      <w:ins w:id="1123" w:author="Seb L." w:date="2019-07-28T14:21:00Z">
        <w:r>
          <w:rPr>
            <w:rFonts w:ascii="Times New Roman" w:hAnsi="Times New Roman" w:cs="Times New Roman"/>
            <w:sz w:val="24"/>
            <w:szCs w:val="24"/>
            <w:lang w:val="en-GB"/>
          </w:rPr>
          <w:t>,</w:t>
        </w:r>
      </w:ins>
      <w:ins w:id="1124" w:author="Seb L." w:date="2019-07-28T14:13:00Z">
        <w:r>
          <w:rPr>
            <w:rFonts w:ascii="Times New Roman" w:hAnsi="Times New Roman" w:cs="Times New Roman"/>
            <w:sz w:val="24"/>
            <w:szCs w:val="24"/>
            <w:lang w:val="en-GB"/>
          </w:rPr>
          <w:t xml:space="preserve"> can be defined </w:t>
        </w:r>
      </w:ins>
      <w:ins w:id="1125" w:author="Seb L." w:date="2019-07-28T14:22:00Z">
        <w:r>
          <w:rPr>
            <w:rFonts w:ascii="Times New Roman" w:hAnsi="Times New Roman" w:cs="Times New Roman"/>
            <w:sz w:val="24"/>
            <w:szCs w:val="24"/>
            <w:lang w:val="en-GB"/>
          </w:rPr>
          <w:t>along</w:t>
        </w:r>
      </w:ins>
      <w:ins w:id="1126" w:author="Seb L." w:date="2019-07-28T14:13:00Z">
        <w:r>
          <w:rPr>
            <w:rFonts w:ascii="Times New Roman" w:hAnsi="Times New Roman" w:cs="Times New Roman"/>
            <w:sz w:val="24"/>
            <w:szCs w:val="24"/>
            <w:lang w:val="en-GB"/>
          </w:rPr>
          <w:t xml:space="preserve"> two important </w:t>
        </w:r>
      </w:ins>
      <w:ins w:id="1127" w:author="Seb L." w:date="2019-07-28T14:14:00Z">
        <w:r>
          <w:rPr>
            <w:rFonts w:ascii="Times New Roman" w:hAnsi="Times New Roman" w:cs="Times New Roman"/>
            <w:sz w:val="24"/>
            <w:szCs w:val="24"/>
            <w:lang w:val="en-GB"/>
          </w:rPr>
          <w:t>strategic axes</w:t>
        </w:r>
      </w:ins>
      <w:ins w:id="1128" w:author="Seb L." w:date="2019-07-28T14:13:00Z">
        <w:r>
          <w:rPr>
            <w:rFonts w:ascii="Times New Roman" w:hAnsi="Times New Roman" w:cs="Times New Roman"/>
            <w:sz w:val="24"/>
            <w:szCs w:val="24"/>
            <w:lang w:val="en-GB"/>
          </w:rPr>
          <w:t xml:space="preserve"> of plant functioning: </w:t>
        </w:r>
      </w:ins>
      <w:ins w:id="1129" w:author="Seb L." w:date="2019-07-28T14:14:00Z">
        <w:r>
          <w:rPr>
            <w:rFonts w:ascii="Times New Roman" w:hAnsi="Times New Roman" w:cs="Times New Roman"/>
            <w:sz w:val="24"/>
            <w:szCs w:val="24"/>
            <w:lang w:val="en-GB"/>
          </w:rPr>
          <w:t>th</w:t>
        </w:r>
      </w:ins>
      <w:ins w:id="1130" w:author="Seb L." w:date="2019-07-28T14:22:00Z">
        <w:r>
          <w:rPr>
            <w:rFonts w:ascii="Times New Roman" w:hAnsi="Times New Roman" w:cs="Times New Roman"/>
            <w:sz w:val="24"/>
            <w:szCs w:val="24"/>
            <w:lang w:val="en-GB"/>
          </w:rPr>
          <w:t>e</w:t>
        </w:r>
      </w:ins>
      <w:ins w:id="1131" w:author="Seb L." w:date="2019-07-28T14:14:00Z">
        <w:r>
          <w:rPr>
            <w:rFonts w:ascii="Times New Roman" w:hAnsi="Times New Roman" w:cs="Times New Roman"/>
            <w:sz w:val="24"/>
            <w:szCs w:val="24"/>
            <w:lang w:val="en-GB"/>
          </w:rPr>
          <w:t xml:space="preserve"> resource acquisition</w:t>
        </w:r>
      </w:ins>
      <w:ins w:id="1132" w:author="Seb L." w:date="2019-07-28T14:15:00Z">
        <w:r>
          <w:rPr>
            <w:rFonts w:ascii="Times New Roman" w:hAnsi="Times New Roman" w:cs="Times New Roman"/>
            <w:sz w:val="24"/>
            <w:szCs w:val="24"/>
            <w:lang w:val="en-GB"/>
          </w:rPr>
          <w:t xml:space="preserve"> (e.</w:t>
        </w:r>
      </w:ins>
      <w:ins w:id="1133" w:author="Seb L." w:date="2019-07-28T14:16:00Z">
        <w:r>
          <w:rPr>
            <w:rFonts w:ascii="Times New Roman" w:hAnsi="Times New Roman" w:cs="Times New Roman"/>
            <w:sz w:val="24"/>
            <w:szCs w:val="24"/>
            <w:lang w:val="en-GB"/>
          </w:rPr>
          <w:t>g. photosynthesis, soil nutrients absorption)</w:t>
        </w:r>
      </w:ins>
      <w:ins w:id="1134" w:author="Seb L." w:date="2019-07-28T14:14:00Z">
        <w:r>
          <w:rPr>
            <w:rFonts w:ascii="Times New Roman" w:hAnsi="Times New Roman" w:cs="Times New Roman"/>
            <w:sz w:val="24"/>
            <w:szCs w:val="24"/>
            <w:lang w:val="en-GB"/>
          </w:rPr>
          <w:t xml:space="preserve"> axis and </w:t>
        </w:r>
      </w:ins>
      <w:ins w:id="1135" w:author="Seb L." w:date="2019-07-28T14:22:00Z">
        <w:r>
          <w:rPr>
            <w:rFonts w:ascii="Times New Roman" w:hAnsi="Times New Roman" w:cs="Times New Roman"/>
            <w:sz w:val="24"/>
            <w:szCs w:val="24"/>
            <w:lang w:val="en-GB"/>
          </w:rPr>
          <w:t>the</w:t>
        </w:r>
      </w:ins>
      <w:ins w:id="1136" w:author="Seb L." w:date="2019-07-28T14:14:00Z">
        <w:r>
          <w:rPr>
            <w:rFonts w:ascii="Times New Roman" w:hAnsi="Times New Roman" w:cs="Times New Roman"/>
            <w:sz w:val="24"/>
            <w:szCs w:val="24"/>
            <w:lang w:val="en-GB"/>
          </w:rPr>
          <w:t xml:space="preserve"> resource </w:t>
        </w:r>
      </w:ins>
      <w:ins w:id="1137" w:author="Seb L." w:date="2019-07-28T14:26:00Z">
        <w:r w:rsidR="008262D5">
          <w:rPr>
            <w:rFonts w:ascii="Times New Roman" w:hAnsi="Times New Roman" w:cs="Times New Roman"/>
            <w:sz w:val="24"/>
            <w:szCs w:val="24"/>
            <w:lang w:val="en-GB"/>
          </w:rPr>
          <w:t>use</w:t>
        </w:r>
      </w:ins>
      <w:ins w:id="1138" w:author="Seb L." w:date="2019-07-28T14:16:00Z">
        <w:r>
          <w:rPr>
            <w:rFonts w:ascii="Times New Roman" w:hAnsi="Times New Roman" w:cs="Times New Roman"/>
            <w:sz w:val="24"/>
            <w:szCs w:val="24"/>
            <w:lang w:val="en-GB"/>
          </w:rPr>
          <w:t xml:space="preserve"> (e.g. growth, </w:t>
        </w:r>
        <w:proofErr w:type="spellStart"/>
        <w:r>
          <w:rPr>
            <w:rFonts w:ascii="Times New Roman" w:hAnsi="Times New Roman" w:cs="Times New Roman"/>
            <w:sz w:val="24"/>
            <w:szCs w:val="24"/>
            <w:lang w:val="en-GB"/>
          </w:rPr>
          <w:t>defense</w:t>
        </w:r>
        <w:proofErr w:type="spellEnd"/>
        <w:r>
          <w:rPr>
            <w:rFonts w:ascii="Times New Roman" w:hAnsi="Times New Roman" w:cs="Times New Roman"/>
            <w:sz w:val="24"/>
            <w:szCs w:val="24"/>
            <w:lang w:val="en-GB"/>
          </w:rPr>
          <w:t xml:space="preserve"> and secondary metabolites)</w:t>
        </w:r>
      </w:ins>
      <w:ins w:id="1139" w:author="Seb L." w:date="2019-07-28T14:14:00Z">
        <w:r>
          <w:rPr>
            <w:rFonts w:ascii="Times New Roman" w:hAnsi="Times New Roman" w:cs="Times New Roman"/>
            <w:sz w:val="24"/>
            <w:szCs w:val="24"/>
            <w:lang w:val="en-GB"/>
          </w:rPr>
          <w:t xml:space="preserve"> </w:t>
        </w:r>
      </w:ins>
      <w:ins w:id="1140" w:author="Seb L." w:date="2019-07-28T14:15:00Z">
        <w:r>
          <w:rPr>
            <w:rFonts w:ascii="Times New Roman" w:hAnsi="Times New Roman" w:cs="Times New Roman"/>
            <w:sz w:val="24"/>
            <w:szCs w:val="24"/>
            <w:lang w:val="en-GB"/>
          </w:rPr>
          <w:t>axis</w:t>
        </w:r>
      </w:ins>
      <w:ins w:id="1141" w:author="Seb L." w:date="2019-07-28T14:16:00Z">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r>
      </w:ins>
      <w:ins w:id="1142" w:author="Seb L." w:date="2019-07-28T15:36:00Z">
        <w:r w:rsidR="005D10E3">
          <w:rPr>
            <w:rFonts w:ascii="Times New Roman" w:hAnsi="Times New Roman" w:cs="Times New Roman"/>
            <w:sz w:val="24"/>
            <w:szCs w:val="24"/>
            <w:lang w:val="en-GB"/>
          </w:rPr>
          <w:instrText xml:space="preserve"> ADDIN ZOTERO_ITEM CSL_CITATION {"citationID":"askvv08rfb","properties":{"formattedCitation":"(Reich 2014)","plainCitation":"(Reich 2014)","noteIndex":0},"citationItems":[{"id":1284,"uris":["http://zotero.org/users/local/pREvTmbh/items/7BFKFSDR"],"uri":["http://zotero.org/users/local/pREvTmbh/items/7BFKFSDR"],"itemData":{"id":1284,"type":"article-journal","title":"The world-wide ‘fast–slow’ plant economics spectrum: a traits manifesto","container-title":"Journal of Ecology","page":"275-301","volume":"102","issue":"2","source":"Wiley Online Library","abstract":"The leaf economics spectrum (LES) provides a useful framework for examining species strategies as shaped by their evolutionary history. However, that spectrum, as originally described, involved only two key resources (carbon and nutrients) and one of three economically important plant organs. Herein, I evaluate whether the economics spectrum idea can be broadly extended to water – the third key resource –stems, roots and entire plants and to individual, community and ecosystem scales. My overarching hypothesis is that strong selection along trait trade-off axes, in tandem with biophysical constraints, results in convergence for any taxon on a uniformly fast, medium or slow strategy (i.e. rates of resource acquisition and processing) for all organs and all resources. Evidence for economic trait spectra exists for stems and roots as well as leaves, and for traits related to water as well as carbon and nutrients. These apply generally within and across scales (within and across communities, climate zones, biomes and lineages). There are linkages across organs and coupling among resources, resulting in an integrated whole-plant economics spectrum. Species capable of moving water rapidly have low tissue density, short tissue life span and high rates of resource acquisition and flux at organ and individual scales. The reverse is true for species with the slow strategy. Different traits may be important in different conditions, but as being fast in one respect generally requires being fast in others, being fast or slow is a general feature of species. Economic traits influence performance and fitness consistent with trait-based theory about underlying adaptive mechanisms. Traits help explain differences in growth and survival across resource gradients and thus help explain the distribution of species and the assembly of communities across light, water and nutrient gradients. Traits scale up – fast traits are associated with faster rates of ecosystem processes such as decomposition or primary productivity, and slow traits with slow process rates. Synthesis. Traits matter. A single ‘fast–slow’ plant economics spectrum that integrates across leaves, stems and roots is a key feature of the plant universe and helps to explain individual ecological strategies, community assembly processes and the functioning of ecosystems.","DOI":"10.1111/1365-2745.12211","ISSN":"1365-2745","title-short":"The world-wide ‘fast–slow’ plant economics spectrum","language":"en","author":[{"family":"Reich","given":"Peter B."}],"issued":{"date-parts":[["2014",3,1]]}}}],"schema":"https://github.com/citation-style-language/schema/raw/master/csl-citation.json"} </w:instrText>
        </w:r>
      </w:ins>
      <w:r>
        <w:rPr>
          <w:rFonts w:ascii="Times New Roman" w:hAnsi="Times New Roman" w:cs="Times New Roman"/>
          <w:sz w:val="24"/>
          <w:szCs w:val="24"/>
          <w:lang w:val="en-GB"/>
        </w:rPr>
        <w:fldChar w:fldCharType="separate"/>
      </w:r>
      <w:ins w:id="1143" w:author="Seb L." w:date="2019-07-28T15:36:00Z">
        <w:r w:rsidR="005D10E3" w:rsidRPr="005D10E3">
          <w:rPr>
            <w:rFonts w:ascii="Times New Roman" w:hAnsi="Times New Roman" w:cs="Times New Roman"/>
            <w:sz w:val="24"/>
            <w:szCs w:val="24"/>
          </w:rPr>
          <w:t>(Reich 2014)</w:t>
        </w:r>
      </w:ins>
      <w:ins w:id="1144" w:author="Seb L." w:date="2019-07-28T14:16:00Z">
        <w:r>
          <w:rPr>
            <w:rFonts w:ascii="Times New Roman" w:hAnsi="Times New Roman" w:cs="Times New Roman"/>
            <w:sz w:val="24"/>
            <w:szCs w:val="24"/>
            <w:lang w:val="en-GB"/>
          </w:rPr>
          <w:fldChar w:fldCharType="end"/>
        </w:r>
      </w:ins>
      <w:ins w:id="1145" w:author="Seb L." w:date="2019-07-28T14:15:00Z">
        <w:r>
          <w:rPr>
            <w:rFonts w:ascii="Times New Roman" w:hAnsi="Times New Roman" w:cs="Times New Roman"/>
            <w:sz w:val="24"/>
            <w:szCs w:val="24"/>
            <w:lang w:val="en-GB"/>
          </w:rPr>
          <w:t>.</w:t>
        </w:r>
      </w:ins>
      <w:ins w:id="1146" w:author="Seb L." w:date="2019-07-28T14:16:00Z">
        <w:r>
          <w:rPr>
            <w:rFonts w:ascii="Times New Roman" w:hAnsi="Times New Roman" w:cs="Times New Roman"/>
            <w:sz w:val="24"/>
            <w:szCs w:val="24"/>
            <w:lang w:val="en-GB"/>
          </w:rPr>
          <w:t xml:space="preserve"> </w:t>
        </w:r>
      </w:ins>
      <w:ins w:id="1147" w:author="Seb L." w:date="2019-07-28T14:17:00Z">
        <w:r w:rsidRPr="004A7FD7">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functional </w:t>
        </w:r>
        <w:r w:rsidRPr="004A7FD7">
          <w:rPr>
            <w:rFonts w:ascii="Times New Roman" w:hAnsi="Times New Roman" w:cs="Times New Roman"/>
            <w:sz w:val="24"/>
            <w:szCs w:val="24"/>
            <w:lang w:val="en-GB"/>
          </w:rPr>
          <w:t xml:space="preserve">traits </w:t>
        </w:r>
        <w:r>
          <w:rPr>
            <w:rFonts w:ascii="Times New Roman" w:hAnsi="Times New Roman" w:cs="Times New Roman"/>
            <w:sz w:val="24"/>
            <w:szCs w:val="24"/>
            <w:lang w:val="en-GB"/>
          </w:rPr>
          <w:t xml:space="preserve">(i.e. </w:t>
        </w:r>
        <w:r w:rsidRPr="004A7FD7">
          <w:rPr>
            <w:rFonts w:ascii="Times New Roman" w:hAnsi="Times New Roman" w:cs="Times New Roman"/>
            <w:sz w:val="24"/>
            <w:szCs w:val="24"/>
            <w:lang w:val="en-GB"/>
          </w:rPr>
          <w:t>leaf and wood</w:t>
        </w:r>
        <w:r>
          <w:rPr>
            <w:rFonts w:ascii="Times New Roman" w:hAnsi="Times New Roman" w:cs="Times New Roman"/>
            <w:sz w:val="24"/>
            <w:szCs w:val="24"/>
            <w:lang w:val="en-GB"/>
          </w:rPr>
          <w:t xml:space="preserve"> traits) </w:t>
        </w:r>
        <w:r w:rsidRPr="004A7FD7">
          <w:rPr>
            <w:rFonts w:ascii="Times New Roman" w:hAnsi="Times New Roman" w:cs="Times New Roman"/>
            <w:sz w:val="24"/>
            <w:szCs w:val="24"/>
            <w:lang w:val="en-GB"/>
          </w:rPr>
          <w:t xml:space="preserve">measured here </w:t>
        </w:r>
        <w:r>
          <w:rPr>
            <w:rFonts w:ascii="Times New Roman" w:hAnsi="Times New Roman" w:cs="Times New Roman"/>
            <w:sz w:val="24"/>
            <w:szCs w:val="24"/>
            <w:lang w:val="en-GB"/>
          </w:rPr>
          <w:t>are</w:t>
        </w:r>
        <w:r w:rsidRPr="004A7FD7">
          <w:rPr>
            <w:rFonts w:ascii="Times New Roman" w:hAnsi="Times New Roman" w:cs="Times New Roman"/>
            <w:sz w:val="24"/>
            <w:szCs w:val="24"/>
            <w:lang w:val="en-GB"/>
          </w:rPr>
          <w:t xml:space="preserve"> related to resource acquisition</w:t>
        </w:r>
      </w:ins>
      <w:ins w:id="1148" w:author="Seb L." w:date="2019-07-28T14:22:00Z">
        <w:r>
          <w:rPr>
            <w:rFonts w:ascii="Times New Roman" w:hAnsi="Times New Roman" w:cs="Times New Roman"/>
            <w:sz w:val="24"/>
            <w:szCs w:val="24"/>
            <w:lang w:val="en-GB"/>
          </w:rPr>
          <w:t>,</w:t>
        </w:r>
      </w:ins>
      <w:ins w:id="1149" w:author="Seb L." w:date="2019-07-28T14:17:00Z">
        <w:r w:rsidRPr="004A7FD7">
          <w:rPr>
            <w:rFonts w:ascii="Times New Roman" w:hAnsi="Times New Roman" w:cs="Times New Roman"/>
            <w:sz w:val="24"/>
            <w:szCs w:val="24"/>
            <w:lang w:val="en-GB"/>
          </w:rPr>
          <w:t xml:space="preserve"> </w:t>
        </w:r>
        <w:r>
          <w:rPr>
            <w:rFonts w:ascii="Times New Roman" w:hAnsi="Times New Roman" w:cs="Times New Roman"/>
            <w:sz w:val="24"/>
            <w:szCs w:val="24"/>
            <w:lang w:val="en-GB"/>
          </w:rPr>
          <w:t>and poorly captured how resources are used.</w:t>
        </w:r>
        <w:r w:rsidRPr="004A7FD7">
          <w:rPr>
            <w:rFonts w:ascii="Times New Roman" w:hAnsi="Times New Roman" w:cs="Times New Roman"/>
            <w:sz w:val="24"/>
            <w:szCs w:val="24"/>
            <w:lang w:val="en-GB"/>
          </w:rPr>
          <w:t xml:space="preserve"> </w:t>
        </w:r>
      </w:ins>
      <w:ins w:id="1150" w:author="Seb L." w:date="2019-07-28T14:18:00Z">
        <w:r>
          <w:rPr>
            <w:rFonts w:ascii="Times New Roman" w:hAnsi="Times New Roman" w:cs="Times New Roman"/>
            <w:sz w:val="24"/>
            <w:szCs w:val="24"/>
            <w:lang w:val="en-GB"/>
          </w:rPr>
          <w:t xml:space="preserve">Trees may not necessarily respond to WS resource scarcity by modifying functional traits related to the acquisition axis. But instead, the </w:t>
        </w:r>
      </w:ins>
      <w:ins w:id="1151" w:author="Seb L." w:date="2019-07-28T14:19:00Z">
        <w:r>
          <w:rPr>
            <w:rFonts w:ascii="Times New Roman" w:hAnsi="Times New Roman" w:cs="Times New Roman"/>
            <w:sz w:val="24"/>
            <w:szCs w:val="24"/>
            <w:lang w:val="en-GB"/>
          </w:rPr>
          <w:t>reduced resource</w:t>
        </w:r>
      </w:ins>
      <w:ins w:id="1152" w:author="Seb L." w:date="2019-07-28T14:22:00Z">
        <w:r w:rsidR="008262D5">
          <w:rPr>
            <w:rFonts w:ascii="Times New Roman" w:hAnsi="Times New Roman" w:cs="Times New Roman"/>
            <w:sz w:val="24"/>
            <w:szCs w:val="24"/>
            <w:lang w:val="en-GB"/>
          </w:rPr>
          <w:t>s</w:t>
        </w:r>
      </w:ins>
      <w:ins w:id="1153" w:author="Seb L." w:date="2019-07-28T14:19:00Z">
        <w:r>
          <w:rPr>
            <w:rFonts w:ascii="Times New Roman" w:hAnsi="Times New Roman" w:cs="Times New Roman"/>
            <w:sz w:val="24"/>
            <w:szCs w:val="24"/>
            <w:lang w:val="en-GB"/>
          </w:rPr>
          <w:t xml:space="preserve"> assimilated in a given time may be translated into reduced resource use possibilities. </w:t>
        </w:r>
      </w:ins>
      <w:ins w:id="1154" w:author="Seb L." w:date="2019-07-28T14:20:00Z">
        <w:r w:rsidRPr="006F0E2E">
          <w:rPr>
            <w:rFonts w:ascii="Times New Roman" w:hAnsi="Times New Roman" w:cs="Times New Roman"/>
            <w:sz w:val="24"/>
            <w:szCs w:val="24"/>
            <w:lang w:val="en-GB"/>
          </w:rPr>
          <w:t xml:space="preserve">Since plants are organisms with undetermined development, growth remains one of the largest carbon and nutrients sink across lifespan. </w:t>
        </w:r>
      </w:ins>
      <w:ins w:id="1155" w:author="Seb L." w:date="2019-07-28T14:23:00Z">
        <w:r w:rsidR="008262D5">
          <w:rPr>
            <w:rFonts w:ascii="Times New Roman" w:hAnsi="Times New Roman" w:cs="Times New Roman"/>
            <w:sz w:val="24"/>
            <w:szCs w:val="24"/>
            <w:lang w:val="en-GB"/>
          </w:rPr>
          <w:t xml:space="preserve">Thus, growth </w:t>
        </w:r>
      </w:ins>
      <w:ins w:id="1156" w:author="Seb L." w:date="2019-07-28T14:25:00Z">
        <w:r w:rsidR="008262D5">
          <w:rPr>
            <w:rFonts w:ascii="Times New Roman" w:hAnsi="Times New Roman" w:cs="Times New Roman"/>
            <w:sz w:val="24"/>
            <w:szCs w:val="24"/>
            <w:lang w:val="en-GB"/>
          </w:rPr>
          <w:t xml:space="preserve">may be a component of an adaptive response to resource scarcity. </w:t>
        </w:r>
      </w:ins>
      <w:ins w:id="1157" w:author="Seb L." w:date="2019-07-28T14:20:00Z">
        <w:r w:rsidRPr="006F0E2E">
          <w:rPr>
            <w:rFonts w:ascii="Times New Roman" w:hAnsi="Times New Roman" w:cs="Times New Roman"/>
            <w:sz w:val="24"/>
            <w:szCs w:val="24"/>
            <w:lang w:val="en-GB"/>
          </w:rPr>
          <w:t xml:space="preserve">Deciphering growth processes and strategies, and quantifying their variations, could represent an opportunity for studying changes </w:t>
        </w:r>
      </w:ins>
      <w:ins w:id="1158" w:author="Seb L." w:date="2019-07-28T14:25:00Z">
        <w:r w:rsidR="008262D5">
          <w:rPr>
            <w:rFonts w:ascii="Times New Roman" w:hAnsi="Times New Roman" w:cs="Times New Roman"/>
            <w:sz w:val="24"/>
            <w:szCs w:val="24"/>
            <w:lang w:val="en-GB"/>
          </w:rPr>
          <w:t>along</w:t>
        </w:r>
      </w:ins>
      <w:ins w:id="1159" w:author="Seb L." w:date="2019-07-28T14:20:00Z">
        <w:r w:rsidRPr="006F0E2E">
          <w:rPr>
            <w:rFonts w:ascii="Times New Roman" w:hAnsi="Times New Roman" w:cs="Times New Roman"/>
            <w:sz w:val="24"/>
            <w:szCs w:val="24"/>
            <w:lang w:val="en-GB"/>
          </w:rPr>
          <w:t xml:space="preserve"> the resource </w:t>
        </w:r>
      </w:ins>
      <w:ins w:id="1160" w:author="Seb L." w:date="2019-07-28T14:25:00Z">
        <w:r w:rsidR="008262D5">
          <w:rPr>
            <w:rFonts w:ascii="Times New Roman" w:hAnsi="Times New Roman" w:cs="Times New Roman"/>
            <w:sz w:val="24"/>
            <w:szCs w:val="24"/>
            <w:lang w:val="en-GB"/>
          </w:rPr>
          <w:t>use axis</w:t>
        </w:r>
      </w:ins>
      <w:ins w:id="1161" w:author="Seb L." w:date="2019-07-28T14:20:00Z">
        <w:r w:rsidRPr="006F0E2E">
          <w:rPr>
            <w:rFonts w:ascii="Times New Roman" w:hAnsi="Times New Roman" w:cs="Times New Roman"/>
            <w:sz w:val="24"/>
            <w:szCs w:val="24"/>
            <w:lang w:val="en-GB"/>
          </w:rPr>
          <w:t>, in relation to the environment.</w:t>
        </w:r>
      </w:ins>
    </w:p>
    <w:p w14:paraId="5E8939F2" w14:textId="222C452E" w:rsidR="00C719F7" w:rsidRPr="008174A7" w:rsidRDefault="009E303B" w:rsidP="009E303B">
      <w:pPr>
        <w:spacing w:line="360" w:lineRule="auto"/>
        <w:ind w:firstLine="708"/>
        <w:contextualSpacing/>
        <w:jc w:val="both"/>
        <w:rPr>
          <w:ins w:id="1162" w:author="Seb L." w:date="2019-06-02T09:41:00Z"/>
          <w:lang w:val="en-GB"/>
        </w:rPr>
      </w:pPr>
      <w:ins w:id="1163" w:author="Seb L." w:date="2019-06-02T09:23:00Z">
        <w:r w:rsidRPr="004A7FD7">
          <w:rPr>
            <w:lang w:val="en-GB"/>
          </w:rPr>
          <w:lastRenderedPageBreak/>
          <w:t xml:space="preserve">An analysis of growth trajectory based on architectural development analysis is a useful tool for the quantification of the resource use strategy. </w:t>
        </w:r>
      </w:ins>
      <w:r w:rsidR="0044539E" w:rsidRPr="004A7FD7">
        <w:rPr>
          <w:lang w:val="en-GB"/>
        </w:rPr>
        <w:t>T</w:t>
      </w:r>
      <w:r w:rsidR="007E3B82" w:rsidRPr="004A7FD7">
        <w:rPr>
          <w:lang w:val="en-GB"/>
        </w:rPr>
        <w:t xml:space="preserve">he autocorrelation function </w:t>
      </w:r>
      <w:del w:id="1164" w:author="Seb L." w:date="2019-06-02T09:23:00Z">
        <w:r w:rsidR="0064093B" w:rsidRPr="004A7FD7" w:rsidDel="009E303B">
          <w:rPr>
            <w:lang w:val="en-GB"/>
          </w:rPr>
          <w:delText>for all trees together</w:delText>
        </w:r>
      </w:del>
      <w:ins w:id="1165" w:author="Seb L." w:date="2019-06-02T09:23:00Z">
        <w:r w:rsidRPr="004A7FD7">
          <w:rPr>
            <w:lang w:val="en-GB"/>
          </w:rPr>
          <w:t>at the stand level</w:t>
        </w:r>
      </w:ins>
      <w:r w:rsidR="0064093B" w:rsidRPr="004A7FD7">
        <w:rPr>
          <w:lang w:val="en-GB"/>
        </w:rPr>
        <w:t xml:space="preserve"> </w:t>
      </w:r>
      <w:r w:rsidR="00132ADF" w:rsidRPr="004A7FD7">
        <w:rPr>
          <w:lang w:val="en-GB"/>
        </w:rPr>
        <w:t>confirm</w:t>
      </w:r>
      <w:ins w:id="1166" w:author="Seb L." w:date="2019-06-02T09:23:00Z">
        <w:r w:rsidRPr="004A7FD7">
          <w:rPr>
            <w:lang w:val="en-GB"/>
          </w:rPr>
          <w:t>ed</w:t>
        </w:r>
      </w:ins>
      <w:del w:id="1167" w:author="Seb L." w:date="2019-06-02T09:23:00Z">
        <w:r w:rsidR="00132ADF" w:rsidRPr="004A7FD7" w:rsidDel="009E303B">
          <w:rPr>
            <w:lang w:val="en-GB"/>
          </w:rPr>
          <w:delText>s</w:delText>
        </w:r>
      </w:del>
      <w:r w:rsidR="007E3B82" w:rsidRPr="004A7FD7">
        <w:rPr>
          <w:lang w:val="en-GB"/>
        </w:rPr>
        <w:t xml:space="preserve"> a h</w:t>
      </w:r>
      <w:r w:rsidR="006C23A8" w:rsidRPr="004A7FD7">
        <w:rPr>
          <w:lang w:val="en-GB"/>
        </w:rPr>
        <w:t>igh degree of periodicity across all individuals</w:t>
      </w:r>
      <w:r w:rsidR="007E3B82" w:rsidRPr="004A7FD7">
        <w:rPr>
          <w:lang w:val="en-GB"/>
        </w:rPr>
        <w:t xml:space="preserve"> for growth, flowering</w:t>
      </w:r>
      <w:r w:rsidR="00F36468" w:rsidRPr="004A7FD7">
        <w:rPr>
          <w:lang w:val="en-GB"/>
        </w:rPr>
        <w:t>,</w:t>
      </w:r>
      <w:r w:rsidR="007E3B82" w:rsidRPr="004A7FD7">
        <w:rPr>
          <w:lang w:val="en-GB"/>
        </w:rPr>
        <w:t xml:space="preserve"> and branching process</w:t>
      </w:r>
      <w:r w:rsidR="000B3329" w:rsidRPr="004A7FD7">
        <w:rPr>
          <w:lang w:val="en-GB"/>
        </w:rPr>
        <w:t>es</w:t>
      </w:r>
      <w:ins w:id="1168" w:author="Seb L." w:date="2019-06-02T09:24:00Z">
        <w:r w:rsidRPr="004A7FD7">
          <w:rPr>
            <w:lang w:val="en-GB"/>
          </w:rPr>
          <w:t xml:space="preserve"> (Appendix S4)</w:t>
        </w:r>
      </w:ins>
      <w:r w:rsidR="007E3B82" w:rsidRPr="004A7FD7">
        <w:rPr>
          <w:lang w:val="en-GB"/>
        </w:rPr>
        <w:t xml:space="preserve">. </w:t>
      </w:r>
      <w:ins w:id="1169" w:author="Seb L." w:date="2019-06-02T09:24:00Z">
        <w:r w:rsidRPr="004A7FD7">
          <w:rPr>
            <w:color w:val="000000"/>
            <w:lang w:val="en-GB"/>
          </w:rPr>
          <w:t xml:space="preserve">With the analysis of internode fluctuations, this periodicity has been shown to be annual, and further allowed to shift on a temporal scale and to conduct our retrospective analysis of architecture. </w:t>
        </w:r>
        <w:r w:rsidRPr="004A7FD7">
          <w:rPr>
            <w:lang w:val="en-GB"/>
          </w:rPr>
          <w:t>We clearly showed that soil types impacted the overall growth trajectory (i.e. cumulated tree height according to age) for both sites, with WS trees having the lowest trajectories. For any given age, WS trees were always smaller, due to resource scarcity. However, such pattern is less noticeable on Sparouine trees. The site difference could be explained by (</w:t>
        </w:r>
        <w:proofErr w:type="spellStart"/>
        <w:r w:rsidRPr="004A7FD7">
          <w:rPr>
            <w:lang w:val="en-GB"/>
          </w:rPr>
          <w:t>i</w:t>
        </w:r>
        <w:proofErr w:type="spellEnd"/>
        <w:r w:rsidRPr="004A7FD7">
          <w:rPr>
            <w:lang w:val="en-GB"/>
          </w:rPr>
          <w:t xml:space="preserve">) the less pronounced contrasts between FS and WS in Sparouine as shown by our pedological analysis (Appendix S1), and (ii) the rainier dry season in Sparouine (Fig. S2). Under the assumption that the interaction between WS and water scarcity during the dry season is deleterious for tree growth, this may also explain the generally strongest growth trajectories in Sparouine in comparison to Counami. </w:t>
        </w:r>
      </w:ins>
      <w:del w:id="1170" w:author="Seb L." w:date="2019-06-02T09:24:00Z">
        <w:r w:rsidR="007E3B82" w:rsidRPr="004A7FD7" w:rsidDel="009E303B">
          <w:rPr>
            <w:lang w:val="en-GB"/>
          </w:rPr>
          <w:delText xml:space="preserve">For </w:delText>
        </w:r>
        <w:r w:rsidR="00132ADF" w:rsidRPr="004A7FD7" w:rsidDel="009E303B">
          <w:rPr>
            <w:lang w:val="en-GB"/>
          </w:rPr>
          <w:delText>growth, the period is</w:delText>
        </w:r>
        <w:r w:rsidR="007E3B82" w:rsidRPr="004A7FD7" w:rsidDel="009E303B">
          <w:rPr>
            <w:lang w:val="en-GB"/>
          </w:rPr>
          <w:delText xml:space="preserve"> a multiple of 15-18</w:delText>
        </w:r>
        <w:r w:rsidR="00F36468" w:rsidRPr="004A7FD7" w:rsidDel="009E303B">
          <w:rPr>
            <w:lang w:val="en-GB"/>
          </w:rPr>
          <w:delText xml:space="preserve"> </w:delText>
        </w:r>
        <w:r w:rsidR="00555A59" w:rsidRPr="004A7FD7" w:rsidDel="009E303B">
          <w:rPr>
            <w:lang w:val="en-GB"/>
          </w:rPr>
          <w:delText>internode</w:delText>
        </w:r>
        <w:r w:rsidR="006531F0" w:rsidRPr="004A7FD7" w:rsidDel="009E303B">
          <w:rPr>
            <w:lang w:val="en-GB"/>
          </w:rPr>
          <w:delText>s</w:delText>
        </w:r>
        <w:r w:rsidR="007E3B82" w:rsidRPr="004A7FD7" w:rsidDel="009E303B">
          <w:rPr>
            <w:lang w:val="en-GB"/>
          </w:rPr>
          <w:delText xml:space="preserve">, consistent with </w:delText>
        </w:r>
        <w:commentRangeStart w:id="1171"/>
        <w:commentRangeStart w:id="1172"/>
        <w:r w:rsidR="007E3B82" w:rsidRPr="004A7FD7" w:rsidDel="009E303B">
          <w:rPr>
            <w:lang w:val="en-GB"/>
          </w:rPr>
          <w:delText xml:space="preserve">a bi- or an annual periodicity </w:delText>
        </w:r>
        <w:commentRangeEnd w:id="1171"/>
        <w:r w:rsidR="004D6C29" w:rsidRPr="004A7FD7" w:rsidDel="009E303B">
          <w:rPr>
            <w:rStyle w:val="Marquedecommentaire"/>
            <w:sz w:val="24"/>
            <w:szCs w:val="24"/>
            <w:lang w:eastAsia="en-US"/>
            <w:rPrChange w:id="1173" w:author="Seb L." w:date="2019-06-03T13:39:00Z">
              <w:rPr>
                <w:rStyle w:val="Marquedecommentaire"/>
                <w:rFonts w:asciiTheme="minorHAnsi" w:hAnsiTheme="minorHAnsi" w:cstheme="minorBidi"/>
                <w:lang w:eastAsia="en-US"/>
              </w:rPr>
            </w:rPrChange>
          </w:rPr>
          <w:commentReference w:id="1171"/>
        </w:r>
      </w:del>
      <w:commentRangeEnd w:id="1172"/>
      <w:r w:rsidR="00D338E0" w:rsidRPr="004A7FD7">
        <w:rPr>
          <w:rStyle w:val="Marquedecommentaire"/>
          <w:sz w:val="24"/>
          <w:szCs w:val="24"/>
          <w:lang w:eastAsia="en-US"/>
          <w:rPrChange w:id="1174" w:author="Seb L." w:date="2019-06-03T13:39:00Z">
            <w:rPr>
              <w:rStyle w:val="Marquedecommentaire"/>
              <w:rFonts w:asciiTheme="minorHAnsi" w:hAnsiTheme="minorHAnsi" w:cstheme="minorBidi"/>
              <w:lang w:eastAsia="en-US"/>
            </w:rPr>
          </w:rPrChange>
        </w:rPr>
        <w:commentReference w:id="1172"/>
      </w:r>
      <w:del w:id="1175" w:author="Seb L." w:date="2019-06-02T09:24:00Z">
        <w:r w:rsidR="007E3B82" w:rsidRPr="004A7FD7" w:rsidDel="009E303B">
          <w:rPr>
            <w:lang w:val="en-GB"/>
          </w:rPr>
          <w:delText>and the production of nearly 30-35 nodes per year</w:delText>
        </w:r>
        <w:r w:rsidR="00555A59" w:rsidRPr="004A7FD7" w:rsidDel="009E303B">
          <w:rPr>
            <w:lang w:val="en-GB"/>
          </w:rPr>
          <w:delText xml:space="preserve"> associated with an approximatively-10-day phyllochron</w:delText>
        </w:r>
        <w:r w:rsidR="00F36468" w:rsidRPr="004A7FD7" w:rsidDel="009E303B">
          <w:rPr>
            <w:lang w:val="en-GB"/>
          </w:rPr>
          <w:delText>,</w:delText>
        </w:r>
        <w:r w:rsidR="007E3B82" w:rsidRPr="004A7FD7" w:rsidDel="009E303B">
          <w:rPr>
            <w:lang w:val="en-GB"/>
          </w:rPr>
          <w:delText xml:space="preserve"> as previously </w:delText>
        </w:r>
        <w:r w:rsidR="006531F0" w:rsidRPr="004A7FD7" w:rsidDel="009E303B">
          <w:rPr>
            <w:lang w:val="en-GB"/>
          </w:rPr>
          <w:delText xml:space="preserve">shown </w:delText>
        </w:r>
        <w:r w:rsidR="00590BFD" w:rsidRPr="004A7FD7" w:rsidDel="009E303B">
          <w:rPr>
            <w:lang w:val="en-GB"/>
          </w:rPr>
          <w:fldChar w:fldCharType="begin"/>
        </w:r>
        <w:r w:rsidR="004D6C29" w:rsidRPr="004A7FD7" w:rsidDel="009E303B">
          <w:rPr>
            <w:lang w:val="en-GB"/>
          </w:rPr>
          <w:delInstrText xml:space="preserve"> ADDIN ZOTERO_ITEM CSL_CITATION {"citationID":"oJ5N5LyY","properties":{"formattedCitation":"(Heuret et al., 2002; Zalamea et al., 2012)","plainCitation":"(Heuret et al., 2002; Zalamea et al., 2012)","noteIndex":0},"citationItems":[{"id":"fCAS7BvH/K2vFK2Cn","uris":["http://zotero.org/users/local/9u60twst/items/89QUJ7NQ"],"uri":["http://zotero.org/users/local/9u60twst/items/89QUJ7NQ"],"itemData":{"id":230,"type":"article-journal","title":"Synchronization of growth, branching and flowering processes in the South American tropical tree Cecropia obtusa (Cecropiaceae)","container-title":"American Journal of Botany","page":"1180-1187","volume":"89","issue":"7","source":"www.amjbot.org","abstract":"Cecropia obtusa Trécul (Cecropiaceae) is a pioneer species associated with the initial phases of regeneration of tropical South American forests. A comparison of the succession of morphological events associated with each node (inflorescences or branches developed or aborted and underlying internode length) making up the axes of 30 trees helped to establish a link between their architecture and the regularity and synchronicity of their expression of growth, flowering, and branching processes over time on an individual and stand level. For a given individual, new nodes are emitted at the same rate on all the axes, irrespective of their branching order. Flowering and branching alternate, and these processes occur in all the axes of the tree synchronously. On a stand level, flowering and branching occur regularly every 35 nodes or so, which apparently corresponds to an annual rhythm. Under nonlimiting conditions, a single branch tier would be emitted each year, and it is thus possible to determine a posteriori the age of a crown accurately. The merits of the method, the possibility of estimating the age of natural Cecropia obtusa regrowth by observing tree architecture, and the possible applications in the field of ecology are discussed.","DOI":"10.3732/ajb.89.7.1180","ISSN":"0002-9122, 1537-2197","note":"PMID: 21665718","journalAbbreviation":"Am. J. Bot.","language":"en","author":[{"family":"Heuret","given":"Patrick"},{"family":"Barthélémy","given":"Daniel"},{"family":"Guédon","given":"Yann"},{"family":"Coulmier","given":"Xavier"},{"family":"Tancre","given":"Juliette"}],"issued":{"date-parts":[["2002",1,7]]}}},{"id":"fCAS7BvH/n5SPkU0H","uris":["http://zotero.org/users/local/9u60twst/items/HNKV4RP9"],"uri":["http://zotero.org/users/local/9u60twst/items/HNKV4RP9"],"itemData":{"id":236,"type":"article-journal","title":"The Genus Cecropia: A Biological Clock to Estimate the Age of Recently Disturbed Areas in the Neotropics","container-title":"PLoS ONE","page":"e42643","volume":"7","issue":"8","source":"PLoS Journals","abstract":"Forest successional processes following disturbance take decades to play out, even in tropical forests. Nonetheless, records of vegetation change in this ecosystem are scarce, increasing the importance of the chronosequence approach to study forest recovery. However, this approach requires accurate dating of secondary forests, which until now was a difficult and/or expensive task. Cecropia is a widespread and abundant pioneer tree genus of the Neotropics. Here we propose and validate a rapid and straightforward method to estimate the age of secondary forest patches based on morphological observations of Cecropia trees. We found that Cecropia-inferred ages were highly correlated with known ages of the forest. We also demonstrate that Cecropia can be used to accurately date disturbances and propose twenty-one species distributed all over the geographical range of the genus as potential secondary forest chronometer species. Our method is limited in applicability by the maximal longevity of Cecropia individuals. Although the oldest chronosequence used in this study was 20 years old, we argue that at least for the first four decades after disturbance, the method described in this study provides very accurate estimations of secondary forest ages. The age of pioneer trees provides not only information needed to calculate the recovery of carbon stocks that would help to improve forest management, but also provides information needed to characterize the initial floristic composition and the rates of species remigration into secondary forest. Our contribution shows how successional studies can be reliably and inexpensively extended without the need to obtain forest ages based on expensive or potentially inaccurate data across the Neotropics.","DOI":"10.1371/journal.pone.0042643","shortTitle":"The Genus Cecropia","journalAbbreviation":"PLoS ONE","author":[{"family":"Zalamea","given":"Paul-Camilo"},{"family":"Heuret","given":"Patrick"},{"family":"Sarmiento","given":"Carolina"},{"family":"Rodríguez","given":"Manuel"},{"family":"Berthouly","given":"Anne"},{"family":"Guitet","given":"Stéphane"},{"family":"Nicolini","given":"Eric"},{"family":"Delnatte","given":"César"},{"family":"Barthélémy","given":"Daniel"},{"family":"Stevenson","given":"Pablo R."}],"issued":{"date-parts":[["2012",8,10]]}}}],"schema":"https://github.com/citation-style-language/schema/raw/master/csl-citation.json"} </w:delInstrText>
        </w:r>
        <w:r w:rsidR="00590BFD" w:rsidRPr="004A7FD7" w:rsidDel="009E303B">
          <w:rPr>
            <w:lang w:val="en-GB"/>
          </w:rPr>
          <w:fldChar w:fldCharType="separate"/>
        </w:r>
        <w:r w:rsidR="00981E37" w:rsidRPr="004A7FD7" w:rsidDel="009E303B">
          <w:rPr>
            <w:lang w:val="en-GB"/>
          </w:rPr>
          <w:delText>(Heuret et al., 2002; Zalamea et al., 2012)</w:delText>
        </w:r>
        <w:r w:rsidR="00590BFD" w:rsidRPr="004A7FD7" w:rsidDel="009E303B">
          <w:rPr>
            <w:lang w:val="en-GB"/>
          </w:rPr>
          <w:fldChar w:fldCharType="end"/>
        </w:r>
        <w:r w:rsidR="007E3B82" w:rsidRPr="004A7FD7" w:rsidDel="009E303B">
          <w:rPr>
            <w:lang w:val="en-GB"/>
          </w:rPr>
          <w:delText>.</w:delText>
        </w:r>
        <w:r w:rsidR="007402AE" w:rsidRPr="004A7FD7" w:rsidDel="009E303B">
          <w:rPr>
            <w:lang w:val="en-GB"/>
          </w:rPr>
          <w:delText xml:space="preserve"> </w:delText>
        </w:r>
        <w:r w:rsidR="00F36468" w:rsidRPr="004A7FD7" w:rsidDel="009E303B">
          <w:rPr>
            <w:lang w:val="en-GB"/>
          </w:rPr>
          <w:delText>Such</w:delText>
        </w:r>
        <w:r w:rsidR="007E3B82" w:rsidRPr="004A7FD7" w:rsidDel="009E303B">
          <w:rPr>
            <w:lang w:val="en-GB"/>
          </w:rPr>
          <w:delText xml:space="preserve"> strong pa</w:delText>
        </w:r>
        <w:r w:rsidR="00132ADF" w:rsidRPr="004A7FD7" w:rsidDel="009E303B">
          <w:rPr>
            <w:lang w:val="en-GB"/>
          </w:rPr>
          <w:delText>ttern of periodicity strengthened</w:delText>
        </w:r>
        <w:r w:rsidR="007E3B82" w:rsidRPr="00381636" w:rsidDel="009E303B">
          <w:rPr>
            <w:lang w:val="en-GB"/>
          </w:rPr>
          <w:delText xml:space="preserve"> and justified </w:delText>
        </w:r>
        <w:r w:rsidR="00905877" w:rsidRPr="00C34D6F" w:rsidDel="009E303B">
          <w:rPr>
            <w:lang w:val="en-GB"/>
          </w:rPr>
          <w:delText>the</w:delText>
        </w:r>
        <w:r w:rsidR="007E3B82" w:rsidRPr="00C34D6F" w:rsidDel="009E303B">
          <w:rPr>
            <w:lang w:val="en-GB"/>
          </w:rPr>
          <w:delText xml:space="preserve"> year delineation method. </w:delText>
        </w:r>
      </w:del>
    </w:p>
    <w:p w14:paraId="7272E655" w14:textId="6051C99B" w:rsidR="009E303B" w:rsidRPr="006C6C5F" w:rsidRDefault="00C61965" w:rsidP="009E303B">
      <w:pPr>
        <w:spacing w:line="360" w:lineRule="auto"/>
        <w:ind w:firstLine="708"/>
        <w:contextualSpacing/>
        <w:jc w:val="both"/>
        <w:rPr>
          <w:lang w:val="en-GB"/>
        </w:rPr>
      </w:pPr>
      <w:del w:id="1176" w:author="Seb L." w:date="2019-06-02T09:41:00Z">
        <w:r w:rsidRPr="006C75EA" w:rsidDel="00C61965">
          <w:rPr>
            <w:lang w:val="en-GB"/>
          </w:rPr>
          <w:delText xml:space="preserve">The effect of soil types on the ontogenetic component of growth is dependent on the trait considered. Here, there is no substantial effect of </w:delText>
        </w:r>
        <w:r w:rsidRPr="007E0AA2" w:rsidDel="00C61965">
          <w:rPr>
            <w:lang w:val="en-GB"/>
          </w:rPr>
          <w:delText>soil types on growth rhythm traits such as phyllochron and the number of nodes per AS</w:delText>
        </w:r>
      </w:del>
      <w:ins w:id="1177" w:author="Seb L." w:date="2019-06-02T09:26:00Z">
        <w:r w:rsidR="009E303B" w:rsidRPr="000C4C91">
          <w:rPr>
            <w:lang w:val="en-GB"/>
          </w:rPr>
          <w:t xml:space="preserve">Regarding the growth strategy, </w:t>
        </w:r>
      </w:ins>
      <w:r w:rsidR="009E303B" w:rsidRPr="000C4C91">
        <w:rPr>
          <w:lang w:val="en-GB"/>
        </w:rPr>
        <w:t>soil type showed a significant effect on both internode length and annua</w:t>
      </w:r>
      <w:r w:rsidR="009E303B" w:rsidRPr="00DE2ADB">
        <w:rPr>
          <w:lang w:val="en-GB"/>
        </w:rPr>
        <w:t>l shoot length in Counami, but not in Sparouine. When the soil effect was strong enough, the differences in annual shoot length between soil types corresponded mainly to variations in internode length rather than variations in number of nodes per annual sh</w:t>
      </w:r>
      <w:r w:rsidR="009E303B" w:rsidRPr="006C6C5F">
        <w:rPr>
          <w:lang w:val="en-GB"/>
        </w:rPr>
        <w:t>oot.</w:t>
      </w:r>
      <w:ins w:id="1178" w:author="Seb L." w:date="2019-06-02T09:26:00Z">
        <w:r w:rsidR="009E303B" w:rsidRPr="006C6C5F">
          <w:rPr>
            <w:lang w:val="en-GB"/>
          </w:rPr>
          <w:t xml:space="preserve"> </w:t>
        </w:r>
      </w:ins>
      <w:r w:rsidR="009E303B" w:rsidRPr="00D31336">
        <w:rPr>
          <w:lang w:val="en-GB"/>
        </w:rPr>
        <w:t>Reducing the number of nodes per annual shoot would imply the increase of the phyllochron, thus reducing the number of leaves produced per year.</w:t>
      </w:r>
      <w:ins w:id="1179" w:author="Seb L." w:date="2019-06-02T09:26:00Z">
        <w:r w:rsidR="009E303B" w:rsidRPr="00D31336">
          <w:rPr>
            <w:lang w:val="en-GB"/>
          </w:rPr>
          <w:t xml:space="preserve"> </w:t>
        </w:r>
      </w:ins>
      <w:moveToRangeStart w:id="1180" w:author="Seb L." w:date="2019-06-02T09:37:00Z" w:name="move10360672"/>
      <w:moveTo w:id="1181" w:author="Seb L." w:date="2019-06-02T09:37:00Z">
        <w:r w:rsidRPr="00C7720F">
          <w:rPr>
            <w:lang w:val="en-GB"/>
          </w:rPr>
          <w:t>Such mechanism would critically affect tree carbon balance</w:t>
        </w:r>
      </w:moveTo>
      <w:ins w:id="1182" w:author="Seb L." w:date="2019-06-02T09:38:00Z">
        <w:r w:rsidRPr="00C7720F">
          <w:rPr>
            <w:lang w:val="en-GB"/>
          </w:rPr>
          <w:t>,</w:t>
        </w:r>
      </w:ins>
      <w:moveTo w:id="1183" w:author="Seb L." w:date="2019-06-02T09:37:00Z">
        <w:r w:rsidRPr="004A7FD7">
          <w:rPr>
            <w:lang w:val="en-GB"/>
          </w:rPr>
          <w:t xml:space="preserve"> </w:t>
        </w:r>
        <w:del w:id="1184" w:author="Seb L." w:date="2019-06-02T09:38:00Z">
          <w:r w:rsidRPr="004A7FD7" w:rsidDel="00C61965">
            <w:rPr>
              <w:lang w:val="en-GB"/>
            </w:rPr>
            <w:delText xml:space="preserve">and probably </w:delText>
          </w:r>
          <w:commentRangeStart w:id="1185"/>
          <w:commentRangeStart w:id="1186"/>
          <w:r w:rsidRPr="004A7FD7" w:rsidDel="00C61965">
            <w:rPr>
              <w:lang w:val="en-GB"/>
            </w:rPr>
            <w:delText>is avoided</w:delText>
          </w:r>
          <w:commentRangeEnd w:id="1185"/>
          <w:r w:rsidRPr="004A7FD7" w:rsidDel="00C61965">
            <w:rPr>
              <w:rStyle w:val="Marquedecommentaire"/>
              <w:sz w:val="24"/>
              <w:szCs w:val="24"/>
              <w:lang w:eastAsia="en-US"/>
              <w:rPrChange w:id="1187" w:author="Seb L." w:date="2019-06-03T13:39:00Z">
                <w:rPr>
                  <w:rStyle w:val="Marquedecommentaire"/>
                  <w:rFonts w:asciiTheme="minorHAnsi" w:hAnsiTheme="minorHAnsi" w:cstheme="minorBidi"/>
                  <w:lang w:eastAsia="en-US"/>
                </w:rPr>
              </w:rPrChange>
            </w:rPr>
            <w:commentReference w:id="1185"/>
          </w:r>
        </w:del>
      </w:moveTo>
      <w:commentRangeEnd w:id="1186"/>
      <w:r w:rsidR="00D338E0" w:rsidRPr="004A7FD7">
        <w:rPr>
          <w:rStyle w:val="Marquedecommentaire"/>
          <w:sz w:val="24"/>
          <w:szCs w:val="24"/>
          <w:lang w:eastAsia="en-US"/>
          <w:rPrChange w:id="1188" w:author="Seb L." w:date="2019-06-03T13:39:00Z">
            <w:rPr>
              <w:rStyle w:val="Marquedecommentaire"/>
              <w:rFonts w:asciiTheme="minorHAnsi" w:hAnsiTheme="minorHAnsi" w:cstheme="minorBidi"/>
              <w:lang w:eastAsia="en-US"/>
            </w:rPr>
          </w:rPrChange>
        </w:rPr>
        <w:commentReference w:id="1186"/>
      </w:r>
      <w:moveTo w:id="1189" w:author="Seb L." w:date="2019-06-02T09:37:00Z">
        <w:del w:id="1190" w:author="Seb L." w:date="2019-06-02T09:38:00Z">
          <w:r w:rsidRPr="004A7FD7" w:rsidDel="00C61965">
            <w:rPr>
              <w:lang w:val="en-GB"/>
            </w:rPr>
            <w:delText xml:space="preserve"> </w:delText>
          </w:r>
        </w:del>
        <w:r w:rsidRPr="004A7FD7">
          <w:rPr>
            <w:lang w:val="en-GB"/>
          </w:rPr>
          <w:t xml:space="preserve">as the contribution of a given leaf to the carbon balance is disproportionate in comparison to most of species: </w:t>
        </w:r>
        <w:r w:rsidRPr="004A7FD7">
          <w:rPr>
            <w:i/>
            <w:iCs/>
            <w:lang w:val="en-GB"/>
          </w:rPr>
          <w:t xml:space="preserve">C. </w:t>
        </w:r>
        <w:proofErr w:type="spellStart"/>
        <w:r w:rsidRPr="004A7FD7">
          <w:rPr>
            <w:i/>
            <w:iCs/>
            <w:lang w:val="en-GB"/>
          </w:rPr>
          <w:t>obtusa’</w:t>
        </w:r>
        <w:r w:rsidRPr="004A7FD7">
          <w:rPr>
            <w:iCs/>
            <w:lang w:val="en-GB"/>
          </w:rPr>
          <w:t>s</w:t>
        </w:r>
        <w:proofErr w:type="spellEnd"/>
        <w:r w:rsidRPr="00381636">
          <w:rPr>
            <w:lang w:val="en-GB"/>
          </w:rPr>
          <w:t xml:space="preserve"> leaves are large (1,000-5,000 mm², Levionnois </w:t>
        </w:r>
        <w:r w:rsidRPr="00C34D6F">
          <w:rPr>
            <w:i/>
            <w:lang w:val="en-GB"/>
          </w:rPr>
          <w:t>et al.</w:t>
        </w:r>
        <w:r w:rsidRPr="00C34D6F">
          <w:rPr>
            <w:lang w:val="en-GB"/>
          </w:rPr>
          <w:t xml:space="preserve">, </w:t>
        </w:r>
        <w:r w:rsidRPr="008174A7">
          <w:rPr>
            <w:i/>
            <w:lang w:val="en-GB"/>
          </w:rPr>
          <w:t>data not published</w:t>
        </w:r>
        <w:r w:rsidRPr="008174A7">
          <w:rPr>
            <w:lang w:val="en-GB"/>
          </w:rPr>
          <w:t>) but few (100-600 leaves, Table 3).</w:t>
        </w:r>
      </w:moveTo>
      <w:moveToRangeEnd w:id="1180"/>
      <w:ins w:id="1191" w:author="Seb L." w:date="2019-06-02T09:26:00Z">
        <w:r w:rsidR="009E303B" w:rsidRPr="008174A7">
          <w:rPr>
            <w:lang w:val="en-GB"/>
          </w:rPr>
          <w:t xml:space="preserve"> </w:t>
        </w:r>
      </w:ins>
      <w:r w:rsidR="009E303B" w:rsidRPr="006C75EA">
        <w:rPr>
          <w:lang w:val="en-GB"/>
        </w:rPr>
        <w:t xml:space="preserve">Similarly, </w:t>
      </w:r>
      <w:r w:rsidR="009E303B" w:rsidRPr="004A7FD7">
        <w:rPr>
          <w:lang w:val="en-GB"/>
        </w:rPr>
        <w:fldChar w:fldCharType="begin"/>
      </w:r>
      <w:ins w:id="1192" w:author="Seb L." w:date="2019-07-28T15:36:00Z">
        <w:r w:rsidR="005D10E3">
          <w:rPr>
            <w:lang w:val="en-GB"/>
          </w:rPr>
          <w:instrText xml:space="preserve"> ADDIN ZOTERO_ITEM CSL_CITATION {"citationID":"a1cdjba8jfe","properties":{"formattedCitation":"(Zalamea {\\i{}et al.} 2013)","plainCitation":"(Zalamea et al. 2013)","noteIndex":0},"citationItems":[{"id":"WAsQPZ7z/KK4eMVqR","uris":["http://zotero.org/users/local/9u60twst/items/XWC7EGXJ"],"uri":["http://zotero.org/users/local/9u60twst/items/XWC7EGXJ"],"itemData":{"id":436,"type":"article-journal","title":"Effect of rainfall seasonality on the growth of Cecropia sciadophylla: intra-annual variation in leaf production and node length","container-title":"Journal of Tropical Ecology","page":"361-365","volume":"29","issue":"4","source":"Cambridge Core","abstract":"Abstract:Patterns of leaf production and leaf fall directly influence leaf area index and forest productivity. Here, we focused on Cecropia sciadophylla individuals inhabiting the extremes of the gradient in seasonality in rainfall at which C. sciadophylla occurs. In Colombia and French Guiana we compared the intra-annual variation in leaf production as well as the intra-annual fluctuation in internode length on a total of 69 saplings ranging in size from 1 to 2 m. The mean rate of leaf production was ~2 leaves mo−1 in both populations, and the rate of leaf production was constant throughout the year. Our results showed monthly variation in internode length and the number of live leaves per sapling in the seasonal habitat and variation only in internode length in the everwet habitat. Because the rate of leaf production is constant at both localities, the difference in number of live leaves per sapling at the seasonal site must reflect seasonal variation in leaf life span. We show that in Cecropia, internode length can serve as an indicator of precipitation seasonality. Finally an open question is whether leaf production in other pioneer species is also independent of climatic seasonal cues. This information could allow us to link growth and climate of secondary forest species and better understand how past and future climate can affect plant growth trajectories.","DOI":"10.1017/S0266467413000394","ISSN":"0266-4674, 1469-7831","shortTitle":"Effect of rainfall seasonality on the growth of &lt;span class=\"italic\"&gt;Cecropia sciadophylla&lt;/span&gt;","author":[{"family":"Zalamea","given":"Paul-Camilo"},{"family":"Sarmiento","given":"Carolina"},{"family":"Stevenson","given":"Pablo R."},{"family":"Rodríguez","given":"Manuel"},{"family":"Nicolini","given":"Eric"},{"family":"Heuret","given":"Patrick"}],"issued":{"date-parts":[["2013",7]]}}}],"schema":"https://github.com/citation-style-language/schema/raw/master/csl-citation.json"} </w:instrText>
        </w:r>
      </w:ins>
      <w:del w:id="1193" w:author="Seb L." w:date="2019-07-28T15:36:00Z">
        <w:r w:rsidR="00EA748D" w:rsidRPr="004A7FD7" w:rsidDel="005D10E3">
          <w:rPr>
            <w:lang w:val="en-GB"/>
          </w:rPr>
          <w:delInstrText xml:space="preserve"> ADDIN ZOTERO_ITEM CSL_CITATION {"citationID":"a1cdjba8jfe","properties":{"formattedCitation":"(Zalamea {\\i{}et al.} 2013)","plainCitation":"(Zalamea et al. 2013)","noteIndex":0},"citationItems":[{"id":"fCAS7BvH/xupVi7YW","uris":["http://zotero.org/users/local/9u60twst/items/XWC7EGXJ"],"uri":["http://zotero.org/users/local/9u60twst/items/XWC7EGXJ"],"itemData":{"id":436,"type":"article-journal","title":"Effect of rainfall seasonality on the growth of Cecropia sciadophylla: intra-annual variation in leaf production and node length","container-title":"Journal of Tropical Ecology","page":"361-365","volume":"29","issue":"4","source":"Cambridge Core","abstract":"Abstract:Patterns of leaf production and leaf fall directly influence leaf area index and forest productivity. Here, we focused on Cecropia sciadophylla individuals inhabiting the extremes of the gradient in seasonality in rainfall at which C. sciadophylla occurs. In Colombia and French Guiana we compared the intra-annual variation in leaf production as well as the intra-annual fluctuation in internode length on a total of 69 saplings ranging in size from 1 to 2 m. The mean rate of leaf production was ~2 leaves mo−1 in both populations, and the rate of leaf production was constant throughout the year. Our results showed monthly variation in internode length and the number of live leaves per sapling in the seasonal habitat and variation only in internode length in the everwet habitat. Because the rate of leaf production is constant at both localities, the difference in number of live leaves per sapling at the seasonal site must reflect seasonal variation in leaf life span. We show that in Cecropia, internode length can serve as an indicator of precipitation seasonality. Finally an open question is whether leaf production in other pioneer species is also independent of climatic seasonal cues. This information could allow us to link growth and climate of secondary forest species and better understand how past and future climate can affect plant growth trajectories.","DOI":"10.1017/S0266467413000394","ISSN":"0266-4674, 1469-7831","shortTitle":"Effect of rainfall seasonality on the growth of &lt;span class=\"italic\"&gt;Cecropia sciadophylla&lt;/span&gt;","author":[{"family":"Zalamea","given":"Paul-Camilo"},{"family":"Sarmiento","given":"Carolina"},{"family":"Stevenson","given":"Pablo R."},{"family":"Rodríguez","given":"Manuel"},{"family":"Nicolini","given":"Eric"},{"family":"Heuret","given":"Patrick"}],"issued":{"date-parts":[["2013",7]]}}}],"schema":"https://github.com/citation-style-language/schema/raw/master/csl-citation.json"} </w:delInstrText>
        </w:r>
      </w:del>
      <w:r w:rsidR="009E303B" w:rsidRPr="004A7FD7">
        <w:rPr>
          <w:lang w:val="en-GB"/>
        </w:rPr>
        <w:fldChar w:fldCharType="separate"/>
      </w:r>
      <w:ins w:id="1194" w:author="Seb L." w:date="2019-06-02T11:31:00Z">
        <w:r w:rsidR="00EA748D" w:rsidRPr="004A7FD7">
          <w:t xml:space="preserve">(Zalamea </w:t>
        </w:r>
        <w:r w:rsidR="00EA748D" w:rsidRPr="004A7FD7">
          <w:rPr>
            <w:i/>
            <w:iCs/>
          </w:rPr>
          <w:t>et al.</w:t>
        </w:r>
        <w:r w:rsidR="00EA748D" w:rsidRPr="004A7FD7">
          <w:t xml:space="preserve"> 2013)</w:t>
        </w:r>
      </w:ins>
      <w:r w:rsidR="009E303B" w:rsidRPr="004A7FD7">
        <w:rPr>
          <w:lang w:val="en-GB"/>
        </w:rPr>
        <w:fldChar w:fldCharType="end"/>
      </w:r>
      <w:r w:rsidR="009E303B" w:rsidRPr="004A7FD7">
        <w:rPr>
          <w:lang w:val="en-GB"/>
        </w:rPr>
        <w:t xml:space="preserve"> found no difference in phyllochron between </w:t>
      </w:r>
      <w:r w:rsidR="009E303B" w:rsidRPr="004A7FD7">
        <w:rPr>
          <w:i/>
          <w:iCs/>
          <w:lang w:val="en-GB"/>
        </w:rPr>
        <w:t xml:space="preserve">C. sciadophylla </w:t>
      </w:r>
      <w:r w:rsidR="009E303B" w:rsidRPr="004A7FD7">
        <w:rPr>
          <w:lang w:val="en-GB"/>
        </w:rPr>
        <w:t>from two distanced locations with contrasting rainfall</w:t>
      </w:r>
      <w:ins w:id="1195" w:author="Seb L." w:date="2019-06-02T09:26:00Z">
        <w:r w:rsidR="009E303B" w:rsidRPr="004A7FD7">
          <w:rPr>
            <w:lang w:val="en-GB"/>
          </w:rPr>
          <w:t xml:space="preserve">. The architectural analysis also shows that </w:t>
        </w:r>
      </w:ins>
      <w:r w:rsidR="009E303B" w:rsidRPr="00381636">
        <w:rPr>
          <w:lang w:val="en-GB"/>
        </w:rPr>
        <w:t xml:space="preserve">WS trees in Counami had </w:t>
      </w:r>
      <w:r w:rsidR="009E303B" w:rsidRPr="00C34D6F">
        <w:rPr>
          <w:lang w:val="en-GB"/>
        </w:rPr>
        <w:t>significantly fewer cumulated branches, and lower branching order, than those in FS.</w:t>
      </w:r>
      <w:del w:id="1196" w:author="Seb L." w:date="2019-06-02T09:43:00Z">
        <w:r w:rsidR="009E303B" w:rsidRPr="00C34D6F" w:rsidDel="00C61965">
          <w:rPr>
            <w:lang w:val="en-GB"/>
          </w:rPr>
          <w:delText xml:space="preserve"> </w:delText>
        </w:r>
      </w:del>
      <w:moveToRangeStart w:id="1197" w:author="Seb L." w:date="2019-06-02T09:43:00Z" w:name="move10361021"/>
      <w:moveTo w:id="1198" w:author="Seb L." w:date="2019-06-02T09:43:00Z">
        <w:r w:rsidRPr="008174A7">
          <w:rPr>
            <w:lang w:val="en-GB"/>
          </w:rPr>
          <w:t xml:space="preserve">WS </w:t>
        </w:r>
        <w:r w:rsidRPr="008174A7">
          <w:rPr>
            <w:lang w:val="en-GB"/>
          </w:rPr>
          <w:lastRenderedPageBreak/>
          <w:t xml:space="preserve">trees in Counami have, therefore, reduced space and light foraging capacities, </w:t>
        </w:r>
        <w:del w:id="1199" w:author="Seb L." w:date="2019-06-02T09:43:00Z">
          <w:r w:rsidRPr="008174A7" w:rsidDel="00C61965">
            <w:rPr>
              <w:lang w:val="en-GB"/>
            </w:rPr>
            <w:delText xml:space="preserve">probably </w:delText>
          </w:r>
          <w:commentRangeStart w:id="1200"/>
          <w:commentRangeStart w:id="1201"/>
          <w:r w:rsidRPr="008174A7" w:rsidDel="00C61965">
            <w:rPr>
              <w:lang w:val="en-GB"/>
            </w:rPr>
            <w:delText>hindering their competitive abilities</w:delText>
          </w:r>
          <w:commentRangeEnd w:id="1200"/>
          <w:r w:rsidRPr="004A7FD7" w:rsidDel="00C61965">
            <w:rPr>
              <w:rStyle w:val="Marquedecommentaire"/>
              <w:sz w:val="24"/>
              <w:szCs w:val="24"/>
              <w:lang w:eastAsia="en-US"/>
              <w:rPrChange w:id="1202" w:author="Seb L." w:date="2019-06-03T13:39:00Z">
                <w:rPr>
                  <w:rStyle w:val="Marquedecommentaire"/>
                  <w:rFonts w:asciiTheme="minorHAnsi" w:hAnsiTheme="minorHAnsi" w:cstheme="minorBidi"/>
                  <w:lang w:eastAsia="en-US"/>
                </w:rPr>
              </w:rPrChange>
            </w:rPr>
            <w:commentReference w:id="1200"/>
          </w:r>
        </w:del>
      </w:moveTo>
      <w:commentRangeEnd w:id="1201"/>
      <w:r w:rsidR="00D338E0" w:rsidRPr="004A7FD7">
        <w:rPr>
          <w:rStyle w:val="Marquedecommentaire"/>
          <w:sz w:val="24"/>
          <w:szCs w:val="24"/>
          <w:lang w:eastAsia="en-US"/>
          <w:rPrChange w:id="1203" w:author="Seb L." w:date="2019-06-03T13:39:00Z">
            <w:rPr>
              <w:rStyle w:val="Marquedecommentaire"/>
              <w:rFonts w:asciiTheme="minorHAnsi" w:hAnsiTheme="minorHAnsi" w:cstheme="minorBidi"/>
              <w:lang w:eastAsia="en-US"/>
            </w:rPr>
          </w:rPrChange>
        </w:rPr>
        <w:commentReference w:id="1201"/>
      </w:r>
      <w:ins w:id="1204" w:author="Seb L." w:date="2019-06-02T09:43:00Z">
        <w:r w:rsidRPr="004A7FD7">
          <w:rPr>
            <w:lang w:val="en-GB"/>
          </w:rPr>
          <w:t>decreasing their competitiveness</w:t>
        </w:r>
      </w:ins>
      <w:moveTo w:id="1205" w:author="Seb L." w:date="2019-06-02T09:43:00Z">
        <w:r w:rsidRPr="004A7FD7">
          <w:rPr>
            <w:lang w:val="en-GB"/>
          </w:rPr>
          <w:t xml:space="preserve">. </w:t>
        </w:r>
      </w:moveTo>
      <w:moveToRangeStart w:id="1206" w:author="Seb L." w:date="2019-06-02T09:44:00Z" w:name="move10361100"/>
      <w:moveToRangeEnd w:id="1197"/>
      <w:moveTo w:id="1207" w:author="Seb L." w:date="2019-06-02T09:44:00Z">
        <w:r w:rsidR="0087372D" w:rsidRPr="004A7FD7">
          <w:rPr>
            <w:lang w:val="en-GB"/>
          </w:rPr>
          <w:t xml:space="preserve">Because flowering is synchronous on all crown axes (Heuret et al., 2003), the </w:t>
        </w:r>
      </w:moveTo>
      <w:ins w:id="1208" w:author="Seb L." w:date="2019-06-02T09:44:00Z">
        <w:r w:rsidR="0087372D" w:rsidRPr="00381636">
          <w:rPr>
            <w:lang w:val="en-GB"/>
          </w:rPr>
          <w:t xml:space="preserve">energetic </w:t>
        </w:r>
      </w:ins>
      <w:moveTo w:id="1209" w:author="Seb L." w:date="2019-06-02T09:44:00Z">
        <w:r w:rsidR="0087372D" w:rsidRPr="00C34D6F">
          <w:rPr>
            <w:lang w:val="en-GB"/>
          </w:rPr>
          <w:t>production</w:t>
        </w:r>
      </w:moveTo>
      <w:ins w:id="1210" w:author="Seb L." w:date="2019-06-02T09:45:00Z">
        <w:r w:rsidR="0087372D" w:rsidRPr="00C34D6F">
          <w:rPr>
            <w:lang w:val="en-GB"/>
          </w:rPr>
          <w:t xml:space="preserve"> cost</w:t>
        </w:r>
      </w:ins>
      <w:moveTo w:id="1211" w:author="Seb L." w:date="2019-06-02T09:44:00Z">
        <w:r w:rsidR="0087372D" w:rsidRPr="008174A7">
          <w:rPr>
            <w:lang w:val="en-GB"/>
          </w:rPr>
          <w:t xml:space="preserve"> of inflorescences and seeds is exponentially related to the number of </w:t>
        </w:r>
        <w:del w:id="1212" w:author="Seb L." w:date="2019-06-02T09:45:00Z">
          <w:r w:rsidR="0087372D" w:rsidRPr="006C75EA" w:rsidDel="0087372D">
            <w:rPr>
              <w:lang w:val="en-GB"/>
            </w:rPr>
            <w:delText xml:space="preserve">our measured </w:delText>
          </w:r>
        </w:del>
        <w:r w:rsidR="0087372D" w:rsidRPr="007E0AA2">
          <w:rPr>
            <w:lang w:val="en-GB"/>
          </w:rPr>
          <w:t>main branches.</w:t>
        </w:r>
      </w:moveTo>
      <w:moveToRangeEnd w:id="1206"/>
      <w:ins w:id="1213" w:author="Seb L." w:date="2019-07-28T14:47:00Z">
        <w:r w:rsidR="003F70CE">
          <w:rPr>
            <w:lang w:val="en-GB"/>
          </w:rPr>
          <w:t xml:space="preserve"> </w:t>
        </w:r>
      </w:ins>
      <w:moveToRangeStart w:id="1214" w:author="Seb L." w:date="2019-06-02T09:46:00Z" w:name="move10361185"/>
      <w:moveTo w:id="1215" w:author="Seb L." w:date="2019-06-02T09:46:00Z">
        <w:r w:rsidR="0087372D" w:rsidRPr="007E0AA2">
          <w:rPr>
            <w:lang w:val="en-GB"/>
          </w:rPr>
          <w:t>Therefore, WS trees in Counami must also have comparatively reduced reproductive and di</w:t>
        </w:r>
        <w:r w:rsidR="0087372D" w:rsidRPr="000C4C91">
          <w:rPr>
            <w:lang w:val="en-GB"/>
          </w:rPr>
          <w:t>spersive abilities, leading to a reduced overall fitness compared to their FS conspecifics</w:t>
        </w:r>
      </w:moveTo>
      <w:ins w:id="1216" w:author="Seb L." w:date="2019-06-02T09:46:00Z">
        <w:r w:rsidR="0087372D" w:rsidRPr="00DE2ADB">
          <w:rPr>
            <w:lang w:val="en-GB"/>
          </w:rPr>
          <w:t>,</w:t>
        </w:r>
      </w:ins>
      <w:moveTo w:id="1217" w:author="Seb L." w:date="2019-06-02T09:46:00Z">
        <w:r w:rsidR="0087372D" w:rsidRPr="00DE2ADB">
          <w:rPr>
            <w:lang w:val="en-GB"/>
          </w:rPr>
          <w:t xml:space="preserve"> under the assumption that FS and WS trees form a unique population.</w:t>
        </w:r>
      </w:moveTo>
      <w:moveToRangeEnd w:id="1214"/>
      <w:ins w:id="1218" w:author="Seb L." w:date="2019-06-02T09:26:00Z">
        <w:r w:rsidR="009E303B" w:rsidRPr="006C6C5F">
          <w:rPr>
            <w:lang w:val="en-GB"/>
          </w:rPr>
          <w:t xml:space="preserve"> </w:t>
        </w:r>
      </w:ins>
    </w:p>
    <w:p w14:paraId="24284260" w14:textId="7DCF2F9F" w:rsidR="002509A0" w:rsidRPr="004A7FD7" w:rsidRDefault="00093F76" w:rsidP="00E17754">
      <w:pPr>
        <w:spacing w:line="360" w:lineRule="auto"/>
        <w:ind w:firstLine="708"/>
        <w:contextualSpacing/>
        <w:jc w:val="both"/>
        <w:rPr>
          <w:lang w:val="en-GB"/>
        </w:rPr>
      </w:pPr>
      <w:moveFromRangeStart w:id="1219" w:author="Seb L." w:date="2019-06-02T09:37:00Z" w:name="move10360672"/>
      <w:moveFrom w:id="1220" w:author="Seb L." w:date="2019-06-02T09:37:00Z">
        <w:r w:rsidRPr="00D31336" w:rsidDel="00C61965">
          <w:rPr>
            <w:lang w:val="en-GB"/>
          </w:rPr>
          <w:t>Such mechanism would critically affect tree carbon balance</w:t>
        </w:r>
        <w:r w:rsidR="003E2BE8" w:rsidRPr="00D31336" w:rsidDel="00C61965">
          <w:rPr>
            <w:lang w:val="en-GB"/>
          </w:rPr>
          <w:t xml:space="preserve"> and </w:t>
        </w:r>
        <w:r w:rsidR="006051E4" w:rsidRPr="00C7720F" w:rsidDel="00C61965">
          <w:rPr>
            <w:lang w:val="en-GB"/>
          </w:rPr>
          <w:t xml:space="preserve">probably </w:t>
        </w:r>
        <w:r w:rsidR="003E2BE8" w:rsidRPr="00C7720F" w:rsidDel="00C61965">
          <w:rPr>
            <w:lang w:val="en-GB"/>
          </w:rPr>
          <w:t>is avoided</w:t>
        </w:r>
        <w:r w:rsidRPr="004A7FD7" w:rsidDel="00C61965">
          <w:rPr>
            <w:lang w:val="en-GB"/>
          </w:rPr>
          <w:t xml:space="preserve"> </w:t>
        </w:r>
        <w:r w:rsidR="00DB17D0" w:rsidRPr="004A7FD7" w:rsidDel="00C61965">
          <w:rPr>
            <w:lang w:val="en-GB"/>
          </w:rPr>
          <w:t xml:space="preserve">as </w:t>
        </w:r>
        <w:r w:rsidRPr="004A7FD7" w:rsidDel="00C61965">
          <w:rPr>
            <w:lang w:val="en-GB"/>
          </w:rPr>
          <w:t xml:space="preserve">the contribution of a given leaf to </w:t>
        </w:r>
        <w:r w:rsidR="006051E4" w:rsidRPr="004A7FD7" w:rsidDel="00C61965">
          <w:rPr>
            <w:lang w:val="en-GB"/>
          </w:rPr>
          <w:t xml:space="preserve">the carbon </w:t>
        </w:r>
        <w:r w:rsidRPr="004A7FD7" w:rsidDel="00C61965">
          <w:rPr>
            <w:lang w:val="en-GB"/>
          </w:rPr>
          <w:t xml:space="preserve">balance is disproportionate in comparison to </w:t>
        </w:r>
        <w:r w:rsidR="00AE6693" w:rsidRPr="004A7FD7" w:rsidDel="00C61965">
          <w:rPr>
            <w:lang w:val="en-GB"/>
          </w:rPr>
          <w:t>most of</w:t>
        </w:r>
        <w:r w:rsidRPr="004A7FD7" w:rsidDel="00C61965">
          <w:rPr>
            <w:lang w:val="en-GB"/>
          </w:rPr>
          <w:t xml:space="preserve"> species</w:t>
        </w:r>
        <w:r w:rsidR="003E2BE8" w:rsidRPr="004A7FD7" w:rsidDel="00C61965">
          <w:rPr>
            <w:lang w:val="en-GB"/>
          </w:rPr>
          <w:t xml:space="preserve">: </w:t>
        </w:r>
        <w:r w:rsidR="003E2BE8" w:rsidRPr="004A7FD7" w:rsidDel="00C61965">
          <w:rPr>
            <w:i/>
            <w:iCs/>
            <w:lang w:val="en-GB"/>
          </w:rPr>
          <w:t>C. obtusa</w:t>
        </w:r>
        <w:r w:rsidR="009C11DA" w:rsidRPr="004A7FD7" w:rsidDel="00C61965">
          <w:rPr>
            <w:i/>
            <w:iCs/>
            <w:lang w:val="en-GB"/>
          </w:rPr>
          <w:t>’</w:t>
        </w:r>
        <w:r w:rsidR="009C11DA" w:rsidRPr="004A7FD7" w:rsidDel="00C61965">
          <w:rPr>
            <w:iCs/>
            <w:lang w:val="en-GB"/>
          </w:rPr>
          <w:t>s</w:t>
        </w:r>
        <w:r w:rsidR="003E2BE8" w:rsidRPr="004A7FD7" w:rsidDel="00C61965">
          <w:rPr>
            <w:lang w:val="en-GB"/>
          </w:rPr>
          <w:t xml:space="preserve"> leaves are large </w:t>
        </w:r>
        <w:r w:rsidR="000977A1" w:rsidRPr="004A7FD7" w:rsidDel="00C61965">
          <w:rPr>
            <w:lang w:val="en-GB"/>
          </w:rPr>
          <w:t>(1</w:t>
        </w:r>
        <w:r w:rsidR="009C11DA" w:rsidRPr="004A7FD7" w:rsidDel="00C61965">
          <w:rPr>
            <w:lang w:val="en-GB"/>
          </w:rPr>
          <w:t>,</w:t>
        </w:r>
        <w:r w:rsidR="000977A1" w:rsidRPr="004A7FD7" w:rsidDel="00C61965">
          <w:rPr>
            <w:lang w:val="en-GB"/>
          </w:rPr>
          <w:t>000-5</w:t>
        </w:r>
        <w:r w:rsidR="009C11DA" w:rsidRPr="004A7FD7" w:rsidDel="00C61965">
          <w:rPr>
            <w:lang w:val="en-GB"/>
          </w:rPr>
          <w:t>,</w:t>
        </w:r>
        <w:r w:rsidR="000977A1" w:rsidRPr="004A7FD7" w:rsidDel="00C61965">
          <w:rPr>
            <w:lang w:val="en-GB"/>
          </w:rPr>
          <w:t xml:space="preserve">000 mm², Levionnois </w:t>
        </w:r>
        <w:r w:rsidR="000977A1" w:rsidRPr="004A7FD7" w:rsidDel="00C61965">
          <w:rPr>
            <w:i/>
            <w:lang w:val="en-GB"/>
          </w:rPr>
          <w:t>et al.</w:t>
        </w:r>
        <w:r w:rsidR="000977A1" w:rsidRPr="004A7FD7" w:rsidDel="00C61965">
          <w:rPr>
            <w:lang w:val="en-GB"/>
          </w:rPr>
          <w:t xml:space="preserve">, </w:t>
        </w:r>
        <w:r w:rsidR="000977A1" w:rsidRPr="004A7FD7" w:rsidDel="00C61965">
          <w:rPr>
            <w:i/>
            <w:lang w:val="en-GB"/>
          </w:rPr>
          <w:t>data not published</w:t>
        </w:r>
        <w:r w:rsidR="000977A1" w:rsidRPr="004A7FD7" w:rsidDel="00C61965">
          <w:rPr>
            <w:lang w:val="en-GB"/>
          </w:rPr>
          <w:t xml:space="preserve">) </w:t>
        </w:r>
        <w:r w:rsidR="009C11DA" w:rsidRPr="004A7FD7" w:rsidDel="00C61965">
          <w:rPr>
            <w:lang w:val="en-GB"/>
          </w:rPr>
          <w:t xml:space="preserve">but </w:t>
        </w:r>
        <w:r w:rsidR="003E2BE8" w:rsidRPr="004A7FD7" w:rsidDel="00C61965">
          <w:rPr>
            <w:lang w:val="en-GB"/>
          </w:rPr>
          <w:t xml:space="preserve">few </w:t>
        </w:r>
        <w:r w:rsidR="000977A1" w:rsidRPr="004A7FD7" w:rsidDel="00C61965">
          <w:rPr>
            <w:lang w:val="en-GB"/>
          </w:rPr>
          <w:t>(100-600 leaves, Table 3).</w:t>
        </w:r>
        <w:r w:rsidR="003E2BE8" w:rsidRPr="004A7FD7" w:rsidDel="00C61965">
          <w:rPr>
            <w:lang w:val="en-GB"/>
          </w:rPr>
          <w:t xml:space="preserve"> </w:t>
        </w:r>
      </w:moveFrom>
      <w:moveFromRangeEnd w:id="1219"/>
      <w:del w:id="1221" w:author="Seb L." w:date="2019-06-02T09:41:00Z">
        <w:r w:rsidR="003F140B" w:rsidRPr="004A7FD7" w:rsidDel="00C61965">
          <w:rPr>
            <w:lang w:val="en-GB"/>
          </w:rPr>
          <w:delText>S</w:delText>
        </w:r>
        <w:r w:rsidR="007E3B82" w:rsidRPr="004A7FD7" w:rsidDel="00C61965">
          <w:rPr>
            <w:lang w:val="en-GB"/>
          </w:rPr>
          <w:delText xml:space="preserve">oil type has </w:delText>
        </w:r>
        <w:r w:rsidR="00C5390B" w:rsidRPr="004A7FD7" w:rsidDel="00C61965">
          <w:rPr>
            <w:lang w:val="en-GB"/>
          </w:rPr>
          <w:delText>significant</w:delText>
        </w:r>
        <w:r w:rsidR="007E3B82" w:rsidRPr="004A7FD7" w:rsidDel="00C61965">
          <w:rPr>
            <w:lang w:val="en-GB"/>
          </w:rPr>
          <w:delText xml:space="preserve"> effects on tree </w:delText>
        </w:r>
        <w:r w:rsidR="008733F7" w:rsidRPr="004A7FD7" w:rsidDel="00C61965">
          <w:rPr>
            <w:lang w:val="en-GB"/>
          </w:rPr>
          <w:delText xml:space="preserve">cumulated </w:delText>
        </w:r>
        <w:r w:rsidR="007E3B82" w:rsidRPr="004A7FD7" w:rsidDel="00C61965">
          <w:rPr>
            <w:lang w:val="en-GB"/>
          </w:rPr>
          <w:delText>height</w:delText>
        </w:r>
        <w:r w:rsidR="003F140B" w:rsidRPr="004A7FD7" w:rsidDel="00C61965">
          <w:rPr>
            <w:lang w:val="en-GB"/>
          </w:rPr>
          <w:delText xml:space="preserve"> at age</w:delText>
        </w:r>
        <w:r w:rsidR="007E3B82" w:rsidRPr="004A7FD7" w:rsidDel="00C61965">
          <w:rPr>
            <w:lang w:val="en-GB"/>
          </w:rPr>
          <w:delText xml:space="preserve">, </w:delText>
        </w:r>
        <w:r w:rsidR="00CF1179" w:rsidRPr="004A7FD7" w:rsidDel="00C61965">
          <w:rPr>
            <w:lang w:val="en-GB"/>
          </w:rPr>
          <w:delText xml:space="preserve">mirroring </w:delText>
        </w:r>
        <w:r w:rsidR="00C5390B" w:rsidRPr="004A7FD7" w:rsidDel="00C61965">
          <w:rPr>
            <w:lang w:val="en-GB"/>
          </w:rPr>
          <w:delText xml:space="preserve">the </w:delText>
        </w:r>
        <w:r w:rsidR="007402AE" w:rsidRPr="004A7FD7" w:rsidDel="00C61965">
          <w:rPr>
            <w:lang w:val="en-GB"/>
          </w:rPr>
          <w:delText xml:space="preserve">lifespan </w:delText>
        </w:r>
        <w:r w:rsidR="007E3B82" w:rsidRPr="004A7FD7" w:rsidDel="00C61965">
          <w:rPr>
            <w:lang w:val="en-GB"/>
          </w:rPr>
          <w:delText>cumulated effect of</w:delText>
        </w:r>
        <w:r w:rsidR="00C5390B" w:rsidRPr="004A7FD7" w:rsidDel="00C61965">
          <w:rPr>
            <w:lang w:val="en-GB"/>
          </w:rPr>
          <w:delText xml:space="preserve"> soil type on</w:delText>
        </w:r>
        <w:r w:rsidR="007E3B82" w:rsidRPr="004A7FD7" w:rsidDel="00C61965">
          <w:rPr>
            <w:lang w:val="en-GB"/>
          </w:rPr>
          <w:delText xml:space="preserve"> i</w:delText>
        </w:r>
        <w:r w:rsidR="00C5390B" w:rsidRPr="004A7FD7" w:rsidDel="00C61965">
          <w:rPr>
            <w:lang w:val="en-GB"/>
          </w:rPr>
          <w:delText>nternode length.</w:delText>
        </w:r>
        <w:r w:rsidR="007E3B82" w:rsidRPr="004A7FD7" w:rsidDel="00C61965">
          <w:rPr>
            <w:lang w:val="en-GB"/>
          </w:rPr>
          <w:delText xml:space="preserve"> </w:delText>
        </w:r>
        <w:r w:rsidR="00C5390B" w:rsidRPr="004A7FD7" w:rsidDel="00C61965">
          <w:rPr>
            <w:lang w:val="en-GB"/>
          </w:rPr>
          <w:delText xml:space="preserve">Such pattern is </w:delText>
        </w:r>
        <w:r w:rsidR="00993F46" w:rsidRPr="004A7FD7" w:rsidDel="00C61965">
          <w:rPr>
            <w:lang w:val="en-GB"/>
          </w:rPr>
          <w:delText xml:space="preserve">less </w:delText>
        </w:r>
        <w:r w:rsidR="00C5390B" w:rsidRPr="004A7FD7" w:rsidDel="00C61965">
          <w:rPr>
            <w:lang w:val="en-GB"/>
          </w:rPr>
          <w:delText>noticeable on</w:delText>
        </w:r>
        <w:r w:rsidR="007E3B82" w:rsidRPr="004A7FD7" w:rsidDel="00C61965">
          <w:rPr>
            <w:lang w:val="en-GB"/>
          </w:rPr>
          <w:delText xml:space="preserve"> Sparouine trees</w:delText>
        </w:r>
        <w:r w:rsidR="00C5390B" w:rsidRPr="004A7FD7" w:rsidDel="00C61965">
          <w:rPr>
            <w:lang w:val="en-GB"/>
          </w:rPr>
          <w:delText>,</w:delText>
        </w:r>
        <w:r w:rsidR="007E3B82" w:rsidRPr="004A7FD7" w:rsidDel="00C61965">
          <w:rPr>
            <w:lang w:val="en-GB"/>
          </w:rPr>
          <w:delText xml:space="preserve"> </w:delText>
        </w:r>
        <w:r w:rsidR="00C5390B" w:rsidRPr="004A7FD7" w:rsidDel="00C61965">
          <w:rPr>
            <w:lang w:val="en-GB"/>
          </w:rPr>
          <w:delText>where there were</w:delText>
        </w:r>
        <w:r w:rsidR="007E3B82" w:rsidRPr="004A7FD7" w:rsidDel="00C61965">
          <w:rPr>
            <w:lang w:val="en-GB"/>
          </w:rPr>
          <w:delText xml:space="preserve"> fewer</w:delText>
        </w:r>
        <w:r w:rsidR="00C5390B" w:rsidRPr="004A7FD7" w:rsidDel="00C61965">
          <w:rPr>
            <w:lang w:val="en-GB"/>
          </w:rPr>
          <w:delText xml:space="preserve"> significant</w:delText>
        </w:r>
        <w:r w:rsidR="007E3B82" w:rsidRPr="004A7FD7" w:rsidDel="00C61965">
          <w:rPr>
            <w:lang w:val="en-GB"/>
          </w:rPr>
          <w:delText xml:space="preserve"> contrasts </w:delText>
        </w:r>
        <w:r w:rsidR="00993F46" w:rsidRPr="004A7FD7" w:rsidDel="00C61965">
          <w:rPr>
            <w:lang w:val="en-GB"/>
          </w:rPr>
          <w:delText xml:space="preserve">in height </w:delText>
        </w:r>
        <w:r w:rsidR="007E3B82" w:rsidRPr="004A7FD7" w:rsidDel="00C61965">
          <w:rPr>
            <w:lang w:val="en-GB"/>
          </w:rPr>
          <w:delText>between FS and WS</w:delText>
        </w:r>
        <w:r w:rsidR="00140BAD" w:rsidRPr="004A7FD7" w:rsidDel="00C61965">
          <w:rPr>
            <w:lang w:val="en-GB"/>
          </w:rPr>
          <w:delText xml:space="preserve"> (</w:delText>
        </w:r>
        <w:r w:rsidR="00F74922" w:rsidRPr="004A7FD7" w:rsidDel="00C61965">
          <w:rPr>
            <w:lang w:val="en-GB"/>
          </w:rPr>
          <w:delText>Appendix S2</w:delText>
        </w:r>
        <w:r w:rsidR="00140BAD" w:rsidRPr="004A7FD7" w:rsidDel="00C61965">
          <w:rPr>
            <w:lang w:val="en-GB"/>
          </w:rPr>
          <w:delText xml:space="preserve"> and Fig. S</w:delText>
        </w:r>
        <w:r w:rsidR="00FB1BE0" w:rsidRPr="004A7FD7" w:rsidDel="00C61965">
          <w:rPr>
            <w:lang w:val="en-GB"/>
          </w:rPr>
          <w:delText>4</w:delText>
        </w:r>
        <w:r w:rsidR="00140BAD" w:rsidRPr="004A7FD7" w:rsidDel="00C61965">
          <w:rPr>
            <w:lang w:val="en-GB"/>
          </w:rPr>
          <w:delText>)</w:delText>
        </w:r>
        <w:r w:rsidR="007E3B82" w:rsidRPr="004A7FD7" w:rsidDel="00C61965">
          <w:rPr>
            <w:lang w:val="en-GB"/>
          </w:rPr>
          <w:delText>.</w:delText>
        </w:r>
        <w:r w:rsidR="00C5390B" w:rsidRPr="004A7FD7" w:rsidDel="00C61965">
          <w:rPr>
            <w:lang w:val="en-GB"/>
          </w:rPr>
          <w:delText xml:space="preserve"> </w:delText>
        </w:r>
      </w:del>
    </w:p>
    <w:p w14:paraId="048F955F" w14:textId="4B3D19C7" w:rsidR="002509A0" w:rsidRPr="004A7FD7" w:rsidRDefault="002509A0" w:rsidP="002509A0">
      <w:pPr>
        <w:spacing w:line="360" w:lineRule="auto"/>
        <w:ind w:firstLine="708"/>
        <w:contextualSpacing/>
        <w:jc w:val="both"/>
        <w:rPr>
          <w:lang w:val="en-GB"/>
        </w:rPr>
      </w:pPr>
      <w:moveFromRangeStart w:id="1222" w:author="Seb L." w:date="2019-06-02T09:43:00Z" w:name="move10361021"/>
      <w:moveFrom w:id="1223" w:author="Seb L." w:date="2019-06-02T09:43:00Z">
        <w:r w:rsidRPr="004A7FD7" w:rsidDel="00C61965">
          <w:rPr>
            <w:lang w:val="en-GB"/>
          </w:rPr>
          <w:t xml:space="preserve">WS trees in Counami have, therefore, reduced </w:t>
        </w:r>
        <w:r w:rsidR="0035789E" w:rsidRPr="004A7FD7" w:rsidDel="00C61965">
          <w:rPr>
            <w:lang w:val="en-GB"/>
          </w:rPr>
          <w:t xml:space="preserve">space and </w:t>
        </w:r>
        <w:r w:rsidRPr="004A7FD7" w:rsidDel="00C61965">
          <w:rPr>
            <w:lang w:val="en-GB"/>
          </w:rPr>
          <w:t>light foraging capacities, probably hindering their competitive abilities.</w:t>
        </w:r>
        <w:r w:rsidR="0035789E" w:rsidRPr="004A7FD7" w:rsidDel="00C61965">
          <w:rPr>
            <w:lang w:val="en-GB"/>
          </w:rPr>
          <w:t xml:space="preserve"> </w:t>
        </w:r>
      </w:moveFrom>
      <w:moveFromRangeEnd w:id="1222"/>
      <w:del w:id="1224" w:author="Seb L." w:date="2019-06-02T09:46:00Z">
        <w:r w:rsidR="00D44F26" w:rsidRPr="004A7FD7" w:rsidDel="0087372D">
          <w:rPr>
            <w:lang w:val="en-GB"/>
          </w:rPr>
          <w:delText>E</w:delText>
        </w:r>
        <w:r w:rsidRPr="004A7FD7" w:rsidDel="0087372D">
          <w:rPr>
            <w:lang w:val="en-GB"/>
          </w:rPr>
          <w:delText xml:space="preserve">ven if WS trees may have reduced space foraging capacities compared to FS trees, maybe the space and light competition </w:delText>
        </w:r>
        <w:r w:rsidR="009C11DA" w:rsidRPr="004A7FD7" w:rsidDel="0087372D">
          <w:rPr>
            <w:lang w:val="en-GB"/>
          </w:rPr>
          <w:delText xml:space="preserve">between individuals </w:delText>
        </w:r>
        <w:r w:rsidRPr="004A7FD7" w:rsidDel="0087372D">
          <w:rPr>
            <w:lang w:val="en-GB"/>
          </w:rPr>
          <w:delText xml:space="preserve">in WS is also reduced, since tree species diversity and stem density are lower on WS </w:delText>
        </w:r>
        <w:r w:rsidRPr="004A7FD7" w:rsidDel="0087372D">
          <w:rPr>
            <w:lang w:val="en-GB"/>
          </w:rPr>
          <w:fldChar w:fldCharType="begin"/>
        </w:r>
        <w:r w:rsidR="004D6C29" w:rsidRPr="004A7FD7" w:rsidDel="0087372D">
          <w:rPr>
            <w:lang w:val="en-GB"/>
          </w:rPr>
          <w:delInstrText xml:space="preserve"> ADDIN ZOTERO_ITEM CSL_CITATION {"citationID":"a25htg64h8c","properties":{"formattedCitation":"(Fine &amp; Baraloto, 2016)","plainCitation":"(Fine &amp; Baraloto, 2016)","noteIndex":0},"citationItems":[{"id":"fCAS7BvH/lCsD8OjK","uris":["http://zotero.org/users/local/9u60twst/items/549RPK5X"],"uri":["http://zotero.org/users/local/9u60twst/items/549RPK5X"],"itemData":{"id":1104,"type":"article-journal","title":"Habitat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r w:rsidRPr="004A7FD7" w:rsidDel="0087372D">
          <w:rPr>
            <w:lang w:val="en-GB"/>
          </w:rPr>
          <w:fldChar w:fldCharType="separate"/>
        </w:r>
        <w:r w:rsidRPr="004A7FD7" w:rsidDel="0087372D">
          <w:rPr>
            <w:lang w:val="en-GB"/>
          </w:rPr>
          <w:delText>(Fine &amp; Baraloto, 2016)</w:delText>
        </w:r>
        <w:r w:rsidRPr="004A7FD7" w:rsidDel="0087372D">
          <w:rPr>
            <w:lang w:val="en-GB"/>
          </w:rPr>
          <w:fldChar w:fldCharType="end"/>
        </w:r>
        <w:r w:rsidRPr="004A7FD7" w:rsidDel="0087372D">
          <w:rPr>
            <w:lang w:val="en-GB"/>
          </w:rPr>
          <w:delText xml:space="preserve">. </w:delText>
        </w:r>
        <w:r w:rsidR="00D44F26" w:rsidRPr="004A7FD7" w:rsidDel="0087372D">
          <w:rPr>
            <w:lang w:val="en-GB"/>
          </w:rPr>
          <w:delText>Or o</w:delText>
        </w:r>
        <w:r w:rsidRPr="004A7FD7" w:rsidDel="0087372D">
          <w:rPr>
            <w:lang w:val="en-GB"/>
          </w:rPr>
          <w:delText xml:space="preserve">n the contrary, it could </w:delText>
        </w:r>
        <w:commentRangeStart w:id="1225"/>
        <w:commentRangeStart w:id="1226"/>
        <w:r w:rsidRPr="004A7FD7" w:rsidDel="0087372D">
          <w:rPr>
            <w:lang w:val="en-GB"/>
          </w:rPr>
          <w:delText xml:space="preserve">posit </w:delText>
        </w:r>
        <w:commentRangeEnd w:id="1225"/>
        <w:r w:rsidR="006C4686" w:rsidRPr="004A7FD7" w:rsidDel="0087372D">
          <w:rPr>
            <w:rStyle w:val="Marquedecommentaire"/>
            <w:sz w:val="24"/>
            <w:szCs w:val="24"/>
            <w:lang w:eastAsia="en-US"/>
            <w:rPrChange w:id="1227" w:author="Seb L." w:date="2019-06-03T13:39:00Z">
              <w:rPr>
                <w:rStyle w:val="Marquedecommentaire"/>
                <w:rFonts w:asciiTheme="minorHAnsi" w:hAnsiTheme="minorHAnsi" w:cstheme="minorBidi"/>
                <w:lang w:eastAsia="en-US"/>
              </w:rPr>
            </w:rPrChange>
          </w:rPr>
          <w:commentReference w:id="1225"/>
        </w:r>
      </w:del>
      <w:commentRangeEnd w:id="1226"/>
      <w:r w:rsidR="00D338E0" w:rsidRPr="004A7FD7">
        <w:rPr>
          <w:rStyle w:val="Marquedecommentaire"/>
          <w:sz w:val="24"/>
          <w:szCs w:val="24"/>
          <w:lang w:eastAsia="en-US"/>
          <w:rPrChange w:id="1228" w:author="Seb L." w:date="2019-06-03T13:39:00Z">
            <w:rPr>
              <w:rStyle w:val="Marquedecommentaire"/>
              <w:rFonts w:asciiTheme="minorHAnsi" w:hAnsiTheme="minorHAnsi" w:cstheme="minorBidi"/>
              <w:lang w:eastAsia="en-US"/>
            </w:rPr>
          </w:rPrChange>
        </w:rPr>
        <w:commentReference w:id="1226"/>
      </w:r>
      <w:del w:id="1229" w:author="Seb L." w:date="2019-06-02T09:46:00Z">
        <w:r w:rsidRPr="004A7FD7" w:rsidDel="0087372D">
          <w:rPr>
            <w:lang w:val="en-GB"/>
          </w:rPr>
          <w:delText xml:space="preserve">that as WS are water and nutrient limiting, intra- and interspecific competition </w:delText>
        </w:r>
        <w:r w:rsidR="0035789E" w:rsidRPr="004A7FD7" w:rsidDel="0087372D">
          <w:rPr>
            <w:lang w:val="en-GB"/>
          </w:rPr>
          <w:delText>becomes more severe</w:delText>
        </w:r>
        <w:r w:rsidRPr="004A7FD7" w:rsidDel="0087372D">
          <w:rPr>
            <w:lang w:val="en-GB"/>
          </w:rPr>
          <w:delText xml:space="preserve">. </w:delText>
        </w:r>
      </w:del>
      <w:moveFromRangeStart w:id="1230" w:author="Seb L." w:date="2019-06-02T09:44:00Z" w:name="move10361100"/>
      <w:moveFrom w:id="1231" w:author="Seb L." w:date="2019-06-02T09:44:00Z">
        <w:r w:rsidRPr="004A7FD7" w:rsidDel="0087372D">
          <w:rPr>
            <w:lang w:val="en-GB"/>
          </w:rPr>
          <w:t>Because flowering is synchronous on all crown axes (Heuret et al., 2003), the production of inflorescences a</w:t>
        </w:r>
        <w:r w:rsidRPr="00381636" w:rsidDel="0087372D">
          <w:rPr>
            <w:lang w:val="en-GB"/>
          </w:rPr>
          <w:t>nd seeds is exponentially related to the number of</w:t>
        </w:r>
        <w:r w:rsidR="0035789E" w:rsidRPr="00C34D6F" w:rsidDel="0087372D">
          <w:rPr>
            <w:lang w:val="en-GB"/>
          </w:rPr>
          <w:t xml:space="preserve"> our measured</w:t>
        </w:r>
        <w:r w:rsidRPr="00C34D6F" w:rsidDel="0087372D">
          <w:rPr>
            <w:lang w:val="en-GB"/>
          </w:rPr>
          <w:t xml:space="preserve"> </w:t>
        </w:r>
        <w:r w:rsidR="0035789E" w:rsidRPr="008174A7" w:rsidDel="0087372D">
          <w:rPr>
            <w:lang w:val="en-GB"/>
          </w:rPr>
          <w:t xml:space="preserve">main </w:t>
        </w:r>
        <w:r w:rsidRPr="008174A7" w:rsidDel="0087372D">
          <w:rPr>
            <w:lang w:val="en-GB"/>
          </w:rPr>
          <w:t xml:space="preserve">branches. </w:t>
        </w:r>
      </w:moveFrom>
      <w:moveFromRangeStart w:id="1232" w:author="Seb L." w:date="2019-06-02T09:46:00Z" w:name="move10361185"/>
      <w:moveFromRangeEnd w:id="1230"/>
      <w:moveFrom w:id="1233" w:author="Seb L." w:date="2019-06-02T09:46:00Z">
        <w:r w:rsidRPr="008174A7" w:rsidDel="0087372D">
          <w:rPr>
            <w:lang w:val="en-GB"/>
          </w:rPr>
          <w:t xml:space="preserve">Therefore, WS trees in Counami must also have comparatively reduced reproductive and dispersive abilities, leading to a reduced </w:t>
        </w:r>
        <w:r w:rsidR="009C0798" w:rsidRPr="006C75EA" w:rsidDel="0087372D">
          <w:rPr>
            <w:lang w:val="en-GB"/>
          </w:rPr>
          <w:t xml:space="preserve">overall </w:t>
        </w:r>
        <w:r w:rsidRPr="007E0AA2" w:rsidDel="0087372D">
          <w:rPr>
            <w:lang w:val="en-GB"/>
          </w:rPr>
          <w:t xml:space="preserve">fitness compared to their FS </w:t>
        </w:r>
        <w:r w:rsidR="00D44F26" w:rsidRPr="007E0AA2" w:rsidDel="0087372D">
          <w:rPr>
            <w:lang w:val="en-GB"/>
          </w:rPr>
          <w:t xml:space="preserve">conspecifics </w:t>
        </w:r>
        <w:r w:rsidRPr="007E0AA2" w:rsidDel="0087372D">
          <w:rPr>
            <w:lang w:val="en-GB"/>
          </w:rPr>
          <w:t>under the assumption that FS and WS trees form a unique population</w:t>
        </w:r>
        <w:del w:id="1234" w:author="Seb L." w:date="2019-06-02T09:46:00Z">
          <w:r w:rsidRPr="000C4C91" w:rsidDel="0087372D">
            <w:rPr>
              <w:lang w:val="en-GB"/>
            </w:rPr>
            <w:delText xml:space="preserve">. </w:delText>
          </w:r>
        </w:del>
      </w:moveFrom>
      <w:moveFromRangeEnd w:id="1232"/>
      <w:commentRangeStart w:id="1235"/>
      <w:commentRangeStart w:id="1236"/>
      <w:del w:id="1237" w:author="Seb L." w:date="2019-06-02T09:46:00Z">
        <w:r w:rsidRPr="000C4C91" w:rsidDel="0087372D">
          <w:rPr>
            <w:lang w:val="en-GB"/>
          </w:rPr>
          <w:delText xml:space="preserve">The population genetic structure of </w:delText>
        </w:r>
        <w:r w:rsidRPr="00DE2ADB" w:rsidDel="0087372D">
          <w:rPr>
            <w:i/>
            <w:lang w:val="en-GB"/>
          </w:rPr>
          <w:delText>C. obtusa</w:delText>
        </w:r>
        <w:r w:rsidRPr="00DE2ADB" w:rsidDel="0087372D">
          <w:rPr>
            <w:lang w:val="en-GB"/>
          </w:rPr>
          <w:delText xml:space="preserve"> in French G</w:delText>
        </w:r>
        <w:r w:rsidRPr="006C6C5F" w:rsidDel="0087372D">
          <w:rPr>
            <w:lang w:val="en-GB"/>
          </w:rPr>
          <w:delText xml:space="preserve">uiana, and whether individuals found in FS and WS belong to single populations, is still unknown. Such information is essential to interpret the eco-evolutionary implications of reduced seed output </w:delText>
        </w:r>
        <w:r w:rsidR="009C0798" w:rsidRPr="006C6C5F" w:rsidDel="0087372D">
          <w:rPr>
            <w:lang w:val="en-GB"/>
          </w:rPr>
          <w:delText xml:space="preserve">of </w:delText>
        </w:r>
        <w:r w:rsidRPr="00D31336" w:rsidDel="0087372D">
          <w:rPr>
            <w:lang w:val="en-GB"/>
          </w:rPr>
          <w:delText>WS trees.</w:delText>
        </w:r>
        <w:commentRangeEnd w:id="1235"/>
        <w:r w:rsidR="006C4686" w:rsidRPr="004A7FD7" w:rsidDel="0087372D">
          <w:rPr>
            <w:rStyle w:val="Marquedecommentaire"/>
            <w:sz w:val="24"/>
            <w:szCs w:val="24"/>
            <w:lang w:eastAsia="en-US"/>
            <w:rPrChange w:id="1238" w:author="Seb L." w:date="2019-06-03T13:39:00Z">
              <w:rPr>
                <w:rStyle w:val="Marquedecommentaire"/>
                <w:rFonts w:asciiTheme="minorHAnsi" w:hAnsiTheme="minorHAnsi" w:cstheme="minorBidi"/>
                <w:lang w:eastAsia="en-US"/>
              </w:rPr>
            </w:rPrChange>
          </w:rPr>
          <w:commentReference w:id="1235"/>
        </w:r>
      </w:del>
      <w:commentRangeEnd w:id="1236"/>
      <w:r w:rsidR="00D338E0" w:rsidRPr="004A7FD7">
        <w:rPr>
          <w:rStyle w:val="Marquedecommentaire"/>
          <w:sz w:val="24"/>
          <w:szCs w:val="24"/>
          <w:lang w:eastAsia="en-US"/>
          <w:rPrChange w:id="1239" w:author="Seb L." w:date="2019-06-03T13:39:00Z">
            <w:rPr>
              <w:rStyle w:val="Marquedecommentaire"/>
              <w:rFonts w:asciiTheme="minorHAnsi" w:hAnsiTheme="minorHAnsi" w:cstheme="minorBidi"/>
              <w:lang w:eastAsia="en-US"/>
            </w:rPr>
          </w:rPrChange>
        </w:rPr>
        <w:commentReference w:id="1236"/>
      </w:r>
    </w:p>
    <w:p w14:paraId="6809E96B" w14:textId="7C737325" w:rsidR="007E3B82" w:rsidRPr="004A7FD7" w:rsidDel="0087372D" w:rsidRDefault="00212C8B" w:rsidP="0087372D">
      <w:pPr>
        <w:spacing w:line="360" w:lineRule="auto"/>
        <w:contextualSpacing/>
        <w:jc w:val="both"/>
        <w:rPr>
          <w:del w:id="1240" w:author="Seb L." w:date="2019-06-02T09:46:00Z"/>
          <w:lang w:val="en-GB"/>
        </w:rPr>
      </w:pPr>
      <w:r w:rsidRPr="004A7FD7">
        <w:rPr>
          <w:lang w:val="en-GB"/>
        </w:rPr>
        <w:tab/>
      </w:r>
      <w:del w:id="1241" w:author="Seb L." w:date="2019-06-02T09:46:00Z">
        <w:r w:rsidR="000946B9" w:rsidRPr="004A7FD7" w:rsidDel="0087372D">
          <w:rPr>
            <w:lang w:val="en-GB"/>
          </w:rPr>
          <w:delText>WS imposed strong</w:delText>
        </w:r>
        <w:r w:rsidR="009C0798" w:rsidRPr="00381636" w:rsidDel="0087372D">
          <w:rPr>
            <w:lang w:val="en-GB"/>
          </w:rPr>
          <w:delText xml:space="preserve"> and significant</w:delText>
        </w:r>
        <w:r w:rsidR="000946B9" w:rsidRPr="00C34D6F" w:rsidDel="0087372D">
          <w:rPr>
            <w:lang w:val="en-GB"/>
          </w:rPr>
          <w:delText xml:space="preserve"> limitations on growth </w:delText>
        </w:r>
        <w:r w:rsidR="007402AE" w:rsidRPr="00C34D6F" w:rsidDel="0087372D">
          <w:rPr>
            <w:lang w:val="en-GB"/>
          </w:rPr>
          <w:delText>trajectories</w:delText>
        </w:r>
        <w:r w:rsidR="000946B9" w:rsidRPr="008174A7" w:rsidDel="0087372D">
          <w:rPr>
            <w:lang w:val="en-GB"/>
          </w:rPr>
          <w:delText>.</w:delText>
        </w:r>
        <w:r w:rsidR="002509A0" w:rsidRPr="008174A7" w:rsidDel="0087372D">
          <w:rPr>
            <w:lang w:val="en-GB"/>
          </w:rPr>
          <w:delText xml:space="preserve"> </w:delText>
        </w:r>
        <w:r w:rsidR="007E3B82" w:rsidRPr="008174A7" w:rsidDel="0087372D">
          <w:rPr>
            <w:lang w:val="en-GB"/>
          </w:rPr>
          <w:delText xml:space="preserve">Nonetheless, </w:delText>
        </w:r>
        <w:r w:rsidR="00527C36" w:rsidRPr="006C75EA" w:rsidDel="0087372D">
          <w:rPr>
            <w:lang w:val="en-GB"/>
          </w:rPr>
          <w:delText xml:space="preserve">trees in </w:delText>
        </w:r>
        <w:r w:rsidR="007E3B82" w:rsidRPr="007E0AA2" w:rsidDel="0087372D">
          <w:rPr>
            <w:lang w:val="en-GB"/>
          </w:rPr>
          <w:delText xml:space="preserve">Counami FS </w:delText>
        </w:r>
        <w:r w:rsidR="00527C36" w:rsidRPr="007E0AA2" w:rsidDel="0087372D">
          <w:rPr>
            <w:lang w:val="en-GB"/>
          </w:rPr>
          <w:delText>have access to the</w:delText>
        </w:r>
        <w:r w:rsidR="007E3B82" w:rsidRPr="007E0AA2" w:rsidDel="0087372D">
          <w:rPr>
            <w:lang w:val="en-GB"/>
          </w:rPr>
          <w:delText xml:space="preserve"> </w:delText>
        </w:r>
        <w:r w:rsidR="00527C36" w:rsidRPr="000C4C91" w:rsidDel="0087372D">
          <w:rPr>
            <w:lang w:val="en-GB"/>
          </w:rPr>
          <w:delText xml:space="preserve">richest </w:delText>
        </w:r>
        <w:r w:rsidR="007E3B82" w:rsidRPr="000C4C91" w:rsidDel="0087372D">
          <w:rPr>
            <w:lang w:val="en-GB"/>
          </w:rPr>
          <w:delText xml:space="preserve">soils </w:delText>
        </w:r>
        <w:r w:rsidR="00DE46D3" w:rsidRPr="00DE2ADB" w:rsidDel="0087372D">
          <w:rPr>
            <w:lang w:val="en-GB"/>
          </w:rPr>
          <w:delText>based on water, clay and N contents, and the soil</w:delText>
        </w:r>
        <w:r w:rsidR="00DE46D3" w:rsidRPr="006C6C5F" w:rsidDel="0087372D">
          <w:rPr>
            <w:vertAlign w:val="subscript"/>
            <w:lang w:val="en-GB"/>
          </w:rPr>
          <w:delText>index</w:delText>
        </w:r>
        <w:r w:rsidR="00ED2483" w:rsidRPr="006C6C5F" w:rsidDel="0087372D">
          <w:rPr>
            <w:lang w:val="en-GB"/>
          </w:rPr>
          <w:delText xml:space="preserve"> (</w:delText>
        </w:r>
        <w:r w:rsidR="00F74922" w:rsidRPr="00D31336" w:rsidDel="0087372D">
          <w:rPr>
            <w:lang w:val="en-GB"/>
          </w:rPr>
          <w:delText>Appendix S2</w:delText>
        </w:r>
        <w:r w:rsidR="00ED2483" w:rsidRPr="00D31336" w:rsidDel="0087372D">
          <w:rPr>
            <w:lang w:val="en-GB"/>
          </w:rPr>
          <w:delText xml:space="preserve"> and Fig. S</w:delText>
        </w:r>
        <w:r w:rsidR="00FB1BE0" w:rsidRPr="00C7720F" w:rsidDel="0087372D">
          <w:rPr>
            <w:lang w:val="en-GB"/>
          </w:rPr>
          <w:delText>4</w:delText>
        </w:r>
        <w:r w:rsidR="00ED2483" w:rsidRPr="00C7720F" w:rsidDel="0087372D">
          <w:rPr>
            <w:lang w:val="en-GB"/>
          </w:rPr>
          <w:delText>)</w:delText>
        </w:r>
        <w:r w:rsidR="00527C36" w:rsidRPr="004A7FD7" w:rsidDel="0087372D">
          <w:rPr>
            <w:lang w:val="en-GB"/>
          </w:rPr>
          <w:delText>,</w:delText>
        </w:r>
        <w:r w:rsidR="007E3B82" w:rsidRPr="004A7FD7" w:rsidDel="0087372D">
          <w:rPr>
            <w:lang w:val="en-GB"/>
          </w:rPr>
          <w:delText xml:space="preserve"> whereas the </w:delText>
        </w:r>
        <w:r w:rsidR="007402AE" w:rsidRPr="004A7FD7" w:rsidDel="0087372D">
          <w:rPr>
            <w:lang w:val="en-GB"/>
          </w:rPr>
          <w:delText>highest growth trajector</w:delText>
        </w:r>
        <w:r w:rsidR="009C0798" w:rsidRPr="004A7FD7" w:rsidDel="0087372D">
          <w:rPr>
            <w:lang w:val="en-GB"/>
          </w:rPr>
          <w:delText>ies</w:delText>
        </w:r>
        <w:r w:rsidR="00527C36" w:rsidRPr="004A7FD7" w:rsidDel="0087372D">
          <w:rPr>
            <w:lang w:val="en-GB"/>
          </w:rPr>
          <w:delText xml:space="preserve"> </w:delText>
        </w:r>
        <w:r w:rsidR="007E3B82" w:rsidRPr="004A7FD7" w:rsidDel="0087372D">
          <w:rPr>
            <w:lang w:val="en-GB"/>
          </w:rPr>
          <w:delText xml:space="preserve">are </w:delText>
        </w:r>
        <w:r w:rsidR="00B31378" w:rsidRPr="004A7FD7" w:rsidDel="0087372D">
          <w:rPr>
            <w:lang w:val="en-GB"/>
          </w:rPr>
          <w:delText xml:space="preserve">observed </w:delText>
        </w:r>
        <w:r w:rsidR="007E3B82" w:rsidRPr="004A7FD7" w:rsidDel="0087372D">
          <w:rPr>
            <w:lang w:val="en-GB"/>
          </w:rPr>
          <w:delText>in Sparouine</w:delText>
        </w:r>
        <w:r w:rsidR="00AC6B9F" w:rsidRPr="004A7FD7" w:rsidDel="0087372D">
          <w:rPr>
            <w:lang w:val="en-GB"/>
          </w:rPr>
          <w:delText xml:space="preserve"> FS</w:delText>
        </w:r>
        <w:r w:rsidR="007E3B82" w:rsidRPr="004A7FD7" w:rsidDel="0087372D">
          <w:rPr>
            <w:lang w:val="en-GB"/>
          </w:rPr>
          <w:delText>.</w:delText>
        </w:r>
        <w:r w:rsidR="00527C36" w:rsidRPr="004A7FD7" w:rsidDel="0087372D">
          <w:rPr>
            <w:lang w:val="en-GB"/>
          </w:rPr>
          <w:delText xml:space="preserve"> Such incongruence could be explained by</w:delText>
        </w:r>
        <w:r w:rsidR="007E3B82" w:rsidRPr="004A7FD7" w:rsidDel="0087372D">
          <w:rPr>
            <w:lang w:val="en-GB"/>
          </w:rPr>
          <w:delText xml:space="preserve"> other factors, such as</w:delText>
        </w:r>
        <w:r w:rsidR="009C0798" w:rsidRPr="004A7FD7" w:rsidDel="0087372D">
          <w:rPr>
            <w:lang w:val="en-GB"/>
          </w:rPr>
          <w:delText>:</w:delText>
        </w:r>
        <w:r w:rsidR="007E3B82" w:rsidRPr="004A7FD7" w:rsidDel="0087372D">
          <w:rPr>
            <w:lang w:val="en-GB"/>
          </w:rPr>
          <w:delText xml:space="preserve"> </w:delText>
        </w:r>
        <w:r w:rsidR="00EA6EE0" w:rsidRPr="004A7FD7" w:rsidDel="0087372D">
          <w:rPr>
            <w:lang w:val="en-GB"/>
          </w:rPr>
          <w:delText>(</w:delText>
        </w:r>
        <w:r w:rsidR="001814D2" w:rsidRPr="004A7FD7" w:rsidDel="0087372D">
          <w:rPr>
            <w:lang w:val="en-GB"/>
          </w:rPr>
          <w:delText>i</w:delText>
        </w:r>
        <w:r w:rsidR="009C0798" w:rsidRPr="004A7FD7" w:rsidDel="0087372D">
          <w:rPr>
            <w:lang w:val="en-GB"/>
          </w:rPr>
          <w:delText xml:space="preserve">) </w:delText>
        </w:r>
        <w:r w:rsidR="00527C36" w:rsidRPr="004A7FD7" w:rsidDel="0087372D">
          <w:rPr>
            <w:lang w:val="en-GB"/>
          </w:rPr>
          <w:delText xml:space="preserve">variance in </w:delText>
        </w:r>
        <w:r w:rsidR="00527C36" w:rsidRPr="004A7FD7" w:rsidDel="0087372D">
          <w:rPr>
            <w:i/>
            <w:lang w:val="en-GB"/>
          </w:rPr>
          <w:delText xml:space="preserve">C. obtusa </w:delText>
        </w:r>
        <w:r w:rsidR="000B3329" w:rsidRPr="004A7FD7" w:rsidDel="0087372D">
          <w:rPr>
            <w:lang w:val="en-GB"/>
          </w:rPr>
          <w:delText>genetic</w:delText>
        </w:r>
        <w:r w:rsidR="00947C55" w:rsidRPr="004A7FD7" w:rsidDel="0087372D">
          <w:rPr>
            <w:lang w:val="en-GB"/>
          </w:rPr>
          <w:delText xml:space="preserve"> </w:delText>
        </w:r>
        <w:r w:rsidR="007402AE" w:rsidRPr="004A7FD7" w:rsidDel="0087372D">
          <w:rPr>
            <w:lang w:val="en-GB"/>
          </w:rPr>
          <w:delText>local adaptations</w:delText>
        </w:r>
        <w:r w:rsidR="00834CA8" w:rsidRPr="004A7FD7" w:rsidDel="0087372D">
          <w:rPr>
            <w:lang w:val="en-GB"/>
          </w:rPr>
          <w:delText>;</w:delText>
        </w:r>
        <w:r w:rsidR="007402AE" w:rsidRPr="004A7FD7" w:rsidDel="0087372D">
          <w:rPr>
            <w:lang w:val="en-GB"/>
          </w:rPr>
          <w:delText xml:space="preserve"> </w:delText>
        </w:r>
        <w:r w:rsidR="00EA6EE0" w:rsidRPr="004A7FD7" w:rsidDel="0087372D">
          <w:rPr>
            <w:lang w:val="en-GB"/>
          </w:rPr>
          <w:delText>(</w:delText>
        </w:r>
        <w:r w:rsidR="001814D2" w:rsidRPr="004A7FD7" w:rsidDel="0087372D">
          <w:rPr>
            <w:lang w:val="en-GB"/>
          </w:rPr>
          <w:delText>ii</w:delText>
        </w:r>
        <w:r w:rsidR="009C0798" w:rsidRPr="004A7FD7" w:rsidDel="0087372D">
          <w:rPr>
            <w:lang w:val="en-GB"/>
          </w:rPr>
          <w:delText xml:space="preserve">) </w:delText>
        </w:r>
        <w:r w:rsidR="00F618CA" w:rsidRPr="004A7FD7" w:rsidDel="0087372D">
          <w:rPr>
            <w:lang w:val="en-GB"/>
          </w:rPr>
          <w:delText>cloud-shading</w:delText>
        </w:r>
        <w:r w:rsidR="00527C36" w:rsidRPr="004A7FD7" w:rsidDel="0087372D">
          <w:rPr>
            <w:lang w:val="en-GB"/>
          </w:rPr>
          <w:delText xml:space="preserve"> </w:delText>
        </w:r>
        <w:r w:rsidR="00AC6B9F" w:rsidRPr="004A7FD7" w:rsidDel="0087372D">
          <w:rPr>
            <w:lang w:val="en-GB"/>
          </w:rPr>
          <w:delText>variability</w:delText>
        </w:r>
        <w:r w:rsidR="00D40F43" w:rsidRPr="004A7FD7" w:rsidDel="0087372D">
          <w:rPr>
            <w:lang w:val="en-GB"/>
          </w:rPr>
          <w:delText xml:space="preserve"> </w:delText>
        </w:r>
        <w:r w:rsidR="00D40F43" w:rsidRPr="004A7FD7" w:rsidDel="0087372D">
          <w:rPr>
            <w:lang w:val="en-GB"/>
          </w:rPr>
          <w:fldChar w:fldCharType="begin"/>
        </w:r>
        <w:r w:rsidR="004D6C29" w:rsidRPr="004A7FD7" w:rsidDel="0087372D">
          <w:rPr>
            <w:lang w:val="en-GB"/>
          </w:rPr>
          <w:delInstrText xml:space="preserve"> ADDIN ZOTERO_ITEM CSL_CITATION {"citationID":"TPKLKbg6","properties":{"formattedCitation":"(Wagner, Rossi, Stahl, Bonal, &amp; H\\uc0\\u233{}rault, 2012)","plainCitation":"(Wagner, Rossi, Stahl, Bonal, &amp; Hérault, 2012)","noteIndex":0},"citationItems":[{"id":"fCAS7BvH/mQ5RzcSD","uris":["http://zotero.org/users/local/9u60twst/items/CWRLJMR8"],"uri":["http://zotero.org/users/local/9u60twst/items/CWRLJMR8"],"itemData":{"id":1332,"type":"article-journal","title":"Water Availability Is the Main Climate Driver of Neotropical Tree Growth","container-title":"PLOS ONE","page":"e34074","volume":"7","issue":"4","source":"PLoS Journals","abstract":"• Climate models for the coming century predict rainfall reduction in the Amazonian region, including change in water availability for tropical rainforests. Here, we test the extent to which climate variables related to water regime, temperature and irradiance shape the growth trajectories of neotropical trees. • We developed a diameter growth model explicitly designed to work with asynchronous climate and growth data. Growth trajectories of 205 individual trees from 54 neotropical species censused every 2 months over a 4-year period were used to rank 9 climate variables and find the best predictive model. • About 9% of the individual variation in tree growth was imputable to the seasonal variation of climate. Relative extractable water was the main predictor and alone explained more than 60% of the climate effect on tree growth, i.e. 5.4% of the individual variation in tree growth. Furthermore, the global annual tree growth was more dependent on the diameter increment at the onset of the rain season than on the duration of dry season. • The best predictive model included 3 climate variables: relative extractable water, minimum temperature and irradiance. The root mean squared error of prediction (0.035 mm.d–1) was slightly above the mean value of the growth (0.026 mm.d–1). • Amongst climate variables, we highlight the predominant role of water availability in determining seasonal variation in tree growth of neotropical forest trees and the need to include these relationships in forest simulators to test, in silico, the impact of different climate scenarios on the future dynamics of the rainforest.","DOI":"10.1371/journal.pone.0034074","ISSN":"1932-6203","journalAbbreviation":"PLOS ONE","language":"en","author":[{"family":"Wagner","given":"Fabien"},{"family":"Rossi","given":"Vivien"},{"family":"Stahl","given":"Clément"},{"family":"Bonal","given":"Damien"},{"family":"Hérault","given":"Bruno"}],"issued":{"date-parts":[["2012",4,10]]}}}],"schema":"https://github.com/citation-style-language/schema/raw/master/csl-citation.json"} </w:delInstrText>
        </w:r>
        <w:r w:rsidR="00D40F43" w:rsidRPr="004A7FD7" w:rsidDel="0087372D">
          <w:rPr>
            <w:lang w:val="en-GB"/>
          </w:rPr>
          <w:fldChar w:fldCharType="separate"/>
        </w:r>
        <w:r w:rsidR="00981E37" w:rsidRPr="004A7FD7" w:rsidDel="0087372D">
          <w:rPr>
            <w:lang w:val="en-GB"/>
          </w:rPr>
          <w:delText>(Wagner, Rossi, Stahl, Bonal, &amp; Hérault, 2012)</w:delText>
        </w:r>
        <w:r w:rsidR="00D40F43" w:rsidRPr="004A7FD7" w:rsidDel="0087372D">
          <w:rPr>
            <w:lang w:val="en-GB"/>
          </w:rPr>
          <w:fldChar w:fldCharType="end"/>
        </w:r>
        <w:r w:rsidR="009C0798" w:rsidRPr="004A7FD7" w:rsidDel="0087372D">
          <w:rPr>
            <w:lang w:val="en-GB"/>
          </w:rPr>
          <w:delText xml:space="preserve"> between sites;</w:delText>
        </w:r>
        <w:r w:rsidR="00947C55" w:rsidRPr="004A7FD7" w:rsidDel="0087372D">
          <w:rPr>
            <w:lang w:val="en-GB"/>
          </w:rPr>
          <w:delText xml:space="preserve"> </w:delText>
        </w:r>
        <w:r w:rsidR="00EA6EE0" w:rsidRPr="004A7FD7" w:rsidDel="0087372D">
          <w:rPr>
            <w:lang w:val="en-GB"/>
          </w:rPr>
          <w:delText>(</w:delText>
        </w:r>
        <w:r w:rsidR="001814D2" w:rsidRPr="004A7FD7" w:rsidDel="0087372D">
          <w:rPr>
            <w:lang w:val="en-GB"/>
          </w:rPr>
          <w:delText>iii</w:delText>
        </w:r>
        <w:r w:rsidR="009C0798" w:rsidRPr="00381636" w:rsidDel="0087372D">
          <w:rPr>
            <w:lang w:val="en-GB"/>
          </w:rPr>
          <w:delText xml:space="preserve">) </w:delText>
        </w:r>
        <w:r w:rsidR="0035789E" w:rsidRPr="00C34D6F" w:rsidDel="0087372D">
          <w:rPr>
            <w:lang w:val="en-GB"/>
          </w:rPr>
          <w:delText>i</w:delText>
        </w:r>
        <w:r w:rsidR="00947C55" w:rsidRPr="008174A7" w:rsidDel="0087372D">
          <w:rPr>
            <w:lang w:val="en-GB"/>
          </w:rPr>
          <w:delText>ntra- or interspecific competition</w:delText>
        </w:r>
        <w:r w:rsidR="00834CA8" w:rsidRPr="008174A7" w:rsidDel="0087372D">
          <w:rPr>
            <w:lang w:val="en-GB"/>
          </w:rPr>
          <w:delText>,</w:delText>
        </w:r>
        <w:r w:rsidR="00947C55" w:rsidRPr="006C75EA" w:rsidDel="0087372D">
          <w:rPr>
            <w:lang w:val="en-GB"/>
          </w:rPr>
          <w:delText xml:space="preserve"> </w:delText>
        </w:r>
        <w:r w:rsidR="00834CA8" w:rsidRPr="007E0AA2" w:rsidDel="0087372D">
          <w:rPr>
            <w:lang w:val="en-GB"/>
          </w:rPr>
          <w:delText xml:space="preserve">as </w:delText>
        </w:r>
        <w:r w:rsidR="00947C55" w:rsidRPr="007E0AA2" w:rsidDel="0087372D">
          <w:rPr>
            <w:lang w:val="en-GB"/>
          </w:rPr>
          <w:delText xml:space="preserve">stand </w:delText>
        </w:r>
        <w:r w:rsidR="00947C55" w:rsidRPr="007E0AA2" w:rsidDel="0087372D">
          <w:rPr>
            <w:lang w:val="en-GB"/>
          </w:rPr>
          <w:lastRenderedPageBreak/>
          <w:delText xml:space="preserve">structures are different between sites </w:delText>
        </w:r>
        <w:r w:rsidR="00097BAC" w:rsidRPr="000C4C91" w:rsidDel="0087372D">
          <w:rPr>
            <w:lang w:val="en-GB"/>
          </w:rPr>
          <w:delText xml:space="preserve">in terms of </w:delText>
        </w:r>
        <w:r w:rsidR="00947C55" w:rsidRPr="00DE2ADB" w:rsidDel="0087372D">
          <w:rPr>
            <w:lang w:val="en-GB"/>
          </w:rPr>
          <w:delText>tree density</w:delText>
        </w:r>
        <w:r w:rsidR="00CA4713" w:rsidRPr="00DE2ADB" w:rsidDel="0087372D">
          <w:rPr>
            <w:lang w:val="en-GB"/>
          </w:rPr>
          <w:delText>,</w:delText>
        </w:r>
        <w:r w:rsidR="00947C55" w:rsidRPr="006C6C5F" w:rsidDel="0087372D">
          <w:rPr>
            <w:lang w:val="en-GB"/>
          </w:rPr>
          <w:delText xml:space="preserve"> and proportion and composition of other tree specie</w:delText>
        </w:r>
        <w:r w:rsidR="00947C55" w:rsidRPr="00D31336" w:rsidDel="0087372D">
          <w:rPr>
            <w:lang w:val="en-GB"/>
          </w:rPr>
          <w:delText>s</w:delText>
        </w:r>
        <w:r w:rsidR="00834CA8" w:rsidRPr="00D31336" w:rsidDel="0087372D">
          <w:rPr>
            <w:lang w:val="en-GB"/>
          </w:rPr>
          <w:delText>;</w:delText>
        </w:r>
        <w:r w:rsidR="00CA4713" w:rsidRPr="00C7720F" w:rsidDel="0087372D">
          <w:rPr>
            <w:lang w:val="en-GB"/>
          </w:rPr>
          <w:delText xml:space="preserve"> </w:delText>
        </w:r>
        <w:r w:rsidR="00834CA8" w:rsidRPr="00C7720F" w:rsidDel="0087372D">
          <w:rPr>
            <w:lang w:val="en-GB"/>
          </w:rPr>
          <w:delText>a</w:delText>
        </w:r>
        <w:r w:rsidR="009C0798" w:rsidRPr="004A7FD7" w:rsidDel="0087372D">
          <w:rPr>
            <w:lang w:val="en-GB"/>
          </w:rPr>
          <w:delText>nd f</w:delText>
        </w:r>
        <w:r w:rsidR="00A3777D" w:rsidRPr="004A7FD7" w:rsidDel="0087372D">
          <w:rPr>
            <w:lang w:val="en-GB"/>
          </w:rPr>
          <w:delText>inally,</w:delText>
        </w:r>
        <w:r w:rsidR="00EA6EE0" w:rsidRPr="004A7FD7" w:rsidDel="0087372D">
          <w:rPr>
            <w:lang w:val="en-GB"/>
          </w:rPr>
          <w:delText xml:space="preserve"> (</w:delText>
        </w:r>
        <w:r w:rsidR="001814D2" w:rsidRPr="004A7FD7" w:rsidDel="0087372D">
          <w:rPr>
            <w:lang w:val="en-GB"/>
          </w:rPr>
          <w:delText>iv</w:delText>
        </w:r>
        <w:r w:rsidR="009C0798" w:rsidRPr="004A7FD7" w:rsidDel="0087372D">
          <w:rPr>
            <w:lang w:val="en-GB"/>
          </w:rPr>
          <w:delText>)</w:delText>
        </w:r>
        <w:r w:rsidR="00A3777D" w:rsidRPr="004A7FD7" w:rsidDel="0087372D">
          <w:rPr>
            <w:lang w:val="en-GB"/>
          </w:rPr>
          <w:delText xml:space="preserve"> the slight</w:delText>
        </w:r>
        <w:r w:rsidR="00834CA8" w:rsidRPr="004A7FD7" w:rsidDel="0087372D">
          <w:rPr>
            <w:lang w:val="en-GB"/>
          </w:rPr>
          <w:delText>ly</w:delText>
        </w:r>
        <w:r w:rsidR="00A3777D" w:rsidRPr="004A7FD7" w:rsidDel="0087372D">
          <w:rPr>
            <w:lang w:val="en-GB"/>
          </w:rPr>
          <w:delText xml:space="preserve"> larger rainfall during the dry season for</w:delText>
        </w:r>
        <w:r w:rsidR="00CA3768" w:rsidRPr="004A7FD7" w:rsidDel="0087372D">
          <w:rPr>
            <w:lang w:val="en-GB"/>
          </w:rPr>
          <w:delText xml:space="preserve"> the</w:delText>
        </w:r>
        <w:r w:rsidR="00A3777D" w:rsidRPr="004A7FD7" w:rsidDel="0087372D">
          <w:rPr>
            <w:lang w:val="en-GB"/>
          </w:rPr>
          <w:delText xml:space="preserve"> </w:delText>
        </w:r>
        <w:r w:rsidR="00527F62" w:rsidRPr="004A7FD7" w:rsidDel="0087372D">
          <w:rPr>
            <w:lang w:val="en-GB"/>
          </w:rPr>
          <w:delText>Sparouine</w:delText>
        </w:r>
        <w:r w:rsidR="00CA3768" w:rsidRPr="004A7FD7" w:rsidDel="0087372D">
          <w:rPr>
            <w:lang w:val="en-GB"/>
          </w:rPr>
          <w:delText xml:space="preserve"> site</w:delText>
        </w:r>
        <w:r w:rsidR="00FB1BE0" w:rsidRPr="004A7FD7" w:rsidDel="0087372D">
          <w:rPr>
            <w:lang w:val="en-GB"/>
          </w:rPr>
          <w:delText xml:space="preserve"> (Fig. S2)</w:delText>
        </w:r>
        <w:r w:rsidR="00834CA8" w:rsidRPr="004A7FD7" w:rsidDel="0087372D">
          <w:rPr>
            <w:lang w:val="en-GB"/>
          </w:rPr>
          <w:delText>. C</w:delText>
        </w:r>
        <w:r w:rsidR="0084328C" w:rsidRPr="004A7FD7" w:rsidDel="0087372D">
          <w:rPr>
            <w:lang w:val="en-GB"/>
          </w:rPr>
          <w:delText>lay and silt</w:delText>
        </w:r>
        <w:r w:rsidR="00834CA8" w:rsidRPr="004A7FD7" w:rsidDel="0087372D">
          <w:rPr>
            <w:lang w:val="en-GB"/>
          </w:rPr>
          <w:delText xml:space="preserve">, which drive </w:delText>
        </w:r>
        <w:r w:rsidR="0084328C" w:rsidRPr="004A7FD7" w:rsidDel="0087372D">
          <w:rPr>
            <w:lang w:val="en-GB"/>
          </w:rPr>
          <w:delText>water reserves</w:delText>
        </w:r>
        <w:r w:rsidR="00834CA8" w:rsidRPr="004A7FD7" w:rsidDel="0087372D">
          <w:rPr>
            <w:lang w:val="en-GB"/>
          </w:rPr>
          <w:delText>,</w:delText>
        </w:r>
        <w:r w:rsidR="0084328C" w:rsidRPr="004A7FD7" w:rsidDel="0087372D">
          <w:rPr>
            <w:lang w:val="en-GB"/>
          </w:rPr>
          <w:delText xml:space="preserve"> do not differ between sites for a given soil type</w:delText>
        </w:r>
        <w:r w:rsidR="00F74922" w:rsidRPr="004A7FD7" w:rsidDel="0087372D">
          <w:rPr>
            <w:lang w:val="en-GB"/>
          </w:rPr>
          <w:delText xml:space="preserve"> (Appendix S2 and Fig. S</w:delText>
        </w:r>
        <w:r w:rsidR="00FB1BE0" w:rsidRPr="004A7FD7" w:rsidDel="0087372D">
          <w:rPr>
            <w:lang w:val="en-GB"/>
          </w:rPr>
          <w:delText>4</w:delText>
        </w:r>
        <w:r w:rsidR="00F74922" w:rsidRPr="004A7FD7" w:rsidDel="0087372D">
          <w:rPr>
            <w:lang w:val="en-GB"/>
          </w:rPr>
          <w:delText>)</w:delText>
        </w:r>
        <w:r w:rsidR="00834CA8" w:rsidRPr="004A7FD7" w:rsidDel="0087372D">
          <w:rPr>
            <w:lang w:val="en-GB"/>
          </w:rPr>
          <w:delText>, so u</w:delText>
        </w:r>
        <w:r w:rsidR="00527F62" w:rsidRPr="004A7FD7" w:rsidDel="0087372D">
          <w:rPr>
            <w:lang w:val="en-GB"/>
          </w:rPr>
          <w:delText xml:space="preserve">nder </w:delText>
        </w:r>
        <w:r w:rsidR="00834CA8" w:rsidRPr="004A7FD7" w:rsidDel="0087372D">
          <w:rPr>
            <w:lang w:val="en-GB"/>
          </w:rPr>
          <w:delText xml:space="preserve">the fourth </w:delText>
        </w:r>
        <w:r w:rsidR="00527F62" w:rsidRPr="004A7FD7" w:rsidDel="0087372D">
          <w:rPr>
            <w:lang w:val="en-GB"/>
          </w:rPr>
          <w:delText xml:space="preserve">hypothesis, water availability would be the leading constraining factor explaining growth differences across sites, with an </w:delText>
        </w:r>
        <w:commentRangeStart w:id="1242"/>
        <w:commentRangeStart w:id="1243"/>
        <w:r w:rsidR="00527F62" w:rsidRPr="004A7FD7" w:rsidDel="0087372D">
          <w:rPr>
            <w:lang w:val="en-GB"/>
          </w:rPr>
          <w:delText xml:space="preserve">accruing </w:delText>
        </w:r>
        <w:commentRangeEnd w:id="1242"/>
        <w:r w:rsidR="006C4686" w:rsidRPr="004A7FD7" w:rsidDel="0087372D">
          <w:rPr>
            <w:rStyle w:val="Marquedecommentaire"/>
            <w:sz w:val="24"/>
            <w:szCs w:val="24"/>
            <w:lang w:eastAsia="en-US"/>
            <w:rPrChange w:id="1244" w:author="Seb L." w:date="2019-06-03T13:39:00Z">
              <w:rPr>
                <w:rStyle w:val="Marquedecommentaire"/>
                <w:rFonts w:asciiTheme="minorHAnsi" w:hAnsiTheme="minorHAnsi" w:cstheme="minorBidi"/>
                <w:lang w:eastAsia="en-US"/>
              </w:rPr>
            </w:rPrChange>
          </w:rPr>
          <w:commentReference w:id="1242"/>
        </w:r>
      </w:del>
      <w:commentRangeEnd w:id="1243"/>
      <w:r w:rsidR="00D338E0" w:rsidRPr="004A7FD7">
        <w:rPr>
          <w:rStyle w:val="Marquedecommentaire"/>
          <w:sz w:val="24"/>
          <w:szCs w:val="24"/>
          <w:lang w:eastAsia="en-US"/>
          <w:rPrChange w:id="1245" w:author="Seb L." w:date="2019-06-03T13:39:00Z">
            <w:rPr>
              <w:rStyle w:val="Marquedecommentaire"/>
              <w:rFonts w:asciiTheme="minorHAnsi" w:hAnsiTheme="minorHAnsi" w:cstheme="minorBidi"/>
              <w:lang w:eastAsia="en-US"/>
            </w:rPr>
          </w:rPrChange>
        </w:rPr>
        <w:commentReference w:id="1243"/>
      </w:r>
      <w:del w:id="1246" w:author="Seb L." w:date="2019-06-02T09:46:00Z">
        <w:r w:rsidR="00527F62" w:rsidRPr="004A7FD7" w:rsidDel="0087372D">
          <w:rPr>
            <w:lang w:val="en-GB"/>
          </w:rPr>
          <w:delText>sensitivity during the dry season</w:delText>
        </w:r>
        <w:r w:rsidR="00555A59" w:rsidRPr="004A7FD7" w:rsidDel="0087372D">
          <w:rPr>
            <w:lang w:val="en-GB"/>
          </w:rPr>
          <w:delText xml:space="preserve"> </w:delText>
        </w:r>
        <w:r w:rsidR="007402AE" w:rsidRPr="004A7FD7" w:rsidDel="0087372D">
          <w:rPr>
            <w:lang w:val="en-GB"/>
          </w:rPr>
          <w:delText xml:space="preserve">for Counami trees </w:delText>
        </w:r>
        <w:r w:rsidR="00D40F43" w:rsidRPr="004A7FD7" w:rsidDel="0087372D">
          <w:rPr>
            <w:lang w:val="en-GB"/>
          </w:rPr>
          <w:fldChar w:fldCharType="begin"/>
        </w:r>
        <w:r w:rsidR="004D6C29" w:rsidRPr="004A7FD7" w:rsidDel="0087372D">
          <w:rPr>
            <w:lang w:val="en-GB"/>
          </w:rPr>
          <w:delInstrText xml:space="preserve"> ADDIN ZOTERO_ITEM CSL_CITATION {"citationID":"HVRUfyOZ","properties":{"formattedCitation":"(Wagner et al., 2012)","plainCitation":"(Wagner et al., 2012)","noteIndex":0},"citationItems":[{"id":"fCAS7BvH/mQ5RzcSD","uris":["http://zotero.org/users/local/9u60twst/items/CWRLJMR8"],"uri":["http://zotero.org/users/local/9u60twst/items/CWRLJMR8"],"itemData":{"id":1332,"type":"article-journal","title":"Water Availability Is the Main Climate Driver of Neotropical Tree Growth","container-title":"PLOS ONE","page":"e34074","volume":"7","issue":"4","source":"PLoS Journals","abstract":"• Climate models for the coming century predict rainfall reduction in the Amazonian region, including change in water availability for tropical rainforests. Here, we test the extent to which climate variables related to water regime, temperature and irradiance shape the growth trajectories of neotropical trees. • We developed a diameter growth model explicitly designed to work with asynchronous climate and growth data. Growth trajectories of 205 individual trees from 54 neotropical species censused every 2 months over a 4-year period were used to rank 9 climate variables and find the best predictive model. • About 9% of the individual variation in tree growth was imputable to the seasonal variation of climate. Relative extractable water was the main predictor and alone explained more than 60% of the climate effect on tree growth, i.e. 5.4% of the individual variation in tree growth. Furthermore, the global annual tree growth was more dependent on the diameter increment at the onset of the rain season than on the duration of dry season. • The best predictive model included 3 climate variables: relative extractable water, minimum temperature and irradiance. The root mean squared error of prediction (0.035 mm.d–1) was slightly above the mean value of the growth (0.026 mm.d–1). • Amongst climate variables, we highlight the predominant role of water availability in determining seasonal variation in tree growth of neotropical forest trees and the need to include these relationships in forest simulators to test, in silico, the impact of different climate scenarios on the future dynamics of the rainforest.","DOI":"10.1371/journal.pone.0034074","ISSN":"1932-6203","journalAbbreviation":"PLOS ONE","language":"en","author":[{"family":"Wagner","given":"Fabien"},{"family":"Rossi","given":"Vivien"},{"family":"Stahl","given":"Clément"},{"family":"Bonal","given":"Damien"},{"family":"Hérault","given":"Bruno"}],"issued":{"date-parts":[["2012",4,10]]}}}],"schema":"https://github.com/citation-style-language/schema/raw/master/csl-citation.json"} </w:delInstrText>
        </w:r>
        <w:r w:rsidR="00D40F43" w:rsidRPr="004A7FD7" w:rsidDel="0087372D">
          <w:rPr>
            <w:lang w:val="en-GB"/>
          </w:rPr>
          <w:fldChar w:fldCharType="separate"/>
        </w:r>
        <w:r w:rsidR="00981E37" w:rsidRPr="004A7FD7" w:rsidDel="0087372D">
          <w:rPr>
            <w:lang w:val="en-GB"/>
          </w:rPr>
          <w:delText>(Wagner et al., 2012)</w:delText>
        </w:r>
        <w:r w:rsidR="00D40F43" w:rsidRPr="004A7FD7" w:rsidDel="0087372D">
          <w:rPr>
            <w:lang w:val="en-GB"/>
          </w:rPr>
          <w:fldChar w:fldCharType="end"/>
        </w:r>
        <w:r w:rsidR="00527F62" w:rsidRPr="004A7FD7" w:rsidDel="0087372D">
          <w:rPr>
            <w:lang w:val="en-GB"/>
          </w:rPr>
          <w:delText>.</w:delText>
        </w:r>
        <w:r w:rsidR="00834CA8" w:rsidRPr="004A7FD7" w:rsidDel="0087372D">
          <w:rPr>
            <w:lang w:val="en-GB"/>
          </w:rPr>
          <w:delText xml:space="preserve"> </w:delText>
        </w:r>
      </w:del>
    </w:p>
    <w:p w14:paraId="4B505585" w14:textId="1C281615" w:rsidR="00996857" w:rsidRPr="004A7FD7" w:rsidRDefault="000977A1" w:rsidP="0087372D">
      <w:pPr>
        <w:spacing w:line="360" w:lineRule="auto"/>
        <w:contextualSpacing/>
        <w:jc w:val="both"/>
        <w:rPr>
          <w:ins w:id="1247" w:author="Seb L." w:date="2019-06-02T09:47:00Z"/>
          <w:lang w:val="en-GB"/>
        </w:rPr>
      </w:pPr>
      <w:del w:id="1248" w:author="Seb L." w:date="2019-06-02T09:46:00Z">
        <w:r w:rsidRPr="004A7FD7" w:rsidDel="0087372D">
          <w:rPr>
            <w:lang w:val="en-GB"/>
          </w:rPr>
          <w:delText>O</w:delText>
        </w:r>
        <w:r w:rsidR="002509A0" w:rsidRPr="00381636" w:rsidDel="0087372D">
          <w:rPr>
            <w:lang w:val="en-GB"/>
          </w:rPr>
          <w:delText xml:space="preserve">ur results are consistent with those of previous studies </w:delText>
        </w:r>
        <w:commentRangeStart w:id="1249"/>
        <w:commentRangeStart w:id="1250"/>
        <w:r w:rsidR="002509A0" w:rsidRPr="004A7FD7" w:rsidDel="0087372D">
          <w:rPr>
            <w:lang w:val="en-GB"/>
          </w:rPr>
          <w:fldChar w:fldCharType="begin"/>
        </w:r>
        <w:r w:rsidR="004D6C29" w:rsidRPr="004A7FD7" w:rsidDel="0087372D">
          <w:rPr>
            <w:lang w:val="en-GB"/>
          </w:rPr>
          <w:delInstrText xml:space="preserve"> ADDIN ZOTERO_ITEM CSL_CITATION {"citationID":"HYB73jzX","properties":{"formattedCitation":"(Charles-Dominique, Edelin, &amp; Bouchard, 2009; Charles-Dominique, Edelin, Brisson, &amp; Bouchard, 2012; Nicolini, Barth\\uc0\\u233{}l\\uc0\\u233{}my, &amp; Heuret, 2000; Stecconi, Puntieri, &amp; Barth\\uc0\\u233{}l\\uc0\\u233{}my, 2010; Taugourdeau, Chaubert-Pereira, Sabatier, &amp; Gu\\uc0\\u233{}don, 2011; Taugourdeau et al., 2012)","plainCitation":"(Charles-Dominique, Edelin, &amp; Bouchard, 2009; Charles-Dominique, Edelin, Brisson, &amp; Bouchard, 2012; Nicolini, Barthélémy, &amp; Heuret, 2000; Stecconi, Puntieri, &amp; Barthélémy, 2010; Taugourdeau, Chaubert-Pereira, Sabatier, &amp; Guédon, 2011; Taugourdeau et al., 2012)","noteIndex":0},"citationItems":[{"id":"fCAS7BvH/YI9s3kVF","uris":["http://zotero.org/users/local/9u60twst/items/INDGEK2A"],"uri":["http://zotero.org/users/local/9u60twst/items/INDGEK2A"],"itemData":{"id":642,"type":"article-journal","title":"Influence de la densité du couvert forestier sur le développement architectural de jeunes chênes sessiles, Quercus petraea (Matt.) Liebl. (Fagaceae), en régénération forestière","container-title":"Canadian Journal of Botany","source":"www.nrcresearchpress.com","archive_location":"Ottawa, Canada","abstract":"The growth and branching patterns of the main axis of 6-year-old sessile oak, growing in a natural regeneration in the north of France, were analysed each year retrospectively according to three increasing canopy density conditions: large gap, small gap, and dense canopy. Increasing gap size is associated with an increase in the total height, basal diameter, branching probability, and global polycyclism rate of the trees. At the growth unit or annual shoot level, from dense canopy to large gaps these botanical entities also show an increase in their total length, number of nodes, polycyclism, and branching rate as well as mean number of branches and mean internode length. A discussion of our results revealed some endogenous features of growth and branching patterns in young sessile oak trees. It is also shown that increasing canopy density generally tends to reduce the expression of the endogenous architectural sequence of differentiation of young sessile oak trees. Young trees growing below dense canopy ...","URL":"http://www.nrcresearchpress.com/doi/abs/10.1139/b00-125#.WGQzwX367b8","DOI":"10.1139/b00-125","language":"fre","author":[{"family":"Nicolini","given":"Eric"},{"family":"Barthélémy","given":"Daniel"},{"family":"Heuret","given":"Patrick"}],"issued":{"date-parts":[["2000",2,2]]},"accessed":{"date-parts":[["2016",12,28]]}}},{"id":"fCAS7BvH/lgKhgVga","uris":["http://zotero.org/users/local/9u60twst/items/QBXKXF4X"],"uri":["http://zotero.org/users/local/9u60twst/items/QBXKXF4X"],"itemData":{"id":257,"type":"article-journal","title":"Architectural strategies of Cornus sericea, a native but invasive shrub of Southern Quebec, Canada, under an open or a closed canopy","container-title":"Annals of Botany","page":"mcp273","source":"aob.oxfordjournals.org","abstract":"Background and Aims Qualitative and quantitative studies of the pattern of invasive plant development is considered a key aspect in understanding invasiveness. An architectural analysis was therefore performed in order to understand the relationship between shoot architecture and invasiveness in red-osier dogwood, Cornus sericea (Cornaceae).\nMethods The structural and ontogenic characteristics of individuals in invading and non-invading populations in the native range of the species were compared to test the implication of developmental plasticity on invasiveness.\nKey Results and Conclusions The results show that the shrub has a modular architecture governed by strong developmental rules. Cornus sericea is made up of two levels of organization, each with its own intrinsic sequence of differentiation. These intrinsic mechanisms were used as a framework for comparison and it was found that, in response to the light environment, developmental plasticity was elevated, resulting in two architectural strategies. This developmental plasticity concerns the growth direction and the size of the modules, the speed of their time-course changes, their branching and flowering. Under an open canopy, C. sericea rapidly develops large vertical structures and abundant flowering. This strategy leads the plant to be invasive by excluding competitors and disseminating in the landscape. In the understorey, C. sericea slowly develops long horizontal structures which creep across the soil surface, while assimilating structures are poorly developed. This strategy does not lead to invasiveness but may allow the plant to survive in the understorey and reach sunny patches.","DOI":"10.1093/aob/mcp273","ISSN":"0305-7364, 1095-8290","note":"PMID: 19900945","journalAbbreviation":"Ann Bot","language":"en","author":[{"family":"Charles-Dominique","given":"T."},{"family":"Edelin","given":"C."},{"family":"Bouchard","given":"A."}],"issued":{"date-parts":[["2009",11,8]]}}},{"id":"fCAS7BvH/DkxltwXQ","uris":["http://zotero.org/users/local/9u60twst/items/DS65N2K5"],"uri":["http://zotero.org/users/local/9u60twst/items/DS65N2K5"],"itemData":{"id":261,"type":"article-journal","title":"Architectural strategies of Rhamnus cathartica (Rhamnaceae) in relation to canopy openness","container-title":"Botany","page":"976-989","volume":"90","issue":"10","source":"NRC Research Press","abstract":"While phenotypic plasticity is considered the major means that allows plant to cope with environmental heterogeneity, scant information is available on phenotypic plasticity of the whole-plant architecture in relation to ontogenic processes. We performed an architectural analysis to gain an understanding of the structural and ontogenic properties of common buckthorn (Rhamnus cathartica L., Rhamnaceae) growing in the understory and under an open canopy. We found that ontogenic effects on growth need to be calibrated if a full description of phenotypic plasticity is to be obtained. Our analysis pointed to three levels of organization (or nested structural units) in R. cathartica. Their modulation in relation to light conditions leads to the expression of two architectural strategies that involve sets of traits known to confer competitive advantage in their respective environments. In the understory, the plant develops a tree-like form. Its strategy here is based on restricting investment in exploitation str..., Bien que la plasticité phénotypique soit considérée comme le moyen principal par lequel la plante fait face à l’hétérogénéité environnementale, peu d’informations sont disponibles sur la plasticité phénotypique de l’architecture des plantes entières en relation avec les processus ontogéniques. Nous avons mené une analyse architecturale pour améliorer notre connaissance des propriétés structurelles et ontogéniques du nerprun cathartique (Rhamnus cathartica L., Rhamnaceae) poussant en sous-bois et en milieu ouvert. Nous avons mis en évidence que les effets ontogéniques sur la croissance doivent être calibrés pour obtenir une description complète de la plasticité phénotypique. Nos analyses montrent que la structure de R. cathartica peut se décomposer en trois niveaux d’organisation (ou unités structurelles emboîtées). Leur modulation en fonction des conditions lumineuses mènent à l’expression de deux stratégies architecturales faisant intervenir des ensembles de traits connus pour conférer des avantages comp...","DOI":"10.1139/b2012-069","ISSN":"1916-2790","journalAbbreviation":"Botany","author":[{"family":"Charles-Dominique","given":"T."},{"family":"Edelin","given":"C."},{"family":"Brisson","given":"J."},{"family":"Bouchard","given":"A."}],"issued":{"date-parts":[["2012",9,20]]}}},{"id":"fCAS7BvH/ynWB4rzK","uris":["http://zotero.org/users/local/9u60twst/items/CXW2PI6J"],"uri":["http://zotero.org/users/local/9u60twst/items/CXW2PI6J"],"itemData":{"id":264,"type":"article-journal","title":"An architectural approach to the growth forms of Nothofagus pumilio (Nothofagaceae) along an altitudinal gradient","container-title":"Botany","page":"699-709","volume":"88","issue":"8","source":"NRC Research Press","abstract":"Variations in the architecture and axis structure of different growth forms of Nothofagus pumilio (Poepp. et Endl.) Krasser (Nothofagaceae) were studied along an altitudinal gradient. We evaluated the primary growth and branching pattern of annual shoots belonging to the main axis categories (trunk, main branches, and secondary (short) branches) of four growth forms developed at different altitudes (1200–1600 m a.s.l.) in northern Patagonia: (i) low shrubs at the high-altitude timberline, (ii) high shrubs at high altitude, (iii) low trees at mid-altitude slopes, and (iv) high trees at low-altitude single-species forests. Shoot structure and branch distribution along shoots were similar for all axis categories and growth forms. Significant differences between axis categories were found regarding the sizes of shoots, which decreased from trunk to secondary/short branches. For each axis category, shoots of similar size differed between growth forms in stem slenderness and internode length. The extent of diff..., Les auteurs ont étudié les variations dans l’architecture et la structure et de l’axe chez différentes formes de croissance du Nothofagus pumilio (Poepp. et Endl.) Krasser (Nothofagaceae), le long d’un gradient altitudinal. Ils ont évalué la croissance primaire et le patron de ramification des tiges annuelles appartenant aux catégories de l’axe principal (tronc, branches maîtresses et branches courtes/secondaires) chez quatre formes de croissance se développant à différentes altitudes (1200–1600 m a.s.l.) du nord de la Patagonie : (1) arbustes prostrés à la ligne des arbres en haute altitude, (2) arbustes élevés en haute altitude, (3) arbres bas sur pentes à moyenne altitude et (4) arbres élevés à faible altitude en forêt monospécifique. On observe une similitude dans la structure des tiges et la distribution des branches le long des tiges, chez toutes les catégories d’axes et de formes de croissance. Il existe des différences significatives entre les catégories d’axes concernant la dimension des tiges, l...","DOI":"10.1139/B10-040","ISSN":"1916-2790","journalAbbreviation":"Botany","author":[{"family":"Stecconi","given":"Marina"},{"family":"Puntieri","given":"Javier G."},{"family":"Barthélémy","given":"Daniel"}],"issued":{"date-parts":[["2010",7,27]]}}},{"id":"fCAS7BvH/1lVLDP74","uris":["http://zotero.org/users/local/9u60twst/items/BD7S6UU7"],"uri":["http://zotero.org/users/local/9u60twst/items/BD7S6UU7"],"itemData":{"id":147,"type":"article-journal","title":"Deciphering the developmental plasticity of walnut saplings in relation to climatic factors and light environment","container-title":"Journal of Experimental Botany","page":"err115","source":"jxb.oxfordjournals.org","abstract":"Developmental plasticity, the acclimation of plants to their local environment, is known to be crucial for the fitness of perennial organisms such as trees. However, deciphering the many possible developmental and environmental influences involved in such plasticity in natural conditions requires dedicated statistical models integrating developmental phases, environmental factors, and interindividual heterogeneity. These models should be able to analyse retrospective data (number of leaves or length of annual shoots along the main stem in the present case). In this study Markov switching linear mixed models were applied to the analysis of the developmental plasticity of walnut saplings during the establishment phase in a mixed Mediterranean forest. In the Markov switching linear mixed models estimated from walnut data sets, the underlying Markov chain represents both the succession and lengths of growth phases, while the linear mixed models represent both the influence of climatic factors and interindividual heterogeneity within each growth phase. On the basis of these integrative statistical models, it is shown that walnut saplings have an opportunistic mode of development that is primarily driven by the changing light environment. In particular, light availability explains the ability of a tree to reach a phase of strong growth where the first branches can appear. It is also shown that growth fluctuation amplitudes in response to climatic factors increased while interindividual heterogeneity decreased during tree development.","DOI":"10.1093/jxb/err115","ISSN":"0022-0957, 1460-2431","note":"PMID: 21841174","journalAbbreviation":"J. Exp. Bot.","language":"en","author":[{"family":"Taugourdeau","given":"Olivier"},{"family":"Chaubert-Pereira","given":"Florence"},{"family":"Sabatier","given":"Sylvie"},{"family":"Guédon","given":"Yann"}],"issued":{"date-parts":[["2011",8,12]]}}},{"id":"fCAS7BvH/QjCVbzIw","uris":["http://zotero.org/users/local/9u60twst/items/RTMK2U6N"],"uri":["http://zotero.org/users/local/9u60twst/items/RTMK2U6N"],"itemData":{"id":175,"type":"article-journal","title":"Retrospective analysis of tree architecture in silver fir (Abies alba Mill.): ontogenetic trends and responses to environmental variability","container-title":"Annals of Forest Science","page":"713-721","volume":"69","issue":"6","source":"link.springer.com","abstract":"Context Understanding the effects of exogenous factors on tree development is of major importance in the current context of global change. Assessing the structure development of trees is difficult given that they are large and complex organisms with lifespan of several decades. Aims We used a retrospective analysis to derive the ontogenetic trends in silver fir development and assess the effects of climate or light environment on tree architecture. Methods Thanks to the identification of relevant growth markers (bud cataphylls and pseudo-whorl branches), a retrospective analysis allowed to record annual shoot extension and to date them on silver firs of various sizes under different environmental conditions. Results The length of successive annual shoots located on different axes clearly show gradual trends related to the physiological age of meristems. Within- and between-tree variations are noted due to the plasticity of development and growth induced by light environment and climate. Conclusion Retrospective analysis is an efficient method for getting information on the history of trees architecture and subsequently to relate it to environmental factors.","DOI":"10.1007/s13595-012-0188-1","ISSN":"1286-4560, 1297-966X","shortTitle":"Retrospective analysis of tree architecture in silver fir (Abies alba Mill.)","journalAbbreviation":"Annals of Forest Science","language":"en","author":[{"family":"Taugourdeau","given":"Olivier"},{"family":"Dauzat","given":"Jean"},{"family":"Griffon","given":"Sébastien"},{"family":"Sabatier","given":"Sylvie"},{"family":"Caraglio","given":"Yves"},{"family":"Barthélémy","given":"Daniel"}],"issued":{"date-parts":[["2012",3,14]]}}}],"schema":"https://github.com/citation-style-language/schema/raw/master/csl-citation.json"} </w:delInstrText>
        </w:r>
        <w:r w:rsidR="002509A0" w:rsidRPr="004A7FD7" w:rsidDel="0087372D">
          <w:rPr>
            <w:lang w:val="en-GB"/>
          </w:rPr>
          <w:fldChar w:fldCharType="separate"/>
        </w:r>
        <w:r w:rsidR="004D6C29" w:rsidRPr="004A7FD7" w:rsidDel="0087372D">
          <w:delText>(Charles-Dominique, Edelin, &amp; Bouchard, 2009; Charles-Dominique, Edelin, Brisson, &amp; Bouchard, 2012; Nicolini, Barthélémy, &amp; Heuret, 2000; Stecconi, Puntieri, &amp; Barthélémy, 2010; Taugourdeau, Chaubert-Pereira, Sabatier, &amp; Guédon, 2011; Taugourdeau et al., 2012)</w:delText>
        </w:r>
        <w:r w:rsidR="002509A0" w:rsidRPr="004A7FD7" w:rsidDel="0087372D">
          <w:rPr>
            <w:lang w:val="en-GB"/>
          </w:rPr>
          <w:fldChar w:fldCharType="end"/>
        </w:r>
        <w:commentRangeEnd w:id="1249"/>
        <w:r w:rsidR="006C4686" w:rsidRPr="004A7FD7" w:rsidDel="0087372D">
          <w:rPr>
            <w:rStyle w:val="Marquedecommentaire"/>
            <w:sz w:val="24"/>
            <w:szCs w:val="24"/>
            <w:lang w:eastAsia="en-US"/>
            <w:rPrChange w:id="1251" w:author="Seb L." w:date="2019-06-03T13:39:00Z">
              <w:rPr>
                <w:rStyle w:val="Marquedecommentaire"/>
                <w:rFonts w:asciiTheme="minorHAnsi" w:hAnsiTheme="minorHAnsi" w:cstheme="minorBidi"/>
                <w:lang w:eastAsia="en-US"/>
              </w:rPr>
            </w:rPrChange>
          </w:rPr>
          <w:commentReference w:id="1249"/>
        </w:r>
      </w:del>
      <w:commentRangeEnd w:id="1250"/>
      <w:r w:rsidR="00D338E0" w:rsidRPr="004A7FD7">
        <w:rPr>
          <w:rStyle w:val="Marquedecommentaire"/>
          <w:sz w:val="24"/>
          <w:szCs w:val="24"/>
          <w:lang w:eastAsia="en-US"/>
          <w:rPrChange w:id="1252" w:author="Seb L." w:date="2019-06-03T13:39:00Z">
            <w:rPr>
              <w:rStyle w:val="Marquedecommentaire"/>
              <w:rFonts w:asciiTheme="minorHAnsi" w:hAnsiTheme="minorHAnsi" w:cstheme="minorBidi"/>
              <w:lang w:eastAsia="en-US"/>
            </w:rPr>
          </w:rPrChange>
        </w:rPr>
        <w:commentReference w:id="1250"/>
      </w:r>
      <w:del w:id="1253" w:author="Seb L." w:date="2019-06-02T09:46:00Z">
        <w:r w:rsidR="002509A0" w:rsidRPr="004A7FD7" w:rsidDel="0087372D">
          <w:rPr>
            <w:lang w:val="en-GB"/>
          </w:rPr>
          <w:delText xml:space="preserve">, where limiting or stressful conditions are associated with smaller geometric features (e.g. length, diameter…) or slower growth rates </w:delText>
        </w:r>
        <w:r w:rsidR="002509A0" w:rsidRPr="004A7FD7" w:rsidDel="0087372D">
          <w:rPr>
            <w:lang w:val="en-GB"/>
          </w:rPr>
          <w:fldChar w:fldCharType="begin"/>
        </w:r>
        <w:r w:rsidR="004D6C29" w:rsidRPr="004A7FD7" w:rsidDel="0087372D">
          <w:rPr>
            <w:lang w:val="en-GB"/>
          </w:rPr>
          <w:delInstrText xml:space="preserve"> ADDIN ZOTERO_ITEM CSL_CITATION {"citationID":"ak677sp1p8","properties":{"formattedCitation":"(Coomes &amp; Grubb, 1998)","plainCitation":"(Coomes &amp; Grubb, 1998)","noteIndex":0},"citationItems":[{"id":"fCAS7BvH/99CvbbrM","uris":["http://zotero.org/users/local/9u60twst/items/YY63AKHM"],"uri":["http://zotero.org/users/local/9u60twst/items/YY63AKHM"],"itemData":{"id":1202,"type":"article-journal","title":"Responses of Juvenile Trees to Above- and Belowground Competition in Nutrient-Starved Amazonian Rain Forest","container-title":"Ecology","page":"768-782","volume":"79","issue":"3","source":"Wiley Online Library","abstract":"In several tropical lowland rain forests, removal of root competition by trenching around seedlings and saplings has been shown to have little or no impact on growth rate. However, we found that trenching increased the aboveground growth rate of saplings and seedlings of a wide variety of species in an Amazonian caatinga. This low-statured forest develops on waterlogged, humus-rich, white-sand soil that is extremely low in available nitrogen. Analysis of foliar nutrient concentrations and a fertilizer experiment confirmed previous findings that nitrogen is limiting, while measures of soil moisture potential and stomatal resistance gave no indication of water shortage. We suggest that belowground competition has an impact on growth rate because (1) established trees allocate a large proportion of biomass to fine-root production, further reducing the availability of nutrients in an inherently poor soil, and (2) penetration of daylight to the sapling layer is greater than under other tropical lowland rain forests (1–3% vs. 0.5–1%). Although trenching had no effect on percentage mortality (12% over 18 mo), it reduced the percentage of naturally regenerating seedlings exhibiting net leaf loss from 28 to 8%. Surprisingly, the magnitude of response was similar in gaps and understory and was similar among species, suggesting that trenching had a larger effect on allocation than on the rate of photosynthesis or respiration.","DOI":"10.1890/0012-9658(1998)079[0768:ROJTTA]2.0.CO;2","ISSN":"1939-9170","language":"en","author":[{"family":"Coomes","given":"David A."},{"family":"Grubb","given":"Peter J."}],"issued":{"date-parts":[["1998",4,1]]}}}],"schema":"https://github.com/citation-style-language/schema/raw/master/csl-citation.json"} </w:delInstrText>
        </w:r>
        <w:r w:rsidR="002509A0" w:rsidRPr="004A7FD7" w:rsidDel="0087372D">
          <w:rPr>
            <w:lang w:val="en-GB"/>
          </w:rPr>
          <w:fldChar w:fldCharType="separate"/>
        </w:r>
        <w:r w:rsidR="002509A0" w:rsidRPr="004A7FD7" w:rsidDel="0087372D">
          <w:rPr>
            <w:lang w:val="en-GB"/>
          </w:rPr>
          <w:delText>(Coomes &amp; Grubb, 1998)</w:delText>
        </w:r>
        <w:r w:rsidR="002509A0" w:rsidRPr="004A7FD7" w:rsidDel="0087372D">
          <w:rPr>
            <w:lang w:val="en-GB"/>
          </w:rPr>
          <w:fldChar w:fldCharType="end"/>
        </w:r>
        <w:r w:rsidR="002509A0" w:rsidRPr="004A7FD7" w:rsidDel="0087372D">
          <w:rPr>
            <w:lang w:val="en-GB"/>
          </w:rPr>
          <w:delText>.</w:delText>
        </w:r>
        <w:r w:rsidR="008419D3" w:rsidRPr="004A7FD7" w:rsidDel="0087372D">
          <w:rPr>
            <w:lang w:val="en-GB"/>
          </w:rPr>
          <w:delText xml:space="preserve"> </w:delText>
        </w:r>
        <w:commentRangeStart w:id="1254"/>
        <w:commentRangeStart w:id="1255"/>
        <w:r w:rsidR="008419D3" w:rsidRPr="004A7FD7" w:rsidDel="0087372D">
          <w:rPr>
            <w:lang w:val="en-GB"/>
          </w:rPr>
          <w:delText xml:space="preserve">But the precise </w:delText>
        </w:r>
        <w:r w:rsidR="00547CA7" w:rsidRPr="004A7FD7" w:rsidDel="0087372D">
          <w:rPr>
            <w:lang w:val="en-GB"/>
          </w:rPr>
          <w:delText>soil physico-chemical determinants</w:delText>
        </w:r>
        <w:r w:rsidR="008419D3" w:rsidRPr="00381636" w:rsidDel="0087372D">
          <w:rPr>
            <w:lang w:val="en-GB"/>
          </w:rPr>
          <w:delText xml:space="preserve"> that explain intra- and inter-site differences in trees developmental trajectories</w:delText>
        </w:r>
        <w:r w:rsidR="00547CA7" w:rsidRPr="00C34D6F" w:rsidDel="0087372D">
          <w:rPr>
            <w:lang w:val="en-GB"/>
          </w:rPr>
          <w:delText xml:space="preserve"> remain difficult to understand and have to be investigated.</w:delText>
        </w:r>
        <w:commentRangeEnd w:id="1254"/>
        <w:r w:rsidR="006C4686" w:rsidRPr="004A7FD7" w:rsidDel="0087372D">
          <w:rPr>
            <w:rStyle w:val="Marquedecommentaire"/>
            <w:sz w:val="24"/>
            <w:szCs w:val="24"/>
            <w:lang w:eastAsia="en-US"/>
            <w:rPrChange w:id="1256" w:author="Seb L." w:date="2019-06-03T13:39:00Z">
              <w:rPr>
                <w:rStyle w:val="Marquedecommentaire"/>
                <w:rFonts w:asciiTheme="minorHAnsi" w:hAnsiTheme="minorHAnsi" w:cstheme="minorBidi"/>
                <w:lang w:eastAsia="en-US"/>
              </w:rPr>
            </w:rPrChange>
          </w:rPr>
          <w:commentReference w:id="1254"/>
        </w:r>
      </w:del>
      <w:commentRangeEnd w:id="1255"/>
      <w:r w:rsidR="00D338E0" w:rsidRPr="004A7FD7">
        <w:rPr>
          <w:rStyle w:val="Marquedecommentaire"/>
          <w:sz w:val="24"/>
          <w:szCs w:val="24"/>
          <w:lang w:eastAsia="en-US"/>
          <w:rPrChange w:id="1257" w:author="Seb L." w:date="2019-06-03T13:39:00Z">
            <w:rPr>
              <w:rStyle w:val="Marquedecommentaire"/>
              <w:rFonts w:asciiTheme="minorHAnsi" w:hAnsiTheme="minorHAnsi" w:cstheme="minorBidi"/>
              <w:lang w:eastAsia="en-US"/>
            </w:rPr>
          </w:rPrChange>
        </w:rPr>
        <w:commentReference w:id="1255"/>
      </w:r>
    </w:p>
    <w:p w14:paraId="510ACC35" w14:textId="45BFFD6C" w:rsidR="006C6654" w:rsidDel="001F7F41" w:rsidRDefault="0087372D" w:rsidP="003F70CE">
      <w:pPr>
        <w:spacing w:line="360" w:lineRule="auto"/>
        <w:ind w:firstLine="708"/>
        <w:contextualSpacing/>
        <w:jc w:val="both"/>
        <w:rPr>
          <w:del w:id="1258" w:author="Seb L." w:date="2019-07-28T14:40:00Z"/>
          <w:lang w:val="en-GB"/>
        </w:rPr>
      </w:pPr>
      <w:ins w:id="1259" w:author="Seb L." w:date="2019-06-02T09:47:00Z">
        <w:r w:rsidRPr="004A7FD7">
          <w:rPr>
            <w:lang w:val="en-GB"/>
          </w:rPr>
          <w:t xml:space="preserve">Our results were not in agreement with </w:t>
        </w:r>
        <w:r w:rsidRPr="004A7FD7">
          <w:rPr>
            <w:lang w:val="en-GB"/>
          </w:rPr>
          <w:fldChar w:fldCharType="begin"/>
        </w:r>
      </w:ins>
      <w:ins w:id="1260" w:author="Seb L." w:date="2019-06-02T11:31:00Z">
        <w:r w:rsidR="00EA748D" w:rsidRPr="004A7FD7">
          <w:rPr>
            <w:lang w:val="en-GB"/>
          </w:rPr>
          <w:instrText xml:space="preserve"> ADDIN ZOTERO_ITEM CSL_CITATION {"citationID":"LeKZKb7u","properties":{"formattedCitation":"(Borges {\\i{}et al.} 2019)","plainCitation":"(Borges et al. 2019)","noteIndex":0},"citationItems":[{"id":1437,"uris":["http://zotero.org/users/local/pREvTmbh/items/FD8AVW2R"],"uri":["http://zotero.org/users/local/pREvTmbh/items/FD8AVW2R"],"itemData":{"id":1437,"type":"article-journal","title":"Trait variation of a generalist tree species (Eremanthus erythropappus, Asteraceae) in two adjacent mountain habitats: savanna and cloud forest","container-title":"Australian Journal of Botany","page":"640-646","volume":"66","issue":"8","source":"www.publish.csiro.au","abstract":"Cloud forests and savannas differ in several environmental aspects, particularly in light irradiance and water availability. Such differences can be selective for specific sets of leaves and architectural strategies to capture light and use water. In the present study we evaluated functional traits variation in a generalist species in two adjacent habitats experiencing an abrupt change in resource availability (light and water availability). We collected several leaf, stem and architectural traits of the tree species Eremanthus erythropappus (DC.) MacLeish in shrubland savanna (habitat facing higher drought stress and wind exposure) and cloud forest (shaded environment). Trees in the shrubland savanna exhibited functional trait values that enhance drought tolerance (i.e. higher wood density and leaf thickness) whereas trees in the cloud forest exhibited functional trait values that enhance light capture (i.e. taller individuals with higher leaf area and specific leaf area). Additionally, the individuals in the shrubland savanna had wider and deeper crowns, pointing that the benefits of a larger canopy area to capture light during the day and humidity from condensation at night exceed the higher risk of mechanical damage by falling debris due to high wind exposure. For all traits, variation among the individuals was lower than variation among habitats. Our results indicate the strong role of the environment as a driver of intraspecific variation and that architectural traits (usually poorly studied compared with other traits) should be included as an important parameter of variation in functional analyses when evaluating the effect of environmental conditions on tree performance.","DOI":"10.1071/BT18114","ISSN":"1444-9862","title-short":"Trait variation of a generalist tree species (Eremanthus erythropappus, Asteraceae) in two adjacent mountain habitats","journalAbbreviation":"Aust. J. Bot.","language":"en","author":[{"family":"Borges","given":"Erica Rievrs"},{"family":"Prado-Junior","given":"Jamir"},{"family":"Santana","given":"Lucas Deziderio"},{"family":"Delgado","given":"Camila Nardy"},{"family":"Raymundo","given":"Diego"},{"family":"Ribeiro","given":"José Hugo Campos"},{"family":"Rossatto","given":"Davi Rodrigo"},{"family":"Carvalho","given":"Fabrício Alvim"}],"issued":{"date-parts":[["2019",2,28]]}}}],"schema":"https://github.com/citation-style-language/schema/raw/master/csl-citation.json"} </w:instrText>
        </w:r>
      </w:ins>
      <w:ins w:id="1261" w:author="Seb L." w:date="2019-06-02T09:47:00Z">
        <w:r w:rsidRPr="004A7FD7">
          <w:rPr>
            <w:lang w:val="en-GB"/>
          </w:rPr>
          <w:fldChar w:fldCharType="separate"/>
        </w:r>
        <w:r w:rsidRPr="004A7FD7">
          <w:rPr>
            <w:lang w:val="en-GB"/>
          </w:rPr>
          <w:t xml:space="preserve">(Borges </w:t>
        </w:r>
        <w:r w:rsidRPr="004A7FD7">
          <w:rPr>
            <w:i/>
            <w:iCs/>
            <w:lang w:val="en-GB"/>
          </w:rPr>
          <w:t>et al.</w:t>
        </w:r>
        <w:r w:rsidRPr="004A7FD7">
          <w:rPr>
            <w:lang w:val="en-GB"/>
          </w:rPr>
          <w:t xml:space="preserve"> 2019)</w:t>
        </w:r>
        <w:r w:rsidRPr="004A7FD7">
          <w:rPr>
            <w:lang w:val="en-GB"/>
          </w:rPr>
          <w:fldChar w:fldCharType="end"/>
        </w:r>
        <w:r w:rsidRPr="004A7FD7">
          <w:rPr>
            <w:lang w:val="en-GB"/>
          </w:rPr>
          <w:t xml:space="preserve">, who applied a similar approach by comparing functional traits for an </w:t>
        </w:r>
        <w:proofErr w:type="spellStart"/>
        <w:r w:rsidRPr="004A7FD7">
          <w:rPr>
            <w:lang w:val="en-GB"/>
          </w:rPr>
          <w:t>Asteraceae</w:t>
        </w:r>
        <w:proofErr w:type="spellEnd"/>
        <w:r w:rsidRPr="004A7FD7">
          <w:rPr>
            <w:lang w:val="en-GB"/>
          </w:rPr>
          <w:t xml:space="preserve"> generalist tree species growing in savanna and cloud forests in </w:t>
        </w:r>
      </w:ins>
      <w:ins w:id="1262" w:author="Seb L." w:date="2019-07-28T12:46:00Z">
        <w:r w:rsidR="00434286">
          <w:rPr>
            <w:lang w:val="en-GB"/>
          </w:rPr>
          <w:t>a single site in</w:t>
        </w:r>
      </w:ins>
      <w:r w:rsidR="002857DB">
        <w:rPr>
          <w:lang w:val="en-GB"/>
        </w:rPr>
        <w:t xml:space="preserve"> </w:t>
      </w:r>
      <w:ins w:id="1263" w:author="Seb L." w:date="2019-06-02T09:47:00Z">
        <w:r w:rsidRPr="004A7FD7">
          <w:rPr>
            <w:lang w:val="en-GB"/>
          </w:rPr>
          <w:t xml:space="preserve">south-eastern Brazil (the study was conducted on a same site, </w:t>
        </w:r>
      </w:ins>
      <w:ins w:id="1264" w:author="Seb L." w:date="2019-07-28T12:47:00Z">
        <w:r w:rsidR="00434286">
          <w:rPr>
            <w:lang w:val="en-GB"/>
          </w:rPr>
          <w:t>with</w:t>
        </w:r>
      </w:ins>
      <w:ins w:id="1265" w:author="Seb L." w:date="2019-06-02T09:47:00Z">
        <w:r w:rsidRPr="004A7FD7">
          <w:rPr>
            <w:lang w:val="en-GB"/>
          </w:rPr>
          <w:t xml:space="preserve"> no distance or climatic effects</w:t>
        </w:r>
      </w:ins>
      <w:ins w:id="1266" w:author="Seb L." w:date="2019-07-28T12:47:00Z">
        <w:r w:rsidR="00434286">
          <w:rPr>
            <w:lang w:val="en-GB"/>
          </w:rPr>
          <w:t xml:space="preserve"> on functional traits</w:t>
        </w:r>
      </w:ins>
      <w:ins w:id="1267" w:author="Seb L." w:date="2019-06-02T09:47:00Z">
        <w:r w:rsidRPr="00381636">
          <w:rPr>
            <w:lang w:val="en-GB"/>
          </w:rPr>
          <w:t xml:space="preserve">). They found contrasting functional </w:t>
        </w:r>
      </w:ins>
      <w:ins w:id="1268" w:author="Seb L." w:date="2019-07-28T12:46:00Z">
        <w:r w:rsidR="00434286">
          <w:rPr>
            <w:lang w:val="en-GB"/>
          </w:rPr>
          <w:t>trait</w:t>
        </w:r>
      </w:ins>
      <w:r w:rsidR="00CB4127">
        <w:rPr>
          <w:lang w:val="en-GB"/>
        </w:rPr>
        <w:t xml:space="preserve"> </w:t>
      </w:r>
      <w:ins w:id="1269" w:author="Seb L." w:date="2019-06-02T09:47:00Z">
        <w:r w:rsidRPr="00381636">
          <w:rPr>
            <w:lang w:val="en-GB"/>
          </w:rPr>
          <w:t xml:space="preserve">responses between the two habitats for a set of </w:t>
        </w:r>
      </w:ins>
      <w:ins w:id="1270" w:author="Seb L." w:date="2019-07-28T12:46:00Z">
        <w:r w:rsidR="00434286">
          <w:rPr>
            <w:lang w:val="en-GB"/>
          </w:rPr>
          <w:t>functional</w:t>
        </w:r>
      </w:ins>
      <w:r w:rsidR="002857DB">
        <w:rPr>
          <w:lang w:val="en-GB"/>
        </w:rPr>
        <w:t xml:space="preserve"> </w:t>
      </w:r>
      <w:ins w:id="1271" w:author="Seb L." w:date="2019-06-02T09:47:00Z">
        <w:r w:rsidRPr="00381636">
          <w:rPr>
            <w:lang w:val="en-GB"/>
          </w:rPr>
          <w:t>traits related to resource acquisition and storage (i.e. leaf area and thickness, LMA, wood density), such that s</w:t>
        </w:r>
        <w:r w:rsidRPr="00C34D6F">
          <w:rPr>
            <w:lang w:val="en-GB"/>
          </w:rPr>
          <w:t xml:space="preserve">avanna </w:t>
        </w:r>
      </w:ins>
      <w:ins w:id="1272" w:author="Seb L." w:date="2019-07-28T12:48:00Z">
        <w:r w:rsidR="00434286">
          <w:rPr>
            <w:lang w:val="en-GB"/>
          </w:rPr>
          <w:t>individuals</w:t>
        </w:r>
      </w:ins>
      <w:ins w:id="1273" w:author="Seb L." w:date="2019-06-02T09:47:00Z">
        <w:r w:rsidRPr="00C34D6F">
          <w:rPr>
            <w:lang w:val="en-GB"/>
          </w:rPr>
          <w:t xml:space="preserve"> were more resource conservative (i.e. high wood density and LMA, thick and small leaves)</w:t>
        </w:r>
      </w:ins>
      <w:r w:rsidR="002857DB">
        <w:rPr>
          <w:lang w:val="en-GB"/>
        </w:rPr>
        <w:t xml:space="preserve"> </w:t>
      </w:r>
      <w:ins w:id="1274" w:author="Seb L." w:date="2019-07-28T12:48:00Z">
        <w:r w:rsidR="00434286">
          <w:rPr>
            <w:lang w:val="en-GB"/>
          </w:rPr>
          <w:t>than those from cloud forest</w:t>
        </w:r>
      </w:ins>
      <w:ins w:id="1275" w:author="Seb L." w:date="2019-06-02T09:47:00Z">
        <w:r w:rsidRPr="00C34D6F">
          <w:rPr>
            <w:lang w:val="en-GB"/>
          </w:rPr>
          <w:t xml:space="preserve">. </w:t>
        </w:r>
        <w:r w:rsidRPr="008174A7">
          <w:rPr>
            <w:lang w:val="en-GB"/>
          </w:rPr>
          <w:t>The discrepancy between the two studies</w:t>
        </w:r>
        <w:r w:rsidRPr="006C75EA">
          <w:rPr>
            <w:lang w:val="en-GB"/>
          </w:rPr>
          <w:t xml:space="preserve"> </w:t>
        </w:r>
        <w:r w:rsidRPr="007E0AA2">
          <w:rPr>
            <w:lang w:val="en-GB"/>
          </w:rPr>
          <w:t>indicate</w:t>
        </w:r>
      </w:ins>
      <w:ins w:id="1276" w:author="Seb L." w:date="2019-07-28T12:48:00Z">
        <w:r w:rsidR="00434286">
          <w:rPr>
            <w:lang w:val="en-GB"/>
          </w:rPr>
          <w:t>s</w:t>
        </w:r>
      </w:ins>
      <w:ins w:id="1277" w:author="Seb L." w:date="2019-06-02T09:47:00Z">
        <w:r w:rsidRPr="007E0AA2">
          <w:rPr>
            <w:lang w:val="en-GB"/>
          </w:rPr>
          <w:t xml:space="preserve"> that the type of phenotypic response (i.e. resource acquisition vs </w:t>
        </w:r>
      </w:ins>
      <w:ins w:id="1278" w:author="Seb L." w:date="2019-07-28T12:48:00Z">
        <w:r w:rsidR="00434286">
          <w:rPr>
            <w:lang w:val="en-GB"/>
          </w:rPr>
          <w:t>resource</w:t>
        </w:r>
      </w:ins>
      <w:r w:rsidR="00CB4127">
        <w:rPr>
          <w:lang w:val="en-GB"/>
        </w:rPr>
        <w:t xml:space="preserve"> </w:t>
      </w:r>
      <w:ins w:id="1279" w:author="Seb L." w:date="2019-06-02T09:47:00Z">
        <w:r w:rsidRPr="007E0AA2">
          <w:rPr>
            <w:lang w:val="en-GB"/>
          </w:rPr>
          <w:t>use strategies</w:t>
        </w:r>
        <w:r w:rsidR="00434286">
          <w:rPr>
            <w:lang w:val="en-GB"/>
          </w:rPr>
          <w:t>) for generalist species is not</w:t>
        </w:r>
        <w:r w:rsidRPr="007E0AA2">
          <w:rPr>
            <w:lang w:val="en-GB"/>
          </w:rPr>
          <w:t xml:space="preserve"> uniform across species, and may vary depending on its functional type</w:t>
        </w:r>
      </w:ins>
      <w:ins w:id="1280" w:author="Seb L." w:date="2019-07-28T12:49:00Z">
        <w:r w:rsidR="00434286">
          <w:rPr>
            <w:lang w:val="en-GB"/>
          </w:rPr>
          <w:t xml:space="preserve"> (e.g. evergreen vs deciduous, pioneer vs late-successional, light-demanding vs s</w:t>
        </w:r>
      </w:ins>
      <w:ins w:id="1281" w:author="Seb L." w:date="2019-07-28T12:50:00Z">
        <w:r w:rsidR="00434286">
          <w:rPr>
            <w:lang w:val="en-GB"/>
          </w:rPr>
          <w:t>hade-</w:t>
        </w:r>
        <w:proofErr w:type="spellStart"/>
        <w:r w:rsidR="00434286">
          <w:rPr>
            <w:lang w:val="en-GB"/>
          </w:rPr>
          <w:t>tolarant</w:t>
        </w:r>
        <w:proofErr w:type="spellEnd"/>
        <w:r w:rsidR="00434286">
          <w:rPr>
            <w:lang w:val="en-GB"/>
          </w:rPr>
          <w:t>)</w:t>
        </w:r>
      </w:ins>
      <w:ins w:id="1282" w:author="Seb L." w:date="2019-06-02T09:47:00Z">
        <w:r w:rsidRPr="007E0AA2">
          <w:rPr>
            <w:lang w:val="en-GB"/>
          </w:rPr>
          <w:t xml:space="preserve">, the </w:t>
        </w:r>
      </w:ins>
      <w:ins w:id="1283" w:author="Seb L." w:date="2019-07-28T12:48:00Z">
        <w:r w:rsidR="00434286">
          <w:rPr>
            <w:lang w:val="en-GB"/>
          </w:rPr>
          <w:t xml:space="preserve">nature of the </w:t>
        </w:r>
      </w:ins>
      <w:ins w:id="1284" w:author="Seb L." w:date="2019-06-02T09:47:00Z">
        <w:r w:rsidRPr="007E0AA2">
          <w:rPr>
            <w:lang w:val="en-GB"/>
          </w:rPr>
          <w:t xml:space="preserve">resource </w:t>
        </w:r>
      </w:ins>
      <w:ins w:id="1285" w:author="Seb L." w:date="2019-07-28T12:48:00Z">
        <w:r w:rsidR="00434286">
          <w:rPr>
            <w:lang w:val="en-GB"/>
          </w:rPr>
          <w:t>heterogeneity</w:t>
        </w:r>
      </w:ins>
      <w:ins w:id="1286" w:author="Seb L." w:date="2019-06-02T09:47:00Z">
        <w:r w:rsidRPr="007E0AA2">
          <w:rPr>
            <w:lang w:val="en-GB"/>
          </w:rPr>
          <w:t xml:space="preserve"> between habitats (e.g. light, water, soil nutrients), or the degree of habitat </w:t>
        </w:r>
        <w:proofErr w:type="spellStart"/>
        <w:r w:rsidRPr="007E0AA2">
          <w:rPr>
            <w:lang w:val="en-GB"/>
          </w:rPr>
          <w:t>divergence.</w:t>
        </w:r>
      </w:ins>
    </w:p>
    <w:p w14:paraId="25AB4F00" w14:textId="2582BDAE" w:rsidR="00FD1E48" w:rsidRPr="00381636" w:rsidRDefault="001F7F41" w:rsidP="003F70CE">
      <w:pPr>
        <w:spacing w:line="360" w:lineRule="auto"/>
        <w:ind w:firstLine="708"/>
        <w:contextualSpacing/>
        <w:jc w:val="both"/>
        <w:rPr>
          <w:lang w:val="en-GB"/>
        </w:rPr>
      </w:pPr>
      <w:ins w:id="1287" w:author="Seb L." w:date="2019-07-28T14:40:00Z">
        <w:r>
          <w:rPr>
            <w:lang w:val="en-GB"/>
          </w:rPr>
          <w:t>Such</w:t>
        </w:r>
        <w:proofErr w:type="spellEnd"/>
        <w:r>
          <w:rPr>
            <w:lang w:val="en-GB"/>
          </w:rPr>
          <w:t xml:space="preserve"> non-agreement between our results and those from Borges </w:t>
        </w:r>
        <w:r w:rsidRPr="006F0E2E">
          <w:rPr>
            <w:i/>
            <w:lang w:val="en-GB"/>
          </w:rPr>
          <w:t>et al</w:t>
        </w:r>
        <w:r>
          <w:rPr>
            <w:lang w:val="en-GB"/>
          </w:rPr>
          <w:t xml:space="preserve">. (2019), stresses the importance of considering biological diversity and its interaction with environmental heterogeneity. One environmental constraint may strongly regulate a particular strategic dimension of plant functioning but not the other (e.g. resource acquisition vs. use </w:t>
        </w:r>
        <w:proofErr w:type="spellStart"/>
        <w:r>
          <w:rPr>
            <w:lang w:val="en-GB"/>
          </w:rPr>
          <w:t>axies</w:t>
        </w:r>
        <w:proofErr w:type="spellEnd"/>
        <w:r>
          <w:rPr>
            <w:lang w:val="en-GB"/>
          </w:rPr>
          <w:t xml:space="preserve">), and some </w:t>
        </w:r>
        <w:r w:rsidRPr="006F0E2E">
          <w:rPr>
            <w:lang w:val="en-GB" w:eastAsia="ja-JP"/>
          </w:rPr>
          <w:t>functional</w:t>
        </w:r>
        <w:r w:rsidRPr="006F0E2E">
          <w:rPr>
            <w:lang w:val="en-GB"/>
          </w:rPr>
          <w:t xml:space="preserve"> </w:t>
        </w:r>
        <w:r>
          <w:rPr>
            <w:lang w:val="en-GB"/>
          </w:rPr>
          <w:t xml:space="preserve">traits (e.g. leaf traits) may be particularly sensitive to certain environmental constraints, as revealed by Paine </w:t>
        </w:r>
        <w:r w:rsidRPr="006F0E2E">
          <w:rPr>
            <w:i/>
            <w:lang w:val="en-GB"/>
          </w:rPr>
          <w:t>et al</w:t>
        </w:r>
        <w:r>
          <w:rPr>
            <w:lang w:val="en-GB"/>
          </w:rPr>
          <w:t xml:space="preserve">. (2011). Our study exemplifies the complexity of </w:t>
        </w:r>
        <w:r>
          <w:rPr>
            <w:lang w:val="en-GB"/>
          </w:rPr>
          <w:lastRenderedPageBreak/>
          <w:t>incorporating ITV in studying ecological processes, and how ITV of different</w:t>
        </w:r>
        <w:r w:rsidRPr="00532B63">
          <w:rPr>
            <w:lang w:val="en-GB" w:eastAsia="ja-JP"/>
          </w:rPr>
          <w:t xml:space="preserve"> </w:t>
        </w:r>
        <w:r w:rsidRPr="006F0E2E">
          <w:rPr>
            <w:lang w:val="en-GB" w:eastAsia="ja-JP"/>
          </w:rPr>
          <w:t>functional</w:t>
        </w:r>
        <w:r>
          <w:rPr>
            <w:lang w:val="en-GB"/>
          </w:rPr>
          <w:t xml:space="preserve"> traits are not evenly responsive to abiotic factors. However, we demonstrated the potential gains of incorporating architectural analysis</w:t>
        </w:r>
        <w:r w:rsidRPr="00577671">
          <w:rPr>
            <w:lang w:val="en-GB"/>
          </w:rPr>
          <w:t xml:space="preserve"> </w:t>
        </w:r>
        <w:r>
          <w:rPr>
            <w:lang w:val="en-GB"/>
          </w:rPr>
          <w:t xml:space="preserve">in plant community ecology, particularly at the intraspecific level. </w:t>
        </w:r>
      </w:ins>
    </w:p>
    <w:p w14:paraId="4FD68841" w14:textId="77777777" w:rsidR="00DE46D3" w:rsidRPr="00C34D6F" w:rsidRDefault="00DE46D3" w:rsidP="00996857">
      <w:pPr>
        <w:spacing w:line="360" w:lineRule="auto"/>
        <w:contextualSpacing/>
        <w:jc w:val="both"/>
        <w:rPr>
          <w:lang w:val="en-GB"/>
        </w:rPr>
      </w:pPr>
    </w:p>
    <w:p w14:paraId="7120AF71" w14:textId="641B8A31" w:rsidR="00996857" w:rsidRPr="006C6C5F" w:rsidDel="00B81406" w:rsidRDefault="00B31378" w:rsidP="00066FD9">
      <w:pPr>
        <w:spacing w:line="360" w:lineRule="auto"/>
        <w:contextualSpacing/>
        <w:jc w:val="both"/>
        <w:rPr>
          <w:del w:id="1288" w:author="Seb L." w:date="2019-06-02T10:01:00Z"/>
          <w:i/>
          <w:lang w:val="en-GB"/>
        </w:rPr>
      </w:pPr>
      <w:del w:id="1289" w:author="Seb L." w:date="2019-06-02T10:01:00Z">
        <w:r w:rsidRPr="008174A7" w:rsidDel="00B81406">
          <w:rPr>
            <w:i/>
            <w:iCs/>
            <w:lang w:val="en-GB"/>
          </w:rPr>
          <w:delText xml:space="preserve">Variance in </w:delText>
        </w:r>
        <w:r w:rsidRPr="008174A7" w:rsidDel="00B81406">
          <w:rPr>
            <w:lang w:val="en-GB"/>
          </w:rPr>
          <w:delText>C. obtusa</w:delText>
        </w:r>
        <w:r w:rsidRPr="006C75EA" w:rsidDel="00B81406">
          <w:rPr>
            <w:i/>
            <w:iCs/>
            <w:lang w:val="en-GB"/>
          </w:rPr>
          <w:delText xml:space="preserve"> </w:delText>
        </w:r>
        <w:r w:rsidR="00E33DF1" w:rsidRPr="007E0AA2" w:rsidDel="00B81406">
          <w:rPr>
            <w:i/>
            <w:iCs/>
            <w:lang w:val="en-GB"/>
          </w:rPr>
          <w:delText>f</w:delText>
        </w:r>
        <w:r w:rsidR="00996857" w:rsidRPr="007E0AA2" w:rsidDel="00B81406">
          <w:rPr>
            <w:i/>
            <w:iCs/>
            <w:lang w:val="en-GB"/>
          </w:rPr>
          <w:delText xml:space="preserve">unctional </w:delText>
        </w:r>
        <w:r w:rsidR="00D45801" w:rsidRPr="000C4C91" w:rsidDel="00B81406">
          <w:rPr>
            <w:i/>
            <w:iCs/>
            <w:lang w:val="en-GB"/>
          </w:rPr>
          <w:delText>traits</w:delText>
        </w:r>
        <w:r w:rsidR="00996857" w:rsidRPr="00DE2ADB" w:rsidDel="00B81406">
          <w:rPr>
            <w:i/>
            <w:iCs/>
            <w:lang w:val="en-GB"/>
          </w:rPr>
          <w:delText xml:space="preserve"> </w:delText>
        </w:r>
        <w:r w:rsidR="00AA7B16" w:rsidRPr="00DE2ADB" w:rsidDel="00B81406">
          <w:rPr>
            <w:i/>
            <w:iCs/>
            <w:lang w:val="en-GB"/>
          </w:rPr>
          <w:delText>between</w:delText>
        </w:r>
        <w:r w:rsidR="00996857" w:rsidRPr="006C6C5F" w:rsidDel="00B81406">
          <w:rPr>
            <w:i/>
            <w:iCs/>
            <w:lang w:val="en-GB"/>
          </w:rPr>
          <w:delText xml:space="preserve"> soil types</w:delText>
        </w:r>
      </w:del>
    </w:p>
    <w:p w14:paraId="72C1902E" w14:textId="2951E986" w:rsidR="00262E16" w:rsidRPr="004A7FD7" w:rsidDel="00B81406" w:rsidRDefault="00172995" w:rsidP="002A2EBC">
      <w:pPr>
        <w:spacing w:line="360" w:lineRule="auto"/>
        <w:ind w:firstLine="708"/>
        <w:contextualSpacing/>
        <w:jc w:val="both"/>
        <w:rPr>
          <w:del w:id="1290" w:author="Seb L." w:date="2019-06-02T10:01:00Z"/>
          <w:lang w:val="en-GB"/>
        </w:rPr>
      </w:pPr>
      <w:del w:id="1291" w:author="Seb L." w:date="2019-06-02T10:01:00Z">
        <w:r w:rsidRPr="00D31336" w:rsidDel="00B81406">
          <w:rPr>
            <w:lang w:val="en-GB"/>
          </w:rPr>
          <w:delText>Contrary to our hypothesis,</w:delText>
        </w:r>
        <w:r w:rsidR="00EB6798" w:rsidRPr="00D31336" w:rsidDel="00B81406">
          <w:rPr>
            <w:lang w:val="en-GB"/>
          </w:rPr>
          <w:delText xml:space="preserve"> a striking result is </w:delText>
        </w:r>
        <w:r w:rsidR="00CB5B8A" w:rsidRPr="00C7720F" w:rsidDel="00B81406">
          <w:rPr>
            <w:lang w:val="en-GB"/>
          </w:rPr>
          <w:delText xml:space="preserve">that </w:delText>
        </w:r>
        <w:r w:rsidR="00EB6798" w:rsidRPr="00C7720F" w:rsidDel="00B81406">
          <w:rPr>
            <w:lang w:val="en-GB"/>
          </w:rPr>
          <w:delText xml:space="preserve">the soil </w:delText>
        </w:r>
        <w:r w:rsidR="001814D2" w:rsidRPr="004A7FD7" w:rsidDel="00B81406">
          <w:rPr>
            <w:lang w:val="en-GB"/>
          </w:rPr>
          <w:delText xml:space="preserve">was </w:delText>
        </w:r>
        <w:r w:rsidR="00EB6798" w:rsidRPr="004A7FD7" w:rsidDel="00B81406">
          <w:rPr>
            <w:lang w:val="en-GB"/>
          </w:rPr>
          <w:delText xml:space="preserve">not a </w:delText>
        </w:r>
        <w:commentRangeStart w:id="1292"/>
        <w:commentRangeStart w:id="1293"/>
        <w:r w:rsidR="001814D2" w:rsidRPr="004A7FD7" w:rsidDel="00B81406">
          <w:rPr>
            <w:lang w:val="en-GB"/>
          </w:rPr>
          <w:delText xml:space="preserve">strong enough </w:delText>
        </w:r>
        <w:r w:rsidR="00EB6798" w:rsidRPr="004A7FD7" w:rsidDel="00B81406">
          <w:rPr>
            <w:lang w:val="en-GB"/>
          </w:rPr>
          <w:delText>driver</w:delText>
        </w:r>
        <w:commentRangeEnd w:id="1292"/>
        <w:r w:rsidR="00F20784" w:rsidRPr="004A7FD7" w:rsidDel="00B81406">
          <w:rPr>
            <w:rStyle w:val="Marquedecommentaire"/>
            <w:sz w:val="24"/>
            <w:szCs w:val="24"/>
            <w:lang w:eastAsia="en-US"/>
            <w:rPrChange w:id="1294" w:author="Seb L." w:date="2019-06-03T13:39:00Z">
              <w:rPr>
                <w:rStyle w:val="Marquedecommentaire"/>
                <w:rFonts w:asciiTheme="minorHAnsi" w:hAnsiTheme="minorHAnsi" w:cstheme="minorBidi"/>
                <w:lang w:eastAsia="en-US"/>
              </w:rPr>
            </w:rPrChange>
          </w:rPr>
          <w:commentReference w:id="1292"/>
        </w:r>
      </w:del>
      <w:commentRangeEnd w:id="1293"/>
      <w:r w:rsidR="004B1CB2" w:rsidRPr="004A7FD7">
        <w:rPr>
          <w:rStyle w:val="Marquedecommentaire"/>
          <w:sz w:val="24"/>
          <w:szCs w:val="24"/>
          <w:lang w:eastAsia="en-US"/>
          <w:rPrChange w:id="1295" w:author="Seb L." w:date="2019-06-03T13:39:00Z">
            <w:rPr>
              <w:rStyle w:val="Marquedecommentaire"/>
              <w:rFonts w:asciiTheme="minorHAnsi" w:hAnsiTheme="minorHAnsi" w:cstheme="minorBidi"/>
              <w:lang w:eastAsia="en-US"/>
            </w:rPr>
          </w:rPrChange>
        </w:rPr>
        <w:commentReference w:id="1293"/>
      </w:r>
      <w:del w:id="1296" w:author="Seb L." w:date="2019-06-02T10:01:00Z">
        <w:r w:rsidR="00EB6798" w:rsidRPr="004A7FD7" w:rsidDel="00B81406">
          <w:rPr>
            <w:lang w:val="en-GB"/>
          </w:rPr>
          <w:delText xml:space="preserve"> across the area we spanned to make any </w:delText>
        </w:r>
        <w:r w:rsidR="001814D2" w:rsidRPr="004A7FD7" w:rsidDel="00B81406">
          <w:rPr>
            <w:lang w:val="en-GB"/>
          </w:rPr>
          <w:delText xml:space="preserve">measured </w:delText>
        </w:r>
        <w:r w:rsidR="001814D2" w:rsidRPr="004A7FD7" w:rsidDel="00B81406">
          <w:rPr>
            <w:i/>
            <w:lang w:val="en-GB"/>
          </w:rPr>
          <w:delText>C. obtusa</w:delText>
        </w:r>
        <w:r w:rsidR="001814D2" w:rsidRPr="004A7FD7" w:rsidDel="00B81406">
          <w:rPr>
            <w:lang w:val="en-GB"/>
          </w:rPr>
          <w:delText xml:space="preserve"> </w:delText>
        </w:r>
        <w:commentRangeStart w:id="1297"/>
        <w:commentRangeStart w:id="1298"/>
        <w:r w:rsidR="00EB6798" w:rsidRPr="004A7FD7" w:rsidDel="00B81406">
          <w:rPr>
            <w:lang w:val="en-GB"/>
          </w:rPr>
          <w:delText xml:space="preserve">trait </w:delText>
        </w:r>
        <w:commentRangeEnd w:id="1297"/>
        <w:r w:rsidR="00F20784" w:rsidRPr="004A7FD7" w:rsidDel="00B81406">
          <w:rPr>
            <w:rStyle w:val="Marquedecommentaire"/>
            <w:sz w:val="24"/>
            <w:szCs w:val="24"/>
            <w:lang w:eastAsia="en-US"/>
            <w:rPrChange w:id="1299" w:author="Seb L." w:date="2019-06-03T13:39:00Z">
              <w:rPr>
                <w:rStyle w:val="Marquedecommentaire"/>
                <w:rFonts w:asciiTheme="minorHAnsi" w:hAnsiTheme="minorHAnsi" w:cstheme="minorBidi"/>
                <w:lang w:eastAsia="en-US"/>
              </w:rPr>
            </w:rPrChange>
          </w:rPr>
          <w:commentReference w:id="1297"/>
        </w:r>
      </w:del>
      <w:commentRangeEnd w:id="1298"/>
      <w:r w:rsidR="004B1CB2" w:rsidRPr="004A7FD7">
        <w:rPr>
          <w:rStyle w:val="Marquedecommentaire"/>
          <w:sz w:val="24"/>
          <w:szCs w:val="24"/>
          <w:lang w:eastAsia="en-US"/>
          <w:rPrChange w:id="1300" w:author="Seb L." w:date="2019-06-03T13:39:00Z">
            <w:rPr>
              <w:rStyle w:val="Marquedecommentaire"/>
              <w:rFonts w:asciiTheme="minorHAnsi" w:hAnsiTheme="minorHAnsi" w:cstheme="minorBidi"/>
              <w:lang w:eastAsia="en-US"/>
            </w:rPr>
          </w:rPrChange>
        </w:rPr>
        <w:commentReference w:id="1298"/>
      </w:r>
      <w:del w:id="1301" w:author="Seb L." w:date="2019-06-02T10:01:00Z">
        <w:r w:rsidR="00EB6798" w:rsidRPr="004A7FD7" w:rsidDel="00B81406">
          <w:rPr>
            <w:lang w:val="en-GB"/>
          </w:rPr>
          <w:delText xml:space="preserve">responsive </w:delText>
        </w:r>
        <w:r w:rsidR="001814D2" w:rsidRPr="004A7FD7" w:rsidDel="00B81406">
          <w:rPr>
            <w:lang w:val="en-GB"/>
          </w:rPr>
          <w:delText>to soil composition variance</w:delText>
        </w:r>
        <w:r w:rsidR="00EB6798" w:rsidRPr="004A7FD7" w:rsidDel="00B81406">
          <w:rPr>
            <w:i/>
            <w:lang w:val="en-GB"/>
          </w:rPr>
          <w:delText>.</w:delText>
        </w:r>
        <w:r w:rsidR="00EB6798" w:rsidRPr="004A7FD7" w:rsidDel="00B81406">
          <w:rPr>
            <w:lang w:val="en-GB"/>
          </w:rPr>
          <w:delText xml:space="preserve"> </w:delText>
        </w:r>
        <w:r w:rsidR="00262E16" w:rsidRPr="004A7FD7" w:rsidDel="00B81406">
          <w:rPr>
            <w:lang w:val="en-GB"/>
          </w:rPr>
          <w:delText xml:space="preserve">Only two functional traits </w:delText>
        </w:r>
        <w:commentRangeStart w:id="1302"/>
        <w:commentRangeStart w:id="1303"/>
        <w:r w:rsidR="00262E16" w:rsidRPr="004A7FD7" w:rsidDel="00B81406">
          <w:rPr>
            <w:lang w:val="en-GB"/>
          </w:rPr>
          <w:delText xml:space="preserve">are differentiated </w:delText>
        </w:r>
        <w:commentRangeEnd w:id="1302"/>
        <w:r w:rsidR="00F20784" w:rsidRPr="004A7FD7" w:rsidDel="00B81406">
          <w:rPr>
            <w:rStyle w:val="Marquedecommentaire"/>
            <w:sz w:val="24"/>
            <w:szCs w:val="24"/>
            <w:lang w:eastAsia="en-US"/>
            <w:rPrChange w:id="1304" w:author="Seb L." w:date="2019-06-03T13:39:00Z">
              <w:rPr>
                <w:rStyle w:val="Marquedecommentaire"/>
                <w:rFonts w:asciiTheme="minorHAnsi" w:hAnsiTheme="minorHAnsi" w:cstheme="minorBidi"/>
                <w:lang w:eastAsia="en-US"/>
              </w:rPr>
            </w:rPrChange>
          </w:rPr>
          <w:commentReference w:id="1302"/>
        </w:r>
      </w:del>
      <w:commentRangeEnd w:id="1303"/>
      <w:r w:rsidR="004B1CB2" w:rsidRPr="004A7FD7">
        <w:rPr>
          <w:rStyle w:val="Marquedecommentaire"/>
          <w:sz w:val="24"/>
          <w:szCs w:val="24"/>
          <w:lang w:eastAsia="en-US"/>
          <w:rPrChange w:id="1305" w:author="Seb L." w:date="2019-06-03T13:39:00Z">
            <w:rPr>
              <w:rStyle w:val="Marquedecommentaire"/>
              <w:rFonts w:asciiTheme="minorHAnsi" w:hAnsiTheme="minorHAnsi" w:cstheme="minorBidi"/>
              <w:lang w:eastAsia="en-US"/>
            </w:rPr>
          </w:rPrChange>
        </w:rPr>
        <w:commentReference w:id="1303"/>
      </w:r>
      <w:del w:id="1306" w:author="Seb L." w:date="2019-06-02T10:01:00Z">
        <w:r w:rsidR="00262E16" w:rsidRPr="004A7FD7" w:rsidDel="00B81406">
          <w:rPr>
            <w:lang w:val="en-GB"/>
          </w:rPr>
          <w:delText xml:space="preserve">between soil types and only for the Counami site: petiole length and leaf area. </w:delText>
        </w:r>
        <w:r w:rsidR="002A2EBC" w:rsidRPr="004A7FD7" w:rsidDel="00B81406">
          <w:rPr>
            <w:lang w:val="en-GB"/>
          </w:rPr>
          <w:delText xml:space="preserve">Even this weak response </w:delText>
        </w:r>
        <w:r w:rsidR="001814D2" w:rsidRPr="004A7FD7" w:rsidDel="00B81406">
          <w:rPr>
            <w:lang w:val="en-GB"/>
          </w:rPr>
          <w:delText xml:space="preserve">does </w:delText>
        </w:r>
        <w:r w:rsidR="002A2EBC" w:rsidRPr="00381636" w:rsidDel="00B81406">
          <w:rPr>
            <w:lang w:val="en-GB"/>
          </w:rPr>
          <w:delText xml:space="preserve">not mirror the interspecific functional level composition, where </w:delText>
        </w:r>
        <w:r w:rsidR="00132ADF" w:rsidRPr="00C34D6F" w:rsidDel="00B81406">
          <w:rPr>
            <w:lang w:val="en-GB"/>
          </w:rPr>
          <w:delText xml:space="preserve">rather </w:delText>
        </w:r>
        <w:r w:rsidR="002A2EBC" w:rsidRPr="008174A7" w:rsidDel="00B81406">
          <w:rPr>
            <w:lang w:val="en-GB"/>
          </w:rPr>
          <w:delText>high LMA, high WSG</w:delText>
        </w:r>
        <w:r w:rsidR="001814D2" w:rsidRPr="008174A7" w:rsidDel="00B81406">
          <w:rPr>
            <w:lang w:val="en-GB"/>
          </w:rPr>
          <w:delText>,</w:delText>
        </w:r>
        <w:r w:rsidR="002A2EBC" w:rsidRPr="006C75EA" w:rsidDel="00B81406">
          <w:rPr>
            <w:lang w:val="en-GB"/>
          </w:rPr>
          <w:delText xml:space="preserve"> and low leaf nutrient contents </w:delText>
        </w:r>
        <w:commentRangeStart w:id="1307"/>
        <w:commentRangeStart w:id="1308"/>
        <w:r w:rsidR="002A2EBC" w:rsidRPr="006C75EA" w:rsidDel="00B81406">
          <w:rPr>
            <w:lang w:val="en-GB"/>
          </w:rPr>
          <w:delText>are generally found</w:delText>
        </w:r>
        <w:commentRangeEnd w:id="1307"/>
        <w:r w:rsidR="00F20784" w:rsidRPr="004A7FD7" w:rsidDel="00B81406">
          <w:rPr>
            <w:rStyle w:val="Marquedecommentaire"/>
            <w:sz w:val="24"/>
            <w:szCs w:val="24"/>
            <w:lang w:eastAsia="en-US"/>
            <w:rPrChange w:id="1309" w:author="Seb L." w:date="2019-06-03T13:39:00Z">
              <w:rPr>
                <w:rStyle w:val="Marquedecommentaire"/>
                <w:rFonts w:asciiTheme="minorHAnsi" w:hAnsiTheme="minorHAnsi" w:cstheme="minorBidi"/>
                <w:lang w:eastAsia="en-US"/>
              </w:rPr>
            </w:rPrChange>
          </w:rPr>
          <w:commentReference w:id="1307"/>
        </w:r>
      </w:del>
      <w:commentRangeEnd w:id="1308"/>
      <w:r w:rsidR="004B1CB2" w:rsidRPr="004A7FD7">
        <w:rPr>
          <w:rStyle w:val="Marquedecommentaire"/>
          <w:sz w:val="24"/>
          <w:szCs w:val="24"/>
          <w:lang w:eastAsia="en-US"/>
          <w:rPrChange w:id="1310" w:author="Seb L." w:date="2019-06-03T13:39:00Z">
            <w:rPr>
              <w:rStyle w:val="Marquedecommentaire"/>
              <w:rFonts w:asciiTheme="minorHAnsi" w:hAnsiTheme="minorHAnsi" w:cstheme="minorBidi"/>
              <w:lang w:eastAsia="en-US"/>
            </w:rPr>
          </w:rPrChange>
        </w:rPr>
        <w:commentReference w:id="1308"/>
      </w:r>
      <w:del w:id="1311" w:author="Seb L." w:date="2019-06-02T10:01:00Z">
        <w:r w:rsidR="002A2EBC" w:rsidRPr="004A7FD7" w:rsidDel="00B81406">
          <w:rPr>
            <w:lang w:val="en-GB"/>
          </w:rPr>
          <w:delText xml:space="preserve"> </w:delText>
        </w:r>
        <w:r w:rsidR="00CB5B8A" w:rsidRPr="004A7FD7" w:rsidDel="00B81406">
          <w:rPr>
            <w:lang w:val="en-GB"/>
          </w:rPr>
          <w:fldChar w:fldCharType="begin"/>
        </w:r>
        <w:r w:rsidR="004D6C29" w:rsidRPr="004A7FD7" w:rsidDel="00B81406">
          <w:rPr>
            <w:lang w:val="en-GB"/>
          </w:rPr>
          <w:delInstrText xml:space="preserve"> ADDIN ZOTERO_ITEM CSL_CITATION {"citationID":"H92Ute31","properties":{"formattedCitation":"(Fine &amp; Baraloto, 2016)","plainCitation":"(Fine &amp; Baraloto, 2016)","noteIndex":0},"citationItems":[{"id":"fCAS7BvH/lCsD8OjK","uris":["http://zotero.org/users/local/9u60twst/items/549RPK5X"],"uri":["http://zotero.org/users/local/9u60twst/items/549RPK5X"],"itemData":{"id":1104,"type":"article-journal","title":"Habitat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r w:rsidR="00CB5B8A" w:rsidRPr="004A7FD7" w:rsidDel="00B81406">
          <w:rPr>
            <w:lang w:val="en-GB"/>
          </w:rPr>
          <w:fldChar w:fldCharType="separate"/>
        </w:r>
        <w:r w:rsidR="00654FFA" w:rsidRPr="004A7FD7" w:rsidDel="00B81406">
          <w:delText>(Fine &amp; Baraloto, 2016)</w:delText>
        </w:r>
        <w:r w:rsidR="00CB5B8A" w:rsidRPr="004A7FD7" w:rsidDel="00B81406">
          <w:rPr>
            <w:lang w:val="en-GB"/>
          </w:rPr>
          <w:fldChar w:fldCharType="end"/>
        </w:r>
        <w:r w:rsidR="002A2EBC" w:rsidRPr="004A7FD7" w:rsidDel="00B81406">
          <w:rPr>
            <w:lang w:val="en-GB"/>
          </w:rPr>
          <w:delText xml:space="preserve">. </w:delText>
        </w:r>
        <w:r w:rsidR="00EC01FD" w:rsidRPr="004A7FD7" w:rsidDel="00B81406">
          <w:rPr>
            <w:lang w:val="en-GB"/>
          </w:rPr>
          <w:delText>T</w:delText>
        </w:r>
        <w:r w:rsidR="00262E16" w:rsidRPr="004A7FD7" w:rsidDel="00B81406">
          <w:rPr>
            <w:lang w:val="en-GB"/>
          </w:rPr>
          <w:delText xml:space="preserve">he higher pedological contrasts between FS and WS </w:delText>
        </w:r>
        <w:r w:rsidR="00EC01FD" w:rsidRPr="004A7FD7" w:rsidDel="00B81406">
          <w:rPr>
            <w:lang w:val="en-GB"/>
          </w:rPr>
          <w:delText>at Counami is probably the reason why it is the only site where we find significant differences in leaf traits</w:delText>
        </w:r>
        <w:r w:rsidR="00262E16" w:rsidRPr="00381636" w:rsidDel="00B81406">
          <w:rPr>
            <w:lang w:val="en-GB"/>
          </w:rPr>
          <w:delText xml:space="preserve"> (Appendix S2 and Fig. S4). </w:delText>
        </w:r>
        <w:r w:rsidR="00F67669" w:rsidRPr="00381636" w:rsidDel="00B81406">
          <w:rPr>
            <w:lang w:val="en-GB"/>
          </w:rPr>
          <w:delText xml:space="preserve">One explanation is that larger </w:delText>
        </w:r>
        <w:r w:rsidR="00F67669" w:rsidRPr="00C34D6F" w:rsidDel="00B81406">
          <w:rPr>
            <w:lang w:val="en-GB"/>
          </w:rPr>
          <w:delText>leaves are associated with larger vessels</w:delText>
        </w:r>
        <w:r w:rsidR="00132ADF" w:rsidRPr="008174A7" w:rsidDel="00B81406">
          <w:rPr>
            <w:lang w:val="en-GB"/>
          </w:rPr>
          <w:delText xml:space="preserve"> </w:delText>
        </w:r>
        <w:commentRangeStart w:id="1312"/>
        <w:commentRangeStart w:id="1313"/>
        <w:r w:rsidR="00132ADF" w:rsidRPr="004A7FD7" w:rsidDel="00B81406">
          <w:rPr>
            <w:lang w:val="en-GB"/>
          </w:rPr>
          <w:fldChar w:fldCharType="begin"/>
        </w:r>
        <w:r w:rsidR="004D6C29" w:rsidRPr="004A7FD7" w:rsidDel="00B81406">
          <w:rPr>
            <w:lang w:val="en-GB"/>
          </w:rPr>
          <w:delInstrText xml:space="preserve"> ADDIN ZOTERO_ITEM CSL_CITATION {"citationID":"h1EMBIXB","properties":{"formattedCitation":"(Gleason et al., n.d.)","plainCitation":"(Gleason et al., n.d.)","noteIndex":0},"citationItems":[{"id":"fCAS7BvH/QACHPWV9","uris":["http://zotero.org/users/local/9u60twst/items/E26FGBMQ"],"uri":["http://zotero.org/users/local/9u60twst/items/E26FGBMQ"],"itemData":{"id":1504,"type":"article-journal","title":"Vessel scaling in evergreen angiosperm leaves conforms with Murray's law and area-filling assumptions: implications for plant size, leaf size and cold tolerance","container-title":"New Phytologist","page":"1360-1370","volume":"218","issue":"4","source":"Wiley Online Library","abstract":"Water transport in leaf vasculature is a fundamental process affecting plant growth, ecological interactions and ecosystem productivity, yet the architecture of leaf vascular networks is poorly understood. Although Murray's law and the West–Brown–Enquist (WBE) theories predict convergent scaling of conduit width and number, it is not known how conduit scaling is affected by habitat aridity or temperature. We measured the scaling of leaf size, conduit width and conduit number within the leaves of 36 evergreen Angiosperms spanning a large range in aridity and temperature in eastern Australia. Scaling of conduit width and number in midribs and 2° veins did not differ across species and habitats (P &gt; 0.786), and did not differ from that predicted by Murray's law (P = 0.151). Leaf size was strongly correlated with the hydraulic radius of petiole conduits (r2 = 0.83, P &lt; 0.001) and did not differ among habitats (P &gt; 0.064), nor did the scaling exponent differ significantly from that predicted by hydraulic theory (P = 0.086). The maximum radius of conduits in petioles was positively correlated with the temperature of the coldest quarter (r2 = 0.67; P &lt; 0.001), suggesting that habitat temperature restricts the occurrence of wide-conduit species in cold habitats.","DOI":"10.1111/nph.15116","ISSN":"1469-8137","shortTitle":"Vessel scaling in evergreen angiosperm leaves conforms with Murray's law and area-filling assumptions","language":"en","author":[{"family":"Gleason","given":"Sean M."},{"family":"Blackman","given":"Chris J."},{"family":"Gleason","given":"Scott T."},{"family":"McCulloh","given":"Katherine A."},{"family":"Ocheltree","given":"Troy W."},{"family":"Westoby","given":"Mark"}]}}],"schema":"https://github.com/citation-style-language/schema/raw/master/csl-citation.json"} </w:delInstrText>
        </w:r>
        <w:r w:rsidR="00132ADF" w:rsidRPr="004A7FD7" w:rsidDel="00B81406">
          <w:rPr>
            <w:lang w:val="en-GB"/>
          </w:rPr>
          <w:fldChar w:fldCharType="separate"/>
        </w:r>
        <w:r w:rsidR="00132ADF" w:rsidRPr="004A7FD7" w:rsidDel="00B81406">
          <w:rPr>
            <w:lang w:val="en-GB"/>
          </w:rPr>
          <w:delText>(Gleason et al., n.d.)</w:delText>
        </w:r>
        <w:r w:rsidR="00132ADF" w:rsidRPr="004A7FD7" w:rsidDel="00B81406">
          <w:rPr>
            <w:lang w:val="en-GB"/>
          </w:rPr>
          <w:fldChar w:fldCharType="end"/>
        </w:r>
        <w:commentRangeEnd w:id="1312"/>
        <w:r w:rsidR="00F20784" w:rsidRPr="004A7FD7" w:rsidDel="00B81406">
          <w:rPr>
            <w:rStyle w:val="Marquedecommentaire"/>
            <w:sz w:val="24"/>
            <w:szCs w:val="24"/>
            <w:lang w:eastAsia="en-US"/>
            <w:rPrChange w:id="1314" w:author="Seb L." w:date="2019-06-03T13:39:00Z">
              <w:rPr>
                <w:rStyle w:val="Marquedecommentaire"/>
                <w:rFonts w:asciiTheme="minorHAnsi" w:hAnsiTheme="minorHAnsi" w:cstheme="minorBidi"/>
                <w:lang w:eastAsia="en-US"/>
              </w:rPr>
            </w:rPrChange>
          </w:rPr>
          <w:commentReference w:id="1312"/>
        </w:r>
      </w:del>
      <w:commentRangeEnd w:id="1313"/>
      <w:r w:rsidR="004B1CB2" w:rsidRPr="004A7FD7">
        <w:rPr>
          <w:rStyle w:val="Marquedecommentaire"/>
          <w:sz w:val="24"/>
          <w:szCs w:val="24"/>
          <w:lang w:eastAsia="en-US"/>
          <w:rPrChange w:id="1315" w:author="Seb L." w:date="2019-06-03T13:39:00Z">
            <w:rPr>
              <w:rStyle w:val="Marquedecommentaire"/>
              <w:rFonts w:asciiTheme="minorHAnsi" w:hAnsiTheme="minorHAnsi" w:cstheme="minorBidi"/>
              <w:lang w:eastAsia="en-US"/>
            </w:rPr>
          </w:rPrChange>
        </w:rPr>
        <w:commentReference w:id="1313"/>
      </w:r>
      <w:del w:id="1316" w:author="Seb L." w:date="2019-06-02T10:01:00Z">
        <w:r w:rsidR="00F67669" w:rsidRPr="004A7FD7" w:rsidDel="00B81406">
          <w:rPr>
            <w:lang w:val="en-GB"/>
          </w:rPr>
          <w:delText xml:space="preserve"> and thus potentially larger water supplies. </w:delText>
        </w:r>
        <w:commentRangeStart w:id="1317"/>
        <w:commentRangeStart w:id="1318"/>
        <w:r w:rsidR="00F67669" w:rsidRPr="004A7FD7" w:rsidDel="00B81406">
          <w:rPr>
            <w:lang w:val="en-GB"/>
          </w:rPr>
          <w:delText xml:space="preserve">Moreover, larger leaves are </w:delText>
        </w:r>
        <w:commentRangeStart w:id="1319"/>
        <w:commentRangeStart w:id="1320"/>
        <w:r w:rsidR="00F67669" w:rsidRPr="004A7FD7" w:rsidDel="00B81406">
          <w:rPr>
            <w:lang w:val="en-GB"/>
          </w:rPr>
          <w:delText>self-sufficient</w:delText>
        </w:r>
        <w:commentRangeEnd w:id="1319"/>
        <w:r w:rsidR="00F20784" w:rsidRPr="004A7FD7" w:rsidDel="00B81406">
          <w:rPr>
            <w:rStyle w:val="Marquedecommentaire"/>
            <w:sz w:val="24"/>
            <w:szCs w:val="24"/>
            <w:lang w:eastAsia="en-US"/>
            <w:rPrChange w:id="1321" w:author="Seb L." w:date="2019-06-03T13:39:00Z">
              <w:rPr>
                <w:rStyle w:val="Marquedecommentaire"/>
                <w:rFonts w:asciiTheme="minorHAnsi" w:hAnsiTheme="minorHAnsi" w:cstheme="minorBidi"/>
                <w:lang w:eastAsia="en-US"/>
              </w:rPr>
            </w:rPrChange>
          </w:rPr>
          <w:commentReference w:id="1319"/>
        </w:r>
      </w:del>
      <w:commentRangeEnd w:id="1320"/>
      <w:r w:rsidR="004B1CB2" w:rsidRPr="004A7FD7">
        <w:rPr>
          <w:rStyle w:val="Marquedecommentaire"/>
          <w:sz w:val="24"/>
          <w:szCs w:val="24"/>
          <w:lang w:eastAsia="en-US"/>
          <w:rPrChange w:id="1322" w:author="Seb L." w:date="2019-06-03T13:39:00Z">
            <w:rPr>
              <w:rStyle w:val="Marquedecommentaire"/>
              <w:rFonts w:asciiTheme="minorHAnsi" w:hAnsiTheme="minorHAnsi" w:cstheme="minorBidi"/>
              <w:lang w:eastAsia="en-US"/>
            </w:rPr>
          </w:rPrChange>
        </w:rPr>
        <w:commentReference w:id="1320"/>
      </w:r>
      <w:del w:id="1323" w:author="Seb L." w:date="2019-06-02T10:01:00Z">
        <w:r w:rsidR="00F67669" w:rsidRPr="004A7FD7" w:rsidDel="00B81406">
          <w:rPr>
            <w:lang w:val="en-GB"/>
          </w:rPr>
          <w:delText xml:space="preserve"> for generating higher evaporative demand and thus higher tension and driving force </w:delText>
        </w:r>
        <w:r w:rsidR="00F67669" w:rsidRPr="004A7FD7" w:rsidDel="00B81406">
          <w:rPr>
            <w:lang w:val="en-GB"/>
          </w:rPr>
          <w:fldChar w:fldCharType="begin"/>
        </w:r>
        <w:r w:rsidR="004D6C29" w:rsidRPr="004A7FD7" w:rsidDel="00B81406">
          <w:rPr>
            <w:lang w:val="en-GB"/>
          </w:rPr>
          <w:delInstrText xml:space="preserve"> ADDIN ZOTERO_ITEM CSL_CITATION {"citationID":"soySJ0mr","properties":{"formattedCitation":"(Whitehead, Edwards, &amp; Jarvis, 1984)","plainCitation":"(Whitehead, Edwards, &amp; Jarvis, 1984)","noteIndex":0},"citationItems":[{"id":"fCAS7BvH/WZk5uFE6","uris":["http://zotero.org/users/local/9u60twst/items/LE7WTKBZ"],"uri":["http://zotero.org/users/local/9u60twst/items/LE7WTKBZ"],"itemData":{"id":1391,"type":"article-journal","title":"Conducting sapwood area, foliage area, and permeability in mature trees of Piceasitchensis and Pinuscontorta","container-title":"Canadian Journal of Forest Research","page":"940-947","volume":"14","issue":"6","source":"NRC Research Press","abstract":"The relationships between foliage area and sapwood area between trees and within the crowns of 20 Piceasitchensis (Bong.) Carr., provenance Queen Charlotte Island, British Columbia (10 in a control plot and 10 in a plot fertilized with potassium and phosphorus 8 years before harvest) and 10 Pinuscontorta Dougl., provenance Ladysmith trees were examined using a physiological analysis based on Darcy's law. Foliage area index on the fertilized P. sitchensis plot was higher than on the control. The variation of foliage area density with depth in the canopies followed a normal distribution. Relationships between foliage area and sapwood basal area were linear but the slopes were different for the two species. There was no significant difference between the control and fertilized P. sitchensis trees. The relationship between foliage area and the product of sapwood area and permeability was linear and data from the three plots fell on the same line. Sapwood area, permeability, and their product decreased with de..., Au moyen d'une analyse physiologique basée sur la loi de Darcy, les auteurs ont étudié les relations liant la surface foliaire et la surface d'aubier entre les arbres et à l'intérieur des cimes de 20 Piceasitchensis (Bong.) Carr. provenant des îles Queen Charlotte, C.-B. (10 arbres d'une parcelle témoin et 10 arbres d'une parcelle fertilisée 8 ans plut tôt avec du potassium et du phosphore) et 10 Pinuscontorta Dougl. (provenance Ladysmith). L'indice de surface foliaire dans la parcelle fertilisée de P. sitchensis était plus élevé que celui de la parcelle témoin. La variation de la densité du feuillage à travers la cime suivait une distribution normale. Les relations entre la surface foliaire et la surface terrière d'aubier étaient linéaires, mais les pentes étaient différentes pour les deux espèces. Il n'y avait pas de différence significative entre les arbres témoins et ceux fertilisés de P. sitchensis. La relation entre la surface foliaire et le produit surface d'aubier × perméabilité était linéaire et ...","DOI":"10.1139/x84-166","ISSN":"0045-5067","journalAbbreviation":"Can. J. For. Res.","author":[{"family":"Whitehead","given":"D."},{"family":"Edwards","given":"W. R. N."},{"family":"Jarvis","given":"P. G."}],"issued":{"date-parts":[["1984",12,1]]}}}],"schema":"https://github.com/citation-style-language/schema/raw/master/csl-citation.json"} </w:delInstrText>
        </w:r>
        <w:r w:rsidR="00F67669" w:rsidRPr="004A7FD7" w:rsidDel="00B81406">
          <w:rPr>
            <w:lang w:val="en-GB"/>
          </w:rPr>
          <w:fldChar w:fldCharType="separate"/>
        </w:r>
        <w:r w:rsidR="00DA566C" w:rsidRPr="004A7FD7" w:rsidDel="00B81406">
          <w:rPr>
            <w:lang w:val="en-GB"/>
          </w:rPr>
          <w:delText>(Whitehead, Edwards, &amp; Jarvis, 1984)</w:delText>
        </w:r>
        <w:r w:rsidR="00F67669" w:rsidRPr="004A7FD7" w:rsidDel="00B81406">
          <w:rPr>
            <w:lang w:val="en-GB"/>
          </w:rPr>
          <w:fldChar w:fldCharType="end"/>
        </w:r>
        <w:commentRangeEnd w:id="1317"/>
        <w:r w:rsidR="00F20784" w:rsidRPr="004A7FD7" w:rsidDel="00B81406">
          <w:rPr>
            <w:rStyle w:val="Marquedecommentaire"/>
            <w:sz w:val="24"/>
            <w:szCs w:val="24"/>
            <w:lang w:eastAsia="en-US"/>
            <w:rPrChange w:id="1324" w:author="Seb L." w:date="2019-06-03T13:39:00Z">
              <w:rPr>
                <w:rStyle w:val="Marquedecommentaire"/>
                <w:rFonts w:asciiTheme="minorHAnsi" w:hAnsiTheme="minorHAnsi" w:cstheme="minorBidi"/>
                <w:lang w:eastAsia="en-US"/>
              </w:rPr>
            </w:rPrChange>
          </w:rPr>
          <w:commentReference w:id="1317"/>
        </w:r>
      </w:del>
      <w:commentRangeEnd w:id="1318"/>
      <w:r w:rsidR="004B1CB2" w:rsidRPr="004A7FD7">
        <w:rPr>
          <w:rStyle w:val="Marquedecommentaire"/>
          <w:sz w:val="24"/>
          <w:szCs w:val="24"/>
          <w:lang w:eastAsia="en-US"/>
          <w:rPrChange w:id="1325" w:author="Seb L." w:date="2019-06-03T13:39:00Z">
            <w:rPr>
              <w:rStyle w:val="Marquedecommentaire"/>
              <w:rFonts w:asciiTheme="minorHAnsi" w:hAnsiTheme="minorHAnsi" w:cstheme="minorBidi"/>
              <w:lang w:eastAsia="en-US"/>
            </w:rPr>
          </w:rPrChange>
        </w:rPr>
        <w:commentReference w:id="1318"/>
      </w:r>
      <w:del w:id="1326" w:author="Seb L." w:date="2019-06-02T10:01:00Z">
        <w:r w:rsidR="00F67669" w:rsidRPr="004A7FD7" w:rsidDel="00B81406">
          <w:rPr>
            <w:lang w:val="en-GB"/>
          </w:rPr>
          <w:delText xml:space="preserve">. Limiting water demand with smaller leaves could be an efficient way to prevent drought-related embolism, especially in a water-limited environment as </w:delText>
        </w:r>
        <w:r w:rsidR="00CB5B8A" w:rsidRPr="004A7FD7" w:rsidDel="00B81406">
          <w:rPr>
            <w:lang w:val="en-GB"/>
          </w:rPr>
          <w:delText>W</w:delText>
        </w:r>
        <w:r w:rsidR="00F67669" w:rsidRPr="004A7FD7" w:rsidDel="00B81406">
          <w:rPr>
            <w:lang w:val="en-GB"/>
          </w:rPr>
          <w:delText>S.</w:delText>
        </w:r>
      </w:del>
    </w:p>
    <w:p w14:paraId="2F5B968B" w14:textId="469BE211" w:rsidR="004C13A7" w:rsidRPr="006C6C5F" w:rsidDel="00B81406" w:rsidRDefault="00FC598E" w:rsidP="00262E16">
      <w:pPr>
        <w:spacing w:line="360" w:lineRule="auto"/>
        <w:ind w:firstLine="708"/>
        <w:contextualSpacing/>
        <w:jc w:val="both"/>
        <w:rPr>
          <w:del w:id="1327" w:author="Seb L." w:date="2019-06-02T10:01:00Z"/>
          <w:lang w:val="en-GB"/>
        </w:rPr>
      </w:pPr>
      <w:commentRangeStart w:id="1328"/>
      <w:commentRangeStart w:id="1329"/>
      <w:del w:id="1330" w:author="Seb L." w:date="2019-06-02T10:01:00Z">
        <w:r w:rsidRPr="004A7FD7" w:rsidDel="00B81406">
          <w:rPr>
            <w:lang w:val="en-GB"/>
          </w:rPr>
          <w:delText>Such findings</w:delText>
        </w:r>
        <w:r w:rsidR="00F67669" w:rsidRPr="00381636" w:rsidDel="00B81406">
          <w:rPr>
            <w:lang w:val="en-GB"/>
          </w:rPr>
          <w:delText xml:space="preserve"> of low functional responses</w:delText>
        </w:r>
        <w:r w:rsidRPr="00381636" w:rsidDel="00B81406">
          <w:rPr>
            <w:lang w:val="en-GB"/>
          </w:rPr>
          <w:delText xml:space="preserve"> are in </w:delText>
        </w:r>
        <w:commentRangeStart w:id="1331"/>
        <w:commentRangeStart w:id="1332"/>
        <w:r w:rsidRPr="00381636" w:rsidDel="00B81406">
          <w:rPr>
            <w:lang w:val="en-GB"/>
          </w:rPr>
          <w:delText xml:space="preserve">contrasts </w:delText>
        </w:r>
        <w:commentRangeEnd w:id="1331"/>
        <w:r w:rsidR="00F20784" w:rsidRPr="004A7FD7" w:rsidDel="00B81406">
          <w:rPr>
            <w:rStyle w:val="Marquedecommentaire"/>
            <w:sz w:val="24"/>
            <w:szCs w:val="24"/>
            <w:lang w:eastAsia="en-US"/>
            <w:rPrChange w:id="1333" w:author="Seb L." w:date="2019-06-03T13:39:00Z">
              <w:rPr>
                <w:rStyle w:val="Marquedecommentaire"/>
                <w:rFonts w:asciiTheme="minorHAnsi" w:hAnsiTheme="minorHAnsi" w:cstheme="minorBidi"/>
                <w:lang w:eastAsia="en-US"/>
              </w:rPr>
            </w:rPrChange>
          </w:rPr>
          <w:commentReference w:id="1331"/>
        </w:r>
      </w:del>
      <w:commentRangeEnd w:id="1332"/>
      <w:r w:rsidR="004B1CB2" w:rsidRPr="004A7FD7">
        <w:rPr>
          <w:rStyle w:val="Marquedecommentaire"/>
          <w:sz w:val="24"/>
          <w:szCs w:val="24"/>
          <w:lang w:eastAsia="en-US"/>
          <w:rPrChange w:id="1334" w:author="Seb L." w:date="2019-06-03T13:39:00Z">
            <w:rPr>
              <w:rStyle w:val="Marquedecommentaire"/>
              <w:rFonts w:asciiTheme="minorHAnsi" w:hAnsiTheme="minorHAnsi" w:cstheme="minorBidi"/>
              <w:lang w:eastAsia="en-US"/>
            </w:rPr>
          </w:rPrChange>
        </w:rPr>
        <w:commentReference w:id="1332"/>
      </w:r>
      <w:del w:id="1335" w:author="Seb L." w:date="2019-06-02T10:01:00Z">
        <w:r w:rsidRPr="004A7FD7" w:rsidDel="00B81406">
          <w:rPr>
            <w:lang w:val="en-GB"/>
          </w:rPr>
          <w:delText xml:space="preserve">with intraspecific variance associated to maternal habitats in most functional traits in </w:delText>
        </w:r>
        <w:r w:rsidRPr="004A7FD7" w:rsidDel="00B81406">
          <w:rPr>
            <w:i/>
            <w:lang w:val="en-GB"/>
          </w:rPr>
          <w:delText>Eperua</w:delText>
        </w:r>
        <w:r w:rsidRPr="004A7FD7" w:rsidDel="00B81406">
          <w:rPr>
            <w:lang w:val="en-GB"/>
          </w:rPr>
          <w:delText xml:space="preserve"> juveniles </w:delText>
        </w:r>
        <w:r w:rsidR="006825CA" w:rsidRPr="004A7FD7" w:rsidDel="00B81406">
          <w:rPr>
            <w:lang w:val="en-GB"/>
          </w:rPr>
          <w:fldChar w:fldCharType="begin"/>
        </w:r>
        <w:r w:rsidR="004D6C29" w:rsidRPr="004A7FD7" w:rsidDel="00B81406">
          <w:rPr>
            <w:lang w:val="en-GB"/>
          </w:rPr>
          <w:delInstrText xml:space="preserve"> ADDIN ZOTERO_ITEM CSL_CITATION {"citationID":"a1fhto34q8m","properties":{"formattedCitation":"(Brousseau et al., 2013a)","plainCitation":"(Brousseau et al., 2013a)","noteIndex":0},"citationItems":[{"id":"fCAS7BvH/2Aka9qaM","uris":["http://zotero.org/users/local/9u60twst/items/X7CCGVRJ"],"uri":["http://zotero.org/users/local/9u60twst/items/X7CCGVRJ"],"itemData":{"id":463,"type":"article-journal","title":"Highly local environmental variability promotes intrapopulation divergence of quantitative traits: an example from tropical rain forest trees","container-title":"Annals of Botany","page":"1169-1179","volume":"112","issue":"6","source":"PubMed","abstract":"BACKGROUND AND AIMS: In habitat mosaics, plant populations face environmental heterogeneity over short geographical distances. Such steep environmental gradients can induce ecological divergence. Lowland rainforests of the Guiana Shield are characterized by sharp, short-distance environmental variations related to topography and soil characteristics (from waterlogged bottomlands on hydromorphic soils to well-drained terra firme on ferralitic soils). Continuous plant populations distributed along such gradients are an interesting system to study intrapopulation divergence at highly local scales. This study tested (1) whether conspecific populations growing in different habitats diverge at functional traits, and (2) whether they diverge in the same way as congeneric species having different habitat preferences.\nMETHODS: Phenotypic differentiation was studied within continuous populations occupying different habitats for two congeneric, sympatric, and ecologically divergent tree species (Eperua falcata and E. grandiflora, Fabaceae). Over 3000 seeds collected from three habitats were germinated and grown in a common garden experiment, and 23 morphological, biomass, resource allocation and physiological traits were measured.\nKEY RESULTS: In both species, seedling populations native of different habitats displayed phenotypic divergence for several traits (including seedling growth, biomass allocation, leaf chemistry, photosynthesis and carbon isotope composition). This may occur through heritable genetic variation or other maternally inherited effects. For a sub-set of traits, the intraspecific divergence associated with environmental variation coincided with interspecific divergence.\nCONCLUSIONS: The results indicate that mother trees from different habitats transmit divergent trait values to their progeny, and suggest that local environmental variation selects for different trait optima even at a very local spatial scale. Traits for which differentiation within species follows the same pattern as differentiation between species indicate that the same ecological processes underlie intra- and interspecific variation.","DOI":"10.1093/aob/mct176","ISSN":"1095-8290","note":"PMID: 24023042\nPMCID: PMC3783240","shortTitle":"Highly local environmental variability promotes intrapopulation divergence of quantitative traits","journalAbbreviation":"Ann. Bot.","language":"eng","author":[{"family":"Brousseau","given":"Louise"},{"family":"Bonal","given":"Damien"},{"family":"Cigna","given":"Jeremy"},{"family":"Scotti","given":"Ivan"}],"issued":{"date-parts":[["2013",10]]}}}],"schema":"https://github.com/citation-style-language/schema/raw/master/csl-citation.json"} </w:delInstrText>
        </w:r>
        <w:r w:rsidR="006825CA" w:rsidRPr="004A7FD7" w:rsidDel="00B81406">
          <w:rPr>
            <w:lang w:val="en-GB"/>
          </w:rPr>
          <w:fldChar w:fldCharType="separate"/>
        </w:r>
        <w:r w:rsidR="00DA566C" w:rsidRPr="004A7FD7" w:rsidDel="00B81406">
          <w:rPr>
            <w:lang w:val="en-GB"/>
          </w:rPr>
          <w:delText>(Brousseau et al., 2013a)</w:delText>
        </w:r>
        <w:r w:rsidR="006825CA" w:rsidRPr="004A7FD7" w:rsidDel="00B81406">
          <w:rPr>
            <w:lang w:val="en-GB"/>
          </w:rPr>
          <w:fldChar w:fldCharType="end"/>
        </w:r>
        <w:r w:rsidR="002F4478" w:rsidRPr="004A7FD7" w:rsidDel="00B81406">
          <w:rPr>
            <w:lang w:val="en-GB"/>
          </w:rPr>
          <w:delText>.</w:delText>
        </w:r>
        <w:r w:rsidRPr="004A7FD7" w:rsidDel="00B81406">
          <w:rPr>
            <w:lang w:val="en-GB"/>
          </w:rPr>
          <w:delText xml:space="preserve"> </w:delText>
        </w:r>
        <w:r w:rsidR="002F4478" w:rsidRPr="004A7FD7" w:rsidDel="00B81406">
          <w:rPr>
            <w:lang w:val="en-GB"/>
          </w:rPr>
          <w:delText>H</w:delText>
        </w:r>
        <w:r w:rsidRPr="004A7FD7" w:rsidDel="00B81406">
          <w:rPr>
            <w:lang w:val="en-GB"/>
          </w:rPr>
          <w:delText xml:space="preserve">owever, </w:delText>
        </w:r>
        <w:r w:rsidR="002F4478" w:rsidRPr="004A7FD7" w:rsidDel="00B81406">
          <w:rPr>
            <w:lang w:val="en-GB"/>
          </w:rPr>
          <w:delText xml:space="preserve">the patterns of </w:delText>
        </w:r>
        <w:r w:rsidRPr="00381636" w:rsidDel="00B81406">
          <w:rPr>
            <w:lang w:val="en-GB"/>
          </w:rPr>
          <w:delText xml:space="preserve">genetic structure and the </w:delText>
        </w:r>
        <w:r w:rsidR="002F4478" w:rsidRPr="00381636" w:rsidDel="00B81406">
          <w:rPr>
            <w:lang w:val="en-GB"/>
          </w:rPr>
          <w:delText>occurrence</w:delText>
        </w:r>
        <w:r w:rsidRPr="00C34D6F" w:rsidDel="00B81406">
          <w:rPr>
            <w:lang w:val="en-GB"/>
          </w:rPr>
          <w:delText xml:space="preserve"> of highly divergent </w:delText>
        </w:r>
        <w:r w:rsidR="002F4478" w:rsidRPr="008174A7" w:rsidDel="00B81406">
          <w:rPr>
            <w:lang w:val="en-GB"/>
          </w:rPr>
          <w:delText xml:space="preserve">alleles among bottomland and hilltop </w:delText>
        </w:r>
        <w:r w:rsidR="002F4478" w:rsidRPr="008174A7" w:rsidDel="00B81406">
          <w:rPr>
            <w:i/>
            <w:lang w:val="en-GB"/>
          </w:rPr>
          <w:delText>Eperua,</w:delText>
        </w:r>
        <w:r w:rsidR="002F4478" w:rsidRPr="006C75EA" w:rsidDel="00B81406">
          <w:rPr>
            <w:lang w:val="en-GB"/>
          </w:rPr>
          <w:delText xml:space="preserve"> suggest that individuals </w:delText>
        </w:r>
        <w:r w:rsidR="008638FC" w:rsidRPr="007E0AA2" w:rsidDel="00B81406">
          <w:rPr>
            <w:lang w:val="en-GB"/>
          </w:rPr>
          <w:delText xml:space="preserve">could be </w:delText>
        </w:r>
        <w:r w:rsidRPr="007E0AA2" w:rsidDel="00B81406">
          <w:rPr>
            <w:lang w:val="en-GB"/>
          </w:rPr>
          <w:delText>local</w:delText>
        </w:r>
        <w:r w:rsidR="002F4478" w:rsidRPr="007E0AA2" w:rsidDel="00B81406">
          <w:rPr>
            <w:lang w:val="en-GB"/>
          </w:rPr>
          <w:delText>ly</w:delText>
        </w:r>
        <w:r w:rsidRPr="000C4C91" w:rsidDel="00B81406">
          <w:rPr>
            <w:lang w:val="en-GB"/>
          </w:rPr>
          <w:delText xml:space="preserve"> </w:delText>
        </w:r>
        <w:r w:rsidR="002F4478" w:rsidRPr="00DE2ADB" w:rsidDel="00B81406">
          <w:rPr>
            <w:lang w:val="en-GB"/>
          </w:rPr>
          <w:delText>adapted</w:delText>
        </w:r>
        <w:r w:rsidRPr="00DE2ADB" w:rsidDel="00B81406">
          <w:rPr>
            <w:lang w:val="en-GB"/>
          </w:rPr>
          <w:delText xml:space="preserve"> to micro-habitats</w:delText>
        </w:r>
        <w:r w:rsidR="002F4478" w:rsidRPr="006C6C5F" w:rsidDel="00B81406">
          <w:rPr>
            <w:lang w:val="en-GB"/>
          </w:rPr>
          <w:delText xml:space="preserve"> which explains the habitat-dependent variance in functional traits</w:delText>
        </w:r>
        <w:r w:rsidR="00A3777D" w:rsidRPr="006C6C5F" w:rsidDel="00B81406">
          <w:rPr>
            <w:lang w:val="en-GB"/>
          </w:rPr>
          <w:delText xml:space="preserve"> </w:delText>
        </w:r>
        <w:r w:rsidR="00A3777D" w:rsidRPr="004A7FD7" w:rsidDel="00B81406">
          <w:rPr>
            <w:lang w:val="en-GB"/>
          </w:rPr>
          <w:fldChar w:fldCharType="begin"/>
        </w:r>
        <w:r w:rsidR="004D6C29" w:rsidRPr="004A7FD7" w:rsidDel="00B81406">
          <w:rPr>
            <w:lang w:val="en-GB"/>
          </w:rPr>
          <w:delInstrText xml:space="preserve"> ADDIN ZOTERO_ITEM CSL_CITATION {"citationID":"KrCMCwQv","properties":{"formattedCitation":"(Audigeos et al., 2013; Brousseau et al., 2013a, 2015)","plainCitation":"(Audigeos et al., 2013; Brousseau et al., 2013a, 2015)","noteIndex":0},"citationItems":[{"id":"fCAS7BvH/70TrucLy","uris":["http://zotero.org/users/local/9u60twst/items/C5Q7TGCU"],"uri":["http://zotero.org/users/local/9u60twst/items/C5Q7TGCU"],"itemData":{"id":465,"type":"article-journal","title":"Molecular divergence in tropical tree populations occupying environmental mosaics","container-title":"Journal of Evolutionary Biology","page":"529-544","volume":"26","issue":"3","source":"PubMed","abstract":"Unveiling the genetic basis of local adaptation to environmental variation is a major goal in molecular ecology. In rugged landscapes characterized by environmental mosaics, living populations and communities can experience steep ecological gradients over very short geographical distances. In lowland tropical forests, interspecific divergence in edaphic specialization (for seasonally flooded bottomlands and seasonally dry terra firme soils) has been proven by ecological studies on adaptive traits. Some species are nevertheless capable of covering the entire span of the gradient; intraspecific variation for adaptation to contrasting conditions may explain the distribution of such ecological generalists. We investigated whether local divergence happens at small spatial scales in two stands of Eperua falcata (Fabaceae), a widespread tree species of the Guiana Shield. We investigated Single Nucleotide Polymorphisms (SNP) and sequence divergence as well as spatial genetic structure (SGS) at four genes putatively involved in stress response and three genes with unknown function. Significant genetic differentiation was observed among sub-populations within stands, and eight SNP loci showed patterns compatible with disruptive selection. SGS analysis showed genetic turnover along the gradients at three loci, and at least one haplotype was found to be in repulsion with one habitat. Taken together, these results suggest genetic differentiation at small spatial scale in spite of gene flow. We hypothesize that heterogeneous environments may cause molecular divergence, possibly associated to local adaptation in E. falcata.","DOI":"10.1111/jeb.12069","ISSN":"1420-9101","note":"PMID: 23286313","journalAbbreviation":"J. Evol. Biol.","language":"eng","author":[{"family":"Audigeos","given":"D."},{"family":"Brousseau","given":"L."},{"family":"Traissac","given":"S."},{"family":"Scotti-Saintagne","given":"C."},{"family":"Scotti","given":"I."}],"issued":{"date-parts":[["2013",3]]}}},{"id":"fCAS7BvH/2Aka9qaM","uris":["http://zotero.org/users/local/9u60twst/items/X7CCGVRJ"],"uri":["http://zotero.org/users/local/9u60twst/items/X7CCGVRJ"],"itemData":{"id":463,"type":"article-journal","title":"Highly local environmental variability promotes intrapopulation divergence of quantitative traits: an example from tropical rain forest trees","container-title":"Annals of Botany","page":"1169-1179","volume":"112","issue":"6","source":"PubMed","abstract":"BACKGROUND AND AIMS: In habitat mosaics, plant populations face environmental heterogeneity over short geographical distances. Such steep environmental gradients can induce ecological divergence. Lowland rainforests of the Guiana Shield are characterized by sharp, short-distance environmental variations related to topography and soil characteristics (from waterlogged bottomlands on hydromorphic soils to well-drained terra firme on ferralitic soils). Continuous plant populations distributed along such gradients are an interesting system to study intrapopulation divergence at highly local scales. This study tested (1) whether conspecific populations growing in different habitats diverge at functional traits, and (2) whether they diverge in the same way as congeneric species having different habitat preferences.\nMETHODS: Phenotypic differentiation was studied within continuous populations occupying different habitats for two congeneric, sympatric, and ecologically divergent tree species (Eperua falcata and E. grandiflora, Fabaceae). Over 3000 seeds collected from three habitats were germinated and grown in a common garden experiment, and 23 morphological, biomass, resource allocation and physiological traits were measured.\nKEY RESULTS: In both species, seedling populations native of different habitats displayed phenotypic divergence for several traits (including seedling growth, biomass allocation, leaf chemistry, photosynthesis and carbon isotope composition). This may occur through heritable genetic variation or other maternally inherited effects. For a sub-set of traits, the intraspecific divergence associated with environmental variation coincided with interspecific divergence.\nCONCLUSIONS: The results indicate that mother trees from different habitats transmit divergent trait values to their progeny, and suggest that local environmental variation selects for different trait optima even at a very local spatial scale. Traits for which differentiation within species follows the same pattern as differentiation between species indicate that the same ecological processes underlie intra- and interspecific variation.","DOI":"10.1093/aob/mct176","ISSN":"1095-8290","note":"PMID: 24023042\nPMCID: PMC3783240","shortTitle":"Highly local environmental variability promotes intrapopulation divergence of quantitative traits","journalAbbreviation":"Ann. Bot.","language":"eng","author":[{"family":"Brousseau","given":"Louise"},{"family":"Bonal","given":"Damien"},{"family":"Cigna","given":"Jeremy"},{"family":"Scotti","given":"Ivan"}],"issued":{"date-parts":[["2013",10]]}}},{"id":"fCAS7BvH/Q81firaS","uris":["http://zotero.org/users/local/9u60twst/items/MRUXXBE2"],"uri":["http://zotero.org/users/local/9u60twst/items/MRUXXBE2"],"itemData":{"id":788,"type":"article-journal","title":"Neutral and Adaptive Drivers of Microgeographic Genetic Divergence within Continuous Populations: The Case of the Neotropical Tree Eperua falcata (Aubl.)","container-title":"PLOS ONE","page":"e0121394","volume":"10","issue":"3","source":"journals.plos.org","abstract":"Background In wild plant populations, genetic divergence within continuous stands is common, sometimes at very short geographical scales. While restrictions to gene flow combined with local inbreeding and genetic drift may cause neutral differentiation among subpopulations, microgeographical variations in environmental conditions can drive adaptive divergence through natural selection at some targeted loci. Such phenomena have recurrently been observed in plant populations occurring across sharp environmental boundaries, but the interplay between selective processes and neutral genetic divergence has seldom been studied.   Methods We assessed the extent of within-stand neutral and environmentally-driven divergence in the Neotropical tree Eperua falcate Aubl. (Fabaceae) through a genome-scan approach. Populations of this species grow in dense stands that cross the boundaries between starkly contrasting habitats. Within-stand phenotypic and candidate-gene divergence have already been proven, making this species a suitable model for the study of genome-wide microgeographic divergence. Thirty trees from each of two habitats (seasonally flooded swamps and well-drained plateaus) in two separate populations were genotyped using thousands of AFLPs markers. To avoid genotyping errors and increase marker reliability, each sample was genotyped twice and submitted to a rigorous procedure for data cleaning, which resulted in 1196 reliable and reproducible markers.   Results Despite the short spatial distances, we detected within-populations genetic divergence, probably caused by neutral processes, such as restrictions in gene flow. Moreover, habitat-structured subpopulations belonging to otherwise continuous stands also diverge in relation to environmental variability and habitat patchiness: we detected convincing evidence of divergent selection at the genome-wide level and for a fraction of the analyzed loci (comprised between 0.25% and 1.6%). Simulations showed that the levels of differentiation for these outliers are compatible with scenarios of strong divergent selection.","DOI":"10.1371/journal.pone.0121394","ISSN":"1932-6203","shortTitle":"Neutral and Adaptive Drivers of Microgeographic Genetic Divergence within Continuous Populations","journalAbbreviation":"PLOS ONE","author":[{"family":"Brousseau","given":"Louise"},{"family":"Foll","given":"Matthieu"},{"family":"Scotti-Saintagne","given":"Caroline"},{"family":"Scotti","given":"Ivan"}],"issued":{"date-parts":[["2015",3,25]]}}}],"schema":"https://github.com/citation-style-language/schema/raw/master/csl-citation.json"} </w:delInstrText>
        </w:r>
        <w:r w:rsidR="00A3777D" w:rsidRPr="004A7FD7" w:rsidDel="00B81406">
          <w:rPr>
            <w:lang w:val="en-GB"/>
          </w:rPr>
          <w:fldChar w:fldCharType="separate"/>
        </w:r>
        <w:r w:rsidR="00DA566C" w:rsidRPr="004A7FD7" w:rsidDel="00B81406">
          <w:rPr>
            <w:lang w:val="en-GB"/>
          </w:rPr>
          <w:delText>(Audigeos et al., 2013; Brousseau et al., 2013a, 2015)</w:delText>
        </w:r>
        <w:r w:rsidR="00A3777D" w:rsidRPr="004A7FD7" w:rsidDel="00B81406">
          <w:rPr>
            <w:lang w:val="en-GB"/>
          </w:rPr>
          <w:fldChar w:fldCharType="end"/>
        </w:r>
        <w:r w:rsidR="00A04E2E" w:rsidRPr="004A7FD7" w:rsidDel="00B81406">
          <w:rPr>
            <w:lang w:val="en-GB"/>
          </w:rPr>
          <w:delText>.</w:delText>
        </w:r>
        <w:r w:rsidR="002F4478" w:rsidRPr="004A7FD7" w:rsidDel="00B81406">
          <w:rPr>
            <w:lang w:val="en-GB"/>
          </w:rPr>
          <w:delText xml:space="preserve"> Such habitat-genome associations have not yet been tested in </w:delText>
        </w:r>
        <w:r w:rsidR="002F4478" w:rsidRPr="004A7FD7" w:rsidDel="00B81406">
          <w:rPr>
            <w:i/>
            <w:lang w:val="en-GB"/>
          </w:rPr>
          <w:delText>C. obtusa</w:delText>
        </w:r>
        <w:r w:rsidR="002F4478" w:rsidRPr="004A7FD7" w:rsidDel="00B81406">
          <w:rPr>
            <w:lang w:val="en-GB"/>
          </w:rPr>
          <w:delText>.</w:delText>
        </w:r>
        <w:r w:rsidR="00227F17" w:rsidRPr="004A7FD7" w:rsidDel="00B81406">
          <w:rPr>
            <w:lang w:val="en-GB"/>
          </w:rPr>
          <w:delText xml:space="preserve"> </w:delText>
        </w:r>
        <w:commentRangeEnd w:id="1328"/>
        <w:r w:rsidR="00F20784" w:rsidRPr="004A7FD7" w:rsidDel="00B81406">
          <w:rPr>
            <w:rStyle w:val="Marquedecommentaire"/>
            <w:sz w:val="24"/>
            <w:szCs w:val="24"/>
            <w:lang w:eastAsia="en-US"/>
            <w:rPrChange w:id="1336" w:author="Seb L." w:date="2019-06-03T13:39:00Z">
              <w:rPr>
                <w:rStyle w:val="Marquedecommentaire"/>
                <w:rFonts w:asciiTheme="minorHAnsi" w:hAnsiTheme="minorHAnsi" w:cstheme="minorBidi"/>
                <w:lang w:eastAsia="en-US"/>
              </w:rPr>
            </w:rPrChange>
          </w:rPr>
          <w:commentReference w:id="1328"/>
        </w:r>
      </w:del>
      <w:commentRangeEnd w:id="1329"/>
      <w:r w:rsidR="004B1CB2" w:rsidRPr="004A7FD7">
        <w:rPr>
          <w:rStyle w:val="Marquedecommentaire"/>
          <w:sz w:val="24"/>
          <w:szCs w:val="24"/>
          <w:lang w:eastAsia="en-US"/>
          <w:rPrChange w:id="1337" w:author="Seb L." w:date="2019-06-03T13:39:00Z">
            <w:rPr>
              <w:rStyle w:val="Marquedecommentaire"/>
              <w:rFonts w:asciiTheme="minorHAnsi" w:hAnsiTheme="minorHAnsi" w:cstheme="minorBidi"/>
              <w:lang w:eastAsia="en-US"/>
            </w:rPr>
          </w:rPrChange>
        </w:rPr>
        <w:commentReference w:id="1329"/>
      </w:r>
      <w:del w:id="1338" w:author="Seb L." w:date="2019-06-02T10:01:00Z">
        <w:r w:rsidR="00132ADF" w:rsidRPr="004A7FD7" w:rsidDel="00B81406">
          <w:rPr>
            <w:lang w:val="en-GB"/>
          </w:rPr>
          <w:delText>The</w:delText>
        </w:r>
        <w:r w:rsidR="00262E16" w:rsidRPr="004A7FD7" w:rsidDel="00B81406">
          <w:rPr>
            <w:lang w:val="en-GB"/>
          </w:rPr>
          <w:delText>s</w:delText>
        </w:r>
        <w:r w:rsidR="00132ADF" w:rsidRPr="004A7FD7" w:rsidDel="00B81406">
          <w:rPr>
            <w:lang w:val="en-GB"/>
          </w:rPr>
          <w:delText>e</w:delText>
        </w:r>
        <w:r w:rsidR="00262E16" w:rsidRPr="004A7FD7" w:rsidDel="00B81406">
          <w:rPr>
            <w:lang w:val="en-GB"/>
          </w:rPr>
          <w:delText xml:space="preserve"> findings</w:delText>
        </w:r>
        <w:r w:rsidR="00132ADF" w:rsidRPr="004A7FD7" w:rsidDel="00B81406">
          <w:rPr>
            <w:lang w:val="en-GB"/>
          </w:rPr>
          <w:delText xml:space="preserve"> of low trait response</w:delText>
        </w:r>
        <w:r w:rsidR="00262E16" w:rsidRPr="00381636" w:rsidDel="00B81406">
          <w:rPr>
            <w:lang w:val="en-GB"/>
          </w:rPr>
          <w:delText xml:space="preserve"> are also in contrast with the results of </w:delText>
        </w:r>
        <w:commentRangeStart w:id="1339"/>
        <w:commentRangeStart w:id="1340"/>
        <w:r w:rsidR="00262E16" w:rsidRPr="004A7FD7" w:rsidDel="00B81406">
          <w:rPr>
            <w:lang w:val="en-GB"/>
          </w:rPr>
          <w:fldChar w:fldCharType="begin"/>
        </w:r>
        <w:r w:rsidR="004D6C29" w:rsidRPr="004A7FD7" w:rsidDel="00B81406">
          <w:rPr>
            <w:lang w:val="en-GB"/>
          </w:rPr>
          <w:delInstrText xml:space="preserve"> ADDIN ZOTERO_ITEM CSL_CITATION {"citationID":"PigL0CQv","properties":{"formattedCitation":"(Fine, Metz, et al., 2013)","plainCitation":"(Fine, Metz, et al., 2013)","noteIndex":0},"citationItems":[{"id":"fCAS7BvH/HPgfCZU4","uris":["http://zotero.org/users/local/9u60twst/items/T2B2WQD4"],"uri":["http://zotero.org/users/local/9u60twst/items/T2B2WQD4"],"itemData":{"id":203,"type":"article-journal","title":"Insect herbivores, chemical innovation, and the evolution of habitat specialization in Amazonian trees","container-title":"Ecology","page":"1764-1775","volume":"94","issue":"8","source":"esajournals.org (Atypon)","abstract":"Herbivores are often implicated in the generation of the extraordinarily diverse tropical flora. One hypothesis linking enemies to plant diversification posits that the evolution of novel defenses allows plants to escape their enemies and expand their ranges. When range expansion involves entering a new habitat type, this could accelerate defense evolution if habitats contain different assemblages of herbivores and/or divergent resource availabilities that affect plant defense allocation. We evaluated this hypothesis by investigating two sister habitat specialist ecotypes of Protium subserratum (Burseraceae), a common Amazonian tree that occurs in white-sand and terra firme forests. We collected insect herbivores feeding on the plants, assessed whether growth differences between habitats were genetically based using a reciprocal transplant experiment, and sampled multiple populations of both lineages for defense chemistry. Protium subserratum plants were attacked mainly by chrysomelid beetles and cicadellid hemipterans. Assemblages of insect herbivores were dissimilar between populations of ecotypes from different habitats, as well as from the same habitat 100 km distant. Populations from terra firme habitats grew significantly faster than white-sand populations; they were taller, produced more leaf area, and had more chlorophyll. White-sand populations expressed more dry mass of secondary compounds and accumulated more flavone glycosides and oxidized terpenes, whereas terra firme populations produced a coumaroylquinic acid that was absent from white-sand populations. We interpret these results as strong evidence that herbivores and resource availability select for divergent types and amounts of defense investment in white-sand and terra firme lineages of Protium subserratum, which may contribute to habitat-mediated speciation in these trees.","DOI":"10.1890/12-1920.1","ISSN":"0012-9658","journalAbbreviation":"Ecology","author":[{"family":"Fine","given":"Paul V. A."},{"family":"Metz","given":"Margaret R."},{"family":"Lokvam","given":"John"},{"family":"Mesones","given":"Italo"},{"family":"Zuñiga","given":"J. Milagros Ayarza"},{"family":"Lamarre","given":"Greg P. A."},{"family":"Pilco","given":"Magno Vásquez"},{"family":"Baraloto","given":"Christopher"}],"issued":{"date-parts":[["2013",2,28]]}}}],"schema":"https://github.com/citation-style-language/schema/raw/master/csl-citation.json"} </w:delInstrText>
        </w:r>
        <w:r w:rsidR="00262E16" w:rsidRPr="004A7FD7" w:rsidDel="00B81406">
          <w:rPr>
            <w:lang w:val="en-GB"/>
          </w:rPr>
          <w:fldChar w:fldCharType="separate"/>
        </w:r>
        <w:r w:rsidR="00DA566C" w:rsidRPr="004A7FD7" w:rsidDel="00B81406">
          <w:rPr>
            <w:lang w:val="en-GB"/>
          </w:rPr>
          <w:delText>(Fine, Metz, et al., 2013)</w:delText>
        </w:r>
        <w:r w:rsidR="00262E16" w:rsidRPr="004A7FD7" w:rsidDel="00B81406">
          <w:rPr>
            <w:lang w:val="en-GB"/>
          </w:rPr>
          <w:fldChar w:fldCharType="end"/>
        </w:r>
        <w:commentRangeEnd w:id="1339"/>
        <w:r w:rsidR="00F20784" w:rsidRPr="004A7FD7" w:rsidDel="00B81406">
          <w:rPr>
            <w:rStyle w:val="Marquedecommentaire"/>
            <w:sz w:val="24"/>
            <w:szCs w:val="24"/>
            <w:lang w:eastAsia="en-US"/>
            <w:rPrChange w:id="1341" w:author="Seb L." w:date="2019-06-03T13:39:00Z">
              <w:rPr>
                <w:rStyle w:val="Marquedecommentaire"/>
                <w:rFonts w:asciiTheme="minorHAnsi" w:hAnsiTheme="minorHAnsi" w:cstheme="minorBidi"/>
                <w:lang w:eastAsia="en-US"/>
              </w:rPr>
            </w:rPrChange>
          </w:rPr>
          <w:commentReference w:id="1339"/>
        </w:r>
      </w:del>
      <w:commentRangeEnd w:id="1340"/>
      <w:r w:rsidR="004B1CB2" w:rsidRPr="004A7FD7">
        <w:rPr>
          <w:rStyle w:val="Marquedecommentaire"/>
          <w:sz w:val="24"/>
          <w:szCs w:val="24"/>
          <w:lang w:eastAsia="en-US"/>
          <w:rPrChange w:id="1342" w:author="Seb L." w:date="2019-06-03T13:39:00Z">
            <w:rPr>
              <w:rStyle w:val="Marquedecommentaire"/>
              <w:rFonts w:asciiTheme="minorHAnsi" w:hAnsiTheme="minorHAnsi" w:cstheme="minorBidi"/>
              <w:lang w:eastAsia="en-US"/>
            </w:rPr>
          </w:rPrChange>
        </w:rPr>
        <w:commentReference w:id="1340"/>
      </w:r>
      <w:del w:id="1343" w:author="Seb L." w:date="2019-06-02T10:01:00Z">
        <w:r w:rsidR="00262E16" w:rsidRPr="004A7FD7" w:rsidDel="00B81406">
          <w:rPr>
            <w:lang w:val="en-GB"/>
          </w:rPr>
          <w:delText xml:space="preserve"> which found differences in leaf chlorophyll content and leaf </w:delText>
        </w:r>
        <w:r w:rsidR="008638FC" w:rsidRPr="004A7FD7" w:rsidDel="00B81406">
          <w:rPr>
            <w:lang w:val="en-GB"/>
          </w:rPr>
          <w:delText xml:space="preserve">defence </w:delText>
        </w:r>
        <w:r w:rsidR="00262E16" w:rsidRPr="004A7FD7" w:rsidDel="00B81406">
          <w:rPr>
            <w:lang w:val="en-GB"/>
          </w:rPr>
          <w:delText>chemical traits</w:delText>
        </w:r>
        <w:r w:rsidR="00CB5B8A" w:rsidRPr="004A7FD7" w:rsidDel="00B81406">
          <w:rPr>
            <w:lang w:val="en-GB"/>
          </w:rPr>
          <w:delText xml:space="preserve"> against herbivores</w:delText>
        </w:r>
        <w:r w:rsidR="00262E16" w:rsidRPr="00381636" w:rsidDel="00B81406">
          <w:rPr>
            <w:lang w:val="en-GB"/>
          </w:rPr>
          <w:delText xml:space="preserve"> for </w:delText>
        </w:r>
        <w:r w:rsidR="00262E16" w:rsidRPr="00381636" w:rsidDel="00B81406">
          <w:rPr>
            <w:i/>
            <w:lang w:val="en-GB"/>
          </w:rPr>
          <w:delText>Protium subserratum</w:delText>
        </w:r>
        <w:r w:rsidR="00262E16" w:rsidRPr="00C34D6F" w:rsidDel="00B81406">
          <w:rPr>
            <w:lang w:val="en-GB"/>
          </w:rPr>
          <w:delText xml:space="preserve"> between FS and WS. </w:delText>
        </w:r>
        <w:r w:rsidR="008638FC" w:rsidRPr="008174A7" w:rsidDel="00B81406">
          <w:rPr>
            <w:lang w:val="en-GB"/>
          </w:rPr>
          <w:delText>C</w:delText>
        </w:r>
        <w:r w:rsidR="00262E16" w:rsidRPr="008174A7" w:rsidDel="00B81406">
          <w:rPr>
            <w:lang w:val="en-GB"/>
          </w:rPr>
          <w:delText xml:space="preserve">ontrary to our Counami site where we found the </w:delText>
        </w:r>
        <w:r w:rsidR="00132ADF" w:rsidRPr="006C75EA" w:rsidDel="00B81406">
          <w:rPr>
            <w:lang w:val="en-GB"/>
          </w:rPr>
          <w:delText>higher</w:delText>
        </w:r>
        <w:r w:rsidR="00262E16" w:rsidRPr="007E0AA2" w:rsidDel="00B81406">
          <w:rPr>
            <w:lang w:val="en-GB"/>
          </w:rPr>
          <w:delText xml:space="preserve"> trait contrast,</w:delText>
        </w:r>
        <w:r w:rsidR="008638FC" w:rsidRPr="007E0AA2" w:rsidDel="00B81406">
          <w:rPr>
            <w:lang w:val="en-GB"/>
          </w:rPr>
          <w:delText xml:space="preserve"> the </w:delText>
        </w:r>
        <w:r w:rsidR="008638FC" w:rsidRPr="007E0AA2" w:rsidDel="00B81406">
          <w:rPr>
            <w:i/>
            <w:lang w:val="en-GB"/>
          </w:rPr>
          <w:delText>P. subserratum</w:delText>
        </w:r>
        <w:r w:rsidR="008638FC" w:rsidRPr="000C4C91" w:rsidDel="00B81406">
          <w:rPr>
            <w:lang w:val="en-GB"/>
          </w:rPr>
          <w:delText xml:space="preserve"> </w:delText>
        </w:r>
        <w:r w:rsidR="00262E16" w:rsidRPr="00DE2ADB" w:rsidDel="00B81406">
          <w:rPr>
            <w:lang w:val="en-GB"/>
          </w:rPr>
          <w:delText xml:space="preserve">FS and WS ecotypes in </w:delText>
        </w:r>
        <w:r w:rsidR="00262E16" w:rsidRPr="004A7FD7" w:rsidDel="00B81406">
          <w:rPr>
            <w:lang w:val="en-GB"/>
          </w:rPr>
          <w:fldChar w:fldCharType="begin"/>
        </w:r>
        <w:r w:rsidR="004D6C29" w:rsidRPr="004A7FD7" w:rsidDel="00B81406">
          <w:rPr>
            <w:lang w:val="en-GB"/>
          </w:rPr>
          <w:delInstrText xml:space="preserve"> ADDIN ZOTERO_ITEM CSL_CITATION {"citationID":"IHpOM0fm","properties":{"formattedCitation":"(Fine, Metz, et al., 2013)","plainCitation":"(Fine, Metz, et al., 2013)","noteIndex":0},"citationItems":[{"id":"fCAS7BvH/HPgfCZU4","uris":["http://zotero.org/users/local/9u60twst/items/T2B2WQD4"],"uri":["http://zotero.org/users/local/9u60twst/items/T2B2WQD4"],"itemData":{"id":203,"type":"article-journal","title":"Insect herbivores, chemical innovation, and the evolution of habitat specialization in Amazonian trees","container-title":"Ecology","page":"1764-1775","volume":"94","issue":"8","source":"esajournals.org (Atypon)","abstract":"Herbivores are often implicated in the generation of the extraordinarily diverse tropical flora. One hypothesis linking enemies to plant diversification posits that the evolution of novel defenses allows plants to escape their enemies and expand their ranges. When range expansion involves entering a new habitat type, this could accelerate defense evolution if habitats contain different assemblages of herbivores and/or divergent resource availabilities that affect plant defense allocation. We evaluated this hypothesis by investigating two sister habitat specialist ecotypes of Protium subserratum (Burseraceae), a common Amazonian tree that occurs in white-sand and terra firme forests. We collected insect herbivores feeding on the plants, assessed whether growth differences between habitats were genetically based using a reciprocal transplant experiment, and sampled multiple populations of both lineages for defense chemistry. Protium subserratum plants were attacked mainly by chrysomelid beetles and cicadellid hemipterans. Assemblages of insect herbivores were dissimilar between populations of ecotypes from different habitats, as well as from the same habitat 100 km distant. Populations from terra firme habitats grew significantly faster than white-sand populations; they were taller, produced more leaf area, and had more chlorophyll. White-sand populations expressed more dry mass of secondary compounds and accumulated more flavone glycosides and oxidized terpenes, whereas terra firme populations produced a coumaroylquinic acid that was absent from white-sand populations. We interpret these results as strong evidence that herbivores and resource availability select for divergent types and amounts of defense investment in white-sand and terra firme lineages of Protium subserratum, which may contribute to habitat-mediated speciation in these trees.","DOI":"10.1890/12-1920.1","ISSN":"0012-9658","journalAbbreviation":"Ecology","author":[{"family":"Fine","given":"Paul V. A."},{"family":"Metz","given":"Margaret R."},{"family":"Lokvam","given":"John"},{"family":"Mesones","given":"Italo"},{"family":"Zuñiga","given":"J. Milagros Ayarza"},{"family":"Lamarre","given":"Greg P. A."},{"family":"Pilco","given":"Magno Vásquez"},{"family":"Baraloto","given":"Christopher"}],"issued":{"date-parts":[["2013",2,28]]}}}],"schema":"https://github.com/citation-style-language/schema/raw/master/csl-citation.json"} </w:delInstrText>
        </w:r>
        <w:r w:rsidR="00262E16" w:rsidRPr="004A7FD7" w:rsidDel="00B81406">
          <w:rPr>
            <w:lang w:val="en-GB"/>
          </w:rPr>
          <w:fldChar w:fldCharType="separate"/>
        </w:r>
        <w:r w:rsidR="00DA566C" w:rsidRPr="004A7FD7" w:rsidDel="00B81406">
          <w:rPr>
            <w:lang w:val="en-GB"/>
          </w:rPr>
          <w:delText>(Fine, Metz, et al., 2013)</w:delText>
        </w:r>
        <w:r w:rsidR="00262E16" w:rsidRPr="004A7FD7" w:rsidDel="00B81406">
          <w:rPr>
            <w:lang w:val="en-GB"/>
          </w:rPr>
          <w:fldChar w:fldCharType="end"/>
        </w:r>
        <w:r w:rsidR="00262E16" w:rsidRPr="004A7FD7" w:rsidDel="00B81406">
          <w:rPr>
            <w:lang w:val="en-GB"/>
          </w:rPr>
          <w:delText xml:space="preserve"> </w:delText>
        </w:r>
        <w:r w:rsidR="008638FC" w:rsidRPr="004A7FD7" w:rsidDel="00B81406">
          <w:rPr>
            <w:lang w:val="en-GB"/>
          </w:rPr>
          <w:delText xml:space="preserve">were </w:delText>
        </w:r>
        <w:r w:rsidR="00262E16" w:rsidRPr="004A7FD7" w:rsidDel="00B81406">
          <w:rPr>
            <w:lang w:val="en-GB"/>
          </w:rPr>
          <w:delText>from different locations ten</w:delText>
        </w:r>
        <w:r w:rsidR="008638FC" w:rsidRPr="004A7FD7" w:rsidDel="00B81406">
          <w:rPr>
            <w:lang w:val="en-GB"/>
          </w:rPr>
          <w:delText>s</w:delText>
        </w:r>
        <w:r w:rsidR="00262E16" w:rsidRPr="004A7FD7" w:rsidDel="00B81406">
          <w:rPr>
            <w:lang w:val="en-GB"/>
          </w:rPr>
          <w:delText xml:space="preserve"> to </w:delText>
        </w:r>
        <w:r w:rsidR="00132ADF" w:rsidRPr="00381636" w:rsidDel="00B81406">
          <w:rPr>
            <w:lang w:val="en-GB"/>
          </w:rPr>
          <w:delText>hundred</w:delText>
        </w:r>
        <w:r w:rsidR="008638FC" w:rsidRPr="00381636" w:rsidDel="00B81406">
          <w:rPr>
            <w:lang w:val="en-GB"/>
          </w:rPr>
          <w:delText>s of</w:delText>
        </w:r>
        <w:r w:rsidR="00132ADF" w:rsidRPr="00C34D6F" w:rsidDel="00B81406">
          <w:rPr>
            <w:lang w:val="en-GB"/>
          </w:rPr>
          <w:delText xml:space="preserve"> </w:delText>
        </w:r>
        <w:r w:rsidR="008638FC" w:rsidRPr="008174A7" w:rsidDel="00B81406">
          <w:rPr>
            <w:lang w:val="en-GB"/>
          </w:rPr>
          <w:delText>kilometres</w:delText>
        </w:r>
        <w:r w:rsidR="00132ADF" w:rsidRPr="008174A7" w:rsidDel="00B81406">
          <w:rPr>
            <w:lang w:val="en-GB"/>
          </w:rPr>
          <w:delText xml:space="preserve"> </w:delText>
        </w:r>
        <w:r w:rsidR="008638FC" w:rsidRPr="006C75EA" w:rsidDel="00B81406">
          <w:rPr>
            <w:lang w:val="en-GB"/>
          </w:rPr>
          <w:delText>apart</w:delText>
        </w:r>
        <w:r w:rsidR="00132ADF" w:rsidRPr="007E0AA2" w:rsidDel="00B81406">
          <w:rPr>
            <w:lang w:val="en-GB"/>
          </w:rPr>
          <w:delText xml:space="preserve">, </w:delText>
        </w:r>
        <w:r w:rsidR="008638FC" w:rsidRPr="007E0AA2" w:rsidDel="00B81406">
          <w:rPr>
            <w:lang w:val="en-GB"/>
          </w:rPr>
          <w:delText xml:space="preserve">potentially introducing </w:delText>
        </w:r>
        <w:r w:rsidR="00132ADF" w:rsidRPr="007E0AA2" w:rsidDel="00B81406">
          <w:rPr>
            <w:lang w:val="en-GB"/>
          </w:rPr>
          <w:delText>other distance-related effects</w:delText>
        </w:r>
        <w:r w:rsidR="008638FC" w:rsidRPr="000C4C91" w:rsidDel="00B81406">
          <w:rPr>
            <w:lang w:val="en-GB"/>
          </w:rPr>
          <w:delText xml:space="preserve"> such as population genetic structure</w:delText>
        </w:r>
        <w:r w:rsidR="00132ADF" w:rsidRPr="00DE2ADB" w:rsidDel="00B81406">
          <w:rPr>
            <w:lang w:val="en-GB"/>
          </w:rPr>
          <w:delText>.</w:delText>
        </w:r>
        <w:r w:rsidR="00EE600F" w:rsidRPr="00DE2ADB" w:rsidDel="00B81406">
          <w:rPr>
            <w:lang w:val="en-GB"/>
          </w:rPr>
          <w:delText xml:space="preserve"> </w:delText>
        </w:r>
      </w:del>
    </w:p>
    <w:p w14:paraId="02E779BC" w14:textId="44F5CB04" w:rsidR="00AE2734" w:rsidRPr="008174A7" w:rsidDel="00B81406" w:rsidRDefault="00262E16" w:rsidP="004C13A7">
      <w:pPr>
        <w:spacing w:line="360" w:lineRule="auto"/>
        <w:ind w:firstLine="708"/>
        <w:contextualSpacing/>
        <w:jc w:val="both"/>
        <w:rPr>
          <w:del w:id="1344" w:author="Seb L." w:date="2019-06-02T10:01:00Z"/>
          <w:lang w:val="en-GB"/>
        </w:rPr>
      </w:pPr>
      <w:del w:id="1345" w:author="Seb L." w:date="2019-06-02T10:01:00Z">
        <w:r w:rsidRPr="006C6C5F" w:rsidDel="00B81406">
          <w:rPr>
            <w:lang w:val="en-GB"/>
          </w:rPr>
          <w:delText xml:space="preserve">The pedological analysis indicated that water availability and N content were limited on WS (Appendix S2 and Fig. S4). </w:delText>
        </w:r>
        <w:r w:rsidR="004C13A7" w:rsidRPr="006C6C5F" w:rsidDel="00B81406">
          <w:rPr>
            <w:lang w:val="en-GB"/>
          </w:rPr>
          <w:delText>Th</w:delText>
        </w:r>
        <w:r w:rsidR="004C13A7" w:rsidRPr="00D31336" w:rsidDel="00B81406">
          <w:rPr>
            <w:lang w:val="en-GB"/>
          </w:rPr>
          <w:delText>erefore</w:delText>
        </w:r>
        <w:r w:rsidR="00B11093" w:rsidRPr="00D31336" w:rsidDel="00B81406">
          <w:rPr>
            <w:lang w:val="en-GB"/>
          </w:rPr>
          <w:delText>,</w:delText>
        </w:r>
        <w:r w:rsidR="00EE600F" w:rsidRPr="00C7720F" w:rsidDel="00B81406">
          <w:rPr>
            <w:lang w:val="en-GB"/>
          </w:rPr>
          <w:delText xml:space="preserve"> the development of </w:delText>
        </w:r>
        <w:r w:rsidR="00EE600F" w:rsidRPr="00C7720F" w:rsidDel="00B81406">
          <w:rPr>
            <w:i/>
            <w:lang w:val="en-GB"/>
          </w:rPr>
          <w:delText>Cecropia</w:delText>
        </w:r>
        <w:r w:rsidR="00EE600F" w:rsidRPr="004A7FD7" w:rsidDel="00B81406">
          <w:rPr>
            <w:lang w:val="en-GB"/>
          </w:rPr>
          <w:delText xml:space="preserve"> trees on WS </w:delText>
        </w:r>
        <w:commentRangeStart w:id="1346"/>
        <w:commentRangeStart w:id="1347"/>
        <w:r w:rsidR="00F618CA" w:rsidRPr="004A7FD7" w:rsidDel="00B81406">
          <w:rPr>
            <w:lang w:val="en-GB"/>
          </w:rPr>
          <w:delText xml:space="preserve">is </w:delText>
        </w:r>
        <w:r w:rsidR="00F618CA" w:rsidRPr="004A7FD7" w:rsidDel="00B81406">
          <w:rPr>
            <w:lang w:val="en-GB"/>
          </w:rPr>
          <w:lastRenderedPageBreak/>
          <w:delText xml:space="preserve">allowed </w:delText>
        </w:r>
        <w:commentRangeEnd w:id="1346"/>
        <w:r w:rsidR="004D6C29" w:rsidRPr="004A7FD7" w:rsidDel="00B81406">
          <w:rPr>
            <w:rStyle w:val="Marquedecommentaire"/>
            <w:sz w:val="24"/>
            <w:szCs w:val="24"/>
            <w:lang w:eastAsia="en-US"/>
            <w:rPrChange w:id="1348" w:author="Seb L." w:date="2019-06-03T13:39:00Z">
              <w:rPr>
                <w:rStyle w:val="Marquedecommentaire"/>
                <w:rFonts w:asciiTheme="minorHAnsi" w:hAnsiTheme="minorHAnsi" w:cstheme="minorBidi"/>
                <w:lang w:eastAsia="en-US"/>
              </w:rPr>
            </w:rPrChange>
          </w:rPr>
          <w:commentReference w:id="1346"/>
        </w:r>
      </w:del>
      <w:commentRangeEnd w:id="1347"/>
      <w:r w:rsidR="00E73BB6" w:rsidRPr="004A7FD7">
        <w:rPr>
          <w:rStyle w:val="Marquedecommentaire"/>
          <w:sz w:val="24"/>
          <w:szCs w:val="24"/>
          <w:lang w:eastAsia="en-US"/>
          <w:rPrChange w:id="1349" w:author="Seb L." w:date="2019-06-03T13:39:00Z">
            <w:rPr>
              <w:rStyle w:val="Marquedecommentaire"/>
              <w:rFonts w:asciiTheme="minorHAnsi" w:hAnsiTheme="minorHAnsi" w:cstheme="minorBidi"/>
              <w:lang w:eastAsia="en-US"/>
            </w:rPr>
          </w:rPrChange>
        </w:rPr>
        <w:commentReference w:id="1347"/>
      </w:r>
      <w:del w:id="1350" w:author="Seb L." w:date="2019-06-02T10:01:00Z">
        <w:r w:rsidR="00F618CA" w:rsidRPr="004A7FD7" w:rsidDel="00B81406">
          <w:rPr>
            <w:lang w:val="en-GB"/>
          </w:rPr>
          <w:delText>by</w:delText>
        </w:r>
        <w:r w:rsidR="0052512B" w:rsidRPr="004A7FD7" w:rsidDel="00B81406">
          <w:rPr>
            <w:lang w:val="en-GB"/>
          </w:rPr>
          <w:delText xml:space="preserve"> two </w:delText>
        </w:r>
        <w:commentRangeStart w:id="1351"/>
        <w:commentRangeStart w:id="1352"/>
        <w:r w:rsidR="0052512B" w:rsidRPr="004A7FD7" w:rsidDel="00B81406">
          <w:rPr>
            <w:lang w:val="en-GB"/>
          </w:rPr>
          <w:delText xml:space="preserve">unexclusive </w:delText>
        </w:r>
        <w:commentRangeEnd w:id="1351"/>
        <w:r w:rsidR="00F20784" w:rsidRPr="004A7FD7" w:rsidDel="00B81406">
          <w:rPr>
            <w:rStyle w:val="Marquedecommentaire"/>
            <w:sz w:val="24"/>
            <w:szCs w:val="24"/>
            <w:lang w:eastAsia="en-US"/>
            <w:rPrChange w:id="1353" w:author="Seb L." w:date="2019-06-03T13:39:00Z">
              <w:rPr>
                <w:rStyle w:val="Marquedecommentaire"/>
                <w:rFonts w:asciiTheme="minorHAnsi" w:hAnsiTheme="minorHAnsi" w:cstheme="minorBidi"/>
                <w:lang w:eastAsia="en-US"/>
              </w:rPr>
            </w:rPrChange>
          </w:rPr>
          <w:commentReference w:id="1351"/>
        </w:r>
      </w:del>
      <w:commentRangeEnd w:id="1352"/>
      <w:r w:rsidR="00E73BB6" w:rsidRPr="004A7FD7">
        <w:rPr>
          <w:rStyle w:val="Marquedecommentaire"/>
          <w:sz w:val="24"/>
          <w:szCs w:val="24"/>
          <w:lang w:eastAsia="en-US"/>
          <w:rPrChange w:id="1354" w:author="Seb L." w:date="2019-06-03T13:39:00Z">
            <w:rPr>
              <w:rStyle w:val="Marquedecommentaire"/>
              <w:rFonts w:asciiTheme="minorHAnsi" w:hAnsiTheme="minorHAnsi" w:cstheme="minorBidi"/>
              <w:lang w:eastAsia="en-US"/>
            </w:rPr>
          </w:rPrChange>
        </w:rPr>
        <w:commentReference w:id="1352"/>
      </w:r>
      <w:del w:id="1355" w:author="Seb L." w:date="2019-06-02T10:01:00Z">
        <w:r w:rsidR="0052512B" w:rsidRPr="004A7FD7" w:rsidDel="00B81406">
          <w:rPr>
            <w:lang w:val="en-GB"/>
          </w:rPr>
          <w:delText>explanations in our point of view.</w:delText>
        </w:r>
        <w:r w:rsidR="00EE600F" w:rsidRPr="004A7FD7" w:rsidDel="00B81406">
          <w:rPr>
            <w:lang w:val="en-GB"/>
          </w:rPr>
          <w:delText xml:space="preserve"> </w:delText>
        </w:r>
        <w:commentRangeStart w:id="1356"/>
        <w:commentRangeStart w:id="1357"/>
        <w:r w:rsidR="0071546B" w:rsidRPr="004A7FD7" w:rsidDel="00B81406">
          <w:rPr>
            <w:lang w:val="en-GB"/>
          </w:rPr>
          <w:delText xml:space="preserve">Greater hydric stress </w:delText>
        </w:r>
        <w:commentRangeEnd w:id="1356"/>
        <w:r w:rsidR="00F20784" w:rsidRPr="004A7FD7" w:rsidDel="00B81406">
          <w:rPr>
            <w:rStyle w:val="Marquedecommentaire"/>
            <w:sz w:val="24"/>
            <w:szCs w:val="24"/>
            <w:lang w:eastAsia="en-US"/>
            <w:rPrChange w:id="1358" w:author="Seb L." w:date="2019-06-03T13:39:00Z">
              <w:rPr>
                <w:rStyle w:val="Marquedecommentaire"/>
                <w:rFonts w:asciiTheme="minorHAnsi" w:hAnsiTheme="minorHAnsi" w:cstheme="minorBidi"/>
                <w:lang w:eastAsia="en-US"/>
              </w:rPr>
            </w:rPrChange>
          </w:rPr>
          <w:commentReference w:id="1356"/>
        </w:r>
      </w:del>
      <w:commentRangeEnd w:id="1357"/>
      <w:r w:rsidR="00E73BB6" w:rsidRPr="004A7FD7">
        <w:rPr>
          <w:rStyle w:val="Marquedecommentaire"/>
          <w:sz w:val="24"/>
          <w:szCs w:val="24"/>
          <w:lang w:eastAsia="en-US"/>
          <w:rPrChange w:id="1359" w:author="Seb L." w:date="2019-06-03T13:39:00Z">
            <w:rPr>
              <w:rStyle w:val="Marquedecommentaire"/>
              <w:rFonts w:asciiTheme="minorHAnsi" w:hAnsiTheme="minorHAnsi" w:cstheme="minorBidi"/>
              <w:lang w:eastAsia="en-US"/>
            </w:rPr>
          </w:rPrChange>
        </w:rPr>
        <w:commentReference w:id="1357"/>
      </w:r>
      <w:del w:id="1360" w:author="Seb L." w:date="2019-06-02T10:01:00Z">
        <w:r w:rsidR="0071546B" w:rsidRPr="004A7FD7" w:rsidDel="00B81406">
          <w:rPr>
            <w:lang w:val="en-GB"/>
          </w:rPr>
          <w:delText>is expected on WS, but</w:delText>
        </w:r>
        <w:r w:rsidR="00EC01FD" w:rsidRPr="004A7FD7" w:rsidDel="00B81406">
          <w:rPr>
            <w:lang w:val="en-GB"/>
          </w:rPr>
          <w:delText xml:space="preserve">, </w:delText>
        </w:r>
        <w:r w:rsidR="00CA060D" w:rsidRPr="004A7FD7" w:rsidDel="00B81406">
          <w:rPr>
            <w:rFonts w:eastAsia="Times New Roman"/>
            <w:lang w:val="en-GB"/>
            <w:rPrChange w:id="1361" w:author="Seb L." w:date="2019-06-03T13:39:00Z">
              <w:rPr>
                <w:rFonts w:eastAsia="Times New Roman"/>
                <w:sz w:val="18"/>
                <w:szCs w:val="18"/>
                <w:lang w:val="en-GB"/>
              </w:rPr>
            </w:rPrChange>
          </w:rPr>
          <w:sym w:font="Symbol" w:char="F064"/>
        </w:r>
        <w:r w:rsidR="00CA060D" w:rsidRPr="004A7FD7" w:rsidDel="00B81406">
          <w:rPr>
            <w:rFonts w:eastAsia="Times New Roman"/>
            <w:vertAlign w:val="superscript"/>
            <w:lang w:val="en-GB"/>
            <w:rPrChange w:id="1362" w:author="Seb L." w:date="2019-06-03T13:39:00Z">
              <w:rPr>
                <w:rFonts w:eastAsia="Times New Roman"/>
                <w:sz w:val="18"/>
                <w:szCs w:val="18"/>
                <w:vertAlign w:val="superscript"/>
                <w:lang w:val="en-GB"/>
              </w:rPr>
            </w:rPrChange>
          </w:rPr>
          <w:delText>13</w:delText>
        </w:r>
        <w:r w:rsidR="00CA060D" w:rsidRPr="004A7FD7" w:rsidDel="00B81406">
          <w:rPr>
            <w:rFonts w:eastAsia="Times New Roman"/>
            <w:lang w:val="en-GB"/>
            <w:rPrChange w:id="1363" w:author="Seb L." w:date="2019-06-03T13:39:00Z">
              <w:rPr>
                <w:rFonts w:eastAsia="Times New Roman"/>
                <w:sz w:val="18"/>
                <w:szCs w:val="18"/>
                <w:lang w:val="en-GB"/>
              </w:rPr>
            </w:rPrChange>
          </w:rPr>
          <w:delText>C</w:delText>
        </w:r>
        <w:r w:rsidR="00CA060D" w:rsidRPr="004A7FD7" w:rsidDel="00B81406">
          <w:rPr>
            <w:rFonts w:eastAsia="Times New Roman"/>
            <w:vertAlign w:val="subscript"/>
            <w:lang w:val="en-GB"/>
            <w:rPrChange w:id="1364" w:author="Seb L." w:date="2019-06-03T13:39:00Z">
              <w:rPr>
                <w:rFonts w:eastAsia="Times New Roman"/>
                <w:sz w:val="18"/>
                <w:szCs w:val="18"/>
                <w:vertAlign w:val="subscript"/>
                <w:lang w:val="en-GB"/>
              </w:rPr>
            </w:rPrChange>
          </w:rPr>
          <w:delText>leaf</w:delText>
        </w:r>
        <w:r w:rsidR="00A2601C" w:rsidRPr="004A7FD7" w:rsidDel="00B81406">
          <w:rPr>
            <w:lang w:val="en-GB"/>
          </w:rPr>
          <w:delText>,</w:delText>
        </w:r>
        <w:r w:rsidR="0030138A" w:rsidRPr="004A7FD7" w:rsidDel="00B81406">
          <w:rPr>
            <w:lang w:val="en-GB"/>
          </w:rPr>
          <w:delText xml:space="preserve"> </w:delText>
        </w:r>
        <w:r w:rsidR="00EC01FD" w:rsidRPr="004A7FD7" w:rsidDel="00B81406">
          <w:rPr>
            <w:lang w:val="en-GB"/>
          </w:rPr>
          <w:delText>which is a</w:delText>
        </w:r>
        <w:r w:rsidR="00CA060D" w:rsidRPr="004A7FD7" w:rsidDel="00B81406">
          <w:rPr>
            <w:lang w:val="en-GB"/>
          </w:rPr>
          <w:delText xml:space="preserve"> proxy</w:delText>
        </w:r>
        <w:r w:rsidR="00A2601C" w:rsidRPr="004A7FD7" w:rsidDel="00B81406">
          <w:rPr>
            <w:lang w:val="en-GB"/>
          </w:rPr>
          <w:delText xml:space="preserve"> </w:delText>
        </w:r>
        <w:r w:rsidR="00EC01FD" w:rsidRPr="00381636" w:rsidDel="00B81406">
          <w:rPr>
            <w:lang w:val="en-GB"/>
          </w:rPr>
          <w:delText xml:space="preserve">for plant </w:delText>
        </w:r>
        <w:r w:rsidR="00A2601C" w:rsidRPr="00C34D6F" w:rsidDel="00B81406">
          <w:rPr>
            <w:lang w:val="en-GB"/>
          </w:rPr>
          <w:delText>water-use efficiency,</w:delText>
        </w:r>
        <w:r w:rsidR="00CA060D" w:rsidRPr="008174A7" w:rsidDel="00B81406">
          <w:rPr>
            <w:lang w:val="en-GB"/>
          </w:rPr>
          <w:delText xml:space="preserve"> did not </w:delText>
        </w:r>
        <w:r w:rsidR="0030138A" w:rsidRPr="008174A7" w:rsidDel="00B81406">
          <w:rPr>
            <w:lang w:val="en-GB"/>
          </w:rPr>
          <w:delText>vary with</w:delText>
        </w:r>
        <w:r w:rsidR="00CA060D" w:rsidRPr="006C75EA" w:rsidDel="00B81406">
          <w:rPr>
            <w:lang w:val="en-GB"/>
          </w:rPr>
          <w:delText xml:space="preserve"> soil types.</w:delText>
        </w:r>
        <w:r w:rsidR="00654FFA" w:rsidRPr="007E0AA2" w:rsidDel="00B81406">
          <w:rPr>
            <w:lang w:val="en-GB"/>
          </w:rPr>
          <w:delText xml:space="preserve"> One explanation would be that water-use efficiency starts to be impacted when trees are effectively water-stresses, i.e. at the end of the dry season (November in French Guiana, Fig. S2) when soil water content is exhausted </w:delText>
        </w:r>
        <w:r w:rsidR="00654FFA" w:rsidRPr="004A7FD7" w:rsidDel="00B81406">
          <w:rPr>
            <w:lang w:val="en-GB"/>
          </w:rPr>
          <w:fldChar w:fldCharType="begin"/>
        </w:r>
        <w:r w:rsidR="004D6C29" w:rsidRPr="004A7FD7" w:rsidDel="00B81406">
          <w:rPr>
            <w:lang w:val="en-GB"/>
          </w:rPr>
          <w:delInstrText xml:space="preserve"> ADDIN ZOTERO_ITEM CSL_CITATION {"citationID":"3fCpuM8I","properties":{"formattedCitation":"(Bonal, Barigah, Granier, &amp; Guehl, 2007; Wagner, H\\uc0\\u233{}rault, Stahl, Bonal, &amp; Rossi, 2011)","plainCitation":"(Bonal, Barigah, Granier, &amp; Guehl, 2007; Wagner, Hérault, Stahl, Bonal, &amp; Rossi, 2011)","noteIndex":0},"citationItems":[{"id":"fCAS7BvH/BhY3CSGj","uris":["http://zotero.org/users/local/9u60twst/items/58W6QRCR"],"uri":["http://zotero.org/users/local/9u60twst/items/58W6QRCR"],"itemData":{"id":1507,"type":"article-journal","title":"Late-stage canopy tree species with extremely low δ13C and high stomatal sensitivity to seasonal soil drought in the tropical rainforest of French Guiana","container-title":"Plant, Cell &amp; Environment","page":"445-459","volume":"23","issue":"5","source":"Wiley Online Library","abstract":"We assessed the daily time-courses of CO2 assimilation rate (A), leaf transpiration rate (E), stomatal conductance for water vapour (gs), leaf water potential (Ψw) and tree transpiration in a wet and a dry season for three late-stage canopy rainforest tree species in French Guiana differing in leaf carbon isotope composition (δ13C). The lower sunlit leaf δ13C values found in Virola surinamensis (− 29·9‰) and in Diplotropis purpurea (− 30·9‰), two light-demanding species, as compared to Eperua falcata (− 28·6‰), a shade-semi-tolerant species, were clearly associated with higher maximum gs values of sunlit leaves in the two former species. These two species were also characterized by a high sensitivity of gs, sap flow density (Ju) and canopy conductance (gc) to seasonal soil drought, allowing maintenance of high midday Ψw values in the dry season. The data for Diplotropis provided an original picture of increasing midday Ψw with increasing soil drought. In Virola, stomata were extremely sensitive to seasonal soil drought, leading to a dramatic decrease in leaf and tree transpiration in the dry season, whereas midday Ψw remained close to − 0·3 MPa. The mechanisms underlying such an extremely high sensitivity of stomata to soil drought remain unknown. In Eperua, gs of sunlit leaves was non-responsive to seasonal drought, whereas Ju and gc were lower in the dry season. This suggests a higher stomatal sensitivity to seasonal drought in shaded leaves than in sunlit ones in this species.","DOI":"10.1046/j.1365-3040.2000.00556.x","ISSN":"1365-3040","language":"en","author":[{"family":"Bonal","given":"D."},{"family":"Barigah","given":"T. S."},{"family":"Granier","given":"A."},{"family":"Guehl","given":"J. M."}],"issued":{"date-parts":[["2007"]]}}},{"id":"fCAS7BvH/07pGUQKi","uris":["http://zotero.org/users/local/9u60twst/items/SZSLKLDK"],"uri":["http://zotero.org/users/local/9u60twst/items/SZSLKLDK"],"itemData":{"id":1510,"type":"article-journal","title":"Modeling water availability for trees in tropical forests","container-title":"Agricultural and Forest Meteorology","page":"1202-1213","volume":"151","issue":"9","source":"ScienceDirect","abstract":"Modeling soil water availability for tropical trees is a prerequisite to predicting the future impact of climate change on tropical forests. In this paper we develop a discrete-time deterministic water balance model adapted to tropical rainforest climates, and we validate it on a large dataset that includes micro-meteorological and soil parameters along a topographic gradient in a lowland forest of French Guiana. The model computes daily water fluxes (rainfall interception, drainage, tree transpiration and soil plus understorey evapotranspiration) and soil water content using three input variables: daily precipitation, potential evapotranspiration and solar radiation. A novel statistical approach is employed that uses Time Domain Reflectometer (TDR) soil moisture data to estimate water content at permanent wilting point and at field capacity, and root distribution. Inaccuracy of the TDR probes and other sources of uncertainty are taken into account by model calibration through a Bayesian framework. Model daily output includes relative extractable water, REW, i.e. the daily available water standardized by potential available water. The model succeeds in capturing temporal variations in REW regardless of topographic context. The low Root Mean Square Error of Predictions suggests that the model captures the most important drivers of soil water dynamics, i.e. water refilling and root water extraction. Our model thus provides a useful tool to explore the response of tropical forests to climate scenarios of changing rainfall regime and intensity.","DOI":"10.1016/j.agrformet.2011.04.012","ISSN":"0168-1923","journalAbbreviation":"Agricultural and Forest Meteorology","author":[{"family":"Wagner","given":"Fabien"},{"family":"Hérault","given":"Bruno"},{"family":"Stahl","given":"Clément"},{"family":"Bonal","given":"Damien"},{"family":"Rossi","given":"Vivien"}],"issued":{"date-parts":[["2011",9,15]]}}}],"schema":"https://github.com/citation-style-language/schema/raw/master/csl-citation.json"} </w:delInstrText>
        </w:r>
        <w:r w:rsidR="00654FFA" w:rsidRPr="004A7FD7" w:rsidDel="00B81406">
          <w:rPr>
            <w:lang w:val="en-GB"/>
          </w:rPr>
          <w:fldChar w:fldCharType="separate"/>
        </w:r>
        <w:r w:rsidR="00654FFA" w:rsidRPr="004A7FD7" w:rsidDel="00B81406">
          <w:delText>(Bonal, Barigah, Granier, &amp; Guehl, 2007; Wagner, Hérault, Stahl, Bonal, &amp; Rossi, 2011)</w:delText>
        </w:r>
        <w:r w:rsidR="00654FFA" w:rsidRPr="004A7FD7" w:rsidDel="00B81406">
          <w:rPr>
            <w:lang w:val="en-GB"/>
          </w:rPr>
          <w:fldChar w:fldCharType="end"/>
        </w:r>
        <w:r w:rsidR="00654FFA" w:rsidRPr="004A7FD7" w:rsidDel="00B81406">
          <w:rPr>
            <w:lang w:val="en-GB"/>
          </w:rPr>
          <w:delText xml:space="preserve">. Since most of our trees were not sampled at this time, we can hypothesised that they were not </w:delText>
        </w:r>
        <w:commentRangeStart w:id="1365"/>
        <w:commentRangeStart w:id="1366"/>
        <w:r w:rsidR="00654FFA" w:rsidRPr="004A7FD7" w:rsidDel="00B81406">
          <w:rPr>
            <w:lang w:val="en-GB"/>
          </w:rPr>
          <w:delText xml:space="preserve">stresses </w:delText>
        </w:r>
        <w:commentRangeEnd w:id="1365"/>
        <w:r w:rsidR="00F20784" w:rsidRPr="004A7FD7" w:rsidDel="00B81406">
          <w:rPr>
            <w:rStyle w:val="Marquedecommentaire"/>
            <w:sz w:val="24"/>
            <w:szCs w:val="24"/>
            <w:lang w:eastAsia="en-US"/>
            <w:rPrChange w:id="1367" w:author="Seb L." w:date="2019-06-03T13:39:00Z">
              <w:rPr>
                <w:rStyle w:val="Marquedecommentaire"/>
                <w:rFonts w:asciiTheme="minorHAnsi" w:hAnsiTheme="minorHAnsi" w:cstheme="minorBidi"/>
                <w:lang w:eastAsia="en-US"/>
              </w:rPr>
            </w:rPrChange>
          </w:rPr>
          <w:commentReference w:id="1365"/>
        </w:r>
      </w:del>
      <w:commentRangeEnd w:id="1366"/>
      <w:r w:rsidR="00E73BB6" w:rsidRPr="004A7FD7">
        <w:rPr>
          <w:rStyle w:val="Marquedecommentaire"/>
          <w:sz w:val="24"/>
          <w:szCs w:val="24"/>
          <w:lang w:eastAsia="en-US"/>
          <w:rPrChange w:id="1368" w:author="Seb L." w:date="2019-06-03T13:39:00Z">
            <w:rPr>
              <w:rStyle w:val="Marquedecommentaire"/>
              <w:rFonts w:asciiTheme="minorHAnsi" w:hAnsiTheme="minorHAnsi" w:cstheme="minorBidi"/>
              <w:lang w:eastAsia="en-US"/>
            </w:rPr>
          </w:rPrChange>
        </w:rPr>
        <w:commentReference w:id="1366"/>
      </w:r>
      <w:del w:id="1369" w:author="Seb L." w:date="2019-06-02T10:01:00Z">
        <w:r w:rsidR="00654FFA" w:rsidRPr="004A7FD7" w:rsidDel="00B81406">
          <w:rPr>
            <w:lang w:val="en-GB"/>
          </w:rPr>
          <w:delText xml:space="preserve">enough for detecting contrasting </w:delText>
        </w:r>
        <w:r w:rsidR="00654FFA" w:rsidRPr="004A7FD7" w:rsidDel="00B81406">
          <w:rPr>
            <w:rFonts w:eastAsia="Times New Roman"/>
            <w:lang w:val="en-GB"/>
            <w:rPrChange w:id="1370" w:author="Seb L." w:date="2019-06-03T13:39:00Z">
              <w:rPr>
                <w:rFonts w:eastAsia="Times New Roman"/>
                <w:sz w:val="18"/>
                <w:szCs w:val="18"/>
                <w:lang w:val="en-GB"/>
              </w:rPr>
            </w:rPrChange>
          </w:rPr>
          <w:sym w:font="Symbol" w:char="F064"/>
        </w:r>
        <w:r w:rsidR="00654FFA" w:rsidRPr="004A7FD7" w:rsidDel="00B81406">
          <w:rPr>
            <w:rFonts w:eastAsia="Times New Roman"/>
            <w:vertAlign w:val="superscript"/>
            <w:lang w:val="en-GB"/>
            <w:rPrChange w:id="1371" w:author="Seb L." w:date="2019-06-03T13:39:00Z">
              <w:rPr>
                <w:rFonts w:eastAsia="Times New Roman"/>
                <w:sz w:val="18"/>
                <w:szCs w:val="18"/>
                <w:vertAlign w:val="superscript"/>
                <w:lang w:val="en-GB"/>
              </w:rPr>
            </w:rPrChange>
          </w:rPr>
          <w:delText>13</w:delText>
        </w:r>
        <w:r w:rsidR="00654FFA" w:rsidRPr="004A7FD7" w:rsidDel="00B81406">
          <w:rPr>
            <w:rFonts w:eastAsia="Times New Roman"/>
            <w:lang w:val="en-GB"/>
            <w:rPrChange w:id="1372" w:author="Seb L." w:date="2019-06-03T13:39:00Z">
              <w:rPr>
                <w:rFonts w:eastAsia="Times New Roman"/>
                <w:sz w:val="18"/>
                <w:szCs w:val="18"/>
                <w:lang w:val="en-GB"/>
              </w:rPr>
            </w:rPrChange>
          </w:rPr>
          <w:delText>C</w:delText>
        </w:r>
        <w:r w:rsidR="00654FFA" w:rsidRPr="004A7FD7" w:rsidDel="00B81406">
          <w:rPr>
            <w:rFonts w:eastAsia="Times New Roman"/>
            <w:vertAlign w:val="subscript"/>
            <w:lang w:val="en-GB"/>
            <w:rPrChange w:id="1373" w:author="Seb L." w:date="2019-06-03T13:39:00Z">
              <w:rPr>
                <w:rFonts w:eastAsia="Times New Roman"/>
                <w:sz w:val="18"/>
                <w:szCs w:val="18"/>
                <w:vertAlign w:val="subscript"/>
                <w:lang w:val="en-GB"/>
              </w:rPr>
            </w:rPrChange>
          </w:rPr>
          <w:delText>leaf</w:delText>
        </w:r>
        <w:r w:rsidR="00654FFA" w:rsidRPr="004A7FD7" w:rsidDel="00B81406">
          <w:rPr>
            <w:rFonts w:eastAsia="Times New Roman"/>
            <w:lang w:val="en-GB"/>
            <w:rPrChange w:id="1374" w:author="Seb L." w:date="2019-06-03T13:39:00Z">
              <w:rPr>
                <w:rFonts w:eastAsia="Times New Roman"/>
                <w:sz w:val="18"/>
                <w:szCs w:val="18"/>
                <w:lang w:val="en-GB"/>
              </w:rPr>
            </w:rPrChange>
          </w:rPr>
          <w:delText>.</w:delText>
        </w:r>
        <w:r w:rsidR="00654FFA" w:rsidRPr="004A7FD7" w:rsidDel="00B81406">
          <w:rPr>
            <w:lang w:val="en-GB"/>
          </w:rPr>
          <w:delText xml:space="preserve"> </w:delText>
        </w:r>
        <w:r w:rsidR="004743C2" w:rsidRPr="004A7FD7" w:rsidDel="00B81406">
          <w:rPr>
            <w:lang w:val="en-GB"/>
          </w:rPr>
          <w:delText xml:space="preserve">The </w:delText>
        </w:r>
        <w:r w:rsidR="00B97EEB" w:rsidRPr="004A7FD7" w:rsidDel="00B81406">
          <w:rPr>
            <w:lang w:val="en-GB"/>
          </w:rPr>
          <w:delText>variance in soil characteristics</w:delText>
        </w:r>
        <w:r w:rsidR="004743C2" w:rsidRPr="004A7FD7" w:rsidDel="00B81406">
          <w:rPr>
            <w:lang w:val="en-GB"/>
          </w:rPr>
          <w:delText xml:space="preserve"> </w:delText>
        </w:r>
        <w:r w:rsidR="00B97EEB" w:rsidRPr="004A7FD7" w:rsidDel="00B81406">
          <w:rPr>
            <w:lang w:val="en-GB"/>
          </w:rPr>
          <w:delText>can</w:delText>
        </w:r>
        <w:r w:rsidR="004743C2" w:rsidRPr="00381636" w:rsidDel="00B81406">
          <w:rPr>
            <w:lang w:val="en-GB"/>
          </w:rPr>
          <w:delText xml:space="preserve"> also </w:delText>
        </w:r>
        <w:r w:rsidR="00B97EEB" w:rsidRPr="00C34D6F" w:rsidDel="00B81406">
          <w:rPr>
            <w:lang w:val="en-GB"/>
          </w:rPr>
          <w:delText xml:space="preserve">impact </w:delText>
        </w:r>
        <w:r w:rsidR="0030138A" w:rsidRPr="008174A7" w:rsidDel="00B81406">
          <w:rPr>
            <w:lang w:val="en-GB"/>
          </w:rPr>
          <w:delText xml:space="preserve">the root system </w:delText>
        </w:r>
        <w:r w:rsidR="00B97EEB" w:rsidRPr="008174A7" w:rsidDel="00B81406">
          <w:rPr>
            <w:lang w:val="en-GB"/>
          </w:rPr>
          <w:delText>properties</w:delText>
        </w:r>
        <w:r w:rsidR="004743C2" w:rsidRPr="008174A7" w:rsidDel="00B81406">
          <w:rPr>
            <w:lang w:val="en-GB"/>
          </w:rPr>
          <w:delText xml:space="preserve"> </w:delText>
        </w:r>
        <w:r w:rsidR="00120AC6" w:rsidRPr="004A7FD7" w:rsidDel="00B81406">
          <w:rPr>
            <w:lang w:val="en-GB"/>
          </w:rPr>
          <w:fldChar w:fldCharType="begin"/>
        </w:r>
        <w:r w:rsidR="004D6C29" w:rsidRPr="004A7FD7" w:rsidDel="00B81406">
          <w:rPr>
            <w:lang w:val="en-GB"/>
          </w:rPr>
          <w:delInstrText xml:space="preserve"> ADDIN ZOTERO_ITEM CSL_CITATION {"citationID":"a9t9aabf25","properties":{"formattedCitation":"(Freschet et al., 2017)","plainCitation":"(Freschet et al., 2017)","noteIndex":0},"citationItems":[{"id":"fCAS7BvH/6dk3KqB7","uris":["http://zotero.org/users/local/9u60twst/items/DBEC9X2I"],"uri":["http://zotero.org/users/local/9u60twst/items/DBEC9X2I"],"itemData":{"id":1211,"type":"article-journal","title":"Climate, soil and plant functional types as drivers of global fine-root trait variation","container-title":"Journal of Ecology","page":"1182-1196","volume":"105","issue":"5","source":"Wiley Online Library","abstract":"* Ecosystem functioning relies heavily on below-ground processes, which are largely regulated by plant fine-roots and their functional traits. However, our knowledge of fine-root trait distribution relies to date on local- and regional-scale studies with limited numbers of species, growth forms and environmental variation.\n\n\n* We compiled a world-wide fine-root trait dataset, featuring 1115 species from contrasting climatic areas, phylogeny and growth forms to test a series of hypotheses pertaining to the influence of plant functional types, soil and climate variables, and the degree of manipulation of plant growing conditions on species fine-root trait variation. Most particularly, we tested the competing hypotheses that fine-root traits typical of faster return on investment would be most strongly associated with conditions of limiting versus favourable soil resource availability. We accounted for both data source and species phylogenetic relatedness.\n\n\n* We demonstrate that: (i) Climate conditions promoting soil fertility relate negatively to fine-root traits favouring fast soil resource acquisition, with a particularly strong positive effect of temperature on fine-root diameter and negative effect on specific root length (SRL), and a negative effect of rainfall on root nitrogen concentration; (ii) Soil bulk density strongly influences species fine-root morphology, by favouring thicker, denser fine-roots; (iii) Fine-roots from herbaceous species are on average finer and have higher SRL than those of woody species, and N2-fixing capacity positively relates to root nitrogen; and (iv) Plants growing in pots have higher SRL than those grown in the field.\n\n\n* Synthesis. This study reveals both the large variation in fine-root traits encountered globally and the relevance of several key plant functional types and soil and climate variables for explaining a substantial part of this variation. Climate, particularly temperature, and plant functional types were the two strongest predictors of fine-root trait variation. High trait variation occurred at local scales, suggesting that wide-ranging below-ground resource economics strategies are viable within most climatic areas and soil conditions.","DOI":"10.1111/1365-2745.12769","ISSN":"1365-2745","journalAbbreviation":"J Ecol","language":"en","author":[{"family":"Freschet","given":"Grégoire T."},{"family":"Valverde-Barrantes","given":"Oscar J."},{"family":"Tucker","given":"Caroline M."},{"family":"Craine","given":"Joseph M."},{"family":"McCormack","given":"M. Luke"},{"family":"Violle","given":"Cyrille"},{"family":"Fort","given":"Florian"},{"family":"Blackwood","given":"Christopher B."},{"family":"Urban-Mead","given":"Katherine R."},{"family":"Iversen","given":"Colleen M."},{"family":"Bonis","given":"Anne"},{"family":"Comas","given":"Louise H."},{"family":"Cornelissen","given":"Johannes H. C."},{"family":"Dong","given":"Ming"},{"family":"Guo","given":"Dali"},{"family":"Hobbie","given":"Sarah E."},{"family":"Holdaway","given":"Robert J."},{"family":"Kembel","given":"Steven W."},{"family":"Makita","given":"Naoki"},{"family":"Onipchenko","given":"Vladimir G."},{"family":"Picon-Cochard","given":"Catherine"},{"family":"Reich","given":"Peter B."},{"family":"Riva","given":"Enrique G.","non-dropping-particle":"de la"},{"family":"Smith","given":"Stuart W."},{"family":"Soudzilovskaia","given":"Nadejda A."},{"family":"Tjoelker","given":"Mark G."},{"family":"Wardle","given":"David A."},{"family":"Roumet","given":"Catherine"}],"issued":{"date-parts":[["2017",9,1]]}}}],"schema":"https://github.com/citation-style-language/schema/raw/master/csl-citation.json"} </w:delInstrText>
        </w:r>
        <w:r w:rsidR="00120AC6" w:rsidRPr="004A7FD7" w:rsidDel="00B81406">
          <w:rPr>
            <w:lang w:val="en-GB"/>
          </w:rPr>
          <w:fldChar w:fldCharType="separate"/>
        </w:r>
        <w:r w:rsidR="00981E37" w:rsidRPr="004A7FD7" w:rsidDel="00B81406">
          <w:rPr>
            <w:lang w:val="en-GB"/>
          </w:rPr>
          <w:delText>(Freschet et al., 2017)</w:delText>
        </w:r>
        <w:r w:rsidR="00120AC6" w:rsidRPr="004A7FD7" w:rsidDel="00B81406">
          <w:rPr>
            <w:lang w:val="en-GB"/>
          </w:rPr>
          <w:fldChar w:fldCharType="end"/>
        </w:r>
        <w:r w:rsidR="004743C2" w:rsidRPr="004A7FD7" w:rsidDel="00B81406">
          <w:rPr>
            <w:lang w:val="en-GB"/>
          </w:rPr>
          <w:delText xml:space="preserve">, </w:delText>
        </w:r>
        <w:r w:rsidR="00C6487D" w:rsidRPr="004A7FD7" w:rsidDel="00B81406">
          <w:rPr>
            <w:lang w:val="en-GB"/>
          </w:rPr>
          <w:delText>including</w:delText>
        </w:r>
        <w:r w:rsidR="004743C2" w:rsidRPr="004A7FD7" w:rsidDel="00B81406">
          <w:rPr>
            <w:lang w:val="en-GB"/>
          </w:rPr>
          <w:delText xml:space="preserve"> mycorrhizal fungi</w:delText>
        </w:r>
        <w:r w:rsidR="0030138A" w:rsidRPr="004A7FD7" w:rsidDel="00B81406">
          <w:rPr>
            <w:lang w:val="en-GB"/>
          </w:rPr>
          <w:delText xml:space="preserve"> associations</w:delText>
        </w:r>
        <w:r w:rsidR="004743C2" w:rsidRPr="004A7FD7" w:rsidDel="00B81406">
          <w:rPr>
            <w:lang w:val="en-GB"/>
          </w:rPr>
          <w:delText xml:space="preserve"> </w:delText>
        </w:r>
        <w:r w:rsidR="0055593F" w:rsidRPr="004A7FD7" w:rsidDel="00B81406">
          <w:rPr>
            <w:lang w:val="en-GB"/>
          </w:rPr>
          <w:fldChar w:fldCharType="begin"/>
        </w:r>
        <w:r w:rsidR="004D6C29" w:rsidRPr="004A7FD7" w:rsidDel="00B81406">
          <w:rPr>
            <w:lang w:val="en-GB"/>
          </w:rPr>
          <w:delInstrText xml:space="preserve"> ADDIN ZOTERO_ITEM CSL_CITATION {"citationID":"a16jg3c9sq0","properties":{"formattedCitation":"(Roy et al., 2016)","plainCitation":"(Roy et al., 2016)","noteIndex":0},"citationItems":[{"id":"fCAS7BvH/54uzmjx5","uris":["http://zotero.org/users/local/9u60twst/items/RRRMLB4X"],"uri":["http://zotero.org/users/local/9u60twst/items/RRRMLB4X"],"itemData":{"id":1180,"type":"article-journal","title":"Diversity and Distribution of Ectomycorrhizal Fungi from Amazonian Lowland White-sand Forests in Brazil and French Guiana","container-title":"Biotropica","page":"90-100","volume":"48","issue":"1","source":"Wiley Online Library","abstract":"White-sand forests are thought to host many ectomycorrhizal fungi, as demonstrated by the numerous fruiting body collections made by Rolf Singer in the lower Rio Negro in the late 1970s. Despite recognition of the importance of ectomycorrhizal fungi in white-sand forests, there has not yet been a systematic examination of diversity and taxonomic composition across white-sand forests, or more widely across lowland Amazonian forests. In an effort to broaden our view of ectomycorrhizal fungal diversity and distribution on white-sand forests, we collected ectomycorrhizal fruiting bodies in 10 plots of white-sand forests in Brazil and French Guiana between 2012 and 2014. We collected 221 specimens and 62 morphospecies, from the 10 plots, confirming that all studied white-sand forests host ectomycorrhizal fungi. Additionally, we searched for taxa associated with white sands among specimens deposited in Brazilian herbaria. We report 1006 unique ectomycorrhizal specimen records in 18 Brazilian herbaria, of which 137 specimens and 64 species are reported from white-sand forests, mainly in the state of Amazonas, Brazil. Russulaceae and Amanitaceae were frequent in all habitats, and Cortinarius were more frequent on white sands. Our results highlight the high diversity and heterogeneity of ectomycorrhizal communities on white-sand forests, and the wide distribution of ectomycorrhizal fungi throughout Brazil, irrespective of soil type.","DOI":"10.1111/btp.12297","ISSN":"1744-7429","journalAbbreviation":"Biotropica","language":"en","author":[{"family":"Roy","given":"Mélanie"},{"family":"Schimann","given":"Heidy"},{"family":"Braga-Neto","given":"Ricardo"},{"family":"Da Silva","given":"Rosa A. E."},{"family":"Duque","given":"Jaime"},{"family":"Frame","given":"Dawn"},{"family":"Wartchow","given":"Felipe"},{"family":"Neves","given":"Maria A."}],"issued":{"date-parts":[["2016",1,1]]}}}],"schema":"https://github.com/citation-style-language/schema/raw/master/csl-citation.json"} </w:delInstrText>
        </w:r>
        <w:r w:rsidR="0055593F" w:rsidRPr="004A7FD7" w:rsidDel="00B81406">
          <w:rPr>
            <w:lang w:val="en-GB"/>
          </w:rPr>
          <w:fldChar w:fldCharType="separate"/>
        </w:r>
        <w:r w:rsidR="00981E37" w:rsidRPr="004A7FD7" w:rsidDel="00B81406">
          <w:rPr>
            <w:lang w:val="en-GB"/>
          </w:rPr>
          <w:delText>(Roy et al., 2016)</w:delText>
        </w:r>
        <w:r w:rsidR="0055593F" w:rsidRPr="004A7FD7" w:rsidDel="00B81406">
          <w:rPr>
            <w:lang w:val="en-GB"/>
          </w:rPr>
          <w:fldChar w:fldCharType="end"/>
        </w:r>
        <w:r w:rsidR="009C580F" w:rsidRPr="004A7FD7" w:rsidDel="00B81406">
          <w:rPr>
            <w:lang w:val="en-GB"/>
          </w:rPr>
          <w:delText>.</w:delText>
        </w:r>
        <w:r w:rsidR="00E27C79" w:rsidRPr="004A7FD7" w:rsidDel="00B81406">
          <w:rPr>
            <w:lang w:val="en-GB"/>
          </w:rPr>
          <w:delText xml:space="preserve"> </w:delText>
        </w:r>
        <w:r w:rsidR="0030138A" w:rsidRPr="004A7FD7" w:rsidDel="00B81406">
          <w:rPr>
            <w:lang w:val="en-GB"/>
          </w:rPr>
          <w:delText>Such processes</w:delText>
        </w:r>
        <w:r w:rsidR="00AE2734" w:rsidRPr="004A7FD7" w:rsidDel="00B81406">
          <w:rPr>
            <w:lang w:val="en-GB"/>
          </w:rPr>
          <w:delText xml:space="preserve"> </w:delText>
        </w:r>
        <w:r w:rsidR="0030138A" w:rsidRPr="004A7FD7" w:rsidDel="00B81406">
          <w:rPr>
            <w:lang w:val="en-GB"/>
          </w:rPr>
          <w:delText xml:space="preserve">were not captured by the </w:delText>
        </w:r>
        <w:r w:rsidR="00AE2734" w:rsidRPr="00381636" w:rsidDel="00B81406">
          <w:rPr>
            <w:lang w:val="en-GB"/>
          </w:rPr>
          <w:delText xml:space="preserve">functional traits </w:delText>
        </w:r>
        <w:r w:rsidR="0030138A" w:rsidRPr="00C34D6F" w:rsidDel="00B81406">
          <w:rPr>
            <w:lang w:val="en-GB"/>
          </w:rPr>
          <w:delText>analysis</w:delText>
        </w:r>
        <w:r w:rsidR="00AE2734" w:rsidRPr="008174A7" w:rsidDel="00B81406">
          <w:rPr>
            <w:lang w:val="en-GB"/>
          </w:rPr>
          <w:delText>.</w:delText>
        </w:r>
      </w:del>
    </w:p>
    <w:p w14:paraId="36FC70B4" w14:textId="77777777" w:rsidR="00AE2734" w:rsidRPr="006C75EA" w:rsidRDefault="00AE2734" w:rsidP="004C13A7">
      <w:pPr>
        <w:spacing w:line="360" w:lineRule="auto"/>
        <w:ind w:firstLine="708"/>
        <w:contextualSpacing/>
        <w:jc w:val="both"/>
        <w:rPr>
          <w:lang w:val="en-GB"/>
        </w:rPr>
      </w:pPr>
    </w:p>
    <w:p w14:paraId="47969845" w14:textId="77777777" w:rsidR="00463B11" w:rsidRPr="000C4C91" w:rsidRDefault="00463B11" w:rsidP="00AE2734">
      <w:pPr>
        <w:spacing w:line="360" w:lineRule="auto"/>
        <w:contextualSpacing/>
        <w:jc w:val="both"/>
        <w:rPr>
          <w:ins w:id="1375" w:author="Seb L." w:date="2019-06-02T11:21:00Z"/>
          <w:i/>
          <w:lang w:val="en-GB"/>
        </w:rPr>
      </w:pPr>
      <w:ins w:id="1376" w:author="Seb L." w:date="2019-06-02T11:21:00Z">
        <w:r w:rsidRPr="007E0AA2">
          <w:rPr>
            <w:i/>
            <w:lang w:val="en-GB"/>
          </w:rPr>
          <w:t xml:space="preserve">Why </w:t>
        </w:r>
        <w:r w:rsidRPr="007E0AA2">
          <w:rPr>
            <w:lang w:val="en-GB"/>
          </w:rPr>
          <w:t>Cecropia</w:t>
        </w:r>
        <w:r w:rsidRPr="000C4C91">
          <w:rPr>
            <w:i/>
            <w:lang w:val="en-GB"/>
          </w:rPr>
          <w:t xml:space="preserve"> functional response is not homologous to the environmental filtering at the community level?</w:t>
        </w:r>
      </w:ins>
    </w:p>
    <w:p w14:paraId="6ED5CADF" w14:textId="775C71F8" w:rsidR="00AE2734" w:rsidRPr="004A7FD7" w:rsidRDefault="00AE2734" w:rsidP="00AE2734">
      <w:pPr>
        <w:spacing w:line="360" w:lineRule="auto"/>
        <w:contextualSpacing/>
        <w:jc w:val="both"/>
        <w:rPr>
          <w:i/>
          <w:lang w:val="en-GB"/>
        </w:rPr>
      </w:pPr>
      <w:commentRangeStart w:id="1377"/>
      <w:commentRangeStart w:id="1378"/>
      <w:del w:id="1379" w:author="Seb L." w:date="2019-06-02T11:21:00Z">
        <w:r w:rsidRPr="00DE2ADB" w:rsidDel="00463B11">
          <w:rPr>
            <w:i/>
            <w:lang w:val="en-GB"/>
          </w:rPr>
          <w:delText>The phenotypic variance strategy for being a soil generalist</w:delText>
        </w:r>
        <w:commentRangeEnd w:id="1377"/>
        <w:r w:rsidR="00F20784" w:rsidRPr="004A7FD7" w:rsidDel="00463B11">
          <w:rPr>
            <w:rStyle w:val="Marquedecommentaire"/>
            <w:sz w:val="24"/>
            <w:szCs w:val="24"/>
            <w:lang w:eastAsia="en-US"/>
            <w:rPrChange w:id="1380" w:author="Seb L." w:date="2019-06-03T13:39:00Z">
              <w:rPr>
                <w:rStyle w:val="Marquedecommentaire"/>
                <w:rFonts w:asciiTheme="minorHAnsi" w:hAnsiTheme="minorHAnsi" w:cstheme="minorBidi"/>
                <w:lang w:eastAsia="en-US"/>
              </w:rPr>
            </w:rPrChange>
          </w:rPr>
          <w:commentReference w:id="1377"/>
        </w:r>
      </w:del>
      <w:commentRangeEnd w:id="1378"/>
      <w:r w:rsidR="00E73BB6" w:rsidRPr="004A7FD7">
        <w:rPr>
          <w:rStyle w:val="Marquedecommentaire"/>
          <w:sz w:val="24"/>
          <w:szCs w:val="24"/>
          <w:lang w:eastAsia="en-US"/>
          <w:rPrChange w:id="1381" w:author="Seb L." w:date="2019-06-03T13:39:00Z">
            <w:rPr>
              <w:rStyle w:val="Marquedecommentaire"/>
              <w:rFonts w:asciiTheme="minorHAnsi" w:hAnsiTheme="minorHAnsi" w:cstheme="minorBidi"/>
              <w:lang w:eastAsia="en-US"/>
            </w:rPr>
          </w:rPrChange>
        </w:rPr>
        <w:commentReference w:id="1378"/>
      </w:r>
    </w:p>
    <w:p w14:paraId="4FAD60E5" w14:textId="078D4950" w:rsidR="000A652F" w:rsidRPr="004A7FD7" w:rsidDel="00463B11" w:rsidRDefault="00AE2734" w:rsidP="00AE2734">
      <w:pPr>
        <w:spacing w:line="360" w:lineRule="auto"/>
        <w:contextualSpacing/>
        <w:jc w:val="both"/>
        <w:rPr>
          <w:del w:id="1382" w:author="Seb L." w:date="2019-06-02T11:21:00Z"/>
          <w:lang w:val="en-GB"/>
        </w:rPr>
      </w:pPr>
      <w:del w:id="1383" w:author="Seb L." w:date="2019-06-02T11:21:00Z">
        <w:r w:rsidRPr="004A7FD7" w:rsidDel="00463B11">
          <w:rPr>
            <w:lang w:val="en-GB"/>
          </w:rPr>
          <w:delText>W</w:delText>
        </w:r>
        <w:r w:rsidR="00601E66" w:rsidRPr="004A7FD7" w:rsidDel="00463B11">
          <w:rPr>
            <w:lang w:val="en-GB"/>
          </w:rPr>
          <w:delText xml:space="preserve">e showed that soil heterogeneity </w:delText>
        </w:r>
        <w:r w:rsidR="00A2601C" w:rsidRPr="004A7FD7" w:rsidDel="00463B11">
          <w:rPr>
            <w:lang w:val="en-GB"/>
          </w:rPr>
          <w:delText xml:space="preserve">across sites </w:delText>
        </w:r>
        <w:commentRangeStart w:id="1384"/>
        <w:commentRangeStart w:id="1385"/>
        <w:r w:rsidR="00601E66" w:rsidRPr="004A7FD7" w:rsidDel="00463B11">
          <w:rPr>
            <w:lang w:val="en-GB"/>
          </w:rPr>
          <w:delText>does</w:delText>
        </w:r>
        <w:r w:rsidR="00E27C79" w:rsidRPr="00381636" w:rsidDel="00463B11">
          <w:rPr>
            <w:lang w:val="en-GB"/>
          </w:rPr>
          <w:delText xml:space="preserve"> not affect </w:delText>
        </w:r>
        <w:commentRangeEnd w:id="1384"/>
        <w:r w:rsidR="00F20784" w:rsidRPr="004A7FD7" w:rsidDel="00463B11">
          <w:rPr>
            <w:rStyle w:val="Marquedecommentaire"/>
            <w:sz w:val="24"/>
            <w:szCs w:val="24"/>
            <w:lang w:eastAsia="en-US"/>
            <w:rPrChange w:id="1386" w:author="Seb L." w:date="2019-06-03T13:39:00Z">
              <w:rPr>
                <w:rStyle w:val="Marquedecommentaire"/>
                <w:rFonts w:asciiTheme="minorHAnsi" w:hAnsiTheme="minorHAnsi" w:cstheme="minorBidi"/>
                <w:lang w:eastAsia="en-US"/>
              </w:rPr>
            </w:rPrChange>
          </w:rPr>
          <w:commentReference w:id="1384"/>
        </w:r>
      </w:del>
      <w:commentRangeEnd w:id="1385"/>
      <w:r w:rsidR="00E73BB6" w:rsidRPr="004A7FD7">
        <w:rPr>
          <w:rStyle w:val="Marquedecommentaire"/>
          <w:sz w:val="24"/>
          <w:szCs w:val="24"/>
          <w:lang w:eastAsia="en-US"/>
          <w:rPrChange w:id="1387" w:author="Seb L." w:date="2019-06-03T13:39:00Z">
            <w:rPr>
              <w:rStyle w:val="Marquedecommentaire"/>
              <w:rFonts w:asciiTheme="minorHAnsi" w:hAnsiTheme="minorHAnsi" w:cstheme="minorBidi"/>
              <w:lang w:eastAsia="en-US"/>
            </w:rPr>
          </w:rPrChange>
        </w:rPr>
        <w:commentReference w:id="1385"/>
      </w:r>
      <w:del w:id="1388" w:author="Seb L." w:date="2019-06-02T11:21:00Z">
        <w:r w:rsidR="00E27C79" w:rsidRPr="004A7FD7" w:rsidDel="00463B11">
          <w:rPr>
            <w:lang w:val="en-GB"/>
          </w:rPr>
          <w:delText xml:space="preserve">the functional </w:delText>
        </w:r>
        <w:r w:rsidR="00EF49EA" w:rsidRPr="004A7FD7" w:rsidDel="00463B11">
          <w:rPr>
            <w:lang w:val="en-GB"/>
          </w:rPr>
          <w:delText xml:space="preserve">traits </w:delText>
        </w:r>
        <w:r w:rsidR="00E27C79" w:rsidRPr="004A7FD7" w:rsidDel="00463B11">
          <w:rPr>
            <w:lang w:val="en-GB"/>
          </w:rPr>
          <w:delText xml:space="preserve">of </w:delText>
        </w:r>
        <w:r w:rsidR="00E27C79" w:rsidRPr="004A7FD7" w:rsidDel="00463B11">
          <w:rPr>
            <w:i/>
            <w:lang w:val="en-GB"/>
          </w:rPr>
          <w:delText>C. obtusa</w:delText>
        </w:r>
        <w:r w:rsidR="00EF49EA" w:rsidRPr="004A7FD7" w:rsidDel="00463B11">
          <w:rPr>
            <w:lang w:val="en-GB"/>
          </w:rPr>
          <w:delText xml:space="preserve"> we selected</w:delText>
        </w:r>
        <w:r w:rsidRPr="00381636" w:rsidDel="00463B11">
          <w:rPr>
            <w:lang w:val="en-GB"/>
          </w:rPr>
          <w:delText>,</w:delText>
        </w:r>
        <w:r w:rsidR="00E27C79" w:rsidRPr="00C34D6F" w:rsidDel="00463B11">
          <w:rPr>
            <w:lang w:val="en-GB"/>
          </w:rPr>
          <w:delText xml:space="preserve"> but rather </w:delText>
        </w:r>
        <w:r w:rsidR="00691613" w:rsidRPr="008174A7" w:rsidDel="00463B11">
          <w:rPr>
            <w:lang w:val="en-GB"/>
          </w:rPr>
          <w:delText xml:space="preserve">drives a </w:delText>
        </w:r>
        <w:r w:rsidR="00DF5DE2" w:rsidRPr="008174A7" w:rsidDel="00463B11">
          <w:rPr>
            <w:lang w:val="en-GB"/>
          </w:rPr>
          <w:delText>divergence</w:delText>
        </w:r>
        <w:r w:rsidR="00691613" w:rsidRPr="008174A7" w:rsidDel="00463B11">
          <w:rPr>
            <w:lang w:val="en-GB"/>
          </w:rPr>
          <w:delText xml:space="preserve"> on growth </w:delText>
        </w:r>
        <w:r w:rsidR="00E17754" w:rsidRPr="006C75EA" w:rsidDel="00463B11">
          <w:rPr>
            <w:lang w:val="en-GB"/>
          </w:rPr>
          <w:delText>trajectory</w:delText>
        </w:r>
        <w:r w:rsidR="00691613" w:rsidRPr="007E0AA2" w:rsidDel="00463B11">
          <w:rPr>
            <w:lang w:val="en-GB"/>
          </w:rPr>
          <w:delText xml:space="preserve"> and total biomass</w:delText>
        </w:r>
        <w:r w:rsidR="00EF49EA" w:rsidRPr="007E0AA2" w:rsidDel="00463B11">
          <w:rPr>
            <w:lang w:val="en-GB"/>
          </w:rPr>
          <w:delText xml:space="preserve"> between FS and WS</w:delText>
        </w:r>
        <w:r w:rsidR="00691613" w:rsidRPr="000C4C91" w:rsidDel="00463B11">
          <w:rPr>
            <w:lang w:val="en-GB"/>
          </w:rPr>
          <w:delText xml:space="preserve">. </w:delText>
        </w:r>
        <w:r w:rsidR="009434F4" w:rsidRPr="00DE2ADB" w:rsidDel="00463B11">
          <w:rPr>
            <w:lang w:val="en-GB"/>
          </w:rPr>
          <w:delText>Indeed, we showed that WS trees exhibit shorter internodes an</w:delText>
        </w:r>
        <w:r w:rsidR="00FB2968" w:rsidRPr="00DE2ADB" w:rsidDel="00463B11">
          <w:rPr>
            <w:lang w:val="en-GB"/>
          </w:rPr>
          <w:delText>d annual shoots for a given age,</w:delText>
        </w:r>
        <w:r w:rsidR="00A62479" w:rsidRPr="006C6C5F" w:rsidDel="00463B11">
          <w:rPr>
            <w:lang w:val="en-GB"/>
          </w:rPr>
          <w:delText xml:space="preserve"> and</w:delText>
        </w:r>
        <w:r w:rsidR="00FB2968" w:rsidRPr="006C6C5F" w:rsidDel="00463B11">
          <w:rPr>
            <w:lang w:val="en-GB"/>
          </w:rPr>
          <w:delText xml:space="preserve"> </w:delText>
        </w:r>
        <w:r w:rsidR="009434F4" w:rsidRPr="00D31336" w:rsidDel="00463B11">
          <w:rPr>
            <w:lang w:val="en-GB"/>
          </w:rPr>
          <w:delText xml:space="preserve">lower height and </w:delText>
        </w:r>
        <w:r w:rsidR="00061DFF" w:rsidRPr="00D31336" w:rsidDel="00463B11">
          <w:rPr>
            <w:lang w:val="en-GB"/>
          </w:rPr>
          <w:delText>DBH</w:delText>
        </w:r>
        <w:r w:rsidR="00FB2968" w:rsidRPr="00C7720F" w:rsidDel="00463B11">
          <w:rPr>
            <w:lang w:val="en-GB"/>
          </w:rPr>
          <w:delText>, leading to lower aboveground biomass for a given age</w:delText>
        </w:r>
        <w:r w:rsidR="009434F4" w:rsidRPr="004A7FD7" w:rsidDel="00463B11">
          <w:rPr>
            <w:lang w:val="en-GB"/>
          </w:rPr>
          <w:delText xml:space="preserve">. </w:delText>
        </w:r>
        <w:r w:rsidR="00601E66" w:rsidRPr="004A7FD7" w:rsidDel="00463B11">
          <w:rPr>
            <w:lang w:val="en-GB"/>
          </w:rPr>
          <w:delText>In terms of</w:delText>
        </w:r>
        <w:r w:rsidR="00BA78D4" w:rsidRPr="004A7FD7" w:rsidDel="00463B11">
          <w:rPr>
            <w:lang w:val="en-GB"/>
          </w:rPr>
          <w:delText xml:space="preserve"> biomass</w:delText>
        </w:r>
        <w:r w:rsidR="00601E66" w:rsidRPr="004A7FD7" w:rsidDel="00463B11">
          <w:rPr>
            <w:lang w:val="en-GB"/>
          </w:rPr>
          <w:delText>,</w:delText>
        </w:r>
        <w:r w:rsidR="00BA78D4" w:rsidRPr="004A7FD7" w:rsidDel="00463B11">
          <w:rPr>
            <w:lang w:val="en-GB"/>
          </w:rPr>
          <w:delText xml:space="preserve"> we showed that </w:delText>
        </w:r>
        <w:r w:rsidR="00601E66" w:rsidRPr="004A7FD7" w:rsidDel="00463B11">
          <w:rPr>
            <w:lang w:val="en-GB"/>
          </w:rPr>
          <w:delText xml:space="preserve">Counami </w:delText>
        </w:r>
        <w:r w:rsidR="00BA78D4" w:rsidRPr="004A7FD7" w:rsidDel="00463B11">
          <w:rPr>
            <w:lang w:val="en-GB"/>
          </w:rPr>
          <w:delText xml:space="preserve">WS trees have less cumulated branches over </w:delText>
        </w:r>
        <w:r w:rsidR="00601E66" w:rsidRPr="004A7FD7" w:rsidDel="00463B11">
          <w:rPr>
            <w:lang w:val="en-GB"/>
          </w:rPr>
          <w:delText xml:space="preserve">their </w:delText>
        </w:r>
        <w:r w:rsidR="00BA78D4" w:rsidRPr="004A7FD7" w:rsidDel="00463B11">
          <w:rPr>
            <w:lang w:val="en-GB"/>
          </w:rPr>
          <w:delText xml:space="preserve">lifespan, </w:delText>
        </w:r>
        <w:r w:rsidR="00601E66" w:rsidRPr="004A7FD7" w:rsidDel="00463B11">
          <w:rPr>
            <w:lang w:val="en-GB"/>
          </w:rPr>
          <w:delText>which entails</w:delText>
        </w:r>
        <w:r w:rsidR="00BA78D4" w:rsidRPr="004A7FD7" w:rsidDel="00463B11">
          <w:rPr>
            <w:lang w:val="en-GB"/>
          </w:rPr>
          <w:delText xml:space="preserve"> exponential </w:delText>
        </w:r>
        <w:commentRangeStart w:id="1389"/>
        <w:commentRangeStart w:id="1390"/>
        <w:r w:rsidR="00601E66" w:rsidRPr="004A7FD7" w:rsidDel="00463B11">
          <w:rPr>
            <w:lang w:val="en-GB"/>
          </w:rPr>
          <w:delText>carbon savings</w:delText>
        </w:r>
        <w:r w:rsidR="00004E5F" w:rsidRPr="004A7FD7" w:rsidDel="00463B11">
          <w:rPr>
            <w:lang w:val="en-GB"/>
          </w:rPr>
          <w:delText xml:space="preserve"> </w:delText>
        </w:r>
        <w:commentRangeEnd w:id="1389"/>
        <w:r w:rsidR="00F20784" w:rsidRPr="004A7FD7" w:rsidDel="00463B11">
          <w:rPr>
            <w:rStyle w:val="Marquedecommentaire"/>
            <w:sz w:val="24"/>
            <w:szCs w:val="24"/>
            <w:lang w:eastAsia="en-US"/>
            <w:rPrChange w:id="1391" w:author="Seb L." w:date="2019-06-03T13:39:00Z">
              <w:rPr>
                <w:rStyle w:val="Marquedecommentaire"/>
                <w:rFonts w:asciiTheme="minorHAnsi" w:hAnsiTheme="minorHAnsi" w:cstheme="minorBidi"/>
                <w:lang w:eastAsia="en-US"/>
              </w:rPr>
            </w:rPrChange>
          </w:rPr>
          <w:commentReference w:id="1389"/>
        </w:r>
      </w:del>
      <w:commentRangeEnd w:id="1390"/>
      <w:r w:rsidR="00E73BB6" w:rsidRPr="004A7FD7">
        <w:rPr>
          <w:rStyle w:val="Marquedecommentaire"/>
          <w:sz w:val="24"/>
          <w:szCs w:val="24"/>
          <w:lang w:eastAsia="en-US"/>
          <w:rPrChange w:id="1392" w:author="Seb L." w:date="2019-06-03T13:39:00Z">
            <w:rPr>
              <w:rStyle w:val="Marquedecommentaire"/>
              <w:rFonts w:asciiTheme="minorHAnsi" w:hAnsiTheme="minorHAnsi" w:cstheme="minorBidi"/>
              <w:lang w:eastAsia="en-US"/>
            </w:rPr>
          </w:rPrChange>
        </w:rPr>
        <w:commentReference w:id="1390"/>
      </w:r>
      <w:del w:id="1393" w:author="Seb L." w:date="2019-06-02T11:21:00Z">
        <w:r w:rsidR="00004E5F" w:rsidRPr="004A7FD7" w:rsidDel="00463B11">
          <w:rPr>
            <w:lang w:val="en-GB"/>
          </w:rPr>
          <w:delText>by reducing the number of total</w:delText>
        </w:r>
        <w:r w:rsidR="00BA78D4" w:rsidRPr="004A7FD7" w:rsidDel="00463B11">
          <w:rPr>
            <w:lang w:val="en-GB"/>
          </w:rPr>
          <w:delText xml:space="preserve"> leaves</w:delText>
        </w:r>
        <w:r w:rsidR="00E17754" w:rsidRPr="004A7FD7" w:rsidDel="00463B11">
          <w:rPr>
            <w:lang w:val="en-GB"/>
          </w:rPr>
          <w:delText xml:space="preserve"> as also the quantity of flowers and fruits</w:delText>
        </w:r>
        <w:r w:rsidR="00A62479" w:rsidRPr="00381636" w:rsidDel="00463B11">
          <w:rPr>
            <w:lang w:val="en-GB"/>
          </w:rPr>
          <w:delText>,</w:delText>
        </w:r>
        <w:r w:rsidR="00E17754" w:rsidRPr="00C34D6F" w:rsidDel="00463B11">
          <w:rPr>
            <w:lang w:val="en-GB"/>
          </w:rPr>
          <w:delText xml:space="preserve"> if everything else </w:delText>
        </w:r>
        <w:r w:rsidR="00A62479" w:rsidRPr="008174A7" w:rsidDel="00463B11">
          <w:rPr>
            <w:lang w:val="en-GB"/>
          </w:rPr>
          <w:delText xml:space="preserve">remains </w:delText>
        </w:r>
        <w:r w:rsidR="00E17754" w:rsidRPr="008174A7" w:rsidDel="00463B11">
          <w:rPr>
            <w:lang w:val="en-GB"/>
          </w:rPr>
          <w:delText>equal (flower and fruit size, number of flowering and fruiting events in a year)</w:delText>
        </w:r>
        <w:r w:rsidR="00BA78D4" w:rsidRPr="006C75EA" w:rsidDel="00463B11">
          <w:rPr>
            <w:lang w:val="en-GB"/>
          </w:rPr>
          <w:delText xml:space="preserve">. </w:delText>
        </w:r>
        <w:r w:rsidR="009434F4" w:rsidRPr="007E0AA2" w:rsidDel="00463B11">
          <w:rPr>
            <w:lang w:val="en-GB"/>
          </w:rPr>
          <w:delText xml:space="preserve">We also </w:delText>
        </w:r>
        <w:r w:rsidR="00601E66" w:rsidRPr="007E0AA2" w:rsidDel="00463B11">
          <w:rPr>
            <w:lang w:val="en-GB"/>
          </w:rPr>
          <w:delText>identified</w:delText>
        </w:r>
        <w:r w:rsidR="00D8532B" w:rsidRPr="000C4C91" w:rsidDel="00463B11">
          <w:rPr>
            <w:lang w:val="en-GB"/>
          </w:rPr>
          <w:delText xml:space="preserve"> that </w:delText>
        </w:r>
        <w:r w:rsidR="00601E66" w:rsidRPr="00DE2ADB" w:rsidDel="00463B11">
          <w:rPr>
            <w:lang w:val="en-GB"/>
          </w:rPr>
          <w:delText>Counami</w:delText>
        </w:r>
        <w:r w:rsidR="00D8532B" w:rsidRPr="00DE2ADB" w:rsidDel="00463B11">
          <w:rPr>
            <w:lang w:val="en-GB"/>
          </w:rPr>
          <w:delText xml:space="preserve"> WS trees </w:delText>
        </w:r>
        <w:r w:rsidR="00601E66" w:rsidRPr="00DE2ADB" w:rsidDel="00463B11">
          <w:rPr>
            <w:lang w:val="en-GB"/>
          </w:rPr>
          <w:delText>bear petio</w:delText>
        </w:r>
        <w:r w:rsidR="00601E66" w:rsidRPr="006C6C5F" w:rsidDel="00463B11">
          <w:rPr>
            <w:lang w:val="en-GB"/>
          </w:rPr>
          <w:delText>les</w:delText>
        </w:r>
        <w:r w:rsidR="00D8532B" w:rsidRPr="006C6C5F" w:rsidDel="00463B11">
          <w:rPr>
            <w:lang w:val="en-GB"/>
          </w:rPr>
          <w:delText xml:space="preserve"> ~27% shorter than</w:delText>
        </w:r>
        <w:r w:rsidR="00601E66" w:rsidRPr="00D31336" w:rsidDel="00463B11">
          <w:rPr>
            <w:lang w:val="en-GB"/>
          </w:rPr>
          <w:delText xml:space="preserve"> their</w:delText>
        </w:r>
        <w:r w:rsidR="00D8532B" w:rsidRPr="00D31336" w:rsidDel="00463B11">
          <w:rPr>
            <w:lang w:val="en-GB"/>
          </w:rPr>
          <w:delText xml:space="preserve"> FS </w:delText>
        </w:r>
        <w:r w:rsidR="00A62479" w:rsidRPr="00C7720F" w:rsidDel="00463B11">
          <w:rPr>
            <w:lang w:val="en-GB"/>
          </w:rPr>
          <w:delText>conspecifics</w:delText>
        </w:r>
        <w:r w:rsidR="00D8532B" w:rsidRPr="00C7720F" w:rsidDel="00463B11">
          <w:rPr>
            <w:lang w:val="en-GB"/>
          </w:rPr>
          <w:delText xml:space="preserve">, </w:delText>
        </w:r>
        <w:r w:rsidR="00601E66" w:rsidRPr="004A7FD7" w:rsidDel="00463B11">
          <w:rPr>
            <w:lang w:val="en-GB"/>
          </w:rPr>
          <w:delText>which</w:delText>
        </w:r>
        <w:r w:rsidR="00D8532B" w:rsidRPr="004A7FD7" w:rsidDel="00463B11">
          <w:rPr>
            <w:lang w:val="en-GB"/>
          </w:rPr>
          <w:delText xml:space="preserve"> lead to substantial carb</w:delText>
        </w:r>
        <w:r w:rsidR="00C6487D" w:rsidRPr="004A7FD7" w:rsidDel="00463B11">
          <w:rPr>
            <w:lang w:val="en-GB"/>
          </w:rPr>
          <w:delText xml:space="preserve">on </w:delText>
        </w:r>
        <w:r w:rsidR="00601E66" w:rsidRPr="004A7FD7" w:rsidDel="00463B11">
          <w:rPr>
            <w:lang w:val="en-GB"/>
          </w:rPr>
          <w:delText>savings</w:delText>
        </w:r>
        <w:r w:rsidR="00C6487D" w:rsidRPr="004A7FD7" w:rsidDel="00463B11">
          <w:rPr>
            <w:lang w:val="en-GB"/>
          </w:rPr>
          <w:delText xml:space="preserve"> </w:delText>
        </w:r>
        <w:r w:rsidR="00601E66" w:rsidRPr="004A7FD7" w:rsidDel="00463B11">
          <w:rPr>
            <w:lang w:val="en-GB"/>
          </w:rPr>
          <w:delText>per</w:delText>
        </w:r>
        <w:r w:rsidR="00D8532B" w:rsidRPr="004A7FD7" w:rsidDel="00463B11">
          <w:rPr>
            <w:lang w:val="en-GB"/>
          </w:rPr>
          <w:delText xml:space="preserve"> </w:delText>
        </w:r>
        <w:r w:rsidR="00A62479" w:rsidRPr="004A7FD7" w:rsidDel="00463B11">
          <w:rPr>
            <w:lang w:val="en-GB"/>
          </w:rPr>
          <w:delText>phytomer</w:delText>
        </w:r>
        <w:r w:rsidR="00D8532B" w:rsidRPr="004A7FD7" w:rsidDel="00463B11">
          <w:rPr>
            <w:lang w:val="en-GB"/>
          </w:rPr>
          <w:delText>.</w:delText>
        </w:r>
        <w:r w:rsidR="00A567B8" w:rsidRPr="004A7FD7" w:rsidDel="00463B11">
          <w:rPr>
            <w:lang w:val="en-GB"/>
          </w:rPr>
          <w:delText xml:space="preserve"> </w:delText>
        </w:r>
        <w:commentRangeStart w:id="1394"/>
        <w:commentRangeStart w:id="1395"/>
        <w:r w:rsidR="00936B45" w:rsidRPr="004A7FD7" w:rsidDel="00463B11">
          <w:rPr>
            <w:lang w:val="en-GB"/>
          </w:rPr>
          <w:delText>Minimizing</w:delText>
        </w:r>
        <w:r w:rsidR="00A567B8" w:rsidRPr="004A7FD7" w:rsidDel="00463B11">
          <w:rPr>
            <w:lang w:val="en-GB"/>
          </w:rPr>
          <w:delText xml:space="preserve"> carbon expenses</w:delText>
        </w:r>
        <w:commentRangeEnd w:id="1394"/>
        <w:r w:rsidR="00F20784" w:rsidRPr="004A7FD7" w:rsidDel="00463B11">
          <w:rPr>
            <w:rStyle w:val="Marquedecommentaire"/>
            <w:sz w:val="24"/>
            <w:szCs w:val="24"/>
            <w:lang w:eastAsia="en-US"/>
            <w:rPrChange w:id="1396" w:author="Seb L." w:date="2019-06-03T13:39:00Z">
              <w:rPr>
                <w:rStyle w:val="Marquedecommentaire"/>
                <w:rFonts w:asciiTheme="minorHAnsi" w:hAnsiTheme="minorHAnsi" w:cstheme="minorBidi"/>
                <w:lang w:eastAsia="en-US"/>
              </w:rPr>
            </w:rPrChange>
          </w:rPr>
          <w:commentReference w:id="1394"/>
        </w:r>
      </w:del>
      <w:commentRangeEnd w:id="1395"/>
      <w:r w:rsidR="00E73BB6" w:rsidRPr="004A7FD7">
        <w:rPr>
          <w:rStyle w:val="Marquedecommentaire"/>
          <w:sz w:val="24"/>
          <w:szCs w:val="24"/>
          <w:lang w:eastAsia="en-US"/>
          <w:rPrChange w:id="1397" w:author="Seb L." w:date="2019-06-03T13:39:00Z">
            <w:rPr>
              <w:rStyle w:val="Marquedecommentaire"/>
              <w:rFonts w:asciiTheme="minorHAnsi" w:hAnsiTheme="minorHAnsi" w:cstheme="minorBidi"/>
              <w:lang w:eastAsia="en-US"/>
            </w:rPr>
          </w:rPrChange>
        </w:rPr>
        <w:commentReference w:id="1395"/>
      </w:r>
      <w:del w:id="1398" w:author="Seb L." w:date="2019-06-02T11:21:00Z">
        <w:r w:rsidR="00A567B8" w:rsidRPr="004A7FD7" w:rsidDel="00463B11">
          <w:rPr>
            <w:lang w:val="en-GB"/>
          </w:rPr>
          <w:delText xml:space="preserve"> in resource-limiting environment</w:delText>
        </w:r>
        <w:r w:rsidR="00601E66" w:rsidRPr="004A7FD7" w:rsidDel="00463B11">
          <w:rPr>
            <w:lang w:val="en-GB"/>
          </w:rPr>
          <w:delText>s</w:delText>
        </w:r>
        <w:r w:rsidR="00A567B8" w:rsidRPr="004A7FD7" w:rsidDel="00463B11">
          <w:rPr>
            <w:lang w:val="en-GB"/>
          </w:rPr>
          <w:delText xml:space="preserve"> is consistent </w:delText>
        </w:r>
        <w:r w:rsidR="00601E66" w:rsidRPr="004A7FD7" w:rsidDel="00463B11">
          <w:rPr>
            <w:lang w:val="en-GB"/>
          </w:rPr>
          <w:delText xml:space="preserve">with </w:delText>
        </w:r>
        <w:r w:rsidR="003D5EDF" w:rsidRPr="004A7FD7" w:rsidDel="00463B11">
          <w:rPr>
            <w:lang w:val="en-GB"/>
          </w:rPr>
          <w:delText xml:space="preserve">the growth strategy of </w:delText>
        </w:r>
        <w:commentRangeStart w:id="1399"/>
        <w:commentRangeStart w:id="1400"/>
        <w:r w:rsidR="00601E66" w:rsidRPr="00381636" w:rsidDel="00463B11">
          <w:rPr>
            <w:lang w:val="en-GB"/>
          </w:rPr>
          <w:delText>heliophile</w:delText>
        </w:r>
        <w:r w:rsidR="00A567B8" w:rsidRPr="00C34D6F" w:rsidDel="00463B11">
          <w:rPr>
            <w:lang w:val="en-GB"/>
          </w:rPr>
          <w:delText xml:space="preserve"> </w:delText>
        </w:r>
        <w:commentRangeEnd w:id="1399"/>
        <w:r w:rsidR="00F20784" w:rsidRPr="004A7FD7" w:rsidDel="00463B11">
          <w:rPr>
            <w:rStyle w:val="Marquedecommentaire"/>
            <w:sz w:val="24"/>
            <w:szCs w:val="24"/>
            <w:lang w:eastAsia="en-US"/>
            <w:rPrChange w:id="1401" w:author="Seb L." w:date="2019-06-03T13:39:00Z">
              <w:rPr>
                <w:rStyle w:val="Marquedecommentaire"/>
                <w:rFonts w:asciiTheme="minorHAnsi" w:hAnsiTheme="minorHAnsi" w:cstheme="minorBidi"/>
                <w:lang w:eastAsia="en-US"/>
              </w:rPr>
            </w:rPrChange>
          </w:rPr>
          <w:commentReference w:id="1399"/>
        </w:r>
      </w:del>
      <w:commentRangeEnd w:id="1400"/>
      <w:r w:rsidR="00E73BB6" w:rsidRPr="004A7FD7">
        <w:rPr>
          <w:rStyle w:val="Marquedecommentaire"/>
          <w:sz w:val="24"/>
          <w:szCs w:val="24"/>
          <w:lang w:eastAsia="en-US"/>
          <w:rPrChange w:id="1402" w:author="Seb L." w:date="2019-06-03T13:39:00Z">
            <w:rPr>
              <w:rStyle w:val="Marquedecommentaire"/>
              <w:rFonts w:asciiTheme="minorHAnsi" w:hAnsiTheme="minorHAnsi" w:cstheme="minorBidi"/>
              <w:lang w:eastAsia="en-US"/>
            </w:rPr>
          </w:rPrChange>
        </w:rPr>
        <w:commentReference w:id="1400"/>
      </w:r>
      <w:del w:id="1403" w:author="Seb L." w:date="2019-06-02T11:21:00Z">
        <w:r w:rsidR="00A567B8" w:rsidRPr="004A7FD7" w:rsidDel="00463B11">
          <w:rPr>
            <w:lang w:val="en-GB"/>
          </w:rPr>
          <w:delText>species</w:delText>
        </w:r>
        <w:r w:rsidR="00004E5F" w:rsidRPr="004A7FD7" w:rsidDel="00463B11">
          <w:rPr>
            <w:lang w:val="en-GB"/>
          </w:rPr>
          <w:delText xml:space="preserve"> facing strong competition for light</w:delText>
        </w:r>
        <w:r w:rsidR="00601E66" w:rsidRPr="004A7FD7" w:rsidDel="00463B11">
          <w:rPr>
            <w:lang w:val="en-GB"/>
          </w:rPr>
          <w:delText>,</w:delText>
        </w:r>
        <w:r w:rsidR="00A567B8" w:rsidRPr="004A7FD7" w:rsidDel="00463B11">
          <w:rPr>
            <w:lang w:val="en-GB"/>
          </w:rPr>
          <w:delText xml:space="preserve"> </w:delText>
        </w:r>
        <w:r w:rsidR="003D5EDF" w:rsidRPr="004A7FD7" w:rsidDel="00463B11">
          <w:rPr>
            <w:lang w:val="en-GB"/>
          </w:rPr>
          <w:delText xml:space="preserve">where they </w:delText>
        </w:r>
        <w:r w:rsidR="00004E5F" w:rsidRPr="00381636" w:rsidDel="00463B11">
          <w:rPr>
            <w:lang w:val="en-GB"/>
          </w:rPr>
          <w:delText xml:space="preserve">prioritize </w:delText>
        </w:r>
        <w:r w:rsidR="00A567B8" w:rsidRPr="00C34D6F" w:rsidDel="00463B11">
          <w:rPr>
            <w:lang w:val="en-GB"/>
          </w:rPr>
          <w:delText xml:space="preserve">growth in height </w:delText>
        </w:r>
        <w:commentRangeStart w:id="1404"/>
        <w:commentRangeStart w:id="1405"/>
        <w:r w:rsidR="0055593F" w:rsidRPr="004A7FD7" w:rsidDel="00463B11">
          <w:rPr>
            <w:lang w:val="en-GB"/>
          </w:rPr>
          <w:fldChar w:fldCharType="begin"/>
        </w:r>
        <w:r w:rsidR="004D6C29" w:rsidRPr="004A7FD7" w:rsidDel="00463B11">
          <w:rPr>
            <w:lang w:val="en-GB"/>
          </w:rPr>
          <w:delInstrText xml:space="preserve"> ADDIN ZOTERO_ITEM CSL_CITATION {"citationID":"a13mmm4hdm9","properties":{"formattedCitation":"(Poorter, Bongers, &amp; Bongers, 2006; Poorter &amp; Rozendaal, 2008; Westoby, Daniel S. Falster, Angela T. Moles, Peter A. Vesk, &amp; Wright, 2002)","plainCitation":"(Poorter, Bongers, &amp; Bongers, 2006; Poorter &amp; Rozendaal, 2008; Westoby, Daniel S. Falster, Angela T. Moles, Peter A. Vesk, &amp; Wright, 2002)","noteIndex":0},"citationItems":[{"id":"fCAS7BvH/kwctKRga","uris":["http://zotero.org/users/local/9u60twst/items/3ZJEEPF9"],"uri":["http://zotero.org/users/local/9u60twst/items/3ZJEEPF9"],"itemData":{"id":491,"type":"article-journal","title":"Plant Ecological Strategies: Some Leading Dimensions of Variation Between Species","container-title":"Annual Review of Ecology and Systematics","page":"125-159","volume":"33","issue":"1","source":"Annual Reviews","abstract":"An important aim of plant ecology is to identify leading dimensions of ecological variation among species and to understand the basis for them. Dimensions that can readily be measured would be especially useful, because they might offer a path towards improved worldwide synthesis across the thousands of field experiments and ecophysiological studies that use just a few species each. Four dimensions are reviewed here. The leaf mass per area–leaf lifespan (LMA-LL) dimension expresses slow turnover of plant parts (at high LMA and long LL), long nutrient residence times, and slow response to favorable growth conditions. The seed mass–seed output (SM-SO) dimension is an important predictor of dispersal to establishment opportunities (seed output) and of establishment success in the face of hazards (seed mass). The LMA-LL and SM-SO dimensions are each underpinned by a single, comprehensible tradeoff, and their consequences are fairly well understood. The leaf size–twig size (LS-TS) spectrum has obvious consequences for the texture of canopies, but the costs and benefits of large versus small leaf and twig size are poorly understood. The height dimension has universally been seen as ecologically important and included in ecological strategy schemes. Nevertheless, height includes several tradeoffs and adaptive elements, which ideally should be treated separately. Each of these four dimensions varies at the scales of climate zones and of site types within landscapes. This variation can be interpreted as adaptation to the physical environment. Each dimension also varies widely among coexisting species. Most likely this within-site variation arises because the ecological opportunities for each species depend strongly on which other species are present, in other words, because the set of species at a site is a stable mixture of strategies.","DOI":"10.1146/annurev.ecolsys.33.010802.150452","shortTitle":"Plant Ecological Strategies","author":[{"family":"Westoby","given":"Mark"},{"family":"Daniel S. Falster","given":"Daniel S."},{"family":"Angela T. Moles","given":""},{"family":"Peter A. Vesk","given":""},{"family":"Wright","given":"and Ian J."}],"issued":{"date-parts":[["2002"]]}}},{"id":"fCAS7BvH/MhFX6ODd","uris":["http://zotero.org/users/local/9u60twst/items/X7GBZ573"],"uri":["http://zotero.org/users/local/9u60twst/items/X7GBZ573"],"itemData":{"id":1182,"type":"article-journal","title":"Architecture of 54 Moist-Forest Tree Species: Traits, Trade-Offs, and Functional Groups","container-title":"Ecology","page":"1289-1301","volume":"87","issue":"5","source":"Wiley Online Library","abstract":"Tree architecture is an important determinant of the height extension, light capture, and mechanical stability of trees, and it allows species to exploit the vertical height gradient in the forest canopy and horizontal light gradients at the forest floor. Tropical tree species partition these gradients through variation in adult stature (Hmax) and light demand. In this study we compare 22 architectural traits for 54 Bolivian moist-forest tree species. We evaluate how architectural traits related to Hmax vary with tree size, and we present a conceptual scheme in which we combine the two axes into four different functional groups. Interspecific correlations between architecture and Hmax varied strongly from negative to positive, depending on the reference sizes used. Stem height was positively related to Hmax at larger reference diameters (14–80 cm). Species height vs. diameter curves often flattened toward their upper ends in association with reproductive maturity for species of all sizes. Thus, adult understory trees were typically shorter than similar-diameter juveniles of larger species. Crown area was negatively correlated with Hmax at small reference heights and positively correlated at larger reference heights (15–34 m). Wide crowns allow the small understory species to intercept light over a large area at the expense of a reduced height growth. Crown length was negatively correlated with Hmax at intermediate reference heights (4–14 m). A long crown enables small understory species to maximize light interception in a light-limited environment. Light-demanding species were characterized by orthotropic stems and branches, large leaves, and a monolayer leaf arrangement. They realized an efficient height growth through the formation of narrow and shallow crowns. Light demand turned out to be a much stronger predictor of tree architecture than Hmax, probably because of the relatively low, open, and semi-evergreen canopy at the research site. The existence of four functional groups (shade-tolerant, partial-shade-tolerant, and long- and short-lived pioneer) was confirmed by the principal component and discriminant analysis. Both light demand and Hmax capture the major variation in functional traits found among tropical rain forest tree species, and the two-way classification scheme provides a straightforward model to understand niche differentiation in tropical forests.","DOI":"10.1890/0012-9658(2006)87[1289:AOMTST]2.0.CO;2","ISSN":"1939-9170","shortTitle":"Architecture of 54 Moist-Forest Tree Species","language":"en","author":[{"family":"Poorter","given":"Lourens"},{"family":"Bongers","given":"Laurent"},{"family":"Bongers","given":"Frans"}],"issued":{"date-parts":[["2006",5,1]]}}},{"id":"fCAS7BvH/pforQxbw","uris":["http://zotero.org/users/local/9u60twst/items/TQX34BAJ"],"uri":["http://zotero.org/users/local/9u60twst/items/TQX34BAJ"],"itemData":{"id":589,"type":"article-journal","title":"Leaf size and leaf display of thirty-eight tropical tree species","container-title":"Oecologia","page":"35-46","volume":"158","issue":"1","source":"link.springer.com","abstract":"Trees forage for light through optimal leaf display. Effective leaf display is determined by metamer traits (i.e., the internode, petiole, and corresponding leaf), and thus these traits strongly co-de","DOI":"10.1007/s00442-008-1131-x","ISSN":"0029-8549, 1432-1939","journalAbbreviation":"Oecologia","language":"en","author":[{"family":"Poorter","given":""},{"family":"Rozendaal","given":"Danaë M. A."}],"issued":{"date-parts":[["2008",11,1]]}}}],"schema":"https://github.com/citation-style-language/schema/raw/master/csl-citation.json"} </w:delInstrText>
        </w:r>
        <w:r w:rsidR="0055593F" w:rsidRPr="004A7FD7" w:rsidDel="00463B11">
          <w:rPr>
            <w:lang w:val="en-GB"/>
          </w:rPr>
          <w:fldChar w:fldCharType="separate"/>
        </w:r>
        <w:r w:rsidR="00DA566C" w:rsidRPr="004A7FD7" w:rsidDel="00463B11">
          <w:rPr>
            <w:lang w:val="en-GB"/>
          </w:rPr>
          <w:delText>(Poorter, Bongers, &amp; Bongers, 2006; Poorter &amp; Rozendaal, 2008; Westoby, Daniel S. Falster, Angela T. Moles, Peter A. Vesk, &amp; Wright, 2002)</w:delText>
        </w:r>
        <w:r w:rsidR="0055593F" w:rsidRPr="004A7FD7" w:rsidDel="00463B11">
          <w:rPr>
            <w:lang w:val="en-GB"/>
          </w:rPr>
          <w:fldChar w:fldCharType="end"/>
        </w:r>
        <w:commentRangeEnd w:id="1404"/>
        <w:r w:rsidR="004D6C29" w:rsidRPr="004A7FD7" w:rsidDel="00463B11">
          <w:rPr>
            <w:rStyle w:val="Marquedecommentaire"/>
            <w:sz w:val="24"/>
            <w:szCs w:val="24"/>
            <w:lang w:eastAsia="en-US"/>
            <w:rPrChange w:id="1406" w:author="Seb L." w:date="2019-06-03T13:39:00Z">
              <w:rPr>
                <w:rStyle w:val="Marquedecommentaire"/>
                <w:rFonts w:asciiTheme="minorHAnsi" w:hAnsiTheme="minorHAnsi" w:cstheme="minorBidi"/>
                <w:lang w:eastAsia="en-US"/>
              </w:rPr>
            </w:rPrChange>
          </w:rPr>
          <w:commentReference w:id="1404"/>
        </w:r>
      </w:del>
      <w:commentRangeEnd w:id="1405"/>
      <w:r w:rsidR="00E73BB6" w:rsidRPr="004A7FD7">
        <w:rPr>
          <w:rStyle w:val="Marquedecommentaire"/>
          <w:sz w:val="24"/>
          <w:szCs w:val="24"/>
          <w:lang w:eastAsia="en-US"/>
          <w:rPrChange w:id="1407" w:author="Seb L." w:date="2019-06-03T13:39:00Z">
            <w:rPr>
              <w:rStyle w:val="Marquedecommentaire"/>
              <w:rFonts w:asciiTheme="minorHAnsi" w:hAnsiTheme="minorHAnsi" w:cstheme="minorBidi"/>
              <w:lang w:eastAsia="en-US"/>
            </w:rPr>
          </w:rPrChange>
        </w:rPr>
        <w:commentReference w:id="1405"/>
      </w:r>
      <w:del w:id="1408" w:author="Seb L." w:date="2019-06-02T11:21:00Z">
        <w:r w:rsidR="00A567B8" w:rsidRPr="004A7FD7" w:rsidDel="00463B11">
          <w:rPr>
            <w:lang w:val="en-GB"/>
          </w:rPr>
          <w:delText>.</w:delText>
        </w:r>
        <w:r w:rsidR="00C51087" w:rsidRPr="004A7FD7" w:rsidDel="00463B11">
          <w:rPr>
            <w:lang w:val="en-GB"/>
          </w:rPr>
          <w:delText xml:space="preserve"> </w:delText>
        </w:r>
        <w:r w:rsidR="007245BC" w:rsidRPr="004A7FD7" w:rsidDel="00463B11">
          <w:rPr>
            <w:lang w:val="en-GB"/>
          </w:rPr>
          <w:delText xml:space="preserve"> </w:delText>
        </w:r>
      </w:del>
    </w:p>
    <w:p w14:paraId="4B3D24FE" w14:textId="77777777" w:rsidR="00463B11" w:rsidRPr="004A7FD7" w:rsidRDefault="007245BC" w:rsidP="00463B11">
      <w:pPr>
        <w:spacing w:line="360" w:lineRule="auto"/>
        <w:contextualSpacing/>
        <w:jc w:val="both"/>
        <w:rPr>
          <w:ins w:id="1409" w:author="Seb L." w:date="2019-06-02T11:21:00Z"/>
          <w:lang w:val="en-GB"/>
        </w:rPr>
      </w:pPr>
      <w:del w:id="1410" w:author="Seb L." w:date="2019-06-02T11:21:00Z">
        <w:r w:rsidRPr="004A7FD7" w:rsidDel="00463B11">
          <w:rPr>
            <w:lang w:val="en-GB"/>
          </w:rPr>
          <w:tab/>
          <w:delText xml:space="preserve"> </w:delText>
        </w:r>
        <w:r w:rsidR="00061DFF" w:rsidRPr="00381636" w:rsidDel="00463B11">
          <w:rPr>
            <w:lang w:val="en-GB"/>
          </w:rPr>
          <w:delText>A</w:delText>
        </w:r>
        <w:r w:rsidRPr="00C34D6F" w:rsidDel="00463B11">
          <w:rPr>
            <w:lang w:val="en-GB"/>
          </w:rPr>
          <w:delText xml:space="preserve">cross soil types and sites, </w:delText>
        </w:r>
        <w:r w:rsidR="00FB2968" w:rsidRPr="008174A7" w:rsidDel="00463B11">
          <w:rPr>
            <w:lang w:val="en-GB"/>
          </w:rPr>
          <w:delText xml:space="preserve">growth and </w:delText>
        </w:r>
        <w:r w:rsidRPr="008174A7" w:rsidDel="00463B11">
          <w:rPr>
            <w:lang w:val="en-GB"/>
          </w:rPr>
          <w:delText xml:space="preserve">survival on WS is </w:delText>
        </w:r>
        <w:commentRangeStart w:id="1411"/>
        <w:commentRangeStart w:id="1412"/>
        <w:r w:rsidR="007A5677" w:rsidRPr="008174A7" w:rsidDel="00463B11">
          <w:rPr>
            <w:lang w:val="en-GB"/>
          </w:rPr>
          <w:delText>optimised</w:delText>
        </w:r>
        <w:r w:rsidRPr="006C75EA" w:rsidDel="00463B11">
          <w:rPr>
            <w:lang w:val="en-GB"/>
          </w:rPr>
          <w:delText xml:space="preserve"> </w:delText>
        </w:r>
        <w:commentRangeEnd w:id="1411"/>
        <w:r w:rsidR="00F20784" w:rsidRPr="004A7FD7" w:rsidDel="00463B11">
          <w:rPr>
            <w:rStyle w:val="Marquedecommentaire"/>
            <w:sz w:val="24"/>
            <w:szCs w:val="24"/>
            <w:lang w:eastAsia="en-US"/>
            <w:rPrChange w:id="1413" w:author="Seb L." w:date="2019-06-03T13:39:00Z">
              <w:rPr>
                <w:rStyle w:val="Marquedecommentaire"/>
                <w:rFonts w:asciiTheme="minorHAnsi" w:hAnsiTheme="minorHAnsi" w:cstheme="minorBidi"/>
                <w:lang w:eastAsia="en-US"/>
              </w:rPr>
            </w:rPrChange>
          </w:rPr>
          <w:commentReference w:id="1411"/>
        </w:r>
      </w:del>
      <w:commentRangeEnd w:id="1412"/>
      <w:r w:rsidR="00E73BB6" w:rsidRPr="004A7FD7">
        <w:rPr>
          <w:rStyle w:val="Marquedecommentaire"/>
          <w:sz w:val="24"/>
          <w:szCs w:val="24"/>
          <w:lang w:eastAsia="en-US"/>
          <w:rPrChange w:id="1414" w:author="Seb L." w:date="2019-06-03T13:39:00Z">
            <w:rPr>
              <w:rStyle w:val="Marquedecommentaire"/>
              <w:rFonts w:asciiTheme="minorHAnsi" w:hAnsiTheme="minorHAnsi" w:cstheme="minorBidi"/>
              <w:lang w:eastAsia="en-US"/>
            </w:rPr>
          </w:rPrChange>
        </w:rPr>
        <w:commentReference w:id="1412"/>
      </w:r>
      <w:del w:id="1415" w:author="Seb L." w:date="2019-06-02T11:21:00Z">
        <w:r w:rsidRPr="004A7FD7" w:rsidDel="00463B11">
          <w:rPr>
            <w:lang w:val="en-GB"/>
          </w:rPr>
          <w:delText>by buffering leaf and wood traits values</w:delText>
        </w:r>
        <w:r w:rsidR="003D5EDF" w:rsidRPr="004A7FD7" w:rsidDel="00463B11">
          <w:rPr>
            <w:lang w:val="en-GB"/>
          </w:rPr>
          <w:delText>,</w:delText>
        </w:r>
        <w:r w:rsidRPr="004A7FD7" w:rsidDel="00463B11">
          <w:rPr>
            <w:lang w:val="en-GB"/>
          </w:rPr>
          <w:delText xml:space="preserve"> at least for </w:delText>
        </w:r>
        <w:r w:rsidR="003D5EDF" w:rsidRPr="004A7FD7" w:rsidDel="00463B11">
          <w:rPr>
            <w:lang w:val="en-GB"/>
          </w:rPr>
          <w:delText xml:space="preserve">the </w:delText>
        </w:r>
        <w:r w:rsidRPr="004A7FD7" w:rsidDel="00463B11">
          <w:rPr>
            <w:lang w:val="en-GB"/>
          </w:rPr>
          <w:delText xml:space="preserve">traits we measured, but by saving carbon through </w:delText>
        </w:r>
        <w:commentRangeStart w:id="1416"/>
        <w:commentRangeStart w:id="1417"/>
        <w:r w:rsidRPr="004A7FD7" w:rsidDel="00463B11">
          <w:rPr>
            <w:lang w:val="en-GB"/>
          </w:rPr>
          <w:delText>smaller internode</w:delText>
        </w:r>
        <w:commentRangeEnd w:id="1416"/>
        <w:r w:rsidR="00F20784" w:rsidRPr="004A7FD7" w:rsidDel="00463B11">
          <w:rPr>
            <w:rStyle w:val="Marquedecommentaire"/>
            <w:sz w:val="24"/>
            <w:szCs w:val="24"/>
            <w:lang w:eastAsia="en-US"/>
            <w:rPrChange w:id="1418" w:author="Seb L." w:date="2019-06-03T13:39:00Z">
              <w:rPr>
                <w:rStyle w:val="Marquedecommentaire"/>
                <w:rFonts w:asciiTheme="minorHAnsi" w:hAnsiTheme="minorHAnsi" w:cstheme="minorBidi"/>
                <w:lang w:eastAsia="en-US"/>
              </w:rPr>
            </w:rPrChange>
          </w:rPr>
          <w:commentReference w:id="1416"/>
        </w:r>
      </w:del>
      <w:commentRangeEnd w:id="1417"/>
      <w:r w:rsidR="00E73BB6" w:rsidRPr="004A7FD7">
        <w:rPr>
          <w:rStyle w:val="Marquedecommentaire"/>
          <w:sz w:val="24"/>
          <w:szCs w:val="24"/>
          <w:lang w:eastAsia="en-US"/>
          <w:rPrChange w:id="1419" w:author="Seb L." w:date="2019-06-03T13:39:00Z">
            <w:rPr>
              <w:rStyle w:val="Marquedecommentaire"/>
              <w:rFonts w:asciiTheme="minorHAnsi" w:hAnsiTheme="minorHAnsi" w:cstheme="minorBidi"/>
              <w:lang w:eastAsia="en-US"/>
            </w:rPr>
          </w:rPrChange>
        </w:rPr>
        <w:commentReference w:id="1417"/>
      </w:r>
      <w:del w:id="1420" w:author="Seb L." w:date="2019-06-02T11:21:00Z">
        <w:r w:rsidRPr="004A7FD7" w:rsidDel="00463B11">
          <w:rPr>
            <w:lang w:val="en-GB"/>
          </w:rPr>
          <w:delText>, less branches, and lower wood increment</w:delText>
        </w:r>
        <w:r w:rsidR="003D5EDF" w:rsidRPr="004A7FD7" w:rsidDel="00463B11">
          <w:rPr>
            <w:lang w:val="en-GB"/>
          </w:rPr>
          <w:delText>s</w:delText>
        </w:r>
        <w:r w:rsidR="00550F17" w:rsidRPr="004A7FD7" w:rsidDel="00463B11">
          <w:rPr>
            <w:lang w:val="en-GB"/>
          </w:rPr>
          <w:delText>; rather than just adjusting functional traits as generally and implicitly posited or awaited</w:delText>
        </w:r>
        <w:r w:rsidR="00891261" w:rsidRPr="004A7FD7" w:rsidDel="00463B11">
          <w:rPr>
            <w:lang w:val="en-GB"/>
          </w:rPr>
          <w:delText xml:space="preserve"> </w:delText>
        </w:r>
        <w:r w:rsidR="00891261" w:rsidRPr="004A7FD7" w:rsidDel="00463B11">
          <w:rPr>
            <w:lang w:val="en-GB"/>
          </w:rPr>
          <w:fldChar w:fldCharType="begin"/>
        </w:r>
        <w:r w:rsidR="004D6C29" w:rsidRPr="004A7FD7" w:rsidDel="00463B11">
          <w:rPr>
            <w:lang w:val="en-GB"/>
          </w:rPr>
          <w:delInstrText xml:space="preserve"> ADDIN ZOTERO_ITEM CSL_CITATION {"citationID":"hPu38Bdw","properties":{"formattedCitation":"(Brousseau, Bonal, Cigna, &amp; Scotti, 2013b; Fine &amp; Baraloto, 2016)","plainCitation":"(Brousseau, Bonal, Cigna, &amp; Scotti, 2013b; Fine &amp; Baraloto, 2016)","noteIndex":0},"citationItems":[{"id":"fCAS7BvH/979nsV5C","uris":["http://zotero.org/users/local/9u60twst/items/ZVG2KK5S"],"uri":["http://zotero.org/users/local/9u60twst/items/ZVG2KK5S"],"itemData":{"id":794,"type":"article-journal","title":"Highly local environmental variability promotes intrapopulation divergence of quantitative traits: an example from tropical rain forest trees","container-title":"Annals of Botany","page":"1169-1179","volume":"112","issue":"6","source":"academic.oup.com","DOI":"10.1093/aob/mct176","ISSN":"0305-7364","shortTitle":"Highly local environmental variability promotes intrapopulation divergence of quantitative traits","journalAbbreviation":"Ann Bot","author":[{"family":"Brousseau","given":"Louise"},{"family":"Bonal","given":"Damien"},{"family":"Cigna","given":"Jeremy"},{"family":"Scotti","given":"Ivan"}],"issued":{"date-parts":[["2013",10,1]]}}},{"id":"fCAS7BvH/lCsD8OjK","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r w:rsidR="00891261" w:rsidRPr="004A7FD7" w:rsidDel="00463B11">
          <w:rPr>
            <w:lang w:val="en-GB"/>
          </w:rPr>
          <w:fldChar w:fldCharType="separate"/>
        </w:r>
        <w:r w:rsidR="00DA566C" w:rsidRPr="004A7FD7" w:rsidDel="00463B11">
          <w:rPr>
            <w:lang w:val="en-GB"/>
          </w:rPr>
          <w:delText>(Brousseau, Bonal, Cigna, &amp; Scotti, 2013b; Fine &amp; Baraloto, 2016)</w:delText>
        </w:r>
        <w:r w:rsidR="00891261" w:rsidRPr="004A7FD7" w:rsidDel="00463B11">
          <w:rPr>
            <w:lang w:val="en-GB"/>
          </w:rPr>
          <w:fldChar w:fldCharType="end"/>
        </w:r>
        <w:r w:rsidRPr="004A7FD7" w:rsidDel="00463B11">
          <w:rPr>
            <w:lang w:val="en-GB"/>
          </w:rPr>
          <w:delText xml:space="preserve">. </w:delText>
        </w:r>
        <w:commentRangeStart w:id="1421"/>
        <w:commentRangeStart w:id="1422"/>
        <w:r w:rsidRPr="004A7FD7" w:rsidDel="00463B11">
          <w:rPr>
            <w:lang w:val="en-GB"/>
          </w:rPr>
          <w:delText xml:space="preserve">One striking result strengthening this idea is the gradient of </w:delText>
        </w:r>
        <w:r w:rsidR="003D5EDF" w:rsidRPr="00381636" w:rsidDel="00463B11">
          <w:rPr>
            <w:lang w:val="en-GB"/>
          </w:rPr>
          <w:delText xml:space="preserve">overall </w:delText>
        </w:r>
        <w:r w:rsidRPr="00C34D6F" w:rsidDel="00463B11">
          <w:rPr>
            <w:lang w:val="en-GB"/>
          </w:rPr>
          <w:delText>phenotypic response with soil contrasts. Indeed</w:delText>
        </w:r>
        <w:r w:rsidR="003D5EDF" w:rsidRPr="008174A7" w:rsidDel="00463B11">
          <w:rPr>
            <w:lang w:val="en-GB"/>
          </w:rPr>
          <w:delText>,</w:delText>
        </w:r>
        <w:r w:rsidRPr="006C75EA" w:rsidDel="00463B11">
          <w:rPr>
            <w:lang w:val="en-GB"/>
          </w:rPr>
          <w:delText xml:space="preserve"> we clearly showed</w:delText>
        </w:r>
        <w:r w:rsidR="00FB2968" w:rsidRPr="007E0AA2" w:rsidDel="00463B11">
          <w:rPr>
            <w:lang w:val="en-GB"/>
          </w:rPr>
          <w:delText>,</w:delText>
        </w:r>
        <w:r w:rsidRPr="007E0AA2" w:rsidDel="00463B11">
          <w:rPr>
            <w:lang w:val="en-GB"/>
          </w:rPr>
          <w:delText xml:space="preserve"> based </w:delText>
        </w:r>
        <w:r w:rsidRPr="007E0AA2" w:rsidDel="00463B11">
          <w:rPr>
            <w:lang w:val="en-GB"/>
          </w:rPr>
          <w:lastRenderedPageBreak/>
          <w:delText>on soil analysis</w:delText>
        </w:r>
        <w:r w:rsidR="00FB2968" w:rsidRPr="000C4C91" w:rsidDel="00463B11">
          <w:rPr>
            <w:lang w:val="en-GB"/>
          </w:rPr>
          <w:delText>,</w:delText>
        </w:r>
        <w:r w:rsidRPr="00DE2ADB" w:rsidDel="00463B11">
          <w:rPr>
            <w:lang w:val="en-GB"/>
          </w:rPr>
          <w:delText xml:space="preserve"> that </w:delText>
        </w:r>
        <w:r w:rsidR="00172995" w:rsidRPr="00DE2ADB" w:rsidDel="00463B11">
          <w:rPr>
            <w:lang w:val="en-GB"/>
          </w:rPr>
          <w:delText>soil differences were more contrasted in Counami than Sparouine. In the same way, no functional trait differen</w:delText>
        </w:r>
        <w:r w:rsidR="00172995" w:rsidRPr="006C6C5F" w:rsidDel="00463B11">
          <w:rPr>
            <w:lang w:val="en-GB"/>
          </w:rPr>
          <w:delText xml:space="preserve">ce was found in Sparouine between FS and WS, whereas two traits were different in Counami between FS and WS. Moreover, our architectural analysis demonstrated </w:delText>
        </w:r>
        <w:r w:rsidR="00FB2968" w:rsidRPr="00D31336" w:rsidDel="00463B11">
          <w:rPr>
            <w:lang w:val="en-GB"/>
          </w:rPr>
          <w:delText>higher</w:delText>
        </w:r>
        <w:r w:rsidR="00172995" w:rsidRPr="00D31336" w:rsidDel="00463B11">
          <w:rPr>
            <w:lang w:val="en-GB"/>
          </w:rPr>
          <w:delText xml:space="preserve"> contrast for </w:delText>
        </w:r>
        <w:r w:rsidR="00550F17" w:rsidRPr="00C7720F" w:rsidDel="00463B11">
          <w:rPr>
            <w:lang w:val="en-GB"/>
          </w:rPr>
          <w:delText>Counami trees between FS and WS, based on cumulated height with age, internod</w:delText>
        </w:r>
        <w:r w:rsidR="00550F17" w:rsidRPr="004A7FD7" w:rsidDel="00463B11">
          <w:rPr>
            <w:lang w:val="en-GB"/>
          </w:rPr>
          <w:delText>e length, annual shoot length, and cumulated branching.</w:delText>
        </w:r>
        <w:commentRangeEnd w:id="1421"/>
        <w:r w:rsidR="00F20784" w:rsidRPr="004A7FD7" w:rsidDel="00463B11">
          <w:rPr>
            <w:rStyle w:val="Marquedecommentaire"/>
            <w:sz w:val="24"/>
            <w:szCs w:val="24"/>
            <w:lang w:eastAsia="en-US"/>
            <w:rPrChange w:id="1423" w:author="Seb L." w:date="2019-06-03T13:39:00Z">
              <w:rPr>
                <w:rStyle w:val="Marquedecommentaire"/>
                <w:rFonts w:asciiTheme="minorHAnsi" w:hAnsiTheme="minorHAnsi" w:cstheme="minorBidi"/>
                <w:lang w:eastAsia="en-US"/>
              </w:rPr>
            </w:rPrChange>
          </w:rPr>
          <w:commentReference w:id="1421"/>
        </w:r>
      </w:del>
      <w:commentRangeEnd w:id="1422"/>
      <w:r w:rsidR="00E73BB6" w:rsidRPr="004A7FD7">
        <w:rPr>
          <w:rStyle w:val="Marquedecommentaire"/>
          <w:sz w:val="24"/>
          <w:szCs w:val="24"/>
          <w:lang w:eastAsia="en-US"/>
          <w:rPrChange w:id="1424" w:author="Seb L." w:date="2019-06-03T13:39:00Z">
            <w:rPr>
              <w:rStyle w:val="Marquedecommentaire"/>
              <w:rFonts w:asciiTheme="minorHAnsi" w:hAnsiTheme="minorHAnsi" w:cstheme="minorBidi"/>
              <w:lang w:eastAsia="en-US"/>
            </w:rPr>
          </w:rPrChange>
        </w:rPr>
        <w:commentReference w:id="1422"/>
      </w:r>
    </w:p>
    <w:p w14:paraId="373D503A" w14:textId="77777777" w:rsidR="00463B11" w:rsidRPr="004A7FD7" w:rsidRDefault="00463B11" w:rsidP="00463B11">
      <w:pPr>
        <w:spacing w:line="360" w:lineRule="auto"/>
        <w:contextualSpacing/>
        <w:jc w:val="both"/>
        <w:rPr>
          <w:ins w:id="1425" w:author="Seb L." w:date="2019-06-02T11:22:00Z"/>
          <w:lang w:val="en-GB"/>
        </w:rPr>
      </w:pPr>
    </w:p>
    <w:p w14:paraId="7F4FB51F" w14:textId="77777777" w:rsidR="00463B11" w:rsidRPr="00381636" w:rsidRDefault="00463B11" w:rsidP="00463B11">
      <w:pPr>
        <w:spacing w:line="360" w:lineRule="auto"/>
        <w:contextualSpacing/>
        <w:jc w:val="both"/>
        <w:rPr>
          <w:ins w:id="1426" w:author="Seb L." w:date="2019-06-02T11:22:00Z"/>
          <w:lang w:val="en-GB"/>
        </w:rPr>
      </w:pPr>
    </w:p>
    <w:p w14:paraId="1D601567" w14:textId="294B2EB9" w:rsidR="00463B11" w:rsidRPr="00381636" w:rsidRDefault="00463B11" w:rsidP="00463B11">
      <w:pPr>
        <w:spacing w:line="360" w:lineRule="auto"/>
        <w:contextualSpacing/>
        <w:jc w:val="both"/>
        <w:rPr>
          <w:ins w:id="1427" w:author="Seb L." w:date="2019-06-02T11:26:00Z"/>
          <w:lang w:val="en-GB"/>
        </w:rPr>
      </w:pPr>
      <w:ins w:id="1428" w:author="Seb L." w:date="2019-06-02T11:21:00Z">
        <w:r w:rsidRPr="00C34D6F">
          <w:rPr>
            <w:lang w:val="en-GB"/>
          </w:rPr>
          <w:t>At the community level in the Amazon, edaphic contrasts lead to strong environment</w:t>
        </w:r>
        <w:r w:rsidRPr="008174A7">
          <w:rPr>
            <w:lang w:val="en-GB"/>
          </w:rPr>
          <w:t xml:space="preserve">al filtering mediated by functional traits. </w:t>
        </w:r>
      </w:ins>
      <w:del w:id="1429" w:author="Seb L." w:date="2019-06-02T11:22:00Z">
        <w:r w:rsidRPr="006C75EA" w:rsidDel="00463B11">
          <w:rPr>
            <w:lang w:val="en-GB"/>
          </w:rPr>
          <w:delText>Contrasting soil properties, such as FS-</w:delText>
        </w:r>
        <w:r w:rsidRPr="007E0AA2" w:rsidDel="00463B11">
          <w:rPr>
            <w:i/>
            <w:lang w:val="en-GB"/>
          </w:rPr>
          <w:delText>versus</w:delText>
        </w:r>
        <w:r w:rsidRPr="007E0AA2" w:rsidDel="00463B11">
          <w:rPr>
            <w:lang w:val="en-GB"/>
          </w:rPr>
          <w:delText xml:space="preserve">-WS, have strong impacts on species </w:delText>
        </w:r>
        <w:commentRangeStart w:id="1430"/>
        <w:commentRangeStart w:id="1431"/>
        <w:r w:rsidRPr="007E0AA2" w:rsidDel="00463B11">
          <w:rPr>
            <w:lang w:val="en-GB"/>
          </w:rPr>
          <w:delText xml:space="preserve">community structure </w:delText>
        </w:r>
        <w:commentRangeEnd w:id="1430"/>
        <w:r w:rsidRPr="004A7FD7" w:rsidDel="00463B11">
          <w:rPr>
            <w:rStyle w:val="Marquedecommentaire"/>
            <w:sz w:val="24"/>
            <w:szCs w:val="24"/>
            <w:lang w:eastAsia="en-US"/>
            <w:rPrChange w:id="1432" w:author="Seb L." w:date="2019-06-03T13:39:00Z">
              <w:rPr>
                <w:rStyle w:val="Marquedecommentaire"/>
                <w:rFonts w:asciiTheme="minorHAnsi" w:hAnsiTheme="minorHAnsi" w:cstheme="minorBidi"/>
                <w:lang w:eastAsia="en-US"/>
              </w:rPr>
            </w:rPrChange>
          </w:rPr>
          <w:commentReference w:id="1430"/>
        </w:r>
      </w:del>
      <w:commentRangeEnd w:id="1431"/>
      <w:r w:rsidR="00E73BB6" w:rsidRPr="004A7FD7">
        <w:rPr>
          <w:rStyle w:val="Marquedecommentaire"/>
          <w:sz w:val="24"/>
          <w:szCs w:val="24"/>
          <w:lang w:eastAsia="en-US"/>
          <w:rPrChange w:id="1433" w:author="Seb L." w:date="2019-06-03T13:39:00Z">
            <w:rPr>
              <w:rStyle w:val="Marquedecommentaire"/>
              <w:rFonts w:asciiTheme="minorHAnsi" w:hAnsiTheme="minorHAnsi" w:cstheme="minorBidi"/>
              <w:lang w:eastAsia="en-US"/>
            </w:rPr>
          </w:rPrChange>
        </w:rPr>
        <w:commentReference w:id="1431"/>
      </w:r>
      <w:del w:id="1434" w:author="Seb L." w:date="2019-06-02T11:22:00Z">
        <w:r w:rsidRPr="004A7FD7" w:rsidDel="00463B11">
          <w:rPr>
            <w:lang w:val="en-GB"/>
          </w:rPr>
          <w:delText xml:space="preserve">in the Amazon rainforest, both at local and regional scales </w:delText>
        </w:r>
        <w:r w:rsidRPr="004A7FD7" w:rsidDel="00463B11">
          <w:rPr>
            <w:lang w:val="en-GB"/>
          </w:rPr>
          <w:fldChar w:fldCharType="begin"/>
        </w:r>
        <w:r w:rsidRPr="004A7FD7" w:rsidDel="00463B11">
          <w:rPr>
            <w:lang w:val="en-GB"/>
          </w:rPr>
          <w:delInstrText xml:space="preserve"> ADDIN ZOTERO_ITEM CSL_CITATION {"citationID":"a2f40n5grlq","properties":{"formattedCitation":"(Daly et al., 2016; Fine &amp; Baraloto, 2016; Stropp et al., 2011; ter Steege et al., 2013)","plainCitation":"(Daly et al., 2016; Fine &amp; Baraloto, 2016; Stropp et al., 2011; ter Steege et al., 2013)","noteIndex":0},"citationItems":[{"id":"fCAS7BvH/EwaGZnxd","uris":["http://zotero.org/users/local/9u60twst/items/PW86RQW8"],"uri":["http://zotero.org/users/local/9u60twst/items/PW86RQW8"],"itemData":{"id":1087,"type":"article-journal","title":"Tree communities of white-sand and terra-firme forests of the upper Rio Negro","container-title":"Acta Amazonica","page":"521-544","volume":"41","issue":"4","source":"SciELO","DOI":"10.1590/S0044-59672011000400010","ISSN":"0044-5967","author":[{"family":"Stropp","given":"Juliana"},{"family":"Sleen","given":"Peter Van","dropping-particle":"der"},{"family":"Assunção","given":"Paulo Apóstolo"},{"family":"Silva","given":"Adeilson Lopes","dropping-particle":"da"},{"family":"Steege","given":"Hans Ter"}],"issued":{"date-parts":[["2011"]]}}},{"id":"fCAS7BvH/zQ8TJ4Eb","uris":["http://zotero.org/users/local/9u60twst/items/R7CZRGUG"],"uri":["http://zotero.org/users/local/9u60twst/items/R7CZRGUG"],"itemData":{"id":94,"type":"article-journal","title":"Hyperdominance in the Amazonian Tree Flora","container-title":"Science","page":"1243092","volume":"342","issue":"6156","source":"www.sciencemag.org","abstract":"Structured Abstract\nIntroduction Recent decades have seen a major international effort to inventory tree communities in the Amazon Basin and Guiana Shield (Amazonia), but the vast extent and record diversity of these forests have hampered an understanding of basinwide patterns. To overcome this obstacle, we compiled and standardized species-level data on more than half a million trees in 1170 plots sampling all major lowland forest types to explore patterns of commonness, rarity, and richness.\nA map of Amazonia showing the location of the 1430 Amazon Tree Diversity Network (ATDN) plots that contributed data to this paper. The white polygon marks our delimitation of the study area and consists of 567 1° grid cells (area = 6.29 million km2). Orange circles indicate plots on terra firme; blue squares, plots on seasonally or permanently flooded terrain (várzea, igapó, swamps); yellow triangles, plots on white-sand podzols; gray circles, plots only used for tree density calculations. Background is from Visible Earth. CA, central Amazonia; EA, eastern Amazonia; GS, Guyana Shield; SA, southern Amazonia; WAN, northern part of western Amazonia; WAS, southern part of western Amazonia. More details are shown in figs. S1 to S3.\nMethods The ~6-million-km2 Amazonian lowlands were divided into 1° cells, and mean tree density was estimated for each cell by using a loess regression model that included no environmental data but had its basis exclusively in the geographic location of tree plots. A similar model, allied with a bootstrapping exercise to quantify sampling error, was used to generate estimated Amazon-wide abundances of the 4962 valid species in the data set. We estimated the total number of tree species in the Amazon by fitting the mean rank-abundance data to Fisher’s log-series distribution.\nResults Our analyses suggest that lowland Amazonia harbors 3.9 × 1011 trees and ~16,000 tree species. We found 227 “hyperdominant” species (1.4% of the total) to be so common that together they account for half of all trees in Amazonia, whereas the rarest 11,000 species account for just 0.12% of trees. Most hyperdominants are habitat specialists that have large geographic ranges but are only dominant in one or two regions of the basin, and a median of 41% of trees in individual plots belong to hyperdominants. A disproportionate number of hyperdominants are palms, Myristicaceae, and Lecythidaceae.\nDiscussion The finding that Amazonia is dominated by just 227 tree species implies that most biogeochemical cycling in the world’s largest tropical forest is performed by a tiny sliver of its diversity. The causes underlying hyperdominance in these species remain unknown. Both competitive superiority and widespread pre-1492 cultivation by humans are compelling hypotheses that deserve testing. Although the data suggest that spatial models can effectively forecast tree community composition and structure of unstudied sites in Amazonia, incorporating environmental data may yield substantial improvements. An appreciation of how thoroughly common species dominate the basin has the potential to simplify research in Amazonian biogeochemistry, ecology, and vegetation mapping. Such advances are urgently needed in light of the &gt;10,000 rare, poorly known, and potentially threatened tree species in the Amazon.\nSeeing the Trees in the Forest\nDespite botanical exploration over two centuries, knowledge of the species composition and quantitative distribution of the trees of the Amazonian forest has remained decidedly patchy. Ter Steege et al. (1243092) report the results from a network of 1170 tree plots arrayed across the Amazon Basin and Guiana Shield, in which the species of all trees with stem diameter &gt;10 centimeters were identified. The tree flora comprised a total of about 16,000 species. However, just 227 very common Amazonian species accounted for half of the trees in the Amazon—the world's most diverse forest.\nThe vast extent of the Amazon Basin has historically restricted the study of its tree communities to the local and regional scales. Here, we provide empirical data on the commonness, rarity, and richness of lowland tree species across the entire Amazon Basin and Guiana Shield (Amazonia), collected in 1170 tree plots in all major forest types. Extrapolations suggest that Amazonia harbors roughly 16,000 tree species, of which just 227 (1.4%) account for half of all trees. Most of these are habitat specialists and only dominant in one or two regions of the basin. We discuss some implications of the finding that a small group of species—less diverse than the North American tree flora—accounts for half of the world’s most diverse tree community.","DOI":"10.1126/science.1243092","ISSN":"0036-8075, 1095-9203","note":"PMID: 24136971","journalAbbreviation":"Science","language":"en","author":[{"family":"Steege","given":"Hans","non-dropping-particle":"ter"},{"family":"Pitman","given":"Nigel C. A."},{"family":"Sabatier","given":"Daniel"},{"family":"Baraloto","given":"Christopher"},{"family":"Salomão","given":"Rafael P."},{"family":"Guevara","given":"Juan Ernesto"},{"family":"Phillips","given":"Oliver L."},{"family":"Castilho","given":"Carolina V."},{"family":"Magnusson","given":"William E."},{"family":"Molino","given":"Jean-François"},{"family":"Monteagudo","given":"Abel"},{"family":"Vargas","given":"Percy Núñez"},{"family":"Montero","given":"Juan Carlos"},{"family":"Feldpausch","given":"Ted R."},{"family":"Coronado","given":"Eurídice N. Honorio"},{"family":"Killeen","given":"Tim J."},{"family":"Mostacedo","given":"Bonifacio"},{"family":"Vasquez","given":"Rodolfo"},{"family":"Assis","given":"Rafael L."},{"family":"Terborgh","given":"John"},{"family":"Wittmann","given":"Florian"},{"family":"Andrade","given":"Ana"},{"family":"Laurance","given":"William F."},{"family":"Laurance","given":"Susan G. W."},{"family":"Marimon","given":"Beatriz S."},{"family":"Marimon","given":"Ben-Hur"},{"family":"Vieira","given":"Ima Célia Guimarães"},{"family":"Amaral","given":"Iêda Leão"},{"family":"Brienen","given":"Roel"},{"family":"Castellanos","given":"Hernán"},{"family":"López","given":"Dairon Cárdenas"},{"family":"Duivenvoorden","given":"Joost F."},{"family":"Mogollón","given":"Hugo F."},{"family":"Matos","given":"Francisca Dionízia de Almeida"},{"family":"Dávila","given":"Nállarett"},{"family":"García-Villacorta","given":"Roosevelt"},{"family":"Diaz","given":"Pablo Roberto Stevenson"},{"family":"Costa","given":"Flávia"},{"family":"Emilio","given":"Thaise"},{"family":"Levis","given":"Carolina"},{"family":"Schietti","given":"Juliana"},{"family":"Souza","given":"Priscila"},{"family":"Alonso","given":"Alfonso"},{"family":"Dallmeier","given":"Francisco"},{"family":"Montoya","given":"Alvaro Javier Duque"},{"family":"Piedade","given":"Maria Teresa Fernandez"},{"family":"Araujo-Murakami","given":"Alejandro"},{"family":"Arroyo","given":"Luzmila"},{"family":"Gribel","given":"Rogerio"},{"family":"Fine","given":"Paul V. A."},{"family":"Peres","given":"Carlos A."},{"family":"Toledo","given":"Marisol"},{"family":"C","given":"Gerardo A. Aymard"},{"family":"Baker","given":"Tim R."},{"family":"Cerón","given":"Carlos"},{"family":"Engel","given":"Julien"},{"family":"Henkel","given":"Terry W."},{"family":"Maas","given":"Paul"},{"family":"Petronelli","given":"Pascal"},{"family":"Stropp","given":"Juliana"},{"family":"Zartman","given":"Charles Eugene"},{"family":"Daly","given":"Doug"},{"family":"Neill","given":"David"},{"family":"Silveira","given":"Marcos"},{"family":"Paredes","given":"Marcos Ríos"},{"family":"Chave","given":"Jerome"},{"family":"Filho","given":"Diógenes de Andrade Lima"},{"family":"Jørgensen","given":"Peter Møller"},{"family":"Fuentes","given":"Alfredo"},{"family":"Schöngart","given":"Jochen"},{"family":"Valverde","given":"Fernando Cornejo"},{"family":"Fiore","given":"Anthony Di"},{"family":"Jimenez","given":"Eliana M."},{"family":"Mora","given":"Maria Cristina Peñuela"},{"family":"Phillips","given":"Juan Fernando"},{"family":"Rivas","given":"Gonzalo"},{"family":"Andel","given":"Tinde R.","dropping-particle":"van"},{"family":"Hildebrand","given":"Patricio","dropping-particle":"von"},{"family":"Hoffman","given":"Bruce"},{"family":"Zent","given":"Eglée L."},{"family":"Malhi","given":"Yadvinder"},{"family":"Prieto","given":"Adriana"},{"family":"Rudas","given":"Agustín"},{"family":"Ruschell","given":"Ademir R."},{"family":"Silva","given":"Natalino"},{"family":"Vos","given":"Vincent"},{"family":"Zent","given":"Stanford"},{"family":"Oliveira","given":"Alexandre A."},{"family":"Schutz","given":"Angela Cano"},{"family":"Gonzales","given":"Therany"},{"family":"Nascimento","given":"Marcelo Trindade"},{"family":"Ramirez-Angulo","given":"Hirma"},{"family":"Sierra","given":"Rodrigo"},{"family":"Tirado","given":"Milton"},{"family":"Medina","given":"María Natalia Umaña"},{"family":"Heijden","given":"Geertje","dropping-particle":"van der"},{"family":"Vela","given":"César I. A."},{"family":"Torre","given":"Emilio Vilanova"},{"family":"Vriesendorp","given":"Corine"},{"family":"Wang","given":"Ophelia"},{"family":"Young","given":"Kenneth R."},{"family":"Baider","given":"Claudia"},{"family":"Balslev","given":"Henrik"},{"family":"Ferreira","given":"Cid"},{"family":"Mesones","given":"Italo"},{"family":"Torres-Lezama","given":"Armando"},{"family":"Giraldo","given":"Ligia Estela Urrego"},{"family":"Zagt","given":"Roderick"},{"family":"Alexiades","given":"Miguel N."},{"family":"Hernandez","given":"Lionel"},{"family":"Huamantupa-Chuquimaco","given":"Isau"},{"family":"Milliken","given":"William"},{"family":"Cuenca","given":"Walter Palacios"},{"family":"Pauletto","given":"Daniela"},{"family":"Sandoval","given":"Elvis Valderrama"},{"family":"Gamarra","given":"Luis Valenzuela"},{"family":"Dexter","given":"Kyle G."},{"family":"Feeley","given":"Ken"},{"family":"Lopez-Gonzalez","given":"Gabriela"},{"family":"Silman","given":"Miles R."}],"issued":{"date-parts":[["2013",10,18]]}}},{"id":"fCAS7BvH/mqrDToe9","uris":["http://zotero.org/users/local/9u60twst/items/APAUR9L2"],"uri":["http://zotero.org/users/local/9u60twst/items/APAUR9L2"],"itemData":{"id":1177,"type":"article-journal","title":"The White-sand Vegetation of Acre, Brazil","container-title":"Biotropica","page":"81-89","volume":"48","issue":"1","source":"Wiley Online Library","abstract":"For vegetation on white sand in Amazonia, the topography, soil nutrients, level of the water table, and rainfall combine to result in distinct formations, each with a characteristic physiognomy and each with a rather distinct floristic composition and very distinct dominants. We describe the physiognomies and present the floristic composition of nine formations, based on intensive fieldwork in NW Acre state, Brazil, where on six sites we have documented 222 species; 170 of them are woody plants or trunked palms ≥5 cm diam. Herbaceous species are good indicators for some of the formations. Distribution patterns and habitat specialization can be difficult to interpret because they often require familiarity with the localities and local terminologies involved. Many of the species show disjunct distributions congruent with the occurrence of other white-sand areas in northern South America. The nine formations within Acre are strongly dissimilar, with only two pairwise comparisons showing &gt;50 percent similarity. Comparison of the Acre white-sand flora with datasets from Peruvian and Central + Eastern Amazonia show striking differences in composition and in taxonomic dominance, with more than 95 percent dissimilarity. White-sand formations in Acre and elsewhere are gravely affected by expanding human settlement; little is known about the regeneration and recovery of the degraded white-sand habitats. This complex sector of Acre's biological diversity is still virtually unrepresented in conservation units anywhere in Brazil's part of southwestern Amazonia, so it should be made an immediate conservation priority.","DOI":"10.1111/btp.12307","ISSN":"1744-7429","journalAbbreviation":"Biotropica","language":"en","author":[{"family":"Daly","given":"Douglas C."},{"family":"Silveira","given":"Marcos"},{"family":"Medeiros","given":"Herison"},{"family":"Castro","given":"Wendeson"},{"family":"Obermüller","given":"Flávio A."}],"issued":{"date-parts":[["2016",1,1]]}}},{"id":"fCAS7BvH/lCsD8OjK","uris":["http://zotero.org/users/local/9u60twst/items/549RPK5X"],"uri":["http://zotero.org/users/local/9u60twst/items/549RPK5X"],"itemData":{"id":1104,"type":"article-journal","title":"Habitat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r w:rsidRPr="004A7FD7" w:rsidDel="00463B11">
          <w:rPr>
            <w:lang w:val="en-GB"/>
          </w:rPr>
          <w:fldChar w:fldCharType="separate"/>
        </w:r>
        <w:r w:rsidRPr="004A7FD7" w:rsidDel="00463B11">
          <w:rPr>
            <w:lang w:val="en-GB"/>
          </w:rPr>
          <w:delText>(Daly et al., 2016; Fine &amp; Baraloto, 2016; Stropp et al., 2011; ter Steege et al., 2013)</w:delText>
        </w:r>
        <w:r w:rsidRPr="004A7FD7" w:rsidDel="00463B11">
          <w:rPr>
            <w:lang w:val="en-GB"/>
          </w:rPr>
          <w:fldChar w:fldCharType="end"/>
        </w:r>
        <w:r w:rsidRPr="004A7FD7" w:rsidDel="00463B11">
          <w:rPr>
            <w:lang w:val="en-GB"/>
          </w:rPr>
          <w:delText xml:space="preserve">. At the community level, </w:delText>
        </w:r>
      </w:del>
      <w:r w:rsidRPr="004A7FD7">
        <w:rPr>
          <w:lang w:val="en-GB"/>
        </w:rPr>
        <w:t>WS flora is characteri</w:t>
      </w:r>
      <w:r w:rsidR="00E55E14" w:rsidRPr="00381636">
        <w:rPr>
          <w:lang w:val="en-GB"/>
        </w:rPr>
        <w:t>s</w:t>
      </w:r>
      <w:r w:rsidRPr="008174A7">
        <w:rPr>
          <w:lang w:val="en-GB"/>
        </w:rPr>
        <w:t xml:space="preserve">ed by a convergence in functional </w:t>
      </w:r>
      <w:r w:rsidR="00577671">
        <w:rPr>
          <w:lang w:val="en-GB"/>
        </w:rPr>
        <w:t>traits</w:t>
      </w:r>
      <w:r w:rsidRPr="008174A7">
        <w:rPr>
          <w:lang w:val="en-GB"/>
        </w:rPr>
        <w:t xml:space="preserve">, particularly towards a conservative </w:t>
      </w:r>
      <w:del w:id="1435" w:author="Seb L." w:date="2019-06-02T11:23:00Z">
        <w:r w:rsidRPr="006C75EA" w:rsidDel="00463B11">
          <w:rPr>
            <w:lang w:val="en-GB"/>
          </w:rPr>
          <w:delText>nut</w:delText>
        </w:r>
        <w:r w:rsidRPr="007E0AA2" w:rsidDel="00463B11">
          <w:rPr>
            <w:lang w:val="en-GB"/>
          </w:rPr>
          <w:delText xml:space="preserve">rient use </w:delText>
        </w:r>
      </w:del>
      <w:r w:rsidRPr="007E0AA2">
        <w:rPr>
          <w:lang w:val="en-GB"/>
        </w:rPr>
        <w:t xml:space="preserve">strategy </w:t>
      </w:r>
      <w:r w:rsidRPr="004A7FD7">
        <w:rPr>
          <w:lang w:val="en-GB"/>
        </w:rPr>
        <w:fldChar w:fldCharType="begin"/>
      </w:r>
      <w:ins w:id="1436" w:author="Seb L." w:date="2019-07-28T15:36:00Z">
        <w:r w:rsidR="005D10E3">
          <w:rPr>
            <w:lang w:val="en-GB"/>
          </w:rPr>
          <w:instrText xml:space="preserve"> ADDIN ZOTERO_ITEM CSL_CITATION {"citationID":"a2jftl284o3","properties":{"formattedCitation":"(Grubb and Coomes 1997; Pati\\uc0\\u241{}o {\\i{}et al.} 2009; Fyllas {\\i{}et al.} 2009; Fine {\\i{}et al.} 2010; Fortunel {\\i{}et al.} 2012a; Fortunel, Paine, {\\i{}et al.} 2014a; Fortunel, Ruelle, {\\i{}et al.} 2014a; Fine and Baraloto 2016a)","plainCitation":"(Grubb and Coomes 1997; Patiño et al. 2009; Fyllas et al. 2009; Fine et al. 2010; Fortunel et al. 2012a; Fortunel, Paine, et al. 2014a; Fortunel, Ruelle, et al. 2014a; Fine and Baraloto 2016a)","dontUpdate":true,"noteIndex":0},"citationItems":[{"id":"WAsQPZ7z/qYVUCWBV","uris":["http://zotero.org/users/local/9u60twst/items/XZ9NETNX"],"uri":["http://zotero.org/users/local/9u60twst/items/XZ9NETNX"],"itemData":{"id":1108,"type":"article-journal","title":"Seed mass and nutrient content in nutrient-starved tropical rainforest in Venezuela","container-title":"Seed Science Research","page":"269-280","volume":"7","issue":"3","source":"Cambridge Core","abstract":"AbstractMean seed dry mass values were determined for 27 species of trees and shrubs in Amazonian caatinga (a forest-type especially short of nitrogen) and for 11 species in adjacent much taller forest on less poor soil. The tall trees (&gt; 15 m) of caatinga have smaller seeds than the tall trees in adjacent forest on less infertile soil (both overall and in six taxonomically controlled comparisons), and than the tall trees in lowland rainforests elsewhere. The smaller seed size is interpreted in terms of a major advantage of keeping up seed number outweighing the marginal advantages of larger seed size. For trees of caatinga and adjacent forest considered together, there is a significantly greater concentration of P and Mg, and almost significantly greater concentration of N, in the embryo-cum-endosperm fraction of smaller-seeded species, but the content per seed of N, P and Mg is smaller in smaller seeds. The mean contribution of the seed coat (including endocarp for pyrenes) was 17% for dry mass, 3% for content of P, 10% for N and Mg, 15% for K, and 30% for Ca.","DOI":"10.1017/S0960258500003627","ISSN":"1475-2735, 0960-2585","language":"en","author":[{"family":"Grubb","given":"Peter J."},{"family":"Coomes","given":"David A."}],"issued":{"date-parts":[["1997",9]]}}},{"id":"WAsQPZ7z/HEOsR48P","uris":["http://zotero.org/users/local/9u60twst/items/DPYTKHWB"],"uri":["http://zotero.org/users/local/9u60twst/items/DPYTKHWB"],"itemData":{"id":1111,"type":"article-journal","title":"Branch xylem density variations across the Amazon Basin","container-title":"Biogeosciences","page":"545-568","volume":"6","issue":"4","source":"Copernicus Online Journals","abstract":"Xylem density is a physical property of wood that varies between individuals, species and environments. It reflects the physiological strategies of trees that lead to growth, survival and reproduction. Measurements of branch xylem density, ρx, were made for 1653 trees representing 598 species, sampled from 87 sites across the Amazon basin. Measured values ranged from 218 kg m−3 for a Cordia sagotii (Boraginaceae) from Mountagne de Tortue, French Guiana to 1130 kg m−3 for an Aiouea sp. (Lauraceae) from Caxiuana, Central Pará, Brazil. Analysis of variance showed significant differences in average ρx across regions and sampled plots as well as significant differences between families, genera and species. A partitioning of the total variance in the dataset showed that species identity (family, genera and species) accounted for 33% with environment (geographic location and plot) accounting for an additional 26%; the remaining \"residual\" variance accounted for 41% of the total variance. Variations in plot means, were, however, not only accountable by differences in species composition because xylem density of the most widely distributed species in our dataset varied systematically from plot to plot. Thus, as well as having a genetic component, branch xylem density is a plastic trait that, for any given species, varies according to where the tree is growing in a predictable manner. Within the analysed taxa, exceptions to this general rule seem to be pioneer species belonging for example to the Urticaceae whose branch xylem density is more constrained than most species sampled in this study. These patterns of variation of branch xylem density across Amazonia suggest a large functional diversity amongst Amazonian trees which is not well understood.","DOI":"10.5194/bg-6-545-2009","ISSN":"1726-4189","journalAbbreviation":"Biogeosciences","author":[{"family":"Patiño","given":"S."},{"family":"Lloyd","given":"J."},{"family":"Paiva","given":"R."},{"family":"Baker","given":"T. R."},{"family":"Quesada","given":"C. A."},{"family":"Mercado","given":"L. M."},{"family":"Schmerler","given":"J."},{"family":"Schwarz","given":"M."},{"family":"Santos","given":"A. J. B."},{"family":"Aguilar","given":"A."},{"family":"Czimczik","given":"C. I."},{"family":"Gallo","given":"J."},{"family":"Horna","given":"V."},{"family":"Hoyos","given":"E. J."},{"family":"Jimenez","given":"E. M."},{"family":"Palomino","given":"W."},{"family":"Peacock","given":"J."},{"family":"Peña-Cruz","given":"A."},{"family":"Sarmiento","given":"C."},{"family":"Sota","given":"A."},{"family":"Turriago","given":"J. D."},{"family":"Villanueva","given":"B."},{"family":"Vitzthum","given":"P."},{"family":"Alvarez","given":"E."},{"family":"Arroyo","given":"L."},{"family":"Baraloto","given":"C."},{"family":"Bonal","given":"D."},{"family":"Chave","given":"J."},{"family":"Costa","given":"A. C. L."},{"family":"Herrera","given":"R."},{"family":"Higuchi","given":"N."},{"family":"Killeen","given":"T."},{"family":"Leal","given":"E."},{"family":"Luizão","given":"F."},{"family":"Meir","given":"P."},{"family":"Monteagudo","given":"A."},{"family":"Neil","given":"D."},{"family":"Núñez-Vargas","given":"P."},{"family":"Peñuela","given":"M. C."},{"family":"Pitman","given":"N."},{"family":"Priante Filho","given":"N."},{"family":"Prieto","given":"A."},{"family":"Panfil","given":"S. N."},{"family":"Rudas","given":"A."},{"family":"Salomão","given":"R."},{"family":"Silva","given":"N."},{"family":"Silveira","given":"M."},{"family":"Soares deAlmeida","given":"S."},{"family":"Torres-Lezama","given":"A."},{"family":"Vásquez-Martínez","given":"R."},{"family":"Vieira","given":"I."},{"family":"Malhi","given":"Y."},{"family":"Phillips","given":"O. L."}],"issued":{"date-parts":[["2009",4,8]]}}},{"id":"WAsQPZ7z/XVmCkPP2","uris":["http://zotero.org/users/local/9u60twst/items/F5P4ZHCV"],"uri":["http://zotero.org/users/local/9u60twst/items/F5P4ZHCV"],"itemData":{"id":252,"type":"article-journal","title":"Basin-wide variations in foliar properties of Amazonian forest: phylogeny, soils and climate","container-title":"Biogeosciences","page":"2677-2708","volume":"6","issue":"11","source":"Copernicus Online Journals","abstract":"We analysed 1040 individual trees, located in 62 plots across the Amazon Basin for leaf mass per unit area (MA), foliar carbon isotopic composition (δ13C) and leaf level concentrations of C, N, P, Ca, Mg, K and Al. All trees were identified to the species level with the dataset containing 58 families, 236 genera and 508 species, distributed across a wide range of soil types and precipitation regimes. Some foliar characteristics such as MA, [C], [N] and [Mg] emerge as highly constrained by the taxonomic affiliation of tree species, but with others such as [P], [K], [Ca] and δ13C also strongly influenced by site growing conditions. By removing the environmental contribution to trait variation, we find that intrinsic values of most trait pairs coordinate, although different species (characterised by different trait suites) are found at discrete locations along a common axis of coordination. Species that tend to occupy higher fertility soils are characterised by a lower MA and have a higher intrinsic [N], [P], [K], [Mg] and δ13C than their lower fertility counterparts. Despite this consistency, different scaling patterns were observed between low and high fertility sites. Inter-relationships are thus substantially modified by growth environment. Analysing the environmental component of trait variation, we found soil fertility to be the most important predictor, influencing all leaf nutrient concentrations and δ13C and reducing MA. Mean annual temperature was negatively associated with leaf level [N], [P] and [K] concentrations. Total annual precipitation positively influences MA, [C] and δ13C, but with a negative impact on [Mg]. These results provide a first basis for understanding the relationship between the physiological functioning and distribution of tree species across Amazonia.","DOI":"10.5194/bg-6-2677-2009","ISSN":"1726-4189","shortTitle":"Basin-wide variations in foliar properties of Amazonian forest","journalAbbreviation":"Biogeosciences","author":[{"family":"Fyllas","given":"N. M."},{"family":"Patiño","given":"S."},{"family":"Baker","given":"T. R."},{"family":"Bielefeld Nardoto","given":"G."},{"family":"Martinelli","given":"L. A."},{"family":"Quesada","given":"C. A."},{"family":"Paiva","given":"R."},{"family":"Schwarz","given":"M."},{"family":"Horna","given":"V."},{"family":"Mercado","given":"L. M."},{"family":"Santos","given":"A."},{"family":"Arroyo","given":"L."},{"family":"Jiménez","given":"E. M."},{"family":"Luizão","given":"F. J."},{"family":"Neill","given":"D. A."},{"family":"Silva","given":"N."},{"family":"Prieto","given":"A."},{"family":"Rudas","given":"A."},{"family":"Silviera","given":"M."},{"family":"Vieira","given":"I. C. G."},{"family":"Lopez-Gonzalez","given":"G."},{"family":"Malhi","given":"Y."},{"family":"Phillips","given":"O. L."},{"family":"Lloyd","given":"J."}],"issued":{"date-parts":[["2009",11,27]]}}},{"id":"WAsQPZ7z/XIu9M6pd","uris":["http://zotero.org/users/local/9u60twst/items/BTUJIB6E"],"uri":["http://zotero.org/users/local/9u60twst/items/BTUJIB6E"],"itemData":{"id":201,"type":"article-journal","title":"A floristic study of the white-sand forests of Peru","container-title":"Annals of the Missouri Botanical Garden","page":"283-305","volume":"97","issue":"3","source":"JSTOR","abstract":"Tropical forests occurring on white-sand soils have a unique structure and are famous for their endemism. Yet, no comprehensive floristic study has ever been undertaken in white-sand forests in the western Amazon. Here, we present the results of floristic inventories from 16 plots in seven sites from the Peruvian Amazon to investigate diversity, species composition, and endemism in white-sand forests. We compare our results to a large data set from terra firme forests from more fertile soils in the same region. We found that white-sand forest plots have extremely low average species diversity (41.5 species per 0.1-ha plot) and that white-sand plots have significantly different species composition from terra firme plots. We classify 114 species as endemic to white sand, with another 21 species that can be considered facultative specialists or cryptic endemics. These endemics and specialists are extremely dominant, accounting for more than 83% of the total number of stems surveyed in white-sand forest plots. We place our results in the context of the role of environmental heterogeneity influencing patterns of species diversity and the conservation of Amazonian forests.","ISSN":"0026-6493","journalAbbreviation":"Annals of the Missouri Botanical Garden","author":[{"family":"Fine","given":"Paul V. A."},{"family":"García-Villacorta","given":"Roosevelt"},{"family":"Pitman","given":"Nigel C. A."},{"family":"Mesones","given":"Italo"},{"family":"Kembel","given":"Steven W."}],"issued":{"date-parts":[["2010"]]}}},{"id":"WAsQPZ7z/A0eD1wrq","uris":["http://zotero.org/users/local/9u60twst/items/9AWZ575U"],"uri":["http://zotero.org/users/local/9u60twst/items/9AWZ575U"],"itemData":{"id":249,"type":"article-journal","title":"Leaf, stem and root tissue strategies across 758 Neotropical tree species","container-title":"Functional Ecology","page":"1153-1161","volume":"26","issue":"5","source":"Wiley Online Library","abstract":"1. Trade-offs among functional traits reveal major plant strategies that can give insight into species distributions and ecosystem processes. However, current identification of plant strategies lacks the integration of root structural traits together with leaf and stem traits. 2. We examined correlations among 14 traits representing leaf, stem and woody root tissues. Traits were measured on 1084 individuals representing 758 Neotropical tree species, across 13 sites representative of the environmental variation encompassed by three widespread habitats (seasonally flooded, clay terra firme and white-sand forests) at opposite ends of Amazonia (French Guiana and Peru). 3. Woody root traits were closely aligned with stem traits, but not with leaf traits. Altogether leaf, stem and woody root traits delineated two orthogonal axes of functional trade-offs: a first axis defined by leaf traits, corresponding to a ‘leaf economics spectrum’, and a second axis defined by covarying stem and woody root traits, corresponding to a ‘wood economics spectrum’. These axes remained consistent when accounting for species evolutionary history with phylogenetically independent contrasts. 4. Despite the strong species turnover across sites, the covariation among root and stem structural traits as well as their orthogonality to leaf traits were strongly consistent across habitats and regions. 5. We conclude that root structural traits mirrored stem traits rather than leaf traits in Neotropical trees. Leaf and wood traits define an integrated whole-plant strategy in lowland South American forests that may contribute to a more complete understanding of plant responses to global changes in both correlative and modelling approaches. We suggest further meta-analyses in expanded environmental and geographic zones to determine the generality of this pattern.","DOI":"10.1111/j.1365-2435.2012.02020.x","ISSN":"1365-2435","journalAbbreviation":"Funct Ecol","language":"en","author":[{"family":"Fortunel","given":"Claire"},{"family":"Fine","given":"Paul V. A."},{"family":"Baraloto","given":"Christopher"}],"issued":{"date-parts":[["2012",10,1]]}}},{"id":"WAsQPZ7z/Riogzk7J","uris":["http://zotero.org/users/local/9u60twst/items/E8JP2BIG"],"uri":["http://zotero.org/users/local/9u60twst/items/E8JP2BIG"],"itemData":{"id":1112,"type":"article-journal","title":"Environmental factors predict community functional composition in Amazonian forests","container-title":"Journal of Ecology","page":"145-155","volume":"102","issue":"1","source":"Wiley Online Library","abstract":"* The consequences of biodiversity loss for ecosystem services largely depend on the functional identities of extirpated species. However, poor descriptions of spatial patterns of community functional composition across landscapes hamper accurate predictions, particularly in highly diverse tropical regions. Therefore, understanding how community functional composition varies across environmental gradients remains an important challenge.\n\n\n* We sampled 15 functional traits in 800 Neotropical tree species across 13 forest plots representative of the broad climatic and soil gradients encompassed by three widespread lowland forest habitats (terra firme forests on clay-rich soils, seasonally flooded forests and white-sand forests) at opposite ends of Amazonia (Peru and French Guiana). We combined univariate and multivariate approaches to test the magnitude and predictability of environmental filtering on community leaf and wood functional composition.\n\n\n* Directional shifts in community functional composition correlated with environmental changes across the 13 plots, with denser leaves, stems and roots in forests occurring in environments with limited water and soil-nutrient availability. Critically, these relationships allowed us to accurately predict the functional composition of 61 additional forest plots from environmental data alone.\n\n\n* Synthesis. Environmental filtering consistently shapes the functional composition of highly diverse tropical forests at large scales across the terra firme, seasonally flooded and white-sand forests of lowland Amazonia. Environmental factors drive and allow the prediction of variation in community functional composition among habitat types in Amazonian forests.","DOI":"10.1111/1365-2745.12160","ISSN":"1365-2745","journalAbbreviation":"J Ecol","language":"en","author":[{"family":"Fortunel","given":"Claire"},{"family":"Paine","given":"C. E. Timothy"},{"family":"Fine","given":"Paul V. A."},{"family":"Kraft","given":"Nathan J. B."},{"family":"Baraloto","given":"Christopher"}],"issued":{"date-parts":[["2014",1,1]]}}},{"id":"WAsQPZ7z/oie5Vrjn","uris":["http://zotero.org/users/local/9u60twst/items/BH9JZ7GQ"],"uri":["http://zotero.org/users/local/9u60twst/items/BH9JZ7GQ"],"itemData":{"id":163,"type":"article-journal","title":"Wood specific gravity and anatomy of branches and roots in 113 Amazonian rainforest tree species across environmental gradients","container-title":"New Phytologist","page":"79-94","volume":"202","issue":"1","source":"Wiley Online Library","abstract":"* Wood specific gravity (WSG) is a strong predictor of tree performance across environmental gradients. Yet it remains unclear how anatomical elements linked to different wood functions contribute to variation in WSG in branches and roots across tropical forests.\n\n\n* We examined WSG and wood anatomy in white sand, clay terra firme and seasonally flooded forests in French Guiana, spanning broad environmental gradients found throughout Amazonia. We measured 15 traits relating to branches and small woody roots in 113 species representing the 15 most abundant species in each habitat and representative species from seven monophyletic lineages occurring in all habitats.\n\n\n* Fiber traits appear to be major determinants of WSG, independent of vessel traits, in branches and roots. Fiber traits and branch and root WSG increased from seasonally flooded species to clay terra firme species and lastly to white sand species. Branch and root wood traits were strongly phylogenetically constrained. Lineages differed in wood design, but exhibited similar variation in wood structure across habitats.\n\n\n* We conclude that tropical trees can invest differently in support and transport to respond to environmental conditions. Wind disturbance and drought stress represent significant filters driving tree distribution of Amazonian forests; hence we suggest that biophysical explanations should receive more attention.","DOI":"10.1111/nph.12632","ISSN":"1469-8137","journalAbbreviation":"New Phytol","language":"en","author":[{"family":"Fortunel","given":"Claire"},{"family":"Ruelle","given":"Julien"},{"family":"Beauchêne","given":"Jacques"},{"family":"Fine","given":"Paul V. A."},{"family":"Baraloto","given":"Christopher"}],"issued":{"date-parts":[["2014",4,1]]}}},{"id":"WAsQPZ7z/yUlulxo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ins>
      <w:del w:id="1437" w:author="Seb L." w:date="2019-07-28T15:36:00Z">
        <w:r w:rsidR="00EA748D" w:rsidRPr="004A7FD7" w:rsidDel="005D10E3">
          <w:rPr>
            <w:lang w:val="en-GB"/>
          </w:rPr>
          <w:delInstrText xml:space="preserve"> ADDIN ZOTERO_ITEM CSL_CITATION {"citationID":"a2jftl284o3","properties":{"formattedCitation":"(Grubb and Coomes 1997; Pati\\uc0\\u241{}o {\\i{}et al.} 2009; Fyllas {\\i{}et al.} 2009; Fine {\\i{}et al.} 2010; Fortunel {\\i{}et al.} 2012a; Fortunel, Paine, {\\i{}et al.} 2014a; Fortunel, Ruelle, {\\i{}et al.} 2014a; Fine and Baraloto 2016a)","plainCitation":"(Grubb and Coomes 1997; Patiño et al. 2009; Fyllas et al. 2009; Fine et al. 2010; Fortunel et al. 2012a; Fortunel, Paine, et al. 2014a; Fortunel, Ruelle, et al. 2014a; Fine and Baraloto 2016a)","noteIndex":0},"citationItems":[{"id":"fCAS7BvH/mByoa646","uris":["http://zotero.org/users/local/9u60twst/items/XZ9NETNX"],"uri":["http://zotero.org/users/local/9u60twst/items/XZ9NETNX"],"itemData":{"id":1108,"type":"article-journal","title":"Seed mass and nutrient content in nutrient-starved tropical rainforest in Venezuela","container-title":"Seed Science Research","page":"269-280","volume":"7","issue":"3","source":"Cambridge Core","abstract":"AbstractMean seed dry mass values were determined for 27 species of trees and shrubs in Amazonian caatinga (a forest-type especially short of nitrogen) and for 11 species in adjacent much taller forest on less poor soil. The tall trees (&gt; 15 m) of caatinga have smaller seeds than the tall trees in adjacent forest on less infertile soil (both overall and in six taxonomically controlled comparisons), and than the tall trees in lowland rainforests elsewhere. The smaller seed size is interpreted in terms of a major advantage of keeping up seed number outweighing the marginal advantages of larger seed size. For trees of caatinga and adjacent forest considered together, there is a significantly greater concentration of P and Mg, and almost significantly greater concentration of N, in the embryo-cum-endosperm fraction of smaller-seeded species, but the content per seed of N, P and Mg is smaller in smaller seeds. The mean contribution of the seed coat (including endocarp for pyrenes) was 17% for dry mass, 3% for content of P, 10% for N and Mg, 15% for K, and 30% for Ca.","DOI":"10.1017/S0960258500003627","ISSN":"1475-2735, 0960-2585","language":"en","author":[{"family":"Grubb","given":"Peter J."},{"family":"Coomes","given":"David A."}],"issued":{"date-parts":[["1997",9]]}}},{"id":"fCAS7BvH/hAFcCskF","uris":["http://zotero.org/users/local/9u60twst/items/DPYTKHWB"],"uri":["http://zotero.org/users/local/9u60twst/items/DPYTKHWB"],"itemData":{"id":1111,"type":"article-journal","title":"Branch xylem density variations across the Amazon Basin","container-title":"Biogeosciences","page":"545-568","volume":"6","issue":"4","source":"Copernicus Online Journals","abstract":"Xylem density is a physical property of wood that varies between individuals, species and environments. It reflects the physiological strategies of trees that lead to growth, survival and reproduction. Measurements of branch xylem density, ρx, were made for 1653 trees representing 598 species, sampled from 87 sites across the Amazon basin. Measured values ranged from 218 kg m−3 for a Cordia sagotii (Boraginaceae) from Mountagne de Tortue, French Guiana to 1130 kg m−3 for an Aiouea sp. (Lauraceae) from Caxiuana, Central Pará, Brazil. Analysis of variance showed significant differences in average ρx across regions and sampled plots as well as significant differences between families, genera and species. A partitioning of the total variance in the dataset showed that species identity (family, genera and species) accounted for 33% with environment (geographic location and plot) accounting for an additional 26%; the remaining \"residual\" variance accounted for 41% of the total variance. Variations in plot means, were, however, not only accountable by differences in species composition because xylem density of the most widely distributed species in our dataset varied systematically from plot to plot. Thus, as well as having a genetic component, branch xylem density is a plastic trait that, for any given species, varies according to where the tree is growing in a predictable manner. Within the analysed taxa, exceptions to this general rule seem to be pioneer species belonging for example to the Urticaceae whose branch xylem density is more constrained than most species sampled in this study. These patterns of variation of branch xylem density across Amazonia suggest a large functional diversity amongst Amazonian trees which is not well understood.","DOI":"10.5194/bg-6-545-2009","ISSN":"1726-4189","journalAbbreviation":"Biogeosciences","author":[{"family":"Patiño","given":"S."},{"family":"Lloyd","given":"J."},{"family":"Paiva","given":"R."},{"family":"Baker","given":"T. R."},{"family":"Quesada","given":"C. A."},{"family":"Mercado","given":"L. M."},{"family":"Schmerler","given":"J."},{"family":"Schwarz","given":"M."},{"family":"Santos","given":"A. J. B."},{"family":"Aguilar","given":"A."},{"family":"Czimczik","given":"C. I."},{"family":"Gallo","given":"J."},{"family":"Horna","given":"V."},{"family":"Hoyos","given":"E. J."},{"family":"Jimenez","given":"E. M."},{"family":"Palomino","given":"W."},{"family":"Peacock","given":"J."},{"family":"Peña-Cruz","given":"A."},{"family":"Sarmiento","given":"C."},{"family":"Sota","given":"A."},{"family":"Turriago","given":"J. D."},{"family":"Villanueva","given":"B."},{"family":"Vitzthum","given":"P."},{"family":"Alvarez","given":"E."},{"family":"Arroyo","given":"L."},{"family":"Baraloto","given":"C."},{"family":"Bonal","given":"D."},{"family":"Chave","given":"J."},{"family":"Costa","given":"A. C. L."},{"family":"Herrera","given":"R."},{"family":"Higuchi","given":"N."},{"family":"Killeen","given":"T."},{"family":"Leal","given":"E."},{"family":"Luizão","given":"F."},{"family":"Meir","given":"P."},{"family":"Monteagudo","given":"A."},{"family":"Neil","given":"D."},{"family":"Núñez-Vargas","given":"P."},{"family":"Peñuela","given":"M. C."},{"family":"Pitman","given":"N."},{"family":"Priante Filho","given":"N."},{"family":"Prieto","given":"A."},{"family":"Panfil","given":"S. N."},{"family":"Rudas","given":"A."},{"family":"Salomão","given":"R."},{"family":"Silva","given":"N."},{"family":"Silveira","given":"M."},{"family":"Soares deAlmeida","given":"S."},{"family":"Torres-Lezama","given":"A."},{"family":"Vásquez-Martínez","given":"R."},{"family":"Vieira","given":"I."},{"family":"Malhi","given":"Y."},{"family":"Phillips","given":"O. L."}],"issued":{"date-parts":[["2009",4,8]]}}},{"id":"fCAS7BvH/p6WzOjbS","uris":["http://zotero.org/users/local/9u60twst/items/F5P4ZHCV"],"uri":["http://zotero.org/users/local/9u60twst/items/F5P4ZHCV"],"itemData":{"id":252,"type":"article-journal","title":"Basin-wide variations in foliar properties of Amazonian forest: phylogeny, soils and climate","container-title":"Biogeosciences","page":"2677-2708","volume":"6","issue":"11","source":"Copernicus Online Journals","abstract":"We analysed 1040 individual trees, located in 62 plots across the Amazon Basin for leaf mass per unit area (MA), foliar carbon isotopic composition (δ13C) and leaf level concentrations of C, N, P, Ca, Mg, K and Al. All trees were identified to the species level with the dataset containing 58 families, 236 genera and 508 species, distributed across a wide range of soil types and precipitation regimes. Some foliar characteristics such as MA, [C], [N] and [Mg] emerge as highly constrained by the taxonomic affiliation of tree species, but with others such as [P], [K], [Ca] and δ13C also strongly influenced by site growing conditions. By removing the environmental contribution to trait variation, we find that intrinsic values of most trait pairs coordinate, although different species (characterised by different trait suites) are found at discrete locations along a common axis of coordination. Species that tend to occupy higher fertility soils are characterised by a lower MA and have a higher intrinsic [N], [P], [K], [Mg] and δ13C than their lower fertility counterparts. Despite this consistency, different scaling patterns were observed between low and high fertility sites. Inter-relationships are thus substantially modified by growth environment. Analysing the environmental component of trait variation, we found soil fertility to be the most important predictor, influencing all leaf nutrient concentrations and δ13C and reducing MA. Mean annual temperature was negatively associated with leaf level [N], [P] and [K] concentrations. Total annual precipitation positively influences MA, [C] and δ13C, but with a negative impact on [Mg]. These results provide a first basis for understanding the relationship between the physiological functioning and distribution of tree species across Amazonia.","DOI":"10.5194/bg-6-2677-2009","ISSN":"1726-4189","shortTitle":"Basin-wide variations in foliar properties of Amazonian forest","journalAbbreviation":"Biogeosciences","author":[{"family":"Fyllas","given":"N. M."},{"family":"Patiño","given":"S."},{"family":"Baker","given":"T. R."},{"family":"Bielefeld Nardoto","given":"G."},{"family":"Martinelli","given":"L. A."},{"family":"Quesada","given":"C. A."},{"family":"Paiva","given":"R."},{"family":"Schwarz","given":"M."},{"family":"Horna","given":"V."},{"family":"Mercado","given":"L. M."},{"family":"Santos","given":"A."},{"family":"Arroyo","given":"L."},{"family":"Jiménez","given":"E. M."},{"family":"Luizão","given":"F. J."},{"family":"Neill","given":"D. A."},{"family":"Silva","given":"N."},{"family":"Prieto","given":"A."},{"family":"Rudas","given":"A."},{"family":"Silviera","given":"M."},{"family":"Vieira","given":"I. C. G."},{"family":"Lopez-Gonzalez","given":"G."},{"family":"Malhi","given":"Y."},{"family":"Phillips","given":"O. L."},{"family":"Lloyd","given":"J."}],"issued":{"date-parts":[["2009",11,27]]}}},{"id":"fCAS7BvH/rpqsbpRe","uris":["http://zotero.org/users/local/9u60twst/items/BTUJIB6E"],"uri":["http://zotero.org/users/local/9u60twst/items/BTUJIB6E"],"itemData":{"id":201,"type":"article-journal","title":"A floristic study of the white-sand forests of Peru","container-title":"Annals of the Missouri Botanical Garden","page":"283-305","volume":"97","issue":"3","source":"JSTOR","abstract":"Tropical forests occurring on white-sand soils have a unique structure and are famous for their endemism. Yet, no comprehensive floristic study has ever been undertaken in white-sand forests in the western Amazon. Here, we present the results of floristic inventories from 16 plots in seven sites from the Peruvian Amazon to investigate diversity, species composition, and endemism in white-sand forests. We compare our results to a large data set from terra firme forests from more fertile soils in the same region. We found that white-sand forest plots have extremely low average species diversity (41.5 species per 0.1-ha plot) and that white-sand plots have significantly different species composition from terra firme plots. We classify 114 species as endemic to white sand, with another 21 species that can be considered facultative specialists or cryptic endemics. These endemics and specialists are extremely dominant, accounting for more than 83% of the total number of stems surveyed in white-sand forest plots. We place our results in the context of the role of environmental heterogeneity influencing patterns of species diversity and the conservation of Amazonian forests.","ISSN":"0026-6493","journalAbbreviation":"Annals of the Missouri Botanical Garden","author":[{"family":"Fine","given":"Paul V. A."},{"family":"García-Villacorta","given":"Roosevelt"},{"family":"Pitman","given":"Nigel C. A."},{"family":"Mesones","given":"Italo"},{"family":"Kembel","given":"Steven W."}],"issued":{"date-parts":[["2010"]]}}},{"id":"fCAS7BvH/xu8yFBYD","uris":["http://zotero.org/users/local/9u60twst/items/9AWZ575U"],"uri":["http://zotero.org/users/local/9u60twst/items/9AWZ575U"],"itemData":{"id":249,"type":"article-journal","title":"Leaf, stem and root tissue strategies across 758 Neotropical tree species","container-title":"Functional Ecology","page":"1153-1161","volume":"26","issue":"5","source":"Wiley Online Library","abstract":"1. Trade-offs among functional traits reveal major plant strategies that can give insight into species distributions and ecosystem processes. However, current identification of plant strategies lacks the integration of root structural traits together with leaf and stem traits. 2. We examined correlations among 14 traits representing leaf, stem and woody root tissues. Traits were measured on 1084 individuals representing 758 Neotropical tree species, across 13 sites representative of the environmental variation encompassed by three widespread habitats (seasonally flooded, clay terra firme and white-sand forests) at opposite ends of Amazonia (French Guiana and Peru). 3. Woody root traits were closely aligned with stem traits, but not with leaf traits. Altogether leaf, stem and woody root traits delineated two orthogonal axes of functional trade-offs: a first axis defined by leaf traits, corresponding to a ‘leaf economics spectrum’, and a second axis defined by covarying stem and woody root traits, corresponding to a ‘wood economics spectrum’. These axes remained consistent when accounting for species evolutionary history with phylogenetically independent contrasts. 4. Despite the strong species turnover across sites, the covariation among root and stem structural traits as well as their orthogonality to leaf traits were strongly consistent across habitats and regions. 5. We conclude that root structural traits mirrored stem traits rather than leaf traits in Neotropical trees. Leaf and wood traits define an integrated whole-plant strategy in lowland South American forests that may contribute to a more complete understanding of plant responses to global changes in both correlative and modelling approaches. We suggest further meta-analyses in expanded environmental and geographic zones to determine the generality of this pattern.","DOI":"10.1111/j.1365-2435.2012.02020.x","ISSN":"1365-2435","journalAbbreviation":"Funct Ecol","language":"en","author":[{"family":"Fortunel","given":"Claire"},{"family":"Fine","given":"Paul V. A."},{"family":"Baraloto","given":"Christopher"}],"issued":{"date-parts":[["2012",10,1]]}}},{"id":"fCAS7BvH/vwezMf1Z","uris":["http://zotero.org/users/local/9u60twst/items/E8JP2BIG"],"uri":["http://zotero.org/users/local/9u60twst/items/E8JP2BIG"],"itemData":{"id":1112,"type":"article-journal","title":"Environmental factors predict community functional composition in Amazonian forests","container-title":"Journal of Ecology","page":"145-155","volume":"102","issue":"1","source":"Wiley Online Library","abstract":"* The consequences of biodiversity loss for ecosystem services largely depend on the functional identities of extirpated species. However, poor descriptions of spatial patterns of community functional composition across landscapes hamper accurate predictions, particularly in highly diverse tropical regions. Therefore, understanding how community functional composition varies across environmental gradients remains an important challenge.\n\n\n* We sampled 15 functional traits in 800 Neotropical tree species across 13 forest plots representative of the broad climatic and soil gradients encompassed by three widespread lowland forest habitats (terra firme forests on clay-rich soils, seasonally flooded forests and white-sand forests) at opposite ends of Amazonia (Peru and French Guiana). We combined univariate and multivariate approaches to test the magnitude and predictability of environmental filtering on community leaf and wood functional composition.\n\n\n* Directional shifts in community functional composition correlated with environmental changes across the 13 plots, with denser leaves, stems and roots in forests occurring in environments with limited water and soil-nutrient availability. Critically, these relationships allowed us to accurately predict the functional composition of 61 additional forest plots from environmental data alone.\n\n\n* Synthesis. Environmental filtering consistently shapes the functional composition of highly diverse tropical forests at large scales across the terra firme, seasonally flooded and white-sand forests of lowland Amazonia. Environmental factors drive and allow the prediction of variation in community functional composition among habitat types in Amazonian forests.","DOI":"10.1111/1365-2745.12160","ISSN":"1365-2745","journalAbbreviation":"J Ecol","language":"en","author":[{"family":"Fortunel","given":"Claire"},{"family":"Paine","given":"C. E. Timothy"},{"family":"Fine","given":"Paul V. A."},{"family":"Kraft","given":"Nathan J. B."},{"family":"Baraloto","given":"Christopher"}],"issued":{"date-parts":[["2014",1,1]]}}},{"id":"fCAS7BvH/4NJTfy4g","uris":["http://zotero.org/users/local/9u60twst/items/BH9JZ7GQ"],"uri":["http://zotero.org/users/local/9u60twst/items/BH9JZ7GQ"],"itemData":{"id":163,"type":"article-journal","title":"Wood specific gravity and anatomy of branches and roots in 113 Amazonian rainforest tree species across environmental gradients","container-title":"New Phytologist","page":"79-94","volume":"202","issue":"1","source":"Wiley Online Library","abstract":"* Wood specific gravity (WSG) is a strong predictor of tree performance across environmental gradients. Yet it remains unclear how anatomical elements linked to different wood functions contribute to variation in WSG in branches and roots across tropical forests.\n\n\n* We examined WSG and wood anatomy in white sand, clay terra firme and seasonally flooded forests in French Guiana, spanning broad environmental gradients found throughout Amazonia. We measured 15 traits relating to branches and small woody roots in 113 species representing the 15 most abundant species in each habitat and representative species from seven monophyletic lineages occurring in all habitats.\n\n\n* Fiber traits appear to be major determinants of WSG, independent of vessel traits, in branches and roots. Fiber traits and branch and root WSG increased from seasonally flooded species to clay terra firme species and lastly to white sand species. Branch and root wood traits were strongly phylogenetically constrained. Lineages differed in wood design, but exhibited similar variation in wood structure across habitats.\n\n\n* We conclude that tropical trees can invest differently in support and transport to respond to environmental conditions. Wind disturbance and drought stress represent significant filters driving tree distribution of Amazonian forests; hence we suggest that biophysical explanations should receive more attention.","DOI":"10.1111/nph.12632","ISSN":"1469-8137","journalAbbreviation":"New Phytol","language":"en","author":[{"family":"Fortunel","given":"Claire"},{"family":"Ruelle","given":"Julien"},{"family":"Beauchêne","given":"Jacques"},{"family":"Fine","given":"Paul V. A."},{"family":"Baraloto","given":"Christopher"}],"issued":{"date-parts":[["2014",4,1]]}}},{"id":"fCAS7BvH/lCsD8OjK","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del>
      <w:r w:rsidRPr="004A7FD7">
        <w:rPr>
          <w:lang w:val="en-GB"/>
        </w:rPr>
        <w:fldChar w:fldCharType="separate"/>
      </w:r>
      <w:ins w:id="1438" w:author="Seb L." w:date="2019-06-02T11:31:00Z">
        <w:r w:rsidR="00EA748D" w:rsidRPr="004A7FD7">
          <w:t xml:space="preserve">(Grubb and Coomes 1997; Patiño </w:t>
        </w:r>
        <w:r w:rsidR="00EA748D" w:rsidRPr="00381636">
          <w:rPr>
            <w:i/>
            <w:iCs/>
          </w:rPr>
          <w:t>et al.</w:t>
        </w:r>
        <w:r w:rsidR="00EA748D" w:rsidRPr="00C34D6F">
          <w:t xml:space="preserve"> 2009; Fyllas </w:t>
        </w:r>
        <w:r w:rsidR="00EA748D" w:rsidRPr="008174A7">
          <w:rPr>
            <w:i/>
            <w:iCs/>
          </w:rPr>
          <w:t>et al.</w:t>
        </w:r>
        <w:r w:rsidR="00EA748D" w:rsidRPr="006C75EA">
          <w:t xml:space="preserve"> 2009; Fine </w:t>
        </w:r>
        <w:r w:rsidR="00EA748D" w:rsidRPr="007E0AA2">
          <w:rPr>
            <w:i/>
            <w:iCs/>
          </w:rPr>
          <w:t>et al.</w:t>
        </w:r>
        <w:r w:rsidR="00EA748D" w:rsidRPr="007E0AA2">
          <w:t xml:space="preserve"> 2010; Fortunel </w:t>
        </w:r>
        <w:r w:rsidR="00EA748D" w:rsidRPr="007E0AA2">
          <w:rPr>
            <w:i/>
            <w:iCs/>
          </w:rPr>
          <w:t>et al.</w:t>
        </w:r>
        <w:r w:rsidR="00087A11" w:rsidRPr="007E0AA2">
          <w:t xml:space="preserve"> 2012</w:t>
        </w:r>
        <w:r w:rsidR="00EA748D" w:rsidRPr="007E0AA2">
          <w:t xml:space="preserve">; Fortunel, Paine, </w:t>
        </w:r>
        <w:r w:rsidR="00EA748D" w:rsidRPr="007E0AA2">
          <w:rPr>
            <w:i/>
            <w:iCs/>
          </w:rPr>
          <w:t>et al.</w:t>
        </w:r>
        <w:r w:rsidR="00EA748D" w:rsidRPr="007E0AA2">
          <w:t xml:space="preserve"> 2014; Fortunel, Ruelle, </w:t>
        </w:r>
        <w:r w:rsidR="00EA748D" w:rsidRPr="007E0AA2">
          <w:rPr>
            <w:i/>
            <w:iCs/>
          </w:rPr>
          <w:t>et al.</w:t>
        </w:r>
        <w:r w:rsidR="00087A11" w:rsidRPr="007E0AA2">
          <w:t xml:space="preserve"> 2014; Fine and Baraloto 2016</w:t>
        </w:r>
        <w:r w:rsidR="00EA748D" w:rsidRPr="007E0AA2">
          <w:t>)</w:t>
        </w:r>
      </w:ins>
      <w:r w:rsidRPr="004A7FD7">
        <w:rPr>
          <w:lang w:val="en-GB"/>
        </w:rPr>
        <w:fldChar w:fldCharType="end"/>
      </w:r>
      <w:r w:rsidRPr="004A7FD7">
        <w:t xml:space="preserve">. </w:t>
      </w:r>
      <w:commentRangeStart w:id="1439"/>
      <w:commentRangeStart w:id="1440"/>
      <w:del w:id="1441" w:author="Seb L." w:date="2019-06-02T11:23:00Z">
        <w:r w:rsidRPr="004A7FD7" w:rsidDel="00463B11">
          <w:rPr>
            <w:lang w:val="en-GB"/>
          </w:rPr>
          <w:delText>These imply</w:delText>
        </w:r>
        <w:commentRangeEnd w:id="1439"/>
        <w:r w:rsidRPr="004A7FD7" w:rsidDel="00463B11">
          <w:rPr>
            <w:rStyle w:val="Marquedecommentaire"/>
            <w:sz w:val="24"/>
            <w:szCs w:val="24"/>
            <w:lang w:eastAsia="en-US"/>
            <w:rPrChange w:id="1442" w:author="Seb L." w:date="2019-06-03T13:39:00Z">
              <w:rPr>
                <w:rStyle w:val="Marquedecommentaire"/>
                <w:rFonts w:asciiTheme="minorHAnsi" w:hAnsiTheme="minorHAnsi" w:cstheme="minorBidi"/>
                <w:lang w:eastAsia="en-US"/>
              </w:rPr>
            </w:rPrChange>
          </w:rPr>
          <w:commentReference w:id="1439"/>
        </w:r>
      </w:del>
      <w:commentRangeEnd w:id="1440"/>
      <w:r w:rsidR="00E73BB6" w:rsidRPr="004A7FD7">
        <w:rPr>
          <w:rStyle w:val="Marquedecommentaire"/>
          <w:sz w:val="24"/>
          <w:szCs w:val="24"/>
          <w:lang w:eastAsia="en-US"/>
          <w:rPrChange w:id="1443" w:author="Seb L." w:date="2019-06-03T13:39:00Z">
            <w:rPr>
              <w:rStyle w:val="Marquedecommentaire"/>
              <w:rFonts w:asciiTheme="minorHAnsi" w:hAnsiTheme="minorHAnsi" w:cstheme="minorBidi"/>
              <w:lang w:eastAsia="en-US"/>
            </w:rPr>
          </w:rPrChange>
        </w:rPr>
        <w:commentReference w:id="1440"/>
      </w:r>
      <w:ins w:id="1444" w:author="Seb L." w:date="2019-06-02T11:23:00Z">
        <w:r w:rsidRPr="004A7FD7">
          <w:rPr>
            <w:lang w:val="en-GB"/>
          </w:rPr>
          <w:t>It implies</w:t>
        </w:r>
      </w:ins>
      <w:r w:rsidRPr="004A7FD7">
        <w:rPr>
          <w:lang w:val="en-GB"/>
        </w:rPr>
        <w:t xml:space="preserve"> high LMA, high WSG, </w:t>
      </w:r>
      <w:del w:id="1445" w:author="Seb L." w:date="2019-06-02T11:24:00Z">
        <w:r w:rsidRPr="00381636" w:rsidDel="00463B11">
          <w:rPr>
            <w:lang w:val="en-GB"/>
          </w:rPr>
          <w:delText xml:space="preserve">small seeds, </w:delText>
        </w:r>
      </w:del>
      <w:r w:rsidRPr="00C34D6F">
        <w:rPr>
          <w:lang w:val="en-GB"/>
        </w:rPr>
        <w:t xml:space="preserve">and low leaf nutrient contents associated with high </w:t>
      </w:r>
      <w:commentRangeStart w:id="1446"/>
      <w:commentRangeStart w:id="1447"/>
      <w:r w:rsidRPr="00C34D6F">
        <w:rPr>
          <w:lang w:val="en-GB"/>
        </w:rPr>
        <w:t>water use efficiency</w:t>
      </w:r>
      <w:ins w:id="1448" w:author="Seb L." w:date="2019-06-02T11:24:00Z">
        <w:r w:rsidRPr="008174A7">
          <w:rPr>
            <w:lang w:val="en-GB"/>
          </w:rPr>
          <w:t xml:space="preserve"> (i.e. hi</w:t>
        </w:r>
      </w:ins>
      <w:ins w:id="1449" w:author="Seb L." w:date="2019-06-02T23:07:00Z">
        <w:r w:rsidR="00E73BB6" w:rsidRPr="006C75EA">
          <w:rPr>
            <w:lang w:val="en-GB"/>
          </w:rPr>
          <w:t>g</w:t>
        </w:r>
      </w:ins>
      <w:ins w:id="1450" w:author="Seb L." w:date="2019-06-02T11:24:00Z">
        <w:r w:rsidRPr="007E0AA2">
          <w:rPr>
            <w:lang w:val="en-GB"/>
          </w:rPr>
          <w:t>h photosynthetic assimilation to stomatal conductance ratio)</w:t>
        </w:r>
      </w:ins>
      <w:r w:rsidRPr="007E0AA2">
        <w:rPr>
          <w:lang w:val="en-GB"/>
        </w:rPr>
        <w:t xml:space="preserve"> </w:t>
      </w:r>
      <w:commentRangeEnd w:id="1446"/>
      <w:r w:rsidRPr="004A7FD7">
        <w:rPr>
          <w:rStyle w:val="Marquedecommentaire"/>
          <w:sz w:val="24"/>
          <w:szCs w:val="24"/>
          <w:lang w:eastAsia="en-US"/>
          <w:rPrChange w:id="1451" w:author="Seb L." w:date="2019-06-03T13:39:00Z">
            <w:rPr>
              <w:rStyle w:val="Marquedecommentaire"/>
              <w:rFonts w:asciiTheme="minorHAnsi" w:hAnsiTheme="minorHAnsi" w:cstheme="minorBidi"/>
              <w:lang w:eastAsia="en-US"/>
            </w:rPr>
          </w:rPrChange>
        </w:rPr>
        <w:commentReference w:id="1446"/>
      </w:r>
      <w:commentRangeEnd w:id="1447"/>
      <w:r w:rsidR="00E73BB6" w:rsidRPr="004A7FD7">
        <w:rPr>
          <w:rStyle w:val="Marquedecommentaire"/>
          <w:sz w:val="24"/>
          <w:szCs w:val="24"/>
          <w:lang w:eastAsia="en-US"/>
          <w:rPrChange w:id="1452" w:author="Seb L." w:date="2019-06-03T13:39:00Z">
            <w:rPr>
              <w:rStyle w:val="Marquedecommentaire"/>
              <w:rFonts w:asciiTheme="minorHAnsi" w:hAnsiTheme="minorHAnsi" w:cstheme="minorBidi"/>
              <w:lang w:eastAsia="en-US"/>
            </w:rPr>
          </w:rPrChange>
        </w:rPr>
        <w:commentReference w:id="1447"/>
      </w:r>
      <w:r w:rsidRPr="004A7FD7">
        <w:rPr>
          <w:lang w:val="en-GB"/>
        </w:rPr>
        <w:t xml:space="preserve">for WS tree species </w:t>
      </w:r>
      <w:r w:rsidRPr="004A7FD7">
        <w:rPr>
          <w:lang w:val="en-GB"/>
        </w:rPr>
        <w:fldChar w:fldCharType="begin"/>
      </w:r>
      <w:ins w:id="1453" w:author="Seb L." w:date="2019-07-28T15:36:00Z">
        <w:r w:rsidR="005D10E3">
          <w:rPr>
            <w:lang w:val="en-GB"/>
          </w:rPr>
          <w:instrText xml:space="preserve"> ADDIN ZOTERO_ITEM CSL_CITATION {"citationID":"a2gsvku48pd","properties":{"formattedCitation":"(Fine and Baraloto 2016a)","plainCitation":"(Fine and Baraloto 2016a)","dontUpdate":true,"noteIndex":0},"citationItems":[{"id":"WAsQPZ7z/yUlulxoR","uris":["http://zotero.org/users/local/9u60twst/items/549RPK5X"],"uri":["http://zotero.org/users/local/9u60twst/items/549RPK5X"],"itemData":{"id":1104,"type":"article-journal","title":"Habitat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instrText>
        </w:r>
      </w:ins>
      <w:del w:id="1454" w:author="Seb L." w:date="2019-07-28T15:36:00Z">
        <w:r w:rsidR="00EA748D" w:rsidRPr="004A7FD7" w:rsidDel="005D10E3">
          <w:rPr>
            <w:lang w:val="en-GB"/>
          </w:rPr>
          <w:delInstrText xml:space="preserve"> ADDIN ZOTERO_ITEM CSL_CITATION {"citationID":"a2gsvku48pd","properties":{"formattedCitation":"(Fine and Baraloto 2016a)","plainCitation":"(Fine and Baraloto 2016a)","noteIndex":0},"citationItems":[{"id":"fCAS7BvH/lCsD8OjK","uris":["http://zotero.org/users/local/9u60twst/items/549RPK5X"],"uri":["http://zotero.org/users/local/9u60twst/items/549RPK5X"],"itemData":{"id":1104,"type":"article-journal","title":"Habitat Endemism in White-sand Forests: Insights into the Mechanisms of Lineage Diversification and Community Assembly of the Neotropical Flora","container-title":"Biotropica","page":"24-33","volume":"48","issue":"1","source":"Wiley Online Library","abstract":"White-sand forests represent natural laboratories of evolution over their long history throughout Amazonia and the Guiana Shield and pose significant physiological challenges to the plants and animals they host. The study of diversification in plant lineages comprising species endemic to white-sand forest can therefore give insights into processes of evolution and community assembly in tropical forests. In this article, we synthesize recent studies of white-sand forests to integrate patterns of plant species distribution with processes of lineage diversification and community assembly in the white-sand flora. We contrast lineages that have radiated uniquely in these habitats (e.g., Pagamea, Rubiaceae), with cosmopolitan lineages comprising specialists to white-sand forests and other habitats that may have arisen via ecological speciation across habitat gradients (e.g., Protium, Burseraceae). In both cases, similar suites of functional traits have evolved, including investment in dense, long-lived tissues that are well-defended structurally and chemically. White-sand endemics, therefore, play an important role in biodiversity conservation because they represent unique combinations of functional and phylogenetic diversity. Furthermore, white-sand endemics may respond differently than other tropical forest plant species to contemporary global changes because they comprise resilient functional types that may better withstand increased drought, temperature, and invasions of exotic pests in these regions.","DOI":"10.1111/btp.12301","ISSN":"1744-7429","shortTitle":"Habitat Endemism in White-sand Forests","journalAbbreviation":"Biotropica","language":"en","author":[{"family":"Fine","given":"Paul V. A."},{"family":"Baraloto","given":"Christopher"}],"issued":{"date-parts":[["2016",1,1]]}}}],"schema":"https://github.com/citation-style-language/schema/raw/master/csl-citation.json"} </w:delInstrText>
        </w:r>
      </w:del>
      <w:r w:rsidRPr="004A7FD7">
        <w:rPr>
          <w:lang w:val="en-GB"/>
        </w:rPr>
        <w:fldChar w:fldCharType="separate"/>
      </w:r>
      <w:ins w:id="1455" w:author="Seb L." w:date="2019-06-02T11:31:00Z">
        <w:r w:rsidR="00087A11" w:rsidRPr="004A7FD7">
          <w:t>(Fine and Baraloto 2016</w:t>
        </w:r>
        <w:r w:rsidR="00EA748D" w:rsidRPr="00381636">
          <w:t>)</w:t>
        </w:r>
      </w:ins>
      <w:r w:rsidRPr="004A7FD7">
        <w:rPr>
          <w:lang w:val="en-GB"/>
        </w:rPr>
        <w:fldChar w:fldCharType="end"/>
      </w:r>
      <w:r w:rsidRPr="004A7FD7">
        <w:rPr>
          <w:lang w:val="en-GB"/>
        </w:rPr>
        <w:t xml:space="preserve">, </w:t>
      </w:r>
      <w:del w:id="1456" w:author="Seb L." w:date="2019-06-02T11:24:00Z">
        <w:r w:rsidRPr="004A7FD7" w:rsidDel="00463B11">
          <w:rPr>
            <w:lang w:val="en-GB"/>
          </w:rPr>
          <w:delText>on the contrary</w:delText>
        </w:r>
      </w:del>
      <w:ins w:id="1457" w:author="Seb L." w:date="2019-06-02T11:24:00Z">
        <w:r w:rsidRPr="00381636">
          <w:rPr>
            <w:lang w:val="en-GB"/>
          </w:rPr>
          <w:t>instead</w:t>
        </w:r>
      </w:ins>
      <w:r w:rsidRPr="00C34D6F">
        <w:rPr>
          <w:lang w:val="en-GB"/>
        </w:rPr>
        <w:t xml:space="preserve"> of FS tree species. </w:t>
      </w:r>
      <w:ins w:id="1458" w:author="Seb L." w:date="2019-07-28T12:53:00Z">
        <w:r w:rsidR="00434286">
          <w:rPr>
            <w:lang w:val="en-GB"/>
          </w:rPr>
          <w:t xml:space="preserve">Fine &amp; </w:t>
        </w:r>
        <w:proofErr w:type="spellStart"/>
        <w:r w:rsidR="00434286">
          <w:rPr>
            <w:lang w:val="en-GB"/>
          </w:rPr>
          <w:t>Baraloto</w:t>
        </w:r>
        <w:proofErr w:type="spellEnd"/>
        <w:r w:rsidR="00434286">
          <w:rPr>
            <w:lang w:val="en-GB"/>
          </w:rPr>
          <w:t xml:space="preserve"> (2016)</w:t>
        </w:r>
      </w:ins>
      <w:r w:rsidR="00E923E8">
        <w:rPr>
          <w:lang w:val="en-GB"/>
        </w:rPr>
        <w:t xml:space="preserve"> </w:t>
      </w:r>
      <w:ins w:id="1459" w:author="Seb L." w:date="2019-06-02T11:25:00Z">
        <w:r w:rsidRPr="007E0AA2">
          <w:rPr>
            <w:lang w:val="en-GB"/>
          </w:rPr>
          <w:t xml:space="preserve">highlighted how WS </w:t>
        </w:r>
      </w:ins>
      <w:ins w:id="1460" w:author="Seb L." w:date="2019-07-28T12:53:00Z">
        <w:r w:rsidR="00434286">
          <w:rPr>
            <w:lang w:val="en-GB"/>
          </w:rPr>
          <w:t>are limiting</w:t>
        </w:r>
      </w:ins>
      <w:ins w:id="1461" w:author="Seb L." w:date="2019-06-02T11:25:00Z">
        <w:r w:rsidRPr="007E0AA2">
          <w:rPr>
            <w:lang w:val="en-GB"/>
          </w:rPr>
          <w:t xml:space="preserve"> for plant development, </w:t>
        </w:r>
      </w:ins>
      <w:ins w:id="1462" w:author="Seb L." w:date="2019-07-28T12:54:00Z">
        <w:r w:rsidR="00434286">
          <w:rPr>
            <w:lang w:val="en-GB"/>
          </w:rPr>
          <w:t>due</w:t>
        </w:r>
      </w:ins>
      <w:ins w:id="1463" w:author="Seb L." w:date="2019-06-02T11:25:00Z">
        <w:r w:rsidRPr="007E0AA2">
          <w:rPr>
            <w:lang w:val="en-GB"/>
          </w:rPr>
          <w:t xml:space="preserve"> to resource scarcity, and how </w:t>
        </w:r>
      </w:ins>
      <w:ins w:id="1464" w:author="Seb L." w:date="2019-07-28T12:54:00Z">
        <w:r w:rsidR="00434286">
          <w:rPr>
            <w:lang w:val="en-GB"/>
          </w:rPr>
          <w:t>resource scarcity in WS</w:t>
        </w:r>
        <w:r w:rsidR="00434286" w:rsidDel="00434286">
          <w:rPr>
            <w:lang w:val="en-GB"/>
          </w:rPr>
          <w:t xml:space="preserve"> </w:t>
        </w:r>
      </w:ins>
      <w:ins w:id="1465" w:author="Seb L." w:date="2019-06-02T11:25:00Z">
        <w:r w:rsidRPr="007E0AA2">
          <w:rPr>
            <w:lang w:val="en-GB"/>
          </w:rPr>
          <w:t>is a</w:t>
        </w:r>
        <w:r w:rsidRPr="000C4C91">
          <w:rPr>
            <w:lang w:val="en-GB"/>
          </w:rPr>
          <w:t xml:space="preserve">n abiotic factor selecting for </w:t>
        </w:r>
      </w:ins>
      <w:ins w:id="1466" w:author="Seb L." w:date="2019-07-28T12:54:00Z">
        <w:r w:rsidR="00434286">
          <w:rPr>
            <w:lang w:val="en-GB"/>
          </w:rPr>
          <w:t>functional</w:t>
        </w:r>
      </w:ins>
      <w:r w:rsidR="00E923E8">
        <w:rPr>
          <w:lang w:val="en-GB"/>
        </w:rPr>
        <w:t xml:space="preserve"> </w:t>
      </w:r>
      <w:ins w:id="1467" w:author="Seb L." w:date="2019-06-02T11:25:00Z">
        <w:r w:rsidRPr="000C4C91">
          <w:rPr>
            <w:lang w:val="en-GB"/>
          </w:rPr>
          <w:t xml:space="preserve">trait optima diverging from </w:t>
        </w:r>
      </w:ins>
      <w:ins w:id="1468" w:author="Seb L." w:date="2019-07-28T12:54:00Z">
        <w:r w:rsidR="00434286">
          <w:rPr>
            <w:lang w:val="en-GB"/>
          </w:rPr>
          <w:t>functional trait optima</w:t>
        </w:r>
      </w:ins>
      <w:ins w:id="1469" w:author="Seb L." w:date="2019-06-02T11:25:00Z">
        <w:r w:rsidRPr="000C4C91">
          <w:rPr>
            <w:lang w:val="en-GB"/>
          </w:rPr>
          <w:t xml:space="preserve"> found on FS.  However, the </w:t>
        </w:r>
      </w:ins>
      <w:ins w:id="1470" w:author="Seb L." w:date="2019-07-28T12:54:00Z">
        <w:r w:rsidR="00434286">
          <w:rPr>
            <w:lang w:val="en-GB"/>
          </w:rPr>
          <w:t>intraspecific</w:t>
        </w:r>
      </w:ins>
      <w:r w:rsidR="00E923E8">
        <w:rPr>
          <w:lang w:val="en-GB"/>
        </w:rPr>
        <w:t xml:space="preserve"> </w:t>
      </w:r>
      <w:ins w:id="1471" w:author="Seb L." w:date="2019-06-02T11:25:00Z">
        <w:r w:rsidRPr="00DE2ADB">
          <w:rPr>
            <w:i/>
            <w:lang w:val="en-GB"/>
          </w:rPr>
          <w:t>Cecropia</w:t>
        </w:r>
        <w:r w:rsidRPr="00DE2ADB">
          <w:rPr>
            <w:lang w:val="en-GB"/>
          </w:rPr>
          <w:t xml:space="preserve"> functional</w:t>
        </w:r>
      </w:ins>
      <w:r w:rsidR="00E923E8">
        <w:rPr>
          <w:lang w:val="en-GB"/>
        </w:rPr>
        <w:t xml:space="preserve"> </w:t>
      </w:r>
      <w:ins w:id="1472" w:author="Seb L." w:date="2019-07-28T12:54:00Z">
        <w:r w:rsidR="00434286">
          <w:rPr>
            <w:lang w:val="en-GB"/>
          </w:rPr>
          <w:t>trait</w:t>
        </w:r>
      </w:ins>
      <w:ins w:id="1473" w:author="Seb L." w:date="2019-06-02T11:25:00Z">
        <w:r w:rsidRPr="00DE2ADB">
          <w:rPr>
            <w:lang w:val="en-GB"/>
          </w:rPr>
          <w:t xml:space="preserve"> response</w:t>
        </w:r>
      </w:ins>
      <w:r w:rsidR="00E923E8">
        <w:rPr>
          <w:lang w:val="en-GB"/>
        </w:rPr>
        <w:t xml:space="preserve"> </w:t>
      </w:r>
      <w:ins w:id="1474" w:author="Seb L." w:date="2019-07-28T12:54:00Z">
        <w:r w:rsidR="00434286">
          <w:rPr>
            <w:lang w:val="en-GB"/>
          </w:rPr>
          <w:t>to environmental heterogeneity</w:t>
        </w:r>
      </w:ins>
      <w:ins w:id="1475" w:author="Seb L." w:date="2019-06-02T11:25:00Z">
        <w:r w:rsidRPr="00DE2ADB">
          <w:rPr>
            <w:lang w:val="en-GB"/>
          </w:rPr>
          <w:t xml:space="preserve"> did not parallel the environmental filtering operating on functional traits at the community level (i.e. high LMA and WSG on WS, low LM</w:t>
        </w:r>
        <w:r w:rsidRPr="006C6C5F">
          <w:rPr>
            <w:lang w:val="en-GB"/>
          </w:rPr>
          <w:t>A and WSG on FS…). This suggests potential contrasting</w:t>
        </w:r>
      </w:ins>
      <w:ins w:id="1476" w:author="Seb L." w:date="2019-06-03T14:09:00Z">
        <w:r w:rsidR="007E0AA2">
          <w:rPr>
            <w:lang w:val="en-GB"/>
          </w:rPr>
          <w:t xml:space="preserve"> effects of</w:t>
        </w:r>
      </w:ins>
      <w:ins w:id="1477" w:author="Seb L." w:date="2019-06-02T11:25:00Z">
        <w:r w:rsidRPr="007E0AA2">
          <w:rPr>
            <w:lang w:val="en-GB"/>
          </w:rPr>
          <w:t xml:space="preserve"> ecological processes</w:t>
        </w:r>
      </w:ins>
      <w:ins w:id="1478" w:author="Seb L." w:date="2019-07-28T12:55:00Z">
        <w:r w:rsidR="00434286" w:rsidRPr="007E0AA2">
          <w:rPr>
            <w:lang w:val="en-GB"/>
          </w:rPr>
          <w:t xml:space="preserve">, </w:t>
        </w:r>
        <w:r w:rsidR="00434286">
          <w:rPr>
            <w:lang w:val="en-GB"/>
          </w:rPr>
          <w:t>such as</w:t>
        </w:r>
        <w:r w:rsidR="00434286" w:rsidRPr="007E0AA2">
          <w:rPr>
            <w:lang w:val="en-GB"/>
          </w:rPr>
          <w:t xml:space="preserve"> environmental filtering and biotic interactions</w:t>
        </w:r>
        <w:r w:rsidR="00434286">
          <w:rPr>
            <w:lang w:val="en-GB"/>
          </w:rPr>
          <w:t>,</w:t>
        </w:r>
      </w:ins>
      <w:ins w:id="1479" w:author="Seb L." w:date="2019-06-02T11:25:00Z">
        <w:r w:rsidRPr="007E0AA2">
          <w:rPr>
            <w:lang w:val="en-GB"/>
          </w:rPr>
          <w:t xml:space="preserve"> operating </w:t>
        </w:r>
      </w:ins>
      <w:ins w:id="1480" w:author="Seb L." w:date="2019-07-28T12:55:00Z">
        <w:r w:rsidR="00434286">
          <w:rPr>
            <w:lang w:val="en-GB"/>
          </w:rPr>
          <w:t>at</w:t>
        </w:r>
      </w:ins>
      <w:ins w:id="1481" w:author="Seb L." w:date="2019-06-02T11:25:00Z">
        <w:r w:rsidRPr="007E0AA2">
          <w:rPr>
            <w:lang w:val="en-GB"/>
          </w:rPr>
          <w:t xml:space="preserve"> the interspecific level and </w:t>
        </w:r>
      </w:ins>
      <w:ins w:id="1482" w:author="Seb L." w:date="2019-07-28T12:55:00Z">
        <w:r w:rsidR="00434286">
          <w:rPr>
            <w:lang w:val="en-GB"/>
          </w:rPr>
          <w:t xml:space="preserve">the </w:t>
        </w:r>
        <w:r w:rsidR="00434286" w:rsidRPr="006F0E2E">
          <w:rPr>
            <w:i/>
            <w:iCs/>
            <w:lang w:val="en-GB"/>
          </w:rPr>
          <w:t>C. obtusa</w:t>
        </w:r>
        <w:r w:rsidR="00434286" w:rsidRPr="007E0AA2">
          <w:rPr>
            <w:lang w:val="en-GB"/>
          </w:rPr>
          <w:t xml:space="preserve"> </w:t>
        </w:r>
        <w:r w:rsidR="00434286">
          <w:rPr>
            <w:lang w:val="en-GB"/>
          </w:rPr>
          <w:t>intra</w:t>
        </w:r>
        <w:r w:rsidR="00434286" w:rsidRPr="007E0AA2">
          <w:rPr>
            <w:lang w:val="en-GB"/>
          </w:rPr>
          <w:t>speci</w:t>
        </w:r>
        <w:r w:rsidR="00434286">
          <w:rPr>
            <w:lang w:val="en-GB"/>
          </w:rPr>
          <w:t>fic level</w:t>
        </w:r>
      </w:ins>
      <w:ins w:id="1483" w:author="Seb L." w:date="2019-06-02T11:25:00Z">
        <w:r w:rsidRPr="007E0AA2">
          <w:rPr>
            <w:lang w:val="en-GB"/>
          </w:rPr>
          <w:t>.</w:t>
        </w:r>
      </w:ins>
      <w:del w:id="1484" w:author="Seb L." w:date="2019-06-02T11:25:00Z">
        <w:r w:rsidRPr="007E0AA2" w:rsidDel="00463B11">
          <w:rPr>
            <w:lang w:val="en-GB"/>
          </w:rPr>
          <w:delText xml:space="preserve">Such well-defined trait optima </w:delText>
        </w:r>
        <w:commentRangeStart w:id="1485"/>
        <w:commentRangeStart w:id="1486"/>
        <w:r w:rsidRPr="007E0AA2" w:rsidDel="00463B11">
          <w:rPr>
            <w:lang w:val="en-GB"/>
          </w:rPr>
          <w:delText xml:space="preserve">according to species soil-specialization </w:delText>
        </w:r>
        <w:commentRangeEnd w:id="1485"/>
        <w:r w:rsidRPr="004A7FD7" w:rsidDel="00463B11">
          <w:rPr>
            <w:rStyle w:val="Marquedecommentaire"/>
            <w:sz w:val="24"/>
            <w:szCs w:val="24"/>
            <w:lang w:eastAsia="en-US"/>
            <w:rPrChange w:id="1487" w:author="Seb L." w:date="2019-06-03T13:39:00Z">
              <w:rPr>
                <w:rStyle w:val="Marquedecommentaire"/>
                <w:rFonts w:asciiTheme="minorHAnsi" w:hAnsiTheme="minorHAnsi" w:cstheme="minorBidi"/>
                <w:lang w:eastAsia="en-US"/>
              </w:rPr>
            </w:rPrChange>
          </w:rPr>
          <w:commentReference w:id="1485"/>
        </w:r>
      </w:del>
      <w:commentRangeEnd w:id="1486"/>
      <w:r w:rsidR="004C5747" w:rsidRPr="004A7FD7">
        <w:rPr>
          <w:rStyle w:val="Marquedecommentaire"/>
          <w:sz w:val="24"/>
          <w:szCs w:val="24"/>
          <w:lang w:eastAsia="en-US"/>
          <w:rPrChange w:id="1488" w:author="Seb L." w:date="2019-06-03T13:39:00Z">
            <w:rPr>
              <w:rStyle w:val="Marquedecommentaire"/>
              <w:rFonts w:asciiTheme="minorHAnsi" w:hAnsiTheme="minorHAnsi" w:cstheme="minorBidi"/>
              <w:lang w:eastAsia="en-US"/>
            </w:rPr>
          </w:rPrChange>
        </w:rPr>
        <w:commentReference w:id="1486"/>
      </w:r>
      <w:del w:id="1489" w:author="Seb L." w:date="2019-06-02T11:25:00Z">
        <w:r w:rsidRPr="004A7FD7" w:rsidDel="00463B11">
          <w:rPr>
            <w:lang w:val="en-GB"/>
          </w:rPr>
          <w:delText xml:space="preserve">lead to the assumptions that (i) the phenotype range that trees are capable of expressing to match the environment they live in is </w:delText>
        </w:r>
        <w:commentRangeStart w:id="1490"/>
        <w:commentRangeStart w:id="1491"/>
        <w:r w:rsidRPr="004A7FD7" w:rsidDel="00463B11">
          <w:rPr>
            <w:lang w:val="en-GB"/>
          </w:rPr>
          <w:delText>bounded</w:delText>
        </w:r>
        <w:commentRangeEnd w:id="1490"/>
        <w:r w:rsidRPr="004A7FD7" w:rsidDel="00463B11">
          <w:rPr>
            <w:rStyle w:val="Marquedecommentaire"/>
            <w:sz w:val="24"/>
            <w:szCs w:val="24"/>
            <w:lang w:eastAsia="en-US"/>
            <w:rPrChange w:id="1492" w:author="Seb L." w:date="2019-06-03T13:39:00Z">
              <w:rPr>
                <w:rStyle w:val="Marquedecommentaire"/>
                <w:rFonts w:asciiTheme="minorHAnsi" w:hAnsiTheme="minorHAnsi" w:cstheme="minorBidi"/>
                <w:lang w:eastAsia="en-US"/>
              </w:rPr>
            </w:rPrChange>
          </w:rPr>
          <w:commentReference w:id="1490"/>
        </w:r>
      </w:del>
      <w:commentRangeEnd w:id="1491"/>
      <w:r w:rsidR="004C5747" w:rsidRPr="004A7FD7">
        <w:rPr>
          <w:rStyle w:val="Marquedecommentaire"/>
          <w:sz w:val="24"/>
          <w:szCs w:val="24"/>
          <w:lang w:eastAsia="en-US"/>
          <w:rPrChange w:id="1493" w:author="Seb L." w:date="2019-06-03T13:39:00Z">
            <w:rPr>
              <w:rStyle w:val="Marquedecommentaire"/>
              <w:rFonts w:asciiTheme="minorHAnsi" w:hAnsiTheme="minorHAnsi" w:cstheme="minorBidi"/>
              <w:lang w:eastAsia="en-US"/>
            </w:rPr>
          </w:rPrChange>
        </w:rPr>
        <w:commentReference w:id="1491"/>
      </w:r>
      <w:del w:id="1494" w:author="Seb L." w:date="2019-06-02T11:25:00Z">
        <w:r w:rsidRPr="004A7FD7" w:rsidDel="00463B11">
          <w:rPr>
            <w:lang w:val="en-GB"/>
          </w:rPr>
          <w:delText>, and that (ii) such boundaries would shape functional ITV for species colonizing both FS and WS. To our knowledge, no study has focused on the effect of FS-vs-WS soil properties on the intraspecific functional variability.</w:delText>
        </w:r>
      </w:del>
    </w:p>
    <w:p w14:paraId="12E88F62" w14:textId="46BCF2A0" w:rsidR="00463B11" w:rsidRPr="00834DC7" w:rsidDel="00834DC7" w:rsidRDefault="00463B11">
      <w:pPr>
        <w:spacing w:line="360" w:lineRule="auto"/>
        <w:ind w:firstLine="708"/>
        <w:contextualSpacing/>
        <w:jc w:val="both"/>
        <w:rPr>
          <w:del w:id="1495" w:author="Seb L." w:date="2019-07-28T14:46:00Z"/>
          <w:lang w:val="en-GB"/>
          <w:rPrChange w:id="1496" w:author="Seb L." w:date="2019-07-28T14:46:00Z">
            <w:rPr>
              <w:del w:id="1497" w:author="Seb L." w:date="2019-07-28T14:46:00Z"/>
              <w:b/>
              <w:lang w:val="en-GB"/>
            </w:rPr>
          </w:rPrChange>
        </w:rPr>
        <w:pPrChange w:id="1498" w:author="Seb L." w:date="2019-07-28T14:46:00Z">
          <w:pPr>
            <w:spacing w:line="360" w:lineRule="auto"/>
            <w:contextualSpacing/>
            <w:jc w:val="both"/>
          </w:pPr>
        </w:pPrChange>
      </w:pPr>
      <w:ins w:id="1499" w:author="Seb L." w:date="2019-06-02T11:26:00Z">
        <w:r w:rsidRPr="00C34D6F">
          <w:rPr>
            <w:lang w:val="en-GB"/>
          </w:rPr>
          <w:t xml:space="preserve">Regarding environmental filtering, as discussed above, other sets of </w:t>
        </w:r>
      </w:ins>
      <w:ins w:id="1500" w:author="Seb L." w:date="2019-07-28T12:55:00Z">
        <w:r w:rsidR="00434286">
          <w:rPr>
            <w:lang w:val="en-GB"/>
          </w:rPr>
          <w:t>functional</w:t>
        </w:r>
      </w:ins>
      <w:r w:rsidR="0031278A">
        <w:rPr>
          <w:lang w:val="en-GB"/>
        </w:rPr>
        <w:t xml:space="preserve"> </w:t>
      </w:r>
      <w:ins w:id="1501" w:author="Seb L." w:date="2019-06-02T11:26:00Z">
        <w:r w:rsidRPr="00C34D6F">
          <w:rPr>
            <w:lang w:val="en-GB"/>
          </w:rPr>
          <w:t xml:space="preserve">traits (e.g. hydraulic and drought-resistance traits) rather </w:t>
        </w:r>
      </w:ins>
      <w:ins w:id="1502" w:author="Seb L." w:date="2019-07-28T12:56:00Z">
        <w:r w:rsidR="00434286">
          <w:rPr>
            <w:lang w:val="en-GB"/>
          </w:rPr>
          <w:t>than</w:t>
        </w:r>
      </w:ins>
      <w:r w:rsidR="0031278A">
        <w:rPr>
          <w:lang w:val="en-GB"/>
        </w:rPr>
        <w:t xml:space="preserve"> </w:t>
      </w:r>
      <w:ins w:id="1503" w:author="Seb L." w:date="2019-06-02T11:26:00Z">
        <w:r w:rsidRPr="00C34D6F">
          <w:rPr>
            <w:lang w:val="en-GB"/>
          </w:rPr>
          <w:t>those w</w:t>
        </w:r>
        <w:r w:rsidRPr="008174A7">
          <w:rPr>
            <w:lang w:val="en-GB"/>
          </w:rPr>
          <w:t xml:space="preserve">e measured could be key </w:t>
        </w:r>
        <w:r w:rsidRPr="008174A7">
          <w:rPr>
            <w:lang w:val="en-GB"/>
          </w:rPr>
          <w:lastRenderedPageBreak/>
          <w:t xml:space="preserve">determinants for the establishment on WS. Moreover, as discussed above, variation in growth strategy could be the leading parameter bypassing constraints related to WS. Regarding biotic interactions, the studies of </w:t>
        </w:r>
        <w:r w:rsidRPr="004A7FD7">
          <w:rPr>
            <w:lang w:val="en-GB"/>
          </w:rPr>
          <w:fldChar w:fldCharType="begin"/>
        </w:r>
        <w:r w:rsidRPr="004A7FD7">
          <w:rPr>
            <w:lang w:val="en-GB"/>
          </w:rPr>
          <w:instrText xml:space="preserve"> ADDIN ZOTERO_ITEM CSL_CITATION {"citationID":"J06gRdp9","properties":{"formattedCitation":"(Fine {\\i{}et al.} 2004, 2006)","plainCitation":"(Fine et al. 2004, 2006)","noteIndex":0},"citationItems":[{"id":1433,"uris":["http://zotero.org/users/local/pREvTmbh/items/HU6NLZ2L"],"uri":["http://zotero.org/users/local/pREvTmbh/items/HU6NLZ2L"],"itemData":{"id":1433,"type":"article-journal","title":"Herbivores Promote Habitat Specialization by Trees in Amazonian Forests","container-title":"Science","page":"663-665","volume":"305","issue":"5684","source":"science.sciencemag.org","abstract":"In an edaphically heterogeneous area in the Peruvian Amazon, clay soils and nutrient-poor white sands each harbor distinctive plant communities. To determine whether a trade-off between growth and antiherbivore defense enforces habitat specialization on these two soil types, we conducted a reciprocal transplant study of seedlings of 20 species from sixgenera of phylogenetically independent pairs of edaphic specialist trees and manipulated the presence of herbivores. Clay specialist species grew significantly faster than white-sand specialists in both soil types when protected from herbivores. However, when unprotected, white-sand specialists dominated in white-sand forests and clay specialists dominated in clay forests. Therefore, habitat specialization in this system results from an interaction of herbivore pressure with soil type.\nWhen protected from pests, plants from clay-rich soils outgrow those from white sandy soils on either soil type, but if pests are present, each flourishes only in its native habitat.\nWhen protected from pests, plants from clay-rich soils outgrow those from white sandy soils on either soil type, but if pests are present, each flourishes only in its native habitat.","DOI":"10.1126/science.1098982","ISSN":"0036-8075, 1095-9203","note":"PMID: 15286371","language":"en","author":[{"family":"Fine","given":"Paul V. A."},{"family":"Mesones","given":"Italo"},{"family":"Coley","given":"Phyllis D."}],"issued":{"date-parts":[["2004",7,30]]}}},{"id":1429,"uris":["http://zotero.org/users/local/pREvTmbh/items/D5EI9VZG"],"uri":["http://zotero.org/users/local/pREvTmbh/items/D5EI9VZG"],"itemData":{"id":1429,"type":"article-journal","title":"The growth–defense trade-off and habitat specialization by plants in amazonian forests","container-title":"Ecology","page":"S150-S162","volume":"87","issue":"sp7","source":"esajournals.onlinelibrary.wiley.com (Atypon)","abstract":"Tropical forests include a diversity of habitats, which has led to specialization in plants. Near Iquitos, in the Peruvian Amazon, nutrient-rich clay forests surround nutrient-poor white-sand forests, each harboring a unique composition of habitat specialist trees. We tested the hypothesis that the combination of impoverished soils and herbivory creates strong natural selection for plant defenses in white-sand forest, while rapid growth is favored in clay forests. Recently, we reported evidence from a reciprocal-transplant experiment that manipulated the presence of herbivores and involved 20 species from six genera, including phylogenetically independent pairs of closely related white-sand and clay specialists. When protected from herbivores, clay specialists exhibited faster growth rates than white-sand specialists in both habitats. But, when unprotected, white-sand specialists outperformed clay specialists in white-sand habitat, and clay specialists outperformed white-sand specialists in clay habitat. Here we test further the hypothesis that the growth?defense trade-off contributes to habitat specialization by comparing patterns of growth, herbivory, and defensive traits in these same six genera of white-sand and clay specialists. While the probability of herbivore attack did not differ between the two habitats, an artificial defoliation experiment showed that the impact of herbivory on plant mortality was significantly greater in white-sand forests. We quantified the amount of terpenes, phenolics, leaf toughness, and available foliar protein for the plants in the experiment. Different genera invested in different defensive strategies, and we found strong evidence for phylogenetic constraint in defense type. Overall, however, we found significantly higher total defense investment for white-sand specialists, relative to their clay specialist congeners. Furthermore, herbivore resistance consistently exhibited a significant trade-off against growth rate in each of the six phylogenetically independent species-pairs. These results confirm theoretical predictions that a trade-off exists between growth rate and defense investment, causing white-sand and clay specialists to evolve divergent strategies. We propose that the growth?defense trade-off is universal and provides an important mechanism by which herbivores govern plant distribution patterns across resource gradients.","DOI":"10.1890/0012-9658(2006)87[150:TGTAHS]2.0.CO;2","ISSN":"0012-9658","journalAbbreviation":"Ecology","author":[{"family":"Fine","given":"Paul V. A."},{"family":"Miller","given":"Zachariah J."},{"family":"Mesones","given":"Italo"},{"family":"Irazuzta","given":"Sebastian"},{"family":"Appel","given":"Heidi M."},{"family":"Stevens","given":"M. Henry H."},{"family":"Sääksjärvi","given":"Ilari"},{"family":"Schultz","given":"Jack C."},{"family":"Coley","given":"Phyllis D."}],"issued":{"date-parts":[["2006",7,1]]}}}],"schema":"https://github.com/citation-style-language/schema/raw/master/csl-citation.json"} </w:instrText>
        </w:r>
        <w:r w:rsidRPr="004A7FD7">
          <w:rPr>
            <w:lang w:val="en-GB"/>
          </w:rPr>
          <w:fldChar w:fldCharType="separate"/>
        </w:r>
        <w:r w:rsidRPr="004A7FD7">
          <w:rPr>
            <w:lang w:val="en-GB"/>
          </w:rPr>
          <w:t xml:space="preserve">(Fine </w:t>
        </w:r>
        <w:r w:rsidRPr="00381636">
          <w:rPr>
            <w:i/>
            <w:iCs/>
            <w:lang w:val="en-GB"/>
          </w:rPr>
          <w:t>et al.</w:t>
        </w:r>
        <w:r w:rsidRPr="00C34D6F">
          <w:rPr>
            <w:lang w:val="en-GB"/>
          </w:rPr>
          <w:t xml:space="preserve"> 2004, 2006)</w:t>
        </w:r>
        <w:r w:rsidRPr="004A7FD7">
          <w:rPr>
            <w:lang w:val="en-GB"/>
          </w:rPr>
          <w:fldChar w:fldCharType="end"/>
        </w:r>
        <w:r w:rsidRPr="004A7FD7">
          <w:rPr>
            <w:lang w:val="en-GB"/>
          </w:rPr>
          <w:t xml:space="preserve"> suggest that herbivory pressure could</w:t>
        </w:r>
        <w:r w:rsidRPr="00381636">
          <w:rPr>
            <w:lang w:val="en-GB"/>
          </w:rPr>
          <w:t xml:space="preserve"> </w:t>
        </w:r>
        <w:r w:rsidRPr="00C34D6F">
          <w:rPr>
            <w:lang w:val="en-GB"/>
          </w:rPr>
          <w:t xml:space="preserve">be </w:t>
        </w:r>
        <w:r w:rsidRPr="008174A7">
          <w:rPr>
            <w:lang w:val="en-GB"/>
          </w:rPr>
          <w:t>a primary driver of ecological speciation and div</w:t>
        </w:r>
        <w:r w:rsidRPr="006C75EA">
          <w:rPr>
            <w:lang w:val="en-GB"/>
          </w:rPr>
          <w:t>ersification within genus on WS, because of high</w:t>
        </w:r>
        <w:r w:rsidRPr="007E0AA2">
          <w:rPr>
            <w:lang w:val="en-GB"/>
          </w:rPr>
          <w:t>er costs of tissue lost</w:t>
        </w:r>
      </w:ins>
      <w:ins w:id="1504" w:author="Seb L." w:date="2019-06-03T14:13:00Z">
        <w:r w:rsidR="00DE2ADB">
          <w:rPr>
            <w:lang w:val="en-GB"/>
          </w:rPr>
          <w:t xml:space="preserve"> associated with </w:t>
        </w:r>
      </w:ins>
      <w:ins w:id="1505" w:author="Seb L." w:date="2019-06-03T14:14:00Z">
        <w:r w:rsidR="006C6C5F">
          <w:rPr>
            <w:lang w:val="en-GB"/>
          </w:rPr>
          <w:t>resource-</w:t>
        </w:r>
      </w:ins>
      <w:ins w:id="1506" w:author="Seb L." w:date="2019-06-03T14:13:00Z">
        <w:r w:rsidR="00DE2ADB">
          <w:rPr>
            <w:lang w:val="en-GB"/>
          </w:rPr>
          <w:t xml:space="preserve">poor </w:t>
        </w:r>
      </w:ins>
      <w:ins w:id="1507" w:author="Seb L." w:date="2019-06-03T14:14:00Z">
        <w:r w:rsidR="006C6C5F">
          <w:rPr>
            <w:lang w:val="en-GB"/>
          </w:rPr>
          <w:t>habitats</w:t>
        </w:r>
      </w:ins>
      <w:ins w:id="1508" w:author="Seb L." w:date="2019-06-02T11:26:00Z">
        <w:r w:rsidRPr="007E0AA2">
          <w:rPr>
            <w:lang w:val="en-GB"/>
          </w:rPr>
          <w:t xml:space="preserve">. The resource scarcity selects for structures with long lifespan, and resistant to herbivory pressure. </w:t>
        </w:r>
      </w:ins>
      <w:ins w:id="1509" w:author="Seb L." w:date="2019-07-28T12:56:00Z">
        <w:r w:rsidR="00434286">
          <w:rPr>
            <w:lang w:val="en-GB"/>
          </w:rPr>
          <w:t>Conversely</w:t>
        </w:r>
      </w:ins>
      <w:ins w:id="1510" w:author="Seb L." w:date="2019-06-02T11:26:00Z">
        <w:r w:rsidRPr="007E0AA2">
          <w:rPr>
            <w:lang w:val="en-GB"/>
          </w:rPr>
          <w:t xml:space="preserve">, </w:t>
        </w:r>
        <w:r w:rsidRPr="000C4C91">
          <w:rPr>
            <w:i/>
            <w:lang w:val="en-GB"/>
          </w:rPr>
          <w:t>Cecropia</w:t>
        </w:r>
        <w:r w:rsidRPr="00DE2ADB">
          <w:rPr>
            <w:lang w:val="en-GB"/>
          </w:rPr>
          <w:t xml:space="preserve"> trees are characterised by short lifespans and high growth rates, in relation to their pioneering and competitive strategy, which is in contradiction with a conservative strategy privileging long lifespan. Under </w:t>
        </w:r>
      </w:ins>
      <w:ins w:id="1511" w:author="Seb L." w:date="2019-07-28T12:56:00Z">
        <w:r w:rsidR="00434286">
          <w:rPr>
            <w:lang w:val="en-GB"/>
          </w:rPr>
          <w:t>such</w:t>
        </w:r>
      </w:ins>
      <w:ins w:id="1512" w:author="Seb L." w:date="2019-06-02T11:26:00Z">
        <w:r w:rsidRPr="00DE2ADB">
          <w:rPr>
            <w:lang w:val="en-GB"/>
          </w:rPr>
          <w:t xml:space="preserve"> hypothesis, selection for light competitiveness would be prevalent on selection for a conservative strategy. This would explain why</w:t>
        </w:r>
      </w:ins>
      <w:ins w:id="1513" w:author="Seb L." w:date="2019-07-28T12:10:00Z">
        <w:r w:rsidR="00532B63" w:rsidRPr="00532B63">
          <w:rPr>
            <w:lang w:val="en-GB" w:eastAsia="ja-JP"/>
          </w:rPr>
          <w:t xml:space="preserve"> </w:t>
        </w:r>
        <w:r w:rsidR="00532B63" w:rsidRPr="006F0E2E">
          <w:rPr>
            <w:lang w:val="en-GB" w:eastAsia="ja-JP"/>
          </w:rPr>
          <w:t>functional</w:t>
        </w:r>
      </w:ins>
      <w:ins w:id="1514" w:author="Seb L." w:date="2019-06-02T11:26:00Z">
        <w:r w:rsidRPr="00DE2ADB">
          <w:rPr>
            <w:lang w:val="en-GB"/>
          </w:rPr>
          <w:t xml:space="preserve"> traits such as LMA and WSG are </w:t>
        </w:r>
      </w:ins>
      <w:ins w:id="1515" w:author="Seb L." w:date="2019-07-28T12:57:00Z">
        <w:r w:rsidR="00434286">
          <w:rPr>
            <w:lang w:val="en-GB"/>
          </w:rPr>
          <w:t>not impacted by</w:t>
        </w:r>
      </w:ins>
      <w:ins w:id="1516" w:author="Seb L." w:date="2019-06-02T11:26:00Z">
        <w:r w:rsidRPr="00DE2ADB">
          <w:rPr>
            <w:lang w:val="en-GB"/>
          </w:rPr>
          <w:t xml:space="preserve"> soil types as demonstrated by our study. In order to achieve herbivory resistance, three types of defence can be produced: structural, chemical, and mutualistic. Here again, the </w:t>
        </w:r>
      </w:ins>
      <w:ins w:id="1517" w:author="Seb L." w:date="2019-07-28T12:57:00Z">
        <w:r w:rsidR="00434286">
          <w:rPr>
            <w:lang w:val="en-GB"/>
          </w:rPr>
          <w:t>non-dependence</w:t>
        </w:r>
      </w:ins>
      <w:r w:rsidR="00092710">
        <w:rPr>
          <w:lang w:val="en-GB"/>
        </w:rPr>
        <w:t xml:space="preserve"> </w:t>
      </w:r>
      <w:ins w:id="1518" w:author="Seb L." w:date="2019-06-02T11:26:00Z">
        <w:r w:rsidRPr="00DE2ADB">
          <w:rPr>
            <w:lang w:val="en-GB"/>
          </w:rPr>
          <w:t>of</w:t>
        </w:r>
      </w:ins>
      <w:ins w:id="1519" w:author="Seb L." w:date="2019-07-28T12:10:00Z">
        <w:r w:rsidR="00532B63" w:rsidRPr="00532B63">
          <w:rPr>
            <w:lang w:val="en-GB" w:eastAsia="ja-JP"/>
          </w:rPr>
          <w:t xml:space="preserve"> </w:t>
        </w:r>
        <w:r w:rsidR="00532B63" w:rsidRPr="006F0E2E">
          <w:rPr>
            <w:lang w:val="en-GB" w:eastAsia="ja-JP"/>
          </w:rPr>
          <w:t>functional</w:t>
        </w:r>
      </w:ins>
      <w:ins w:id="1520" w:author="Seb L." w:date="2019-06-02T11:26:00Z">
        <w:r w:rsidRPr="00DE2ADB">
          <w:rPr>
            <w:lang w:val="en-GB"/>
          </w:rPr>
          <w:t xml:space="preserve"> traits such as LMA and WSG</w:t>
        </w:r>
      </w:ins>
      <w:r w:rsidR="00092710">
        <w:rPr>
          <w:lang w:val="en-GB"/>
        </w:rPr>
        <w:t xml:space="preserve"> </w:t>
      </w:r>
      <w:ins w:id="1521" w:author="Seb L." w:date="2019-07-28T12:57:00Z">
        <w:r w:rsidR="00D4692A">
          <w:rPr>
            <w:lang w:val="en-GB"/>
          </w:rPr>
          <w:t>on soil type</w:t>
        </w:r>
      </w:ins>
      <w:ins w:id="1522" w:author="Seb L." w:date="2019-06-02T11:26:00Z">
        <w:r w:rsidRPr="00DE2ADB">
          <w:rPr>
            <w:lang w:val="en-GB"/>
          </w:rPr>
          <w:t xml:space="preserve"> suggest that structural defences are not required to respon</w:t>
        </w:r>
      </w:ins>
      <w:ins w:id="1523" w:author="Seb L." w:date="2019-07-28T12:57:00Z">
        <w:r w:rsidR="00D4692A">
          <w:rPr>
            <w:lang w:val="en-GB"/>
          </w:rPr>
          <w:t>d</w:t>
        </w:r>
      </w:ins>
      <w:ins w:id="1524" w:author="Seb L." w:date="2019-06-02T11:26:00Z">
        <w:r w:rsidRPr="00DE2ADB">
          <w:rPr>
            <w:lang w:val="en-GB"/>
          </w:rPr>
          <w:t xml:space="preserve"> and to allow </w:t>
        </w:r>
        <w:r w:rsidRPr="006C6C5F">
          <w:rPr>
            <w:i/>
            <w:lang w:val="en-GB"/>
          </w:rPr>
          <w:t xml:space="preserve">Cecropia </w:t>
        </w:r>
        <w:r w:rsidRPr="006C6C5F">
          <w:rPr>
            <w:lang w:val="en-GB"/>
          </w:rPr>
          <w:t>trees to grow on WS. Chemical traits related to herbivory resistance have been shown to vary between FS and WS f</w:t>
        </w:r>
        <w:r w:rsidRPr="00D31336">
          <w:rPr>
            <w:lang w:val="en-GB"/>
          </w:rPr>
          <w:t xml:space="preserve">or the generalist tree species </w:t>
        </w:r>
        <w:proofErr w:type="spellStart"/>
        <w:r w:rsidRPr="00D31336">
          <w:rPr>
            <w:i/>
            <w:lang w:val="en-GB"/>
          </w:rPr>
          <w:t>Protium</w:t>
        </w:r>
        <w:proofErr w:type="spellEnd"/>
        <w:r w:rsidRPr="00D31336">
          <w:rPr>
            <w:i/>
            <w:lang w:val="en-GB"/>
          </w:rPr>
          <w:t xml:space="preserve"> </w:t>
        </w:r>
        <w:proofErr w:type="spellStart"/>
        <w:r w:rsidRPr="00D31336">
          <w:rPr>
            <w:i/>
            <w:lang w:val="en-GB"/>
          </w:rPr>
          <w:t>subserratum</w:t>
        </w:r>
        <w:proofErr w:type="spellEnd"/>
        <w:r w:rsidRPr="00D31336">
          <w:rPr>
            <w:lang w:val="en-GB"/>
          </w:rPr>
          <w:t xml:space="preserve"> (</w:t>
        </w:r>
        <w:proofErr w:type="spellStart"/>
        <w:r w:rsidRPr="00D31336">
          <w:rPr>
            <w:lang w:val="en-GB"/>
          </w:rPr>
          <w:t>Burseraceae</w:t>
        </w:r>
        <w:proofErr w:type="spellEnd"/>
        <w:r w:rsidRPr="00D31336">
          <w:rPr>
            <w:lang w:val="en-GB"/>
          </w:rPr>
          <w:t xml:space="preserve">; </w:t>
        </w:r>
        <w:r w:rsidRPr="004A7FD7">
          <w:rPr>
            <w:lang w:val="en-GB"/>
          </w:rPr>
          <w:fldChar w:fldCharType="begin"/>
        </w:r>
        <w:r w:rsidRPr="004A7FD7">
          <w:rPr>
            <w:lang w:val="en-GB"/>
          </w:rPr>
          <w:instrText xml:space="preserve"> ADDIN ZOTERO_ITEM CSL_CITATION {"citationID":"iwfovrSD","properties":{"formattedCitation":"(Fine {\\i{}et al.} 2013)","plainCitation":"(Fine et al. 2013)","noteIndex":0},"citationItems":[{"id":194,"uris":["http://zotero.org/users/local/pREvTmbh/items/F2DFVNDZ"],"uri":["http://zotero.org/users/local/pREvTmbh/items/F2DFVNDZ"],"itemData":{"id":194,"type":"article-journal","title":"Insect herbivores, chemical innovation, and the evolution of habitat specialization in Amazonian trees","container-title":"Ecology","page":"1764-1775","volume":"94","issue":"8","source":"esajournals.org (Atypon)","abstract":"Herbivores are often implicated in the generation of the extraordinarily diverse tropical flora. One hypothesis linking enemies to plant diversification posits that the evolution of novel defenses allows plants to escape their enemies and expand their ranges. When range expansion involves entering a new habitat type, this could accelerate defense evolution if habitats contain different assemblages of herbivores and/or divergent resource availabilities that affect plant defense allocation. We evaluated this hypothesis by investigating two sister habitat specialist ecotypes of Protium subserratum (Burseraceae), a common Amazonian tree that occurs in white-sand and terra firme forests. We collected insect herbivores feeding on the plants, assessed whether growth differences between habitats were genetically based using a reciprocal transplant experiment, and sampled multiple populations of both lineages for defense chemistry. Protium subserratum plants were attacked mainly by chrysomelid beetles and cicadellid hemipterans. Assemblages of insect herbivores were dissimilar between populations of ecotypes from different habitats, as well as from the same habitat 100 km distant. Populations from terra firme habitats grew significantly faster than white-sand populations; they were taller, produced more leaf area, and had more chlorophyll. White-sand populations expressed more dry mass of secondary compounds and accumulated more flavone glycosides and oxidized terpenes, whereas terra firme populations produced a coumaroylquinic acid that was absent from white-sand populations. We interpret these results as strong evidence that herbivores and resource availability select for divergent types and amounts of defense investment in white-sand and terra firme lineages of Protium subserratum, which may contribute to habitat-mediated speciation in these trees.","DOI":"10.1890/12-1920.1","ISSN":"0012-9658","journalAbbreviation":"Ecology","author":[{"family":"Fine","given":"Paul V. A."},{"family":"Metz","given":"Margaret R."},{"family":"Lokvam","given":"John"},{"family":"Mesones","given":"Italo"},{"family":"Zuñiga","given":"J. Milagros Ayarza"},{"family":"Lamarre","given":"Greg P. A."},{"family":"Pilco","given":"Magno Vásquez"},{"family":"Baraloto","given":"Christopher"}],"issued":{"date-parts":[["2013",2,28]]}}}],"schema":"https://github.com/citation-style-language/schema/raw/master/csl-citation.json"} </w:instrText>
        </w:r>
        <w:r w:rsidRPr="004A7FD7">
          <w:rPr>
            <w:lang w:val="en-GB"/>
          </w:rPr>
          <w:fldChar w:fldCharType="separate"/>
        </w:r>
        <w:r w:rsidRPr="004A7FD7">
          <w:rPr>
            <w:lang w:val="en-GB"/>
          </w:rPr>
          <w:t xml:space="preserve">(Fine </w:t>
        </w:r>
        <w:r w:rsidRPr="00381636">
          <w:rPr>
            <w:i/>
            <w:iCs/>
            <w:lang w:val="en-GB"/>
          </w:rPr>
          <w:t>et al.</w:t>
        </w:r>
        <w:r w:rsidRPr="00C34D6F">
          <w:rPr>
            <w:lang w:val="en-GB"/>
          </w:rPr>
          <w:t xml:space="preserve"> 2013)</w:t>
        </w:r>
        <w:r w:rsidRPr="004A7FD7">
          <w:rPr>
            <w:lang w:val="en-GB"/>
          </w:rPr>
          <w:fldChar w:fldCharType="end"/>
        </w:r>
        <w:r w:rsidRPr="004A7FD7">
          <w:rPr>
            <w:lang w:val="en-GB"/>
          </w:rPr>
          <w:t xml:space="preserve">). Chemical traits related to herbivory pressure, and the herbivory pressure in itself, are unknown for </w:t>
        </w:r>
        <w:r w:rsidRPr="004A7FD7">
          <w:rPr>
            <w:i/>
            <w:lang w:val="en-GB"/>
          </w:rPr>
          <w:t>Cecropia</w:t>
        </w:r>
        <w:r w:rsidRPr="00381636">
          <w:rPr>
            <w:lang w:val="en-GB"/>
          </w:rPr>
          <w:t xml:space="preserve"> trees</w:t>
        </w:r>
      </w:ins>
      <w:r w:rsidR="00ED50D5">
        <w:rPr>
          <w:lang w:val="en-GB"/>
        </w:rPr>
        <w:t>;</w:t>
      </w:r>
      <w:ins w:id="1525" w:author="Seb L." w:date="2019-06-02T11:26:00Z">
        <w:r w:rsidRPr="00381636">
          <w:rPr>
            <w:lang w:val="en-GB"/>
          </w:rPr>
          <w:t xml:space="preserve"> but </w:t>
        </w:r>
      </w:ins>
      <w:ins w:id="1526" w:author="Seb L." w:date="2019-07-28T12:58:00Z">
        <w:r w:rsidR="00D4692A" w:rsidRPr="00381636">
          <w:rPr>
            <w:lang w:val="en-GB"/>
          </w:rPr>
          <w:t xml:space="preserve">functional </w:t>
        </w:r>
        <w:r w:rsidR="00D4692A">
          <w:rPr>
            <w:lang w:val="en-GB"/>
          </w:rPr>
          <w:t>traits related to herbivory avoidance</w:t>
        </w:r>
      </w:ins>
      <w:r w:rsidR="00ED50D5">
        <w:rPr>
          <w:lang w:val="en-GB"/>
        </w:rPr>
        <w:t xml:space="preserve"> </w:t>
      </w:r>
      <w:ins w:id="1527" w:author="Seb L." w:date="2019-06-02T11:26:00Z">
        <w:r w:rsidRPr="00381636">
          <w:rPr>
            <w:lang w:val="en-GB"/>
          </w:rPr>
          <w:t xml:space="preserve">could </w:t>
        </w:r>
      </w:ins>
      <w:ins w:id="1528" w:author="Seb L." w:date="2019-07-28T12:58:00Z">
        <w:r w:rsidR="00D4692A">
          <w:rPr>
            <w:lang w:val="en-GB"/>
          </w:rPr>
          <w:t>play an important role in the</w:t>
        </w:r>
      </w:ins>
      <w:r w:rsidR="00ED50D5">
        <w:rPr>
          <w:lang w:val="en-GB"/>
        </w:rPr>
        <w:t xml:space="preserve"> </w:t>
      </w:r>
      <w:r w:rsidRPr="00C34D6F">
        <w:rPr>
          <w:lang w:val="en-GB"/>
        </w:rPr>
        <w:t>strategy</w:t>
      </w:r>
      <w:r w:rsidRPr="008174A7">
        <w:rPr>
          <w:lang w:val="en-GB"/>
        </w:rPr>
        <w:t xml:space="preserve"> required to allow </w:t>
      </w:r>
      <w:r w:rsidR="00D4692A" w:rsidRPr="006F0E2E">
        <w:rPr>
          <w:i/>
          <w:iCs/>
          <w:lang w:val="en-GB"/>
        </w:rPr>
        <w:t xml:space="preserve">C. </w:t>
      </w:r>
      <w:proofErr w:type="spellStart"/>
      <w:r w:rsidR="00D4692A" w:rsidRPr="006F0E2E">
        <w:rPr>
          <w:i/>
          <w:iCs/>
          <w:lang w:val="en-GB"/>
        </w:rPr>
        <w:t>obtusa</w:t>
      </w:r>
      <w:r w:rsidR="00D4692A">
        <w:rPr>
          <w:lang w:val="en-GB"/>
        </w:rPr>
        <w:t>’s</w:t>
      </w:r>
      <w:proofErr w:type="spellEnd"/>
      <w:r w:rsidR="00D4692A" w:rsidRPr="008174A7">
        <w:rPr>
          <w:lang w:val="en-GB"/>
        </w:rPr>
        <w:t xml:space="preserve"> </w:t>
      </w:r>
      <w:r w:rsidRPr="008174A7">
        <w:rPr>
          <w:lang w:val="en-GB"/>
        </w:rPr>
        <w:t xml:space="preserve">generalist behaviour, and need further investigations. Finally, </w:t>
      </w:r>
      <w:r w:rsidRPr="006C75EA">
        <w:rPr>
          <w:i/>
          <w:lang w:val="en-GB"/>
        </w:rPr>
        <w:t xml:space="preserve">Cecropia </w:t>
      </w:r>
      <w:r w:rsidRPr="007E0AA2">
        <w:rPr>
          <w:lang w:val="en-GB"/>
        </w:rPr>
        <w:t xml:space="preserve">species are also famous for their mutualism with the </w:t>
      </w:r>
      <w:r w:rsidRPr="007E0AA2">
        <w:rPr>
          <w:i/>
          <w:lang w:val="en-GB"/>
        </w:rPr>
        <w:t>Azteca</w:t>
      </w:r>
      <w:r w:rsidRPr="007E0AA2">
        <w:rPr>
          <w:lang w:val="en-GB"/>
        </w:rPr>
        <w:t xml:space="preserve"> ant species, where ants offer a protection against visitors by biting </w:t>
      </w:r>
      <w:r w:rsidRPr="004A7FD7">
        <w:rPr>
          <w:lang w:val="en-GB"/>
        </w:rPr>
        <w:fldChar w:fldCharType="begin"/>
      </w:r>
      <w:r w:rsidR="00EA748D" w:rsidRPr="004A7FD7">
        <w:rPr>
          <w:lang w:val="en-GB"/>
        </w:rPr>
        <w:instrText xml:space="preserve"> ADDIN ZOTERO_ITEM CSL_CITATION {"citationID":"nN1y27MD","properties":{"formattedCitation":"(Schupp 1986; Dejean {\\i{}et al.} 2009)","plainCitation":"(Schupp 1986; Dejean et al. 2009)","noteIndex":0},"citationItems":[{"id":1422,"uris":["http://zotero.org/users/local/pREvTmbh/items/YVCZ4RDA"],"uri":["http://zotero.org/users/local/pREvTmbh/items/YVCZ4RDA"],"itemData":{"id":1422,"type":"article-journal","title":"Azteca protection of Cecropia: ant occupation benefits juvenile trees","container-title":"Oecologia","page":"379-385","volume":"70","issue":"3","source":"Springer Link","abstract":"SummaryIn this 15 month investigation I experimentally demonstrated that sapling Cecropia aff. obtusifolia in lowland western Ecuador grow more vigorously when occupied by the ant Azteca constructor than when the ants have been removed. Thus the interaction is directly beneficial to Cecropia juveniles. The difference in growth is associated with differences in herbivory and vine cover. Removal of ants significantly increases nocturnal Coleoptera herbivory on unoccupied plants. In contrast to the influence on beetle numbers, Azteca are ineffective against Homoptera and cecidomyiid gall flies. Although ant-occupied saplings had less chewing herbivore damage throughout the study, the ants were more effective protectors in the dry season than in the rainy season, when herbivore pressure increased. In addition to reducing herbivory, Azteca efficiently remove vines from occupied saplings.","DOI":"10.1007/BF00379500","ISSN":"1432-1939","title-short":"Azteca protection of Cecropia","journalAbbreviation":"Oecologia","language":"en","author":[{"family":"Schupp","given":"Eugene W."}],"issued":{"date-parts":[["1986",10,1]]}}},{"id":1420,"uris":["http://zotero.org/users/local/pREvTmbh/items/SC6TF5F5"],"uri":["http://zotero.org/users/local/pREvTmbh/items/SC6TF5F5"],"itemData":{"id":1420,"type":"article-journal","title":"Predation and aggressiveness in host plant protection: a generalization using ants from the genus Azteca","container-title":"Naturwissenschaften","page":"57-63","volume":"96","issue":"1","source":"Springer Link","abstract":"In studying the ant genus Azteca, a Neotropical group of arboreal species, we aimed to determine the extent to which the ants use predation and/or aggressiveness to protect their host plants from defoliating insects. We compared a territorially dominant, carton-nester, Azteca chartifex, and three plant-ant species. Azteca alfari and Azteca ovaticeps are associated with the myrmecophyte Cecropia (Cecropiaceae) and their colonies shelter in its hollow branches; whereas Azteca bequaerti is associated with Tococa guianensis (Melastomataceae) and its colonies shelter in leaf pouches situated at the base of the laminas. Whereas A. bequaerti workers react to the vibrations transmitted by the lamina when an alien insect lands on a leaf making it unnecessary for them to patrol their plant, the workers of the three other species rather discover prey by contact. The workers of all four species use a predatory behaviour involving spread-eagling alien insects after recruiting nestmates at short range, and, in some cases, at long range. Because A. alfari and A. ovaticeps discard part of the insects they kill, we deduced that the workers’ predatory behaviour and territorial aggressiveness combine in the biotic defence of their host tree.","DOI":"10.1007/s00114-008-0448-y","ISSN":"1432-1904","title-short":"Predation and aggressiveness in host plant protection","journalAbbreviation":"Naturwissenschaften","language":"en","author":[{"family":"Dejean","given":"Alain"},{"family":"Grangier","given":"Julien"},{"family":"Leroy","given":"Céline"},{"family":"Orivel","given":"Jerôme"}],"issued":{"date-parts":[["2009",1,1]]}}}],"schema":"https://github.com/citation-style-language/schema/raw/master/csl-citation.json"} </w:instrText>
      </w:r>
      <w:r w:rsidRPr="004A7FD7">
        <w:rPr>
          <w:lang w:val="en-GB"/>
        </w:rPr>
        <w:fldChar w:fldCharType="separate"/>
      </w:r>
      <w:r w:rsidRPr="004A7FD7">
        <w:rPr>
          <w:lang w:val="en-GB"/>
        </w:rPr>
        <w:t xml:space="preserve">(Schupp 1986; Dejean </w:t>
      </w:r>
      <w:r w:rsidRPr="00381636">
        <w:rPr>
          <w:i/>
          <w:iCs/>
          <w:lang w:val="en-GB"/>
        </w:rPr>
        <w:t>et al.</w:t>
      </w:r>
      <w:r w:rsidRPr="00C34D6F">
        <w:rPr>
          <w:lang w:val="en-GB"/>
        </w:rPr>
        <w:t xml:space="preserve"> 2009)</w:t>
      </w:r>
      <w:r w:rsidRPr="004A7FD7">
        <w:rPr>
          <w:lang w:val="en-GB"/>
        </w:rPr>
        <w:fldChar w:fldCharType="end"/>
      </w:r>
      <w:r w:rsidRPr="004A7FD7">
        <w:rPr>
          <w:lang w:val="en-GB"/>
        </w:rPr>
        <w:t>. During field work, we observed ant occupancy on both sites and on both soil types, suggesting an undisturbed interaction</w:t>
      </w:r>
      <w:r w:rsidR="00B409C0">
        <w:rPr>
          <w:lang w:val="en-GB"/>
        </w:rPr>
        <w:t xml:space="preserve"> </w:t>
      </w:r>
      <w:ins w:id="1529" w:author="Seb L." w:date="2019-07-28T12:58:00Z">
        <w:r w:rsidR="00D4692A">
          <w:rPr>
            <w:lang w:val="en-GB"/>
          </w:rPr>
          <w:t>between ant and host plants</w:t>
        </w:r>
      </w:ins>
      <w:ins w:id="1530" w:author="Seb L." w:date="2019-06-02T11:26:00Z">
        <w:r w:rsidRPr="004A7FD7">
          <w:rPr>
            <w:lang w:val="en-GB"/>
          </w:rPr>
          <w:t>.</w:t>
        </w:r>
      </w:ins>
    </w:p>
    <w:p w14:paraId="09ED9E67" w14:textId="77777777" w:rsidR="00463B11" w:rsidRPr="007E0AA2" w:rsidRDefault="00463B11">
      <w:pPr>
        <w:spacing w:line="360" w:lineRule="auto"/>
        <w:ind w:firstLine="708"/>
        <w:contextualSpacing/>
        <w:jc w:val="both"/>
        <w:rPr>
          <w:lang w:val="en-GB"/>
        </w:rPr>
        <w:pPrChange w:id="1531" w:author="Seb L." w:date="2019-07-28T14:46:00Z">
          <w:pPr>
            <w:spacing w:line="360" w:lineRule="auto"/>
            <w:contextualSpacing/>
            <w:jc w:val="both"/>
          </w:pPr>
        </w:pPrChange>
      </w:pPr>
    </w:p>
    <w:p w14:paraId="2BA95B07" w14:textId="77777777" w:rsidR="00BA12DE" w:rsidRPr="007E0AA2" w:rsidRDefault="00BA12DE" w:rsidP="0050208B">
      <w:pPr>
        <w:spacing w:line="360" w:lineRule="auto"/>
        <w:contextualSpacing/>
        <w:jc w:val="both"/>
        <w:rPr>
          <w:lang w:val="en-GB"/>
        </w:rPr>
      </w:pPr>
    </w:p>
    <w:p w14:paraId="617BAA1B" w14:textId="6483BA72" w:rsidR="007B656C" w:rsidRPr="004A7FD7" w:rsidRDefault="007B656C" w:rsidP="007514BD">
      <w:pPr>
        <w:spacing w:line="360" w:lineRule="auto"/>
        <w:contextualSpacing/>
        <w:jc w:val="both"/>
        <w:rPr>
          <w:b/>
          <w:lang w:val="en-GB"/>
        </w:rPr>
      </w:pPr>
      <w:commentRangeStart w:id="1532"/>
      <w:commentRangeStart w:id="1533"/>
      <w:r w:rsidRPr="007E0AA2">
        <w:rPr>
          <w:b/>
          <w:lang w:val="en-GB"/>
        </w:rPr>
        <w:t>CONCLUSION</w:t>
      </w:r>
      <w:commentRangeEnd w:id="1532"/>
      <w:r w:rsidR="006F1F15" w:rsidRPr="004A7FD7">
        <w:rPr>
          <w:rStyle w:val="Marquedecommentaire"/>
          <w:sz w:val="24"/>
          <w:szCs w:val="24"/>
          <w:lang w:eastAsia="en-US"/>
          <w:rPrChange w:id="1534" w:author="Seb L." w:date="2019-06-03T13:39:00Z">
            <w:rPr>
              <w:rStyle w:val="Marquedecommentaire"/>
              <w:rFonts w:asciiTheme="minorHAnsi" w:hAnsiTheme="minorHAnsi" w:cstheme="minorBidi"/>
              <w:lang w:eastAsia="en-US"/>
            </w:rPr>
          </w:rPrChange>
        </w:rPr>
        <w:commentReference w:id="1532"/>
      </w:r>
      <w:commentRangeEnd w:id="1533"/>
      <w:r w:rsidR="004C5747" w:rsidRPr="004A7FD7">
        <w:rPr>
          <w:rStyle w:val="Marquedecommentaire"/>
          <w:sz w:val="24"/>
          <w:szCs w:val="24"/>
          <w:lang w:eastAsia="en-US"/>
          <w:rPrChange w:id="1535" w:author="Seb L." w:date="2019-06-03T13:39:00Z">
            <w:rPr>
              <w:rStyle w:val="Marquedecommentaire"/>
              <w:rFonts w:asciiTheme="minorHAnsi" w:hAnsiTheme="minorHAnsi" w:cstheme="minorBidi"/>
              <w:lang w:eastAsia="en-US"/>
            </w:rPr>
          </w:rPrChange>
        </w:rPr>
        <w:commentReference w:id="1533"/>
      </w:r>
    </w:p>
    <w:p w14:paraId="4F667E39" w14:textId="16FE9864" w:rsidR="00463B11" w:rsidRPr="007E0AA2" w:rsidRDefault="00463B11" w:rsidP="00463B11">
      <w:pPr>
        <w:spacing w:line="360" w:lineRule="auto"/>
        <w:contextualSpacing/>
        <w:jc w:val="both"/>
        <w:rPr>
          <w:ins w:id="1536" w:author="Seb L." w:date="2019-06-02T11:26:00Z"/>
          <w:lang w:val="en-GB"/>
        </w:rPr>
      </w:pPr>
      <w:ins w:id="1537" w:author="Seb L." w:date="2019-06-02T11:26:00Z">
        <w:r w:rsidRPr="004A7FD7">
          <w:rPr>
            <w:lang w:val="en-GB"/>
          </w:rPr>
          <w:t xml:space="preserve">Our study demonstrated that commonly measured traits, </w:t>
        </w:r>
        <w:r w:rsidRPr="00381636">
          <w:rPr>
            <w:lang w:val="en-GB"/>
          </w:rPr>
          <w:t xml:space="preserve">related to resource acquisition strategies, are not </w:t>
        </w:r>
        <w:r w:rsidRPr="00C34D6F">
          <w:rPr>
            <w:lang w:val="en-GB"/>
          </w:rPr>
          <w:t>systematically</w:t>
        </w:r>
        <w:r w:rsidRPr="008174A7">
          <w:rPr>
            <w:lang w:val="en-GB"/>
          </w:rPr>
          <w:t xml:space="preserve"> responsive to contrasting habitats. Other aspects of plant functioning such as resource use strategies (through architectural development) can rather mediate such responses. Our study raise</w:t>
        </w:r>
        <w:r w:rsidRPr="006C75EA">
          <w:rPr>
            <w:lang w:val="en-GB"/>
          </w:rPr>
          <w:t xml:space="preserve">s concerns about negative results when investigating environmental filtering based on commonly measured </w:t>
        </w:r>
      </w:ins>
      <w:ins w:id="1538" w:author="Seb L." w:date="2019-07-28T13:00:00Z">
        <w:r w:rsidR="008256DC">
          <w:rPr>
            <w:lang w:val="en-GB"/>
          </w:rPr>
          <w:t xml:space="preserve">functional </w:t>
        </w:r>
      </w:ins>
      <w:ins w:id="1539" w:author="Seb L." w:date="2019-06-02T11:26:00Z">
        <w:r w:rsidRPr="006C75EA">
          <w:rPr>
            <w:lang w:val="en-GB"/>
          </w:rPr>
          <w:t>traits like LMA, leaf thickness, or WSG. Environmental filtering can occur on other dimensions of plant functioning. As architectural analysis has broug</w:t>
        </w:r>
        <w:r w:rsidRPr="007E0AA2">
          <w:rPr>
            <w:lang w:val="en-GB"/>
          </w:rPr>
          <w:t xml:space="preserve">ht insights on environmental filtering at the </w:t>
        </w:r>
        <w:r w:rsidRPr="007E0AA2">
          <w:rPr>
            <w:lang w:val="en-GB"/>
          </w:rPr>
          <w:lastRenderedPageBreak/>
          <w:t>intraspecific level, such approach could also be applied to the process of niche differentiation, especially regarding intra- and interspecific competition.</w:t>
        </w:r>
      </w:ins>
    </w:p>
    <w:p w14:paraId="27C00780" w14:textId="4C1B53B1" w:rsidR="00713F9D" w:rsidRPr="004A7FD7" w:rsidDel="00463B11" w:rsidRDefault="007F1037" w:rsidP="00B866E9">
      <w:pPr>
        <w:spacing w:line="360" w:lineRule="auto"/>
        <w:contextualSpacing/>
        <w:jc w:val="both"/>
        <w:rPr>
          <w:del w:id="1540" w:author="Seb L." w:date="2019-06-02T11:26:00Z"/>
          <w:lang w:val="en-GB"/>
        </w:rPr>
      </w:pPr>
      <w:del w:id="1541" w:author="Seb L." w:date="2019-06-02T11:26:00Z">
        <w:r w:rsidRPr="000C4C91" w:rsidDel="00463B11">
          <w:rPr>
            <w:lang w:val="en-GB"/>
          </w:rPr>
          <w:delText>Our study provides to our kn</w:delText>
        </w:r>
        <w:r w:rsidR="0050208B" w:rsidRPr="00DE2ADB" w:rsidDel="00463B11">
          <w:rPr>
            <w:lang w:val="en-GB"/>
          </w:rPr>
          <w:delText>owledge the first evaluation of</w:delText>
        </w:r>
        <w:r w:rsidR="00B249E0" w:rsidRPr="006C6C5F" w:rsidDel="00463B11">
          <w:rPr>
            <w:lang w:val="en-GB"/>
          </w:rPr>
          <w:delText xml:space="preserve"> </w:delText>
        </w:r>
        <w:r w:rsidRPr="006C6C5F" w:rsidDel="00463B11">
          <w:rPr>
            <w:lang w:val="en-GB"/>
          </w:rPr>
          <w:delText>FS-</w:delText>
        </w:r>
        <w:r w:rsidRPr="00D31336" w:rsidDel="00463B11">
          <w:rPr>
            <w:i/>
            <w:lang w:val="en-GB"/>
          </w:rPr>
          <w:delText>versus</w:delText>
        </w:r>
        <w:r w:rsidRPr="00D31336" w:rsidDel="00463B11">
          <w:rPr>
            <w:lang w:val="en-GB"/>
          </w:rPr>
          <w:delText>-WS soil effects on the phenot</w:delText>
        </w:r>
        <w:r w:rsidRPr="00C7720F" w:rsidDel="00463B11">
          <w:rPr>
            <w:lang w:val="en-GB"/>
          </w:rPr>
          <w:delText>ypic variability</w:delText>
        </w:r>
        <w:r w:rsidR="009061C7" w:rsidRPr="00C7720F" w:rsidDel="00463B11">
          <w:rPr>
            <w:lang w:val="en-GB"/>
          </w:rPr>
          <w:delText xml:space="preserve"> at the intraspecific level</w:delText>
        </w:r>
        <w:r w:rsidRPr="00C7720F" w:rsidDel="00463B11">
          <w:rPr>
            <w:lang w:val="en-GB"/>
          </w:rPr>
          <w:delText xml:space="preserve">. Our </w:delText>
        </w:r>
        <w:r w:rsidR="006611FA" w:rsidRPr="00C7720F" w:rsidDel="00463B11">
          <w:rPr>
            <w:lang w:val="en-GB"/>
          </w:rPr>
          <w:delText>findings</w:delText>
        </w:r>
        <w:r w:rsidRPr="00C7720F" w:rsidDel="00463B11">
          <w:rPr>
            <w:lang w:val="en-GB"/>
          </w:rPr>
          <w:delText xml:space="preserve"> point </w:delText>
        </w:r>
        <w:r w:rsidR="00133E46" w:rsidRPr="004A7FD7" w:rsidDel="00463B11">
          <w:rPr>
            <w:lang w:val="en-GB"/>
          </w:rPr>
          <w:delText xml:space="preserve">to the improvement made by integrating </w:delText>
        </w:r>
        <w:r w:rsidR="00604589" w:rsidRPr="004A7FD7" w:rsidDel="00463B11">
          <w:rPr>
            <w:lang w:val="en-GB"/>
          </w:rPr>
          <w:delText xml:space="preserve">together </w:delText>
        </w:r>
        <w:r w:rsidR="00133E46" w:rsidRPr="004A7FD7" w:rsidDel="00463B11">
          <w:rPr>
            <w:lang w:val="en-GB"/>
          </w:rPr>
          <w:delText>functional traits, and</w:delText>
        </w:r>
        <w:r w:rsidRPr="004A7FD7" w:rsidDel="00463B11">
          <w:rPr>
            <w:lang w:val="en-GB"/>
          </w:rPr>
          <w:delText xml:space="preserve"> </w:delText>
        </w:r>
        <w:r w:rsidR="00133E46" w:rsidRPr="004A7FD7" w:rsidDel="00463B11">
          <w:rPr>
            <w:lang w:val="en-GB"/>
          </w:rPr>
          <w:delText>whole-tree growth trajectory and architectural development</w:delText>
        </w:r>
        <w:r w:rsidR="009A03C5" w:rsidRPr="004A7FD7" w:rsidDel="00463B11">
          <w:rPr>
            <w:lang w:val="en-GB"/>
          </w:rPr>
          <w:delText>,</w:delText>
        </w:r>
        <w:r w:rsidR="00133E46" w:rsidRPr="004A7FD7" w:rsidDel="00463B11">
          <w:rPr>
            <w:lang w:val="en-GB"/>
          </w:rPr>
          <w:delText xml:space="preserve"> to detect the leading phenotypic adjustments involved at the intraspecific </w:delText>
        </w:r>
        <w:r w:rsidR="00A911A3" w:rsidRPr="004A7FD7" w:rsidDel="00463B11">
          <w:rPr>
            <w:lang w:val="en-GB"/>
          </w:rPr>
          <w:delText xml:space="preserve">response </w:delText>
        </w:r>
        <w:r w:rsidR="003D5EDF" w:rsidRPr="004A7FD7" w:rsidDel="00463B11">
          <w:rPr>
            <w:lang w:val="en-GB"/>
          </w:rPr>
          <w:delText xml:space="preserve">to </w:delText>
        </w:r>
        <w:r w:rsidR="00A911A3" w:rsidRPr="004A7FD7" w:rsidDel="00463B11">
          <w:rPr>
            <w:lang w:val="en-GB"/>
          </w:rPr>
          <w:delText>different soil types</w:delText>
        </w:r>
        <w:r w:rsidR="00613B9C" w:rsidRPr="004A7FD7" w:rsidDel="00463B11">
          <w:rPr>
            <w:lang w:val="en-GB"/>
          </w:rPr>
          <w:delText xml:space="preserve"> F</w:delText>
        </w:r>
        <w:r w:rsidR="00133E46" w:rsidRPr="004A7FD7" w:rsidDel="00463B11">
          <w:rPr>
            <w:lang w:val="en-GB"/>
          </w:rPr>
          <w:delText xml:space="preserve">unctional traits divergence </w:delText>
        </w:r>
        <w:r w:rsidR="00613B9C" w:rsidRPr="004A7FD7" w:rsidDel="00463B11">
          <w:rPr>
            <w:lang w:val="en-GB"/>
          </w:rPr>
          <w:delText xml:space="preserve">did </w:delText>
        </w:r>
        <w:r w:rsidR="00133E46" w:rsidRPr="004A7FD7" w:rsidDel="00463B11">
          <w:rPr>
            <w:lang w:val="en-GB"/>
          </w:rPr>
          <w:delText>not necessary occur at the intraspecific level</w:delText>
        </w:r>
        <w:r w:rsidR="00A911A3" w:rsidRPr="004A7FD7" w:rsidDel="00463B11">
          <w:rPr>
            <w:lang w:val="en-GB"/>
          </w:rPr>
          <w:delText xml:space="preserve"> </w:delText>
        </w:r>
        <w:r w:rsidR="00613B9C" w:rsidRPr="004A7FD7" w:rsidDel="00463B11">
          <w:rPr>
            <w:lang w:val="en-GB"/>
          </w:rPr>
          <w:delText xml:space="preserve">in the same pattern </w:delText>
        </w:r>
        <w:r w:rsidR="00A911A3" w:rsidRPr="004A7FD7" w:rsidDel="00463B11">
          <w:rPr>
            <w:lang w:val="en-GB"/>
          </w:rPr>
          <w:delText>as documented at the interspecific level</w:delText>
        </w:r>
        <w:r w:rsidR="00133E46" w:rsidRPr="004A7FD7" w:rsidDel="00463B11">
          <w:rPr>
            <w:lang w:val="en-GB"/>
          </w:rPr>
          <w:delText>.</w:delText>
        </w:r>
        <w:r w:rsidR="00E02C30" w:rsidRPr="004A7FD7" w:rsidDel="00463B11">
          <w:rPr>
            <w:lang w:val="en-GB"/>
          </w:rPr>
          <w:delText xml:space="preserve"> </w:delText>
        </w:r>
        <w:r w:rsidR="009A03C5" w:rsidRPr="004A7FD7" w:rsidDel="00463B11">
          <w:rPr>
            <w:lang w:val="en-GB"/>
          </w:rPr>
          <w:delText xml:space="preserve">The main </w:delText>
        </w:r>
        <w:r w:rsidR="00613B9C" w:rsidRPr="004A7FD7" w:rsidDel="00463B11">
          <w:rPr>
            <w:lang w:val="en-GB"/>
          </w:rPr>
          <w:delText xml:space="preserve">phenotypic </w:delText>
        </w:r>
        <w:r w:rsidR="009A03C5" w:rsidRPr="004A7FD7" w:rsidDel="00463B11">
          <w:rPr>
            <w:lang w:val="en-GB"/>
          </w:rPr>
          <w:delText>differences</w:delText>
        </w:r>
        <w:r w:rsidR="00133E46" w:rsidRPr="004A7FD7" w:rsidDel="00463B11">
          <w:rPr>
            <w:lang w:val="en-GB"/>
          </w:rPr>
          <w:delText xml:space="preserve"> </w:delText>
        </w:r>
        <w:r w:rsidR="006611FA" w:rsidRPr="004A7FD7" w:rsidDel="00463B11">
          <w:rPr>
            <w:lang w:val="en-GB"/>
          </w:rPr>
          <w:delText xml:space="preserve">between FS and WS trees </w:delText>
        </w:r>
        <w:r w:rsidR="00613B9C" w:rsidRPr="004A7FD7" w:rsidDel="00463B11">
          <w:rPr>
            <w:lang w:val="en-GB"/>
          </w:rPr>
          <w:delText xml:space="preserve">were </w:delText>
        </w:r>
        <w:r w:rsidR="00133E46" w:rsidRPr="004A7FD7" w:rsidDel="00463B11">
          <w:rPr>
            <w:lang w:val="en-GB"/>
          </w:rPr>
          <w:delText xml:space="preserve">(i) </w:delText>
        </w:r>
        <w:r w:rsidR="00A911A3" w:rsidRPr="004A7FD7" w:rsidDel="00463B11">
          <w:rPr>
            <w:lang w:val="en-GB"/>
          </w:rPr>
          <w:delText xml:space="preserve">height </w:delText>
        </w:r>
        <w:r w:rsidR="00133E46" w:rsidRPr="004A7FD7" w:rsidDel="00463B11">
          <w:rPr>
            <w:lang w:val="en-GB"/>
          </w:rPr>
          <w:delText>growth rates</w:delText>
        </w:r>
        <w:r w:rsidR="009941D4" w:rsidRPr="004A7FD7" w:rsidDel="00463B11">
          <w:rPr>
            <w:lang w:val="en-GB"/>
          </w:rPr>
          <w:delText xml:space="preserve"> and trees heights</w:delText>
        </w:r>
        <w:r w:rsidR="009A03C5" w:rsidRPr="004A7FD7" w:rsidDel="00463B11">
          <w:rPr>
            <w:lang w:val="en-GB"/>
          </w:rPr>
          <w:delText xml:space="preserve"> at age</w:delText>
        </w:r>
        <w:r w:rsidR="00133E46" w:rsidRPr="004A7FD7" w:rsidDel="00463B11">
          <w:rPr>
            <w:lang w:val="en-GB"/>
          </w:rPr>
          <w:delText xml:space="preserve"> –through the variation of internode length instead of phyllochron-, and (ii) branching whe</w:delText>
        </w:r>
        <w:r w:rsidR="0050208B" w:rsidRPr="004A7FD7" w:rsidDel="00463B11">
          <w:rPr>
            <w:lang w:val="en-GB"/>
          </w:rPr>
          <w:delText xml:space="preserve">n integrated on </w:delText>
        </w:r>
        <w:r w:rsidR="003D5EDF" w:rsidRPr="004A7FD7" w:rsidDel="00463B11">
          <w:rPr>
            <w:lang w:val="en-GB"/>
          </w:rPr>
          <w:delText xml:space="preserve">the </w:delText>
        </w:r>
        <w:r w:rsidR="0050208B" w:rsidRPr="004A7FD7" w:rsidDel="00463B11">
          <w:rPr>
            <w:lang w:val="en-GB"/>
          </w:rPr>
          <w:delText>tree</w:delText>
        </w:r>
        <w:r w:rsidR="003D5EDF" w:rsidRPr="004A7FD7" w:rsidDel="00463B11">
          <w:rPr>
            <w:lang w:val="en-GB"/>
          </w:rPr>
          <w:delText>’s</w:delText>
        </w:r>
        <w:r w:rsidR="0050208B" w:rsidRPr="004A7FD7" w:rsidDel="00463B11">
          <w:rPr>
            <w:lang w:val="en-GB"/>
          </w:rPr>
          <w:delText xml:space="preserve"> lifespan</w:delText>
        </w:r>
        <w:r w:rsidR="008A5564" w:rsidRPr="004A7FD7" w:rsidDel="00463B11">
          <w:rPr>
            <w:i/>
            <w:lang w:val="en-GB"/>
          </w:rPr>
          <w:delText>.</w:delText>
        </w:r>
        <w:r w:rsidR="00E231F2" w:rsidRPr="004A7FD7" w:rsidDel="00463B11">
          <w:rPr>
            <w:lang w:val="en-GB"/>
          </w:rPr>
          <w:delText xml:space="preserve"> </w:delText>
        </w:r>
        <w:r w:rsidR="000D726F" w:rsidRPr="004A7FD7" w:rsidDel="00463B11">
          <w:rPr>
            <w:lang w:val="en-GB"/>
          </w:rPr>
          <w:delText>A</w:delText>
        </w:r>
        <w:r w:rsidR="00331D2D" w:rsidRPr="004A7FD7" w:rsidDel="00463B11">
          <w:rPr>
            <w:lang w:val="en-GB"/>
          </w:rPr>
          <w:delText xml:space="preserve"> better </w:delText>
        </w:r>
        <w:r w:rsidR="00F5085D" w:rsidRPr="004A7FD7" w:rsidDel="00463B11">
          <w:rPr>
            <w:lang w:val="en-GB"/>
          </w:rPr>
          <w:delText>description</w:delText>
        </w:r>
        <w:r w:rsidR="00331D2D" w:rsidRPr="004A7FD7" w:rsidDel="00463B11">
          <w:rPr>
            <w:lang w:val="en-GB"/>
          </w:rPr>
          <w:delText xml:space="preserve"> of the </w:delText>
        </w:r>
        <w:r w:rsidR="000D726F" w:rsidRPr="004A7FD7" w:rsidDel="00463B11">
          <w:rPr>
            <w:lang w:val="en-GB"/>
          </w:rPr>
          <w:delText xml:space="preserve">soil-dependent </w:delText>
        </w:r>
        <w:r w:rsidR="00331D2D" w:rsidRPr="004A7FD7" w:rsidDel="00463B11">
          <w:rPr>
            <w:lang w:val="en-GB"/>
          </w:rPr>
          <w:delText xml:space="preserve">phenotypic </w:delText>
        </w:r>
        <w:r w:rsidR="000D726F" w:rsidRPr="004A7FD7" w:rsidDel="00463B11">
          <w:rPr>
            <w:lang w:val="en-GB"/>
          </w:rPr>
          <w:delText>adjustments</w:delText>
        </w:r>
        <w:r w:rsidR="00331D2D" w:rsidRPr="004A7FD7" w:rsidDel="00463B11">
          <w:rPr>
            <w:lang w:val="en-GB"/>
          </w:rPr>
          <w:delText xml:space="preserve"> between FS and WS trees </w:delText>
        </w:r>
        <w:r w:rsidR="00F5085D" w:rsidRPr="004A7FD7" w:rsidDel="00463B11">
          <w:rPr>
            <w:lang w:val="en-GB"/>
          </w:rPr>
          <w:delText>could be</w:delText>
        </w:r>
        <w:r w:rsidR="00331D2D" w:rsidRPr="004A7FD7" w:rsidDel="00463B11">
          <w:rPr>
            <w:lang w:val="en-GB"/>
          </w:rPr>
          <w:delText xml:space="preserve"> achieved </w:delText>
        </w:r>
        <w:r w:rsidR="00F5085D" w:rsidRPr="004A7FD7" w:rsidDel="00463B11">
          <w:rPr>
            <w:lang w:val="en-GB"/>
          </w:rPr>
          <w:delText>by</w:delText>
        </w:r>
        <w:r w:rsidR="00331D2D" w:rsidRPr="004A7FD7" w:rsidDel="00463B11">
          <w:rPr>
            <w:lang w:val="en-GB"/>
          </w:rPr>
          <w:delText xml:space="preserve"> inclu</w:delText>
        </w:r>
        <w:r w:rsidR="00F5085D" w:rsidRPr="004A7FD7" w:rsidDel="00463B11">
          <w:rPr>
            <w:lang w:val="en-GB"/>
          </w:rPr>
          <w:delText>ding</w:delText>
        </w:r>
        <w:r w:rsidR="00331D2D" w:rsidRPr="004A7FD7" w:rsidDel="00463B11">
          <w:rPr>
            <w:lang w:val="en-GB"/>
          </w:rPr>
          <w:delText xml:space="preserve"> </w:delText>
        </w:r>
        <w:r w:rsidR="00F5085D" w:rsidRPr="004A7FD7" w:rsidDel="00463B11">
          <w:rPr>
            <w:lang w:val="en-GB"/>
          </w:rPr>
          <w:delText xml:space="preserve">mechanistic and </w:delText>
        </w:r>
        <w:r w:rsidR="009F6D68" w:rsidRPr="004A7FD7" w:rsidDel="00463B11">
          <w:rPr>
            <w:lang w:val="en-GB"/>
          </w:rPr>
          <w:delText xml:space="preserve">physiological  </w:delText>
        </w:r>
        <w:r w:rsidR="00331D2D" w:rsidRPr="004A7FD7" w:rsidDel="00463B11">
          <w:rPr>
            <w:lang w:val="en-GB"/>
          </w:rPr>
          <w:delText xml:space="preserve">traits </w:delText>
        </w:r>
        <w:r w:rsidR="000D726F" w:rsidRPr="00475363" w:rsidDel="00463B11">
          <w:rPr>
            <w:lang w:val="en-GB"/>
          </w:rPr>
          <w:fldChar w:fldCharType="begin"/>
        </w:r>
        <w:r w:rsidR="004D6C29" w:rsidRPr="004A7FD7" w:rsidDel="00463B11">
          <w:rPr>
            <w:lang w:val="en-GB"/>
          </w:rPr>
          <w:delInstrText xml:space="preserve"> ADDIN ZOTERO_ITEM CSL_CITATION {"citationID":"56ytYvYR","properties":{"formattedCitation":"(Brodribb, 2017)","plainCitation":"(Brodribb, 2017)","dontUpdate":true,"noteIndex":0},"citationItems":[{"id":"fCAS7BvH/lIUsLkqn","uris":["http://zotero.org/users/local/9u60twst/items/HRPLT5ZL"],"uri":["http://zotero.org/users/local/9u60twst/items/HRPLT5ZL"],"itemData":{"id":1340,"type":"article-journal","title":"Progressing from ‘functional’ to mechanistic traits","container-title":"New Phytologist","page":"9-11","volume":"215","issue":"1","source":"nph.onlinelibrary.wiley.com (Atypon)","abstract":"This article is a Commentary on Larter et al., 215: 97?112.","DOI":"10.1111/nph.14620","ISSN":"0028-646X","journalAbbreviation":"New Phytologist","author":[{"family":"Brodribb","given":"T."}],"issued":{"date-parts":[["2017",5,31]]}}}],"schema":"https://github.com/citation-style-language/schema/raw/master/csl-citation.json"} </w:delInstrText>
        </w:r>
        <w:r w:rsidR="000D726F" w:rsidRPr="00475363" w:rsidDel="00463B11">
          <w:rPr>
            <w:lang w:val="en-GB"/>
          </w:rPr>
          <w:fldChar w:fldCharType="end"/>
        </w:r>
        <w:r w:rsidR="00331D2D" w:rsidRPr="004A7FD7" w:rsidDel="00463B11">
          <w:rPr>
            <w:lang w:val="en-GB"/>
          </w:rPr>
          <w:delText>such as anatomical, photosynthetic, and hydraulic traits</w:delText>
        </w:r>
        <w:r w:rsidR="000D726F" w:rsidRPr="004A7FD7" w:rsidDel="00463B11">
          <w:rPr>
            <w:lang w:val="en-GB"/>
          </w:rPr>
          <w:delText>, and should be incorporated into future work</w:delText>
        </w:r>
        <w:r w:rsidR="00331D2D" w:rsidRPr="00381636" w:rsidDel="00463B11">
          <w:rPr>
            <w:lang w:val="en-GB"/>
          </w:rPr>
          <w:delText xml:space="preserve">. </w:delText>
        </w:r>
        <w:r w:rsidR="00E540C1" w:rsidRPr="00C34D6F" w:rsidDel="00463B11">
          <w:rPr>
            <w:lang w:val="en-GB"/>
          </w:rPr>
          <w:delText xml:space="preserve">Our study provides a key insight into </w:delText>
        </w:r>
        <w:r w:rsidR="00E540C1" w:rsidRPr="008174A7" w:rsidDel="00463B11">
          <w:rPr>
            <w:i/>
            <w:lang w:val="en-GB"/>
          </w:rPr>
          <w:delText>C. obtusa</w:delText>
        </w:r>
        <w:r w:rsidR="00E540C1" w:rsidRPr="006C75EA" w:rsidDel="00463B11">
          <w:rPr>
            <w:lang w:val="en-GB"/>
          </w:rPr>
          <w:delText>’s phenotypic variance associated with intraspecific soil heterogeneity, an</w:delText>
        </w:r>
        <w:r w:rsidR="00E540C1" w:rsidRPr="007E0AA2" w:rsidDel="00463B11">
          <w:rPr>
            <w:lang w:val="en-GB"/>
          </w:rPr>
          <w:delText xml:space="preserve">d future </w:delText>
        </w:r>
        <w:r w:rsidR="006122EE" w:rsidRPr="007E0AA2" w:rsidDel="00463B11">
          <w:rPr>
            <w:lang w:val="en-GB"/>
          </w:rPr>
          <w:delText>lines of research</w:delText>
        </w:r>
        <w:r w:rsidR="00E540C1" w:rsidRPr="007E0AA2" w:rsidDel="00463B11">
          <w:rPr>
            <w:lang w:val="en-GB"/>
          </w:rPr>
          <w:delText xml:space="preserve"> should address </w:delText>
        </w:r>
        <w:r w:rsidR="006611FA" w:rsidRPr="000C4C91" w:rsidDel="00463B11">
          <w:rPr>
            <w:lang w:val="en-GB"/>
          </w:rPr>
          <w:delText>(i) the impact o</w:delText>
        </w:r>
        <w:r w:rsidR="006611FA" w:rsidRPr="00DE2ADB" w:rsidDel="00463B11">
          <w:rPr>
            <w:lang w:val="en-GB"/>
          </w:rPr>
          <w:delText xml:space="preserve">f phenotypic variability between FS and WS trees on the eco-evolutionary dynamics of </w:delText>
        </w:r>
        <w:r w:rsidR="00B90AC0" w:rsidRPr="006C6C5F" w:rsidDel="00463B11">
          <w:rPr>
            <w:lang w:val="en-GB"/>
          </w:rPr>
          <w:delText xml:space="preserve">the widespread species </w:delText>
        </w:r>
        <w:r w:rsidR="006611FA" w:rsidRPr="006C6C5F" w:rsidDel="00463B11">
          <w:rPr>
            <w:i/>
            <w:lang w:val="en-GB"/>
          </w:rPr>
          <w:delText>C. obtusa</w:delText>
        </w:r>
        <w:r w:rsidR="00B90AC0" w:rsidRPr="00D31336" w:rsidDel="00463B11">
          <w:rPr>
            <w:lang w:val="en-GB"/>
          </w:rPr>
          <w:delText xml:space="preserve">, </w:delText>
        </w:r>
        <w:r w:rsidR="006122EE" w:rsidRPr="00D31336" w:rsidDel="00463B11">
          <w:rPr>
            <w:lang w:val="en-GB"/>
          </w:rPr>
          <w:delText>as a model generalist tree species</w:delText>
        </w:r>
        <w:r w:rsidR="006611FA" w:rsidRPr="00C7720F" w:rsidDel="00463B11">
          <w:rPr>
            <w:lang w:val="en-GB"/>
          </w:rPr>
          <w:delText>, (ii) the evolutionary process involved</w:delText>
        </w:r>
        <w:r w:rsidR="00ED621D" w:rsidRPr="00C7720F" w:rsidDel="00463B11">
          <w:rPr>
            <w:lang w:val="en-GB"/>
          </w:rPr>
          <w:delText xml:space="preserve"> in the tolerance of environmental variation - </w:delText>
        </w:r>
        <w:r w:rsidR="006611FA" w:rsidRPr="004A7FD7" w:rsidDel="00463B11">
          <w:rPr>
            <w:lang w:val="en-GB"/>
          </w:rPr>
          <w:delText>phenotypic plasticity and</w:delText>
        </w:r>
        <w:r w:rsidR="00ED621D" w:rsidRPr="004A7FD7" w:rsidDel="00463B11">
          <w:rPr>
            <w:lang w:val="en-GB"/>
          </w:rPr>
          <w:delText>/or</w:delText>
        </w:r>
        <w:r w:rsidR="006611FA" w:rsidRPr="004A7FD7" w:rsidDel="00463B11">
          <w:rPr>
            <w:lang w:val="en-GB"/>
          </w:rPr>
          <w:delText xml:space="preserve"> genetic adaptation</w:delText>
        </w:r>
        <w:r w:rsidR="00ED621D" w:rsidRPr="004A7FD7" w:rsidDel="00463B11">
          <w:rPr>
            <w:lang w:val="en-GB"/>
          </w:rPr>
          <w:delText xml:space="preserve"> -</w:delText>
        </w:r>
        <w:r w:rsidR="006611FA" w:rsidRPr="004A7FD7" w:rsidDel="00463B11">
          <w:rPr>
            <w:lang w:val="en-GB"/>
          </w:rPr>
          <w:delText xml:space="preserve">, and thus (iii) </w:delText>
        </w:r>
        <w:r w:rsidR="00ED621D" w:rsidRPr="004A7FD7" w:rsidDel="00463B11">
          <w:rPr>
            <w:lang w:val="en-GB"/>
          </w:rPr>
          <w:delText>whether there are</w:delText>
        </w:r>
        <w:r w:rsidR="006611FA" w:rsidRPr="004A7FD7" w:rsidDel="00463B11">
          <w:rPr>
            <w:lang w:val="en-GB"/>
          </w:rPr>
          <w:delText xml:space="preserve"> neutral and adaptive genetic </w:delText>
        </w:r>
        <w:r w:rsidR="00ED621D" w:rsidRPr="004A7FD7" w:rsidDel="00463B11">
          <w:rPr>
            <w:lang w:val="en-GB"/>
          </w:rPr>
          <w:delText xml:space="preserve">differences </w:delText>
        </w:r>
        <w:r w:rsidR="006611FA" w:rsidRPr="004A7FD7" w:rsidDel="00463B11">
          <w:rPr>
            <w:lang w:val="en-GB"/>
          </w:rPr>
          <w:delText>between</w:delText>
        </w:r>
        <w:r w:rsidR="00ED621D" w:rsidRPr="004A7FD7" w:rsidDel="00463B11">
          <w:rPr>
            <w:lang w:val="en-GB"/>
          </w:rPr>
          <w:delText xml:space="preserve"> individual </w:delText>
        </w:r>
        <w:r w:rsidR="00ED621D" w:rsidRPr="004A7FD7" w:rsidDel="00463B11">
          <w:rPr>
            <w:i/>
            <w:lang w:val="en-GB"/>
          </w:rPr>
          <w:delText>C. obtusa</w:delText>
        </w:r>
        <w:r w:rsidR="00ED621D" w:rsidRPr="004A7FD7" w:rsidDel="00463B11">
          <w:rPr>
            <w:lang w:val="en-GB"/>
          </w:rPr>
          <w:delText xml:space="preserve"> established in</w:delText>
        </w:r>
        <w:r w:rsidR="006611FA" w:rsidRPr="004A7FD7" w:rsidDel="00463B11">
          <w:rPr>
            <w:lang w:val="en-GB"/>
          </w:rPr>
          <w:delText xml:space="preserve"> FS and WS.</w:delText>
        </w:r>
        <w:r w:rsidR="00B043C6" w:rsidRPr="004A7FD7" w:rsidDel="00463B11">
          <w:rPr>
            <w:lang w:val="en-GB"/>
          </w:rPr>
          <w:delText xml:space="preserve"> Future prospects on </w:delText>
        </w:r>
        <w:r w:rsidR="0019565E" w:rsidRPr="004A7FD7" w:rsidDel="00463B11">
          <w:rPr>
            <w:lang w:val="en-GB"/>
          </w:rPr>
          <w:delText>phenotype</w:delText>
        </w:r>
        <w:r w:rsidR="00B043C6" w:rsidRPr="004A7FD7" w:rsidDel="00463B11">
          <w:rPr>
            <w:lang w:val="en-GB"/>
          </w:rPr>
          <w:delText>-genotype-environmen</w:delText>
        </w:r>
        <w:r w:rsidR="008040E6" w:rsidRPr="004A7FD7" w:rsidDel="00463B11">
          <w:rPr>
            <w:lang w:val="en-GB"/>
          </w:rPr>
          <w:delText xml:space="preserve">t </w:delText>
        </w:r>
        <w:r w:rsidR="00CB0BD9" w:rsidRPr="004A7FD7" w:rsidDel="00463B11">
          <w:rPr>
            <w:lang w:val="en-GB"/>
          </w:rPr>
          <w:delText xml:space="preserve">relationships </w:delText>
        </w:r>
        <w:r w:rsidR="008040E6" w:rsidRPr="004A7FD7" w:rsidDel="00463B11">
          <w:rPr>
            <w:lang w:val="en-GB"/>
          </w:rPr>
          <w:delText xml:space="preserve">are thus </w:delText>
        </w:r>
        <w:r w:rsidR="00B866E9" w:rsidRPr="004A7FD7" w:rsidDel="00463B11">
          <w:rPr>
            <w:lang w:val="en-GB"/>
          </w:rPr>
          <w:delText xml:space="preserve">desirable </w:delText>
        </w:r>
        <w:r w:rsidR="008040E6" w:rsidRPr="004A7FD7" w:rsidDel="00463B11">
          <w:rPr>
            <w:lang w:val="en-GB"/>
          </w:rPr>
          <w:delText xml:space="preserve">in this way, especially for the </w:delText>
        </w:r>
        <w:r w:rsidR="00B172A0" w:rsidRPr="004A7FD7" w:rsidDel="00463B11">
          <w:rPr>
            <w:lang w:val="en-GB"/>
          </w:rPr>
          <w:delText xml:space="preserve">hyperdominant </w:delText>
        </w:r>
        <w:r w:rsidR="008040E6" w:rsidRPr="004A7FD7" w:rsidDel="00463B11">
          <w:rPr>
            <w:lang w:val="en-GB"/>
          </w:rPr>
          <w:delText xml:space="preserve">tree species </w:delText>
        </w:r>
        <w:r w:rsidR="008040E6" w:rsidRPr="004A7FD7" w:rsidDel="00463B11">
          <w:rPr>
            <w:i/>
            <w:lang w:val="en-GB"/>
          </w:rPr>
          <w:delText>C.obtusa</w:delText>
        </w:r>
        <w:r w:rsidR="008040E6" w:rsidRPr="004A7FD7" w:rsidDel="00463B11">
          <w:rPr>
            <w:lang w:val="en-GB"/>
          </w:rPr>
          <w:delText xml:space="preserve"> playing a key role in natural reforestation after disturbance </w:delText>
        </w:r>
        <w:r w:rsidR="00B172A0" w:rsidRPr="004A7FD7" w:rsidDel="00463B11">
          <w:rPr>
            <w:lang w:val="en-GB"/>
          </w:rPr>
          <w:delText>in the Guiana shield and facing climate change.</w:delText>
        </w:r>
      </w:del>
    </w:p>
    <w:p w14:paraId="0439EAE2" w14:textId="77777777" w:rsidR="00606A07" w:rsidRPr="004A7FD7" w:rsidRDefault="00606A07" w:rsidP="00214B67">
      <w:pPr>
        <w:spacing w:line="360" w:lineRule="auto"/>
        <w:contextualSpacing/>
        <w:jc w:val="both"/>
        <w:rPr>
          <w:lang w:val="en-GB"/>
        </w:rPr>
      </w:pPr>
    </w:p>
    <w:p w14:paraId="6491FBAC" w14:textId="2E46240A" w:rsidR="009531C2" w:rsidRPr="004A7FD7" w:rsidRDefault="004F20B1" w:rsidP="00214B67">
      <w:pPr>
        <w:spacing w:line="360" w:lineRule="auto"/>
        <w:contextualSpacing/>
        <w:jc w:val="both"/>
        <w:rPr>
          <w:b/>
          <w:lang w:val="en-GB"/>
        </w:rPr>
      </w:pPr>
      <w:r w:rsidRPr="004A7FD7">
        <w:rPr>
          <w:b/>
          <w:lang w:val="en-GB"/>
        </w:rPr>
        <w:t>ACKNOWLEDGEMENTS</w:t>
      </w:r>
    </w:p>
    <w:p w14:paraId="20669F21" w14:textId="68851CD1" w:rsidR="004F6054" w:rsidRPr="004A7FD7" w:rsidRDefault="007B426D" w:rsidP="00214B67">
      <w:pPr>
        <w:spacing w:line="360" w:lineRule="auto"/>
        <w:contextualSpacing/>
        <w:jc w:val="both"/>
        <w:rPr>
          <w:lang w:val="en-GB"/>
        </w:rPr>
      </w:pPr>
      <w:r w:rsidRPr="004A7FD7">
        <w:rPr>
          <w:lang w:val="en-GB"/>
        </w:rPr>
        <w:t>We especially thank Jean-Yves Goret</w:t>
      </w:r>
      <w:ins w:id="1542" w:author="Seb L." w:date="2019-06-02T11:26:00Z">
        <w:r w:rsidR="00463B11" w:rsidRPr="004A7FD7">
          <w:rPr>
            <w:lang w:val="en-GB"/>
          </w:rPr>
          <w:t xml:space="preserve">, </w:t>
        </w:r>
      </w:ins>
      <w:del w:id="1543" w:author="Seb L." w:date="2019-06-02T11:26:00Z">
        <w:r w:rsidRPr="004A7FD7" w:rsidDel="00463B11">
          <w:rPr>
            <w:lang w:val="en-GB"/>
          </w:rPr>
          <w:delText xml:space="preserve"> and </w:delText>
        </w:r>
      </w:del>
      <w:r w:rsidRPr="004A7FD7">
        <w:rPr>
          <w:lang w:val="en-GB"/>
        </w:rPr>
        <w:t>Saint-Omer Cazal</w:t>
      </w:r>
      <w:ins w:id="1544" w:author="Seb L." w:date="2019-06-02T11:26:00Z">
        <w:r w:rsidR="00463B11" w:rsidRPr="004A7FD7">
          <w:rPr>
            <w:lang w:val="en-GB"/>
          </w:rPr>
          <w:t xml:space="preserve"> and </w:t>
        </w:r>
        <w:proofErr w:type="spellStart"/>
        <w:r w:rsidR="00463B11" w:rsidRPr="004A7FD7">
          <w:rPr>
            <w:lang w:val="en-GB"/>
          </w:rPr>
          <w:t>Audin</w:t>
        </w:r>
        <w:proofErr w:type="spellEnd"/>
        <w:r w:rsidR="00463B11" w:rsidRPr="004A7FD7">
          <w:rPr>
            <w:lang w:val="en-GB"/>
          </w:rPr>
          <w:t xml:space="preserve"> Patient</w:t>
        </w:r>
      </w:ins>
      <w:r w:rsidRPr="004A7FD7">
        <w:rPr>
          <w:lang w:val="en-GB"/>
        </w:rPr>
        <w:t xml:space="preserve"> for their major contributions in field work and collecting data. We thank Julie </w:t>
      </w:r>
      <w:proofErr w:type="spellStart"/>
      <w:r w:rsidRPr="004A7FD7">
        <w:rPr>
          <w:lang w:val="en-GB"/>
        </w:rPr>
        <w:t>Bossu</w:t>
      </w:r>
      <w:proofErr w:type="spellEnd"/>
      <w:r w:rsidRPr="004A7FD7">
        <w:rPr>
          <w:lang w:val="en-GB"/>
        </w:rPr>
        <w:t xml:space="preserve">, </w:t>
      </w:r>
      <w:proofErr w:type="spellStart"/>
      <w:r w:rsidRPr="004A7FD7">
        <w:rPr>
          <w:lang w:val="en-GB"/>
        </w:rPr>
        <w:t>Coffi</w:t>
      </w:r>
      <w:proofErr w:type="spellEnd"/>
      <w:r w:rsidRPr="004A7FD7">
        <w:rPr>
          <w:lang w:val="en-GB"/>
        </w:rPr>
        <w:t xml:space="preserve"> </w:t>
      </w:r>
      <w:proofErr w:type="spellStart"/>
      <w:r w:rsidRPr="004A7FD7">
        <w:rPr>
          <w:lang w:val="en-GB"/>
        </w:rPr>
        <w:t>Belmys</w:t>
      </w:r>
      <w:proofErr w:type="spellEnd"/>
      <w:r w:rsidRPr="004A7FD7">
        <w:rPr>
          <w:lang w:val="en-GB"/>
        </w:rPr>
        <w:t xml:space="preserve"> </w:t>
      </w:r>
      <w:proofErr w:type="spellStart"/>
      <w:r w:rsidRPr="004A7FD7">
        <w:rPr>
          <w:lang w:val="en-GB"/>
        </w:rPr>
        <w:t>Cakpo</w:t>
      </w:r>
      <w:proofErr w:type="spellEnd"/>
      <w:r w:rsidRPr="004A7FD7">
        <w:rPr>
          <w:lang w:val="en-GB"/>
        </w:rPr>
        <w:t xml:space="preserve">, Jocelyn Cazal, Aurélie </w:t>
      </w:r>
      <w:proofErr w:type="spellStart"/>
      <w:r w:rsidRPr="004A7FD7">
        <w:rPr>
          <w:lang w:val="en-GB"/>
        </w:rPr>
        <w:t>Cuvelier</w:t>
      </w:r>
      <w:proofErr w:type="spellEnd"/>
      <w:r w:rsidRPr="004A7FD7">
        <w:rPr>
          <w:lang w:val="en-GB"/>
        </w:rPr>
        <w:t xml:space="preserve">, Bruno Clair, Aurélie Dourdain, </w:t>
      </w:r>
      <w:r w:rsidR="00235C66" w:rsidRPr="004A7FD7">
        <w:rPr>
          <w:lang w:val="en-GB"/>
        </w:rPr>
        <w:t xml:space="preserve">Alexandre </w:t>
      </w:r>
      <w:proofErr w:type="spellStart"/>
      <w:r w:rsidR="00235C66" w:rsidRPr="004A7FD7">
        <w:rPr>
          <w:lang w:val="en-GB"/>
        </w:rPr>
        <w:t>Haslé</w:t>
      </w:r>
      <w:proofErr w:type="spellEnd"/>
      <w:r w:rsidR="00235C66" w:rsidRPr="004A7FD7">
        <w:rPr>
          <w:lang w:val="en-GB"/>
        </w:rPr>
        <w:t xml:space="preserve"> de </w:t>
      </w:r>
      <w:proofErr w:type="spellStart"/>
      <w:r w:rsidR="00235C66" w:rsidRPr="004A7FD7">
        <w:rPr>
          <w:lang w:val="en-GB"/>
        </w:rPr>
        <w:t>Barral</w:t>
      </w:r>
      <w:proofErr w:type="spellEnd"/>
      <w:r w:rsidR="00235C66" w:rsidRPr="004A7FD7">
        <w:rPr>
          <w:lang w:val="en-GB"/>
        </w:rPr>
        <w:t xml:space="preserve">, </w:t>
      </w:r>
      <w:proofErr w:type="spellStart"/>
      <w:r w:rsidR="00235C66" w:rsidRPr="004A7FD7">
        <w:rPr>
          <w:lang w:val="en-GB"/>
        </w:rPr>
        <w:t>Solène</w:t>
      </w:r>
      <w:proofErr w:type="spellEnd"/>
      <w:r w:rsidR="00235C66" w:rsidRPr="004A7FD7">
        <w:rPr>
          <w:lang w:val="en-GB"/>
        </w:rPr>
        <w:t xml:space="preserve"> </w:t>
      </w:r>
      <w:proofErr w:type="spellStart"/>
      <w:r w:rsidR="00235C66" w:rsidRPr="004A7FD7">
        <w:rPr>
          <w:lang w:val="en-GB"/>
        </w:rPr>
        <w:t>Happert</w:t>
      </w:r>
      <w:proofErr w:type="spellEnd"/>
      <w:r w:rsidR="00235C66" w:rsidRPr="004A7FD7">
        <w:rPr>
          <w:lang w:val="en-GB"/>
        </w:rPr>
        <w:t xml:space="preserve">, </w:t>
      </w:r>
      <w:r w:rsidRPr="004A7FD7">
        <w:rPr>
          <w:lang w:val="en-GB"/>
        </w:rPr>
        <w:t xml:space="preserve">Marie </w:t>
      </w:r>
      <w:proofErr w:type="spellStart"/>
      <w:r w:rsidRPr="004A7FD7">
        <w:rPr>
          <w:lang w:val="en-GB"/>
        </w:rPr>
        <w:t>Hartwig</w:t>
      </w:r>
      <w:proofErr w:type="spellEnd"/>
      <w:r w:rsidRPr="004A7FD7">
        <w:rPr>
          <w:lang w:val="en-GB"/>
        </w:rPr>
        <w:t xml:space="preserve">, </w:t>
      </w:r>
      <w:r w:rsidR="00235C66" w:rsidRPr="004A7FD7">
        <w:rPr>
          <w:lang w:val="en-GB"/>
        </w:rPr>
        <w:t xml:space="preserve">Clément </w:t>
      </w:r>
      <w:proofErr w:type="spellStart"/>
      <w:r w:rsidR="00235C66" w:rsidRPr="004A7FD7">
        <w:rPr>
          <w:lang w:val="en-GB"/>
        </w:rPr>
        <w:t>Jouaux</w:t>
      </w:r>
      <w:proofErr w:type="spellEnd"/>
      <w:r w:rsidR="00235C66" w:rsidRPr="004A7FD7">
        <w:rPr>
          <w:lang w:val="en-GB"/>
        </w:rPr>
        <w:t xml:space="preserve">, </w:t>
      </w:r>
      <w:proofErr w:type="spellStart"/>
      <w:r w:rsidR="00235C66" w:rsidRPr="004A7FD7">
        <w:rPr>
          <w:lang w:val="en-GB"/>
        </w:rPr>
        <w:t>Yohann</w:t>
      </w:r>
      <w:proofErr w:type="spellEnd"/>
      <w:r w:rsidR="00235C66" w:rsidRPr="004A7FD7">
        <w:rPr>
          <w:lang w:val="en-GB"/>
        </w:rPr>
        <w:t xml:space="preserve"> </w:t>
      </w:r>
      <w:proofErr w:type="spellStart"/>
      <w:r w:rsidR="00235C66" w:rsidRPr="004A7FD7">
        <w:rPr>
          <w:lang w:val="en-GB"/>
        </w:rPr>
        <w:t>Legraverant</w:t>
      </w:r>
      <w:proofErr w:type="spellEnd"/>
      <w:r w:rsidR="00235C66" w:rsidRPr="004A7FD7">
        <w:rPr>
          <w:lang w:val="en-GB"/>
        </w:rPr>
        <w:t xml:space="preserve">, Anabelle </w:t>
      </w:r>
      <w:proofErr w:type="spellStart"/>
      <w:r w:rsidR="00235C66" w:rsidRPr="004A7FD7">
        <w:rPr>
          <w:lang w:val="en-GB"/>
        </w:rPr>
        <w:t>Mercrette</w:t>
      </w:r>
      <w:proofErr w:type="spellEnd"/>
      <w:r w:rsidR="00235C66" w:rsidRPr="004A7FD7">
        <w:rPr>
          <w:lang w:val="en-GB"/>
        </w:rPr>
        <w:t xml:space="preserve">, </w:t>
      </w:r>
      <w:r w:rsidRPr="004A7FD7">
        <w:rPr>
          <w:lang w:val="en-GB"/>
        </w:rPr>
        <w:t xml:space="preserve">Ariane Mirabel, </w:t>
      </w:r>
      <w:del w:id="1545" w:author="Seb L." w:date="2019-06-02T11:27:00Z">
        <w:r w:rsidRPr="004A7FD7" w:rsidDel="00463B11">
          <w:rPr>
            <w:lang w:val="en-GB"/>
          </w:rPr>
          <w:delText xml:space="preserve">Audin Patient, </w:delText>
        </w:r>
      </w:del>
      <w:r w:rsidRPr="004A7FD7">
        <w:rPr>
          <w:lang w:val="en-GB"/>
        </w:rPr>
        <w:t xml:space="preserve">Pascal </w:t>
      </w:r>
      <w:proofErr w:type="spellStart"/>
      <w:r w:rsidRPr="004A7FD7">
        <w:rPr>
          <w:lang w:val="en-GB"/>
        </w:rPr>
        <w:t>Petronelli</w:t>
      </w:r>
      <w:proofErr w:type="spellEnd"/>
      <w:r w:rsidRPr="004A7FD7">
        <w:rPr>
          <w:lang w:val="en-GB"/>
        </w:rPr>
        <w:t xml:space="preserve">, Laurent </w:t>
      </w:r>
      <w:proofErr w:type="spellStart"/>
      <w:r w:rsidRPr="004A7FD7">
        <w:rPr>
          <w:lang w:val="en-GB"/>
        </w:rPr>
        <w:t>Risser</w:t>
      </w:r>
      <w:proofErr w:type="spellEnd"/>
      <w:r w:rsidRPr="004A7FD7">
        <w:rPr>
          <w:lang w:val="en-GB"/>
        </w:rPr>
        <w:t xml:space="preserve">, Dylan </w:t>
      </w:r>
      <w:proofErr w:type="spellStart"/>
      <w:r w:rsidRPr="004A7FD7">
        <w:rPr>
          <w:lang w:val="en-GB"/>
        </w:rPr>
        <w:t>Taxile</w:t>
      </w:r>
      <w:proofErr w:type="spellEnd"/>
      <w:r w:rsidRPr="004A7FD7">
        <w:rPr>
          <w:lang w:val="en-GB"/>
        </w:rPr>
        <w:t xml:space="preserve">, Camille Ziegler and Lore </w:t>
      </w:r>
      <w:proofErr w:type="spellStart"/>
      <w:r w:rsidRPr="004A7FD7">
        <w:rPr>
          <w:lang w:val="en-GB"/>
        </w:rPr>
        <w:t>Verryckt</w:t>
      </w:r>
      <w:proofErr w:type="spellEnd"/>
      <w:r w:rsidRPr="004A7FD7">
        <w:rPr>
          <w:lang w:val="en-GB"/>
        </w:rPr>
        <w:t xml:space="preserve"> for their assistance with field work and measurement of leaf traits. </w:t>
      </w:r>
      <w:r w:rsidR="00482386" w:rsidRPr="004A7FD7">
        <w:rPr>
          <w:lang w:val="en-GB"/>
        </w:rPr>
        <w:t xml:space="preserve">We gratefully thank Isabelle </w:t>
      </w:r>
      <w:proofErr w:type="spellStart"/>
      <w:r w:rsidR="00482386" w:rsidRPr="004A7FD7">
        <w:rPr>
          <w:lang w:val="en-GB"/>
        </w:rPr>
        <w:t>Maréchaux</w:t>
      </w:r>
      <w:proofErr w:type="spellEnd"/>
      <w:r w:rsidR="00482386" w:rsidRPr="004A7FD7">
        <w:rPr>
          <w:lang w:val="en-GB"/>
        </w:rPr>
        <w:t xml:space="preserve"> for critical and valuable comments on the manuscript. </w:t>
      </w:r>
      <w:r w:rsidRPr="004A7FD7">
        <w:rPr>
          <w:lang w:val="en-GB"/>
        </w:rPr>
        <w:t xml:space="preserve">We thank Anna </w:t>
      </w:r>
      <w:proofErr w:type="spellStart"/>
      <w:r w:rsidRPr="004A7FD7">
        <w:rPr>
          <w:lang w:val="en-GB"/>
        </w:rPr>
        <w:t>Deasey</w:t>
      </w:r>
      <w:proofErr w:type="spellEnd"/>
      <w:r w:rsidRPr="004A7FD7">
        <w:rPr>
          <w:lang w:val="en-GB"/>
        </w:rPr>
        <w:t xml:space="preserve"> for English proof reading. We thank the ONF </w:t>
      </w:r>
      <w:r w:rsidR="00030C48" w:rsidRPr="004A7FD7">
        <w:rPr>
          <w:lang w:val="en-GB"/>
        </w:rPr>
        <w:t>for</w:t>
      </w:r>
      <w:r w:rsidRPr="004A7FD7">
        <w:rPr>
          <w:lang w:val="en-GB"/>
        </w:rPr>
        <w:t xml:space="preserve"> access to forestry roads and the sampling. We also thank</w:t>
      </w:r>
      <w:r w:rsidR="00823C7C" w:rsidRPr="004A7FD7">
        <w:rPr>
          <w:lang w:val="en-GB"/>
        </w:rPr>
        <w:t xml:space="preserve"> the USRAVE (INRA-COFRAC) of </w:t>
      </w:r>
      <w:r w:rsidR="00823C7C" w:rsidRPr="004A7FD7">
        <w:rPr>
          <w:lang w:val="en-GB"/>
        </w:rPr>
        <w:lastRenderedPageBreak/>
        <w:t>Bordeaux and the EEF lab (INRA) of Nancy for measurements of leaf nutrients.</w:t>
      </w:r>
      <w:r w:rsidRPr="004A7FD7">
        <w:rPr>
          <w:lang w:val="en-GB"/>
        </w:rPr>
        <w:t xml:space="preserve"> </w:t>
      </w:r>
      <w:r w:rsidR="00F80F7F" w:rsidRPr="004A7FD7">
        <w:rPr>
          <w:lang w:val="en-GB"/>
        </w:rPr>
        <w:t xml:space="preserve">S.L. was supported by a doctoral fellowship from CEBA. </w:t>
      </w:r>
      <w:r w:rsidRPr="004A7FD7">
        <w:rPr>
          <w:lang w:val="en-GB"/>
        </w:rPr>
        <w:t xml:space="preserve">This study benefited from an </w:t>
      </w:r>
      <w:proofErr w:type="spellStart"/>
      <w:r w:rsidRPr="004A7FD7">
        <w:rPr>
          <w:i/>
          <w:lang w:val="en-GB"/>
        </w:rPr>
        <w:t>Investissement</w:t>
      </w:r>
      <w:proofErr w:type="spellEnd"/>
      <w:r w:rsidRPr="004A7FD7">
        <w:rPr>
          <w:i/>
          <w:lang w:val="en-GB"/>
        </w:rPr>
        <w:t xml:space="preserve"> </w:t>
      </w:r>
      <w:proofErr w:type="spellStart"/>
      <w:r w:rsidRPr="004A7FD7">
        <w:rPr>
          <w:i/>
          <w:lang w:val="en-GB"/>
        </w:rPr>
        <w:t>d’Avenir</w:t>
      </w:r>
      <w:proofErr w:type="spellEnd"/>
      <w:r w:rsidRPr="004A7FD7">
        <w:rPr>
          <w:lang w:val="en-GB"/>
        </w:rPr>
        <w:t xml:space="preserve"> grant managed by the </w:t>
      </w:r>
      <w:proofErr w:type="spellStart"/>
      <w:r w:rsidRPr="004A7FD7">
        <w:rPr>
          <w:i/>
          <w:lang w:val="en-GB"/>
        </w:rPr>
        <w:t>Agence</w:t>
      </w:r>
      <w:proofErr w:type="spellEnd"/>
      <w:r w:rsidRPr="004A7FD7">
        <w:rPr>
          <w:i/>
          <w:lang w:val="en-GB"/>
        </w:rPr>
        <w:t xml:space="preserve"> </w:t>
      </w:r>
      <w:proofErr w:type="spellStart"/>
      <w:r w:rsidRPr="004A7FD7">
        <w:rPr>
          <w:i/>
          <w:lang w:val="en-GB"/>
        </w:rPr>
        <w:t>Nationale</w:t>
      </w:r>
      <w:proofErr w:type="spellEnd"/>
      <w:r w:rsidRPr="004A7FD7">
        <w:rPr>
          <w:i/>
          <w:lang w:val="en-GB"/>
        </w:rPr>
        <w:t xml:space="preserve"> de la </w:t>
      </w:r>
      <w:proofErr w:type="spellStart"/>
      <w:r w:rsidRPr="004A7FD7">
        <w:rPr>
          <w:i/>
          <w:lang w:val="en-GB"/>
        </w:rPr>
        <w:t>Recherche</w:t>
      </w:r>
      <w:proofErr w:type="spellEnd"/>
      <w:r w:rsidRPr="004A7FD7">
        <w:rPr>
          <w:lang w:val="en-GB"/>
        </w:rPr>
        <w:t xml:space="preserve"> (CEBA, ref. ANR-10-LABX-0025).</w:t>
      </w:r>
    </w:p>
    <w:p w14:paraId="412901BB" w14:textId="77777777" w:rsidR="00F118CD" w:rsidRPr="004A7FD7" w:rsidRDefault="00F118CD" w:rsidP="00214B67">
      <w:pPr>
        <w:spacing w:line="360" w:lineRule="auto"/>
        <w:contextualSpacing/>
        <w:jc w:val="both"/>
        <w:rPr>
          <w:lang w:val="en-GB"/>
        </w:rPr>
      </w:pPr>
    </w:p>
    <w:p w14:paraId="1B1CB5A5" w14:textId="77777777" w:rsidR="005D10E3" w:rsidRPr="00B15D93" w:rsidRDefault="004F20B1">
      <w:pPr>
        <w:pStyle w:val="Bibliographie"/>
        <w:rPr>
          <w:ins w:id="1546" w:author="Seb L." w:date="2019-07-28T15:36:00Z"/>
        </w:rPr>
        <w:pPrChange w:id="1547" w:author="Seb L." w:date="2019-07-28T15:36:00Z">
          <w:pPr>
            <w:widowControl w:val="0"/>
            <w:autoSpaceDE w:val="0"/>
            <w:autoSpaceDN w:val="0"/>
            <w:adjustRightInd w:val="0"/>
          </w:pPr>
        </w:pPrChange>
      </w:pPr>
      <w:r w:rsidRPr="004A7FD7">
        <w:rPr>
          <w:lang w:val="en-GB"/>
        </w:rPr>
        <w:t>LITERATURE CITED</w:t>
      </w:r>
      <w:ins w:id="1548" w:author="Seb L." w:date="2019-07-28T15:36:00Z">
        <w:r w:rsidR="005D10E3">
          <w:rPr>
            <w:lang w:val="en-GB"/>
          </w:rPr>
          <w:fldChar w:fldCharType="begin"/>
        </w:r>
        <w:r w:rsidR="005D10E3">
          <w:rPr>
            <w:lang w:val="en-GB"/>
          </w:rPr>
          <w:instrText xml:space="preserve"> ADDIN ZOTERO_BIBL {"uncited":[],"omitted":[],"custom":[]} CSL_BIBLIOGRAPHY </w:instrText>
        </w:r>
      </w:ins>
      <w:r w:rsidR="005D10E3">
        <w:rPr>
          <w:lang w:val="en-GB"/>
        </w:rPr>
        <w:fldChar w:fldCharType="separate"/>
      </w:r>
      <w:ins w:id="1549" w:author="Seb L." w:date="2019-07-28T15:36:00Z">
        <w:r w:rsidR="005D10E3" w:rsidRPr="005D10E3">
          <w:rPr>
            <w:rFonts w:ascii="Times New Roman" w:hAnsi="Times New Roman" w:cs="Times New Roman"/>
            <w:bCs/>
            <w:sz w:val="24"/>
            <w:rPrChange w:id="1550" w:author="Seb L." w:date="2019-07-28T15:36:00Z">
              <w:rPr>
                <w:bCs/>
              </w:rPr>
            </w:rPrChange>
          </w:rPr>
          <w:t xml:space="preserve">Adams HD, Zeppel MJB, Anderegg WRL, </w:t>
        </w:r>
        <w:r w:rsidR="005D10E3" w:rsidRPr="005D10E3">
          <w:rPr>
            <w:rFonts w:ascii="Times New Roman" w:hAnsi="Times New Roman" w:cs="Times New Roman"/>
            <w:bCs/>
            <w:i/>
            <w:iCs/>
            <w:sz w:val="24"/>
            <w:rPrChange w:id="1551" w:author="Seb L." w:date="2019-07-28T15:36:00Z">
              <w:rPr>
                <w:bCs/>
                <w:i/>
                <w:iCs/>
              </w:rPr>
            </w:rPrChange>
          </w:rPr>
          <w:t>et al.</w:t>
        </w:r>
        <w:r w:rsidR="005D10E3" w:rsidRPr="005D10E3">
          <w:rPr>
            <w:rFonts w:ascii="Times New Roman" w:hAnsi="Times New Roman" w:cs="Times New Roman"/>
            <w:sz w:val="24"/>
            <w:rPrChange w:id="1552" w:author="Seb L." w:date="2019-07-28T15:36:00Z">
              <w:rPr/>
            </w:rPrChange>
          </w:rPr>
          <w:t xml:space="preserve"> </w:t>
        </w:r>
        <w:r w:rsidR="005D10E3" w:rsidRPr="005D10E3">
          <w:rPr>
            <w:rFonts w:ascii="Times New Roman" w:hAnsi="Times New Roman" w:cs="Times New Roman"/>
            <w:bCs/>
            <w:sz w:val="24"/>
            <w:rPrChange w:id="1553" w:author="Seb L." w:date="2019-07-28T15:36:00Z">
              <w:rPr>
                <w:bCs/>
              </w:rPr>
            </w:rPrChange>
          </w:rPr>
          <w:t>2017</w:t>
        </w:r>
        <w:r w:rsidR="005D10E3" w:rsidRPr="005D10E3">
          <w:rPr>
            <w:rFonts w:ascii="Times New Roman" w:hAnsi="Times New Roman" w:cs="Times New Roman"/>
            <w:sz w:val="24"/>
            <w:rPrChange w:id="1554" w:author="Seb L." w:date="2019-07-28T15:36:00Z">
              <w:rPr/>
            </w:rPrChange>
          </w:rPr>
          <w:t xml:space="preserve">. A multi-species synthesis of physiological mechanisms in drought-induced tree mortality. </w:t>
        </w:r>
        <w:r w:rsidR="005D10E3" w:rsidRPr="005D10E3">
          <w:rPr>
            <w:rFonts w:ascii="Times New Roman" w:hAnsi="Times New Roman" w:cs="Times New Roman"/>
            <w:i/>
            <w:iCs/>
            <w:sz w:val="24"/>
            <w:rPrChange w:id="1555" w:author="Seb L." w:date="2019-07-28T15:36:00Z">
              <w:rPr>
                <w:i/>
                <w:iCs/>
              </w:rPr>
            </w:rPrChange>
          </w:rPr>
          <w:t>Nature Ecology and Evolution</w:t>
        </w:r>
        <w:r w:rsidR="005D10E3" w:rsidRPr="005D10E3">
          <w:rPr>
            <w:rFonts w:ascii="Times New Roman" w:hAnsi="Times New Roman" w:cs="Times New Roman"/>
            <w:sz w:val="24"/>
            <w:rPrChange w:id="1556" w:author="Seb L." w:date="2019-07-28T15:36:00Z">
              <w:rPr/>
            </w:rPrChange>
          </w:rPr>
          <w:t>.</w:t>
        </w:r>
      </w:ins>
    </w:p>
    <w:p w14:paraId="3771499E" w14:textId="77777777" w:rsidR="005D10E3" w:rsidRPr="00B15D93" w:rsidRDefault="005D10E3">
      <w:pPr>
        <w:pStyle w:val="Bibliographie"/>
        <w:rPr>
          <w:ins w:id="1557" w:author="Seb L." w:date="2019-07-28T15:36:00Z"/>
        </w:rPr>
        <w:pPrChange w:id="1558" w:author="Seb L." w:date="2019-07-28T15:36:00Z">
          <w:pPr>
            <w:widowControl w:val="0"/>
            <w:autoSpaceDE w:val="0"/>
            <w:autoSpaceDN w:val="0"/>
            <w:adjustRightInd w:val="0"/>
          </w:pPr>
        </w:pPrChange>
      </w:pPr>
      <w:ins w:id="1559" w:author="Seb L." w:date="2019-07-28T15:36:00Z">
        <w:r w:rsidRPr="005D10E3">
          <w:rPr>
            <w:rFonts w:ascii="Times New Roman" w:hAnsi="Times New Roman" w:cs="Times New Roman"/>
            <w:bCs/>
            <w:sz w:val="24"/>
            <w:rPrChange w:id="1560" w:author="Seb L." w:date="2019-07-28T15:36:00Z">
              <w:rPr>
                <w:bCs/>
              </w:rPr>
            </w:rPrChange>
          </w:rPr>
          <w:t>Adeney JM, Christensen NL, Vicentini A, Cohn-Haft M</w:t>
        </w:r>
        <w:r w:rsidRPr="005D10E3">
          <w:rPr>
            <w:rFonts w:ascii="Times New Roman" w:hAnsi="Times New Roman" w:cs="Times New Roman"/>
            <w:sz w:val="24"/>
            <w:rPrChange w:id="1561" w:author="Seb L." w:date="2019-07-28T15:36:00Z">
              <w:rPr/>
            </w:rPrChange>
          </w:rPr>
          <w:t xml:space="preserve">. </w:t>
        </w:r>
        <w:r w:rsidRPr="005D10E3">
          <w:rPr>
            <w:rFonts w:ascii="Times New Roman" w:hAnsi="Times New Roman" w:cs="Times New Roman"/>
            <w:bCs/>
            <w:sz w:val="24"/>
            <w:rPrChange w:id="1562" w:author="Seb L." w:date="2019-07-28T15:36:00Z">
              <w:rPr>
                <w:bCs/>
              </w:rPr>
            </w:rPrChange>
          </w:rPr>
          <w:t>2016</w:t>
        </w:r>
        <w:r w:rsidRPr="005D10E3">
          <w:rPr>
            <w:rFonts w:ascii="Times New Roman" w:hAnsi="Times New Roman" w:cs="Times New Roman"/>
            <w:sz w:val="24"/>
            <w:rPrChange w:id="1563" w:author="Seb L." w:date="2019-07-28T15:36:00Z">
              <w:rPr/>
            </w:rPrChange>
          </w:rPr>
          <w:t xml:space="preserve">. White-sand Ecosystems in Amazonia. </w:t>
        </w:r>
        <w:r w:rsidRPr="005D10E3">
          <w:rPr>
            <w:rFonts w:ascii="Times New Roman" w:hAnsi="Times New Roman" w:cs="Times New Roman"/>
            <w:i/>
            <w:iCs/>
            <w:sz w:val="24"/>
            <w:rPrChange w:id="1564" w:author="Seb L." w:date="2019-07-28T15:36:00Z">
              <w:rPr>
                <w:i/>
                <w:iCs/>
              </w:rPr>
            </w:rPrChange>
          </w:rPr>
          <w:t>Biotropica</w:t>
        </w:r>
        <w:r w:rsidRPr="005D10E3">
          <w:rPr>
            <w:rFonts w:ascii="Times New Roman" w:hAnsi="Times New Roman" w:cs="Times New Roman"/>
            <w:sz w:val="24"/>
            <w:rPrChange w:id="1565" w:author="Seb L." w:date="2019-07-28T15:36:00Z">
              <w:rPr/>
            </w:rPrChange>
          </w:rPr>
          <w:t xml:space="preserve"> </w:t>
        </w:r>
        <w:r w:rsidRPr="005D10E3">
          <w:rPr>
            <w:rFonts w:ascii="Times New Roman" w:hAnsi="Times New Roman" w:cs="Times New Roman"/>
            <w:bCs/>
            <w:sz w:val="24"/>
            <w:rPrChange w:id="1566" w:author="Seb L." w:date="2019-07-28T15:36:00Z">
              <w:rPr>
                <w:bCs/>
              </w:rPr>
            </w:rPrChange>
          </w:rPr>
          <w:t>48</w:t>
        </w:r>
        <w:r w:rsidRPr="005D10E3">
          <w:rPr>
            <w:rFonts w:ascii="Times New Roman" w:hAnsi="Times New Roman" w:cs="Times New Roman"/>
            <w:sz w:val="24"/>
            <w:rPrChange w:id="1567" w:author="Seb L." w:date="2019-07-28T15:36:00Z">
              <w:rPr/>
            </w:rPrChange>
          </w:rPr>
          <w:t>: 7–23.</w:t>
        </w:r>
      </w:ins>
    </w:p>
    <w:p w14:paraId="1022019A" w14:textId="77777777" w:rsidR="005D10E3" w:rsidRPr="00B15D93" w:rsidRDefault="005D10E3">
      <w:pPr>
        <w:pStyle w:val="Bibliographie"/>
        <w:rPr>
          <w:ins w:id="1568" w:author="Seb L." w:date="2019-07-28T15:36:00Z"/>
        </w:rPr>
        <w:pPrChange w:id="1569" w:author="Seb L." w:date="2019-07-28T15:36:00Z">
          <w:pPr>
            <w:widowControl w:val="0"/>
            <w:autoSpaceDE w:val="0"/>
            <w:autoSpaceDN w:val="0"/>
            <w:adjustRightInd w:val="0"/>
          </w:pPr>
        </w:pPrChange>
      </w:pPr>
      <w:ins w:id="1570" w:author="Seb L." w:date="2019-07-28T15:36:00Z">
        <w:r w:rsidRPr="005D10E3">
          <w:rPr>
            <w:rFonts w:ascii="Times New Roman" w:hAnsi="Times New Roman" w:cs="Times New Roman"/>
            <w:bCs/>
            <w:sz w:val="24"/>
            <w:rPrChange w:id="1571" w:author="Seb L." w:date="2019-07-28T15:36:00Z">
              <w:rPr>
                <w:bCs/>
              </w:rPr>
            </w:rPrChange>
          </w:rPr>
          <w:t xml:space="preserve">Allié E, Pélissier R, Engel J, </w:t>
        </w:r>
        <w:r w:rsidRPr="005D10E3">
          <w:rPr>
            <w:rFonts w:ascii="Times New Roman" w:hAnsi="Times New Roman" w:cs="Times New Roman"/>
            <w:bCs/>
            <w:i/>
            <w:iCs/>
            <w:sz w:val="24"/>
            <w:rPrChange w:id="1572" w:author="Seb L." w:date="2019-07-28T15:36:00Z">
              <w:rPr>
                <w:bCs/>
                <w:i/>
                <w:iCs/>
              </w:rPr>
            </w:rPrChange>
          </w:rPr>
          <w:t>et al.</w:t>
        </w:r>
        <w:r w:rsidRPr="005D10E3">
          <w:rPr>
            <w:rFonts w:ascii="Times New Roman" w:hAnsi="Times New Roman" w:cs="Times New Roman"/>
            <w:sz w:val="24"/>
            <w:rPrChange w:id="1573" w:author="Seb L." w:date="2019-07-28T15:36:00Z">
              <w:rPr/>
            </w:rPrChange>
          </w:rPr>
          <w:t xml:space="preserve"> </w:t>
        </w:r>
        <w:r w:rsidRPr="005D10E3">
          <w:rPr>
            <w:rFonts w:ascii="Times New Roman" w:hAnsi="Times New Roman" w:cs="Times New Roman"/>
            <w:bCs/>
            <w:sz w:val="24"/>
            <w:rPrChange w:id="1574" w:author="Seb L." w:date="2019-07-28T15:36:00Z">
              <w:rPr>
                <w:bCs/>
              </w:rPr>
            </w:rPrChange>
          </w:rPr>
          <w:t>2015</w:t>
        </w:r>
        <w:r w:rsidRPr="005D10E3">
          <w:rPr>
            <w:rFonts w:ascii="Times New Roman" w:hAnsi="Times New Roman" w:cs="Times New Roman"/>
            <w:sz w:val="24"/>
            <w:rPrChange w:id="1575" w:author="Seb L." w:date="2019-07-28T15:36:00Z">
              <w:rPr/>
            </w:rPrChange>
          </w:rPr>
          <w:t xml:space="preserve">. Pervasive Local-Scale Tree-Soil Habitat Association in a Tropical Forest Community. </w:t>
        </w:r>
        <w:r w:rsidRPr="005D10E3">
          <w:rPr>
            <w:rFonts w:ascii="Times New Roman" w:hAnsi="Times New Roman" w:cs="Times New Roman"/>
            <w:i/>
            <w:iCs/>
            <w:sz w:val="24"/>
            <w:rPrChange w:id="1576" w:author="Seb L." w:date="2019-07-28T15:36:00Z">
              <w:rPr>
                <w:i/>
                <w:iCs/>
              </w:rPr>
            </w:rPrChange>
          </w:rPr>
          <w:t>PLOS ONE</w:t>
        </w:r>
        <w:r w:rsidRPr="005D10E3">
          <w:rPr>
            <w:rFonts w:ascii="Times New Roman" w:hAnsi="Times New Roman" w:cs="Times New Roman"/>
            <w:sz w:val="24"/>
            <w:rPrChange w:id="1577" w:author="Seb L." w:date="2019-07-28T15:36:00Z">
              <w:rPr/>
            </w:rPrChange>
          </w:rPr>
          <w:t xml:space="preserve"> </w:t>
        </w:r>
        <w:r w:rsidRPr="005D10E3">
          <w:rPr>
            <w:rFonts w:ascii="Times New Roman" w:hAnsi="Times New Roman" w:cs="Times New Roman"/>
            <w:bCs/>
            <w:sz w:val="24"/>
            <w:rPrChange w:id="1578" w:author="Seb L." w:date="2019-07-28T15:36:00Z">
              <w:rPr>
                <w:bCs/>
              </w:rPr>
            </w:rPrChange>
          </w:rPr>
          <w:t>10</w:t>
        </w:r>
        <w:r w:rsidRPr="005D10E3">
          <w:rPr>
            <w:rFonts w:ascii="Times New Roman" w:hAnsi="Times New Roman" w:cs="Times New Roman"/>
            <w:sz w:val="24"/>
            <w:rPrChange w:id="1579" w:author="Seb L." w:date="2019-07-28T15:36:00Z">
              <w:rPr/>
            </w:rPrChange>
          </w:rPr>
          <w:t>: e0141488.</w:t>
        </w:r>
      </w:ins>
    </w:p>
    <w:p w14:paraId="03A42433" w14:textId="77777777" w:rsidR="005D10E3" w:rsidRPr="00B15D93" w:rsidRDefault="005D10E3">
      <w:pPr>
        <w:pStyle w:val="Bibliographie"/>
        <w:rPr>
          <w:ins w:id="1580" w:author="Seb L." w:date="2019-07-28T15:36:00Z"/>
        </w:rPr>
        <w:pPrChange w:id="1581" w:author="Seb L." w:date="2019-07-28T15:36:00Z">
          <w:pPr>
            <w:widowControl w:val="0"/>
            <w:autoSpaceDE w:val="0"/>
            <w:autoSpaceDN w:val="0"/>
            <w:adjustRightInd w:val="0"/>
          </w:pPr>
        </w:pPrChange>
      </w:pPr>
      <w:ins w:id="1582" w:author="Seb L." w:date="2019-07-28T15:36:00Z">
        <w:r w:rsidRPr="005D10E3">
          <w:rPr>
            <w:rFonts w:ascii="Times New Roman" w:hAnsi="Times New Roman" w:cs="Times New Roman"/>
            <w:bCs/>
            <w:sz w:val="24"/>
            <w:rPrChange w:id="1583" w:author="Seb L." w:date="2019-07-28T15:36:00Z">
              <w:rPr>
                <w:bCs/>
              </w:rPr>
            </w:rPrChange>
          </w:rPr>
          <w:t xml:space="preserve">Anderegg WRL, Klein T, Bartlett M, </w:t>
        </w:r>
        <w:r w:rsidRPr="005D10E3">
          <w:rPr>
            <w:rFonts w:ascii="Times New Roman" w:hAnsi="Times New Roman" w:cs="Times New Roman"/>
            <w:bCs/>
            <w:i/>
            <w:iCs/>
            <w:sz w:val="24"/>
            <w:rPrChange w:id="1584" w:author="Seb L." w:date="2019-07-28T15:36:00Z">
              <w:rPr>
                <w:bCs/>
                <w:i/>
                <w:iCs/>
              </w:rPr>
            </w:rPrChange>
          </w:rPr>
          <w:t>et al.</w:t>
        </w:r>
        <w:r w:rsidRPr="005D10E3">
          <w:rPr>
            <w:rFonts w:ascii="Times New Roman" w:hAnsi="Times New Roman" w:cs="Times New Roman"/>
            <w:sz w:val="24"/>
            <w:rPrChange w:id="1585" w:author="Seb L." w:date="2019-07-28T15:36:00Z">
              <w:rPr/>
            </w:rPrChange>
          </w:rPr>
          <w:t xml:space="preserve"> </w:t>
        </w:r>
        <w:r w:rsidRPr="005D10E3">
          <w:rPr>
            <w:rFonts w:ascii="Times New Roman" w:hAnsi="Times New Roman" w:cs="Times New Roman"/>
            <w:bCs/>
            <w:sz w:val="24"/>
            <w:rPrChange w:id="1586" w:author="Seb L." w:date="2019-07-28T15:36:00Z">
              <w:rPr>
                <w:bCs/>
              </w:rPr>
            </w:rPrChange>
          </w:rPr>
          <w:t>2016</w:t>
        </w:r>
        <w:r w:rsidRPr="005D10E3">
          <w:rPr>
            <w:rFonts w:ascii="Times New Roman" w:hAnsi="Times New Roman" w:cs="Times New Roman"/>
            <w:sz w:val="24"/>
            <w:rPrChange w:id="1587" w:author="Seb L." w:date="2019-07-28T15:36:00Z">
              <w:rPr/>
            </w:rPrChange>
          </w:rPr>
          <w:t xml:space="preserve">. Meta-analysis reveals that hydraulic traits explain cross-species patterns of drought-induced tree mortality across the globe. </w:t>
        </w:r>
        <w:r w:rsidRPr="005D10E3">
          <w:rPr>
            <w:rFonts w:ascii="Times New Roman" w:hAnsi="Times New Roman" w:cs="Times New Roman"/>
            <w:i/>
            <w:iCs/>
            <w:sz w:val="24"/>
            <w:rPrChange w:id="1588" w:author="Seb L." w:date="2019-07-28T15:36:00Z">
              <w:rPr>
                <w:i/>
                <w:iCs/>
              </w:rPr>
            </w:rPrChange>
          </w:rPr>
          <w:t>Proceedings of the National Academy of Sciences of the United States of America</w:t>
        </w:r>
        <w:r w:rsidRPr="005D10E3">
          <w:rPr>
            <w:rFonts w:ascii="Times New Roman" w:hAnsi="Times New Roman" w:cs="Times New Roman"/>
            <w:sz w:val="24"/>
            <w:rPrChange w:id="1589" w:author="Seb L." w:date="2019-07-28T15:36:00Z">
              <w:rPr/>
            </w:rPrChange>
          </w:rPr>
          <w:t xml:space="preserve"> </w:t>
        </w:r>
        <w:r w:rsidRPr="005D10E3">
          <w:rPr>
            <w:rFonts w:ascii="Times New Roman" w:hAnsi="Times New Roman" w:cs="Times New Roman"/>
            <w:bCs/>
            <w:sz w:val="24"/>
            <w:rPrChange w:id="1590" w:author="Seb L." w:date="2019-07-28T15:36:00Z">
              <w:rPr>
                <w:bCs/>
              </w:rPr>
            </w:rPrChange>
          </w:rPr>
          <w:t>113</w:t>
        </w:r>
        <w:r w:rsidRPr="005D10E3">
          <w:rPr>
            <w:rFonts w:ascii="Times New Roman" w:hAnsi="Times New Roman" w:cs="Times New Roman"/>
            <w:sz w:val="24"/>
            <w:rPrChange w:id="1591" w:author="Seb L." w:date="2019-07-28T15:36:00Z">
              <w:rPr/>
            </w:rPrChange>
          </w:rPr>
          <w:t>: 5024–5029.</w:t>
        </w:r>
      </w:ins>
    </w:p>
    <w:p w14:paraId="4B0D754B" w14:textId="77777777" w:rsidR="005D10E3" w:rsidRPr="00B15D93" w:rsidRDefault="005D10E3">
      <w:pPr>
        <w:pStyle w:val="Bibliographie"/>
        <w:rPr>
          <w:ins w:id="1592" w:author="Seb L." w:date="2019-07-28T15:36:00Z"/>
        </w:rPr>
        <w:pPrChange w:id="1593" w:author="Seb L." w:date="2019-07-28T15:36:00Z">
          <w:pPr>
            <w:widowControl w:val="0"/>
            <w:autoSpaceDE w:val="0"/>
            <w:autoSpaceDN w:val="0"/>
            <w:adjustRightInd w:val="0"/>
          </w:pPr>
        </w:pPrChange>
      </w:pPr>
      <w:ins w:id="1594" w:author="Seb L." w:date="2019-07-28T15:36:00Z">
        <w:r w:rsidRPr="005D10E3">
          <w:rPr>
            <w:rFonts w:ascii="Times New Roman" w:hAnsi="Times New Roman" w:cs="Times New Roman"/>
            <w:bCs/>
            <w:sz w:val="24"/>
            <w:rPrChange w:id="1595" w:author="Seb L." w:date="2019-07-28T15:36:00Z">
              <w:rPr>
                <w:bCs/>
              </w:rPr>
            </w:rPrChange>
          </w:rPr>
          <w:t xml:space="preserve">Baraloto C, Timothy Paine CE, Poorter L, </w:t>
        </w:r>
        <w:r w:rsidRPr="005D10E3">
          <w:rPr>
            <w:rFonts w:ascii="Times New Roman" w:hAnsi="Times New Roman" w:cs="Times New Roman"/>
            <w:bCs/>
            <w:i/>
            <w:iCs/>
            <w:sz w:val="24"/>
            <w:rPrChange w:id="1596" w:author="Seb L." w:date="2019-07-28T15:36:00Z">
              <w:rPr>
                <w:bCs/>
                <w:i/>
                <w:iCs/>
              </w:rPr>
            </w:rPrChange>
          </w:rPr>
          <w:t>et al.</w:t>
        </w:r>
        <w:r w:rsidRPr="005D10E3">
          <w:rPr>
            <w:rFonts w:ascii="Times New Roman" w:hAnsi="Times New Roman" w:cs="Times New Roman"/>
            <w:sz w:val="24"/>
            <w:rPrChange w:id="1597" w:author="Seb L." w:date="2019-07-28T15:36:00Z">
              <w:rPr/>
            </w:rPrChange>
          </w:rPr>
          <w:t xml:space="preserve"> </w:t>
        </w:r>
        <w:r w:rsidRPr="005D10E3">
          <w:rPr>
            <w:rFonts w:ascii="Times New Roman" w:hAnsi="Times New Roman" w:cs="Times New Roman"/>
            <w:bCs/>
            <w:sz w:val="24"/>
            <w:rPrChange w:id="1598" w:author="Seb L." w:date="2019-07-28T15:36:00Z">
              <w:rPr>
                <w:bCs/>
              </w:rPr>
            </w:rPrChange>
          </w:rPr>
          <w:t>2010</w:t>
        </w:r>
        <w:r w:rsidRPr="005D10E3">
          <w:rPr>
            <w:rFonts w:ascii="Times New Roman" w:hAnsi="Times New Roman" w:cs="Times New Roman"/>
            <w:sz w:val="24"/>
            <w:rPrChange w:id="1599" w:author="Seb L." w:date="2019-07-28T15:36:00Z">
              <w:rPr/>
            </w:rPrChange>
          </w:rPr>
          <w:t xml:space="preserve">. Decoupled leaf and stem economics in rain forest trees. </w:t>
        </w:r>
        <w:r w:rsidRPr="005D10E3">
          <w:rPr>
            <w:rFonts w:ascii="Times New Roman" w:hAnsi="Times New Roman" w:cs="Times New Roman"/>
            <w:i/>
            <w:iCs/>
            <w:sz w:val="24"/>
            <w:rPrChange w:id="1600" w:author="Seb L." w:date="2019-07-28T15:36:00Z">
              <w:rPr>
                <w:i/>
                <w:iCs/>
              </w:rPr>
            </w:rPrChange>
          </w:rPr>
          <w:t>Ecology Letters</w:t>
        </w:r>
        <w:r w:rsidRPr="005D10E3">
          <w:rPr>
            <w:rFonts w:ascii="Times New Roman" w:hAnsi="Times New Roman" w:cs="Times New Roman"/>
            <w:sz w:val="24"/>
            <w:rPrChange w:id="1601" w:author="Seb L." w:date="2019-07-28T15:36:00Z">
              <w:rPr/>
            </w:rPrChange>
          </w:rPr>
          <w:t xml:space="preserve"> </w:t>
        </w:r>
        <w:r w:rsidRPr="005D10E3">
          <w:rPr>
            <w:rFonts w:ascii="Times New Roman" w:hAnsi="Times New Roman" w:cs="Times New Roman"/>
            <w:bCs/>
            <w:sz w:val="24"/>
            <w:rPrChange w:id="1602" w:author="Seb L." w:date="2019-07-28T15:36:00Z">
              <w:rPr>
                <w:bCs/>
              </w:rPr>
            </w:rPrChange>
          </w:rPr>
          <w:t>13</w:t>
        </w:r>
        <w:r w:rsidRPr="005D10E3">
          <w:rPr>
            <w:rFonts w:ascii="Times New Roman" w:hAnsi="Times New Roman" w:cs="Times New Roman"/>
            <w:sz w:val="24"/>
            <w:rPrChange w:id="1603" w:author="Seb L." w:date="2019-07-28T15:36:00Z">
              <w:rPr/>
            </w:rPrChange>
          </w:rPr>
          <w:t>: 1338–1347.</w:t>
        </w:r>
      </w:ins>
    </w:p>
    <w:p w14:paraId="5E59A3FF" w14:textId="77777777" w:rsidR="005D10E3" w:rsidRPr="00B15D93" w:rsidRDefault="005D10E3">
      <w:pPr>
        <w:pStyle w:val="Bibliographie"/>
        <w:rPr>
          <w:ins w:id="1604" w:author="Seb L." w:date="2019-07-28T15:36:00Z"/>
        </w:rPr>
        <w:pPrChange w:id="1605" w:author="Seb L." w:date="2019-07-28T15:36:00Z">
          <w:pPr>
            <w:widowControl w:val="0"/>
            <w:autoSpaceDE w:val="0"/>
            <w:autoSpaceDN w:val="0"/>
            <w:adjustRightInd w:val="0"/>
          </w:pPr>
        </w:pPrChange>
      </w:pPr>
      <w:ins w:id="1606" w:author="Seb L." w:date="2019-07-28T15:36:00Z">
        <w:r w:rsidRPr="005D10E3">
          <w:rPr>
            <w:rFonts w:ascii="Times New Roman" w:hAnsi="Times New Roman" w:cs="Times New Roman"/>
            <w:bCs/>
            <w:sz w:val="24"/>
            <w:rPrChange w:id="1607" w:author="Seb L." w:date="2019-07-28T15:36:00Z">
              <w:rPr>
                <w:bCs/>
              </w:rPr>
            </w:rPrChange>
          </w:rPr>
          <w:t>Bartlett MK, Scoffoni C, Sack L</w:t>
        </w:r>
        <w:r w:rsidRPr="005D10E3">
          <w:rPr>
            <w:rFonts w:ascii="Times New Roman" w:hAnsi="Times New Roman" w:cs="Times New Roman"/>
            <w:sz w:val="24"/>
            <w:rPrChange w:id="1608" w:author="Seb L." w:date="2019-07-28T15:36:00Z">
              <w:rPr/>
            </w:rPrChange>
          </w:rPr>
          <w:t xml:space="preserve">. </w:t>
        </w:r>
        <w:r w:rsidRPr="005D10E3">
          <w:rPr>
            <w:rFonts w:ascii="Times New Roman" w:hAnsi="Times New Roman" w:cs="Times New Roman"/>
            <w:bCs/>
            <w:sz w:val="24"/>
            <w:rPrChange w:id="1609" w:author="Seb L." w:date="2019-07-28T15:36:00Z">
              <w:rPr>
                <w:bCs/>
              </w:rPr>
            </w:rPrChange>
          </w:rPr>
          <w:t>2012</w:t>
        </w:r>
        <w:r w:rsidRPr="005D10E3">
          <w:rPr>
            <w:rFonts w:ascii="Times New Roman" w:hAnsi="Times New Roman" w:cs="Times New Roman"/>
            <w:sz w:val="24"/>
            <w:rPrChange w:id="1610" w:author="Seb L." w:date="2019-07-28T15:36:00Z">
              <w:rPr/>
            </w:rPrChange>
          </w:rPr>
          <w:t xml:space="preserve">. The determinants of leaf turgor loss point and prediction of drought tolerance of species and biomes: a global meta‐analysis. </w:t>
        </w:r>
        <w:r w:rsidRPr="005D10E3">
          <w:rPr>
            <w:rFonts w:ascii="Times New Roman" w:hAnsi="Times New Roman" w:cs="Times New Roman"/>
            <w:i/>
            <w:iCs/>
            <w:sz w:val="24"/>
            <w:rPrChange w:id="1611" w:author="Seb L." w:date="2019-07-28T15:36:00Z">
              <w:rPr>
                <w:i/>
                <w:iCs/>
              </w:rPr>
            </w:rPrChange>
          </w:rPr>
          <w:t>Ecology Letters</w:t>
        </w:r>
        <w:r w:rsidRPr="005D10E3">
          <w:rPr>
            <w:rFonts w:ascii="Times New Roman" w:hAnsi="Times New Roman" w:cs="Times New Roman"/>
            <w:sz w:val="24"/>
            <w:rPrChange w:id="1612" w:author="Seb L." w:date="2019-07-28T15:36:00Z">
              <w:rPr/>
            </w:rPrChange>
          </w:rPr>
          <w:t xml:space="preserve"> </w:t>
        </w:r>
        <w:r w:rsidRPr="005D10E3">
          <w:rPr>
            <w:rFonts w:ascii="Times New Roman" w:hAnsi="Times New Roman" w:cs="Times New Roman"/>
            <w:bCs/>
            <w:sz w:val="24"/>
            <w:rPrChange w:id="1613" w:author="Seb L." w:date="2019-07-28T15:36:00Z">
              <w:rPr>
                <w:bCs/>
              </w:rPr>
            </w:rPrChange>
          </w:rPr>
          <w:t>15</w:t>
        </w:r>
        <w:r w:rsidRPr="005D10E3">
          <w:rPr>
            <w:rFonts w:ascii="Times New Roman" w:hAnsi="Times New Roman" w:cs="Times New Roman"/>
            <w:sz w:val="24"/>
            <w:rPrChange w:id="1614" w:author="Seb L." w:date="2019-07-28T15:36:00Z">
              <w:rPr/>
            </w:rPrChange>
          </w:rPr>
          <w:t>: 393–405.</w:t>
        </w:r>
      </w:ins>
    </w:p>
    <w:p w14:paraId="2FF5611A" w14:textId="77777777" w:rsidR="005D10E3" w:rsidRPr="00B15D93" w:rsidRDefault="005D10E3">
      <w:pPr>
        <w:pStyle w:val="Bibliographie"/>
        <w:rPr>
          <w:ins w:id="1615" w:author="Seb L." w:date="2019-07-28T15:36:00Z"/>
        </w:rPr>
        <w:pPrChange w:id="1616" w:author="Seb L." w:date="2019-07-28T15:36:00Z">
          <w:pPr>
            <w:widowControl w:val="0"/>
            <w:autoSpaceDE w:val="0"/>
            <w:autoSpaceDN w:val="0"/>
            <w:adjustRightInd w:val="0"/>
          </w:pPr>
        </w:pPrChange>
      </w:pPr>
      <w:ins w:id="1617" w:author="Seb L." w:date="2019-07-28T15:36:00Z">
        <w:r w:rsidRPr="005D10E3">
          <w:rPr>
            <w:rFonts w:ascii="Times New Roman" w:hAnsi="Times New Roman" w:cs="Times New Roman"/>
            <w:bCs/>
            <w:sz w:val="24"/>
            <w:rPrChange w:id="1618" w:author="Seb L." w:date="2019-07-28T15:36:00Z">
              <w:rPr>
                <w:bCs/>
              </w:rPr>
            </w:rPrChange>
          </w:rPr>
          <w:t xml:space="preserve">Borges ER, Prado-Junior J, Santana LD, </w:t>
        </w:r>
        <w:r w:rsidRPr="005D10E3">
          <w:rPr>
            <w:rFonts w:ascii="Times New Roman" w:hAnsi="Times New Roman" w:cs="Times New Roman"/>
            <w:bCs/>
            <w:i/>
            <w:iCs/>
            <w:sz w:val="24"/>
            <w:rPrChange w:id="1619" w:author="Seb L." w:date="2019-07-28T15:36:00Z">
              <w:rPr>
                <w:bCs/>
                <w:i/>
                <w:iCs/>
              </w:rPr>
            </w:rPrChange>
          </w:rPr>
          <w:t>et al.</w:t>
        </w:r>
        <w:r w:rsidRPr="005D10E3">
          <w:rPr>
            <w:rFonts w:ascii="Times New Roman" w:hAnsi="Times New Roman" w:cs="Times New Roman"/>
            <w:sz w:val="24"/>
            <w:rPrChange w:id="1620" w:author="Seb L." w:date="2019-07-28T15:36:00Z">
              <w:rPr/>
            </w:rPrChange>
          </w:rPr>
          <w:t xml:space="preserve"> </w:t>
        </w:r>
        <w:r w:rsidRPr="005D10E3">
          <w:rPr>
            <w:rFonts w:ascii="Times New Roman" w:hAnsi="Times New Roman" w:cs="Times New Roman"/>
            <w:bCs/>
            <w:sz w:val="24"/>
            <w:rPrChange w:id="1621" w:author="Seb L." w:date="2019-07-28T15:36:00Z">
              <w:rPr>
                <w:bCs/>
              </w:rPr>
            </w:rPrChange>
          </w:rPr>
          <w:t>2019</w:t>
        </w:r>
        <w:r w:rsidRPr="005D10E3">
          <w:rPr>
            <w:rFonts w:ascii="Times New Roman" w:hAnsi="Times New Roman" w:cs="Times New Roman"/>
            <w:sz w:val="24"/>
            <w:rPrChange w:id="1622" w:author="Seb L." w:date="2019-07-28T15:36:00Z">
              <w:rPr/>
            </w:rPrChange>
          </w:rPr>
          <w:t xml:space="preserve">. Trait variation of a generalist tree species (Eremanthus erythropappus, Asteraceae) in two adjacent mountain habitats: savanna and cloud forest. </w:t>
        </w:r>
        <w:r w:rsidRPr="005D10E3">
          <w:rPr>
            <w:rFonts w:ascii="Times New Roman" w:hAnsi="Times New Roman" w:cs="Times New Roman"/>
            <w:i/>
            <w:iCs/>
            <w:sz w:val="24"/>
            <w:rPrChange w:id="1623" w:author="Seb L." w:date="2019-07-28T15:36:00Z">
              <w:rPr>
                <w:i/>
                <w:iCs/>
              </w:rPr>
            </w:rPrChange>
          </w:rPr>
          <w:t>Australian Journal of Botany</w:t>
        </w:r>
        <w:r w:rsidRPr="005D10E3">
          <w:rPr>
            <w:rFonts w:ascii="Times New Roman" w:hAnsi="Times New Roman" w:cs="Times New Roman"/>
            <w:sz w:val="24"/>
            <w:rPrChange w:id="1624" w:author="Seb L." w:date="2019-07-28T15:36:00Z">
              <w:rPr/>
            </w:rPrChange>
          </w:rPr>
          <w:t xml:space="preserve"> </w:t>
        </w:r>
        <w:r w:rsidRPr="005D10E3">
          <w:rPr>
            <w:rFonts w:ascii="Times New Roman" w:hAnsi="Times New Roman" w:cs="Times New Roman"/>
            <w:bCs/>
            <w:sz w:val="24"/>
            <w:rPrChange w:id="1625" w:author="Seb L." w:date="2019-07-28T15:36:00Z">
              <w:rPr>
                <w:bCs/>
              </w:rPr>
            </w:rPrChange>
          </w:rPr>
          <w:t>66</w:t>
        </w:r>
        <w:r w:rsidRPr="005D10E3">
          <w:rPr>
            <w:rFonts w:ascii="Times New Roman" w:hAnsi="Times New Roman" w:cs="Times New Roman"/>
            <w:sz w:val="24"/>
            <w:rPrChange w:id="1626" w:author="Seb L." w:date="2019-07-28T15:36:00Z">
              <w:rPr/>
            </w:rPrChange>
          </w:rPr>
          <w:t>: 640–646.</w:t>
        </w:r>
      </w:ins>
    </w:p>
    <w:p w14:paraId="739AF8C3" w14:textId="77777777" w:rsidR="005D10E3" w:rsidRPr="00B15D93" w:rsidRDefault="005D10E3">
      <w:pPr>
        <w:pStyle w:val="Bibliographie"/>
        <w:rPr>
          <w:ins w:id="1627" w:author="Seb L." w:date="2019-07-28T15:36:00Z"/>
        </w:rPr>
        <w:pPrChange w:id="1628" w:author="Seb L." w:date="2019-07-28T15:36:00Z">
          <w:pPr>
            <w:widowControl w:val="0"/>
            <w:autoSpaceDE w:val="0"/>
            <w:autoSpaceDN w:val="0"/>
            <w:adjustRightInd w:val="0"/>
          </w:pPr>
        </w:pPrChange>
      </w:pPr>
      <w:ins w:id="1629" w:author="Seb L." w:date="2019-07-28T15:36:00Z">
        <w:r w:rsidRPr="005D10E3">
          <w:rPr>
            <w:rFonts w:ascii="Times New Roman" w:hAnsi="Times New Roman" w:cs="Times New Roman"/>
            <w:bCs/>
            <w:sz w:val="24"/>
            <w:rPrChange w:id="1630" w:author="Seb L." w:date="2019-07-28T15:36:00Z">
              <w:rPr>
                <w:bCs/>
              </w:rPr>
            </w:rPrChange>
          </w:rPr>
          <w:t>Borregaard MK, Rahbek C</w:t>
        </w:r>
        <w:r w:rsidRPr="005D10E3">
          <w:rPr>
            <w:rFonts w:ascii="Times New Roman" w:hAnsi="Times New Roman" w:cs="Times New Roman"/>
            <w:sz w:val="24"/>
            <w:rPrChange w:id="1631" w:author="Seb L." w:date="2019-07-28T15:36:00Z">
              <w:rPr/>
            </w:rPrChange>
          </w:rPr>
          <w:t xml:space="preserve">. </w:t>
        </w:r>
        <w:r w:rsidRPr="005D10E3">
          <w:rPr>
            <w:rFonts w:ascii="Times New Roman" w:hAnsi="Times New Roman" w:cs="Times New Roman"/>
            <w:bCs/>
            <w:sz w:val="24"/>
            <w:rPrChange w:id="1632" w:author="Seb L." w:date="2019-07-28T15:36:00Z">
              <w:rPr>
                <w:bCs/>
              </w:rPr>
            </w:rPrChange>
          </w:rPr>
          <w:t>2010</w:t>
        </w:r>
        <w:r w:rsidRPr="005D10E3">
          <w:rPr>
            <w:rFonts w:ascii="Times New Roman" w:hAnsi="Times New Roman" w:cs="Times New Roman"/>
            <w:sz w:val="24"/>
            <w:rPrChange w:id="1633" w:author="Seb L." w:date="2019-07-28T15:36:00Z">
              <w:rPr/>
            </w:rPrChange>
          </w:rPr>
          <w:t xml:space="preserve">. Causality of the relationship between geographic distribution and species abundance. </w:t>
        </w:r>
        <w:r w:rsidRPr="005D10E3">
          <w:rPr>
            <w:rFonts w:ascii="Times New Roman" w:hAnsi="Times New Roman" w:cs="Times New Roman"/>
            <w:i/>
            <w:iCs/>
            <w:sz w:val="24"/>
            <w:rPrChange w:id="1634" w:author="Seb L." w:date="2019-07-28T15:36:00Z">
              <w:rPr>
                <w:i/>
                <w:iCs/>
              </w:rPr>
            </w:rPrChange>
          </w:rPr>
          <w:t>The Quarterly Review of Biology</w:t>
        </w:r>
        <w:r w:rsidRPr="005D10E3">
          <w:rPr>
            <w:rFonts w:ascii="Times New Roman" w:hAnsi="Times New Roman" w:cs="Times New Roman"/>
            <w:sz w:val="24"/>
            <w:rPrChange w:id="1635" w:author="Seb L." w:date="2019-07-28T15:36:00Z">
              <w:rPr/>
            </w:rPrChange>
          </w:rPr>
          <w:t xml:space="preserve"> </w:t>
        </w:r>
        <w:r w:rsidRPr="005D10E3">
          <w:rPr>
            <w:rFonts w:ascii="Times New Roman" w:hAnsi="Times New Roman" w:cs="Times New Roman"/>
            <w:bCs/>
            <w:sz w:val="24"/>
            <w:rPrChange w:id="1636" w:author="Seb L." w:date="2019-07-28T15:36:00Z">
              <w:rPr>
                <w:bCs/>
              </w:rPr>
            </w:rPrChange>
          </w:rPr>
          <w:t>85</w:t>
        </w:r>
        <w:r w:rsidRPr="005D10E3">
          <w:rPr>
            <w:rFonts w:ascii="Times New Roman" w:hAnsi="Times New Roman" w:cs="Times New Roman"/>
            <w:sz w:val="24"/>
            <w:rPrChange w:id="1637" w:author="Seb L." w:date="2019-07-28T15:36:00Z">
              <w:rPr/>
            </w:rPrChange>
          </w:rPr>
          <w:t>: 3–25.</w:t>
        </w:r>
      </w:ins>
    </w:p>
    <w:p w14:paraId="1B463446" w14:textId="77777777" w:rsidR="005D10E3" w:rsidRPr="00B15D93" w:rsidRDefault="005D10E3">
      <w:pPr>
        <w:pStyle w:val="Bibliographie"/>
        <w:rPr>
          <w:ins w:id="1638" w:author="Seb L." w:date="2019-07-28T15:36:00Z"/>
        </w:rPr>
        <w:pPrChange w:id="1639" w:author="Seb L." w:date="2019-07-28T15:36:00Z">
          <w:pPr>
            <w:widowControl w:val="0"/>
            <w:autoSpaceDE w:val="0"/>
            <w:autoSpaceDN w:val="0"/>
            <w:adjustRightInd w:val="0"/>
          </w:pPr>
        </w:pPrChange>
      </w:pPr>
      <w:ins w:id="1640" w:author="Seb L." w:date="2019-07-28T15:36:00Z">
        <w:r w:rsidRPr="005D10E3">
          <w:rPr>
            <w:rFonts w:ascii="Times New Roman" w:hAnsi="Times New Roman" w:cs="Times New Roman"/>
            <w:bCs/>
            <w:sz w:val="24"/>
            <w:rPrChange w:id="1641" w:author="Seb L." w:date="2019-07-28T15:36:00Z">
              <w:rPr>
                <w:bCs/>
              </w:rPr>
            </w:rPrChange>
          </w:rPr>
          <w:t>Boulangeat I, Lavergne S, Es JV, Garraud L, Thuiller W</w:t>
        </w:r>
        <w:r w:rsidRPr="005D10E3">
          <w:rPr>
            <w:rFonts w:ascii="Times New Roman" w:hAnsi="Times New Roman" w:cs="Times New Roman"/>
            <w:sz w:val="24"/>
            <w:rPrChange w:id="1642" w:author="Seb L." w:date="2019-07-28T15:36:00Z">
              <w:rPr/>
            </w:rPrChange>
          </w:rPr>
          <w:t xml:space="preserve">. </w:t>
        </w:r>
        <w:r w:rsidRPr="005D10E3">
          <w:rPr>
            <w:rFonts w:ascii="Times New Roman" w:hAnsi="Times New Roman" w:cs="Times New Roman"/>
            <w:bCs/>
            <w:sz w:val="24"/>
            <w:rPrChange w:id="1643" w:author="Seb L." w:date="2019-07-28T15:36:00Z">
              <w:rPr>
                <w:bCs/>
              </w:rPr>
            </w:rPrChange>
          </w:rPr>
          <w:t>2012</w:t>
        </w:r>
        <w:r w:rsidRPr="005D10E3">
          <w:rPr>
            <w:rFonts w:ascii="Times New Roman" w:hAnsi="Times New Roman" w:cs="Times New Roman"/>
            <w:sz w:val="24"/>
            <w:rPrChange w:id="1644" w:author="Seb L." w:date="2019-07-28T15:36:00Z">
              <w:rPr/>
            </w:rPrChange>
          </w:rPr>
          <w:t xml:space="preserve">. Niche breadth, rarity and ecological characteristics within a regional flora spanning large environmental gradients. </w:t>
        </w:r>
        <w:r w:rsidRPr="005D10E3">
          <w:rPr>
            <w:rFonts w:ascii="Times New Roman" w:hAnsi="Times New Roman" w:cs="Times New Roman"/>
            <w:i/>
            <w:iCs/>
            <w:sz w:val="24"/>
            <w:rPrChange w:id="1645" w:author="Seb L." w:date="2019-07-28T15:36:00Z">
              <w:rPr>
                <w:i/>
                <w:iCs/>
              </w:rPr>
            </w:rPrChange>
          </w:rPr>
          <w:t>Journal of Biogeography</w:t>
        </w:r>
        <w:r w:rsidRPr="005D10E3">
          <w:rPr>
            <w:rFonts w:ascii="Times New Roman" w:hAnsi="Times New Roman" w:cs="Times New Roman"/>
            <w:sz w:val="24"/>
            <w:rPrChange w:id="1646" w:author="Seb L." w:date="2019-07-28T15:36:00Z">
              <w:rPr/>
            </w:rPrChange>
          </w:rPr>
          <w:t xml:space="preserve"> </w:t>
        </w:r>
        <w:r w:rsidRPr="005D10E3">
          <w:rPr>
            <w:rFonts w:ascii="Times New Roman" w:hAnsi="Times New Roman" w:cs="Times New Roman"/>
            <w:bCs/>
            <w:sz w:val="24"/>
            <w:rPrChange w:id="1647" w:author="Seb L." w:date="2019-07-28T15:36:00Z">
              <w:rPr>
                <w:bCs/>
              </w:rPr>
            </w:rPrChange>
          </w:rPr>
          <w:t>39</w:t>
        </w:r>
        <w:r w:rsidRPr="005D10E3">
          <w:rPr>
            <w:rFonts w:ascii="Times New Roman" w:hAnsi="Times New Roman" w:cs="Times New Roman"/>
            <w:sz w:val="24"/>
            <w:rPrChange w:id="1648" w:author="Seb L." w:date="2019-07-28T15:36:00Z">
              <w:rPr/>
            </w:rPrChange>
          </w:rPr>
          <w:t>: 204–214.</w:t>
        </w:r>
      </w:ins>
    </w:p>
    <w:p w14:paraId="6F501667" w14:textId="77777777" w:rsidR="005D10E3" w:rsidRPr="00B15D93" w:rsidRDefault="005D10E3">
      <w:pPr>
        <w:pStyle w:val="Bibliographie"/>
        <w:rPr>
          <w:ins w:id="1649" w:author="Seb L." w:date="2019-07-28T15:36:00Z"/>
        </w:rPr>
        <w:pPrChange w:id="1650" w:author="Seb L." w:date="2019-07-28T15:36:00Z">
          <w:pPr>
            <w:widowControl w:val="0"/>
            <w:autoSpaceDE w:val="0"/>
            <w:autoSpaceDN w:val="0"/>
            <w:adjustRightInd w:val="0"/>
          </w:pPr>
        </w:pPrChange>
      </w:pPr>
      <w:ins w:id="1651" w:author="Seb L." w:date="2019-07-28T15:36:00Z">
        <w:r w:rsidRPr="005D10E3">
          <w:rPr>
            <w:rFonts w:ascii="Times New Roman" w:hAnsi="Times New Roman" w:cs="Times New Roman"/>
            <w:bCs/>
            <w:sz w:val="24"/>
            <w:rPrChange w:id="1652" w:author="Seb L." w:date="2019-07-28T15:36:00Z">
              <w:rPr>
                <w:bCs/>
              </w:rPr>
            </w:rPrChange>
          </w:rPr>
          <w:t>Charles-Dominique T, Edelin C, Bouchard A</w:t>
        </w:r>
        <w:r w:rsidRPr="005D10E3">
          <w:rPr>
            <w:rFonts w:ascii="Times New Roman" w:hAnsi="Times New Roman" w:cs="Times New Roman"/>
            <w:sz w:val="24"/>
            <w:rPrChange w:id="1653" w:author="Seb L." w:date="2019-07-28T15:36:00Z">
              <w:rPr/>
            </w:rPrChange>
          </w:rPr>
          <w:t xml:space="preserve">. </w:t>
        </w:r>
        <w:r w:rsidRPr="005D10E3">
          <w:rPr>
            <w:rFonts w:ascii="Times New Roman" w:hAnsi="Times New Roman" w:cs="Times New Roman"/>
            <w:bCs/>
            <w:sz w:val="24"/>
            <w:rPrChange w:id="1654" w:author="Seb L." w:date="2019-07-28T15:36:00Z">
              <w:rPr>
                <w:bCs/>
              </w:rPr>
            </w:rPrChange>
          </w:rPr>
          <w:t>2009</w:t>
        </w:r>
        <w:r w:rsidRPr="005D10E3">
          <w:rPr>
            <w:rFonts w:ascii="Times New Roman" w:hAnsi="Times New Roman" w:cs="Times New Roman"/>
            <w:sz w:val="24"/>
            <w:rPrChange w:id="1655" w:author="Seb L." w:date="2019-07-28T15:36:00Z">
              <w:rPr/>
            </w:rPrChange>
          </w:rPr>
          <w:t xml:space="preserve">. Architectural strategies of Cornus sericea, a native but invasive shrub of Southern Quebec, Canada, under an open or a closed canopy. </w:t>
        </w:r>
        <w:r w:rsidRPr="005D10E3">
          <w:rPr>
            <w:rFonts w:ascii="Times New Roman" w:hAnsi="Times New Roman" w:cs="Times New Roman"/>
            <w:i/>
            <w:iCs/>
            <w:sz w:val="24"/>
            <w:rPrChange w:id="1656" w:author="Seb L." w:date="2019-07-28T15:36:00Z">
              <w:rPr>
                <w:i/>
                <w:iCs/>
              </w:rPr>
            </w:rPrChange>
          </w:rPr>
          <w:t>Annals of Botany</w:t>
        </w:r>
        <w:r w:rsidRPr="005D10E3">
          <w:rPr>
            <w:rFonts w:ascii="Times New Roman" w:hAnsi="Times New Roman" w:cs="Times New Roman"/>
            <w:sz w:val="24"/>
            <w:rPrChange w:id="1657" w:author="Seb L." w:date="2019-07-28T15:36:00Z">
              <w:rPr/>
            </w:rPrChange>
          </w:rPr>
          <w:t>: mcp273.</w:t>
        </w:r>
      </w:ins>
    </w:p>
    <w:p w14:paraId="6E78575D" w14:textId="77777777" w:rsidR="005D10E3" w:rsidRPr="00B15D93" w:rsidRDefault="005D10E3">
      <w:pPr>
        <w:pStyle w:val="Bibliographie"/>
        <w:rPr>
          <w:ins w:id="1658" w:author="Seb L." w:date="2019-07-28T15:36:00Z"/>
        </w:rPr>
        <w:pPrChange w:id="1659" w:author="Seb L." w:date="2019-07-28T15:36:00Z">
          <w:pPr>
            <w:widowControl w:val="0"/>
            <w:autoSpaceDE w:val="0"/>
            <w:autoSpaceDN w:val="0"/>
            <w:adjustRightInd w:val="0"/>
          </w:pPr>
        </w:pPrChange>
      </w:pPr>
      <w:ins w:id="1660" w:author="Seb L." w:date="2019-07-28T15:36:00Z">
        <w:r w:rsidRPr="005D10E3">
          <w:rPr>
            <w:rFonts w:ascii="Times New Roman" w:hAnsi="Times New Roman" w:cs="Times New Roman"/>
            <w:bCs/>
            <w:sz w:val="24"/>
            <w:rPrChange w:id="1661" w:author="Seb L." w:date="2019-07-28T15:36:00Z">
              <w:rPr>
                <w:bCs/>
              </w:rPr>
            </w:rPrChange>
          </w:rPr>
          <w:t>Charles-Dominique T, Edelin C, Brisson J, Bouchard A</w:t>
        </w:r>
        <w:r w:rsidRPr="005D10E3">
          <w:rPr>
            <w:rFonts w:ascii="Times New Roman" w:hAnsi="Times New Roman" w:cs="Times New Roman"/>
            <w:sz w:val="24"/>
            <w:rPrChange w:id="1662" w:author="Seb L." w:date="2019-07-28T15:36:00Z">
              <w:rPr/>
            </w:rPrChange>
          </w:rPr>
          <w:t xml:space="preserve">. </w:t>
        </w:r>
        <w:r w:rsidRPr="005D10E3">
          <w:rPr>
            <w:rFonts w:ascii="Times New Roman" w:hAnsi="Times New Roman" w:cs="Times New Roman"/>
            <w:bCs/>
            <w:sz w:val="24"/>
            <w:rPrChange w:id="1663" w:author="Seb L." w:date="2019-07-28T15:36:00Z">
              <w:rPr>
                <w:bCs/>
              </w:rPr>
            </w:rPrChange>
          </w:rPr>
          <w:t>2012</w:t>
        </w:r>
        <w:r w:rsidRPr="005D10E3">
          <w:rPr>
            <w:rFonts w:ascii="Times New Roman" w:hAnsi="Times New Roman" w:cs="Times New Roman"/>
            <w:sz w:val="24"/>
            <w:rPrChange w:id="1664" w:author="Seb L." w:date="2019-07-28T15:36:00Z">
              <w:rPr/>
            </w:rPrChange>
          </w:rPr>
          <w:t xml:space="preserve">. Architectural strategies of Rhamnus cathartica (Rhamnaceae) in relation to canopy openness. </w:t>
        </w:r>
        <w:r w:rsidRPr="005D10E3">
          <w:rPr>
            <w:rFonts w:ascii="Times New Roman" w:hAnsi="Times New Roman" w:cs="Times New Roman"/>
            <w:i/>
            <w:iCs/>
            <w:sz w:val="24"/>
            <w:rPrChange w:id="1665" w:author="Seb L." w:date="2019-07-28T15:36:00Z">
              <w:rPr>
                <w:i/>
                <w:iCs/>
              </w:rPr>
            </w:rPrChange>
          </w:rPr>
          <w:t>Botany</w:t>
        </w:r>
        <w:r w:rsidRPr="005D10E3">
          <w:rPr>
            <w:rFonts w:ascii="Times New Roman" w:hAnsi="Times New Roman" w:cs="Times New Roman"/>
            <w:sz w:val="24"/>
            <w:rPrChange w:id="1666" w:author="Seb L." w:date="2019-07-28T15:36:00Z">
              <w:rPr/>
            </w:rPrChange>
          </w:rPr>
          <w:t xml:space="preserve"> </w:t>
        </w:r>
        <w:r w:rsidRPr="005D10E3">
          <w:rPr>
            <w:rFonts w:ascii="Times New Roman" w:hAnsi="Times New Roman" w:cs="Times New Roman"/>
            <w:bCs/>
            <w:sz w:val="24"/>
            <w:rPrChange w:id="1667" w:author="Seb L." w:date="2019-07-28T15:36:00Z">
              <w:rPr>
                <w:bCs/>
              </w:rPr>
            </w:rPrChange>
          </w:rPr>
          <w:t>90</w:t>
        </w:r>
        <w:r w:rsidRPr="005D10E3">
          <w:rPr>
            <w:rFonts w:ascii="Times New Roman" w:hAnsi="Times New Roman" w:cs="Times New Roman"/>
            <w:sz w:val="24"/>
            <w:rPrChange w:id="1668" w:author="Seb L." w:date="2019-07-28T15:36:00Z">
              <w:rPr/>
            </w:rPrChange>
          </w:rPr>
          <w:t>: 976–989.</w:t>
        </w:r>
      </w:ins>
    </w:p>
    <w:p w14:paraId="19BC84FF" w14:textId="77777777" w:rsidR="005D10E3" w:rsidRPr="00B15D93" w:rsidRDefault="005D10E3">
      <w:pPr>
        <w:pStyle w:val="Bibliographie"/>
        <w:rPr>
          <w:ins w:id="1669" w:author="Seb L." w:date="2019-07-28T15:36:00Z"/>
        </w:rPr>
        <w:pPrChange w:id="1670" w:author="Seb L." w:date="2019-07-28T15:36:00Z">
          <w:pPr>
            <w:widowControl w:val="0"/>
            <w:autoSpaceDE w:val="0"/>
            <w:autoSpaceDN w:val="0"/>
            <w:adjustRightInd w:val="0"/>
          </w:pPr>
        </w:pPrChange>
      </w:pPr>
      <w:ins w:id="1671" w:author="Seb L." w:date="2019-07-28T15:36:00Z">
        <w:r w:rsidRPr="005D10E3">
          <w:rPr>
            <w:rFonts w:ascii="Times New Roman" w:hAnsi="Times New Roman" w:cs="Times New Roman"/>
            <w:bCs/>
            <w:sz w:val="24"/>
            <w:rPrChange w:id="1672" w:author="Seb L." w:date="2019-07-28T15:36:00Z">
              <w:rPr>
                <w:bCs/>
              </w:rPr>
            </w:rPrChange>
          </w:rPr>
          <w:t>Chessel D, Dufour A-B, Thioulouse J</w:t>
        </w:r>
        <w:r w:rsidRPr="005D10E3">
          <w:rPr>
            <w:rFonts w:ascii="Times New Roman" w:hAnsi="Times New Roman" w:cs="Times New Roman"/>
            <w:sz w:val="24"/>
            <w:rPrChange w:id="1673" w:author="Seb L." w:date="2019-07-28T15:36:00Z">
              <w:rPr/>
            </w:rPrChange>
          </w:rPr>
          <w:t xml:space="preserve">. </w:t>
        </w:r>
        <w:r w:rsidRPr="005D10E3">
          <w:rPr>
            <w:rFonts w:ascii="Times New Roman" w:hAnsi="Times New Roman" w:cs="Times New Roman"/>
            <w:bCs/>
            <w:sz w:val="24"/>
            <w:rPrChange w:id="1674" w:author="Seb L." w:date="2019-07-28T15:36:00Z">
              <w:rPr>
                <w:bCs/>
              </w:rPr>
            </w:rPrChange>
          </w:rPr>
          <w:t>2004</w:t>
        </w:r>
        <w:r w:rsidRPr="005D10E3">
          <w:rPr>
            <w:rFonts w:ascii="Times New Roman" w:hAnsi="Times New Roman" w:cs="Times New Roman"/>
            <w:sz w:val="24"/>
            <w:rPrChange w:id="1675" w:author="Seb L." w:date="2019-07-28T15:36:00Z">
              <w:rPr/>
            </w:rPrChange>
          </w:rPr>
          <w:t xml:space="preserve">. The ade4 package - I : One-table methods. </w:t>
        </w:r>
        <w:r w:rsidRPr="005D10E3">
          <w:rPr>
            <w:rFonts w:ascii="Times New Roman" w:hAnsi="Times New Roman" w:cs="Times New Roman"/>
            <w:i/>
            <w:iCs/>
            <w:sz w:val="24"/>
            <w:rPrChange w:id="1676" w:author="Seb L." w:date="2019-07-28T15:36:00Z">
              <w:rPr>
                <w:i/>
                <w:iCs/>
              </w:rPr>
            </w:rPrChange>
          </w:rPr>
          <w:t>R News</w:t>
        </w:r>
        <w:r w:rsidRPr="005D10E3">
          <w:rPr>
            <w:rFonts w:ascii="Times New Roman" w:hAnsi="Times New Roman" w:cs="Times New Roman"/>
            <w:sz w:val="24"/>
            <w:rPrChange w:id="1677" w:author="Seb L." w:date="2019-07-28T15:36:00Z">
              <w:rPr/>
            </w:rPrChange>
          </w:rPr>
          <w:t xml:space="preserve"> </w:t>
        </w:r>
        <w:r w:rsidRPr="005D10E3">
          <w:rPr>
            <w:rFonts w:ascii="Times New Roman" w:hAnsi="Times New Roman" w:cs="Times New Roman"/>
            <w:bCs/>
            <w:sz w:val="24"/>
            <w:rPrChange w:id="1678" w:author="Seb L." w:date="2019-07-28T15:36:00Z">
              <w:rPr>
                <w:bCs/>
              </w:rPr>
            </w:rPrChange>
          </w:rPr>
          <w:t>4</w:t>
        </w:r>
        <w:r w:rsidRPr="005D10E3">
          <w:rPr>
            <w:rFonts w:ascii="Times New Roman" w:hAnsi="Times New Roman" w:cs="Times New Roman"/>
            <w:sz w:val="24"/>
            <w:rPrChange w:id="1679" w:author="Seb L." w:date="2019-07-28T15:36:00Z">
              <w:rPr/>
            </w:rPrChange>
          </w:rPr>
          <w:t>: 5–10.</w:t>
        </w:r>
      </w:ins>
    </w:p>
    <w:p w14:paraId="7046E800" w14:textId="77777777" w:rsidR="005D10E3" w:rsidRPr="00B15D93" w:rsidRDefault="005D10E3">
      <w:pPr>
        <w:pStyle w:val="Bibliographie"/>
        <w:rPr>
          <w:ins w:id="1680" w:author="Seb L." w:date="2019-07-28T15:36:00Z"/>
        </w:rPr>
        <w:pPrChange w:id="1681" w:author="Seb L." w:date="2019-07-28T15:36:00Z">
          <w:pPr>
            <w:widowControl w:val="0"/>
            <w:autoSpaceDE w:val="0"/>
            <w:autoSpaceDN w:val="0"/>
            <w:adjustRightInd w:val="0"/>
          </w:pPr>
        </w:pPrChange>
      </w:pPr>
      <w:ins w:id="1682" w:author="Seb L." w:date="2019-07-28T15:36:00Z">
        <w:r w:rsidRPr="005D10E3">
          <w:rPr>
            <w:rFonts w:ascii="Times New Roman" w:hAnsi="Times New Roman" w:cs="Times New Roman"/>
            <w:bCs/>
            <w:sz w:val="24"/>
            <w:rPrChange w:id="1683" w:author="Seb L." w:date="2019-07-28T15:36:00Z">
              <w:rPr>
                <w:bCs/>
              </w:rPr>
            </w:rPrChange>
          </w:rPr>
          <w:t>Clark DB, Palmer MW, Clark DA</w:t>
        </w:r>
        <w:r w:rsidRPr="005D10E3">
          <w:rPr>
            <w:rFonts w:ascii="Times New Roman" w:hAnsi="Times New Roman" w:cs="Times New Roman"/>
            <w:sz w:val="24"/>
            <w:rPrChange w:id="1684" w:author="Seb L." w:date="2019-07-28T15:36:00Z">
              <w:rPr/>
            </w:rPrChange>
          </w:rPr>
          <w:t xml:space="preserve">. </w:t>
        </w:r>
        <w:r w:rsidRPr="005D10E3">
          <w:rPr>
            <w:rFonts w:ascii="Times New Roman" w:hAnsi="Times New Roman" w:cs="Times New Roman"/>
            <w:bCs/>
            <w:sz w:val="24"/>
            <w:rPrChange w:id="1685" w:author="Seb L." w:date="2019-07-28T15:36:00Z">
              <w:rPr>
                <w:bCs/>
              </w:rPr>
            </w:rPrChange>
          </w:rPr>
          <w:t>1999</w:t>
        </w:r>
        <w:r w:rsidRPr="005D10E3">
          <w:rPr>
            <w:rFonts w:ascii="Times New Roman" w:hAnsi="Times New Roman" w:cs="Times New Roman"/>
            <w:sz w:val="24"/>
            <w:rPrChange w:id="1686" w:author="Seb L." w:date="2019-07-28T15:36:00Z">
              <w:rPr/>
            </w:rPrChange>
          </w:rPr>
          <w:t xml:space="preserve">. Edaphic Factors and the Landscape-Scale Distributions of Tropical Rain Forest Trees. </w:t>
        </w:r>
        <w:r w:rsidRPr="005D10E3">
          <w:rPr>
            <w:rFonts w:ascii="Times New Roman" w:hAnsi="Times New Roman" w:cs="Times New Roman"/>
            <w:i/>
            <w:iCs/>
            <w:sz w:val="24"/>
            <w:rPrChange w:id="1687" w:author="Seb L." w:date="2019-07-28T15:36:00Z">
              <w:rPr>
                <w:i/>
                <w:iCs/>
              </w:rPr>
            </w:rPrChange>
          </w:rPr>
          <w:t>Ecology</w:t>
        </w:r>
        <w:r w:rsidRPr="005D10E3">
          <w:rPr>
            <w:rFonts w:ascii="Times New Roman" w:hAnsi="Times New Roman" w:cs="Times New Roman"/>
            <w:sz w:val="24"/>
            <w:rPrChange w:id="1688" w:author="Seb L." w:date="2019-07-28T15:36:00Z">
              <w:rPr/>
            </w:rPrChange>
          </w:rPr>
          <w:t xml:space="preserve"> </w:t>
        </w:r>
        <w:r w:rsidRPr="005D10E3">
          <w:rPr>
            <w:rFonts w:ascii="Times New Roman" w:hAnsi="Times New Roman" w:cs="Times New Roman"/>
            <w:bCs/>
            <w:sz w:val="24"/>
            <w:rPrChange w:id="1689" w:author="Seb L." w:date="2019-07-28T15:36:00Z">
              <w:rPr>
                <w:bCs/>
              </w:rPr>
            </w:rPrChange>
          </w:rPr>
          <w:t>80</w:t>
        </w:r>
        <w:r w:rsidRPr="005D10E3">
          <w:rPr>
            <w:rFonts w:ascii="Times New Roman" w:hAnsi="Times New Roman" w:cs="Times New Roman"/>
            <w:sz w:val="24"/>
            <w:rPrChange w:id="1690" w:author="Seb L." w:date="2019-07-28T15:36:00Z">
              <w:rPr/>
            </w:rPrChange>
          </w:rPr>
          <w:t>: 2662–2675.</w:t>
        </w:r>
      </w:ins>
    </w:p>
    <w:p w14:paraId="6B3F3F22" w14:textId="77777777" w:rsidR="005D10E3" w:rsidRPr="00B15D93" w:rsidRDefault="005D10E3">
      <w:pPr>
        <w:pStyle w:val="Bibliographie"/>
        <w:rPr>
          <w:ins w:id="1691" w:author="Seb L." w:date="2019-07-28T15:36:00Z"/>
        </w:rPr>
        <w:pPrChange w:id="1692" w:author="Seb L." w:date="2019-07-28T15:36:00Z">
          <w:pPr>
            <w:widowControl w:val="0"/>
            <w:autoSpaceDE w:val="0"/>
            <w:autoSpaceDN w:val="0"/>
            <w:adjustRightInd w:val="0"/>
          </w:pPr>
        </w:pPrChange>
      </w:pPr>
      <w:ins w:id="1693" w:author="Seb L." w:date="2019-07-28T15:36:00Z">
        <w:r w:rsidRPr="005D10E3">
          <w:rPr>
            <w:rFonts w:ascii="Times New Roman" w:hAnsi="Times New Roman" w:cs="Times New Roman"/>
            <w:bCs/>
            <w:sz w:val="24"/>
            <w:rPrChange w:id="1694" w:author="Seb L." w:date="2019-07-28T15:36:00Z">
              <w:rPr>
                <w:bCs/>
              </w:rPr>
            </w:rPrChange>
          </w:rPr>
          <w:lastRenderedPageBreak/>
          <w:t>Daly DC, Silveira M, Medeiros H, Castro W, Obermüller FA</w:t>
        </w:r>
        <w:r w:rsidRPr="005D10E3">
          <w:rPr>
            <w:rFonts w:ascii="Times New Roman" w:hAnsi="Times New Roman" w:cs="Times New Roman"/>
            <w:sz w:val="24"/>
            <w:rPrChange w:id="1695" w:author="Seb L." w:date="2019-07-28T15:36:00Z">
              <w:rPr/>
            </w:rPrChange>
          </w:rPr>
          <w:t xml:space="preserve">. </w:t>
        </w:r>
        <w:r w:rsidRPr="005D10E3">
          <w:rPr>
            <w:rFonts w:ascii="Times New Roman" w:hAnsi="Times New Roman" w:cs="Times New Roman"/>
            <w:bCs/>
            <w:sz w:val="24"/>
            <w:rPrChange w:id="1696" w:author="Seb L." w:date="2019-07-28T15:36:00Z">
              <w:rPr>
                <w:bCs/>
              </w:rPr>
            </w:rPrChange>
          </w:rPr>
          <w:t>2016</w:t>
        </w:r>
        <w:r w:rsidRPr="005D10E3">
          <w:rPr>
            <w:rFonts w:ascii="Times New Roman" w:hAnsi="Times New Roman" w:cs="Times New Roman"/>
            <w:sz w:val="24"/>
            <w:rPrChange w:id="1697" w:author="Seb L." w:date="2019-07-28T15:36:00Z">
              <w:rPr/>
            </w:rPrChange>
          </w:rPr>
          <w:t xml:space="preserve">. The White-sand Vegetation of Acre, Brazil. </w:t>
        </w:r>
        <w:r w:rsidRPr="005D10E3">
          <w:rPr>
            <w:rFonts w:ascii="Times New Roman" w:hAnsi="Times New Roman" w:cs="Times New Roman"/>
            <w:i/>
            <w:iCs/>
            <w:sz w:val="24"/>
            <w:rPrChange w:id="1698" w:author="Seb L." w:date="2019-07-28T15:36:00Z">
              <w:rPr>
                <w:i/>
                <w:iCs/>
              </w:rPr>
            </w:rPrChange>
          </w:rPr>
          <w:t>Biotropica</w:t>
        </w:r>
        <w:r w:rsidRPr="005D10E3">
          <w:rPr>
            <w:rFonts w:ascii="Times New Roman" w:hAnsi="Times New Roman" w:cs="Times New Roman"/>
            <w:sz w:val="24"/>
            <w:rPrChange w:id="1699" w:author="Seb L." w:date="2019-07-28T15:36:00Z">
              <w:rPr/>
            </w:rPrChange>
          </w:rPr>
          <w:t xml:space="preserve"> </w:t>
        </w:r>
        <w:r w:rsidRPr="005D10E3">
          <w:rPr>
            <w:rFonts w:ascii="Times New Roman" w:hAnsi="Times New Roman" w:cs="Times New Roman"/>
            <w:bCs/>
            <w:sz w:val="24"/>
            <w:rPrChange w:id="1700" w:author="Seb L." w:date="2019-07-28T15:36:00Z">
              <w:rPr>
                <w:bCs/>
              </w:rPr>
            </w:rPrChange>
          </w:rPr>
          <w:t>48</w:t>
        </w:r>
        <w:r w:rsidRPr="005D10E3">
          <w:rPr>
            <w:rFonts w:ascii="Times New Roman" w:hAnsi="Times New Roman" w:cs="Times New Roman"/>
            <w:sz w:val="24"/>
            <w:rPrChange w:id="1701" w:author="Seb L." w:date="2019-07-28T15:36:00Z">
              <w:rPr/>
            </w:rPrChange>
          </w:rPr>
          <w:t>: 81–89.</w:t>
        </w:r>
      </w:ins>
    </w:p>
    <w:p w14:paraId="7465F45C" w14:textId="77777777" w:rsidR="005D10E3" w:rsidRPr="00B15D93" w:rsidRDefault="005D10E3">
      <w:pPr>
        <w:pStyle w:val="Bibliographie"/>
        <w:rPr>
          <w:ins w:id="1702" w:author="Seb L." w:date="2019-07-28T15:36:00Z"/>
        </w:rPr>
        <w:pPrChange w:id="1703" w:author="Seb L." w:date="2019-07-28T15:36:00Z">
          <w:pPr>
            <w:widowControl w:val="0"/>
            <w:autoSpaceDE w:val="0"/>
            <w:autoSpaceDN w:val="0"/>
            <w:adjustRightInd w:val="0"/>
          </w:pPr>
        </w:pPrChange>
      </w:pPr>
      <w:ins w:id="1704" w:author="Seb L." w:date="2019-07-28T15:36:00Z">
        <w:r w:rsidRPr="005D10E3">
          <w:rPr>
            <w:rFonts w:ascii="Times New Roman" w:hAnsi="Times New Roman" w:cs="Times New Roman"/>
            <w:bCs/>
            <w:sz w:val="24"/>
            <w:rPrChange w:id="1705" w:author="Seb L." w:date="2019-07-28T15:36:00Z">
              <w:rPr>
                <w:bCs/>
              </w:rPr>
            </w:rPrChange>
          </w:rPr>
          <w:t>Davis RB</w:t>
        </w:r>
        <w:r w:rsidRPr="005D10E3">
          <w:rPr>
            <w:rFonts w:ascii="Times New Roman" w:hAnsi="Times New Roman" w:cs="Times New Roman"/>
            <w:sz w:val="24"/>
            <w:rPrChange w:id="1706" w:author="Seb L." w:date="2019-07-28T15:36:00Z">
              <w:rPr/>
            </w:rPrChange>
          </w:rPr>
          <w:t xml:space="preserve">. </w:t>
        </w:r>
        <w:r w:rsidRPr="005D10E3">
          <w:rPr>
            <w:rFonts w:ascii="Times New Roman" w:hAnsi="Times New Roman" w:cs="Times New Roman"/>
            <w:bCs/>
            <w:sz w:val="24"/>
            <w:rPrChange w:id="1707" w:author="Seb L." w:date="2019-07-28T15:36:00Z">
              <w:rPr>
                <w:bCs/>
              </w:rPr>
            </w:rPrChange>
          </w:rPr>
          <w:t>1970</w:t>
        </w:r>
        <w:r w:rsidRPr="005D10E3">
          <w:rPr>
            <w:rFonts w:ascii="Times New Roman" w:hAnsi="Times New Roman" w:cs="Times New Roman"/>
            <w:sz w:val="24"/>
            <w:rPrChange w:id="1708" w:author="Seb L." w:date="2019-07-28T15:36:00Z">
              <w:rPr/>
            </w:rPrChange>
          </w:rPr>
          <w:t xml:space="preserve">. Seasonal differences in intermodal lengths in Cecropia trees; a suggested method for measurement of past growth in height. </w:t>
        </w:r>
        <w:r w:rsidRPr="005D10E3">
          <w:rPr>
            <w:rFonts w:ascii="Times New Roman" w:hAnsi="Times New Roman" w:cs="Times New Roman"/>
            <w:i/>
            <w:iCs/>
            <w:sz w:val="24"/>
            <w:rPrChange w:id="1709" w:author="Seb L." w:date="2019-07-28T15:36:00Z">
              <w:rPr>
                <w:i/>
                <w:iCs/>
              </w:rPr>
            </w:rPrChange>
          </w:rPr>
          <w:t>Turrialba</w:t>
        </w:r>
        <w:r w:rsidRPr="005D10E3">
          <w:rPr>
            <w:rFonts w:ascii="Times New Roman" w:hAnsi="Times New Roman" w:cs="Times New Roman"/>
            <w:sz w:val="24"/>
            <w:rPrChange w:id="1710" w:author="Seb L." w:date="2019-07-28T15:36:00Z">
              <w:rPr/>
            </w:rPrChange>
          </w:rPr>
          <w:t>.</w:t>
        </w:r>
      </w:ins>
    </w:p>
    <w:p w14:paraId="065C54C0" w14:textId="77777777" w:rsidR="005D10E3" w:rsidRPr="00B15D93" w:rsidRDefault="005D10E3">
      <w:pPr>
        <w:pStyle w:val="Bibliographie"/>
        <w:rPr>
          <w:ins w:id="1711" w:author="Seb L." w:date="2019-07-28T15:36:00Z"/>
        </w:rPr>
        <w:pPrChange w:id="1712" w:author="Seb L." w:date="2019-07-28T15:36:00Z">
          <w:pPr>
            <w:widowControl w:val="0"/>
            <w:autoSpaceDE w:val="0"/>
            <w:autoSpaceDN w:val="0"/>
            <w:adjustRightInd w:val="0"/>
          </w:pPr>
        </w:pPrChange>
      </w:pPr>
      <w:ins w:id="1713" w:author="Seb L." w:date="2019-07-28T15:36:00Z">
        <w:r w:rsidRPr="005D10E3">
          <w:rPr>
            <w:rFonts w:ascii="Times New Roman" w:hAnsi="Times New Roman" w:cs="Times New Roman"/>
            <w:bCs/>
            <w:sz w:val="24"/>
            <w:rPrChange w:id="1714" w:author="Seb L." w:date="2019-07-28T15:36:00Z">
              <w:rPr>
                <w:bCs/>
              </w:rPr>
            </w:rPrChange>
          </w:rPr>
          <w:t>Dejean A, Grangier J, Leroy C, Orivel J</w:t>
        </w:r>
        <w:r w:rsidRPr="005D10E3">
          <w:rPr>
            <w:rFonts w:ascii="Times New Roman" w:hAnsi="Times New Roman" w:cs="Times New Roman"/>
            <w:sz w:val="24"/>
            <w:rPrChange w:id="1715" w:author="Seb L." w:date="2019-07-28T15:36:00Z">
              <w:rPr/>
            </w:rPrChange>
          </w:rPr>
          <w:t xml:space="preserve">. </w:t>
        </w:r>
        <w:r w:rsidRPr="005D10E3">
          <w:rPr>
            <w:rFonts w:ascii="Times New Roman" w:hAnsi="Times New Roman" w:cs="Times New Roman"/>
            <w:bCs/>
            <w:sz w:val="24"/>
            <w:rPrChange w:id="1716" w:author="Seb L." w:date="2019-07-28T15:36:00Z">
              <w:rPr>
                <w:bCs/>
              </w:rPr>
            </w:rPrChange>
          </w:rPr>
          <w:t>2009</w:t>
        </w:r>
        <w:r w:rsidRPr="005D10E3">
          <w:rPr>
            <w:rFonts w:ascii="Times New Roman" w:hAnsi="Times New Roman" w:cs="Times New Roman"/>
            <w:sz w:val="24"/>
            <w:rPrChange w:id="1717" w:author="Seb L." w:date="2019-07-28T15:36:00Z">
              <w:rPr/>
            </w:rPrChange>
          </w:rPr>
          <w:t xml:space="preserve">. Predation and aggressiveness in host plant protection: a generalization using ants from the genus Azteca. </w:t>
        </w:r>
        <w:r w:rsidRPr="005D10E3">
          <w:rPr>
            <w:rFonts w:ascii="Times New Roman" w:hAnsi="Times New Roman" w:cs="Times New Roman"/>
            <w:i/>
            <w:iCs/>
            <w:sz w:val="24"/>
            <w:rPrChange w:id="1718" w:author="Seb L." w:date="2019-07-28T15:36:00Z">
              <w:rPr>
                <w:i/>
                <w:iCs/>
              </w:rPr>
            </w:rPrChange>
          </w:rPr>
          <w:t>Naturwissenschaften</w:t>
        </w:r>
        <w:r w:rsidRPr="005D10E3">
          <w:rPr>
            <w:rFonts w:ascii="Times New Roman" w:hAnsi="Times New Roman" w:cs="Times New Roman"/>
            <w:sz w:val="24"/>
            <w:rPrChange w:id="1719" w:author="Seb L." w:date="2019-07-28T15:36:00Z">
              <w:rPr/>
            </w:rPrChange>
          </w:rPr>
          <w:t xml:space="preserve"> </w:t>
        </w:r>
        <w:r w:rsidRPr="005D10E3">
          <w:rPr>
            <w:rFonts w:ascii="Times New Roman" w:hAnsi="Times New Roman" w:cs="Times New Roman"/>
            <w:bCs/>
            <w:sz w:val="24"/>
            <w:rPrChange w:id="1720" w:author="Seb L." w:date="2019-07-28T15:36:00Z">
              <w:rPr>
                <w:bCs/>
              </w:rPr>
            </w:rPrChange>
          </w:rPr>
          <w:t>96</w:t>
        </w:r>
        <w:r w:rsidRPr="005D10E3">
          <w:rPr>
            <w:rFonts w:ascii="Times New Roman" w:hAnsi="Times New Roman" w:cs="Times New Roman"/>
            <w:sz w:val="24"/>
            <w:rPrChange w:id="1721" w:author="Seb L." w:date="2019-07-28T15:36:00Z">
              <w:rPr/>
            </w:rPrChange>
          </w:rPr>
          <w:t>: 57–63.</w:t>
        </w:r>
      </w:ins>
    </w:p>
    <w:p w14:paraId="1F2C0FCF" w14:textId="77777777" w:rsidR="005D10E3" w:rsidRPr="00B15D93" w:rsidRDefault="005D10E3">
      <w:pPr>
        <w:pStyle w:val="Bibliographie"/>
        <w:rPr>
          <w:ins w:id="1722" w:author="Seb L." w:date="2019-07-28T15:36:00Z"/>
        </w:rPr>
        <w:pPrChange w:id="1723" w:author="Seb L." w:date="2019-07-28T15:36:00Z">
          <w:pPr>
            <w:widowControl w:val="0"/>
            <w:autoSpaceDE w:val="0"/>
            <w:autoSpaceDN w:val="0"/>
            <w:adjustRightInd w:val="0"/>
          </w:pPr>
        </w:pPrChange>
      </w:pPr>
      <w:ins w:id="1724" w:author="Seb L." w:date="2019-07-28T15:36:00Z">
        <w:r w:rsidRPr="005D10E3">
          <w:rPr>
            <w:rFonts w:ascii="Times New Roman" w:hAnsi="Times New Roman" w:cs="Times New Roman"/>
            <w:bCs/>
            <w:sz w:val="24"/>
            <w:rPrChange w:id="1725" w:author="Seb L." w:date="2019-07-28T15:36:00Z">
              <w:rPr>
                <w:bCs/>
              </w:rPr>
            </w:rPrChange>
          </w:rPr>
          <w:t>Eller C, de V. Barros F, R.L. Bittencourt P, Rowland L, Mencuccini M, S. Oliveira R</w:t>
        </w:r>
        <w:r w:rsidRPr="005D10E3">
          <w:rPr>
            <w:rFonts w:ascii="Times New Roman" w:hAnsi="Times New Roman" w:cs="Times New Roman"/>
            <w:sz w:val="24"/>
            <w:rPrChange w:id="1726" w:author="Seb L." w:date="2019-07-28T15:36:00Z">
              <w:rPr/>
            </w:rPrChange>
          </w:rPr>
          <w:t xml:space="preserve">. </w:t>
        </w:r>
        <w:r w:rsidRPr="005D10E3">
          <w:rPr>
            <w:rFonts w:ascii="Times New Roman" w:hAnsi="Times New Roman" w:cs="Times New Roman"/>
            <w:bCs/>
            <w:sz w:val="24"/>
            <w:rPrChange w:id="1727" w:author="Seb L." w:date="2019-07-28T15:36:00Z">
              <w:rPr>
                <w:bCs/>
              </w:rPr>
            </w:rPrChange>
          </w:rPr>
          <w:t>2018</w:t>
        </w:r>
        <w:r w:rsidRPr="005D10E3">
          <w:rPr>
            <w:rFonts w:ascii="Times New Roman" w:hAnsi="Times New Roman" w:cs="Times New Roman"/>
            <w:sz w:val="24"/>
            <w:rPrChange w:id="1728" w:author="Seb L." w:date="2019-07-28T15:36:00Z">
              <w:rPr/>
            </w:rPrChange>
          </w:rPr>
          <w:t xml:space="preserve">. Xylem hydraulic safety and construction costs determine tropical tree growth. </w:t>
        </w:r>
        <w:r w:rsidRPr="005D10E3">
          <w:rPr>
            <w:rFonts w:ascii="Times New Roman" w:hAnsi="Times New Roman" w:cs="Times New Roman"/>
            <w:i/>
            <w:iCs/>
            <w:sz w:val="24"/>
            <w:rPrChange w:id="1729" w:author="Seb L." w:date="2019-07-28T15:36:00Z">
              <w:rPr>
                <w:i/>
                <w:iCs/>
              </w:rPr>
            </w:rPrChange>
          </w:rPr>
          <w:t>Plant, Cell &amp; Environment</w:t>
        </w:r>
        <w:r w:rsidRPr="005D10E3">
          <w:rPr>
            <w:rFonts w:ascii="Times New Roman" w:hAnsi="Times New Roman" w:cs="Times New Roman"/>
            <w:sz w:val="24"/>
            <w:rPrChange w:id="1730" w:author="Seb L." w:date="2019-07-28T15:36:00Z">
              <w:rPr/>
            </w:rPrChange>
          </w:rPr>
          <w:t>: n/a-n/a.</w:t>
        </w:r>
      </w:ins>
    </w:p>
    <w:p w14:paraId="78674BAB" w14:textId="3BFCFE23" w:rsidR="005D10E3" w:rsidRPr="00B15D93" w:rsidRDefault="005D10E3">
      <w:pPr>
        <w:pStyle w:val="Bibliographie"/>
        <w:rPr>
          <w:ins w:id="1731" w:author="Seb L." w:date="2019-07-28T15:36:00Z"/>
        </w:rPr>
        <w:pPrChange w:id="1732" w:author="Seb L." w:date="2019-07-28T15:36:00Z">
          <w:pPr>
            <w:widowControl w:val="0"/>
            <w:autoSpaceDE w:val="0"/>
            <w:autoSpaceDN w:val="0"/>
            <w:adjustRightInd w:val="0"/>
          </w:pPr>
        </w:pPrChange>
      </w:pPr>
      <w:ins w:id="1733" w:author="Seb L." w:date="2019-07-28T15:36:00Z">
        <w:r w:rsidRPr="005D10E3">
          <w:rPr>
            <w:rFonts w:ascii="Times New Roman" w:hAnsi="Times New Roman" w:cs="Times New Roman"/>
            <w:bCs/>
            <w:sz w:val="24"/>
            <w:rPrChange w:id="1734" w:author="Seb L." w:date="2019-07-28T15:36:00Z">
              <w:rPr>
                <w:bCs/>
              </w:rPr>
            </w:rPrChange>
          </w:rPr>
          <w:t>Fine PVA, Baraloto C</w:t>
        </w:r>
        <w:r w:rsidRPr="005D10E3">
          <w:rPr>
            <w:rFonts w:ascii="Times New Roman" w:hAnsi="Times New Roman" w:cs="Times New Roman"/>
            <w:sz w:val="24"/>
            <w:rPrChange w:id="1735" w:author="Seb L." w:date="2019-07-28T15:36:00Z">
              <w:rPr/>
            </w:rPrChange>
          </w:rPr>
          <w:t xml:space="preserve">. </w:t>
        </w:r>
        <w:r w:rsidRPr="005D10E3">
          <w:rPr>
            <w:rFonts w:ascii="Times New Roman" w:hAnsi="Times New Roman" w:cs="Times New Roman"/>
            <w:bCs/>
            <w:sz w:val="24"/>
            <w:rPrChange w:id="1736" w:author="Seb L." w:date="2019-07-28T15:36:00Z">
              <w:rPr>
                <w:bCs/>
              </w:rPr>
            </w:rPrChange>
          </w:rPr>
          <w:t>2016</w:t>
        </w:r>
        <w:r w:rsidRPr="005D10E3">
          <w:rPr>
            <w:rFonts w:ascii="Times New Roman" w:hAnsi="Times New Roman" w:cs="Times New Roman"/>
            <w:sz w:val="24"/>
            <w:rPrChange w:id="1737" w:author="Seb L." w:date="2019-07-28T15:36:00Z">
              <w:rPr/>
            </w:rPrChange>
          </w:rPr>
          <w:t xml:space="preserve">. Habitat Endemism in White-sand Forests: Insights into the Mechanisms of Lineage Diversification and Community Assembly of the Neotropical Flora. </w:t>
        </w:r>
        <w:r w:rsidRPr="005D10E3">
          <w:rPr>
            <w:rFonts w:ascii="Times New Roman" w:hAnsi="Times New Roman" w:cs="Times New Roman"/>
            <w:i/>
            <w:iCs/>
            <w:sz w:val="24"/>
            <w:rPrChange w:id="1738" w:author="Seb L." w:date="2019-07-28T15:36:00Z">
              <w:rPr>
                <w:i/>
                <w:iCs/>
              </w:rPr>
            </w:rPrChange>
          </w:rPr>
          <w:t>Biotropica</w:t>
        </w:r>
        <w:r w:rsidRPr="005D10E3">
          <w:rPr>
            <w:rFonts w:ascii="Times New Roman" w:hAnsi="Times New Roman" w:cs="Times New Roman"/>
            <w:sz w:val="24"/>
            <w:rPrChange w:id="1739" w:author="Seb L." w:date="2019-07-28T15:36:00Z">
              <w:rPr/>
            </w:rPrChange>
          </w:rPr>
          <w:t xml:space="preserve"> </w:t>
        </w:r>
        <w:r w:rsidRPr="005D10E3">
          <w:rPr>
            <w:rFonts w:ascii="Times New Roman" w:hAnsi="Times New Roman" w:cs="Times New Roman"/>
            <w:bCs/>
            <w:sz w:val="24"/>
            <w:rPrChange w:id="1740" w:author="Seb L." w:date="2019-07-28T15:36:00Z">
              <w:rPr>
                <w:bCs/>
              </w:rPr>
            </w:rPrChange>
          </w:rPr>
          <w:t>48</w:t>
        </w:r>
        <w:r w:rsidRPr="005D10E3">
          <w:rPr>
            <w:rFonts w:ascii="Times New Roman" w:hAnsi="Times New Roman" w:cs="Times New Roman"/>
            <w:sz w:val="24"/>
            <w:rPrChange w:id="1741" w:author="Seb L." w:date="2019-07-28T15:36:00Z">
              <w:rPr/>
            </w:rPrChange>
          </w:rPr>
          <w:t>: 24–33.</w:t>
        </w:r>
      </w:ins>
    </w:p>
    <w:p w14:paraId="709A3017" w14:textId="77777777" w:rsidR="005D10E3" w:rsidRPr="00B15D93" w:rsidRDefault="005D10E3">
      <w:pPr>
        <w:pStyle w:val="Bibliographie"/>
        <w:rPr>
          <w:ins w:id="1742" w:author="Seb L." w:date="2019-07-28T15:36:00Z"/>
        </w:rPr>
        <w:pPrChange w:id="1743" w:author="Seb L." w:date="2019-07-28T15:36:00Z">
          <w:pPr>
            <w:widowControl w:val="0"/>
            <w:autoSpaceDE w:val="0"/>
            <w:autoSpaceDN w:val="0"/>
            <w:adjustRightInd w:val="0"/>
          </w:pPr>
        </w:pPrChange>
      </w:pPr>
      <w:ins w:id="1744" w:author="Seb L." w:date="2019-07-28T15:36:00Z">
        <w:r w:rsidRPr="005D10E3">
          <w:rPr>
            <w:rFonts w:ascii="Times New Roman" w:hAnsi="Times New Roman" w:cs="Times New Roman"/>
            <w:bCs/>
            <w:sz w:val="24"/>
            <w:rPrChange w:id="1745" w:author="Seb L." w:date="2019-07-28T15:36:00Z">
              <w:rPr>
                <w:bCs/>
              </w:rPr>
            </w:rPrChange>
          </w:rPr>
          <w:t>Fine PVA, García-Villacorta R, Pitman NCA, Mesones I, Kembel SW</w:t>
        </w:r>
        <w:r w:rsidRPr="005D10E3">
          <w:rPr>
            <w:rFonts w:ascii="Times New Roman" w:hAnsi="Times New Roman" w:cs="Times New Roman"/>
            <w:sz w:val="24"/>
            <w:rPrChange w:id="1746" w:author="Seb L." w:date="2019-07-28T15:36:00Z">
              <w:rPr/>
            </w:rPrChange>
          </w:rPr>
          <w:t xml:space="preserve">. </w:t>
        </w:r>
        <w:r w:rsidRPr="005D10E3">
          <w:rPr>
            <w:rFonts w:ascii="Times New Roman" w:hAnsi="Times New Roman" w:cs="Times New Roman"/>
            <w:bCs/>
            <w:sz w:val="24"/>
            <w:rPrChange w:id="1747" w:author="Seb L." w:date="2019-07-28T15:36:00Z">
              <w:rPr>
                <w:bCs/>
              </w:rPr>
            </w:rPrChange>
          </w:rPr>
          <w:t>2010</w:t>
        </w:r>
        <w:r w:rsidRPr="005D10E3">
          <w:rPr>
            <w:rFonts w:ascii="Times New Roman" w:hAnsi="Times New Roman" w:cs="Times New Roman"/>
            <w:sz w:val="24"/>
            <w:rPrChange w:id="1748" w:author="Seb L." w:date="2019-07-28T15:36:00Z">
              <w:rPr/>
            </w:rPrChange>
          </w:rPr>
          <w:t xml:space="preserve">. A floristic study of the white-sand forests of Peru. </w:t>
        </w:r>
        <w:r w:rsidRPr="005D10E3">
          <w:rPr>
            <w:rFonts w:ascii="Times New Roman" w:hAnsi="Times New Roman" w:cs="Times New Roman"/>
            <w:i/>
            <w:iCs/>
            <w:sz w:val="24"/>
            <w:rPrChange w:id="1749" w:author="Seb L." w:date="2019-07-28T15:36:00Z">
              <w:rPr>
                <w:i/>
                <w:iCs/>
              </w:rPr>
            </w:rPrChange>
          </w:rPr>
          <w:t>Annals of the Missouri Botanical Garden</w:t>
        </w:r>
        <w:r w:rsidRPr="005D10E3">
          <w:rPr>
            <w:rFonts w:ascii="Times New Roman" w:hAnsi="Times New Roman" w:cs="Times New Roman"/>
            <w:sz w:val="24"/>
            <w:rPrChange w:id="1750" w:author="Seb L." w:date="2019-07-28T15:36:00Z">
              <w:rPr/>
            </w:rPrChange>
          </w:rPr>
          <w:t xml:space="preserve"> </w:t>
        </w:r>
        <w:r w:rsidRPr="005D10E3">
          <w:rPr>
            <w:rFonts w:ascii="Times New Roman" w:hAnsi="Times New Roman" w:cs="Times New Roman"/>
            <w:bCs/>
            <w:sz w:val="24"/>
            <w:rPrChange w:id="1751" w:author="Seb L." w:date="2019-07-28T15:36:00Z">
              <w:rPr>
                <w:bCs/>
              </w:rPr>
            </w:rPrChange>
          </w:rPr>
          <w:t>97</w:t>
        </w:r>
        <w:r w:rsidRPr="005D10E3">
          <w:rPr>
            <w:rFonts w:ascii="Times New Roman" w:hAnsi="Times New Roman" w:cs="Times New Roman"/>
            <w:sz w:val="24"/>
            <w:rPrChange w:id="1752" w:author="Seb L." w:date="2019-07-28T15:36:00Z">
              <w:rPr/>
            </w:rPrChange>
          </w:rPr>
          <w:t>: 283–305.</w:t>
        </w:r>
      </w:ins>
    </w:p>
    <w:p w14:paraId="6633E46E" w14:textId="77777777" w:rsidR="005D10E3" w:rsidRPr="00B15D93" w:rsidRDefault="005D10E3">
      <w:pPr>
        <w:pStyle w:val="Bibliographie"/>
        <w:rPr>
          <w:ins w:id="1753" w:author="Seb L." w:date="2019-07-28T15:36:00Z"/>
        </w:rPr>
        <w:pPrChange w:id="1754" w:author="Seb L." w:date="2019-07-28T15:36:00Z">
          <w:pPr>
            <w:widowControl w:val="0"/>
            <w:autoSpaceDE w:val="0"/>
            <w:autoSpaceDN w:val="0"/>
            <w:adjustRightInd w:val="0"/>
          </w:pPr>
        </w:pPrChange>
      </w:pPr>
      <w:ins w:id="1755" w:author="Seb L." w:date="2019-07-28T15:36:00Z">
        <w:r w:rsidRPr="005D10E3">
          <w:rPr>
            <w:rFonts w:ascii="Times New Roman" w:hAnsi="Times New Roman" w:cs="Times New Roman"/>
            <w:bCs/>
            <w:sz w:val="24"/>
            <w:rPrChange w:id="1756" w:author="Seb L." w:date="2019-07-28T15:36:00Z">
              <w:rPr>
                <w:bCs/>
              </w:rPr>
            </w:rPrChange>
          </w:rPr>
          <w:t>Fine PVA, Mesones I, Coley PD</w:t>
        </w:r>
        <w:r w:rsidRPr="005D10E3">
          <w:rPr>
            <w:rFonts w:ascii="Times New Roman" w:hAnsi="Times New Roman" w:cs="Times New Roman"/>
            <w:sz w:val="24"/>
            <w:rPrChange w:id="1757" w:author="Seb L." w:date="2019-07-28T15:36:00Z">
              <w:rPr/>
            </w:rPrChange>
          </w:rPr>
          <w:t xml:space="preserve">. </w:t>
        </w:r>
        <w:r w:rsidRPr="005D10E3">
          <w:rPr>
            <w:rFonts w:ascii="Times New Roman" w:hAnsi="Times New Roman" w:cs="Times New Roman"/>
            <w:bCs/>
            <w:sz w:val="24"/>
            <w:rPrChange w:id="1758" w:author="Seb L." w:date="2019-07-28T15:36:00Z">
              <w:rPr>
                <w:bCs/>
              </w:rPr>
            </w:rPrChange>
          </w:rPr>
          <w:t>2004</w:t>
        </w:r>
        <w:r w:rsidRPr="005D10E3">
          <w:rPr>
            <w:rFonts w:ascii="Times New Roman" w:hAnsi="Times New Roman" w:cs="Times New Roman"/>
            <w:sz w:val="24"/>
            <w:rPrChange w:id="1759" w:author="Seb L." w:date="2019-07-28T15:36:00Z">
              <w:rPr/>
            </w:rPrChange>
          </w:rPr>
          <w:t xml:space="preserve">. Herbivores Promote Habitat Specialization by Trees in Amazonian Forests. </w:t>
        </w:r>
        <w:r w:rsidRPr="005D10E3">
          <w:rPr>
            <w:rFonts w:ascii="Times New Roman" w:hAnsi="Times New Roman" w:cs="Times New Roman"/>
            <w:i/>
            <w:iCs/>
            <w:sz w:val="24"/>
            <w:rPrChange w:id="1760" w:author="Seb L." w:date="2019-07-28T15:36:00Z">
              <w:rPr>
                <w:i/>
                <w:iCs/>
              </w:rPr>
            </w:rPrChange>
          </w:rPr>
          <w:t>Science</w:t>
        </w:r>
        <w:r w:rsidRPr="005D10E3">
          <w:rPr>
            <w:rFonts w:ascii="Times New Roman" w:hAnsi="Times New Roman" w:cs="Times New Roman"/>
            <w:sz w:val="24"/>
            <w:rPrChange w:id="1761" w:author="Seb L." w:date="2019-07-28T15:36:00Z">
              <w:rPr/>
            </w:rPrChange>
          </w:rPr>
          <w:t xml:space="preserve"> </w:t>
        </w:r>
        <w:r w:rsidRPr="005D10E3">
          <w:rPr>
            <w:rFonts w:ascii="Times New Roman" w:hAnsi="Times New Roman" w:cs="Times New Roman"/>
            <w:bCs/>
            <w:sz w:val="24"/>
            <w:rPrChange w:id="1762" w:author="Seb L." w:date="2019-07-28T15:36:00Z">
              <w:rPr>
                <w:bCs/>
              </w:rPr>
            </w:rPrChange>
          </w:rPr>
          <w:t>305</w:t>
        </w:r>
        <w:r w:rsidRPr="005D10E3">
          <w:rPr>
            <w:rFonts w:ascii="Times New Roman" w:hAnsi="Times New Roman" w:cs="Times New Roman"/>
            <w:sz w:val="24"/>
            <w:rPrChange w:id="1763" w:author="Seb L." w:date="2019-07-28T15:36:00Z">
              <w:rPr/>
            </w:rPrChange>
          </w:rPr>
          <w:t>: 663–665.</w:t>
        </w:r>
      </w:ins>
    </w:p>
    <w:p w14:paraId="6FCF3663" w14:textId="77777777" w:rsidR="005D10E3" w:rsidRPr="00B15D93" w:rsidRDefault="005D10E3">
      <w:pPr>
        <w:pStyle w:val="Bibliographie"/>
        <w:rPr>
          <w:ins w:id="1764" w:author="Seb L." w:date="2019-07-28T15:36:00Z"/>
        </w:rPr>
        <w:pPrChange w:id="1765" w:author="Seb L." w:date="2019-07-28T15:36:00Z">
          <w:pPr>
            <w:widowControl w:val="0"/>
            <w:autoSpaceDE w:val="0"/>
            <w:autoSpaceDN w:val="0"/>
            <w:adjustRightInd w:val="0"/>
          </w:pPr>
        </w:pPrChange>
      </w:pPr>
      <w:ins w:id="1766" w:author="Seb L." w:date="2019-07-28T15:36:00Z">
        <w:r w:rsidRPr="005D10E3">
          <w:rPr>
            <w:rFonts w:ascii="Times New Roman" w:hAnsi="Times New Roman" w:cs="Times New Roman"/>
            <w:bCs/>
            <w:sz w:val="24"/>
            <w:rPrChange w:id="1767" w:author="Seb L." w:date="2019-07-28T15:36:00Z">
              <w:rPr>
                <w:bCs/>
              </w:rPr>
            </w:rPrChange>
          </w:rPr>
          <w:t xml:space="preserve">Fine PVA, Metz MR, Lokvam J, </w:t>
        </w:r>
        <w:r w:rsidRPr="005D10E3">
          <w:rPr>
            <w:rFonts w:ascii="Times New Roman" w:hAnsi="Times New Roman" w:cs="Times New Roman"/>
            <w:bCs/>
            <w:i/>
            <w:iCs/>
            <w:sz w:val="24"/>
            <w:rPrChange w:id="1768" w:author="Seb L." w:date="2019-07-28T15:36:00Z">
              <w:rPr>
                <w:bCs/>
                <w:i/>
                <w:iCs/>
              </w:rPr>
            </w:rPrChange>
          </w:rPr>
          <w:t>et al.</w:t>
        </w:r>
        <w:r w:rsidRPr="005D10E3">
          <w:rPr>
            <w:rFonts w:ascii="Times New Roman" w:hAnsi="Times New Roman" w:cs="Times New Roman"/>
            <w:sz w:val="24"/>
            <w:rPrChange w:id="1769" w:author="Seb L." w:date="2019-07-28T15:36:00Z">
              <w:rPr/>
            </w:rPrChange>
          </w:rPr>
          <w:t xml:space="preserve"> </w:t>
        </w:r>
        <w:r w:rsidRPr="005D10E3">
          <w:rPr>
            <w:rFonts w:ascii="Times New Roman" w:hAnsi="Times New Roman" w:cs="Times New Roman"/>
            <w:bCs/>
            <w:sz w:val="24"/>
            <w:rPrChange w:id="1770" w:author="Seb L." w:date="2019-07-28T15:36:00Z">
              <w:rPr>
                <w:bCs/>
              </w:rPr>
            </w:rPrChange>
          </w:rPr>
          <w:t>2013</w:t>
        </w:r>
        <w:r w:rsidRPr="005D10E3">
          <w:rPr>
            <w:rFonts w:ascii="Times New Roman" w:hAnsi="Times New Roman" w:cs="Times New Roman"/>
            <w:sz w:val="24"/>
            <w:rPrChange w:id="1771" w:author="Seb L." w:date="2019-07-28T15:36:00Z">
              <w:rPr/>
            </w:rPrChange>
          </w:rPr>
          <w:t xml:space="preserve">. Insect herbivores, chemical innovation, and the evolution of habitat specialization in Amazonian trees. </w:t>
        </w:r>
        <w:r w:rsidRPr="005D10E3">
          <w:rPr>
            <w:rFonts w:ascii="Times New Roman" w:hAnsi="Times New Roman" w:cs="Times New Roman"/>
            <w:i/>
            <w:iCs/>
            <w:sz w:val="24"/>
            <w:rPrChange w:id="1772" w:author="Seb L." w:date="2019-07-28T15:36:00Z">
              <w:rPr>
                <w:i/>
                <w:iCs/>
              </w:rPr>
            </w:rPrChange>
          </w:rPr>
          <w:t>Ecology</w:t>
        </w:r>
        <w:r w:rsidRPr="005D10E3">
          <w:rPr>
            <w:rFonts w:ascii="Times New Roman" w:hAnsi="Times New Roman" w:cs="Times New Roman"/>
            <w:sz w:val="24"/>
            <w:rPrChange w:id="1773" w:author="Seb L." w:date="2019-07-28T15:36:00Z">
              <w:rPr/>
            </w:rPrChange>
          </w:rPr>
          <w:t xml:space="preserve"> </w:t>
        </w:r>
        <w:r w:rsidRPr="005D10E3">
          <w:rPr>
            <w:rFonts w:ascii="Times New Roman" w:hAnsi="Times New Roman" w:cs="Times New Roman"/>
            <w:bCs/>
            <w:sz w:val="24"/>
            <w:rPrChange w:id="1774" w:author="Seb L." w:date="2019-07-28T15:36:00Z">
              <w:rPr>
                <w:bCs/>
              </w:rPr>
            </w:rPrChange>
          </w:rPr>
          <w:t>94</w:t>
        </w:r>
        <w:r w:rsidRPr="005D10E3">
          <w:rPr>
            <w:rFonts w:ascii="Times New Roman" w:hAnsi="Times New Roman" w:cs="Times New Roman"/>
            <w:sz w:val="24"/>
            <w:rPrChange w:id="1775" w:author="Seb L." w:date="2019-07-28T15:36:00Z">
              <w:rPr/>
            </w:rPrChange>
          </w:rPr>
          <w:t>: 1764–1775.</w:t>
        </w:r>
      </w:ins>
    </w:p>
    <w:p w14:paraId="7B66596A" w14:textId="77777777" w:rsidR="005D10E3" w:rsidRPr="00B15D93" w:rsidRDefault="005D10E3">
      <w:pPr>
        <w:pStyle w:val="Bibliographie"/>
        <w:rPr>
          <w:ins w:id="1776" w:author="Seb L." w:date="2019-07-28T15:36:00Z"/>
        </w:rPr>
        <w:pPrChange w:id="1777" w:author="Seb L." w:date="2019-07-28T15:36:00Z">
          <w:pPr>
            <w:widowControl w:val="0"/>
            <w:autoSpaceDE w:val="0"/>
            <w:autoSpaceDN w:val="0"/>
            <w:adjustRightInd w:val="0"/>
          </w:pPr>
        </w:pPrChange>
      </w:pPr>
      <w:ins w:id="1778" w:author="Seb L." w:date="2019-07-28T15:36:00Z">
        <w:r w:rsidRPr="005D10E3">
          <w:rPr>
            <w:rFonts w:ascii="Times New Roman" w:hAnsi="Times New Roman" w:cs="Times New Roman"/>
            <w:bCs/>
            <w:sz w:val="24"/>
            <w:rPrChange w:id="1779" w:author="Seb L." w:date="2019-07-28T15:36:00Z">
              <w:rPr>
                <w:bCs/>
              </w:rPr>
            </w:rPrChange>
          </w:rPr>
          <w:t xml:space="preserve">Fine PVA, Miller ZJ, Mesones I, </w:t>
        </w:r>
        <w:r w:rsidRPr="005D10E3">
          <w:rPr>
            <w:rFonts w:ascii="Times New Roman" w:hAnsi="Times New Roman" w:cs="Times New Roman"/>
            <w:bCs/>
            <w:i/>
            <w:iCs/>
            <w:sz w:val="24"/>
            <w:rPrChange w:id="1780" w:author="Seb L." w:date="2019-07-28T15:36:00Z">
              <w:rPr>
                <w:bCs/>
                <w:i/>
                <w:iCs/>
              </w:rPr>
            </w:rPrChange>
          </w:rPr>
          <w:t>et al.</w:t>
        </w:r>
        <w:r w:rsidRPr="005D10E3">
          <w:rPr>
            <w:rFonts w:ascii="Times New Roman" w:hAnsi="Times New Roman" w:cs="Times New Roman"/>
            <w:sz w:val="24"/>
            <w:rPrChange w:id="1781" w:author="Seb L." w:date="2019-07-28T15:36:00Z">
              <w:rPr/>
            </w:rPrChange>
          </w:rPr>
          <w:t xml:space="preserve"> </w:t>
        </w:r>
        <w:r w:rsidRPr="005D10E3">
          <w:rPr>
            <w:rFonts w:ascii="Times New Roman" w:hAnsi="Times New Roman" w:cs="Times New Roman"/>
            <w:bCs/>
            <w:sz w:val="24"/>
            <w:rPrChange w:id="1782" w:author="Seb L." w:date="2019-07-28T15:36:00Z">
              <w:rPr>
                <w:bCs/>
              </w:rPr>
            </w:rPrChange>
          </w:rPr>
          <w:t>2006</w:t>
        </w:r>
        <w:r w:rsidRPr="005D10E3">
          <w:rPr>
            <w:rFonts w:ascii="Times New Roman" w:hAnsi="Times New Roman" w:cs="Times New Roman"/>
            <w:sz w:val="24"/>
            <w:rPrChange w:id="1783" w:author="Seb L." w:date="2019-07-28T15:36:00Z">
              <w:rPr/>
            </w:rPrChange>
          </w:rPr>
          <w:t xml:space="preserve">. The growth–defense trade-off and habitat specialization by plants in amazonian forests. </w:t>
        </w:r>
        <w:r w:rsidRPr="005D10E3">
          <w:rPr>
            <w:rFonts w:ascii="Times New Roman" w:hAnsi="Times New Roman" w:cs="Times New Roman"/>
            <w:i/>
            <w:iCs/>
            <w:sz w:val="24"/>
            <w:rPrChange w:id="1784" w:author="Seb L." w:date="2019-07-28T15:36:00Z">
              <w:rPr>
                <w:i/>
                <w:iCs/>
              </w:rPr>
            </w:rPrChange>
          </w:rPr>
          <w:t>Ecology</w:t>
        </w:r>
        <w:r w:rsidRPr="005D10E3">
          <w:rPr>
            <w:rFonts w:ascii="Times New Roman" w:hAnsi="Times New Roman" w:cs="Times New Roman"/>
            <w:sz w:val="24"/>
            <w:rPrChange w:id="1785" w:author="Seb L." w:date="2019-07-28T15:36:00Z">
              <w:rPr/>
            </w:rPrChange>
          </w:rPr>
          <w:t xml:space="preserve"> </w:t>
        </w:r>
        <w:r w:rsidRPr="005D10E3">
          <w:rPr>
            <w:rFonts w:ascii="Times New Roman" w:hAnsi="Times New Roman" w:cs="Times New Roman"/>
            <w:bCs/>
            <w:sz w:val="24"/>
            <w:rPrChange w:id="1786" w:author="Seb L." w:date="2019-07-28T15:36:00Z">
              <w:rPr>
                <w:bCs/>
              </w:rPr>
            </w:rPrChange>
          </w:rPr>
          <w:t>87</w:t>
        </w:r>
        <w:r w:rsidRPr="005D10E3">
          <w:rPr>
            <w:rFonts w:ascii="Times New Roman" w:hAnsi="Times New Roman" w:cs="Times New Roman"/>
            <w:sz w:val="24"/>
            <w:rPrChange w:id="1787" w:author="Seb L." w:date="2019-07-28T15:36:00Z">
              <w:rPr/>
            </w:rPrChange>
          </w:rPr>
          <w:t>: S150–S162.</w:t>
        </w:r>
      </w:ins>
    </w:p>
    <w:p w14:paraId="2081359D" w14:textId="77777777" w:rsidR="005D10E3" w:rsidRPr="00B15D93" w:rsidRDefault="005D10E3">
      <w:pPr>
        <w:pStyle w:val="Bibliographie"/>
        <w:rPr>
          <w:ins w:id="1788" w:author="Seb L." w:date="2019-07-28T15:36:00Z"/>
        </w:rPr>
        <w:pPrChange w:id="1789" w:author="Seb L." w:date="2019-07-28T15:36:00Z">
          <w:pPr>
            <w:widowControl w:val="0"/>
            <w:autoSpaceDE w:val="0"/>
            <w:autoSpaceDN w:val="0"/>
            <w:adjustRightInd w:val="0"/>
          </w:pPr>
        </w:pPrChange>
      </w:pPr>
      <w:ins w:id="1790" w:author="Seb L." w:date="2019-07-28T15:36:00Z">
        <w:r w:rsidRPr="005D10E3">
          <w:rPr>
            <w:rFonts w:ascii="Times New Roman" w:hAnsi="Times New Roman" w:cs="Times New Roman"/>
            <w:bCs/>
            <w:sz w:val="24"/>
            <w:rPrChange w:id="1791" w:author="Seb L." w:date="2019-07-28T15:36:00Z">
              <w:rPr>
                <w:bCs/>
              </w:rPr>
            </w:rPrChange>
          </w:rPr>
          <w:t>Fortunel C, Fine PVA, Baraloto C</w:t>
        </w:r>
        <w:r w:rsidRPr="005D10E3">
          <w:rPr>
            <w:rFonts w:ascii="Times New Roman" w:hAnsi="Times New Roman" w:cs="Times New Roman"/>
            <w:sz w:val="24"/>
            <w:rPrChange w:id="1792" w:author="Seb L." w:date="2019-07-28T15:36:00Z">
              <w:rPr/>
            </w:rPrChange>
          </w:rPr>
          <w:t xml:space="preserve">. </w:t>
        </w:r>
        <w:r w:rsidRPr="005D10E3">
          <w:rPr>
            <w:rFonts w:ascii="Times New Roman" w:hAnsi="Times New Roman" w:cs="Times New Roman"/>
            <w:bCs/>
            <w:sz w:val="24"/>
            <w:rPrChange w:id="1793" w:author="Seb L." w:date="2019-07-28T15:36:00Z">
              <w:rPr>
                <w:bCs/>
              </w:rPr>
            </w:rPrChange>
          </w:rPr>
          <w:t>2012</w:t>
        </w:r>
        <w:r w:rsidRPr="005D10E3">
          <w:rPr>
            <w:rFonts w:ascii="Times New Roman" w:hAnsi="Times New Roman" w:cs="Times New Roman"/>
            <w:sz w:val="24"/>
            <w:rPrChange w:id="1794" w:author="Seb L." w:date="2019-07-28T15:36:00Z">
              <w:rPr/>
            </w:rPrChange>
          </w:rPr>
          <w:t xml:space="preserve">. Leaf, stem and root tissue strategies across 758 Neotropical tree species. </w:t>
        </w:r>
        <w:r w:rsidRPr="005D10E3">
          <w:rPr>
            <w:rFonts w:ascii="Times New Roman" w:hAnsi="Times New Roman" w:cs="Times New Roman"/>
            <w:i/>
            <w:iCs/>
            <w:sz w:val="24"/>
            <w:rPrChange w:id="1795" w:author="Seb L." w:date="2019-07-28T15:36:00Z">
              <w:rPr>
                <w:i/>
                <w:iCs/>
              </w:rPr>
            </w:rPrChange>
          </w:rPr>
          <w:t>Functional Ecology</w:t>
        </w:r>
        <w:r w:rsidRPr="005D10E3">
          <w:rPr>
            <w:rFonts w:ascii="Times New Roman" w:hAnsi="Times New Roman" w:cs="Times New Roman"/>
            <w:sz w:val="24"/>
            <w:rPrChange w:id="1796" w:author="Seb L." w:date="2019-07-28T15:36:00Z">
              <w:rPr/>
            </w:rPrChange>
          </w:rPr>
          <w:t xml:space="preserve"> </w:t>
        </w:r>
        <w:r w:rsidRPr="005D10E3">
          <w:rPr>
            <w:rFonts w:ascii="Times New Roman" w:hAnsi="Times New Roman" w:cs="Times New Roman"/>
            <w:bCs/>
            <w:sz w:val="24"/>
            <w:rPrChange w:id="1797" w:author="Seb L." w:date="2019-07-28T15:36:00Z">
              <w:rPr>
                <w:bCs/>
              </w:rPr>
            </w:rPrChange>
          </w:rPr>
          <w:t>26</w:t>
        </w:r>
        <w:r w:rsidRPr="005D10E3">
          <w:rPr>
            <w:rFonts w:ascii="Times New Roman" w:hAnsi="Times New Roman" w:cs="Times New Roman"/>
            <w:sz w:val="24"/>
            <w:rPrChange w:id="1798" w:author="Seb L." w:date="2019-07-28T15:36:00Z">
              <w:rPr/>
            </w:rPrChange>
          </w:rPr>
          <w:t>: 1153–1161.</w:t>
        </w:r>
      </w:ins>
    </w:p>
    <w:p w14:paraId="17F2967D" w14:textId="77777777" w:rsidR="005D10E3" w:rsidRPr="00B15D93" w:rsidRDefault="005D10E3">
      <w:pPr>
        <w:pStyle w:val="Bibliographie"/>
        <w:rPr>
          <w:ins w:id="1799" w:author="Seb L." w:date="2019-07-28T15:36:00Z"/>
        </w:rPr>
        <w:pPrChange w:id="1800" w:author="Seb L." w:date="2019-07-28T15:36:00Z">
          <w:pPr>
            <w:widowControl w:val="0"/>
            <w:autoSpaceDE w:val="0"/>
            <w:autoSpaceDN w:val="0"/>
            <w:adjustRightInd w:val="0"/>
          </w:pPr>
        </w:pPrChange>
      </w:pPr>
      <w:ins w:id="1801" w:author="Seb L." w:date="2019-07-28T15:36:00Z">
        <w:r w:rsidRPr="005D10E3">
          <w:rPr>
            <w:rFonts w:ascii="Times New Roman" w:hAnsi="Times New Roman" w:cs="Times New Roman"/>
            <w:bCs/>
            <w:sz w:val="24"/>
            <w:rPrChange w:id="1802" w:author="Seb L." w:date="2019-07-28T15:36:00Z">
              <w:rPr>
                <w:bCs/>
              </w:rPr>
            </w:rPrChange>
          </w:rPr>
          <w:t>Fortunel C, Paine CET, Fine PVA, Kraft NJB, Baraloto C</w:t>
        </w:r>
        <w:r w:rsidRPr="005D10E3">
          <w:rPr>
            <w:rFonts w:ascii="Times New Roman" w:hAnsi="Times New Roman" w:cs="Times New Roman"/>
            <w:sz w:val="24"/>
            <w:rPrChange w:id="1803" w:author="Seb L." w:date="2019-07-28T15:36:00Z">
              <w:rPr/>
            </w:rPrChange>
          </w:rPr>
          <w:t xml:space="preserve">. </w:t>
        </w:r>
        <w:r w:rsidRPr="005D10E3">
          <w:rPr>
            <w:rFonts w:ascii="Times New Roman" w:hAnsi="Times New Roman" w:cs="Times New Roman"/>
            <w:bCs/>
            <w:sz w:val="24"/>
            <w:rPrChange w:id="1804" w:author="Seb L." w:date="2019-07-28T15:36:00Z">
              <w:rPr>
                <w:bCs/>
              </w:rPr>
            </w:rPrChange>
          </w:rPr>
          <w:t>2014</w:t>
        </w:r>
        <w:r w:rsidRPr="005D10E3">
          <w:rPr>
            <w:rFonts w:ascii="Times New Roman" w:hAnsi="Times New Roman" w:cs="Times New Roman"/>
            <w:sz w:val="24"/>
            <w:rPrChange w:id="1805" w:author="Seb L." w:date="2019-07-28T15:36:00Z">
              <w:rPr/>
            </w:rPrChange>
          </w:rPr>
          <w:t xml:space="preserve">. Environmental factors predict community functional composition in Amazonian forests. </w:t>
        </w:r>
        <w:r w:rsidRPr="005D10E3">
          <w:rPr>
            <w:rFonts w:ascii="Times New Roman" w:hAnsi="Times New Roman" w:cs="Times New Roman"/>
            <w:i/>
            <w:iCs/>
            <w:sz w:val="24"/>
            <w:rPrChange w:id="1806" w:author="Seb L." w:date="2019-07-28T15:36:00Z">
              <w:rPr>
                <w:i/>
                <w:iCs/>
              </w:rPr>
            </w:rPrChange>
          </w:rPr>
          <w:t>Journal of Ecology</w:t>
        </w:r>
        <w:r w:rsidRPr="005D10E3">
          <w:rPr>
            <w:rFonts w:ascii="Times New Roman" w:hAnsi="Times New Roman" w:cs="Times New Roman"/>
            <w:sz w:val="24"/>
            <w:rPrChange w:id="1807" w:author="Seb L." w:date="2019-07-28T15:36:00Z">
              <w:rPr/>
            </w:rPrChange>
          </w:rPr>
          <w:t xml:space="preserve"> </w:t>
        </w:r>
        <w:r w:rsidRPr="005D10E3">
          <w:rPr>
            <w:rFonts w:ascii="Times New Roman" w:hAnsi="Times New Roman" w:cs="Times New Roman"/>
            <w:bCs/>
            <w:sz w:val="24"/>
            <w:rPrChange w:id="1808" w:author="Seb L." w:date="2019-07-28T15:36:00Z">
              <w:rPr>
                <w:bCs/>
              </w:rPr>
            </w:rPrChange>
          </w:rPr>
          <w:t>102</w:t>
        </w:r>
        <w:r w:rsidRPr="005D10E3">
          <w:rPr>
            <w:rFonts w:ascii="Times New Roman" w:hAnsi="Times New Roman" w:cs="Times New Roman"/>
            <w:sz w:val="24"/>
            <w:rPrChange w:id="1809" w:author="Seb L." w:date="2019-07-28T15:36:00Z">
              <w:rPr/>
            </w:rPrChange>
          </w:rPr>
          <w:t>: 145–155.</w:t>
        </w:r>
      </w:ins>
    </w:p>
    <w:p w14:paraId="5083F3B4" w14:textId="77777777" w:rsidR="005D10E3" w:rsidRPr="00B15D93" w:rsidRDefault="005D10E3">
      <w:pPr>
        <w:pStyle w:val="Bibliographie"/>
        <w:rPr>
          <w:ins w:id="1810" w:author="Seb L." w:date="2019-07-28T15:36:00Z"/>
        </w:rPr>
        <w:pPrChange w:id="1811" w:author="Seb L." w:date="2019-07-28T15:36:00Z">
          <w:pPr>
            <w:widowControl w:val="0"/>
            <w:autoSpaceDE w:val="0"/>
            <w:autoSpaceDN w:val="0"/>
            <w:adjustRightInd w:val="0"/>
          </w:pPr>
        </w:pPrChange>
      </w:pPr>
      <w:ins w:id="1812" w:author="Seb L." w:date="2019-07-28T15:36:00Z">
        <w:r w:rsidRPr="005D10E3">
          <w:rPr>
            <w:rFonts w:ascii="Times New Roman" w:hAnsi="Times New Roman" w:cs="Times New Roman"/>
            <w:bCs/>
            <w:sz w:val="24"/>
            <w:rPrChange w:id="1813" w:author="Seb L." w:date="2019-07-28T15:36:00Z">
              <w:rPr>
                <w:bCs/>
              </w:rPr>
            </w:rPrChange>
          </w:rPr>
          <w:t>Fortunel C, Ruelle J, Beauchêne J, Fine PVA, Baraloto C</w:t>
        </w:r>
        <w:r w:rsidRPr="005D10E3">
          <w:rPr>
            <w:rFonts w:ascii="Times New Roman" w:hAnsi="Times New Roman" w:cs="Times New Roman"/>
            <w:sz w:val="24"/>
            <w:rPrChange w:id="1814" w:author="Seb L." w:date="2019-07-28T15:36:00Z">
              <w:rPr/>
            </w:rPrChange>
          </w:rPr>
          <w:t xml:space="preserve">. </w:t>
        </w:r>
        <w:r w:rsidRPr="005D10E3">
          <w:rPr>
            <w:rFonts w:ascii="Times New Roman" w:hAnsi="Times New Roman" w:cs="Times New Roman"/>
            <w:bCs/>
            <w:sz w:val="24"/>
            <w:rPrChange w:id="1815" w:author="Seb L." w:date="2019-07-28T15:36:00Z">
              <w:rPr>
                <w:bCs/>
              </w:rPr>
            </w:rPrChange>
          </w:rPr>
          <w:t>2014</w:t>
        </w:r>
        <w:r w:rsidRPr="005D10E3">
          <w:rPr>
            <w:rFonts w:ascii="Times New Roman" w:hAnsi="Times New Roman" w:cs="Times New Roman"/>
            <w:sz w:val="24"/>
            <w:rPrChange w:id="1816" w:author="Seb L." w:date="2019-07-28T15:36:00Z">
              <w:rPr/>
            </w:rPrChange>
          </w:rPr>
          <w:t xml:space="preserve">. Wood specific gravity and anatomy of branches and roots in 113 Amazonian rainforest tree species across environmental gradients. </w:t>
        </w:r>
        <w:r w:rsidRPr="005D10E3">
          <w:rPr>
            <w:rFonts w:ascii="Times New Roman" w:hAnsi="Times New Roman" w:cs="Times New Roman"/>
            <w:i/>
            <w:iCs/>
            <w:sz w:val="24"/>
            <w:rPrChange w:id="1817" w:author="Seb L." w:date="2019-07-28T15:36:00Z">
              <w:rPr>
                <w:i/>
                <w:iCs/>
              </w:rPr>
            </w:rPrChange>
          </w:rPr>
          <w:t>New Phytologist</w:t>
        </w:r>
        <w:r w:rsidRPr="005D10E3">
          <w:rPr>
            <w:rFonts w:ascii="Times New Roman" w:hAnsi="Times New Roman" w:cs="Times New Roman"/>
            <w:sz w:val="24"/>
            <w:rPrChange w:id="1818" w:author="Seb L." w:date="2019-07-28T15:36:00Z">
              <w:rPr/>
            </w:rPrChange>
          </w:rPr>
          <w:t xml:space="preserve"> </w:t>
        </w:r>
        <w:r w:rsidRPr="005D10E3">
          <w:rPr>
            <w:rFonts w:ascii="Times New Roman" w:hAnsi="Times New Roman" w:cs="Times New Roman"/>
            <w:bCs/>
            <w:sz w:val="24"/>
            <w:rPrChange w:id="1819" w:author="Seb L." w:date="2019-07-28T15:36:00Z">
              <w:rPr>
                <w:bCs/>
              </w:rPr>
            </w:rPrChange>
          </w:rPr>
          <w:t>202</w:t>
        </w:r>
        <w:r w:rsidRPr="005D10E3">
          <w:rPr>
            <w:rFonts w:ascii="Times New Roman" w:hAnsi="Times New Roman" w:cs="Times New Roman"/>
            <w:sz w:val="24"/>
            <w:rPrChange w:id="1820" w:author="Seb L." w:date="2019-07-28T15:36:00Z">
              <w:rPr/>
            </w:rPrChange>
          </w:rPr>
          <w:t>: 79–94.</w:t>
        </w:r>
      </w:ins>
    </w:p>
    <w:p w14:paraId="7129265E" w14:textId="77777777" w:rsidR="005D10E3" w:rsidRPr="00B15D93" w:rsidRDefault="005D10E3">
      <w:pPr>
        <w:pStyle w:val="Bibliographie"/>
        <w:rPr>
          <w:ins w:id="1821" w:author="Seb L." w:date="2019-07-28T15:36:00Z"/>
        </w:rPr>
        <w:pPrChange w:id="1822" w:author="Seb L." w:date="2019-07-28T15:36:00Z">
          <w:pPr>
            <w:widowControl w:val="0"/>
            <w:autoSpaceDE w:val="0"/>
            <w:autoSpaceDN w:val="0"/>
            <w:adjustRightInd w:val="0"/>
          </w:pPr>
        </w:pPrChange>
      </w:pPr>
      <w:ins w:id="1823" w:author="Seb L." w:date="2019-07-28T15:36:00Z">
        <w:r w:rsidRPr="005D10E3">
          <w:rPr>
            <w:rFonts w:ascii="Times New Roman" w:hAnsi="Times New Roman" w:cs="Times New Roman"/>
            <w:bCs/>
            <w:sz w:val="24"/>
            <w:rPrChange w:id="1824" w:author="Seb L." w:date="2019-07-28T15:36:00Z">
              <w:rPr>
                <w:bCs/>
              </w:rPr>
            </w:rPrChange>
          </w:rPr>
          <w:t xml:space="preserve">Freschet GT, Valverde-Barrantes OJ, Tucker CM, </w:t>
        </w:r>
        <w:r w:rsidRPr="005D10E3">
          <w:rPr>
            <w:rFonts w:ascii="Times New Roman" w:hAnsi="Times New Roman" w:cs="Times New Roman"/>
            <w:bCs/>
            <w:i/>
            <w:iCs/>
            <w:sz w:val="24"/>
            <w:rPrChange w:id="1825" w:author="Seb L." w:date="2019-07-28T15:36:00Z">
              <w:rPr>
                <w:bCs/>
                <w:i/>
                <w:iCs/>
              </w:rPr>
            </w:rPrChange>
          </w:rPr>
          <w:t>et al.</w:t>
        </w:r>
        <w:r w:rsidRPr="005D10E3">
          <w:rPr>
            <w:rFonts w:ascii="Times New Roman" w:hAnsi="Times New Roman" w:cs="Times New Roman"/>
            <w:sz w:val="24"/>
            <w:rPrChange w:id="1826" w:author="Seb L." w:date="2019-07-28T15:36:00Z">
              <w:rPr/>
            </w:rPrChange>
          </w:rPr>
          <w:t xml:space="preserve"> </w:t>
        </w:r>
        <w:r w:rsidRPr="005D10E3">
          <w:rPr>
            <w:rFonts w:ascii="Times New Roman" w:hAnsi="Times New Roman" w:cs="Times New Roman"/>
            <w:bCs/>
            <w:sz w:val="24"/>
            <w:rPrChange w:id="1827" w:author="Seb L." w:date="2019-07-28T15:36:00Z">
              <w:rPr>
                <w:bCs/>
              </w:rPr>
            </w:rPrChange>
          </w:rPr>
          <w:t>2017</w:t>
        </w:r>
        <w:r w:rsidRPr="005D10E3">
          <w:rPr>
            <w:rFonts w:ascii="Times New Roman" w:hAnsi="Times New Roman" w:cs="Times New Roman"/>
            <w:sz w:val="24"/>
            <w:rPrChange w:id="1828" w:author="Seb L." w:date="2019-07-28T15:36:00Z">
              <w:rPr/>
            </w:rPrChange>
          </w:rPr>
          <w:t xml:space="preserve">. Climate, soil and plant functional types as drivers of global fine-root trait variation. </w:t>
        </w:r>
        <w:r w:rsidRPr="005D10E3">
          <w:rPr>
            <w:rFonts w:ascii="Times New Roman" w:hAnsi="Times New Roman" w:cs="Times New Roman"/>
            <w:i/>
            <w:iCs/>
            <w:sz w:val="24"/>
            <w:rPrChange w:id="1829" w:author="Seb L." w:date="2019-07-28T15:36:00Z">
              <w:rPr>
                <w:i/>
                <w:iCs/>
              </w:rPr>
            </w:rPrChange>
          </w:rPr>
          <w:t>Journal of Ecology</w:t>
        </w:r>
        <w:r w:rsidRPr="005D10E3">
          <w:rPr>
            <w:rFonts w:ascii="Times New Roman" w:hAnsi="Times New Roman" w:cs="Times New Roman"/>
            <w:sz w:val="24"/>
            <w:rPrChange w:id="1830" w:author="Seb L." w:date="2019-07-28T15:36:00Z">
              <w:rPr/>
            </w:rPrChange>
          </w:rPr>
          <w:t xml:space="preserve"> </w:t>
        </w:r>
        <w:r w:rsidRPr="005D10E3">
          <w:rPr>
            <w:rFonts w:ascii="Times New Roman" w:hAnsi="Times New Roman" w:cs="Times New Roman"/>
            <w:bCs/>
            <w:sz w:val="24"/>
            <w:rPrChange w:id="1831" w:author="Seb L." w:date="2019-07-28T15:36:00Z">
              <w:rPr>
                <w:bCs/>
              </w:rPr>
            </w:rPrChange>
          </w:rPr>
          <w:t>105</w:t>
        </w:r>
        <w:r w:rsidRPr="005D10E3">
          <w:rPr>
            <w:rFonts w:ascii="Times New Roman" w:hAnsi="Times New Roman" w:cs="Times New Roman"/>
            <w:sz w:val="24"/>
            <w:rPrChange w:id="1832" w:author="Seb L." w:date="2019-07-28T15:36:00Z">
              <w:rPr/>
            </w:rPrChange>
          </w:rPr>
          <w:t>: 1182–1196.</w:t>
        </w:r>
      </w:ins>
    </w:p>
    <w:p w14:paraId="52B1C627" w14:textId="77777777" w:rsidR="005D10E3" w:rsidRPr="00B15D93" w:rsidRDefault="005D10E3">
      <w:pPr>
        <w:pStyle w:val="Bibliographie"/>
        <w:rPr>
          <w:ins w:id="1833" w:author="Seb L." w:date="2019-07-28T15:36:00Z"/>
        </w:rPr>
        <w:pPrChange w:id="1834" w:author="Seb L." w:date="2019-07-28T15:36:00Z">
          <w:pPr>
            <w:widowControl w:val="0"/>
            <w:autoSpaceDE w:val="0"/>
            <w:autoSpaceDN w:val="0"/>
            <w:adjustRightInd w:val="0"/>
          </w:pPr>
        </w:pPrChange>
      </w:pPr>
      <w:ins w:id="1835" w:author="Seb L." w:date="2019-07-28T15:36:00Z">
        <w:r w:rsidRPr="005D10E3">
          <w:rPr>
            <w:rFonts w:ascii="Times New Roman" w:hAnsi="Times New Roman" w:cs="Times New Roman"/>
            <w:bCs/>
            <w:sz w:val="24"/>
            <w:rPrChange w:id="1836" w:author="Seb L." w:date="2019-07-28T15:36:00Z">
              <w:rPr>
                <w:bCs/>
              </w:rPr>
            </w:rPrChange>
          </w:rPr>
          <w:t>Fridley JD, Grime JP</w:t>
        </w:r>
        <w:r w:rsidRPr="005D10E3">
          <w:rPr>
            <w:rFonts w:ascii="Times New Roman" w:hAnsi="Times New Roman" w:cs="Times New Roman"/>
            <w:sz w:val="24"/>
            <w:rPrChange w:id="1837" w:author="Seb L." w:date="2019-07-28T15:36:00Z">
              <w:rPr/>
            </w:rPrChange>
          </w:rPr>
          <w:t xml:space="preserve">. </w:t>
        </w:r>
        <w:r w:rsidRPr="005D10E3">
          <w:rPr>
            <w:rFonts w:ascii="Times New Roman" w:hAnsi="Times New Roman" w:cs="Times New Roman"/>
            <w:bCs/>
            <w:sz w:val="24"/>
            <w:rPrChange w:id="1838" w:author="Seb L." w:date="2019-07-28T15:36:00Z">
              <w:rPr>
                <w:bCs/>
              </w:rPr>
            </w:rPrChange>
          </w:rPr>
          <w:t>2010</w:t>
        </w:r>
        <w:r w:rsidRPr="005D10E3">
          <w:rPr>
            <w:rFonts w:ascii="Times New Roman" w:hAnsi="Times New Roman" w:cs="Times New Roman"/>
            <w:sz w:val="24"/>
            <w:rPrChange w:id="1839" w:author="Seb L." w:date="2019-07-28T15:36:00Z">
              <w:rPr/>
            </w:rPrChange>
          </w:rPr>
          <w:t xml:space="preserve">. Community and ecosystem effects of intraspecific genetic diversity in grassland microcosms of varying species diversity. </w:t>
        </w:r>
        <w:r w:rsidRPr="005D10E3">
          <w:rPr>
            <w:rFonts w:ascii="Times New Roman" w:hAnsi="Times New Roman" w:cs="Times New Roman"/>
            <w:i/>
            <w:iCs/>
            <w:sz w:val="24"/>
            <w:rPrChange w:id="1840" w:author="Seb L." w:date="2019-07-28T15:36:00Z">
              <w:rPr>
                <w:i/>
                <w:iCs/>
              </w:rPr>
            </w:rPrChange>
          </w:rPr>
          <w:t>Ecology</w:t>
        </w:r>
        <w:r w:rsidRPr="005D10E3">
          <w:rPr>
            <w:rFonts w:ascii="Times New Roman" w:hAnsi="Times New Roman" w:cs="Times New Roman"/>
            <w:sz w:val="24"/>
            <w:rPrChange w:id="1841" w:author="Seb L." w:date="2019-07-28T15:36:00Z">
              <w:rPr/>
            </w:rPrChange>
          </w:rPr>
          <w:t xml:space="preserve"> </w:t>
        </w:r>
        <w:r w:rsidRPr="005D10E3">
          <w:rPr>
            <w:rFonts w:ascii="Times New Roman" w:hAnsi="Times New Roman" w:cs="Times New Roman"/>
            <w:bCs/>
            <w:sz w:val="24"/>
            <w:rPrChange w:id="1842" w:author="Seb L." w:date="2019-07-28T15:36:00Z">
              <w:rPr>
                <w:bCs/>
              </w:rPr>
            </w:rPrChange>
          </w:rPr>
          <w:t>91</w:t>
        </w:r>
        <w:r w:rsidRPr="005D10E3">
          <w:rPr>
            <w:rFonts w:ascii="Times New Roman" w:hAnsi="Times New Roman" w:cs="Times New Roman"/>
            <w:sz w:val="24"/>
            <w:rPrChange w:id="1843" w:author="Seb L." w:date="2019-07-28T15:36:00Z">
              <w:rPr/>
            </w:rPrChange>
          </w:rPr>
          <w:t>: 2272–2283.</w:t>
        </w:r>
      </w:ins>
    </w:p>
    <w:p w14:paraId="090BB67D" w14:textId="77777777" w:rsidR="005D10E3" w:rsidRPr="00B15D93" w:rsidRDefault="005D10E3">
      <w:pPr>
        <w:pStyle w:val="Bibliographie"/>
        <w:rPr>
          <w:ins w:id="1844" w:author="Seb L." w:date="2019-07-28T15:36:00Z"/>
        </w:rPr>
        <w:pPrChange w:id="1845" w:author="Seb L." w:date="2019-07-28T15:36:00Z">
          <w:pPr>
            <w:widowControl w:val="0"/>
            <w:autoSpaceDE w:val="0"/>
            <w:autoSpaceDN w:val="0"/>
            <w:adjustRightInd w:val="0"/>
          </w:pPr>
        </w:pPrChange>
      </w:pPr>
      <w:ins w:id="1846" w:author="Seb L." w:date="2019-07-28T15:36:00Z">
        <w:r w:rsidRPr="005D10E3">
          <w:rPr>
            <w:rFonts w:ascii="Times New Roman" w:hAnsi="Times New Roman" w:cs="Times New Roman"/>
            <w:bCs/>
            <w:sz w:val="24"/>
            <w:rPrChange w:id="1847" w:author="Seb L." w:date="2019-07-28T15:36:00Z">
              <w:rPr>
                <w:bCs/>
              </w:rPr>
            </w:rPrChange>
          </w:rPr>
          <w:t xml:space="preserve">Fyllas NM, Patiño S, Baker TR, </w:t>
        </w:r>
        <w:r w:rsidRPr="005D10E3">
          <w:rPr>
            <w:rFonts w:ascii="Times New Roman" w:hAnsi="Times New Roman" w:cs="Times New Roman"/>
            <w:bCs/>
            <w:i/>
            <w:iCs/>
            <w:sz w:val="24"/>
            <w:rPrChange w:id="1848" w:author="Seb L." w:date="2019-07-28T15:36:00Z">
              <w:rPr>
                <w:bCs/>
                <w:i/>
                <w:iCs/>
              </w:rPr>
            </w:rPrChange>
          </w:rPr>
          <w:t>et al.</w:t>
        </w:r>
        <w:r w:rsidRPr="005D10E3">
          <w:rPr>
            <w:rFonts w:ascii="Times New Roman" w:hAnsi="Times New Roman" w:cs="Times New Roman"/>
            <w:sz w:val="24"/>
            <w:rPrChange w:id="1849" w:author="Seb L." w:date="2019-07-28T15:36:00Z">
              <w:rPr/>
            </w:rPrChange>
          </w:rPr>
          <w:t xml:space="preserve"> </w:t>
        </w:r>
        <w:r w:rsidRPr="005D10E3">
          <w:rPr>
            <w:rFonts w:ascii="Times New Roman" w:hAnsi="Times New Roman" w:cs="Times New Roman"/>
            <w:bCs/>
            <w:sz w:val="24"/>
            <w:rPrChange w:id="1850" w:author="Seb L." w:date="2019-07-28T15:36:00Z">
              <w:rPr>
                <w:bCs/>
              </w:rPr>
            </w:rPrChange>
          </w:rPr>
          <w:t>2009</w:t>
        </w:r>
        <w:r w:rsidRPr="005D10E3">
          <w:rPr>
            <w:rFonts w:ascii="Times New Roman" w:hAnsi="Times New Roman" w:cs="Times New Roman"/>
            <w:sz w:val="24"/>
            <w:rPrChange w:id="1851" w:author="Seb L." w:date="2019-07-28T15:36:00Z">
              <w:rPr/>
            </w:rPrChange>
          </w:rPr>
          <w:t xml:space="preserve">. Basin-wide variations in foliar properties of Amazonian forest: phylogeny, soils and climate. </w:t>
        </w:r>
        <w:r w:rsidRPr="005D10E3">
          <w:rPr>
            <w:rFonts w:ascii="Times New Roman" w:hAnsi="Times New Roman" w:cs="Times New Roman"/>
            <w:i/>
            <w:iCs/>
            <w:sz w:val="24"/>
            <w:rPrChange w:id="1852" w:author="Seb L." w:date="2019-07-28T15:36:00Z">
              <w:rPr>
                <w:i/>
                <w:iCs/>
              </w:rPr>
            </w:rPrChange>
          </w:rPr>
          <w:t>Biogeosciences</w:t>
        </w:r>
        <w:r w:rsidRPr="005D10E3">
          <w:rPr>
            <w:rFonts w:ascii="Times New Roman" w:hAnsi="Times New Roman" w:cs="Times New Roman"/>
            <w:sz w:val="24"/>
            <w:rPrChange w:id="1853" w:author="Seb L." w:date="2019-07-28T15:36:00Z">
              <w:rPr/>
            </w:rPrChange>
          </w:rPr>
          <w:t xml:space="preserve"> </w:t>
        </w:r>
        <w:r w:rsidRPr="005D10E3">
          <w:rPr>
            <w:rFonts w:ascii="Times New Roman" w:hAnsi="Times New Roman" w:cs="Times New Roman"/>
            <w:bCs/>
            <w:sz w:val="24"/>
            <w:rPrChange w:id="1854" w:author="Seb L." w:date="2019-07-28T15:36:00Z">
              <w:rPr>
                <w:bCs/>
              </w:rPr>
            </w:rPrChange>
          </w:rPr>
          <w:t>6</w:t>
        </w:r>
        <w:r w:rsidRPr="005D10E3">
          <w:rPr>
            <w:rFonts w:ascii="Times New Roman" w:hAnsi="Times New Roman" w:cs="Times New Roman"/>
            <w:sz w:val="24"/>
            <w:rPrChange w:id="1855" w:author="Seb L." w:date="2019-07-28T15:36:00Z">
              <w:rPr/>
            </w:rPrChange>
          </w:rPr>
          <w:t>: 2677–2708.</w:t>
        </w:r>
      </w:ins>
    </w:p>
    <w:p w14:paraId="2164979A" w14:textId="77777777" w:rsidR="005D10E3" w:rsidRPr="00B15D93" w:rsidRDefault="005D10E3">
      <w:pPr>
        <w:pStyle w:val="Bibliographie"/>
        <w:rPr>
          <w:ins w:id="1856" w:author="Seb L." w:date="2019-07-28T15:36:00Z"/>
        </w:rPr>
        <w:pPrChange w:id="1857" w:author="Seb L." w:date="2019-07-28T15:36:00Z">
          <w:pPr>
            <w:widowControl w:val="0"/>
            <w:autoSpaceDE w:val="0"/>
            <w:autoSpaceDN w:val="0"/>
            <w:adjustRightInd w:val="0"/>
          </w:pPr>
        </w:pPrChange>
      </w:pPr>
      <w:ins w:id="1858" w:author="Seb L." w:date="2019-07-28T15:36:00Z">
        <w:r w:rsidRPr="005D10E3">
          <w:rPr>
            <w:rFonts w:ascii="Times New Roman" w:hAnsi="Times New Roman" w:cs="Times New Roman"/>
            <w:bCs/>
            <w:sz w:val="24"/>
            <w:rPrChange w:id="1859" w:author="Seb L." w:date="2019-07-28T15:36:00Z">
              <w:rPr>
                <w:bCs/>
              </w:rPr>
            </w:rPrChange>
          </w:rPr>
          <w:lastRenderedPageBreak/>
          <w:t>Genolini C, Falissard B</w:t>
        </w:r>
        <w:r w:rsidRPr="005D10E3">
          <w:rPr>
            <w:rFonts w:ascii="Times New Roman" w:hAnsi="Times New Roman" w:cs="Times New Roman"/>
            <w:sz w:val="24"/>
            <w:rPrChange w:id="1860" w:author="Seb L." w:date="2019-07-28T15:36:00Z">
              <w:rPr/>
            </w:rPrChange>
          </w:rPr>
          <w:t xml:space="preserve">. </w:t>
        </w:r>
        <w:r w:rsidRPr="005D10E3">
          <w:rPr>
            <w:rFonts w:ascii="Times New Roman" w:hAnsi="Times New Roman" w:cs="Times New Roman"/>
            <w:bCs/>
            <w:sz w:val="24"/>
            <w:rPrChange w:id="1861" w:author="Seb L." w:date="2019-07-28T15:36:00Z">
              <w:rPr>
                <w:bCs/>
              </w:rPr>
            </w:rPrChange>
          </w:rPr>
          <w:t>2009</w:t>
        </w:r>
        <w:r w:rsidRPr="005D10E3">
          <w:rPr>
            <w:rFonts w:ascii="Times New Roman" w:hAnsi="Times New Roman" w:cs="Times New Roman"/>
            <w:sz w:val="24"/>
            <w:rPrChange w:id="1862" w:author="Seb L." w:date="2019-07-28T15:36:00Z">
              <w:rPr/>
            </w:rPrChange>
          </w:rPr>
          <w:t xml:space="preserve">. KmL: k-means for longitudinal data. </w:t>
        </w:r>
        <w:r w:rsidRPr="005D10E3">
          <w:rPr>
            <w:rFonts w:ascii="Times New Roman" w:hAnsi="Times New Roman" w:cs="Times New Roman"/>
            <w:i/>
            <w:iCs/>
            <w:sz w:val="24"/>
            <w:rPrChange w:id="1863" w:author="Seb L." w:date="2019-07-28T15:36:00Z">
              <w:rPr>
                <w:i/>
                <w:iCs/>
              </w:rPr>
            </w:rPrChange>
          </w:rPr>
          <w:t>Computational Statistics</w:t>
        </w:r>
        <w:r w:rsidRPr="005D10E3">
          <w:rPr>
            <w:rFonts w:ascii="Times New Roman" w:hAnsi="Times New Roman" w:cs="Times New Roman"/>
            <w:sz w:val="24"/>
            <w:rPrChange w:id="1864" w:author="Seb L." w:date="2019-07-28T15:36:00Z">
              <w:rPr/>
            </w:rPrChange>
          </w:rPr>
          <w:t xml:space="preserve"> </w:t>
        </w:r>
        <w:r w:rsidRPr="005D10E3">
          <w:rPr>
            <w:rFonts w:ascii="Times New Roman" w:hAnsi="Times New Roman" w:cs="Times New Roman"/>
            <w:bCs/>
            <w:sz w:val="24"/>
            <w:rPrChange w:id="1865" w:author="Seb L." w:date="2019-07-28T15:36:00Z">
              <w:rPr>
                <w:bCs/>
              </w:rPr>
            </w:rPrChange>
          </w:rPr>
          <w:t>25</w:t>
        </w:r>
        <w:r w:rsidRPr="005D10E3">
          <w:rPr>
            <w:rFonts w:ascii="Times New Roman" w:hAnsi="Times New Roman" w:cs="Times New Roman"/>
            <w:sz w:val="24"/>
            <w:rPrChange w:id="1866" w:author="Seb L." w:date="2019-07-28T15:36:00Z">
              <w:rPr/>
            </w:rPrChange>
          </w:rPr>
          <w:t>: 317–328.</w:t>
        </w:r>
      </w:ins>
    </w:p>
    <w:p w14:paraId="2B18BFA5" w14:textId="77777777" w:rsidR="005D10E3" w:rsidRPr="00B15D93" w:rsidRDefault="005D10E3">
      <w:pPr>
        <w:pStyle w:val="Bibliographie"/>
        <w:rPr>
          <w:ins w:id="1867" w:author="Seb L." w:date="2019-07-28T15:36:00Z"/>
        </w:rPr>
        <w:pPrChange w:id="1868" w:author="Seb L." w:date="2019-07-28T15:36:00Z">
          <w:pPr>
            <w:widowControl w:val="0"/>
            <w:autoSpaceDE w:val="0"/>
            <w:autoSpaceDN w:val="0"/>
            <w:adjustRightInd w:val="0"/>
          </w:pPr>
        </w:pPrChange>
      </w:pPr>
      <w:ins w:id="1869" w:author="Seb L." w:date="2019-07-28T15:36:00Z">
        <w:r w:rsidRPr="005D10E3">
          <w:rPr>
            <w:rFonts w:ascii="Times New Roman" w:hAnsi="Times New Roman" w:cs="Times New Roman"/>
            <w:bCs/>
            <w:sz w:val="24"/>
            <w:rPrChange w:id="1870" w:author="Seb L." w:date="2019-07-28T15:36:00Z">
              <w:rPr>
                <w:bCs/>
              </w:rPr>
            </w:rPrChange>
          </w:rPr>
          <w:t>Godin C, Caraglio Y</w:t>
        </w:r>
        <w:r w:rsidRPr="005D10E3">
          <w:rPr>
            <w:rFonts w:ascii="Times New Roman" w:hAnsi="Times New Roman" w:cs="Times New Roman"/>
            <w:sz w:val="24"/>
            <w:rPrChange w:id="1871" w:author="Seb L." w:date="2019-07-28T15:36:00Z">
              <w:rPr/>
            </w:rPrChange>
          </w:rPr>
          <w:t xml:space="preserve">. </w:t>
        </w:r>
        <w:r w:rsidRPr="005D10E3">
          <w:rPr>
            <w:rFonts w:ascii="Times New Roman" w:hAnsi="Times New Roman" w:cs="Times New Roman"/>
            <w:bCs/>
            <w:sz w:val="24"/>
            <w:rPrChange w:id="1872" w:author="Seb L." w:date="2019-07-28T15:36:00Z">
              <w:rPr>
                <w:bCs/>
              </w:rPr>
            </w:rPrChange>
          </w:rPr>
          <w:t>1998</w:t>
        </w:r>
        <w:r w:rsidRPr="005D10E3">
          <w:rPr>
            <w:rFonts w:ascii="Times New Roman" w:hAnsi="Times New Roman" w:cs="Times New Roman"/>
            <w:sz w:val="24"/>
            <w:rPrChange w:id="1873" w:author="Seb L." w:date="2019-07-28T15:36:00Z">
              <w:rPr/>
            </w:rPrChange>
          </w:rPr>
          <w:t xml:space="preserve">. A Multiscale Model of Plant Topological Structures. </w:t>
        </w:r>
        <w:r w:rsidRPr="005D10E3">
          <w:rPr>
            <w:rFonts w:ascii="Times New Roman" w:hAnsi="Times New Roman" w:cs="Times New Roman"/>
            <w:i/>
            <w:iCs/>
            <w:sz w:val="24"/>
            <w:rPrChange w:id="1874" w:author="Seb L." w:date="2019-07-28T15:36:00Z">
              <w:rPr>
                <w:i/>
                <w:iCs/>
              </w:rPr>
            </w:rPrChange>
          </w:rPr>
          <w:t>Journal of Theoretical Biology</w:t>
        </w:r>
        <w:r w:rsidRPr="005D10E3">
          <w:rPr>
            <w:rFonts w:ascii="Times New Roman" w:hAnsi="Times New Roman" w:cs="Times New Roman"/>
            <w:sz w:val="24"/>
            <w:rPrChange w:id="1875" w:author="Seb L." w:date="2019-07-28T15:36:00Z">
              <w:rPr/>
            </w:rPrChange>
          </w:rPr>
          <w:t xml:space="preserve"> </w:t>
        </w:r>
        <w:r w:rsidRPr="005D10E3">
          <w:rPr>
            <w:rFonts w:ascii="Times New Roman" w:hAnsi="Times New Roman" w:cs="Times New Roman"/>
            <w:bCs/>
            <w:sz w:val="24"/>
            <w:rPrChange w:id="1876" w:author="Seb L." w:date="2019-07-28T15:36:00Z">
              <w:rPr>
                <w:bCs/>
              </w:rPr>
            </w:rPrChange>
          </w:rPr>
          <w:t>191</w:t>
        </w:r>
        <w:r w:rsidRPr="005D10E3">
          <w:rPr>
            <w:rFonts w:ascii="Times New Roman" w:hAnsi="Times New Roman" w:cs="Times New Roman"/>
            <w:sz w:val="24"/>
            <w:rPrChange w:id="1877" w:author="Seb L." w:date="2019-07-28T15:36:00Z">
              <w:rPr/>
            </w:rPrChange>
          </w:rPr>
          <w:t>: 1–46.</w:t>
        </w:r>
      </w:ins>
    </w:p>
    <w:p w14:paraId="6F7CE877" w14:textId="77777777" w:rsidR="005D10E3" w:rsidRPr="00B15D93" w:rsidRDefault="005D10E3">
      <w:pPr>
        <w:pStyle w:val="Bibliographie"/>
        <w:rPr>
          <w:ins w:id="1878" w:author="Seb L." w:date="2019-07-28T15:36:00Z"/>
        </w:rPr>
        <w:pPrChange w:id="1879" w:author="Seb L." w:date="2019-07-28T15:36:00Z">
          <w:pPr>
            <w:widowControl w:val="0"/>
            <w:autoSpaceDE w:val="0"/>
            <w:autoSpaceDN w:val="0"/>
            <w:adjustRightInd w:val="0"/>
          </w:pPr>
        </w:pPrChange>
      </w:pPr>
      <w:ins w:id="1880" w:author="Seb L." w:date="2019-07-28T15:36:00Z">
        <w:r w:rsidRPr="005D10E3">
          <w:rPr>
            <w:rFonts w:ascii="Times New Roman" w:hAnsi="Times New Roman" w:cs="Times New Roman"/>
            <w:bCs/>
            <w:sz w:val="24"/>
            <w:rPrChange w:id="1881" w:author="Seb L." w:date="2019-07-28T15:36:00Z">
              <w:rPr>
                <w:bCs/>
              </w:rPr>
            </w:rPrChange>
          </w:rPr>
          <w:t>Godin C, Costes E, Caraglio Y</w:t>
        </w:r>
        <w:r w:rsidRPr="005D10E3">
          <w:rPr>
            <w:rFonts w:ascii="Times New Roman" w:hAnsi="Times New Roman" w:cs="Times New Roman"/>
            <w:sz w:val="24"/>
            <w:rPrChange w:id="1882" w:author="Seb L." w:date="2019-07-28T15:36:00Z">
              <w:rPr/>
            </w:rPrChange>
          </w:rPr>
          <w:t xml:space="preserve">. </w:t>
        </w:r>
        <w:r w:rsidRPr="005D10E3">
          <w:rPr>
            <w:rFonts w:ascii="Times New Roman" w:hAnsi="Times New Roman" w:cs="Times New Roman"/>
            <w:bCs/>
            <w:sz w:val="24"/>
            <w:rPrChange w:id="1883" w:author="Seb L." w:date="2019-07-28T15:36:00Z">
              <w:rPr>
                <w:bCs/>
              </w:rPr>
            </w:rPrChange>
          </w:rPr>
          <w:t>1997</w:t>
        </w:r>
        <w:r w:rsidRPr="005D10E3">
          <w:rPr>
            <w:rFonts w:ascii="Times New Roman" w:hAnsi="Times New Roman" w:cs="Times New Roman"/>
            <w:sz w:val="24"/>
            <w:rPrChange w:id="1884" w:author="Seb L." w:date="2019-07-28T15:36:00Z">
              <w:rPr/>
            </w:rPrChange>
          </w:rPr>
          <w:t>. Exploring plant topological structure with the AMAPmod software: an outline.</w:t>
        </w:r>
      </w:ins>
    </w:p>
    <w:p w14:paraId="25EF2108" w14:textId="77777777" w:rsidR="005D10E3" w:rsidRPr="00B15D93" w:rsidRDefault="005D10E3">
      <w:pPr>
        <w:pStyle w:val="Bibliographie"/>
        <w:rPr>
          <w:ins w:id="1885" w:author="Seb L." w:date="2019-07-28T15:36:00Z"/>
        </w:rPr>
        <w:pPrChange w:id="1886" w:author="Seb L." w:date="2019-07-28T15:36:00Z">
          <w:pPr>
            <w:widowControl w:val="0"/>
            <w:autoSpaceDE w:val="0"/>
            <w:autoSpaceDN w:val="0"/>
            <w:adjustRightInd w:val="0"/>
          </w:pPr>
        </w:pPrChange>
      </w:pPr>
      <w:ins w:id="1887" w:author="Seb L." w:date="2019-07-28T15:36:00Z">
        <w:r w:rsidRPr="005D10E3">
          <w:rPr>
            <w:rFonts w:ascii="Times New Roman" w:hAnsi="Times New Roman" w:cs="Times New Roman"/>
            <w:bCs/>
            <w:sz w:val="24"/>
            <w:rPrChange w:id="1888" w:author="Seb L." w:date="2019-07-28T15:36:00Z">
              <w:rPr>
                <w:bCs/>
              </w:rPr>
            </w:rPrChange>
          </w:rPr>
          <w:t>Gourlet-Fleury S, Guehl JM, Laroussine O</w:t>
        </w:r>
        <w:r w:rsidRPr="005D10E3">
          <w:rPr>
            <w:rFonts w:ascii="Times New Roman" w:hAnsi="Times New Roman" w:cs="Times New Roman"/>
            <w:sz w:val="24"/>
            <w:rPrChange w:id="1889" w:author="Seb L." w:date="2019-07-28T15:36:00Z">
              <w:rPr/>
            </w:rPrChange>
          </w:rPr>
          <w:t xml:space="preserve">. </w:t>
        </w:r>
        <w:r w:rsidRPr="005D10E3">
          <w:rPr>
            <w:rFonts w:ascii="Times New Roman" w:hAnsi="Times New Roman" w:cs="Times New Roman"/>
            <w:bCs/>
            <w:sz w:val="24"/>
            <w:rPrChange w:id="1890" w:author="Seb L." w:date="2019-07-28T15:36:00Z">
              <w:rPr>
                <w:bCs/>
              </w:rPr>
            </w:rPrChange>
          </w:rPr>
          <w:t>2004</w:t>
        </w:r>
        <w:r w:rsidRPr="005D10E3">
          <w:rPr>
            <w:rFonts w:ascii="Times New Roman" w:hAnsi="Times New Roman" w:cs="Times New Roman"/>
            <w:sz w:val="24"/>
            <w:rPrChange w:id="1891" w:author="Seb L." w:date="2019-07-28T15:36:00Z">
              <w:rPr/>
            </w:rPrChange>
          </w:rPr>
          <w:t xml:space="preserve">. </w:t>
        </w:r>
        <w:r w:rsidRPr="005D10E3">
          <w:rPr>
            <w:rFonts w:ascii="Times New Roman" w:hAnsi="Times New Roman" w:cs="Times New Roman"/>
            <w:i/>
            <w:iCs/>
            <w:sz w:val="24"/>
            <w:rPrChange w:id="1892" w:author="Seb L." w:date="2019-07-28T15:36:00Z">
              <w:rPr>
                <w:i/>
                <w:iCs/>
              </w:rPr>
            </w:rPrChange>
          </w:rPr>
          <w:t>Ecology and management of a neotropical rainforest : lessons drawn from Paracou, a long-term experimental research site in French Guiana</w:t>
        </w:r>
        <w:r w:rsidRPr="005D10E3">
          <w:rPr>
            <w:rFonts w:ascii="Times New Roman" w:hAnsi="Times New Roman" w:cs="Times New Roman"/>
            <w:sz w:val="24"/>
            <w:rPrChange w:id="1893" w:author="Seb L." w:date="2019-07-28T15:36:00Z">
              <w:rPr/>
            </w:rPrChange>
          </w:rPr>
          <w:t>. Paris: Elsevier.</w:t>
        </w:r>
      </w:ins>
    </w:p>
    <w:p w14:paraId="61D2F6DD" w14:textId="77777777" w:rsidR="005D10E3" w:rsidRPr="00B15D93" w:rsidRDefault="005D10E3">
      <w:pPr>
        <w:pStyle w:val="Bibliographie"/>
        <w:rPr>
          <w:ins w:id="1894" w:author="Seb L." w:date="2019-07-28T15:36:00Z"/>
        </w:rPr>
        <w:pPrChange w:id="1895" w:author="Seb L." w:date="2019-07-28T15:36:00Z">
          <w:pPr>
            <w:widowControl w:val="0"/>
            <w:autoSpaceDE w:val="0"/>
            <w:autoSpaceDN w:val="0"/>
            <w:adjustRightInd w:val="0"/>
          </w:pPr>
        </w:pPrChange>
      </w:pPr>
      <w:ins w:id="1896" w:author="Seb L." w:date="2019-07-28T15:36:00Z">
        <w:r w:rsidRPr="005D10E3">
          <w:rPr>
            <w:rFonts w:ascii="Times New Roman" w:hAnsi="Times New Roman" w:cs="Times New Roman"/>
            <w:bCs/>
            <w:sz w:val="24"/>
            <w:rPrChange w:id="1897" w:author="Seb L." w:date="2019-07-28T15:36:00Z">
              <w:rPr>
                <w:bCs/>
              </w:rPr>
            </w:rPrChange>
          </w:rPr>
          <w:t>Grubb PJ, Coomes DA</w:t>
        </w:r>
        <w:r w:rsidRPr="005D10E3">
          <w:rPr>
            <w:rFonts w:ascii="Times New Roman" w:hAnsi="Times New Roman" w:cs="Times New Roman"/>
            <w:sz w:val="24"/>
            <w:rPrChange w:id="1898" w:author="Seb L." w:date="2019-07-28T15:36:00Z">
              <w:rPr/>
            </w:rPrChange>
          </w:rPr>
          <w:t xml:space="preserve">. </w:t>
        </w:r>
        <w:r w:rsidRPr="005D10E3">
          <w:rPr>
            <w:rFonts w:ascii="Times New Roman" w:hAnsi="Times New Roman" w:cs="Times New Roman"/>
            <w:bCs/>
            <w:sz w:val="24"/>
            <w:rPrChange w:id="1899" w:author="Seb L." w:date="2019-07-28T15:36:00Z">
              <w:rPr>
                <w:bCs/>
              </w:rPr>
            </w:rPrChange>
          </w:rPr>
          <w:t>1997</w:t>
        </w:r>
        <w:r w:rsidRPr="005D10E3">
          <w:rPr>
            <w:rFonts w:ascii="Times New Roman" w:hAnsi="Times New Roman" w:cs="Times New Roman"/>
            <w:sz w:val="24"/>
            <w:rPrChange w:id="1900" w:author="Seb L." w:date="2019-07-28T15:36:00Z">
              <w:rPr/>
            </w:rPrChange>
          </w:rPr>
          <w:t xml:space="preserve">. Seed mass and nutrient content in nutrient-starved tropical rainforest in Venezuela. </w:t>
        </w:r>
        <w:r w:rsidRPr="005D10E3">
          <w:rPr>
            <w:rFonts w:ascii="Times New Roman" w:hAnsi="Times New Roman" w:cs="Times New Roman"/>
            <w:i/>
            <w:iCs/>
            <w:sz w:val="24"/>
            <w:rPrChange w:id="1901" w:author="Seb L." w:date="2019-07-28T15:36:00Z">
              <w:rPr>
                <w:i/>
                <w:iCs/>
              </w:rPr>
            </w:rPrChange>
          </w:rPr>
          <w:t>Seed Science Research</w:t>
        </w:r>
        <w:r w:rsidRPr="005D10E3">
          <w:rPr>
            <w:rFonts w:ascii="Times New Roman" w:hAnsi="Times New Roman" w:cs="Times New Roman"/>
            <w:sz w:val="24"/>
            <w:rPrChange w:id="1902" w:author="Seb L." w:date="2019-07-28T15:36:00Z">
              <w:rPr/>
            </w:rPrChange>
          </w:rPr>
          <w:t xml:space="preserve"> </w:t>
        </w:r>
        <w:r w:rsidRPr="005D10E3">
          <w:rPr>
            <w:rFonts w:ascii="Times New Roman" w:hAnsi="Times New Roman" w:cs="Times New Roman"/>
            <w:bCs/>
            <w:sz w:val="24"/>
            <w:rPrChange w:id="1903" w:author="Seb L." w:date="2019-07-28T15:36:00Z">
              <w:rPr>
                <w:bCs/>
              </w:rPr>
            </w:rPrChange>
          </w:rPr>
          <w:t>7</w:t>
        </w:r>
        <w:r w:rsidRPr="005D10E3">
          <w:rPr>
            <w:rFonts w:ascii="Times New Roman" w:hAnsi="Times New Roman" w:cs="Times New Roman"/>
            <w:sz w:val="24"/>
            <w:rPrChange w:id="1904" w:author="Seb L." w:date="2019-07-28T15:36:00Z">
              <w:rPr/>
            </w:rPrChange>
          </w:rPr>
          <w:t>: 269–280.</w:t>
        </w:r>
      </w:ins>
    </w:p>
    <w:p w14:paraId="755556A5" w14:textId="77777777" w:rsidR="005D10E3" w:rsidRPr="00B15D93" w:rsidRDefault="005D10E3">
      <w:pPr>
        <w:pStyle w:val="Bibliographie"/>
        <w:rPr>
          <w:ins w:id="1905" w:author="Seb L." w:date="2019-07-28T15:36:00Z"/>
        </w:rPr>
        <w:pPrChange w:id="1906" w:author="Seb L." w:date="2019-07-28T15:36:00Z">
          <w:pPr>
            <w:widowControl w:val="0"/>
            <w:autoSpaceDE w:val="0"/>
            <w:autoSpaceDN w:val="0"/>
            <w:adjustRightInd w:val="0"/>
          </w:pPr>
        </w:pPrChange>
      </w:pPr>
      <w:ins w:id="1907" w:author="Seb L." w:date="2019-07-28T15:36:00Z">
        <w:r w:rsidRPr="005D10E3">
          <w:rPr>
            <w:rFonts w:ascii="Times New Roman" w:hAnsi="Times New Roman" w:cs="Times New Roman"/>
            <w:bCs/>
            <w:sz w:val="24"/>
            <w:rPrChange w:id="1908" w:author="Seb L." w:date="2019-07-28T15:36:00Z">
              <w:rPr>
                <w:bCs/>
              </w:rPr>
            </w:rPrChange>
          </w:rPr>
          <w:t>Guédon Y, Caraglio Y, Heuret P, Lebarbier E, Meredieu C</w:t>
        </w:r>
        <w:r w:rsidRPr="005D10E3">
          <w:rPr>
            <w:rFonts w:ascii="Times New Roman" w:hAnsi="Times New Roman" w:cs="Times New Roman"/>
            <w:sz w:val="24"/>
            <w:rPrChange w:id="1909" w:author="Seb L." w:date="2019-07-28T15:36:00Z">
              <w:rPr/>
            </w:rPrChange>
          </w:rPr>
          <w:t xml:space="preserve">. </w:t>
        </w:r>
        <w:r w:rsidRPr="005D10E3">
          <w:rPr>
            <w:rFonts w:ascii="Times New Roman" w:hAnsi="Times New Roman" w:cs="Times New Roman"/>
            <w:bCs/>
            <w:sz w:val="24"/>
            <w:rPrChange w:id="1910" w:author="Seb L." w:date="2019-07-28T15:36:00Z">
              <w:rPr>
                <w:bCs/>
              </w:rPr>
            </w:rPrChange>
          </w:rPr>
          <w:t>2007</w:t>
        </w:r>
        <w:r w:rsidRPr="005D10E3">
          <w:rPr>
            <w:rFonts w:ascii="Times New Roman" w:hAnsi="Times New Roman" w:cs="Times New Roman"/>
            <w:sz w:val="24"/>
            <w:rPrChange w:id="1911" w:author="Seb L." w:date="2019-07-28T15:36:00Z">
              <w:rPr/>
            </w:rPrChange>
          </w:rPr>
          <w:t xml:space="preserve">. Analyzing growth components in trees. </w:t>
        </w:r>
        <w:r w:rsidRPr="005D10E3">
          <w:rPr>
            <w:rFonts w:ascii="Times New Roman" w:hAnsi="Times New Roman" w:cs="Times New Roman"/>
            <w:i/>
            <w:iCs/>
            <w:sz w:val="24"/>
            <w:rPrChange w:id="1912" w:author="Seb L." w:date="2019-07-28T15:36:00Z">
              <w:rPr>
                <w:i/>
                <w:iCs/>
              </w:rPr>
            </w:rPrChange>
          </w:rPr>
          <w:t>Journal of Theoretical Biology</w:t>
        </w:r>
        <w:r w:rsidRPr="005D10E3">
          <w:rPr>
            <w:rFonts w:ascii="Times New Roman" w:hAnsi="Times New Roman" w:cs="Times New Roman"/>
            <w:sz w:val="24"/>
            <w:rPrChange w:id="1913" w:author="Seb L." w:date="2019-07-28T15:36:00Z">
              <w:rPr/>
            </w:rPrChange>
          </w:rPr>
          <w:t xml:space="preserve"> </w:t>
        </w:r>
        <w:r w:rsidRPr="005D10E3">
          <w:rPr>
            <w:rFonts w:ascii="Times New Roman" w:hAnsi="Times New Roman" w:cs="Times New Roman"/>
            <w:bCs/>
            <w:sz w:val="24"/>
            <w:rPrChange w:id="1914" w:author="Seb L." w:date="2019-07-28T15:36:00Z">
              <w:rPr>
                <w:bCs/>
              </w:rPr>
            </w:rPrChange>
          </w:rPr>
          <w:t>248</w:t>
        </w:r>
        <w:r w:rsidRPr="005D10E3">
          <w:rPr>
            <w:rFonts w:ascii="Times New Roman" w:hAnsi="Times New Roman" w:cs="Times New Roman"/>
            <w:sz w:val="24"/>
            <w:rPrChange w:id="1915" w:author="Seb L." w:date="2019-07-28T15:36:00Z">
              <w:rPr/>
            </w:rPrChange>
          </w:rPr>
          <w:t>: 418–447.</w:t>
        </w:r>
      </w:ins>
    </w:p>
    <w:p w14:paraId="65E9FA64" w14:textId="77777777" w:rsidR="005D10E3" w:rsidRPr="00B15D93" w:rsidRDefault="005D10E3">
      <w:pPr>
        <w:pStyle w:val="Bibliographie"/>
        <w:rPr>
          <w:ins w:id="1916" w:author="Seb L." w:date="2019-07-28T15:36:00Z"/>
        </w:rPr>
        <w:pPrChange w:id="1917" w:author="Seb L." w:date="2019-07-28T15:36:00Z">
          <w:pPr>
            <w:widowControl w:val="0"/>
            <w:autoSpaceDE w:val="0"/>
            <w:autoSpaceDN w:val="0"/>
            <w:adjustRightInd w:val="0"/>
          </w:pPr>
        </w:pPrChange>
      </w:pPr>
      <w:ins w:id="1918" w:author="Seb L." w:date="2019-07-28T15:36:00Z">
        <w:r w:rsidRPr="005D10E3">
          <w:rPr>
            <w:rFonts w:ascii="Times New Roman" w:hAnsi="Times New Roman" w:cs="Times New Roman"/>
            <w:bCs/>
            <w:sz w:val="24"/>
            <w:rPrChange w:id="1919" w:author="Seb L." w:date="2019-07-28T15:36:00Z">
              <w:rPr>
                <w:bCs/>
              </w:rPr>
            </w:rPrChange>
          </w:rPr>
          <w:t>Heuret P, Barthélémy D, Guédon Y, Coulmier X, Tancre J</w:t>
        </w:r>
        <w:r w:rsidRPr="005D10E3">
          <w:rPr>
            <w:rFonts w:ascii="Times New Roman" w:hAnsi="Times New Roman" w:cs="Times New Roman"/>
            <w:sz w:val="24"/>
            <w:rPrChange w:id="1920" w:author="Seb L." w:date="2019-07-28T15:36:00Z">
              <w:rPr/>
            </w:rPrChange>
          </w:rPr>
          <w:t xml:space="preserve">. </w:t>
        </w:r>
        <w:r w:rsidRPr="005D10E3">
          <w:rPr>
            <w:rFonts w:ascii="Times New Roman" w:hAnsi="Times New Roman" w:cs="Times New Roman"/>
            <w:bCs/>
            <w:sz w:val="24"/>
            <w:rPrChange w:id="1921" w:author="Seb L." w:date="2019-07-28T15:36:00Z">
              <w:rPr>
                <w:bCs/>
              </w:rPr>
            </w:rPrChange>
          </w:rPr>
          <w:t>2002</w:t>
        </w:r>
        <w:r w:rsidRPr="005D10E3">
          <w:rPr>
            <w:rFonts w:ascii="Times New Roman" w:hAnsi="Times New Roman" w:cs="Times New Roman"/>
            <w:sz w:val="24"/>
            <w:rPrChange w:id="1922" w:author="Seb L." w:date="2019-07-28T15:36:00Z">
              <w:rPr/>
            </w:rPrChange>
          </w:rPr>
          <w:t xml:space="preserve">. Synchronization of growth, branching and flowering processes in the South American tropical tree Cecropia obtusa (Cecropiaceae). </w:t>
        </w:r>
        <w:r w:rsidRPr="005D10E3">
          <w:rPr>
            <w:rFonts w:ascii="Times New Roman" w:hAnsi="Times New Roman" w:cs="Times New Roman"/>
            <w:i/>
            <w:iCs/>
            <w:sz w:val="24"/>
            <w:rPrChange w:id="1923" w:author="Seb L." w:date="2019-07-28T15:36:00Z">
              <w:rPr>
                <w:i/>
                <w:iCs/>
              </w:rPr>
            </w:rPrChange>
          </w:rPr>
          <w:t>American Journal of Botany</w:t>
        </w:r>
        <w:r w:rsidRPr="005D10E3">
          <w:rPr>
            <w:rFonts w:ascii="Times New Roman" w:hAnsi="Times New Roman" w:cs="Times New Roman"/>
            <w:sz w:val="24"/>
            <w:rPrChange w:id="1924" w:author="Seb L." w:date="2019-07-28T15:36:00Z">
              <w:rPr/>
            </w:rPrChange>
          </w:rPr>
          <w:t xml:space="preserve"> </w:t>
        </w:r>
        <w:r w:rsidRPr="005D10E3">
          <w:rPr>
            <w:rFonts w:ascii="Times New Roman" w:hAnsi="Times New Roman" w:cs="Times New Roman"/>
            <w:bCs/>
            <w:sz w:val="24"/>
            <w:rPrChange w:id="1925" w:author="Seb L." w:date="2019-07-28T15:36:00Z">
              <w:rPr>
                <w:bCs/>
              </w:rPr>
            </w:rPrChange>
          </w:rPr>
          <w:t>89</w:t>
        </w:r>
        <w:r w:rsidRPr="005D10E3">
          <w:rPr>
            <w:rFonts w:ascii="Times New Roman" w:hAnsi="Times New Roman" w:cs="Times New Roman"/>
            <w:sz w:val="24"/>
            <w:rPrChange w:id="1926" w:author="Seb L." w:date="2019-07-28T15:36:00Z">
              <w:rPr/>
            </w:rPrChange>
          </w:rPr>
          <w:t>: 1180–1187.</w:t>
        </w:r>
      </w:ins>
    </w:p>
    <w:p w14:paraId="5C37B14F" w14:textId="77777777" w:rsidR="005D10E3" w:rsidRPr="00B15D93" w:rsidRDefault="005D10E3">
      <w:pPr>
        <w:pStyle w:val="Bibliographie"/>
        <w:rPr>
          <w:ins w:id="1927" w:author="Seb L." w:date="2019-07-28T15:36:00Z"/>
        </w:rPr>
        <w:pPrChange w:id="1928" w:author="Seb L." w:date="2019-07-28T15:36:00Z">
          <w:pPr>
            <w:widowControl w:val="0"/>
            <w:autoSpaceDE w:val="0"/>
            <w:autoSpaceDN w:val="0"/>
            <w:adjustRightInd w:val="0"/>
          </w:pPr>
        </w:pPrChange>
      </w:pPr>
      <w:ins w:id="1929" w:author="Seb L." w:date="2019-07-28T15:36:00Z">
        <w:r w:rsidRPr="005D10E3">
          <w:rPr>
            <w:rFonts w:ascii="Times New Roman" w:hAnsi="Times New Roman" w:cs="Times New Roman"/>
            <w:bCs/>
            <w:sz w:val="24"/>
            <w:rPrChange w:id="1930" w:author="Seb L." w:date="2019-07-28T15:36:00Z">
              <w:rPr>
                <w:bCs/>
              </w:rPr>
            </w:rPrChange>
          </w:rPr>
          <w:t>Heuret P, Meredieu C, Coudurier T, Courdier F, Barthélémy D</w:t>
        </w:r>
        <w:r w:rsidRPr="005D10E3">
          <w:rPr>
            <w:rFonts w:ascii="Times New Roman" w:hAnsi="Times New Roman" w:cs="Times New Roman"/>
            <w:sz w:val="24"/>
            <w:rPrChange w:id="1931" w:author="Seb L." w:date="2019-07-28T15:36:00Z">
              <w:rPr/>
            </w:rPrChange>
          </w:rPr>
          <w:t xml:space="preserve">. </w:t>
        </w:r>
        <w:r w:rsidRPr="005D10E3">
          <w:rPr>
            <w:rFonts w:ascii="Times New Roman" w:hAnsi="Times New Roman" w:cs="Times New Roman"/>
            <w:bCs/>
            <w:sz w:val="24"/>
            <w:rPrChange w:id="1932" w:author="Seb L." w:date="2019-07-28T15:36:00Z">
              <w:rPr>
                <w:bCs/>
              </w:rPr>
            </w:rPrChange>
          </w:rPr>
          <w:t>2006</w:t>
        </w:r>
        <w:r w:rsidRPr="005D10E3">
          <w:rPr>
            <w:rFonts w:ascii="Times New Roman" w:hAnsi="Times New Roman" w:cs="Times New Roman"/>
            <w:sz w:val="24"/>
            <w:rPrChange w:id="1933" w:author="Seb L." w:date="2019-07-28T15:36:00Z">
              <w:rPr/>
            </w:rPrChange>
          </w:rPr>
          <w:t xml:space="preserve">. Ontogenetic trends in the morphological features of main stem annual shoots of Pinus pinaster (Pinaceae). </w:t>
        </w:r>
        <w:r w:rsidRPr="005D10E3">
          <w:rPr>
            <w:rFonts w:ascii="Times New Roman" w:hAnsi="Times New Roman" w:cs="Times New Roman"/>
            <w:i/>
            <w:iCs/>
            <w:sz w:val="24"/>
            <w:rPrChange w:id="1934" w:author="Seb L." w:date="2019-07-28T15:36:00Z">
              <w:rPr>
                <w:i/>
                <w:iCs/>
              </w:rPr>
            </w:rPrChange>
          </w:rPr>
          <w:t>American Journal of Botany</w:t>
        </w:r>
        <w:r w:rsidRPr="005D10E3">
          <w:rPr>
            <w:rFonts w:ascii="Times New Roman" w:hAnsi="Times New Roman" w:cs="Times New Roman"/>
            <w:sz w:val="24"/>
            <w:rPrChange w:id="1935" w:author="Seb L." w:date="2019-07-28T15:36:00Z">
              <w:rPr/>
            </w:rPrChange>
          </w:rPr>
          <w:t xml:space="preserve"> </w:t>
        </w:r>
        <w:r w:rsidRPr="005D10E3">
          <w:rPr>
            <w:rFonts w:ascii="Times New Roman" w:hAnsi="Times New Roman" w:cs="Times New Roman"/>
            <w:bCs/>
            <w:sz w:val="24"/>
            <w:rPrChange w:id="1936" w:author="Seb L." w:date="2019-07-28T15:36:00Z">
              <w:rPr>
                <w:bCs/>
              </w:rPr>
            </w:rPrChange>
          </w:rPr>
          <w:t>93</w:t>
        </w:r>
        <w:r w:rsidRPr="005D10E3">
          <w:rPr>
            <w:rFonts w:ascii="Times New Roman" w:hAnsi="Times New Roman" w:cs="Times New Roman"/>
            <w:sz w:val="24"/>
            <w:rPrChange w:id="1937" w:author="Seb L." w:date="2019-07-28T15:36:00Z">
              <w:rPr/>
            </w:rPrChange>
          </w:rPr>
          <w:t>: 1577–1587.</w:t>
        </w:r>
      </w:ins>
    </w:p>
    <w:p w14:paraId="5F99FB83" w14:textId="77777777" w:rsidR="005D10E3" w:rsidRPr="00B15D93" w:rsidRDefault="005D10E3">
      <w:pPr>
        <w:pStyle w:val="Bibliographie"/>
        <w:rPr>
          <w:ins w:id="1938" w:author="Seb L." w:date="2019-07-28T15:36:00Z"/>
        </w:rPr>
        <w:pPrChange w:id="1939" w:author="Seb L." w:date="2019-07-28T15:36:00Z">
          <w:pPr>
            <w:widowControl w:val="0"/>
            <w:autoSpaceDE w:val="0"/>
            <w:autoSpaceDN w:val="0"/>
            <w:adjustRightInd w:val="0"/>
          </w:pPr>
        </w:pPrChange>
      </w:pPr>
      <w:ins w:id="1940" w:author="Seb L." w:date="2019-07-28T15:36:00Z">
        <w:r w:rsidRPr="005D10E3">
          <w:rPr>
            <w:rFonts w:ascii="Times New Roman" w:hAnsi="Times New Roman" w:cs="Times New Roman"/>
            <w:bCs/>
            <w:sz w:val="24"/>
            <w:rPrChange w:id="1941" w:author="Seb L." w:date="2019-07-28T15:36:00Z">
              <w:rPr>
                <w:bCs/>
              </w:rPr>
            </w:rPrChange>
          </w:rPr>
          <w:t>HilleRisLambers J, Adler PB, Harpole WS, Levine JM, Mayfield MM</w:t>
        </w:r>
        <w:r w:rsidRPr="005D10E3">
          <w:rPr>
            <w:rFonts w:ascii="Times New Roman" w:hAnsi="Times New Roman" w:cs="Times New Roman"/>
            <w:sz w:val="24"/>
            <w:rPrChange w:id="1942" w:author="Seb L." w:date="2019-07-28T15:36:00Z">
              <w:rPr/>
            </w:rPrChange>
          </w:rPr>
          <w:t xml:space="preserve">. </w:t>
        </w:r>
        <w:r w:rsidRPr="005D10E3">
          <w:rPr>
            <w:rFonts w:ascii="Times New Roman" w:hAnsi="Times New Roman" w:cs="Times New Roman"/>
            <w:bCs/>
            <w:sz w:val="24"/>
            <w:rPrChange w:id="1943" w:author="Seb L." w:date="2019-07-28T15:36:00Z">
              <w:rPr>
                <w:bCs/>
              </w:rPr>
            </w:rPrChange>
          </w:rPr>
          <w:t>2012</w:t>
        </w:r>
        <w:r w:rsidRPr="005D10E3">
          <w:rPr>
            <w:rFonts w:ascii="Times New Roman" w:hAnsi="Times New Roman" w:cs="Times New Roman"/>
            <w:sz w:val="24"/>
            <w:rPrChange w:id="1944" w:author="Seb L." w:date="2019-07-28T15:36:00Z">
              <w:rPr/>
            </w:rPrChange>
          </w:rPr>
          <w:t xml:space="preserve">. Rethinking Community Assembly through the Lens of Coexistence Theory. </w:t>
        </w:r>
        <w:r w:rsidRPr="005D10E3">
          <w:rPr>
            <w:rFonts w:ascii="Times New Roman" w:hAnsi="Times New Roman" w:cs="Times New Roman"/>
            <w:i/>
            <w:iCs/>
            <w:sz w:val="24"/>
            <w:rPrChange w:id="1945" w:author="Seb L." w:date="2019-07-28T15:36:00Z">
              <w:rPr>
                <w:i/>
                <w:iCs/>
              </w:rPr>
            </w:rPrChange>
          </w:rPr>
          <w:t>Annual Review of Ecology, Evolution, and Systematics</w:t>
        </w:r>
        <w:r w:rsidRPr="005D10E3">
          <w:rPr>
            <w:rFonts w:ascii="Times New Roman" w:hAnsi="Times New Roman" w:cs="Times New Roman"/>
            <w:sz w:val="24"/>
            <w:rPrChange w:id="1946" w:author="Seb L." w:date="2019-07-28T15:36:00Z">
              <w:rPr/>
            </w:rPrChange>
          </w:rPr>
          <w:t xml:space="preserve"> </w:t>
        </w:r>
        <w:r w:rsidRPr="005D10E3">
          <w:rPr>
            <w:rFonts w:ascii="Times New Roman" w:hAnsi="Times New Roman" w:cs="Times New Roman"/>
            <w:bCs/>
            <w:sz w:val="24"/>
            <w:rPrChange w:id="1947" w:author="Seb L." w:date="2019-07-28T15:36:00Z">
              <w:rPr>
                <w:bCs/>
              </w:rPr>
            </w:rPrChange>
          </w:rPr>
          <w:t>43</w:t>
        </w:r>
        <w:r w:rsidRPr="005D10E3">
          <w:rPr>
            <w:rFonts w:ascii="Times New Roman" w:hAnsi="Times New Roman" w:cs="Times New Roman"/>
            <w:sz w:val="24"/>
            <w:rPrChange w:id="1948" w:author="Seb L." w:date="2019-07-28T15:36:00Z">
              <w:rPr/>
            </w:rPrChange>
          </w:rPr>
          <w:t>: 227–248.</w:t>
        </w:r>
      </w:ins>
    </w:p>
    <w:p w14:paraId="3152CC4C" w14:textId="77777777" w:rsidR="005D10E3" w:rsidRPr="00B15D93" w:rsidRDefault="005D10E3">
      <w:pPr>
        <w:pStyle w:val="Bibliographie"/>
        <w:rPr>
          <w:ins w:id="1949" w:author="Seb L." w:date="2019-07-28T15:36:00Z"/>
        </w:rPr>
        <w:pPrChange w:id="1950" w:author="Seb L." w:date="2019-07-28T15:36:00Z">
          <w:pPr>
            <w:widowControl w:val="0"/>
            <w:autoSpaceDE w:val="0"/>
            <w:autoSpaceDN w:val="0"/>
            <w:adjustRightInd w:val="0"/>
          </w:pPr>
        </w:pPrChange>
      </w:pPr>
      <w:ins w:id="1951" w:author="Seb L." w:date="2019-07-28T15:36:00Z">
        <w:r w:rsidRPr="005D10E3">
          <w:rPr>
            <w:rFonts w:ascii="Times New Roman" w:hAnsi="Times New Roman" w:cs="Times New Roman"/>
            <w:bCs/>
            <w:sz w:val="24"/>
            <w:rPrChange w:id="1952" w:author="Seb L." w:date="2019-07-28T15:36:00Z">
              <w:rPr>
                <w:bCs/>
              </w:rPr>
            </w:rPrChange>
          </w:rPr>
          <w:t>Holt AR, Gaston KJ, He F</w:t>
        </w:r>
        <w:r w:rsidRPr="005D10E3">
          <w:rPr>
            <w:rFonts w:ascii="Times New Roman" w:hAnsi="Times New Roman" w:cs="Times New Roman"/>
            <w:sz w:val="24"/>
            <w:rPrChange w:id="1953" w:author="Seb L." w:date="2019-07-28T15:36:00Z">
              <w:rPr/>
            </w:rPrChange>
          </w:rPr>
          <w:t xml:space="preserve">. </w:t>
        </w:r>
        <w:r w:rsidRPr="005D10E3">
          <w:rPr>
            <w:rFonts w:ascii="Times New Roman" w:hAnsi="Times New Roman" w:cs="Times New Roman"/>
            <w:bCs/>
            <w:sz w:val="24"/>
            <w:rPrChange w:id="1954" w:author="Seb L." w:date="2019-07-28T15:36:00Z">
              <w:rPr>
                <w:bCs/>
              </w:rPr>
            </w:rPrChange>
          </w:rPr>
          <w:t>2002</w:t>
        </w:r>
        <w:r w:rsidRPr="005D10E3">
          <w:rPr>
            <w:rFonts w:ascii="Times New Roman" w:hAnsi="Times New Roman" w:cs="Times New Roman"/>
            <w:sz w:val="24"/>
            <w:rPrChange w:id="1955" w:author="Seb L." w:date="2019-07-28T15:36:00Z">
              <w:rPr/>
            </w:rPrChange>
          </w:rPr>
          <w:t xml:space="preserve">. Occupancy-abundance relationships and spatial distribution: A review. </w:t>
        </w:r>
        <w:r w:rsidRPr="005D10E3">
          <w:rPr>
            <w:rFonts w:ascii="Times New Roman" w:hAnsi="Times New Roman" w:cs="Times New Roman"/>
            <w:i/>
            <w:iCs/>
            <w:sz w:val="24"/>
            <w:rPrChange w:id="1956" w:author="Seb L." w:date="2019-07-28T15:36:00Z">
              <w:rPr>
                <w:i/>
                <w:iCs/>
              </w:rPr>
            </w:rPrChange>
          </w:rPr>
          <w:t>Basic and Applied Ecology</w:t>
        </w:r>
        <w:r w:rsidRPr="005D10E3">
          <w:rPr>
            <w:rFonts w:ascii="Times New Roman" w:hAnsi="Times New Roman" w:cs="Times New Roman"/>
            <w:sz w:val="24"/>
            <w:rPrChange w:id="1957" w:author="Seb L." w:date="2019-07-28T15:36:00Z">
              <w:rPr/>
            </w:rPrChange>
          </w:rPr>
          <w:t xml:space="preserve"> </w:t>
        </w:r>
        <w:r w:rsidRPr="005D10E3">
          <w:rPr>
            <w:rFonts w:ascii="Times New Roman" w:hAnsi="Times New Roman" w:cs="Times New Roman"/>
            <w:bCs/>
            <w:sz w:val="24"/>
            <w:rPrChange w:id="1958" w:author="Seb L." w:date="2019-07-28T15:36:00Z">
              <w:rPr>
                <w:bCs/>
              </w:rPr>
            </w:rPrChange>
          </w:rPr>
          <w:t>3</w:t>
        </w:r>
        <w:r w:rsidRPr="005D10E3">
          <w:rPr>
            <w:rFonts w:ascii="Times New Roman" w:hAnsi="Times New Roman" w:cs="Times New Roman"/>
            <w:sz w:val="24"/>
            <w:rPrChange w:id="1959" w:author="Seb L." w:date="2019-07-28T15:36:00Z">
              <w:rPr/>
            </w:rPrChange>
          </w:rPr>
          <w:t>: 1–13.</w:t>
        </w:r>
      </w:ins>
    </w:p>
    <w:p w14:paraId="5074552D" w14:textId="77777777" w:rsidR="005D10E3" w:rsidRPr="00B15D93" w:rsidRDefault="005D10E3">
      <w:pPr>
        <w:pStyle w:val="Bibliographie"/>
        <w:rPr>
          <w:ins w:id="1960" w:author="Seb L." w:date="2019-07-28T15:36:00Z"/>
        </w:rPr>
        <w:pPrChange w:id="1961" w:author="Seb L." w:date="2019-07-28T15:36:00Z">
          <w:pPr>
            <w:widowControl w:val="0"/>
            <w:autoSpaceDE w:val="0"/>
            <w:autoSpaceDN w:val="0"/>
            <w:adjustRightInd w:val="0"/>
          </w:pPr>
        </w:pPrChange>
      </w:pPr>
      <w:ins w:id="1962" w:author="Seb L." w:date="2019-07-28T15:36:00Z">
        <w:r w:rsidRPr="005D10E3">
          <w:rPr>
            <w:rFonts w:ascii="Times New Roman" w:hAnsi="Times New Roman" w:cs="Times New Roman"/>
            <w:bCs/>
            <w:sz w:val="24"/>
            <w:rPrChange w:id="1963" w:author="Seb L." w:date="2019-07-28T15:36:00Z">
              <w:rPr>
                <w:bCs/>
              </w:rPr>
            </w:rPrChange>
          </w:rPr>
          <w:t>Jung V, Albert CH, Violle C, Kunstler G, Loucougaray G, Spiegelberger T</w:t>
        </w:r>
        <w:r w:rsidRPr="005D10E3">
          <w:rPr>
            <w:rFonts w:ascii="Times New Roman" w:hAnsi="Times New Roman" w:cs="Times New Roman"/>
            <w:sz w:val="24"/>
            <w:rPrChange w:id="1964" w:author="Seb L." w:date="2019-07-28T15:36:00Z">
              <w:rPr/>
            </w:rPrChange>
          </w:rPr>
          <w:t xml:space="preserve">. </w:t>
        </w:r>
        <w:r w:rsidRPr="005D10E3">
          <w:rPr>
            <w:rFonts w:ascii="Times New Roman" w:hAnsi="Times New Roman" w:cs="Times New Roman"/>
            <w:bCs/>
            <w:sz w:val="24"/>
            <w:rPrChange w:id="1965" w:author="Seb L." w:date="2019-07-28T15:36:00Z">
              <w:rPr>
                <w:bCs/>
              </w:rPr>
            </w:rPrChange>
          </w:rPr>
          <w:t>2014</w:t>
        </w:r>
        <w:r w:rsidRPr="005D10E3">
          <w:rPr>
            <w:rFonts w:ascii="Times New Roman" w:hAnsi="Times New Roman" w:cs="Times New Roman"/>
            <w:sz w:val="24"/>
            <w:rPrChange w:id="1966" w:author="Seb L." w:date="2019-07-28T15:36:00Z">
              <w:rPr/>
            </w:rPrChange>
          </w:rPr>
          <w:t xml:space="preserve">. Intraspecific trait variability mediates the response of subalpine grassland communities to extreme drought events. </w:t>
        </w:r>
        <w:r w:rsidRPr="005D10E3">
          <w:rPr>
            <w:rFonts w:ascii="Times New Roman" w:hAnsi="Times New Roman" w:cs="Times New Roman"/>
            <w:i/>
            <w:iCs/>
            <w:sz w:val="24"/>
            <w:rPrChange w:id="1967" w:author="Seb L." w:date="2019-07-28T15:36:00Z">
              <w:rPr>
                <w:i/>
                <w:iCs/>
              </w:rPr>
            </w:rPrChange>
          </w:rPr>
          <w:t>Journal of Ecology</w:t>
        </w:r>
        <w:r w:rsidRPr="005D10E3">
          <w:rPr>
            <w:rFonts w:ascii="Times New Roman" w:hAnsi="Times New Roman" w:cs="Times New Roman"/>
            <w:sz w:val="24"/>
            <w:rPrChange w:id="1968" w:author="Seb L." w:date="2019-07-28T15:36:00Z">
              <w:rPr/>
            </w:rPrChange>
          </w:rPr>
          <w:t xml:space="preserve"> </w:t>
        </w:r>
        <w:r w:rsidRPr="005D10E3">
          <w:rPr>
            <w:rFonts w:ascii="Times New Roman" w:hAnsi="Times New Roman" w:cs="Times New Roman"/>
            <w:bCs/>
            <w:sz w:val="24"/>
            <w:rPrChange w:id="1969" w:author="Seb L." w:date="2019-07-28T15:36:00Z">
              <w:rPr>
                <w:bCs/>
              </w:rPr>
            </w:rPrChange>
          </w:rPr>
          <w:t>102</w:t>
        </w:r>
        <w:r w:rsidRPr="005D10E3">
          <w:rPr>
            <w:rFonts w:ascii="Times New Roman" w:hAnsi="Times New Roman" w:cs="Times New Roman"/>
            <w:sz w:val="24"/>
            <w:rPrChange w:id="1970" w:author="Seb L." w:date="2019-07-28T15:36:00Z">
              <w:rPr/>
            </w:rPrChange>
          </w:rPr>
          <w:t>: 45–53.</w:t>
        </w:r>
      </w:ins>
    </w:p>
    <w:p w14:paraId="19F489D3" w14:textId="77777777" w:rsidR="005D10E3" w:rsidRPr="00B15D93" w:rsidRDefault="005D10E3">
      <w:pPr>
        <w:pStyle w:val="Bibliographie"/>
        <w:rPr>
          <w:ins w:id="1971" w:author="Seb L." w:date="2019-07-28T15:36:00Z"/>
        </w:rPr>
        <w:pPrChange w:id="1972" w:author="Seb L." w:date="2019-07-28T15:36:00Z">
          <w:pPr>
            <w:widowControl w:val="0"/>
            <w:autoSpaceDE w:val="0"/>
            <w:autoSpaceDN w:val="0"/>
            <w:adjustRightInd w:val="0"/>
          </w:pPr>
        </w:pPrChange>
      </w:pPr>
      <w:ins w:id="1973" w:author="Seb L." w:date="2019-07-28T15:36:00Z">
        <w:r w:rsidRPr="005D10E3">
          <w:rPr>
            <w:rFonts w:ascii="Times New Roman" w:hAnsi="Times New Roman" w:cs="Times New Roman"/>
            <w:bCs/>
            <w:sz w:val="24"/>
            <w:rPrChange w:id="1974" w:author="Seb L." w:date="2019-07-28T15:36:00Z">
              <w:rPr>
                <w:bCs/>
              </w:rPr>
            </w:rPrChange>
          </w:rPr>
          <w:t>Jung V, Violle C, Mondy C, Hoffmann L, Muller S</w:t>
        </w:r>
        <w:r w:rsidRPr="005D10E3">
          <w:rPr>
            <w:rFonts w:ascii="Times New Roman" w:hAnsi="Times New Roman" w:cs="Times New Roman"/>
            <w:sz w:val="24"/>
            <w:rPrChange w:id="1975" w:author="Seb L." w:date="2019-07-28T15:36:00Z">
              <w:rPr/>
            </w:rPrChange>
          </w:rPr>
          <w:t xml:space="preserve">. </w:t>
        </w:r>
        <w:r w:rsidRPr="005D10E3">
          <w:rPr>
            <w:rFonts w:ascii="Times New Roman" w:hAnsi="Times New Roman" w:cs="Times New Roman"/>
            <w:bCs/>
            <w:sz w:val="24"/>
            <w:rPrChange w:id="1976" w:author="Seb L." w:date="2019-07-28T15:36:00Z">
              <w:rPr>
                <w:bCs/>
              </w:rPr>
            </w:rPrChange>
          </w:rPr>
          <w:t>2010</w:t>
        </w:r>
        <w:r w:rsidRPr="005D10E3">
          <w:rPr>
            <w:rFonts w:ascii="Times New Roman" w:hAnsi="Times New Roman" w:cs="Times New Roman"/>
            <w:sz w:val="24"/>
            <w:rPrChange w:id="1977" w:author="Seb L." w:date="2019-07-28T15:36:00Z">
              <w:rPr/>
            </w:rPrChange>
          </w:rPr>
          <w:t xml:space="preserve">. Intraspecific variability and trait-based community assembly. </w:t>
        </w:r>
        <w:r w:rsidRPr="005D10E3">
          <w:rPr>
            <w:rFonts w:ascii="Times New Roman" w:hAnsi="Times New Roman" w:cs="Times New Roman"/>
            <w:i/>
            <w:iCs/>
            <w:sz w:val="24"/>
            <w:rPrChange w:id="1978" w:author="Seb L." w:date="2019-07-28T15:36:00Z">
              <w:rPr>
                <w:i/>
                <w:iCs/>
              </w:rPr>
            </w:rPrChange>
          </w:rPr>
          <w:t>Journal of Ecology</w:t>
        </w:r>
        <w:r w:rsidRPr="005D10E3">
          <w:rPr>
            <w:rFonts w:ascii="Times New Roman" w:hAnsi="Times New Roman" w:cs="Times New Roman"/>
            <w:sz w:val="24"/>
            <w:rPrChange w:id="1979" w:author="Seb L." w:date="2019-07-28T15:36:00Z">
              <w:rPr/>
            </w:rPrChange>
          </w:rPr>
          <w:t xml:space="preserve"> </w:t>
        </w:r>
        <w:r w:rsidRPr="005D10E3">
          <w:rPr>
            <w:rFonts w:ascii="Times New Roman" w:hAnsi="Times New Roman" w:cs="Times New Roman"/>
            <w:bCs/>
            <w:sz w:val="24"/>
            <w:rPrChange w:id="1980" w:author="Seb L." w:date="2019-07-28T15:36:00Z">
              <w:rPr>
                <w:bCs/>
              </w:rPr>
            </w:rPrChange>
          </w:rPr>
          <w:t>98</w:t>
        </w:r>
        <w:r w:rsidRPr="005D10E3">
          <w:rPr>
            <w:rFonts w:ascii="Times New Roman" w:hAnsi="Times New Roman" w:cs="Times New Roman"/>
            <w:sz w:val="24"/>
            <w:rPrChange w:id="1981" w:author="Seb L." w:date="2019-07-28T15:36:00Z">
              <w:rPr/>
            </w:rPrChange>
          </w:rPr>
          <w:t>: 1134–1140.</w:t>
        </w:r>
      </w:ins>
    </w:p>
    <w:p w14:paraId="55581B66" w14:textId="77777777" w:rsidR="005D10E3" w:rsidRPr="00B15D93" w:rsidRDefault="005D10E3">
      <w:pPr>
        <w:pStyle w:val="Bibliographie"/>
        <w:rPr>
          <w:ins w:id="1982" w:author="Seb L." w:date="2019-07-28T15:36:00Z"/>
        </w:rPr>
        <w:pPrChange w:id="1983" w:author="Seb L." w:date="2019-07-28T15:36:00Z">
          <w:pPr>
            <w:widowControl w:val="0"/>
            <w:autoSpaceDE w:val="0"/>
            <w:autoSpaceDN w:val="0"/>
            <w:adjustRightInd w:val="0"/>
          </w:pPr>
        </w:pPrChange>
      </w:pPr>
      <w:ins w:id="1984" w:author="Seb L." w:date="2019-07-28T15:36:00Z">
        <w:r w:rsidRPr="005D10E3">
          <w:rPr>
            <w:rFonts w:ascii="Times New Roman" w:hAnsi="Times New Roman" w:cs="Times New Roman"/>
            <w:bCs/>
            <w:sz w:val="24"/>
            <w:rPrChange w:id="1985" w:author="Seb L." w:date="2019-07-28T15:36:00Z">
              <w:rPr>
                <w:bCs/>
              </w:rPr>
            </w:rPrChange>
          </w:rPr>
          <w:t>Kassambara A, Mundt F</w:t>
        </w:r>
        <w:r w:rsidRPr="005D10E3">
          <w:rPr>
            <w:rFonts w:ascii="Times New Roman" w:hAnsi="Times New Roman" w:cs="Times New Roman"/>
            <w:sz w:val="24"/>
            <w:rPrChange w:id="1986" w:author="Seb L." w:date="2019-07-28T15:36:00Z">
              <w:rPr/>
            </w:rPrChange>
          </w:rPr>
          <w:t xml:space="preserve">. </w:t>
        </w:r>
        <w:r w:rsidRPr="005D10E3">
          <w:rPr>
            <w:rFonts w:ascii="Times New Roman" w:hAnsi="Times New Roman" w:cs="Times New Roman"/>
            <w:bCs/>
            <w:sz w:val="24"/>
            <w:rPrChange w:id="1987" w:author="Seb L." w:date="2019-07-28T15:36:00Z">
              <w:rPr>
                <w:bCs/>
              </w:rPr>
            </w:rPrChange>
          </w:rPr>
          <w:t>2016</w:t>
        </w:r>
        <w:r w:rsidRPr="005D10E3">
          <w:rPr>
            <w:rFonts w:ascii="Times New Roman" w:hAnsi="Times New Roman" w:cs="Times New Roman"/>
            <w:sz w:val="24"/>
            <w:rPrChange w:id="1988" w:author="Seb L." w:date="2019-07-28T15:36:00Z">
              <w:rPr/>
            </w:rPrChange>
          </w:rPr>
          <w:t>. Factoextra : Extract and Visualize the Results of Multivariate Data Analyses.</w:t>
        </w:r>
      </w:ins>
    </w:p>
    <w:p w14:paraId="301FF74A" w14:textId="77777777" w:rsidR="005D10E3" w:rsidRPr="00B15D93" w:rsidRDefault="005D10E3">
      <w:pPr>
        <w:pStyle w:val="Bibliographie"/>
        <w:rPr>
          <w:ins w:id="1989" w:author="Seb L." w:date="2019-07-28T15:36:00Z"/>
        </w:rPr>
        <w:pPrChange w:id="1990" w:author="Seb L." w:date="2019-07-28T15:36:00Z">
          <w:pPr>
            <w:widowControl w:val="0"/>
            <w:autoSpaceDE w:val="0"/>
            <w:autoSpaceDN w:val="0"/>
            <w:adjustRightInd w:val="0"/>
          </w:pPr>
        </w:pPrChange>
      </w:pPr>
      <w:ins w:id="1991" w:author="Seb L." w:date="2019-07-28T15:36:00Z">
        <w:r w:rsidRPr="005D10E3">
          <w:rPr>
            <w:rFonts w:ascii="Times New Roman" w:hAnsi="Times New Roman" w:cs="Times New Roman"/>
            <w:bCs/>
            <w:sz w:val="24"/>
            <w:rPrChange w:id="1992" w:author="Seb L." w:date="2019-07-28T15:36:00Z">
              <w:rPr>
                <w:bCs/>
              </w:rPr>
            </w:rPrChange>
          </w:rPr>
          <w:t>Kraft NJB, Adler PB, Godoy O, James EC, Fuller S, Levine JM</w:t>
        </w:r>
        <w:r w:rsidRPr="005D10E3">
          <w:rPr>
            <w:rFonts w:ascii="Times New Roman" w:hAnsi="Times New Roman" w:cs="Times New Roman"/>
            <w:sz w:val="24"/>
            <w:rPrChange w:id="1993" w:author="Seb L." w:date="2019-07-28T15:36:00Z">
              <w:rPr/>
            </w:rPrChange>
          </w:rPr>
          <w:t xml:space="preserve">. </w:t>
        </w:r>
        <w:r w:rsidRPr="005D10E3">
          <w:rPr>
            <w:rFonts w:ascii="Times New Roman" w:hAnsi="Times New Roman" w:cs="Times New Roman"/>
            <w:bCs/>
            <w:sz w:val="24"/>
            <w:rPrChange w:id="1994" w:author="Seb L." w:date="2019-07-28T15:36:00Z">
              <w:rPr>
                <w:bCs/>
              </w:rPr>
            </w:rPrChange>
          </w:rPr>
          <w:t>2015</w:t>
        </w:r>
        <w:r w:rsidRPr="005D10E3">
          <w:rPr>
            <w:rFonts w:ascii="Times New Roman" w:hAnsi="Times New Roman" w:cs="Times New Roman"/>
            <w:sz w:val="24"/>
            <w:rPrChange w:id="1995" w:author="Seb L." w:date="2019-07-28T15:36:00Z">
              <w:rPr/>
            </w:rPrChange>
          </w:rPr>
          <w:t xml:space="preserve">. Community assembly, coexistence and the environmental filtering metaphor. </w:t>
        </w:r>
        <w:r w:rsidRPr="005D10E3">
          <w:rPr>
            <w:rFonts w:ascii="Times New Roman" w:hAnsi="Times New Roman" w:cs="Times New Roman"/>
            <w:i/>
            <w:iCs/>
            <w:sz w:val="24"/>
            <w:rPrChange w:id="1996" w:author="Seb L." w:date="2019-07-28T15:36:00Z">
              <w:rPr>
                <w:i/>
                <w:iCs/>
              </w:rPr>
            </w:rPrChange>
          </w:rPr>
          <w:t>Functional Ecology</w:t>
        </w:r>
        <w:r w:rsidRPr="005D10E3">
          <w:rPr>
            <w:rFonts w:ascii="Times New Roman" w:hAnsi="Times New Roman" w:cs="Times New Roman"/>
            <w:sz w:val="24"/>
            <w:rPrChange w:id="1997" w:author="Seb L." w:date="2019-07-28T15:36:00Z">
              <w:rPr/>
            </w:rPrChange>
          </w:rPr>
          <w:t xml:space="preserve"> </w:t>
        </w:r>
        <w:r w:rsidRPr="005D10E3">
          <w:rPr>
            <w:rFonts w:ascii="Times New Roman" w:hAnsi="Times New Roman" w:cs="Times New Roman"/>
            <w:bCs/>
            <w:sz w:val="24"/>
            <w:rPrChange w:id="1998" w:author="Seb L." w:date="2019-07-28T15:36:00Z">
              <w:rPr>
                <w:bCs/>
              </w:rPr>
            </w:rPrChange>
          </w:rPr>
          <w:t>29</w:t>
        </w:r>
        <w:r w:rsidRPr="005D10E3">
          <w:rPr>
            <w:rFonts w:ascii="Times New Roman" w:hAnsi="Times New Roman" w:cs="Times New Roman"/>
            <w:sz w:val="24"/>
            <w:rPrChange w:id="1999" w:author="Seb L." w:date="2019-07-28T15:36:00Z">
              <w:rPr/>
            </w:rPrChange>
          </w:rPr>
          <w:t>: 592–599.</w:t>
        </w:r>
      </w:ins>
    </w:p>
    <w:p w14:paraId="555EA68D" w14:textId="77777777" w:rsidR="005D10E3" w:rsidRPr="00B15D93" w:rsidRDefault="005D10E3">
      <w:pPr>
        <w:pStyle w:val="Bibliographie"/>
        <w:rPr>
          <w:ins w:id="2000" w:author="Seb L." w:date="2019-07-28T15:36:00Z"/>
        </w:rPr>
        <w:pPrChange w:id="2001" w:author="Seb L." w:date="2019-07-28T15:36:00Z">
          <w:pPr>
            <w:widowControl w:val="0"/>
            <w:autoSpaceDE w:val="0"/>
            <w:autoSpaceDN w:val="0"/>
            <w:adjustRightInd w:val="0"/>
          </w:pPr>
        </w:pPrChange>
      </w:pPr>
      <w:ins w:id="2002" w:author="Seb L." w:date="2019-07-28T15:36:00Z">
        <w:r w:rsidRPr="005D10E3">
          <w:rPr>
            <w:rFonts w:ascii="Times New Roman" w:hAnsi="Times New Roman" w:cs="Times New Roman"/>
            <w:bCs/>
            <w:sz w:val="24"/>
            <w:rPrChange w:id="2003" w:author="Seb L." w:date="2019-07-28T15:36:00Z">
              <w:rPr>
                <w:bCs/>
              </w:rPr>
            </w:rPrChange>
          </w:rPr>
          <w:t>Kraft NJB, Crutsinger GM, Forrestel EJ, Emery NC</w:t>
        </w:r>
        <w:r w:rsidRPr="005D10E3">
          <w:rPr>
            <w:rFonts w:ascii="Times New Roman" w:hAnsi="Times New Roman" w:cs="Times New Roman"/>
            <w:sz w:val="24"/>
            <w:rPrChange w:id="2004" w:author="Seb L." w:date="2019-07-28T15:36:00Z">
              <w:rPr/>
            </w:rPrChange>
          </w:rPr>
          <w:t xml:space="preserve">. </w:t>
        </w:r>
        <w:r w:rsidRPr="005D10E3">
          <w:rPr>
            <w:rFonts w:ascii="Times New Roman" w:hAnsi="Times New Roman" w:cs="Times New Roman"/>
            <w:bCs/>
            <w:sz w:val="24"/>
            <w:rPrChange w:id="2005" w:author="Seb L." w:date="2019-07-28T15:36:00Z">
              <w:rPr>
                <w:bCs/>
              </w:rPr>
            </w:rPrChange>
          </w:rPr>
          <w:t>2014</w:t>
        </w:r>
        <w:r w:rsidRPr="005D10E3">
          <w:rPr>
            <w:rFonts w:ascii="Times New Roman" w:hAnsi="Times New Roman" w:cs="Times New Roman"/>
            <w:sz w:val="24"/>
            <w:rPrChange w:id="2006" w:author="Seb L." w:date="2019-07-28T15:36:00Z">
              <w:rPr/>
            </w:rPrChange>
          </w:rPr>
          <w:t xml:space="preserve">. Functional trait differences and the outcome of community assembly: an experimental test with vernal pool annual plants. </w:t>
        </w:r>
        <w:r w:rsidRPr="005D10E3">
          <w:rPr>
            <w:rFonts w:ascii="Times New Roman" w:hAnsi="Times New Roman" w:cs="Times New Roman"/>
            <w:i/>
            <w:iCs/>
            <w:sz w:val="24"/>
            <w:rPrChange w:id="2007" w:author="Seb L." w:date="2019-07-28T15:36:00Z">
              <w:rPr>
                <w:i/>
                <w:iCs/>
              </w:rPr>
            </w:rPrChange>
          </w:rPr>
          <w:t>Oikos</w:t>
        </w:r>
        <w:r w:rsidRPr="005D10E3">
          <w:rPr>
            <w:rFonts w:ascii="Times New Roman" w:hAnsi="Times New Roman" w:cs="Times New Roman"/>
            <w:sz w:val="24"/>
            <w:rPrChange w:id="2008" w:author="Seb L." w:date="2019-07-28T15:36:00Z">
              <w:rPr/>
            </w:rPrChange>
          </w:rPr>
          <w:t xml:space="preserve"> </w:t>
        </w:r>
        <w:r w:rsidRPr="005D10E3">
          <w:rPr>
            <w:rFonts w:ascii="Times New Roman" w:hAnsi="Times New Roman" w:cs="Times New Roman"/>
            <w:bCs/>
            <w:sz w:val="24"/>
            <w:rPrChange w:id="2009" w:author="Seb L." w:date="2019-07-28T15:36:00Z">
              <w:rPr>
                <w:bCs/>
              </w:rPr>
            </w:rPrChange>
          </w:rPr>
          <w:t>123</w:t>
        </w:r>
        <w:r w:rsidRPr="005D10E3">
          <w:rPr>
            <w:rFonts w:ascii="Times New Roman" w:hAnsi="Times New Roman" w:cs="Times New Roman"/>
            <w:sz w:val="24"/>
            <w:rPrChange w:id="2010" w:author="Seb L." w:date="2019-07-28T15:36:00Z">
              <w:rPr/>
            </w:rPrChange>
          </w:rPr>
          <w:t>: 1391–1399.</w:t>
        </w:r>
      </w:ins>
    </w:p>
    <w:p w14:paraId="2B2852CE" w14:textId="77777777" w:rsidR="005D10E3" w:rsidRPr="00B15D93" w:rsidRDefault="005D10E3">
      <w:pPr>
        <w:pStyle w:val="Bibliographie"/>
        <w:rPr>
          <w:ins w:id="2011" w:author="Seb L." w:date="2019-07-28T15:36:00Z"/>
        </w:rPr>
        <w:pPrChange w:id="2012" w:author="Seb L." w:date="2019-07-28T15:36:00Z">
          <w:pPr>
            <w:widowControl w:val="0"/>
            <w:autoSpaceDE w:val="0"/>
            <w:autoSpaceDN w:val="0"/>
            <w:adjustRightInd w:val="0"/>
          </w:pPr>
        </w:pPrChange>
      </w:pPr>
      <w:ins w:id="2013" w:author="Seb L." w:date="2019-07-28T15:36:00Z">
        <w:r w:rsidRPr="005D10E3">
          <w:rPr>
            <w:rFonts w:ascii="Times New Roman" w:hAnsi="Times New Roman" w:cs="Times New Roman"/>
            <w:bCs/>
            <w:sz w:val="24"/>
            <w:rPrChange w:id="2014" w:author="Seb L." w:date="2019-07-28T15:36:00Z">
              <w:rPr>
                <w:bCs/>
              </w:rPr>
            </w:rPrChange>
          </w:rPr>
          <w:lastRenderedPageBreak/>
          <w:t>Kraft NJB, Valencia R, Ackerly DD</w:t>
        </w:r>
        <w:r w:rsidRPr="005D10E3">
          <w:rPr>
            <w:rFonts w:ascii="Times New Roman" w:hAnsi="Times New Roman" w:cs="Times New Roman"/>
            <w:sz w:val="24"/>
            <w:rPrChange w:id="2015" w:author="Seb L." w:date="2019-07-28T15:36:00Z">
              <w:rPr/>
            </w:rPrChange>
          </w:rPr>
          <w:t xml:space="preserve">. </w:t>
        </w:r>
        <w:r w:rsidRPr="005D10E3">
          <w:rPr>
            <w:rFonts w:ascii="Times New Roman" w:hAnsi="Times New Roman" w:cs="Times New Roman"/>
            <w:bCs/>
            <w:sz w:val="24"/>
            <w:rPrChange w:id="2016" w:author="Seb L." w:date="2019-07-28T15:36:00Z">
              <w:rPr>
                <w:bCs/>
              </w:rPr>
            </w:rPrChange>
          </w:rPr>
          <w:t>2008</w:t>
        </w:r>
        <w:r w:rsidRPr="005D10E3">
          <w:rPr>
            <w:rFonts w:ascii="Times New Roman" w:hAnsi="Times New Roman" w:cs="Times New Roman"/>
            <w:sz w:val="24"/>
            <w:rPrChange w:id="2017" w:author="Seb L." w:date="2019-07-28T15:36:00Z">
              <w:rPr/>
            </w:rPrChange>
          </w:rPr>
          <w:t xml:space="preserve">. Functional Traits and Niche-Based Tree Community Assembly in an Amazonian Forest. </w:t>
        </w:r>
        <w:r w:rsidRPr="005D10E3">
          <w:rPr>
            <w:rFonts w:ascii="Times New Roman" w:hAnsi="Times New Roman" w:cs="Times New Roman"/>
            <w:i/>
            <w:iCs/>
            <w:sz w:val="24"/>
            <w:rPrChange w:id="2018" w:author="Seb L." w:date="2019-07-28T15:36:00Z">
              <w:rPr>
                <w:i/>
                <w:iCs/>
              </w:rPr>
            </w:rPrChange>
          </w:rPr>
          <w:t>Science</w:t>
        </w:r>
        <w:r w:rsidRPr="005D10E3">
          <w:rPr>
            <w:rFonts w:ascii="Times New Roman" w:hAnsi="Times New Roman" w:cs="Times New Roman"/>
            <w:sz w:val="24"/>
            <w:rPrChange w:id="2019" w:author="Seb L." w:date="2019-07-28T15:36:00Z">
              <w:rPr/>
            </w:rPrChange>
          </w:rPr>
          <w:t xml:space="preserve"> </w:t>
        </w:r>
        <w:r w:rsidRPr="005D10E3">
          <w:rPr>
            <w:rFonts w:ascii="Times New Roman" w:hAnsi="Times New Roman" w:cs="Times New Roman"/>
            <w:bCs/>
            <w:sz w:val="24"/>
            <w:rPrChange w:id="2020" w:author="Seb L." w:date="2019-07-28T15:36:00Z">
              <w:rPr>
                <w:bCs/>
              </w:rPr>
            </w:rPrChange>
          </w:rPr>
          <w:t>322</w:t>
        </w:r>
        <w:r w:rsidRPr="005D10E3">
          <w:rPr>
            <w:rFonts w:ascii="Times New Roman" w:hAnsi="Times New Roman" w:cs="Times New Roman"/>
            <w:sz w:val="24"/>
            <w:rPrChange w:id="2021" w:author="Seb L." w:date="2019-07-28T15:36:00Z">
              <w:rPr/>
            </w:rPrChange>
          </w:rPr>
          <w:t>: 580–582.</w:t>
        </w:r>
      </w:ins>
    </w:p>
    <w:p w14:paraId="44FD6BAC" w14:textId="77777777" w:rsidR="005D10E3" w:rsidRPr="00B15D93" w:rsidRDefault="005D10E3">
      <w:pPr>
        <w:pStyle w:val="Bibliographie"/>
        <w:rPr>
          <w:ins w:id="2022" w:author="Seb L." w:date="2019-07-28T15:36:00Z"/>
        </w:rPr>
        <w:pPrChange w:id="2023" w:author="Seb L." w:date="2019-07-28T15:36:00Z">
          <w:pPr>
            <w:widowControl w:val="0"/>
            <w:autoSpaceDE w:val="0"/>
            <w:autoSpaceDN w:val="0"/>
            <w:adjustRightInd w:val="0"/>
          </w:pPr>
        </w:pPrChange>
      </w:pPr>
      <w:ins w:id="2024" w:author="Seb L." w:date="2019-07-28T15:36:00Z">
        <w:r w:rsidRPr="005D10E3">
          <w:rPr>
            <w:rFonts w:ascii="Times New Roman" w:hAnsi="Times New Roman" w:cs="Times New Roman"/>
            <w:bCs/>
            <w:sz w:val="24"/>
            <w:rPrChange w:id="2025" w:author="Seb L." w:date="2019-07-28T15:36:00Z">
              <w:rPr>
                <w:bCs/>
              </w:rPr>
            </w:rPrChange>
          </w:rPr>
          <w:t>Lepš J, Bello F de, Šmilauer P, Doležal J</w:t>
        </w:r>
        <w:r w:rsidRPr="005D10E3">
          <w:rPr>
            <w:rFonts w:ascii="Times New Roman" w:hAnsi="Times New Roman" w:cs="Times New Roman"/>
            <w:sz w:val="24"/>
            <w:rPrChange w:id="2026" w:author="Seb L." w:date="2019-07-28T15:36:00Z">
              <w:rPr/>
            </w:rPrChange>
          </w:rPr>
          <w:t xml:space="preserve">. </w:t>
        </w:r>
        <w:r w:rsidRPr="005D10E3">
          <w:rPr>
            <w:rFonts w:ascii="Times New Roman" w:hAnsi="Times New Roman" w:cs="Times New Roman"/>
            <w:bCs/>
            <w:sz w:val="24"/>
            <w:rPrChange w:id="2027" w:author="Seb L." w:date="2019-07-28T15:36:00Z">
              <w:rPr>
                <w:bCs/>
              </w:rPr>
            </w:rPrChange>
          </w:rPr>
          <w:t>2011</w:t>
        </w:r>
        <w:r w:rsidRPr="005D10E3">
          <w:rPr>
            <w:rFonts w:ascii="Times New Roman" w:hAnsi="Times New Roman" w:cs="Times New Roman"/>
            <w:sz w:val="24"/>
            <w:rPrChange w:id="2028" w:author="Seb L." w:date="2019-07-28T15:36:00Z">
              <w:rPr/>
            </w:rPrChange>
          </w:rPr>
          <w:t xml:space="preserve">. Community trait response to environment: disentangling species turnover vs intraspecific trait variability effects. </w:t>
        </w:r>
        <w:r w:rsidRPr="005D10E3">
          <w:rPr>
            <w:rFonts w:ascii="Times New Roman" w:hAnsi="Times New Roman" w:cs="Times New Roman"/>
            <w:i/>
            <w:iCs/>
            <w:sz w:val="24"/>
            <w:rPrChange w:id="2029" w:author="Seb L." w:date="2019-07-28T15:36:00Z">
              <w:rPr>
                <w:i/>
                <w:iCs/>
              </w:rPr>
            </w:rPrChange>
          </w:rPr>
          <w:t>Ecography</w:t>
        </w:r>
        <w:r w:rsidRPr="005D10E3">
          <w:rPr>
            <w:rFonts w:ascii="Times New Roman" w:hAnsi="Times New Roman" w:cs="Times New Roman"/>
            <w:sz w:val="24"/>
            <w:rPrChange w:id="2030" w:author="Seb L." w:date="2019-07-28T15:36:00Z">
              <w:rPr/>
            </w:rPrChange>
          </w:rPr>
          <w:t xml:space="preserve"> </w:t>
        </w:r>
        <w:r w:rsidRPr="005D10E3">
          <w:rPr>
            <w:rFonts w:ascii="Times New Roman" w:hAnsi="Times New Roman" w:cs="Times New Roman"/>
            <w:bCs/>
            <w:sz w:val="24"/>
            <w:rPrChange w:id="2031" w:author="Seb L." w:date="2019-07-28T15:36:00Z">
              <w:rPr>
                <w:bCs/>
              </w:rPr>
            </w:rPrChange>
          </w:rPr>
          <w:t>34</w:t>
        </w:r>
        <w:r w:rsidRPr="005D10E3">
          <w:rPr>
            <w:rFonts w:ascii="Times New Roman" w:hAnsi="Times New Roman" w:cs="Times New Roman"/>
            <w:sz w:val="24"/>
            <w:rPrChange w:id="2032" w:author="Seb L." w:date="2019-07-28T15:36:00Z">
              <w:rPr/>
            </w:rPrChange>
          </w:rPr>
          <w:t>: 856–863.</w:t>
        </w:r>
      </w:ins>
    </w:p>
    <w:p w14:paraId="49188039" w14:textId="77777777" w:rsidR="005D10E3" w:rsidRPr="00B15D93" w:rsidRDefault="005D10E3">
      <w:pPr>
        <w:pStyle w:val="Bibliographie"/>
        <w:rPr>
          <w:ins w:id="2033" w:author="Seb L." w:date="2019-07-28T15:36:00Z"/>
        </w:rPr>
        <w:pPrChange w:id="2034" w:author="Seb L." w:date="2019-07-28T15:36:00Z">
          <w:pPr>
            <w:widowControl w:val="0"/>
            <w:autoSpaceDE w:val="0"/>
            <w:autoSpaceDN w:val="0"/>
            <w:adjustRightInd w:val="0"/>
          </w:pPr>
        </w:pPrChange>
      </w:pPr>
      <w:ins w:id="2035" w:author="Seb L." w:date="2019-07-28T15:36:00Z">
        <w:r w:rsidRPr="005D10E3">
          <w:rPr>
            <w:rFonts w:ascii="Times New Roman" w:hAnsi="Times New Roman" w:cs="Times New Roman"/>
            <w:bCs/>
            <w:sz w:val="24"/>
            <w:rPrChange w:id="2036" w:author="Seb L." w:date="2019-07-28T15:36:00Z">
              <w:rPr>
                <w:bCs/>
              </w:rPr>
            </w:rPrChange>
          </w:rPr>
          <w:t>Letort V, Heuret P, Zalamea P-C, Reffye PD, Nicolini E</w:t>
        </w:r>
        <w:r w:rsidRPr="005D10E3">
          <w:rPr>
            <w:rFonts w:ascii="Times New Roman" w:hAnsi="Times New Roman" w:cs="Times New Roman"/>
            <w:sz w:val="24"/>
            <w:rPrChange w:id="2037" w:author="Seb L." w:date="2019-07-28T15:36:00Z">
              <w:rPr/>
            </w:rPrChange>
          </w:rPr>
          <w:t xml:space="preserve">. </w:t>
        </w:r>
        <w:r w:rsidRPr="005D10E3">
          <w:rPr>
            <w:rFonts w:ascii="Times New Roman" w:hAnsi="Times New Roman" w:cs="Times New Roman"/>
            <w:bCs/>
            <w:sz w:val="24"/>
            <w:rPrChange w:id="2038" w:author="Seb L." w:date="2019-07-28T15:36:00Z">
              <w:rPr>
                <w:bCs/>
              </w:rPr>
            </w:rPrChange>
          </w:rPr>
          <w:t>2012</w:t>
        </w:r>
        <w:r w:rsidRPr="005D10E3">
          <w:rPr>
            <w:rFonts w:ascii="Times New Roman" w:hAnsi="Times New Roman" w:cs="Times New Roman"/>
            <w:sz w:val="24"/>
            <w:rPrChange w:id="2039" w:author="Seb L." w:date="2019-07-28T15:36:00Z">
              <w:rPr/>
            </w:rPrChange>
          </w:rPr>
          <w:t xml:space="preserve">. Analysing the effects of local environment on the source-sink balance of Cecropia sciadophylla: a methodological approach based on model inversion. </w:t>
        </w:r>
        <w:r w:rsidRPr="005D10E3">
          <w:rPr>
            <w:rFonts w:ascii="Times New Roman" w:hAnsi="Times New Roman" w:cs="Times New Roman"/>
            <w:i/>
            <w:iCs/>
            <w:sz w:val="24"/>
            <w:rPrChange w:id="2040" w:author="Seb L." w:date="2019-07-28T15:36:00Z">
              <w:rPr>
                <w:i/>
                <w:iCs/>
              </w:rPr>
            </w:rPrChange>
          </w:rPr>
          <w:t>Annals of Forest Science</w:t>
        </w:r>
        <w:r w:rsidRPr="005D10E3">
          <w:rPr>
            <w:rFonts w:ascii="Times New Roman" w:hAnsi="Times New Roman" w:cs="Times New Roman"/>
            <w:sz w:val="24"/>
            <w:rPrChange w:id="2041" w:author="Seb L." w:date="2019-07-28T15:36:00Z">
              <w:rPr/>
            </w:rPrChange>
          </w:rPr>
          <w:t xml:space="preserve"> </w:t>
        </w:r>
        <w:r w:rsidRPr="005D10E3">
          <w:rPr>
            <w:rFonts w:ascii="Times New Roman" w:hAnsi="Times New Roman" w:cs="Times New Roman"/>
            <w:bCs/>
            <w:sz w:val="24"/>
            <w:rPrChange w:id="2042" w:author="Seb L." w:date="2019-07-28T15:36:00Z">
              <w:rPr>
                <w:bCs/>
              </w:rPr>
            </w:rPrChange>
          </w:rPr>
          <w:t>69</w:t>
        </w:r>
        <w:r w:rsidRPr="005D10E3">
          <w:rPr>
            <w:rFonts w:ascii="Times New Roman" w:hAnsi="Times New Roman" w:cs="Times New Roman"/>
            <w:sz w:val="24"/>
            <w:rPrChange w:id="2043" w:author="Seb L." w:date="2019-07-28T15:36:00Z">
              <w:rPr/>
            </w:rPrChange>
          </w:rPr>
          <w:t>: 167–180.</w:t>
        </w:r>
      </w:ins>
    </w:p>
    <w:p w14:paraId="4BFBE346" w14:textId="77777777" w:rsidR="005D10E3" w:rsidRPr="00B15D93" w:rsidRDefault="005D10E3">
      <w:pPr>
        <w:pStyle w:val="Bibliographie"/>
        <w:rPr>
          <w:ins w:id="2044" w:author="Seb L." w:date="2019-07-28T15:36:00Z"/>
        </w:rPr>
        <w:pPrChange w:id="2045" w:author="Seb L." w:date="2019-07-28T15:36:00Z">
          <w:pPr>
            <w:widowControl w:val="0"/>
            <w:autoSpaceDE w:val="0"/>
            <w:autoSpaceDN w:val="0"/>
            <w:adjustRightInd w:val="0"/>
          </w:pPr>
        </w:pPrChange>
      </w:pPr>
      <w:ins w:id="2046" w:author="Seb L." w:date="2019-07-28T15:36:00Z">
        <w:r w:rsidRPr="005D10E3">
          <w:rPr>
            <w:rFonts w:ascii="Times New Roman" w:hAnsi="Times New Roman" w:cs="Times New Roman"/>
            <w:bCs/>
            <w:sz w:val="24"/>
            <w:rPrChange w:id="2047" w:author="Seb L." w:date="2019-07-28T15:36:00Z">
              <w:rPr>
                <w:bCs/>
              </w:rPr>
            </w:rPrChange>
          </w:rPr>
          <w:t>Marschner H</w:t>
        </w:r>
        <w:r w:rsidRPr="005D10E3">
          <w:rPr>
            <w:rFonts w:ascii="Times New Roman" w:hAnsi="Times New Roman" w:cs="Times New Roman"/>
            <w:sz w:val="24"/>
            <w:rPrChange w:id="2048" w:author="Seb L." w:date="2019-07-28T15:36:00Z">
              <w:rPr/>
            </w:rPrChange>
          </w:rPr>
          <w:t xml:space="preserve">. </w:t>
        </w:r>
        <w:r w:rsidRPr="005D10E3">
          <w:rPr>
            <w:rFonts w:ascii="Times New Roman" w:hAnsi="Times New Roman" w:cs="Times New Roman"/>
            <w:bCs/>
            <w:sz w:val="24"/>
            <w:rPrChange w:id="2049" w:author="Seb L." w:date="2019-07-28T15:36:00Z">
              <w:rPr>
                <w:bCs/>
              </w:rPr>
            </w:rPrChange>
          </w:rPr>
          <w:t>1995</w:t>
        </w:r>
        <w:r w:rsidRPr="005D10E3">
          <w:rPr>
            <w:rFonts w:ascii="Times New Roman" w:hAnsi="Times New Roman" w:cs="Times New Roman"/>
            <w:sz w:val="24"/>
            <w:rPrChange w:id="2050" w:author="Seb L." w:date="2019-07-28T15:36:00Z">
              <w:rPr/>
            </w:rPrChange>
          </w:rPr>
          <w:t xml:space="preserve">. 8 - Functions of Mineral Nutrients: Macronutrients In: </w:t>
        </w:r>
        <w:r w:rsidRPr="005D10E3">
          <w:rPr>
            <w:rFonts w:ascii="Times New Roman" w:hAnsi="Times New Roman" w:cs="Times New Roman"/>
            <w:i/>
            <w:iCs/>
            <w:sz w:val="24"/>
            <w:rPrChange w:id="2051" w:author="Seb L." w:date="2019-07-28T15:36:00Z">
              <w:rPr>
                <w:i/>
                <w:iCs/>
              </w:rPr>
            </w:rPrChange>
          </w:rPr>
          <w:t>Mineral Nutrition of Higher Plants (Second Edition)</w:t>
        </w:r>
        <w:r w:rsidRPr="005D10E3">
          <w:rPr>
            <w:rFonts w:ascii="Times New Roman" w:hAnsi="Times New Roman" w:cs="Times New Roman"/>
            <w:sz w:val="24"/>
            <w:rPrChange w:id="2052" w:author="Seb L." w:date="2019-07-28T15:36:00Z">
              <w:rPr/>
            </w:rPrChange>
          </w:rPr>
          <w:t>. London: Academic Press, 229–312.</w:t>
        </w:r>
      </w:ins>
    </w:p>
    <w:p w14:paraId="194AC2BC" w14:textId="77777777" w:rsidR="005D10E3" w:rsidRPr="00B15D93" w:rsidRDefault="005D10E3">
      <w:pPr>
        <w:pStyle w:val="Bibliographie"/>
        <w:rPr>
          <w:ins w:id="2053" w:author="Seb L." w:date="2019-07-28T15:36:00Z"/>
        </w:rPr>
        <w:pPrChange w:id="2054" w:author="Seb L." w:date="2019-07-28T15:36:00Z">
          <w:pPr>
            <w:widowControl w:val="0"/>
            <w:autoSpaceDE w:val="0"/>
            <w:autoSpaceDN w:val="0"/>
            <w:adjustRightInd w:val="0"/>
          </w:pPr>
        </w:pPrChange>
      </w:pPr>
      <w:ins w:id="2055" w:author="Seb L." w:date="2019-07-28T15:36:00Z">
        <w:r w:rsidRPr="005D10E3">
          <w:rPr>
            <w:rFonts w:ascii="Times New Roman" w:hAnsi="Times New Roman" w:cs="Times New Roman"/>
            <w:bCs/>
            <w:sz w:val="24"/>
            <w:rPrChange w:id="2056" w:author="Seb L." w:date="2019-07-28T15:36:00Z">
              <w:rPr>
                <w:bCs/>
              </w:rPr>
            </w:rPrChange>
          </w:rPr>
          <w:t>Mathieu A, Letort V, Cournède P h., Zhang B g., Heuret P, de Reffye P</w:t>
        </w:r>
        <w:r w:rsidRPr="005D10E3">
          <w:rPr>
            <w:rFonts w:ascii="Times New Roman" w:hAnsi="Times New Roman" w:cs="Times New Roman"/>
            <w:sz w:val="24"/>
            <w:rPrChange w:id="2057" w:author="Seb L." w:date="2019-07-28T15:36:00Z">
              <w:rPr/>
            </w:rPrChange>
          </w:rPr>
          <w:t xml:space="preserve">. </w:t>
        </w:r>
        <w:r w:rsidRPr="005D10E3">
          <w:rPr>
            <w:rFonts w:ascii="Times New Roman" w:hAnsi="Times New Roman" w:cs="Times New Roman"/>
            <w:bCs/>
            <w:sz w:val="24"/>
            <w:rPrChange w:id="2058" w:author="Seb L." w:date="2019-07-28T15:36:00Z">
              <w:rPr>
                <w:bCs/>
              </w:rPr>
            </w:rPrChange>
          </w:rPr>
          <w:t>2012</w:t>
        </w:r>
        <w:r w:rsidRPr="005D10E3">
          <w:rPr>
            <w:rFonts w:ascii="Times New Roman" w:hAnsi="Times New Roman" w:cs="Times New Roman"/>
            <w:sz w:val="24"/>
            <w:rPrChange w:id="2059" w:author="Seb L." w:date="2019-07-28T15:36:00Z">
              <w:rPr/>
            </w:rPrChange>
          </w:rPr>
          <w:t xml:space="preserve">. Oscillations in Functional Structural Plant Growth Models. </w:t>
        </w:r>
        <w:r w:rsidRPr="005D10E3">
          <w:rPr>
            <w:rFonts w:ascii="Times New Roman" w:hAnsi="Times New Roman" w:cs="Times New Roman"/>
            <w:i/>
            <w:iCs/>
            <w:sz w:val="24"/>
            <w:rPrChange w:id="2060" w:author="Seb L." w:date="2019-07-28T15:36:00Z">
              <w:rPr>
                <w:i/>
                <w:iCs/>
              </w:rPr>
            </w:rPrChange>
          </w:rPr>
          <w:t>Mathematical Modelling of Natural Phenomena</w:t>
        </w:r>
        <w:r w:rsidRPr="005D10E3">
          <w:rPr>
            <w:rFonts w:ascii="Times New Roman" w:hAnsi="Times New Roman" w:cs="Times New Roman"/>
            <w:sz w:val="24"/>
            <w:rPrChange w:id="2061" w:author="Seb L." w:date="2019-07-28T15:36:00Z">
              <w:rPr/>
            </w:rPrChange>
          </w:rPr>
          <w:t xml:space="preserve"> </w:t>
        </w:r>
        <w:r w:rsidRPr="005D10E3">
          <w:rPr>
            <w:rFonts w:ascii="Times New Roman" w:hAnsi="Times New Roman" w:cs="Times New Roman"/>
            <w:bCs/>
            <w:sz w:val="24"/>
            <w:rPrChange w:id="2062" w:author="Seb L." w:date="2019-07-28T15:36:00Z">
              <w:rPr>
                <w:bCs/>
              </w:rPr>
            </w:rPrChange>
          </w:rPr>
          <w:t>7</w:t>
        </w:r>
        <w:r w:rsidRPr="005D10E3">
          <w:rPr>
            <w:rFonts w:ascii="Times New Roman" w:hAnsi="Times New Roman" w:cs="Times New Roman"/>
            <w:sz w:val="24"/>
            <w:rPrChange w:id="2063" w:author="Seb L." w:date="2019-07-28T15:36:00Z">
              <w:rPr/>
            </w:rPrChange>
          </w:rPr>
          <w:t>: 47–66.</w:t>
        </w:r>
      </w:ins>
    </w:p>
    <w:p w14:paraId="641D52A7" w14:textId="77777777" w:rsidR="005D10E3" w:rsidRPr="00B15D93" w:rsidRDefault="005D10E3">
      <w:pPr>
        <w:pStyle w:val="Bibliographie"/>
        <w:rPr>
          <w:ins w:id="2064" w:author="Seb L." w:date="2019-07-28T15:36:00Z"/>
        </w:rPr>
        <w:pPrChange w:id="2065" w:author="Seb L." w:date="2019-07-28T15:36:00Z">
          <w:pPr>
            <w:widowControl w:val="0"/>
            <w:autoSpaceDE w:val="0"/>
            <w:autoSpaceDN w:val="0"/>
            <w:adjustRightInd w:val="0"/>
          </w:pPr>
        </w:pPrChange>
      </w:pPr>
      <w:ins w:id="2066" w:author="Seb L." w:date="2019-07-28T15:36:00Z">
        <w:r w:rsidRPr="005D10E3">
          <w:rPr>
            <w:rFonts w:ascii="Times New Roman" w:hAnsi="Times New Roman" w:cs="Times New Roman"/>
            <w:bCs/>
            <w:sz w:val="24"/>
            <w:rPrChange w:id="2067" w:author="Seb L." w:date="2019-07-28T15:36:00Z">
              <w:rPr>
                <w:bCs/>
              </w:rPr>
            </w:rPrChange>
          </w:rPr>
          <w:t>McGill BJ, Enquist BJ, Weiher E, Westoby M</w:t>
        </w:r>
        <w:r w:rsidRPr="005D10E3">
          <w:rPr>
            <w:rFonts w:ascii="Times New Roman" w:hAnsi="Times New Roman" w:cs="Times New Roman"/>
            <w:sz w:val="24"/>
            <w:rPrChange w:id="2068" w:author="Seb L." w:date="2019-07-28T15:36:00Z">
              <w:rPr/>
            </w:rPrChange>
          </w:rPr>
          <w:t xml:space="preserve">. </w:t>
        </w:r>
        <w:r w:rsidRPr="005D10E3">
          <w:rPr>
            <w:rFonts w:ascii="Times New Roman" w:hAnsi="Times New Roman" w:cs="Times New Roman"/>
            <w:bCs/>
            <w:sz w:val="24"/>
            <w:rPrChange w:id="2069" w:author="Seb L." w:date="2019-07-28T15:36:00Z">
              <w:rPr>
                <w:bCs/>
              </w:rPr>
            </w:rPrChange>
          </w:rPr>
          <w:t>2006</w:t>
        </w:r>
        <w:r w:rsidRPr="005D10E3">
          <w:rPr>
            <w:rFonts w:ascii="Times New Roman" w:hAnsi="Times New Roman" w:cs="Times New Roman"/>
            <w:sz w:val="24"/>
            <w:rPrChange w:id="2070" w:author="Seb L." w:date="2019-07-28T15:36:00Z">
              <w:rPr/>
            </w:rPrChange>
          </w:rPr>
          <w:t xml:space="preserve">. Rebuilding community ecology from functional traits. </w:t>
        </w:r>
        <w:r w:rsidRPr="005D10E3">
          <w:rPr>
            <w:rFonts w:ascii="Times New Roman" w:hAnsi="Times New Roman" w:cs="Times New Roman"/>
            <w:i/>
            <w:iCs/>
            <w:sz w:val="24"/>
            <w:rPrChange w:id="2071" w:author="Seb L." w:date="2019-07-28T15:36:00Z">
              <w:rPr>
                <w:i/>
                <w:iCs/>
              </w:rPr>
            </w:rPrChange>
          </w:rPr>
          <w:t>Trends in Ecology &amp; Evolution</w:t>
        </w:r>
        <w:r w:rsidRPr="005D10E3">
          <w:rPr>
            <w:rFonts w:ascii="Times New Roman" w:hAnsi="Times New Roman" w:cs="Times New Roman"/>
            <w:sz w:val="24"/>
            <w:rPrChange w:id="2072" w:author="Seb L." w:date="2019-07-28T15:36:00Z">
              <w:rPr/>
            </w:rPrChange>
          </w:rPr>
          <w:t xml:space="preserve"> </w:t>
        </w:r>
        <w:r w:rsidRPr="005D10E3">
          <w:rPr>
            <w:rFonts w:ascii="Times New Roman" w:hAnsi="Times New Roman" w:cs="Times New Roman"/>
            <w:bCs/>
            <w:sz w:val="24"/>
            <w:rPrChange w:id="2073" w:author="Seb L." w:date="2019-07-28T15:36:00Z">
              <w:rPr>
                <w:bCs/>
              </w:rPr>
            </w:rPrChange>
          </w:rPr>
          <w:t>21</w:t>
        </w:r>
        <w:r w:rsidRPr="005D10E3">
          <w:rPr>
            <w:rFonts w:ascii="Times New Roman" w:hAnsi="Times New Roman" w:cs="Times New Roman"/>
            <w:sz w:val="24"/>
            <w:rPrChange w:id="2074" w:author="Seb L." w:date="2019-07-28T15:36:00Z">
              <w:rPr/>
            </w:rPrChange>
          </w:rPr>
          <w:t>: 178–185.</w:t>
        </w:r>
      </w:ins>
    </w:p>
    <w:p w14:paraId="53F8BEE3" w14:textId="77777777" w:rsidR="005D10E3" w:rsidRPr="00B15D93" w:rsidRDefault="005D10E3">
      <w:pPr>
        <w:pStyle w:val="Bibliographie"/>
        <w:rPr>
          <w:ins w:id="2075" w:author="Seb L." w:date="2019-07-28T15:36:00Z"/>
        </w:rPr>
        <w:pPrChange w:id="2076" w:author="Seb L." w:date="2019-07-28T15:36:00Z">
          <w:pPr>
            <w:widowControl w:val="0"/>
            <w:autoSpaceDE w:val="0"/>
            <w:autoSpaceDN w:val="0"/>
            <w:adjustRightInd w:val="0"/>
          </w:pPr>
        </w:pPrChange>
      </w:pPr>
      <w:ins w:id="2077" w:author="Seb L." w:date="2019-07-28T15:36:00Z">
        <w:r w:rsidRPr="005D10E3">
          <w:rPr>
            <w:rFonts w:ascii="Times New Roman" w:hAnsi="Times New Roman" w:cs="Times New Roman"/>
            <w:bCs/>
            <w:sz w:val="24"/>
            <w:rPrChange w:id="2078" w:author="Seb L." w:date="2019-07-28T15:36:00Z">
              <w:rPr>
                <w:bCs/>
              </w:rPr>
            </w:rPrChange>
          </w:rPr>
          <w:t xml:space="preserve">O’Brien MJ, Engelbrecht BMJ, Joswig J, </w:t>
        </w:r>
        <w:r w:rsidRPr="005D10E3">
          <w:rPr>
            <w:rFonts w:ascii="Times New Roman" w:hAnsi="Times New Roman" w:cs="Times New Roman"/>
            <w:bCs/>
            <w:i/>
            <w:iCs/>
            <w:sz w:val="24"/>
            <w:rPrChange w:id="2079" w:author="Seb L." w:date="2019-07-28T15:36:00Z">
              <w:rPr>
                <w:bCs/>
                <w:i/>
                <w:iCs/>
              </w:rPr>
            </w:rPrChange>
          </w:rPr>
          <w:t>et al.</w:t>
        </w:r>
        <w:r w:rsidRPr="005D10E3">
          <w:rPr>
            <w:rFonts w:ascii="Times New Roman" w:hAnsi="Times New Roman" w:cs="Times New Roman"/>
            <w:sz w:val="24"/>
            <w:rPrChange w:id="2080" w:author="Seb L." w:date="2019-07-28T15:36:00Z">
              <w:rPr/>
            </w:rPrChange>
          </w:rPr>
          <w:t xml:space="preserve"> </w:t>
        </w:r>
        <w:r w:rsidRPr="005D10E3">
          <w:rPr>
            <w:rFonts w:ascii="Times New Roman" w:hAnsi="Times New Roman" w:cs="Times New Roman"/>
            <w:bCs/>
            <w:sz w:val="24"/>
            <w:rPrChange w:id="2081" w:author="Seb L." w:date="2019-07-28T15:36:00Z">
              <w:rPr>
                <w:bCs/>
              </w:rPr>
            </w:rPrChange>
          </w:rPr>
          <w:t>2017</w:t>
        </w:r>
        <w:r w:rsidRPr="005D10E3">
          <w:rPr>
            <w:rFonts w:ascii="Times New Roman" w:hAnsi="Times New Roman" w:cs="Times New Roman"/>
            <w:sz w:val="24"/>
            <w:rPrChange w:id="2082" w:author="Seb L." w:date="2019-07-28T15:36:00Z">
              <w:rPr/>
            </w:rPrChange>
          </w:rPr>
          <w:t xml:space="preserve">. A synthesis of tree functional traits related to drought‐induced mortality in forests across climatic zones. </w:t>
        </w:r>
        <w:r w:rsidRPr="005D10E3">
          <w:rPr>
            <w:rFonts w:ascii="Times New Roman" w:hAnsi="Times New Roman" w:cs="Times New Roman"/>
            <w:i/>
            <w:iCs/>
            <w:sz w:val="24"/>
            <w:rPrChange w:id="2083" w:author="Seb L." w:date="2019-07-28T15:36:00Z">
              <w:rPr>
                <w:i/>
                <w:iCs/>
              </w:rPr>
            </w:rPrChange>
          </w:rPr>
          <w:t>Journal of Applied Ecology</w:t>
        </w:r>
        <w:r w:rsidRPr="005D10E3">
          <w:rPr>
            <w:rFonts w:ascii="Times New Roman" w:hAnsi="Times New Roman" w:cs="Times New Roman"/>
            <w:sz w:val="24"/>
            <w:rPrChange w:id="2084" w:author="Seb L." w:date="2019-07-28T15:36:00Z">
              <w:rPr/>
            </w:rPrChange>
          </w:rPr>
          <w:t>.</w:t>
        </w:r>
      </w:ins>
    </w:p>
    <w:p w14:paraId="08BFEBBA" w14:textId="77777777" w:rsidR="005D10E3" w:rsidRPr="00B15D93" w:rsidRDefault="005D10E3">
      <w:pPr>
        <w:pStyle w:val="Bibliographie"/>
        <w:rPr>
          <w:ins w:id="2085" w:author="Seb L." w:date="2019-07-28T15:36:00Z"/>
        </w:rPr>
        <w:pPrChange w:id="2086" w:author="Seb L." w:date="2019-07-28T15:36:00Z">
          <w:pPr>
            <w:widowControl w:val="0"/>
            <w:autoSpaceDE w:val="0"/>
            <w:autoSpaceDN w:val="0"/>
            <w:adjustRightInd w:val="0"/>
          </w:pPr>
        </w:pPrChange>
      </w:pPr>
      <w:ins w:id="2087" w:author="Seb L." w:date="2019-07-28T15:36:00Z">
        <w:r w:rsidRPr="005D10E3">
          <w:rPr>
            <w:rFonts w:ascii="Times New Roman" w:hAnsi="Times New Roman" w:cs="Times New Roman"/>
            <w:bCs/>
            <w:sz w:val="24"/>
            <w:rPrChange w:id="2088" w:author="Seb L." w:date="2019-07-28T15:36:00Z">
              <w:rPr>
                <w:bCs/>
              </w:rPr>
            </w:rPrChange>
          </w:rPr>
          <w:t>Paine CET, Baraloto C, Chave J, Hérault B</w:t>
        </w:r>
        <w:r w:rsidRPr="005D10E3">
          <w:rPr>
            <w:rFonts w:ascii="Times New Roman" w:hAnsi="Times New Roman" w:cs="Times New Roman"/>
            <w:sz w:val="24"/>
            <w:rPrChange w:id="2089" w:author="Seb L." w:date="2019-07-28T15:36:00Z">
              <w:rPr/>
            </w:rPrChange>
          </w:rPr>
          <w:t xml:space="preserve">. </w:t>
        </w:r>
        <w:r w:rsidRPr="005D10E3">
          <w:rPr>
            <w:rFonts w:ascii="Times New Roman" w:hAnsi="Times New Roman" w:cs="Times New Roman"/>
            <w:bCs/>
            <w:sz w:val="24"/>
            <w:rPrChange w:id="2090" w:author="Seb L." w:date="2019-07-28T15:36:00Z">
              <w:rPr>
                <w:bCs/>
              </w:rPr>
            </w:rPrChange>
          </w:rPr>
          <w:t>2011</w:t>
        </w:r>
        <w:r w:rsidRPr="005D10E3">
          <w:rPr>
            <w:rFonts w:ascii="Times New Roman" w:hAnsi="Times New Roman" w:cs="Times New Roman"/>
            <w:sz w:val="24"/>
            <w:rPrChange w:id="2091" w:author="Seb L." w:date="2019-07-28T15:36:00Z">
              <w:rPr/>
            </w:rPrChange>
          </w:rPr>
          <w:t xml:space="preserve">. Functional traits of individual trees reveal ecological constraints on community assembly in tropical rain forests. </w:t>
        </w:r>
        <w:r w:rsidRPr="005D10E3">
          <w:rPr>
            <w:rFonts w:ascii="Times New Roman" w:hAnsi="Times New Roman" w:cs="Times New Roman"/>
            <w:i/>
            <w:iCs/>
            <w:sz w:val="24"/>
            <w:rPrChange w:id="2092" w:author="Seb L." w:date="2019-07-28T15:36:00Z">
              <w:rPr>
                <w:i/>
                <w:iCs/>
              </w:rPr>
            </w:rPrChange>
          </w:rPr>
          <w:t>Oikos</w:t>
        </w:r>
        <w:r w:rsidRPr="005D10E3">
          <w:rPr>
            <w:rFonts w:ascii="Times New Roman" w:hAnsi="Times New Roman" w:cs="Times New Roman"/>
            <w:sz w:val="24"/>
            <w:rPrChange w:id="2093" w:author="Seb L." w:date="2019-07-28T15:36:00Z">
              <w:rPr/>
            </w:rPrChange>
          </w:rPr>
          <w:t xml:space="preserve"> </w:t>
        </w:r>
        <w:r w:rsidRPr="005D10E3">
          <w:rPr>
            <w:rFonts w:ascii="Times New Roman" w:hAnsi="Times New Roman" w:cs="Times New Roman"/>
            <w:bCs/>
            <w:sz w:val="24"/>
            <w:rPrChange w:id="2094" w:author="Seb L." w:date="2019-07-28T15:36:00Z">
              <w:rPr>
                <w:bCs/>
              </w:rPr>
            </w:rPrChange>
          </w:rPr>
          <w:t>120</w:t>
        </w:r>
        <w:r w:rsidRPr="005D10E3">
          <w:rPr>
            <w:rFonts w:ascii="Times New Roman" w:hAnsi="Times New Roman" w:cs="Times New Roman"/>
            <w:sz w:val="24"/>
            <w:rPrChange w:id="2095" w:author="Seb L." w:date="2019-07-28T15:36:00Z">
              <w:rPr/>
            </w:rPrChange>
          </w:rPr>
          <w:t>: 720–727.</w:t>
        </w:r>
      </w:ins>
    </w:p>
    <w:p w14:paraId="45C2E934" w14:textId="77777777" w:rsidR="005D10E3" w:rsidRPr="00B15D93" w:rsidRDefault="005D10E3">
      <w:pPr>
        <w:pStyle w:val="Bibliographie"/>
        <w:rPr>
          <w:ins w:id="2096" w:author="Seb L." w:date="2019-07-28T15:36:00Z"/>
        </w:rPr>
        <w:pPrChange w:id="2097" w:author="Seb L." w:date="2019-07-28T15:36:00Z">
          <w:pPr>
            <w:widowControl w:val="0"/>
            <w:autoSpaceDE w:val="0"/>
            <w:autoSpaceDN w:val="0"/>
            <w:adjustRightInd w:val="0"/>
          </w:pPr>
        </w:pPrChange>
      </w:pPr>
      <w:ins w:id="2098" w:author="Seb L." w:date="2019-07-28T15:36:00Z">
        <w:r w:rsidRPr="005D10E3">
          <w:rPr>
            <w:rFonts w:ascii="Times New Roman" w:hAnsi="Times New Roman" w:cs="Times New Roman"/>
            <w:bCs/>
            <w:sz w:val="24"/>
            <w:rPrChange w:id="2099" w:author="Seb L." w:date="2019-07-28T15:36:00Z">
              <w:rPr>
                <w:bCs/>
              </w:rPr>
            </w:rPrChange>
          </w:rPr>
          <w:t xml:space="preserve">Patiño S, Lloyd J, Paiva R, </w:t>
        </w:r>
        <w:r w:rsidRPr="005D10E3">
          <w:rPr>
            <w:rFonts w:ascii="Times New Roman" w:hAnsi="Times New Roman" w:cs="Times New Roman"/>
            <w:bCs/>
            <w:i/>
            <w:iCs/>
            <w:sz w:val="24"/>
            <w:rPrChange w:id="2100" w:author="Seb L." w:date="2019-07-28T15:36:00Z">
              <w:rPr>
                <w:bCs/>
                <w:i/>
                <w:iCs/>
              </w:rPr>
            </w:rPrChange>
          </w:rPr>
          <w:t>et al.</w:t>
        </w:r>
        <w:r w:rsidRPr="005D10E3">
          <w:rPr>
            <w:rFonts w:ascii="Times New Roman" w:hAnsi="Times New Roman" w:cs="Times New Roman"/>
            <w:sz w:val="24"/>
            <w:rPrChange w:id="2101" w:author="Seb L." w:date="2019-07-28T15:36:00Z">
              <w:rPr/>
            </w:rPrChange>
          </w:rPr>
          <w:t xml:space="preserve"> </w:t>
        </w:r>
        <w:r w:rsidRPr="005D10E3">
          <w:rPr>
            <w:rFonts w:ascii="Times New Roman" w:hAnsi="Times New Roman" w:cs="Times New Roman"/>
            <w:bCs/>
            <w:sz w:val="24"/>
            <w:rPrChange w:id="2102" w:author="Seb L." w:date="2019-07-28T15:36:00Z">
              <w:rPr>
                <w:bCs/>
              </w:rPr>
            </w:rPrChange>
          </w:rPr>
          <w:t>2009</w:t>
        </w:r>
        <w:r w:rsidRPr="005D10E3">
          <w:rPr>
            <w:rFonts w:ascii="Times New Roman" w:hAnsi="Times New Roman" w:cs="Times New Roman"/>
            <w:sz w:val="24"/>
            <w:rPrChange w:id="2103" w:author="Seb L." w:date="2019-07-28T15:36:00Z">
              <w:rPr/>
            </w:rPrChange>
          </w:rPr>
          <w:t xml:space="preserve">. Branch xylem density variations across the Amazon Basin. </w:t>
        </w:r>
        <w:r w:rsidRPr="005D10E3">
          <w:rPr>
            <w:rFonts w:ascii="Times New Roman" w:hAnsi="Times New Roman" w:cs="Times New Roman"/>
            <w:i/>
            <w:iCs/>
            <w:sz w:val="24"/>
            <w:rPrChange w:id="2104" w:author="Seb L." w:date="2019-07-28T15:36:00Z">
              <w:rPr>
                <w:i/>
                <w:iCs/>
              </w:rPr>
            </w:rPrChange>
          </w:rPr>
          <w:t>Biogeosciences</w:t>
        </w:r>
        <w:r w:rsidRPr="005D10E3">
          <w:rPr>
            <w:rFonts w:ascii="Times New Roman" w:hAnsi="Times New Roman" w:cs="Times New Roman"/>
            <w:sz w:val="24"/>
            <w:rPrChange w:id="2105" w:author="Seb L." w:date="2019-07-28T15:36:00Z">
              <w:rPr/>
            </w:rPrChange>
          </w:rPr>
          <w:t xml:space="preserve"> </w:t>
        </w:r>
        <w:r w:rsidRPr="005D10E3">
          <w:rPr>
            <w:rFonts w:ascii="Times New Roman" w:hAnsi="Times New Roman" w:cs="Times New Roman"/>
            <w:bCs/>
            <w:sz w:val="24"/>
            <w:rPrChange w:id="2106" w:author="Seb L." w:date="2019-07-28T15:36:00Z">
              <w:rPr>
                <w:bCs/>
              </w:rPr>
            </w:rPrChange>
          </w:rPr>
          <w:t>6</w:t>
        </w:r>
        <w:r w:rsidRPr="005D10E3">
          <w:rPr>
            <w:rFonts w:ascii="Times New Roman" w:hAnsi="Times New Roman" w:cs="Times New Roman"/>
            <w:sz w:val="24"/>
            <w:rPrChange w:id="2107" w:author="Seb L." w:date="2019-07-28T15:36:00Z">
              <w:rPr/>
            </w:rPrChange>
          </w:rPr>
          <w:t>: 545–568.</w:t>
        </w:r>
      </w:ins>
    </w:p>
    <w:p w14:paraId="6179574A" w14:textId="77777777" w:rsidR="005D10E3" w:rsidRPr="00B15D93" w:rsidRDefault="005D10E3">
      <w:pPr>
        <w:pStyle w:val="Bibliographie"/>
        <w:rPr>
          <w:ins w:id="2108" w:author="Seb L." w:date="2019-07-28T15:36:00Z"/>
        </w:rPr>
        <w:pPrChange w:id="2109" w:author="Seb L." w:date="2019-07-28T15:36:00Z">
          <w:pPr>
            <w:widowControl w:val="0"/>
            <w:autoSpaceDE w:val="0"/>
            <w:autoSpaceDN w:val="0"/>
            <w:adjustRightInd w:val="0"/>
          </w:pPr>
        </w:pPrChange>
      </w:pPr>
      <w:ins w:id="2110" w:author="Seb L." w:date="2019-07-28T15:36:00Z">
        <w:r w:rsidRPr="005D10E3">
          <w:rPr>
            <w:rFonts w:ascii="Times New Roman" w:hAnsi="Times New Roman" w:cs="Times New Roman"/>
            <w:bCs/>
            <w:sz w:val="24"/>
            <w:rPrChange w:id="2111" w:author="Seb L." w:date="2019-07-28T15:36:00Z">
              <w:rPr>
                <w:bCs/>
              </w:rPr>
            </w:rPrChange>
          </w:rPr>
          <w:t>Pradal C, Coste J, Boudon F, Fournier C, Godin C</w:t>
        </w:r>
        <w:r w:rsidRPr="005D10E3">
          <w:rPr>
            <w:rFonts w:ascii="Times New Roman" w:hAnsi="Times New Roman" w:cs="Times New Roman"/>
            <w:sz w:val="24"/>
            <w:rPrChange w:id="2112" w:author="Seb L." w:date="2019-07-28T15:36:00Z">
              <w:rPr/>
            </w:rPrChange>
          </w:rPr>
          <w:t xml:space="preserve">. </w:t>
        </w:r>
        <w:r w:rsidRPr="005D10E3">
          <w:rPr>
            <w:rFonts w:ascii="Times New Roman" w:hAnsi="Times New Roman" w:cs="Times New Roman"/>
            <w:bCs/>
            <w:sz w:val="24"/>
            <w:rPrChange w:id="2113" w:author="Seb L." w:date="2019-07-28T15:36:00Z">
              <w:rPr>
                <w:bCs/>
              </w:rPr>
            </w:rPrChange>
          </w:rPr>
          <w:t>2013</w:t>
        </w:r>
        <w:r w:rsidRPr="005D10E3">
          <w:rPr>
            <w:rFonts w:ascii="Times New Roman" w:hAnsi="Times New Roman" w:cs="Times New Roman"/>
            <w:sz w:val="24"/>
            <w:rPrChange w:id="2114" w:author="Seb L." w:date="2019-07-28T15:36:00Z">
              <w:rPr/>
            </w:rPrChange>
          </w:rPr>
          <w:t xml:space="preserve">. </w:t>
        </w:r>
        <w:r w:rsidRPr="005D10E3">
          <w:rPr>
            <w:rFonts w:ascii="Times New Roman" w:hAnsi="Times New Roman" w:cs="Times New Roman"/>
            <w:i/>
            <w:iCs/>
            <w:sz w:val="24"/>
            <w:rPrChange w:id="2115" w:author="Seb L." w:date="2019-07-28T15:36:00Z">
              <w:rPr>
                <w:i/>
                <w:iCs/>
              </w:rPr>
            </w:rPrChange>
          </w:rPr>
          <w:t>OpenAlea 2.0: Architecture of an integrated modeling environment on the web</w:t>
        </w:r>
        <w:r w:rsidRPr="005D10E3">
          <w:rPr>
            <w:rFonts w:ascii="Times New Roman" w:hAnsi="Times New Roman" w:cs="Times New Roman"/>
            <w:sz w:val="24"/>
            <w:rPrChange w:id="2116" w:author="Seb L." w:date="2019-07-28T15:36:00Z">
              <w:rPr/>
            </w:rPrChange>
          </w:rPr>
          <w:t>. Finnish Society of Forest Science.</w:t>
        </w:r>
      </w:ins>
    </w:p>
    <w:p w14:paraId="0716A534" w14:textId="77777777" w:rsidR="005D10E3" w:rsidRPr="00B15D93" w:rsidRDefault="005D10E3">
      <w:pPr>
        <w:pStyle w:val="Bibliographie"/>
        <w:rPr>
          <w:ins w:id="2117" w:author="Seb L." w:date="2019-07-28T15:36:00Z"/>
        </w:rPr>
        <w:pPrChange w:id="2118" w:author="Seb L." w:date="2019-07-28T15:36:00Z">
          <w:pPr>
            <w:widowControl w:val="0"/>
            <w:autoSpaceDE w:val="0"/>
            <w:autoSpaceDN w:val="0"/>
            <w:adjustRightInd w:val="0"/>
          </w:pPr>
        </w:pPrChange>
      </w:pPr>
      <w:ins w:id="2119" w:author="Seb L." w:date="2019-07-28T15:36:00Z">
        <w:r w:rsidRPr="005D10E3">
          <w:rPr>
            <w:rFonts w:ascii="Times New Roman" w:hAnsi="Times New Roman" w:cs="Times New Roman"/>
            <w:bCs/>
            <w:sz w:val="24"/>
            <w:rPrChange w:id="2120" w:author="Seb L." w:date="2019-07-28T15:36:00Z">
              <w:rPr>
                <w:bCs/>
              </w:rPr>
            </w:rPrChange>
          </w:rPr>
          <w:t>R Core Team</w:t>
        </w:r>
        <w:r w:rsidRPr="005D10E3">
          <w:rPr>
            <w:rFonts w:ascii="Times New Roman" w:hAnsi="Times New Roman" w:cs="Times New Roman"/>
            <w:sz w:val="24"/>
            <w:rPrChange w:id="2121" w:author="Seb L." w:date="2019-07-28T15:36:00Z">
              <w:rPr/>
            </w:rPrChange>
          </w:rPr>
          <w:t xml:space="preserve">. </w:t>
        </w:r>
        <w:r w:rsidRPr="005D10E3">
          <w:rPr>
            <w:rFonts w:ascii="Times New Roman" w:hAnsi="Times New Roman" w:cs="Times New Roman"/>
            <w:bCs/>
            <w:sz w:val="24"/>
            <w:rPrChange w:id="2122" w:author="Seb L." w:date="2019-07-28T15:36:00Z">
              <w:rPr>
                <w:bCs/>
              </w:rPr>
            </w:rPrChange>
          </w:rPr>
          <w:t>2018</w:t>
        </w:r>
        <w:r w:rsidRPr="005D10E3">
          <w:rPr>
            <w:rFonts w:ascii="Times New Roman" w:hAnsi="Times New Roman" w:cs="Times New Roman"/>
            <w:sz w:val="24"/>
            <w:rPrChange w:id="2123" w:author="Seb L." w:date="2019-07-28T15:36:00Z">
              <w:rPr/>
            </w:rPrChange>
          </w:rPr>
          <w:t xml:space="preserve">. </w:t>
        </w:r>
        <w:r w:rsidRPr="005D10E3">
          <w:rPr>
            <w:rFonts w:ascii="Times New Roman" w:hAnsi="Times New Roman" w:cs="Times New Roman"/>
            <w:i/>
            <w:iCs/>
            <w:sz w:val="24"/>
            <w:rPrChange w:id="2124" w:author="Seb L." w:date="2019-07-28T15:36:00Z">
              <w:rPr>
                <w:i/>
                <w:iCs/>
              </w:rPr>
            </w:rPrChange>
          </w:rPr>
          <w:t>R: A language and environment for statistical    computing.</w:t>
        </w:r>
        <w:r w:rsidRPr="005D10E3">
          <w:rPr>
            <w:rFonts w:ascii="Times New Roman" w:hAnsi="Times New Roman" w:cs="Times New Roman"/>
            <w:sz w:val="24"/>
            <w:rPrChange w:id="2125" w:author="Seb L." w:date="2019-07-28T15:36:00Z">
              <w:rPr/>
            </w:rPrChange>
          </w:rPr>
          <w:t xml:space="preserve"> Vienna, Austria: R Foundation for Statistical Computing.</w:t>
        </w:r>
      </w:ins>
    </w:p>
    <w:p w14:paraId="0ACC5DE9" w14:textId="77777777" w:rsidR="005D10E3" w:rsidRPr="00B15D93" w:rsidRDefault="005D10E3">
      <w:pPr>
        <w:pStyle w:val="Bibliographie"/>
        <w:rPr>
          <w:ins w:id="2126" w:author="Seb L." w:date="2019-07-28T15:36:00Z"/>
        </w:rPr>
        <w:pPrChange w:id="2127" w:author="Seb L." w:date="2019-07-28T15:36:00Z">
          <w:pPr>
            <w:widowControl w:val="0"/>
            <w:autoSpaceDE w:val="0"/>
            <w:autoSpaceDN w:val="0"/>
            <w:adjustRightInd w:val="0"/>
          </w:pPr>
        </w:pPrChange>
      </w:pPr>
      <w:ins w:id="2128" w:author="Seb L." w:date="2019-07-28T15:36:00Z">
        <w:r w:rsidRPr="005D10E3">
          <w:rPr>
            <w:rFonts w:ascii="Times New Roman" w:hAnsi="Times New Roman" w:cs="Times New Roman"/>
            <w:bCs/>
            <w:sz w:val="24"/>
            <w:rPrChange w:id="2129" w:author="Seb L." w:date="2019-07-28T15:36:00Z">
              <w:rPr>
                <w:bCs/>
              </w:rPr>
            </w:rPrChange>
          </w:rPr>
          <w:t>Reich PB</w:t>
        </w:r>
        <w:r w:rsidRPr="005D10E3">
          <w:rPr>
            <w:rFonts w:ascii="Times New Roman" w:hAnsi="Times New Roman" w:cs="Times New Roman"/>
            <w:sz w:val="24"/>
            <w:rPrChange w:id="2130" w:author="Seb L." w:date="2019-07-28T15:36:00Z">
              <w:rPr/>
            </w:rPrChange>
          </w:rPr>
          <w:t xml:space="preserve">. </w:t>
        </w:r>
        <w:r w:rsidRPr="005D10E3">
          <w:rPr>
            <w:rFonts w:ascii="Times New Roman" w:hAnsi="Times New Roman" w:cs="Times New Roman"/>
            <w:bCs/>
            <w:sz w:val="24"/>
            <w:rPrChange w:id="2131" w:author="Seb L." w:date="2019-07-28T15:36:00Z">
              <w:rPr>
                <w:bCs/>
              </w:rPr>
            </w:rPrChange>
          </w:rPr>
          <w:t>2014</w:t>
        </w:r>
        <w:r w:rsidRPr="005D10E3">
          <w:rPr>
            <w:rFonts w:ascii="Times New Roman" w:hAnsi="Times New Roman" w:cs="Times New Roman"/>
            <w:sz w:val="24"/>
            <w:rPrChange w:id="2132" w:author="Seb L." w:date="2019-07-28T15:36:00Z">
              <w:rPr/>
            </w:rPrChange>
          </w:rPr>
          <w:t xml:space="preserve">. The world-wide ‘fast–slow’ plant economics spectrum: a traits manifesto. </w:t>
        </w:r>
        <w:r w:rsidRPr="005D10E3">
          <w:rPr>
            <w:rFonts w:ascii="Times New Roman" w:hAnsi="Times New Roman" w:cs="Times New Roman"/>
            <w:i/>
            <w:iCs/>
            <w:sz w:val="24"/>
            <w:rPrChange w:id="2133" w:author="Seb L." w:date="2019-07-28T15:36:00Z">
              <w:rPr>
                <w:i/>
                <w:iCs/>
              </w:rPr>
            </w:rPrChange>
          </w:rPr>
          <w:t>Journal of Ecology</w:t>
        </w:r>
        <w:r w:rsidRPr="005D10E3">
          <w:rPr>
            <w:rFonts w:ascii="Times New Roman" w:hAnsi="Times New Roman" w:cs="Times New Roman"/>
            <w:sz w:val="24"/>
            <w:rPrChange w:id="2134" w:author="Seb L." w:date="2019-07-28T15:36:00Z">
              <w:rPr/>
            </w:rPrChange>
          </w:rPr>
          <w:t xml:space="preserve"> </w:t>
        </w:r>
        <w:r w:rsidRPr="005D10E3">
          <w:rPr>
            <w:rFonts w:ascii="Times New Roman" w:hAnsi="Times New Roman" w:cs="Times New Roman"/>
            <w:bCs/>
            <w:sz w:val="24"/>
            <w:rPrChange w:id="2135" w:author="Seb L." w:date="2019-07-28T15:36:00Z">
              <w:rPr>
                <w:bCs/>
              </w:rPr>
            </w:rPrChange>
          </w:rPr>
          <w:t>102</w:t>
        </w:r>
        <w:r w:rsidRPr="005D10E3">
          <w:rPr>
            <w:rFonts w:ascii="Times New Roman" w:hAnsi="Times New Roman" w:cs="Times New Roman"/>
            <w:sz w:val="24"/>
            <w:rPrChange w:id="2136" w:author="Seb L." w:date="2019-07-28T15:36:00Z">
              <w:rPr/>
            </w:rPrChange>
          </w:rPr>
          <w:t>: 275–301.</w:t>
        </w:r>
      </w:ins>
    </w:p>
    <w:p w14:paraId="5D3B78F4" w14:textId="77777777" w:rsidR="005D10E3" w:rsidRPr="00B15D93" w:rsidRDefault="005D10E3">
      <w:pPr>
        <w:pStyle w:val="Bibliographie"/>
        <w:rPr>
          <w:ins w:id="2137" w:author="Seb L." w:date="2019-07-28T15:36:00Z"/>
        </w:rPr>
        <w:pPrChange w:id="2138" w:author="Seb L." w:date="2019-07-28T15:36:00Z">
          <w:pPr>
            <w:widowControl w:val="0"/>
            <w:autoSpaceDE w:val="0"/>
            <w:autoSpaceDN w:val="0"/>
            <w:adjustRightInd w:val="0"/>
          </w:pPr>
        </w:pPrChange>
      </w:pPr>
      <w:ins w:id="2139" w:author="Seb L." w:date="2019-07-28T15:36:00Z">
        <w:r w:rsidRPr="005D10E3">
          <w:rPr>
            <w:rFonts w:ascii="Times New Roman" w:hAnsi="Times New Roman" w:cs="Times New Roman"/>
            <w:bCs/>
            <w:sz w:val="24"/>
            <w:rPrChange w:id="2140" w:author="Seb L." w:date="2019-07-28T15:36:00Z">
              <w:rPr>
                <w:bCs/>
              </w:rPr>
            </w:rPrChange>
          </w:rPr>
          <w:t xml:space="preserve">Roy M, Schimann H, Braga-Neto R, </w:t>
        </w:r>
        <w:r w:rsidRPr="005D10E3">
          <w:rPr>
            <w:rFonts w:ascii="Times New Roman" w:hAnsi="Times New Roman" w:cs="Times New Roman"/>
            <w:bCs/>
            <w:i/>
            <w:iCs/>
            <w:sz w:val="24"/>
            <w:rPrChange w:id="2141" w:author="Seb L." w:date="2019-07-28T15:36:00Z">
              <w:rPr>
                <w:bCs/>
                <w:i/>
                <w:iCs/>
              </w:rPr>
            </w:rPrChange>
          </w:rPr>
          <w:t>et al.</w:t>
        </w:r>
        <w:r w:rsidRPr="005D10E3">
          <w:rPr>
            <w:rFonts w:ascii="Times New Roman" w:hAnsi="Times New Roman" w:cs="Times New Roman"/>
            <w:sz w:val="24"/>
            <w:rPrChange w:id="2142" w:author="Seb L." w:date="2019-07-28T15:36:00Z">
              <w:rPr/>
            </w:rPrChange>
          </w:rPr>
          <w:t xml:space="preserve"> </w:t>
        </w:r>
        <w:r w:rsidRPr="005D10E3">
          <w:rPr>
            <w:rFonts w:ascii="Times New Roman" w:hAnsi="Times New Roman" w:cs="Times New Roman"/>
            <w:bCs/>
            <w:sz w:val="24"/>
            <w:rPrChange w:id="2143" w:author="Seb L." w:date="2019-07-28T15:36:00Z">
              <w:rPr>
                <w:bCs/>
              </w:rPr>
            </w:rPrChange>
          </w:rPr>
          <w:t>2016</w:t>
        </w:r>
        <w:r w:rsidRPr="005D10E3">
          <w:rPr>
            <w:rFonts w:ascii="Times New Roman" w:hAnsi="Times New Roman" w:cs="Times New Roman"/>
            <w:sz w:val="24"/>
            <w:rPrChange w:id="2144" w:author="Seb L." w:date="2019-07-28T15:36:00Z">
              <w:rPr/>
            </w:rPrChange>
          </w:rPr>
          <w:t xml:space="preserve">. Diversity and Distribution of Ectomycorrhizal Fungi from Amazonian Lowland White-sand Forests in Brazil and French Guiana. </w:t>
        </w:r>
        <w:r w:rsidRPr="005D10E3">
          <w:rPr>
            <w:rFonts w:ascii="Times New Roman" w:hAnsi="Times New Roman" w:cs="Times New Roman"/>
            <w:i/>
            <w:iCs/>
            <w:sz w:val="24"/>
            <w:rPrChange w:id="2145" w:author="Seb L." w:date="2019-07-28T15:36:00Z">
              <w:rPr>
                <w:i/>
                <w:iCs/>
              </w:rPr>
            </w:rPrChange>
          </w:rPr>
          <w:t>Biotropica</w:t>
        </w:r>
        <w:r w:rsidRPr="005D10E3">
          <w:rPr>
            <w:rFonts w:ascii="Times New Roman" w:hAnsi="Times New Roman" w:cs="Times New Roman"/>
            <w:sz w:val="24"/>
            <w:rPrChange w:id="2146" w:author="Seb L." w:date="2019-07-28T15:36:00Z">
              <w:rPr/>
            </w:rPrChange>
          </w:rPr>
          <w:t xml:space="preserve"> </w:t>
        </w:r>
        <w:r w:rsidRPr="005D10E3">
          <w:rPr>
            <w:rFonts w:ascii="Times New Roman" w:hAnsi="Times New Roman" w:cs="Times New Roman"/>
            <w:bCs/>
            <w:sz w:val="24"/>
            <w:rPrChange w:id="2147" w:author="Seb L." w:date="2019-07-28T15:36:00Z">
              <w:rPr>
                <w:bCs/>
              </w:rPr>
            </w:rPrChange>
          </w:rPr>
          <w:t>48</w:t>
        </w:r>
        <w:r w:rsidRPr="005D10E3">
          <w:rPr>
            <w:rFonts w:ascii="Times New Roman" w:hAnsi="Times New Roman" w:cs="Times New Roman"/>
            <w:sz w:val="24"/>
            <w:rPrChange w:id="2148" w:author="Seb L." w:date="2019-07-28T15:36:00Z">
              <w:rPr/>
            </w:rPrChange>
          </w:rPr>
          <w:t>: 90–100.</w:t>
        </w:r>
      </w:ins>
    </w:p>
    <w:p w14:paraId="4D9C0327" w14:textId="77777777" w:rsidR="005D10E3" w:rsidRPr="00B15D93" w:rsidRDefault="005D10E3">
      <w:pPr>
        <w:pStyle w:val="Bibliographie"/>
        <w:rPr>
          <w:ins w:id="2149" w:author="Seb L." w:date="2019-07-28T15:36:00Z"/>
        </w:rPr>
        <w:pPrChange w:id="2150" w:author="Seb L." w:date="2019-07-28T15:36:00Z">
          <w:pPr>
            <w:widowControl w:val="0"/>
            <w:autoSpaceDE w:val="0"/>
            <w:autoSpaceDN w:val="0"/>
            <w:adjustRightInd w:val="0"/>
          </w:pPr>
        </w:pPrChange>
      </w:pPr>
      <w:ins w:id="2151" w:author="Seb L." w:date="2019-07-28T15:36:00Z">
        <w:r w:rsidRPr="005D10E3">
          <w:rPr>
            <w:rFonts w:ascii="Times New Roman" w:hAnsi="Times New Roman" w:cs="Times New Roman"/>
            <w:bCs/>
            <w:sz w:val="24"/>
            <w:rPrChange w:id="2152" w:author="Seb L." w:date="2019-07-28T15:36:00Z">
              <w:rPr>
                <w:bCs/>
              </w:rPr>
            </w:rPrChange>
          </w:rPr>
          <w:t xml:space="preserve">Sabatier D, Grimaldi M, Prévost M-F, </w:t>
        </w:r>
        <w:r w:rsidRPr="005D10E3">
          <w:rPr>
            <w:rFonts w:ascii="Times New Roman" w:hAnsi="Times New Roman" w:cs="Times New Roman"/>
            <w:bCs/>
            <w:i/>
            <w:iCs/>
            <w:sz w:val="24"/>
            <w:rPrChange w:id="2153" w:author="Seb L." w:date="2019-07-28T15:36:00Z">
              <w:rPr>
                <w:bCs/>
                <w:i/>
                <w:iCs/>
              </w:rPr>
            </w:rPrChange>
          </w:rPr>
          <w:t>et al.</w:t>
        </w:r>
        <w:r w:rsidRPr="005D10E3">
          <w:rPr>
            <w:rFonts w:ascii="Times New Roman" w:hAnsi="Times New Roman" w:cs="Times New Roman"/>
            <w:sz w:val="24"/>
            <w:rPrChange w:id="2154" w:author="Seb L." w:date="2019-07-28T15:36:00Z">
              <w:rPr/>
            </w:rPrChange>
          </w:rPr>
          <w:t xml:space="preserve"> </w:t>
        </w:r>
        <w:r w:rsidRPr="005D10E3">
          <w:rPr>
            <w:rFonts w:ascii="Times New Roman" w:hAnsi="Times New Roman" w:cs="Times New Roman"/>
            <w:bCs/>
            <w:sz w:val="24"/>
            <w:rPrChange w:id="2155" w:author="Seb L." w:date="2019-07-28T15:36:00Z">
              <w:rPr>
                <w:bCs/>
              </w:rPr>
            </w:rPrChange>
          </w:rPr>
          <w:t>1997</w:t>
        </w:r>
        <w:r w:rsidRPr="005D10E3">
          <w:rPr>
            <w:rFonts w:ascii="Times New Roman" w:hAnsi="Times New Roman" w:cs="Times New Roman"/>
            <w:sz w:val="24"/>
            <w:rPrChange w:id="2156" w:author="Seb L." w:date="2019-07-28T15:36:00Z">
              <w:rPr/>
            </w:rPrChange>
          </w:rPr>
          <w:t xml:space="preserve">. The influence of soil cover organization on the floristic and structural heterogeneity of a Guianan rain forest. </w:t>
        </w:r>
        <w:r w:rsidRPr="005D10E3">
          <w:rPr>
            <w:rFonts w:ascii="Times New Roman" w:hAnsi="Times New Roman" w:cs="Times New Roman"/>
            <w:i/>
            <w:iCs/>
            <w:sz w:val="24"/>
            <w:rPrChange w:id="2157" w:author="Seb L." w:date="2019-07-28T15:36:00Z">
              <w:rPr>
                <w:i/>
                <w:iCs/>
              </w:rPr>
            </w:rPrChange>
          </w:rPr>
          <w:t>Plant Ecology</w:t>
        </w:r>
        <w:r w:rsidRPr="005D10E3">
          <w:rPr>
            <w:rFonts w:ascii="Times New Roman" w:hAnsi="Times New Roman" w:cs="Times New Roman"/>
            <w:sz w:val="24"/>
            <w:rPrChange w:id="2158" w:author="Seb L." w:date="2019-07-28T15:36:00Z">
              <w:rPr/>
            </w:rPrChange>
          </w:rPr>
          <w:t xml:space="preserve"> </w:t>
        </w:r>
        <w:r w:rsidRPr="005D10E3">
          <w:rPr>
            <w:rFonts w:ascii="Times New Roman" w:hAnsi="Times New Roman" w:cs="Times New Roman"/>
            <w:bCs/>
            <w:sz w:val="24"/>
            <w:rPrChange w:id="2159" w:author="Seb L." w:date="2019-07-28T15:36:00Z">
              <w:rPr>
                <w:bCs/>
              </w:rPr>
            </w:rPrChange>
          </w:rPr>
          <w:t>131</w:t>
        </w:r>
        <w:r w:rsidRPr="005D10E3">
          <w:rPr>
            <w:rFonts w:ascii="Times New Roman" w:hAnsi="Times New Roman" w:cs="Times New Roman"/>
            <w:sz w:val="24"/>
            <w:rPrChange w:id="2160" w:author="Seb L." w:date="2019-07-28T15:36:00Z">
              <w:rPr/>
            </w:rPrChange>
          </w:rPr>
          <w:t>: 81–108.</w:t>
        </w:r>
      </w:ins>
    </w:p>
    <w:p w14:paraId="7531D930" w14:textId="77777777" w:rsidR="005D10E3" w:rsidRPr="00B15D93" w:rsidRDefault="005D10E3">
      <w:pPr>
        <w:pStyle w:val="Bibliographie"/>
        <w:rPr>
          <w:ins w:id="2161" w:author="Seb L." w:date="2019-07-28T15:36:00Z"/>
        </w:rPr>
        <w:pPrChange w:id="2162" w:author="Seb L." w:date="2019-07-28T15:36:00Z">
          <w:pPr>
            <w:widowControl w:val="0"/>
            <w:autoSpaceDE w:val="0"/>
            <w:autoSpaceDN w:val="0"/>
            <w:adjustRightInd w:val="0"/>
          </w:pPr>
        </w:pPrChange>
      </w:pPr>
      <w:ins w:id="2163" w:author="Seb L." w:date="2019-07-28T15:36:00Z">
        <w:r w:rsidRPr="005D10E3">
          <w:rPr>
            <w:rFonts w:ascii="Times New Roman" w:hAnsi="Times New Roman" w:cs="Times New Roman"/>
            <w:bCs/>
            <w:sz w:val="24"/>
            <w:rPrChange w:id="2164" w:author="Seb L." w:date="2019-07-28T15:36:00Z">
              <w:rPr>
                <w:bCs/>
              </w:rPr>
            </w:rPrChange>
          </w:rPr>
          <w:t>Schamp BS, Chau J, Aarssen LW</w:t>
        </w:r>
        <w:r w:rsidRPr="005D10E3">
          <w:rPr>
            <w:rFonts w:ascii="Times New Roman" w:hAnsi="Times New Roman" w:cs="Times New Roman"/>
            <w:sz w:val="24"/>
            <w:rPrChange w:id="2165" w:author="Seb L." w:date="2019-07-28T15:36:00Z">
              <w:rPr/>
            </w:rPrChange>
          </w:rPr>
          <w:t xml:space="preserve">. </w:t>
        </w:r>
        <w:r w:rsidRPr="005D10E3">
          <w:rPr>
            <w:rFonts w:ascii="Times New Roman" w:hAnsi="Times New Roman" w:cs="Times New Roman"/>
            <w:bCs/>
            <w:sz w:val="24"/>
            <w:rPrChange w:id="2166" w:author="Seb L." w:date="2019-07-28T15:36:00Z">
              <w:rPr>
                <w:bCs/>
              </w:rPr>
            </w:rPrChange>
          </w:rPr>
          <w:t>2008</w:t>
        </w:r>
        <w:r w:rsidRPr="005D10E3">
          <w:rPr>
            <w:rFonts w:ascii="Times New Roman" w:hAnsi="Times New Roman" w:cs="Times New Roman"/>
            <w:sz w:val="24"/>
            <w:rPrChange w:id="2167" w:author="Seb L." w:date="2019-07-28T15:36:00Z">
              <w:rPr/>
            </w:rPrChange>
          </w:rPr>
          <w:t xml:space="preserve">. Dispersion of traits related to competitive ability in an old-field plant community. </w:t>
        </w:r>
        <w:r w:rsidRPr="005D10E3">
          <w:rPr>
            <w:rFonts w:ascii="Times New Roman" w:hAnsi="Times New Roman" w:cs="Times New Roman"/>
            <w:i/>
            <w:iCs/>
            <w:sz w:val="24"/>
            <w:rPrChange w:id="2168" w:author="Seb L." w:date="2019-07-28T15:36:00Z">
              <w:rPr>
                <w:i/>
                <w:iCs/>
              </w:rPr>
            </w:rPrChange>
          </w:rPr>
          <w:t>Journal of Ecology</w:t>
        </w:r>
        <w:r w:rsidRPr="005D10E3">
          <w:rPr>
            <w:rFonts w:ascii="Times New Roman" w:hAnsi="Times New Roman" w:cs="Times New Roman"/>
            <w:sz w:val="24"/>
            <w:rPrChange w:id="2169" w:author="Seb L." w:date="2019-07-28T15:36:00Z">
              <w:rPr/>
            </w:rPrChange>
          </w:rPr>
          <w:t xml:space="preserve"> </w:t>
        </w:r>
        <w:r w:rsidRPr="005D10E3">
          <w:rPr>
            <w:rFonts w:ascii="Times New Roman" w:hAnsi="Times New Roman" w:cs="Times New Roman"/>
            <w:bCs/>
            <w:sz w:val="24"/>
            <w:rPrChange w:id="2170" w:author="Seb L." w:date="2019-07-28T15:36:00Z">
              <w:rPr>
                <w:bCs/>
              </w:rPr>
            </w:rPrChange>
          </w:rPr>
          <w:t>96</w:t>
        </w:r>
        <w:r w:rsidRPr="005D10E3">
          <w:rPr>
            <w:rFonts w:ascii="Times New Roman" w:hAnsi="Times New Roman" w:cs="Times New Roman"/>
            <w:sz w:val="24"/>
            <w:rPrChange w:id="2171" w:author="Seb L." w:date="2019-07-28T15:36:00Z">
              <w:rPr/>
            </w:rPrChange>
          </w:rPr>
          <w:t>: 204–212.</w:t>
        </w:r>
      </w:ins>
    </w:p>
    <w:p w14:paraId="14660778" w14:textId="77777777" w:rsidR="005D10E3" w:rsidRPr="00B15D93" w:rsidRDefault="005D10E3">
      <w:pPr>
        <w:pStyle w:val="Bibliographie"/>
        <w:rPr>
          <w:ins w:id="2172" w:author="Seb L." w:date="2019-07-28T15:36:00Z"/>
        </w:rPr>
        <w:pPrChange w:id="2173" w:author="Seb L." w:date="2019-07-28T15:36:00Z">
          <w:pPr>
            <w:widowControl w:val="0"/>
            <w:autoSpaceDE w:val="0"/>
            <w:autoSpaceDN w:val="0"/>
            <w:adjustRightInd w:val="0"/>
          </w:pPr>
        </w:pPrChange>
      </w:pPr>
      <w:ins w:id="2174" w:author="Seb L." w:date="2019-07-28T15:36:00Z">
        <w:r w:rsidRPr="005D10E3">
          <w:rPr>
            <w:rFonts w:ascii="Times New Roman" w:hAnsi="Times New Roman" w:cs="Times New Roman"/>
            <w:bCs/>
            <w:sz w:val="24"/>
            <w:rPrChange w:id="2175" w:author="Seb L." w:date="2019-07-28T15:36:00Z">
              <w:rPr>
                <w:bCs/>
              </w:rPr>
            </w:rPrChange>
          </w:rPr>
          <w:t>Schupp EW</w:t>
        </w:r>
        <w:r w:rsidRPr="005D10E3">
          <w:rPr>
            <w:rFonts w:ascii="Times New Roman" w:hAnsi="Times New Roman" w:cs="Times New Roman"/>
            <w:sz w:val="24"/>
            <w:rPrChange w:id="2176" w:author="Seb L." w:date="2019-07-28T15:36:00Z">
              <w:rPr/>
            </w:rPrChange>
          </w:rPr>
          <w:t xml:space="preserve">. </w:t>
        </w:r>
        <w:r w:rsidRPr="005D10E3">
          <w:rPr>
            <w:rFonts w:ascii="Times New Roman" w:hAnsi="Times New Roman" w:cs="Times New Roman"/>
            <w:bCs/>
            <w:sz w:val="24"/>
            <w:rPrChange w:id="2177" w:author="Seb L." w:date="2019-07-28T15:36:00Z">
              <w:rPr>
                <w:bCs/>
              </w:rPr>
            </w:rPrChange>
          </w:rPr>
          <w:t>1986</w:t>
        </w:r>
        <w:r w:rsidRPr="005D10E3">
          <w:rPr>
            <w:rFonts w:ascii="Times New Roman" w:hAnsi="Times New Roman" w:cs="Times New Roman"/>
            <w:sz w:val="24"/>
            <w:rPrChange w:id="2178" w:author="Seb L." w:date="2019-07-28T15:36:00Z">
              <w:rPr/>
            </w:rPrChange>
          </w:rPr>
          <w:t xml:space="preserve">. Azteca protection of Cecropia: ant occupation benefits juvenile trees. </w:t>
        </w:r>
        <w:r w:rsidRPr="005D10E3">
          <w:rPr>
            <w:rFonts w:ascii="Times New Roman" w:hAnsi="Times New Roman" w:cs="Times New Roman"/>
            <w:i/>
            <w:iCs/>
            <w:sz w:val="24"/>
            <w:rPrChange w:id="2179" w:author="Seb L." w:date="2019-07-28T15:36:00Z">
              <w:rPr>
                <w:i/>
                <w:iCs/>
              </w:rPr>
            </w:rPrChange>
          </w:rPr>
          <w:t>Oecologia</w:t>
        </w:r>
        <w:r w:rsidRPr="005D10E3">
          <w:rPr>
            <w:rFonts w:ascii="Times New Roman" w:hAnsi="Times New Roman" w:cs="Times New Roman"/>
            <w:sz w:val="24"/>
            <w:rPrChange w:id="2180" w:author="Seb L." w:date="2019-07-28T15:36:00Z">
              <w:rPr/>
            </w:rPrChange>
          </w:rPr>
          <w:t xml:space="preserve"> </w:t>
        </w:r>
        <w:r w:rsidRPr="005D10E3">
          <w:rPr>
            <w:rFonts w:ascii="Times New Roman" w:hAnsi="Times New Roman" w:cs="Times New Roman"/>
            <w:bCs/>
            <w:sz w:val="24"/>
            <w:rPrChange w:id="2181" w:author="Seb L." w:date="2019-07-28T15:36:00Z">
              <w:rPr>
                <w:bCs/>
              </w:rPr>
            </w:rPrChange>
          </w:rPr>
          <w:t>70</w:t>
        </w:r>
        <w:r w:rsidRPr="005D10E3">
          <w:rPr>
            <w:rFonts w:ascii="Times New Roman" w:hAnsi="Times New Roman" w:cs="Times New Roman"/>
            <w:sz w:val="24"/>
            <w:rPrChange w:id="2182" w:author="Seb L." w:date="2019-07-28T15:36:00Z">
              <w:rPr/>
            </w:rPrChange>
          </w:rPr>
          <w:t>: 379–385.</w:t>
        </w:r>
      </w:ins>
    </w:p>
    <w:p w14:paraId="293931FB" w14:textId="77777777" w:rsidR="005D10E3" w:rsidRPr="00B15D93" w:rsidRDefault="005D10E3">
      <w:pPr>
        <w:pStyle w:val="Bibliographie"/>
        <w:rPr>
          <w:ins w:id="2183" w:author="Seb L." w:date="2019-07-28T15:36:00Z"/>
        </w:rPr>
        <w:pPrChange w:id="2184" w:author="Seb L." w:date="2019-07-28T15:36:00Z">
          <w:pPr>
            <w:widowControl w:val="0"/>
            <w:autoSpaceDE w:val="0"/>
            <w:autoSpaceDN w:val="0"/>
            <w:adjustRightInd w:val="0"/>
          </w:pPr>
        </w:pPrChange>
      </w:pPr>
      <w:ins w:id="2185" w:author="Seb L." w:date="2019-07-28T15:36:00Z">
        <w:r w:rsidRPr="005D10E3">
          <w:rPr>
            <w:rFonts w:ascii="Times New Roman" w:hAnsi="Times New Roman" w:cs="Times New Roman"/>
            <w:bCs/>
            <w:sz w:val="24"/>
            <w:rPrChange w:id="2186" w:author="Seb L." w:date="2019-07-28T15:36:00Z">
              <w:rPr>
                <w:bCs/>
              </w:rPr>
            </w:rPrChange>
          </w:rPr>
          <w:lastRenderedPageBreak/>
          <w:t>Shipley B, Bello FD, Cornelissen JHC, Laliberté E, Laughlin DC, Reich PB</w:t>
        </w:r>
        <w:r w:rsidRPr="005D10E3">
          <w:rPr>
            <w:rFonts w:ascii="Times New Roman" w:hAnsi="Times New Roman" w:cs="Times New Roman"/>
            <w:sz w:val="24"/>
            <w:rPrChange w:id="2187" w:author="Seb L." w:date="2019-07-28T15:36:00Z">
              <w:rPr/>
            </w:rPrChange>
          </w:rPr>
          <w:t xml:space="preserve">. </w:t>
        </w:r>
        <w:r w:rsidRPr="005D10E3">
          <w:rPr>
            <w:rFonts w:ascii="Times New Roman" w:hAnsi="Times New Roman" w:cs="Times New Roman"/>
            <w:bCs/>
            <w:sz w:val="24"/>
            <w:rPrChange w:id="2188" w:author="Seb L." w:date="2019-07-28T15:36:00Z">
              <w:rPr>
                <w:bCs/>
              </w:rPr>
            </w:rPrChange>
          </w:rPr>
          <w:t>2016</w:t>
        </w:r>
        <w:r w:rsidRPr="005D10E3">
          <w:rPr>
            <w:rFonts w:ascii="Times New Roman" w:hAnsi="Times New Roman" w:cs="Times New Roman"/>
            <w:sz w:val="24"/>
            <w:rPrChange w:id="2189" w:author="Seb L." w:date="2019-07-28T15:36:00Z">
              <w:rPr/>
            </w:rPrChange>
          </w:rPr>
          <w:t xml:space="preserve">. Reinforcing loose foundation stones in trait-based plant ecology. </w:t>
        </w:r>
        <w:r w:rsidRPr="005D10E3">
          <w:rPr>
            <w:rFonts w:ascii="Times New Roman" w:hAnsi="Times New Roman" w:cs="Times New Roman"/>
            <w:i/>
            <w:iCs/>
            <w:sz w:val="24"/>
            <w:rPrChange w:id="2190" w:author="Seb L." w:date="2019-07-28T15:36:00Z">
              <w:rPr>
                <w:i/>
                <w:iCs/>
              </w:rPr>
            </w:rPrChange>
          </w:rPr>
          <w:t>Oecologia</w:t>
        </w:r>
        <w:r w:rsidRPr="005D10E3">
          <w:rPr>
            <w:rFonts w:ascii="Times New Roman" w:hAnsi="Times New Roman" w:cs="Times New Roman"/>
            <w:sz w:val="24"/>
            <w:rPrChange w:id="2191" w:author="Seb L." w:date="2019-07-28T15:36:00Z">
              <w:rPr/>
            </w:rPrChange>
          </w:rPr>
          <w:t xml:space="preserve"> </w:t>
        </w:r>
        <w:r w:rsidRPr="005D10E3">
          <w:rPr>
            <w:rFonts w:ascii="Times New Roman" w:hAnsi="Times New Roman" w:cs="Times New Roman"/>
            <w:bCs/>
            <w:sz w:val="24"/>
            <w:rPrChange w:id="2192" w:author="Seb L." w:date="2019-07-28T15:36:00Z">
              <w:rPr>
                <w:bCs/>
              </w:rPr>
            </w:rPrChange>
          </w:rPr>
          <w:t>180</w:t>
        </w:r>
        <w:r w:rsidRPr="005D10E3">
          <w:rPr>
            <w:rFonts w:ascii="Times New Roman" w:hAnsi="Times New Roman" w:cs="Times New Roman"/>
            <w:sz w:val="24"/>
            <w:rPrChange w:id="2193" w:author="Seb L." w:date="2019-07-28T15:36:00Z">
              <w:rPr/>
            </w:rPrChange>
          </w:rPr>
          <w:t>: 923–931.</w:t>
        </w:r>
      </w:ins>
    </w:p>
    <w:p w14:paraId="123F242E" w14:textId="77777777" w:rsidR="005D10E3" w:rsidRPr="00B15D93" w:rsidRDefault="005D10E3">
      <w:pPr>
        <w:pStyle w:val="Bibliographie"/>
        <w:rPr>
          <w:ins w:id="2194" w:author="Seb L." w:date="2019-07-28T15:36:00Z"/>
        </w:rPr>
        <w:pPrChange w:id="2195" w:author="Seb L." w:date="2019-07-28T15:36:00Z">
          <w:pPr>
            <w:widowControl w:val="0"/>
            <w:autoSpaceDE w:val="0"/>
            <w:autoSpaceDN w:val="0"/>
            <w:adjustRightInd w:val="0"/>
          </w:pPr>
        </w:pPrChange>
      </w:pPr>
      <w:ins w:id="2196" w:author="Seb L." w:date="2019-07-28T15:36:00Z">
        <w:r w:rsidRPr="005D10E3">
          <w:rPr>
            <w:rFonts w:ascii="Times New Roman" w:hAnsi="Times New Roman" w:cs="Times New Roman"/>
            <w:bCs/>
            <w:sz w:val="24"/>
            <w:rPrChange w:id="2197" w:author="Seb L." w:date="2019-07-28T15:36:00Z">
              <w:rPr>
                <w:bCs/>
              </w:rPr>
            </w:rPrChange>
          </w:rPr>
          <w:t>Sides CB, Enquist BJ, Ebersole JJ, Smith MN, Henderson AN, Sloat LL</w:t>
        </w:r>
        <w:r w:rsidRPr="005D10E3">
          <w:rPr>
            <w:rFonts w:ascii="Times New Roman" w:hAnsi="Times New Roman" w:cs="Times New Roman"/>
            <w:sz w:val="24"/>
            <w:rPrChange w:id="2198" w:author="Seb L." w:date="2019-07-28T15:36:00Z">
              <w:rPr/>
            </w:rPrChange>
          </w:rPr>
          <w:t xml:space="preserve">. </w:t>
        </w:r>
        <w:r w:rsidRPr="005D10E3">
          <w:rPr>
            <w:rFonts w:ascii="Times New Roman" w:hAnsi="Times New Roman" w:cs="Times New Roman"/>
            <w:bCs/>
            <w:sz w:val="24"/>
            <w:rPrChange w:id="2199" w:author="Seb L." w:date="2019-07-28T15:36:00Z">
              <w:rPr>
                <w:bCs/>
              </w:rPr>
            </w:rPrChange>
          </w:rPr>
          <w:t>2014</w:t>
        </w:r>
        <w:r w:rsidRPr="005D10E3">
          <w:rPr>
            <w:rFonts w:ascii="Times New Roman" w:hAnsi="Times New Roman" w:cs="Times New Roman"/>
            <w:sz w:val="24"/>
            <w:rPrChange w:id="2200" w:author="Seb L." w:date="2019-07-28T15:36:00Z">
              <w:rPr/>
            </w:rPrChange>
          </w:rPr>
          <w:t xml:space="preserve">. Revisiting Darwin’s hypothesis: Does greater intraspecific variability increase species’ ecological breadth? </w:t>
        </w:r>
        <w:r w:rsidRPr="005D10E3">
          <w:rPr>
            <w:rFonts w:ascii="Times New Roman" w:hAnsi="Times New Roman" w:cs="Times New Roman"/>
            <w:i/>
            <w:iCs/>
            <w:sz w:val="24"/>
            <w:rPrChange w:id="2201" w:author="Seb L." w:date="2019-07-28T15:36:00Z">
              <w:rPr>
                <w:i/>
                <w:iCs/>
              </w:rPr>
            </w:rPrChange>
          </w:rPr>
          <w:t>American Journal of Botany</w:t>
        </w:r>
        <w:r w:rsidRPr="005D10E3">
          <w:rPr>
            <w:rFonts w:ascii="Times New Roman" w:hAnsi="Times New Roman" w:cs="Times New Roman"/>
            <w:sz w:val="24"/>
            <w:rPrChange w:id="2202" w:author="Seb L." w:date="2019-07-28T15:36:00Z">
              <w:rPr/>
            </w:rPrChange>
          </w:rPr>
          <w:t xml:space="preserve"> </w:t>
        </w:r>
        <w:r w:rsidRPr="005D10E3">
          <w:rPr>
            <w:rFonts w:ascii="Times New Roman" w:hAnsi="Times New Roman" w:cs="Times New Roman"/>
            <w:bCs/>
            <w:sz w:val="24"/>
            <w:rPrChange w:id="2203" w:author="Seb L." w:date="2019-07-28T15:36:00Z">
              <w:rPr>
                <w:bCs/>
              </w:rPr>
            </w:rPrChange>
          </w:rPr>
          <w:t>101</w:t>
        </w:r>
        <w:r w:rsidRPr="005D10E3">
          <w:rPr>
            <w:rFonts w:ascii="Times New Roman" w:hAnsi="Times New Roman" w:cs="Times New Roman"/>
            <w:sz w:val="24"/>
            <w:rPrChange w:id="2204" w:author="Seb L." w:date="2019-07-28T15:36:00Z">
              <w:rPr/>
            </w:rPrChange>
          </w:rPr>
          <w:t>: 56–62.</w:t>
        </w:r>
      </w:ins>
    </w:p>
    <w:p w14:paraId="1B5BC2D1" w14:textId="77777777" w:rsidR="005D10E3" w:rsidRPr="00B15D93" w:rsidRDefault="005D10E3">
      <w:pPr>
        <w:pStyle w:val="Bibliographie"/>
        <w:rPr>
          <w:ins w:id="2205" w:author="Seb L." w:date="2019-07-28T15:36:00Z"/>
        </w:rPr>
        <w:pPrChange w:id="2206" w:author="Seb L." w:date="2019-07-28T15:36:00Z">
          <w:pPr>
            <w:widowControl w:val="0"/>
            <w:autoSpaceDE w:val="0"/>
            <w:autoSpaceDN w:val="0"/>
            <w:adjustRightInd w:val="0"/>
          </w:pPr>
        </w:pPrChange>
      </w:pPr>
      <w:ins w:id="2207" w:author="Seb L." w:date="2019-07-28T15:36:00Z">
        <w:r w:rsidRPr="005D10E3">
          <w:rPr>
            <w:rFonts w:ascii="Times New Roman" w:hAnsi="Times New Roman" w:cs="Times New Roman"/>
            <w:bCs/>
            <w:sz w:val="24"/>
            <w:rPrChange w:id="2208" w:author="Seb L." w:date="2019-07-28T15:36:00Z">
              <w:rPr>
                <w:bCs/>
              </w:rPr>
            </w:rPrChange>
          </w:rPr>
          <w:t>Stecconi M, Puntieri JG, Barthélémy D</w:t>
        </w:r>
        <w:r w:rsidRPr="005D10E3">
          <w:rPr>
            <w:rFonts w:ascii="Times New Roman" w:hAnsi="Times New Roman" w:cs="Times New Roman"/>
            <w:sz w:val="24"/>
            <w:rPrChange w:id="2209" w:author="Seb L." w:date="2019-07-28T15:36:00Z">
              <w:rPr/>
            </w:rPrChange>
          </w:rPr>
          <w:t xml:space="preserve">. </w:t>
        </w:r>
        <w:r w:rsidRPr="005D10E3">
          <w:rPr>
            <w:rFonts w:ascii="Times New Roman" w:hAnsi="Times New Roman" w:cs="Times New Roman"/>
            <w:bCs/>
            <w:sz w:val="24"/>
            <w:rPrChange w:id="2210" w:author="Seb L." w:date="2019-07-28T15:36:00Z">
              <w:rPr>
                <w:bCs/>
              </w:rPr>
            </w:rPrChange>
          </w:rPr>
          <w:t>2010</w:t>
        </w:r>
        <w:r w:rsidRPr="005D10E3">
          <w:rPr>
            <w:rFonts w:ascii="Times New Roman" w:hAnsi="Times New Roman" w:cs="Times New Roman"/>
            <w:sz w:val="24"/>
            <w:rPrChange w:id="2211" w:author="Seb L." w:date="2019-07-28T15:36:00Z">
              <w:rPr/>
            </w:rPrChange>
          </w:rPr>
          <w:t xml:space="preserve">. An architectural approach to the growth forms of Nothofagus pumilio (Nothofagaceae) along an altitudinal gradient. </w:t>
        </w:r>
        <w:r w:rsidRPr="005D10E3">
          <w:rPr>
            <w:rFonts w:ascii="Times New Roman" w:hAnsi="Times New Roman" w:cs="Times New Roman"/>
            <w:i/>
            <w:iCs/>
            <w:sz w:val="24"/>
            <w:rPrChange w:id="2212" w:author="Seb L." w:date="2019-07-28T15:36:00Z">
              <w:rPr>
                <w:i/>
                <w:iCs/>
              </w:rPr>
            </w:rPrChange>
          </w:rPr>
          <w:t>Botany</w:t>
        </w:r>
        <w:r w:rsidRPr="005D10E3">
          <w:rPr>
            <w:rFonts w:ascii="Times New Roman" w:hAnsi="Times New Roman" w:cs="Times New Roman"/>
            <w:sz w:val="24"/>
            <w:rPrChange w:id="2213" w:author="Seb L." w:date="2019-07-28T15:36:00Z">
              <w:rPr/>
            </w:rPrChange>
          </w:rPr>
          <w:t xml:space="preserve"> </w:t>
        </w:r>
        <w:r w:rsidRPr="005D10E3">
          <w:rPr>
            <w:rFonts w:ascii="Times New Roman" w:hAnsi="Times New Roman" w:cs="Times New Roman"/>
            <w:bCs/>
            <w:sz w:val="24"/>
            <w:rPrChange w:id="2214" w:author="Seb L." w:date="2019-07-28T15:36:00Z">
              <w:rPr>
                <w:bCs/>
              </w:rPr>
            </w:rPrChange>
          </w:rPr>
          <w:t>88</w:t>
        </w:r>
        <w:r w:rsidRPr="005D10E3">
          <w:rPr>
            <w:rFonts w:ascii="Times New Roman" w:hAnsi="Times New Roman" w:cs="Times New Roman"/>
            <w:sz w:val="24"/>
            <w:rPrChange w:id="2215" w:author="Seb L." w:date="2019-07-28T15:36:00Z">
              <w:rPr/>
            </w:rPrChange>
          </w:rPr>
          <w:t>: 699–709.</w:t>
        </w:r>
      </w:ins>
    </w:p>
    <w:p w14:paraId="2A4D980E" w14:textId="77777777" w:rsidR="005D10E3" w:rsidRPr="00B15D93" w:rsidRDefault="005D10E3">
      <w:pPr>
        <w:pStyle w:val="Bibliographie"/>
        <w:rPr>
          <w:ins w:id="2216" w:author="Seb L." w:date="2019-07-28T15:36:00Z"/>
        </w:rPr>
        <w:pPrChange w:id="2217" w:author="Seb L." w:date="2019-07-28T15:36:00Z">
          <w:pPr>
            <w:widowControl w:val="0"/>
            <w:autoSpaceDE w:val="0"/>
            <w:autoSpaceDN w:val="0"/>
            <w:adjustRightInd w:val="0"/>
          </w:pPr>
        </w:pPrChange>
      </w:pPr>
      <w:ins w:id="2218" w:author="Seb L." w:date="2019-07-28T15:36:00Z">
        <w:r w:rsidRPr="005D10E3">
          <w:rPr>
            <w:rFonts w:ascii="Times New Roman" w:hAnsi="Times New Roman" w:cs="Times New Roman"/>
            <w:bCs/>
            <w:sz w:val="24"/>
            <w:rPrChange w:id="2219" w:author="Seb L." w:date="2019-07-28T15:36:00Z">
              <w:rPr>
                <w:bCs/>
              </w:rPr>
            </w:rPrChange>
          </w:rPr>
          <w:t xml:space="preserve">ter Steege H, Pitman NCA, Sabatier D, </w:t>
        </w:r>
        <w:r w:rsidRPr="005D10E3">
          <w:rPr>
            <w:rFonts w:ascii="Times New Roman" w:hAnsi="Times New Roman" w:cs="Times New Roman"/>
            <w:bCs/>
            <w:i/>
            <w:iCs/>
            <w:sz w:val="24"/>
            <w:rPrChange w:id="2220" w:author="Seb L." w:date="2019-07-28T15:36:00Z">
              <w:rPr>
                <w:bCs/>
                <w:i/>
                <w:iCs/>
              </w:rPr>
            </w:rPrChange>
          </w:rPr>
          <w:t>et al.</w:t>
        </w:r>
        <w:r w:rsidRPr="005D10E3">
          <w:rPr>
            <w:rFonts w:ascii="Times New Roman" w:hAnsi="Times New Roman" w:cs="Times New Roman"/>
            <w:sz w:val="24"/>
            <w:rPrChange w:id="2221" w:author="Seb L." w:date="2019-07-28T15:36:00Z">
              <w:rPr/>
            </w:rPrChange>
          </w:rPr>
          <w:t xml:space="preserve"> </w:t>
        </w:r>
        <w:r w:rsidRPr="005D10E3">
          <w:rPr>
            <w:rFonts w:ascii="Times New Roman" w:hAnsi="Times New Roman" w:cs="Times New Roman"/>
            <w:bCs/>
            <w:sz w:val="24"/>
            <w:rPrChange w:id="2222" w:author="Seb L." w:date="2019-07-28T15:36:00Z">
              <w:rPr>
                <w:bCs/>
              </w:rPr>
            </w:rPrChange>
          </w:rPr>
          <w:t>2013</w:t>
        </w:r>
        <w:r w:rsidRPr="005D10E3">
          <w:rPr>
            <w:rFonts w:ascii="Times New Roman" w:hAnsi="Times New Roman" w:cs="Times New Roman"/>
            <w:sz w:val="24"/>
            <w:rPrChange w:id="2223" w:author="Seb L." w:date="2019-07-28T15:36:00Z">
              <w:rPr/>
            </w:rPrChange>
          </w:rPr>
          <w:t xml:space="preserve">. Hyperdominance in the Amazonian Tree Flora. </w:t>
        </w:r>
        <w:r w:rsidRPr="005D10E3">
          <w:rPr>
            <w:rFonts w:ascii="Times New Roman" w:hAnsi="Times New Roman" w:cs="Times New Roman"/>
            <w:i/>
            <w:iCs/>
            <w:sz w:val="24"/>
            <w:rPrChange w:id="2224" w:author="Seb L." w:date="2019-07-28T15:36:00Z">
              <w:rPr>
                <w:i/>
                <w:iCs/>
              </w:rPr>
            </w:rPrChange>
          </w:rPr>
          <w:t>Science</w:t>
        </w:r>
        <w:r w:rsidRPr="005D10E3">
          <w:rPr>
            <w:rFonts w:ascii="Times New Roman" w:hAnsi="Times New Roman" w:cs="Times New Roman"/>
            <w:sz w:val="24"/>
            <w:rPrChange w:id="2225" w:author="Seb L." w:date="2019-07-28T15:36:00Z">
              <w:rPr/>
            </w:rPrChange>
          </w:rPr>
          <w:t xml:space="preserve"> </w:t>
        </w:r>
        <w:r w:rsidRPr="005D10E3">
          <w:rPr>
            <w:rFonts w:ascii="Times New Roman" w:hAnsi="Times New Roman" w:cs="Times New Roman"/>
            <w:bCs/>
            <w:sz w:val="24"/>
            <w:rPrChange w:id="2226" w:author="Seb L." w:date="2019-07-28T15:36:00Z">
              <w:rPr>
                <w:bCs/>
              </w:rPr>
            </w:rPrChange>
          </w:rPr>
          <w:t>342</w:t>
        </w:r>
        <w:r w:rsidRPr="005D10E3">
          <w:rPr>
            <w:rFonts w:ascii="Times New Roman" w:hAnsi="Times New Roman" w:cs="Times New Roman"/>
            <w:sz w:val="24"/>
            <w:rPrChange w:id="2227" w:author="Seb L." w:date="2019-07-28T15:36:00Z">
              <w:rPr/>
            </w:rPrChange>
          </w:rPr>
          <w:t>: 1243092.</w:t>
        </w:r>
      </w:ins>
    </w:p>
    <w:p w14:paraId="7DCF198A" w14:textId="77777777" w:rsidR="005D10E3" w:rsidRPr="00B15D93" w:rsidRDefault="005D10E3">
      <w:pPr>
        <w:pStyle w:val="Bibliographie"/>
        <w:rPr>
          <w:ins w:id="2228" w:author="Seb L." w:date="2019-07-28T15:36:00Z"/>
        </w:rPr>
        <w:pPrChange w:id="2229" w:author="Seb L." w:date="2019-07-28T15:36:00Z">
          <w:pPr>
            <w:widowControl w:val="0"/>
            <w:autoSpaceDE w:val="0"/>
            <w:autoSpaceDN w:val="0"/>
            <w:adjustRightInd w:val="0"/>
          </w:pPr>
        </w:pPrChange>
      </w:pPr>
      <w:ins w:id="2230" w:author="Seb L." w:date="2019-07-28T15:36:00Z">
        <w:r w:rsidRPr="005D10E3">
          <w:rPr>
            <w:rFonts w:ascii="Times New Roman" w:hAnsi="Times New Roman" w:cs="Times New Roman"/>
            <w:bCs/>
            <w:sz w:val="24"/>
            <w:rPrChange w:id="2231" w:author="Seb L." w:date="2019-07-28T15:36:00Z">
              <w:rPr>
                <w:bCs/>
              </w:rPr>
            </w:rPrChange>
          </w:rPr>
          <w:t>Stropp J, Sleen PV der, Assunção PA, Silva AL da, Steege HT</w:t>
        </w:r>
        <w:r w:rsidRPr="005D10E3">
          <w:rPr>
            <w:rFonts w:ascii="Times New Roman" w:hAnsi="Times New Roman" w:cs="Times New Roman"/>
            <w:sz w:val="24"/>
            <w:rPrChange w:id="2232" w:author="Seb L." w:date="2019-07-28T15:36:00Z">
              <w:rPr/>
            </w:rPrChange>
          </w:rPr>
          <w:t xml:space="preserve">. </w:t>
        </w:r>
        <w:r w:rsidRPr="005D10E3">
          <w:rPr>
            <w:rFonts w:ascii="Times New Roman" w:hAnsi="Times New Roman" w:cs="Times New Roman"/>
            <w:bCs/>
            <w:sz w:val="24"/>
            <w:rPrChange w:id="2233" w:author="Seb L." w:date="2019-07-28T15:36:00Z">
              <w:rPr>
                <w:bCs/>
              </w:rPr>
            </w:rPrChange>
          </w:rPr>
          <w:t>2011</w:t>
        </w:r>
        <w:r w:rsidRPr="005D10E3">
          <w:rPr>
            <w:rFonts w:ascii="Times New Roman" w:hAnsi="Times New Roman" w:cs="Times New Roman"/>
            <w:sz w:val="24"/>
            <w:rPrChange w:id="2234" w:author="Seb L." w:date="2019-07-28T15:36:00Z">
              <w:rPr/>
            </w:rPrChange>
          </w:rPr>
          <w:t xml:space="preserve">. Tree communities of white-sand and terra-firme forests of the upper Rio Negro. </w:t>
        </w:r>
        <w:r w:rsidRPr="005D10E3">
          <w:rPr>
            <w:rFonts w:ascii="Times New Roman" w:hAnsi="Times New Roman" w:cs="Times New Roman"/>
            <w:i/>
            <w:iCs/>
            <w:sz w:val="24"/>
            <w:rPrChange w:id="2235" w:author="Seb L." w:date="2019-07-28T15:36:00Z">
              <w:rPr>
                <w:i/>
                <w:iCs/>
              </w:rPr>
            </w:rPrChange>
          </w:rPr>
          <w:t>Acta Amazonica</w:t>
        </w:r>
        <w:r w:rsidRPr="005D10E3">
          <w:rPr>
            <w:rFonts w:ascii="Times New Roman" w:hAnsi="Times New Roman" w:cs="Times New Roman"/>
            <w:sz w:val="24"/>
            <w:rPrChange w:id="2236" w:author="Seb L." w:date="2019-07-28T15:36:00Z">
              <w:rPr/>
            </w:rPrChange>
          </w:rPr>
          <w:t xml:space="preserve"> </w:t>
        </w:r>
        <w:r w:rsidRPr="005D10E3">
          <w:rPr>
            <w:rFonts w:ascii="Times New Roman" w:hAnsi="Times New Roman" w:cs="Times New Roman"/>
            <w:bCs/>
            <w:sz w:val="24"/>
            <w:rPrChange w:id="2237" w:author="Seb L." w:date="2019-07-28T15:36:00Z">
              <w:rPr>
                <w:bCs/>
              </w:rPr>
            </w:rPrChange>
          </w:rPr>
          <w:t>41</w:t>
        </w:r>
        <w:r w:rsidRPr="005D10E3">
          <w:rPr>
            <w:rFonts w:ascii="Times New Roman" w:hAnsi="Times New Roman" w:cs="Times New Roman"/>
            <w:sz w:val="24"/>
            <w:rPrChange w:id="2238" w:author="Seb L." w:date="2019-07-28T15:36:00Z">
              <w:rPr/>
            </w:rPrChange>
          </w:rPr>
          <w:t>: 521–544.</w:t>
        </w:r>
      </w:ins>
    </w:p>
    <w:p w14:paraId="0D13B5C7" w14:textId="77777777" w:rsidR="005D10E3" w:rsidRPr="00B15D93" w:rsidRDefault="005D10E3">
      <w:pPr>
        <w:pStyle w:val="Bibliographie"/>
        <w:rPr>
          <w:ins w:id="2239" w:author="Seb L." w:date="2019-07-28T15:36:00Z"/>
        </w:rPr>
        <w:pPrChange w:id="2240" w:author="Seb L." w:date="2019-07-28T15:36:00Z">
          <w:pPr>
            <w:widowControl w:val="0"/>
            <w:autoSpaceDE w:val="0"/>
            <w:autoSpaceDN w:val="0"/>
            <w:adjustRightInd w:val="0"/>
          </w:pPr>
        </w:pPrChange>
      </w:pPr>
      <w:ins w:id="2241" w:author="Seb L." w:date="2019-07-28T15:36:00Z">
        <w:r w:rsidRPr="005D10E3">
          <w:rPr>
            <w:rFonts w:ascii="Times New Roman" w:hAnsi="Times New Roman" w:cs="Times New Roman"/>
            <w:bCs/>
            <w:sz w:val="24"/>
            <w:rPrChange w:id="2242" w:author="Seb L." w:date="2019-07-28T15:36:00Z">
              <w:rPr>
                <w:bCs/>
              </w:rPr>
            </w:rPrChange>
          </w:rPr>
          <w:t>Swenson NG, Enquist BJ</w:t>
        </w:r>
        <w:r w:rsidRPr="005D10E3">
          <w:rPr>
            <w:rFonts w:ascii="Times New Roman" w:hAnsi="Times New Roman" w:cs="Times New Roman"/>
            <w:sz w:val="24"/>
            <w:rPrChange w:id="2243" w:author="Seb L." w:date="2019-07-28T15:36:00Z">
              <w:rPr/>
            </w:rPrChange>
          </w:rPr>
          <w:t xml:space="preserve">. </w:t>
        </w:r>
        <w:r w:rsidRPr="005D10E3">
          <w:rPr>
            <w:rFonts w:ascii="Times New Roman" w:hAnsi="Times New Roman" w:cs="Times New Roman"/>
            <w:bCs/>
            <w:sz w:val="24"/>
            <w:rPrChange w:id="2244" w:author="Seb L." w:date="2019-07-28T15:36:00Z">
              <w:rPr>
                <w:bCs/>
              </w:rPr>
            </w:rPrChange>
          </w:rPr>
          <w:t>2009</w:t>
        </w:r>
        <w:r w:rsidRPr="005D10E3">
          <w:rPr>
            <w:rFonts w:ascii="Times New Roman" w:hAnsi="Times New Roman" w:cs="Times New Roman"/>
            <w:sz w:val="24"/>
            <w:rPrChange w:id="2245" w:author="Seb L." w:date="2019-07-28T15:36:00Z">
              <w:rPr/>
            </w:rPrChange>
          </w:rPr>
          <w:t xml:space="preserve">. Opposing assembly mechanisms in a Neotropical dry forest: implications for phylogenetic and functional community ecology. </w:t>
        </w:r>
        <w:r w:rsidRPr="005D10E3">
          <w:rPr>
            <w:rFonts w:ascii="Times New Roman" w:hAnsi="Times New Roman" w:cs="Times New Roman"/>
            <w:i/>
            <w:iCs/>
            <w:sz w:val="24"/>
            <w:rPrChange w:id="2246" w:author="Seb L." w:date="2019-07-28T15:36:00Z">
              <w:rPr>
                <w:i/>
                <w:iCs/>
              </w:rPr>
            </w:rPrChange>
          </w:rPr>
          <w:t>Ecology</w:t>
        </w:r>
        <w:r w:rsidRPr="005D10E3">
          <w:rPr>
            <w:rFonts w:ascii="Times New Roman" w:hAnsi="Times New Roman" w:cs="Times New Roman"/>
            <w:sz w:val="24"/>
            <w:rPrChange w:id="2247" w:author="Seb L." w:date="2019-07-28T15:36:00Z">
              <w:rPr/>
            </w:rPrChange>
          </w:rPr>
          <w:t xml:space="preserve"> </w:t>
        </w:r>
        <w:r w:rsidRPr="005D10E3">
          <w:rPr>
            <w:rFonts w:ascii="Times New Roman" w:hAnsi="Times New Roman" w:cs="Times New Roman"/>
            <w:bCs/>
            <w:sz w:val="24"/>
            <w:rPrChange w:id="2248" w:author="Seb L." w:date="2019-07-28T15:36:00Z">
              <w:rPr>
                <w:bCs/>
              </w:rPr>
            </w:rPrChange>
          </w:rPr>
          <w:t>90</w:t>
        </w:r>
        <w:r w:rsidRPr="005D10E3">
          <w:rPr>
            <w:rFonts w:ascii="Times New Roman" w:hAnsi="Times New Roman" w:cs="Times New Roman"/>
            <w:sz w:val="24"/>
            <w:rPrChange w:id="2249" w:author="Seb L." w:date="2019-07-28T15:36:00Z">
              <w:rPr/>
            </w:rPrChange>
          </w:rPr>
          <w:t>: 2161–2170.</w:t>
        </w:r>
      </w:ins>
    </w:p>
    <w:p w14:paraId="48314379" w14:textId="77777777" w:rsidR="005D10E3" w:rsidRPr="00B15D93" w:rsidRDefault="005D10E3">
      <w:pPr>
        <w:pStyle w:val="Bibliographie"/>
        <w:rPr>
          <w:ins w:id="2250" w:author="Seb L." w:date="2019-07-28T15:36:00Z"/>
        </w:rPr>
        <w:pPrChange w:id="2251" w:author="Seb L." w:date="2019-07-28T15:36:00Z">
          <w:pPr>
            <w:widowControl w:val="0"/>
            <w:autoSpaceDE w:val="0"/>
            <w:autoSpaceDN w:val="0"/>
            <w:adjustRightInd w:val="0"/>
          </w:pPr>
        </w:pPrChange>
      </w:pPr>
      <w:ins w:id="2252" w:author="Seb L." w:date="2019-07-28T15:36:00Z">
        <w:r w:rsidRPr="005D10E3">
          <w:rPr>
            <w:rFonts w:ascii="Times New Roman" w:hAnsi="Times New Roman" w:cs="Times New Roman"/>
            <w:bCs/>
            <w:sz w:val="24"/>
            <w:rPrChange w:id="2253" w:author="Seb L." w:date="2019-07-28T15:36:00Z">
              <w:rPr>
                <w:bCs/>
              </w:rPr>
            </w:rPrChange>
          </w:rPr>
          <w:t>Taugourdeau O, Dauzat J, Griffon S, Sabatier S, Caraglio Y, Barthélémy D</w:t>
        </w:r>
        <w:r w:rsidRPr="005D10E3">
          <w:rPr>
            <w:rFonts w:ascii="Times New Roman" w:hAnsi="Times New Roman" w:cs="Times New Roman"/>
            <w:sz w:val="24"/>
            <w:rPrChange w:id="2254" w:author="Seb L." w:date="2019-07-28T15:36:00Z">
              <w:rPr/>
            </w:rPrChange>
          </w:rPr>
          <w:t xml:space="preserve">. </w:t>
        </w:r>
        <w:r w:rsidRPr="005D10E3">
          <w:rPr>
            <w:rFonts w:ascii="Times New Roman" w:hAnsi="Times New Roman" w:cs="Times New Roman"/>
            <w:bCs/>
            <w:sz w:val="24"/>
            <w:rPrChange w:id="2255" w:author="Seb L." w:date="2019-07-28T15:36:00Z">
              <w:rPr>
                <w:bCs/>
              </w:rPr>
            </w:rPrChange>
          </w:rPr>
          <w:t>2012</w:t>
        </w:r>
        <w:r w:rsidRPr="005D10E3">
          <w:rPr>
            <w:rFonts w:ascii="Times New Roman" w:hAnsi="Times New Roman" w:cs="Times New Roman"/>
            <w:sz w:val="24"/>
            <w:rPrChange w:id="2256" w:author="Seb L." w:date="2019-07-28T15:36:00Z">
              <w:rPr/>
            </w:rPrChange>
          </w:rPr>
          <w:t xml:space="preserve">. Retrospective analysis of tree architecture in silver fir (Abies alba Mill.): ontogenetic trends and responses to environmental variability. </w:t>
        </w:r>
        <w:r w:rsidRPr="005D10E3">
          <w:rPr>
            <w:rFonts w:ascii="Times New Roman" w:hAnsi="Times New Roman" w:cs="Times New Roman"/>
            <w:i/>
            <w:iCs/>
            <w:sz w:val="24"/>
            <w:rPrChange w:id="2257" w:author="Seb L." w:date="2019-07-28T15:36:00Z">
              <w:rPr>
                <w:i/>
                <w:iCs/>
              </w:rPr>
            </w:rPrChange>
          </w:rPr>
          <w:t>Annals of Forest Science</w:t>
        </w:r>
        <w:r w:rsidRPr="005D10E3">
          <w:rPr>
            <w:rFonts w:ascii="Times New Roman" w:hAnsi="Times New Roman" w:cs="Times New Roman"/>
            <w:sz w:val="24"/>
            <w:rPrChange w:id="2258" w:author="Seb L." w:date="2019-07-28T15:36:00Z">
              <w:rPr/>
            </w:rPrChange>
          </w:rPr>
          <w:t xml:space="preserve"> </w:t>
        </w:r>
        <w:r w:rsidRPr="005D10E3">
          <w:rPr>
            <w:rFonts w:ascii="Times New Roman" w:hAnsi="Times New Roman" w:cs="Times New Roman"/>
            <w:bCs/>
            <w:sz w:val="24"/>
            <w:rPrChange w:id="2259" w:author="Seb L." w:date="2019-07-28T15:36:00Z">
              <w:rPr>
                <w:bCs/>
              </w:rPr>
            </w:rPrChange>
          </w:rPr>
          <w:t>69</w:t>
        </w:r>
        <w:r w:rsidRPr="005D10E3">
          <w:rPr>
            <w:rFonts w:ascii="Times New Roman" w:hAnsi="Times New Roman" w:cs="Times New Roman"/>
            <w:sz w:val="24"/>
            <w:rPrChange w:id="2260" w:author="Seb L." w:date="2019-07-28T15:36:00Z">
              <w:rPr/>
            </w:rPrChange>
          </w:rPr>
          <w:t>: 713–721.</w:t>
        </w:r>
      </w:ins>
    </w:p>
    <w:p w14:paraId="24F64AEE" w14:textId="77777777" w:rsidR="005D10E3" w:rsidRPr="00B15D93" w:rsidRDefault="005D10E3">
      <w:pPr>
        <w:pStyle w:val="Bibliographie"/>
        <w:rPr>
          <w:ins w:id="2261" w:author="Seb L." w:date="2019-07-28T15:36:00Z"/>
        </w:rPr>
        <w:pPrChange w:id="2262" w:author="Seb L." w:date="2019-07-28T15:36:00Z">
          <w:pPr>
            <w:widowControl w:val="0"/>
            <w:autoSpaceDE w:val="0"/>
            <w:autoSpaceDN w:val="0"/>
            <w:adjustRightInd w:val="0"/>
          </w:pPr>
        </w:pPrChange>
      </w:pPr>
      <w:ins w:id="2263" w:author="Seb L." w:date="2019-07-28T15:36:00Z">
        <w:r w:rsidRPr="005D10E3">
          <w:rPr>
            <w:rFonts w:ascii="Times New Roman" w:hAnsi="Times New Roman" w:cs="Times New Roman"/>
            <w:bCs/>
            <w:sz w:val="24"/>
            <w:rPrChange w:id="2264" w:author="Seb L." w:date="2019-07-28T15:36:00Z">
              <w:rPr>
                <w:bCs/>
              </w:rPr>
            </w:rPrChange>
          </w:rPr>
          <w:t>Uriarte M, Condit R, Canham CD, Hubbell SP</w:t>
        </w:r>
        <w:r w:rsidRPr="005D10E3">
          <w:rPr>
            <w:rFonts w:ascii="Times New Roman" w:hAnsi="Times New Roman" w:cs="Times New Roman"/>
            <w:sz w:val="24"/>
            <w:rPrChange w:id="2265" w:author="Seb L." w:date="2019-07-28T15:36:00Z">
              <w:rPr/>
            </w:rPrChange>
          </w:rPr>
          <w:t xml:space="preserve">. </w:t>
        </w:r>
        <w:r w:rsidRPr="005D10E3">
          <w:rPr>
            <w:rFonts w:ascii="Times New Roman" w:hAnsi="Times New Roman" w:cs="Times New Roman"/>
            <w:bCs/>
            <w:sz w:val="24"/>
            <w:rPrChange w:id="2266" w:author="Seb L." w:date="2019-07-28T15:36:00Z">
              <w:rPr>
                <w:bCs/>
              </w:rPr>
            </w:rPrChange>
          </w:rPr>
          <w:t>2004</w:t>
        </w:r>
        <w:r w:rsidRPr="005D10E3">
          <w:rPr>
            <w:rFonts w:ascii="Times New Roman" w:hAnsi="Times New Roman" w:cs="Times New Roman"/>
            <w:sz w:val="24"/>
            <w:rPrChange w:id="2267" w:author="Seb L." w:date="2019-07-28T15:36:00Z">
              <w:rPr/>
            </w:rPrChange>
          </w:rPr>
          <w:t xml:space="preserve">. A spatially explicit model of sapling growth in a tropical forest: does the identity of neighbours matter? </w:t>
        </w:r>
        <w:r w:rsidRPr="005D10E3">
          <w:rPr>
            <w:rFonts w:ascii="Times New Roman" w:hAnsi="Times New Roman" w:cs="Times New Roman"/>
            <w:i/>
            <w:iCs/>
            <w:sz w:val="24"/>
            <w:rPrChange w:id="2268" w:author="Seb L." w:date="2019-07-28T15:36:00Z">
              <w:rPr>
                <w:i/>
                <w:iCs/>
              </w:rPr>
            </w:rPrChange>
          </w:rPr>
          <w:t>Journal of Ecology</w:t>
        </w:r>
        <w:r w:rsidRPr="005D10E3">
          <w:rPr>
            <w:rFonts w:ascii="Times New Roman" w:hAnsi="Times New Roman" w:cs="Times New Roman"/>
            <w:sz w:val="24"/>
            <w:rPrChange w:id="2269" w:author="Seb L." w:date="2019-07-28T15:36:00Z">
              <w:rPr/>
            </w:rPrChange>
          </w:rPr>
          <w:t xml:space="preserve"> </w:t>
        </w:r>
        <w:r w:rsidRPr="005D10E3">
          <w:rPr>
            <w:rFonts w:ascii="Times New Roman" w:hAnsi="Times New Roman" w:cs="Times New Roman"/>
            <w:bCs/>
            <w:sz w:val="24"/>
            <w:rPrChange w:id="2270" w:author="Seb L." w:date="2019-07-28T15:36:00Z">
              <w:rPr>
                <w:bCs/>
              </w:rPr>
            </w:rPrChange>
          </w:rPr>
          <w:t>92</w:t>
        </w:r>
        <w:r w:rsidRPr="005D10E3">
          <w:rPr>
            <w:rFonts w:ascii="Times New Roman" w:hAnsi="Times New Roman" w:cs="Times New Roman"/>
            <w:sz w:val="24"/>
            <w:rPrChange w:id="2271" w:author="Seb L." w:date="2019-07-28T15:36:00Z">
              <w:rPr/>
            </w:rPrChange>
          </w:rPr>
          <w:t>: 348–360.</w:t>
        </w:r>
      </w:ins>
    </w:p>
    <w:p w14:paraId="17A55B5D" w14:textId="77777777" w:rsidR="005D10E3" w:rsidRPr="00B15D93" w:rsidRDefault="005D10E3">
      <w:pPr>
        <w:pStyle w:val="Bibliographie"/>
        <w:rPr>
          <w:ins w:id="2272" w:author="Seb L." w:date="2019-07-28T15:36:00Z"/>
        </w:rPr>
        <w:pPrChange w:id="2273" w:author="Seb L." w:date="2019-07-28T15:36:00Z">
          <w:pPr>
            <w:widowControl w:val="0"/>
            <w:autoSpaceDE w:val="0"/>
            <w:autoSpaceDN w:val="0"/>
            <w:adjustRightInd w:val="0"/>
          </w:pPr>
        </w:pPrChange>
      </w:pPr>
      <w:ins w:id="2274" w:author="Seb L." w:date="2019-07-28T15:36:00Z">
        <w:r w:rsidRPr="005D10E3">
          <w:rPr>
            <w:rFonts w:ascii="Times New Roman" w:hAnsi="Times New Roman" w:cs="Times New Roman"/>
            <w:bCs/>
            <w:sz w:val="24"/>
            <w:rPrChange w:id="2275" w:author="Seb L." w:date="2019-07-28T15:36:00Z">
              <w:rPr>
                <w:bCs/>
              </w:rPr>
            </w:rPrChange>
          </w:rPr>
          <w:t>Urli M, Porté AJ, Cochard H, Guengant Y, Burlett R, Delzon S</w:t>
        </w:r>
        <w:r w:rsidRPr="005D10E3">
          <w:rPr>
            <w:rFonts w:ascii="Times New Roman" w:hAnsi="Times New Roman" w:cs="Times New Roman"/>
            <w:sz w:val="24"/>
            <w:rPrChange w:id="2276" w:author="Seb L." w:date="2019-07-28T15:36:00Z">
              <w:rPr/>
            </w:rPrChange>
          </w:rPr>
          <w:t xml:space="preserve">. </w:t>
        </w:r>
        <w:r w:rsidRPr="005D10E3">
          <w:rPr>
            <w:rFonts w:ascii="Times New Roman" w:hAnsi="Times New Roman" w:cs="Times New Roman"/>
            <w:bCs/>
            <w:sz w:val="24"/>
            <w:rPrChange w:id="2277" w:author="Seb L." w:date="2019-07-28T15:36:00Z">
              <w:rPr>
                <w:bCs/>
              </w:rPr>
            </w:rPrChange>
          </w:rPr>
          <w:t>2013</w:t>
        </w:r>
        <w:r w:rsidRPr="005D10E3">
          <w:rPr>
            <w:rFonts w:ascii="Times New Roman" w:hAnsi="Times New Roman" w:cs="Times New Roman"/>
            <w:sz w:val="24"/>
            <w:rPrChange w:id="2278" w:author="Seb L." w:date="2019-07-28T15:36:00Z">
              <w:rPr/>
            </w:rPrChange>
          </w:rPr>
          <w:t xml:space="preserve">. Xylem embolism threshold for catastrophic hydraulic failure in angiosperm trees. </w:t>
        </w:r>
        <w:r w:rsidRPr="005D10E3">
          <w:rPr>
            <w:rFonts w:ascii="Times New Roman" w:hAnsi="Times New Roman" w:cs="Times New Roman"/>
            <w:i/>
            <w:iCs/>
            <w:sz w:val="24"/>
            <w:rPrChange w:id="2279" w:author="Seb L." w:date="2019-07-28T15:36:00Z">
              <w:rPr>
                <w:i/>
                <w:iCs/>
              </w:rPr>
            </w:rPrChange>
          </w:rPr>
          <w:t>Tree Physiology</w:t>
        </w:r>
        <w:r w:rsidRPr="005D10E3">
          <w:rPr>
            <w:rFonts w:ascii="Times New Roman" w:hAnsi="Times New Roman" w:cs="Times New Roman"/>
            <w:sz w:val="24"/>
            <w:rPrChange w:id="2280" w:author="Seb L." w:date="2019-07-28T15:36:00Z">
              <w:rPr/>
            </w:rPrChange>
          </w:rPr>
          <w:t xml:space="preserve"> </w:t>
        </w:r>
        <w:r w:rsidRPr="005D10E3">
          <w:rPr>
            <w:rFonts w:ascii="Times New Roman" w:hAnsi="Times New Roman" w:cs="Times New Roman"/>
            <w:bCs/>
            <w:sz w:val="24"/>
            <w:rPrChange w:id="2281" w:author="Seb L." w:date="2019-07-28T15:36:00Z">
              <w:rPr>
                <w:bCs/>
              </w:rPr>
            </w:rPrChange>
          </w:rPr>
          <w:t>33</w:t>
        </w:r>
        <w:r w:rsidRPr="005D10E3">
          <w:rPr>
            <w:rFonts w:ascii="Times New Roman" w:hAnsi="Times New Roman" w:cs="Times New Roman"/>
            <w:sz w:val="24"/>
            <w:rPrChange w:id="2282" w:author="Seb L." w:date="2019-07-28T15:36:00Z">
              <w:rPr/>
            </w:rPrChange>
          </w:rPr>
          <w:t>: 672–683.</w:t>
        </w:r>
      </w:ins>
    </w:p>
    <w:p w14:paraId="3DAEBC87" w14:textId="77777777" w:rsidR="005D10E3" w:rsidRPr="00B15D93" w:rsidRDefault="005D10E3">
      <w:pPr>
        <w:pStyle w:val="Bibliographie"/>
        <w:rPr>
          <w:ins w:id="2283" w:author="Seb L." w:date="2019-07-28T15:36:00Z"/>
        </w:rPr>
        <w:pPrChange w:id="2284" w:author="Seb L." w:date="2019-07-28T15:36:00Z">
          <w:pPr>
            <w:widowControl w:val="0"/>
            <w:autoSpaceDE w:val="0"/>
            <w:autoSpaceDN w:val="0"/>
            <w:adjustRightInd w:val="0"/>
          </w:pPr>
        </w:pPrChange>
      </w:pPr>
      <w:ins w:id="2285" w:author="Seb L." w:date="2019-07-28T15:36:00Z">
        <w:r w:rsidRPr="005D10E3">
          <w:rPr>
            <w:rFonts w:ascii="Times New Roman" w:hAnsi="Times New Roman" w:cs="Times New Roman"/>
            <w:bCs/>
            <w:sz w:val="24"/>
            <w:rPrChange w:id="2286" w:author="Seb L." w:date="2019-07-28T15:36:00Z">
              <w:rPr>
                <w:bCs/>
              </w:rPr>
            </w:rPrChange>
          </w:rPr>
          <w:t xml:space="preserve">Violle C, Enquist BJ, McGill BJ, </w:t>
        </w:r>
        <w:r w:rsidRPr="005D10E3">
          <w:rPr>
            <w:rFonts w:ascii="Times New Roman" w:hAnsi="Times New Roman" w:cs="Times New Roman"/>
            <w:bCs/>
            <w:i/>
            <w:iCs/>
            <w:sz w:val="24"/>
            <w:rPrChange w:id="2287" w:author="Seb L." w:date="2019-07-28T15:36:00Z">
              <w:rPr>
                <w:bCs/>
                <w:i/>
                <w:iCs/>
              </w:rPr>
            </w:rPrChange>
          </w:rPr>
          <w:t>et al.</w:t>
        </w:r>
        <w:r w:rsidRPr="005D10E3">
          <w:rPr>
            <w:rFonts w:ascii="Times New Roman" w:hAnsi="Times New Roman" w:cs="Times New Roman"/>
            <w:sz w:val="24"/>
            <w:rPrChange w:id="2288" w:author="Seb L." w:date="2019-07-28T15:36:00Z">
              <w:rPr/>
            </w:rPrChange>
          </w:rPr>
          <w:t xml:space="preserve"> </w:t>
        </w:r>
        <w:r w:rsidRPr="005D10E3">
          <w:rPr>
            <w:rFonts w:ascii="Times New Roman" w:hAnsi="Times New Roman" w:cs="Times New Roman"/>
            <w:bCs/>
            <w:sz w:val="24"/>
            <w:rPrChange w:id="2289" w:author="Seb L." w:date="2019-07-28T15:36:00Z">
              <w:rPr>
                <w:bCs/>
              </w:rPr>
            </w:rPrChange>
          </w:rPr>
          <w:t>2012</w:t>
        </w:r>
        <w:r w:rsidRPr="005D10E3">
          <w:rPr>
            <w:rFonts w:ascii="Times New Roman" w:hAnsi="Times New Roman" w:cs="Times New Roman"/>
            <w:sz w:val="24"/>
            <w:rPrChange w:id="2290" w:author="Seb L." w:date="2019-07-28T15:36:00Z">
              <w:rPr/>
            </w:rPrChange>
          </w:rPr>
          <w:t xml:space="preserve">. The return of the variance: intraspecific variability in community ecology. </w:t>
        </w:r>
        <w:r w:rsidRPr="005D10E3">
          <w:rPr>
            <w:rFonts w:ascii="Times New Roman" w:hAnsi="Times New Roman" w:cs="Times New Roman"/>
            <w:i/>
            <w:iCs/>
            <w:sz w:val="24"/>
            <w:rPrChange w:id="2291" w:author="Seb L." w:date="2019-07-28T15:36:00Z">
              <w:rPr>
                <w:i/>
                <w:iCs/>
              </w:rPr>
            </w:rPrChange>
          </w:rPr>
          <w:t>Trends in Ecology &amp; Evolution</w:t>
        </w:r>
        <w:r w:rsidRPr="005D10E3">
          <w:rPr>
            <w:rFonts w:ascii="Times New Roman" w:hAnsi="Times New Roman" w:cs="Times New Roman"/>
            <w:sz w:val="24"/>
            <w:rPrChange w:id="2292" w:author="Seb L." w:date="2019-07-28T15:36:00Z">
              <w:rPr/>
            </w:rPrChange>
          </w:rPr>
          <w:t xml:space="preserve"> </w:t>
        </w:r>
        <w:r w:rsidRPr="005D10E3">
          <w:rPr>
            <w:rFonts w:ascii="Times New Roman" w:hAnsi="Times New Roman" w:cs="Times New Roman"/>
            <w:bCs/>
            <w:sz w:val="24"/>
            <w:rPrChange w:id="2293" w:author="Seb L." w:date="2019-07-28T15:36:00Z">
              <w:rPr>
                <w:bCs/>
              </w:rPr>
            </w:rPrChange>
          </w:rPr>
          <w:t>27</w:t>
        </w:r>
        <w:r w:rsidRPr="005D10E3">
          <w:rPr>
            <w:rFonts w:ascii="Times New Roman" w:hAnsi="Times New Roman" w:cs="Times New Roman"/>
            <w:sz w:val="24"/>
            <w:rPrChange w:id="2294" w:author="Seb L." w:date="2019-07-28T15:36:00Z">
              <w:rPr/>
            </w:rPrChange>
          </w:rPr>
          <w:t>: 244–252.</w:t>
        </w:r>
      </w:ins>
    </w:p>
    <w:p w14:paraId="7383544B" w14:textId="77777777" w:rsidR="005D10E3" w:rsidRPr="00B15D93" w:rsidRDefault="005D10E3">
      <w:pPr>
        <w:pStyle w:val="Bibliographie"/>
        <w:rPr>
          <w:ins w:id="2295" w:author="Seb L." w:date="2019-07-28T15:36:00Z"/>
        </w:rPr>
        <w:pPrChange w:id="2296" w:author="Seb L." w:date="2019-07-28T15:36:00Z">
          <w:pPr>
            <w:widowControl w:val="0"/>
            <w:autoSpaceDE w:val="0"/>
            <w:autoSpaceDN w:val="0"/>
            <w:adjustRightInd w:val="0"/>
          </w:pPr>
        </w:pPrChange>
      </w:pPr>
      <w:ins w:id="2297" w:author="Seb L." w:date="2019-07-28T15:36:00Z">
        <w:r w:rsidRPr="005D10E3">
          <w:rPr>
            <w:rFonts w:ascii="Times New Roman" w:hAnsi="Times New Roman" w:cs="Times New Roman"/>
            <w:bCs/>
            <w:sz w:val="24"/>
            <w:rPrChange w:id="2298" w:author="Seb L." w:date="2019-07-28T15:36:00Z">
              <w:rPr>
                <w:bCs/>
              </w:rPr>
            </w:rPrChange>
          </w:rPr>
          <w:t xml:space="preserve">Violle C, Navas M-L, Vile D, </w:t>
        </w:r>
        <w:r w:rsidRPr="005D10E3">
          <w:rPr>
            <w:rFonts w:ascii="Times New Roman" w:hAnsi="Times New Roman" w:cs="Times New Roman"/>
            <w:bCs/>
            <w:i/>
            <w:iCs/>
            <w:sz w:val="24"/>
            <w:rPrChange w:id="2299" w:author="Seb L." w:date="2019-07-28T15:36:00Z">
              <w:rPr>
                <w:bCs/>
                <w:i/>
                <w:iCs/>
              </w:rPr>
            </w:rPrChange>
          </w:rPr>
          <w:t>et al.</w:t>
        </w:r>
        <w:r w:rsidRPr="005D10E3">
          <w:rPr>
            <w:rFonts w:ascii="Times New Roman" w:hAnsi="Times New Roman" w:cs="Times New Roman"/>
            <w:sz w:val="24"/>
            <w:rPrChange w:id="2300" w:author="Seb L." w:date="2019-07-28T15:36:00Z">
              <w:rPr/>
            </w:rPrChange>
          </w:rPr>
          <w:t xml:space="preserve"> </w:t>
        </w:r>
        <w:r w:rsidRPr="005D10E3">
          <w:rPr>
            <w:rFonts w:ascii="Times New Roman" w:hAnsi="Times New Roman" w:cs="Times New Roman"/>
            <w:bCs/>
            <w:sz w:val="24"/>
            <w:rPrChange w:id="2301" w:author="Seb L." w:date="2019-07-28T15:36:00Z">
              <w:rPr>
                <w:bCs/>
              </w:rPr>
            </w:rPrChange>
          </w:rPr>
          <w:t>2007</w:t>
        </w:r>
        <w:r w:rsidRPr="005D10E3">
          <w:rPr>
            <w:rFonts w:ascii="Times New Roman" w:hAnsi="Times New Roman" w:cs="Times New Roman"/>
            <w:sz w:val="24"/>
            <w:rPrChange w:id="2302" w:author="Seb L." w:date="2019-07-28T15:36:00Z">
              <w:rPr/>
            </w:rPrChange>
          </w:rPr>
          <w:t xml:space="preserve">. Let the concept of trait be functional! </w:t>
        </w:r>
        <w:r w:rsidRPr="005D10E3">
          <w:rPr>
            <w:rFonts w:ascii="Times New Roman" w:hAnsi="Times New Roman" w:cs="Times New Roman"/>
            <w:i/>
            <w:iCs/>
            <w:sz w:val="24"/>
            <w:rPrChange w:id="2303" w:author="Seb L." w:date="2019-07-28T15:36:00Z">
              <w:rPr>
                <w:i/>
                <w:iCs/>
              </w:rPr>
            </w:rPrChange>
          </w:rPr>
          <w:t>Oikos</w:t>
        </w:r>
        <w:r w:rsidRPr="005D10E3">
          <w:rPr>
            <w:rFonts w:ascii="Times New Roman" w:hAnsi="Times New Roman" w:cs="Times New Roman"/>
            <w:sz w:val="24"/>
            <w:rPrChange w:id="2304" w:author="Seb L." w:date="2019-07-28T15:36:00Z">
              <w:rPr/>
            </w:rPrChange>
          </w:rPr>
          <w:t xml:space="preserve"> </w:t>
        </w:r>
        <w:r w:rsidRPr="005D10E3">
          <w:rPr>
            <w:rFonts w:ascii="Times New Roman" w:hAnsi="Times New Roman" w:cs="Times New Roman"/>
            <w:bCs/>
            <w:sz w:val="24"/>
            <w:rPrChange w:id="2305" w:author="Seb L." w:date="2019-07-28T15:36:00Z">
              <w:rPr>
                <w:bCs/>
              </w:rPr>
            </w:rPrChange>
          </w:rPr>
          <w:t>116</w:t>
        </w:r>
        <w:r w:rsidRPr="005D10E3">
          <w:rPr>
            <w:rFonts w:ascii="Times New Roman" w:hAnsi="Times New Roman" w:cs="Times New Roman"/>
            <w:sz w:val="24"/>
            <w:rPrChange w:id="2306" w:author="Seb L." w:date="2019-07-28T15:36:00Z">
              <w:rPr/>
            </w:rPrChange>
          </w:rPr>
          <w:t>: 882–892.</w:t>
        </w:r>
      </w:ins>
    </w:p>
    <w:p w14:paraId="1045A581" w14:textId="77777777" w:rsidR="005D10E3" w:rsidRPr="00B15D93" w:rsidRDefault="005D10E3">
      <w:pPr>
        <w:pStyle w:val="Bibliographie"/>
        <w:rPr>
          <w:ins w:id="2307" w:author="Seb L." w:date="2019-07-28T15:36:00Z"/>
        </w:rPr>
        <w:pPrChange w:id="2308" w:author="Seb L." w:date="2019-07-28T15:36:00Z">
          <w:pPr>
            <w:widowControl w:val="0"/>
            <w:autoSpaceDE w:val="0"/>
            <w:autoSpaceDN w:val="0"/>
            <w:adjustRightInd w:val="0"/>
          </w:pPr>
        </w:pPrChange>
      </w:pPr>
      <w:ins w:id="2309" w:author="Seb L." w:date="2019-07-28T15:36:00Z">
        <w:r w:rsidRPr="005D10E3">
          <w:rPr>
            <w:rFonts w:ascii="Times New Roman" w:hAnsi="Times New Roman" w:cs="Times New Roman"/>
            <w:bCs/>
            <w:sz w:val="24"/>
            <w:rPrChange w:id="2310" w:author="Seb L." w:date="2019-07-28T15:36:00Z">
              <w:rPr>
                <w:bCs/>
              </w:rPr>
            </w:rPrChange>
          </w:rPr>
          <w:t>Wagner F, Rossi V, Stahl C, Bonal D, Hérault B</w:t>
        </w:r>
        <w:r w:rsidRPr="005D10E3">
          <w:rPr>
            <w:rFonts w:ascii="Times New Roman" w:hAnsi="Times New Roman" w:cs="Times New Roman"/>
            <w:sz w:val="24"/>
            <w:rPrChange w:id="2311" w:author="Seb L." w:date="2019-07-28T15:36:00Z">
              <w:rPr/>
            </w:rPrChange>
          </w:rPr>
          <w:t xml:space="preserve">. </w:t>
        </w:r>
        <w:r w:rsidRPr="005D10E3">
          <w:rPr>
            <w:rFonts w:ascii="Times New Roman" w:hAnsi="Times New Roman" w:cs="Times New Roman"/>
            <w:bCs/>
            <w:sz w:val="24"/>
            <w:rPrChange w:id="2312" w:author="Seb L." w:date="2019-07-28T15:36:00Z">
              <w:rPr>
                <w:bCs/>
              </w:rPr>
            </w:rPrChange>
          </w:rPr>
          <w:t>2012</w:t>
        </w:r>
        <w:r w:rsidRPr="005D10E3">
          <w:rPr>
            <w:rFonts w:ascii="Times New Roman" w:hAnsi="Times New Roman" w:cs="Times New Roman"/>
            <w:sz w:val="24"/>
            <w:rPrChange w:id="2313" w:author="Seb L." w:date="2019-07-28T15:36:00Z">
              <w:rPr/>
            </w:rPrChange>
          </w:rPr>
          <w:t xml:space="preserve">. Water Availability Is the Main Climate Driver of Neotropical Tree Growth. </w:t>
        </w:r>
        <w:r w:rsidRPr="005D10E3">
          <w:rPr>
            <w:rFonts w:ascii="Times New Roman" w:hAnsi="Times New Roman" w:cs="Times New Roman"/>
            <w:i/>
            <w:iCs/>
            <w:sz w:val="24"/>
            <w:rPrChange w:id="2314" w:author="Seb L." w:date="2019-07-28T15:36:00Z">
              <w:rPr>
                <w:i/>
                <w:iCs/>
              </w:rPr>
            </w:rPrChange>
          </w:rPr>
          <w:t>PLOS ONE</w:t>
        </w:r>
        <w:r w:rsidRPr="005D10E3">
          <w:rPr>
            <w:rFonts w:ascii="Times New Roman" w:hAnsi="Times New Roman" w:cs="Times New Roman"/>
            <w:sz w:val="24"/>
            <w:rPrChange w:id="2315" w:author="Seb L." w:date="2019-07-28T15:36:00Z">
              <w:rPr/>
            </w:rPrChange>
          </w:rPr>
          <w:t xml:space="preserve"> </w:t>
        </w:r>
        <w:r w:rsidRPr="005D10E3">
          <w:rPr>
            <w:rFonts w:ascii="Times New Roman" w:hAnsi="Times New Roman" w:cs="Times New Roman"/>
            <w:bCs/>
            <w:sz w:val="24"/>
            <w:rPrChange w:id="2316" w:author="Seb L." w:date="2019-07-28T15:36:00Z">
              <w:rPr>
                <w:bCs/>
              </w:rPr>
            </w:rPrChange>
          </w:rPr>
          <w:t>7</w:t>
        </w:r>
        <w:r w:rsidRPr="005D10E3">
          <w:rPr>
            <w:rFonts w:ascii="Times New Roman" w:hAnsi="Times New Roman" w:cs="Times New Roman"/>
            <w:sz w:val="24"/>
            <w:rPrChange w:id="2317" w:author="Seb L." w:date="2019-07-28T15:36:00Z">
              <w:rPr/>
            </w:rPrChange>
          </w:rPr>
          <w:t>: e34074.</w:t>
        </w:r>
      </w:ins>
    </w:p>
    <w:p w14:paraId="5AEAFAD6" w14:textId="77777777" w:rsidR="005D10E3" w:rsidRPr="00B15D93" w:rsidRDefault="005D10E3">
      <w:pPr>
        <w:pStyle w:val="Bibliographie"/>
        <w:rPr>
          <w:ins w:id="2318" w:author="Seb L." w:date="2019-07-28T15:36:00Z"/>
        </w:rPr>
        <w:pPrChange w:id="2319" w:author="Seb L." w:date="2019-07-28T15:36:00Z">
          <w:pPr>
            <w:widowControl w:val="0"/>
            <w:autoSpaceDE w:val="0"/>
            <w:autoSpaceDN w:val="0"/>
            <w:adjustRightInd w:val="0"/>
          </w:pPr>
        </w:pPrChange>
      </w:pPr>
      <w:ins w:id="2320" w:author="Seb L." w:date="2019-07-28T15:36:00Z">
        <w:r w:rsidRPr="005D10E3">
          <w:rPr>
            <w:rFonts w:ascii="Times New Roman" w:hAnsi="Times New Roman" w:cs="Times New Roman"/>
            <w:bCs/>
            <w:sz w:val="24"/>
            <w:rPrChange w:id="2321" w:author="Seb L." w:date="2019-07-28T15:36:00Z">
              <w:rPr>
                <w:bCs/>
              </w:rPr>
            </w:rPrChange>
          </w:rPr>
          <w:t xml:space="preserve">Zalamea P-C, Heuret P, Sarmiento C, </w:t>
        </w:r>
        <w:r w:rsidRPr="005D10E3">
          <w:rPr>
            <w:rFonts w:ascii="Times New Roman" w:hAnsi="Times New Roman" w:cs="Times New Roman"/>
            <w:bCs/>
            <w:i/>
            <w:iCs/>
            <w:sz w:val="24"/>
            <w:rPrChange w:id="2322" w:author="Seb L." w:date="2019-07-28T15:36:00Z">
              <w:rPr>
                <w:bCs/>
                <w:i/>
                <w:iCs/>
              </w:rPr>
            </w:rPrChange>
          </w:rPr>
          <w:t>et al.</w:t>
        </w:r>
        <w:r w:rsidRPr="005D10E3">
          <w:rPr>
            <w:rFonts w:ascii="Times New Roman" w:hAnsi="Times New Roman" w:cs="Times New Roman"/>
            <w:sz w:val="24"/>
            <w:rPrChange w:id="2323" w:author="Seb L." w:date="2019-07-28T15:36:00Z">
              <w:rPr/>
            </w:rPrChange>
          </w:rPr>
          <w:t xml:space="preserve"> </w:t>
        </w:r>
        <w:r w:rsidRPr="005D10E3">
          <w:rPr>
            <w:rFonts w:ascii="Times New Roman" w:hAnsi="Times New Roman" w:cs="Times New Roman"/>
            <w:bCs/>
            <w:sz w:val="24"/>
            <w:rPrChange w:id="2324" w:author="Seb L." w:date="2019-07-28T15:36:00Z">
              <w:rPr>
                <w:bCs/>
              </w:rPr>
            </w:rPrChange>
          </w:rPr>
          <w:t>2012</w:t>
        </w:r>
        <w:r w:rsidRPr="005D10E3">
          <w:rPr>
            <w:rFonts w:ascii="Times New Roman" w:hAnsi="Times New Roman" w:cs="Times New Roman"/>
            <w:sz w:val="24"/>
            <w:rPrChange w:id="2325" w:author="Seb L." w:date="2019-07-28T15:36:00Z">
              <w:rPr/>
            </w:rPrChange>
          </w:rPr>
          <w:t xml:space="preserve">. The Genus Cecropia: A Biological Clock to Estimate the Age of Recently Disturbed Areas in the Neotropics. </w:t>
        </w:r>
        <w:r w:rsidRPr="005D10E3">
          <w:rPr>
            <w:rFonts w:ascii="Times New Roman" w:hAnsi="Times New Roman" w:cs="Times New Roman"/>
            <w:i/>
            <w:iCs/>
            <w:sz w:val="24"/>
            <w:rPrChange w:id="2326" w:author="Seb L." w:date="2019-07-28T15:36:00Z">
              <w:rPr>
                <w:i/>
                <w:iCs/>
              </w:rPr>
            </w:rPrChange>
          </w:rPr>
          <w:t>PLoS ONE</w:t>
        </w:r>
        <w:r w:rsidRPr="005D10E3">
          <w:rPr>
            <w:rFonts w:ascii="Times New Roman" w:hAnsi="Times New Roman" w:cs="Times New Roman"/>
            <w:sz w:val="24"/>
            <w:rPrChange w:id="2327" w:author="Seb L." w:date="2019-07-28T15:36:00Z">
              <w:rPr/>
            </w:rPrChange>
          </w:rPr>
          <w:t xml:space="preserve"> </w:t>
        </w:r>
        <w:r w:rsidRPr="005D10E3">
          <w:rPr>
            <w:rFonts w:ascii="Times New Roman" w:hAnsi="Times New Roman" w:cs="Times New Roman"/>
            <w:bCs/>
            <w:sz w:val="24"/>
            <w:rPrChange w:id="2328" w:author="Seb L." w:date="2019-07-28T15:36:00Z">
              <w:rPr>
                <w:bCs/>
              </w:rPr>
            </w:rPrChange>
          </w:rPr>
          <w:t>7</w:t>
        </w:r>
        <w:r w:rsidRPr="005D10E3">
          <w:rPr>
            <w:rFonts w:ascii="Times New Roman" w:hAnsi="Times New Roman" w:cs="Times New Roman"/>
            <w:sz w:val="24"/>
            <w:rPrChange w:id="2329" w:author="Seb L." w:date="2019-07-28T15:36:00Z">
              <w:rPr/>
            </w:rPrChange>
          </w:rPr>
          <w:t>: e42643.</w:t>
        </w:r>
      </w:ins>
    </w:p>
    <w:p w14:paraId="03A5CDB2" w14:textId="77777777" w:rsidR="005D10E3" w:rsidRPr="00B15D93" w:rsidRDefault="005D10E3">
      <w:pPr>
        <w:pStyle w:val="Bibliographie"/>
        <w:rPr>
          <w:ins w:id="2330" w:author="Seb L." w:date="2019-07-28T15:36:00Z"/>
        </w:rPr>
        <w:pPrChange w:id="2331" w:author="Seb L." w:date="2019-07-28T15:36:00Z">
          <w:pPr>
            <w:widowControl w:val="0"/>
            <w:autoSpaceDE w:val="0"/>
            <w:autoSpaceDN w:val="0"/>
            <w:adjustRightInd w:val="0"/>
          </w:pPr>
        </w:pPrChange>
      </w:pPr>
      <w:ins w:id="2332" w:author="Seb L." w:date="2019-07-28T15:36:00Z">
        <w:r w:rsidRPr="005D10E3">
          <w:rPr>
            <w:rFonts w:ascii="Times New Roman" w:hAnsi="Times New Roman" w:cs="Times New Roman"/>
            <w:bCs/>
            <w:sz w:val="24"/>
            <w:rPrChange w:id="2333" w:author="Seb L." w:date="2019-07-28T15:36:00Z">
              <w:rPr>
                <w:bCs/>
              </w:rPr>
            </w:rPrChange>
          </w:rPr>
          <w:t>Zalamea P-C, Sarmiento C, Stevenson PR, Rodríguez M, Nicolini E, Heuret P</w:t>
        </w:r>
        <w:r w:rsidRPr="005D10E3">
          <w:rPr>
            <w:rFonts w:ascii="Times New Roman" w:hAnsi="Times New Roman" w:cs="Times New Roman"/>
            <w:sz w:val="24"/>
            <w:rPrChange w:id="2334" w:author="Seb L." w:date="2019-07-28T15:36:00Z">
              <w:rPr/>
            </w:rPrChange>
          </w:rPr>
          <w:t xml:space="preserve">. </w:t>
        </w:r>
        <w:r w:rsidRPr="005D10E3">
          <w:rPr>
            <w:rFonts w:ascii="Times New Roman" w:hAnsi="Times New Roman" w:cs="Times New Roman"/>
            <w:bCs/>
            <w:sz w:val="24"/>
            <w:rPrChange w:id="2335" w:author="Seb L." w:date="2019-07-28T15:36:00Z">
              <w:rPr>
                <w:bCs/>
              </w:rPr>
            </w:rPrChange>
          </w:rPr>
          <w:t>2013</w:t>
        </w:r>
        <w:r w:rsidRPr="005D10E3">
          <w:rPr>
            <w:rFonts w:ascii="Times New Roman" w:hAnsi="Times New Roman" w:cs="Times New Roman"/>
            <w:sz w:val="24"/>
            <w:rPrChange w:id="2336" w:author="Seb L." w:date="2019-07-28T15:36:00Z">
              <w:rPr/>
            </w:rPrChange>
          </w:rPr>
          <w:t xml:space="preserve">. Effect of rainfall seasonality on the growth of Cecropia sciadophylla: intra-annual variation in leaf production and node length. </w:t>
        </w:r>
        <w:r w:rsidRPr="005D10E3">
          <w:rPr>
            <w:rFonts w:ascii="Times New Roman" w:hAnsi="Times New Roman" w:cs="Times New Roman"/>
            <w:i/>
            <w:iCs/>
            <w:sz w:val="24"/>
            <w:rPrChange w:id="2337" w:author="Seb L." w:date="2019-07-28T15:36:00Z">
              <w:rPr>
                <w:i/>
                <w:iCs/>
              </w:rPr>
            </w:rPrChange>
          </w:rPr>
          <w:t>Journal of Tropical Ecology</w:t>
        </w:r>
        <w:r w:rsidRPr="005D10E3">
          <w:rPr>
            <w:rFonts w:ascii="Times New Roman" w:hAnsi="Times New Roman" w:cs="Times New Roman"/>
            <w:sz w:val="24"/>
            <w:rPrChange w:id="2338" w:author="Seb L." w:date="2019-07-28T15:36:00Z">
              <w:rPr/>
            </w:rPrChange>
          </w:rPr>
          <w:t xml:space="preserve"> </w:t>
        </w:r>
        <w:r w:rsidRPr="005D10E3">
          <w:rPr>
            <w:rFonts w:ascii="Times New Roman" w:hAnsi="Times New Roman" w:cs="Times New Roman"/>
            <w:bCs/>
            <w:sz w:val="24"/>
            <w:rPrChange w:id="2339" w:author="Seb L." w:date="2019-07-28T15:36:00Z">
              <w:rPr>
                <w:bCs/>
              </w:rPr>
            </w:rPrChange>
          </w:rPr>
          <w:t>29</w:t>
        </w:r>
        <w:r w:rsidRPr="005D10E3">
          <w:rPr>
            <w:rFonts w:ascii="Times New Roman" w:hAnsi="Times New Roman" w:cs="Times New Roman"/>
            <w:sz w:val="24"/>
            <w:rPrChange w:id="2340" w:author="Seb L." w:date="2019-07-28T15:36:00Z">
              <w:rPr/>
            </w:rPrChange>
          </w:rPr>
          <w:t>: 361–365.</w:t>
        </w:r>
      </w:ins>
    </w:p>
    <w:p w14:paraId="0AD0D300" w14:textId="77777777" w:rsidR="005D10E3" w:rsidRPr="00B15D93" w:rsidRDefault="005D10E3">
      <w:pPr>
        <w:pStyle w:val="Bibliographie"/>
        <w:rPr>
          <w:ins w:id="2341" w:author="Seb L." w:date="2019-07-28T15:36:00Z"/>
        </w:rPr>
        <w:pPrChange w:id="2342" w:author="Seb L." w:date="2019-07-28T15:36:00Z">
          <w:pPr>
            <w:widowControl w:val="0"/>
            <w:autoSpaceDE w:val="0"/>
            <w:autoSpaceDN w:val="0"/>
            <w:adjustRightInd w:val="0"/>
          </w:pPr>
        </w:pPrChange>
      </w:pPr>
      <w:ins w:id="2343" w:author="Seb L." w:date="2019-07-28T15:36:00Z">
        <w:r w:rsidRPr="005D10E3">
          <w:rPr>
            <w:rFonts w:ascii="Times New Roman" w:hAnsi="Times New Roman" w:cs="Times New Roman"/>
            <w:bCs/>
            <w:sz w:val="24"/>
            <w:rPrChange w:id="2344" w:author="Seb L." w:date="2019-07-28T15:36:00Z">
              <w:rPr>
                <w:bCs/>
              </w:rPr>
            </w:rPrChange>
          </w:rPr>
          <w:t>Zalamea P-C, Stevenson PR, Madriñán S, Aubert P-M, Heuret P</w:t>
        </w:r>
        <w:r w:rsidRPr="005D10E3">
          <w:rPr>
            <w:rFonts w:ascii="Times New Roman" w:hAnsi="Times New Roman" w:cs="Times New Roman"/>
            <w:sz w:val="24"/>
            <w:rPrChange w:id="2345" w:author="Seb L." w:date="2019-07-28T15:36:00Z">
              <w:rPr/>
            </w:rPrChange>
          </w:rPr>
          <w:t xml:space="preserve">. </w:t>
        </w:r>
        <w:r w:rsidRPr="005D10E3">
          <w:rPr>
            <w:rFonts w:ascii="Times New Roman" w:hAnsi="Times New Roman" w:cs="Times New Roman"/>
            <w:bCs/>
            <w:sz w:val="24"/>
            <w:rPrChange w:id="2346" w:author="Seb L." w:date="2019-07-28T15:36:00Z">
              <w:rPr>
                <w:bCs/>
              </w:rPr>
            </w:rPrChange>
          </w:rPr>
          <w:t>2008</w:t>
        </w:r>
        <w:r w:rsidRPr="005D10E3">
          <w:rPr>
            <w:rFonts w:ascii="Times New Roman" w:hAnsi="Times New Roman" w:cs="Times New Roman"/>
            <w:sz w:val="24"/>
            <w:rPrChange w:id="2347" w:author="Seb L." w:date="2019-07-28T15:36:00Z">
              <w:rPr/>
            </w:rPrChange>
          </w:rPr>
          <w:t xml:space="preserve">. Growth pattern and age determination for Cecropia sciadophylla (Urticaceae). </w:t>
        </w:r>
        <w:r w:rsidRPr="005D10E3">
          <w:rPr>
            <w:rFonts w:ascii="Times New Roman" w:hAnsi="Times New Roman" w:cs="Times New Roman"/>
            <w:i/>
            <w:iCs/>
            <w:sz w:val="24"/>
            <w:rPrChange w:id="2348" w:author="Seb L." w:date="2019-07-28T15:36:00Z">
              <w:rPr>
                <w:i/>
                <w:iCs/>
              </w:rPr>
            </w:rPrChange>
          </w:rPr>
          <w:t>American Journal of Botany</w:t>
        </w:r>
        <w:r w:rsidRPr="005D10E3">
          <w:rPr>
            <w:rFonts w:ascii="Times New Roman" w:hAnsi="Times New Roman" w:cs="Times New Roman"/>
            <w:sz w:val="24"/>
            <w:rPrChange w:id="2349" w:author="Seb L." w:date="2019-07-28T15:36:00Z">
              <w:rPr/>
            </w:rPrChange>
          </w:rPr>
          <w:t xml:space="preserve"> </w:t>
        </w:r>
        <w:r w:rsidRPr="005D10E3">
          <w:rPr>
            <w:rFonts w:ascii="Times New Roman" w:hAnsi="Times New Roman" w:cs="Times New Roman"/>
            <w:bCs/>
            <w:sz w:val="24"/>
            <w:rPrChange w:id="2350" w:author="Seb L." w:date="2019-07-28T15:36:00Z">
              <w:rPr>
                <w:bCs/>
              </w:rPr>
            </w:rPrChange>
          </w:rPr>
          <w:t>95</w:t>
        </w:r>
        <w:r w:rsidRPr="005D10E3">
          <w:rPr>
            <w:rFonts w:ascii="Times New Roman" w:hAnsi="Times New Roman" w:cs="Times New Roman"/>
            <w:sz w:val="24"/>
            <w:rPrChange w:id="2351" w:author="Seb L." w:date="2019-07-28T15:36:00Z">
              <w:rPr/>
            </w:rPrChange>
          </w:rPr>
          <w:t>: 263–271.</w:t>
        </w:r>
      </w:ins>
    </w:p>
    <w:p w14:paraId="62930B27" w14:textId="083B565C" w:rsidR="00B249E0" w:rsidRPr="004A7FD7" w:rsidDel="005D10E3" w:rsidRDefault="005D10E3" w:rsidP="002977D1">
      <w:pPr>
        <w:spacing w:line="360" w:lineRule="auto"/>
        <w:contextualSpacing/>
        <w:jc w:val="both"/>
        <w:rPr>
          <w:del w:id="2352" w:author="Seb L." w:date="2019-07-28T15:36:00Z"/>
          <w:b/>
          <w:lang w:val="en-GB"/>
        </w:rPr>
      </w:pPr>
      <w:ins w:id="2353" w:author="Seb L." w:date="2019-07-28T15:36:00Z">
        <w:r>
          <w:rPr>
            <w:b/>
            <w:lang w:val="en-GB"/>
          </w:rPr>
          <w:fldChar w:fldCharType="end"/>
        </w:r>
      </w:ins>
    </w:p>
    <w:p w14:paraId="1951CE93" w14:textId="5AF4B5AB" w:rsidR="00981E37" w:rsidRPr="004A7FD7" w:rsidDel="005D10E3" w:rsidRDefault="004D6C29" w:rsidP="005D10E3">
      <w:pPr>
        <w:spacing w:line="360" w:lineRule="auto"/>
        <w:contextualSpacing/>
        <w:jc w:val="both"/>
        <w:rPr>
          <w:del w:id="2354" w:author="Seb L." w:date="2019-07-28T15:36:00Z"/>
          <w:b/>
          <w:lang w:val="en-GB"/>
        </w:rPr>
      </w:pPr>
      <w:del w:id="2355" w:author="Seb L." w:date="2019-06-02T11:32:00Z">
        <w:r w:rsidRPr="00475363" w:rsidDel="00EA748D">
          <w:rPr>
            <w:lang w:val="en-GB"/>
          </w:rPr>
          <w:fldChar w:fldCharType="begin"/>
        </w:r>
      </w:del>
      <w:del w:id="2356" w:author="Seb L." w:date="2019-06-02T11:31:00Z">
        <w:r w:rsidRPr="004A7FD7" w:rsidDel="00EA748D">
          <w:rPr>
            <w:lang w:val="en-GB"/>
          </w:rPr>
          <w:delInstrText xml:space="preserve"> ADDIN ZOTERO_BIBL {"uncited":[],"omitted":[],"custom":[]} CSL_BIBLIOGRAPHY </w:delInstrText>
        </w:r>
      </w:del>
      <w:del w:id="2357" w:author="Seb L." w:date="2019-06-02T11:32:00Z">
        <w:r w:rsidRPr="00475363" w:rsidDel="00EA748D">
          <w:rPr>
            <w:lang w:val="en-GB"/>
          </w:rPr>
          <w:fldChar w:fldCharType="end"/>
        </w:r>
      </w:del>
      <w:del w:id="2358" w:author="Seb L." w:date="2019-07-28T15:36:00Z">
        <w:r w:rsidR="00981E37" w:rsidRPr="004A7FD7" w:rsidDel="005D10E3">
          <w:rPr>
            <w:b/>
            <w:lang w:val="en-GB"/>
          </w:rPr>
          <w:br w:type="page"/>
        </w:r>
      </w:del>
    </w:p>
    <w:p w14:paraId="463E8095" w14:textId="0E958667" w:rsidR="00591F55" w:rsidRPr="00381636" w:rsidRDefault="004F0E04" w:rsidP="004F0E04">
      <w:pPr>
        <w:spacing w:after="120" w:line="360" w:lineRule="auto"/>
        <w:contextualSpacing/>
        <w:jc w:val="both"/>
        <w:rPr>
          <w:b/>
          <w:lang w:val="en-GB"/>
        </w:rPr>
      </w:pPr>
      <w:r w:rsidRPr="004A7FD7">
        <w:rPr>
          <w:b/>
          <w:lang w:val="en-GB"/>
        </w:rPr>
        <w:lastRenderedPageBreak/>
        <w:t>FIGURE LEGENDS</w:t>
      </w:r>
    </w:p>
    <w:p w14:paraId="1A926FB3" w14:textId="77777777" w:rsidR="001464FC" w:rsidRPr="00DE2ADB" w:rsidRDefault="001464FC" w:rsidP="001464FC">
      <w:pPr>
        <w:spacing w:line="360" w:lineRule="auto"/>
        <w:jc w:val="both"/>
        <w:rPr>
          <w:ins w:id="2359" w:author="Seb L." w:date="2019-06-02T11:27:00Z"/>
          <w:bCs/>
          <w:lang w:val="en-GB"/>
        </w:rPr>
      </w:pPr>
      <w:ins w:id="2360" w:author="Seb L." w:date="2019-06-02T11:27:00Z">
        <w:r w:rsidRPr="00C34D6F">
          <w:rPr>
            <w:b/>
            <w:bCs/>
            <w:lang w:val="en-GB"/>
          </w:rPr>
          <w:t>Fig. 1</w:t>
        </w:r>
        <w:r w:rsidRPr="008174A7">
          <w:rPr>
            <w:bCs/>
            <w:lang w:val="en-GB"/>
          </w:rPr>
          <w:t xml:space="preserve">. Architectural growth traits according to node rank and age (years). Main boxes represent features according to soil types. Inboxes represent mean trajectories after clustering </w:t>
        </w:r>
        <w:r w:rsidRPr="006C75EA">
          <w:rPr>
            <w:bCs/>
            <w:lang w:val="en-GB"/>
          </w:rPr>
          <w:t>longitudinal analyses (</w:t>
        </w:r>
        <w:proofErr w:type="spellStart"/>
        <w:r w:rsidRPr="007E0AA2">
          <w:rPr>
            <w:bCs/>
            <w:i/>
            <w:lang w:val="en-GB"/>
          </w:rPr>
          <w:t>kml</w:t>
        </w:r>
        <w:proofErr w:type="spellEnd"/>
        <w:r w:rsidRPr="007E0AA2">
          <w:rPr>
            <w:bCs/>
            <w:lang w:val="en-GB"/>
          </w:rPr>
          <w:t>). The left column represents Counami trees, the right column represents Sparouine trees. Distribu</w:t>
        </w:r>
        <w:r w:rsidRPr="000C4C91">
          <w:rPr>
            <w:bCs/>
            <w:lang w:val="en-GB"/>
          </w:rPr>
          <w:t xml:space="preserve">tions between soil types and </w:t>
        </w:r>
        <w:proofErr w:type="spellStart"/>
        <w:r w:rsidRPr="000C4C91">
          <w:rPr>
            <w:bCs/>
            <w:lang w:val="en-GB"/>
          </w:rPr>
          <w:t>kml</w:t>
        </w:r>
        <w:proofErr w:type="spellEnd"/>
        <w:r w:rsidRPr="000C4C91">
          <w:rPr>
            <w:bCs/>
            <w:lang w:val="en-GB"/>
          </w:rPr>
          <w:t>-trajectories are represented with Pearson chi-squared test. Red: ferralitic soils; black: white-sand soils. Blue: trajectory A; green: trajectory B; orange: trajectory C. Thick lines: means; dashed lines: confidence interva</w:t>
        </w:r>
        <w:r w:rsidRPr="00DE2ADB">
          <w:rPr>
            <w:bCs/>
            <w:lang w:val="en-GB"/>
          </w:rPr>
          <w:t>ls at 95%.</w:t>
        </w:r>
      </w:ins>
    </w:p>
    <w:p w14:paraId="5C841DEF" w14:textId="0F430E90" w:rsidR="00E4763D" w:rsidRPr="004A7FD7" w:rsidDel="001464FC" w:rsidRDefault="004F0E04" w:rsidP="004F0E04">
      <w:pPr>
        <w:spacing w:line="360" w:lineRule="auto"/>
        <w:jc w:val="both"/>
        <w:rPr>
          <w:del w:id="2361" w:author="Seb L." w:date="2019-06-02T11:27:00Z"/>
          <w:bCs/>
          <w:lang w:val="en-GB"/>
        </w:rPr>
      </w:pPr>
      <w:del w:id="2362" w:author="Seb L." w:date="2019-06-02T11:27:00Z">
        <w:r w:rsidRPr="006C6C5F" w:rsidDel="001464FC">
          <w:rPr>
            <w:b/>
            <w:bCs/>
            <w:lang w:val="en-GB"/>
          </w:rPr>
          <w:delText>Fig. 1</w:delText>
        </w:r>
        <w:r w:rsidR="00591F55" w:rsidRPr="006C6C5F" w:rsidDel="001464FC">
          <w:rPr>
            <w:b/>
            <w:bCs/>
            <w:lang w:val="en-GB"/>
          </w:rPr>
          <w:delText xml:space="preserve">. </w:delText>
        </w:r>
        <w:r w:rsidR="00591F55" w:rsidRPr="00D31336" w:rsidDel="001464FC">
          <w:rPr>
            <w:bCs/>
            <w:lang w:val="en-GB"/>
          </w:rPr>
          <w:delText>Autocorrelation function according to growth, flowering</w:delText>
        </w:r>
        <w:r w:rsidR="00891D87" w:rsidRPr="00D31336" w:rsidDel="001464FC">
          <w:rPr>
            <w:bCs/>
            <w:lang w:val="en-GB"/>
          </w:rPr>
          <w:delText>,</w:delText>
        </w:r>
        <w:r w:rsidR="00591F55" w:rsidRPr="00C7720F" w:rsidDel="001464FC">
          <w:rPr>
            <w:bCs/>
            <w:lang w:val="en-GB"/>
          </w:rPr>
          <w:delText xml:space="preserve"> and branching processes. (a) Internode length residuals for Counami, (b) Internode length residuals for Sparouine, (c) Flowering presence for Counami, (d) Flowering presence for Sp</w:delText>
        </w:r>
        <w:r w:rsidR="00591F55" w:rsidRPr="004A7FD7" w:rsidDel="001464FC">
          <w:rPr>
            <w:bCs/>
            <w:lang w:val="en-GB"/>
          </w:rPr>
          <w:delText>arouine, (e) Branching presence for Counami, (f) Branching presence for Sparouine</w:delText>
        </w:r>
        <w:r w:rsidR="00E4763D" w:rsidRPr="004A7FD7" w:rsidDel="001464FC">
          <w:rPr>
            <w:bCs/>
            <w:lang w:val="en-GB"/>
          </w:rPr>
          <w:delText xml:space="preserve">. Red: </w:delText>
        </w:r>
        <w:r w:rsidR="005B393C" w:rsidRPr="004A7FD7" w:rsidDel="001464FC">
          <w:rPr>
            <w:bCs/>
            <w:lang w:val="en-GB"/>
          </w:rPr>
          <w:delText>ferralitic</w:delText>
        </w:r>
        <w:r w:rsidR="00E4763D" w:rsidRPr="004A7FD7" w:rsidDel="001464FC">
          <w:rPr>
            <w:bCs/>
            <w:lang w:val="en-GB"/>
          </w:rPr>
          <w:delText xml:space="preserve"> soils;</w:delText>
        </w:r>
        <w:r w:rsidR="00591F55" w:rsidRPr="004A7FD7" w:rsidDel="001464FC">
          <w:rPr>
            <w:bCs/>
            <w:lang w:val="en-GB"/>
          </w:rPr>
          <w:delText xml:space="preserve"> black: white-sand soils.</w:delText>
        </w:r>
      </w:del>
    </w:p>
    <w:p w14:paraId="794B98E8" w14:textId="77777777" w:rsidR="001464FC" w:rsidRPr="004A7FD7" w:rsidRDefault="001464FC" w:rsidP="001464FC">
      <w:pPr>
        <w:spacing w:line="360" w:lineRule="auto"/>
        <w:jc w:val="both"/>
        <w:rPr>
          <w:ins w:id="2363" w:author="Seb L." w:date="2019-06-02T11:28:00Z"/>
          <w:bCs/>
          <w:lang w:val="en-GB"/>
        </w:rPr>
      </w:pPr>
      <w:ins w:id="2364" w:author="Seb L." w:date="2019-06-02T11:28:00Z">
        <w:r w:rsidRPr="004A7FD7">
          <w:rPr>
            <w:b/>
            <w:bCs/>
            <w:lang w:val="en-GB"/>
          </w:rPr>
          <w:t xml:space="preserve">Fig. 2. </w:t>
        </w:r>
        <w:r w:rsidRPr="004A7FD7">
          <w:rPr>
            <w:bCs/>
            <w:lang w:val="en-GB"/>
          </w:rPr>
          <w:t xml:space="preserve">Cumulated number of trunk nodes with pairs of inflorescences and number of branches per annual shot according to the age (year). (a) </w:t>
        </w:r>
        <w:proofErr w:type="gramStart"/>
        <w:r w:rsidRPr="004A7FD7">
          <w:rPr>
            <w:bCs/>
            <w:lang w:val="en-GB"/>
          </w:rPr>
          <w:t>and</w:t>
        </w:r>
        <w:proofErr w:type="gramEnd"/>
        <w:r w:rsidRPr="004A7FD7">
          <w:rPr>
            <w:bCs/>
            <w:lang w:val="en-GB"/>
          </w:rPr>
          <w:t xml:space="preserve"> (b) Means for inflorescences for Counami and Sparouine respectively. (c) </w:t>
        </w:r>
        <w:proofErr w:type="gramStart"/>
        <w:r w:rsidRPr="004A7FD7">
          <w:rPr>
            <w:bCs/>
            <w:lang w:val="en-GB"/>
          </w:rPr>
          <w:t>and</w:t>
        </w:r>
        <w:proofErr w:type="gramEnd"/>
        <w:r w:rsidRPr="004A7FD7">
          <w:rPr>
            <w:bCs/>
            <w:lang w:val="en-GB"/>
          </w:rPr>
          <w:t xml:space="preserve"> (d) Means for branches for Counami and Sparouine respectively. Red: ferralitic soils; black: white-sand soils. Thick lines: means, dashed lines: confidence intervals at 95%.</w:t>
        </w:r>
      </w:ins>
    </w:p>
    <w:p w14:paraId="4D2401A0" w14:textId="5E1C2887" w:rsidR="00E4763D" w:rsidRPr="004A7FD7" w:rsidDel="001464FC" w:rsidRDefault="004F0E04" w:rsidP="004F0E04">
      <w:pPr>
        <w:spacing w:line="360" w:lineRule="auto"/>
        <w:jc w:val="both"/>
        <w:rPr>
          <w:del w:id="2365" w:author="Seb L." w:date="2019-06-02T11:28:00Z"/>
          <w:bCs/>
          <w:lang w:val="en-GB"/>
        </w:rPr>
      </w:pPr>
      <w:del w:id="2366" w:author="Seb L." w:date="2019-06-02T11:28:00Z">
        <w:r w:rsidRPr="004A7FD7" w:rsidDel="001464FC">
          <w:rPr>
            <w:b/>
            <w:bCs/>
            <w:lang w:val="en-GB"/>
          </w:rPr>
          <w:delText>Fig. 2</w:delText>
        </w:r>
        <w:r w:rsidR="00E4763D" w:rsidRPr="004A7FD7" w:rsidDel="001464FC">
          <w:rPr>
            <w:b/>
            <w:bCs/>
            <w:lang w:val="en-GB"/>
          </w:rPr>
          <w:delText xml:space="preserve">. </w:delText>
        </w:r>
        <w:r w:rsidR="00E4763D" w:rsidRPr="004A7FD7" w:rsidDel="001464FC">
          <w:rPr>
            <w:bCs/>
            <w:lang w:val="en-GB"/>
          </w:rPr>
          <w:delText xml:space="preserve">Phyllochron (day) according to the node rank from the base. (a) Counami, (b) </w:delText>
        </w:r>
        <w:r w:rsidR="005B393C" w:rsidRPr="004A7FD7" w:rsidDel="001464FC">
          <w:rPr>
            <w:bCs/>
            <w:lang w:val="en-GB"/>
          </w:rPr>
          <w:delText>Sparouine</w:delText>
        </w:r>
        <w:r w:rsidR="00E4763D" w:rsidRPr="004A7FD7" w:rsidDel="001464FC">
          <w:rPr>
            <w:bCs/>
            <w:lang w:val="en-GB"/>
          </w:rPr>
          <w:delText xml:space="preserve">. Red: </w:delText>
        </w:r>
        <w:r w:rsidR="005B393C" w:rsidRPr="004A7FD7" w:rsidDel="001464FC">
          <w:rPr>
            <w:bCs/>
            <w:lang w:val="en-GB"/>
          </w:rPr>
          <w:delText>ferralitic</w:delText>
        </w:r>
        <w:r w:rsidR="00E4763D" w:rsidRPr="004A7FD7" w:rsidDel="001464FC">
          <w:rPr>
            <w:bCs/>
            <w:lang w:val="en-GB"/>
          </w:rPr>
          <w:delText xml:space="preserve"> soils; black: white-sand soils. Thick lines: means; thin lines: each individual; dashed lines: confidence intervals at 95%.</w:delText>
        </w:r>
      </w:del>
    </w:p>
    <w:p w14:paraId="28FE627A" w14:textId="2BDF5C79" w:rsidR="00016F72" w:rsidRPr="004A7FD7" w:rsidDel="001464FC" w:rsidRDefault="001464FC" w:rsidP="004F0E04">
      <w:pPr>
        <w:spacing w:line="360" w:lineRule="auto"/>
        <w:jc w:val="both"/>
        <w:rPr>
          <w:del w:id="2367" w:author="Seb L." w:date="2019-06-02T11:28:00Z"/>
          <w:lang w:val="en-GB"/>
        </w:rPr>
      </w:pPr>
      <w:ins w:id="2368" w:author="Seb L." w:date="2019-06-02T11:28:00Z">
        <w:r w:rsidRPr="004A7FD7">
          <w:rPr>
            <w:b/>
            <w:bCs/>
            <w:lang w:val="en-GB"/>
          </w:rPr>
          <w:t xml:space="preserve">Fig. 3. </w:t>
        </w:r>
        <w:r w:rsidRPr="004A7FD7">
          <w:rPr>
            <w:lang w:val="en-GB"/>
          </w:rPr>
          <w:t xml:space="preserve">Principal component analysis (PCA) on functional traits for the two sites for 70 trees. (a) Correlation circle of data with the histogram of inertia. (b) Individual factor map of data according to soil types and sites. </w:t>
        </w:r>
        <w:r w:rsidRPr="004A7FD7">
          <w:rPr>
            <w:bCs/>
            <w:lang w:val="en-GB"/>
          </w:rPr>
          <w:t>In (a), the colour gradient indicates the contribution of each variable to the axis. See Table 3 for definitions of abbreviations. “Res” prefixes indicate residuals after removing the ontogenetical effect. In (b), significant differences in coordinates (P &lt; 0.05; ANOVA) between soil types and sites are indicated by letter according to the considered axis. Red: ferralitic soils; black: white-sand soils; COU: Counami; SPA: Sparouine.</w:t>
        </w:r>
      </w:ins>
      <w:del w:id="2369" w:author="Seb L." w:date="2019-06-02T11:28:00Z">
        <w:r w:rsidR="004F0E04" w:rsidRPr="004A7FD7" w:rsidDel="001464FC">
          <w:rPr>
            <w:b/>
            <w:bCs/>
            <w:lang w:val="en-GB"/>
          </w:rPr>
          <w:delText>Fig. 3</w:delText>
        </w:r>
        <w:r w:rsidR="001E65C6" w:rsidRPr="004A7FD7" w:rsidDel="001464FC">
          <w:rPr>
            <w:bCs/>
            <w:lang w:val="en-GB"/>
          </w:rPr>
          <w:delText>. Architectural growth traits according to age (years). Main boxes represent features according to soil types.</w:delText>
        </w:r>
        <w:r w:rsidR="00A61069" w:rsidRPr="004A7FD7" w:rsidDel="001464FC">
          <w:rPr>
            <w:bCs/>
            <w:lang w:val="en-GB"/>
          </w:rPr>
          <w:delText xml:space="preserve"> </w:delText>
        </w:r>
        <w:r w:rsidR="001E65C6" w:rsidRPr="004A7FD7" w:rsidDel="001464FC">
          <w:rPr>
            <w:bCs/>
            <w:lang w:val="en-GB"/>
          </w:rPr>
          <w:delText>Inboxes represent mean trajectories after clustering longitudinal analyses (</w:delText>
        </w:r>
        <w:r w:rsidR="001E65C6" w:rsidRPr="004A7FD7" w:rsidDel="001464FC">
          <w:rPr>
            <w:bCs/>
            <w:i/>
            <w:lang w:val="en-GB"/>
          </w:rPr>
          <w:delText>kml</w:delText>
        </w:r>
        <w:r w:rsidR="001E65C6" w:rsidRPr="004A7FD7" w:rsidDel="001464FC">
          <w:rPr>
            <w:bCs/>
            <w:lang w:val="en-GB"/>
          </w:rPr>
          <w:delText xml:space="preserve">). </w:delText>
        </w:r>
        <w:r w:rsidR="00A61069" w:rsidRPr="004A7FD7" w:rsidDel="001464FC">
          <w:rPr>
            <w:bCs/>
            <w:lang w:val="en-GB"/>
          </w:rPr>
          <w:delText xml:space="preserve">The left column represents Counami trees, the right column represents </w:delText>
        </w:r>
        <w:r w:rsidR="00297B78" w:rsidRPr="004A7FD7" w:rsidDel="001464FC">
          <w:rPr>
            <w:bCs/>
            <w:lang w:val="en-GB"/>
          </w:rPr>
          <w:delText>Sparouine trees</w:delText>
        </w:r>
        <w:r w:rsidR="00A61069" w:rsidRPr="004A7FD7" w:rsidDel="001464FC">
          <w:rPr>
            <w:bCs/>
            <w:lang w:val="en-GB"/>
          </w:rPr>
          <w:delText xml:space="preserve">. Distributions between soil types and kml-trajectories are represented with Pearson chi-squared test. Red: </w:delText>
        </w:r>
        <w:r w:rsidR="005B393C" w:rsidRPr="004A7FD7" w:rsidDel="001464FC">
          <w:rPr>
            <w:bCs/>
            <w:lang w:val="en-GB"/>
          </w:rPr>
          <w:delText>ferralitic</w:delText>
        </w:r>
        <w:r w:rsidR="00A61069" w:rsidRPr="004A7FD7" w:rsidDel="001464FC">
          <w:rPr>
            <w:bCs/>
            <w:lang w:val="en-GB"/>
          </w:rPr>
          <w:delText xml:space="preserve"> soils; black:</w:delText>
        </w:r>
        <w:r w:rsidR="00812C71" w:rsidRPr="004A7FD7" w:rsidDel="001464FC">
          <w:rPr>
            <w:bCs/>
            <w:lang w:val="en-GB"/>
          </w:rPr>
          <w:delText xml:space="preserve"> white-sand soils.</w:delText>
        </w:r>
        <w:r w:rsidR="00A61069" w:rsidRPr="004A7FD7" w:rsidDel="001464FC">
          <w:rPr>
            <w:bCs/>
            <w:lang w:val="en-GB"/>
          </w:rPr>
          <w:delText xml:space="preserve"> </w:delText>
        </w:r>
        <w:r w:rsidR="00812C71" w:rsidRPr="004A7FD7" w:rsidDel="001464FC">
          <w:rPr>
            <w:bCs/>
            <w:lang w:val="en-GB"/>
          </w:rPr>
          <w:delText>B</w:delText>
        </w:r>
        <w:r w:rsidR="00A61069" w:rsidRPr="004A7FD7" w:rsidDel="001464FC">
          <w:rPr>
            <w:bCs/>
            <w:lang w:val="en-GB"/>
          </w:rPr>
          <w:delText xml:space="preserve">lue: </w:delText>
        </w:r>
        <w:r w:rsidR="00A61069" w:rsidRPr="004A7FD7" w:rsidDel="001464FC">
          <w:rPr>
            <w:bCs/>
            <w:lang w:val="en-GB"/>
          </w:rPr>
          <w:lastRenderedPageBreak/>
          <w:delText>trajectory A; green: trajectory B; orange: trajectory C</w:delText>
        </w:r>
        <w:r w:rsidR="00812C71" w:rsidRPr="004A7FD7" w:rsidDel="001464FC">
          <w:rPr>
            <w:bCs/>
            <w:lang w:val="en-GB"/>
          </w:rPr>
          <w:delText>.</w:delText>
        </w:r>
        <w:r w:rsidR="00A61069" w:rsidRPr="004A7FD7" w:rsidDel="001464FC">
          <w:rPr>
            <w:bCs/>
            <w:lang w:val="en-GB"/>
          </w:rPr>
          <w:delText xml:space="preserve"> Thick lines: means; dashed lines: confidence intervals at 95%.</w:delText>
        </w:r>
      </w:del>
    </w:p>
    <w:p w14:paraId="7FF4282E" w14:textId="7056A7CE" w:rsidR="00E61AA9" w:rsidRPr="004A7FD7" w:rsidDel="001464FC" w:rsidRDefault="004F0E04" w:rsidP="004F0E04">
      <w:pPr>
        <w:spacing w:line="360" w:lineRule="auto"/>
        <w:jc w:val="both"/>
        <w:rPr>
          <w:del w:id="2370" w:author="Seb L." w:date="2019-06-02T11:28:00Z"/>
          <w:bCs/>
          <w:lang w:val="en-GB"/>
        </w:rPr>
      </w:pPr>
      <w:del w:id="2371" w:author="Seb L." w:date="2019-06-02T11:28:00Z">
        <w:r w:rsidRPr="004A7FD7" w:rsidDel="001464FC">
          <w:rPr>
            <w:b/>
            <w:bCs/>
            <w:lang w:val="en-GB"/>
          </w:rPr>
          <w:delText>Fig. 4</w:delText>
        </w:r>
        <w:r w:rsidR="009C48A9" w:rsidRPr="004A7FD7" w:rsidDel="001464FC">
          <w:rPr>
            <w:b/>
            <w:bCs/>
            <w:lang w:val="en-GB"/>
          </w:rPr>
          <w:delText xml:space="preserve">. </w:delText>
        </w:r>
        <w:r w:rsidR="009C48A9" w:rsidRPr="004A7FD7" w:rsidDel="001464FC">
          <w:rPr>
            <w:bCs/>
            <w:lang w:val="en-GB"/>
          </w:rPr>
          <w:delText xml:space="preserve">Cumulated </w:delText>
        </w:r>
        <w:r w:rsidR="00812C71" w:rsidRPr="004A7FD7" w:rsidDel="001464FC">
          <w:rPr>
            <w:bCs/>
            <w:lang w:val="en-GB"/>
          </w:rPr>
          <w:delText>n</w:delText>
        </w:r>
        <w:r w:rsidR="009C48A9" w:rsidRPr="004A7FD7" w:rsidDel="001464FC">
          <w:rPr>
            <w:bCs/>
            <w:lang w:val="en-GB"/>
          </w:rPr>
          <w:delText>umber of trunk nodes with pairs of inflorescences and number of branches per annual shot according to the age (year). (a) and (b) Means for inflorescences for Counami and Sparouine respectively. (c) and (d) Means for branches for Counami and Sparouine respectively</w:delText>
        </w:r>
        <w:r w:rsidR="00812C71" w:rsidRPr="004A7FD7" w:rsidDel="001464FC">
          <w:rPr>
            <w:bCs/>
            <w:lang w:val="en-GB"/>
          </w:rPr>
          <w:delText xml:space="preserve">. Red: </w:delText>
        </w:r>
        <w:r w:rsidR="005B393C" w:rsidRPr="004A7FD7" w:rsidDel="001464FC">
          <w:rPr>
            <w:bCs/>
            <w:lang w:val="en-GB"/>
          </w:rPr>
          <w:delText>ferralitic</w:delText>
        </w:r>
        <w:r w:rsidR="00812C71" w:rsidRPr="004A7FD7" w:rsidDel="001464FC">
          <w:rPr>
            <w:bCs/>
            <w:lang w:val="en-GB"/>
          </w:rPr>
          <w:delText xml:space="preserve"> soils;</w:delText>
        </w:r>
        <w:r w:rsidR="009C48A9" w:rsidRPr="004A7FD7" w:rsidDel="001464FC">
          <w:rPr>
            <w:bCs/>
            <w:lang w:val="en-GB"/>
          </w:rPr>
          <w:delText xml:space="preserve"> black: white-sand soils. Thick lines: means, dashed</w:delText>
        </w:r>
        <w:r w:rsidR="00812C71" w:rsidRPr="004A7FD7" w:rsidDel="001464FC">
          <w:rPr>
            <w:bCs/>
            <w:lang w:val="en-GB"/>
          </w:rPr>
          <w:delText xml:space="preserve"> lines: confidence intervals at 95%.</w:delText>
        </w:r>
      </w:del>
    </w:p>
    <w:p w14:paraId="4CDC2151" w14:textId="08ABABAF" w:rsidR="004F0E04" w:rsidRPr="004A7FD7" w:rsidDel="001464FC" w:rsidRDefault="00C174A9" w:rsidP="004F0E04">
      <w:pPr>
        <w:spacing w:line="360" w:lineRule="auto"/>
        <w:jc w:val="both"/>
        <w:rPr>
          <w:del w:id="2372" w:author="Seb L." w:date="2019-06-02T11:28:00Z"/>
          <w:bCs/>
          <w:lang w:val="en-GB"/>
        </w:rPr>
      </w:pPr>
      <w:del w:id="2373" w:author="Seb L." w:date="2019-06-02T11:28:00Z">
        <w:r w:rsidRPr="004A7FD7" w:rsidDel="001464FC">
          <w:rPr>
            <w:b/>
            <w:bCs/>
            <w:lang w:val="en-GB"/>
          </w:rPr>
          <w:delText>Fig. 5</w:delText>
        </w:r>
        <w:r w:rsidR="00E61AA9" w:rsidRPr="004A7FD7" w:rsidDel="001464FC">
          <w:rPr>
            <w:b/>
            <w:bCs/>
            <w:lang w:val="en-GB"/>
          </w:rPr>
          <w:delText xml:space="preserve">. </w:delText>
        </w:r>
        <w:r w:rsidR="00E61AA9" w:rsidRPr="004A7FD7" w:rsidDel="001464FC">
          <w:rPr>
            <w:lang w:val="en-GB"/>
          </w:rPr>
          <w:delText xml:space="preserve">Principal component analysis (PCA) on </w:delText>
        </w:r>
        <w:r w:rsidR="00723303" w:rsidRPr="004A7FD7" w:rsidDel="001464FC">
          <w:rPr>
            <w:lang w:val="en-GB"/>
          </w:rPr>
          <w:delText>functional traits</w:delText>
        </w:r>
        <w:r w:rsidR="00E61AA9" w:rsidRPr="004A7FD7" w:rsidDel="001464FC">
          <w:rPr>
            <w:lang w:val="en-GB"/>
          </w:rPr>
          <w:delText xml:space="preserve"> for the two sites for 70 trees. (a) Correlation circle of data with the histogram of inertia. (b) Individual factor map of data according to soil types and sites. </w:delText>
        </w:r>
        <w:r w:rsidR="00E61AA9" w:rsidRPr="004A7FD7" w:rsidDel="001464FC">
          <w:rPr>
            <w:bCs/>
            <w:lang w:val="en-GB"/>
          </w:rPr>
          <w:delText xml:space="preserve">In (a), the colour gradient indicates the contribution of each variable to the axis. See Table 3 for definitions of abbreviations. </w:delText>
        </w:r>
        <w:r w:rsidR="00723303" w:rsidRPr="004A7FD7" w:rsidDel="001464FC">
          <w:rPr>
            <w:bCs/>
            <w:lang w:val="en-GB"/>
          </w:rPr>
          <w:delText>“Res” prefixes indicate residuals after removing the ontogen</w:delText>
        </w:r>
        <w:r w:rsidR="00936B45" w:rsidRPr="004A7FD7" w:rsidDel="001464FC">
          <w:rPr>
            <w:bCs/>
            <w:lang w:val="en-GB"/>
          </w:rPr>
          <w:delText>et</w:delText>
        </w:r>
        <w:r w:rsidR="00723303" w:rsidRPr="004A7FD7" w:rsidDel="001464FC">
          <w:rPr>
            <w:bCs/>
            <w:lang w:val="en-GB"/>
          </w:rPr>
          <w:delText>ical effect</w:delText>
        </w:r>
        <w:r w:rsidR="00E61AA9" w:rsidRPr="004A7FD7" w:rsidDel="001464FC">
          <w:rPr>
            <w:bCs/>
            <w:lang w:val="en-GB"/>
          </w:rPr>
          <w:delText xml:space="preserve">. In (b), significant differences in coordinates (P &lt; 0.05; ANOVA) between soil types and sites are indicated by letter according to the considered axis. Red: </w:delText>
        </w:r>
        <w:r w:rsidR="005B393C" w:rsidRPr="004A7FD7" w:rsidDel="001464FC">
          <w:rPr>
            <w:bCs/>
            <w:lang w:val="en-GB"/>
          </w:rPr>
          <w:delText>ferralitic</w:delText>
        </w:r>
        <w:r w:rsidR="00E61AA9" w:rsidRPr="004A7FD7" w:rsidDel="001464FC">
          <w:rPr>
            <w:bCs/>
            <w:lang w:val="en-GB"/>
          </w:rPr>
          <w:delText xml:space="preserve"> soils; black: white-sand soils</w:delText>
        </w:r>
        <w:r w:rsidR="004F0E04" w:rsidRPr="004A7FD7" w:rsidDel="001464FC">
          <w:rPr>
            <w:bCs/>
            <w:lang w:val="en-GB"/>
          </w:rPr>
          <w:delText>; COU: Counami; SPA: Sparouine.</w:delText>
        </w:r>
      </w:del>
    </w:p>
    <w:p w14:paraId="70194265" w14:textId="77777777" w:rsidR="0089013B" w:rsidRPr="004A7FD7" w:rsidRDefault="0089013B" w:rsidP="004F0E04">
      <w:pPr>
        <w:spacing w:line="360" w:lineRule="auto"/>
        <w:contextualSpacing/>
        <w:jc w:val="both"/>
        <w:rPr>
          <w:lang w:val="en-GB"/>
        </w:rPr>
      </w:pPr>
    </w:p>
    <w:p w14:paraId="72C77CAC" w14:textId="48A7D010" w:rsidR="00C26B9E" w:rsidRPr="004A7FD7" w:rsidRDefault="00C26B9E" w:rsidP="00C26B9E">
      <w:pPr>
        <w:spacing w:line="360" w:lineRule="auto"/>
        <w:contextualSpacing/>
        <w:jc w:val="both"/>
        <w:rPr>
          <w:b/>
          <w:lang w:val="en-GB"/>
        </w:rPr>
      </w:pPr>
      <w:r w:rsidRPr="004A7FD7">
        <w:rPr>
          <w:b/>
          <w:lang w:val="en-GB"/>
        </w:rPr>
        <w:t xml:space="preserve">SUPPORTING INFORMATION </w:t>
      </w:r>
      <w:r w:rsidR="000D77BE" w:rsidRPr="004A7FD7">
        <w:rPr>
          <w:b/>
          <w:lang w:val="en-GB"/>
        </w:rPr>
        <w:t>LEGENDS</w:t>
      </w:r>
    </w:p>
    <w:p w14:paraId="533C1513" w14:textId="6B58CF93" w:rsidR="009D4A19" w:rsidRPr="004A7FD7" w:rsidRDefault="009D4A19" w:rsidP="00A1162F">
      <w:pPr>
        <w:spacing w:line="360" w:lineRule="auto"/>
        <w:jc w:val="both"/>
        <w:rPr>
          <w:lang w:val="en-GB"/>
        </w:rPr>
      </w:pPr>
      <w:r w:rsidRPr="004A7FD7">
        <w:rPr>
          <w:b/>
          <w:lang w:val="en-GB"/>
        </w:rPr>
        <w:t>Appendix S1</w:t>
      </w:r>
      <w:r w:rsidR="00ED52E0" w:rsidRPr="004A7FD7">
        <w:rPr>
          <w:b/>
          <w:lang w:val="en-GB"/>
        </w:rPr>
        <w:t xml:space="preserve">. </w:t>
      </w:r>
      <w:r w:rsidR="00ED52E0" w:rsidRPr="004A7FD7">
        <w:rPr>
          <w:lang w:val="en-GB"/>
        </w:rPr>
        <w:t>Pedological characterization: Materials and methods, and results.</w:t>
      </w:r>
    </w:p>
    <w:p w14:paraId="22F43CC7" w14:textId="04BB8771" w:rsidR="009D4A19" w:rsidRPr="004A7FD7" w:rsidRDefault="009D4A19" w:rsidP="00A1162F">
      <w:pPr>
        <w:spacing w:line="360" w:lineRule="auto"/>
        <w:jc w:val="both"/>
        <w:rPr>
          <w:lang w:val="en-GB"/>
        </w:rPr>
      </w:pPr>
      <w:r w:rsidRPr="004A7FD7">
        <w:rPr>
          <w:b/>
          <w:lang w:val="en-GB"/>
        </w:rPr>
        <w:t>Appendix S</w:t>
      </w:r>
      <w:r w:rsidR="00ED52E0" w:rsidRPr="004A7FD7">
        <w:rPr>
          <w:b/>
          <w:lang w:val="en-GB"/>
        </w:rPr>
        <w:t>2</w:t>
      </w:r>
      <w:r w:rsidRPr="004A7FD7">
        <w:rPr>
          <w:b/>
          <w:lang w:val="en-GB"/>
        </w:rPr>
        <w:t>.</w:t>
      </w:r>
      <w:r w:rsidRPr="004A7FD7">
        <w:rPr>
          <w:lang w:val="en-GB"/>
        </w:rPr>
        <w:t xml:space="preserve"> </w:t>
      </w:r>
      <w:r w:rsidR="000A5391" w:rsidRPr="004A7FD7">
        <w:rPr>
          <w:lang w:val="en-GB"/>
        </w:rPr>
        <w:t>Materials and methods: residuals, year delineation and inference of age.</w:t>
      </w:r>
    </w:p>
    <w:p w14:paraId="2975A13C" w14:textId="1ACFEFFB" w:rsidR="000A5391" w:rsidRPr="004A7FD7" w:rsidRDefault="000A5391" w:rsidP="00A1162F">
      <w:pPr>
        <w:spacing w:line="360" w:lineRule="auto"/>
        <w:jc w:val="both"/>
        <w:rPr>
          <w:ins w:id="2374" w:author="Seb L." w:date="2019-06-02T11:29:00Z"/>
          <w:lang w:val="en-GB"/>
        </w:rPr>
      </w:pPr>
      <w:r w:rsidRPr="004A7FD7">
        <w:rPr>
          <w:b/>
          <w:lang w:val="en-GB"/>
        </w:rPr>
        <w:t>Appendix S</w:t>
      </w:r>
      <w:r w:rsidR="00ED52E0" w:rsidRPr="004A7FD7">
        <w:rPr>
          <w:b/>
          <w:lang w:val="en-GB"/>
        </w:rPr>
        <w:t>3</w:t>
      </w:r>
      <w:r w:rsidRPr="004A7FD7">
        <w:rPr>
          <w:b/>
          <w:lang w:val="en-GB"/>
        </w:rPr>
        <w:t>.</w:t>
      </w:r>
      <w:r w:rsidRPr="004A7FD7">
        <w:rPr>
          <w:lang w:val="en-GB"/>
        </w:rPr>
        <w:t xml:space="preserve"> Materials and methods: measurement of leaf and trunk functional traits.</w:t>
      </w:r>
    </w:p>
    <w:p w14:paraId="237F0FDA" w14:textId="155E7A15" w:rsidR="001464FC" w:rsidRPr="004A7FD7" w:rsidRDefault="001464FC" w:rsidP="00A1162F">
      <w:pPr>
        <w:spacing w:line="360" w:lineRule="auto"/>
        <w:jc w:val="both"/>
        <w:rPr>
          <w:b/>
          <w:lang w:val="en-GB"/>
        </w:rPr>
      </w:pPr>
      <w:ins w:id="2375" w:author="Seb L." w:date="2019-06-02T11:29:00Z">
        <w:r w:rsidRPr="004A7FD7">
          <w:rPr>
            <w:b/>
            <w:lang w:val="en-GB"/>
          </w:rPr>
          <w:t>Appendix S4.</w:t>
        </w:r>
        <w:r w:rsidRPr="004A7FD7">
          <w:rPr>
            <w:lang w:val="en-GB"/>
          </w:rPr>
          <w:t xml:space="preserve"> Autocorrelation coefficients for growth, branching, and flowering processes: Materials and methods, and results.</w:t>
        </w:r>
      </w:ins>
    </w:p>
    <w:p w14:paraId="6156EE29" w14:textId="29918660" w:rsidR="00756945" w:rsidRPr="004A7FD7" w:rsidRDefault="00756945" w:rsidP="00A1162F">
      <w:pPr>
        <w:spacing w:line="360" w:lineRule="auto"/>
        <w:jc w:val="both"/>
        <w:rPr>
          <w:lang w:val="en-GB"/>
        </w:rPr>
      </w:pPr>
      <w:r w:rsidRPr="004A7FD7">
        <w:rPr>
          <w:b/>
          <w:lang w:val="en-GB"/>
        </w:rPr>
        <w:t xml:space="preserve">Fig. S1. </w:t>
      </w:r>
      <w:r w:rsidRPr="004A7FD7">
        <w:rPr>
          <w:lang w:val="en-GB"/>
        </w:rPr>
        <w:t xml:space="preserve">Morphological features of </w:t>
      </w:r>
      <w:r w:rsidRPr="004A7FD7">
        <w:rPr>
          <w:i/>
          <w:lang w:val="en-GB"/>
        </w:rPr>
        <w:t>Cecropia obtusa</w:t>
      </w:r>
      <w:r w:rsidRPr="004A7FD7">
        <w:rPr>
          <w:lang w:val="en-GB"/>
        </w:rPr>
        <w:t xml:space="preserve"> </w:t>
      </w:r>
      <w:proofErr w:type="spellStart"/>
      <w:r w:rsidRPr="004A7FD7">
        <w:rPr>
          <w:lang w:val="en-GB"/>
        </w:rPr>
        <w:t>Trécul</w:t>
      </w:r>
      <w:proofErr w:type="spellEnd"/>
      <w:r w:rsidRPr="004A7FD7">
        <w:rPr>
          <w:lang w:val="en-GB"/>
        </w:rPr>
        <w:t xml:space="preserve"> (</w:t>
      </w:r>
      <w:proofErr w:type="spellStart"/>
      <w:r w:rsidRPr="004A7FD7">
        <w:rPr>
          <w:lang w:val="en-GB"/>
        </w:rPr>
        <w:t>Urticaceae</w:t>
      </w:r>
      <w:proofErr w:type="spellEnd"/>
      <w:r w:rsidRPr="004A7FD7">
        <w:rPr>
          <w:lang w:val="en-GB"/>
        </w:rPr>
        <w:t xml:space="preserve">). (a) Focus on an apex, ca: calyptra; </w:t>
      </w:r>
      <w:proofErr w:type="spellStart"/>
      <w:r w:rsidRPr="004A7FD7">
        <w:rPr>
          <w:lang w:val="en-GB"/>
        </w:rPr>
        <w:t>pe</w:t>
      </w:r>
      <w:proofErr w:type="spellEnd"/>
      <w:r w:rsidRPr="004A7FD7">
        <w:rPr>
          <w:lang w:val="en-GB"/>
        </w:rPr>
        <w:t xml:space="preserve">: petiole; if: inflorescence. (b) Focus on a branch tier, </w:t>
      </w:r>
      <w:proofErr w:type="spellStart"/>
      <w:r w:rsidRPr="004A7FD7">
        <w:rPr>
          <w:lang w:val="en-GB"/>
        </w:rPr>
        <w:t>br</w:t>
      </w:r>
      <w:proofErr w:type="spellEnd"/>
      <w:r w:rsidRPr="004A7FD7">
        <w:rPr>
          <w:lang w:val="en-GB"/>
        </w:rPr>
        <w:t xml:space="preserve">: branch; in: internode, axis as the trunk are made of a linear succession of internodes; </w:t>
      </w:r>
      <w:proofErr w:type="gramStart"/>
      <w:r w:rsidRPr="004A7FD7">
        <w:rPr>
          <w:lang w:val="en-GB"/>
        </w:rPr>
        <w:t>ins</w:t>
      </w:r>
      <w:proofErr w:type="gramEnd"/>
      <w:r w:rsidRPr="004A7FD7">
        <w:rPr>
          <w:lang w:val="en-GB"/>
        </w:rPr>
        <w:t xml:space="preserve">: inflorescence scars, these are twice just above the axillary leaf; les: leaf scar. (c) Focus on an internode, in: internode; </w:t>
      </w:r>
      <w:proofErr w:type="gramStart"/>
      <w:r w:rsidRPr="004A7FD7">
        <w:rPr>
          <w:lang w:val="en-GB"/>
        </w:rPr>
        <w:t>ins</w:t>
      </w:r>
      <w:proofErr w:type="gramEnd"/>
      <w:r w:rsidRPr="004A7FD7">
        <w:rPr>
          <w:lang w:val="en-GB"/>
        </w:rPr>
        <w:t>: inflorescence scars; les: leaf scar; no: a node marled by the calyptra scar, allowing for the delineation of internodes along an axis as the trunk.</w:t>
      </w:r>
    </w:p>
    <w:p w14:paraId="393BF4A6" w14:textId="6D635E85" w:rsidR="007B389E" w:rsidRPr="004A7FD7" w:rsidRDefault="00756945" w:rsidP="00A1162F">
      <w:pPr>
        <w:spacing w:line="360" w:lineRule="auto"/>
        <w:jc w:val="both"/>
        <w:rPr>
          <w:b/>
          <w:bCs/>
          <w:lang w:val="en-GB"/>
          <w:rPrChange w:id="2376" w:author="Seb L." w:date="2019-06-03T13:39:00Z">
            <w:rPr>
              <w:b/>
              <w:bCs/>
              <w:sz w:val="20"/>
              <w:szCs w:val="20"/>
              <w:lang w:val="en-GB"/>
            </w:rPr>
          </w:rPrChange>
        </w:rPr>
      </w:pPr>
      <w:r w:rsidRPr="004A7FD7">
        <w:rPr>
          <w:b/>
          <w:lang w:val="en-GB"/>
        </w:rPr>
        <w:t>Fig. S2</w:t>
      </w:r>
      <w:r w:rsidR="00440985" w:rsidRPr="004A7FD7">
        <w:rPr>
          <w:lang w:val="en-GB"/>
        </w:rPr>
        <w:t xml:space="preserve">. </w:t>
      </w:r>
      <w:r w:rsidR="00440985" w:rsidRPr="004A7FD7">
        <w:rPr>
          <w:bCs/>
          <w:lang w:val="en-GB"/>
        </w:rPr>
        <w:t xml:space="preserve">Box plots of mean annual rainfall (mm) </w:t>
      </w:r>
      <w:r w:rsidR="005B393C" w:rsidRPr="004A7FD7">
        <w:rPr>
          <w:bCs/>
          <w:lang w:val="en-GB"/>
        </w:rPr>
        <w:t xml:space="preserve">from </w:t>
      </w:r>
      <w:r w:rsidR="00440985" w:rsidRPr="004A7FD7">
        <w:rPr>
          <w:bCs/>
          <w:lang w:val="en-GB"/>
        </w:rPr>
        <w:t>1980</w:t>
      </w:r>
      <w:r w:rsidR="005B393C" w:rsidRPr="004A7FD7">
        <w:rPr>
          <w:bCs/>
          <w:lang w:val="en-GB"/>
        </w:rPr>
        <w:t xml:space="preserve"> to </w:t>
      </w:r>
      <w:r w:rsidR="002F5C23" w:rsidRPr="004A7FD7">
        <w:rPr>
          <w:bCs/>
          <w:lang w:val="en-GB"/>
        </w:rPr>
        <w:t>2016</w:t>
      </w:r>
      <w:r w:rsidR="00440985" w:rsidRPr="004A7FD7">
        <w:rPr>
          <w:bCs/>
          <w:lang w:val="en-GB"/>
        </w:rPr>
        <w:t>. (a) Counami, (b) Sparouine.</w:t>
      </w:r>
      <w:r w:rsidR="00440985" w:rsidRPr="004A7FD7">
        <w:rPr>
          <w:b/>
          <w:bCs/>
          <w:lang w:val="en-GB"/>
          <w:rPrChange w:id="2377" w:author="Seb L." w:date="2019-06-03T13:39:00Z">
            <w:rPr>
              <w:b/>
              <w:bCs/>
              <w:sz w:val="20"/>
              <w:szCs w:val="20"/>
              <w:lang w:val="en-GB"/>
            </w:rPr>
          </w:rPrChange>
        </w:rPr>
        <w:t xml:space="preserve"> </w:t>
      </w:r>
    </w:p>
    <w:p w14:paraId="32E56576" w14:textId="53C0B101" w:rsidR="003606A1" w:rsidRPr="004A7FD7" w:rsidRDefault="007B389E" w:rsidP="00A1162F">
      <w:pPr>
        <w:spacing w:line="360" w:lineRule="auto"/>
        <w:rPr>
          <w:b/>
          <w:bCs/>
          <w:lang w:val="en-GB"/>
          <w:rPrChange w:id="2378" w:author="Seb L." w:date="2019-06-03T13:39:00Z">
            <w:rPr>
              <w:b/>
              <w:bCs/>
              <w:sz w:val="20"/>
              <w:szCs w:val="20"/>
              <w:lang w:val="en-GB"/>
            </w:rPr>
          </w:rPrChange>
        </w:rPr>
      </w:pPr>
      <w:r w:rsidRPr="004A7FD7">
        <w:rPr>
          <w:b/>
          <w:bCs/>
          <w:lang w:val="en-GB"/>
        </w:rPr>
        <w:t>Fig. S</w:t>
      </w:r>
      <w:r w:rsidR="00756945" w:rsidRPr="004A7FD7">
        <w:rPr>
          <w:b/>
          <w:bCs/>
          <w:lang w:val="en-GB"/>
        </w:rPr>
        <w:t>3</w:t>
      </w:r>
      <w:r w:rsidRPr="00381636">
        <w:rPr>
          <w:b/>
          <w:bCs/>
          <w:lang w:val="en-GB"/>
        </w:rPr>
        <w:t xml:space="preserve">. </w:t>
      </w:r>
      <w:r w:rsidRPr="00C34D6F">
        <w:rPr>
          <w:bCs/>
          <w:lang w:val="en-GB"/>
        </w:rPr>
        <w:t xml:space="preserve">Tree heights (m) according to diameters at breast height (cm). Red: </w:t>
      </w:r>
      <w:r w:rsidR="005B393C" w:rsidRPr="008174A7">
        <w:rPr>
          <w:bCs/>
          <w:lang w:val="en-GB"/>
        </w:rPr>
        <w:t>ferralitic</w:t>
      </w:r>
      <w:r w:rsidRPr="006C75EA">
        <w:rPr>
          <w:bCs/>
          <w:lang w:val="en-GB"/>
        </w:rPr>
        <w:t xml:space="preserve"> soils; black: white-sand soils. Cross: Sparouine; square: Counami.</w:t>
      </w:r>
      <w:r w:rsidRPr="004A7FD7">
        <w:rPr>
          <w:b/>
          <w:bCs/>
          <w:lang w:val="en-GB"/>
          <w:rPrChange w:id="2379" w:author="Seb L." w:date="2019-06-03T13:39:00Z">
            <w:rPr>
              <w:b/>
              <w:bCs/>
              <w:sz w:val="20"/>
              <w:szCs w:val="20"/>
              <w:lang w:val="en-GB"/>
            </w:rPr>
          </w:rPrChange>
        </w:rPr>
        <w:t xml:space="preserve"> </w:t>
      </w:r>
    </w:p>
    <w:p w14:paraId="08852B33" w14:textId="77777777" w:rsidR="00305370" w:rsidRPr="006C75EA" w:rsidRDefault="00305370" w:rsidP="00305370">
      <w:pPr>
        <w:spacing w:line="360" w:lineRule="auto"/>
        <w:jc w:val="both"/>
        <w:rPr>
          <w:ins w:id="2380" w:author="Seb L." w:date="2019-06-02T11:44:00Z"/>
          <w:lang w:val="en-GB"/>
        </w:rPr>
      </w:pPr>
      <w:ins w:id="2381" w:author="Seb L." w:date="2019-06-02T11:44:00Z">
        <w:r w:rsidRPr="004A7FD7">
          <w:rPr>
            <w:b/>
            <w:bCs/>
            <w:lang w:val="en-GB"/>
          </w:rPr>
          <w:t>Fig. S4</w:t>
        </w:r>
        <w:r w:rsidRPr="004A7FD7">
          <w:rPr>
            <w:bCs/>
            <w:lang w:val="en-GB"/>
          </w:rPr>
          <w:t xml:space="preserve">. Other architectural growth traits according to age (years): number of nodes per annual shoot and annual shoot length. Main boxes represent features according to soil types. </w:t>
        </w:r>
        <w:r w:rsidRPr="004A7FD7">
          <w:rPr>
            <w:bCs/>
            <w:lang w:val="en-GB"/>
          </w:rPr>
          <w:lastRenderedPageBreak/>
          <w:t>Inboxes represent mean trajectories after clustering longitudinal analyses (</w:t>
        </w:r>
        <w:proofErr w:type="spellStart"/>
        <w:r w:rsidRPr="00381636">
          <w:rPr>
            <w:bCs/>
            <w:i/>
            <w:lang w:val="en-GB"/>
          </w:rPr>
          <w:t>kml</w:t>
        </w:r>
        <w:proofErr w:type="spellEnd"/>
        <w:r w:rsidRPr="00C34D6F">
          <w:rPr>
            <w:bCs/>
            <w:lang w:val="en-GB"/>
          </w:rPr>
          <w:t xml:space="preserve">). The left column represents Counami trees, the right column represents Sparouine trees. Distributions between soil types and </w:t>
        </w:r>
        <w:proofErr w:type="spellStart"/>
        <w:r w:rsidRPr="00C34D6F">
          <w:rPr>
            <w:bCs/>
            <w:lang w:val="en-GB"/>
          </w:rPr>
          <w:t>kml</w:t>
        </w:r>
        <w:proofErr w:type="spellEnd"/>
        <w:r w:rsidRPr="00C34D6F">
          <w:rPr>
            <w:bCs/>
            <w:lang w:val="en-GB"/>
          </w:rPr>
          <w:t>-trajectories are represented with Pearson chi-squar</w:t>
        </w:r>
        <w:r w:rsidRPr="008174A7">
          <w:rPr>
            <w:bCs/>
            <w:lang w:val="en-GB"/>
          </w:rPr>
          <w:t>ed test. Red: ferralitic soils; black: white-sand soils. Blue: trajectory A; green: trajectory B; orange: trajectory C. Thick lines: means; dashed lines: confidence intervals at 95%.</w:t>
        </w:r>
      </w:ins>
    </w:p>
    <w:p w14:paraId="1874BF8D" w14:textId="5B7BAB5D" w:rsidR="00BA56A7" w:rsidRPr="007E0AA2" w:rsidRDefault="00BA56A7" w:rsidP="0029528D">
      <w:pPr>
        <w:spacing w:line="360" w:lineRule="auto"/>
        <w:rPr>
          <w:lang w:val="en-GB"/>
        </w:rPr>
      </w:pPr>
    </w:p>
    <w:sectPr w:rsidR="00BA56A7" w:rsidRPr="007E0AA2" w:rsidSect="00990F28">
      <w:footerReference w:type="default" r:id="rId12"/>
      <w:pgSz w:w="11906" w:h="16838"/>
      <w:pgMar w:top="1417" w:right="1417" w:bottom="1417" w:left="1417" w:header="708" w:footer="708" w:gutter="0"/>
      <w:lnNumType w:countBy="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eb L." w:date="2019-06-01T15:39:00Z" w:initials="h">
    <w:p w14:paraId="2B4DEEA2" w14:textId="367E7E30" w:rsidR="00E84901" w:rsidRPr="00BA6884" w:rsidRDefault="00E84901">
      <w:pPr>
        <w:pStyle w:val="Commentaire"/>
        <w:rPr>
          <w:rFonts w:cs="Times New Roman"/>
          <w:color w:val="002060"/>
          <w:sz w:val="22"/>
          <w:szCs w:val="22"/>
        </w:rPr>
      </w:pPr>
      <w:r w:rsidRPr="00BA6884">
        <w:rPr>
          <w:rStyle w:val="Marquedecommentaire"/>
          <w:color w:val="002060"/>
        </w:rPr>
        <w:annotationRef/>
      </w:r>
      <w:r w:rsidRPr="00BA6884">
        <w:rPr>
          <w:rFonts w:cs="Times New Roman"/>
          <w:color w:val="002060"/>
          <w:sz w:val="22"/>
          <w:szCs w:val="22"/>
        </w:rPr>
        <w:t>François Munoz:</w:t>
      </w:r>
    </w:p>
    <w:p w14:paraId="3DE9B320" w14:textId="67C893D7" w:rsidR="00E84901" w:rsidRPr="00BA6884" w:rsidRDefault="00E84901">
      <w:pPr>
        <w:pStyle w:val="Commentaire"/>
        <w:rPr>
          <w:color w:val="002060"/>
        </w:rPr>
      </w:pPr>
      <w:r w:rsidRPr="00BA6884">
        <w:rPr>
          <w:rFonts w:cs="Times New Roman"/>
          <w:color w:val="002060"/>
          <w:sz w:val="22"/>
          <w:szCs w:val="22"/>
        </w:rPr>
        <w:t xml:space="preserve">I would suggest changing the title to better underline the take-home message. For instance, "Growth trajectories better reflect the influence of soil variation than functional traits in a widespread </w:t>
      </w:r>
      <w:proofErr w:type="spellStart"/>
      <w:r w:rsidRPr="00BA6884">
        <w:rPr>
          <w:rFonts w:cs="Times New Roman"/>
          <w:color w:val="002060"/>
          <w:sz w:val="22"/>
          <w:szCs w:val="22"/>
        </w:rPr>
        <w:t>neotropical</w:t>
      </w:r>
      <w:proofErr w:type="spellEnd"/>
      <w:r w:rsidRPr="00BA6884">
        <w:rPr>
          <w:rFonts w:cs="Times New Roman"/>
          <w:color w:val="002060"/>
          <w:sz w:val="22"/>
          <w:szCs w:val="22"/>
        </w:rPr>
        <w:t xml:space="preserve"> tree"</w:t>
      </w:r>
    </w:p>
  </w:comment>
  <w:comment w:id="3" w:author="Seb L." w:date="2019-06-02T13:29:00Z" w:initials="h">
    <w:p w14:paraId="519068AE" w14:textId="166391E5" w:rsidR="00E84901" w:rsidRPr="00B87DF6" w:rsidRDefault="00E84901">
      <w:pPr>
        <w:pStyle w:val="Commentaire"/>
        <w:rPr>
          <w:color w:val="000000" w:themeColor="text1"/>
        </w:rPr>
      </w:pPr>
      <w:r w:rsidRPr="00B87DF6">
        <w:rPr>
          <w:rStyle w:val="Marquedecommentaire"/>
          <w:color w:val="000000" w:themeColor="text1"/>
        </w:rPr>
        <w:annotationRef/>
      </w:r>
      <w:r w:rsidRPr="00B87DF6">
        <w:rPr>
          <w:rFonts w:cs="Times New Roman"/>
          <w:color w:val="000000" w:themeColor="text1"/>
          <w:sz w:val="22"/>
          <w:szCs w:val="22"/>
        </w:rPr>
        <w:t>We keep it. Thanks!</w:t>
      </w:r>
    </w:p>
  </w:comment>
  <w:comment w:id="8" w:author="Seb L." w:date="2019-06-01T14:53:00Z" w:initials="h">
    <w:p w14:paraId="22B4C700" w14:textId="2BD620B3"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0902257A" w14:textId="0C4301C7" w:rsidR="00E84901" w:rsidRPr="004C036C" w:rsidRDefault="00E84901">
      <w:pPr>
        <w:pStyle w:val="Commentaire"/>
        <w:rPr>
          <w:color w:val="FF0000"/>
        </w:rPr>
      </w:pPr>
      <w:r w:rsidRPr="004C036C">
        <w:rPr>
          <w:rFonts w:cs="Times New Roman"/>
          <w:color w:val="FF0000"/>
          <w:sz w:val="22"/>
          <w:szCs w:val="22"/>
          <w:lang w:eastAsia="fr-FR"/>
        </w:rPr>
        <w:t xml:space="preserve">“UMR </w:t>
      </w:r>
      <w:proofErr w:type="spellStart"/>
      <w:r w:rsidRPr="004C036C">
        <w:rPr>
          <w:rFonts w:cs="Times New Roman"/>
          <w:color w:val="FF0000"/>
          <w:sz w:val="22"/>
          <w:szCs w:val="22"/>
          <w:lang w:eastAsia="fr-FR"/>
        </w:rPr>
        <w:t>LerFoB</w:t>
      </w:r>
      <w:proofErr w:type="spellEnd"/>
      <w:r w:rsidRPr="004C036C">
        <w:rPr>
          <w:rFonts w:cs="Times New Roman"/>
          <w:color w:val="FF0000"/>
          <w:sz w:val="22"/>
          <w:szCs w:val="22"/>
          <w:lang w:eastAsia="fr-FR"/>
        </w:rPr>
        <w:t>” change to “UMR Silva”, no?</w:t>
      </w:r>
    </w:p>
  </w:comment>
  <w:comment w:id="9" w:author="Seb L." w:date="2019-06-02T13:33:00Z" w:initials="h">
    <w:p w14:paraId="4843503F" w14:textId="030FFC89" w:rsidR="00E84901" w:rsidRPr="00B87DF6" w:rsidRDefault="00E84901" w:rsidP="00B87DF6">
      <w:pPr>
        <w:spacing w:before="60" w:after="60"/>
        <w:jc w:val="both"/>
        <w:rPr>
          <w:color w:val="000000" w:themeColor="text1"/>
          <w:sz w:val="22"/>
          <w:szCs w:val="22"/>
          <w:lang w:val="en-GB"/>
        </w:rPr>
      </w:pPr>
      <w:r w:rsidRPr="00B87DF6">
        <w:rPr>
          <w:rStyle w:val="Marquedecommentaire"/>
          <w:color w:val="000000" w:themeColor="text1"/>
        </w:rPr>
        <w:annotationRef/>
      </w:r>
      <w:r w:rsidRPr="00B87DF6">
        <w:rPr>
          <w:color w:val="000000" w:themeColor="text1"/>
          <w:sz w:val="22"/>
          <w:szCs w:val="22"/>
          <w:lang w:val="en-GB"/>
        </w:rPr>
        <w:t>Yes, the correction has been added. The writing of our manuscript started before this change.</w:t>
      </w:r>
    </w:p>
  </w:comment>
  <w:comment w:id="14" w:author="Seb L." w:date="2019-06-01T14:54:00Z" w:initials="h">
    <w:p w14:paraId="6A1F58F1" w14:textId="0891FA14"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1E20D5C1" w14:textId="4FA4178D" w:rsidR="00E84901" w:rsidRPr="004C036C" w:rsidRDefault="00E84901">
      <w:pPr>
        <w:pStyle w:val="Commentaire"/>
        <w:rPr>
          <w:color w:val="FF0000"/>
        </w:rPr>
      </w:pPr>
      <w:proofErr w:type="gramStart"/>
      <w:r w:rsidRPr="004C036C">
        <w:rPr>
          <w:rFonts w:cs="Times New Roman"/>
          <w:color w:val="FF0000"/>
          <w:sz w:val="22"/>
          <w:szCs w:val="22"/>
          <w:lang w:eastAsia="fr-FR"/>
        </w:rPr>
        <w:t>delete</w:t>
      </w:r>
      <w:proofErr w:type="gramEnd"/>
      <w:r w:rsidRPr="004C036C">
        <w:rPr>
          <w:rFonts w:cs="Times New Roman"/>
          <w:color w:val="FF0000"/>
          <w:sz w:val="22"/>
          <w:szCs w:val="22"/>
          <w:lang w:eastAsia="fr-FR"/>
        </w:rPr>
        <w:t xml:space="preserve"> the point</w:t>
      </w:r>
    </w:p>
  </w:comment>
  <w:comment w:id="15" w:author="Seb L." w:date="2019-06-02T13:30:00Z" w:initials="h">
    <w:p w14:paraId="358ED98D" w14:textId="64DEE3B0" w:rsidR="00E84901" w:rsidRDefault="00E84901">
      <w:pPr>
        <w:pStyle w:val="Commentaire"/>
      </w:pPr>
      <w:r>
        <w:rPr>
          <w:rStyle w:val="Marquedecommentaire"/>
        </w:rPr>
        <w:annotationRef/>
      </w:r>
      <w:r>
        <w:t>Done</w:t>
      </w:r>
    </w:p>
  </w:comment>
  <w:comment w:id="23" w:author="Seb L." w:date="2019-06-01T15:39:00Z" w:initials="h">
    <w:p w14:paraId="6A0DB75D" w14:textId="6D21E65C" w:rsidR="00E84901" w:rsidRPr="00BA6884" w:rsidRDefault="00E84901" w:rsidP="007B7C7A">
      <w:pPr>
        <w:widowControl w:val="0"/>
        <w:autoSpaceDE w:val="0"/>
        <w:autoSpaceDN w:val="0"/>
        <w:adjustRightInd w:val="0"/>
        <w:jc w:val="both"/>
        <w:rPr>
          <w:color w:val="002060"/>
          <w:sz w:val="22"/>
          <w:szCs w:val="22"/>
          <w:lang w:val="en-GB"/>
        </w:rPr>
      </w:pPr>
      <w:r w:rsidRPr="00BA6884">
        <w:rPr>
          <w:rStyle w:val="Marquedecommentaire"/>
          <w:color w:val="002060"/>
        </w:rPr>
        <w:annotationRef/>
      </w:r>
      <w:r w:rsidRPr="00BA6884">
        <w:rPr>
          <w:color w:val="002060"/>
          <w:sz w:val="22"/>
          <w:szCs w:val="22"/>
          <w:lang w:val="en-GB"/>
        </w:rPr>
        <w:t>François Munoz:</w:t>
      </w:r>
    </w:p>
    <w:p w14:paraId="23F5EDD5" w14:textId="2B40640F" w:rsidR="00E84901" w:rsidRPr="00BA6884" w:rsidRDefault="00E84901" w:rsidP="007B7C7A">
      <w:pPr>
        <w:widowControl w:val="0"/>
        <w:autoSpaceDE w:val="0"/>
        <w:autoSpaceDN w:val="0"/>
        <w:adjustRightInd w:val="0"/>
        <w:jc w:val="both"/>
        <w:rPr>
          <w:color w:val="002060"/>
          <w:sz w:val="22"/>
          <w:szCs w:val="22"/>
          <w:lang w:val="en-GB"/>
        </w:rPr>
      </w:pPr>
      <w:r w:rsidRPr="00BA6884">
        <w:rPr>
          <w:color w:val="002060"/>
          <w:sz w:val="22"/>
          <w:szCs w:val="22"/>
          <w:lang w:val="en-GB"/>
        </w:rPr>
        <w:t>"environment-driven" is not very clear. The sentence concerns trait variation across species,</w:t>
      </w:r>
    </w:p>
    <w:p w14:paraId="2CB1D0F5" w14:textId="77777777" w:rsidR="00E84901" w:rsidRPr="00BA6884" w:rsidRDefault="00E84901" w:rsidP="007B7C7A">
      <w:pPr>
        <w:widowControl w:val="0"/>
        <w:autoSpaceDE w:val="0"/>
        <w:autoSpaceDN w:val="0"/>
        <w:adjustRightInd w:val="0"/>
        <w:jc w:val="both"/>
        <w:rPr>
          <w:color w:val="002060"/>
          <w:sz w:val="22"/>
          <w:szCs w:val="22"/>
          <w:lang w:val="en-GB"/>
        </w:rPr>
      </w:pPr>
      <w:proofErr w:type="gramStart"/>
      <w:r w:rsidRPr="00BA6884">
        <w:rPr>
          <w:color w:val="002060"/>
          <w:sz w:val="22"/>
          <w:szCs w:val="22"/>
          <w:lang w:val="en-GB"/>
        </w:rPr>
        <w:t>which</w:t>
      </w:r>
      <w:proofErr w:type="gramEnd"/>
      <w:r w:rsidRPr="00BA6884">
        <w:rPr>
          <w:color w:val="002060"/>
          <w:sz w:val="22"/>
          <w:szCs w:val="22"/>
          <w:lang w:val="en-GB"/>
        </w:rPr>
        <w:t xml:space="preserve"> indeed represents adaptation to different contexts, but the term "environment-driven" also</w:t>
      </w:r>
    </w:p>
    <w:p w14:paraId="108787A9" w14:textId="3CAA12E8" w:rsidR="00E84901" w:rsidRPr="00BA6884" w:rsidRDefault="00E84901" w:rsidP="007B7C7A">
      <w:pPr>
        <w:pStyle w:val="Commentaire"/>
        <w:rPr>
          <w:color w:val="002060"/>
        </w:rPr>
      </w:pPr>
      <w:proofErr w:type="gramStart"/>
      <w:r w:rsidRPr="00BA6884">
        <w:rPr>
          <w:rFonts w:cs="Times New Roman"/>
          <w:color w:val="002060"/>
          <w:sz w:val="22"/>
          <w:szCs w:val="22"/>
        </w:rPr>
        <w:t>suggests</w:t>
      </w:r>
      <w:proofErr w:type="gramEnd"/>
      <w:r w:rsidRPr="00BA6884">
        <w:rPr>
          <w:rFonts w:cs="Times New Roman"/>
          <w:color w:val="002060"/>
          <w:sz w:val="22"/>
          <w:szCs w:val="22"/>
        </w:rPr>
        <w:t xml:space="preserve"> environmental filtering driving trait composition of communities.</w:t>
      </w:r>
    </w:p>
  </w:comment>
  <w:comment w:id="24" w:author="Seb L." w:date="2019-06-02T13:30:00Z" w:initials="h">
    <w:p w14:paraId="77834D5A" w14:textId="7EC80578" w:rsidR="00E84901" w:rsidRPr="00B87DF6" w:rsidRDefault="00E84901">
      <w:pPr>
        <w:pStyle w:val="Commentaire"/>
        <w:rPr>
          <w:color w:val="000000" w:themeColor="text1"/>
        </w:rPr>
      </w:pPr>
      <w:r w:rsidRPr="00B87DF6">
        <w:rPr>
          <w:rStyle w:val="Marquedecommentaire"/>
          <w:color w:val="000000" w:themeColor="text1"/>
        </w:rPr>
        <w:annotationRef/>
      </w:r>
      <w:r w:rsidRPr="00B87DF6">
        <w:rPr>
          <w:rFonts w:cs="Times New Roman"/>
          <w:color w:val="000000" w:themeColor="text1"/>
          <w:sz w:val="22"/>
          <w:szCs w:val="22"/>
        </w:rPr>
        <w:t>We change for the more appropriate “trait-environment relationship</w:t>
      </w:r>
      <w:r>
        <w:rPr>
          <w:rFonts w:cs="Times New Roman"/>
          <w:color w:val="000000" w:themeColor="text1"/>
          <w:sz w:val="22"/>
          <w:szCs w:val="22"/>
        </w:rPr>
        <w:t>”</w:t>
      </w:r>
    </w:p>
  </w:comment>
  <w:comment w:id="28" w:author="Seb L." w:date="2019-06-01T15:40:00Z" w:initials="h">
    <w:p w14:paraId="75DE5EAC" w14:textId="3BDCECDB" w:rsidR="00E84901" w:rsidRPr="00BA6884" w:rsidRDefault="00E84901">
      <w:pPr>
        <w:pStyle w:val="Commentaire"/>
        <w:rPr>
          <w:rFonts w:cs="Times New Roman"/>
          <w:color w:val="002060"/>
          <w:sz w:val="22"/>
          <w:szCs w:val="22"/>
        </w:rPr>
      </w:pPr>
      <w:r w:rsidRPr="00BA6884">
        <w:rPr>
          <w:rStyle w:val="Marquedecommentaire"/>
          <w:color w:val="002060"/>
        </w:rPr>
        <w:annotationRef/>
      </w:r>
      <w:r w:rsidRPr="00BA6884">
        <w:rPr>
          <w:rFonts w:cs="Times New Roman"/>
          <w:color w:val="002060"/>
          <w:sz w:val="22"/>
          <w:szCs w:val="22"/>
        </w:rPr>
        <w:t>François Munoz:</w:t>
      </w:r>
    </w:p>
    <w:p w14:paraId="232082F9" w14:textId="6EE2ED6F" w:rsidR="00E84901" w:rsidRPr="00BA6884" w:rsidRDefault="00E84901">
      <w:pPr>
        <w:pStyle w:val="Commentaire"/>
        <w:rPr>
          <w:color w:val="002060"/>
        </w:rPr>
      </w:pPr>
      <w:r w:rsidRPr="00BA6884">
        <w:rPr>
          <w:rFonts w:cs="Times New Roman"/>
          <w:color w:val="002060"/>
          <w:sz w:val="22"/>
          <w:szCs w:val="22"/>
        </w:rPr>
        <w:t>"</w:t>
      </w:r>
      <w:proofErr w:type="gramStart"/>
      <w:r w:rsidRPr="00BA6884">
        <w:rPr>
          <w:rFonts w:cs="Times New Roman"/>
          <w:color w:val="002060"/>
          <w:sz w:val="22"/>
          <w:szCs w:val="22"/>
        </w:rPr>
        <w:t>are</w:t>
      </w:r>
      <w:proofErr w:type="gramEnd"/>
      <w:r w:rsidRPr="00BA6884">
        <w:rPr>
          <w:rFonts w:cs="Times New Roman"/>
          <w:color w:val="002060"/>
          <w:sz w:val="22"/>
          <w:szCs w:val="22"/>
        </w:rPr>
        <w:t xml:space="preserve"> retained" is not very clear. I would suggest an alternative wording such as "we assessed whether intraspecific variation was consistent with interspecific variation across contrasted environments".</w:t>
      </w:r>
    </w:p>
  </w:comment>
  <w:comment w:id="29" w:author="Seb L." w:date="2019-06-02T13:37:00Z" w:initials="h">
    <w:p w14:paraId="40000BCE" w14:textId="50A55FCC" w:rsidR="00E84901" w:rsidRDefault="00E84901">
      <w:pPr>
        <w:pStyle w:val="Commentaire"/>
      </w:pPr>
      <w:r>
        <w:rPr>
          <w:rStyle w:val="Marquedecommentaire"/>
        </w:rPr>
        <w:annotationRef/>
      </w:r>
      <w:r>
        <w:t>This first part of the abstract has been completely re-written.</w:t>
      </w:r>
    </w:p>
  </w:comment>
  <w:comment w:id="33" w:author="Seb L." w:date="2019-06-01T14:55:00Z" w:initials="h">
    <w:p w14:paraId="688BC5E2" w14:textId="62C0DED0"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36DA3881" w14:textId="55334F29" w:rsidR="00E84901" w:rsidRPr="004C036C" w:rsidRDefault="00E84901">
      <w:pPr>
        <w:pStyle w:val="Commentaire"/>
        <w:rPr>
          <w:color w:val="FF0000"/>
        </w:rPr>
      </w:pPr>
      <w:proofErr w:type="gramStart"/>
      <w:r w:rsidRPr="004C036C">
        <w:rPr>
          <w:rFonts w:cs="Times New Roman"/>
          <w:color w:val="FF0000"/>
          <w:sz w:val="22"/>
          <w:szCs w:val="22"/>
          <w:lang w:eastAsia="fr-FR"/>
        </w:rPr>
        <w:t>delete</w:t>
      </w:r>
      <w:proofErr w:type="gramEnd"/>
      <w:r w:rsidRPr="004C036C">
        <w:rPr>
          <w:rFonts w:cs="Times New Roman"/>
          <w:color w:val="FF0000"/>
          <w:sz w:val="22"/>
          <w:szCs w:val="22"/>
          <w:lang w:eastAsia="fr-FR"/>
        </w:rPr>
        <w:t xml:space="preserve"> “and on” and replace by “over”?</w:t>
      </w:r>
    </w:p>
  </w:comment>
  <w:comment w:id="34" w:author="Seb L." w:date="2019-06-02T13:33:00Z" w:initials="h">
    <w:p w14:paraId="3D2087B2" w14:textId="1D6DB4B4" w:rsidR="00E84901" w:rsidRDefault="00E84901">
      <w:pPr>
        <w:pStyle w:val="Commentaire"/>
      </w:pPr>
      <w:r>
        <w:rPr>
          <w:rStyle w:val="Marquedecommentaire"/>
        </w:rPr>
        <w:annotationRef/>
      </w:r>
      <w:r>
        <w:t>Done</w:t>
      </w:r>
    </w:p>
  </w:comment>
  <w:comment w:id="40" w:author="Seb L." w:date="2019-06-01T15:40:00Z" w:initials="h">
    <w:p w14:paraId="46D1B545" w14:textId="6968AF24" w:rsidR="00E84901" w:rsidRPr="00BA6884" w:rsidRDefault="00E84901">
      <w:pPr>
        <w:pStyle w:val="Commentaire"/>
        <w:rPr>
          <w:rFonts w:cs="Times New Roman"/>
          <w:color w:val="002060"/>
          <w:sz w:val="22"/>
          <w:szCs w:val="22"/>
        </w:rPr>
      </w:pPr>
      <w:r w:rsidRPr="00BA6884">
        <w:rPr>
          <w:rStyle w:val="Marquedecommentaire"/>
          <w:color w:val="002060"/>
        </w:rPr>
        <w:annotationRef/>
      </w:r>
      <w:r w:rsidRPr="00BA6884">
        <w:rPr>
          <w:rFonts w:cs="Times New Roman"/>
          <w:color w:val="002060"/>
          <w:sz w:val="22"/>
          <w:szCs w:val="22"/>
        </w:rPr>
        <w:t>François Munoz:</w:t>
      </w:r>
    </w:p>
    <w:p w14:paraId="1CC91C5A" w14:textId="7623FCEB" w:rsidR="00E84901" w:rsidRPr="00BA6884" w:rsidRDefault="00E84901">
      <w:pPr>
        <w:pStyle w:val="Commentaire"/>
        <w:rPr>
          <w:color w:val="002060"/>
        </w:rPr>
      </w:pPr>
      <w:proofErr w:type="gramStart"/>
      <w:r w:rsidRPr="00BA6884">
        <w:rPr>
          <w:rFonts w:cs="Times New Roman"/>
          <w:color w:val="002060"/>
          <w:sz w:val="22"/>
          <w:szCs w:val="22"/>
        </w:rPr>
        <w:t>here</w:t>
      </w:r>
      <w:proofErr w:type="gramEnd"/>
      <w:r w:rsidRPr="00BA6884">
        <w:rPr>
          <w:rFonts w:cs="Times New Roman"/>
          <w:color w:val="002060"/>
          <w:sz w:val="22"/>
          <w:szCs w:val="22"/>
        </w:rPr>
        <w:t xml:space="preserve"> it is not clear why you "also examined the architectural development". You should introduce a specific hypothesis motivating the analysis of architectural development. It should allow better characterizing and understanding intraspecific variation in ecological response to changing environment.</w:t>
      </w:r>
    </w:p>
  </w:comment>
  <w:comment w:id="41" w:author="Seb L." w:date="2019-06-02T13:38:00Z" w:initials="h">
    <w:p w14:paraId="7BD21AA7" w14:textId="0BB0B197" w:rsidR="00E84901" w:rsidRDefault="00E84901">
      <w:pPr>
        <w:pStyle w:val="Commentaire"/>
      </w:pPr>
      <w:r>
        <w:rPr>
          <w:rStyle w:val="Marquedecommentaire"/>
        </w:rPr>
        <w:annotationRef/>
      </w:r>
      <w:r>
        <w:t xml:space="preserve">The sentence has been re-written to incorporate this </w:t>
      </w:r>
      <w:proofErr w:type="gramStart"/>
      <w:r>
        <w:t>suggestion :</w:t>
      </w:r>
      <w:proofErr w:type="gramEnd"/>
      <w:r>
        <w:t xml:space="preserve"> « </w:t>
      </w:r>
      <w:r w:rsidRPr="005D7D05">
        <w:t>To understand how soil types impact resource-use through the processes of growth and branching, we examined the architectural development with a retrospective analysis of growth trajectories</w:t>
      </w:r>
      <w:r>
        <w:t>”</w:t>
      </w:r>
    </w:p>
  </w:comment>
  <w:comment w:id="45" w:author="Seb L." w:date="2019-06-01T15:06:00Z" w:initials="h">
    <w:p w14:paraId="13F736DD" w14:textId="18045E0C"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2FC1E237" w14:textId="0E006E1E" w:rsidR="00E84901" w:rsidRPr="004C036C" w:rsidRDefault="00E84901">
      <w:pPr>
        <w:pStyle w:val="Commentaire"/>
        <w:rPr>
          <w:color w:val="FF0000"/>
        </w:rPr>
      </w:pPr>
      <w:proofErr w:type="gramStart"/>
      <w:r w:rsidRPr="004C036C">
        <w:rPr>
          <w:rFonts w:cs="Times New Roman"/>
          <w:color w:val="FF0000"/>
          <w:sz w:val="22"/>
          <w:szCs w:val="22"/>
          <w:lang w:eastAsia="fr-FR"/>
        </w:rPr>
        <w:t>unclear</w:t>
      </w:r>
      <w:proofErr w:type="gramEnd"/>
      <w:r w:rsidRPr="004C036C">
        <w:rPr>
          <w:rFonts w:cs="Times New Roman"/>
          <w:color w:val="FF0000"/>
          <w:sz w:val="22"/>
          <w:szCs w:val="22"/>
          <w:lang w:eastAsia="fr-FR"/>
        </w:rPr>
        <w:t xml:space="preserve"> delete?</w:t>
      </w:r>
    </w:p>
  </w:comment>
  <w:comment w:id="46" w:author="Seb L." w:date="2019-06-02T13:34:00Z" w:initials="h">
    <w:p w14:paraId="520D114F" w14:textId="64794EB4" w:rsidR="00E84901" w:rsidRDefault="00E84901">
      <w:pPr>
        <w:pStyle w:val="Commentaire"/>
      </w:pPr>
      <w:r>
        <w:rPr>
          <w:rStyle w:val="Marquedecommentaire"/>
        </w:rPr>
        <w:annotationRef/>
      </w:r>
      <w:r>
        <w:t>Done</w:t>
      </w:r>
    </w:p>
  </w:comment>
  <w:comment w:id="50" w:author="Seb L." w:date="2019-06-01T15:07:00Z" w:initials="h">
    <w:p w14:paraId="09342620" w14:textId="7CEE67BE"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7D3140D9" w14:textId="30A75724" w:rsidR="00E84901" w:rsidRPr="004C036C" w:rsidRDefault="00E84901">
      <w:pPr>
        <w:pStyle w:val="Commentaire"/>
        <w:rPr>
          <w:color w:val="FF0000"/>
        </w:rPr>
      </w:pPr>
      <w:proofErr w:type="gramStart"/>
      <w:r w:rsidRPr="004C036C">
        <w:rPr>
          <w:rFonts w:cs="Times New Roman"/>
          <w:color w:val="FF0000"/>
          <w:sz w:val="22"/>
          <w:szCs w:val="22"/>
          <w:lang w:eastAsia="fr-FR"/>
        </w:rPr>
        <w:t>unclear</w:t>
      </w:r>
      <w:proofErr w:type="gramEnd"/>
    </w:p>
  </w:comment>
  <w:comment w:id="51" w:author="Seb L." w:date="2019-06-02T13:34:00Z" w:initials="h">
    <w:p w14:paraId="77A91EC7" w14:textId="566BE344" w:rsidR="00E84901" w:rsidRDefault="00E84901">
      <w:pPr>
        <w:pStyle w:val="Commentaire"/>
      </w:pPr>
      <w:r>
        <w:rPr>
          <w:rStyle w:val="Marquedecommentaire"/>
        </w:rPr>
        <w:annotationRef/>
      </w:r>
      <w:r>
        <w:t>The all sentence has been re-written</w:t>
      </w:r>
    </w:p>
  </w:comment>
  <w:comment w:id="52" w:author="Seb L." w:date="2019-06-01T15:40:00Z" w:initials="h">
    <w:p w14:paraId="1F9F5E4C" w14:textId="616C4BE9" w:rsidR="00E84901" w:rsidRPr="00BA6884" w:rsidRDefault="00E84901">
      <w:pPr>
        <w:pStyle w:val="Commentaire"/>
        <w:rPr>
          <w:rFonts w:cs="Times New Roman"/>
          <w:color w:val="002060"/>
          <w:sz w:val="22"/>
          <w:szCs w:val="22"/>
        </w:rPr>
      </w:pPr>
      <w:r w:rsidRPr="00BA6884">
        <w:rPr>
          <w:rStyle w:val="Marquedecommentaire"/>
          <w:color w:val="002060"/>
        </w:rPr>
        <w:annotationRef/>
      </w:r>
      <w:r w:rsidRPr="00BA6884">
        <w:rPr>
          <w:rFonts w:cs="Times New Roman"/>
          <w:color w:val="002060"/>
          <w:sz w:val="22"/>
          <w:szCs w:val="22"/>
        </w:rPr>
        <w:t>François Munoz:</w:t>
      </w:r>
    </w:p>
    <w:p w14:paraId="4A084D45" w14:textId="3FF153F0" w:rsidR="00E84901" w:rsidRPr="00BA6884" w:rsidRDefault="00E84901">
      <w:pPr>
        <w:pStyle w:val="Commentaire"/>
        <w:rPr>
          <w:color w:val="002060"/>
        </w:rPr>
      </w:pPr>
      <w:r w:rsidRPr="00BA6884">
        <w:rPr>
          <w:rFonts w:cs="Times New Roman"/>
          <w:color w:val="002060"/>
          <w:sz w:val="22"/>
          <w:szCs w:val="22"/>
        </w:rPr>
        <w:t>"soil-related phenotypic variability" would sound better</w:t>
      </w:r>
    </w:p>
  </w:comment>
  <w:comment w:id="53" w:author="Seb L." w:date="2019-06-02T13:39:00Z" w:initials="h">
    <w:p w14:paraId="454BABC7" w14:textId="6E8AEFA8" w:rsidR="00E84901" w:rsidRDefault="00E84901">
      <w:pPr>
        <w:pStyle w:val="Commentaire"/>
      </w:pPr>
      <w:r>
        <w:rPr>
          <w:rStyle w:val="Marquedecommentaire"/>
        </w:rPr>
        <w:annotationRef/>
      </w:r>
      <w:r>
        <w:t>According to the previous comment of the reviewer, this sentence has been re-written.</w:t>
      </w:r>
    </w:p>
  </w:comment>
  <w:comment w:id="60" w:author="Seb L." w:date="2019-06-01T15:41:00Z" w:initials="h">
    <w:p w14:paraId="3CC91DD3" w14:textId="16D1124F" w:rsidR="00E84901" w:rsidRPr="00BA6884" w:rsidRDefault="00E84901">
      <w:pPr>
        <w:pStyle w:val="Commentaire"/>
        <w:rPr>
          <w:rFonts w:cs="Times New Roman"/>
          <w:color w:val="002060"/>
          <w:sz w:val="22"/>
          <w:szCs w:val="22"/>
        </w:rPr>
      </w:pPr>
      <w:r w:rsidRPr="00BA6884">
        <w:rPr>
          <w:rStyle w:val="Marquedecommentaire"/>
          <w:color w:val="002060"/>
        </w:rPr>
        <w:annotationRef/>
      </w:r>
      <w:r w:rsidRPr="00BA6884">
        <w:rPr>
          <w:rFonts w:cs="Times New Roman"/>
          <w:color w:val="002060"/>
          <w:sz w:val="22"/>
          <w:szCs w:val="22"/>
        </w:rPr>
        <w:t>François Munoz:</w:t>
      </w:r>
    </w:p>
    <w:p w14:paraId="568E8017" w14:textId="0A89F163" w:rsidR="00E84901" w:rsidRPr="00BA6884" w:rsidRDefault="00E84901">
      <w:pPr>
        <w:pStyle w:val="Commentaire"/>
        <w:rPr>
          <w:color w:val="002060"/>
        </w:rPr>
      </w:pPr>
      <w:proofErr w:type="gramStart"/>
      <w:r w:rsidRPr="00BA6884">
        <w:rPr>
          <w:rFonts w:cs="Times New Roman"/>
          <w:color w:val="002060"/>
          <w:sz w:val="22"/>
          <w:szCs w:val="22"/>
        </w:rPr>
        <w:t>seems</w:t>
      </w:r>
      <w:proofErr w:type="gramEnd"/>
      <w:r w:rsidRPr="00BA6884">
        <w:rPr>
          <w:rFonts w:cs="Times New Roman"/>
          <w:color w:val="002060"/>
          <w:sz w:val="22"/>
          <w:szCs w:val="22"/>
        </w:rPr>
        <w:t xml:space="preserve"> unnecessary in the abstract</w:t>
      </w:r>
    </w:p>
  </w:comment>
  <w:comment w:id="61" w:author="Seb L." w:date="2019-06-02T13:40:00Z" w:initials="h">
    <w:p w14:paraId="278FEBE2" w14:textId="19799335" w:rsidR="00E84901" w:rsidRDefault="00E84901">
      <w:pPr>
        <w:pStyle w:val="Commentaire"/>
      </w:pPr>
      <w:r>
        <w:rPr>
          <w:rStyle w:val="Marquedecommentaire"/>
        </w:rPr>
        <w:annotationRef/>
      </w:r>
      <w:r>
        <w:t>According to the suggestion of the reviewer, we delete this sentence.</w:t>
      </w:r>
    </w:p>
  </w:comment>
  <w:comment w:id="86" w:author="Seb L." w:date="2019-06-01T15:41:00Z" w:initials="h">
    <w:p w14:paraId="6110BD01" w14:textId="72C95FC5" w:rsidR="00E84901" w:rsidRPr="00BA6884" w:rsidRDefault="00E84901">
      <w:pPr>
        <w:pStyle w:val="Commentaire"/>
        <w:rPr>
          <w:rFonts w:cs="Times New Roman"/>
          <w:color w:val="002060"/>
          <w:sz w:val="22"/>
          <w:szCs w:val="22"/>
        </w:rPr>
      </w:pPr>
      <w:r w:rsidRPr="00BA6884">
        <w:rPr>
          <w:rStyle w:val="Marquedecommentaire"/>
          <w:color w:val="002060"/>
        </w:rPr>
        <w:annotationRef/>
      </w:r>
      <w:r w:rsidRPr="00BA6884">
        <w:rPr>
          <w:rFonts w:cs="Times New Roman"/>
          <w:color w:val="002060"/>
          <w:sz w:val="22"/>
          <w:szCs w:val="22"/>
        </w:rPr>
        <w:t>François Munoz:</w:t>
      </w:r>
    </w:p>
    <w:p w14:paraId="1CFF4CF4" w14:textId="5A2FB3EA" w:rsidR="00E84901" w:rsidRPr="00BA6884" w:rsidRDefault="00E84901">
      <w:pPr>
        <w:pStyle w:val="Commentaire"/>
        <w:rPr>
          <w:color w:val="002060"/>
        </w:rPr>
      </w:pPr>
      <w:proofErr w:type="gramStart"/>
      <w:r w:rsidRPr="00BA6884">
        <w:rPr>
          <w:rFonts w:cs="Times New Roman"/>
          <w:color w:val="002060"/>
          <w:sz w:val="22"/>
          <w:szCs w:val="22"/>
        </w:rPr>
        <w:t>not</w:t>
      </w:r>
      <w:proofErr w:type="gramEnd"/>
      <w:r w:rsidRPr="00BA6884">
        <w:rPr>
          <w:rFonts w:cs="Times New Roman"/>
          <w:color w:val="002060"/>
          <w:sz w:val="22"/>
          <w:szCs w:val="22"/>
        </w:rPr>
        <w:t xml:space="preserve"> sure that "retrospective analysis of architectural development" is easily understandable for most people. I would suggest an alternative such as "an analysis of growth trajectory based on architecture analysis".</w:t>
      </w:r>
    </w:p>
  </w:comment>
  <w:comment w:id="87" w:author="Seb L." w:date="2019-06-02T21:10:00Z" w:initials="h">
    <w:p w14:paraId="20414214" w14:textId="697F3608" w:rsidR="00E84901" w:rsidRDefault="00E84901">
      <w:pPr>
        <w:pStyle w:val="Commentaire"/>
      </w:pPr>
      <w:r>
        <w:rPr>
          <w:rStyle w:val="Marquedecommentaire"/>
        </w:rPr>
        <w:annotationRef/>
      </w:r>
      <w:r>
        <w:t xml:space="preserve">This has re-written accordingly </w:t>
      </w:r>
      <w:proofErr w:type="spellStart"/>
      <w:r>
        <w:t>thnaks</w:t>
      </w:r>
      <w:proofErr w:type="spellEnd"/>
      <w:r>
        <w:t xml:space="preserve"> to the reviewer, in the related part of the abstract (4th point).</w:t>
      </w:r>
    </w:p>
  </w:comment>
  <w:comment w:id="91" w:author="Seb L." w:date="2019-06-01T15:41:00Z" w:initials="h">
    <w:p w14:paraId="4169E84C" w14:textId="7F1262EE" w:rsidR="00E84901" w:rsidRPr="00BA6884" w:rsidRDefault="00E84901" w:rsidP="007B7C7A">
      <w:pPr>
        <w:widowControl w:val="0"/>
        <w:autoSpaceDE w:val="0"/>
        <w:autoSpaceDN w:val="0"/>
        <w:adjustRightInd w:val="0"/>
        <w:jc w:val="both"/>
        <w:rPr>
          <w:color w:val="002060"/>
          <w:sz w:val="22"/>
          <w:szCs w:val="22"/>
          <w:lang w:val="en-GB"/>
        </w:rPr>
      </w:pPr>
      <w:r w:rsidRPr="00BA6884">
        <w:rPr>
          <w:rStyle w:val="Marquedecommentaire"/>
          <w:color w:val="002060"/>
        </w:rPr>
        <w:annotationRef/>
      </w:r>
      <w:r w:rsidRPr="00BA6884">
        <w:rPr>
          <w:color w:val="002060"/>
          <w:sz w:val="22"/>
          <w:szCs w:val="22"/>
          <w:lang w:val="en-GB"/>
        </w:rPr>
        <w:t>François Munoz:</w:t>
      </w:r>
    </w:p>
    <w:p w14:paraId="4EA3846A" w14:textId="65E194EF" w:rsidR="00E84901" w:rsidRPr="00BA6884" w:rsidRDefault="00E84901" w:rsidP="00BA6884">
      <w:pPr>
        <w:widowControl w:val="0"/>
        <w:autoSpaceDE w:val="0"/>
        <w:autoSpaceDN w:val="0"/>
        <w:adjustRightInd w:val="0"/>
        <w:jc w:val="both"/>
        <w:rPr>
          <w:color w:val="002060"/>
          <w:sz w:val="22"/>
          <w:szCs w:val="22"/>
          <w:lang w:val="en-GB"/>
        </w:rPr>
      </w:pPr>
      <w:proofErr w:type="gramStart"/>
      <w:r w:rsidRPr="00BA6884">
        <w:rPr>
          <w:color w:val="002060"/>
          <w:sz w:val="22"/>
          <w:szCs w:val="22"/>
          <w:lang w:val="en-GB"/>
        </w:rPr>
        <w:t>this</w:t>
      </w:r>
      <w:proofErr w:type="gramEnd"/>
      <w:r w:rsidRPr="00BA6884">
        <w:rPr>
          <w:color w:val="002060"/>
          <w:sz w:val="22"/>
          <w:szCs w:val="22"/>
          <w:lang w:val="en-GB"/>
        </w:rPr>
        <w:t xml:space="preserve"> sentence is rather vague (what "can be captured" means by the way?), and it is a pity that the last sentence of the Abstract does not convey a more striking insight.</w:t>
      </w:r>
    </w:p>
  </w:comment>
  <w:comment w:id="92" w:author="Seb L." w:date="2019-06-02T13:42:00Z" w:initials="h">
    <w:p w14:paraId="65AC6427" w14:textId="522DEC9B" w:rsidR="00E84901" w:rsidRDefault="00E84901">
      <w:pPr>
        <w:pStyle w:val="Commentaire"/>
      </w:pPr>
      <w:r>
        <w:rPr>
          <w:rStyle w:val="Marquedecommentaire"/>
        </w:rPr>
        <w:annotationRef/>
      </w:r>
      <w:r>
        <w:t>The sentence has been re-written to take into account this suggestion : « </w:t>
      </w:r>
      <w:r w:rsidRPr="005D7D05">
        <w:t>The architectural analysis improved our ability to detect the effects of soil types compared to  measured traits, by better taking into account how resources are used across the tree’s lifespan.</w:t>
      </w:r>
      <w:r>
        <w:t>"</w:t>
      </w:r>
    </w:p>
  </w:comment>
  <w:comment w:id="137" w:author="Seb L." w:date="2019-06-01T15:07:00Z" w:initials="h">
    <w:p w14:paraId="095DEA25" w14:textId="2B35013D"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6FD2B1D4" w14:textId="72EC439D" w:rsidR="00E84901" w:rsidRPr="004C036C" w:rsidRDefault="00E84901">
      <w:pPr>
        <w:pStyle w:val="Commentaire"/>
        <w:rPr>
          <w:color w:val="FF0000"/>
        </w:rPr>
      </w:pPr>
      <w:proofErr w:type="gramStart"/>
      <w:r w:rsidRPr="004C036C">
        <w:rPr>
          <w:rFonts w:cs="Times New Roman"/>
          <w:color w:val="FF0000"/>
          <w:sz w:val="22"/>
          <w:szCs w:val="22"/>
          <w:lang w:eastAsia="fr-FR"/>
        </w:rPr>
        <w:t>the</w:t>
      </w:r>
      <w:proofErr w:type="gramEnd"/>
      <w:r w:rsidRPr="004C036C">
        <w:rPr>
          <w:rFonts w:cs="Times New Roman"/>
          <w:color w:val="FF0000"/>
          <w:sz w:val="22"/>
          <w:szCs w:val="22"/>
          <w:lang w:eastAsia="fr-FR"/>
        </w:rPr>
        <w:t xml:space="preserve"> references are variable in structure along the manuscript you need to correct that. In addition on the line, you use both “</w:t>
      </w:r>
      <w:proofErr w:type="spellStart"/>
      <w:r w:rsidRPr="004C036C">
        <w:rPr>
          <w:rFonts w:cs="Times New Roman"/>
          <w:color w:val="FF0000"/>
          <w:sz w:val="22"/>
          <w:szCs w:val="22"/>
          <w:lang w:eastAsia="fr-FR"/>
        </w:rPr>
        <w:t>Steege</w:t>
      </w:r>
      <w:proofErr w:type="spellEnd"/>
      <w:r w:rsidRPr="004C036C">
        <w:rPr>
          <w:rFonts w:cs="Times New Roman"/>
          <w:color w:val="FF0000"/>
          <w:sz w:val="22"/>
          <w:szCs w:val="22"/>
          <w:lang w:eastAsia="fr-FR"/>
        </w:rPr>
        <w:t>” and “</w:t>
      </w:r>
      <w:proofErr w:type="spellStart"/>
      <w:r w:rsidRPr="004C036C">
        <w:rPr>
          <w:rFonts w:cs="Times New Roman"/>
          <w:color w:val="FF0000"/>
          <w:sz w:val="22"/>
          <w:szCs w:val="22"/>
          <w:lang w:eastAsia="fr-FR"/>
        </w:rPr>
        <w:t>ter</w:t>
      </w:r>
      <w:proofErr w:type="spellEnd"/>
      <w:r w:rsidRPr="004C036C">
        <w:rPr>
          <w:rFonts w:cs="Times New Roman"/>
          <w:color w:val="FF0000"/>
          <w:sz w:val="22"/>
          <w:szCs w:val="22"/>
          <w:lang w:eastAsia="fr-FR"/>
        </w:rPr>
        <w:t xml:space="preserve"> </w:t>
      </w:r>
      <w:proofErr w:type="spellStart"/>
      <w:r w:rsidRPr="004C036C">
        <w:rPr>
          <w:rFonts w:cs="Times New Roman"/>
          <w:color w:val="FF0000"/>
          <w:sz w:val="22"/>
          <w:szCs w:val="22"/>
          <w:lang w:eastAsia="fr-FR"/>
        </w:rPr>
        <w:t>Steege</w:t>
      </w:r>
      <w:proofErr w:type="spellEnd"/>
      <w:r w:rsidRPr="004C036C">
        <w:rPr>
          <w:rFonts w:cs="Times New Roman"/>
          <w:color w:val="FF0000"/>
          <w:sz w:val="22"/>
          <w:szCs w:val="22"/>
          <w:lang w:eastAsia="fr-FR"/>
        </w:rPr>
        <w:t>” you need to be consistent</w:t>
      </w:r>
    </w:p>
  </w:comment>
  <w:comment w:id="138" w:author="Seb L." w:date="2019-06-02T13:43:00Z" w:initials="h">
    <w:p w14:paraId="3185BE23" w14:textId="4DE1953B" w:rsidR="00E84901" w:rsidRDefault="00E84901">
      <w:pPr>
        <w:pStyle w:val="Commentaire"/>
      </w:pPr>
      <w:r>
        <w:rPr>
          <w:rStyle w:val="Marquedecommentaire"/>
        </w:rPr>
        <w:annotationRef/>
      </w:r>
      <w:r>
        <w:t>This variation has been corrected all along the manuscript.</w:t>
      </w:r>
    </w:p>
  </w:comment>
  <w:comment w:id="139" w:author="Seb L." w:date="2019-06-01T15:42:00Z" w:initials="h">
    <w:p w14:paraId="6ECAB652" w14:textId="5D3F1A8A"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5954BE1" w14:textId="71C15F12" w:rsidR="00E84901" w:rsidRPr="004F63AF" w:rsidRDefault="00E84901">
      <w:pPr>
        <w:pStyle w:val="Commentaire"/>
        <w:rPr>
          <w:color w:val="002060"/>
        </w:rPr>
      </w:pPr>
      <w:proofErr w:type="gramStart"/>
      <w:r w:rsidRPr="004F63AF">
        <w:rPr>
          <w:rFonts w:cs="Times New Roman"/>
          <w:color w:val="002060"/>
          <w:sz w:val="22"/>
          <w:szCs w:val="22"/>
        </w:rPr>
        <w:t>you</w:t>
      </w:r>
      <w:proofErr w:type="gramEnd"/>
      <w:r w:rsidRPr="004F63AF">
        <w:rPr>
          <w:rFonts w:cs="Times New Roman"/>
          <w:color w:val="002060"/>
          <w:sz w:val="22"/>
          <w:szCs w:val="22"/>
        </w:rPr>
        <w:t xml:space="preserve"> should include less references here.</w:t>
      </w:r>
    </w:p>
  </w:comment>
  <w:comment w:id="140" w:author="Seb L." w:date="2019-06-02T13:45:00Z" w:initials="h">
    <w:p w14:paraId="40350AE0" w14:textId="764143BB" w:rsidR="00E84901" w:rsidRDefault="00E84901">
      <w:pPr>
        <w:pStyle w:val="Commentaire"/>
      </w:pPr>
      <w:r>
        <w:rPr>
          <w:rStyle w:val="Marquedecommentaire"/>
        </w:rPr>
        <w:annotationRef/>
      </w:r>
      <w:r>
        <w:t xml:space="preserve">Even if this part of the text is no longer </w:t>
      </w:r>
      <w:proofErr w:type="spellStart"/>
      <w:r>
        <w:t>keepen</w:t>
      </w:r>
      <w:proofErr w:type="spellEnd"/>
      <w:r>
        <w:t xml:space="preserve"> in our revised manuscript, I took cautions to do not include too many references</w:t>
      </w:r>
    </w:p>
  </w:comment>
  <w:comment w:id="147" w:author="Seb L." w:date="2019-06-01T15:42:00Z" w:initials="h">
    <w:p w14:paraId="7402A736" w14:textId="000FF914"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3B50A3AD" w14:textId="24D5C4B2" w:rsidR="00E84901" w:rsidRPr="004F63AF" w:rsidRDefault="00E84901">
      <w:pPr>
        <w:pStyle w:val="Commentaire"/>
        <w:rPr>
          <w:color w:val="002060"/>
        </w:rPr>
      </w:pPr>
      <w:proofErr w:type="gramStart"/>
      <w:r w:rsidRPr="004F63AF">
        <w:rPr>
          <w:rFonts w:cs="Times New Roman"/>
          <w:color w:val="002060"/>
          <w:sz w:val="22"/>
          <w:szCs w:val="22"/>
        </w:rPr>
        <w:t>there</w:t>
      </w:r>
      <w:proofErr w:type="gramEnd"/>
      <w:r w:rsidRPr="004F63AF">
        <w:rPr>
          <w:rFonts w:cs="Times New Roman"/>
          <w:color w:val="002060"/>
          <w:sz w:val="22"/>
          <w:szCs w:val="22"/>
        </w:rPr>
        <w:t xml:space="preserve"> is deeper soil on hilltops?</w:t>
      </w:r>
    </w:p>
  </w:comment>
  <w:comment w:id="148" w:author="Seb L." w:date="2019-06-02T13:46:00Z" w:initials="h">
    <w:p w14:paraId="784D1A12" w14:textId="34F73715" w:rsidR="00E84901" w:rsidRPr="001364C9" w:rsidRDefault="00E84901" w:rsidP="001364C9">
      <w:pPr>
        <w:widowControl w:val="0"/>
        <w:autoSpaceDE w:val="0"/>
        <w:autoSpaceDN w:val="0"/>
        <w:adjustRightInd w:val="0"/>
        <w:jc w:val="both"/>
        <w:rPr>
          <w:color w:val="000000" w:themeColor="text1"/>
          <w:sz w:val="22"/>
          <w:szCs w:val="22"/>
          <w:lang w:val="en-GB"/>
        </w:rPr>
      </w:pPr>
      <w:r w:rsidRPr="001364C9">
        <w:rPr>
          <w:rStyle w:val="Marquedecommentaire"/>
          <w:color w:val="000000" w:themeColor="text1"/>
        </w:rPr>
        <w:annotationRef/>
      </w:r>
      <w:r w:rsidRPr="001364C9">
        <w:rPr>
          <w:color w:val="000000" w:themeColor="text1"/>
          <w:sz w:val="22"/>
          <w:szCs w:val="22"/>
          <w:lang w:val="en-GB"/>
        </w:rPr>
        <w:t>This point about hilltop vs bottomland has been removed for the new version.</w:t>
      </w:r>
    </w:p>
  </w:comment>
  <w:comment w:id="152" w:author="Seb L." w:date="2019-06-01T15:42:00Z" w:initials="h">
    <w:p w14:paraId="561F3C2A" w14:textId="56C44843"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46AEC20E" w14:textId="0753EFAD" w:rsidR="00E84901" w:rsidRPr="004F63AF" w:rsidRDefault="00E84901">
      <w:pPr>
        <w:pStyle w:val="Commentaire"/>
        <w:rPr>
          <w:color w:val="002060"/>
        </w:rPr>
      </w:pPr>
      <w:proofErr w:type="gramStart"/>
      <w:r w:rsidRPr="004F63AF">
        <w:rPr>
          <w:rFonts w:cs="Times New Roman"/>
          <w:color w:val="002060"/>
          <w:sz w:val="22"/>
          <w:szCs w:val="22"/>
        </w:rPr>
        <w:t>not</w:t>
      </w:r>
      <w:proofErr w:type="gramEnd"/>
      <w:r w:rsidRPr="004F63AF">
        <w:rPr>
          <w:rFonts w:cs="Times New Roman"/>
          <w:color w:val="002060"/>
          <w:sz w:val="22"/>
          <w:szCs w:val="22"/>
        </w:rPr>
        <w:t xml:space="preserve"> clear what "directional" means here. It seems that you simply talk about a contrast here (without specific direction).</w:t>
      </w:r>
    </w:p>
  </w:comment>
  <w:comment w:id="153" w:author="Seb L." w:date="2019-06-02T13:50:00Z" w:initials="h">
    <w:p w14:paraId="3AAD7C9A" w14:textId="4F58D7E9" w:rsidR="00E84901" w:rsidRPr="001364C9" w:rsidRDefault="00E84901" w:rsidP="001364C9">
      <w:pPr>
        <w:widowControl w:val="0"/>
        <w:autoSpaceDE w:val="0"/>
        <w:autoSpaceDN w:val="0"/>
        <w:adjustRightInd w:val="0"/>
        <w:jc w:val="both"/>
        <w:rPr>
          <w:color w:val="000000" w:themeColor="text1"/>
          <w:sz w:val="22"/>
          <w:szCs w:val="22"/>
          <w:lang w:val="en-GB"/>
        </w:rPr>
      </w:pPr>
      <w:r w:rsidRPr="001364C9">
        <w:rPr>
          <w:rStyle w:val="Marquedecommentaire"/>
          <w:color w:val="000000" w:themeColor="text1"/>
        </w:rPr>
        <w:annotationRef/>
      </w:r>
      <w:r w:rsidRPr="001364C9">
        <w:rPr>
          <w:color w:val="000000" w:themeColor="text1"/>
          <w:sz w:val="22"/>
          <w:szCs w:val="22"/>
          <w:lang w:val="en-GB"/>
        </w:rPr>
        <w:t>This point has been abandoned for the new version</w:t>
      </w:r>
      <w:r>
        <w:rPr>
          <w:color w:val="000000" w:themeColor="text1"/>
          <w:sz w:val="22"/>
          <w:szCs w:val="22"/>
          <w:lang w:val="en-GB"/>
        </w:rPr>
        <w:t xml:space="preserve"> of the manuscript</w:t>
      </w:r>
      <w:proofErr w:type="gramStart"/>
      <w:r>
        <w:rPr>
          <w:color w:val="000000" w:themeColor="text1"/>
          <w:sz w:val="22"/>
          <w:szCs w:val="22"/>
          <w:lang w:val="en-GB"/>
        </w:rPr>
        <w:t>.</w:t>
      </w:r>
      <w:r w:rsidRPr="001364C9">
        <w:rPr>
          <w:color w:val="000000" w:themeColor="text1"/>
          <w:sz w:val="22"/>
          <w:szCs w:val="22"/>
          <w:lang w:val="en-GB"/>
        </w:rPr>
        <w:t>.</w:t>
      </w:r>
      <w:proofErr w:type="gramEnd"/>
    </w:p>
  </w:comment>
  <w:comment w:id="156" w:author="Seb L." w:date="2019-06-01T15:08:00Z" w:initials="h">
    <w:p w14:paraId="187EA0A2" w14:textId="17DA758A"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5BE5BE11" w14:textId="4CE51ED3" w:rsidR="00E84901" w:rsidRPr="004C036C" w:rsidRDefault="00E84901">
      <w:pPr>
        <w:pStyle w:val="Commentaire"/>
        <w:rPr>
          <w:color w:val="FF0000"/>
        </w:rPr>
      </w:pPr>
      <w:r w:rsidRPr="004C036C">
        <w:rPr>
          <w:rFonts w:cs="Times New Roman"/>
          <w:color w:val="FF0000"/>
          <w:sz w:val="22"/>
          <w:szCs w:val="22"/>
          <w:lang w:eastAsia="fr-FR"/>
        </w:rPr>
        <w:t>Delete “across-community” and replace by interspecific</w:t>
      </w:r>
    </w:p>
  </w:comment>
  <w:comment w:id="157" w:author="Seb L." w:date="2019-06-02T13:59:00Z" w:initials="h">
    <w:p w14:paraId="42E3FA4F" w14:textId="707BF7A6" w:rsidR="00E84901" w:rsidRDefault="00E84901">
      <w:pPr>
        <w:pStyle w:val="Commentaire"/>
      </w:pPr>
      <w:r>
        <w:rPr>
          <w:rStyle w:val="Marquedecommentaire"/>
        </w:rPr>
        <w:annotationRef/>
      </w:r>
      <w:r w:rsidRPr="001364C9">
        <w:rPr>
          <w:rFonts w:cs="Times New Roman"/>
          <w:color w:val="000000" w:themeColor="text1"/>
          <w:sz w:val="22"/>
          <w:szCs w:val="22"/>
        </w:rPr>
        <w:t>This point has been abandoned for the new version</w:t>
      </w:r>
      <w:r>
        <w:rPr>
          <w:rFonts w:cs="Times New Roman"/>
          <w:color w:val="000000" w:themeColor="text1"/>
          <w:sz w:val="22"/>
          <w:szCs w:val="22"/>
        </w:rPr>
        <w:t xml:space="preserve"> of the manuscript.</w:t>
      </w:r>
    </w:p>
  </w:comment>
  <w:comment w:id="162" w:author="Seb L." w:date="2019-06-01T15:47:00Z" w:initials="h">
    <w:p w14:paraId="61FC55BB" w14:textId="04B0CF79" w:rsidR="00E84901" w:rsidRPr="004F63AF" w:rsidRDefault="00E84901">
      <w:pPr>
        <w:pStyle w:val="Commentaire"/>
        <w:rPr>
          <w:rFonts w:cs="Times New Roman"/>
          <w:color w:val="002060"/>
          <w:sz w:val="22"/>
          <w:szCs w:val="22"/>
        </w:rPr>
      </w:pPr>
      <w:r w:rsidRPr="004F63AF">
        <w:rPr>
          <w:rFonts w:cs="Times New Roman"/>
          <w:color w:val="002060"/>
          <w:sz w:val="22"/>
          <w:szCs w:val="22"/>
        </w:rPr>
        <w:t>François Munoz:</w:t>
      </w:r>
    </w:p>
    <w:p w14:paraId="2F05BC80" w14:textId="19A38697" w:rsidR="00E84901" w:rsidRPr="004F63AF" w:rsidRDefault="00E84901">
      <w:pPr>
        <w:pStyle w:val="Commentaire"/>
        <w:rPr>
          <w:color w:val="002060"/>
        </w:rPr>
      </w:pPr>
      <w:r w:rsidRPr="004F63AF">
        <w:rPr>
          <w:rStyle w:val="Marquedecommentaire"/>
          <w:color w:val="002060"/>
        </w:rPr>
        <w:annotationRef/>
      </w:r>
      <w:r w:rsidRPr="004F63AF">
        <w:rPr>
          <w:rFonts w:cs="Times New Roman"/>
          <w:color w:val="002060"/>
          <w:sz w:val="22"/>
          <w:szCs w:val="22"/>
        </w:rPr>
        <w:t>"</w:t>
      </w:r>
      <w:proofErr w:type="gramStart"/>
      <w:r w:rsidRPr="004F63AF">
        <w:rPr>
          <w:rFonts w:cs="Times New Roman"/>
          <w:color w:val="002060"/>
          <w:sz w:val="22"/>
          <w:szCs w:val="22"/>
        </w:rPr>
        <w:t>accruing</w:t>
      </w:r>
      <w:proofErr w:type="gramEnd"/>
      <w:r w:rsidRPr="004F63AF">
        <w:rPr>
          <w:rFonts w:cs="Times New Roman"/>
          <w:color w:val="002060"/>
          <w:sz w:val="22"/>
          <w:szCs w:val="22"/>
        </w:rPr>
        <w:t>" sounds weird</w:t>
      </w:r>
    </w:p>
  </w:comment>
  <w:comment w:id="163" w:author="Seb L." w:date="2019-06-02T13:50:00Z" w:initials="h">
    <w:p w14:paraId="022A7070" w14:textId="341A1446" w:rsidR="00E84901" w:rsidRPr="001364C9" w:rsidRDefault="00E84901" w:rsidP="001364C9">
      <w:pPr>
        <w:widowControl w:val="0"/>
        <w:autoSpaceDE w:val="0"/>
        <w:autoSpaceDN w:val="0"/>
        <w:adjustRightInd w:val="0"/>
        <w:jc w:val="both"/>
        <w:rPr>
          <w:color w:val="000000" w:themeColor="text1"/>
          <w:sz w:val="22"/>
          <w:szCs w:val="22"/>
          <w:lang w:val="en-GB"/>
        </w:rPr>
      </w:pPr>
      <w:r w:rsidRPr="001364C9">
        <w:rPr>
          <w:rStyle w:val="Marquedecommentaire"/>
          <w:color w:val="000000" w:themeColor="text1"/>
        </w:rPr>
        <w:annotationRef/>
      </w:r>
      <w:r w:rsidRPr="001364C9">
        <w:rPr>
          <w:color w:val="000000" w:themeColor="text1"/>
          <w:sz w:val="22"/>
          <w:szCs w:val="22"/>
          <w:lang w:val="en-GB"/>
        </w:rPr>
        <w:t>As this part of the introduction has been rewritten this term is no longer present.</w:t>
      </w:r>
    </w:p>
  </w:comment>
  <w:comment w:id="198" w:author="Seb L." w:date="2019-06-01T15:48:00Z" w:initials="h">
    <w:p w14:paraId="04906252" w14:textId="3D5E8C36" w:rsidR="00E84901" w:rsidRPr="004F63AF" w:rsidRDefault="00E84901" w:rsidP="007B7C7A">
      <w:pPr>
        <w:widowControl w:val="0"/>
        <w:autoSpaceDE w:val="0"/>
        <w:autoSpaceDN w:val="0"/>
        <w:adjustRightInd w:val="0"/>
        <w:jc w:val="both"/>
        <w:rPr>
          <w:b/>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1A120ED7" w14:textId="32188668" w:rsidR="00E84901" w:rsidRPr="004F63AF" w:rsidRDefault="00E84901" w:rsidP="007B7C7A">
      <w:pPr>
        <w:widowControl w:val="0"/>
        <w:autoSpaceDE w:val="0"/>
        <w:autoSpaceDN w:val="0"/>
        <w:adjustRightInd w:val="0"/>
        <w:jc w:val="both"/>
        <w:rPr>
          <w:color w:val="002060"/>
          <w:sz w:val="22"/>
          <w:szCs w:val="22"/>
          <w:lang w:val="en-GB"/>
        </w:rPr>
      </w:pPr>
      <w:proofErr w:type="gramStart"/>
      <w:r w:rsidRPr="004F63AF">
        <w:rPr>
          <w:b/>
          <w:color w:val="002060"/>
          <w:sz w:val="22"/>
          <w:szCs w:val="22"/>
          <w:lang w:val="en-GB"/>
        </w:rPr>
        <w:t>there</w:t>
      </w:r>
      <w:proofErr w:type="gramEnd"/>
      <w:r w:rsidRPr="004F63AF">
        <w:rPr>
          <w:b/>
          <w:color w:val="002060"/>
          <w:sz w:val="22"/>
          <w:szCs w:val="22"/>
          <w:lang w:val="en-GB"/>
        </w:rPr>
        <w:t xml:space="preserve"> is an important idea that could be better introduced</w:t>
      </w:r>
      <w:r w:rsidRPr="004F63AF">
        <w:rPr>
          <w:color w:val="002060"/>
          <w:sz w:val="22"/>
          <w:szCs w:val="22"/>
          <w:lang w:val="en-GB"/>
        </w:rPr>
        <w:t>: it is that BTV should basically be</w:t>
      </w:r>
    </w:p>
    <w:p w14:paraId="3C34D310" w14:textId="41D009D3" w:rsidR="00E84901" w:rsidRPr="004F63AF" w:rsidRDefault="00E84901" w:rsidP="007B7C7A">
      <w:pPr>
        <w:pStyle w:val="Commentaire"/>
        <w:rPr>
          <w:color w:val="002060"/>
        </w:rPr>
      </w:pPr>
      <w:proofErr w:type="gramStart"/>
      <w:r w:rsidRPr="004F63AF">
        <w:rPr>
          <w:rFonts w:cs="Times New Roman"/>
          <w:color w:val="002060"/>
          <w:sz w:val="22"/>
          <w:szCs w:val="22"/>
        </w:rPr>
        <w:t>compared</w:t>
      </w:r>
      <w:proofErr w:type="gramEnd"/>
      <w:r w:rsidRPr="004F63AF">
        <w:rPr>
          <w:rFonts w:cs="Times New Roman"/>
          <w:color w:val="002060"/>
          <w:sz w:val="22"/>
          <w:szCs w:val="22"/>
        </w:rPr>
        <w:t xml:space="preserve"> to the ITV of more generalist species. You should briefly explain why ecological </w:t>
      </w:r>
      <w:proofErr w:type="spellStart"/>
      <w:r w:rsidRPr="004F63AF">
        <w:rPr>
          <w:rFonts w:cs="Times New Roman"/>
          <w:color w:val="002060"/>
          <w:sz w:val="22"/>
          <w:szCs w:val="22"/>
        </w:rPr>
        <w:t>generalism</w:t>
      </w:r>
      <w:proofErr w:type="spellEnd"/>
      <w:r w:rsidRPr="004F63AF">
        <w:rPr>
          <w:rFonts w:cs="Times New Roman"/>
          <w:color w:val="002060"/>
          <w:sz w:val="22"/>
          <w:szCs w:val="22"/>
        </w:rPr>
        <w:t xml:space="preserve"> should be related to higher ITV, and to ITV likely to be congruent with BTV. Some references can be found on this issue.</w:t>
      </w:r>
    </w:p>
  </w:comment>
  <w:comment w:id="199" w:author="Seb L." w:date="2019-06-02T21:11:00Z" w:initials="h">
    <w:p w14:paraId="421C7C32" w14:textId="5232CDD9" w:rsidR="00E84901" w:rsidRPr="000C1BC6" w:rsidRDefault="00E84901">
      <w:pPr>
        <w:pStyle w:val="Commentaire"/>
        <w:rPr>
          <w:color w:val="000000" w:themeColor="text1"/>
        </w:rPr>
      </w:pPr>
      <w:r w:rsidRPr="000C1BC6">
        <w:rPr>
          <w:rStyle w:val="Marquedecommentaire"/>
          <w:color w:val="000000" w:themeColor="text1"/>
        </w:rPr>
        <w:annotationRef/>
      </w:r>
      <w:r w:rsidRPr="000C1BC6">
        <w:rPr>
          <w:rFonts w:cs="Times New Roman"/>
          <w:color w:val="000000" w:themeColor="text1"/>
          <w:sz w:val="22"/>
          <w:szCs w:val="22"/>
        </w:rPr>
        <w:t>We developed this point: page 5 lines 1-12</w:t>
      </w:r>
      <w:proofErr w:type="gramStart"/>
      <w:r w:rsidRPr="000C1BC6">
        <w:rPr>
          <w:rFonts w:cs="Times New Roman"/>
          <w:color w:val="000000" w:themeColor="text1"/>
          <w:sz w:val="22"/>
          <w:szCs w:val="22"/>
        </w:rPr>
        <w:t>,  and</w:t>
      </w:r>
      <w:proofErr w:type="gramEnd"/>
      <w:r w:rsidRPr="000C1BC6">
        <w:rPr>
          <w:rFonts w:cs="Times New Roman"/>
          <w:color w:val="000000" w:themeColor="text1"/>
          <w:sz w:val="22"/>
          <w:szCs w:val="22"/>
        </w:rPr>
        <w:t xml:space="preserve"> page 5 lines 33-34 and page 6 lines 1-8 </w:t>
      </w:r>
      <w:r>
        <w:rPr>
          <w:rFonts w:cs="Times New Roman"/>
          <w:color w:val="000000" w:themeColor="text1"/>
          <w:sz w:val="22"/>
          <w:szCs w:val="22"/>
        </w:rPr>
        <w:t>(</w:t>
      </w:r>
      <w:r w:rsidRPr="000C1BC6">
        <w:rPr>
          <w:rFonts w:cs="Times New Roman"/>
          <w:color w:val="000000" w:themeColor="text1"/>
          <w:sz w:val="22"/>
          <w:szCs w:val="22"/>
        </w:rPr>
        <w:t>cleaned</w:t>
      </w:r>
      <w:r>
        <w:rPr>
          <w:rFonts w:cs="Times New Roman"/>
          <w:color w:val="000000" w:themeColor="text1"/>
          <w:sz w:val="22"/>
          <w:szCs w:val="22"/>
        </w:rPr>
        <w:t>.doc version of the manuscript).</w:t>
      </w:r>
    </w:p>
  </w:comment>
  <w:comment w:id="204" w:author="Seb L." w:date="2019-06-01T15:48:00Z" w:initials="h">
    <w:p w14:paraId="44C0AD9E" w14:textId="6906A0D7"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5C9539B" w14:textId="2ED157C6" w:rsidR="00E84901" w:rsidRPr="004F63AF" w:rsidRDefault="00E84901">
      <w:pPr>
        <w:pStyle w:val="Commentaire"/>
        <w:rPr>
          <w:color w:val="002060"/>
        </w:rPr>
      </w:pPr>
      <w:proofErr w:type="gramStart"/>
      <w:r w:rsidRPr="004F63AF">
        <w:rPr>
          <w:rFonts w:cs="Times New Roman"/>
          <w:color w:val="002060"/>
          <w:sz w:val="22"/>
          <w:szCs w:val="22"/>
        </w:rPr>
        <w:t>although</w:t>
      </w:r>
      <w:proofErr w:type="gramEnd"/>
      <w:r w:rsidRPr="004F63AF">
        <w:rPr>
          <w:rFonts w:cs="Times New Roman"/>
          <w:color w:val="002060"/>
          <w:sz w:val="22"/>
          <w:szCs w:val="22"/>
        </w:rPr>
        <w:t xml:space="preserve"> the question of evolutionary processes and genetic diversity is per se interesting, it is outside the scope of the present study (you do not investigate these aspects).</w:t>
      </w:r>
    </w:p>
  </w:comment>
  <w:comment w:id="205" w:author="Seb L." w:date="2019-06-02T13:51:00Z" w:initials="h">
    <w:p w14:paraId="2C0A440F" w14:textId="3B535ABC" w:rsidR="00E84901" w:rsidRPr="001364C9" w:rsidRDefault="00E84901" w:rsidP="001364C9">
      <w:pPr>
        <w:widowControl w:val="0"/>
        <w:autoSpaceDE w:val="0"/>
        <w:autoSpaceDN w:val="0"/>
        <w:adjustRightInd w:val="0"/>
        <w:jc w:val="both"/>
        <w:rPr>
          <w:color w:val="000000" w:themeColor="text1"/>
          <w:sz w:val="22"/>
          <w:szCs w:val="22"/>
          <w:lang w:val="en-GB"/>
        </w:rPr>
      </w:pPr>
      <w:r w:rsidRPr="001364C9">
        <w:rPr>
          <w:rStyle w:val="Marquedecommentaire"/>
          <w:color w:val="000000" w:themeColor="text1"/>
        </w:rPr>
        <w:annotationRef/>
      </w:r>
      <w:r w:rsidRPr="001364C9">
        <w:rPr>
          <w:color w:val="000000" w:themeColor="text1"/>
          <w:sz w:val="22"/>
          <w:szCs w:val="22"/>
          <w:lang w:val="en-GB"/>
        </w:rPr>
        <w:t xml:space="preserve">We </w:t>
      </w:r>
      <w:r>
        <w:rPr>
          <w:color w:val="000000" w:themeColor="text1"/>
          <w:sz w:val="22"/>
          <w:szCs w:val="22"/>
          <w:lang w:val="en-GB"/>
        </w:rPr>
        <w:t>removed</w:t>
      </w:r>
      <w:r w:rsidRPr="001364C9">
        <w:rPr>
          <w:color w:val="000000" w:themeColor="text1"/>
          <w:sz w:val="22"/>
          <w:szCs w:val="22"/>
          <w:lang w:val="en-GB"/>
        </w:rPr>
        <w:t xml:space="preserve"> references to genetics.</w:t>
      </w:r>
    </w:p>
  </w:comment>
  <w:comment w:id="210" w:author="Seb L." w:date="2019-06-01T15:08:00Z" w:initials="h">
    <w:p w14:paraId="7E890CF8" w14:textId="493E18C1"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02FD2581" w14:textId="6AC37A75" w:rsidR="00E84901" w:rsidRPr="004C036C" w:rsidRDefault="00E84901">
      <w:pPr>
        <w:pStyle w:val="Commentaire"/>
        <w:rPr>
          <w:color w:val="FF0000"/>
        </w:rPr>
      </w:pPr>
      <w:proofErr w:type="gramStart"/>
      <w:r w:rsidRPr="004C036C">
        <w:rPr>
          <w:rFonts w:cs="Times New Roman"/>
          <w:color w:val="FF0000"/>
          <w:sz w:val="22"/>
          <w:szCs w:val="22"/>
          <w:lang w:eastAsia="fr-FR"/>
        </w:rPr>
        <w:t>corrects</w:t>
      </w:r>
      <w:proofErr w:type="gramEnd"/>
      <w:r w:rsidRPr="004C036C">
        <w:rPr>
          <w:rFonts w:cs="Times New Roman"/>
          <w:color w:val="FF0000"/>
          <w:sz w:val="22"/>
          <w:szCs w:val="22"/>
          <w:lang w:eastAsia="fr-FR"/>
        </w:rPr>
        <w:t xml:space="preserve"> this sentence</w:t>
      </w:r>
    </w:p>
  </w:comment>
  <w:comment w:id="211" w:author="Seb L." w:date="2019-06-02T14:00:00Z" w:initials="h">
    <w:p w14:paraId="3EA5BED5" w14:textId="24AE048E" w:rsidR="00E84901" w:rsidRPr="00065C7E" w:rsidRDefault="00E84901" w:rsidP="00065C7E">
      <w:pPr>
        <w:widowControl w:val="0"/>
        <w:autoSpaceDE w:val="0"/>
        <w:autoSpaceDN w:val="0"/>
        <w:adjustRightInd w:val="0"/>
        <w:jc w:val="both"/>
        <w:rPr>
          <w:color w:val="000000" w:themeColor="text1"/>
          <w:sz w:val="22"/>
          <w:szCs w:val="22"/>
          <w:lang w:val="en-GB"/>
        </w:rPr>
      </w:pPr>
      <w:r>
        <w:rPr>
          <w:rStyle w:val="Marquedecommentaire"/>
        </w:rPr>
        <w:annotationRef/>
      </w:r>
      <w:r w:rsidRPr="001364C9">
        <w:rPr>
          <w:rStyle w:val="Marquedecommentaire"/>
          <w:color w:val="000000" w:themeColor="text1"/>
        </w:rPr>
        <w:annotationRef/>
      </w:r>
      <w:r w:rsidRPr="001364C9">
        <w:rPr>
          <w:color w:val="000000" w:themeColor="text1"/>
          <w:sz w:val="22"/>
          <w:szCs w:val="22"/>
          <w:lang w:val="en-GB"/>
        </w:rPr>
        <w:t xml:space="preserve">We </w:t>
      </w:r>
      <w:r>
        <w:rPr>
          <w:color w:val="000000" w:themeColor="text1"/>
          <w:sz w:val="22"/>
          <w:szCs w:val="22"/>
          <w:lang w:val="en-GB"/>
        </w:rPr>
        <w:t>removed</w:t>
      </w:r>
      <w:r w:rsidRPr="001364C9">
        <w:rPr>
          <w:color w:val="000000" w:themeColor="text1"/>
          <w:sz w:val="22"/>
          <w:szCs w:val="22"/>
          <w:lang w:val="en-GB"/>
        </w:rPr>
        <w:t xml:space="preserve"> references to genetics.</w:t>
      </w:r>
    </w:p>
  </w:comment>
  <w:comment w:id="243" w:author="Seb L." w:date="2019-06-01T15:49:00Z" w:initials="h">
    <w:p w14:paraId="73CB4027" w14:textId="282B069F"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31CB69C5" w14:textId="5768FDD8" w:rsidR="00E84901" w:rsidRPr="004F63AF" w:rsidRDefault="00E84901">
      <w:pPr>
        <w:pStyle w:val="Commentaire"/>
        <w:rPr>
          <w:color w:val="002060"/>
        </w:rPr>
      </w:pPr>
      <w:r w:rsidRPr="004F63AF">
        <w:rPr>
          <w:rFonts w:cs="Times New Roman"/>
          <w:color w:val="002060"/>
          <w:sz w:val="22"/>
          <w:szCs w:val="22"/>
        </w:rPr>
        <w:t>I don't think that the present study can address "eco-evolutionary dynamics", it is focused on ecological processes.</w:t>
      </w:r>
    </w:p>
  </w:comment>
  <w:comment w:id="244" w:author="Seb L." w:date="2019-06-02T13:51:00Z" w:initials="h">
    <w:p w14:paraId="31A131D0" w14:textId="7DE1BFE3" w:rsidR="00E84901" w:rsidRPr="00DE2B42" w:rsidRDefault="00E84901" w:rsidP="00DE2B42">
      <w:pPr>
        <w:widowControl w:val="0"/>
        <w:autoSpaceDE w:val="0"/>
        <w:autoSpaceDN w:val="0"/>
        <w:adjustRightInd w:val="0"/>
        <w:jc w:val="both"/>
        <w:rPr>
          <w:color w:val="000000" w:themeColor="text1"/>
          <w:sz w:val="22"/>
          <w:szCs w:val="22"/>
          <w:lang w:val="en-GB"/>
        </w:rPr>
      </w:pPr>
      <w:r w:rsidRPr="00DE2B42">
        <w:rPr>
          <w:rStyle w:val="Marquedecommentaire"/>
          <w:color w:val="000000" w:themeColor="text1"/>
        </w:rPr>
        <w:annotationRef/>
      </w:r>
      <w:r w:rsidRPr="00DE2B42">
        <w:rPr>
          <w:color w:val="000000" w:themeColor="text1"/>
          <w:sz w:val="22"/>
          <w:szCs w:val="22"/>
          <w:lang w:val="en-GB"/>
        </w:rPr>
        <w:t xml:space="preserve">We </w:t>
      </w:r>
      <w:r>
        <w:rPr>
          <w:color w:val="000000" w:themeColor="text1"/>
          <w:sz w:val="22"/>
          <w:szCs w:val="22"/>
          <w:lang w:val="en-GB"/>
        </w:rPr>
        <w:t>removed</w:t>
      </w:r>
      <w:r w:rsidRPr="00DE2B42">
        <w:rPr>
          <w:color w:val="000000" w:themeColor="text1"/>
          <w:sz w:val="22"/>
          <w:szCs w:val="22"/>
          <w:lang w:val="en-GB"/>
        </w:rPr>
        <w:t xml:space="preserve"> references to genetics.</w:t>
      </w:r>
    </w:p>
  </w:comment>
  <w:comment w:id="248" w:author="Seb L." w:date="2019-06-01T15:11:00Z" w:initials="h">
    <w:p w14:paraId="116B87EA" w14:textId="722BFD57"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630D7E4E" w14:textId="6549E2BD" w:rsidR="00E84901" w:rsidRPr="004C036C" w:rsidRDefault="00E84901">
      <w:pPr>
        <w:pStyle w:val="Commentaire"/>
        <w:rPr>
          <w:color w:val="FF0000"/>
        </w:rPr>
      </w:pPr>
      <w:proofErr w:type="gramStart"/>
      <w:r w:rsidRPr="004C036C">
        <w:rPr>
          <w:rFonts w:cs="Times New Roman"/>
          <w:color w:val="FF0000"/>
          <w:sz w:val="22"/>
          <w:szCs w:val="22"/>
          <w:lang w:eastAsia="fr-FR"/>
        </w:rPr>
        <w:t>correct</w:t>
      </w:r>
      <w:proofErr w:type="gramEnd"/>
      <w:r w:rsidRPr="004C036C">
        <w:rPr>
          <w:rFonts w:cs="Times New Roman"/>
          <w:color w:val="FF0000"/>
          <w:sz w:val="22"/>
          <w:szCs w:val="22"/>
          <w:lang w:eastAsia="fr-FR"/>
        </w:rPr>
        <w:t xml:space="preserve"> for “are INTRASPECIFIC functional traits variability shaped by …</w:t>
      </w:r>
    </w:p>
  </w:comment>
  <w:comment w:id="249" w:author="Seb L." w:date="2019-06-02T14:00:00Z" w:initials="h">
    <w:p w14:paraId="0F80A67F" w14:textId="7FD5D954" w:rsidR="00E84901" w:rsidRPr="00065C7E" w:rsidRDefault="00E84901">
      <w:pPr>
        <w:pStyle w:val="Commentaire"/>
        <w:rPr>
          <w:color w:val="000000" w:themeColor="text1"/>
        </w:rPr>
      </w:pPr>
      <w:r w:rsidRPr="00065C7E">
        <w:rPr>
          <w:rStyle w:val="Marquedecommentaire"/>
          <w:color w:val="000000" w:themeColor="text1"/>
        </w:rPr>
        <w:annotationRef/>
      </w:r>
      <w:r w:rsidRPr="00065C7E">
        <w:rPr>
          <w:rFonts w:cs="Times New Roman"/>
          <w:color w:val="000000" w:themeColor="text1"/>
          <w:sz w:val="22"/>
          <w:szCs w:val="22"/>
          <w:lang w:eastAsia="fr-FR"/>
        </w:rPr>
        <w:t>This part has been thoroughly rewritten. But we are now more specific.</w:t>
      </w:r>
    </w:p>
  </w:comment>
  <w:comment w:id="254" w:author="Seb L." w:date="2019-06-01T15:12:00Z" w:initials="h">
    <w:p w14:paraId="2C4CAA61" w14:textId="77777777" w:rsidR="00E84901" w:rsidRPr="004C036C" w:rsidRDefault="00E84901" w:rsidP="00796C5D">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143120BC" w14:textId="77777777" w:rsidR="00E84901" w:rsidRPr="004C036C" w:rsidRDefault="00E84901" w:rsidP="00796C5D">
      <w:pPr>
        <w:pStyle w:val="Commentaire"/>
        <w:rPr>
          <w:color w:val="FF0000"/>
        </w:rPr>
      </w:pPr>
      <w:r w:rsidRPr="004C036C">
        <w:rPr>
          <w:rFonts w:cs="Times New Roman"/>
          <w:color w:val="FF0000"/>
          <w:sz w:val="22"/>
          <w:szCs w:val="22"/>
          <w:lang w:eastAsia="fr-FR"/>
        </w:rPr>
        <w:t>Several papers have explored the ontogenetic plasticity of traits (for instance LUSK, C. H. (2004), Leaf area and growth of juvenile temperate evergreens in low light: species of contrasting shade tolerance change rank during ontogeny. Functional Ecology, 18: 820-828.).</w:t>
      </w:r>
    </w:p>
  </w:comment>
  <w:comment w:id="255" w:author="Seb L." w:date="2019-06-02T21:14:00Z" w:initials="h">
    <w:p w14:paraId="230323C3" w14:textId="7159A0EB" w:rsidR="00E84901" w:rsidRPr="007F5941" w:rsidRDefault="00E84901" w:rsidP="007F5941">
      <w:pPr>
        <w:spacing w:before="60" w:after="60"/>
        <w:jc w:val="both"/>
        <w:rPr>
          <w:color w:val="000000" w:themeColor="text1"/>
          <w:sz w:val="22"/>
          <w:szCs w:val="22"/>
          <w:lang w:val="en-GB"/>
        </w:rPr>
      </w:pPr>
      <w:r w:rsidRPr="007F5941">
        <w:rPr>
          <w:rStyle w:val="Marquedecommentaire"/>
          <w:color w:val="000000" w:themeColor="text1"/>
        </w:rPr>
        <w:annotationRef/>
      </w:r>
      <w:r w:rsidRPr="007F5941">
        <w:rPr>
          <w:color w:val="000000" w:themeColor="text1"/>
          <w:sz w:val="22"/>
          <w:szCs w:val="22"/>
          <w:lang w:val="en-GB"/>
        </w:rPr>
        <w:t>This part has been partially rewritten page 6 lines 9-31</w:t>
      </w:r>
      <w:r>
        <w:rPr>
          <w:color w:val="000000" w:themeColor="text1"/>
          <w:sz w:val="22"/>
          <w:szCs w:val="22"/>
          <w:lang w:val="en-GB"/>
        </w:rPr>
        <w:t xml:space="preserve"> (cleaned.doc version of the manuscript).</w:t>
      </w:r>
    </w:p>
  </w:comment>
  <w:comment w:id="298" w:author="Seb L." w:date="2019-06-01T15:12:00Z" w:initials="h">
    <w:p w14:paraId="54114DCB" w14:textId="4F4C6E51"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464D75FA" w14:textId="36E23C7D" w:rsidR="00E84901" w:rsidRPr="004C036C" w:rsidRDefault="00E84901">
      <w:pPr>
        <w:pStyle w:val="Commentaire"/>
        <w:rPr>
          <w:color w:val="FF0000"/>
        </w:rPr>
      </w:pPr>
      <w:proofErr w:type="gramStart"/>
      <w:r w:rsidRPr="004C036C">
        <w:rPr>
          <w:rFonts w:cs="Times New Roman"/>
          <w:color w:val="FF0000"/>
          <w:sz w:val="22"/>
          <w:szCs w:val="22"/>
          <w:lang w:eastAsia="fr-FR"/>
        </w:rPr>
        <w:t>is</w:t>
      </w:r>
      <w:proofErr w:type="gramEnd"/>
      <w:r w:rsidRPr="004C036C">
        <w:rPr>
          <w:rFonts w:cs="Times New Roman"/>
          <w:color w:val="FF0000"/>
          <w:sz w:val="22"/>
          <w:szCs w:val="22"/>
          <w:lang w:eastAsia="fr-FR"/>
        </w:rPr>
        <w:t xml:space="preserve"> it really the good word here?</w:t>
      </w:r>
    </w:p>
  </w:comment>
  <w:comment w:id="299" w:author="Seb L." w:date="2019-06-02T14:01:00Z" w:initials="h">
    <w:p w14:paraId="5DA8DA16" w14:textId="23D2A817" w:rsidR="00E84901" w:rsidRDefault="00E84901">
      <w:pPr>
        <w:pStyle w:val="Commentaire"/>
      </w:pPr>
      <w:r>
        <w:rPr>
          <w:rStyle w:val="Marquedecommentaire"/>
        </w:rPr>
        <w:annotationRef/>
      </w:r>
      <w:r w:rsidRPr="00C61C1F">
        <w:rPr>
          <w:rFonts w:cs="Times New Roman"/>
          <w:color w:val="000000" w:themeColor="text1"/>
          <w:sz w:val="22"/>
          <w:szCs w:val="22"/>
        </w:rPr>
        <w:t>We changed</w:t>
      </w:r>
      <w:r w:rsidRPr="00C61C1F">
        <w:rPr>
          <w:color w:val="000000" w:themeColor="text1"/>
          <w:sz w:val="22"/>
          <w:szCs w:val="22"/>
        </w:rPr>
        <w:t xml:space="preserve"> by the first sentence of the paragraph: “</w:t>
      </w:r>
      <w:r>
        <w:rPr>
          <w:color w:val="000000" w:themeColor="text1"/>
        </w:rPr>
        <w:t>Here, we</w:t>
      </w:r>
      <w:r w:rsidRPr="00C61C1F">
        <w:rPr>
          <w:color w:val="000000" w:themeColor="text1"/>
        </w:rPr>
        <w:t xml:space="preserve"> aim to elucidate the role of ITV in functional traits and growth patterns in allowing species to thrive in different environments by studying…"</w:t>
      </w:r>
    </w:p>
  </w:comment>
  <w:comment w:id="296" w:author="Seb L." w:date="2019-06-01T15:49:00Z" w:initials="h">
    <w:p w14:paraId="352164F4" w14:textId="0742F4DA" w:rsidR="00E84901" w:rsidRPr="004F63AF" w:rsidRDefault="00E84901" w:rsidP="007B7C7A">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392F8A5E" w14:textId="5D2AB0B1" w:rsidR="00E84901" w:rsidRPr="004F63AF" w:rsidRDefault="00E84901" w:rsidP="007B7C7A">
      <w:pPr>
        <w:widowControl w:val="0"/>
        <w:autoSpaceDE w:val="0"/>
        <w:autoSpaceDN w:val="0"/>
        <w:adjustRightInd w:val="0"/>
        <w:jc w:val="both"/>
        <w:rPr>
          <w:color w:val="002060"/>
          <w:sz w:val="22"/>
          <w:szCs w:val="22"/>
          <w:lang w:val="en-GB"/>
        </w:rPr>
      </w:pPr>
      <w:r w:rsidRPr="004F63AF">
        <w:rPr>
          <w:color w:val="002060"/>
          <w:sz w:val="22"/>
          <w:szCs w:val="22"/>
          <w:lang w:val="en-GB"/>
        </w:rPr>
        <w:t>"</w:t>
      </w:r>
      <w:proofErr w:type="gramStart"/>
      <w:r w:rsidRPr="004F63AF">
        <w:rPr>
          <w:color w:val="002060"/>
          <w:sz w:val="22"/>
          <w:szCs w:val="22"/>
          <w:lang w:val="en-GB"/>
        </w:rPr>
        <w:t>bridge</w:t>
      </w:r>
      <w:proofErr w:type="gramEnd"/>
      <w:r w:rsidRPr="004F63AF">
        <w:rPr>
          <w:color w:val="002060"/>
          <w:sz w:val="22"/>
          <w:szCs w:val="22"/>
          <w:lang w:val="en-GB"/>
        </w:rPr>
        <w:t xml:space="preserve"> these caveats" sound weird.</w:t>
      </w:r>
    </w:p>
  </w:comment>
  <w:comment w:id="297" w:author="Seb L." w:date="2019-06-02T13:52:00Z" w:initials="h">
    <w:p w14:paraId="6CCD3E20" w14:textId="2CD0F11B" w:rsidR="00E84901" w:rsidRPr="00C61C1F" w:rsidRDefault="00E84901" w:rsidP="00C61C1F">
      <w:pPr>
        <w:widowControl w:val="0"/>
        <w:autoSpaceDE w:val="0"/>
        <w:autoSpaceDN w:val="0"/>
        <w:adjustRightInd w:val="0"/>
        <w:jc w:val="both"/>
        <w:rPr>
          <w:color w:val="000000" w:themeColor="text1"/>
          <w:sz w:val="22"/>
          <w:szCs w:val="22"/>
          <w:lang w:val="en-GB"/>
        </w:rPr>
      </w:pPr>
      <w:r w:rsidRPr="00C61C1F">
        <w:rPr>
          <w:rStyle w:val="Marquedecommentaire"/>
          <w:color w:val="000000" w:themeColor="text1"/>
        </w:rPr>
        <w:annotationRef/>
      </w:r>
      <w:r w:rsidRPr="00C61C1F">
        <w:rPr>
          <w:color w:val="000000" w:themeColor="text1"/>
          <w:sz w:val="22"/>
          <w:szCs w:val="22"/>
          <w:lang w:val="en-GB"/>
        </w:rPr>
        <w:t>We changed by the first sentence of the paragraph: “</w:t>
      </w:r>
      <w:r>
        <w:rPr>
          <w:color w:val="000000" w:themeColor="text1"/>
          <w:lang w:val="en-GB"/>
        </w:rPr>
        <w:t>Here, we</w:t>
      </w:r>
      <w:r w:rsidRPr="00C61C1F">
        <w:rPr>
          <w:color w:val="000000" w:themeColor="text1"/>
          <w:lang w:val="en-GB"/>
        </w:rPr>
        <w:t xml:space="preserve"> aim to elucidate the role of ITV in functional traits and growth patterns in allowing species to thrive in different environments by studying…"</w:t>
      </w:r>
    </w:p>
  </w:comment>
  <w:comment w:id="326" w:author="Seb L." w:date="2019-06-01T15:12:00Z" w:initials="h">
    <w:p w14:paraId="264C0CA5" w14:textId="1829998B"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56A83C89" w14:textId="4E8DDEFF" w:rsidR="00E84901" w:rsidRPr="004C036C" w:rsidRDefault="00E84901">
      <w:pPr>
        <w:pStyle w:val="Commentaire"/>
        <w:rPr>
          <w:color w:val="FF0000"/>
        </w:rPr>
      </w:pPr>
      <w:proofErr w:type="gramStart"/>
      <w:r w:rsidRPr="004C036C">
        <w:rPr>
          <w:rFonts w:cs="Times New Roman"/>
          <w:color w:val="FF0000"/>
          <w:sz w:val="22"/>
          <w:szCs w:val="22"/>
          <w:lang w:eastAsia="fr-FR"/>
        </w:rPr>
        <w:t>unclear</w:t>
      </w:r>
      <w:proofErr w:type="gramEnd"/>
    </w:p>
  </w:comment>
  <w:comment w:id="327" w:author="Seb L." w:date="2019-06-02T14:01:00Z" w:initials="h">
    <w:p w14:paraId="6AAAEC24" w14:textId="4DE7D1C6" w:rsidR="00E84901" w:rsidRPr="00065C7E" w:rsidRDefault="00E84901" w:rsidP="00065C7E">
      <w:pPr>
        <w:spacing w:before="60" w:after="60"/>
        <w:jc w:val="both"/>
        <w:rPr>
          <w:color w:val="000000" w:themeColor="text1"/>
          <w:sz w:val="22"/>
          <w:szCs w:val="22"/>
          <w:lang w:val="en-GB"/>
        </w:rPr>
      </w:pPr>
      <w:r w:rsidRPr="00065C7E">
        <w:rPr>
          <w:rStyle w:val="Marquedecommentaire"/>
          <w:color w:val="000000" w:themeColor="text1"/>
        </w:rPr>
        <w:annotationRef/>
      </w:r>
      <w:r w:rsidRPr="00065C7E">
        <w:rPr>
          <w:color w:val="000000" w:themeColor="text1"/>
          <w:sz w:val="22"/>
          <w:szCs w:val="22"/>
          <w:lang w:val="en-GB"/>
        </w:rPr>
        <w:t>This part has been partially rewritten, but this term is no longer used.</w:t>
      </w:r>
    </w:p>
  </w:comment>
  <w:comment w:id="331" w:author="Seb L." w:date="2019-06-01T15:13:00Z" w:initials="h">
    <w:p w14:paraId="6FC5EDCB" w14:textId="7B913E82"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275EC792" w14:textId="1740712C" w:rsidR="00E84901" w:rsidRPr="004C036C" w:rsidRDefault="00E84901">
      <w:pPr>
        <w:pStyle w:val="Commentaire"/>
        <w:rPr>
          <w:color w:val="FF0000"/>
        </w:rPr>
      </w:pPr>
      <w:proofErr w:type="gramStart"/>
      <w:r w:rsidRPr="004C036C">
        <w:rPr>
          <w:rFonts w:cs="Times New Roman"/>
          <w:color w:val="FF0000"/>
          <w:sz w:val="22"/>
          <w:szCs w:val="22"/>
          <w:lang w:eastAsia="fr-FR"/>
        </w:rPr>
        <w:t>sentence</w:t>
      </w:r>
      <w:proofErr w:type="gramEnd"/>
      <w:r w:rsidRPr="004C036C">
        <w:rPr>
          <w:rFonts w:cs="Times New Roman"/>
          <w:color w:val="FF0000"/>
          <w:sz w:val="22"/>
          <w:szCs w:val="22"/>
          <w:lang w:eastAsia="fr-FR"/>
        </w:rPr>
        <w:t xml:space="preserve"> unclear</w:t>
      </w:r>
    </w:p>
  </w:comment>
  <w:comment w:id="332" w:author="Seb L." w:date="2019-06-02T21:17:00Z" w:initials="h">
    <w:p w14:paraId="4A6AD9C1" w14:textId="7F234E87" w:rsidR="00E84901" w:rsidRPr="007F5941" w:rsidRDefault="00E84901" w:rsidP="007F5941">
      <w:pPr>
        <w:spacing w:before="60" w:after="60"/>
        <w:jc w:val="both"/>
        <w:rPr>
          <w:color w:val="000000" w:themeColor="text1"/>
          <w:sz w:val="22"/>
          <w:szCs w:val="22"/>
          <w:lang w:val="en-GB"/>
        </w:rPr>
      </w:pPr>
      <w:r w:rsidRPr="007F5941">
        <w:rPr>
          <w:rStyle w:val="Marquedecommentaire"/>
          <w:color w:val="000000" w:themeColor="text1"/>
        </w:rPr>
        <w:annotationRef/>
      </w:r>
      <w:r w:rsidRPr="007F5941">
        <w:rPr>
          <w:color w:val="000000" w:themeColor="text1"/>
          <w:sz w:val="22"/>
          <w:szCs w:val="22"/>
          <w:lang w:val="en-GB"/>
        </w:rPr>
        <w:t>This sentence is no longer relevant since we abandoned references to genetics in this paper.</w:t>
      </w:r>
    </w:p>
  </w:comment>
  <w:comment w:id="333" w:author="Seb L." w:date="2019-06-01T15:49:00Z" w:initials="h">
    <w:p w14:paraId="3131BA7B" w14:textId="7AF2DC53"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420255B0" w14:textId="5BCBC9E3" w:rsidR="00E84901" w:rsidRPr="004F63AF" w:rsidRDefault="00E84901">
      <w:pPr>
        <w:pStyle w:val="Commentaire"/>
        <w:rPr>
          <w:color w:val="002060"/>
        </w:rPr>
      </w:pPr>
      <w:r w:rsidRPr="004F63AF">
        <w:rPr>
          <w:rFonts w:cs="Times New Roman"/>
          <w:color w:val="002060"/>
          <w:sz w:val="22"/>
          <w:szCs w:val="22"/>
        </w:rPr>
        <w:t>"eco-evolutionary dynamics" is again outside the scope here</w:t>
      </w:r>
    </w:p>
  </w:comment>
  <w:comment w:id="334" w:author="Seb L." w:date="2019-06-02T13:53:00Z" w:initials="h">
    <w:p w14:paraId="0D131B0E" w14:textId="726D837A" w:rsidR="00E84901" w:rsidRPr="00C61C1F" w:rsidRDefault="00E84901">
      <w:pPr>
        <w:pStyle w:val="Commentaire"/>
        <w:rPr>
          <w:color w:val="000000" w:themeColor="text1"/>
        </w:rPr>
      </w:pPr>
      <w:r w:rsidRPr="00C61C1F">
        <w:rPr>
          <w:rStyle w:val="Marquedecommentaire"/>
          <w:color w:val="000000" w:themeColor="text1"/>
        </w:rPr>
        <w:annotationRef/>
      </w:r>
      <w:r w:rsidRPr="00C61C1F">
        <w:rPr>
          <w:rFonts w:cs="Times New Roman"/>
          <w:color w:val="000000" w:themeColor="text1"/>
          <w:sz w:val="22"/>
          <w:szCs w:val="22"/>
        </w:rPr>
        <w:t>We totally abandoned references to genetics.</w:t>
      </w:r>
    </w:p>
  </w:comment>
  <w:comment w:id="366" w:author="Seb L." w:date="2019-06-01T15:50:00Z" w:initials="h">
    <w:p w14:paraId="2407C171" w14:textId="3FDD408F" w:rsidR="00E84901" w:rsidRPr="004F63AF" w:rsidRDefault="00E84901" w:rsidP="00C2317B">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523AA2D7" w14:textId="5894C046" w:rsidR="00E84901" w:rsidRPr="004F63AF" w:rsidRDefault="00E84901" w:rsidP="00C2317B">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the</w:t>
      </w:r>
      <w:proofErr w:type="gramEnd"/>
      <w:r w:rsidRPr="004F63AF">
        <w:rPr>
          <w:color w:val="002060"/>
          <w:sz w:val="22"/>
          <w:szCs w:val="22"/>
          <w:lang w:val="en-GB"/>
        </w:rPr>
        <w:t xml:space="preserve"> way you will capture soil-related variation in architectural development is elusive here, although it is a key point. The Introduction should formulate hypotheses on how architectural </w:t>
      </w:r>
    </w:p>
    <w:p w14:paraId="3E19A10D" w14:textId="48539B48" w:rsidR="00E84901" w:rsidRPr="004F63AF" w:rsidRDefault="00E84901" w:rsidP="00C2317B">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development</w:t>
      </w:r>
      <w:proofErr w:type="gramEnd"/>
      <w:r w:rsidRPr="004F63AF">
        <w:rPr>
          <w:color w:val="002060"/>
          <w:sz w:val="22"/>
          <w:szCs w:val="22"/>
          <w:lang w:val="en-GB"/>
        </w:rPr>
        <w:t xml:space="preserve"> should reflect the influence of soil variation.</w:t>
      </w:r>
    </w:p>
  </w:comment>
  <w:comment w:id="367" w:author="Seb L." w:date="2019-06-02T21:30:00Z" w:initials="h">
    <w:p w14:paraId="203A0F24" w14:textId="14493CC7" w:rsidR="00E84901" w:rsidRDefault="00E84901">
      <w:pPr>
        <w:pStyle w:val="Commentaire"/>
      </w:pPr>
      <w:r>
        <w:rPr>
          <w:rStyle w:val="Marquedecommentaire"/>
        </w:rPr>
        <w:annotationRef/>
      </w:r>
      <w:r>
        <w:t xml:space="preserve">For how </w:t>
      </w:r>
      <w:proofErr w:type="spellStart"/>
      <w:r>
        <w:t>variaitons</w:t>
      </w:r>
      <w:proofErr w:type="spellEnd"/>
      <w:r>
        <w:t xml:space="preserve"> of architectural development will be captured I tried to be more specific page 6 lines 32-44, page 7 lines 1-7 (cleaned.doc version of the manuscript)</w:t>
      </w:r>
    </w:p>
    <w:p w14:paraId="508689EE" w14:textId="61F52C4A" w:rsidR="00E84901" w:rsidRDefault="00E84901">
      <w:pPr>
        <w:pStyle w:val="Commentaire"/>
      </w:pPr>
      <w:r>
        <w:t>For the hypotheses I tried to be more specific page 6 lines 9-31 (cleaned.doc version of the manuscript)</w:t>
      </w:r>
    </w:p>
  </w:comment>
  <w:comment w:id="373" w:author="Seb L." w:date="2019-06-01T15:50:00Z" w:initials="h">
    <w:p w14:paraId="319A5B52" w14:textId="6709186A"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3200531F" w14:textId="09AE2A8A"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variation</w:t>
      </w:r>
      <w:proofErr w:type="gramEnd"/>
      <w:r w:rsidRPr="004F63AF">
        <w:rPr>
          <w:rFonts w:cs="Times New Roman"/>
          <w:color w:val="002060"/>
          <w:sz w:val="22"/>
          <w:szCs w:val="22"/>
        </w:rPr>
        <w:t>" instead of "patterns"?</w:t>
      </w:r>
    </w:p>
  </w:comment>
  <w:comment w:id="374" w:author="Seb L." w:date="2019-06-02T21:33:00Z" w:initials="h">
    <w:p w14:paraId="4FE6D761" w14:textId="65A214E0" w:rsidR="00E84901" w:rsidRPr="000E3A06" w:rsidRDefault="00E84901" w:rsidP="000E3A06">
      <w:pPr>
        <w:widowControl w:val="0"/>
        <w:autoSpaceDE w:val="0"/>
        <w:autoSpaceDN w:val="0"/>
        <w:adjustRightInd w:val="0"/>
        <w:jc w:val="both"/>
        <w:rPr>
          <w:color w:val="000000" w:themeColor="text1"/>
          <w:sz w:val="22"/>
          <w:szCs w:val="22"/>
          <w:lang w:val="en-GB"/>
        </w:rPr>
      </w:pPr>
      <w:r w:rsidRPr="000E3A06">
        <w:rPr>
          <w:rStyle w:val="Marquedecommentaire"/>
          <w:color w:val="000000" w:themeColor="text1"/>
        </w:rPr>
        <w:annotationRef/>
      </w:r>
      <w:r w:rsidRPr="000E3A06">
        <w:rPr>
          <w:color w:val="000000" w:themeColor="text1"/>
          <w:sz w:val="22"/>
          <w:szCs w:val="22"/>
          <w:lang w:val="en-GB"/>
        </w:rPr>
        <w:t xml:space="preserve">As the questions have been recast </w:t>
      </w:r>
      <w:r w:rsidRPr="000E3A06">
        <w:rPr>
          <w:rStyle w:val="Marquedecommentaire"/>
          <w:color w:val="000000" w:themeColor="text1"/>
        </w:rPr>
        <w:annotationRef/>
      </w:r>
      <w:r w:rsidRPr="000E3A06">
        <w:rPr>
          <w:color w:val="000000" w:themeColor="text1"/>
          <w:sz w:val="22"/>
          <w:szCs w:val="22"/>
          <w:lang w:val="en-GB"/>
        </w:rPr>
        <w:t>and rewritten, this point no longer exist. However, we abandoned the term “pattern” in this new version.</w:t>
      </w:r>
    </w:p>
  </w:comment>
  <w:comment w:id="380" w:author="Seb L." w:date="2019-06-01T15:51:00Z" w:initials="h">
    <w:p w14:paraId="3D493F77" w14:textId="1DEB397C"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521A80E7" w14:textId="3E147B71" w:rsidR="00E84901" w:rsidRPr="004F63AF" w:rsidRDefault="00E84901">
      <w:pPr>
        <w:pStyle w:val="Commentaire"/>
        <w:rPr>
          <w:color w:val="002060"/>
        </w:rPr>
      </w:pPr>
      <w:proofErr w:type="gramStart"/>
      <w:r w:rsidRPr="004F63AF">
        <w:rPr>
          <w:rFonts w:cs="Times New Roman"/>
          <w:color w:val="002060"/>
          <w:sz w:val="22"/>
          <w:szCs w:val="22"/>
        </w:rPr>
        <w:t>unclear</w:t>
      </w:r>
      <w:proofErr w:type="gramEnd"/>
      <w:r w:rsidRPr="004F63AF">
        <w:rPr>
          <w:rFonts w:cs="Times New Roman"/>
          <w:color w:val="002060"/>
          <w:sz w:val="22"/>
          <w:szCs w:val="22"/>
        </w:rPr>
        <w:t xml:space="preserve"> what "phenotypic variance strategy" means.</w:t>
      </w:r>
    </w:p>
  </w:comment>
  <w:comment w:id="381" w:author="Seb L." w:date="2019-06-02T13:53:00Z" w:initials="h">
    <w:p w14:paraId="65B0E38D" w14:textId="6E5F9709" w:rsidR="00E84901" w:rsidRPr="00C61C1F" w:rsidRDefault="00E84901" w:rsidP="00C61C1F">
      <w:pPr>
        <w:widowControl w:val="0"/>
        <w:autoSpaceDE w:val="0"/>
        <w:autoSpaceDN w:val="0"/>
        <w:adjustRightInd w:val="0"/>
        <w:jc w:val="both"/>
        <w:rPr>
          <w:color w:val="000000" w:themeColor="text1"/>
          <w:sz w:val="22"/>
          <w:szCs w:val="22"/>
          <w:lang w:val="en-GB"/>
        </w:rPr>
      </w:pPr>
      <w:r w:rsidRPr="00C61C1F">
        <w:rPr>
          <w:rStyle w:val="Marquedecommentaire"/>
          <w:color w:val="000000" w:themeColor="text1"/>
        </w:rPr>
        <w:annotationRef/>
      </w:r>
      <w:r w:rsidRPr="00C61C1F">
        <w:rPr>
          <w:color w:val="000000" w:themeColor="text1"/>
          <w:sz w:val="22"/>
          <w:szCs w:val="22"/>
          <w:lang w:val="en-GB"/>
        </w:rPr>
        <w:t>We have remove this term in the new version.</w:t>
      </w:r>
    </w:p>
  </w:comment>
  <w:comment w:id="446" w:author="Seb L." w:date="2019-06-01T15:51:00Z" w:initials="h">
    <w:p w14:paraId="18A09C1B" w14:textId="50EA5418"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34D62EF6" w14:textId="64917852" w:rsidR="00E84901" w:rsidRPr="004F63AF" w:rsidRDefault="00E84901">
      <w:pPr>
        <w:pStyle w:val="Commentaire"/>
        <w:rPr>
          <w:color w:val="002060"/>
        </w:rPr>
      </w:pPr>
      <w:proofErr w:type="gramStart"/>
      <w:r w:rsidRPr="004F63AF">
        <w:rPr>
          <w:rFonts w:cs="Times New Roman"/>
          <w:color w:val="002060"/>
          <w:sz w:val="22"/>
          <w:szCs w:val="22"/>
        </w:rPr>
        <w:t>the</w:t>
      </w:r>
      <w:proofErr w:type="gramEnd"/>
      <w:r w:rsidRPr="004F63AF">
        <w:rPr>
          <w:rFonts w:cs="Times New Roman"/>
          <w:color w:val="002060"/>
          <w:sz w:val="22"/>
          <w:szCs w:val="22"/>
        </w:rPr>
        <w:t xml:space="preserve"> fact that there is rainfall difference among sites can be connected to the different results found among sites. The point should be tackled in Discussion.</w:t>
      </w:r>
    </w:p>
  </w:comment>
  <w:comment w:id="447" w:author="Seb L." w:date="2019-06-02T21:33:00Z" w:initials="h">
    <w:p w14:paraId="4A2CBF87" w14:textId="301E4CD5" w:rsidR="00E84901" w:rsidRPr="000E3A06" w:rsidRDefault="00E84901">
      <w:pPr>
        <w:pStyle w:val="Commentaire"/>
        <w:rPr>
          <w:color w:val="000000" w:themeColor="text1"/>
        </w:rPr>
      </w:pPr>
      <w:r w:rsidRPr="000E3A06">
        <w:rPr>
          <w:rStyle w:val="Marquedecommentaire"/>
          <w:color w:val="000000" w:themeColor="text1"/>
        </w:rPr>
        <w:annotationRef/>
      </w:r>
      <w:r w:rsidRPr="000E3A06">
        <w:rPr>
          <w:rFonts w:cs="Times New Roman"/>
          <w:color w:val="000000" w:themeColor="text1"/>
          <w:sz w:val="22"/>
          <w:szCs w:val="22"/>
        </w:rPr>
        <w:t>We tackled this point in Discussion page 15 lines 33-34, page 16 lines 1-4 (cleaned</w:t>
      </w:r>
      <w:r>
        <w:rPr>
          <w:rFonts w:cs="Times New Roman"/>
          <w:color w:val="000000" w:themeColor="text1"/>
          <w:sz w:val="22"/>
          <w:szCs w:val="22"/>
        </w:rPr>
        <w:t>.doc</w:t>
      </w:r>
      <w:r w:rsidRPr="000E3A06">
        <w:rPr>
          <w:rFonts w:cs="Times New Roman"/>
          <w:color w:val="000000" w:themeColor="text1"/>
          <w:sz w:val="22"/>
          <w:szCs w:val="22"/>
        </w:rPr>
        <w:t xml:space="preserve"> version of the manuscript)</w:t>
      </w:r>
    </w:p>
  </w:comment>
  <w:comment w:id="453" w:author="Seb L." w:date="2019-06-01T15:52:00Z" w:initials="h">
    <w:p w14:paraId="15BD51B9" w14:textId="59B8F5E6"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74C642E1" w14:textId="1AF4E1A1"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had</w:t>
      </w:r>
      <w:proofErr w:type="gramEnd"/>
      <w:r w:rsidRPr="004F63AF">
        <w:rPr>
          <w:rFonts w:cs="Times New Roman"/>
          <w:color w:val="002060"/>
          <w:sz w:val="22"/>
          <w:szCs w:val="22"/>
        </w:rPr>
        <w:t xml:space="preserve"> grown... formed..."</w:t>
      </w:r>
    </w:p>
  </w:comment>
  <w:comment w:id="454" w:author="Seb L." w:date="2019-06-02T13:54:00Z" w:initials="h">
    <w:p w14:paraId="7F82DAE0" w14:textId="6EBB337A" w:rsidR="00E84901" w:rsidRPr="00C61C1F" w:rsidRDefault="00E84901">
      <w:pPr>
        <w:pStyle w:val="Commentaire"/>
        <w:rPr>
          <w:color w:val="000000" w:themeColor="text1"/>
        </w:rPr>
      </w:pPr>
      <w:r w:rsidRPr="00C61C1F">
        <w:rPr>
          <w:rStyle w:val="Marquedecommentaire"/>
          <w:color w:val="000000" w:themeColor="text1"/>
        </w:rPr>
        <w:annotationRef/>
      </w:r>
      <w:r w:rsidRPr="00C61C1F">
        <w:rPr>
          <w:rFonts w:cs="Times New Roman"/>
          <w:color w:val="000000" w:themeColor="text1"/>
          <w:sz w:val="22"/>
          <w:szCs w:val="22"/>
        </w:rPr>
        <w:t>Modification added.</w:t>
      </w:r>
    </w:p>
  </w:comment>
  <w:comment w:id="460" w:author="Seb L." w:date="2019-06-01T15:52:00Z" w:initials="h">
    <w:p w14:paraId="7E18DEA3" w14:textId="7BF97C87" w:rsidR="00E84901" w:rsidRPr="004F63AF" w:rsidRDefault="00E84901" w:rsidP="00C2317B">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4D438C1C" w14:textId="1B22142B" w:rsidR="00E84901" w:rsidRPr="004F63AF" w:rsidRDefault="00E84901" w:rsidP="00C2317B">
      <w:pPr>
        <w:widowControl w:val="0"/>
        <w:autoSpaceDE w:val="0"/>
        <w:autoSpaceDN w:val="0"/>
        <w:adjustRightInd w:val="0"/>
        <w:jc w:val="both"/>
        <w:rPr>
          <w:color w:val="002060"/>
          <w:sz w:val="22"/>
          <w:szCs w:val="22"/>
          <w:lang w:val="en-GB"/>
        </w:rPr>
      </w:pPr>
      <w:r w:rsidRPr="004F63AF">
        <w:rPr>
          <w:color w:val="002060"/>
          <w:sz w:val="22"/>
          <w:szCs w:val="22"/>
          <w:lang w:val="en-GB"/>
        </w:rPr>
        <w:t>"</w:t>
      </w:r>
      <w:proofErr w:type="gramStart"/>
      <w:r w:rsidRPr="004F63AF">
        <w:rPr>
          <w:color w:val="002060"/>
          <w:sz w:val="22"/>
          <w:szCs w:val="22"/>
          <w:lang w:val="en-GB"/>
        </w:rPr>
        <w:t>at</w:t>
      </w:r>
      <w:proofErr w:type="gramEnd"/>
      <w:r w:rsidRPr="004F63AF">
        <w:rPr>
          <w:color w:val="002060"/>
          <w:sz w:val="22"/>
          <w:szCs w:val="22"/>
          <w:lang w:val="en-GB"/>
        </w:rPr>
        <w:t xml:space="preserve"> the basis"</w:t>
      </w:r>
    </w:p>
  </w:comment>
  <w:comment w:id="461" w:author="Seb L." w:date="2019-06-02T13:54:00Z" w:initials="h">
    <w:p w14:paraId="3CF8F2EA" w14:textId="7F62A511" w:rsidR="00E84901" w:rsidRDefault="00E84901">
      <w:pPr>
        <w:pStyle w:val="Commentaire"/>
      </w:pPr>
      <w:r>
        <w:rPr>
          <w:rStyle w:val="Marquedecommentaire"/>
        </w:rPr>
        <w:annotationRef/>
      </w:r>
      <w:r>
        <w:t>Done.</w:t>
      </w:r>
    </w:p>
  </w:comment>
  <w:comment w:id="476" w:author="Seb L." w:date="2019-06-01T15:13:00Z" w:initials="h">
    <w:p w14:paraId="524F8D36" w14:textId="45C95152"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7FA896F4" w14:textId="50E93758" w:rsidR="00E84901" w:rsidRPr="004C036C" w:rsidRDefault="00E84901">
      <w:pPr>
        <w:pStyle w:val="Commentaire"/>
        <w:rPr>
          <w:color w:val="FF0000"/>
        </w:rPr>
      </w:pPr>
      <w:proofErr w:type="gramStart"/>
      <w:r w:rsidRPr="004C036C">
        <w:rPr>
          <w:rFonts w:cs="Times New Roman"/>
          <w:color w:val="FF0000"/>
          <w:sz w:val="22"/>
          <w:szCs w:val="22"/>
          <w:lang w:eastAsia="fr-FR"/>
        </w:rPr>
        <w:t>for</w:t>
      </w:r>
      <w:proofErr w:type="gramEnd"/>
      <w:r w:rsidRPr="004C036C">
        <w:rPr>
          <w:rFonts w:cs="Times New Roman"/>
          <w:color w:val="FF0000"/>
          <w:sz w:val="22"/>
          <w:szCs w:val="22"/>
          <w:lang w:eastAsia="fr-FR"/>
        </w:rPr>
        <w:t xml:space="preserve"> both soil types</w:t>
      </w:r>
    </w:p>
  </w:comment>
  <w:comment w:id="477" w:author="Seb L." w:date="2019-06-02T14:03:00Z" w:initials="h">
    <w:p w14:paraId="05393736" w14:textId="4A8EF162" w:rsidR="00E84901" w:rsidRPr="00065C7E" w:rsidRDefault="00E84901" w:rsidP="00065C7E">
      <w:pPr>
        <w:spacing w:before="60" w:after="60"/>
        <w:jc w:val="both"/>
        <w:rPr>
          <w:color w:val="000000" w:themeColor="text1"/>
          <w:sz w:val="22"/>
          <w:szCs w:val="22"/>
          <w:lang w:val="en-GB"/>
        </w:rPr>
      </w:pPr>
      <w:r w:rsidRPr="00065C7E">
        <w:rPr>
          <w:rStyle w:val="Marquedecommentaire"/>
          <w:color w:val="000000" w:themeColor="text1"/>
        </w:rPr>
        <w:annotationRef/>
      </w:r>
      <w:r w:rsidRPr="00065C7E">
        <w:rPr>
          <w:color w:val="000000" w:themeColor="text1"/>
          <w:sz w:val="22"/>
          <w:szCs w:val="22"/>
          <w:lang w:val="en-GB"/>
        </w:rPr>
        <w:t>“</w:t>
      </w:r>
      <w:proofErr w:type="gramStart"/>
      <w:r w:rsidRPr="00065C7E">
        <w:rPr>
          <w:color w:val="000000" w:themeColor="text1"/>
          <w:sz w:val="22"/>
          <w:szCs w:val="22"/>
          <w:lang w:val="en-GB"/>
        </w:rPr>
        <w:t>on</w:t>
      </w:r>
      <w:proofErr w:type="gramEnd"/>
      <w:r w:rsidRPr="00065C7E">
        <w:rPr>
          <w:color w:val="000000" w:themeColor="text1"/>
          <w:sz w:val="22"/>
          <w:szCs w:val="22"/>
          <w:lang w:val="en-GB"/>
        </w:rPr>
        <w:t xml:space="preserve"> both soil types” has been added.</w:t>
      </w:r>
    </w:p>
  </w:comment>
  <w:comment w:id="491" w:author="Seb L." w:date="2019-06-01T15:53:00Z" w:initials="h">
    <w:p w14:paraId="5DA5243D" w14:textId="66711C10"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64BD5AFD" w14:textId="236C1E11" w:rsidR="00E84901" w:rsidRPr="004F63AF" w:rsidRDefault="00E84901">
      <w:pPr>
        <w:pStyle w:val="Commentaire"/>
        <w:rPr>
          <w:color w:val="002060"/>
        </w:rPr>
      </w:pPr>
      <w:proofErr w:type="gramStart"/>
      <w:r w:rsidRPr="004F63AF">
        <w:rPr>
          <w:rFonts w:cs="Times New Roman"/>
          <w:color w:val="002060"/>
          <w:sz w:val="22"/>
          <w:szCs w:val="22"/>
        </w:rPr>
        <w:t>you</w:t>
      </w:r>
      <w:proofErr w:type="gramEnd"/>
      <w:r w:rsidRPr="004F63AF">
        <w:rPr>
          <w:rFonts w:cs="Times New Roman"/>
          <w:color w:val="002060"/>
          <w:sz w:val="22"/>
          <w:szCs w:val="22"/>
        </w:rPr>
        <w:t xml:space="preserve"> mention here 11+18=29 individuals while earlier you mentioned 32 individuals (P8L19).</w:t>
      </w:r>
    </w:p>
  </w:comment>
  <w:comment w:id="492" w:author="Seb L." w:date="2019-06-02T13:54:00Z" w:initials="h">
    <w:p w14:paraId="1CCB05DF" w14:textId="57F70E77" w:rsidR="00E84901" w:rsidRDefault="00E84901">
      <w:pPr>
        <w:pStyle w:val="Commentaire"/>
      </w:pPr>
      <w:r>
        <w:rPr>
          <w:rStyle w:val="Marquedecommentaire"/>
        </w:rPr>
        <w:annotationRef/>
      </w:r>
      <w:r>
        <w:t>Corrections added.</w:t>
      </w:r>
    </w:p>
  </w:comment>
  <w:comment w:id="499" w:author="Seb L." w:date="2019-06-01T15:53:00Z" w:initials="h">
    <w:p w14:paraId="42288E84" w14:textId="03F96FDE" w:rsidR="00E84901" w:rsidRPr="004F63AF" w:rsidRDefault="00E84901" w:rsidP="00C2317B">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4D313711" w14:textId="28F02357" w:rsidR="00E84901" w:rsidRPr="004F63AF" w:rsidRDefault="00E84901" w:rsidP="00C2317B">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although</w:t>
      </w:r>
      <w:proofErr w:type="gramEnd"/>
      <w:r w:rsidRPr="004F63AF">
        <w:rPr>
          <w:color w:val="002060"/>
          <w:sz w:val="22"/>
          <w:szCs w:val="22"/>
          <w:lang w:val="en-GB"/>
        </w:rPr>
        <w:t xml:space="preserve"> the seasonal variation does not fall of the scope of the study, the fact to sample</w:t>
      </w:r>
    </w:p>
    <w:p w14:paraId="4DCFB466" w14:textId="741A5E04" w:rsidR="00E84901" w:rsidRPr="004F63AF" w:rsidRDefault="00E84901" w:rsidP="00C2317B">
      <w:pPr>
        <w:pStyle w:val="Commentaire"/>
        <w:rPr>
          <w:color w:val="002060"/>
        </w:rPr>
      </w:pPr>
      <w:proofErr w:type="gramStart"/>
      <w:r w:rsidRPr="004F63AF">
        <w:rPr>
          <w:rFonts w:cs="Times New Roman"/>
          <w:color w:val="002060"/>
          <w:sz w:val="22"/>
          <w:szCs w:val="22"/>
        </w:rPr>
        <w:t>different</w:t>
      </w:r>
      <w:proofErr w:type="gramEnd"/>
      <w:r w:rsidRPr="004F63AF">
        <w:rPr>
          <w:rFonts w:cs="Times New Roman"/>
          <w:color w:val="002060"/>
          <w:sz w:val="22"/>
          <w:szCs w:val="22"/>
        </w:rPr>
        <w:t xml:space="preserve"> individuals at different season can affect the assessment of ITV and should be discussed.</w:t>
      </w:r>
    </w:p>
  </w:comment>
  <w:comment w:id="500" w:author="Seb L." w:date="2019-06-02T21:37:00Z" w:initials="h">
    <w:p w14:paraId="245A969F" w14:textId="33D8555B" w:rsidR="00E84901" w:rsidRDefault="00E84901">
      <w:pPr>
        <w:pStyle w:val="Commentaire"/>
      </w:pPr>
      <w:r>
        <w:rPr>
          <w:rStyle w:val="Marquedecommentaire"/>
        </w:rPr>
        <w:annotationRef/>
      </w:r>
      <w:r>
        <w:t xml:space="preserve">As stated in the M&amp;M, we controlled for any seasonal effect on trait </w:t>
      </w:r>
      <w:proofErr w:type="gramStart"/>
      <w:r>
        <w:t>variation :</w:t>
      </w:r>
      <w:proofErr w:type="gramEnd"/>
      <w:r>
        <w:t xml:space="preserve"> page 9 lines 15-18 (cleaned.doc version of the manuscript)</w:t>
      </w:r>
    </w:p>
    <w:p w14:paraId="3DA8B07F" w14:textId="4A5228CE" w:rsidR="00E84901" w:rsidRDefault="00E84901">
      <w:pPr>
        <w:pStyle w:val="Commentaire"/>
      </w:pPr>
      <w:r>
        <w:t>« N</w:t>
      </w:r>
      <w:r w:rsidRPr="005D7D05">
        <w:t>o seasonal effect</w:t>
      </w:r>
      <w:r>
        <w:t>s</w:t>
      </w:r>
      <w:r w:rsidRPr="005D7D05">
        <w:t xml:space="preserve"> on leaf traits </w:t>
      </w:r>
      <w:r>
        <w:t>were</w:t>
      </w:r>
      <w:r w:rsidRPr="005D7D05">
        <w:t xml:space="preserve"> detected, and </w:t>
      </w:r>
      <w:r>
        <w:t xml:space="preserve">ontogenetic effects on traits </w:t>
      </w:r>
      <w:r w:rsidRPr="005D7D05">
        <w:t xml:space="preserve">were standardised, as presented in the </w:t>
      </w:r>
      <w:r w:rsidRPr="005D7D05">
        <w:rPr>
          <w:i/>
        </w:rPr>
        <w:t>Statistical analyses</w:t>
      </w:r>
      <w:r w:rsidRPr="005D7D05">
        <w:t xml:space="preserve"> part.</w:t>
      </w:r>
      <w:r>
        <w:t>”</w:t>
      </w:r>
    </w:p>
  </w:comment>
  <w:comment w:id="509" w:author="Seb L." w:date="2019-06-01T15:54:00Z" w:initials="h">
    <w:p w14:paraId="1DBEFCB2" w14:textId="75BC8A38"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4EDD7D4" w14:textId="42F107B7" w:rsidR="00E84901" w:rsidRPr="004F63AF" w:rsidRDefault="00E84901">
      <w:pPr>
        <w:pStyle w:val="Commentaire"/>
        <w:rPr>
          <w:color w:val="002060"/>
        </w:rPr>
      </w:pPr>
      <w:proofErr w:type="gramStart"/>
      <w:r w:rsidRPr="004F63AF">
        <w:rPr>
          <w:rFonts w:cs="Times New Roman"/>
          <w:color w:val="002060"/>
          <w:sz w:val="22"/>
          <w:szCs w:val="22"/>
        </w:rPr>
        <w:t>acidity</w:t>
      </w:r>
      <w:proofErr w:type="gramEnd"/>
      <w:r w:rsidRPr="004F63AF">
        <w:rPr>
          <w:rFonts w:cs="Times New Roman"/>
          <w:color w:val="002060"/>
          <w:sz w:val="22"/>
          <w:szCs w:val="22"/>
        </w:rPr>
        <w:t xml:space="preserve"> = pH?</w:t>
      </w:r>
    </w:p>
  </w:comment>
  <w:comment w:id="510" w:author="Seb L." w:date="2019-06-02T13:55:00Z" w:initials="h">
    <w:p w14:paraId="3D536982" w14:textId="3A0EBA7B" w:rsidR="00E84901" w:rsidRDefault="00E84901">
      <w:pPr>
        <w:pStyle w:val="Commentaire"/>
      </w:pPr>
      <w:r>
        <w:rPr>
          <w:rStyle w:val="Marquedecommentaire"/>
        </w:rPr>
        <w:annotationRef/>
      </w:r>
      <w:r>
        <w:t>Correction added.</w:t>
      </w:r>
    </w:p>
  </w:comment>
  <w:comment w:id="515" w:author="Seb L." w:date="2019-06-01T15:54:00Z" w:initials="h">
    <w:p w14:paraId="7B0CE6AB" w14:textId="2826AE31"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19D47922" w14:textId="38FA16CC"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content</w:t>
      </w:r>
      <w:proofErr w:type="gramEnd"/>
      <w:r w:rsidRPr="004F63AF">
        <w:rPr>
          <w:rFonts w:cs="Times New Roman"/>
          <w:color w:val="002060"/>
          <w:sz w:val="22"/>
          <w:szCs w:val="22"/>
        </w:rPr>
        <w:t>"</w:t>
      </w:r>
    </w:p>
  </w:comment>
  <w:comment w:id="516" w:author="Seb L." w:date="2019-06-02T13:55:00Z" w:initials="h">
    <w:p w14:paraId="187E0233" w14:textId="1EC0B6F1" w:rsidR="00E84901" w:rsidRDefault="00E84901">
      <w:pPr>
        <w:pStyle w:val="Commentaire"/>
      </w:pPr>
      <w:r>
        <w:rPr>
          <w:rStyle w:val="Marquedecommentaire"/>
        </w:rPr>
        <w:annotationRef/>
      </w:r>
      <w:r>
        <w:t>Done.</w:t>
      </w:r>
    </w:p>
  </w:comment>
  <w:comment w:id="520" w:author="Seb L." w:date="2019-06-01T15:55:00Z" w:initials="h">
    <w:p w14:paraId="72267C21" w14:textId="735F677A"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1519267C" w14:textId="4974FC78"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correlations</w:t>
      </w:r>
      <w:proofErr w:type="gramEnd"/>
      <w:r w:rsidRPr="004F63AF">
        <w:rPr>
          <w:rFonts w:cs="Times New Roman"/>
          <w:color w:val="002060"/>
          <w:sz w:val="22"/>
          <w:szCs w:val="22"/>
        </w:rPr>
        <w:t>" instead of "auto-correlations"?</w:t>
      </w:r>
    </w:p>
  </w:comment>
  <w:comment w:id="521" w:author="Seb L." w:date="2019-06-02T13:55:00Z" w:initials="h">
    <w:p w14:paraId="081C6752" w14:textId="288DDB4A" w:rsidR="00E84901" w:rsidRDefault="00E84901">
      <w:pPr>
        <w:pStyle w:val="Commentaire"/>
      </w:pPr>
      <w:r>
        <w:rPr>
          <w:rStyle w:val="Marquedecommentaire"/>
        </w:rPr>
        <w:annotationRef/>
      </w:r>
      <w:r>
        <w:t>Done.</w:t>
      </w:r>
    </w:p>
  </w:comment>
  <w:comment w:id="538" w:author="Seb L." w:date="2019-06-01T15:55:00Z" w:initials="h">
    <w:p w14:paraId="696AF4F0" w14:textId="209D5458" w:rsidR="00E84901" w:rsidRPr="004F63AF" w:rsidRDefault="00E84901" w:rsidP="00C2317B">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3CE8E456" w14:textId="47438E34" w:rsidR="00E84901" w:rsidRPr="004F63AF" w:rsidRDefault="00E84901" w:rsidP="00C2317B">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you</w:t>
      </w:r>
      <w:proofErr w:type="gramEnd"/>
      <w:r w:rsidRPr="004F63AF">
        <w:rPr>
          <w:color w:val="002060"/>
          <w:sz w:val="22"/>
          <w:szCs w:val="22"/>
          <w:lang w:val="en-GB"/>
        </w:rPr>
        <w:t xml:space="preserve"> should be more explicit on whether and how the measured architectural traits allow characterizing different growth trajectories and strategies. This is more clearly explained later in the manuscript: for instance, there are variations in annual shoot length but different possible contributions of internode length and node number. You should explain whether and how these measured variation represent ecologically different strategies.</w:t>
      </w:r>
    </w:p>
  </w:comment>
  <w:comment w:id="539" w:author="Seb L." w:date="2019-06-02T21:38:00Z" w:initials="h">
    <w:p w14:paraId="30E5443B" w14:textId="18B472A5" w:rsidR="00E84901" w:rsidRPr="00AF0726" w:rsidRDefault="00E84901">
      <w:pPr>
        <w:pStyle w:val="Commentaire"/>
        <w:rPr>
          <w:color w:val="000000" w:themeColor="text1"/>
        </w:rPr>
      </w:pPr>
      <w:r w:rsidRPr="00AF0726">
        <w:rPr>
          <w:rStyle w:val="Marquedecommentaire"/>
          <w:color w:val="000000" w:themeColor="text1"/>
        </w:rPr>
        <w:annotationRef/>
      </w:r>
      <w:r w:rsidRPr="00AF0726">
        <w:rPr>
          <w:rFonts w:cs="Times New Roman"/>
          <w:color w:val="000000" w:themeColor="text1"/>
          <w:sz w:val="22"/>
          <w:szCs w:val="22"/>
        </w:rPr>
        <w:t>We followed this suggestion and we added an explicative paragraph for this purpose. Page 10 lines 20-31 (cleaned</w:t>
      </w:r>
      <w:r>
        <w:rPr>
          <w:rFonts w:cs="Times New Roman"/>
          <w:color w:val="000000" w:themeColor="text1"/>
          <w:sz w:val="22"/>
          <w:szCs w:val="22"/>
        </w:rPr>
        <w:t>.doc</w:t>
      </w:r>
      <w:r w:rsidRPr="00AF0726">
        <w:rPr>
          <w:rFonts w:cs="Times New Roman"/>
          <w:color w:val="000000" w:themeColor="text1"/>
          <w:sz w:val="22"/>
          <w:szCs w:val="22"/>
        </w:rPr>
        <w:t xml:space="preserve"> version of the manuscript).</w:t>
      </w:r>
    </w:p>
  </w:comment>
  <w:comment w:id="583" w:author="Seb L." w:date="2019-06-01T15:14:00Z" w:initials="h">
    <w:p w14:paraId="63F8CFB8" w14:textId="3FEAA2A9"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09FCE5EB" w14:textId="5B45BA6E" w:rsidR="00E84901" w:rsidRPr="004C036C" w:rsidRDefault="00E84901">
      <w:pPr>
        <w:pStyle w:val="Commentaire"/>
        <w:rPr>
          <w:color w:val="FF0000"/>
        </w:rPr>
      </w:pPr>
      <w:r w:rsidRPr="004C036C">
        <w:rPr>
          <w:rFonts w:cs="Times New Roman"/>
          <w:color w:val="FF0000"/>
          <w:sz w:val="22"/>
          <w:szCs w:val="22"/>
          <w:lang w:eastAsia="fr-FR"/>
        </w:rPr>
        <w:t>Sentence unclear</w:t>
      </w:r>
    </w:p>
  </w:comment>
  <w:comment w:id="584" w:author="Seb L." w:date="2019-06-02T21:41:00Z" w:initials="h">
    <w:p w14:paraId="2137A3C5" w14:textId="04D21D75" w:rsidR="00E84901" w:rsidRPr="002F3AD2" w:rsidRDefault="00E84901">
      <w:pPr>
        <w:pStyle w:val="Commentaire"/>
        <w:rPr>
          <w:color w:val="000000" w:themeColor="text1"/>
        </w:rPr>
      </w:pPr>
      <w:r w:rsidRPr="002F3AD2">
        <w:rPr>
          <w:rStyle w:val="Marquedecommentaire"/>
          <w:color w:val="000000" w:themeColor="text1"/>
        </w:rPr>
        <w:annotationRef/>
      </w:r>
      <w:r w:rsidRPr="002F3AD2">
        <w:rPr>
          <w:rFonts w:cstheme="minorHAnsi"/>
          <w:color w:val="000000" w:themeColor="text1"/>
          <w:sz w:val="22"/>
          <w:szCs w:val="22"/>
          <w:lang w:eastAsia="fr-FR"/>
        </w:rPr>
        <w:t>The sentence has been made clearer accordingly.</w:t>
      </w:r>
    </w:p>
  </w:comment>
  <w:comment w:id="672" w:author="Seb L." w:date="2019-06-01T15:15:00Z" w:initials="h">
    <w:p w14:paraId="15D8A097" w14:textId="4401180B"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1ABAA0AA" w14:textId="32957F46" w:rsidR="00E84901" w:rsidRPr="004C036C" w:rsidRDefault="00E84901">
      <w:pPr>
        <w:pStyle w:val="Commentaire"/>
        <w:rPr>
          <w:color w:val="FF0000"/>
        </w:rPr>
      </w:pPr>
      <w:r w:rsidRPr="004C036C">
        <w:rPr>
          <w:rFonts w:cs="Times New Roman"/>
          <w:color w:val="FF0000"/>
          <w:sz w:val="22"/>
          <w:szCs w:val="22"/>
          <w:lang w:eastAsia="fr-FR"/>
        </w:rPr>
        <w:t>The way you computed leaf lifespan is unclear please clarify</w:t>
      </w:r>
    </w:p>
  </w:comment>
  <w:comment w:id="673" w:author="Seb L." w:date="2019-06-02T21:42:00Z" w:initials="h">
    <w:p w14:paraId="1761630E" w14:textId="00B853D1" w:rsidR="00E84901" w:rsidRPr="008B061C" w:rsidRDefault="00E84901">
      <w:pPr>
        <w:pStyle w:val="Commentaire"/>
        <w:rPr>
          <w:color w:val="000000" w:themeColor="text1"/>
        </w:rPr>
      </w:pPr>
      <w:r w:rsidRPr="008B061C">
        <w:rPr>
          <w:rStyle w:val="Marquedecommentaire"/>
          <w:color w:val="000000" w:themeColor="text1"/>
        </w:rPr>
        <w:annotationRef/>
      </w:r>
      <w:r w:rsidRPr="008B061C">
        <w:rPr>
          <w:rFonts w:cs="Times New Roman"/>
          <w:color w:val="000000" w:themeColor="text1"/>
          <w:sz w:val="22"/>
          <w:szCs w:val="22"/>
          <w:lang w:eastAsia="fr-FR"/>
        </w:rPr>
        <w:t>We detailed the methodology and re-wrote the sentence accordingly.</w:t>
      </w:r>
    </w:p>
  </w:comment>
  <w:comment w:id="698" w:author="Seb L." w:date="2019-06-01T15:56:00Z" w:initials="h">
    <w:p w14:paraId="76A29823" w14:textId="0F39D819" w:rsidR="00E84901" w:rsidRPr="004F63AF" w:rsidRDefault="00E84901" w:rsidP="00C2317B">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551E10A7" w14:textId="56B35F9D" w:rsidR="00E84901" w:rsidRPr="004F63AF" w:rsidRDefault="00E84901" w:rsidP="00C2317B">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this</w:t>
      </w:r>
      <w:proofErr w:type="gramEnd"/>
      <w:r w:rsidRPr="004F63AF">
        <w:rPr>
          <w:color w:val="002060"/>
          <w:sz w:val="22"/>
          <w:szCs w:val="22"/>
          <w:lang w:val="en-GB"/>
        </w:rPr>
        <w:t xml:space="preserve"> part is quite long and technical and gives the feeling a main objective of the paper is to</w:t>
      </w:r>
    </w:p>
    <w:p w14:paraId="2F75EF6D" w14:textId="218A1974" w:rsidR="00E84901" w:rsidRPr="004F63AF" w:rsidRDefault="00E84901" w:rsidP="00C2317B">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provide</w:t>
      </w:r>
      <w:proofErr w:type="gramEnd"/>
      <w:r w:rsidRPr="004F63AF">
        <w:rPr>
          <w:color w:val="002060"/>
          <w:sz w:val="22"/>
          <w:szCs w:val="22"/>
          <w:lang w:val="en-GB"/>
        </w:rPr>
        <w:t xml:space="preserve"> a detailed architectural analysis (but it is not the case). I suggest to shorten it, and to include additional methodological information in Appendices. The elements kept in main text should synthesize the assessment of growth strategies and trajectories.</w:t>
      </w:r>
    </w:p>
  </w:comment>
  <w:comment w:id="699" w:author="Seb L." w:date="2019-06-02T13:56:00Z" w:initials="h">
    <w:p w14:paraId="25E302AF" w14:textId="19F9D04F" w:rsidR="00E84901" w:rsidRPr="00413161" w:rsidRDefault="00E84901" w:rsidP="00413161">
      <w:pPr>
        <w:widowControl w:val="0"/>
        <w:autoSpaceDE w:val="0"/>
        <w:autoSpaceDN w:val="0"/>
        <w:adjustRightInd w:val="0"/>
        <w:jc w:val="both"/>
        <w:rPr>
          <w:color w:val="000000" w:themeColor="text1"/>
          <w:sz w:val="22"/>
          <w:szCs w:val="22"/>
          <w:lang w:val="en-GB"/>
        </w:rPr>
      </w:pPr>
      <w:r w:rsidRPr="00413161">
        <w:rPr>
          <w:rStyle w:val="Marquedecommentaire"/>
          <w:color w:val="000000" w:themeColor="text1"/>
        </w:rPr>
        <w:annotationRef/>
      </w:r>
      <w:r w:rsidRPr="00413161">
        <w:rPr>
          <w:color w:val="000000" w:themeColor="text1"/>
          <w:sz w:val="22"/>
          <w:szCs w:val="22"/>
          <w:lang w:val="en-GB"/>
        </w:rPr>
        <w:t xml:space="preserve">The methodology about auto-correlation coefficients has been included in appendix. Some unessential elements have </w:t>
      </w:r>
      <w:r>
        <w:rPr>
          <w:color w:val="000000" w:themeColor="text1"/>
          <w:sz w:val="22"/>
          <w:szCs w:val="22"/>
          <w:lang w:val="en-GB"/>
        </w:rPr>
        <w:t xml:space="preserve">also </w:t>
      </w:r>
      <w:r w:rsidRPr="00413161">
        <w:rPr>
          <w:color w:val="000000" w:themeColor="text1"/>
          <w:sz w:val="22"/>
          <w:szCs w:val="22"/>
          <w:lang w:val="en-GB"/>
        </w:rPr>
        <w:t>been removed.</w:t>
      </w:r>
    </w:p>
  </w:comment>
  <w:comment w:id="758" w:author="Seb L." w:date="2019-06-01T15:15:00Z" w:initials="h">
    <w:p w14:paraId="6C35D9DD" w14:textId="21C2D4DB"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0F88F576" w14:textId="68F3DFB4" w:rsidR="00E84901" w:rsidRPr="004C036C" w:rsidRDefault="00E84901">
      <w:pPr>
        <w:pStyle w:val="Commentaire"/>
        <w:rPr>
          <w:color w:val="FF0000"/>
        </w:rPr>
      </w:pPr>
      <w:r w:rsidRPr="004C036C">
        <w:rPr>
          <w:rFonts w:cs="Times New Roman"/>
          <w:color w:val="FF0000"/>
          <w:sz w:val="22"/>
          <w:szCs w:val="22"/>
          <w:lang w:eastAsia="fr-FR"/>
        </w:rPr>
        <w:t>Why is it pertinent for old trees?</w:t>
      </w:r>
    </w:p>
  </w:comment>
  <w:comment w:id="759" w:author="Seb L." w:date="2019-06-02T21:44:00Z" w:initials="h">
    <w:p w14:paraId="2B818ED4" w14:textId="2786CE2C" w:rsidR="00E84901" w:rsidRDefault="00E84901">
      <w:pPr>
        <w:pStyle w:val="Commentaire"/>
      </w:pPr>
      <w:r>
        <w:rPr>
          <w:rStyle w:val="Marquedecommentaire"/>
        </w:rPr>
        <w:annotationRef/>
      </w:r>
      <w:r>
        <w:t>Indeed this sentence is not pertinent, we removed.</w:t>
      </w:r>
    </w:p>
  </w:comment>
  <w:comment w:id="776" w:author="Seb L." w:date="2019-06-01T15:16:00Z" w:initials="h">
    <w:p w14:paraId="515811D3" w14:textId="578086D8"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6B47E4FB" w14:textId="3AB0B3E1" w:rsidR="00E84901" w:rsidRPr="004C036C" w:rsidRDefault="00E84901">
      <w:pPr>
        <w:pStyle w:val="Commentaire"/>
        <w:rPr>
          <w:color w:val="FF0000"/>
        </w:rPr>
      </w:pPr>
      <w:proofErr w:type="gramStart"/>
      <w:r w:rsidRPr="004C036C">
        <w:rPr>
          <w:rFonts w:cs="Times New Roman"/>
          <w:color w:val="FF0000"/>
          <w:sz w:val="22"/>
          <w:szCs w:val="22"/>
          <w:lang w:eastAsia="fr-FR"/>
        </w:rPr>
        <w:t>change</w:t>
      </w:r>
      <w:proofErr w:type="gramEnd"/>
      <w:r w:rsidRPr="004C036C">
        <w:rPr>
          <w:rFonts w:cs="Times New Roman"/>
          <w:color w:val="FF0000"/>
          <w:sz w:val="22"/>
          <w:szCs w:val="22"/>
          <w:lang w:eastAsia="fr-FR"/>
        </w:rPr>
        <w:t xml:space="preserve"> “in (Davis, 1970)” to “in Davis (1970)”</w:t>
      </w:r>
    </w:p>
  </w:comment>
  <w:comment w:id="777" w:author="Seb L." w:date="2019-06-02T21:45:00Z" w:initials="h">
    <w:p w14:paraId="128A7353" w14:textId="174A5E60" w:rsidR="00E84901" w:rsidRDefault="00E84901">
      <w:pPr>
        <w:pStyle w:val="Commentaire"/>
      </w:pPr>
      <w:r>
        <w:rPr>
          <w:rStyle w:val="Marquedecommentaire"/>
        </w:rPr>
        <w:annotationRef/>
      </w:r>
      <w:r>
        <w:t>Done.</w:t>
      </w:r>
    </w:p>
  </w:comment>
  <w:comment w:id="793" w:author="Seb L." w:date="2019-06-01T15:56:00Z" w:initials="h">
    <w:p w14:paraId="7A343980" w14:textId="043CF157"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561DAECB" w14:textId="408EDEC2"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higher</w:t>
      </w:r>
      <w:proofErr w:type="gramEnd"/>
      <w:r w:rsidRPr="004F63AF">
        <w:rPr>
          <w:rFonts w:cs="Times New Roman"/>
          <w:color w:val="002060"/>
          <w:sz w:val="22"/>
          <w:szCs w:val="22"/>
        </w:rPr>
        <w:t xml:space="preserve"> organizational level..." is not clear.</w:t>
      </w:r>
    </w:p>
  </w:comment>
  <w:comment w:id="794" w:author="Seb L." w:date="2019-06-02T13:57:00Z" w:initials="h">
    <w:p w14:paraId="0A477637" w14:textId="74879EDA" w:rsidR="00E84901" w:rsidRPr="00413161" w:rsidRDefault="00E84901" w:rsidP="00413161">
      <w:pPr>
        <w:widowControl w:val="0"/>
        <w:autoSpaceDE w:val="0"/>
        <w:autoSpaceDN w:val="0"/>
        <w:adjustRightInd w:val="0"/>
        <w:jc w:val="both"/>
        <w:rPr>
          <w:color w:val="000000" w:themeColor="text1"/>
          <w:sz w:val="22"/>
          <w:szCs w:val="22"/>
          <w:lang w:val="en-GB"/>
        </w:rPr>
      </w:pPr>
      <w:r w:rsidRPr="00413161">
        <w:rPr>
          <w:rStyle w:val="Marquedecommentaire"/>
          <w:color w:val="000000" w:themeColor="text1"/>
        </w:rPr>
        <w:annotationRef/>
      </w:r>
      <w:r w:rsidRPr="00413161">
        <w:rPr>
          <w:color w:val="000000" w:themeColor="text1"/>
          <w:sz w:val="22"/>
          <w:szCs w:val="22"/>
          <w:lang w:val="en-GB"/>
        </w:rPr>
        <w:t>This part has been re-written accordingly.</w:t>
      </w:r>
    </w:p>
  </w:comment>
  <w:comment w:id="842" w:author="Seb L." w:date="2019-06-01T15:16:00Z" w:initials="h">
    <w:p w14:paraId="05FAEB4E" w14:textId="1871BB93"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35E5F595" w14:textId="0621D553" w:rsidR="00E84901" w:rsidRPr="004C036C" w:rsidRDefault="00E84901">
      <w:pPr>
        <w:pStyle w:val="Commentaire"/>
        <w:rPr>
          <w:color w:val="FF0000"/>
        </w:rPr>
      </w:pPr>
      <w:proofErr w:type="gramStart"/>
      <w:r w:rsidRPr="004C036C">
        <w:rPr>
          <w:rFonts w:cs="Times New Roman"/>
          <w:color w:val="FF0000"/>
          <w:sz w:val="22"/>
          <w:szCs w:val="22"/>
          <w:lang w:eastAsia="fr-FR"/>
        </w:rPr>
        <w:t>sentence</w:t>
      </w:r>
      <w:proofErr w:type="gramEnd"/>
      <w:r w:rsidRPr="004C036C">
        <w:rPr>
          <w:rFonts w:cs="Times New Roman"/>
          <w:color w:val="FF0000"/>
          <w:sz w:val="22"/>
          <w:szCs w:val="22"/>
          <w:lang w:eastAsia="fr-FR"/>
        </w:rPr>
        <w:t xml:space="preserve"> unclear clarify</w:t>
      </w:r>
    </w:p>
  </w:comment>
  <w:comment w:id="843" w:author="Seb L." w:date="2019-06-02T21:46:00Z" w:initials="h">
    <w:p w14:paraId="7F68A7A5" w14:textId="7061752C" w:rsidR="00E84901" w:rsidRPr="003E4159" w:rsidRDefault="00E84901">
      <w:pPr>
        <w:pStyle w:val="Commentaire"/>
        <w:rPr>
          <w:color w:val="000000" w:themeColor="text1"/>
        </w:rPr>
      </w:pPr>
      <w:r w:rsidRPr="003E4159">
        <w:rPr>
          <w:rStyle w:val="Marquedecommentaire"/>
          <w:color w:val="000000" w:themeColor="text1"/>
        </w:rPr>
        <w:annotationRef/>
      </w:r>
      <w:r w:rsidRPr="003E4159">
        <w:rPr>
          <w:rFonts w:cs="Times New Roman"/>
          <w:color w:val="000000" w:themeColor="text1"/>
          <w:sz w:val="22"/>
          <w:szCs w:val="22"/>
          <w:lang w:eastAsia="fr-FR"/>
        </w:rPr>
        <w:t>The presentation of the method has been simplified accordingly.</w:t>
      </w:r>
    </w:p>
  </w:comment>
  <w:comment w:id="812" w:author="Seb L." w:date="2019-06-03T11:44:00Z" w:initials="h">
    <w:p w14:paraId="45F8D42A" w14:textId="5A71C463" w:rsidR="00E84901" w:rsidRPr="00A73841" w:rsidRDefault="00E84901">
      <w:pPr>
        <w:pStyle w:val="Commentaire"/>
        <w:rPr>
          <w:color w:val="002060"/>
        </w:rPr>
      </w:pPr>
      <w:r w:rsidRPr="00A73841">
        <w:rPr>
          <w:rStyle w:val="Marquedecommentaire"/>
          <w:color w:val="002060"/>
        </w:rPr>
        <w:annotationRef/>
      </w:r>
      <w:r w:rsidRPr="00A73841">
        <w:rPr>
          <w:color w:val="002060"/>
        </w:rPr>
        <w:t xml:space="preserve">François </w:t>
      </w:r>
      <w:proofErr w:type="gramStart"/>
      <w:r w:rsidRPr="00A73841">
        <w:rPr>
          <w:color w:val="002060"/>
        </w:rPr>
        <w:t>Munoz :</w:t>
      </w:r>
      <w:proofErr w:type="gramEnd"/>
    </w:p>
    <w:p w14:paraId="23404A6F" w14:textId="276A01A1" w:rsidR="00E84901" w:rsidRPr="00A73841" w:rsidRDefault="00E84901">
      <w:pPr>
        <w:pStyle w:val="Commentaire"/>
        <w:rPr>
          <w:color w:val="002060"/>
        </w:rPr>
      </w:pPr>
      <w:r w:rsidRPr="00A73841">
        <w:rPr>
          <w:rFonts w:cstheme="minorHAnsi"/>
          <w:color w:val="002060"/>
          <w:sz w:val="22"/>
          <w:szCs w:val="22"/>
        </w:rPr>
        <w:t>I don't understand why you use clustering here. Why not performing analyses of ITV across soil types based on the raw quantitative indexes or on the axes of the PCA performed on them? It is unclear why there should necessarily be well-defined clusters.</w:t>
      </w:r>
    </w:p>
  </w:comment>
  <w:comment w:id="813" w:author="Seb L." w:date="2019-06-03T11:47:00Z" w:initials="h">
    <w:p w14:paraId="0441F3A0" w14:textId="77777777" w:rsidR="00E84901" w:rsidRPr="00A73841" w:rsidRDefault="00E84901" w:rsidP="00A73841">
      <w:pPr>
        <w:widowControl w:val="0"/>
        <w:autoSpaceDE w:val="0"/>
        <w:autoSpaceDN w:val="0"/>
        <w:adjustRightInd w:val="0"/>
        <w:jc w:val="both"/>
        <w:rPr>
          <w:sz w:val="22"/>
          <w:szCs w:val="22"/>
          <w:lang w:val="en-GB"/>
        </w:rPr>
      </w:pPr>
      <w:r w:rsidRPr="00A73841">
        <w:rPr>
          <w:rStyle w:val="Marquedecommentaire"/>
        </w:rPr>
        <w:annotationRef/>
      </w:r>
      <w:r w:rsidRPr="00A73841">
        <w:rPr>
          <w:sz w:val="22"/>
          <w:szCs w:val="22"/>
          <w:lang w:val="en-GB"/>
        </w:rPr>
        <w:t>We are now more explicit in the text on why we rely on clustering. Page 12 lines 7-16 (cleaned.doc version of the manuscript).</w:t>
      </w:r>
    </w:p>
    <w:p w14:paraId="002C13D2" w14:textId="12DFC493" w:rsidR="00E84901" w:rsidRPr="00A73841" w:rsidRDefault="00E84901" w:rsidP="00A73841">
      <w:pPr>
        <w:widowControl w:val="0"/>
        <w:autoSpaceDE w:val="0"/>
        <w:autoSpaceDN w:val="0"/>
        <w:adjustRightInd w:val="0"/>
        <w:jc w:val="both"/>
        <w:rPr>
          <w:rFonts w:asciiTheme="minorHAnsi" w:hAnsiTheme="minorHAnsi"/>
          <w:sz w:val="22"/>
          <w:szCs w:val="22"/>
          <w:lang w:val="en-GB"/>
        </w:rPr>
      </w:pPr>
      <w:r w:rsidRPr="00A73841">
        <w:rPr>
          <w:sz w:val="22"/>
          <w:szCs w:val="22"/>
          <w:lang w:val="en-GB"/>
        </w:rPr>
        <w:t xml:space="preserve">Our goal was to directly appreciate the effect of soil on growth trajectory in themselves, which are longitudinal data by nature. Most of trajectories exhibit a </w:t>
      </w:r>
      <w:proofErr w:type="spellStart"/>
      <w:r w:rsidRPr="00A73841">
        <w:rPr>
          <w:sz w:val="22"/>
          <w:szCs w:val="22"/>
          <w:lang w:val="en-GB"/>
        </w:rPr>
        <w:t>non linear</w:t>
      </w:r>
      <w:proofErr w:type="spellEnd"/>
      <w:r w:rsidRPr="00A73841">
        <w:rPr>
          <w:sz w:val="22"/>
          <w:szCs w:val="22"/>
          <w:lang w:val="en-GB"/>
        </w:rPr>
        <w:t xml:space="preserve"> behaviour, with different phases (decreasing, increasing). In our point of view, there is no quantitative index able to take into account these variations within and across trajectories for a given trait (phyllochron, internode length, cumulated height). Performing </w:t>
      </w:r>
      <w:proofErr w:type="spellStart"/>
      <w:r w:rsidRPr="00A73841">
        <w:rPr>
          <w:sz w:val="22"/>
          <w:szCs w:val="22"/>
          <w:lang w:val="en-GB"/>
        </w:rPr>
        <w:t>kml</w:t>
      </w:r>
      <w:proofErr w:type="spellEnd"/>
      <w:r w:rsidRPr="00A73841">
        <w:rPr>
          <w:sz w:val="22"/>
          <w:szCs w:val="22"/>
          <w:lang w:val="en-GB"/>
        </w:rPr>
        <w:t xml:space="preserve"> is the only way we found for testing potential effects of soil types directly on growth trajectories.</w:t>
      </w:r>
    </w:p>
  </w:comment>
  <w:comment w:id="867" w:author="Seb L." w:date="2019-06-01T15:16:00Z" w:initials="h">
    <w:p w14:paraId="6A430A66" w14:textId="5C7983A3" w:rsidR="00E84901" w:rsidRPr="004C036C" w:rsidRDefault="00E84901" w:rsidP="00EE2C74">
      <w:pPr>
        <w:spacing w:before="60" w:after="60"/>
        <w:jc w:val="both"/>
        <w:rPr>
          <w:color w:val="FF0000"/>
          <w:sz w:val="22"/>
          <w:szCs w:val="22"/>
          <w:lang w:val="en-GB"/>
        </w:rPr>
      </w:pPr>
      <w:r w:rsidRPr="004C036C">
        <w:rPr>
          <w:rStyle w:val="Marquedecommentaire"/>
          <w:color w:val="FF0000"/>
        </w:rPr>
        <w:annotationRef/>
      </w:r>
      <w:r w:rsidRPr="004C036C">
        <w:rPr>
          <w:color w:val="FF0000"/>
          <w:sz w:val="22"/>
          <w:szCs w:val="22"/>
          <w:lang w:val="en-GB"/>
        </w:rPr>
        <w:t>Georges Kunstler:</w:t>
      </w:r>
    </w:p>
    <w:p w14:paraId="58A374C4" w14:textId="28F2CA71" w:rsidR="00E84901" w:rsidRPr="004C036C" w:rsidRDefault="00E84901" w:rsidP="00EE2C74">
      <w:pPr>
        <w:spacing w:before="60" w:after="60"/>
        <w:jc w:val="both"/>
        <w:rPr>
          <w:color w:val="FF0000"/>
          <w:sz w:val="22"/>
          <w:szCs w:val="22"/>
          <w:lang w:val="en-GB"/>
        </w:rPr>
      </w:pPr>
      <w:r w:rsidRPr="004C036C">
        <w:rPr>
          <w:color w:val="FF0000"/>
          <w:sz w:val="22"/>
          <w:szCs w:val="22"/>
          <w:lang w:val="en-GB"/>
        </w:rPr>
        <w:t>PCA of which variables, traits only or soil as well?</w:t>
      </w:r>
    </w:p>
  </w:comment>
  <w:comment w:id="868" w:author="Seb L." w:date="2019-06-02T21:46:00Z" w:initials="h">
    <w:p w14:paraId="7D9E7896" w14:textId="6703A3E2" w:rsidR="00E84901" w:rsidRPr="00A71E56" w:rsidRDefault="00E84901">
      <w:pPr>
        <w:pStyle w:val="Commentaire"/>
        <w:rPr>
          <w:color w:val="000000" w:themeColor="text1"/>
        </w:rPr>
      </w:pPr>
      <w:r w:rsidRPr="00A71E56">
        <w:rPr>
          <w:rStyle w:val="Marquedecommentaire"/>
          <w:color w:val="000000" w:themeColor="text1"/>
        </w:rPr>
        <w:annotationRef/>
      </w:r>
      <w:r w:rsidRPr="00A71E56">
        <w:rPr>
          <w:rFonts w:cs="Times New Roman"/>
          <w:color w:val="000000" w:themeColor="text1"/>
          <w:sz w:val="22"/>
          <w:szCs w:val="22"/>
          <w:lang w:eastAsia="fr-FR"/>
        </w:rPr>
        <w:t>Precisions have been added</w:t>
      </w:r>
      <w:r>
        <w:rPr>
          <w:rFonts w:cs="Times New Roman"/>
          <w:color w:val="000000" w:themeColor="text1"/>
          <w:sz w:val="22"/>
          <w:szCs w:val="22"/>
          <w:lang w:eastAsia="fr-FR"/>
        </w:rPr>
        <w:t xml:space="preserve"> accordingly</w:t>
      </w:r>
      <w:r w:rsidRPr="00A71E56">
        <w:rPr>
          <w:rFonts w:cs="Times New Roman"/>
          <w:color w:val="000000" w:themeColor="text1"/>
          <w:sz w:val="22"/>
          <w:szCs w:val="22"/>
          <w:lang w:eastAsia="fr-FR"/>
        </w:rPr>
        <w:t>.</w:t>
      </w:r>
    </w:p>
  </w:comment>
  <w:comment w:id="879" w:author="Seb L." w:date="2019-06-01T15:17:00Z" w:initials="h">
    <w:p w14:paraId="1EC10737" w14:textId="4D1A7185"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36416E96" w14:textId="6E3E9781" w:rsidR="00E84901" w:rsidRPr="004C036C" w:rsidRDefault="00E84901">
      <w:pPr>
        <w:pStyle w:val="Commentaire"/>
        <w:rPr>
          <w:color w:val="FF0000"/>
        </w:rPr>
      </w:pPr>
      <w:proofErr w:type="gramStart"/>
      <w:r w:rsidRPr="004C036C">
        <w:rPr>
          <w:rFonts w:cs="Times New Roman"/>
          <w:color w:val="FF0000"/>
          <w:sz w:val="22"/>
          <w:szCs w:val="22"/>
          <w:lang w:eastAsia="fr-FR"/>
        </w:rPr>
        <w:t>you</w:t>
      </w:r>
      <w:proofErr w:type="gramEnd"/>
      <w:r w:rsidRPr="004C036C">
        <w:rPr>
          <w:rFonts w:cs="Times New Roman"/>
          <w:color w:val="FF0000"/>
          <w:sz w:val="22"/>
          <w:szCs w:val="22"/>
          <w:lang w:eastAsia="fr-FR"/>
        </w:rPr>
        <w:t xml:space="preserve"> have two sentences repeating the same idea</w:t>
      </w:r>
    </w:p>
  </w:comment>
  <w:comment w:id="880" w:author="Seb L." w:date="2019-06-02T21:47:00Z" w:initials="h">
    <w:p w14:paraId="106225FF" w14:textId="3B5FA0CB" w:rsidR="00E84901" w:rsidRDefault="00E84901">
      <w:pPr>
        <w:pStyle w:val="Commentaire"/>
      </w:pPr>
      <w:r>
        <w:rPr>
          <w:rStyle w:val="Marquedecommentaire"/>
        </w:rPr>
        <w:annotationRef/>
      </w:r>
      <w:r>
        <w:t xml:space="preserve">They were not, but I acknowledge that this </w:t>
      </w:r>
      <w:proofErr w:type="spellStart"/>
      <w:r>
        <w:t>xas</w:t>
      </w:r>
      <w:proofErr w:type="spellEnd"/>
      <w:r>
        <w:t xml:space="preserve"> not </w:t>
      </w:r>
      <w:proofErr w:type="gramStart"/>
      <w:r>
        <w:t>clear :</w:t>
      </w:r>
      <w:proofErr w:type="gramEnd"/>
      <w:r>
        <w:t xml:space="preserve"> the first one indicated that an ANOVA was conducted on the </w:t>
      </w:r>
      <w:proofErr w:type="spellStart"/>
      <w:r>
        <w:t>factoriall</w:t>
      </w:r>
      <w:proofErr w:type="spellEnd"/>
      <w:r>
        <w:t xml:space="preserve"> coordinates of each individual of the PCA, whereas the second one indicated that an ANOVA was conducted on trait values in relationship with soil type. </w:t>
      </w:r>
    </w:p>
    <w:p w14:paraId="5EA85241" w14:textId="0038EE91" w:rsidR="00E84901" w:rsidRDefault="00E84901">
      <w:pPr>
        <w:pStyle w:val="Commentaire"/>
      </w:pPr>
      <w:r>
        <w:t>However, the second one is no longer relevant since we changed the ANOVA analysis on trait values by a LMER analysis to test the effect of soil on trait variation.</w:t>
      </w:r>
    </w:p>
  </w:comment>
  <w:comment w:id="884" w:author="Seb L." w:date="2019-06-03T11:43:00Z" w:initials="h">
    <w:p w14:paraId="57A55058" w14:textId="1633DFDA" w:rsidR="00E84901" w:rsidRPr="00F86F56" w:rsidRDefault="00E84901">
      <w:pPr>
        <w:pStyle w:val="Commentaire"/>
        <w:rPr>
          <w:rFonts w:cstheme="minorHAnsi"/>
          <w:color w:val="002060"/>
          <w:sz w:val="22"/>
          <w:szCs w:val="22"/>
        </w:rPr>
      </w:pPr>
      <w:r w:rsidRPr="00F86F56">
        <w:rPr>
          <w:rStyle w:val="Marquedecommentaire"/>
          <w:color w:val="002060"/>
        </w:rPr>
        <w:annotationRef/>
      </w:r>
      <w:r w:rsidRPr="00F86F56">
        <w:rPr>
          <w:rFonts w:cstheme="minorHAnsi"/>
          <w:color w:val="002060"/>
          <w:sz w:val="22"/>
          <w:szCs w:val="22"/>
        </w:rPr>
        <w:t>François Munoz:</w:t>
      </w:r>
    </w:p>
    <w:p w14:paraId="50E37328" w14:textId="7C0818FB" w:rsidR="00E84901" w:rsidRPr="00F86F56" w:rsidRDefault="00E84901">
      <w:pPr>
        <w:pStyle w:val="Commentaire"/>
        <w:rPr>
          <w:color w:val="002060"/>
        </w:rPr>
      </w:pPr>
      <w:proofErr w:type="gramStart"/>
      <w:r w:rsidRPr="00F86F56">
        <w:rPr>
          <w:rFonts w:cstheme="minorHAnsi"/>
          <w:color w:val="002060"/>
          <w:sz w:val="22"/>
          <w:szCs w:val="22"/>
        </w:rPr>
        <w:t>why</w:t>
      </w:r>
      <w:proofErr w:type="gramEnd"/>
      <w:r w:rsidRPr="00F86F56">
        <w:rPr>
          <w:rFonts w:cstheme="minorHAnsi"/>
          <w:color w:val="002060"/>
          <w:sz w:val="22"/>
          <w:szCs w:val="22"/>
        </w:rPr>
        <w:t xml:space="preserve"> "proper" soil comparison?</w:t>
      </w:r>
    </w:p>
  </w:comment>
  <w:comment w:id="885" w:author="Seb L." w:date="2019-06-03T11:43:00Z" w:initials="h">
    <w:p w14:paraId="609E706D" w14:textId="23C55E7E" w:rsidR="00E84901" w:rsidRDefault="00E84901">
      <w:pPr>
        <w:pStyle w:val="Commentaire"/>
      </w:pPr>
      <w:r>
        <w:rPr>
          <w:rStyle w:val="Marquedecommentaire"/>
        </w:rPr>
        <w:annotationRef/>
      </w:r>
      <w:r>
        <w:t>This part of the sentence has been removed accordingly.</w:t>
      </w:r>
    </w:p>
  </w:comment>
  <w:comment w:id="889" w:author="Seb L." w:date="2019-06-01T15:56:00Z" w:initials="h">
    <w:p w14:paraId="74D0364A" w14:textId="53C17BD5"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15F88285" w14:textId="72BF9C35" w:rsidR="00E84901" w:rsidRPr="004F63AF" w:rsidRDefault="00E84901">
      <w:pPr>
        <w:pStyle w:val="Commentaire"/>
        <w:rPr>
          <w:color w:val="002060"/>
        </w:rPr>
      </w:pPr>
      <w:r w:rsidRPr="004F63AF">
        <w:rPr>
          <w:rFonts w:cs="Times New Roman"/>
          <w:color w:val="002060"/>
          <w:sz w:val="22"/>
          <w:szCs w:val="22"/>
        </w:rPr>
        <w:t>I am not sure to understand what "ontogeny-related effects on leaf trait variation" exactly means here.</w:t>
      </w:r>
    </w:p>
  </w:comment>
  <w:comment w:id="890" w:author="Seb L." w:date="2019-06-02T21:54:00Z" w:initials="h">
    <w:p w14:paraId="0A6AB8EA" w14:textId="1EAC0769" w:rsidR="00E84901" w:rsidRPr="00C753D4" w:rsidRDefault="00E84901">
      <w:pPr>
        <w:pStyle w:val="Commentaire"/>
        <w:rPr>
          <w:color w:val="000000" w:themeColor="text1"/>
        </w:rPr>
      </w:pPr>
      <w:r w:rsidRPr="00C753D4">
        <w:rPr>
          <w:rStyle w:val="Marquedecommentaire"/>
          <w:color w:val="000000" w:themeColor="text1"/>
        </w:rPr>
        <w:annotationRef/>
      </w:r>
      <w:r w:rsidRPr="00C753D4">
        <w:rPr>
          <w:rFonts w:cs="Times New Roman"/>
          <w:color w:val="000000" w:themeColor="text1"/>
          <w:sz w:val="22"/>
          <w:szCs w:val="22"/>
        </w:rPr>
        <w:t>We are now more explicit in the beginning of this paragraph:  “</w:t>
      </w:r>
      <w:r w:rsidRPr="00C753D4">
        <w:rPr>
          <w:color w:val="000000" w:themeColor="text1"/>
          <w:sz w:val="22"/>
          <w:szCs w:val="22"/>
        </w:rPr>
        <w:t>Potential effects of seasonality and ontogeny on leaf and dimensional trait variation for Counami trees were tested with a multiple regression analysis”</w:t>
      </w:r>
    </w:p>
  </w:comment>
  <w:comment w:id="899" w:author="Seb L." w:date="2019-06-01T15:57:00Z" w:initials="h">
    <w:p w14:paraId="437A6F3B" w14:textId="79B34320" w:rsidR="00E84901" w:rsidRPr="004F63AF" w:rsidRDefault="00E84901" w:rsidP="00C2317B">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561B1187" w14:textId="4B0A015A" w:rsidR="00E84901" w:rsidRPr="004F63AF" w:rsidRDefault="00E84901" w:rsidP="00C2317B">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as</w:t>
      </w:r>
      <w:proofErr w:type="gramEnd"/>
      <w:r w:rsidRPr="004F63AF">
        <w:rPr>
          <w:color w:val="002060"/>
          <w:sz w:val="22"/>
          <w:szCs w:val="22"/>
          <w:lang w:val="en-GB"/>
        </w:rPr>
        <w:t xml:space="preserve"> in M&amp;M, the presentation of architectural analysis seems to be too much detailed.</w:t>
      </w:r>
    </w:p>
    <w:p w14:paraId="4FA2402B" w14:textId="677C4793" w:rsidR="00E84901" w:rsidRPr="004F63AF" w:rsidRDefault="00E84901" w:rsidP="00C2317B">
      <w:pPr>
        <w:pStyle w:val="Commentaire"/>
        <w:rPr>
          <w:color w:val="002060"/>
        </w:rPr>
      </w:pPr>
      <w:r w:rsidRPr="004F63AF">
        <w:rPr>
          <w:rFonts w:cs="Times New Roman"/>
          <w:color w:val="002060"/>
          <w:sz w:val="22"/>
          <w:szCs w:val="22"/>
        </w:rPr>
        <w:t>You should synthesize more the basic information reflecting the variation in growth trajectories across soil types and sites. Additional results can be moved in Appendix.</w:t>
      </w:r>
    </w:p>
  </w:comment>
  <w:comment w:id="900" w:author="Seb L." w:date="2019-06-02T21:55:00Z" w:initials="h">
    <w:p w14:paraId="7A8D958C" w14:textId="5FCAB627" w:rsidR="00E84901" w:rsidRPr="00747E00" w:rsidRDefault="00E84901" w:rsidP="00747E00">
      <w:pPr>
        <w:widowControl w:val="0"/>
        <w:autoSpaceDE w:val="0"/>
        <w:autoSpaceDN w:val="0"/>
        <w:adjustRightInd w:val="0"/>
        <w:jc w:val="both"/>
        <w:rPr>
          <w:color w:val="000000" w:themeColor="text1"/>
          <w:sz w:val="22"/>
          <w:szCs w:val="22"/>
          <w:lang w:val="en-GB"/>
        </w:rPr>
      </w:pPr>
      <w:r w:rsidRPr="00747E00">
        <w:rPr>
          <w:rStyle w:val="Marquedecommentaire"/>
          <w:color w:val="000000" w:themeColor="text1"/>
        </w:rPr>
        <w:annotationRef/>
      </w:r>
      <w:r w:rsidRPr="00747E00">
        <w:rPr>
          <w:color w:val="000000" w:themeColor="text1"/>
          <w:sz w:val="22"/>
          <w:szCs w:val="22"/>
          <w:lang w:val="en-GB"/>
        </w:rPr>
        <w:t xml:space="preserve">We followed this suggestion. Results relative autocorrelation coefficient, as also to annual shoot length or the number of internodes per AS, have been removed in appendix for this purpose. </w:t>
      </w:r>
    </w:p>
  </w:comment>
  <w:comment w:id="906" w:author="Seb L." w:date="2019-06-01T15:57:00Z" w:initials="h">
    <w:p w14:paraId="2070B2CD" w14:textId="06F10195"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06AF4037" w14:textId="1E881ECB" w:rsidR="00E84901" w:rsidRPr="004F63AF" w:rsidRDefault="00E84901">
      <w:pPr>
        <w:pStyle w:val="Commentaire"/>
        <w:rPr>
          <w:color w:val="002060"/>
        </w:rPr>
      </w:pPr>
      <w:proofErr w:type="gramStart"/>
      <w:r w:rsidRPr="004F63AF">
        <w:rPr>
          <w:rFonts w:cs="Times New Roman"/>
          <w:color w:val="002060"/>
          <w:sz w:val="22"/>
          <w:szCs w:val="22"/>
        </w:rPr>
        <w:t>what</w:t>
      </w:r>
      <w:proofErr w:type="gramEnd"/>
      <w:r w:rsidRPr="004F63AF">
        <w:rPr>
          <w:rFonts w:cs="Times New Roman"/>
          <w:color w:val="002060"/>
          <w:sz w:val="22"/>
          <w:szCs w:val="22"/>
        </w:rPr>
        <w:t xml:space="preserve"> "regardless" means? Do you mean "globally"?</w:t>
      </w:r>
    </w:p>
  </w:comment>
  <w:comment w:id="907" w:author="Seb L." w:date="2019-06-02T21:56:00Z" w:initials="h">
    <w:p w14:paraId="754A396B" w14:textId="721E9A5D" w:rsidR="00E84901" w:rsidRPr="00747E00" w:rsidRDefault="00E84901">
      <w:pPr>
        <w:pStyle w:val="Commentaire"/>
        <w:rPr>
          <w:color w:val="000000" w:themeColor="text1"/>
        </w:rPr>
      </w:pPr>
      <w:r w:rsidRPr="00747E00">
        <w:rPr>
          <w:rStyle w:val="Marquedecommentaire"/>
          <w:color w:val="000000" w:themeColor="text1"/>
        </w:rPr>
        <w:annotationRef/>
      </w:r>
      <w:r w:rsidRPr="00747E00">
        <w:rPr>
          <w:rFonts w:cs="Times New Roman"/>
          <w:color w:val="000000" w:themeColor="text1"/>
          <w:sz w:val="22"/>
          <w:szCs w:val="22"/>
        </w:rPr>
        <w:t>We changed for “independently”, now in Appendix S4.</w:t>
      </w:r>
    </w:p>
  </w:comment>
  <w:comment w:id="913" w:author="Seb L." w:date="2019-06-01T15:17:00Z" w:initials="h">
    <w:p w14:paraId="3D971E8A" w14:textId="26A13579"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6BE0DD36" w14:textId="697B70D1" w:rsidR="00E84901" w:rsidRPr="004C036C" w:rsidRDefault="00E84901">
      <w:pPr>
        <w:pStyle w:val="Commentaire"/>
        <w:rPr>
          <w:color w:val="FF0000"/>
        </w:rPr>
      </w:pPr>
      <w:r w:rsidRPr="004C036C">
        <w:rPr>
          <w:rFonts w:cs="Times New Roman"/>
          <w:color w:val="FF0000"/>
          <w:sz w:val="22"/>
          <w:szCs w:val="22"/>
          <w:lang w:eastAsia="fr-FR"/>
        </w:rPr>
        <w:t>Appendix S5 or S2?</w:t>
      </w:r>
    </w:p>
  </w:comment>
  <w:comment w:id="914" w:author="Seb L." w:date="2019-06-02T22:24:00Z" w:initials="h">
    <w:p w14:paraId="655B5642" w14:textId="5B84A540" w:rsidR="00E84901" w:rsidRPr="00692813" w:rsidRDefault="00E84901" w:rsidP="00692813">
      <w:pPr>
        <w:spacing w:before="60" w:after="60"/>
        <w:jc w:val="both"/>
        <w:rPr>
          <w:color w:val="000000" w:themeColor="text1"/>
          <w:sz w:val="22"/>
          <w:szCs w:val="22"/>
          <w:lang w:val="en-GB"/>
        </w:rPr>
      </w:pPr>
      <w:r w:rsidRPr="00692813">
        <w:rPr>
          <w:rStyle w:val="Marquedecommentaire"/>
          <w:color w:val="000000" w:themeColor="text1"/>
        </w:rPr>
        <w:annotationRef/>
      </w:r>
      <w:r>
        <w:rPr>
          <w:color w:val="000000" w:themeColor="text1"/>
          <w:sz w:val="22"/>
          <w:szCs w:val="22"/>
          <w:lang w:val="en-GB"/>
        </w:rPr>
        <w:t>The correction has been added all along the manuscript.</w:t>
      </w:r>
    </w:p>
  </w:comment>
  <w:comment w:id="936" w:author="Seb L." w:date="2019-06-01T15:58:00Z" w:initials="h">
    <w:p w14:paraId="4703EA14" w14:textId="7316843F"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317E973C" w14:textId="7C37D6AE" w:rsidR="00E84901" w:rsidRPr="004F63AF" w:rsidRDefault="00E84901">
      <w:pPr>
        <w:pStyle w:val="Commentaire"/>
        <w:rPr>
          <w:color w:val="002060"/>
        </w:rPr>
      </w:pPr>
      <w:proofErr w:type="gramStart"/>
      <w:r w:rsidRPr="004F63AF">
        <w:rPr>
          <w:rFonts w:cs="Times New Roman"/>
          <w:color w:val="002060"/>
          <w:sz w:val="22"/>
          <w:szCs w:val="22"/>
        </w:rPr>
        <w:t>what</w:t>
      </w:r>
      <w:proofErr w:type="gramEnd"/>
      <w:r w:rsidRPr="004F63AF">
        <w:rPr>
          <w:rFonts w:cs="Times New Roman"/>
          <w:color w:val="002060"/>
          <w:sz w:val="22"/>
          <w:szCs w:val="22"/>
        </w:rPr>
        <w:t xml:space="preserve"> do you mean by "based on confidence intervals"?</w:t>
      </w:r>
    </w:p>
  </w:comment>
  <w:comment w:id="937" w:author="Seb L." w:date="2019-06-02T22:25:00Z" w:initials="h">
    <w:p w14:paraId="1500E34E" w14:textId="77777777" w:rsidR="00E84901" w:rsidRPr="00692813" w:rsidRDefault="00E84901" w:rsidP="00692813">
      <w:pPr>
        <w:widowControl w:val="0"/>
        <w:autoSpaceDE w:val="0"/>
        <w:autoSpaceDN w:val="0"/>
        <w:adjustRightInd w:val="0"/>
        <w:jc w:val="both"/>
        <w:rPr>
          <w:color w:val="000000" w:themeColor="text1"/>
          <w:sz w:val="22"/>
          <w:szCs w:val="22"/>
          <w:lang w:val="en-GB"/>
        </w:rPr>
      </w:pPr>
      <w:r w:rsidRPr="00692813">
        <w:rPr>
          <w:rStyle w:val="Marquedecommentaire"/>
          <w:color w:val="000000" w:themeColor="text1"/>
        </w:rPr>
        <w:annotationRef/>
      </w:r>
      <w:r w:rsidRPr="00692813">
        <w:rPr>
          <w:color w:val="000000" w:themeColor="text1"/>
          <w:sz w:val="22"/>
          <w:szCs w:val="22"/>
          <w:lang w:val="en-GB"/>
        </w:rPr>
        <w:t>In order to compare mean trajectories of architectural traits between FS and WS, we do not know comparison tests applicable to longitudinal data. We thus relied on the calculated confidence intervals, plotted on the figure, to compare mean growth trajectories and decide of significant (or not) differences.</w:t>
      </w:r>
    </w:p>
    <w:p w14:paraId="5C03BFB8" w14:textId="47834AC4" w:rsidR="00E84901" w:rsidRPr="00692813" w:rsidRDefault="00E84901" w:rsidP="00692813">
      <w:pPr>
        <w:pStyle w:val="Commentaire"/>
        <w:rPr>
          <w:color w:val="000000" w:themeColor="text1"/>
        </w:rPr>
      </w:pPr>
      <w:r w:rsidRPr="00692813">
        <w:rPr>
          <w:rFonts w:cs="Times New Roman"/>
          <w:color w:val="000000" w:themeColor="text1"/>
          <w:sz w:val="22"/>
          <w:szCs w:val="22"/>
        </w:rPr>
        <w:t>We are more specific about it in M&amp;M page 12 lines 2-6, as also in Results page 12 lines 31-32 (cleaned</w:t>
      </w:r>
      <w:r>
        <w:rPr>
          <w:rFonts w:cs="Times New Roman"/>
          <w:color w:val="000000" w:themeColor="text1"/>
          <w:sz w:val="22"/>
          <w:szCs w:val="22"/>
        </w:rPr>
        <w:t>.doc</w:t>
      </w:r>
      <w:r w:rsidRPr="00692813">
        <w:rPr>
          <w:rFonts w:cs="Times New Roman"/>
          <w:color w:val="000000" w:themeColor="text1"/>
          <w:sz w:val="22"/>
          <w:szCs w:val="22"/>
        </w:rPr>
        <w:t xml:space="preserve"> version of the manuscript)</w:t>
      </w:r>
    </w:p>
  </w:comment>
  <w:comment w:id="943" w:author="Seb L." w:date="2019-06-01T15:58:00Z" w:initials="h">
    <w:p w14:paraId="5D7F7FA5" w14:textId="714EFA53"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C41D838" w14:textId="7F50D1E7" w:rsidR="00E84901" w:rsidRPr="004F63AF" w:rsidRDefault="00E84901">
      <w:pPr>
        <w:pStyle w:val="Commentaire"/>
        <w:rPr>
          <w:color w:val="002060"/>
        </w:rPr>
      </w:pPr>
      <w:proofErr w:type="gramStart"/>
      <w:r w:rsidRPr="004F63AF">
        <w:rPr>
          <w:rFonts w:cs="Times New Roman"/>
          <w:color w:val="002060"/>
          <w:sz w:val="22"/>
          <w:szCs w:val="22"/>
        </w:rPr>
        <w:t>expand</w:t>
      </w:r>
      <w:proofErr w:type="gramEnd"/>
      <w:r w:rsidRPr="004F63AF">
        <w:rPr>
          <w:rFonts w:cs="Times New Roman"/>
          <w:color w:val="002060"/>
          <w:sz w:val="22"/>
          <w:szCs w:val="22"/>
        </w:rPr>
        <w:t xml:space="preserve"> AS here.</w:t>
      </w:r>
    </w:p>
  </w:comment>
  <w:comment w:id="944" w:author="Seb L." w:date="2019-06-02T22:25:00Z" w:initials="h">
    <w:p w14:paraId="11F06E29" w14:textId="344AE533" w:rsidR="00E84901" w:rsidRDefault="00E84901">
      <w:pPr>
        <w:pStyle w:val="Commentaire"/>
      </w:pPr>
      <w:r>
        <w:rPr>
          <w:rStyle w:val="Marquedecommentaire"/>
        </w:rPr>
        <w:annotationRef/>
      </w:r>
      <w:r>
        <w:t>This has been done all along the manuscript.</w:t>
      </w:r>
    </w:p>
  </w:comment>
  <w:comment w:id="948" w:author="Seb L." w:date="2019-06-01T15:58:00Z" w:initials="h">
    <w:p w14:paraId="4D80BC29" w14:textId="4263B567"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0246807B" w14:textId="5EBF40D7" w:rsidR="00E84901" w:rsidRPr="004F63AF" w:rsidRDefault="00E84901">
      <w:pPr>
        <w:pStyle w:val="Commentaire"/>
        <w:rPr>
          <w:color w:val="002060"/>
        </w:rPr>
      </w:pPr>
      <w:r w:rsidRPr="004F63AF">
        <w:rPr>
          <w:rFonts w:cs="Times New Roman"/>
          <w:color w:val="002060"/>
          <w:sz w:val="22"/>
          <w:szCs w:val="22"/>
        </w:rPr>
        <w:t>"There was no significant difference"</w:t>
      </w:r>
    </w:p>
  </w:comment>
  <w:comment w:id="949" w:author="Seb L." w:date="2019-06-02T22:27:00Z" w:initials="h">
    <w:p w14:paraId="67BE6279" w14:textId="7AB28BD8" w:rsidR="00E84901" w:rsidRDefault="00E84901">
      <w:pPr>
        <w:pStyle w:val="Commentaire"/>
      </w:pPr>
      <w:r>
        <w:rPr>
          <w:rStyle w:val="Marquedecommentaire"/>
        </w:rPr>
        <w:annotationRef/>
      </w:r>
      <w:r>
        <w:t>Done.</w:t>
      </w:r>
    </w:p>
  </w:comment>
  <w:comment w:id="955" w:author="Seb L." w:date="2019-06-01T15:58:00Z" w:initials="h">
    <w:p w14:paraId="0D248ACF" w14:textId="0ED5BF18"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0DC61219" w14:textId="4DEDD282"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first</w:t>
      </w:r>
      <w:proofErr w:type="gramEnd"/>
      <w:r w:rsidRPr="004F63AF">
        <w:rPr>
          <w:rFonts w:cs="Times New Roman"/>
          <w:color w:val="002060"/>
          <w:sz w:val="22"/>
          <w:szCs w:val="22"/>
        </w:rPr>
        <w:t xml:space="preserve"> years"</w:t>
      </w:r>
    </w:p>
  </w:comment>
  <w:comment w:id="956" w:author="Seb L." w:date="2019-06-02T22:27:00Z" w:initials="h">
    <w:p w14:paraId="62E203F6" w14:textId="7C662786" w:rsidR="00E84901" w:rsidRDefault="00E84901">
      <w:pPr>
        <w:pStyle w:val="Commentaire"/>
      </w:pPr>
      <w:r>
        <w:rPr>
          <w:rStyle w:val="Marquedecommentaire"/>
        </w:rPr>
        <w:annotationRef/>
      </w:r>
      <w:r>
        <w:t>Done.</w:t>
      </w:r>
    </w:p>
  </w:comment>
  <w:comment w:id="962" w:author="Seb L." w:date="2019-06-01T15:59:00Z" w:initials="h">
    <w:p w14:paraId="7BD23A2B" w14:textId="539E5C9F"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4FB40810" w14:textId="4B0E7330" w:rsidR="00E84901" w:rsidRPr="004F63AF" w:rsidRDefault="00E84901">
      <w:pPr>
        <w:pStyle w:val="Commentaire"/>
        <w:rPr>
          <w:color w:val="002060"/>
        </w:rPr>
      </w:pPr>
      <w:proofErr w:type="gramStart"/>
      <w:r w:rsidRPr="004F63AF">
        <w:rPr>
          <w:rFonts w:cs="Times New Roman"/>
          <w:color w:val="002060"/>
          <w:sz w:val="22"/>
          <w:szCs w:val="22"/>
        </w:rPr>
        <w:t>what</w:t>
      </w:r>
      <w:proofErr w:type="gramEnd"/>
      <w:r w:rsidRPr="004F63AF">
        <w:rPr>
          <w:rFonts w:cs="Times New Roman"/>
          <w:color w:val="002060"/>
          <w:sz w:val="22"/>
          <w:szCs w:val="22"/>
        </w:rPr>
        <w:t xml:space="preserve"> "largest range of trajectories" means?</w:t>
      </w:r>
    </w:p>
  </w:comment>
  <w:comment w:id="963" w:author="Seb L." w:date="2019-06-02T22:28:00Z" w:initials="h">
    <w:p w14:paraId="59CDD6C1" w14:textId="13DD3AD8" w:rsidR="00E84901" w:rsidRPr="00A67705" w:rsidRDefault="00E84901" w:rsidP="00A67705">
      <w:pPr>
        <w:widowControl w:val="0"/>
        <w:autoSpaceDE w:val="0"/>
        <w:autoSpaceDN w:val="0"/>
        <w:adjustRightInd w:val="0"/>
        <w:jc w:val="both"/>
        <w:rPr>
          <w:color w:val="000000" w:themeColor="text1"/>
          <w:sz w:val="22"/>
          <w:szCs w:val="22"/>
          <w:lang w:val="en-GB"/>
        </w:rPr>
      </w:pPr>
      <w:r w:rsidRPr="00A67705">
        <w:rPr>
          <w:rStyle w:val="Marquedecommentaire"/>
          <w:color w:val="000000" w:themeColor="text1"/>
        </w:rPr>
        <w:annotationRef/>
      </w:r>
      <w:r w:rsidRPr="00A67705">
        <w:rPr>
          <w:color w:val="000000" w:themeColor="text1"/>
          <w:sz w:val="22"/>
          <w:szCs w:val="22"/>
          <w:lang w:val="en-GB"/>
        </w:rPr>
        <w:t>We are more specific on this sentence.</w:t>
      </w:r>
    </w:p>
  </w:comment>
  <w:comment w:id="975" w:author="Seb L." w:date="2019-06-01T15:59:00Z" w:initials="h">
    <w:p w14:paraId="5FB16E9F" w14:textId="64FCB769"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155AAEE3" w14:textId="34EDB5F6" w:rsidR="00E84901" w:rsidRPr="004F63AF" w:rsidRDefault="00E84901">
      <w:pPr>
        <w:pStyle w:val="Commentaire"/>
        <w:rPr>
          <w:color w:val="002060"/>
        </w:rPr>
      </w:pPr>
      <w:proofErr w:type="gramStart"/>
      <w:r w:rsidRPr="004F63AF">
        <w:rPr>
          <w:rFonts w:cs="Times New Roman"/>
          <w:color w:val="002060"/>
          <w:sz w:val="22"/>
          <w:szCs w:val="22"/>
        </w:rPr>
        <w:t>you</w:t>
      </w:r>
      <w:proofErr w:type="gramEnd"/>
      <w:r w:rsidRPr="004F63AF">
        <w:rPr>
          <w:rFonts w:cs="Times New Roman"/>
          <w:color w:val="002060"/>
          <w:sz w:val="22"/>
          <w:szCs w:val="22"/>
        </w:rPr>
        <w:t xml:space="preserve"> already talked about the growth phases before. Maybe it is possible to avoid redundancy and present it only once?</w:t>
      </w:r>
    </w:p>
  </w:comment>
  <w:comment w:id="976" w:author="Seb L." w:date="2019-06-02T22:28:00Z" w:initials="h">
    <w:p w14:paraId="1B34EC2F" w14:textId="6A987165" w:rsidR="00E84901" w:rsidRPr="00A67705" w:rsidRDefault="00E84901" w:rsidP="00A67705">
      <w:pPr>
        <w:widowControl w:val="0"/>
        <w:autoSpaceDE w:val="0"/>
        <w:autoSpaceDN w:val="0"/>
        <w:adjustRightInd w:val="0"/>
        <w:jc w:val="both"/>
        <w:rPr>
          <w:color w:val="000000" w:themeColor="text1"/>
          <w:sz w:val="22"/>
          <w:szCs w:val="22"/>
          <w:lang w:val="en-GB"/>
        </w:rPr>
      </w:pPr>
      <w:r w:rsidRPr="00A67705">
        <w:rPr>
          <w:rStyle w:val="Marquedecommentaire"/>
          <w:color w:val="000000" w:themeColor="text1"/>
        </w:rPr>
        <w:annotationRef/>
      </w:r>
      <w:r w:rsidRPr="00A67705">
        <w:rPr>
          <w:color w:val="000000" w:themeColor="text1"/>
          <w:sz w:val="22"/>
          <w:szCs w:val="22"/>
          <w:lang w:val="en-GB"/>
        </w:rPr>
        <w:t>We deleted the reference to growth phase in M&amp;M</w:t>
      </w:r>
      <w:r>
        <w:rPr>
          <w:color w:val="000000" w:themeColor="text1"/>
          <w:sz w:val="22"/>
          <w:szCs w:val="22"/>
          <w:lang w:val="en-GB"/>
        </w:rPr>
        <w:t xml:space="preserve"> accordingly</w:t>
      </w:r>
      <w:r w:rsidRPr="00A67705">
        <w:rPr>
          <w:color w:val="000000" w:themeColor="text1"/>
          <w:sz w:val="22"/>
          <w:szCs w:val="22"/>
          <w:lang w:val="en-GB"/>
        </w:rPr>
        <w:t>.</w:t>
      </w:r>
    </w:p>
  </w:comment>
  <w:comment w:id="981" w:author="Seb L." w:date="2019-06-01T16:00:00Z" w:initials="h">
    <w:p w14:paraId="38B50B1E" w14:textId="3912D521" w:rsidR="00E84901" w:rsidRPr="004F63AF" w:rsidRDefault="00E84901" w:rsidP="00C60363">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00A9373A" w14:textId="14785664" w:rsidR="00E84901" w:rsidRPr="004F63AF" w:rsidRDefault="00E84901" w:rsidP="00C60363">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it</w:t>
      </w:r>
      <w:proofErr w:type="gramEnd"/>
      <w:r w:rsidRPr="004F63AF">
        <w:rPr>
          <w:color w:val="002060"/>
          <w:sz w:val="22"/>
          <w:szCs w:val="22"/>
          <w:lang w:val="en-GB"/>
        </w:rPr>
        <w:t xml:space="preserve"> is unclear for me how the "optimal" number of clusters is defined. More details would be welcome in M&amp;M, but anyway I am not convinced that a cluster analysis is really relevant (see above). The number of clusters is not equal to the number of site x soil combination, the mapping between the two could be formally tested.</w:t>
      </w:r>
    </w:p>
  </w:comment>
  <w:comment w:id="982" w:author="Seb L." w:date="2019-06-02T22:29:00Z" w:initials="h">
    <w:p w14:paraId="62D0E62D" w14:textId="194E1A8D" w:rsidR="00E84901" w:rsidRPr="00A67705" w:rsidRDefault="00E84901" w:rsidP="00A67705">
      <w:pPr>
        <w:widowControl w:val="0"/>
        <w:autoSpaceDE w:val="0"/>
        <w:autoSpaceDN w:val="0"/>
        <w:adjustRightInd w:val="0"/>
        <w:jc w:val="both"/>
        <w:rPr>
          <w:color w:val="000000" w:themeColor="text1"/>
          <w:sz w:val="22"/>
          <w:szCs w:val="22"/>
          <w:lang w:val="en-GB"/>
        </w:rPr>
      </w:pPr>
      <w:r w:rsidRPr="00A67705">
        <w:rPr>
          <w:rStyle w:val="Marquedecommentaire"/>
          <w:color w:val="000000" w:themeColor="text1"/>
        </w:rPr>
        <w:annotationRef/>
      </w:r>
      <w:r w:rsidRPr="00A67705">
        <w:rPr>
          <w:color w:val="000000" w:themeColor="text1"/>
          <w:sz w:val="22"/>
          <w:szCs w:val="22"/>
          <w:lang w:val="en-GB"/>
        </w:rPr>
        <w:t>More details have been added i</w:t>
      </w:r>
      <w:r>
        <w:rPr>
          <w:color w:val="000000" w:themeColor="text1"/>
          <w:sz w:val="22"/>
          <w:szCs w:val="22"/>
          <w:lang w:val="en-GB"/>
        </w:rPr>
        <w:t>n M&amp;M Page 12 line 9-16 (cleaned.doc</w:t>
      </w:r>
      <w:r w:rsidRPr="00A67705">
        <w:rPr>
          <w:color w:val="000000" w:themeColor="text1"/>
          <w:sz w:val="22"/>
          <w:szCs w:val="22"/>
          <w:lang w:val="en-GB"/>
        </w:rPr>
        <w:t xml:space="preserve"> version of the manuscript).</w:t>
      </w:r>
    </w:p>
  </w:comment>
  <w:comment w:id="1004" w:author="Seb L." w:date="2019-06-01T16:01:00Z" w:initials="h">
    <w:p w14:paraId="387C0AC9" w14:textId="578C890A"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1E377D63" w14:textId="09B6A115"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in</w:t>
      </w:r>
      <w:proofErr w:type="gramEnd"/>
      <w:r w:rsidRPr="004F63AF">
        <w:rPr>
          <w:rFonts w:cs="Times New Roman"/>
          <w:color w:val="002060"/>
          <w:sz w:val="22"/>
          <w:szCs w:val="22"/>
        </w:rPr>
        <w:t xml:space="preserve"> terms"</w:t>
      </w:r>
    </w:p>
  </w:comment>
  <w:comment w:id="1005" w:author="Seb L." w:date="2019-06-02T22:30:00Z" w:initials="h">
    <w:p w14:paraId="2B9A470B" w14:textId="1CCA7F50" w:rsidR="00E84901" w:rsidRDefault="00E84901">
      <w:pPr>
        <w:pStyle w:val="Commentaire"/>
      </w:pPr>
      <w:r>
        <w:rPr>
          <w:rStyle w:val="Marquedecommentaire"/>
        </w:rPr>
        <w:annotationRef/>
      </w:r>
      <w:r>
        <w:t>Done.</w:t>
      </w:r>
    </w:p>
  </w:comment>
  <w:comment w:id="1009" w:author="Seb L." w:date="2019-06-01T16:01:00Z" w:initials="h">
    <w:p w14:paraId="2D0768F2" w14:textId="31581C8E"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9FACCFB" w14:textId="1051DCD7" w:rsidR="00E84901" w:rsidRPr="004F63AF" w:rsidRDefault="00E84901">
      <w:pPr>
        <w:pStyle w:val="Commentaire"/>
        <w:rPr>
          <w:color w:val="002060"/>
        </w:rPr>
      </w:pPr>
      <w:proofErr w:type="gramStart"/>
      <w:r w:rsidRPr="004F63AF">
        <w:rPr>
          <w:rFonts w:cs="Times New Roman"/>
          <w:color w:val="002060"/>
          <w:sz w:val="22"/>
          <w:szCs w:val="22"/>
        </w:rPr>
        <w:t>consider</w:t>
      </w:r>
      <w:proofErr w:type="gramEnd"/>
      <w:r w:rsidRPr="004F63AF">
        <w:rPr>
          <w:rFonts w:cs="Times New Roman"/>
          <w:color w:val="002060"/>
          <w:sz w:val="22"/>
          <w:szCs w:val="22"/>
        </w:rPr>
        <w:t xml:space="preserve"> including "However, ..."</w:t>
      </w:r>
    </w:p>
  </w:comment>
  <w:comment w:id="1010" w:author="Seb L." w:date="2019-06-02T22:30:00Z" w:initials="h">
    <w:p w14:paraId="26AEB97D" w14:textId="33BA225C" w:rsidR="00E84901" w:rsidRPr="00A67705" w:rsidRDefault="00E84901">
      <w:pPr>
        <w:pStyle w:val="Commentaire"/>
        <w:rPr>
          <w:color w:val="000000" w:themeColor="text1"/>
        </w:rPr>
      </w:pPr>
      <w:r w:rsidRPr="00A67705">
        <w:rPr>
          <w:rStyle w:val="Marquedecommentaire"/>
          <w:color w:val="000000" w:themeColor="text1"/>
        </w:rPr>
        <w:annotationRef/>
      </w:r>
      <w:r w:rsidRPr="00A67705">
        <w:rPr>
          <w:rFonts w:cs="Times New Roman"/>
          <w:color w:val="000000" w:themeColor="text1"/>
          <w:sz w:val="22"/>
          <w:szCs w:val="22"/>
        </w:rPr>
        <w:t>This changes since we abandoned ANOVA in favour of LMER linking to the use of the PCA axis for the soil gradient.</w:t>
      </w:r>
    </w:p>
  </w:comment>
  <w:comment w:id="1015" w:author="Seb L." w:date="2019-06-01T16:01:00Z" w:initials="h">
    <w:p w14:paraId="3E48E859" w14:textId="77242656"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D14590C" w14:textId="0E066F08" w:rsidR="00E84901" w:rsidRPr="004F63AF" w:rsidRDefault="00E84901">
      <w:pPr>
        <w:pStyle w:val="Commentaire"/>
        <w:rPr>
          <w:color w:val="002060"/>
        </w:rPr>
      </w:pPr>
      <w:proofErr w:type="gramStart"/>
      <w:r w:rsidRPr="004F63AF">
        <w:rPr>
          <w:rFonts w:cs="Times New Roman"/>
          <w:color w:val="002060"/>
          <w:sz w:val="22"/>
          <w:szCs w:val="22"/>
        </w:rPr>
        <w:t>why</w:t>
      </w:r>
      <w:proofErr w:type="gramEnd"/>
      <w:r w:rsidRPr="004F63AF">
        <w:rPr>
          <w:rFonts w:cs="Times New Roman"/>
          <w:color w:val="002060"/>
          <w:sz w:val="22"/>
          <w:szCs w:val="22"/>
        </w:rPr>
        <w:t xml:space="preserve"> not using the term "PCA" as you did before?</w:t>
      </w:r>
    </w:p>
  </w:comment>
  <w:comment w:id="1016" w:author="Seb L." w:date="2019-06-02T22:31:00Z" w:initials="h">
    <w:p w14:paraId="54A50B74" w14:textId="0495FFA8" w:rsidR="00E84901" w:rsidRDefault="00E84901">
      <w:pPr>
        <w:pStyle w:val="Commentaire"/>
      </w:pPr>
      <w:r>
        <w:rPr>
          <w:rStyle w:val="Marquedecommentaire"/>
        </w:rPr>
        <w:annotationRef/>
      </w:r>
      <w:r>
        <w:t>Done.</w:t>
      </w:r>
    </w:p>
  </w:comment>
  <w:comment w:id="1024" w:author="Seb L." w:date="2019-06-01T16:02:00Z" w:initials="h">
    <w:p w14:paraId="08988984" w14:textId="76493985"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7251AAF4" w14:textId="5EE03BB5" w:rsidR="00E84901" w:rsidRPr="004F63AF" w:rsidRDefault="00E84901">
      <w:pPr>
        <w:pStyle w:val="Commentaire"/>
        <w:rPr>
          <w:color w:val="002060"/>
        </w:rPr>
      </w:pPr>
      <w:proofErr w:type="gramStart"/>
      <w:r w:rsidRPr="004F63AF">
        <w:rPr>
          <w:rFonts w:cs="Times New Roman"/>
          <w:color w:val="002060"/>
          <w:sz w:val="22"/>
          <w:szCs w:val="22"/>
        </w:rPr>
        <w:t>strange</w:t>
      </w:r>
      <w:proofErr w:type="gramEnd"/>
      <w:r w:rsidRPr="004F63AF">
        <w:rPr>
          <w:rFonts w:cs="Times New Roman"/>
          <w:color w:val="002060"/>
          <w:sz w:val="22"/>
          <w:szCs w:val="22"/>
        </w:rPr>
        <w:t xml:space="preserve"> to say that an axis "cluster" individuals. An axis is related to a variation of individual scores with or without clustering.</w:t>
      </w:r>
    </w:p>
  </w:comment>
  <w:comment w:id="1025" w:author="Seb L." w:date="2019-06-02T22:31:00Z" w:initials="h">
    <w:p w14:paraId="5D4AC7FA" w14:textId="497A5325" w:rsidR="00E84901" w:rsidRPr="00A67705" w:rsidRDefault="00E84901" w:rsidP="00A67705">
      <w:pPr>
        <w:widowControl w:val="0"/>
        <w:autoSpaceDE w:val="0"/>
        <w:autoSpaceDN w:val="0"/>
        <w:adjustRightInd w:val="0"/>
        <w:jc w:val="both"/>
        <w:rPr>
          <w:color w:val="000000" w:themeColor="text1"/>
          <w:sz w:val="22"/>
          <w:szCs w:val="22"/>
          <w:lang w:val="en-GB"/>
        </w:rPr>
      </w:pPr>
      <w:r w:rsidRPr="00A67705">
        <w:rPr>
          <w:rStyle w:val="Marquedecommentaire"/>
          <w:color w:val="000000" w:themeColor="text1"/>
        </w:rPr>
        <w:annotationRef/>
      </w:r>
      <w:r w:rsidRPr="00A67705">
        <w:rPr>
          <w:color w:val="000000" w:themeColor="text1"/>
          <w:sz w:val="22"/>
          <w:szCs w:val="22"/>
          <w:lang w:val="en-GB"/>
        </w:rPr>
        <w:t>We changed the sentence in this way: “The first axis (28.5 %) is driven by C</w:t>
      </w:r>
      <w:proofErr w:type="gramStart"/>
      <w:r w:rsidRPr="00A67705">
        <w:rPr>
          <w:color w:val="000000" w:themeColor="text1"/>
          <w:sz w:val="22"/>
          <w:szCs w:val="22"/>
          <w:lang w:val="en-GB"/>
        </w:rPr>
        <w:t>:N</w:t>
      </w:r>
      <w:r w:rsidRPr="00A67705">
        <w:rPr>
          <w:color w:val="000000" w:themeColor="text1"/>
          <w:sz w:val="22"/>
          <w:szCs w:val="22"/>
          <w:vertAlign w:val="subscript"/>
          <w:lang w:val="en-GB"/>
        </w:rPr>
        <w:t>leaf</w:t>
      </w:r>
      <w:proofErr w:type="gramEnd"/>
      <w:r w:rsidRPr="00A67705">
        <w:rPr>
          <w:color w:val="000000" w:themeColor="text1"/>
          <w:sz w:val="22"/>
          <w:szCs w:val="22"/>
          <w:lang w:val="en-GB"/>
        </w:rPr>
        <w:t xml:space="preserve">, </w:t>
      </w:r>
      <w:proofErr w:type="spellStart"/>
      <w:r w:rsidRPr="00A67705">
        <w:rPr>
          <w:color w:val="000000" w:themeColor="text1"/>
          <w:sz w:val="22"/>
          <w:szCs w:val="22"/>
          <w:lang w:val="en-GB"/>
        </w:rPr>
        <w:t>L</w:t>
      </w:r>
      <w:r w:rsidRPr="00A67705">
        <w:rPr>
          <w:color w:val="000000" w:themeColor="text1"/>
          <w:sz w:val="22"/>
          <w:szCs w:val="22"/>
          <w:vertAlign w:val="subscript"/>
          <w:lang w:val="en-GB"/>
        </w:rPr>
        <w:t>pet</w:t>
      </w:r>
      <w:proofErr w:type="spellEnd"/>
      <w:r w:rsidRPr="00A67705">
        <w:rPr>
          <w:color w:val="000000" w:themeColor="text1"/>
          <w:sz w:val="22"/>
          <w:szCs w:val="22"/>
          <w:lang w:val="en-GB"/>
        </w:rPr>
        <w:t xml:space="preserve">, </w:t>
      </w:r>
      <w:proofErr w:type="spellStart"/>
      <w:r w:rsidRPr="00A67705">
        <w:rPr>
          <w:color w:val="000000" w:themeColor="text1"/>
          <w:sz w:val="22"/>
          <w:szCs w:val="22"/>
          <w:lang w:val="en-GB"/>
        </w:rPr>
        <w:t>A</w:t>
      </w:r>
      <w:r w:rsidRPr="00A67705">
        <w:rPr>
          <w:color w:val="000000" w:themeColor="text1"/>
          <w:sz w:val="22"/>
          <w:szCs w:val="22"/>
          <w:vertAlign w:val="subscript"/>
          <w:lang w:val="en-GB"/>
        </w:rPr>
        <w:t>pet</w:t>
      </w:r>
      <w:proofErr w:type="spellEnd"/>
      <w:r w:rsidRPr="00A67705">
        <w:rPr>
          <w:color w:val="000000" w:themeColor="text1"/>
          <w:sz w:val="22"/>
          <w:szCs w:val="22"/>
          <w:lang w:val="en-GB"/>
        </w:rPr>
        <w:t xml:space="preserve">, </w:t>
      </w:r>
      <w:proofErr w:type="spellStart"/>
      <w:r w:rsidRPr="00A67705">
        <w:rPr>
          <w:color w:val="000000" w:themeColor="text1"/>
          <w:sz w:val="22"/>
          <w:szCs w:val="22"/>
          <w:lang w:val="en-GB"/>
        </w:rPr>
        <w:t>A</w:t>
      </w:r>
      <w:r w:rsidRPr="00A67705">
        <w:rPr>
          <w:color w:val="000000" w:themeColor="text1"/>
          <w:sz w:val="22"/>
          <w:szCs w:val="22"/>
          <w:vertAlign w:val="subscript"/>
          <w:lang w:val="en-GB"/>
        </w:rPr>
        <w:t>leaf</w:t>
      </w:r>
      <w:proofErr w:type="spellEnd"/>
      <w:r w:rsidRPr="00A67705">
        <w:rPr>
          <w:color w:val="000000" w:themeColor="text1"/>
          <w:sz w:val="22"/>
          <w:szCs w:val="22"/>
          <w:lang w:val="en-GB"/>
        </w:rPr>
        <w:t xml:space="preserve"> and </w:t>
      </w:r>
      <w:proofErr w:type="spellStart"/>
      <w:r w:rsidRPr="00A67705">
        <w:rPr>
          <w:color w:val="000000" w:themeColor="text1"/>
          <w:sz w:val="22"/>
          <w:szCs w:val="22"/>
          <w:lang w:val="en-GB"/>
        </w:rPr>
        <w:t>N</w:t>
      </w:r>
      <w:r w:rsidRPr="00A67705">
        <w:rPr>
          <w:color w:val="000000" w:themeColor="text1"/>
          <w:sz w:val="22"/>
          <w:szCs w:val="22"/>
          <w:vertAlign w:val="subscript"/>
          <w:lang w:val="en-GB"/>
        </w:rPr>
        <w:t>leaf</w:t>
      </w:r>
      <w:proofErr w:type="spellEnd"/>
      <w:r w:rsidRPr="00A67705">
        <w:rPr>
          <w:color w:val="000000" w:themeColor="text1"/>
          <w:sz w:val="22"/>
          <w:szCs w:val="22"/>
          <w:lang w:val="en-GB"/>
        </w:rPr>
        <w:t>”.</w:t>
      </w:r>
    </w:p>
  </w:comment>
  <w:comment w:id="1038" w:author="Seb L." w:date="2019-06-01T16:04:00Z" w:initials="h">
    <w:p w14:paraId="7149F333" w14:textId="014EAEBF"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353EB810" w14:textId="3D03D5DA" w:rsidR="00E84901" w:rsidRPr="004F63AF" w:rsidRDefault="00E84901">
      <w:pPr>
        <w:pStyle w:val="Commentaire"/>
        <w:rPr>
          <w:color w:val="002060"/>
        </w:rPr>
      </w:pPr>
      <w:r w:rsidRPr="004F63AF">
        <w:rPr>
          <w:rFonts w:cs="Times New Roman"/>
          <w:color w:val="002060"/>
          <w:sz w:val="22"/>
          <w:szCs w:val="22"/>
        </w:rPr>
        <w:t>The Discussion section is quite detailed but lacks a clear logic. The connection between subsections and the global message emerging from the different aspects presented here should be made clearer.</w:t>
      </w:r>
    </w:p>
  </w:comment>
  <w:comment w:id="1039" w:author="Seb L." w:date="2019-06-02T22:45:00Z" w:initials="h">
    <w:p w14:paraId="2FB82CF9" w14:textId="504E4824" w:rsidR="00E84901" w:rsidRPr="00A67705" w:rsidRDefault="00E84901" w:rsidP="00A67705">
      <w:pPr>
        <w:widowControl w:val="0"/>
        <w:autoSpaceDE w:val="0"/>
        <w:autoSpaceDN w:val="0"/>
        <w:adjustRightInd w:val="0"/>
        <w:jc w:val="both"/>
        <w:rPr>
          <w:color w:val="000000" w:themeColor="text1"/>
          <w:sz w:val="22"/>
          <w:szCs w:val="22"/>
          <w:lang w:val="en-GB"/>
        </w:rPr>
      </w:pPr>
      <w:r w:rsidRPr="00A67705">
        <w:rPr>
          <w:rStyle w:val="Marquedecommentaire"/>
          <w:color w:val="000000" w:themeColor="text1"/>
        </w:rPr>
        <w:annotationRef/>
      </w:r>
      <w:r w:rsidRPr="00A67705">
        <w:rPr>
          <w:color w:val="000000" w:themeColor="text1"/>
          <w:sz w:val="22"/>
          <w:szCs w:val="22"/>
          <w:lang w:val="en-GB"/>
        </w:rPr>
        <w:t>The questions asked at the end of the introduction has been reformulated. Thus the discussion has been largely rewritten.</w:t>
      </w:r>
    </w:p>
  </w:comment>
  <w:comment w:id="1043" w:author="Seb L." w:date="2019-06-01T16:05:00Z" w:initials="h">
    <w:p w14:paraId="0239D29E" w14:textId="444849F9" w:rsidR="00E84901" w:rsidRPr="004F63AF" w:rsidRDefault="00E84901" w:rsidP="006C4686">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6F0DD3CB" w14:textId="7F519990" w:rsidR="00E84901" w:rsidRPr="004F63AF" w:rsidRDefault="00E84901" w:rsidP="006C4686">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the</w:t>
      </w:r>
      <w:proofErr w:type="gramEnd"/>
      <w:r w:rsidRPr="004F63AF">
        <w:rPr>
          <w:color w:val="002060"/>
          <w:sz w:val="22"/>
          <w:szCs w:val="22"/>
          <w:lang w:val="en-GB"/>
        </w:rPr>
        <w:t xml:space="preserve"> sentence is a bit misleading because you did not compare architectural and functional traits, but </w:t>
      </w:r>
      <w:proofErr w:type="spellStart"/>
      <w:r w:rsidRPr="004F63AF">
        <w:rPr>
          <w:color w:val="002060"/>
          <w:sz w:val="22"/>
          <w:szCs w:val="22"/>
          <w:lang w:val="en-GB"/>
        </w:rPr>
        <w:t>analyzed</w:t>
      </w:r>
      <w:proofErr w:type="spellEnd"/>
      <w:r w:rsidRPr="004F63AF">
        <w:rPr>
          <w:color w:val="002060"/>
          <w:sz w:val="22"/>
          <w:szCs w:val="22"/>
          <w:lang w:val="en-GB"/>
        </w:rPr>
        <w:t xml:space="preserve"> their variation with environment separately.</w:t>
      </w:r>
    </w:p>
  </w:comment>
  <w:comment w:id="1044" w:author="Seb L." w:date="2019-06-02T22:46:00Z" w:initials="h">
    <w:p w14:paraId="2D706AF2" w14:textId="6D77AD20" w:rsidR="00E84901" w:rsidRPr="00D338E0" w:rsidRDefault="00E84901" w:rsidP="00D338E0">
      <w:pPr>
        <w:widowControl w:val="0"/>
        <w:autoSpaceDE w:val="0"/>
        <w:autoSpaceDN w:val="0"/>
        <w:adjustRightInd w:val="0"/>
        <w:jc w:val="both"/>
        <w:rPr>
          <w:color w:val="000000" w:themeColor="text1"/>
          <w:sz w:val="22"/>
          <w:szCs w:val="22"/>
          <w:lang w:val="en-GB"/>
        </w:rPr>
      </w:pPr>
      <w:r w:rsidRPr="00D338E0">
        <w:rPr>
          <w:rStyle w:val="Marquedecommentaire"/>
          <w:color w:val="000000" w:themeColor="text1"/>
        </w:rPr>
        <w:annotationRef/>
      </w:r>
      <w:r w:rsidRPr="00D338E0">
        <w:rPr>
          <w:color w:val="000000" w:themeColor="text1"/>
          <w:sz w:val="22"/>
          <w:szCs w:val="22"/>
          <w:lang w:val="en-GB"/>
        </w:rPr>
        <w:t>The beginning of the introduction has been rewritten, and this sentence has been rewritten.</w:t>
      </w:r>
    </w:p>
  </w:comment>
  <w:comment w:id="1068" w:author="Seb L." w:date="2019-06-01T16:05:00Z" w:initials="h">
    <w:p w14:paraId="646C5EB5" w14:textId="7234412A" w:rsidR="00E84901" w:rsidRPr="004F63AF" w:rsidRDefault="00E84901" w:rsidP="006C4686">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4E286166" w14:textId="2C7A3446" w:rsidR="00E84901" w:rsidRPr="004F63AF" w:rsidRDefault="00E84901" w:rsidP="006C4686">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this</w:t>
      </w:r>
      <w:proofErr w:type="gramEnd"/>
      <w:r w:rsidRPr="004F63AF">
        <w:rPr>
          <w:color w:val="002060"/>
          <w:sz w:val="22"/>
          <w:szCs w:val="22"/>
          <w:lang w:val="en-GB"/>
        </w:rPr>
        <w:t xml:space="preserve"> sentence is problematic because you did not quantify BTV, so you could not formally compare your quantification of ITV to BTV in the same context. You should be more cautious on this</w:t>
      </w:r>
    </w:p>
    <w:p w14:paraId="2B195113" w14:textId="593AA016" w:rsidR="00E84901" w:rsidRPr="004F63AF" w:rsidRDefault="00E84901" w:rsidP="006C4686">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point</w:t>
      </w:r>
      <w:proofErr w:type="gramEnd"/>
      <w:r w:rsidRPr="004F63AF">
        <w:rPr>
          <w:color w:val="002060"/>
          <w:sz w:val="22"/>
          <w:szCs w:val="22"/>
          <w:lang w:val="en-GB"/>
        </w:rPr>
        <w:t>.</w:t>
      </w:r>
    </w:p>
  </w:comment>
  <w:comment w:id="1069" w:author="Seb L." w:date="2019-06-02T22:46:00Z" w:initials="h">
    <w:p w14:paraId="76286AF6" w14:textId="7B0AD99A" w:rsidR="00E84901" w:rsidRPr="00D338E0" w:rsidRDefault="00E84901" w:rsidP="00D338E0">
      <w:pPr>
        <w:widowControl w:val="0"/>
        <w:autoSpaceDE w:val="0"/>
        <w:autoSpaceDN w:val="0"/>
        <w:adjustRightInd w:val="0"/>
        <w:jc w:val="both"/>
        <w:rPr>
          <w:color w:val="0070C0"/>
          <w:sz w:val="22"/>
          <w:szCs w:val="22"/>
          <w:lang w:val="en-GB"/>
        </w:rPr>
      </w:pPr>
      <w:r>
        <w:rPr>
          <w:rStyle w:val="Marquedecommentaire"/>
        </w:rPr>
        <w:annotationRef/>
      </w:r>
      <w:r w:rsidRPr="0033465D">
        <w:rPr>
          <w:color w:val="000000" w:themeColor="text1"/>
          <w:sz w:val="22"/>
          <w:szCs w:val="22"/>
          <w:lang w:val="en-GB"/>
        </w:rPr>
        <w:t>We are now more specific on what we wanted to express.</w:t>
      </w:r>
    </w:p>
  </w:comment>
  <w:comment w:id="1171" w:author="Seb L." w:date="2019-06-01T15:18:00Z" w:initials="h">
    <w:p w14:paraId="224A97BF" w14:textId="662F9E2B"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05BF131E" w14:textId="22AC3189" w:rsidR="00E84901" w:rsidRPr="004C036C" w:rsidRDefault="00E84901">
      <w:pPr>
        <w:pStyle w:val="Commentaire"/>
        <w:rPr>
          <w:color w:val="FF0000"/>
        </w:rPr>
      </w:pPr>
      <w:proofErr w:type="gramStart"/>
      <w:r w:rsidRPr="004C036C">
        <w:rPr>
          <w:rFonts w:cs="Times New Roman"/>
          <w:color w:val="FF0000"/>
          <w:sz w:val="22"/>
          <w:szCs w:val="22"/>
          <w:lang w:eastAsia="fr-FR"/>
        </w:rPr>
        <w:t>correct</w:t>
      </w:r>
      <w:proofErr w:type="gramEnd"/>
    </w:p>
  </w:comment>
  <w:comment w:id="1172" w:author="Seb L." w:date="2019-06-02T22:47:00Z" w:initials="h">
    <w:p w14:paraId="7FFC43FE" w14:textId="01CD7F0C" w:rsidR="00E84901" w:rsidRDefault="00E84901">
      <w:pPr>
        <w:pStyle w:val="Commentaire"/>
      </w:pPr>
      <w:r>
        <w:rPr>
          <w:rStyle w:val="Marquedecommentaire"/>
        </w:rPr>
        <w:annotationRef/>
      </w:r>
      <w:r>
        <w:t>This sentence is no longer present in the new version of the manuscript.</w:t>
      </w:r>
    </w:p>
  </w:comment>
  <w:comment w:id="1185" w:author="Seb L." w:date="2019-06-01T16:06:00Z" w:initials="h">
    <w:p w14:paraId="1D1D8C53" w14:textId="77777777" w:rsidR="00E84901" w:rsidRPr="004F63AF" w:rsidRDefault="00E84901" w:rsidP="00C61965">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119D2013" w14:textId="77777777" w:rsidR="00E84901" w:rsidRPr="004F63AF" w:rsidRDefault="00E84901" w:rsidP="00C61965">
      <w:pPr>
        <w:pStyle w:val="Commentaire"/>
        <w:rPr>
          <w:color w:val="002060"/>
        </w:rPr>
      </w:pPr>
      <w:proofErr w:type="gramStart"/>
      <w:r w:rsidRPr="004F63AF">
        <w:rPr>
          <w:rFonts w:cs="Times New Roman"/>
          <w:color w:val="002060"/>
          <w:sz w:val="22"/>
          <w:szCs w:val="22"/>
        </w:rPr>
        <w:t>what</w:t>
      </w:r>
      <w:proofErr w:type="gramEnd"/>
      <w:r w:rsidRPr="004F63AF">
        <w:rPr>
          <w:rFonts w:cs="Times New Roman"/>
          <w:color w:val="002060"/>
          <w:sz w:val="22"/>
          <w:szCs w:val="22"/>
        </w:rPr>
        <w:t xml:space="preserve"> is the ecological meaning of "is avoided" here?</w:t>
      </w:r>
    </w:p>
  </w:comment>
  <w:comment w:id="1186" w:author="Seb L." w:date="2019-06-02T22:48:00Z" w:initials="h">
    <w:p w14:paraId="7CA0E3C5" w14:textId="5ACDDD20" w:rsidR="00E84901" w:rsidRPr="00D338E0" w:rsidRDefault="00E84901" w:rsidP="00D338E0">
      <w:pPr>
        <w:widowControl w:val="0"/>
        <w:autoSpaceDE w:val="0"/>
        <w:autoSpaceDN w:val="0"/>
        <w:adjustRightInd w:val="0"/>
        <w:jc w:val="both"/>
        <w:rPr>
          <w:color w:val="000000" w:themeColor="text1"/>
          <w:sz w:val="22"/>
          <w:szCs w:val="22"/>
          <w:lang w:val="en-GB"/>
        </w:rPr>
      </w:pPr>
      <w:r w:rsidRPr="00D338E0">
        <w:rPr>
          <w:rStyle w:val="Marquedecommentaire"/>
          <w:color w:val="000000" w:themeColor="text1"/>
        </w:rPr>
        <w:annotationRef/>
      </w:r>
      <w:r w:rsidRPr="00D338E0">
        <w:rPr>
          <w:color w:val="000000" w:themeColor="text1"/>
          <w:sz w:val="22"/>
          <w:szCs w:val="22"/>
          <w:lang w:val="en-GB"/>
        </w:rPr>
        <w:t>We changed the formulation: “Reducing the number of nodes per AS would imply the increase of the phyllochron, thus reducing the number of leaves produced per year. Such mechanism would critically affect tree carbon balance, and is probably unselected as the contribution of a given leaf to the carbon balance is disproportionate in comparison to most of species”.</w:t>
      </w:r>
    </w:p>
  </w:comment>
  <w:comment w:id="1200" w:author="Seb L." w:date="2019-06-01T16:06:00Z" w:initials="h">
    <w:p w14:paraId="60FB5FF3" w14:textId="77777777" w:rsidR="00E84901" w:rsidRPr="004F63AF" w:rsidRDefault="00E84901" w:rsidP="00C61965">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69CDAD3" w14:textId="77777777" w:rsidR="00E84901" w:rsidRPr="004F63AF" w:rsidRDefault="00E84901" w:rsidP="00C61965">
      <w:pPr>
        <w:pStyle w:val="Commentaire"/>
        <w:rPr>
          <w:color w:val="002060"/>
        </w:rPr>
      </w:pPr>
      <w:proofErr w:type="gramStart"/>
      <w:r w:rsidRPr="004F63AF">
        <w:rPr>
          <w:rFonts w:cs="Times New Roman"/>
          <w:color w:val="002060"/>
          <w:sz w:val="22"/>
          <w:szCs w:val="22"/>
        </w:rPr>
        <w:t>not</w:t>
      </w:r>
      <w:proofErr w:type="gramEnd"/>
      <w:r w:rsidRPr="004F63AF">
        <w:rPr>
          <w:rFonts w:cs="Times New Roman"/>
          <w:color w:val="002060"/>
          <w:sz w:val="22"/>
          <w:szCs w:val="22"/>
        </w:rPr>
        <w:t xml:space="preserve"> clear what "hindering their competitive abilities" means.</w:t>
      </w:r>
    </w:p>
  </w:comment>
  <w:comment w:id="1201" w:author="Seb L." w:date="2019-06-02T22:49:00Z" w:initials="h">
    <w:p w14:paraId="00F79EC1" w14:textId="500553BF" w:rsidR="00E84901" w:rsidRPr="00D338E0" w:rsidRDefault="00E84901" w:rsidP="00D338E0">
      <w:pPr>
        <w:widowControl w:val="0"/>
        <w:autoSpaceDE w:val="0"/>
        <w:autoSpaceDN w:val="0"/>
        <w:adjustRightInd w:val="0"/>
        <w:jc w:val="both"/>
        <w:rPr>
          <w:color w:val="000000" w:themeColor="text1"/>
          <w:sz w:val="22"/>
          <w:szCs w:val="22"/>
          <w:lang w:val="en-GB"/>
        </w:rPr>
      </w:pPr>
      <w:r w:rsidRPr="00D338E0">
        <w:rPr>
          <w:rStyle w:val="Marquedecommentaire"/>
          <w:color w:val="000000" w:themeColor="text1"/>
        </w:rPr>
        <w:annotationRef/>
      </w:r>
      <w:r w:rsidRPr="00D338E0">
        <w:rPr>
          <w:color w:val="000000" w:themeColor="text1"/>
          <w:sz w:val="22"/>
          <w:szCs w:val="22"/>
          <w:lang w:val="en-GB"/>
        </w:rPr>
        <w:t>We changed by “decreasing their competitiveness”.</w:t>
      </w:r>
    </w:p>
  </w:comment>
  <w:comment w:id="1225" w:author="Seb L." w:date="2019-06-01T16:06:00Z" w:initials="h">
    <w:p w14:paraId="2DF34B63" w14:textId="2E8E737E"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307E2A99" w14:textId="699FE01E" w:rsidR="00E84901" w:rsidRPr="004F63AF" w:rsidRDefault="00E84901">
      <w:pPr>
        <w:pStyle w:val="Commentaire"/>
        <w:rPr>
          <w:color w:val="002060"/>
        </w:rPr>
      </w:pPr>
      <w:proofErr w:type="gramStart"/>
      <w:r w:rsidRPr="004F63AF">
        <w:rPr>
          <w:rFonts w:cs="Times New Roman"/>
          <w:color w:val="002060"/>
          <w:sz w:val="22"/>
          <w:szCs w:val="22"/>
        </w:rPr>
        <w:t>the</w:t>
      </w:r>
      <w:proofErr w:type="gramEnd"/>
      <w:r w:rsidRPr="004F63AF">
        <w:rPr>
          <w:rFonts w:cs="Times New Roman"/>
          <w:color w:val="002060"/>
          <w:sz w:val="22"/>
          <w:szCs w:val="22"/>
        </w:rPr>
        <w:t xml:space="preserve"> term "posit" is not appropriate here.</w:t>
      </w:r>
    </w:p>
  </w:comment>
  <w:comment w:id="1226" w:author="Seb L." w:date="2019-06-02T22:49:00Z" w:initials="h">
    <w:p w14:paraId="2FCAD9D9" w14:textId="2076D91B" w:rsidR="00E84901" w:rsidRPr="00D338E0" w:rsidRDefault="00E84901" w:rsidP="00D338E0">
      <w:pPr>
        <w:widowControl w:val="0"/>
        <w:autoSpaceDE w:val="0"/>
        <w:autoSpaceDN w:val="0"/>
        <w:adjustRightInd w:val="0"/>
        <w:jc w:val="both"/>
        <w:rPr>
          <w:color w:val="000000" w:themeColor="text1"/>
          <w:sz w:val="22"/>
          <w:szCs w:val="22"/>
          <w:lang w:val="en-GB"/>
        </w:rPr>
      </w:pPr>
      <w:r w:rsidRPr="00D338E0">
        <w:rPr>
          <w:rStyle w:val="Marquedecommentaire"/>
          <w:color w:val="000000" w:themeColor="text1"/>
        </w:rPr>
        <w:annotationRef/>
      </w:r>
      <w:r w:rsidRPr="00D338E0">
        <w:rPr>
          <w:color w:val="000000" w:themeColor="text1"/>
          <w:sz w:val="22"/>
          <w:szCs w:val="22"/>
          <w:lang w:val="en-GB"/>
        </w:rPr>
        <w:t>The idea developed in the sentence has been removed. We do not use this term anymore.</w:t>
      </w:r>
    </w:p>
  </w:comment>
  <w:comment w:id="1235" w:author="Seb L." w:date="2019-06-01T16:07:00Z" w:initials="h">
    <w:p w14:paraId="79269A8E" w14:textId="181FEA9D"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50302430" w14:textId="590440C1" w:rsidR="00E84901" w:rsidRPr="004F63AF" w:rsidRDefault="00E84901">
      <w:pPr>
        <w:pStyle w:val="Commentaire"/>
        <w:rPr>
          <w:color w:val="002060"/>
        </w:rPr>
      </w:pPr>
      <w:proofErr w:type="gramStart"/>
      <w:r w:rsidRPr="004F63AF">
        <w:rPr>
          <w:rFonts w:cs="Times New Roman"/>
          <w:color w:val="002060"/>
          <w:sz w:val="22"/>
          <w:szCs w:val="22"/>
        </w:rPr>
        <w:t>this</w:t>
      </w:r>
      <w:proofErr w:type="gramEnd"/>
      <w:r w:rsidRPr="004F63AF">
        <w:rPr>
          <w:rFonts w:cs="Times New Roman"/>
          <w:color w:val="002060"/>
          <w:sz w:val="22"/>
          <w:szCs w:val="22"/>
        </w:rPr>
        <w:t xml:space="preserve"> sentence clearly shows that eco-evolutionary dynamics cannot be addressed in this study. Therefore, you should not put emphasis on it in the paper (see also comments on Introduction).</w:t>
      </w:r>
    </w:p>
  </w:comment>
  <w:comment w:id="1236" w:author="Seb L." w:date="2019-06-02T22:50:00Z" w:initials="h">
    <w:p w14:paraId="387B0141" w14:textId="4D235749" w:rsidR="00E84901" w:rsidRPr="00D338E0" w:rsidRDefault="00E84901" w:rsidP="00D338E0">
      <w:pPr>
        <w:widowControl w:val="0"/>
        <w:autoSpaceDE w:val="0"/>
        <w:autoSpaceDN w:val="0"/>
        <w:adjustRightInd w:val="0"/>
        <w:jc w:val="both"/>
        <w:rPr>
          <w:color w:val="000000" w:themeColor="text1"/>
          <w:sz w:val="22"/>
          <w:szCs w:val="22"/>
          <w:lang w:val="en-GB"/>
        </w:rPr>
      </w:pPr>
      <w:r w:rsidRPr="00D338E0">
        <w:rPr>
          <w:rStyle w:val="Marquedecommentaire"/>
          <w:color w:val="000000" w:themeColor="text1"/>
        </w:rPr>
        <w:annotationRef/>
      </w:r>
      <w:r w:rsidRPr="00D338E0">
        <w:rPr>
          <w:color w:val="000000" w:themeColor="text1"/>
          <w:sz w:val="22"/>
          <w:szCs w:val="22"/>
          <w:lang w:val="en-GB"/>
        </w:rPr>
        <w:t>We totally abandoned references to genetics.</w:t>
      </w:r>
    </w:p>
  </w:comment>
  <w:comment w:id="1242" w:author="Seb L." w:date="2019-06-01T16:07:00Z" w:initials="h">
    <w:p w14:paraId="7A12B9F1" w14:textId="4C653638"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67E20B5E" w14:textId="3B745C0B"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accruing</w:t>
      </w:r>
      <w:proofErr w:type="gramEnd"/>
      <w:r w:rsidRPr="004F63AF">
        <w:rPr>
          <w:rFonts w:cs="Times New Roman"/>
          <w:color w:val="002060"/>
          <w:sz w:val="22"/>
          <w:szCs w:val="22"/>
        </w:rPr>
        <w:t>" sounds weird.</w:t>
      </w:r>
    </w:p>
  </w:comment>
  <w:comment w:id="1243" w:author="Seb L." w:date="2019-06-02T22:51:00Z" w:initials="h">
    <w:p w14:paraId="0A253AFF" w14:textId="44F05E21" w:rsidR="00E84901" w:rsidRPr="00D338E0" w:rsidRDefault="00E84901" w:rsidP="00D338E0">
      <w:pPr>
        <w:widowControl w:val="0"/>
        <w:autoSpaceDE w:val="0"/>
        <w:autoSpaceDN w:val="0"/>
        <w:adjustRightInd w:val="0"/>
        <w:jc w:val="both"/>
        <w:rPr>
          <w:color w:val="000000" w:themeColor="text1"/>
          <w:sz w:val="22"/>
          <w:szCs w:val="22"/>
          <w:lang w:val="en-GB"/>
        </w:rPr>
      </w:pPr>
      <w:r w:rsidRPr="00D338E0">
        <w:rPr>
          <w:rStyle w:val="Marquedecommentaire"/>
          <w:color w:val="000000" w:themeColor="text1"/>
        </w:rPr>
        <w:annotationRef/>
      </w:r>
      <w:r w:rsidRPr="00D338E0">
        <w:rPr>
          <w:color w:val="000000" w:themeColor="text1"/>
          <w:sz w:val="22"/>
          <w:szCs w:val="22"/>
          <w:lang w:val="en-GB"/>
        </w:rPr>
        <w:t>With the rewriting of the discussion, this part has been removed. We no longer use “accruing”.</w:t>
      </w:r>
    </w:p>
  </w:comment>
  <w:comment w:id="1249" w:author="Seb L." w:date="2019-06-01T16:08:00Z" w:initials="h">
    <w:p w14:paraId="00D23864" w14:textId="60DBAEDE"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6DCCC623" w14:textId="1BC9FD3E"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too</w:t>
      </w:r>
      <w:proofErr w:type="gramEnd"/>
      <w:r w:rsidRPr="004F63AF">
        <w:rPr>
          <w:rFonts w:cs="Times New Roman"/>
          <w:color w:val="002060"/>
          <w:sz w:val="22"/>
          <w:szCs w:val="22"/>
        </w:rPr>
        <w:t>) many references here.</w:t>
      </w:r>
    </w:p>
  </w:comment>
  <w:comment w:id="1250" w:author="Seb L." w:date="2019-06-02T22:51:00Z" w:initials="h">
    <w:p w14:paraId="104A299C" w14:textId="6450AA85" w:rsidR="00E84901" w:rsidRDefault="00E84901">
      <w:pPr>
        <w:pStyle w:val="Commentaire"/>
      </w:pPr>
      <w:r>
        <w:rPr>
          <w:rStyle w:val="Marquedecommentaire"/>
        </w:rPr>
        <w:annotationRef/>
      </w:r>
      <w:r w:rsidRPr="00D338E0">
        <w:rPr>
          <w:rFonts w:cs="Times New Roman"/>
          <w:color w:val="000000" w:themeColor="text1"/>
          <w:sz w:val="22"/>
          <w:szCs w:val="22"/>
        </w:rPr>
        <w:t>With the rewriting of the discussion, this part has been remove</w:t>
      </w:r>
      <w:r w:rsidRPr="00D338E0">
        <w:rPr>
          <w:color w:val="000000" w:themeColor="text1"/>
          <w:sz w:val="22"/>
          <w:szCs w:val="22"/>
        </w:rPr>
        <w:t>d.</w:t>
      </w:r>
    </w:p>
  </w:comment>
  <w:comment w:id="1254" w:author="Seb L." w:date="2019-06-01T16:08:00Z" w:initials="h">
    <w:p w14:paraId="62F86046" w14:textId="177F1F9F"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7481877E" w14:textId="6D923CA9" w:rsidR="00E84901" w:rsidRPr="004F63AF" w:rsidRDefault="00E84901">
      <w:pPr>
        <w:pStyle w:val="Commentaire"/>
        <w:rPr>
          <w:color w:val="002060"/>
        </w:rPr>
      </w:pPr>
      <w:r w:rsidRPr="004F63AF">
        <w:rPr>
          <w:rFonts w:cs="Times New Roman"/>
          <w:color w:val="002060"/>
          <w:sz w:val="22"/>
          <w:szCs w:val="22"/>
        </w:rPr>
        <w:t>I agree that it is an important perspective here, but you should formulate (here and/or elsewhere) more specific hypotheses on how soil variation should influence developmental trajectories. Otherwise, the point of this paragraph sounds a bit trivial.</w:t>
      </w:r>
    </w:p>
  </w:comment>
  <w:comment w:id="1255" w:author="Seb L." w:date="2019-06-02T22:51:00Z" w:initials="h">
    <w:p w14:paraId="7A2930CE" w14:textId="5136BC75" w:rsidR="00E84901" w:rsidRDefault="00E84901">
      <w:pPr>
        <w:pStyle w:val="Commentaire"/>
      </w:pPr>
      <w:r>
        <w:rPr>
          <w:rStyle w:val="Marquedecommentaire"/>
        </w:rPr>
        <w:annotationRef/>
      </w:r>
      <w:r w:rsidRPr="00D338E0">
        <w:rPr>
          <w:rFonts w:cs="Times New Roman"/>
          <w:color w:val="000000" w:themeColor="text1"/>
          <w:sz w:val="22"/>
          <w:szCs w:val="22"/>
        </w:rPr>
        <w:t>With the rewriting of the discussion, this part has been remove</w:t>
      </w:r>
      <w:r w:rsidRPr="00D338E0">
        <w:rPr>
          <w:color w:val="000000" w:themeColor="text1"/>
          <w:sz w:val="22"/>
          <w:szCs w:val="22"/>
        </w:rPr>
        <w:t>d.</w:t>
      </w:r>
    </w:p>
  </w:comment>
  <w:comment w:id="1292" w:author="Seb L." w:date="2019-06-01T16:12:00Z" w:initials="h">
    <w:p w14:paraId="3CD44633" w14:textId="3BE06063"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38E5B47E" w14:textId="3695F4E9" w:rsidR="00E84901" w:rsidRPr="004F63AF" w:rsidRDefault="00E84901">
      <w:pPr>
        <w:pStyle w:val="Commentaire"/>
        <w:rPr>
          <w:color w:val="002060"/>
        </w:rPr>
      </w:pPr>
      <w:proofErr w:type="gramStart"/>
      <w:r w:rsidRPr="004F63AF">
        <w:rPr>
          <w:rFonts w:cs="Times New Roman"/>
          <w:color w:val="002060"/>
          <w:sz w:val="22"/>
          <w:szCs w:val="22"/>
        </w:rPr>
        <w:t>unclear</w:t>
      </w:r>
      <w:proofErr w:type="gramEnd"/>
      <w:r w:rsidRPr="004F63AF">
        <w:rPr>
          <w:rFonts w:cs="Times New Roman"/>
          <w:color w:val="002060"/>
          <w:sz w:val="22"/>
          <w:szCs w:val="22"/>
        </w:rPr>
        <w:t xml:space="preserve"> what a "strong enough driver" would be. There is lack of some quantitative reference of the expected functional variation (based on BTV?). Same need of a reference on L9-10, "does not mirror the interspecific functional level composition".</w:t>
      </w:r>
    </w:p>
  </w:comment>
  <w:comment w:id="1293" w:author="Seb L." w:date="2019-06-02T22:57:00Z" w:initials="h">
    <w:p w14:paraId="6F4B92FC" w14:textId="414E12CB" w:rsidR="00E84901" w:rsidRPr="004B1CB2" w:rsidRDefault="00E84901" w:rsidP="004B1CB2">
      <w:pPr>
        <w:widowControl w:val="0"/>
        <w:autoSpaceDE w:val="0"/>
        <w:autoSpaceDN w:val="0"/>
        <w:adjustRightInd w:val="0"/>
        <w:jc w:val="both"/>
        <w:rPr>
          <w:color w:val="000000" w:themeColor="text1"/>
          <w:sz w:val="22"/>
          <w:szCs w:val="22"/>
          <w:lang w:val="en-GB"/>
        </w:rPr>
      </w:pPr>
      <w:r w:rsidRPr="004B1CB2">
        <w:rPr>
          <w:rStyle w:val="Marquedecommentaire"/>
          <w:color w:val="000000" w:themeColor="text1"/>
        </w:rPr>
        <w:annotationRef/>
      </w:r>
      <w:r w:rsidRPr="004B1CB2">
        <w:rPr>
          <w:color w:val="000000" w:themeColor="text1"/>
          <w:sz w:val="22"/>
          <w:szCs w:val="22"/>
          <w:lang w:val="en-GB"/>
        </w:rPr>
        <w:t>With the rewriting of the discussion, this part has been removed.</w:t>
      </w:r>
    </w:p>
  </w:comment>
  <w:comment w:id="1297" w:author="Seb L." w:date="2019-06-01T16:13:00Z" w:initials="h">
    <w:p w14:paraId="70CA6112" w14:textId="2DDD5B4D"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1FB6D55A" w14:textId="1EFAD166" w:rsidR="00E84901" w:rsidRPr="004F63AF" w:rsidRDefault="00E84901">
      <w:pPr>
        <w:pStyle w:val="Commentaire"/>
        <w:rPr>
          <w:color w:val="002060"/>
        </w:rPr>
      </w:pPr>
      <w:proofErr w:type="gramStart"/>
      <w:r w:rsidRPr="004F63AF">
        <w:rPr>
          <w:rFonts w:cs="Times New Roman"/>
          <w:color w:val="002060"/>
          <w:sz w:val="22"/>
          <w:szCs w:val="22"/>
        </w:rPr>
        <w:t>maybe</w:t>
      </w:r>
      <w:proofErr w:type="gramEnd"/>
      <w:r w:rsidRPr="004F63AF">
        <w:rPr>
          <w:rFonts w:cs="Times New Roman"/>
          <w:color w:val="002060"/>
          <w:sz w:val="22"/>
          <w:szCs w:val="22"/>
        </w:rPr>
        <w:t xml:space="preserve"> mention "leaf and wood trait", as it does not concern architectural features here.</w:t>
      </w:r>
    </w:p>
  </w:comment>
  <w:comment w:id="1298" w:author="Seb L." w:date="2019-06-02T22:57:00Z" w:initials="h">
    <w:p w14:paraId="181F2369" w14:textId="4C5C28FC"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02" w:author="Seb L." w:date="2019-06-01T16:13:00Z" w:initials="h">
    <w:p w14:paraId="33968983" w14:textId="792DF18E"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2A500D1" w14:textId="31262F6C"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were</w:t>
      </w:r>
      <w:proofErr w:type="gramEnd"/>
      <w:r w:rsidRPr="004F63AF">
        <w:rPr>
          <w:rFonts w:cs="Times New Roman"/>
          <w:color w:val="002060"/>
          <w:sz w:val="22"/>
          <w:szCs w:val="22"/>
        </w:rPr>
        <w:t xml:space="preserve"> differentiated"</w:t>
      </w:r>
    </w:p>
  </w:comment>
  <w:comment w:id="1303" w:author="Seb L." w:date="2019-06-02T22:58:00Z" w:initials="h">
    <w:p w14:paraId="291E9887" w14:textId="00082307"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07" w:author="Seb L." w:date="2019-06-01T16:13:00Z" w:initials="h">
    <w:p w14:paraId="2E6F9441" w14:textId="6B14052A"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683A0F2A" w14:textId="09975F5A"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are</w:t>
      </w:r>
      <w:proofErr w:type="gramEnd"/>
      <w:r w:rsidRPr="004F63AF">
        <w:rPr>
          <w:rFonts w:cs="Times New Roman"/>
          <w:color w:val="002060"/>
          <w:sz w:val="22"/>
          <w:szCs w:val="22"/>
        </w:rPr>
        <w:t xml:space="preserve"> generally found" is vague, and there is a single reference. Are there still exceptions?</w:t>
      </w:r>
    </w:p>
  </w:comment>
  <w:comment w:id="1308" w:author="Seb L." w:date="2019-06-02T22:58:00Z" w:initials="h">
    <w:p w14:paraId="12723615" w14:textId="573307B0"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12" w:author="Seb L." w:date="2019-06-01T16:14:00Z" w:initials="h">
    <w:p w14:paraId="766E6227" w14:textId="6CF3A7A2"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8946268" w14:textId="03B86CAE" w:rsidR="00E84901" w:rsidRPr="004F63AF" w:rsidRDefault="00E84901">
      <w:pPr>
        <w:pStyle w:val="Commentaire"/>
        <w:rPr>
          <w:color w:val="002060"/>
        </w:rPr>
      </w:pPr>
      <w:proofErr w:type="gramStart"/>
      <w:r w:rsidRPr="004F63AF">
        <w:rPr>
          <w:rFonts w:cs="Times New Roman"/>
          <w:color w:val="002060"/>
          <w:sz w:val="22"/>
          <w:szCs w:val="22"/>
        </w:rPr>
        <w:t>missing</w:t>
      </w:r>
      <w:proofErr w:type="gramEnd"/>
      <w:r w:rsidRPr="004F63AF">
        <w:rPr>
          <w:rFonts w:cs="Times New Roman"/>
          <w:color w:val="002060"/>
          <w:sz w:val="22"/>
          <w:szCs w:val="22"/>
        </w:rPr>
        <w:t xml:space="preserve"> year for Gleason et al.</w:t>
      </w:r>
    </w:p>
  </w:comment>
  <w:comment w:id="1313" w:author="Seb L." w:date="2019-06-02T22:58:00Z" w:initials="h">
    <w:p w14:paraId="0A52C9B5" w14:textId="7717A196"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19" w:author="Seb L." w:date="2019-06-01T16:14:00Z" w:initials="h">
    <w:p w14:paraId="31A633C7" w14:textId="32DD57C0"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19D3356E" w14:textId="501D1CF1" w:rsidR="00E84901" w:rsidRPr="004F63AF" w:rsidRDefault="00E84901">
      <w:pPr>
        <w:pStyle w:val="Commentaire"/>
        <w:rPr>
          <w:color w:val="002060"/>
        </w:rPr>
      </w:pPr>
      <w:proofErr w:type="gramStart"/>
      <w:r w:rsidRPr="004F63AF">
        <w:rPr>
          <w:rFonts w:cs="Times New Roman"/>
          <w:color w:val="002060"/>
          <w:sz w:val="22"/>
          <w:szCs w:val="22"/>
        </w:rPr>
        <w:t>unclear</w:t>
      </w:r>
      <w:proofErr w:type="gramEnd"/>
      <w:r w:rsidRPr="004F63AF">
        <w:rPr>
          <w:rFonts w:cs="Times New Roman"/>
          <w:color w:val="002060"/>
          <w:sz w:val="22"/>
          <w:szCs w:val="22"/>
        </w:rPr>
        <w:t xml:space="preserve"> what "self-sufficient" means?</w:t>
      </w:r>
    </w:p>
  </w:comment>
  <w:comment w:id="1320" w:author="Seb L." w:date="2019-06-02T22:58:00Z" w:initials="h">
    <w:p w14:paraId="4410281F" w14:textId="60FF06F9"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17" w:author="Seb L." w:date="2019-06-01T16:14:00Z" w:initials="h">
    <w:p w14:paraId="5E8BE0C3" w14:textId="0BD1C2EB"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5A585440" w14:textId="373A845D" w:rsidR="00E84901" w:rsidRPr="004F63AF" w:rsidRDefault="00E84901">
      <w:pPr>
        <w:pStyle w:val="Commentaire"/>
        <w:rPr>
          <w:color w:val="002060"/>
        </w:rPr>
      </w:pPr>
      <w:proofErr w:type="gramStart"/>
      <w:r w:rsidRPr="004F63AF">
        <w:rPr>
          <w:rFonts w:cs="Times New Roman"/>
          <w:color w:val="002060"/>
          <w:sz w:val="22"/>
          <w:szCs w:val="22"/>
        </w:rPr>
        <w:t>this</w:t>
      </w:r>
      <w:proofErr w:type="gramEnd"/>
      <w:r w:rsidRPr="004F63AF">
        <w:rPr>
          <w:rFonts w:cs="Times New Roman"/>
          <w:color w:val="002060"/>
          <w:sz w:val="22"/>
          <w:szCs w:val="22"/>
        </w:rPr>
        <w:t xml:space="preserve"> is a general sentence, and it is not explicit that it explains the patterns observed in present study.</w:t>
      </w:r>
    </w:p>
  </w:comment>
  <w:comment w:id="1318" w:author="Seb L." w:date="2019-06-02T22:58:00Z" w:initials="h">
    <w:p w14:paraId="163E758A" w14:textId="52AC6B2A"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31" w:author="Seb L." w:date="2019-06-01T16:15:00Z" w:initials="h">
    <w:p w14:paraId="1E71006E" w14:textId="1E568993"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55BF2951" w14:textId="702A44A4"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in</w:t>
      </w:r>
      <w:proofErr w:type="gramEnd"/>
      <w:r w:rsidRPr="004F63AF">
        <w:rPr>
          <w:rFonts w:cs="Times New Roman"/>
          <w:color w:val="002060"/>
          <w:sz w:val="22"/>
          <w:szCs w:val="22"/>
        </w:rPr>
        <w:t xml:space="preserve"> contrast" or "contrasting"</w:t>
      </w:r>
    </w:p>
  </w:comment>
  <w:comment w:id="1332" w:author="Seb L." w:date="2019-06-02T22:58:00Z" w:initials="h">
    <w:p w14:paraId="025B5135" w14:textId="02E152BA"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28" w:author="Seb L." w:date="2019-06-01T16:15:00Z" w:initials="h">
    <w:p w14:paraId="2C93E8E8" w14:textId="2242D6A0" w:rsidR="00E84901" w:rsidRPr="004F63AF" w:rsidRDefault="00E84901" w:rsidP="00F20784">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5B1DD30B" w14:textId="415AC6E0" w:rsidR="00E84901" w:rsidRPr="004F63AF" w:rsidRDefault="00E84901" w:rsidP="00F20784">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what</w:t>
      </w:r>
      <w:proofErr w:type="gramEnd"/>
      <w:r w:rsidRPr="004F63AF">
        <w:rPr>
          <w:color w:val="002060"/>
          <w:sz w:val="22"/>
          <w:szCs w:val="22"/>
          <w:lang w:val="en-GB"/>
        </w:rPr>
        <w:t xml:space="preserve"> is the point about "maternal habitat", it concerns here genetically inherited trait</w:t>
      </w:r>
    </w:p>
    <w:p w14:paraId="4BE637B7" w14:textId="4AE839A7" w:rsidR="00E84901" w:rsidRPr="004F63AF" w:rsidRDefault="00E84901" w:rsidP="00F20784">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variation</w:t>
      </w:r>
      <w:proofErr w:type="gramEnd"/>
      <w:r w:rsidRPr="004F63AF">
        <w:rPr>
          <w:color w:val="002060"/>
          <w:sz w:val="22"/>
          <w:szCs w:val="22"/>
          <w:lang w:val="en-GB"/>
        </w:rPr>
        <w:t>? Note my general point about the fact that distinguishing genotypic or non-genotypic ITV is beyond the scope of the study here.</w:t>
      </w:r>
    </w:p>
  </w:comment>
  <w:comment w:id="1329" w:author="Seb L." w:date="2019-06-02T22:58:00Z" w:initials="h">
    <w:p w14:paraId="45684125" w14:textId="33E577CC"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r>
        <w:rPr>
          <w:rFonts w:cs="Times New Roman"/>
          <w:color w:val="000000" w:themeColor="text1"/>
          <w:sz w:val="22"/>
          <w:szCs w:val="22"/>
        </w:rPr>
        <w:t xml:space="preserve"> Moreover we totally abandoned reference to genetics.</w:t>
      </w:r>
    </w:p>
  </w:comment>
  <w:comment w:id="1339" w:author="Seb L." w:date="2019-06-01T16:15:00Z" w:initials="h">
    <w:p w14:paraId="5399A3BF" w14:textId="2CA8B2B3"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02C47E44" w14:textId="482BAE5A" w:rsidR="00E84901" w:rsidRPr="004F63AF" w:rsidRDefault="00E84901">
      <w:pPr>
        <w:pStyle w:val="Commentaire"/>
        <w:rPr>
          <w:color w:val="002060"/>
        </w:rPr>
      </w:pPr>
      <w:proofErr w:type="gramStart"/>
      <w:r w:rsidRPr="004F63AF">
        <w:rPr>
          <w:rFonts w:cs="Times New Roman"/>
          <w:color w:val="002060"/>
          <w:sz w:val="22"/>
          <w:szCs w:val="22"/>
        </w:rPr>
        <w:t>this</w:t>
      </w:r>
      <w:proofErr w:type="gramEnd"/>
      <w:r w:rsidRPr="004F63AF">
        <w:rPr>
          <w:rFonts w:cs="Times New Roman"/>
          <w:color w:val="002060"/>
          <w:sz w:val="22"/>
          <w:szCs w:val="22"/>
        </w:rPr>
        <w:t xml:space="preserve"> other study still concerned quite different leaf traits.</w:t>
      </w:r>
    </w:p>
  </w:comment>
  <w:comment w:id="1340" w:author="Seb L." w:date="2019-06-02T22:59:00Z" w:initials="h">
    <w:p w14:paraId="390842B7" w14:textId="54219460" w:rsidR="00E84901" w:rsidRDefault="00E84901">
      <w:pPr>
        <w:pStyle w:val="Commentaire"/>
      </w:pPr>
      <w:r>
        <w:rPr>
          <w:rStyle w:val="Marquedecommentaire"/>
        </w:rPr>
        <w:annotationRef/>
      </w:r>
      <w:r>
        <w:t>This reference is now discussed in another perspective page 18 lines 8-10 (cleaned.doc version of the manuscript)</w:t>
      </w:r>
    </w:p>
  </w:comment>
  <w:comment w:id="1346" w:author="Seb L." w:date="2019-06-01T15:19:00Z" w:initials="h">
    <w:p w14:paraId="79DF0ED2" w14:textId="5126D616"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2896E520" w14:textId="7D48959C" w:rsidR="00E84901" w:rsidRPr="004C036C" w:rsidRDefault="00E84901">
      <w:pPr>
        <w:pStyle w:val="Commentaire"/>
        <w:rPr>
          <w:color w:val="FF0000"/>
        </w:rPr>
      </w:pPr>
      <w:proofErr w:type="gramStart"/>
      <w:r w:rsidRPr="004C036C">
        <w:rPr>
          <w:rFonts w:cs="Times New Roman"/>
          <w:color w:val="FF0000"/>
          <w:sz w:val="22"/>
          <w:szCs w:val="22"/>
          <w:lang w:eastAsia="fr-FR"/>
        </w:rPr>
        <w:t>change</w:t>
      </w:r>
      <w:proofErr w:type="gramEnd"/>
      <w:r w:rsidRPr="004C036C">
        <w:rPr>
          <w:rFonts w:cs="Times New Roman"/>
          <w:color w:val="FF0000"/>
          <w:sz w:val="22"/>
          <w:szCs w:val="22"/>
          <w:lang w:eastAsia="fr-FR"/>
        </w:rPr>
        <w:t xml:space="preserve"> to “could result from two non-exclusive…” ?</w:t>
      </w:r>
    </w:p>
  </w:comment>
  <w:comment w:id="1347" w:author="Seb L." w:date="2019-06-02T23:01:00Z" w:initials="h">
    <w:p w14:paraId="10F55E29" w14:textId="38EBC1A8" w:rsidR="00E84901" w:rsidRDefault="00E84901">
      <w:pPr>
        <w:pStyle w:val="Commentaire"/>
      </w:pPr>
      <w:r>
        <w:rPr>
          <w:rStyle w:val="Marquedecommentaire"/>
        </w:rPr>
        <w:annotationRef/>
      </w:r>
      <w:r>
        <w:rPr>
          <w:rFonts w:cs="Times New Roman"/>
          <w:color w:val="000000" w:themeColor="text1"/>
          <w:sz w:val="22"/>
          <w:szCs w:val="22"/>
        </w:rPr>
        <w:t>This has been corrected for the new version: page 14 lines 33-34 (cleaned.doc version of the manuscript)</w:t>
      </w:r>
    </w:p>
  </w:comment>
  <w:comment w:id="1351" w:author="Seb L." w:date="2019-06-01T16:16:00Z" w:initials="h">
    <w:p w14:paraId="38D0FC99" w14:textId="3C12B4E7" w:rsidR="00E84901" w:rsidRPr="004F63AF" w:rsidRDefault="00E84901">
      <w:pPr>
        <w:pStyle w:val="Commentaire"/>
        <w:rPr>
          <w:rFonts w:cs="Times New Roman"/>
          <w:color w:val="002060"/>
          <w:sz w:val="22"/>
          <w:szCs w:val="22"/>
          <w:lang w:val="fr-WINDIES"/>
        </w:rPr>
      </w:pPr>
      <w:r w:rsidRPr="004F63AF">
        <w:rPr>
          <w:rStyle w:val="Marquedecommentaire"/>
          <w:color w:val="002060"/>
        </w:rPr>
        <w:annotationRef/>
      </w:r>
      <w:r w:rsidRPr="004F63AF">
        <w:rPr>
          <w:rFonts w:cs="Times New Roman"/>
          <w:color w:val="002060"/>
          <w:sz w:val="22"/>
          <w:szCs w:val="22"/>
        </w:rPr>
        <w:t>François Munoz:</w:t>
      </w:r>
    </w:p>
    <w:p w14:paraId="265CF033" w14:textId="44773E24" w:rsidR="00E84901" w:rsidRPr="004F63AF" w:rsidRDefault="00E84901">
      <w:pPr>
        <w:pStyle w:val="Commentaire"/>
        <w:rPr>
          <w:color w:val="002060"/>
        </w:rPr>
      </w:pPr>
      <w:r w:rsidRPr="004F63AF">
        <w:rPr>
          <w:rFonts w:cs="Times New Roman"/>
          <w:color w:val="002060"/>
          <w:sz w:val="22"/>
          <w:szCs w:val="22"/>
          <w:lang w:val="fr-WINDIES"/>
        </w:rPr>
        <w:t>"</w:t>
      </w:r>
      <w:proofErr w:type="gramStart"/>
      <w:r w:rsidRPr="004F63AF">
        <w:rPr>
          <w:rFonts w:cs="Times New Roman"/>
          <w:color w:val="002060"/>
          <w:sz w:val="22"/>
          <w:szCs w:val="22"/>
          <w:lang w:val="fr-WINDIES"/>
        </w:rPr>
        <w:t>non-exclusive</w:t>
      </w:r>
      <w:proofErr w:type="gramEnd"/>
      <w:r w:rsidRPr="004F63AF">
        <w:rPr>
          <w:rFonts w:cs="Times New Roman"/>
          <w:color w:val="002060"/>
          <w:sz w:val="22"/>
          <w:szCs w:val="22"/>
          <w:lang w:val="fr-WINDIES"/>
        </w:rPr>
        <w:t>"</w:t>
      </w:r>
    </w:p>
  </w:comment>
  <w:comment w:id="1352" w:author="Seb L." w:date="2019-06-02T23:02:00Z" w:initials="h">
    <w:p w14:paraId="74FFA990" w14:textId="55903A1F" w:rsidR="00E84901" w:rsidRDefault="00E84901">
      <w:pPr>
        <w:pStyle w:val="Commentaire"/>
      </w:pPr>
      <w:r>
        <w:rPr>
          <w:rStyle w:val="Marquedecommentaire"/>
        </w:rPr>
        <w:annotationRef/>
      </w:r>
      <w:r>
        <w:rPr>
          <w:rStyle w:val="Marquedecommentaire"/>
        </w:rPr>
        <w:annotationRef/>
      </w:r>
      <w:r>
        <w:rPr>
          <w:rFonts w:cs="Times New Roman"/>
          <w:color w:val="000000" w:themeColor="text1"/>
          <w:sz w:val="22"/>
          <w:szCs w:val="22"/>
        </w:rPr>
        <w:t>This has been corrected for the new version: page 14 lines 33-34 (cleaned.doc version of the manuscript)</w:t>
      </w:r>
    </w:p>
  </w:comment>
  <w:comment w:id="1356" w:author="Seb L." w:date="2019-06-01T16:16:00Z" w:initials="h">
    <w:p w14:paraId="4BC53B17" w14:textId="5B7EDD5F"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15975BC" w14:textId="6878C515"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greater</w:t>
      </w:r>
      <w:proofErr w:type="gramEnd"/>
      <w:r w:rsidRPr="004F63AF">
        <w:rPr>
          <w:rFonts w:cs="Times New Roman"/>
          <w:color w:val="002060"/>
          <w:sz w:val="22"/>
          <w:szCs w:val="22"/>
        </w:rPr>
        <w:t xml:space="preserve"> influence of hydric stress"</w:t>
      </w:r>
    </w:p>
  </w:comment>
  <w:comment w:id="1357" w:author="Seb L." w:date="2019-06-02T23:02:00Z" w:initials="h">
    <w:p w14:paraId="4091A4F3" w14:textId="19A9F5EB"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65" w:author="Seb L." w:date="2019-06-01T16:16:00Z" w:initials="h">
    <w:p w14:paraId="3E11BE36" w14:textId="181CBEBF"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09EE7D2" w14:textId="49BAE074"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stressed</w:t>
      </w:r>
      <w:proofErr w:type="gramEnd"/>
      <w:r w:rsidRPr="004F63AF">
        <w:rPr>
          <w:rFonts w:cs="Times New Roman"/>
          <w:color w:val="002060"/>
          <w:sz w:val="22"/>
          <w:szCs w:val="22"/>
        </w:rPr>
        <w:t>"</w:t>
      </w:r>
    </w:p>
  </w:comment>
  <w:comment w:id="1366" w:author="Seb L." w:date="2019-06-02T23:03:00Z" w:initials="h">
    <w:p w14:paraId="3E9236B1" w14:textId="4AC20705"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77" w:author="Seb L." w:date="2019-06-01T16:17:00Z" w:initials="h">
    <w:p w14:paraId="0144F2F7" w14:textId="4994D960" w:rsidR="00E84901" w:rsidRPr="004F63AF" w:rsidRDefault="00E84901">
      <w:pPr>
        <w:pStyle w:val="Commentaire"/>
        <w:rPr>
          <w:rFonts w:cs="Times New Roman"/>
          <w:color w:val="002060"/>
          <w:sz w:val="22"/>
          <w:szCs w:val="22"/>
        </w:rPr>
      </w:pPr>
      <w:r w:rsidRPr="004F63AF">
        <w:rPr>
          <w:rFonts w:cs="Times New Roman"/>
          <w:color w:val="002060"/>
          <w:sz w:val="22"/>
          <w:szCs w:val="22"/>
        </w:rPr>
        <w:t>François Munoz:</w:t>
      </w:r>
    </w:p>
    <w:p w14:paraId="451D63BB" w14:textId="0B4611C7" w:rsidR="00E84901" w:rsidRPr="004F63AF" w:rsidRDefault="00E84901">
      <w:pPr>
        <w:pStyle w:val="Commentaire"/>
        <w:rPr>
          <w:color w:val="002060"/>
        </w:rPr>
      </w:pPr>
      <w:r w:rsidRPr="004F63AF">
        <w:rPr>
          <w:rStyle w:val="Marquedecommentaire"/>
          <w:color w:val="002060"/>
        </w:rPr>
        <w:annotationRef/>
      </w:r>
      <w:proofErr w:type="gramStart"/>
      <w:r w:rsidRPr="004F63AF">
        <w:rPr>
          <w:rFonts w:cs="Times New Roman"/>
          <w:color w:val="002060"/>
          <w:sz w:val="22"/>
          <w:szCs w:val="22"/>
        </w:rPr>
        <w:t>this</w:t>
      </w:r>
      <w:proofErr w:type="gramEnd"/>
      <w:r w:rsidRPr="004F63AF">
        <w:rPr>
          <w:rFonts w:cs="Times New Roman"/>
          <w:color w:val="002060"/>
          <w:sz w:val="22"/>
          <w:szCs w:val="22"/>
        </w:rPr>
        <w:t xml:space="preserve"> section is about architectural variation and growth strategies, so the title should be more explicit on that.</w:t>
      </w:r>
    </w:p>
  </w:comment>
  <w:comment w:id="1378" w:author="Seb L." w:date="2019-06-02T23:03:00Z" w:initials="h">
    <w:p w14:paraId="05D01E68" w14:textId="6864A018"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84" w:author="Seb L." w:date="2019-06-01T16:17:00Z" w:initials="h">
    <w:p w14:paraId="549C4913" w14:textId="27FAE442"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0EFEB92D" w14:textId="0AAC4515" w:rsidR="00E84901" w:rsidRPr="004F63AF" w:rsidRDefault="00E8490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did</w:t>
      </w:r>
      <w:proofErr w:type="gramEnd"/>
      <w:r w:rsidRPr="004F63AF">
        <w:rPr>
          <w:rFonts w:cs="Times New Roman"/>
          <w:color w:val="002060"/>
          <w:sz w:val="22"/>
          <w:szCs w:val="22"/>
        </w:rPr>
        <w:t xml:space="preserve"> not affect... drove..."</w:t>
      </w:r>
    </w:p>
  </w:comment>
  <w:comment w:id="1385" w:author="Seb L." w:date="2019-06-02T23:03:00Z" w:initials="h">
    <w:p w14:paraId="6453C078" w14:textId="6452DF3B"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89" w:author="Seb L." w:date="2019-06-01T16:17:00Z" w:initials="h">
    <w:p w14:paraId="66983D7D" w14:textId="2BB23CA5"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4AC69681" w14:textId="797BC2D1" w:rsidR="00E84901" w:rsidRPr="004F63AF" w:rsidRDefault="00E84901">
      <w:pPr>
        <w:pStyle w:val="Commentaire"/>
        <w:rPr>
          <w:color w:val="002060"/>
        </w:rPr>
      </w:pPr>
      <w:proofErr w:type="gramStart"/>
      <w:r w:rsidRPr="004F63AF">
        <w:rPr>
          <w:rFonts w:cs="Times New Roman"/>
          <w:color w:val="002060"/>
          <w:sz w:val="22"/>
          <w:szCs w:val="22"/>
        </w:rPr>
        <w:t>unclear</w:t>
      </w:r>
      <w:proofErr w:type="gramEnd"/>
      <w:r w:rsidRPr="004F63AF">
        <w:rPr>
          <w:rFonts w:cs="Times New Roman"/>
          <w:color w:val="002060"/>
          <w:sz w:val="22"/>
          <w:szCs w:val="22"/>
        </w:rPr>
        <w:t xml:space="preserve"> what "carbon savings" ecologically means</w:t>
      </w:r>
    </w:p>
  </w:comment>
  <w:comment w:id="1390" w:author="Seb L." w:date="2019-06-02T23:03:00Z" w:initials="h">
    <w:p w14:paraId="432798F6" w14:textId="3ADF1CA8"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94" w:author="Seb L." w:date="2019-06-01T16:17:00Z" w:initials="h">
    <w:p w14:paraId="7D32ED6D" w14:textId="26493DF3"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05E85424" w14:textId="25CB60B7" w:rsidR="00E84901" w:rsidRPr="004F63AF" w:rsidRDefault="00E84901">
      <w:pPr>
        <w:pStyle w:val="Commentaire"/>
        <w:rPr>
          <w:color w:val="002060"/>
        </w:rPr>
      </w:pPr>
      <w:proofErr w:type="gramStart"/>
      <w:r w:rsidRPr="004F63AF">
        <w:rPr>
          <w:rFonts w:cs="Times New Roman"/>
          <w:color w:val="002060"/>
          <w:sz w:val="22"/>
          <w:szCs w:val="22"/>
        </w:rPr>
        <w:t>the</w:t>
      </w:r>
      <w:proofErr w:type="gramEnd"/>
      <w:r w:rsidRPr="004F63AF">
        <w:rPr>
          <w:rFonts w:cs="Times New Roman"/>
          <w:color w:val="002060"/>
          <w:sz w:val="22"/>
          <w:szCs w:val="22"/>
        </w:rPr>
        <w:t xml:space="preserve"> idea of "minimizing carbon expenses" is not clear for me, as well as the idea of "optimizing". If there is less opportunity to acquire resources, there is less biomass production, but there is not a specific mechanism minimizing carbon storage. It can be more a constraint than a specific response. The term "expense" is also unclear here. The idea of these sentences should be clarified.</w:t>
      </w:r>
    </w:p>
  </w:comment>
  <w:comment w:id="1395" w:author="Seb L." w:date="2019-06-02T23:04:00Z" w:initials="h">
    <w:p w14:paraId="6AF48C0A" w14:textId="2E6DF0FC"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399" w:author="Seb L." w:date="2019-06-01T16:18:00Z" w:initials="h">
    <w:p w14:paraId="496B8836" w14:textId="72AA32F9"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64CA6655" w14:textId="3D555EDA" w:rsidR="00E84901" w:rsidRPr="004F63AF" w:rsidRDefault="00E84901">
      <w:pPr>
        <w:pStyle w:val="Commentaire"/>
        <w:rPr>
          <w:color w:val="002060"/>
        </w:rPr>
      </w:pPr>
      <w:r w:rsidRPr="004F63AF">
        <w:rPr>
          <w:rFonts w:cs="Times New Roman"/>
          <w:color w:val="002060"/>
          <w:sz w:val="22"/>
          <w:szCs w:val="22"/>
        </w:rPr>
        <w:t>"</w:t>
      </w:r>
      <w:proofErr w:type="spellStart"/>
      <w:proofErr w:type="gramStart"/>
      <w:r w:rsidRPr="004F63AF">
        <w:rPr>
          <w:rFonts w:cs="Times New Roman"/>
          <w:color w:val="002060"/>
          <w:sz w:val="22"/>
          <w:szCs w:val="22"/>
        </w:rPr>
        <w:t>heliophilous</w:t>
      </w:r>
      <w:proofErr w:type="spellEnd"/>
      <w:proofErr w:type="gramEnd"/>
      <w:r w:rsidRPr="004F63AF">
        <w:rPr>
          <w:rFonts w:cs="Times New Roman"/>
          <w:color w:val="002060"/>
          <w:sz w:val="22"/>
          <w:szCs w:val="22"/>
        </w:rPr>
        <w:t>"</w:t>
      </w:r>
    </w:p>
  </w:comment>
  <w:comment w:id="1400" w:author="Seb L." w:date="2019-06-02T23:04:00Z" w:initials="h">
    <w:p w14:paraId="3023E080" w14:textId="31CBBCD2"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404" w:author="Seb L." w:date="2019-06-01T15:19:00Z" w:initials="h">
    <w:p w14:paraId="0CCDE72B" w14:textId="69FF6909" w:rsidR="00E84901" w:rsidRPr="004C036C" w:rsidRDefault="00E84901">
      <w:pPr>
        <w:pStyle w:val="Commentaire"/>
        <w:rPr>
          <w:rFonts w:cs="Times New Roman"/>
          <w:color w:val="FF0000"/>
          <w:sz w:val="22"/>
          <w:szCs w:val="22"/>
          <w:lang w:eastAsia="fr-FR"/>
        </w:rPr>
      </w:pPr>
      <w:r w:rsidRPr="004C036C">
        <w:rPr>
          <w:rStyle w:val="Marquedecommentaire"/>
          <w:color w:val="FF0000"/>
        </w:rPr>
        <w:annotationRef/>
      </w:r>
      <w:r w:rsidRPr="004C036C">
        <w:rPr>
          <w:rFonts w:cs="Times New Roman"/>
          <w:color w:val="FF0000"/>
          <w:sz w:val="22"/>
          <w:szCs w:val="22"/>
          <w:lang w:eastAsia="fr-FR"/>
        </w:rPr>
        <w:t>Georges Kunstler:</w:t>
      </w:r>
    </w:p>
    <w:p w14:paraId="033B8316" w14:textId="522A2035" w:rsidR="00E84901" w:rsidRPr="004C036C" w:rsidRDefault="00E84901">
      <w:pPr>
        <w:pStyle w:val="Commentaire"/>
        <w:rPr>
          <w:color w:val="FF0000"/>
        </w:rPr>
      </w:pPr>
      <w:r w:rsidRPr="004C036C">
        <w:rPr>
          <w:rFonts w:cs="Times New Roman"/>
          <w:color w:val="FF0000"/>
          <w:sz w:val="22"/>
          <w:szCs w:val="22"/>
          <w:lang w:eastAsia="fr-FR"/>
        </w:rPr>
        <w:t>Delete the first name from the reference</w:t>
      </w:r>
    </w:p>
  </w:comment>
  <w:comment w:id="1405" w:author="Seb L." w:date="2019-06-02T23:04:00Z" w:initials="h">
    <w:p w14:paraId="09B439A0" w14:textId="131B071C" w:rsidR="00E84901" w:rsidRDefault="00E84901">
      <w:pPr>
        <w:pStyle w:val="Commentaire"/>
      </w:pPr>
      <w:r>
        <w:rPr>
          <w:rStyle w:val="Marquedecommentaire"/>
        </w:rPr>
        <w:annotationRef/>
      </w:r>
      <w:r>
        <w:t>The format of cited references has been reviewed all along this new manuscript.</w:t>
      </w:r>
    </w:p>
  </w:comment>
  <w:comment w:id="1411" w:author="Seb L." w:date="2019-06-01T16:18:00Z" w:initials="h">
    <w:p w14:paraId="61D0822A" w14:textId="19256FAD"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578A99AF" w14:textId="171E8144" w:rsidR="00E84901" w:rsidRPr="004F63AF" w:rsidRDefault="00E84901">
      <w:pPr>
        <w:pStyle w:val="Commentaire"/>
        <w:rPr>
          <w:color w:val="002060"/>
        </w:rPr>
      </w:pPr>
      <w:r w:rsidRPr="004F63AF">
        <w:rPr>
          <w:rFonts w:cs="Times New Roman"/>
          <w:color w:val="002060"/>
          <w:sz w:val="22"/>
          <w:szCs w:val="22"/>
        </w:rPr>
        <w:t>I guess it is rather "is not optimized".</w:t>
      </w:r>
    </w:p>
  </w:comment>
  <w:comment w:id="1412" w:author="Seb L." w:date="2019-06-02T23:05:00Z" w:initials="h">
    <w:p w14:paraId="747A0941" w14:textId="41873EB6"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416" w:author="Seb L." w:date="2019-06-01T16:19:00Z" w:initials="h">
    <w:p w14:paraId="574F31AE" w14:textId="3C8D9517"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38D6D77E" w14:textId="1431B795" w:rsidR="00E84901" w:rsidRPr="004F63AF" w:rsidRDefault="00E84901">
      <w:pPr>
        <w:pStyle w:val="Commentaire"/>
        <w:rPr>
          <w:color w:val="002060"/>
        </w:rPr>
      </w:pPr>
      <w:proofErr w:type="gramStart"/>
      <w:r w:rsidRPr="004F63AF">
        <w:rPr>
          <w:rFonts w:cs="Times New Roman"/>
          <w:color w:val="002060"/>
          <w:sz w:val="22"/>
          <w:szCs w:val="22"/>
        </w:rPr>
        <w:t>smaller</w:t>
      </w:r>
      <w:proofErr w:type="gramEnd"/>
      <w:r w:rsidRPr="004F63AF">
        <w:rPr>
          <w:rFonts w:cs="Times New Roman"/>
          <w:color w:val="002060"/>
          <w:sz w:val="22"/>
          <w:szCs w:val="22"/>
        </w:rPr>
        <w:t xml:space="preserve"> stem/shoot increments</w:t>
      </w:r>
    </w:p>
  </w:comment>
  <w:comment w:id="1417" w:author="Seb L." w:date="2019-06-02T23:05:00Z" w:initials="h">
    <w:p w14:paraId="6425F613" w14:textId="34FCA952"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421" w:author="Seb L." w:date="2019-06-01T16:19:00Z" w:initials="h">
    <w:p w14:paraId="36825414" w14:textId="58695719"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4A4E8840" w14:textId="40E0468D" w:rsidR="00E84901" w:rsidRPr="004F63AF" w:rsidRDefault="00E84901">
      <w:pPr>
        <w:pStyle w:val="Commentaire"/>
        <w:rPr>
          <w:color w:val="002060"/>
        </w:rPr>
      </w:pPr>
      <w:proofErr w:type="gramStart"/>
      <w:r w:rsidRPr="004F63AF">
        <w:rPr>
          <w:rFonts w:cs="Times New Roman"/>
          <w:color w:val="002060"/>
          <w:sz w:val="22"/>
          <w:szCs w:val="22"/>
        </w:rPr>
        <w:t>these</w:t>
      </w:r>
      <w:proofErr w:type="gramEnd"/>
      <w:r w:rsidRPr="004F63AF">
        <w:rPr>
          <w:rFonts w:cs="Times New Roman"/>
          <w:color w:val="002060"/>
          <w:sz w:val="22"/>
          <w:szCs w:val="22"/>
        </w:rPr>
        <w:t xml:space="preserve"> sentences are rather long and unclear. You could only state that greater variation in both functional traits and growth strategies where found in the site where the contrast of FS and WS were greater.</w:t>
      </w:r>
    </w:p>
  </w:comment>
  <w:comment w:id="1422" w:author="Seb L." w:date="2019-06-02T23:05:00Z" w:initials="h">
    <w:p w14:paraId="633464B6" w14:textId="682B1D5C" w:rsidR="00E84901" w:rsidRDefault="00E84901">
      <w:pPr>
        <w:pStyle w:val="Commentaire"/>
      </w:pPr>
      <w:r>
        <w:rPr>
          <w:rStyle w:val="Marquedecommentaire"/>
        </w:rPr>
        <w:annotationRef/>
      </w:r>
      <w:r w:rsidRPr="004B1CB2">
        <w:rPr>
          <w:rFonts w:cs="Times New Roman"/>
          <w:color w:val="000000" w:themeColor="text1"/>
          <w:sz w:val="22"/>
          <w:szCs w:val="22"/>
        </w:rPr>
        <w:t>With the rewriting of the discussion, this part has been removed.</w:t>
      </w:r>
    </w:p>
  </w:comment>
  <w:comment w:id="1430" w:author="Seb L." w:date="2019-06-01T16:08:00Z" w:initials="h">
    <w:p w14:paraId="283F2EDC" w14:textId="77777777" w:rsidR="00E84901" w:rsidRPr="004F63AF" w:rsidRDefault="00E84901" w:rsidP="00463B1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1AF58870" w14:textId="77777777" w:rsidR="00E84901" w:rsidRPr="004F63AF" w:rsidRDefault="00E84901" w:rsidP="00463B11">
      <w:pPr>
        <w:pStyle w:val="Commentaire"/>
        <w:rPr>
          <w:color w:val="002060"/>
        </w:rPr>
      </w:pPr>
      <w:proofErr w:type="gramStart"/>
      <w:r w:rsidRPr="004F63AF">
        <w:rPr>
          <w:rFonts w:cs="Times New Roman"/>
          <w:color w:val="002060"/>
          <w:sz w:val="22"/>
          <w:szCs w:val="22"/>
        </w:rPr>
        <w:t>you</w:t>
      </w:r>
      <w:proofErr w:type="gramEnd"/>
      <w:r w:rsidRPr="004F63AF">
        <w:rPr>
          <w:rFonts w:cs="Times New Roman"/>
          <w:color w:val="002060"/>
          <w:sz w:val="22"/>
          <w:szCs w:val="22"/>
        </w:rPr>
        <w:t xml:space="preserve"> mean "community composition"?</w:t>
      </w:r>
    </w:p>
  </w:comment>
  <w:comment w:id="1431" w:author="Seb L." w:date="2019-06-02T23:06:00Z" w:initials="h">
    <w:p w14:paraId="1BEA8789" w14:textId="0FEC5DB2" w:rsidR="00E84901" w:rsidRDefault="00E84901">
      <w:pPr>
        <w:pStyle w:val="Commentaire"/>
      </w:pPr>
      <w:r>
        <w:rPr>
          <w:rStyle w:val="Marquedecommentaire"/>
        </w:rPr>
        <w:annotationRef/>
      </w:r>
      <w:r>
        <w:t>Accordingly, I don’t use this term in the new version of the manuscript, but rather « community composition ».</w:t>
      </w:r>
    </w:p>
  </w:comment>
  <w:comment w:id="1439" w:author="Seb L." w:date="2019-06-01T16:09:00Z" w:initials="h">
    <w:p w14:paraId="587FF459" w14:textId="77777777" w:rsidR="00E84901" w:rsidRPr="004F63AF" w:rsidRDefault="00E84901" w:rsidP="00463B1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3FCDD4FF" w14:textId="77777777" w:rsidR="00E84901" w:rsidRPr="004F63AF" w:rsidRDefault="00E84901" w:rsidP="00463B11">
      <w:pPr>
        <w:pStyle w:val="Commentaire"/>
        <w:rPr>
          <w:color w:val="002060"/>
        </w:rPr>
      </w:pPr>
      <w:r w:rsidRPr="004F63AF">
        <w:rPr>
          <w:rFonts w:cs="Times New Roman"/>
          <w:color w:val="002060"/>
          <w:sz w:val="22"/>
          <w:szCs w:val="22"/>
        </w:rPr>
        <w:t>"It implies"</w:t>
      </w:r>
    </w:p>
  </w:comment>
  <w:comment w:id="1440" w:author="Seb L." w:date="2019-06-02T23:07:00Z" w:initials="h">
    <w:p w14:paraId="557AB543" w14:textId="4C4E33D8" w:rsidR="00E84901" w:rsidRDefault="00E84901">
      <w:pPr>
        <w:pStyle w:val="Commentaire"/>
      </w:pPr>
      <w:r>
        <w:rPr>
          <w:rStyle w:val="Marquedecommentaire"/>
        </w:rPr>
        <w:annotationRef/>
      </w:r>
      <w:r>
        <w:t>Done.</w:t>
      </w:r>
    </w:p>
  </w:comment>
  <w:comment w:id="1446" w:author="Seb L." w:date="2019-06-01T16:09:00Z" w:initials="h">
    <w:p w14:paraId="56710C3C" w14:textId="77777777" w:rsidR="00E84901" w:rsidRPr="004F63AF" w:rsidRDefault="00E84901" w:rsidP="00463B1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49EF2C38" w14:textId="77777777" w:rsidR="00E84901" w:rsidRPr="004F63AF" w:rsidRDefault="00E84901" w:rsidP="00463B11">
      <w:pPr>
        <w:pStyle w:val="Commentaire"/>
        <w:rPr>
          <w:color w:val="002060"/>
        </w:rPr>
      </w:pPr>
      <w:r w:rsidRPr="004F63AF">
        <w:rPr>
          <w:rFonts w:cs="Times New Roman"/>
          <w:color w:val="002060"/>
          <w:sz w:val="22"/>
          <w:szCs w:val="22"/>
        </w:rPr>
        <w:t>"</w:t>
      </w:r>
      <w:proofErr w:type="gramStart"/>
      <w:r w:rsidRPr="004F63AF">
        <w:rPr>
          <w:rFonts w:cs="Times New Roman"/>
          <w:color w:val="002060"/>
          <w:sz w:val="22"/>
          <w:szCs w:val="22"/>
        </w:rPr>
        <w:t>high</w:t>
      </w:r>
      <w:proofErr w:type="gramEnd"/>
      <w:r w:rsidRPr="004F63AF">
        <w:rPr>
          <w:rFonts w:cs="Times New Roman"/>
          <w:color w:val="002060"/>
          <w:sz w:val="22"/>
          <w:szCs w:val="22"/>
        </w:rPr>
        <w:t xml:space="preserve"> water use efficiency" is not explicit enough.</w:t>
      </w:r>
    </w:p>
  </w:comment>
  <w:comment w:id="1447" w:author="Seb L." w:date="2019-06-02T23:07:00Z" w:initials="h">
    <w:p w14:paraId="35B5BA0A" w14:textId="3B083731" w:rsidR="00E84901" w:rsidRDefault="00E84901">
      <w:pPr>
        <w:pStyle w:val="Commentaire"/>
      </w:pPr>
      <w:r>
        <w:rPr>
          <w:rStyle w:val="Marquedecommentaire"/>
        </w:rPr>
        <w:annotationRef/>
      </w:r>
      <w:r>
        <w:t>This has been done accordingly.</w:t>
      </w:r>
    </w:p>
  </w:comment>
  <w:comment w:id="1485" w:author="Seb L." w:date="2019-06-01T16:09:00Z" w:initials="h">
    <w:p w14:paraId="778032B0" w14:textId="77777777" w:rsidR="00E84901" w:rsidRPr="004F63AF" w:rsidRDefault="00E84901" w:rsidP="00463B1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0C257BAF" w14:textId="77777777" w:rsidR="00E84901" w:rsidRPr="004F63AF" w:rsidRDefault="00E84901" w:rsidP="00463B11">
      <w:pPr>
        <w:pStyle w:val="Commentaire"/>
        <w:rPr>
          <w:color w:val="002060"/>
        </w:rPr>
      </w:pPr>
      <w:proofErr w:type="gramStart"/>
      <w:r w:rsidRPr="004F63AF">
        <w:rPr>
          <w:rFonts w:cs="Times New Roman"/>
          <w:color w:val="002060"/>
          <w:sz w:val="22"/>
          <w:szCs w:val="22"/>
        </w:rPr>
        <w:t>unclear</w:t>
      </w:r>
      <w:proofErr w:type="gramEnd"/>
      <w:r w:rsidRPr="004F63AF">
        <w:rPr>
          <w:rFonts w:cs="Times New Roman"/>
          <w:color w:val="002060"/>
          <w:sz w:val="22"/>
          <w:szCs w:val="22"/>
        </w:rPr>
        <w:t xml:space="preserve"> what "according to species soil specialization" means. Is it that the functional changes in forest community composition across soil types are related to the attributes of specialists occurring in each context? Then we need to clarify that there are still generalists that should have ITV related to these functional changes, which is connected to point (ii) on "species colonizing both FS and WS" and on the topic of the next subsection. The point on specialization vs. </w:t>
      </w:r>
      <w:proofErr w:type="spellStart"/>
      <w:r w:rsidRPr="004F63AF">
        <w:rPr>
          <w:rFonts w:cs="Times New Roman"/>
          <w:color w:val="002060"/>
          <w:sz w:val="22"/>
          <w:szCs w:val="22"/>
        </w:rPr>
        <w:t>generalism</w:t>
      </w:r>
      <w:proofErr w:type="spellEnd"/>
      <w:r w:rsidRPr="004F63AF">
        <w:rPr>
          <w:rFonts w:cs="Times New Roman"/>
          <w:color w:val="002060"/>
          <w:sz w:val="22"/>
          <w:szCs w:val="22"/>
        </w:rPr>
        <w:t xml:space="preserve"> needs clarification.</w:t>
      </w:r>
    </w:p>
  </w:comment>
  <w:comment w:id="1486" w:author="Seb L." w:date="2019-06-02T23:09:00Z" w:initials="h">
    <w:p w14:paraId="5A06CA21" w14:textId="77777777" w:rsidR="00E84901" w:rsidRPr="004C5747" w:rsidRDefault="00E84901" w:rsidP="004C5747">
      <w:pPr>
        <w:widowControl w:val="0"/>
        <w:autoSpaceDE w:val="0"/>
        <w:autoSpaceDN w:val="0"/>
        <w:adjustRightInd w:val="0"/>
        <w:jc w:val="both"/>
        <w:rPr>
          <w:color w:val="000000" w:themeColor="text1"/>
          <w:sz w:val="22"/>
          <w:szCs w:val="22"/>
          <w:lang w:val="en-GB"/>
        </w:rPr>
      </w:pPr>
      <w:r w:rsidRPr="004C5747">
        <w:rPr>
          <w:rStyle w:val="Marquedecommentaire"/>
          <w:color w:val="000000" w:themeColor="text1"/>
        </w:rPr>
        <w:annotationRef/>
      </w:r>
      <w:r w:rsidRPr="004C5747">
        <w:rPr>
          <w:color w:val="000000" w:themeColor="text1"/>
          <w:sz w:val="22"/>
          <w:szCs w:val="22"/>
          <w:lang w:val="en-GB"/>
        </w:rPr>
        <w:t>This section has been rewritten as: “These findings (</w:t>
      </w:r>
      <w:r w:rsidRPr="004C5747">
        <w:rPr>
          <w:i/>
          <w:color w:val="000000" w:themeColor="text1"/>
          <w:sz w:val="22"/>
          <w:szCs w:val="22"/>
          <w:lang w:val="en-GB"/>
        </w:rPr>
        <w:t>op. cit.</w:t>
      </w:r>
      <w:r w:rsidRPr="004C5747">
        <w:rPr>
          <w:color w:val="000000" w:themeColor="text1"/>
          <w:sz w:val="22"/>
          <w:szCs w:val="22"/>
          <w:lang w:val="en-GB"/>
        </w:rPr>
        <w:t>) highlighted how WS is a constraint for plant development, related to resource scarcity, and how it is an abiotic factor selecting for trait optima diverging from those found on FS.”.</w:t>
      </w:r>
    </w:p>
    <w:p w14:paraId="249A719B" w14:textId="21D3724A" w:rsidR="00E84901" w:rsidRPr="004C5747" w:rsidRDefault="00E84901">
      <w:pPr>
        <w:pStyle w:val="Commentaire"/>
        <w:rPr>
          <w:color w:val="000000" w:themeColor="text1"/>
        </w:rPr>
      </w:pPr>
      <w:r w:rsidRPr="004C5747">
        <w:rPr>
          <w:color w:val="000000" w:themeColor="text1"/>
        </w:rPr>
        <w:t>Page 17 lines 20-22 (cleaned</w:t>
      </w:r>
      <w:r>
        <w:rPr>
          <w:color w:val="000000" w:themeColor="text1"/>
        </w:rPr>
        <w:t>.doc</w:t>
      </w:r>
      <w:r w:rsidRPr="004C5747">
        <w:rPr>
          <w:color w:val="000000" w:themeColor="text1"/>
        </w:rPr>
        <w:t xml:space="preserve"> version of the manuscript)</w:t>
      </w:r>
    </w:p>
  </w:comment>
  <w:comment w:id="1490" w:author="Seb L." w:date="2019-06-01T16:12:00Z" w:initials="h">
    <w:p w14:paraId="150691DD" w14:textId="77777777" w:rsidR="00E84901" w:rsidRPr="004F63AF" w:rsidRDefault="00E84901" w:rsidP="00463B11">
      <w:pPr>
        <w:widowControl w:val="0"/>
        <w:autoSpaceDE w:val="0"/>
        <w:autoSpaceDN w:val="0"/>
        <w:adjustRightInd w:val="0"/>
        <w:jc w:val="both"/>
        <w:rPr>
          <w:color w:val="002060"/>
          <w:sz w:val="22"/>
          <w:szCs w:val="22"/>
          <w:lang w:val="en-GB"/>
        </w:rPr>
      </w:pPr>
      <w:r w:rsidRPr="004F63AF">
        <w:rPr>
          <w:rStyle w:val="Marquedecommentaire"/>
          <w:color w:val="002060"/>
        </w:rPr>
        <w:annotationRef/>
      </w:r>
      <w:r w:rsidRPr="004F63AF">
        <w:rPr>
          <w:color w:val="002060"/>
          <w:sz w:val="22"/>
          <w:szCs w:val="22"/>
          <w:lang w:val="en-GB"/>
        </w:rPr>
        <w:t>François Munoz:</w:t>
      </w:r>
    </w:p>
    <w:p w14:paraId="381681FC" w14:textId="77777777" w:rsidR="00E84901" w:rsidRPr="004F63AF" w:rsidRDefault="00E84901" w:rsidP="00463B11">
      <w:pPr>
        <w:widowControl w:val="0"/>
        <w:autoSpaceDE w:val="0"/>
        <w:autoSpaceDN w:val="0"/>
        <w:adjustRightInd w:val="0"/>
        <w:jc w:val="both"/>
        <w:rPr>
          <w:color w:val="002060"/>
          <w:sz w:val="22"/>
          <w:szCs w:val="22"/>
          <w:lang w:val="en-GB"/>
        </w:rPr>
      </w:pPr>
      <w:proofErr w:type="gramStart"/>
      <w:r w:rsidRPr="004F63AF">
        <w:rPr>
          <w:color w:val="002060"/>
          <w:sz w:val="22"/>
          <w:szCs w:val="22"/>
          <w:lang w:val="en-GB"/>
        </w:rPr>
        <w:t>unclear</w:t>
      </w:r>
      <w:proofErr w:type="gramEnd"/>
      <w:r w:rsidRPr="004F63AF">
        <w:rPr>
          <w:color w:val="002060"/>
          <w:sz w:val="22"/>
          <w:szCs w:val="22"/>
          <w:lang w:val="en-GB"/>
        </w:rPr>
        <w:t xml:space="preserve"> what is your point about the bounded phenotypic range, isn't it obvious that it is</w:t>
      </w:r>
    </w:p>
    <w:p w14:paraId="52856AF3" w14:textId="77777777" w:rsidR="00E84901" w:rsidRPr="004F63AF" w:rsidRDefault="00E84901" w:rsidP="00463B11">
      <w:pPr>
        <w:pStyle w:val="Commentaire"/>
        <w:rPr>
          <w:color w:val="002060"/>
        </w:rPr>
      </w:pPr>
      <w:proofErr w:type="gramStart"/>
      <w:r w:rsidRPr="004F63AF">
        <w:rPr>
          <w:rFonts w:cs="Times New Roman"/>
          <w:color w:val="002060"/>
          <w:sz w:val="22"/>
          <w:szCs w:val="22"/>
        </w:rPr>
        <w:t>bounded</w:t>
      </w:r>
      <w:proofErr w:type="gramEnd"/>
      <w:r w:rsidRPr="004F63AF">
        <w:rPr>
          <w:rFonts w:cs="Times New Roman"/>
          <w:color w:val="002060"/>
          <w:sz w:val="22"/>
          <w:szCs w:val="22"/>
        </w:rPr>
        <w:t>?</w:t>
      </w:r>
    </w:p>
  </w:comment>
  <w:comment w:id="1491" w:author="Seb L." w:date="2019-06-02T23:10:00Z" w:initials="h">
    <w:p w14:paraId="3327B49E" w14:textId="46F3C77E" w:rsidR="00E84901" w:rsidRPr="004C5747" w:rsidRDefault="00E84901">
      <w:pPr>
        <w:pStyle w:val="Commentaire"/>
        <w:rPr>
          <w:color w:val="000000" w:themeColor="text1"/>
        </w:rPr>
      </w:pPr>
      <w:r w:rsidRPr="004C5747">
        <w:rPr>
          <w:rStyle w:val="Marquedecommentaire"/>
          <w:color w:val="000000" w:themeColor="text1"/>
        </w:rPr>
        <w:annotationRef/>
      </w:r>
      <w:r w:rsidRPr="004C5747">
        <w:rPr>
          <w:rFonts w:cs="Times New Roman"/>
          <w:color w:val="000000" w:themeColor="text1"/>
          <w:sz w:val="22"/>
          <w:szCs w:val="22"/>
        </w:rPr>
        <w:t>With the rewriting of the discussion, this part has been removed.</w:t>
      </w:r>
    </w:p>
  </w:comment>
  <w:comment w:id="1532" w:author="Seb L." w:date="2019-06-01T16:20:00Z" w:initials="h">
    <w:p w14:paraId="11F59B93" w14:textId="5046AA8D" w:rsidR="00E84901" w:rsidRPr="004F63AF" w:rsidRDefault="00E84901">
      <w:pPr>
        <w:pStyle w:val="Commentaire"/>
        <w:rPr>
          <w:rFonts w:cs="Times New Roman"/>
          <w:color w:val="002060"/>
          <w:sz w:val="22"/>
          <w:szCs w:val="22"/>
        </w:rPr>
      </w:pPr>
      <w:r w:rsidRPr="004F63AF">
        <w:rPr>
          <w:rStyle w:val="Marquedecommentaire"/>
          <w:color w:val="002060"/>
        </w:rPr>
        <w:annotationRef/>
      </w:r>
      <w:r w:rsidRPr="004F63AF">
        <w:rPr>
          <w:rFonts w:cs="Times New Roman"/>
          <w:color w:val="002060"/>
          <w:sz w:val="22"/>
          <w:szCs w:val="22"/>
        </w:rPr>
        <w:t>François Munoz:</w:t>
      </w:r>
    </w:p>
    <w:p w14:paraId="2B149E7F" w14:textId="165E1C77" w:rsidR="00E84901" w:rsidRPr="004F63AF" w:rsidRDefault="00E84901">
      <w:pPr>
        <w:pStyle w:val="Commentaire"/>
        <w:rPr>
          <w:color w:val="002060"/>
        </w:rPr>
      </w:pPr>
      <w:r w:rsidRPr="004F63AF">
        <w:rPr>
          <w:rFonts w:cs="Times New Roman"/>
          <w:color w:val="002060"/>
          <w:sz w:val="22"/>
          <w:szCs w:val="22"/>
        </w:rPr>
        <w:t>Conclusions: as previously mentioned, I would put less emphasis on the eco-evolutionary aspects, and underline the need to better understand how ITV in terms of both functional traits and growth trajectories determine species dynamics and coexistence in different environmental contexts.</w:t>
      </w:r>
    </w:p>
  </w:comment>
  <w:comment w:id="1533" w:author="Seb L." w:date="2019-06-02T23:12:00Z" w:initials="h">
    <w:p w14:paraId="06FA6AC8" w14:textId="42B66C46" w:rsidR="00E84901" w:rsidRDefault="00E84901">
      <w:pPr>
        <w:pStyle w:val="Commentaire"/>
      </w:pPr>
      <w:r>
        <w:rPr>
          <w:rStyle w:val="Marquedecommentaire"/>
        </w:rPr>
        <w:annotationRef/>
      </w:r>
      <w:r>
        <w:t>The conclusion has been shorten, and focus on the perspective of ecological processes.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9B320" w15:done="0"/>
  <w15:commentEx w15:paraId="519068AE" w15:paraIdParent="3DE9B320" w15:done="0"/>
  <w15:commentEx w15:paraId="0902257A" w15:done="0"/>
  <w15:commentEx w15:paraId="4843503F" w15:paraIdParent="0902257A" w15:done="0"/>
  <w15:commentEx w15:paraId="1E20D5C1" w15:done="0"/>
  <w15:commentEx w15:paraId="358ED98D" w15:paraIdParent="1E20D5C1" w15:done="0"/>
  <w15:commentEx w15:paraId="108787A9" w15:done="0"/>
  <w15:commentEx w15:paraId="77834D5A" w15:paraIdParent="108787A9" w15:done="0"/>
  <w15:commentEx w15:paraId="232082F9" w15:done="0"/>
  <w15:commentEx w15:paraId="40000BCE" w15:paraIdParent="232082F9" w15:done="0"/>
  <w15:commentEx w15:paraId="36DA3881" w15:done="0"/>
  <w15:commentEx w15:paraId="3D2087B2" w15:paraIdParent="36DA3881" w15:done="0"/>
  <w15:commentEx w15:paraId="1CC91C5A" w15:done="0"/>
  <w15:commentEx w15:paraId="7BD21AA7" w15:paraIdParent="1CC91C5A" w15:done="0"/>
  <w15:commentEx w15:paraId="2FC1E237" w15:done="0"/>
  <w15:commentEx w15:paraId="520D114F" w15:paraIdParent="2FC1E237" w15:done="0"/>
  <w15:commentEx w15:paraId="7D3140D9" w15:done="0"/>
  <w15:commentEx w15:paraId="77A91EC7" w15:paraIdParent="7D3140D9" w15:done="0"/>
  <w15:commentEx w15:paraId="4A084D45" w15:done="0"/>
  <w15:commentEx w15:paraId="454BABC7" w15:paraIdParent="4A084D45" w15:done="0"/>
  <w15:commentEx w15:paraId="568E8017" w15:done="0"/>
  <w15:commentEx w15:paraId="278FEBE2" w15:paraIdParent="568E8017" w15:done="0"/>
  <w15:commentEx w15:paraId="1CFF4CF4" w15:done="0"/>
  <w15:commentEx w15:paraId="20414214" w15:paraIdParent="1CFF4CF4" w15:done="0"/>
  <w15:commentEx w15:paraId="4EA3846A" w15:done="0"/>
  <w15:commentEx w15:paraId="65AC6427" w15:paraIdParent="4EA3846A" w15:done="0"/>
  <w15:commentEx w15:paraId="6FD2B1D4" w15:done="0"/>
  <w15:commentEx w15:paraId="3185BE23" w15:paraIdParent="6FD2B1D4" w15:done="0"/>
  <w15:commentEx w15:paraId="25954BE1" w15:done="0"/>
  <w15:commentEx w15:paraId="40350AE0" w15:paraIdParent="25954BE1" w15:done="0"/>
  <w15:commentEx w15:paraId="3B50A3AD" w15:done="0"/>
  <w15:commentEx w15:paraId="784D1A12" w15:paraIdParent="3B50A3AD" w15:done="0"/>
  <w15:commentEx w15:paraId="46AEC20E" w15:done="0"/>
  <w15:commentEx w15:paraId="3AAD7C9A" w15:paraIdParent="46AEC20E" w15:done="0"/>
  <w15:commentEx w15:paraId="5BE5BE11" w15:done="0"/>
  <w15:commentEx w15:paraId="42E3FA4F" w15:paraIdParent="5BE5BE11" w15:done="0"/>
  <w15:commentEx w15:paraId="2F05BC80" w15:done="0"/>
  <w15:commentEx w15:paraId="022A7070" w15:paraIdParent="2F05BC80" w15:done="0"/>
  <w15:commentEx w15:paraId="3C34D310" w15:done="0"/>
  <w15:commentEx w15:paraId="421C7C32" w15:paraIdParent="3C34D310" w15:done="0"/>
  <w15:commentEx w15:paraId="25C9539B" w15:done="0"/>
  <w15:commentEx w15:paraId="2C0A440F" w15:paraIdParent="25C9539B" w15:done="0"/>
  <w15:commentEx w15:paraId="02FD2581" w15:done="0"/>
  <w15:commentEx w15:paraId="3EA5BED5" w15:paraIdParent="02FD2581" w15:done="0"/>
  <w15:commentEx w15:paraId="31CB69C5" w15:done="0"/>
  <w15:commentEx w15:paraId="31A131D0" w15:paraIdParent="31CB69C5" w15:done="0"/>
  <w15:commentEx w15:paraId="630D7E4E" w15:done="0"/>
  <w15:commentEx w15:paraId="0F80A67F" w15:paraIdParent="630D7E4E" w15:done="0"/>
  <w15:commentEx w15:paraId="143120BC" w15:done="0"/>
  <w15:commentEx w15:paraId="230323C3" w15:paraIdParent="143120BC" w15:done="0"/>
  <w15:commentEx w15:paraId="464D75FA" w15:done="0"/>
  <w15:commentEx w15:paraId="5DA8DA16" w15:paraIdParent="464D75FA" w15:done="0"/>
  <w15:commentEx w15:paraId="392F8A5E" w15:done="0"/>
  <w15:commentEx w15:paraId="6CCD3E20" w15:paraIdParent="392F8A5E" w15:done="0"/>
  <w15:commentEx w15:paraId="56A83C89" w15:done="0"/>
  <w15:commentEx w15:paraId="6AAAEC24" w15:paraIdParent="56A83C89" w15:done="0"/>
  <w15:commentEx w15:paraId="275EC792" w15:done="0"/>
  <w15:commentEx w15:paraId="4A6AD9C1" w15:paraIdParent="275EC792" w15:done="0"/>
  <w15:commentEx w15:paraId="420255B0" w15:done="0"/>
  <w15:commentEx w15:paraId="0D131B0E" w15:paraIdParent="420255B0" w15:done="0"/>
  <w15:commentEx w15:paraId="3E19A10D" w15:done="0"/>
  <w15:commentEx w15:paraId="508689EE" w15:paraIdParent="3E19A10D" w15:done="0"/>
  <w15:commentEx w15:paraId="3200531F" w15:done="0"/>
  <w15:commentEx w15:paraId="4FE6D761" w15:paraIdParent="3200531F" w15:done="0"/>
  <w15:commentEx w15:paraId="521A80E7" w15:done="0"/>
  <w15:commentEx w15:paraId="65B0E38D" w15:paraIdParent="521A80E7" w15:done="0"/>
  <w15:commentEx w15:paraId="34D62EF6" w15:done="0"/>
  <w15:commentEx w15:paraId="4A2CBF87" w15:paraIdParent="34D62EF6" w15:done="0"/>
  <w15:commentEx w15:paraId="74C642E1" w15:done="0"/>
  <w15:commentEx w15:paraId="7F82DAE0" w15:paraIdParent="74C642E1" w15:done="0"/>
  <w15:commentEx w15:paraId="4D438C1C" w15:done="0"/>
  <w15:commentEx w15:paraId="3CF8F2EA" w15:paraIdParent="4D438C1C" w15:done="0"/>
  <w15:commentEx w15:paraId="7FA896F4" w15:done="0"/>
  <w15:commentEx w15:paraId="05393736" w15:paraIdParent="7FA896F4" w15:done="0"/>
  <w15:commentEx w15:paraId="64BD5AFD" w15:done="0"/>
  <w15:commentEx w15:paraId="1CCB05DF" w15:paraIdParent="64BD5AFD" w15:done="0"/>
  <w15:commentEx w15:paraId="4DCFB466" w15:done="0"/>
  <w15:commentEx w15:paraId="3DA8B07F" w15:paraIdParent="4DCFB466" w15:done="0"/>
  <w15:commentEx w15:paraId="24EDD7D4" w15:done="0"/>
  <w15:commentEx w15:paraId="3D536982" w15:paraIdParent="24EDD7D4" w15:done="0"/>
  <w15:commentEx w15:paraId="19D47922" w15:done="0"/>
  <w15:commentEx w15:paraId="187E0233" w15:paraIdParent="19D47922" w15:done="0"/>
  <w15:commentEx w15:paraId="1519267C" w15:done="0"/>
  <w15:commentEx w15:paraId="081C6752" w15:paraIdParent="1519267C" w15:done="0"/>
  <w15:commentEx w15:paraId="3CE8E456" w15:done="0"/>
  <w15:commentEx w15:paraId="30E5443B" w15:paraIdParent="3CE8E456" w15:done="0"/>
  <w15:commentEx w15:paraId="09FCE5EB" w15:done="0"/>
  <w15:commentEx w15:paraId="2137A3C5" w15:paraIdParent="09FCE5EB" w15:done="0"/>
  <w15:commentEx w15:paraId="1ABAA0AA" w15:done="0"/>
  <w15:commentEx w15:paraId="1761630E" w15:paraIdParent="1ABAA0AA" w15:done="0"/>
  <w15:commentEx w15:paraId="2F75EF6D" w15:done="0"/>
  <w15:commentEx w15:paraId="25E302AF" w15:paraIdParent="2F75EF6D" w15:done="0"/>
  <w15:commentEx w15:paraId="0F88F576" w15:done="0"/>
  <w15:commentEx w15:paraId="2B818ED4" w15:paraIdParent="0F88F576" w15:done="0"/>
  <w15:commentEx w15:paraId="6B47E4FB" w15:done="0"/>
  <w15:commentEx w15:paraId="128A7353" w15:paraIdParent="6B47E4FB" w15:done="0"/>
  <w15:commentEx w15:paraId="561DAECB" w15:done="0"/>
  <w15:commentEx w15:paraId="0A477637" w15:paraIdParent="561DAECB" w15:done="0"/>
  <w15:commentEx w15:paraId="35E5F595" w15:done="0"/>
  <w15:commentEx w15:paraId="7F68A7A5" w15:paraIdParent="35E5F595" w15:done="0"/>
  <w15:commentEx w15:paraId="23404A6F" w15:done="0"/>
  <w15:commentEx w15:paraId="002C13D2" w15:paraIdParent="23404A6F" w15:done="0"/>
  <w15:commentEx w15:paraId="58A374C4" w15:done="0"/>
  <w15:commentEx w15:paraId="7D9E7896" w15:paraIdParent="58A374C4" w15:done="0"/>
  <w15:commentEx w15:paraId="36416E96" w15:done="0"/>
  <w15:commentEx w15:paraId="5EA85241" w15:paraIdParent="36416E96" w15:done="0"/>
  <w15:commentEx w15:paraId="50E37328" w15:done="0"/>
  <w15:commentEx w15:paraId="609E706D" w15:paraIdParent="50E37328" w15:done="0"/>
  <w15:commentEx w15:paraId="15F88285" w15:done="0"/>
  <w15:commentEx w15:paraId="0A6AB8EA" w15:paraIdParent="15F88285" w15:done="0"/>
  <w15:commentEx w15:paraId="4FA2402B" w15:done="0"/>
  <w15:commentEx w15:paraId="7A8D958C" w15:paraIdParent="4FA2402B" w15:done="0"/>
  <w15:commentEx w15:paraId="06AF4037" w15:done="0"/>
  <w15:commentEx w15:paraId="754A396B" w15:paraIdParent="06AF4037" w15:done="0"/>
  <w15:commentEx w15:paraId="6BE0DD36" w15:done="0"/>
  <w15:commentEx w15:paraId="655B5642" w15:paraIdParent="6BE0DD36" w15:done="0"/>
  <w15:commentEx w15:paraId="317E973C" w15:done="0"/>
  <w15:commentEx w15:paraId="5C03BFB8" w15:paraIdParent="317E973C" w15:done="0"/>
  <w15:commentEx w15:paraId="2C41D838" w15:done="0"/>
  <w15:commentEx w15:paraId="11F06E29" w15:paraIdParent="2C41D838" w15:done="0"/>
  <w15:commentEx w15:paraId="0246807B" w15:done="0"/>
  <w15:commentEx w15:paraId="67BE6279" w15:paraIdParent="0246807B" w15:done="0"/>
  <w15:commentEx w15:paraId="0DC61219" w15:done="0"/>
  <w15:commentEx w15:paraId="62E203F6" w15:paraIdParent="0DC61219" w15:done="0"/>
  <w15:commentEx w15:paraId="4FB40810" w15:done="0"/>
  <w15:commentEx w15:paraId="59CDD6C1" w15:paraIdParent="4FB40810" w15:done="0"/>
  <w15:commentEx w15:paraId="155AAEE3" w15:done="0"/>
  <w15:commentEx w15:paraId="1B34EC2F" w15:paraIdParent="155AAEE3" w15:done="0"/>
  <w15:commentEx w15:paraId="00A9373A" w15:done="0"/>
  <w15:commentEx w15:paraId="62D0E62D" w15:paraIdParent="00A9373A" w15:done="0"/>
  <w15:commentEx w15:paraId="1E377D63" w15:done="0"/>
  <w15:commentEx w15:paraId="2B9A470B" w15:paraIdParent="1E377D63" w15:done="0"/>
  <w15:commentEx w15:paraId="29FACCFB" w15:done="0"/>
  <w15:commentEx w15:paraId="26AEB97D" w15:paraIdParent="29FACCFB" w15:done="0"/>
  <w15:commentEx w15:paraId="2D14590C" w15:done="0"/>
  <w15:commentEx w15:paraId="54A50B74" w15:paraIdParent="2D14590C" w15:done="0"/>
  <w15:commentEx w15:paraId="7251AAF4" w15:done="0"/>
  <w15:commentEx w15:paraId="5D4AC7FA" w15:paraIdParent="7251AAF4" w15:done="0"/>
  <w15:commentEx w15:paraId="353EB810" w15:done="0"/>
  <w15:commentEx w15:paraId="2FB82CF9" w15:paraIdParent="353EB810" w15:done="0"/>
  <w15:commentEx w15:paraId="6F0DD3CB" w15:done="0"/>
  <w15:commentEx w15:paraId="2D706AF2" w15:paraIdParent="6F0DD3CB" w15:done="0"/>
  <w15:commentEx w15:paraId="2B195113" w15:done="0"/>
  <w15:commentEx w15:paraId="76286AF6" w15:paraIdParent="2B195113" w15:done="0"/>
  <w15:commentEx w15:paraId="05BF131E" w15:done="0"/>
  <w15:commentEx w15:paraId="7FFC43FE" w15:paraIdParent="05BF131E" w15:done="0"/>
  <w15:commentEx w15:paraId="119D2013" w15:done="0"/>
  <w15:commentEx w15:paraId="7CA0E3C5" w15:paraIdParent="119D2013" w15:done="0"/>
  <w15:commentEx w15:paraId="269CDAD3" w15:done="0"/>
  <w15:commentEx w15:paraId="00F79EC1" w15:paraIdParent="269CDAD3" w15:done="0"/>
  <w15:commentEx w15:paraId="307E2A99" w15:done="0"/>
  <w15:commentEx w15:paraId="2FCAD9D9" w15:paraIdParent="307E2A99" w15:done="0"/>
  <w15:commentEx w15:paraId="50302430" w15:done="0"/>
  <w15:commentEx w15:paraId="387B0141" w15:paraIdParent="50302430" w15:done="0"/>
  <w15:commentEx w15:paraId="67E20B5E" w15:done="0"/>
  <w15:commentEx w15:paraId="0A253AFF" w15:paraIdParent="67E20B5E" w15:done="0"/>
  <w15:commentEx w15:paraId="6DCCC623" w15:done="0"/>
  <w15:commentEx w15:paraId="104A299C" w15:paraIdParent="6DCCC623" w15:done="0"/>
  <w15:commentEx w15:paraId="7481877E" w15:done="0"/>
  <w15:commentEx w15:paraId="7A2930CE" w15:paraIdParent="7481877E" w15:done="0"/>
  <w15:commentEx w15:paraId="38E5B47E" w15:done="0"/>
  <w15:commentEx w15:paraId="6F4B92FC" w15:paraIdParent="38E5B47E" w15:done="0"/>
  <w15:commentEx w15:paraId="1FB6D55A" w15:done="0"/>
  <w15:commentEx w15:paraId="181F2369" w15:paraIdParent="1FB6D55A" w15:done="0"/>
  <w15:commentEx w15:paraId="22A500D1" w15:done="0"/>
  <w15:commentEx w15:paraId="291E9887" w15:paraIdParent="22A500D1" w15:done="0"/>
  <w15:commentEx w15:paraId="683A0F2A" w15:done="0"/>
  <w15:commentEx w15:paraId="12723615" w15:paraIdParent="683A0F2A" w15:done="0"/>
  <w15:commentEx w15:paraId="28946268" w15:done="0"/>
  <w15:commentEx w15:paraId="0A52C9B5" w15:paraIdParent="28946268" w15:done="0"/>
  <w15:commentEx w15:paraId="19D3356E" w15:done="0"/>
  <w15:commentEx w15:paraId="4410281F" w15:paraIdParent="19D3356E" w15:done="0"/>
  <w15:commentEx w15:paraId="5A585440" w15:done="0"/>
  <w15:commentEx w15:paraId="163E758A" w15:paraIdParent="5A585440" w15:done="0"/>
  <w15:commentEx w15:paraId="55BF2951" w15:done="0"/>
  <w15:commentEx w15:paraId="025B5135" w15:paraIdParent="55BF2951" w15:done="0"/>
  <w15:commentEx w15:paraId="4BE637B7" w15:done="0"/>
  <w15:commentEx w15:paraId="45684125" w15:paraIdParent="4BE637B7" w15:done="0"/>
  <w15:commentEx w15:paraId="02C47E44" w15:done="0"/>
  <w15:commentEx w15:paraId="390842B7" w15:paraIdParent="02C47E44" w15:done="0"/>
  <w15:commentEx w15:paraId="2896E520" w15:done="0"/>
  <w15:commentEx w15:paraId="10F55E29" w15:paraIdParent="2896E520" w15:done="0"/>
  <w15:commentEx w15:paraId="265CF033" w15:done="0"/>
  <w15:commentEx w15:paraId="74FFA990" w15:paraIdParent="265CF033" w15:done="0"/>
  <w15:commentEx w15:paraId="215975BC" w15:done="0"/>
  <w15:commentEx w15:paraId="4091A4F3" w15:paraIdParent="215975BC" w15:done="0"/>
  <w15:commentEx w15:paraId="209EE7D2" w15:done="0"/>
  <w15:commentEx w15:paraId="3E9236B1" w15:paraIdParent="209EE7D2" w15:done="0"/>
  <w15:commentEx w15:paraId="451D63BB" w15:done="0"/>
  <w15:commentEx w15:paraId="05D01E68" w15:paraIdParent="451D63BB" w15:done="0"/>
  <w15:commentEx w15:paraId="0EFEB92D" w15:done="0"/>
  <w15:commentEx w15:paraId="6453C078" w15:paraIdParent="0EFEB92D" w15:done="0"/>
  <w15:commentEx w15:paraId="4AC69681" w15:done="0"/>
  <w15:commentEx w15:paraId="432798F6" w15:paraIdParent="4AC69681" w15:done="0"/>
  <w15:commentEx w15:paraId="05E85424" w15:done="0"/>
  <w15:commentEx w15:paraId="6AF48C0A" w15:paraIdParent="05E85424" w15:done="0"/>
  <w15:commentEx w15:paraId="64CA6655" w15:done="0"/>
  <w15:commentEx w15:paraId="3023E080" w15:paraIdParent="64CA6655" w15:done="0"/>
  <w15:commentEx w15:paraId="033B8316" w15:done="0"/>
  <w15:commentEx w15:paraId="09B439A0" w15:paraIdParent="033B8316" w15:done="0"/>
  <w15:commentEx w15:paraId="578A99AF" w15:done="0"/>
  <w15:commentEx w15:paraId="747A0941" w15:paraIdParent="578A99AF" w15:done="0"/>
  <w15:commentEx w15:paraId="38D6D77E" w15:done="0"/>
  <w15:commentEx w15:paraId="6425F613" w15:paraIdParent="38D6D77E" w15:done="0"/>
  <w15:commentEx w15:paraId="4A4E8840" w15:done="0"/>
  <w15:commentEx w15:paraId="633464B6" w15:paraIdParent="4A4E8840" w15:done="0"/>
  <w15:commentEx w15:paraId="1AF58870" w15:done="0"/>
  <w15:commentEx w15:paraId="1BEA8789" w15:paraIdParent="1AF58870" w15:done="0"/>
  <w15:commentEx w15:paraId="3FCDD4FF" w15:done="0"/>
  <w15:commentEx w15:paraId="557AB543" w15:paraIdParent="3FCDD4FF" w15:done="0"/>
  <w15:commentEx w15:paraId="49EF2C38" w15:done="0"/>
  <w15:commentEx w15:paraId="35B5BA0A" w15:paraIdParent="49EF2C38" w15:done="0"/>
  <w15:commentEx w15:paraId="0C257BAF" w15:done="0"/>
  <w15:commentEx w15:paraId="249A719B" w15:paraIdParent="0C257BAF" w15:done="0"/>
  <w15:commentEx w15:paraId="52856AF3" w15:done="0"/>
  <w15:commentEx w15:paraId="3327B49E" w15:paraIdParent="52856AF3" w15:done="0"/>
  <w15:commentEx w15:paraId="2B149E7F" w15:done="0"/>
  <w15:commentEx w15:paraId="06FA6AC8" w15:paraIdParent="2B149E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9B320" w16cid:durableId="20D2EE41"/>
  <w16cid:commentId w16cid:paraId="519068AE" w16cid:durableId="20D2EE42"/>
  <w16cid:commentId w16cid:paraId="0902257A" w16cid:durableId="20D2EE43"/>
  <w16cid:commentId w16cid:paraId="4843503F" w16cid:durableId="20D2EE44"/>
  <w16cid:commentId w16cid:paraId="1E20D5C1" w16cid:durableId="20D2EE45"/>
  <w16cid:commentId w16cid:paraId="358ED98D" w16cid:durableId="20D2EE46"/>
  <w16cid:commentId w16cid:paraId="108787A9" w16cid:durableId="20D2EE47"/>
  <w16cid:commentId w16cid:paraId="77834D5A" w16cid:durableId="20D2EE48"/>
  <w16cid:commentId w16cid:paraId="232082F9" w16cid:durableId="20D2EE49"/>
  <w16cid:commentId w16cid:paraId="40000BCE" w16cid:durableId="20D2EE4A"/>
  <w16cid:commentId w16cid:paraId="36DA3881" w16cid:durableId="20D2EE4B"/>
  <w16cid:commentId w16cid:paraId="3D2087B2" w16cid:durableId="20D2EE4C"/>
  <w16cid:commentId w16cid:paraId="1CC91C5A" w16cid:durableId="20D2EE4D"/>
  <w16cid:commentId w16cid:paraId="7BD21AA7" w16cid:durableId="20D2EE4E"/>
  <w16cid:commentId w16cid:paraId="2FC1E237" w16cid:durableId="20D2EE4F"/>
  <w16cid:commentId w16cid:paraId="520D114F" w16cid:durableId="20D2EE50"/>
  <w16cid:commentId w16cid:paraId="7D3140D9" w16cid:durableId="20D2EE51"/>
  <w16cid:commentId w16cid:paraId="77A91EC7" w16cid:durableId="20D2EE52"/>
  <w16cid:commentId w16cid:paraId="4A084D45" w16cid:durableId="20D2EE53"/>
  <w16cid:commentId w16cid:paraId="454BABC7" w16cid:durableId="20D2EE54"/>
  <w16cid:commentId w16cid:paraId="568E8017" w16cid:durableId="20D2EE55"/>
  <w16cid:commentId w16cid:paraId="278FEBE2" w16cid:durableId="20D2EE56"/>
  <w16cid:commentId w16cid:paraId="181AE5DF" w16cid:durableId="20D2F178"/>
  <w16cid:commentId w16cid:paraId="1CFF4CF4" w16cid:durableId="20D2EE57"/>
  <w16cid:commentId w16cid:paraId="20414214" w16cid:durableId="20D2EE58"/>
  <w16cid:commentId w16cid:paraId="4EA3846A" w16cid:durableId="20D2EE59"/>
  <w16cid:commentId w16cid:paraId="65AC6427" w16cid:durableId="20D2EE5A"/>
  <w16cid:commentId w16cid:paraId="6FD2B1D4" w16cid:durableId="20D2EE5B"/>
  <w16cid:commentId w16cid:paraId="3185BE23" w16cid:durableId="20D2EE5C"/>
  <w16cid:commentId w16cid:paraId="25954BE1" w16cid:durableId="20D2EE5D"/>
  <w16cid:commentId w16cid:paraId="40350AE0" w16cid:durableId="20D2EE5E"/>
  <w16cid:commentId w16cid:paraId="3B50A3AD" w16cid:durableId="20D2EE5F"/>
  <w16cid:commentId w16cid:paraId="784D1A12" w16cid:durableId="20D2EE60"/>
  <w16cid:commentId w16cid:paraId="46AEC20E" w16cid:durableId="20D2EE61"/>
  <w16cid:commentId w16cid:paraId="3AAD7C9A" w16cid:durableId="20D2EE62"/>
  <w16cid:commentId w16cid:paraId="5BE5BE11" w16cid:durableId="20D2EE63"/>
  <w16cid:commentId w16cid:paraId="42E3FA4F" w16cid:durableId="20D2EE64"/>
  <w16cid:commentId w16cid:paraId="2F05BC80" w16cid:durableId="20D2EE65"/>
  <w16cid:commentId w16cid:paraId="022A7070" w16cid:durableId="20D2EE66"/>
  <w16cid:commentId w16cid:paraId="3C34D310" w16cid:durableId="20D2EE67"/>
  <w16cid:commentId w16cid:paraId="421C7C32" w16cid:durableId="20D2EE68"/>
  <w16cid:commentId w16cid:paraId="25C9539B" w16cid:durableId="20D2EE69"/>
  <w16cid:commentId w16cid:paraId="2C0A440F" w16cid:durableId="20D2EE6A"/>
  <w16cid:commentId w16cid:paraId="02FD2581" w16cid:durableId="20D2EE6B"/>
  <w16cid:commentId w16cid:paraId="3EA5BED5" w16cid:durableId="20D2EE6C"/>
  <w16cid:commentId w16cid:paraId="4BAEE436" w16cid:durableId="20D308BC"/>
  <w16cid:commentId w16cid:paraId="31CB69C5" w16cid:durableId="20D2EE6D"/>
  <w16cid:commentId w16cid:paraId="31A131D0" w16cid:durableId="20D2EE6E"/>
  <w16cid:commentId w16cid:paraId="630D7E4E" w16cid:durableId="20D2EE6F"/>
  <w16cid:commentId w16cid:paraId="0F80A67F" w16cid:durableId="20D2EE70"/>
  <w16cid:commentId w16cid:paraId="143120BC" w16cid:durableId="20D2EE71"/>
  <w16cid:commentId w16cid:paraId="230323C3" w16cid:durableId="20D2EE72"/>
  <w16cid:commentId w16cid:paraId="7A46A12B" w16cid:durableId="20D30A05"/>
  <w16cid:commentId w16cid:paraId="5E34BCBC" w16cid:durableId="20D30C20"/>
  <w16cid:commentId w16cid:paraId="464D75FA" w16cid:durableId="20D2EE73"/>
  <w16cid:commentId w16cid:paraId="5DA8DA16" w16cid:durableId="20D2EE74"/>
  <w16cid:commentId w16cid:paraId="392F8A5E" w16cid:durableId="20D2EE75"/>
  <w16cid:commentId w16cid:paraId="6CCD3E20" w16cid:durableId="20D2EE76"/>
  <w16cid:commentId w16cid:paraId="2B562E02" w16cid:durableId="20D30DD3"/>
  <w16cid:commentId w16cid:paraId="56A83C89" w16cid:durableId="20D2EE77"/>
  <w16cid:commentId w16cid:paraId="6AAAEC24" w16cid:durableId="20D2EE78"/>
  <w16cid:commentId w16cid:paraId="275EC792" w16cid:durableId="20D2EE79"/>
  <w16cid:commentId w16cid:paraId="4A6AD9C1" w16cid:durableId="20D2EE7A"/>
  <w16cid:commentId w16cid:paraId="420255B0" w16cid:durableId="20D2EE7B"/>
  <w16cid:commentId w16cid:paraId="0D131B0E" w16cid:durableId="20D2EE7C"/>
  <w16cid:commentId w16cid:paraId="35C882A8" w16cid:durableId="20D30F64"/>
  <w16cid:commentId w16cid:paraId="3E19A10D" w16cid:durableId="20D2EE7D"/>
  <w16cid:commentId w16cid:paraId="508689EE" w16cid:durableId="20D2EE7E"/>
  <w16cid:commentId w16cid:paraId="3200531F" w16cid:durableId="20D2EE7F"/>
  <w16cid:commentId w16cid:paraId="4FE6D761" w16cid:durableId="20D2EE80"/>
  <w16cid:commentId w16cid:paraId="521A80E7" w16cid:durableId="20D2EE81"/>
  <w16cid:commentId w16cid:paraId="65B0E38D" w16cid:durableId="20D2EE82"/>
  <w16cid:commentId w16cid:paraId="34D62EF6" w16cid:durableId="20D2EE83"/>
  <w16cid:commentId w16cid:paraId="4A2CBF87" w16cid:durableId="20D2EE84"/>
  <w16cid:commentId w16cid:paraId="74C642E1" w16cid:durableId="20D2EE85"/>
  <w16cid:commentId w16cid:paraId="7F82DAE0" w16cid:durableId="20D2EE86"/>
  <w16cid:commentId w16cid:paraId="4D438C1C" w16cid:durableId="20D2EE87"/>
  <w16cid:commentId w16cid:paraId="3CF8F2EA" w16cid:durableId="20D2EE88"/>
  <w16cid:commentId w16cid:paraId="7FA896F4" w16cid:durableId="20D2EE89"/>
  <w16cid:commentId w16cid:paraId="05393736" w16cid:durableId="20D2EE8A"/>
  <w16cid:commentId w16cid:paraId="64BD5AFD" w16cid:durableId="20D2EE8B"/>
  <w16cid:commentId w16cid:paraId="1CCB05DF" w16cid:durableId="20D2EE8C"/>
  <w16cid:commentId w16cid:paraId="4DCFB466" w16cid:durableId="20D2EE8D"/>
  <w16cid:commentId w16cid:paraId="3DA8B07F" w16cid:durableId="20D2EE8E"/>
  <w16cid:commentId w16cid:paraId="24EDD7D4" w16cid:durableId="20D2EE8F"/>
  <w16cid:commentId w16cid:paraId="3D536982" w16cid:durableId="20D2EE90"/>
  <w16cid:commentId w16cid:paraId="19D47922" w16cid:durableId="20D2EE91"/>
  <w16cid:commentId w16cid:paraId="187E0233" w16cid:durableId="20D2EE92"/>
  <w16cid:commentId w16cid:paraId="1519267C" w16cid:durableId="20D2EE93"/>
  <w16cid:commentId w16cid:paraId="081C6752" w16cid:durableId="20D2EE94"/>
  <w16cid:commentId w16cid:paraId="3CE8E456" w16cid:durableId="20D2EE95"/>
  <w16cid:commentId w16cid:paraId="30E5443B" w16cid:durableId="20D2EE96"/>
  <w16cid:commentId w16cid:paraId="09FCE5EB" w16cid:durableId="20D2EE97"/>
  <w16cid:commentId w16cid:paraId="2137A3C5" w16cid:durableId="20D2EE98"/>
  <w16cid:commentId w16cid:paraId="1ABAA0AA" w16cid:durableId="20D2EE99"/>
  <w16cid:commentId w16cid:paraId="1761630E" w16cid:durableId="20D2EE9A"/>
  <w16cid:commentId w16cid:paraId="2F75EF6D" w16cid:durableId="20D2EE9B"/>
  <w16cid:commentId w16cid:paraId="25E302AF" w16cid:durableId="20D2EE9C"/>
  <w16cid:commentId w16cid:paraId="2B3E1C54" w16cid:durableId="20D3126E"/>
  <w16cid:commentId w16cid:paraId="0F88F576" w16cid:durableId="20D2EE9D"/>
  <w16cid:commentId w16cid:paraId="2B818ED4" w16cid:durableId="20D2EE9E"/>
  <w16cid:commentId w16cid:paraId="6B47E4FB" w16cid:durableId="20D2EE9F"/>
  <w16cid:commentId w16cid:paraId="128A7353" w16cid:durableId="20D2EEA0"/>
  <w16cid:commentId w16cid:paraId="561DAECB" w16cid:durableId="20D2EEA1"/>
  <w16cid:commentId w16cid:paraId="0A477637" w16cid:durableId="20D2EEA2"/>
  <w16cid:commentId w16cid:paraId="35E5F595" w16cid:durableId="20D2EEA3"/>
  <w16cid:commentId w16cid:paraId="7F68A7A5" w16cid:durableId="20D2EEA4"/>
  <w16cid:commentId w16cid:paraId="23404A6F" w16cid:durableId="20D2EEA5"/>
  <w16cid:commentId w16cid:paraId="002C13D2" w16cid:durableId="20D2EEA6"/>
  <w16cid:commentId w16cid:paraId="58A374C4" w16cid:durableId="20D2EEA7"/>
  <w16cid:commentId w16cid:paraId="7D9E7896" w16cid:durableId="20D2EEA8"/>
  <w16cid:commentId w16cid:paraId="36416E96" w16cid:durableId="20D2EEA9"/>
  <w16cid:commentId w16cid:paraId="5EA85241" w16cid:durableId="20D2EEAA"/>
  <w16cid:commentId w16cid:paraId="50E37328" w16cid:durableId="20D2EEAB"/>
  <w16cid:commentId w16cid:paraId="609E706D" w16cid:durableId="20D2EEAC"/>
  <w16cid:commentId w16cid:paraId="15F88285" w16cid:durableId="20D2EEAD"/>
  <w16cid:commentId w16cid:paraId="0A6AB8EA" w16cid:durableId="20D2EEAE"/>
  <w16cid:commentId w16cid:paraId="4FA2402B" w16cid:durableId="20D2EEAF"/>
  <w16cid:commentId w16cid:paraId="7A8D958C" w16cid:durableId="20D2EEB0"/>
  <w16cid:commentId w16cid:paraId="06AF4037" w16cid:durableId="20D2EEB1"/>
  <w16cid:commentId w16cid:paraId="754A396B" w16cid:durableId="20D2EEB2"/>
  <w16cid:commentId w16cid:paraId="6BE0DD36" w16cid:durableId="20D2EEB3"/>
  <w16cid:commentId w16cid:paraId="655B5642" w16cid:durableId="20D2EEB4"/>
  <w16cid:commentId w16cid:paraId="735DD30F" w16cid:durableId="20D3156F"/>
  <w16cid:commentId w16cid:paraId="799A3482" w16cid:durableId="20D315AB"/>
  <w16cid:commentId w16cid:paraId="317E973C" w16cid:durableId="20D2EEB5"/>
  <w16cid:commentId w16cid:paraId="5C03BFB8" w16cid:durableId="20D2EEB6"/>
  <w16cid:commentId w16cid:paraId="2C41D838" w16cid:durableId="20D2EEB7"/>
  <w16cid:commentId w16cid:paraId="11F06E29" w16cid:durableId="20D2EEB8"/>
  <w16cid:commentId w16cid:paraId="0246807B" w16cid:durableId="20D2EEB9"/>
  <w16cid:commentId w16cid:paraId="67BE6279" w16cid:durableId="20D2EEBA"/>
  <w16cid:commentId w16cid:paraId="0DC61219" w16cid:durableId="20D2EEBB"/>
  <w16cid:commentId w16cid:paraId="62E203F6" w16cid:durableId="20D2EEBC"/>
  <w16cid:commentId w16cid:paraId="4FB40810" w16cid:durableId="20D2EEBD"/>
  <w16cid:commentId w16cid:paraId="59CDD6C1" w16cid:durableId="20D2EEBE"/>
  <w16cid:commentId w16cid:paraId="155AAEE3" w16cid:durableId="20D2EEBF"/>
  <w16cid:commentId w16cid:paraId="1B34EC2F" w16cid:durableId="20D2EEC0"/>
  <w16cid:commentId w16cid:paraId="00A9373A" w16cid:durableId="20D2EEC1"/>
  <w16cid:commentId w16cid:paraId="62D0E62D" w16cid:durableId="20D2EEC2"/>
  <w16cid:commentId w16cid:paraId="1E377D63" w16cid:durableId="20D2EEC3"/>
  <w16cid:commentId w16cid:paraId="2B9A470B" w16cid:durableId="20D2EEC4"/>
  <w16cid:commentId w16cid:paraId="29FACCFB" w16cid:durableId="20D2EEC5"/>
  <w16cid:commentId w16cid:paraId="26AEB97D" w16cid:durableId="20D2EEC6"/>
  <w16cid:commentId w16cid:paraId="2D14590C" w16cid:durableId="20D2EEC7"/>
  <w16cid:commentId w16cid:paraId="54A50B74" w16cid:durableId="20D2EEC8"/>
  <w16cid:commentId w16cid:paraId="7251AAF4" w16cid:durableId="20D2EEC9"/>
  <w16cid:commentId w16cid:paraId="5D4AC7FA" w16cid:durableId="20D2EECA"/>
  <w16cid:commentId w16cid:paraId="353EB810" w16cid:durableId="20D2EECB"/>
  <w16cid:commentId w16cid:paraId="2FB82CF9" w16cid:durableId="20D2EECC"/>
  <w16cid:commentId w16cid:paraId="6F0DD3CB" w16cid:durableId="20D2EECD"/>
  <w16cid:commentId w16cid:paraId="2D706AF2" w16cid:durableId="20D2EECE"/>
  <w16cid:commentId w16cid:paraId="079A280C" w16cid:durableId="20D3186D"/>
  <w16cid:commentId w16cid:paraId="2B195113" w16cid:durableId="20D2EECF"/>
  <w16cid:commentId w16cid:paraId="76286AF6" w16cid:durableId="20D2EED0"/>
  <w16cid:commentId w16cid:paraId="22358CFD" w16cid:durableId="20D31C11"/>
  <w16cid:commentId w16cid:paraId="20F8CE09" w16cid:durableId="20D31BD6"/>
  <w16cid:commentId w16cid:paraId="0C30B676" w16cid:durableId="20D31AC9"/>
  <w16cid:commentId w16cid:paraId="05BF131E" w16cid:durableId="20D2EED1"/>
  <w16cid:commentId w16cid:paraId="7FFC43FE" w16cid:durableId="20D2EED2"/>
  <w16cid:commentId w16cid:paraId="119D2013" w16cid:durableId="20D2EED3"/>
  <w16cid:commentId w16cid:paraId="7CA0E3C5" w16cid:durableId="20D2EED4"/>
  <w16cid:commentId w16cid:paraId="269CDAD3" w16cid:durableId="20D2EED5"/>
  <w16cid:commentId w16cid:paraId="00F79EC1" w16cid:durableId="20D2EED6"/>
  <w16cid:commentId w16cid:paraId="307E2A99" w16cid:durableId="20D2EED7"/>
  <w16cid:commentId w16cid:paraId="2FCAD9D9" w16cid:durableId="20D2EED8"/>
  <w16cid:commentId w16cid:paraId="50302430" w16cid:durableId="20D2EED9"/>
  <w16cid:commentId w16cid:paraId="387B0141" w16cid:durableId="20D2EEDA"/>
  <w16cid:commentId w16cid:paraId="67E20B5E" w16cid:durableId="20D2EEDB"/>
  <w16cid:commentId w16cid:paraId="0A253AFF" w16cid:durableId="20D2EEDC"/>
  <w16cid:commentId w16cid:paraId="6DCCC623" w16cid:durableId="20D2EEDD"/>
  <w16cid:commentId w16cid:paraId="104A299C" w16cid:durableId="20D2EEDE"/>
  <w16cid:commentId w16cid:paraId="7481877E" w16cid:durableId="20D2EEDF"/>
  <w16cid:commentId w16cid:paraId="7A2930CE" w16cid:durableId="20D2EEE0"/>
  <w16cid:commentId w16cid:paraId="38D4731C" w16cid:durableId="20D31FC3"/>
  <w16cid:commentId w16cid:paraId="5759E89D" w16cid:durableId="20D32134"/>
  <w16cid:commentId w16cid:paraId="2CC7E03B" w16cid:durableId="20D32283"/>
  <w16cid:commentId w16cid:paraId="1EF0169D" w16cid:durableId="20D321E0"/>
  <w16cid:commentId w16cid:paraId="28E056EF" w16cid:durableId="20D32419"/>
  <w16cid:commentId w16cid:paraId="0ECCA151" w16cid:durableId="20D3249F"/>
  <w16cid:commentId w16cid:paraId="2C22A4BA" w16cid:durableId="20D32984"/>
  <w16cid:commentId w16cid:paraId="38E5B47E" w16cid:durableId="20D2EEE1"/>
  <w16cid:commentId w16cid:paraId="6F4B92FC" w16cid:durableId="20D2EEE2"/>
  <w16cid:commentId w16cid:paraId="1FB6D55A" w16cid:durableId="20D2EEE3"/>
  <w16cid:commentId w16cid:paraId="181F2369" w16cid:durableId="20D2EEE4"/>
  <w16cid:commentId w16cid:paraId="22A500D1" w16cid:durableId="20D2EEE5"/>
  <w16cid:commentId w16cid:paraId="291E9887" w16cid:durableId="20D2EEE6"/>
  <w16cid:commentId w16cid:paraId="683A0F2A" w16cid:durableId="20D2EEE7"/>
  <w16cid:commentId w16cid:paraId="12723615" w16cid:durableId="20D2EEE8"/>
  <w16cid:commentId w16cid:paraId="28946268" w16cid:durableId="20D2EEE9"/>
  <w16cid:commentId w16cid:paraId="0A52C9B5" w16cid:durableId="20D2EEEA"/>
  <w16cid:commentId w16cid:paraId="19D3356E" w16cid:durableId="20D2EEEB"/>
  <w16cid:commentId w16cid:paraId="4410281F" w16cid:durableId="20D2EEEC"/>
  <w16cid:commentId w16cid:paraId="5A585440" w16cid:durableId="20D2EEED"/>
  <w16cid:commentId w16cid:paraId="163E758A" w16cid:durableId="20D2EEEE"/>
  <w16cid:commentId w16cid:paraId="55BF2951" w16cid:durableId="20D2EEEF"/>
  <w16cid:commentId w16cid:paraId="025B5135" w16cid:durableId="20D2EEF0"/>
  <w16cid:commentId w16cid:paraId="4BE637B7" w16cid:durableId="20D2EEF1"/>
  <w16cid:commentId w16cid:paraId="45684125" w16cid:durableId="20D2EEF2"/>
  <w16cid:commentId w16cid:paraId="02C47E44" w16cid:durableId="20D2EEF3"/>
  <w16cid:commentId w16cid:paraId="390842B7" w16cid:durableId="20D2EEF4"/>
  <w16cid:commentId w16cid:paraId="2896E520" w16cid:durableId="20D2EEF5"/>
  <w16cid:commentId w16cid:paraId="10F55E29" w16cid:durableId="20D2EEF6"/>
  <w16cid:commentId w16cid:paraId="265CF033" w16cid:durableId="20D2EEF7"/>
  <w16cid:commentId w16cid:paraId="74FFA990" w16cid:durableId="20D2EEF8"/>
  <w16cid:commentId w16cid:paraId="215975BC" w16cid:durableId="20D2EEF9"/>
  <w16cid:commentId w16cid:paraId="4091A4F3" w16cid:durableId="20D2EEFA"/>
  <w16cid:commentId w16cid:paraId="209EE7D2" w16cid:durableId="20D2EEFB"/>
  <w16cid:commentId w16cid:paraId="3E9236B1" w16cid:durableId="20D2EEFC"/>
  <w16cid:commentId w16cid:paraId="451D63BB" w16cid:durableId="20D2EEFD"/>
  <w16cid:commentId w16cid:paraId="05D01E68" w16cid:durableId="20D2EEFE"/>
  <w16cid:commentId w16cid:paraId="0EFEB92D" w16cid:durableId="20D2EEFF"/>
  <w16cid:commentId w16cid:paraId="6453C078" w16cid:durableId="20D2EF00"/>
  <w16cid:commentId w16cid:paraId="4AC69681" w16cid:durableId="20D2EF01"/>
  <w16cid:commentId w16cid:paraId="432798F6" w16cid:durableId="20D2EF02"/>
  <w16cid:commentId w16cid:paraId="05E85424" w16cid:durableId="20D2EF03"/>
  <w16cid:commentId w16cid:paraId="6AF48C0A" w16cid:durableId="20D2EF04"/>
  <w16cid:commentId w16cid:paraId="64CA6655" w16cid:durableId="20D2EF05"/>
  <w16cid:commentId w16cid:paraId="3023E080" w16cid:durableId="20D2EF06"/>
  <w16cid:commentId w16cid:paraId="033B8316" w16cid:durableId="20D2EF07"/>
  <w16cid:commentId w16cid:paraId="09B439A0" w16cid:durableId="20D2EF08"/>
  <w16cid:commentId w16cid:paraId="578A99AF" w16cid:durableId="20D2EF09"/>
  <w16cid:commentId w16cid:paraId="747A0941" w16cid:durableId="20D2EF0A"/>
  <w16cid:commentId w16cid:paraId="38D6D77E" w16cid:durableId="20D2EF0B"/>
  <w16cid:commentId w16cid:paraId="6425F613" w16cid:durableId="20D2EF0C"/>
  <w16cid:commentId w16cid:paraId="4A4E8840" w16cid:durableId="20D2EF0D"/>
  <w16cid:commentId w16cid:paraId="633464B6" w16cid:durableId="20D2EF0E"/>
  <w16cid:commentId w16cid:paraId="1AF58870" w16cid:durableId="20D2EF0F"/>
  <w16cid:commentId w16cid:paraId="1BEA8789" w16cid:durableId="20D2EF10"/>
  <w16cid:commentId w16cid:paraId="1D5D1048" w16cid:durableId="20D32CDB"/>
  <w16cid:commentId w16cid:paraId="3FCDD4FF" w16cid:durableId="20D2EF11"/>
  <w16cid:commentId w16cid:paraId="557AB543" w16cid:durableId="20D2EF12"/>
  <w16cid:commentId w16cid:paraId="49EF2C38" w16cid:durableId="20D2EF13"/>
  <w16cid:commentId w16cid:paraId="35B5BA0A" w16cid:durableId="20D2EF14"/>
  <w16cid:commentId w16cid:paraId="290FD5A6" w16cid:durableId="20D32D5D"/>
  <w16cid:commentId w16cid:paraId="0C257BAF" w16cid:durableId="20D2EF15"/>
  <w16cid:commentId w16cid:paraId="249A719B" w16cid:durableId="20D2EF16"/>
  <w16cid:commentId w16cid:paraId="52856AF3" w16cid:durableId="20D2EF17"/>
  <w16cid:commentId w16cid:paraId="3327B49E" w16cid:durableId="20D2EF18"/>
  <w16cid:commentId w16cid:paraId="728D64C3" w16cid:durableId="20D33207"/>
  <w16cid:commentId w16cid:paraId="60C13033" w16cid:durableId="20D33250"/>
  <w16cid:commentId w16cid:paraId="14A27BDF" w16cid:durableId="20D33668"/>
  <w16cid:commentId w16cid:paraId="6C06517D" w16cid:durableId="20D3385C"/>
  <w16cid:commentId w16cid:paraId="2B149E7F" w16cid:durableId="20D2EF19"/>
  <w16cid:commentId w16cid:paraId="06FA6AC8" w16cid:durableId="20D2EF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DEB42" w14:textId="77777777" w:rsidR="00603778" w:rsidRDefault="00603778" w:rsidP="009D686F">
      <w:r>
        <w:separator/>
      </w:r>
    </w:p>
  </w:endnote>
  <w:endnote w:type="continuationSeparator" w:id="0">
    <w:p w14:paraId="23D5EF19" w14:textId="77777777" w:rsidR="00603778" w:rsidRDefault="00603778" w:rsidP="009D686F">
      <w:r>
        <w:continuationSeparator/>
      </w:r>
    </w:p>
  </w:endnote>
  <w:endnote w:type="continuationNotice" w:id="1">
    <w:p w14:paraId="4AA94020" w14:textId="77777777" w:rsidR="00603778" w:rsidRDefault="00603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14616"/>
      <w:docPartObj>
        <w:docPartGallery w:val="Page Numbers (Bottom of Page)"/>
        <w:docPartUnique/>
      </w:docPartObj>
    </w:sdtPr>
    <w:sdtEndPr/>
    <w:sdtContent>
      <w:p w14:paraId="692BFC11" w14:textId="768628EF" w:rsidR="00E84901" w:rsidRDefault="00E84901">
        <w:pPr>
          <w:pStyle w:val="Pieddepage"/>
          <w:jc w:val="right"/>
        </w:pPr>
        <w:r>
          <w:fldChar w:fldCharType="begin"/>
        </w:r>
        <w:r>
          <w:instrText>PAGE   \* MERGEFORMAT</w:instrText>
        </w:r>
        <w:r>
          <w:fldChar w:fldCharType="separate"/>
        </w:r>
        <w:r w:rsidR="00036F5C">
          <w:rPr>
            <w:noProof/>
          </w:rPr>
          <w:t>11</w:t>
        </w:r>
        <w:r>
          <w:fldChar w:fldCharType="end"/>
        </w:r>
      </w:p>
    </w:sdtContent>
  </w:sdt>
  <w:p w14:paraId="207DDD97" w14:textId="77777777" w:rsidR="00E84901" w:rsidRDefault="00E849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F8481" w14:textId="77777777" w:rsidR="00603778" w:rsidRDefault="00603778" w:rsidP="009D686F">
      <w:r>
        <w:separator/>
      </w:r>
    </w:p>
  </w:footnote>
  <w:footnote w:type="continuationSeparator" w:id="0">
    <w:p w14:paraId="42123AD9" w14:textId="77777777" w:rsidR="00603778" w:rsidRDefault="00603778" w:rsidP="009D686F">
      <w:r>
        <w:continuationSeparator/>
      </w:r>
    </w:p>
  </w:footnote>
  <w:footnote w:type="continuationNotice" w:id="1">
    <w:p w14:paraId="4EDA4922" w14:textId="77777777" w:rsidR="00603778" w:rsidRDefault="006037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7C50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BE37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00E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2A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AE8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8A46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602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CE4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7A8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92CF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E21"/>
    <w:multiLevelType w:val="hybridMultilevel"/>
    <w:tmpl w:val="B6D4969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005978AD"/>
    <w:multiLevelType w:val="hybridMultilevel"/>
    <w:tmpl w:val="1C0AF8BC"/>
    <w:lvl w:ilvl="0" w:tplc="E58A8C0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DB6F9A"/>
    <w:multiLevelType w:val="hybridMultilevel"/>
    <w:tmpl w:val="D536F1D8"/>
    <w:lvl w:ilvl="0" w:tplc="32EE241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05072B"/>
    <w:multiLevelType w:val="hybridMultilevel"/>
    <w:tmpl w:val="874E6408"/>
    <w:lvl w:ilvl="0" w:tplc="2342F7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C711D4"/>
    <w:multiLevelType w:val="hybridMultilevel"/>
    <w:tmpl w:val="F3F0C862"/>
    <w:lvl w:ilvl="0" w:tplc="D0D4F3C4">
      <w:start w:val="1"/>
      <w:numFmt w:val="low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EF3FEF"/>
    <w:multiLevelType w:val="hybridMultilevel"/>
    <w:tmpl w:val="CE6A6EFE"/>
    <w:lvl w:ilvl="0" w:tplc="EEF261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2576E"/>
    <w:multiLevelType w:val="hybridMultilevel"/>
    <w:tmpl w:val="5ECA0906"/>
    <w:lvl w:ilvl="0" w:tplc="D4068A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E02826"/>
    <w:multiLevelType w:val="hybridMultilevel"/>
    <w:tmpl w:val="01C4F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4930C0"/>
    <w:multiLevelType w:val="hybridMultilevel"/>
    <w:tmpl w:val="56F8EFAA"/>
    <w:lvl w:ilvl="0" w:tplc="EBBC238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478F7626"/>
    <w:multiLevelType w:val="hybridMultilevel"/>
    <w:tmpl w:val="462A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74162C"/>
    <w:multiLevelType w:val="hybridMultilevel"/>
    <w:tmpl w:val="A4806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105D89"/>
    <w:multiLevelType w:val="hybridMultilevel"/>
    <w:tmpl w:val="FFD07FEC"/>
    <w:lvl w:ilvl="0" w:tplc="E7E24A5C">
      <w:start w:val="3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1B5D98"/>
    <w:multiLevelType w:val="hybridMultilevel"/>
    <w:tmpl w:val="A1E681F0"/>
    <w:lvl w:ilvl="0" w:tplc="852A04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520426"/>
    <w:multiLevelType w:val="hybridMultilevel"/>
    <w:tmpl w:val="09009AFE"/>
    <w:lvl w:ilvl="0" w:tplc="5A8885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3A2D24"/>
    <w:multiLevelType w:val="hybridMultilevel"/>
    <w:tmpl w:val="FEF81626"/>
    <w:lvl w:ilvl="0" w:tplc="AA1C807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24"/>
  </w:num>
  <w:num w:numId="5">
    <w:abstractNumId w:val="17"/>
  </w:num>
  <w:num w:numId="6">
    <w:abstractNumId w:val="20"/>
  </w:num>
  <w:num w:numId="7">
    <w:abstractNumId w:val="10"/>
  </w:num>
  <w:num w:numId="8">
    <w:abstractNumId w:val="12"/>
  </w:num>
  <w:num w:numId="9">
    <w:abstractNumId w:val="16"/>
  </w:num>
  <w:num w:numId="10">
    <w:abstractNumId w:val="19"/>
  </w:num>
  <w:num w:numId="11">
    <w:abstractNumId w:val="15"/>
  </w:num>
  <w:num w:numId="12">
    <w:abstractNumId w:val="13"/>
  </w:num>
  <w:num w:numId="13">
    <w:abstractNumId w:val="1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 L.">
    <w15:presenceInfo w15:providerId="None" w15:userId="Seb L."/>
  </w15:person>
  <w15:person w15:author="Niklas Tysklind">
    <w15:presenceInfo w15:providerId="Windows Live" w15:userId="3c16b36ac758a6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51"/>
    <w:rsid w:val="00001C5F"/>
    <w:rsid w:val="00002F1F"/>
    <w:rsid w:val="00003494"/>
    <w:rsid w:val="0000471D"/>
    <w:rsid w:val="00004BAA"/>
    <w:rsid w:val="00004E5F"/>
    <w:rsid w:val="000054D4"/>
    <w:rsid w:val="0000638E"/>
    <w:rsid w:val="00006B74"/>
    <w:rsid w:val="00012331"/>
    <w:rsid w:val="00012E66"/>
    <w:rsid w:val="00016F72"/>
    <w:rsid w:val="00017E6F"/>
    <w:rsid w:val="00017EE6"/>
    <w:rsid w:val="00022109"/>
    <w:rsid w:val="000227F2"/>
    <w:rsid w:val="00023575"/>
    <w:rsid w:val="00025C4B"/>
    <w:rsid w:val="00027503"/>
    <w:rsid w:val="00030614"/>
    <w:rsid w:val="00030C48"/>
    <w:rsid w:val="0003121C"/>
    <w:rsid w:val="00031A92"/>
    <w:rsid w:val="0003315C"/>
    <w:rsid w:val="00034D81"/>
    <w:rsid w:val="000363C4"/>
    <w:rsid w:val="00036B8A"/>
    <w:rsid w:val="00036BC5"/>
    <w:rsid w:val="00036BC8"/>
    <w:rsid w:val="00036F5C"/>
    <w:rsid w:val="0003725A"/>
    <w:rsid w:val="00040F50"/>
    <w:rsid w:val="0004126D"/>
    <w:rsid w:val="00042A08"/>
    <w:rsid w:val="0004343C"/>
    <w:rsid w:val="00043DD3"/>
    <w:rsid w:val="00045C23"/>
    <w:rsid w:val="00046437"/>
    <w:rsid w:val="00046AF6"/>
    <w:rsid w:val="00047E1B"/>
    <w:rsid w:val="000500C0"/>
    <w:rsid w:val="0005045C"/>
    <w:rsid w:val="000516C2"/>
    <w:rsid w:val="00051A5D"/>
    <w:rsid w:val="0005382D"/>
    <w:rsid w:val="00055F79"/>
    <w:rsid w:val="00056F07"/>
    <w:rsid w:val="000576DC"/>
    <w:rsid w:val="00057ADA"/>
    <w:rsid w:val="00061DFF"/>
    <w:rsid w:val="00062C03"/>
    <w:rsid w:val="00062E8D"/>
    <w:rsid w:val="00063064"/>
    <w:rsid w:val="00064379"/>
    <w:rsid w:val="00064839"/>
    <w:rsid w:val="00065702"/>
    <w:rsid w:val="000657C9"/>
    <w:rsid w:val="00065C7E"/>
    <w:rsid w:val="000668B0"/>
    <w:rsid w:val="00066FD9"/>
    <w:rsid w:val="00067927"/>
    <w:rsid w:val="000701E5"/>
    <w:rsid w:val="000706C3"/>
    <w:rsid w:val="00070719"/>
    <w:rsid w:val="00071A22"/>
    <w:rsid w:val="00071B04"/>
    <w:rsid w:val="0007397A"/>
    <w:rsid w:val="00073DED"/>
    <w:rsid w:val="00081398"/>
    <w:rsid w:val="00082291"/>
    <w:rsid w:val="00082991"/>
    <w:rsid w:val="0008399B"/>
    <w:rsid w:val="00083A52"/>
    <w:rsid w:val="00084439"/>
    <w:rsid w:val="00084604"/>
    <w:rsid w:val="000856B7"/>
    <w:rsid w:val="0008695C"/>
    <w:rsid w:val="00087A11"/>
    <w:rsid w:val="00087C55"/>
    <w:rsid w:val="00090C6F"/>
    <w:rsid w:val="00090F41"/>
    <w:rsid w:val="00092710"/>
    <w:rsid w:val="00092FB3"/>
    <w:rsid w:val="0009328E"/>
    <w:rsid w:val="00093C15"/>
    <w:rsid w:val="00093F76"/>
    <w:rsid w:val="000945B9"/>
    <w:rsid w:val="0009463E"/>
    <w:rsid w:val="0009465D"/>
    <w:rsid w:val="000946B9"/>
    <w:rsid w:val="000977A1"/>
    <w:rsid w:val="00097BAC"/>
    <w:rsid w:val="000A0642"/>
    <w:rsid w:val="000A12A8"/>
    <w:rsid w:val="000A1F27"/>
    <w:rsid w:val="000A34EC"/>
    <w:rsid w:val="000A37E9"/>
    <w:rsid w:val="000A440F"/>
    <w:rsid w:val="000A4A7A"/>
    <w:rsid w:val="000A5391"/>
    <w:rsid w:val="000A5C30"/>
    <w:rsid w:val="000A652F"/>
    <w:rsid w:val="000B0420"/>
    <w:rsid w:val="000B1059"/>
    <w:rsid w:val="000B2F19"/>
    <w:rsid w:val="000B3329"/>
    <w:rsid w:val="000B4222"/>
    <w:rsid w:val="000B6CDC"/>
    <w:rsid w:val="000B6DB2"/>
    <w:rsid w:val="000B759D"/>
    <w:rsid w:val="000C05FE"/>
    <w:rsid w:val="000C1BC6"/>
    <w:rsid w:val="000C2482"/>
    <w:rsid w:val="000C296D"/>
    <w:rsid w:val="000C33C0"/>
    <w:rsid w:val="000C3695"/>
    <w:rsid w:val="000C4054"/>
    <w:rsid w:val="000C45C1"/>
    <w:rsid w:val="000C4C91"/>
    <w:rsid w:val="000C5494"/>
    <w:rsid w:val="000C5CF5"/>
    <w:rsid w:val="000C612E"/>
    <w:rsid w:val="000C6C25"/>
    <w:rsid w:val="000C785C"/>
    <w:rsid w:val="000D0DBA"/>
    <w:rsid w:val="000D0EDF"/>
    <w:rsid w:val="000D1C20"/>
    <w:rsid w:val="000D1F2E"/>
    <w:rsid w:val="000D2B22"/>
    <w:rsid w:val="000D4150"/>
    <w:rsid w:val="000D4ADF"/>
    <w:rsid w:val="000D58F5"/>
    <w:rsid w:val="000D5957"/>
    <w:rsid w:val="000D6F74"/>
    <w:rsid w:val="000D726F"/>
    <w:rsid w:val="000D76E3"/>
    <w:rsid w:val="000D77BE"/>
    <w:rsid w:val="000E101E"/>
    <w:rsid w:val="000E2104"/>
    <w:rsid w:val="000E29EB"/>
    <w:rsid w:val="000E3A06"/>
    <w:rsid w:val="000E41B1"/>
    <w:rsid w:val="000E4385"/>
    <w:rsid w:val="000E4C9C"/>
    <w:rsid w:val="000E55E5"/>
    <w:rsid w:val="000E5691"/>
    <w:rsid w:val="000E66F1"/>
    <w:rsid w:val="000F0113"/>
    <w:rsid w:val="000F0263"/>
    <w:rsid w:val="000F04E3"/>
    <w:rsid w:val="000F07CA"/>
    <w:rsid w:val="000F0C46"/>
    <w:rsid w:val="000F1195"/>
    <w:rsid w:val="000F398C"/>
    <w:rsid w:val="000F45DA"/>
    <w:rsid w:val="000F4717"/>
    <w:rsid w:val="000F5BCA"/>
    <w:rsid w:val="000F5C2D"/>
    <w:rsid w:val="000F7C2A"/>
    <w:rsid w:val="00100423"/>
    <w:rsid w:val="00100B0C"/>
    <w:rsid w:val="00101038"/>
    <w:rsid w:val="001010B3"/>
    <w:rsid w:val="0010184E"/>
    <w:rsid w:val="00104052"/>
    <w:rsid w:val="001047D1"/>
    <w:rsid w:val="0010593F"/>
    <w:rsid w:val="00105CF5"/>
    <w:rsid w:val="0010625C"/>
    <w:rsid w:val="001074B8"/>
    <w:rsid w:val="00110BAE"/>
    <w:rsid w:val="00111A1C"/>
    <w:rsid w:val="00112F02"/>
    <w:rsid w:val="0011308D"/>
    <w:rsid w:val="001134A7"/>
    <w:rsid w:val="00115BE4"/>
    <w:rsid w:val="001166E5"/>
    <w:rsid w:val="00120AC6"/>
    <w:rsid w:val="00121550"/>
    <w:rsid w:val="00121723"/>
    <w:rsid w:val="00121A39"/>
    <w:rsid w:val="001224D5"/>
    <w:rsid w:val="00122B17"/>
    <w:rsid w:val="00122D04"/>
    <w:rsid w:val="00123530"/>
    <w:rsid w:val="0012354A"/>
    <w:rsid w:val="00123AE6"/>
    <w:rsid w:val="001249ED"/>
    <w:rsid w:val="00124D0A"/>
    <w:rsid w:val="00125672"/>
    <w:rsid w:val="00125B19"/>
    <w:rsid w:val="00126E08"/>
    <w:rsid w:val="00126EC0"/>
    <w:rsid w:val="001306B3"/>
    <w:rsid w:val="001317BA"/>
    <w:rsid w:val="00131D51"/>
    <w:rsid w:val="00131EF3"/>
    <w:rsid w:val="001329D9"/>
    <w:rsid w:val="00132ADF"/>
    <w:rsid w:val="00133ABF"/>
    <w:rsid w:val="00133E46"/>
    <w:rsid w:val="00134BA2"/>
    <w:rsid w:val="00135A7F"/>
    <w:rsid w:val="00135E39"/>
    <w:rsid w:val="001361AF"/>
    <w:rsid w:val="001364C9"/>
    <w:rsid w:val="00136BE8"/>
    <w:rsid w:val="00136C72"/>
    <w:rsid w:val="00137E14"/>
    <w:rsid w:val="00140ACA"/>
    <w:rsid w:val="00140BAD"/>
    <w:rsid w:val="001419A4"/>
    <w:rsid w:val="00143EA4"/>
    <w:rsid w:val="001442BB"/>
    <w:rsid w:val="0014487B"/>
    <w:rsid w:val="00144897"/>
    <w:rsid w:val="0014495A"/>
    <w:rsid w:val="00144E3A"/>
    <w:rsid w:val="00145D26"/>
    <w:rsid w:val="00145E60"/>
    <w:rsid w:val="001464FC"/>
    <w:rsid w:val="00147890"/>
    <w:rsid w:val="00147C30"/>
    <w:rsid w:val="00147F27"/>
    <w:rsid w:val="001501A5"/>
    <w:rsid w:val="00150802"/>
    <w:rsid w:val="00151332"/>
    <w:rsid w:val="00152AAB"/>
    <w:rsid w:val="001531D7"/>
    <w:rsid w:val="00155159"/>
    <w:rsid w:val="00155775"/>
    <w:rsid w:val="00155928"/>
    <w:rsid w:val="0015596F"/>
    <w:rsid w:val="00155D46"/>
    <w:rsid w:val="00156185"/>
    <w:rsid w:val="00156D86"/>
    <w:rsid w:val="00156F02"/>
    <w:rsid w:val="001570B0"/>
    <w:rsid w:val="00160C7A"/>
    <w:rsid w:val="00160F52"/>
    <w:rsid w:val="001620B7"/>
    <w:rsid w:val="00163473"/>
    <w:rsid w:val="0016349F"/>
    <w:rsid w:val="00163A32"/>
    <w:rsid w:val="001658C7"/>
    <w:rsid w:val="001659FD"/>
    <w:rsid w:val="00165C9C"/>
    <w:rsid w:val="001662AE"/>
    <w:rsid w:val="0016631D"/>
    <w:rsid w:val="00166578"/>
    <w:rsid w:val="00166AA8"/>
    <w:rsid w:val="00171CB5"/>
    <w:rsid w:val="001721AF"/>
    <w:rsid w:val="00172995"/>
    <w:rsid w:val="00172A64"/>
    <w:rsid w:val="001735CE"/>
    <w:rsid w:val="001737FA"/>
    <w:rsid w:val="001741B4"/>
    <w:rsid w:val="0017473E"/>
    <w:rsid w:val="00174778"/>
    <w:rsid w:val="00175FF7"/>
    <w:rsid w:val="00176089"/>
    <w:rsid w:val="00176110"/>
    <w:rsid w:val="00176499"/>
    <w:rsid w:val="0017650B"/>
    <w:rsid w:val="00177712"/>
    <w:rsid w:val="00180365"/>
    <w:rsid w:val="001814D2"/>
    <w:rsid w:val="001823A6"/>
    <w:rsid w:val="0018357E"/>
    <w:rsid w:val="00184D9C"/>
    <w:rsid w:val="00185372"/>
    <w:rsid w:val="00185DE5"/>
    <w:rsid w:val="001913DC"/>
    <w:rsid w:val="00191A1A"/>
    <w:rsid w:val="001949B2"/>
    <w:rsid w:val="0019565E"/>
    <w:rsid w:val="0019613B"/>
    <w:rsid w:val="001961B4"/>
    <w:rsid w:val="001976E3"/>
    <w:rsid w:val="001A064D"/>
    <w:rsid w:val="001A18F2"/>
    <w:rsid w:val="001A2980"/>
    <w:rsid w:val="001A2DFE"/>
    <w:rsid w:val="001A3122"/>
    <w:rsid w:val="001A38C1"/>
    <w:rsid w:val="001A3A2E"/>
    <w:rsid w:val="001A4196"/>
    <w:rsid w:val="001A45BD"/>
    <w:rsid w:val="001A5C29"/>
    <w:rsid w:val="001A64D5"/>
    <w:rsid w:val="001A6675"/>
    <w:rsid w:val="001B07E2"/>
    <w:rsid w:val="001B092E"/>
    <w:rsid w:val="001B12C0"/>
    <w:rsid w:val="001B188F"/>
    <w:rsid w:val="001B1FE9"/>
    <w:rsid w:val="001B443D"/>
    <w:rsid w:val="001B5A64"/>
    <w:rsid w:val="001B5B14"/>
    <w:rsid w:val="001B62CB"/>
    <w:rsid w:val="001B6A82"/>
    <w:rsid w:val="001B6AF5"/>
    <w:rsid w:val="001B7032"/>
    <w:rsid w:val="001B7CD9"/>
    <w:rsid w:val="001C1400"/>
    <w:rsid w:val="001C1B74"/>
    <w:rsid w:val="001C310E"/>
    <w:rsid w:val="001C315E"/>
    <w:rsid w:val="001C38B7"/>
    <w:rsid w:val="001C400C"/>
    <w:rsid w:val="001C504F"/>
    <w:rsid w:val="001C5BE7"/>
    <w:rsid w:val="001C5E88"/>
    <w:rsid w:val="001C5EA3"/>
    <w:rsid w:val="001C6596"/>
    <w:rsid w:val="001C6E83"/>
    <w:rsid w:val="001C7615"/>
    <w:rsid w:val="001C7BA8"/>
    <w:rsid w:val="001C7D35"/>
    <w:rsid w:val="001D0FB6"/>
    <w:rsid w:val="001D2FBE"/>
    <w:rsid w:val="001D31A5"/>
    <w:rsid w:val="001D3BCF"/>
    <w:rsid w:val="001D50CC"/>
    <w:rsid w:val="001D5884"/>
    <w:rsid w:val="001E1709"/>
    <w:rsid w:val="001E1D59"/>
    <w:rsid w:val="001E2802"/>
    <w:rsid w:val="001E4FB2"/>
    <w:rsid w:val="001E577B"/>
    <w:rsid w:val="001E58D5"/>
    <w:rsid w:val="001E5ED5"/>
    <w:rsid w:val="001E65C6"/>
    <w:rsid w:val="001F0270"/>
    <w:rsid w:val="001F1A3D"/>
    <w:rsid w:val="001F39C1"/>
    <w:rsid w:val="001F3C1D"/>
    <w:rsid w:val="001F5964"/>
    <w:rsid w:val="001F5D2A"/>
    <w:rsid w:val="001F5FD8"/>
    <w:rsid w:val="001F6087"/>
    <w:rsid w:val="001F60DF"/>
    <w:rsid w:val="001F6F17"/>
    <w:rsid w:val="001F74B0"/>
    <w:rsid w:val="001F76F5"/>
    <w:rsid w:val="001F7C0F"/>
    <w:rsid w:val="001F7C90"/>
    <w:rsid w:val="001F7E1F"/>
    <w:rsid w:val="001F7F41"/>
    <w:rsid w:val="0020019F"/>
    <w:rsid w:val="00200BFD"/>
    <w:rsid w:val="002015BB"/>
    <w:rsid w:val="00202A70"/>
    <w:rsid w:val="0020358C"/>
    <w:rsid w:val="002039AB"/>
    <w:rsid w:val="00203CBD"/>
    <w:rsid w:val="00204E23"/>
    <w:rsid w:val="00211FE1"/>
    <w:rsid w:val="00212C8B"/>
    <w:rsid w:val="00213218"/>
    <w:rsid w:val="00213872"/>
    <w:rsid w:val="00214870"/>
    <w:rsid w:val="00214B21"/>
    <w:rsid w:val="00214B67"/>
    <w:rsid w:val="0022080B"/>
    <w:rsid w:val="002212DE"/>
    <w:rsid w:val="0022132C"/>
    <w:rsid w:val="00223246"/>
    <w:rsid w:val="00224BFF"/>
    <w:rsid w:val="00224D24"/>
    <w:rsid w:val="002250B5"/>
    <w:rsid w:val="00227751"/>
    <w:rsid w:val="00227869"/>
    <w:rsid w:val="0022791C"/>
    <w:rsid w:val="002279E6"/>
    <w:rsid w:val="00227C75"/>
    <w:rsid w:val="00227D8F"/>
    <w:rsid w:val="00227F17"/>
    <w:rsid w:val="002322E4"/>
    <w:rsid w:val="002326B9"/>
    <w:rsid w:val="00233F9E"/>
    <w:rsid w:val="00235C53"/>
    <w:rsid w:val="00235C66"/>
    <w:rsid w:val="00236A1B"/>
    <w:rsid w:val="00240730"/>
    <w:rsid w:val="0024157C"/>
    <w:rsid w:val="00241602"/>
    <w:rsid w:val="00243277"/>
    <w:rsid w:val="00243EAF"/>
    <w:rsid w:val="0024433C"/>
    <w:rsid w:val="00244361"/>
    <w:rsid w:val="00244725"/>
    <w:rsid w:val="00244BD2"/>
    <w:rsid w:val="00244C35"/>
    <w:rsid w:val="002451EC"/>
    <w:rsid w:val="002509A0"/>
    <w:rsid w:val="00252182"/>
    <w:rsid w:val="00254BCB"/>
    <w:rsid w:val="00255943"/>
    <w:rsid w:val="002570B7"/>
    <w:rsid w:val="00257A00"/>
    <w:rsid w:val="0026027D"/>
    <w:rsid w:val="002605B8"/>
    <w:rsid w:val="002616AC"/>
    <w:rsid w:val="0026178B"/>
    <w:rsid w:val="002622BD"/>
    <w:rsid w:val="00262E16"/>
    <w:rsid w:val="00265025"/>
    <w:rsid w:val="00265219"/>
    <w:rsid w:val="002657FC"/>
    <w:rsid w:val="00266074"/>
    <w:rsid w:val="002701D5"/>
    <w:rsid w:val="00270D75"/>
    <w:rsid w:val="00271CE2"/>
    <w:rsid w:val="0027241F"/>
    <w:rsid w:val="00272493"/>
    <w:rsid w:val="00272B1F"/>
    <w:rsid w:val="00272C4C"/>
    <w:rsid w:val="00273396"/>
    <w:rsid w:val="00273B80"/>
    <w:rsid w:val="00274F8C"/>
    <w:rsid w:val="00275016"/>
    <w:rsid w:val="002750DD"/>
    <w:rsid w:val="00276028"/>
    <w:rsid w:val="00280B79"/>
    <w:rsid w:val="00280C3F"/>
    <w:rsid w:val="002819AE"/>
    <w:rsid w:val="00281CCB"/>
    <w:rsid w:val="00282DB1"/>
    <w:rsid w:val="00283146"/>
    <w:rsid w:val="00284AA2"/>
    <w:rsid w:val="00284E61"/>
    <w:rsid w:val="002857DB"/>
    <w:rsid w:val="00286859"/>
    <w:rsid w:val="00287BF0"/>
    <w:rsid w:val="00287E78"/>
    <w:rsid w:val="002908EB"/>
    <w:rsid w:val="00291D1A"/>
    <w:rsid w:val="002925C1"/>
    <w:rsid w:val="00292E32"/>
    <w:rsid w:val="00293358"/>
    <w:rsid w:val="002947AF"/>
    <w:rsid w:val="0029528D"/>
    <w:rsid w:val="0029750B"/>
    <w:rsid w:val="002977D1"/>
    <w:rsid w:val="00297B78"/>
    <w:rsid w:val="00297CD8"/>
    <w:rsid w:val="002A107D"/>
    <w:rsid w:val="002A1478"/>
    <w:rsid w:val="002A16DB"/>
    <w:rsid w:val="002A2103"/>
    <w:rsid w:val="002A295E"/>
    <w:rsid w:val="002A2B08"/>
    <w:rsid w:val="002A2EBC"/>
    <w:rsid w:val="002A4190"/>
    <w:rsid w:val="002A46B6"/>
    <w:rsid w:val="002A4829"/>
    <w:rsid w:val="002A4D58"/>
    <w:rsid w:val="002A64FC"/>
    <w:rsid w:val="002B22A5"/>
    <w:rsid w:val="002B27E1"/>
    <w:rsid w:val="002B3235"/>
    <w:rsid w:val="002B3C33"/>
    <w:rsid w:val="002B6188"/>
    <w:rsid w:val="002B7E11"/>
    <w:rsid w:val="002C042F"/>
    <w:rsid w:val="002C2B88"/>
    <w:rsid w:val="002C2D33"/>
    <w:rsid w:val="002C3953"/>
    <w:rsid w:val="002C5EB8"/>
    <w:rsid w:val="002C7FDA"/>
    <w:rsid w:val="002D0968"/>
    <w:rsid w:val="002D145C"/>
    <w:rsid w:val="002D1BB7"/>
    <w:rsid w:val="002D2CF6"/>
    <w:rsid w:val="002D32FA"/>
    <w:rsid w:val="002D38B4"/>
    <w:rsid w:val="002D4C07"/>
    <w:rsid w:val="002D5174"/>
    <w:rsid w:val="002D5267"/>
    <w:rsid w:val="002D5971"/>
    <w:rsid w:val="002D62D3"/>
    <w:rsid w:val="002D6CDB"/>
    <w:rsid w:val="002E0440"/>
    <w:rsid w:val="002E1CE0"/>
    <w:rsid w:val="002E2C1C"/>
    <w:rsid w:val="002E59AB"/>
    <w:rsid w:val="002E633E"/>
    <w:rsid w:val="002E6A63"/>
    <w:rsid w:val="002E6B0C"/>
    <w:rsid w:val="002F298C"/>
    <w:rsid w:val="002F3AD2"/>
    <w:rsid w:val="002F4478"/>
    <w:rsid w:val="002F5C23"/>
    <w:rsid w:val="002F6D61"/>
    <w:rsid w:val="00300D44"/>
    <w:rsid w:val="0030138A"/>
    <w:rsid w:val="003026F5"/>
    <w:rsid w:val="00302A3C"/>
    <w:rsid w:val="00303857"/>
    <w:rsid w:val="0030455B"/>
    <w:rsid w:val="00304EC6"/>
    <w:rsid w:val="00305370"/>
    <w:rsid w:val="003056A6"/>
    <w:rsid w:val="0030588E"/>
    <w:rsid w:val="00306A3E"/>
    <w:rsid w:val="003075B7"/>
    <w:rsid w:val="00307633"/>
    <w:rsid w:val="00307A2E"/>
    <w:rsid w:val="00310117"/>
    <w:rsid w:val="003104CB"/>
    <w:rsid w:val="003105BF"/>
    <w:rsid w:val="00310D2B"/>
    <w:rsid w:val="0031155E"/>
    <w:rsid w:val="0031278A"/>
    <w:rsid w:val="00312F87"/>
    <w:rsid w:val="003141FC"/>
    <w:rsid w:val="00314938"/>
    <w:rsid w:val="00314FF0"/>
    <w:rsid w:val="0031526E"/>
    <w:rsid w:val="003157AA"/>
    <w:rsid w:val="003157CF"/>
    <w:rsid w:val="00315AC0"/>
    <w:rsid w:val="00315B81"/>
    <w:rsid w:val="0031650D"/>
    <w:rsid w:val="00316CFE"/>
    <w:rsid w:val="00317413"/>
    <w:rsid w:val="003177AE"/>
    <w:rsid w:val="00320B70"/>
    <w:rsid w:val="00321138"/>
    <w:rsid w:val="00321F86"/>
    <w:rsid w:val="00322D8D"/>
    <w:rsid w:val="00323AE3"/>
    <w:rsid w:val="00324911"/>
    <w:rsid w:val="003249ED"/>
    <w:rsid w:val="0032500A"/>
    <w:rsid w:val="003256A3"/>
    <w:rsid w:val="00325D7F"/>
    <w:rsid w:val="0032682D"/>
    <w:rsid w:val="0032728B"/>
    <w:rsid w:val="0032788B"/>
    <w:rsid w:val="00330A61"/>
    <w:rsid w:val="00331044"/>
    <w:rsid w:val="00331D2D"/>
    <w:rsid w:val="00331D3D"/>
    <w:rsid w:val="00332971"/>
    <w:rsid w:val="00332F9C"/>
    <w:rsid w:val="003330E8"/>
    <w:rsid w:val="00333FF8"/>
    <w:rsid w:val="0033422A"/>
    <w:rsid w:val="0033465D"/>
    <w:rsid w:val="00335975"/>
    <w:rsid w:val="00335EFC"/>
    <w:rsid w:val="003407F9"/>
    <w:rsid w:val="00340B4A"/>
    <w:rsid w:val="003416A3"/>
    <w:rsid w:val="0034186A"/>
    <w:rsid w:val="0034189F"/>
    <w:rsid w:val="00343A68"/>
    <w:rsid w:val="003442A5"/>
    <w:rsid w:val="003443D0"/>
    <w:rsid w:val="00344D5E"/>
    <w:rsid w:val="00345C2E"/>
    <w:rsid w:val="003462E9"/>
    <w:rsid w:val="00346553"/>
    <w:rsid w:val="00347894"/>
    <w:rsid w:val="00351EAA"/>
    <w:rsid w:val="00352ACE"/>
    <w:rsid w:val="00352C61"/>
    <w:rsid w:val="00353487"/>
    <w:rsid w:val="00353677"/>
    <w:rsid w:val="00354487"/>
    <w:rsid w:val="00354CD0"/>
    <w:rsid w:val="00355086"/>
    <w:rsid w:val="00355301"/>
    <w:rsid w:val="00355835"/>
    <w:rsid w:val="003559A6"/>
    <w:rsid w:val="00356CFD"/>
    <w:rsid w:val="00356F31"/>
    <w:rsid w:val="003575DB"/>
    <w:rsid w:val="003576AB"/>
    <w:rsid w:val="0035789E"/>
    <w:rsid w:val="003606A1"/>
    <w:rsid w:val="00361765"/>
    <w:rsid w:val="00362311"/>
    <w:rsid w:val="00362641"/>
    <w:rsid w:val="0036282D"/>
    <w:rsid w:val="00363237"/>
    <w:rsid w:val="003663CA"/>
    <w:rsid w:val="00366CCA"/>
    <w:rsid w:val="0037103C"/>
    <w:rsid w:val="00373409"/>
    <w:rsid w:val="00374F7D"/>
    <w:rsid w:val="00376698"/>
    <w:rsid w:val="00376701"/>
    <w:rsid w:val="00380594"/>
    <w:rsid w:val="003807D8"/>
    <w:rsid w:val="00380FA7"/>
    <w:rsid w:val="00381636"/>
    <w:rsid w:val="00381E5E"/>
    <w:rsid w:val="003822DB"/>
    <w:rsid w:val="003822DD"/>
    <w:rsid w:val="00382CF4"/>
    <w:rsid w:val="00383C01"/>
    <w:rsid w:val="00383DB5"/>
    <w:rsid w:val="003855B8"/>
    <w:rsid w:val="00385608"/>
    <w:rsid w:val="00386033"/>
    <w:rsid w:val="00386F48"/>
    <w:rsid w:val="00387527"/>
    <w:rsid w:val="00390A9D"/>
    <w:rsid w:val="00390CC4"/>
    <w:rsid w:val="003919D9"/>
    <w:rsid w:val="0039232C"/>
    <w:rsid w:val="0039320D"/>
    <w:rsid w:val="00394114"/>
    <w:rsid w:val="003958DD"/>
    <w:rsid w:val="00396959"/>
    <w:rsid w:val="0039716A"/>
    <w:rsid w:val="003A01F4"/>
    <w:rsid w:val="003A125E"/>
    <w:rsid w:val="003A3933"/>
    <w:rsid w:val="003A39BD"/>
    <w:rsid w:val="003A49E9"/>
    <w:rsid w:val="003A5030"/>
    <w:rsid w:val="003A6BD0"/>
    <w:rsid w:val="003A705A"/>
    <w:rsid w:val="003A711D"/>
    <w:rsid w:val="003A74F8"/>
    <w:rsid w:val="003A768C"/>
    <w:rsid w:val="003A79A8"/>
    <w:rsid w:val="003B0259"/>
    <w:rsid w:val="003B14D1"/>
    <w:rsid w:val="003B3FA2"/>
    <w:rsid w:val="003B4177"/>
    <w:rsid w:val="003B442A"/>
    <w:rsid w:val="003B5D6E"/>
    <w:rsid w:val="003B6421"/>
    <w:rsid w:val="003B6619"/>
    <w:rsid w:val="003C0206"/>
    <w:rsid w:val="003C08AA"/>
    <w:rsid w:val="003C08D4"/>
    <w:rsid w:val="003C099A"/>
    <w:rsid w:val="003C138B"/>
    <w:rsid w:val="003C1E97"/>
    <w:rsid w:val="003C1EB9"/>
    <w:rsid w:val="003C2366"/>
    <w:rsid w:val="003C27FB"/>
    <w:rsid w:val="003C3FAA"/>
    <w:rsid w:val="003C4514"/>
    <w:rsid w:val="003C4FB9"/>
    <w:rsid w:val="003C509C"/>
    <w:rsid w:val="003C5103"/>
    <w:rsid w:val="003C6363"/>
    <w:rsid w:val="003C6A13"/>
    <w:rsid w:val="003C6D57"/>
    <w:rsid w:val="003C7078"/>
    <w:rsid w:val="003D017B"/>
    <w:rsid w:val="003D0D2B"/>
    <w:rsid w:val="003D3512"/>
    <w:rsid w:val="003D52C5"/>
    <w:rsid w:val="003D578F"/>
    <w:rsid w:val="003D5832"/>
    <w:rsid w:val="003D5EDF"/>
    <w:rsid w:val="003D5FC5"/>
    <w:rsid w:val="003E039D"/>
    <w:rsid w:val="003E1726"/>
    <w:rsid w:val="003E1F8B"/>
    <w:rsid w:val="003E2BE8"/>
    <w:rsid w:val="003E4159"/>
    <w:rsid w:val="003E6EC9"/>
    <w:rsid w:val="003E6F1B"/>
    <w:rsid w:val="003F0CD5"/>
    <w:rsid w:val="003F138E"/>
    <w:rsid w:val="003F140B"/>
    <w:rsid w:val="003F2943"/>
    <w:rsid w:val="003F312F"/>
    <w:rsid w:val="003F3C8D"/>
    <w:rsid w:val="003F3E6D"/>
    <w:rsid w:val="003F6D24"/>
    <w:rsid w:val="003F70CE"/>
    <w:rsid w:val="003F7895"/>
    <w:rsid w:val="004009D8"/>
    <w:rsid w:val="0040176D"/>
    <w:rsid w:val="00403907"/>
    <w:rsid w:val="00404FF2"/>
    <w:rsid w:val="00405A36"/>
    <w:rsid w:val="004073A2"/>
    <w:rsid w:val="004110ED"/>
    <w:rsid w:val="00411540"/>
    <w:rsid w:val="00411E7A"/>
    <w:rsid w:val="00413161"/>
    <w:rsid w:val="00413FEE"/>
    <w:rsid w:val="004144D9"/>
    <w:rsid w:val="00414A76"/>
    <w:rsid w:val="00414C51"/>
    <w:rsid w:val="00415C28"/>
    <w:rsid w:val="00416693"/>
    <w:rsid w:val="004166D1"/>
    <w:rsid w:val="00417172"/>
    <w:rsid w:val="00417890"/>
    <w:rsid w:val="00417B21"/>
    <w:rsid w:val="004202F2"/>
    <w:rsid w:val="004206FF"/>
    <w:rsid w:val="00420F33"/>
    <w:rsid w:val="00423F34"/>
    <w:rsid w:val="00425F46"/>
    <w:rsid w:val="004264E1"/>
    <w:rsid w:val="00431885"/>
    <w:rsid w:val="0043315E"/>
    <w:rsid w:val="00434286"/>
    <w:rsid w:val="00434F73"/>
    <w:rsid w:val="00435539"/>
    <w:rsid w:val="004362BF"/>
    <w:rsid w:val="0043778E"/>
    <w:rsid w:val="00437958"/>
    <w:rsid w:val="0044049F"/>
    <w:rsid w:val="004406F1"/>
    <w:rsid w:val="00440985"/>
    <w:rsid w:val="00441418"/>
    <w:rsid w:val="0044383D"/>
    <w:rsid w:val="0044539E"/>
    <w:rsid w:val="00450E76"/>
    <w:rsid w:val="0045271E"/>
    <w:rsid w:val="0045495C"/>
    <w:rsid w:val="00454D12"/>
    <w:rsid w:val="00455FD7"/>
    <w:rsid w:val="0046022F"/>
    <w:rsid w:val="004609D0"/>
    <w:rsid w:val="00461354"/>
    <w:rsid w:val="0046158C"/>
    <w:rsid w:val="004615B8"/>
    <w:rsid w:val="00461823"/>
    <w:rsid w:val="0046399A"/>
    <w:rsid w:val="00463B11"/>
    <w:rsid w:val="00463C1E"/>
    <w:rsid w:val="0046461E"/>
    <w:rsid w:val="0046580F"/>
    <w:rsid w:val="00465D3D"/>
    <w:rsid w:val="00466442"/>
    <w:rsid w:val="00466557"/>
    <w:rsid w:val="00467FF4"/>
    <w:rsid w:val="00472FA3"/>
    <w:rsid w:val="0047375D"/>
    <w:rsid w:val="004743C2"/>
    <w:rsid w:val="00475251"/>
    <w:rsid w:val="00475363"/>
    <w:rsid w:val="004753F2"/>
    <w:rsid w:val="0047586E"/>
    <w:rsid w:val="00476A2E"/>
    <w:rsid w:val="004771CF"/>
    <w:rsid w:val="0048041C"/>
    <w:rsid w:val="004815ED"/>
    <w:rsid w:val="004819CB"/>
    <w:rsid w:val="00482386"/>
    <w:rsid w:val="004827E2"/>
    <w:rsid w:val="00484CAA"/>
    <w:rsid w:val="00486A9F"/>
    <w:rsid w:val="004879F6"/>
    <w:rsid w:val="00487F0E"/>
    <w:rsid w:val="0049084D"/>
    <w:rsid w:val="00490E2E"/>
    <w:rsid w:val="00491190"/>
    <w:rsid w:val="0049183A"/>
    <w:rsid w:val="00492DD7"/>
    <w:rsid w:val="004938A2"/>
    <w:rsid w:val="00493E63"/>
    <w:rsid w:val="00495F26"/>
    <w:rsid w:val="00496701"/>
    <w:rsid w:val="00496CBE"/>
    <w:rsid w:val="00497420"/>
    <w:rsid w:val="004A01F0"/>
    <w:rsid w:val="004A0D3F"/>
    <w:rsid w:val="004A3FA4"/>
    <w:rsid w:val="004A574D"/>
    <w:rsid w:val="004A5AB1"/>
    <w:rsid w:val="004A5D5C"/>
    <w:rsid w:val="004A73FA"/>
    <w:rsid w:val="004A7672"/>
    <w:rsid w:val="004A7A51"/>
    <w:rsid w:val="004A7B5E"/>
    <w:rsid w:val="004A7FD7"/>
    <w:rsid w:val="004B0BF6"/>
    <w:rsid w:val="004B0C8B"/>
    <w:rsid w:val="004B1B5A"/>
    <w:rsid w:val="004B1CB2"/>
    <w:rsid w:val="004B2EF0"/>
    <w:rsid w:val="004B32B7"/>
    <w:rsid w:val="004B415D"/>
    <w:rsid w:val="004B48EB"/>
    <w:rsid w:val="004B4A91"/>
    <w:rsid w:val="004B4BE2"/>
    <w:rsid w:val="004B545D"/>
    <w:rsid w:val="004B72A0"/>
    <w:rsid w:val="004B75BA"/>
    <w:rsid w:val="004C036C"/>
    <w:rsid w:val="004C13A7"/>
    <w:rsid w:val="004C1C0D"/>
    <w:rsid w:val="004C25C5"/>
    <w:rsid w:val="004C28FF"/>
    <w:rsid w:val="004C3434"/>
    <w:rsid w:val="004C398F"/>
    <w:rsid w:val="004C4154"/>
    <w:rsid w:val="004C49AE"/>
    <w:rsid w:val="004C533A"/>
    <w:rsid w:val="004C5747"/>
    <w:rsid w:val="004C727C"/>
    <w:rsid w:val="004C7400"/>
    <w:rsid w:val="004D02B1"/>
    <w:rsid w:val="004D0916"/>
    <w:rsid w:val="004D22D0"/>
    <w:rsid w:val="004D408E"/>
    <w:rsid w:val="004D4A13"/>
    <w:rsid w:val="004D4AF3"/>
    <w:rsid w:val="004D55DD"/>
    <w:rsid w:val="004D595E"/>
    <w:rsid w:val="004D6288"/>
    <w:rsid w:val="004D66EB"/>
    <w:rsid w:val="004D6737"/>
    <w:rsid w:val="004D6C29"/>
    <w:rsid w:val="004E0098"/>
    <w:rsid w:val="004E024B"/>
    <w:rsid w:val="004E048C"/>
    <w:rsid w:val="004E0811"/>
    <w:rsid w:val="004E1AE3"/>
    <w:rsid w:val="004E2402"/>
    <w:rsid w:val="004E2929"/>
    <w:rsid w:val="004E3844"/>
    <w:rsid w:val="004E41AC"/>
    <w:rsid w:val="004E617E"/>
    <w:rsid w:val="004E6729"/>
    <w:rsid w:val="004F0708"/>
    <w:rsid w:val="004F0E04"/>
    <w:rsid w:val="004F0E6E"/>
    <w:rsid w:val="004F1303"/>
    <w:rsid w:val="004F20B1"/>
    <w:rsid w:val="004F2819"/>
    <w:rsid w:val="004F3B9B"/>
    <w:rsid w:val="004F3F20"/>
    <w:rsid w:val="004F4088"/>
    <w:rsid w:val="004F447B"/>
    <w:rsid w:val="004F4C6E"/>
    <w:rsid w:val="004F519D"/>
    <w:rsid w:val="004F546F"/>
    <w:rsid w:val="004F6054"/>
    <w:rsid w:val="004F63AF"/>
    <w:rsid w:val="004F65C4"/>
    <w:rsid w:val="004F68C2"/>
    <w:rsid w:val="0050011A"/>
    <w:rsid w:val="005011A7"/>
    <w:rsid w:val="0050122C"/>
    <w:rsid w:val="005013B9"/>
    <w:rsid w:val="00501BBB"/>
    <w:rsid w:val="0050208B"/>
    <w:rsid w:val="00502CAF"/>
    <w:rsid w:val="00502DD3"/>
    <w:rsid w:val="0050403E"/>
    <w:rsid w:val="005041C6"/>
    <w:rsid w:val="00504436"/>
    <w:rsid w:val="00504AA8"/>
    <w:rsid w:val="00504F6F"/>
    <w:rsid w:val="00507363"/>
    <w:rsid w:val="0050753F"/>
    <w:rsid w:val="00507FAD"/>
    <w:rsid w:val="005100BD"/>
    <w:rsid w:val="0051025C"/>
    <w:rsid w:val="005107E0"/>
    <w:rsid w:val="00510806"/>
    <w:rsid w:val="0051189F"/>
    <w:rsid w:val="0051262E"/>
    <w:rsid w:val="005131A5"/>
    <w:rsid w:val="005133BD"/>
    <w:rsid w:val="0051416C"/>
    <w:rsid w:val="0051436F"/>
    <w:rsid w:val="0051449B"/>
    <w:rsid w:val="00514C2F"/>
    <w:rsid w:val="005159A6"/>
    <w:rsid w:val="00515F8B"/>
    <w:rsid w:val="00516D15"/>
    <w:rsid w:val="00520879"/>
    <w:rsid w:val="00521CE8"/>
    <w:rsid w:val="0052203E"/>
    <w:rsid w:val="00523FBA"/>
    <w:rsid w:val="00524DFF"/>
    <w:rsid w:val="00524F1F"/>
    <w:rsid w:val="0052512B"/>
    <w:rsid w:val="00526EA9"/>
    <w:rsid w:val="00526F29"/>
    <w:rsid w:val="00527C36"/>
    <w:rsid w:val="00527D2E"/>
    <w:rsid w:val="00527D3B"/>
    <w:rsid w:val="00527F62"/>
    <w:rsid w:val="00530E76"/>
    <w:rsid w:val="00532B63"/>
    <w:rsid w:val="00533D02"/>
    <w:rsid w:val="005340B5"/>
    <w:rsid w:val="00534740"/>
    <w:rsid w:val="00534FE8"/>
    <w:rsid w:val="00535C9F"/>
    <w:rsid w:val="00537335"/>
    <w:rsid w:val="00540F16"/>
    <w:rsid w:val="00542ED2"/>
    <w:rsid w:val="00543537"/>
    <w:rsid w:val="005437EB"/>
    <w:rsid w:val="00544002"/>
    <w:rsid w:val="005461F1"/>
    <w:rsid w:val="00546DA1"/>
    <w:rsid w:val="00547CA7"/>
    <w:rsid w:val="00550F17"/>
    <w:rsid w:val="00550F37"/>
    <w:rsid w:val="0055249C"/>
    <w:rsid w:val="005529B4"/>
    <w:rsid w:val="00553447"/>
    <w:rsid w:val="00553875"/>
    <w:rsid w:val="00554EEE"/>
    <w:rsid w:val="0055593F"/>
    <w:rsid w:val="00555A59"/>
    <w:rsid w:val="00555FDD"/>
    <w:rsid w:val="0055685A"/>
    <w:rsid w:val="00557BE5"/>
    <w:rsid w:val="005606B5"/>
    <w:rsid w:val="00560D26"/>
    <w:rsid w:val="00561679"/>
    <w:rsid w:val="00562B31"/>
    <w:rsid w:val="00565E22"/>
    <w:rsid w:val="00566DB4"/>
    <w:rsid w:val="0056773A"/>
    <w:rsid w:val="005678D6"/>
    <w:rsid w:val="00571435"/>
    <w:rsid w:val="00572F97"/>
    <w:rsid w:val="005737AD"/>
    <w:rsid w:val="0057381A"/>
    <w:rsid w:val="005743D7"/>
    <w:rsid w:val="00574C26"/>
    <w:rsid w:val="00575B4C"/>
    <w:rsid w:val="00577671"/>
    <w:rsid w:val="00580A44"/>
    <w:rsid w:val="00580B21"/>
    <w:rsid w:val="00581244"/>
    <w:rsid w:val="00582783"/>
    <w:rsid w:val="0058286F"/>
    <w:rsid w:val="00585472"/>
    <w:rsid w:val="00585557"/>
    <w:rsid w:val="00585BC1"/>
    <w:rsid w:val="005907DB"/>
    <w:rsid w:val="005908AE"/>
    <w:rsid w:val="0059093E"/>
    <w:rsid w:val="00590BFD"/>
    <w:rsid w:val="00590E85"/>
    <w:rsid w:val="00591001"/>
    <w:rsid w:val="00591F55"/>
    <w:rsid w:val="00592F8F"/>
    <w:rsid w:val="005966ED"/>
    <w:rsid w:val="00597823"/>
    <w:rsid w:val="005A0081"/>
    <w:rsid w:val="005A0885"/>
    <w:rsid w:val="005A0AED"/>
    <w:rsid w:val="005A0FAC"/>
    <w:rsid w:val="005A1440"/>
    <w:rsid w:val="005A2614"/>
    <w:rsid w:val="005A2800"/>
    <w:rsid w:val="005A353F"/>
    <w:rsid w:val="005A423D"/>
    <w:rsid w:val="005A4899"/>
    <w:rsid w:val="005A51C2"/>
    <w:rsid w:val="005A5206"/>
    <w:rsid w:val="005A6E75"/>
    <w:rsid w:val="005A7A1B"/>
    <w:rsid w:val="005B03E8"/>
    <w:rsid w:val="005B0DBA"/>
    <w:rsid w:val="005B170A"/>
    <w:rsid w:val="005B2DF6"/>
    <w:rsid w:val="005B3674"/>
    <w:rsid w:val="005B393C"/>
    <w:rsid w:val="005B49EC"/>
    <w:rsid w:val="005C06F2"/>
    <w:rsid w:val="005C1043"/>
    <w:rsid w:val="005C1BEB"/>
    <w:rsid w:val="005C1CB7"/>
    <w:rsid w:val="005C2FDF"/>
    <w:rsid w:val="005C3411"/>
    <w:rsid w:val="005C34EF"/>
    <w:rsid w:val="005C5A5D"/>
    <w:rsid w:val="005C65CE"/>
    <w:rsid w:val="005D0BA0"/>
    <w:rsid w:val="005D10E3"/>
    <w:rsid w:val="005D2C90"/>
    <w:rsid w:val="005D3BDC"/>
    <w:rsid w:val="005D3CD4"/>
    <w:rsid w:val="005D3F04"/>
    <w:rsid w:val="005D6096"/>
    <w:rsid w:val="005D645A"/>
    <w:rsid w:val="005D6590"/>
    <w:rsid w:val="005D6643"/>
    <w:rsid w:val="005D6789"/>
    <w:rsid w:val="005D688F"/>
    <w:rsid w:val="005D7889"/>
    <w:rsid w:val="005E0EDA"/>
    <w:rsid w:val="005E143F"/>
    <w:rsid w:val="005E14DB"/>
    <w:rsid w:val="005E2C57"/>
    <w:rsid w:val="005E4F49"/>
    <w:rsid w:val="005E5734"/>
    <w:rsid w:val="005E58DA"/>
    <w:rsid w:val="005E5B93"/>
    <w:rsid w:val="005E62FE"/>
    <w:rsid w:val="005E6816"/>
    <w:rsid w:val="005E72F6"/>
    <w:rsid w:val="005E7BCA"/>
    <w:rsid w:val="005E7DD0"/>
    <w:rsid w:val="005F0959"/>
    <w:rsid w:val="005F12CB"/>
    <w:rsid w:val="005F2404"/>
    <w:rsid w:val="005F30D9"/>
    <w:rsid w:val="005F3778"/>
    <w:rsid w:val="005F5763"/>
    <w:rsid w:val="005F5CE3"/>
    <w:rsid w:val="005F61C9"/>
    <w:rsid w:val="005F6659"/>
    <w:rsid w:val="005F6684"/>
    <w:rsid w:val="005F70A7"/>
    <w:rsid w:val="00600958"/>
    <w:rsid w:val="00601609"/>
    <w:rsid w:val="00601E66"/>
    <w:rsid w:val="006021DE"/>
    <w:rsid w:val="00602350"/>
    <w:rsid w:val="0060281E"/>
    <w:rsid w:val="00603778"/>
    <w:rsid w:val="006037D6"/>
    <w:rsid w:val="00603F3B"/>
    <w:rsid w:val="00604589"/>
    <w:rsid w:val="006051E4"/>
    <w:rsid w:val="0060640B"/>
    <w:rsid w:val="00606A07"/>
    <w:rsid w:val="00606EDA"/>
    <w:rsid w:val="00607523"/>
    <w:rsid w:val="00610476"/>
    <w:rsid w:val="006105C2"/>
    <w:rsid w:val="00610EEC"/>
    <w:rsid w:val="00610F4F"/>
    <w:rsid w:val="00611D02"/>
    <w:rsid w:val="0061200C"/>
    <w:rsid w:val="006122EE"/>
    <w:rsid w:val="0061324D"/>
    <w:rsid w:val="0061390A"/>
    <w:rsid w:val="00613B9C"/>
    <w:rsid w:val="0061409D"/>
    <w:rsid w:val="006146FD"/>
    <w:rsid w:val="0061497A"/>
    <w:rsid w:val="00615545"/>
    <w:rsid w:val="0061568E"/>
    <w:rsid w:val="00615A11"/>
    <w:rsid w:val="0061644D"/>
    <w:rsid w:val="006166FF"/>
    <w:rsid w:val="00616D77"/>
    <w:rsid w:val="00617FDD"/>
    <w:rsid w:val="00620753"/>
    <w:rsid w:val="00620FCC"/>
    <w:rsid w:val="006220B8"/>
    <w:rsid w:val="00622153"/>
    <w:rsid w:val="00626405"/>
    <w:rsid w:val="00627A8A"/>
    <w:rsid w:val="00627B91"/>
    <w:rsid w:val="00630721"/>
    <w:rsid w:val="00630E56"/>
    <w:rsid w:val="00632FA6"/>
    <w:rsid w:val="00633027"/>
    <w:rsid w:val="00634897"/>
    <w:rsid w:val="0063592D"/>
    <w:rsid w:val="006404F1"/>
    <w:rsid w:val="0064093B"/>
    <w:rsid w:val="00641416"/>
    <w:rsid w:val="0064183C"/>
    <w:rsid w:val="0064490D"/>
    <w:rsid w:val="0064691E"/>
    <w:rsid w:val="00646B88"/>
    <w:rsid w:val="00646E10"/>
    <w:rsid w:val="006471D7"/>
    <w:rsid w:val="0064766A"/>
    <w:rsid w:val="00647A36"/>
    <w:rsid w:val="0065090D"/>
    <w:rsid w:val="00650CE3"/>
    <w:rsid w:val="006515B3"/>
    <w:rsid w:val="0065167F"/>
    <w:rsid w:val="00652C71"/>
    <w:rsid w:val="006531F0"/>
    <w:rsid w:val="006535B6"/>
    <w:rsid w:val="006537A8"/>
    <w:rsid w:val="00653FD2"/>
    <w:rsid w:val="00654E70"/>
    <w:rsid w:val="00654FFA"/>
    <w:rsid w:val="00655017"/>
    <w:rsid w:val="006555A8"/>
    <w:rsid w:val="0065594D"/>
    <w:rsid w:val="00656168"/>
    <w:rsid w:val="0065621E"/>
    <w:rsid w:val="00657966"/>
    <w:rsid w:val="0066069C"/>
    <w:rsid w:val="006611FA"/>
    <w:rsid w:val="006617A4"/>
    <w:rsid w:val="006617AD"/>
    <w:rsid w:val="006626CC"/>
    <w:rsid w:val="00663A12"/>
    <w:rsid w:val="00663FE9"/>
    <w:rsid w:val="00664504"/>
    <w:rsid w:val="00665CFF"/>
    <w:rsid w:val="00666426"/>
    <w:rsid w:val="00666A4C"/>
    <w:rsid w:val="00667EBE"/>
    <w:rsid w:val="0067089D"/>
    <w:rsid w:val="00671612"/>
    <w:rsid w:val="00673EDA"/>
    <w:rsid w:val="00674548"/>
    <w:rsid w:val="00674588"/>
    <w:rsid w:val="006751C9"/>
    <w:rsid w:val="00680DDC"/>
    <w:rsid w:val="00681A7A"/>
    <w:rsid w:val="006825CA"/>
    <w:rsid w:val="00683900"/>
    <w:rsid w:val="006846E0"/>
    <w:rsid w:val="00685498"/>
    <w:rsid w:val="0068692E"/>
    <w:rsid w:val="00686F3F"/>
    <w:rsid w:val="00687893"/>
    <w:rsid w:val="00687950"/>
    <w:rsid w:val="00687B1B"/>
    <w:rsid w:val="006903D0"/>
    <w:rsid w:val="00691613"/>
    <w:rsid w:val="00692813"/>
    <w:rsid w:val="00694848"/>
    <w:rsid w:val="00694A26"/>
    <w:rsid w:val="00695095"/>
    <w:rsid w:val="0069634F"/>
    <w:rsid w:val="006964A5"/>
    <w:rsid w:val="006A19C5"/>
    <w:rsid w:val="006A228D"/>
    <w:rsid w:val="006A2617"/>
    <w:rsid w:val="006A33BA"/>
    <w:rsid w:val="006A35B9"/>
    <w:rsid w:val="006A396E"/>
    <w:rsid w:val="006A3F2C"/>
    <w:rsid w:val="006A546A"/>
    <w:rsid w:val="006A5CC7"/>
    <w:rsid w:val="006A6904"/>
    <w:rsid w:val="006A7E73"/>
    <w:rsid w:val="006B0571"/>
    <w:rsid w:val="006B0A0A"/>
    <w:rsid w:val="006B114E"/>
    <w:rsid w:val="006B1A7F"/>
    <w:rsid w:val="006B2533"/>
    <w:rsid w:val="006B2D50"/>
    <w:rsid w:val="006B54CC"/>
    <w:rsid w:val="006B5764"/>
    <w:rsid w:val="006C23A8"/>
    <w:rsid w:val="006C26E7"/>
    <w:rsid w:val="006C339A"/>
    <w:rsid w:val="006C33D4"/>
    <w:rsid w:val="006C4686"/>
    <w:rsid w:val="006C4C85"/>
    <w:rsid w:val="006C60C9"/>
    <w:rsid w:val="006C6654"/>
    <w:rsid w:val="006C6C5F"/>
    <w:rsid w:val="006C6F40"/>
    <w:rsid w:val="006C75EA"/>
    <w:rsid w:val="006D3283"/>
    <w:rsid w:val="006D5CF2"/>
    <w:rsid w:val="006E0EFB"/>
    <w:rsid w:val="006E1599"/>
    <w:rsid w:val="006E2689"/>
    <w:rsid w:val="006E2C61"/>
    <w:rsid w:val="006E465B"/>
    <w:rsid w:val="006E4739"/>
    <w:rsid w:val="006E5CE6"/>
    <w:rsid w:val="006F0C0A"/>
    <w:rsid w:val="006F0C35"/>
    <w:rsid w:val="006F1A7F"/>
    <w:rsid w:val="006F1A92"/>
    <w:rsid w:val="006F1F15"/>
    <w:rsid w:val="006F30C3"/>
    <w:rsid w:val="006F3B70"/>
    <w:rsid w:val="006F3D6E"/>
    <w:rsid w:val="006F4A27"/>
    <w:rsid w:val="006F4C0E"/>
    <w:rsid w:val="006F5003"/>
    <w:rsid w:val="006F519F"/>
    <w:rsid w:val="006F5796"/>
    <w:rsid w:val="006F62C6"/>
    <w:rsid w:val="006F6744"/>
    <w:rsid w:val="006F7249"/>
    <w:rsid w:val="00701181"/>
    <w:rsid w:val="00701DCE"/>
    <w:rsid w:val="00702B7A"/>
    <w:rsid w:val="00704D35"/>
    <w:rsid w:val="00705223"/>
    <w:rsid w:val="00705B2B"/>
    <w:rsid w:val="007064AA"/>
    <w:rsid w:val="00707938"/>
    <w:rsid w:val="00711050"/>
    <w:rsid w:val="007112E8"/>
    <w:rsid w:val="007122B5"/>
    <w:rsid w:val="007125DD"/>
    <w:rsid w:val="0071266D"/>
    <w:rsid w:val="00713F9D"/>
    <w:rsid w:val="00715279"/>
    <w:rsid w:val="0071546B"/>
    <w:rsid w:val="00716112"/>
    <w:rsid w:val="00716FF7"/>
    <w:rsid w:val="00721EE2"/>
    <w:rsid w:val="00722C8C"/>
    <w:rsid w:val="007230E9"/>
    <w:rsid w:val="00723303"/>
    <w:rsid w:val="007234A7"/>
    <w:rsid w:val="0072385C"/>
    <w:rsid w:val="00723EEE"/>
    <w:rsid w:val="007245BC"/>
    <w:rsid w:val="00724B1F"/>
    <w:rsid w:val="00724E58"/>
    <w:rsid w:val="00724FE6"/>
    <w:rsid w:val="00725446"/>
    <w:rsid w:val="007279F3"/>
    <w:rsid w:val="00734077"/>
    <w:rsid w:val="00734AB9"/>
    <w:rsid w:val="00735C97"/>
    <w:rsid w:val="00735E9A"/>
    <w:rsid w:val="007361F0"/>
    <w:rsid w:val="00737461"/>
    <w:rsid w:val="0073749A"/>
    <w:rsid w:val="007402AE"/>
    <w:rsid w:val="0074047D"/>
    <w:rsid w:val="00740CF5"/>
    <w:rsid w:val="00740DFB"/>
    <w:rsid w:val="007416CF"/>
    <w:rsid w:val="00742265"/>
    <w:rsid w:val="0074239D"/>
    <w:rsid w:val="00742A73"/>
    <w:rsid w:val="00743379"/>
    <w:rsid w:val="007437B2"/>
    <w:rsid w:val="00743F8D"/>
    <w:rsid w:val="00744801"/>
    <w:rsid w:val="0074669D"/>
    <w:rsid w:val="00747933"/>
    <w:rsid w:val="00747E00"/>
    <w:rsid w:val="00747F58"/>
    <w:rsid w:val="007501E4"/>
    <w:rsid w:val="007514BD"/>
    <w:rsid w:val="007519B7"/>
    <w:rsid w:val="0075208E"/>
    <w:rsid w:val="007527DD"/>
    <w:rsid w:val="00755419"/>
    <w:rsid w:val="00755E1F"/>
    <w:rsid w:val="00756945"/>
    <w:rsid w:val="00760148"/>
    <w:rsid w:val="007622C5"/>
    <w:rsid w:val="00762756"/>
    <w:rsid w:val="007627EE"/>
    <w:rsid w:val="007642BB"/>
    <w:rsid w:val="00765038"/>
    <w:rsid w:val="00765EE0"/>
    <w:rsid w:val="00766CA5"/>
    <w:rsid w:val="00766EDB"/>
    <w:rsid w:val="0077033B"/>
    <w:rsid w:val="00773707"/>
    <w:rsid w:val="00774A3E"/>
    <w:rsid w:val="00775A56"/>
    <w:rsid w:val="00775F22"/>
    <w:rsid w:val="0077678D"/>
    <w:rsid w:val="007769E9"/>
    <w:rsid w:val="00777109"/>
    <w:rsid w:val="007772C8"/>
    <w:rsid w:val="0077743F"/>
    <w:rsid w:val="00777CCD"/>
    <w:rsid w:val="00780DE2"/>
    <w:rsid w:val="00780F27"/>
    <w:rsid w:val="00781A6B"/>
    <w:rsid w:val="00781E89"/>
    <w:rsid w:val="00783D7C"/>
    <w:rsid w:val="0078464A"/>
    <w:rsid w:val="007853CC"/>
    <w:rsid w:val="007853F9"/>
    <w:rsid w:val="00785999"/>
    <w:rsid w:val="0078704C"/>
    <w:rsid w:val="00787595"/>
    <w:rsid w:val="007903C0"/>
    <w:rsid w:val="007915E4"/>
    <w:rsid w:val="007934C8"/>
    <w:rsid w:val="00794A85"/>
    <w:rsid w:val="00794BD8"/>
    <w:rsid w:val="00794C4E"/>
    <w:rsid w:val="007967F4"/>
    <w:rsid w:val="00796C5D"/>
    <w:rsid w:val="007971A2"/>
    <w:rsid w:val="00797966"/>
    <w:rsid w:val="007A086D"/>
    <w:rsid w:val="007A13EA"/>
    <w:rsid w:val="007A144D"/>
    <w:rsid w:val="007A3841"/>
    <w:rsid w:val="007A5677"/>
    <w:rsid w:val="007A6996"/>
    <w:rsid w:val="007A73EE"/>
    <w:rsid w:val="007A7DF5"/>
    <w:rsid w:val="007B098D"/>
    <w:rsid w:val="007B2AAE"/>
    <w:rsid w:val="007B2E8B"/>
    <w:rsid w:val="007B36DF"/>
    <w:rsid w:val="007B389E"/>
    <w:rsid w:val="007B426D"/>
    <w:rsid w:val="007B481E"/>
    <w:rsid w:val="007B4A29"/>
    <w:rsid w:val="007B656C"/>
    <w:rsid w:val="007B662C"/>
    <w:rsid w:val="007B7B30"/>
    <w:rsid w:val="007B7BAE"/>
    <w:rsid w:val="007B7C7A"/>
    <w:rsid w:val="007C1DF8"/>
    <w:rsid w:val="007C32A2"/>
    <w:rsid w:val="007C4CB1"/>
    <w:rsid w:val="007C4D20"/>
    <w:rsid w:val="007C5524"/>
    <w:rsid w:val="007C5D6B"/>
    <w:rsid w:val="007C60DF"/>
    <w:rsid w:val="007C6630"/>
    <w:rsid w:val="007C7614"/>
    <w:rsid w:val="007C792E"/>
    <w:rsid w:val="007D03DF"/>
    <w:rsid w:val="007D085D"/>
    <w:rsid w:val="007D08D9"/>
    <w:rsid w:val="007D0E2A"/>
    <w:rsid w:val="007D21B2"/>
    <w:rsid w:val="007D2BA7"/>
    <w:rsid w:val="007D3442"/>
    <w:rsid w:val="007D36E5"/>
    <w:rsid w:val="007D3DF6"/>
    <w:rsid w:val="007D5027"/>
    <w:rsid w:val="007D5C8E"/>
    <w:rsid w:val="007D71C8"/>
    <w:rsid w:val="007D7270"/>
    <w:rsid w:val="007E019B"/>
    <w:rsid w:val="007E0AA2"/>
    <w:rsid w:val="007E1BD1"/>
    <w:rsid w:val="007E24A1"/>
    <w:rsid w:val="007E27F7"/>
    <w:rsid w:val="007E3B82"/>
    <w:rsid w:val="007E3CD9"/>
    <w:rsid w:val="007E3EE9"/>
    <w:rsid w:val="007E54EA"/>
    <w:rsid w:val="007E6229"/>
    <w:rsid w:val="007E6923"/>
    <w:rsid w:val="007E7029"/>
    <w:rsid w:val="007E761E"/>
    <w:rsid w:val="007E7DD7"/>
    <w:rsid w:val="007F00F2"/>
    <w:rsid w:val="007F072F"/>
    <w:rsid w:val="007F1037"/>
    <w:rsid w:val="007F12B3"/>
    <w:rsid w:val="007F1518"/>
    <w:rsid w:val="007F176F"/>
    <w:rsid w:val="007F2AE2"/>
    <w:rsid w:val="007F2DAF"/>
    <w:rsid w:val="007F3DBF"/>
    <w:rsid w:val="007F4177"/>
    <w:rsid w:val="007F4D46"/>
    <w:rsid w:val="007F4F2B"/>
    <w:rsid w:val="007F5941"/>
    <w:rsid w:val="007F6687"/>
    <w:rsid w:val="007F6E4D"/>
    <w:rsid w:val="007F6F8A"/>
    <w:rsid w:val="007F733E"/>
    <w:rsid w:val="007F752A"/>
    <w:rsid w:val="008003DC"/>
    <w:rsid w:val="00800C2D"/>
    <w:rsid w:val="00803521"/>
    <w:rsid w:val="00803F42"/>
    <w:rsid w:val="008040E6"/>
    <w:rsid w:val="00804304"/>
    <w:rsid w:val="00804630"/>
    <w:rsid w:val="00804793"/>
    <w:rsid w:val="00804DD8"/>
    <w:rsid w:val="00804E7D"/>
    <w:rsid w:val="00804EF6"/>
    <w:rsid w:val="0080505F"/>
    <w:rsid w:val="008051DF"/>
    <w:rsid w:val="00805E2A"/>
    <w:rsid w:val="0080624E"/>
    <w:rsid w:val="00810645"/>
    <w:rsid w:val="00811490"/>
    <w:rsid w:val="00812333"/>
    <w:rsid w:val="00812C71"/>
    <w:rsid w:val="00813155"/>
    <w:rsid w:val="0081385E"/>
    <w:rsid w:val="00815B16"/>
    <w:rsid w:val="00815B20"/>
    <w:rsid w:val="00815CBA"/>
    <w:rsid w:val="00816E83"/>
    <w:rsid w:val="008174A7"/>
    <w:rsid w:val="00820795"/>
    <w:rsid w:val="00823C7C"/>
    <w:rsid w:val="00823F23"/>
    <w:rsid w:val="00824A66"/>
    <w:rsid w:val="008256DC"/>
    <w:rsid w:val="008258F1"/>
    <w:rsid w:val="008262B1"/>
    <w:rsid w:val="008262D5"/>
    <w:rsid w:val="00827566"/>
    <w:rsid w:val="008325DC"/>
    <w:rsid w:val="00832AFD"/>
    <w:rsid w:val="00833CC4"/>
    <w:rsid w:val="00834CA8"/>
    <w:rsid w:val="00834DC7"/>
    <w:rsid w:val="00835562"/>
    <w:rsid w:val="00840141"/>
    <w:rsid w:val="0084072B"/>
    <w:rsid w:val="008419D3"/>
    <w:rsid w:val="00841FCB"/>
    <w:rsid w:val="0084328C"/>
    <w:rsid w:val="00843B6F"/>
    <w:rsid w:val="00844040"/>
    <w:rsid w:val="008443EF"/>
    <w:rsid w:val="008443F2"/>
    <w:rsid w:val="008445D7"/>
    <w:rsid w:val="0084538C"/>
    <w:rsid w:val="008458B0"/>
    <w:rsid w:val="00845E48"/>
    <w:rsid w:val="00846006"/>
    <w:rsid w:val="008463E6"/>
    <w:rsid w:val="00850319"/>
    <w:rsid w:val="008505ED"/>
    <w:rsid w:val="00852D70"/>
    <w:rsid w:val="00854CC8"/>
    <w:rsid w:val="00854D27"/>
    <w:rsid w:val="00855519"/>
    <w:rsid w:val="00855C01"/>
    <w:rsid w:val="00856493"/>
    <w:rsid w:val="00856850"/>
    <w:rsid w:val="00856C26"/>
    <w:rsid w:val="00857369"/>
    <w:rsid w:val="00860114"/>
    <w:rsid w:val="00860124"/>
    <w:rsid w:val="00860300"/>
    <w:rsid w:val="008605A0"/>
    <w:rsid w:val="008619AB"/>
    <w:rsid w:val="0086280C"/>
    <w:rsid w:val="008638FC"/>
    <w:rsid w:val="0086397C"/>
    <w:rsid w:val="00865B5F"/>
    <w:rsid w:val="008664C3"/>
    <w:rsid w:val="00866D74"/>
    <w:rsid w:val="008705ED"/>
    <w:rsid w:val="00870896"/>
    <w:rsid w:val="00870C67"/>
    <w:rsid w:val="00872613"/>
    <w:rsid w:val="00872D80"/>
    <w:rsid w:val="00873125"/>
    <w:rsid w:val="008733F7"/>
    <w:rsid w:val="0087372D"/>
    <w:rsid w:val="00873AE8"/>
    <w:rsid w:val="00874DC0"/>
    <w:rsid w:val="0088115F"/>
    <w:rsid w:val="008814EC"/>
    <w:rsid w:val="00881593"/>
    <w:rsid w:val="00881718"/>
    <w:rsid w:val="00881C98"/>
    <w:rsid w:val="00883E51"/>
    <w:rsid w:val="00884FC8"/>
    <w:rsid w:val="00885B5E"/>
    <w:rsid w:val="00886256"/>
    <w:rsid w:val="00886262"/>
    <w:rsid w:val="00887681"/>
    <w:rsid w:val="00887A46"/>
    <w:rsid w:val="00890054"/>
    <w:rsid w:val="0089013B"/>
    <w:rsid w:val="008909F0"/>
    <w:rsid w:val="00891261"/>
    <w:rsid w:val="008913C3"/>
    <w:rsid w:val="00891D87"/>
    <w:rsid w:val="0089229C"/>
    <w:rsid w:val="00892AFC"/>
    <w:rsid w:val="0089304E"/>
    <w:rsid w:val="00895286"/>
    <w:rsid w:val="008962FA"/>
    <w:rsid w:val="0089679A"/>
    <w:rsid w:val="00896F18"/>
    <w:rsid w:val="0089767B"/>
    <w:rsid w:val="008A0995"/>
    <w:rsid w:val="008A26A5"/>
    <w:rsid w:val="008A371D"/>
    <w:rsid w:val="008A3768"/>
    <w:rsid w:val="008A44E0"/>
    <w:rsid w:val="008A5564"/>
    <w:rsid w:val="008A5789"/>
    <w:rsid w:val="008A5CF1"/>
    <w:rsid w:val="008A6BF9"/>
    <w:rsid w:val="008A7A18"/>
    <w:rsid w:val="008A7B78"/>
    <w:rsid w:val="008B061C"/>
    <w:rsid w:val="008B0A3C"/>
    <w:rsid w:val="008B18E8"/>
    <w:rsid w:val="008B2037"/>
    <w:rsid w:val="008B3546"/>
    <w:rsid w:val="008B37BB"/>
    <w:rsid w:val="008B37EE"/>
    <w:rsid w:val="008B4132"/>
    <w:rsid w:val="008B45FA"/>
    <w:rsid w:val="008B5692"/>
    <w:rsid w:val="008B67B3"/>
    <w:rsid w:val="008B67D9"/>
    <w:rsid w:val="008B6A1B"/>
    <w:rsid w:val="008B6A4A"/>
    <w:rsid w:val="008B772C"/>
    <w:rsid w:val="008C11E0"/>
    <w:rsid w:val="008C1C0A"/>
    <w:rsid w:val="008C2754"/>
    <w:rsid w:val="008C2837"/>
    <w:rsid w:val="008C2CBF"/>
    <w:rsid w:val="008C31DF"/>
    <w:rsid w:val="008C5727"/>
    <w:rsid w:val="008C5859"/>
    <w:rsid w:val="008D00DF"/>
    <w:rsid w:val="008D02FF"/>
    <w:rsid w:val="008D13FE"/>
    <w:rsid w:val="008D26B0"/>
    <w:rsid w:val="008D41CE"/>
    <w:rsid w:val="008E0100"/>
    <w:rsid w:val="008E0349"/>
    <w:rsid w:val="008E0F4B"/>
    <w:rsid w:val="008E3192"/>
    <w:rsid w:val="008E3629"/>
    <w:rsid w:val="008E3BF8"/>
    <w:rsid w:val="008E6232"/>
    <w:rsid w:val="008E699F"/>
    <w:rsid w:val="008F0467"/>
    <w:rsid w:val="008F22DF"/>
    <w:rsid w:val="008F2E34"/>
    <w:rsid w:val="008F3174"/>
    <w:rsid w:val="008F4C23"/>
    <w:rsid w:val="008F4CAE"/>
    <w:rsid w:val="008F5CD3"/>
    <w:rsid w:val="008F6B50"/>
    <w:rsid w:val="008F7977"/>
    <w:rsid w:val="00901F00"/>
    <w:rsid w:val="009048A5"/>
    <w:rsid w:val="00905141"/>
    <w:rsid w:val="00905877"/>
    <w:rsid w:val="009061C7"/>
    <w:rsid w:val="009067F0"/>
    <w:rsid w:val="00906A66"/>
    <w:rsid w:val="00906AFC"/>
    <w:rsid w:val="00907768"/>
    <w:rsid w:val="00907B69"/>
    <w:rsid w:val="00907C20"/>
    <w:rsid w:val="009107CD"/>
    <w:rsid w:val="0091302C"/>
    <w:rsid w:val="00913C28"/>
    <w:rsid w:val="00914479"/>
    <w:rsid w:val="00917C0B"/>
    <w:rsid w:val="009208AB"/>
    <w:rsid w:val="00920FAE"/>
    <w:rsid w:val="0092120A"/>
    <w:rsid w:val="00922334"/>
    <w:rsid w:val="00923F42"/>
    <w:rsid w:val="00924FC6"/>
    <w:rsid w:val="009254FF"/>
    <w:rsid w:val="00926EEE"/>
    <w:rsid w:val="0093095B"/>
    <w:rsid w:val="0093277C"/>
    <w:rsid w:val="00932FFD"/>
    <w:rsid w:val="00934094"/>
    <w:rsid w:val="00934C06"/>
    <w:rsid w:val="00935040"/>
    <w:rsid w:val="00935C14"/>
    <w:rsid w:val="00936AFD"/>
    <w:rsid w:val="00936B45"/>
    <w:rsid w:val="00936CBB"/>
    <w:rsid w:val="00940294"/>
    <w:rsid w:val="009421BE"/>
    <w:rsid w:val="00942C54"/>
    <w:rsid w:val="009434F4"/>
    <w:rsid w:val="00943A61"/>
    <w:rsid w:val="0094746A"/>
    <w:rsid w:val="00947A94"/>
    <w:rsid w:val="00947C55"/>
    <w:rsid w:val="009506AC"/>
    <w:rsid w:val="00950A66"/>
    <w:rsid w:val="00952173"/>
    <w:rsid w:val="009531C2"/>
    <w:rsid w:val="00953CBA"/>
    <w:rsid w:val="00953ECB"/>
    <w:rsid w:val="00954835"/>
    <w:rsid w:val="00954C1C"/>
    <w:rsid w:val="00957F34"/>
    <w:rsid w:val="00961FE8"/>
    <w:rsid w:val="0096218C"/>
    <w:rsid w:val="009635F3"/>
    <w:rsid w:val="00964380"/>
    <w:rsid w:val="00964AB9"/>
    <w:rsid w:val="00967492"/>
    <w:rsid w:val="00970B38"/>
    <w:rsid w:val="0097410A"/>
    <w:rsid w:val="00974693"/>
    <w:rsid w:val="00974DEA"/>
    <w:rsid w:val="009756C7"/>
    <w:rsid w:val="0097608E"/>
    <w:rsid w:val="0097624B"/>
    <w:rsid w:val="009769DC"/>
    <w:rsid w:val="00976EBE"/>
    <w:rsid w:val="009800F6"/>
    <w:rsid w:val="00981E37"/>
    <w:rsid w:val="00982F0D"/>
    <w:rsid w:val="009836E3"/>
    <w:rsid w:val="00983B08"/>
    <w:rsid w:val="00984F27"/>
    <w:rsid w:val="009851E9"/>
    <w:rsid w:val="0098599B"/>
    <w:rsid w:val="0098617E"/>
    <w:rsid w:val="009861DE"/>
    <w:rsid w:val="00990364"/>
    <w:rsid w:val="00990E2B"/>
    <w:rsid w:val="00990F28"/>
    <w:rsid w:val="00991CCC"/>
    <w:rsid w:val="009938FA"/>
    <w:rsid w:val="00993E23"/>
    <w:rsid w:val="00993F46"/>
    <w:rsid w:val="009941D4"/>
    <w:rsid w:val="009949DB"/>
    <w:rsid w:val="00994FCD"/>
    <w:rsid w:val="00995342"/>
    <w:rsid w:val="00995A60"/>
    <w:rsid w:val="00995D73"/>
    <w:rsid w:val="0099602F"/>
    <w:rsid w:val="009964A9"/>
    <w:rsid w:val="00996857"/>
    <w:rsid w:val="00996DA1"/>
    <w:rsid w:val="0099738F"/>
    <w:rsid w:val="009A03C5"/>
    <w:rsid w:val="009A0707"/>
    <w:rsid w:val="009A2055"/>
    <w:rsid w:val="009A2B8A"/>
    <w:rsid w:val="009A2DCE"/>
    <w:rsid w:val="009A3AEB"/>
    <w:rsid w:val="009A40B0"/>
    <w:rsid w:val="009A4EA8"/>
    <w:rsid w:val="009A5B4F"/>
    <w:rsid w:val="009A65D2"/>
    <w:rsid w:val="009A6CCA"/>
    <w:rsid w:val="009A76B6"/>
    <w:rsid w:val="009A7722"/>
    <w:rsid w:val="009A791B"/>
    <w:rsid w:val="009A79F0"/>
    <w:rsid w:val="009B07C5"/>
    <w:rsid w:val="009B1C11"/>
    <w:rsid w:val="009B37CB"/>
    <w:rsid w:val="009B4C9D"/>
    <w:rsid w:val="009B53CC"/>
    <w:rsid w:val="009B5C5F"/>
    <w:rsid w:val="009B72F6"/>
    <w:rsid w:val="009B755F"/>
    <w:rsid w:val="009B768C"/>
    <w:rsid w:val="009C0626"/>
    <w:rsid w:val="009C0798"/>
    <w:rsid w:val="009C0C00"/>
    <w:rsid w:val="009C11DA"/>
    <w:rsid w:val="009C1493"/>
    <w:rsid w:val="009C1B17"/>
    <w:rsid w:val="009C24AF"/>
    <w:rsid w:val="009C3DCB"/>
    <w:rsid w:val="009C48A9"/>
    <w:rsid w:val="009C5467"/>
    <w:rsid w:val="009C567B"/>
    <w:rsid w:val="009C580F"/>
    <w:rsid w:val="009C6FC4"/>
    <w:rsid w:val="009D0132"/>
    <w:rsid w:val="009D27F9"/>
    <w:rsid w:val="009D3B5C"/>
    <w:rsid w:val="009D3EA6"/>
    <w:rsid w:val="009D43DB"/>
    <w:rsid w:val="009D4A19"/>
    <w:rsid w:val="009D59FE"/>
    <w:rsid w:val="009D5EB1"/>
    <w:rsid w:val="009D686F"/>
    <w:rsid w:val="009E106E"/>
    <w:rsid w:val="009E2002"/>
    <w:rsid w:val="009E294E"/>
    <w:rsid w:val="009E303B"/>
    <w:rsid w:val="009E5916"/>
    <w:rsid w:val="009E68F2"/>
    <w:rsid w:val="009F0BC8"/>
    <w:rsid w:val="009F0E3A"/>
    <w:rsid w:val="009F1C56"/>
    <w:rsid w:val="009F52ED"/>
    <w:rsid w:val="009F5AFF"/>
    <w:rsid w:val="009F5BCB"/>
    <w:rsid w:val="009F634B"/>
    <w:rsid w:val="009F6D68"/>
    <w:rsid w:val="009F7DBA"/>
    <w:rsid w:val="00A003E8"/>
    <w:rsid w:val="00A02C07"/>
    <w:rsid w:val="00A040B5"/>
    <w:rsid w:val="00A04E2E"/>
    <w:rsid w:val="00A05BF6"/>
    <w:rsid w:val="00A05F0C"/>
    <w:rsid w:val="00A05FBD"/>
    <w:rsid w:val="00A06E76"/>
    <w:rsid w:val="00A07B05"/>
    <w:rsid w:val="00A1084F"/>
    <w:rsid w:val="00A10FE5"/>
    <w:rsid w:val="00A1162F"/>
    <w:rsid w:val="00A124BF"/>
    <w:rsid w:val="00A144C6"/>
    <w:rsid w:val="00A14740"/>
    <w:rsid w:val="00A167C6"/>
    <w:rsid w:val="00A16E2E"/>
    <w:rsid w:val="00A175FC"/>
    <w:rsid w:val="00A2002F"/>
    <w:rsid w:val="00A21A0E"/>
    <w:rsid w:val="00A225E7"/>
    <w:rsid w:val="00A2297A"/>
    <w:rsid w:val="00A22F17"/>
    <w:rsid w:val="00A23430"/>
    <w:rsid w:val="00A2601C"/>
    <w:rsid w:val="00A2791F"/>
    <w:rsid w:val="00A2795B"/>
    <w:rsid w:val="00A279FA"/>
    <w:rsid w:val="00A27E11"/>
    <w:rsid w:val="00A30153"/>
    <w:rsid w:val="00A30FB2"/>
    <w:rsid w:val="00A3164C"/>
    <w:rsid w:val="00A31E95"/>
    <w:rsid w:val="00A320D6"/>
    <w:rsid w:val="00A325AE"/>
    <w:rsid w:val="00A32D3F"/>
    <w:rsid w:val="00A36ECC"/>
    <w:rsid w:val="00A3777D"/>
    <w:rsid w:val="00A40A7F"/>
    <w:rsid w:val="00A40EA3"/>
    <w:rsid w:val="00A42B6D"/>
    <w:rsid w:val="00A4309D"/>
    <w:rsid w:val="00A445A6"/>
    <w:rsid w:val="00A44C40"/>
    <w:rsid w:val="00A46D00"/>
    <w:rsid w:val="00A47C8E"/>
    <w:rsid w:val="00A5044B"/>
    <w:rsid w:val="00A50871"/>
    <w:rsid w:val="00A52206"/>
    <w:rsid w:val="00A522B3"/>
    <w:rsid w:val="00A53826"/>
    <w:rsid w:val="00A54880"/>
    <w:rsid w:val="00A55D87"/>
    <w:rsid w:val="00A563F9"/>
    <w:rsid w:val="00A56474"/>
    <w:rsid w:val="00A567B8"/>
    <w:rsid w:val="00A5693B"/>
    <w:rsid w:val="00A56C70"/>
    <w:rsid w:val="00A57836"/>
    <w:rsid w:val="00A57DA9"/>
    <w:rsid w:val="00A60525"/>
    <w:rsid w:val="00A60B73"/>
    <w:rsid w:val="00A60DDE"/>
    <w:rsid w:val="00A61069"/>
    <w:rsid w:val="00A613F1"/>
    <w:rsid w:val="00A621C1"/>
    <w:rsid w:val="00A62479"/>
    <w:rsid w:val="00A62AA6"/>
    <w:rsid w:val="00A62DF4"/>
    <w:rsid w:val="00A63457"/>
    <w:rsid w:val="00A646BE"/>
    <w:rsid w:val="00A647C6"/>
    <w:rsid w:val="00A656DE"/>
    <w:rsid w:val="00A65BBB"/>
    <w:rsid w:val="00A662D2"/>
    <w:rsid w:val="00A67705"/>
    <w:rsid w:val="00A67FCA"/>
    <w:rsid w:val="00A708EF"/>
    <w:rsid w:val="00A7131B"/>
    <w:rsid w:val="00A71E56"/>
    <w:rsid w:val="00A73841"/>
    <w:rsid w:val="00A752F8"/>
    <w:rsid w:val="00A75860"/>
    <w:rsid w:val="00A75C09"/>
    <w:rsid w:val="00A770C4"/>
    <w:rsid w:val="00A773CC"/>
    <w:rsid w:val="00A773E6"/>
    <w:rsid w:val="00A77F59"/>
    <w:rsid w:val="00A80D81"/>
    <w:rsid w:val="00A80DF9"/>
    <w:rsid w:val="00A81691"/>
    <w:rsid w:val="00A826A7"/>
    <w:rsid w:val="00A838A9"/>
    <w:rsid w:val="00A8498C"/>
    <w:rsid w:val="00A84DEB"/>
    <w:rsid w:val="00A86921"/>
    <w:rsid w:val="00A911A3"/>
    <w:rsid w:val="00A934EB"/>
    <w:rsid w:val="00A942BF"/>
    <w:rsid w:val="00A96742"/>
    <w:rsid w:val="00A96A00"/>
    <w:rsid w:val="00A97324"/>
    <w:rsid w:val="00A97EA4"/>
    <w:rsid w:val="00AA3E29"/>
    <w:rsid w:val="00AA3E80"/>
    <w:rsid w:val="00AA3F30"/>
    <w:rsid w:val="00AA4CC7"/>
    <w:rsid w:val="00AA6571"/>
    <w:rsid w:val="00AA6F86"/>
    <w:rsid w:val="00AA7B16"/>
    <w:rsid w:val="00AB0057"/>
    <w:rsid w:val="00AB0FD5"/>
    <w:rsid w:val="00AB11AB"/>
    <w:rsid w:val="00AB13FF"/>
    <w:rsid w:val="00AB202C"/>
    <w:rsid w:val="00AB2533"/>
    <w:rsid w:val="00AB3F66"/>
    <w:rsid w:val="00AB439D"/>
    <w:rsid w:val="00AB4522"/>
    <w:rsid w:val="00AB514B"/>
    <w:rsid w:val="00AB76D9"/>
    <w:rsid w:val="00AB77D8"/>
    <w:rsid w:val="00AB7ABF"/>
    <w:rsid w:val="00AC0702"/>
    <w:rsid w:val="00AC0BB2"/>
    <w:rsid w:val="00AC0CD7"/>
    <w:rsid w:val="00AC0DA1"/>
    <w:rsid w:val="00AC6B9F"/>
    <w:rsid w:val="00AC764F"/>
    <w:rsid w:val="00AD0AE2"/>
    <w:rsid w:val="00AD0C29"/>
    <w:rsid w:val="00AD11F3"/>
    <w:rsid w:val="00AD2AFD"/>
    <w:rsid w:val="00AD2DE7"/>
    <w:rsid w:val="00AD3CC6"/>
    <w:rsid w:val="00AD6213"/>
    <w:rsid w:val="00AD7323"/>
    <w:rsid w:val="00AD7C33"/>
    <w:rsid w:val="00AE061B"/>
    <w:rsid w:val="00AE083E"/>
    <w:rsid w:val="00AE099F"/>
    <w:rsid w:val="00AE1168"/>
    <w:rsid w:val="00AE17B4"/>
    <w:rsid w:val="00AE17B5"/>
    <w:rsid w:val="00AE2734"/>
    <w:rsid w:val="00AE4430"/>
    <w:rsid w:val="00AE446D"/>
    <w:rsid w:val="00AE447E"/>
    <w:rsid w:val="00AE515C"/>
    <w:rsid w:val="00AE5919"/>
    <w:rsid w:val="00AE60CB"/>
    <w:rsid w:val="00AE6693"/>
    <w:rsid w:val="00AF0726"/>
    <w:rsid w:val="00AF1F77"/>
    <w:rsid w:val="00AF2578"/>
    <w:rsid w:val="00AF3265"/>
    <w:rsid w:val="00AF3944"/>
    <w:rsid w:val="00AF40A7"/>
    <w:rsid w:val="00AF4539"/>
    <w:rsid w:val="00AF64B2"/>
    <w:rsid w:val="00AF6D88"/>
    <w:rsid w:val="00AF6F6F"/>
    <w:rsid w:val="00B002DE"/>
    <w:rsid w:val="00B005B5"/>
    <w:rsid w:val="00B00708"/>
    <w:rsid w:val="00B008BC"/>
    <w:rsid w:val="00B00A0C"/>
    <w:rsid w:val="00B01444"/>
    <w:rsid w:val="00B01D44"/>
    <w:rsid w:val="00B03753"/>
    <w:rsid w:val="00B043C6"/>
    <w:rsid w:val="00B0741E"/>
    <w:rsid w:val="00B07881"/>
    <w:rsid w:val="00B11093"/>
    <w:rsid w:val="00B1161A"/>
    <w:rsid w:val="00B1207F"/>
    <w:rsid w:val="00B12265"/>
    <w:rsid w:val="00B12854"/>
    <w:rsid w:val="00B12E9C"/>
    <w:rsid w:val="00B13061"/>
    <w:rsid w:val="00B13501"/>
    <w:rsid w:val="00B13793"/>
    <w:rsid w:val="00B13C1D"/>
    <w:rsid w:val="00B14126"/>
    <w:rsid w:val="00B14759"/>
    <w:rsid w:val="00B15D93"/>
    <w:rsid w:val="00B16148"/>
    <w:rsid w:val="00B172A0"/>
    <w:rsid w:val="00B17532"/>
    <w:rsid w:val="00B17705"/>
    <w:rsid w:val="00B20DBE"/>
    <w:rsid w:val="00B2145A"/>
    <w:rsid w:val="00B22682"/>
    <w:rsid w:val="00B249E0"/>
    <w:rsid w:val="00B267DE"/>
    <w:rsid w:val="00B26EDD"/>
    <w:rsid w:val="00B27554"/>
    <w:rsid w:val="00B27AA7"/>
    <w:rsid w:val="00B27EC0"/>
    <w:rsid w:val="00B30CC5"/>
    <w:rsid w:val="00B30E64"/>
    <w:rsid w:val="00B3104D"/>
    <w:rsid w:val="00B31378"/>
    <w:rsid w:val="00B313FD"/>
    <w:rsid w:val="00B3225C"/>
    <w:rsid w:val="00B33912"/>
    <w:rsid w:val="00B37166"/>
    <w:rsid w:val="00B376D5"/>
    <w:rsid w:val="00B37AB2"/>
    <w:rsid w:val="00B4021B"/>
    <w:rsid w:val="00B4076B"/>
    <w:rsid w:val="00B409C0"/>
    <w:rsid w:val="00B41C67"/>
    <w:rsid w:val="00B42109"/>
    <w:rsid w:val="00B42F09"/>
    <w:rsid w:val="00B43487"/>
    <w:rsid w:val="00B43DA0"/>
    <w:rsid w:val="00B44F48"/>
    <w:rsid w:val="00B47031"/>
    <w:rsid w:val="00B50203"/>
    <w:rsid w:val="00B50766"/>
    <w:rsid w:val="00B51EF2"/>
    <w:rsid w:val="00B529B5"/>
    <w:rsid w:val="00B52F30"/>
    <w:rsid w:val="00B538C8"/>
    <w:rsid w:val="00B5487E"/>
    <w:rsid w:val="00B55892"/>
    <w:rsid w:val="00B56169"/>
    <w:rsid w:val="00B57B37"/>
    <w:rsid w:val="00B57B3A"/>
    <w:rsid w:val="00B61C59"/>
    <w:rsid w:val="00B643E9"/>
    <w:rsid w:val="00B65467"/>
    <w:rsid w:val="00B66752"/>
    <w:rsid w:val="00B6794F"/>
    <w:rsid w:val="00B700C0"/>
    <w:rsid w:val="00B711B9"/>
    <w:rsid w:val="00B72414"/>
    <w:rsid w:val="00B7272E"/>
    <w:rsid w:val="00B72AA4"/>
    <w:rsid w:val="00B7364E"/>
    <w:rsid w:val="00B73896"/>
    <w:rsid w:val="00B73C16"/>
    <w:rsid w:val="00B74B9C"/>
    <w:rsid w:val="00B75A9B"/>
    <w:rsid w:val="00B75FEE"/>
    <w:rsid w:val="00B7681F"/>
    <w:rsid w:val="00B81406"/>
    <w:rsid w:val="00B82C8E"/>
    <w:rsid w:val="00B83361"/>
    <w:rsid w:val="00B837B5"/>
    <w:rsid w:val="00B8381F"/>
    <w:rsid w:val="00B84804"/>
    <w:rsid w:val="00B866E9"/>
    <w:rsid w:val="00B8750D"/>
    <w:rsid w:val="00B87DF6"/>
    <w:rsid w:val="00B90AC0"/>
    <w:rsid w:val="00B950E4"/>
    <w:rsid w:val="00B961AD"/>
    <w:rsid w:val="00B969CF"/>
    <w:rsid w:val="00B97DD1"/>
    <w:rsid w:val="00B97EEB"/>
    <w:rsid w:val="00BA1207"/>
    <w:rsid w:val="00BA12DE"/>
    <w:rsid w:val="00BA1B56"/>
    <w:rsid w:val="00BA2207"/>
    <w:rsid w:val="00BA2D65"/>
    <w:rsid w:val="00BA3008"/>
    <w:rsid w:val="00BA3678"/>
    <w:rsid w:val="00BA45F2"/>
    <w:rsid w:val="00BA56A7"/>
    <w:rsid w:val="00BA5B02"/>
    <w:rsid w:val="00BA6884"/>
    <w:rsid w:val="00BA7056"/>
    <w:rsid w:val="00BA77D3"/>
    <w:rsid w:val="00BA78D4"/>
    <w:rsid w:val="00BA7FAF"/>
    <w:rsid w:val="00BB1760"/>
    <w:rsid w:val="00BB27B8"/>
    <w:rsid w:val="00BB5082"/>
    <w:rsid w:val="00BB6233"/>
    <w:rsid w:val="00BB7F87"/>
    <w:rsid w:val="00BC0BA9"/>
    <w:rsid w:val="00BC1410"/>
    <w:rsid w:val="00BC400C"/>
    <w:rsid w:val="00BC5251"/>
    <w:rsid w:val="00BC6242"/>
    <w:rsid w:val="00BC6B6A"/>
    <w:rsid w:val="00BD0FC0"/>
    <w:rsid w:val="00BD1F31"/>
    <w:rsid w:val="00BD2E37"/>
    <w:rsid w:val="00BD335B"/>
    <w:rsid w:val="00BD3F62"/>
    <w:rsid w:val="00BD486B"/>
    <w:rsid w:val="00BD4D46"/>
    <w:rsid w:val="00BD51F9"/>
    <w:rsid w:val="00BD5D7E"/>
    <w:rsid w:val="00BD5F32"/>
    <w:rsid w:val="00BD75D9"/>
    <w:rsid w:val="00BE0339"/>
    <w:rsid w:val="00BE03C2"/>
    <w:rsid w:val="00BE07EB"/>
    <w:rsid w:val="00BE0BF1"/>
    <w:rsid w:val="00BE21D0"/>
    <w:rsid w:val="00BE2427"/>
    <w:rsid w:val="00BE291D"/>
    <w:rsid w:val="00BE3673"/>
    <w:rsid w:val="00BE4383"/>
    <w:rsid w:val="00BE4804"/>
    <w:rsid w:val="00BE525A"/>
    <w:rsid w:val="00BE690A"/>
    <w:rsid w:val="00BE69A7"/>
    <w:rsid w:val="00BE7567"/>
    <w:rsid w:val="00BF0B18"/>
    <w:rsid w:val="00BF0E4F"/>
    <w:rsid w:val="00BF18B6"/>
    <w:rsid w:val="00BF1ABC"/>
    <w:rsid w:val="00BF2704"/>
    <w:rsid w:val="00BF5A54"/>
    <w:rsid w:val="00BF715F"/>
    <w:rsid w:val="00C00912"/>
    <w:rsid w:val="00C00A0A"/>
    <w:rsid w:val="00C0441D"/>
    <w:rsid w:val="00C04421"/>
    <w:rsid w:val="00C050B6"/>
    <w:rsid w:val="00C0582D"/>
    <w:rsid w:val="00C05A79"/>
    <w:rsid w:val="00C07914"/>
    <w:rsid w:val="00C110AF"/>
    <w:rsid w:val="00C11918"/>
    <w:rsid w:val="00C12720"/>
    <w:rsid w:val="00C1314B"/>
    <w:rsid w:val="00C1370D"/>
    <w:rsid w:val="00C1649E"/>
    <w:rsid w:val="00C16C22"/>
    <w:rsid w:val="00C17370"/>
    <w:rsid w:val="00C174A9"/>
    <w:rsid w:val="00C2017C"/>
    <w:rsid w:val="00C21790"/>
    <w:rsid w:val="00C2317B"/>
    <w:rsid w:val="00C247F7"/>
    <w:rsid w:val="00C25116"/>
    <w:rsid w:val="00C262C8"/>
    <w:rsid w:val="00C26B9E"/>
    <w:rsid w:val="00C300EC"/>
    <w:rsid w:val="00C31ADD"/>
    <w:rsid w:val="00C32345"/>
    <w:rsid w:val="00C3302D"/>
    <w:rsid w:val="00C3484B"/>
    <w:rsid w:val="00C348E1"/>
    <w:rsid w:val="00C34CC6"/>
    <w:rsid w:val="00C34D6F"/>
    <w:rsid w:val="00C34FFE"/>
    <w:rsid w:val="00C351CC"/>
    <w:rsid w:val="00C3651C"/>
    <w:rsid w:val="00C36559"/>
    <w:rsid w:val="00C3722F"/>
    <w:rsid w:val="00C372D8"/>
    <w:rsid w:val="00C37708"/>
    <w:rsid w:val="00C37E4A"/>
    <w:rsid w:val="00C405C4"/>
    <w:rsid w:val="00C410DD"/>
    <w:rsid w:val="00C413F5"/>
    <w:rsid w:val="00C413F6"/>
    <w:rsid w:val="00C42E3C"/>
    <w:rsid w:val="00C4397B"/>
    <w:rsid w:val="00C44D7A"/>
    <w:rsid w:val="00C4562D"/>
    <w:rsid w:val="00C456D5"/>
    <w:rsid w:val="00C45E11"/>
    <w:rsid w:val="00C46B4B"/>
    <w:rsid w:val="00C46E56"/>
    <w:rsid w:val="00C473A6"/>
    <w:rsid w:val="00C47DE8"/>
    <w:rsid w:val="00C502C9"/>
    <w:rsid w:val="00C51087"/>
    <w:rsid w:val="00C5287F"/>
    <w:rsid w:val="00C52C35"/>
    <w:rsid w:val="00C5390B"/>
    <w:rsid w:val="00C5487C"/>
    <w:rsid w:val="00C54DDE"/>
    <w:rsid w:val="00C55097"/>
    <w:rsid w:val="00C5535E"/>
    <w:rsid w:val="00C57414"/>
    <w:rsid w:val="00C60363"/>
    <w:rsid w:val="00C6041F"/>
    <w:rsid w:val="00C61735"/>
    <w:rsid w:val="00C61965"/>
    <w:rsid w:val="00C61C1F"/>
    <w:rsid w:val="00C61ED8"/>
    <w:rsid w:val="00C6487D"/>
    <w:rsid w:val="00C64F90"/>
    <w:rsid w:val="00C6543F"/>
    <w:rsid w:val="00C668B8"/>
    <w:rsid w:val="00C67EFC"/>
    <w:rsid w:val="00C7086C"/>
    <w:rsid w:val="00C70BBF"/>
    <w:rsid w:val="00C70F5B"/>
    <w:rsid w:val="00C719F7"/>
    <w:rsid w:val="00C71E33"/>
    <w:rsid w:val="00C72234"/>
    <w:rsid w:val="00C7236A"/>
    <w:rsid w:val="00C73162"/>
    <w:rsid w:val="00C737FE"/>
    <w:rsid w:val="00C73D34"/>
    <w:rsid w:val="00C7474B"/>
    <w:rsid w:val="00C7498B"/>
    <w:rsid w:val="00C753D4"/>
    <w:rsid w:val="00C75621"/>
    <w:rsid w:val="00C7720F"/>
    <w:rsid w:val="00C77BD1"/>
    <w:rsid w:val="00C80199"/>
    <w:rsid w:val="00C81A18"/>
    <w:rsid w:val="00C82049"/>
    <w:rsid w:val="00C825F3"/>
    <w:rsid w:val="00C836CE"/>
    <w:rsid w:val="00C85BC8"/>
    <w:rsid w:val="00C865A7"/>
    <w:rsid w:val="00C910FE"/>
    <w:rsid w:val="00C9204C"/>
    <w:rsid w:val="00C92C0C"/>
    <w:rsid w:val="00C93EB1"/>
    <w:rsid w:val="00C93F58"/>
    <w:rsid w:val="00C95557"/>
    <w:rsid w:val="00C95811"/>
    <w:rsid w:val="00C97798"/>
    <w:rsid w:val="00CA060D"/>
    <w:rsid w:val="00CA1E5D"/>
    <w:rsid w:val="00CA211E"/>
    <w:rsid w:val="00CA3768"/>
    <w:rsid w:val="00CA4713"/>
    <w:rsid w:val="00CA6087"/>
    <w:rsid w:val="00CA6336"/>
    <w:rsid w:val="00CA6E83"/>
    <w:rsid w:val="00CA7524"/>
    <w:rsid w:val="00CA7783"/>
    <w:rsid w:val="00CB0BD9"/>
    <w:rsid w:val="00CB4127"/>
    <w:rsid w:val="00CB4FD1"/>
    <w:rsid w:val="00CB50C9"/>
    <w:rsid w:val="00CB5B8A"/>
    <w:rsid w:val="00CB6FD6"/>
    <w:rsid w:val="00CB7E9D"/>
    <w:rsid w:val="00CC36DF"/>
    <w:rsid w:val="00CC39D1"/>
    <w:rsid w:val="00CC3DBE"/>
    <w:rsid w:val="00CC4319"/>
    <w:rsid w:val="00CC4B0D"/>
    <w:rsid w:val="00CC5B9A"/>
    <w:rsid w:val="00CC5E23"/>
    <w:rsid w:val="00CC6A0E"/>
    <w:rsid w:val="00CC712A"/>
    <w:rsid w:val="00CC770B"/>
    <w:rsid w:val="00CC77DF"/>
    <w:rsid w:val="00CD04DB"/>
    <w:rsid w:val="00CD1491"/>
    <w:rsid w:val="00CD14B8"/>
    <w:rsid w:val="00CD1DD2"/>
    <w:rsid w:val="00CD27A0"/>
    <w:rsid w:val="00CD3070"/>
    <w:rsid w:val="00CD4853"/>
    <w:rsid w:val="00CD4EDA"/>
    <w:rsid w:val="00CD598E"/>
    <w:rsid w:val="00CD6672"/>
    <w:rsid w:val="00CE13A5"/>
    <w:rsid w:val="00CE140C"/>
    <w:rsid w:val="00CE1BD0"/>
    <w:rsid w:val="00CE22D0"/>
    <w:rsid w:val="00CE3101"/>
    <w:rsid w:val="00CE346C"/>
    <w:rsid w:val="00CE3BCC"/>
    <w:rsid w:val="00CE4C9C"/>
    <w:rsid w:val="00CE4ECD"/>
    <w:rsid w:val="00CE5D5A"/>
    <w:rsid w:val="00CE7C58"/>
    <w:rsid w:val="00CF054F"/>
    <w:rsid w:val="00CF1179"/>
    <w:rsid w:val="00CF3AD7"/>
    <w:rsid w:val="00CF3D4E"/>
    <w:rsid w:val="00CF3FEC"/>
    <w:rsid w:val="00CF4600"/>
    <w:rsid w:val="00CF5B47"/>
    <w:rsid w:val="00CF5B77"/>
    <w:rsid w:val="00CF5E1F"/>
    <w:rsid w:val="00CF6A33"/>
    <w:rsid w:val="00CF6FBF"/>
    <w:rsid w:val="00CF7061"/>
    <w:rsid w:val="00D02D4A"/>
    <w:rsid w:val="00D03060"/>
    <w:rsid w:val="00D037B2"/>
    <w:rsid w:val="00D04610"/>
    <w:rsid w:val="00D055E7"/>
    <w:rsid w:val="00D057DD"/>
    <w:rsid w:val="00D05E59"/>
    <w:rsid w:val="00D065FE"/>
    <w:rsid w:val="00D06798"/>
    <w:rsid w:val="00D06C61"/>
    <w:rsid w:val="00D0729F"/>
    <w:rsid w:val="00D10131"/>
    <w:rsid w:val="00D104DB"/>
    <w:rsid w:val="00D1067F"/>
    <w:rsid w:val="00D11545"/>
    <w:rsid w:val="00D12E54"/>
    <w:rsid w:val="00D13C75"/>
    <w:rsid w:val="00D152DD"/>
    <w:rsid w:val="00D15E35"/>
    <w:rsid w:val="00D17343"/>
    <w:rsid w:val="00D17698"/>
    <w:rsid w:val="00D22264"/>
    <w:rsid w:val="00D22E63"/>
    <w:rsid w:val="00D22F37"/>
    <w:rsid w:val="00D23069"/>
    <w:rsid w:val="00D246B5"/>
    <w:rsid w:val="00D24C4D"/>
    <w:rsid w:val="00D257E5"/>
    <w:rsid w:val="00D261A1"/>
    <w:rsid w:val="00D26279"/>
    <w:rsid w:val="00D26641"/>
    <w:rsid w:val="00D268D4"/>
    <w:rsid w:val="00D26E36"/>
    <w:rsid w:val="00D27456"/>
    <w:rsid w:val="00D275EA"/>
    <w:rsid w:val="00D2774C"/>
    <w:rsid w:val="00D27D7E"/>
    <w:rsid w:val="00D310EB"/>
    <w:rsid w:val="00D31336"/>
    <w:rsid w:val="00D3330C"/>
    <w:rsid w:val="00D338E0"/>
    <w:rsid w:val="00D36F2E"/>
    <w:rsid w:val="00D40047"/>
    <w:rsid w:val="00D40F43"/>
    <w:rsid w:val="00D41137"/>
    <w:rsid w:val="00D41713"/>
    <w:rsid w:val="00D4225B"/>
    <w:rsid w:val="00D428EB"/>
    <w:rsid w:val="00D441B7"/>
    <w:rsid w:val="00D444EF"/>
    <w:rsid w:val="00D44C30"/>
    <w:rsid w:val="00D44F26"/>
    <w:rsid w:val="00D45801"/>
    <w:rsid w:val="00D45959"/>
    <w:rsid w:val="00D45CE5"/>
    <w:rsid w:val="00D4692A"/>
    <w:rsid w:val="00D47AA0"/>
    <w:rsid w:val="00D52BF2"/>
    <w:rsid w:val="00D55549"/>
    <w:rsid w:val="00D5565B"/>
    <w:rsid w:val="00D55BB4"/>
    <w:rsid w:val="00D55C8C"/>
    <w:rsid w:val="00D57206"/>
    <w:rsid w:val="00D6106D"/>
    <w:rsid w:val="00D61420"/>
    <w:rsid w:val="00D63803"/>
    <w:rsid w:val="00D63F16"/>
    <w:rsid w:val="00D64585"/>
    <w:rsid w:val="00D64877"/>
    <w:rsid w:val="00D64B56"/>
    <w:rsid w:val="00D64CD1"/>
    <w:rsid w:val="00D66A07"/>
    <w:rsid w:val="00D706C5"/>
    <w:rsid w:val="00D71296"/>
    <w:rsid w:val="00D71816"/>
    <w:rsid w:val="00D71F59"/>
    <w:rsid w:val="00D73172"/>
    <w:rsid w:val="00D7442D"/>
    <w:rsid w:val="00D75129"/>
    <w:rsid w:val="00D75287"/>
    <w:rsid w:val="00D75C8E"/>
    <w:rsid w:val="00D75ED9"/>
    <w:rsid w:val="00D75F5C"/>
    <w:rsid w:val="00D76565"/>
    <w:rsid w:val="00D81C5C"/>
    <w:rsid w:val="00D81E32"/>
    <w:rsid w:val="00D81ED6"/>
    <w:rsid w:val="00D822CE"/>
    <w:rsid w:val="00D84176"/>
    <w:rsid w:val="00D848B5"/>
    <w:rsid w:val="00D84EC5"/>
    <w:rsid w:val="00D8532B"/>
    <w:rsid w:val="00D86C23"/>
    <w:rsid w:val="00D87206"/>
    <w:rsid w:val="00D87BC8"/>
    <w:rsid w:val="00D900E3"/>
    <w:rsid w:val="00D9058F"/>
    <w:rsid w:val="00D912F5"/>
    <w:rsid w:val="00D91968"/>
    <w:rsid w:val="00D91A5E"/>
    <w:rsid w:val="00D91E28"/>
    <w:rsid w:val="00D943F2"/>
    <w:rsid w:val="00D9448C"/>
    <w:rsid w:val="00D94D8E"/>
    <w:rsid w:val="00D962B9"/>
    <w:rsid w:val="00D97E32"/>
    <w:rsid w:val="00D97F35"/>
    <w:rsid w:val="00DA0A58"/>
    <w:rsid w:val="00DA1227"/>
    <w:rsid w:val="00DA28B6"/>
    <w:rsid w:val="00DA2DCE"/>
    <w:rsid w:val="00DA566C"/>
    <w:rsid w:val="00DA5853"/>
    <w:rsid w:val="00DA62EC"/>
    <w:rsid w:val="00DA72C2"/>
    <w:rsid w:val="00DA7BA8"/>
    <w:rsid w:val="00DB046E"/>
    <w:rsid w:val="00DB04A9"/>
    <w:rsid w:val="00DB04DD"/>
    <w:rsid w:val="00DB0A27"/>
    <w:rsid w:val="00DB0D1D"/>
    <w:rsid w:val="00DB0E8D"/>
    <w:rsid w:val="00DB17D0"/>
    <w:rsid w:val="00DB2027"/>
    <w:rsid w:val="00DB21B3"/>
    <w:rsid w:val="00DB25AC"/>
    <w:rsid w:val="00DB3326"/>
    <w:rsid w:val="00DB4515"/>
    <w:rsid w:val="00DB46E9"/>
    <w:rsid w:val="00DB4FB7"/>
    <w:rsid w:val="00DB63D5"/>
    <w:rsid w:val="00DB6C47"/>
    <w:rsid w:val="00DB72DB"/>
    <w:rsid w:val="00DB7CCC"/>
    <w:rsid w:val="00DC0391"/>
    <w:rsid w:val="00DC0A0F"/>
    <w:rsid w:val="00DC12BE"/>
    <w:rsid w:val="00DC4B2F"/>
    <w:rsid w:val="00DD058A"/>
    <w:rsid w:val="00DD065D"/>
    <w:rsid w:val="00DD0775"/>
    <w:rsid w:val="00DD205F"/>
    <w:rsid w:val="00DD2643"/>
    <w:rsid w:val="00DD2965"/>
    <w:rsid w:val="00DD29AA"/>
    <w:rsid w:val="00DD2D5E"/>
    <w:rsid w:val="00DD2EB6"/>
    <w:rsid w:val="00DD30C2"/>
    <w:rsid w:val="00DD4585"/>
    <w:rsid w:val="00DD728C"/>
    <w:rsid w:val="00DE07AC"/>
    <w:rsid w:val="00DE0F86"/>
    <w:rsid w:val="00DE1B6D"/>
    <w:rsid w:val="00DE203D"/>
    <w:rsid w:val="00DE2084"/>
    <w:rsid w:val="00DE2ADB"/>
    <w:rsid w:val="00DE2B42"/>
    <w:rsid w:val="00DE2FC5"/>
    <w:rsid w:val="00DE3887"/>
    <w:rsid w:val="00DE3E9C"/>
    <w:rsid w:val="00DE46D3"/>
    <w:rsid w:val="00DE65AF"/>
    <w:rsid w:val="00DE7129"/>
    <w:rsid w:val="00DE7C9B"/>
    <w:rsid w:val="00DE7CCA"/>
    <w:rsid w:val="00DF08F5"/>
    <w:rsid w:val="00DF0A2B"/>
    <w:rsid w:val="00DF12C7"/>
    <w:rsid w:val="00DF1CB0"/>
    <w:rsid w:val="00DF2695"/>
    <w:rsid w:val="00DF2AA0"/>
    <w:rsid w:val="00DF2CD0"/>
    <w:rsid w:val="00DF352A"/>
    <w:rsid w:val="00DF5785"/>
    <w:rsid w:val="00DF5DE2"/>
    <w:rsid w:val="00DF77FF"/>
    <w:rsid w:val="00E01A42"/>
    <w:rsid w:val="00E029FC"/>
    <w:rsid w:val="00E02C30"/>
    <w:rsid w:val="00E03AC8"/>
    <w:rsid w:val="00E03E7E"/>
    <w:rsid w:val="00E0479B"/>
    <w:rsid w:val="00E05A69"/>
    <w:rsid w:val="00E06690"/>
    <w:rsid w:val="00E06963"/>
    <w:rsid w:val="00E06EE6"/>
    <w:rsid w:val="00E070D4"/>
    <w:rsid w:val="00E0732A"/>
    <w:rsid w:val="00E108BF"/>
    <w:rsid w:val="00E10E47"/>
    <w:rsid w:val="00E1127F"/>
    <w:rsid w:val="00E13507"/>
    <w:rsid w:val="00E13664"/>
    <w:rsid w:val="00E1416F"/>
    <w:rsid w:val="00E14554"/>
    <w:rsid w:val="00E14EC8"/>
    <w:rsid w:val="00E16134"/>
    <w:rsid w:val="00E166B6"/>
    <w:rsid w:val="00E16E89"/>
    <w:rsid w:val="00E17754"/>
    <w:rsid w:val="00E17C7B"/>
    <w:rsid w:val="00E201C9"/>
    <w:rsid w:val="00E20236"/>
    <w:rsid w:val="00E20A27"/>
    <w:rsid w:val="00E20CCB"/>
    <w:rsid w:val="00E2163C"/>
    <w:rsid w:val="00E231F2"/>
    <w:rsid w:val="00E23453"/>
    <w:rsid w:val="00E24768"/>
    <w:rsid w:val="00E24D16"/>
    <w:rsid w:val="00E25440"/>
    <w:rsid w:val="00E2712E"/>
    <w:rsid w:val="00E27B70"/>
    <w:rsid w:val="00E27C79"/>
    <w:rsid w:val="00E27D3F"/>
    <w:rsid w:val="00E27D74"/>
    <w:rsid w:val="00E312A4"/>
    <w:rsid w:val="00E3139B"/>
    <w:rsid w:val="00E339F2"/>
    <w:rsid w:val="00E33CE7"/>
    <w:rsid w:val="00E33DBB"/>
    <w:rsid w:val="00E33DF1"/>
    <w:rsid w:val="00E3410E"/>
    <w:rsid w:val="00E344F0"/>
    <w:rsid w:val="00E34A4E"/>
    <w:rsid w:val="00E352A5"/>
    <w:rsid w:val="00E35555"/>
    <w:rsid w:val="00E36426"/>
    <w:rsid w:val="00E366F2"/>
    <w:rsid w:val="00E37032"/>
    <w:rsid w:val="00E40932"/>
    <w:rsid w:val="00E412FD"/>
    <w:rsid w:val="00E41A37"/>
    <w:rsid w:val="00E42A80"/>
    <w:rsid w:val="00E42AD0"/>
    <w:rsid w:val="00E42CFC"/>
    <w:rsid w:val="00E4318C"/>
    <w:rsid w:val="00E44C53"/>
    <w:rsid w:val="00E462EB"/>
    <w:rsid w:val="00E46B1A"/>
    <w:rsid w:val="00E47611"/>
    <w:rsid w:val="00E4763D"/>
    <w:rsid w:val="00E47AE1"/>
    <w:rsid w:val="00E5043C"/>
    <w:rsid w:val="00E506F0"/>
    <w:rsid w:val="00E516B1"/>
    <w:rsid w:val="00E51773"/>
    <w:rsid w:val="00E51941"/>
    <w:rsid w:val="00E51D0E"/>
    <w:rsid w:val="00E52AAC"/>
    <w:rsid w:val="00E52D47"/>
    <w:rsid w:val="00E5303A"/>
    <w:rsid w:val="00E53634"/>
    <w:rsid w:val="00E536C6"/>
    <w:rsid w:val="00E540C1"/>
    <w:rsid w:val="00E54306"/>
    <w:rsid w:val="00E54AD9"/>
    <w:rsid w:val="00E55B37"/>
    <w:rsid w:val="00E55CF9"/>
    <w:rsid w:val="00E55E14"/>
    <w:rsid w:val="00E576A8"/>
    <w:rsid w:val="00E57F6C"/>
    <w:rsid w:val="00E6078C"/>
    <w:rsid w:val="00E60F29"/>
    <w:rsid w:val="00E61AA9"/>
    <w:rsid w:val="00E61EF7"/>
    <w:rsid w:val="00E6218C"/>
    <w:rsid w:val="00E63290"/>
    <w:rsid w:val="00E636C7"/>
    <w:rsid w:val="00E63ACA"/>
    <w:rsid w:val="00E64A44"/>
    <w:rsid w:val="00E7031D"/>
    <w:rsid w:val="00E706AE"/>
    <w:rsid w:val="00E70CD3"/>
    <w:rsid w:val="00E70D3C"/>
    <w:rsid w:val="00E70E04"/>
    <w:rsid w:val="00E71370"/>
    <w:rsid w:val="00E717F0"/>
    <w:rsid w:val="00E71BF6"/>
    <w:rsid w:val="00E727AB"/>
    <w:rsid w:val="00E73351"/>
    <w:rsid w:val="00E73715"/>
    <w:rsid w:val="00E737FF"/>
    <w:rsid w:val="00E73BB6"/>
    <w:rsid w:val="00E76155"/>
    <w:rsid w:val="00E76C81"/>
    <w:rsid w:val="00E80BCD"/>
    <w:rsid w:val="00E80DEB"/>
    <w:rsid w:val="00E8154E"/>
    <w:rsid w:val="00E82789"/>
    <w:rsid w:val="00E839FF"/>
    <w:rsid w:val="00E848AF"/>
    <w:rsid w:val="00E84901"/>
    <w:rsid w:val="00E85002"/>
    <w:rsid w:val="00E857E7"/>
    <w:rsid w:val="00E8605D"/>
    <w:rsid w:val="00E87DF0"/>
    <w:rsid w:val="00E900EB"/>
    <w:rsid w:val="00E90CD2"/>
    <w:rsid w:val="00E923E8"/>
    <w:rsid w:val="00E92EED"/>
    <w:rsid w:val="00E9375C"/>
    <w:rsid w:val="00E938E9"/>
    <w:rsid w:val="00E940E1"/>
    <w:rsid w:val="00E9481E"/>
    <w:rsid w:val="00E94B45"/>
    <w:rsid w:val="00E95683"/>
    <w:rsid w:val="00E97699"/>
    <w:rsid w:val="00EA0480"/>
    <w:rsid w:val="00EA0EE7"/>
    <w:rsid w:val="00EA14D4"/>
    <w:rsid w:val="00EA2C51"/>
    <w:rsid w:val="00EA36F3"/>
    <w:rsid w:val="00EA3FE5"/>
    <w:rsid w:val="00EA514E"/>
    <w:rsid w:val="00EA5DAD"/>
    <w:rsid w:val="00EA6150"/>
    <w:rsid w:val="00EA68A3"/>
    <w:rsid w:val="00EA6EE0"/>
    <w:rsid w:val="00EA748D"/>
    <w:rsid w:val="00EB06D1"/>
    <w:rsid w:val="00EB1592"/>
    <w:rsid w:val="00EB1B8C"/>
    <w:rsid w:val="00EB1E17"/>
    <w:rsid w:val="00EB2257"/>
    <w:rsid w:val="00EB44CE"/>
    <w:rsid w:val="00EB53C3"/>
    <w:rsid w:val="00EB57F8"/>
    <w:rsid w:val="00EB638F"/>
    <w:rsid w:val="00EB6798"/>
    <w:rsid w:val="00EC01FD"/>
    <w:rsid w:val="00EC16B8"/>
    <w:rsid w:val="00EC1CFA"/>
    <w:rsid w:val="00EC2D1D"/>
    <w:rsid w:val="00EC3837"/>
    <w:rsid w:val="00EC6588"/>
    <w:rsid w:val="00EC66C4"/>
    <w:rsid w:val="00EC7E6F"/>
    <w:rsid w:val="00ED05DF"/>
    <w:rsid w:val="00ED0EA1"/>
    <w:rsid w:val="00ED11F8"/>
    <w:rsid w:val="00ED2483"/>
    <w:rsid w:val="00ED3124"/>
    <w:rsid w:val="00ED32C9"/>
    <w:rsid w:val="00ED40B6"/>
    <w:rsid w:val="00ED50D5"/>
    <w:rsid w:val="00ED52E0"/>
    <w:rsid w:val="00ED5D03"/>
    <w:rsid w:val="00ED621D"/>
    <w:rsid w:val="00ED776B"/>
    <w:rsid w:val="00EE18C3"/>
    <w:rsid w:val="00EE25C5"/>
    <w:rsid w:val="00EE2949"/>
    <w:rsid w:val="00EE2C74"/>
    <w:rsid w:val="00EE5C15"/>
    <w:rsid w:val="00EE5F3D"/>
    <w:rsid w:val="00EE600F"/>
    <w:rsid w:val="00EE7804"/>
    <w:rsid w:val="00EE7DC6"/>
    <w:rsid w:val="00EF0007"/>
    <w:rsid w:val="00EF053E"/>
    <w:rsid w:val="00EF0862"/>
    <w:rsid w:val="00EF0A57"/>
    <w:rsid w:val="00EF1C3B"/>
    <w:rsid w:val="00EF2477"/>
    <w:rsid w:val="00EF2D9A"/>
    <w:rsid w:val="00EF3C63"/>
    <w:rsid w:val="00EF3F75"/>
    <w:rsid w:val="00EF485E"/>
    <w:rsid w:val="00EF49EA"/>
    <w:rsid w:val="00EF49F3"/>
    <w:rsid w:val="00EF4A26"/>
    <w:rsid w:val="00EF553C"/>
    <w:rsid w:val="00EF56C5"/>
    <w:rsid w:val="00EF672F"/>
    <w:rsid w:val="00EF72F3"/>
    <w:rsid w:val="00F01658"/>
    <w:rsid w:val="00F02B2A"/>
    <w:rsid w:val="00F02E28"/>
    <w:rsid w:val="00F033D8"/>
    <w:rsid w:val="00F03604"/>
    <w:rsid w:val="00F04AAA"/>
    <w:rsid w:val="00F054C2"/>
    <w:rsid w:val="00F05B0B"/>
    <w:rsid w:val="00F060F7"/>
    <w:rsid w:val="00F06978"/>
    <w:rsid w:val="00F07469"/>
    <w:rsid w:val="00F117DD"/>
    <w:rsid w:val="00F118CD"/>
    <w:rsid w:val="00F11CFE"/>
    <w:rsid w:val="00F11D71"/>
    <w:rsid w:val="00F12C61"/>
    <w:rsid w:val="00F13227"/>
    <w:rsid w:val="00F1326B"/>
    <w:rsid w:val="00F13E18"/>
    <w:rsid w:val="00F1408A"/>
    <w:rsid w:val="00F14957"/>
    <w:rsid w:val="00F14E37"/>
    <w:rsid w:val="00F15153"/>
    <w:rsid w:val="00F16033"/>
    <w:rsid w:val="00F17298"/>
    <w:rsid w:val="00F20180"/>
    <w:rsid w:val="00F20365"/>
    <w:rsid w:val="00F20784"/>
    <w:rsid w:val="00F21ECC"/>
    <w:rsid w:val="00F229B6"/>
    <w:rsid w:val="00F2324C"/>
    <w:rsid w:val="00F234E6"/>
    <w:rsid w:val="00F236E0"/>
    <w:rsid w:val="00F23B85"/>
    <w:rsid w:val="00F245B8"/>
    <w:rsid w:val="00F26963"/>
    <w:rsid w:val="00F270B4"/>
    <w:rsid w:val="00F3254F"/>
    <w:rsid w:val="00F33621"/>
    <w:rsid w:val="00F341E3"/>
    <w:rsid w:val="00F34428"/>
    <w:rsid w:val="00F36468"/>
    <w:rsid w:val="00F36613"/>
    <w:rsid w:val="00F36F99"/>
    <w:rsid w:val="00F40694"/>
    <w:rsid w:val="00F40D65"/>
    <w:rsid w:val="00F40E64"/>
    <w:rsid w:val="00F4284E"/>
    <w:rsid w:val="00F429DA"/>
    <w:rsid w:val="00F42E23"/>
    <w:rsid w:val="00F4391C"/>
    <w:rsid w:val="00F44A77"/>
    <w:rsid w:val="00F44C03"/>
    <w:rsid w:val="00F4750D"/>
    <w:rsid w:val="00F5085D"/>
    <w:rsid w:val="00F51106"/>
    <w:rsid w:val="00F5149A"/>
    <w:rsid w:val="00F5170D"/>
    <w:rsid w:val="00F53659"/>
    <w:rsid w:val="00F53759"/>
    <w:rsid w:val="00F539A7"/>
    <w:rsid w:val="00F54211"/>
    <w:rsid w:val="00F55222"/>
    <w:rsid w:val="00F556BF"/>
    <w:rsid w:val="00F55A74"/>
    <w:rsid w:val="00F57148"/>
    <w:rsid w:val="00F604BA"/>
    <w:rsid w:val="00F61057"/>
    <w:rsid w:val="00F61585"/>
    <w:rsid w:val="00F618CA"/>
    <w:rsid w:val="00F6461C"/>
    <w:rsid w:val="00F64AAF"/>
    <w:rsid w:val="00F653C4"/>
    <w:rsid w:val="00F655E7"/>
    <w:rsid w:val="00F66A26"/>
    <w:rsid w:val="00F66F9A"/>
    <w:rsid w:val="00F67669"/>
    <w:rsid w:val="00F717B9"/>
    <w:rsid w:val="00F7197E"/>
    <w:rsid w:val="00F7223D"/>
    <w:rsid w:val="00F72273"/>
    <w:rsid w:val="00F7340B"/>
    <w:rsid w:val="00F74922"/>
    <w:rsid w:val="00F74D5D"/>
    <w:rsid w:val="00F75A23"/>
    <w:rsid w:val="00F76749"/>
    <w:rsid w:val="00F76AC0"/>
    <w:rsid w:val="00F80F1A"/>
    <w:rsid w:val="00F80F7F"/>
    <w:rsid w:val="00F8321A"/>
    <w:rsid w:val="00F839BE"/>
    <w:rsid w:val="00F83D2C"/>
    <w:rsid w:val="00F8402B"/>
    <w:rsid w:val="00F8408D"/>
    <w:rsid w:val="00F849AF"/>
    <w:rsid w:val="00F8588A"/>
    <w:rsid w:val="00F85F9F"/>
    <w:rsid w:val="00F86D4E"/>
    <w:rsid w:val="00F86DB7"/>
    <w:rsid w:val="00F86F56"/>
    <w:rsid w:val="00F876BB"/>
    <w:rsid w:val="00F87DE7"/>
    <w:rsid w:val="00F90CA8"/>
    <w:rsid w:val="00F91500"/>
    <w:rsid w:val="00F944E7"/>
    <w:rsid w:val="00F9514C"/>
    <w:rsid w:val="00F966F0"/>
    <w:rsid w:val="00FA03D4"/>
    <w:rsid w:val="00FA1768"/>
    <w:rsid w:val="00FA17B8"/>
    <w:rsid w:val="00FA25A1"/>
    <w:rsid w:val="00FA2E8A"/>
    <w:rsid w:val="00FA3C9A"/>
    <w:rsid w:val="00FA4343"/>
    <w:rsid w:val="00FA4577"/>
    <w:rsid w:val="00FA4799"/>
    <w:rsid w:val="00FA53D1"/>
    <w:rsid w:val="00FA6832"/>
    <w:rsid w:val="00FA7D39"/>
    <w:rsid w:val="00FA7DB8"/>
    <w:rsid w:val="00FB1BE0"/>
    <w:rsid w:val="00FB1F6C"/>
    <w:rsid w:val="00FB2968"/>
    <w:rsid w:val="00FB3959"/>
    <w:rsid w:val="00FB39E3"/>
    <w:rsid w:val="00FB3A15"/>
    <w:rsid w:val="00FB5B4B"/>
    <w:rsid w:val="00FB5E0A"/>
    <w:rsid w:val="00FB6101"/>
    <w:rsid w:val="00FB616C"/>
    <w:rsid w:val="00FB7233"/>
    <w:rsid w:val="00FB738E"/>
    <w:rsid w:val="00FC0524"/>
    <w:rsid w:val="00FC0985"/>
    <w:rsid w:val="00FC1324"/>
    <w:rsid w:val="00FC2F50"/>
    <w:rsid w:val="00FC318A"/>
    <w:rsid w:val="00FC371A"/>
    <w:rsid w:val="00FC496B"/>
    <w:rsid w:val="00FC598E"/>
    <w:rsid w:val="00FC5C45"/>
    <w:rsid w:val="00FD0EFE"/>
    <w:rsid w:val="00FD1E48"/>
    <w:rsid w:val="00FD272C"/>
    <w:rsid w:val="00FD28AB"/>
    <w:rsid w:val="00FD30B4"/>
    <w:rsid w:val="00FD3807"/>
    <w:rsid w:val="00FD3F80"/>
    <w:rsid w:val="00FD5D20"/>
    <w:rsid w:val="00FD664A"/>
    <w:rsid w:val="00FD6957"/>
    <w:rsid w:val="00FE1990"/>
    <w:rsid w:val="00FE3A44"/>
    <w:rsid w:val="00FE4B9B"/>
    <w:rsid w:val="00FE4D85"/>
    <w:rsid w:val="00FE5D8F"/>
    <w:rsid w:val="00FE728F"/>
    <w:rsid w:val="00FE7845"/>
    <w:rsid w:val="00FE7853"/>
    <w:rsid w:val="00FE7A1E"/>
    <w:rsid w:val="00FE7FD7"/>
    <w:rsid w:val="00FF1644"/>
    <w:rsid w:val="00FF3288"/>
    <w:rsid w:val="00FF35AA"/>
    <w:rsid w:val="00FF40CB"/>
    <w:rsid w:val="00FF54F7"/>
    <w:rsid w:val="00FF6641"/>
    <w:rsid w:val="00FF76B0"/>
    <w:rsid w:val="00FF7715"/>
    <w:rsid w:val="00FF78CF"/>
    <w:rsid w:val="00FF7A8D"/>
    <w:rsid w:val="00FF7C10"/>
    <w:rsid w:val="01518BAC"/>
    <w:rsid w:val="044A7848"/>
    <w:rsid w:val="0753FEA6"/>
    <w:rsid w:val="0CFEE74E"/>
    <w:rsid w:val="102398DF"/>
    <w:rsid w:val="1E20A298"/>
    <w:rsid w:val="1F1B76BA"/>
    <w:rsid w:val="43EFC586"/>
    <w:rsid w:val="47FAAFE8"/>
    <w:rsid w:val="4EF93C1F"/>
    <w:rsid w:val="6B63FFAB"/>
    <w:rsid w:val="6F9CA228"/>
    <w:rsid w:val="777AC123"/>
    <w:rsid w:val="7DFDD4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AF518"/>
  <w15:docId w15:val="{CD735333-AD23-4D0C-93BC-4934910F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C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66FF"/>
    <w:rPr>
      <w:color w:val="0563C1" w:themeColor="hyperlink"/>
      <w:u w:val="single"/>
    </w:rPr>
  </w:style>
  <w:style w:type="character" w:styleId="Marquedecommentaire">
    <w:name w:val="annotation reference"/>
    <w:basedOn w:val="Policepardfaut"/>
    <w:uiPriority w:val="99"/>
    <w:semiHidden/>
    <w:unhideWhenUsed/>
    <w:rsid w:val="003A125E"/>
    <w:rPr>
      <w:sz w:val="16"/>
      <w:szCs w:val="16"/>
    </w:rPr>
  </w:style>
  <w:style w:type="paragraph" w:styleId="Commentaire">
    <w:name w:val="annotation text"/>
    <w:basedOn w:val="Normal"/>
    <w:link w:val="CommentaireCar"/>
    <w:uiPriority w:val="99"/>
    <w:unhideWhenUsed/>
    <w:rsid w:val="00FF78CF"/>
    <w:pPr>
      <w:spacing w:after="160"/>
      <w:pPrChange w:id="0" w:author="Seb L." w:date="2019-07-12T13:43:00Z">
        <w:pPr>
          <w:spacing w:after="160"/>
        </w:pPr>
      </w:pPrChange>
    </w:pPr>
    <w:rPr>
      <w:rFonts w:asciiTheme="minorHAnsi" w:hAnsiTheme="minorHAnsi" w:cstheme="minorBidi"/>
      <w:sz w:val="20"/>
      <w:szCs w:val="20"/>
      <w:lang w:val="en-GB" w:eastAsia="en-US"/>
      <w:rPrChange w:id="0" w:author="Seb L." w:date="2019-07-12T13:43:00Z">
        <w:rPr>
          <w:rFonts w:asciiTheme="minorHAnsi" w:eastAsiaTheme="minorHAnsi" w:hAnsiTheme="minorHAnsi" w:cstheme="minorBidi"/>
          <w:lang w:val="fr-FR" w:eastAsia="en-US" w:bidi="ar-SA"/>
        </w:rPr>
      </w:rPrChange>
    </w:rPr>
  </w:style>
  <w:style w:type="character" w:customStyle="1" w:styleId="CommentaireCar">
    <w:name w:val="Commentaire Car"/>
    <w:basedOn w:val="Policepardfaut"/>
    <w:link w:val="Commentaire"/>
    <w:uiPriority w:val="99"/>
    <w:rsid w:val="00FF78CF"/>
    <w:rPr>
      <w:sz w:val="20"/>
      <w:szCs w:val="20"/>
      <w:lang w:val="en-GB"/>
    </w:rPr>
  </w:style>
  <w:style w:type="paragraph" w:styleId="Objetducommentaire">
    <w:name w:val="annotation subject"/>
    <w:basedOn w:val="Commentaire"/>
    <w:next w:val="Commentaire"/>
    <w:link w:val="ObjetducommentaireCar"/>
    <w:uiPriority w:val="99"/>
    <w:semiHidden/>
    <w:unhideWhenUsed/>
    <w:rsid w:val="003A125E"/>
    <w:rPr>
      <w:b/>
      <w:bCs/>
    </w:rPr>
  </w:style>
  <w:style w:type="character" w:customStyle="1" w:styleId="ObjetducommentaireCar">
    <w:name w:val="Objet du commentaire Car"/>
    <w:basedOn w:val="CommentaireCar"/>
    <w:link w:val="Objetducommentaire"/>
    <w:uiPriority w:val="99"/>
    <w:semiHidden/>
    <w:rsid w:val="003A125E"/>
    <w:rPr>
      <w:b/>
      <w:bCs/>
      <w:sz w:val="20"/>
      <w:szCs w:val="20"/>
      <w:lang w:val="en-GB"/>
    </w:rPr>
  </w:style>
  <w:style w:type="paragraph" w:styleId="Textedebulles">
    <w:name w:val="Balloon Text"/>
    <w:basedOn w:val="Normal"/>
    <w:link w:val="TextedebullesCar"/>
    <w:uiPriority w:val="99"/>
    <w:semiHidden/>
    <w:unhideWhenUsed/>
    <w:rsid w:val="003A125E"/>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3A125E"/>
    <w:rPr>
      <w:rFonts w:ascii="Segoe UI" w:hAnsi="Segoe UI" w:cs="Segoe UI"/>
      <w:sz w:val="18"/>
      <w:szCs w:val="18"/>
    </w:rPr>
  </w:style>
  <w:style w:type="paragraph" w:styleId="Notedebasdepage">
    <w:name w:val="footnote text"/>
    <w:basedOn w:val="Normal"/>
    <w:link w:val="NotedebasdepageCar"/>
    <w:uiPriority w:val="99"/>
    <w:semiHidden/>
    <w:unhideWhenUsed/>
    <w:rsid w:val="009D686F"/>
    <w:rPr>
      <w:rFonts w:ascii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D686F"/>
    <w:rPr>
      <w:sz w:val="20"/>
      <w:szCs w:val="20"/>
    </w:rPr>
  </w:style>
  <w:style w:type="character" w:styleId="Appelnotedebasdep">
    <w:name w:val="footnote reference"/>
    <w:basedOn w:val="Policepardfaut"/>
    <w:uiPriority w:val="99"/>
    <w:semiHidden/>
    <w:unhideWhenUsed/>
    <w:rsid w:val="009D686F"/>
    <w:rPr>
      <w:vertAlign w:val="superscript"/>
    </w:rPr>
  </w:style>
  <w:style w:type="paragraph" w:styleId="Paragraphedeliste">
    <w:name w:val="List Paragraph"/>
    <w:basedOn w:val="Normal"/>
    <w:uiPriority w:val="34"/>
    <w:qFormat/>
    <w:rsid w:val="007F00F2"/>
    <w:pPr>
      <w:spacing w:after="160" w:line="259" w:lineRule="auto"/>
      <w:ind w:left="720"/>
      <w:contextualSpacing/>
    </w:pPr>
    <w:rPr>
      <w:rFonts w:asciiTheme="minorHAnsi" w:hAnsiTheme="minorHAnsi" w:cstheme="minorBidi"/>
      <w:sz w:val="22"/>
      <w:szCs w:val="22"/>
      <w:lang w:eastAsia="en-US"/>
    </w:rPr>
  </w:style>
  <w:style w:type="paragraph" w:styleId="Bibliographie">
    <w:name w:val="Bibliography"/>
    <w:basedOn w:val="Normal"/>
    <w:next w:val="Normal"/>
    <w:uiPriority w:val="37"/>
    <w:unhideWhenUsed/>
    <w:rsid w:val="00E01A42"/>
    <w:pPr>
      <w:spacing w:after="240"/>
    </w:pPr>
    <w:rPr>
      <w:rFonts w:asciiTheme="minorHAnsi" w:hAnsiTheme="minorHAnsi" w:cstheme="minorBidi"/>
      <w:sz w:val="22"/>
      <w:szCs w:val="22"/>
      <w:lang w:eastAsia="en-US"/>
    </w:rPr>
  </w:style>
  <w:style w:type="character" w:styleId="Numrodeligne">
    <w:name w:val="line number"/>
    <w:basedOn w:val="Policepardfaut"/>
    <w:uiPriority w:val="99"/>
    <w:semiHidden/>
    <w:unhideWhenUsed/>
    <w:rsid w:val="005A6E75"/>
  </w:style>
  <w:style w:type="paragraph" w:styleId="En-tte">
    <w:name w:val="header"/>
    <w:basedOn w:val="Normal"/>
    <w:link w:val="En-tteCar"/>
    <w:uiPriority w:val="99"/>
    <w:unhideWhenUsed/>
    <w:rsid w:val="005A6E75"/>
    <w:pPr>
      <w:tabs>
        <w:tab w:val="center" w:pos="4536"/>
        <w:tab w:val="right" w:pos="9072"/>
      </w:tabs>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5A6E75"/>
  </w:style>
  <w:style w:type="paragraph" w:styleId="Pieddepage">
    <w:name w:val="footer"/>
    <w:basedOn w:val="Normal"/>
    <w:link w:val="PieddepageCar"/>
    <w:uiPriority w:val="99"/>
    <w:unhideWhenUsed/>
    <w:rsid w:val="005A6E75"/>
    <w:pPr>
      <w:tabs>
        <w:tab w:val="center" w:pos="4536"/>
        <w:tab w:val="right" w:pos="9072"/>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5A6E75"/>
  </w:style>
  <w:style w:type="paragraph" w:styleId="Rvision">
    <w:name w:val="Revision"/>
    <w:hidden/>
    <w:uiPriority w:val="99"/>
    <w:semiHidden/>
    <w:rsid w:val="00C34CC6"/>
    <w:pPr>
      <w:spacing w:after="0" w:line="240" w:lineRule="auto"/>
    </w:pPr>
  </w:style>
  <w:style w:type="character" w:styleId="Accentuation">
    <w:name w:val="Emphasis"/>
    <w:basedOn w:val="Policepardfaut"/>
    <w:uiPriority w:val="20"/>
    <w:qFormat/>
    <w:rsid w:val="00E6078C"/>
    <w:rPr>
      <w:i/>
      <w:iCs/>
    </w:rPr>
  </w:style>
  <w:style w:type="character" w:customStyle="1" w:styleId="apple-converted-space">
    <w:name w:val="apple-converted-space"/>
    <w:basedOn w:val="Policepardfaut"/>
    <w:rsid w:val="00E6078C"/>
  </w:style>
  <w:style w:type="paragraph" w:styleId="Lgende">
    <w:name w:val="caption"/>
    <w:basedOn w:val="Normal"/>
    <w:next w:val="Normal"/>
    <w:uiPriority w:val="35"/>
    <w:unhideWhenUsed/>
    <w:qFormat/>
    <w:rsid w:val="008B0A3C"/>
    <w:pPr>
      <w:spacing w:after="200"/>
    </w:pPr>
    <w:rPr>
      <w:rFonts w:asciiTheme="minorHAnsi" w:hAnsiTheme="minorHAnsi" w:cstheme="minorBidi"/>
      <w:i/>
      <w:iCs/>
      <w:color w:val="44546A" w:themeColor="text2"/>
      <w:sz w:val="18"/>
      <w:szCs w:val="18"/>
      <w:lang w:eastAsia="en-US"/>
    </w:rPr>
  </w:style>
  <w:style w:type="table" w:styleId="Grilledutableau">
    <w:name w:val="Table Grid"/>
    <w:basedOn w:val="TableauNormal"/>
    <w:uiPriority w:val="39"/>
    <w:rsid w:val="007F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51A5D"/>
    <w:rPr>
      <w:color w:val="808080"/>
    </w:rPr>
  </w:style>
  <w:style w:type="paragraph" w:customStyle="1" w:styleId="Default">
    <w:name w:val="Default"/>
    <w:rsid w:val="00A52206"/>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semiHidden/>
    <w:unhideWhenUsed/>
    <w:rsid w:val="007B7C7A"/>
    <w:pPr>
      <w:spacing w:before="100" w:beforeAutospacing="1" w:after="100" w:afterAutospacing="1"/>
    </w:pPr>
  </w:style>
  <w:style w:type="paragraph" w:styleId="PrformatHTML">
    <w:name w:val="HTML Preformatted"/>
    <w:basedOn w:val="Normal"/>
    <w:link w:val="PrformatHTMLCar"/>
    <w:uiPriority w:val="99"/>
    <w:semiHidden/>
    <w:unhideWhenUsed/>
    <w:rsid w:val="0028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semiHidden/>
    <w:rsid w:val="002857D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958">
      <w:bodyDiv w:val="1"/>
      <w:marLeft w:val="0"/>
      <w:marRight w:val="0"/>
      <w:marTop w:val="0"/>
      <w:marBottom w:val="0"/>
      <w:divBdr>
        <w:top w:val="none" w:sz="0" w:space="0" w:color="auto"/>
        <w:left w:val="none" w:sz="0" w:space="0" w:color="auto"/>
        <w:bottom w:val="none" w:sz="0" w:space="0" w:color="auto"/>
        <w:right w:val="none" w:sz="0" w:space="0" w:color="auto"/>
      </w:divBdr>
    </w:div>
    <w:div w:id="297691753">
      <w:bodyDiv w:val="1"/>
      <w:marLeft w:val="0"/>
      <w:marRight w:val="0"/>
      <w:marTop w:val="0"/>
      <w:marBottom w:val="0"/>
      <w:divBdr>
        <w:top w:val="none" w:sz="0" w:space="0" w:color="auto"/>
        <w:left w:val="none" w:sz="0" w:space="0" w:color="auto"/>
        <w:bottom w:val="none" w:sz="0" w:space="0" w:color="auto"/>
        <w:right w:val="none" w:sz="0" w:space="0" w:color="auto"/>
      </w:divBdr>
    </w:div>
    <w:div w:id="339890815">
      <w:bodyDiv w:val="1"/>
      <w:marLeft w:val="0"/>
      <w:marRight w:val="0"/>
      <w:marTop w:val="0"/>
      <w:marBottom w:val="0"/>
      <w:divBdr>
        <w:top w:val="none" w:sz="0" w:space="0" w:color="auto"/>
        <w:left w:val="none" w:sz="0" w:space="0" w:color="auto"/>
        <w:bottom w:val="none" w:sz="0" w:space="0" w:color="auto"/>
        <w:right w:val="none" w:sz="0" w:space="0" w:color="auto"/>
      </w:divBdr>
    </w:div>
    <w:div w:id="349721373">
      <w:bodyDiv w:val="1"/>
      <w:marLeft w:val="0"/>
      <w:marRight w:val="0"/>
      <w:marTop w:val="0"/>
      <w:marBottom w:val="0"/>
      <w:divBdr>
        <w:top w:val="none" w:sz="0" w:space="0" w:color="auto"/>
        <w:left w:val="none" w:sz="0" w:space="0" w:color="auto"/>
        <w:bottom w:val="none" w:sz="0" w:space="0" w:color="auto"/>
        <w:right w:val="none" w:sz="0" w:space="0" w:color="auto"/>
      </w:divBdr>
    </w:div>
    <w:div w:id="520049637">
      <w:bodyDiv w:val="1"/>
      <w:marLeft w:val="0"/>
      <w:marRight w:val="0"/>
      <w:marTop w:val="0"/>
      <w:marBottom w:val="0"/>
      <w:divBdr>
        <w:top w:val="none" w:sz="0" w:space="0" w:color="auto"/>
        <w:left w:val="none" w:sz="0" w:space="0" w:color="auto"/>
        <w:bottom w:val="none" w:sz="0" w:space="0" w:color="auto"/>
        <w:right w:val="none" w:sz="0" w:space="0" w:color="auto"/>
      </w:divBdr>
    </w:div>
    <w:div w:id="1541278844">
      <w:bodyDiv w:val="1"/>
      <w:marLeft w:val="0"/>
      <w:marRight w:val="0"/>
      <w:marTop w:val="0"/>
      <w:marBottom w:val="0"/>
      <w:divBdr>
        <w:top w:val="none" w:sz="0" w:space="0" w:color="auto"/>
        <w:left w:val="none" w:sz="0" w:space="0" w:color="auto"/>
        <w:bottom w:val="none" w:sz="0" w:space="0" w:color="auto"/>
        <w:right w:val="none" w:sz="0" w:space="0" w:color="auto"/>
      </w:divBdr>
    </w:div>
    <w:div w:id="1827864893">
      <w:bodyDiv w:val="1"/>
      <w:marLeft w:val="0"/>
      <w:marRight w:val="0"/>
      <w:marTop w:val="0"/>
      <w:marBottom w:val="0"/>
      <w:divBdr>
        <w:top w:val="none" w:sz="0" w:space="0" w:color="auto"/>
        <w:left w:val="none" w:sz="0" w:space="0" w:color="auto"/>
        <w:bottom w:val="none" w:sz="0" w:space="0" w:color="auto"/>
        <w:right w:val="none" w:sz="0" w:space="0" w:color="auto"/>
      </w:divBdr>
    </w:div>
    <w:div w:id="20574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heuret@inra.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bastien_levionnois@live.f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0A99-B82D-45F3-A119-981A5CC8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39</Pages>
  <Words>121029</Words>
  <Characters>665665</Characters>
  <Application>Microsoft Office Word</Application>
  <DocSecurity>0</DocSecurity>
  <Lines>5547</Lines>
  <Paragraphs>1570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785124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Seb L.</cp:lastModifiedBy>
  <cp:revision>29</cp:revision>
  <cp:lastPrinted>2017-08-22T22:16:00Z</cp:lastPrinted>
  <dcterms:created xsi:type="dcterms:W3CDTF">2019-07-12T18:27:00Z</dcterms:created>
  <dcterms:modified xsi:type="dcterms:W3CDTF">2019-07-29T07:57:00Z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id="WAsQPZ7z"/&gt;&lt;style id="http://www.zotero.org/styles/annals-of-botany" hasBibliography="1" bibliographyStyleHasBeenSet="1"/&gt;&lt;prefs&gt;&lt;pref name="fieldType" value="Field"/&gt;&lt;pref name="automaticJournal</vt:lpwstr>
  </property>
  <property fmtid="{D5CDD505-2E9C-101B-9397-08002B2CF9AE}" pid="3" name="ZOTERO_PREF_2">
    <vt:lpwstr>Abbreviations" value="true"/&gt;&lt;pref name="delayCitationUpdates" value="true"/&gt;&lt;pref name="dontAskDelayCitationUpdates" value="true"/&gt;&lt;/prefs&gt;&lt;/data&gt;</vt:lpwstr>
  </property>
</Properties>
</file>