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36C1" w14:textId="77777777" w:rsidR="008707CD" w:rsidRDefault="00FB6CE4" w:rsidP="0052629A">
      <w:pPr>
        <w:spacing w:line="360" w:lineRule="auto"/>
        <w:rPr>
          <w:b/>
          <w:sz w:val="24"/>
          <w:szCs w:val="24"/>
          <w:lang w:val="en-GB"/>
        </w:rPr>
      </w:pPr>
      <w:r w:rsidRPr="008707CD">
        <w:rPr>
          <w:b/>
          <w:sz w:val="24"/>
          <w:szCs w:val="24"/>
          <w:lang w:val="en-GB"/>
        </w:rPr>
        <w:t xml:space="preserve">Identifying drivers of </w:t>
      </w:r>
      <w:proofErr w:type="spellStart"/>
      <w:r w:rsidRPr="008707CD">
        <w:rPr>
          <w:b/>
          <w:sz w:val="24"/>
          <w:szCs w:val="24"/>
          <w:lang w:val="en-GB"/>
        </w:rPr>
        <w:t>spatio</w:t>
      </w:r>
      <w:proofErr w:type="spellEnd"/>
      <w:r w:rsidRPr="008707CD">
        <w:rPr>
          <w:b/>
          <w:sz w:val="24"/>
          <w:szCs w:val="24"/>
          <w:lang w:val="en-GB"/>
        </w:rPr>
        <w:t>-temporal variation in survival in four blue tit populations</w:t>
      </w:r>
    </w:p>
    <w:p w14:paraId="750D6AE6" w14:textId="77777777" w:rsidR="008707CD" w:rsidRDefault="008707CD" w:rsidP="0052629A">
      <w:pPr>
        <w:spacing w:line="360" w:lineRule="auto"/>
        <w:rPr>
          <w:sz w:val="24"/>
          <w:szCs w:val="24"/>
          <w:lang w:val="en-GB"/>
        </w:rPr>
      </w:pPr>
    </w:p>
    <w:p w14:paraId="5CC589D8" w14:textId="77777777" w:rsidR="008707CD" w:rsidRPr="008707CD" w:rsidRDefault="008707CD" w:rsidP="0052629A">
      <w:pPr>
        <w:spacing w:line="360" w:lineRule="auto"/>
        <w:rPr>
          <w:b/>
          <w:sz w:val="24"/>
          <w:szCs w:val="24"/>
        </w:rPr>
      </w:pPr>
      <w:proofErr w:type="spellStart"/>
      <w:r w:rsidRPr="008707CD">
        <w:rPr>
          <w:b/>
          <w:sz w:val="24"/>
          <w:szCs w:val="24"/>
        </w:rPr>
        <w:t>Authors</w:t>
      </w:r>
      <w:proofErr w:type="spellEnd"/>
    </w:p>
    <w:p w14:paraId="0076A6E8" w14:textId="503696C4" w:rsidR="00FB6CE4" w:rsidRPr="008707CD" w:rsidRDefault="007C175D" w:rsidP="0052629A">
      <w:pPr>
        <w:spacing w:line="360" w:lineRule="auto"/>
        <w:rPr>
          <w:b/>
          <w:sz w:val="24"/>
          <w:szCs w:val="24"/>
        </w:rPr>
      </w:pPr>
      <w:r w:rsidRPr="007C175D">
        <w:rPr>
          <w:sz w:val="24"/>
          <w:szCs w:val="24"/>
        </w:rPr>
        <w:t>Olivier Bastianelli</w:t>
      </w:r>
      <w:r w:rsidRPr="007C175D">
        <w:rPr>
          <w:sz w:val="24"/>
          <w:szCs w:val="24"/>
          <w:vertAlign w:val="superscript"/>
        </w:rPr>
        <w:t>1,2</w:t>
      </w:r>
      <w:r w:rsidRPr="007C175D">
        <w:rPr>
          <w:sz w:val="24"/>
          <w:szCs w:val="24"/>
        </w:rPr>
        <w:t>, Alexandre Robert</w:t>
      </w:r>
      <w:r w:rsidR="00B372C7">
        <w:rPr>
          <w:sz w:val="24"/>
          <w:szCs w:val="24"/>
          <w:vertAlign w:val="superscript"/>
        </w:rPr>
        <w:t>1</w:t>
      </w:r>
      <w:r w:rsidR="00B372C7" w:rsidRPr="007C175D">
        <w:rPr>
          <w:sz w:val="24"/>
          <w:szCs w:val="24"/>
        </w:rPr>
        <w:t xml:space="preserve">, </w:t>
      </w:r>
      <w:r w:rsidR="00B372C7" w:rsidRPr="005633CA">
        <w:rPr>
          <w:sz w:val="24"/>
          <w:szCs w:val="24"/>
        </w:rPr>
        <w:t>Claire Doutrelant</w:t>
      </w:r>
      <w:r w:rsidR="00B372C7" w:rsidRPr="005633CA">
        <w:rPr>
          <w:sz w:val="24"/>
          <w:szCs w:val="24"/>
          <w:vertAlign w:val="superscript"/>
        </w:rPr>
        <w:t>2</w:t>
      </w:r>
      <w:r w:rsidR="00B372C7" w:rsidRPr="005633CA">
        <w:rPr>
          <w:sz w:val="24"/>
          <w:szCs w:val="24"/>
        </w:rPr>
        <w:t xml:space="preserve">, </w:t>
      </w:r>
      <w:r w:rsidR="005633CA" w:rsidRPr="005633CA">
        <w:rPr>
          <w:sz w:val="24"/>
          <w:szCs w:val="24"/>
        </w:rPr>
        <w:t>Christophe de Franceschi</w:t>
      </w:r>
      <w:r w:rsidR="00B372C7" w:rsidRPr="005633CA">
        <w:rPr>
          <w:sz w:val="24"/>
          <w:szCs w:val="24"/>
          <w:vertAlign w:val="superscript"/>
        </w:rPr>
        <w:t>2</w:t>
      </w:r>
      <w:r w:rsidR="005633CA" w:rsidRPr="005633CA">
        <w:rPr>
          <w:sz w:val="24"/>
          <w:szCs w:val="24"/>
        </w:rPr>
        <w:t>, Pablo Giovannini</w:t>
      </w:r>
      <w:r w:rsidR="005633CA" w:rsidRPr="005633CA">
        <w:rPr>
          <w:sz w:val="24"/>
          <w:szCs w:val="24"/>
          <w:vertAlign w:val="superscript"/>
        </w:rPr>
        <w:t>2</w:t>
      </w:r>
      <w:r w:rsidR="005633CA" w:rsidRPr="005633CA">
        <w:rPr>
          <w:sz w:val="24"/>
          <w:szCs w:val="24"/>
        </w:rPr>
        <w:t xml:space="preserve"> </w:t>
      </w:r>
      <w:r w:rsidRPr="005633CA">
        <w:rPr>
          <w:sz w:val="24"/>
          <w:szCs w:val="24"/>
        </w:rPr>
        <w:t>&amp; Anne Charmantier</w:t>
      </w:r>
      <w:r w:rsidRPr="005633CA">
        <w:rPr>
          <w:sz w:val="24"/>
          <w:szCs w:val="24"/>
          <w:vertAlign w:val="superscript"/>
        </w:rPr>
        <w:t>2</w:t>
      </w:r>
      <w:r w:rsidRPr="005633CA">
        <w:rPr>
          <w:sz w:val="24"/>
          <w:szCs w:val="24"/>
        </w:rPr>
        <w:t>*</w:t>
      </w:r>
    </w:p>
    <w:p w14:paraId="480D89B3" w14:textId="4A686727" w:rsidR="007C175D" w:rsidRPr="007C175D" w:rsidRDefault="007C175D" w:rsidP="0052629A">
      <w:pPr>
        <w:spacing w:line="360" w:lineRule="auto"/>
        <w:rPr>
          <w:sz w:val="24"/>
          <w:szCs w:val="24"/>
        </w:rPr>
      </w:pPr>
    </w:p>
    <w:p w14:paraId="224A15D1" w14:textId="3B2DA7FD" w:rsidR="007C175D" w:rsidRPr="008707CD" w:rsidRDefault="007C175D" w:rsidP="0052629A">
      <w:pPr>
        <w:spacing w:line="360" w:lineRule="auto"/>
        <w:rPr>
          <w:b/>
          <w:sz w:val="24"/>
          <w:szCs w:val="24"/>
        </w:rPr>
      </w:pPr>
      <w:r w:rsidRPr="008707CD">
        <w:rPr>
          <w:b/>
          <w:sz w:val="24"/>
          <w:szCs w:val="24"/>
        </w:rPr>
        <w:t>Affiliations</w:t>
      </w:r>
    </w:p>
    <w:p w14:paraId="566F0237" w14:textId="156F8D3C" w:rsidR="00E74934" w:rsidRPr="00B372C7" w:rsidRDefault="007C175D" w:rsidP="0052629A">
      <w:pPr>
        <w:spacing w:line="360" w:lineRule="auto"/>
        <w:rPr>
          <w:sz w:val="24"/>
          <w:szCs w:val="24"/>
        </w:rPr>
      </w:pPr>
      <w:r w:rsidRPr="00B372C7">
        <w:rPr>
          <w:sz w:val="24"/>
          <w:szCs w:val="24"/>
        </w:rPr>
        <w:t>1</w:t>
      </w:r>
      <w:r w:rsidR="008707CD">
        <w:rPr>
          <w:sz w:val="24"/>
          <w:szCs w:val="24"/>
        </w:rPr>
        <w:t>.</w:t>
      </w:r>
      <w:r w:rsidRPr="00B372C7">
        <w:rPr>
          <w:sz w:val="24"/>
          <w:szCs w:val="24"/>
        </w:rPr>
        <w:t xml:space="preserve"> </w:t>
      </w:r>
      <w:r w:rsidR="00E74934" w:rsidRPr="00B372C7">
        <w:rPr>
          <w:sz w:val="24"/>
          <w:szCs w:val="24"/>
        </w:rPr>
        <w:t>Centre d'Ecologie et des Sciences de la Conservation (CESCO), Muséum national d'Histoire naturelle, Centre National de la Recherche Scientifique, Sorbonne Université, CP 135, 57 rue Cuvier 75005 Paris, France</w:t>
      </w:r>
    </w:p>
    <w:p w14:paraId="4C37B1A5" w14:textId="64618D91" w:rsidR="007C175D" w:rsidRPr="00D51704" w:rsidRDefault="007C175D" w:rsidP="0052629A">
      <w:pPr>
        <w:pStyle w:val="Default"/>
        <w:spacing w:line="360" w:lineRule="auto"/>
      </w:pPr>
      <w:r w:rsidRPr="00D51704">
        <w:t>2</w:t>
      </w:r>
      <w:r w:rsidR="008707CD" w:rsidRPr="00D51704">
        <w:t>.</w:t>
      </w:r>
      <w:r w:rsidRPr="00D51704">
        <w:t xml:space="preserve"> </w:t>
      </w:r>
      <w:ins w:id="0" w:author="Anne CHARMANTIER" w:date="2021-05-21T08:41:00Z">
        <w:r w:rsidR="005B5055">
          <w:t>Centre d’Ecologie Fonctionnelle et Evolutive (</w:t>
        </w:r>
      </w:ins>
      <w:r w:rsidRPr="00D51704">
        <w:t>CEFE</w:t>
      </w:r>
      <w:ins w:id="1" w:author="Anne CHARMANTIER" w:date="2021-05-21T08:41:00Z">
        <w:r w:rsidR="005B5055">
          <w:t>)</w:t>
        </w:r>
      </w:ins>
      <w:r w:rsidRPr="00D51704">
        <w:t xml:space="preserve">, </w:t>
      </w:r>
      <w:bookmarkStart w:id="2" w:name="_Hlk39936329"/>
      <w:r w:rsidRPr="00D51704">
        <w:t xml:space="preserve">Univ Montpellier, CNRS, EPHE, IRD, </w:t>
      </w:r>
      <w:del w:id="3" w:author="Anne CHARMANTIER" w:date="2021-05-21T08:41:00Z">
        <w:r w:rsidRPr="00D51704" w:rsidDel="005B5055">
          <w:delText xml:space="preserve"> </w:delText>
        </w:r>
      </w:del>
      <w:r w:rsidR="0087522B" w:rsidRPr="00D51704">
        <w:t xml:space="preserve">1919 route de </w:t>
      </w:r>
      <w:r w:rsidR="0087522B">
        <w:t xml:space="preserve">Mende, 34293 </w:t>
      </w:r>
      <w:r w:rsidRPr="00D51704">
        <w:t>Montpellier</w:t>
      </w:r>
      <w:r w:rsidR="0087522B">
        <w:t xml:space="preserve"> cedex 5</w:t>
      </w:r>
      <w:r w:rsidRPr="00D51704">
        <w:t xml:space="preserve">, France </w:t>
      </w:r>
      <w:bookmarkEnd w:id="2"/>
    </w:p>
    <w:p w14:paraId="6A8E62A4" w14:textId="5089A97B" w:rsidR="007C175D" w:rsidRPr="00D51704" w:rsidRDefault="007C175D" w:rsidP="0052629A">
      <w:pPr>
        <w:spacing w:line="360" w:lineRule="auto"/>
        <w:rPr>
          <w:sz w:val="24"/>
          <w:szCs w:val="24"/>
        </w:rPr>
      </w:pPr>
    </w:p>
    <w:p w14:paraId="7A384C4C" w14:textId="745B6E62" w:rsidR="007C175D" w:rsidRPr="003F4929" w:rsidRDefault="007C175D" w:rsidP="0052629A">
      <w:pPr>
        <w:spacing w:line="360" w:lineRule="auto"/>
        <w:rPr>
          <w:sz w:val="24"/>
          <w:szCs w:val="24"/>
          <w:lang w:val="en-GB"/>
        </w:rPr>
      </w:pPr>
      <w:r w:rsidRPr="003F4929">
        <w:rPr>
          <w:sz w:val="24"/>
          <w:szCs w:val="24"/>
          <w:lang w:val="en-GB"/>
        </w:rPr>
        <w:t>* Corresponding author: anne.charmantier@cefe.cnrs.fr</w:t>
      </w:r>
    </w:p>
    <w:p w14:paraId="00EC24FD" w14:textId="77777777" w:rsidR="002369D5" w:rsidRPr="003F4929" w:rsidRDefault="002369D5" w:rsidP="0052629A">
      <w:pPr>
        <w:spacing w:line="360" w:lineRule="auto"/>
        <w:rPr>
          <w:sz w:val="40"/>
          <w:szCs w:val="40"/>
          <w:lang w:val="en-GB"/>
        </w:rPr>
      </w:pPr>
    </w:p>
    <w:p w14:paraId="6D9D7F8E" w14:textId="77777777" w:rsidR="002369D5" w:rsidRPr="003F4929" w:rsidRDefault="002369D5" w:rsidP="0052629A">
      <w:pPr>
        <w:spacing w:line="360" w:lineRule="auto"/>
        <w:rPr>
          <w:sz w:val="40"/>
          <w:szCs w:val="40"/>
          <w:lang w:val="en-GB"/>
        </w:rPr>
      </w:pPr>
    </w:p>
    <w:p w14:paraId="0ABD71A0" w14:textId="77777777" w:rsidR="0052629A" w:rsidRPr="003F4929" w:rsidRDefault="0052629A">
      <w:pPr>
        <w:rPr>
          <w:b/>
          <w:sz w:val="24"/>
          <w:szCs w:val="24"/>
          <w:lang w:val="en-GB"/>
        </w:rPr>
      </w:pPr>
      <w:r w:rsidRPr="003F4929">
        <w:rPr>
          <w:b/>
          <w:sz w:val="24"/>
          <w:szCs w:val="24"/>
          <w:lang w:val="en-GB"/>
        </w:rPr>
        <w:br w:type="page"/>
      </w:r>
    </w:p>
    <w:p w14:paraId="2452A79E" w14:textId="4B54AEA9" w:rsidR="002369D5" w:rsidRPr="003F4929" w:rsidRDefault="002369D5" w:rsidP="0052629A">
      <w:pPr>
        <w:spacing w:line="360" w:lineRule="auto"/>
        <w:rPr>
          <w:b/>
          <w:sz w:val="24"/>
          <w:szCs w:val="24"/>
          <w:lang w:val="en-GB"/>
        </w:rPr>
      </w:pPr>
      <w:r w:rsidRPr="003F4929">
        <w:rPr>
          <w:b/>
          <w:sz w:val="24"/>
          <w:szCs w:val="24"/>
          <w:lang w:val="en-GB"/>
        </w:rPr>
        <w:lastRenderedPageBreak/>
        <w:t>Abstract</w:t>
      </w:r>
    </w:p>
    <w:p w14:paraId="0536BD58" w14:textId="3496A093" w:rsidR="0052629A" w:rsidRPr="003129E9" w:rsidRDefault="00475A31" w:rsidP="00475A31">
      <w:pPr>
        <w:pStyle w:val="Standard"/>
        <w:spacing w:line="360" w:lineRule="auto"/>
        <w:rPr>
          <w:sz w:val="40"/>
          <w:szCs w:val="40"/>
          <w:lang w:val="en-GB"/>
        </w:rPr>
      </w:pPr>
      <w:r>
        <w:rPr>
          <w:lang w:val="en-GB"/>
        </w:rPr>
        <w:t xml:space="preserve">In a </w:t>
      </w:r>
      <w:r>
        <w:rPr>
          <w:lang w:val="en-US"/>
        </w:rPr>
        <w:t>context of rapid climate change, the influence of large-scale and local climate on population demography is increasingly scrutinized, yet studies are usually focused on one population. Demographic parameters, including survival, can vary significantly across populations of a given species</w:t>
      </w:r>
      <w:r>
        <w:rPr>
          <w:lang w:val="en-GB"/>
        </w:rPr>
        <w:t xml:space="preserve">, depending on </w:t>
      </w:r>
      <w:r>
        <w:rPr>
          <w:lang w:val="en-US"/>
        </w:rPr>
        <w:t>global or local climatic fluctuations but also on many other population-specific parameters such as breeding density, habitat naturalness, predation</w:t>
      </w:r>
      <w:r>
        <w:rPr>
          <w:lang w:val="en-GB"/>
        </w:rPr>
        <w:t xml:space="preserve"> or parasitism</w:t>
      </w:r>
      <w:r>
        <w:rPr>
          <w:lang w:val="en-US"/>
        </w:rPr>
        <w:t xml:space="preserve">. Such ecological differences between populations could lead to different paces-of-life (POL), whereby populations where </w:t>
      </w:r>
      <w:r w:rsidR="002C2501">
        <w:rPr>
          <w:lang w:val="en-US"/>
        </w:rPr>
        <w:t xml:space="preserve">individuals display higher </w:t>
      </w:r>
      <w:r>
        <w:rPr>
          <w:lang w:val="en-US"/>
        </w:rPr>
        <w:t xml:space="preserve">reproductive investment and </w:t>
      </w:r>
      <w:r w:rsidR="002C2501">
        <w:rPr>
          <w:lang w:val="en-US"/>
        </w:rPr>
        <w:t xml:space="preserve">bolder </w:t>
      </w:r>
      <w:proofErr w:type="spellStart"/>
      <w:r>
        <w:rPr>
          <w:lang w:val="en-US"/>
        </w:rPr>
        <w:t>behaviours</w:t>
      </w:r>
      <w:proofErr w:type="spellEnd"/>
      <w:r>
        <w:rPr>
          <w:lang w:val="en-US"/>
        </w:rPr>
        <w:t xml:space="preserve"> </w:t>
      </w:r>
      <w:r w:rsidR="00D27A32">
        <w:rPr>
          <w:lang w:val="en-US"/>
        </w:rPr>
        <w:t xml:space="preserve">would </w:t>
      </w:r>
      <w:r w:rsidR="002C2501">
        <w:rPr>
          <w:lang w:val="en-US"/>
        </w:rPr>
        <w:t xml:space="preserve">have </w:t>
      </w:r>
      <w:r>
        <w:rPr>
          <w:lang w:val="en-US"/>
        </w:rPr>
        <w:t>lower survival</w:t>
      </w:r>
      <w:r w:rsidR="002C2501">
        <w:rPr>
          <w:lang w:val="en-US"/>
        </w:rPr>
        <w:t xml:space="preserve"> probabilities</w:t>
      </w:r>
      <w:r>
        <w:rPr>
          <w:lang w:val="en-US"/>
        </w:rPr>
        <w:t xml:space="preserve">. We use here </w:t>
      </w:r>
      <w:r>
        <w:rPr>
          <w:lang w:val="en-GB"/>
        </w:rPr>
        <w:t>long-term (19 to 38 years) monitoring datasets from four Mediterranean populations of blue tits (</w:t>
      </w:r>
      <w:proofErr w:type="spellStart"/>
      <w:r>
        <w:rPr>
          <w:i/>
          <w:lang w:val="en-GB"/>
        </w:rPr>
        <w:t>Cyanistes</w:t>
      </w:r>
      <w:proofErr w:type="spellEnd"/>
      <w:r>
        <w:rPr>
          <w:i/>
          <w:lang w:val="en-GB"/>
        </w:rPr>
        <w:t xml:space="preserve"> caeruleus</w:t>
      </w:r>
      <w:r>
        <w:rPr>
          <w:lang w:val="en-GB"/>
        </w:rPr>
        <w:t xml:space="preserve">) to investigate the effects of sex, age class, large-scale and local climate temporal variation and population breeding density, on adult survival, using </w:t>
      </w:r>
      <w:r>
        <w:rPr>
          <w:rStyle w:val="stix"/>
          <w:lang w:val="en-GB"/>
        </w:rPr>
        <w:t xml:space="preserve">Capture-Mark-Recapture modelling. Environment heterogeneity in these four populations (two in evergreen and two in deciduous forests) has been linked to strong multi-trait phenotypic variation, suggesting blue tits in deciduous forests display faster POL compared to their conspecifics in evergreen habitats. The present results show heterogeneity in average survival probabilities across the four populations, with, as predicted, lower survival in the ‘fast’ blue tits occupying deciduous habitats. Interestingly, the year-to-year variation in survival probabilities was synchronous among populations. This suggests that regional environmental conditions could drive survival fluctuations across populations. However, breeding densities were not correlated across populations, and we found no evidence that adult survival is </w:t>
      </w:r>
      <w:r w:rsidRPr="00D51704">
        <w:rPr>
          <w:rStyle w:val="stix"/>
          <w:lang w:val="en-GB"/>
        </w:rPr>
        <w:t>correlated with either large-scale or local, climate temporal variation in these four blue tit populations. Finally, two of the focal populations displayed a linear temporal decrease in adult survival over the study period</w:t>
      </w:r>
      <w:r w:rsidR="002C70F5" w:rsidRPr="00D51704">
        <w:rPr>
          <w:rStyle w:val="stix"/>
          <w:lang w:val="en-GB"/>
        </w:rPr>
        <w:t xml:space="preserve">, </w:t>
      </w:r>
      <w:bookmarkStart w:id="4" w:name="_Hlk69885722"/>
      <w:r w:rsidR="002C70F5" w:rsidRPr="00D51704">
        <w:rPr>
          <w:rStyle w:val="stix"/>
          <w:lang w:val="en-GB"/>
        </w:rPr>
        <w:t>calling for further investigation to explain this decline</w:t>
      </w:r>
      <w:bookmarkEnd w:id="4"/>
      <w:r w:rsidRPr="00D51704">
        <w:rPr>
          <w:rStyle w:val="stix"/>
          <w:lang w:val="en-GB"/>
        </w:rPr>
        <w:t>. Overall, this multi-site study shows that blue tit parental survival from one spring to the next can vary substantially across years, in a synchronous</w:t>
      </w:r>
      <w:r>
        <w:rPr>
          <w:rStyle w:val="stix"/>
          <w:lang w:val="en-GB"/>
        </w:rPr>
        <w:t xml:space="preserve"> way across populations, yet the climate indices we used are not correlated with the temporal variation. This calls for further investigations in other potential drivers such as resource (in particular insect) abundance, predation or parasitism.</w:t>
      </w:r>
      <w:r w:rsidR="0052629A" w:rsidRPr="003129E9">
        <w:rPr>
          <w:sz w:val="40"/>
          <w:szCs w:val="40"/>
          <w:lang w:val="en-GB"/>
        </w:rPr>
        <w:br w:type="page"/>
      </w:r>
    </w:p>
    <w:p w14:paraId="66210767" w14:textId="4231A293" w:rsidR="00FB6CE4" w:rsidRPr="003F4929" w:rsidRDefault="00FB6CE4" w:rsidP="0052629A">
      <w:pPr>
        <w:spacing w:line="360" w:lineRule="auto"/>
        <w:rPr>
          <w:sz w:val="40"/>
          <w:szCs w:val="40"/>
          <w:lang w:val="en-GB"/>
        </w:rPr>
      </w:pPr>
      <w:r w:rsidRPr="003F4929">
        <w:rPr>
          <w:sz w:val="40"/>
          <w:szCs w:val="40"/>
          <w:lang w:val="en-GB"/>
        </w:rPr>
        <w:lastRenderedPageBreak/>
        <w:t xml:space="preserve">Introduction </w:t>
      </w:r>
    </w:p>
    <w:p w14:paraId="2BBBE30B" w14:textId="2345BEDD" w:rsidR="00FB6CE4" w:rsidRPr="00510E13" w:rsidRDefault="00FB6CE4" w:rsidP="0052629A">
      <w:pPr>
        <w:spacing w:line="360" w:lineRule="auto"/>
        <w:rPr>
          <w:b/>
          <w:lang w:val="en-GB"/>
        </w:rPr>
      </w:pPr>
      <w:r>
        <w:rPr>
          <w:lang w:val="en-GB"/>
        </w:rPr>
        <w:t xml:space="preserve">Many temporal variations in ecological systems can be decomposed in </w:t>
      </w:r>
      <w:r w:rsidRPr="00E83952">
        <w:rPr>
          <w:lang w:val="en-GB"/>
        </w:rPr>
        <w:t xml:space="preserve">cycles (e.g. daily, seasonal, multi-annual), </w:t>
      </w:r>
      <w:r w:rsidR="007C175D">
        <w:rPr>
          <w:lang w:val="en-GB"/>
        </w:rPr>
        <w:t xml:space="preserve">in </w:t>
      </w:r>
      <w:r w:rsidRPr="00E83952">
        <w:rPr>
          <w:lang w:val="en-GB"/>
        </w:rPr>
        <w:t>longer term trends</w:t>
      </w:r>
      <w:r w:rsidR="002C2501">
        <w:rPr>
          <w:lang w:val="en-GB"/>
        </w:rPr>
        <w:t>,</w:t>
      </w:r>
      <w:r w:rsidRPr="00E83952">
        <w:rPr>
          <w:lang w:val="en-GB"/>
        </w:rPr>
        <w:t xml:space="preserve"> and </w:t>
      </w:r>
      <w:r w:rsidR="007C175D">
        <w:rPr>
          <w:lang w:val="en-GB"/>
        </w:rPr>
        <w:t xml:space="preserve">in </w:t>
      </w:r>
      <w:r w:rsidRPr="00E83952">
        <w:rPr>
          <w:lang w:val="en-GB"/>
        </w:rPr>
        <w:t>remaining ‘noise’ (e.g. year-to-year variation)</w:t>
      </w:r>
      <w:r w:rsidR="005B27E2">
        <w:rPr>
          <w:lang w:val="en-GB"/>
        </w:rPr>
        <w:t xml:space="preserve"> </w:t>
      </w:r>
      <w:r w:rsidR="005B27E2">
        <w:rPr>
          <w:lang w:val="en-GB"/>
        </w:rPr>
        <w:fldChar w:fldCharType="begin"/>
      </w:r>
      <w:r w:rsidR="006566B8">
        <w:rPr>
          <w:lang w:val="en-GB"/>
        </w:rPr>
        <w:instrText xml:space="preserve"> ADDIN EN.CITE &lt;EndNote&gt;&lt;Cite&gt;&lt;Author&gt;Wolkovich&lt;/Author&gt;&lt;Year&gt;2014&lt;/Year&gt;&lt;RecNum&gt;2500&lt;/RecNum&gt;&lt;DisplayText&gt;(Wolkovich et al., 2014, André &amp;amp; Rousset, 2020)&lt;/DisplayText&gt;&lt;record&gt;&lt;rec-number&gt;2500&lt;/rec-number&gt;&lt;foreign-keys&gt;&lt;key app="EN" db-id="sadaewaxbapzsfef00npdrwvssxztszspxpw" timestamp="1610616965"&gt;2500&lt;/key&gt;&lt;/foreign-keys&gt;&lt;ref-type name="Journal Article"&gt;17&lt;/ref-type&gt;&lt;contributors&gt;&lt;authors&gt;&lt;author&gt;Wolkovich, E. M.&lt;/author&gt;&lt;author&gt;Cook, B. I.&lt;/author&gt;&lt;author&gt;McLauchlan, K. K.&lt;/author&gt;&lt;author&gt;Davies, T. J.&lt;/author&gt;&lt;/authors&gt;&lt;/contributors&gt;&lt;titles&gt;&lt;title&gt;Temporal ecology in the Anthropocene&lt;/title&gt;&lt;secondary-title&gt;Ecology Letters&lt;/secondary-title&gt;&lt;/titles&gt;&lt;pages&gt;1365-1379&lt;/pages&gt;&lt;volume&gt;17&lt;/volume&gt;&lt;number&gt;11&lt;/number&gt;&lt;dates&gt;&lt;year&gt;2014&lt;/year&gt;&lt;pub-dates&gt;&lt;date&gt;Nov&lt;/date&gt;&lt;/pub-dates&gt;&lt;/dates&gt;&lt;isbn&gt;1461-023X&lt;/isbn&gt;&lt;accession-num&gt;WOS:000345215900003&lt;/accession-num&gt;&lt;urls&gt;&lt;related-urls&gt;&lt;url&gt;&amp;lt;Go to ISI&amp;gt;://WOS:000345215900003&lt;/url&gt;&lt;/related-urls&gt;&lt;/urls&gt;&lt;electronic-resource-num&gt;10.1111/ele.12353&lt;/electronic-resource-num&gt;&lt;/record&gt;&lt;/Cite&gt;&lt;Cite&gt;&lt;Author&gt;André&lt;/Author&gt;&lt;Year&gt;2020&lt;/Year&gt;&lt;RecNum&gt;2560&lt;/RecNum&gt;&lt;record&gt;&lt;rec-number&gt;2560&lt;/rec-number&gt;&lt;foreign-keys&gt;&lt;key app="EN" db-id="sadaewaxbapzsfef00npdrwvssxztszspxpw" timestamp="1621581926"&gt;2560&lt;/key&gt;&lt;/foreign-keys&gt;&lt;ref-type name="Journal Article"&gt;17&lt;/ref-type&gt;&lt;contributors&gt;&lt;authors&gt;&lt;author&gt;André, Jean-Baptiste&lt;/author&gt;&lt;author&gt;Rousset, François&lt;/author&gt;&lt;/authors&gt;&lt;/contributors&gt;&lt;titles&gt;&lt;title&gt;Does extrinsic mortality accelerate the pace of life? A bare-bones approach&lt;/title&gt;&lt;secondary-title&gt;Evolution and Human Behavior&lt;/secondary-title&gt;&lt;/titles&gt;&lt;periodical&gt;&lt;full-title&gt;Evolution and Human Behavior&lt;/full-title&gt;&lt;abbr-1&gt;Evol. Hum. Behav.&lt;/abbr-1&gt;&lt;/periodical&gt;&lt;pages&gt;486-492&lt;/pages&gt;&lt;volume&gt;41&lt;/volume&gt;&lt;number&gt;6&lt;/number&gt;&lt;dates&gt;&lt;year&gt;2020&lt;/year&gt;&lt;/dates&gt;&lt;isbn&gt;1090-5138&lt;/isbn&gt;&lt;urls&gt;&lt;/urls&gt;&lt;/record&gt;&lt;/Cite&gt;&lt;/EndNote&gt;</w:instrText>
      </w:r>
      <w:r w:rsidR="005B27E2">
        <w:rPr>
          <w:lang w:val="en-GB"/>
        </w:rPr>
        <w:fldChar w:fldCharType="separate"/>
      </w:r>
      <w:r w:rsidR="006566B8">
        <w:rPr>
          <w:noProof/>
          <w:lang w:val="en-GB"/>
        </w:rPr>
        <w:t>(Wolkovich et al., 2014, André &amp; Rousset, 2020)</w:t>
      </w:r>
      <w:r w:rsidR="005B27E2">
        <w:rPr>
          <w:lang w:val="en-GB"/>
        </w:rPr>
        <w:fldChar w:fldCharType="end"/>
      </w:r>
      <w:r w:rsidRPr="007565D1">
        <w:rPr>
          <w:lang w:val="en-GB"/>
        </w:rPr>
        <w:t>.</w:t>
      </w:r>
      <w:r>
        <w:rPr>
          <w:lang w:val="en-GB"/>
        </w:rPr>
        <w:t xml:space="preserve"> </w:t>
      </w:r>
      <w:r w:rsidR="003B18CD">
        <w:rPr>
          <w:lang w:val="en-GB"/>
        </w:rPr>
        <w:t>T</w:t>
      </w:r>
      <w:r>
        <w:rPr>
          <w:lang w:val="en-GB"/>
        </w:rPr>
        <w:t xml:space="preserve">hese variations </w:t>
      </w:r>
      <w:r w:rsidR="003B18CD">
        <w:rPr>
          <w:lang w:val="en-GB"/>
        </w:rPr>
        <w:t>often result from</w:t>
      </w:r>
      <w:r>
        <w:rPr>
          <w:lang w:val="en-GB"/>
        </w:rPr>
        <w:t xml:space="preserve"> abiotic environmental changes over time, such as climate or local weather variations, which in turn result in bi</w:t>
      </w:r>
      <w:r w:rsidR="003B18CD">
        <w:rPr>
          <w:lang w:val="en-GB"/>
        </w:rPr>
        <w:t xml:space="preserve">otic responses to these changes, </w:t>
      </w:r>
      <w:r w:rsidRPr="00E83952">
        <w:rPr>
          <w:lang w:val="en-GB"/>
        </w:rPr>
        <w:t xml:space="preserve">e.g. </w:t>
      </w:r>
      <w:r w:rsidR="003B18CD">
        <w:rPr>
          <w:lang w:val="en-GB"/>
        </w:rPr>
        <w:t xml:space="preserve">morphological, </w:t>
      </w:r>
      <w:r w:rsidRPr="00E83952">
        <w:rPr>
          <w:lang w:val="en-GB"/>
        </w:rPr>
        <w:t>behavioural, physiological, phenological</w:t>
      </w:r>
      <w:r w:rsidR="002E5844">
        <w:rPr>
          <w:lang w:val="en-GB"/>
        </w:rPr>
        <w:t xml:space="preserve"> and</w:t>
      </w:r>
      <w:r w:rsidR="003B18CD">
        <w:rPr>
          <w:lang w:val="en-GB"/>
        </w:rPr>
        <w:t>/or</w:t>
      </w:r>
      <w:r w:rsidRPr="00E83952">
        <w:rPr>
          <w:lang w:val="en-GB"/>
        </w:rPr>
        <w:t xml:space="preserve"> demographic var</w:t>
      </w:r>
      <w:r w:rsidR="003B18CD">
        <w:rPr>
          <w:lang w:val="en-GB"/>
        </w:rPr>
        <w:t>iations at the population scale</w:t>
      </w:r>
      <w:r>
        <w:rPr>
          <w:lang w:val="en-GB"/>
        </w:rPr>
        <w:t xml:space="preserve">. </w:t>
      </w:r>
      <w:r w:rsidR="005E1EC3">
        <w:rPr>
          <w:lang w:val="en-GB"/>
        </w:rPr>
        <w:t xml:space="preserve">Multiple studies have shown that climate can influence </w:t>
      </w:r>
      <w:r>
        <w:rPr>
          <w:lang w:val="en-GB"/>
        </w:rPr>
        <w:t>numerous biological processes and biodiversity patterns</w:t>
      </w:r>
      <w:r w:rsidR="005E1EC3">
        <w:rPr>
          <w:lang w:val="en-GB"/>
        </w:rPr>
        <w:t>, with ecological and evolutionary consequences</w:t>
      </w:r>
      <w:r w:rsidR="00A3698C">
        <w:rPr>
          <w:lang w:val="en-GB"/>
        </w:rPr>
        <w:t xml:space="preserve"> </w:t>
      </w:r>
      <w:r w:rsidR="00A3698C">
        <w:rPr>
          <w:lang w:val="en-GB"/>
        </w:rPr>
        <w:fldChar w:fldCharType="begin">
          <w:fldData xml:space="preserve">PEVuZE5vdGU+PENpdGU+PEF1dGhvcj5Ob3JiZXJnPC9BdXRob3I+PFllYXI+MjAxMjwvWWVhcj48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</w:fldData>
        </w:fldChar>
      </w:r>
      <w:r w:rsidR="000A7B5F">
        <w:rPr>
          <w:lang w:val="en-GB"/>
        </w:rPr>
        <w:instrText xml:space="preserve"> ADDIN EN.CITE </w:instrText>
      </w:r>
      <w:r w:rsidR="000A7B5F">
        <w:rPr>
          <w:lang w:val="en-GB"/>
        </w:rPr>
        <w:fldChar w:fldCharType="begin">
          <w:fldData xml:space="preserve">PEVuZE5vdGU+PENpdGU+PEF1dGhvcj5Ob3JiZXJnPC9BdXRob3I+PFllYXI+MjAxMjwvWWVhcj48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</w:fldData>
        </w:fldChar>
      </w:r>
      <w:r w:rsidR="000A7B5F">
        <w:rPr>
          <w:lang w:val="en-GB"/>
        </w:rPr>
        <w:instrText xml:space="preserve"> ADDIN EN.CITE.DATA </w:instrText>
      </w:r>
      <w:r w:rsidR="000A7B5F">
        <w:rPr>
          <w:lang w:val="en-GB"/>
        </w:rPr>
      </w:r>
      <w:r w:rsidR="000A7B5F">
        <w:rPr>
          <w:lang w:val="en-GB"/>
        </w:rPr>
        <w:fldChar w:fldCharType="end"/>
      </w:r>
      <w:r w:rsidR="00A3698C">
        <w:rPr>
          <w:lang w:val="en-GB"/>
        </w:rPr>
      </w:r>
      <w:r w:rsidR="00A3698C">
        <w:rPr>
          <w:lang w:val="en-GB"/>
        </w:rPr>
        <w:fldChar w:fldCharType="separate"/>
      </w:r>
      <w:r w:rsidR="00A3698C">
        <w:rPr>
          <w:noProof/>
          <w:lang w:val="en-GB"/>
        </w:rPr>
        <w:t>(e.g. Norberg et al., 2012, Woodbridge et al., 2021)</w:t>
      </w:r>
      <w:r w:rsidR="00A3698C">
        <w:rPr>
          <w:lang w:val="en-GB"/>
        </w:rPr>
        <w:fldChar w:fldCharType="end"/>
      </w:r>
      <w:r w:rsidR="007565D1">
        <w:rPr>
          <w:lang w:val="en-GB"/>
        </w:rPr>
        <w:t>.</w:t>
      </w:r>
      <w:r w:rsidR="002E5844">
        <w:rPr>
          <w:lang w:val="en-GB"/>
        </w:rPr>
        <w:t xml:space="preserve"> I</w:t>
      </w:r>
      <w:r>
        <w:rPr>
          <w:lang w:val="en-GB"/>
        </w:rPr>
        <w:t>n particular</w:t>
      </w:r>
      <w:r w:rsidR="002E5844">
        <w:rPr>
          <w:lang w:val="en-GB"/>
        </w:rPr>
        <w:t>,</w:t>
      </w:r>
      <w:r>
        <w:rPr>
          <w:lang w:val="en-GB"/>
        </w:rPr>
        <w:t xml:space="preserve"> the recent </w:t>
      </w:r>
      <w:r w:rsidR="002E5844">
        <w:rPr>
          <w:lang w:val="en-GB"/>
        </w:rPr>
        <w:t xml:space="preserve">ecological </w:t>
      </w:r>
      <w:r>
        <w:rPr>
          <w:lang w:val="en-GB"/>
        </w:rPr>
        <w:t>literature informs us that</w:t>
      </w:r>
      <w:r w:rsidRPr="00E83952">
        <w:rPr>
          <w:lang w:val="en-GB"/>
        </w:rPr>
        <w:t xml:space="preserve"> meteorological year-to-year variation </w:t>
      </w:r>
      <w:r>
        <w:rPr>
          <w:lang w:val="en-GB"/>
        </w:rPr>
        <w:t xml:space="preserve">can </w:t>
      </w:r>
      <w:r w:rsidRPr="00E83952">
        <w:rPr>
          <w:lang w:val="en-GB"/>
        </w:rPr>
        <w:t>influence population demography in plants</w:t>
      </w:r>
      <w:r w:rsidR="004B74E6">
        <w:rPr>
          <w:lang w:val="en-GB"/>
        </w:rPr>
        <w:t xml:space="preserve"> </w:t>
      </w:r>
      <w:r w:rsidR="00F009CF">
        <w:rPr>
          <w:lang w:val="en-GB"/>
        </w:rPr>
        <w:fldChar w:fldCharType="begin">
          <w:fldData xml:space="preserve">PEVuZE5vdGU+PENpdGU+PEF1dGhvcj5DaGFuZy1ZYW5nPC9BdXRob3I+PFllYXI+MjAxNjwvWWVh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</w:fldData>
        </w:fldChar>
      </w:r>
      <w:r w:rsidR="000A7B5F">
        <w:rPr>
          <w:lang w:val="en-GB"/>
        </w:rPr>
        <w:instrText xml:space="preserve"> ADDIN EN.CITE </w:instrText>
      </w:r>
      <w:r w:rsidR="000A7B5F">
        <w:rPr>
          <w:lang w:val="en-GB"/>
        </w:rPr>
        <w:fldChar w:fldCharType="begin">
          <w:fldData xml:space="preserve">PEVuZE5vdGU+PENpdGU+PEF1dGhvcj5DaGFuZy1ZYW5nPC9BdXRob3I+PFllYXI+MjAxNjwvWWVh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</w:fldData>
        </w:fldChar>
      </w:r>
      <w:r w:rsidR="000A7B5F">
        <w:rPr>
          <w:lang w:val="en-GB"/>
        </w:rPr>
        <w:instrText xml:space="preserve"> ADDIN EN.CITE.DATA </w:instrText>
      </w:r>
      <w:r w:rsidR="000A7B5F">
        <w:rPr>
          <w:lang w:val="en-GB"/>
        </w:rPr>
      </w:r>
      <w:r w:rsidR="000A7B5F">
        <w:rPr>
          <w:lang w:val="en-GB"/>
        </w:rPr>
        <w:fldChar w:fldCharType="end"/>
      </w:r>
      <w:r w:rsidR="00F009CF">
        <w:rPr>
          <w:lang w:val="en-GB"/>
        </w:rPr>
      </w:r>
      <w:r w:rsidR="00F009CF">
        <w:rPr>
          <w:lang w:val="en-GB"/>
        </w:rPr>
        <w:fldChar w:fldCharType="separate"/>
      </w:r>
      <w:r w:rsidR="00F009CF">
        <w:rPr>
          <w:noProof/>
          <w:lang w:val="en-GB"/>
        </w:rPr>
        <w:t>(Chang-Yang et al., 2016, Dalgleish et al., 2011)</w:t>
      </w:r>
      <w:r w:rsidR="00F009CF">
        <w:rPr>
          <w:lang w:val="en-GB"/>
        </w:rPr>
        <w:fldChar w:fldCharType="end"/>
      </w:r>
      <w:r w:rsidRPr="00F009CF">
        <w:rPr>
          <w:lang w:val="en-GB"/>
        </w:rPr>
        <w:t xml:space="preserve"> and animals</w:t>
      </w:r>
      <w:r w:rsidR="00F009CF">
        <w:rPr>
          <w:lang w:val="en-GB"/>
        </w:rPr>
        <w:t xml:space="preserve"> </w:t>
      </w:r>
      <w:r w:rsidR="00F009CF">
        <w:rPr>
          <w:lang w:val="en-GB"/>
        </w:rPr>
        <w:fldChar w:fldCharType="begin">
          <w:fldData xml:space="preserve">PEVuZE5vdGU+PENpdGU+PEF1dGhvcj5TZWxvbmVuPC9BdXRob3I+PFllYXI+MjAxNjwvWWVhcj48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=
</w:fldData>
        </w:fldChar>
      </w:r>
      <w:r w:rsidR="003129E9">
        <w:rPr>
          <w:lang w:val="en-GB"/>
        </w:rPr>
        <w:instrText xml:space="preserve"> ADDIN EN.CITE </w:instrText>
      </w:r>
      <w:r w:rsidR="003129E9">
        <w:rPr>
          <w:lang w:val="en-GB"/>
        </w:rPr>
        <w:fldChar w:fldCharType="begin">
          <w:fldData xml:space="preserve">PEVuZE5vdGU+PENpdGU+PEF1dGhvcj5TZWxvbmVuPC9BdXRob3I+PFllYXI+MjAxNjwvWWVhcj48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=
</w:fldData>
        </w:fldChar>
      </w:r>
      <w:r w:rsidR="003129E9">
        <w:rPr>
          <w:lang w:val="en-GB"/>
        </w:rPr>
        <w:instrText xml:space="preserve"> ADDIN EN.CITE.DATA </w:instrText>
      </w:r>
      <w:r w:rsidR="003129E9">
        <w:rPr>
          <w:lang w:val="en-GB"/>
        </w:rPr>
      </w:r>
      <w:r w:rsidR="003129E9">
        <w:rPr>
          <w:lang w:val="en-GB"/>
        </w:rPr>
        <w:fldChar w:fldCharType="end"/>
      </w:r>
      <w:r w:rsidR="00F009CF">
        <w:rPr>
          <w:lang w:val="en-GB"/>
        </w:rPr>
      </w:r>
      <w:r w:rsidR="00F009CF">
        <w:rPr>
          <w:lang w:val="en-GB"/>
        </w:rPr>
        <w:fldChar w:fldCharType="separate"/>
      </w:r>
      <w:r w:rsidR="00F009CF">
        <w:rPr>
          <w:noProof/>
          <w:lang w:val="en-GB"/>
        </w:rPr>
        <w:t>(Selonen et al., 2016, Wood et al., 2016)</w:t>
      </w:r>
      <w:r w:rsidR="00F009CF">
        <w:rPr>
          <w:lang w:val="en-GB"/>
        </w:rPr>
        <w:fldChar w:fldCharType="end"/>
      </w:r>
      <w:r w:rsidRPr="00436A6E">
        <w:rPr>
          <w:lang w:val="en-GB"/>
        </w:rPr>
        <w:t xml:space="preserve">, while </w:t>
      </w:r>
      <w:r w:rsidR="00F009CF">
        <w:rPr>
          <w:lang w:val="en-GB"/>
        </w:rPr>
        <w:t xml:space="preserve">recent trends in </w:t>
      </w:r>
      <w:r w:rsidRPr="00436A6E">
        <w:rPr>
          <w:lang w:val="en-GB"/>
        </w:rPr>
        <w:t>climate change cause temporal trends in demographic components and their variance across many different taxa of plants</w:t>
      </w:r>
      <w:r w:rsidR="00FA6D4B" w:rsidRPr="00436A6E">
        <w:rPr>
          <w:lang w:val="en-GB"/>
        </w:rPr>
        <w:t xml:space="preserve"> </w:t>
      </w:r>
      <w:r w:rsidR="00DB0E85">
        <w:rPr>
          <w:lang w:val="en-GB"/>
        </w:rPr>
        <w:fldChar w:fldCharType="begin"/>
      </w:r>
      <w:r w:rsidR="000A7B5F">
        <w:rPr>
          <w:lang w:val="en-GB"/>
        </w:rPr>
        <w:instrText xml:space="preserve"> ADDIN EN.CITE &lt;EndNote&gt;&lt;Cite&gt;&lt;Author&gt;Williams&lt;/Author&gt;&lt;Year&gt;2015&lt;/Year&gt;&lt;RecNum&gt;2509&lt;/RecNum&gt;&lt;DisplayText&gt;(Williams et al., 2015)&lt;/DisplayText&gt;&lt;record&gt;&lt;rec-number&gt;2509&lt;/rec-number&gt;&lt;foreign-keys&gt;&lt;key app="EN" db-id="sadaewaxbapzsfef00npdrwvssxztszspxpw" timestamp="1610620065"&gt;2509&lt;/key&gt;&lt;/foreign-keys&gt;&lt;ref-type name="Journal Article"&gt;17&lt;/ref-type&gt;&lt;contributors&gt;&lt;authors&gt;&lt;author&gt;Williams, Jennifer L.&lt;/author&gt;&lt;author&gt;Jacquemyn, Hans&lt;/author&gt;&lt;author&gt;Ochocki, Brad M.&lt;/author&gt;&lt;author&gt;Brys, Rein&lt;/author&gt;&lt;author&gt;Miller, Tom E. X.&lt;/author&gt;&lt;/authors&gt;&lt;/contributors&gt;&lt;titles&gt;&lt;title&gt;Life history evolution under climate change and its influence on the population dynamics of a long-lived plant&lt;/title&gt;&lt;secondary-title&gt;Journal of Ecology&lt;/secondary-title&gt;&lt;/titles&gt;&lt;pages&gt;798-808&lt;/pages&gt;&lt;volume&gt;103&lt;/volume&gt;&lt;number&gt;4&lt;/number&gt;&lt;dates&gt;&lt;year&gt;2015&lt;/year&gt;&lt;pub-dates&gt;&lt;date&gt;Jul&lt;/date&gt;&lt;/pub-dates&gt;&lt;/dates&gt;&lt;isbn&gt;0022-0477&lt;/isbn&gt;&lt;accession-num&gt;WOS:000356630600002&lt;/accession-num&gt;&lt;urls&gt;&lt;related-urls&gt;&lt;url&gt;&lt;style face="underline" font="default" size="100%"&gt;&amp;lt;Go to ISI&amp;gt;://WOS:000356630600002&lt;/style&gt;&lt;/url&gt;&lt;/related-urls&gt;&lt;/urls&gt;&lt;electronic-resource-num&gt;10.1111/1365-2745.12369&lt;/electronic-resource-num&gt;&lt;/record&gt;&lt;/Cite&gt;&lt;/EndNote&gt;</w:instrText>
      </w:r>
      <w:r w:rsidR="00DB0E85">
        <w:rPr>
          <w:lang w:val="en-GB"/>
        </w:rPr>
        <w:fldChar w:fldCharType="separate"/>
      </w:r>
      <w:r w:rsidR="00DB0E85">
        <w:rPr>
          <w:noProof/>
          <w:lang w:val="en-GB"/>
        </w:rPr>
        <w:t>(Williams et al., 2015)</w:t>
      </w:r>
      <w:r w:rsidR="00DB0E85">
        <w:rPr>
          <w:lang w:val="en-GB"/>
        </w:rPr>
        <w:fldChar w:fldCharType="end"/>
      </w:r>
      <w:r w:rsidRPr="00E83952">
        <w:rPr>
          <w:lang w:val="en-GB"/>
        </w:rPr>
        <w:t xml:space="preserve"> and animals</w:t>
      </w:r>
      <w:r w:rsidR="00DB0E85">
        <w:rPr>
          <w:lang w:val="en-GB"/>
        </w:rPr>
        <w:t xml:space="preserve"> </w:t>
      </w:r>
      <w:r w:rsidR="00DB0E85">
        <w:rPr>
          <w:lang w:val="en-GB"/>
        </w:rPr>
        <w:fldChar w:fldCharType="begin"/>
      </w:r>
      <w:r w:rsidR="000A7B5F">
        <w:rPr>
          <w:lang w:val="en-GB"/>
        </w:rPr>
        <w:instrText xml:space="preserve"> ADDIN EN.CITE &lt;EndNote&gt;&lt;Cite&gt;&lt;Author&gt;Massardier-Galata&lt;/Author&gt;&lt;Year&gt;2017&lt;/Year&gt;&lt;RecNum&gt;2510&lt;/RecNum&gt;&lt;DisplayText&gt;(Massardier-Galata et al., 2017)&lt;/DisplayText&gt;&lt;record&gt;&lt;rec-number&gt;2510&lt;/rec-number&gt;&lt;foreign-keys&gt;&lt;key app="EN" db-id="sadaewaxbapzsfef00npdrwvssxztszspxpw" timestamp="1610620149"&gt;2510&lt;/key&gt;&lt;/foreign-keys&gt;&lt;ref-type name="Journal Article"&gt;17&lt;/ref-type&gt;&lt;contributors&gt;&lt;authors&gt;&lt;author&gt;Massardier-Galata, Lauriane&lt;/author&gt;&lt;author&gt;Morinay, Jennifer&lt;/author&gt;&lt;author&gt;Bailleul, Federic&lt;/author&gt;&lt;author&gt;Wajnberg, Eric&lt;/author&gt;&lt;author&gt;Guinet, Christophe&lt;/author&gt;&lt;author&gt;Coquillard, Patrick&lt;/author&gt;&lt;/authors&gt;&lt;/contributors&gt;&lt;titles&gt;&lt;title&gt;Breeding success of a marine central place forager in the context of climate change: A modeling approach&lt;/title&gt;&lt;secondary-title&gt;Plos One&lt;/secondary-title&gt;&lt;/titles&gt;&lt;volume&gt;12&lt;/volume&gt;&lt;number&gt;3&lt;/number&gt;&lt;dates&gt;&lt;year&gt;2017&lt;/year&gt;&lt;pub-dates&gt;&lt;date&gt;Mar 29&lt;/date&gt;&lt;/pub-dates&gt;&lt;/dates&gt;&lt;isbn&gt;1932-6203&lt;/isbn&gt;&lt;accession-num&gt;WOS:000399174600026&lt;/accession-num&gt;&lt;urls&gt;&lt;related-urls&gt;&lt;url&gt;&amp;lt;Go to ISI&amp;gt;://WOS:000399174600026&lt;/url&gt;&lt;/related-urls&gt;&lt;/urls&gt;&lt;custom7&gt;e0173797&lt;/custom7&gt;&lt;electronic-resource-num&gt;10.1371/journal.pone.0173797&lt;/electronic-resource-num&gt;&lt;/record&gt;&lt;/Cite&gt;&lt;/EndNote&gt;</w:instrText>
      </w:r>
      <w:r w:rsidR="00DB0E85">
        <w:rPr>
          <w:lang w:val="en-GB"/>
        </w:rPr>
        <w:fldChar w:fldCharType="separate"/>
      </w:r>
      <w:r w:rsidR="00DB0E85">
        <w:rPr>
          <w:noProof/>
          <w:lang w:val="en-GB"/>
        </w:rPr>
        <w:t>(Massardier-Galata et al., 2017)</w:t>
      </w:r>
      <w:r w:rsidR="00DB0E85">
        <w:rPr>
          <w:lang w:val="en-GB"/>
        </w:rPr>
        <w:fldChar w:fldCharType="end"/>
      </w:r>
      <w:r w:rsidR="00955D8B">
        <w:rPr>
          <w:lang w:val="en-GB"/>
        </w:rPr>
        <w:t>,</w:t>
      </w:r>
      <w:r w:rsidRPr="00E83952">
        <w:rPr>
          <w:b/>
          <w:lang w:val="en-GB"/>
        </w:rPr>
        <w:t xml:space="preserve"> </w:t>
      </w:r>
      <w:r w:rsidRPr="00E83952">
        <w:rPr>
          <w:lang w:val="en-GB"/>
        </w:rPr>
        <w:t>including birds</w:t>
      </w:r>
      <w:r w:rsidR="009865E6">
        <w:rPr>
          <w:lang w:val="en-GB"/>
        </w:rPr>
        <w:t xml:space="preserve"> </w:t>
      </w:r>
      <w:r w:rsidR="00F009CF">
        <w:rPr>
          <w:lang w:val="en-GB"/>
        </w:rPr>
        <w:fldChar w:fldCharType="begin">
          <w:fldData xml:space="preserve">PEVuZE5vdGU+PENpdGU+PEF1dGhvcj5BbHZlczwvQXV0aG9yPjxZZWFyPjIwMTk8L1llYXI+PFJl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</w:fldData>
        </w:fldChar>
      </w:r>
      <w:r w:rsidR="000A7B5F">
        <w:rPr>
          <w:lang w:val="en-GB"/>
        </w:rPr>
        <w:instrText xml:space="preserve"> ADDIN EN.CITE </w:instrText>
      </w:r>
      <w:r w:rsidR="000A7B5F">
        <w:rPr>
          <w:lang w:val="en-GB"/>
        </w:rPr>
        <w:fldChar w:fldCharType="begin">
          <w:fldData xml:space="preserve">PEVuZE5vdGU+PENpdGU+PEF1dGhvcj5BbHZlczwvQXV0aG9yPjxZZWFyPjIwMTk8L1llYXI+PFJl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</w:fldData>
        </w:fldChar>
      </w:r>
      <w:r w:rsidR="000A7B5F">
        <w:rPr>
          <w:lang w:val="en-GB"/>
        </w:rPr>
        <w:instrText xml:space="preserve"> ADDIN EN.CITE.DATA </w:instrText>
      </w:r>
      <w:r w:rsidR="000A7B5F">
        <w:rPr>
          <w:lang w:val="en-GB"/>
        </w:rPr>
      </w:r>
      <w:r w:rsidR="000A7B5F">
        <w:rPr>
          <w:lang w:val="en-GB"/>
        </w:rPr>
        <w:fldChar w:fldCharType="end"/>
      </w:r>
      <w:r w:rsidR="00F009CF">
        <w:rPr>
          <w:lang w:val="en-GB"/>
        </w:rPr>
      </w:r>
      <w:r w:rsidR="00F009CF">
        <w:rPr>
          <w:lang w:val="en-GB"/>
        </w:rPr>
        <w:fldChar w:fldCharType="separate"/>
      </w:r>
      <w:r w:rsidR="00F009CF">
        <w:rPr>
          <w:noProof/>
          <w:lang w:val="en-GB"/>
        </w:rPr>
        <w:t>(Alves et al., 2019, Gamelon et al., 2017)</w:t>
      </w:r>
      <w:r w:rsidR="00F009CF">
        <w:rPr>
          <w:lang w:val="en-GB"/>
        </w:rPr>
        <w:fldChar w:fldCharType="end"/>
      </w:r>
      <w:r w:rsidR="006651D1">
        <w:rPr>
          <w:lang w:val="en-GB"/>
        </w:rPr>
        <w:t>.</w:t>
      </w:r>
      <w:r w:rsidR="00F23A4B">
        <w:rPr>
          <w:lang w:val="en-GB"/>
        </w:rPr>
        <w:t xml:space="preserve"> For example, in polar bears, survival of cubs to recruitment is highly dependent on their mother’s body condition in autumn, which itself depends on weather conditions, while the population demography of this species is highly impacted by the increasing reduction of sea ice availability, resulting i</w:t>
      </w:r>
      <w:r w:rsidR="008D419B">
        <w:rPr>
          <w:lang w:val="en-GB"/>
        </w:rPr>
        <w:t xml:space="preserve">n strong conservation concerns </w:t>
      </w:r>
      <w:r w:rsidR="008D419B">
        <w:rPr>
          <w:lang w:val="en-GB"/>
        </w:rPr>
        <w:fldChar w:fldCharType="begin"/>
      </w:r>
      <w:r w:rsidR="008D419B">
        <w:rPr>
          <w:lang w:val="en-GB"/>
        </w:rPr>
        <w:instrText xml:space="preserve"> ADDIN EN.CITE &lt;EndNote&gt;&lt;Cite&gt;&lt;Author&gt;Laidre&lt;/Author&gt;&lt;Year&gt;2020&lt;/Year&gt;&lt;RecNum&gt;2538&lt;/RecNum&gt;&lt;DisplayText&gt;(Laidre et al., 2020)&lt;/DisplayText&gt;&lt;record&gt;&lt;rec-number&gt;2538&lt;/rec-number&gt;&lt;foreign-keys&gt;&lt;key app="EN" db-id="sadaewaxbapzsfef00npdrwvssxztszspxpw" timestamp="1611302011"&gt;2538&lt;/key&gt;&lt;/foreign-keys&gt;&lt;ref-type name="Journal Article"&gt;17&lt;/ref-type&gt;&lt;contributors&gt;&lt;authors&gt;&lt;author&gt;Laidre, Kristin L.&lt;/author&gt;&lt;author&gt;Atkinson, Stephen&lt;/author&gt;&lt;author&gt;Regehr, Eric V.&lt;/author&gt;&lt;author&gt;Stern, Harry L.&lt;/author&gt;&lt;author&gt;Born, Erik W.&lt;/author&gt;&lt;author&gt;Wiig, Øystein&lt;/author&gt;&lt;author&gt;Lunn, Nicholas J.&lt;/author&gt;&lt;author&gt;Dyck, Markus&lt;/author&gt;&lt;/authors&gt;&lt;/contributors&gt;&lt;titles&gt;&lt;title&gt;Interrelated ecological impacts of climate change on an apex predator&lt;/title&gt;&lt;secondary-title&gt;Ecological Applications&lt;/secondary-title&gt;&lt;/titles&gt;&lt;periodical&gt;&lt;full-title&gt;Ecological Applications&lt;/full-title&gt;&lt;/periodical&gt;&lt;pages&gt;e02071&lt;/pages&gt;&lt;volume&gt;30&lt;/volume&gt;&lt;number&gt;4&lt;/number&gt;&lt;dates&gt;&lt;year&gt;2020&lt;/year&gt;&lt;/dates&gt;&lt;isbn&gt;1051-0761&lt;/isbn&gt;&lt;urls&gt;&lt;related-urls&gt;&lt;url&gt;https://esajournals.onlinelibrary.wiley.com/doi/abs/10.1002/eap.2071&lt;/url&gt;&lt;/related-urls&gt;&lt;/urls&gt;&lt;electronic-resource-num&gt;https://doi.org/10.1002/eap.2071&lt;/electronic-resource-num&gt;&lt;/record&gt;&lt;/Cite&gt;&lt;/EndNote&gt;</w:instrText>
      </w:r>
      <w:r w:rsidR="008D419B">
        <w:rPr>
          <w:lang w:val="en-GB"/>
        </w:rPr>
        <w:fldChar w:fldCharType="separate"/>
      </w:r>
      <w:r w:rsidR="008D419B">
        <w:rPr>
          <w:noProof/>
          <w:lang w:val="en-GB"/>
        </w:rPr>
        <w:t>(Laidre et al., 2020)</w:t>
      </w:r>
      <w:r w:rsidR="008D419B">
        <w:rPr>
          <w:lang w:val="en-GB"/>
        </w:rPr>
        <w:fldChar w:fldCharType="end"/>
      </w:r>
      <w:r w:rsidR="00F23A4B">
        <w:rPr>
          <w:lang w:val="en-GB"/>
        </w:rPr>
        <w:t xml:space="preserve">. </w:t>
      </w:r>
      <w:r w:rsidRPr="006651D1">
        <w:rPr>
          <w:lang w:val="en-GB"/>
        </w:rPr>
        <w:t>However, the demographic consequences of climate</w:t>
      </w:r>
      <w:r w:rsidR="001E6158">
        <w:rPr>
          <w:lang w:val="en-GB"/>
        </w:rPr>
        <w:t xml:space="preserve"> variation</w:t>
      </w:r>
      <w:r w:rsidRPr="006651D1">
        <w:rPr>
          <w:lang w:val="en-GB"/>
        </w:rPr>
        <w:t xml:space="preserve">, and the link between </w:t>
      </w:r>
      <w:r w:rsidR="00CB6A32">
        <w:rPr>
          <w:lang w:val="en-GB"/>
        </w:rPr>
        <w:t xml:space="preserve">climate, </w:t>
      </w:r>
      <w:r w:rsidRPr="006651D1">
        <w:rPr>
          <w:lang w:val="en-GB"/>
        </w:rPr>
        <w:t>ecological</w:t>
      </w:r>
      <w:r w:rsidR="00CB6A32">
        <w:rPr>
          <w:lang w:val="en-GB"/>
        </w:rPr>
        <w:t xml:space="preserve"> factors,</w:t>
      </w:r>
      <w:r w:rsidRPr="006651D1">
        <w:rPr>
          <w:lang w:val="en-GB"/>
        </w:rPr>
        <w:t xml:space="preserve"> and demographic</w:t>
      </w:r>
      <w:r>
        <w:rPr>
          <w:lang w:val="en-GB"/>
        </w:rPr>
        <w:t xml:space="preserve"> effects</w:t>
      </w:r>
      <w:r w:rsidR="00D51704">
        <w:rPr>
          <w:lang w:val="en-GB"/>
        </w:rPr>
        <w:t>,</w:t>
      </w:r>
      <w:r>
        <w:rPr>
          <w:lang w:val="en-GB"/>
        </w:rPr>
        <w:t xml:space="preserve"> </w:t>
      </w:r>
      <w:r w:rsidR="00E274FD">
        <w:rPr>
          <w:lang w:val="en-GB"/>
        </w:rPr>
        <w:t xml:space="preserve">are </w:t>
      </w:r>
      <w:r>
        <w:rPr>
          <w:lang w:val="en-GB"/>
        </w:rPr>
        <w:t>still insufficiently explored</w:t>
      </w:r>
      <w:r w:rsidR="006651D1">
        <w:rPr>
          <w:lang w:val="en-GB"/>
        </w:rPr>
        <w:t xml:space="preserve"> </w:t>
      </w:r>
      <w:r w:rsidR="00DB0E85">
        <w:rPr>
          <w:lang w:val="en-GB"/>
        </w:rPr>
        <w:fldChar w:fldCharType="begin">
          <w:fldData xml:space="preserve">PEVuZE5vdGU+PENpdGU+PEF1dGhvcj5DaGV2aW48L0F1dGhvcj48WWVhcj4yMDEzPC9ZZWFyPjxS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</w:fldData>
        </w:fldChar>
      </w:r>
      <w:r w:rsidR="000A7B5F">
        <w:rPr>
          <w:lang w:val="en-GB"/>
        </w:rPr>
        <w:instrText xml:space="preserve"> ADDIN EN.CITE </w:instrText>
      </w:r>
      <w:r w:rsidR="000A7B5F">
        <w:rPr>
          <w:lang w:val="en-GB"/>
        </w:rPr>
        <w:fldChar w:fldCharType="begin">
          <w:fldData xml:space="preserve">PEVuZE5vdGU+PENpdGU+PEF1dGhvcj5DaGV2aW48L0F1dGhvcj48WWVhcj4yMDEzPC9ZZWFyPjxS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</w:fldData>
        </w:fldChar>
      </w:r>
      <w:r w:rsidR="000A7B5F">
        <w:rPr>
          <w:lang w:val="en-GB"/>
        </w:rPr>
        <w:instrText xml:space="preserve"> ADDIN EN.CITE.DATA </w:instrText>
      </w:r>
      <w:r w:rsidR="000A7B5F">
        <w:rPr>
          <w:lang w:val="en-GB"/>
        </w:rPr>
      </w:r>
      <w:r w:rsidR="000A7B5F">
        <w:rPr>
          <w:lang w:val="en-GB"/>
        </w:rPr>
        <w:fldChar w:fldCharType="end"/>
      </w:r>
      <w:r w:rsidR="00DB0E85">
        <w:rPr>
          <w:lang w:val="en-GB"/>
        </w:rPr>
      </w:r>
      <w:r w:rsidR="00DB0E85">
        <w:rPr>
          <w:lang w:val="en-GB"/>
        </w:rPr>
        <w:fldChar w:fldCharType="separate"/>
      </w:r>
      <w:r w:rsidR="00DB0E85">
        <w:rPr>
          <w:noProof/>
          <w:lang w:val="en-GB"/>
        </w:rPr>
        <w:t>(see reviews Chevin et al., 2013, Visser &amp; Gienapp, 2019)</w:t>
      </w:r>
      <w:r w:rsidR="00DB0E85">
        <w:rPr>
          <w:lang w:val="en-GB"/>
        </w:rPr>
        <w:fldChar w:fldCharType="end"/>
      </w:r>
      <w:r w:rsidRPr="00330047">
        <w:rPr>
          <w:lang w:val="en-GB"/>
        </w:rPr>
        <w:t>.</w:t>
      </w:r>
    </w:p>
    <w:p w14:paraId="6201DF28" w14:textId="03C23089" w:rsidR="00FB6CE4" w:rsidRPr="001738E8" w:rsidRDefault="00FB6CE4" w:rsidP="0052629A">
      <w:pPr>
        <w:spacing w:after="240" w:line="360" w:lineRule="auto"/>
        <w:rPr>
          <w:lang w:val="en-GB"/>
        </w:rPr>
      </w:pPr>
      <w:r w:rsidRPr="001738E8">
        <w:rPr>
          <w:lang w:val="en-GB"/>
        </w:rPr>
        <w:t xml:space="preserve">Recent studies have shown that </w:t>
      </w:r>
      <w:r w:rsidR="00CB6A32">
        <w:rPr>
          <w:lang w:val="en-GB"/>
        </w:rPr>
        <w:t>population</w:t>
      </w:r>
      <w:r w:rsidRPr="001738E8">
        <w:rPr>
          <w:lang w:val="en-GB"/>
        </w:rPr>
        <w:t xml:space="preserve"> density can play a major role in the impact of climate </w:t>
      </w:r>
      <w:r w:rsidR="00F23A4B">
        <w:rPr>
          <w:lang w:val="en-GB"/>
        </w:rPr>
        <w:t>(</w:t>
      </w:r>
      <w:r w:rsidRPr="001738E8">
        <w:rPr>
          <w:lang w:val="en-GB"/>
        </w:rPr>
        <w:t xml:space="preserve">and </w:t>
      </w:r>
      <w:r w:rsidR="00955D8B">
        <w:rPr>
          <w:lang w:val="en-GB"/>
        </w:rPr>
        <w:t xml:space="preserve">of </w:t>
      </w:r>
      <w:r w:rsidRPr="001738E8">
        <w:rPr>
          <w:lang w:val="en-GB"/>
        </w:rPr>
        <w:t>climate-induced changes</w:t>
      </w:r>
      <w:r w:rsidR="00E9656A">
        <w:rPr>
          <w:lang w:val="en-GB"/>
        </w:rPr>
        <w:t xml:space="preserve"> i</w:t>
      </w:r>
      <w:r w:rsidRPr="001738E8">
        <w:rPr>
          <w:lang w:val="en-GB"/>
        </w:rPr>
        <w:t>n traits</w:t>
      </w:r>
      <w:r w:rsidR="00F23A4B">
        <w:rPr>
          <w:lang w:val="en-GB"/>
        </w:rPr>
        <w:t>)</w:t>
      </w:r>
      <w:r w:rsidRPr="001738E8">
        <w:rPr>
          <w:lang w:val="en-GB"/>
        </w:rPr>
        <w:t xml:space="preserve"> on population dynamics</w:t>
      </w:r>
      <w:r w:rsidR="007610E7">
        <w:rPr>
          <w:lang w:val="en-GB"/>
        </w:rPr>
        <w:t xml:space="preserve"> </w:t>
      </w:r>
      <w:r w:rsidR="007610E7">
        <w:rPr>
          <w:lang w:val="en-GB"/>
        </w:rPr>
        <w:fldChar w:fldCharType="begin"/>
      </w:r>
      <w:r w:rsidR="007610E7">
        <w:rPr>
          <w:lang w:val="en-GB"/>
        </w:rPr>
        <w:instrText xml:space="preserve"> ADDIN EN.CITE &lt;EndNote&gt;&lt;Cite&gt;&lt;Author&gt;Gamelon&lt;/Author&gt;&lt;Year&gt;2017&lt;/Year&gt;&lt;RecNum&gt;2505&lt;/RecNum&gt;&lt;DisplayText&gt;(Gamelon et al., 2017)&lt;/DisplayText&gt;&lt;record&gt;&lt;rec-number&gt;2505&lt;/rec-number&gt;&lt;foreign-keys&gt;&lt;key app="EN" db-id="sadaewaxbapzsfef00npdrwvssxztszspxpw" timestamp="1610619249"&gt;2505&lt;/key&gt;&lt;/foreign-keys&gt;&lt;ref-type name="Journal Article"&gt;17&lt;/ref-type&gt;&lt;contributors&gt;&lt;authors&gt;&lt;author&gt;Gamelon, Marlène&lt;/author&gt;&lt;author&gt;Grøtan, Vidar&lt;/author&gt;&lt;author&gt;Nilsson, Anna L. K.&lt;/author&gt;&lt;author&gt;Engen, Steinar&lt;/author&gt;&lt;author&gt;Hurrell, James W.&lt;/author&gt;&lt;author&gt;Jerstad, Kurt&lt;/author&gt;&lt;author&gt;Phillips, Adam S.&lt;/author&gt;&lt;author&gt;Røstad, Ole W.&lt;/author&gt;&lt;author&gt;Slagsvold, Tore&lt;/author&gt;&lt;author&gt;Walseng, Bjørn&lt;/author&gt;&lt;author&gt;Stenseth, Nils C.&lt;/author&gt;&lt;author&gt;Sæther, Bernt-Erik&lt;/author&gt;&lt;/authors&gt;&lt;/contributors&gt;&lt;titles&gt;&lt;title&gt;Interactions between demography and environmental effects are important determinants of population dynamics&lt;/title&gt;&lt;secondary-title&gt;Science Advances&lt;/secondary-title&gt;&lt;/titles&gt;&lt;pages&gt;e1602298&lt;/pages&gt;&lt;volume&gt;3&lt;/volume&gt;&lt;number&gt;2&lt;/number&gt;&lt;dates&gt;&lt;year&gt;2017&lt;/year&gt;&lt;/dates&gt;&lt;urls&gt;&lt;related-urls&gt;&lt;url&gt;https://advances.sciencemag.org/content/advances/3/2/e1602298.full.pdf&lt;/url&gt;&lt;/related-urls&gt;&lt;/urls&gt;&lt;electronic-resource-num&gt;10.1126/sciadv.1602298&lt;/electronic-resource-num&gt;&lt;/record&gt;&lt;/Cite&gt;&lt;/EndNote&gt;</w:instrText>
      </w:r>
      <w:r w:rsidR="007610E7">
        <w:rPr>
          <w:lang w:val="en-GB"/>
        </w:rPr>
        <w:fldChar w:fldCharType="separate"/>
      </w:r>
      <w:r w:rsidR="007610E7">
        <w:rPr>
          <w:noProof/>
          <w:lang w:val="en-GB"/>
        </w:rPr>
        <w:t>(Gamelon et al., 2017)</w:t>
      </w:r>
      <w:r w:rsidR="007610E7">
        <w:rPr>
          <w:lang w:val="en-GB"/>
        </w:rPr>
        <w:fldChar w:fldCharType="end"/>
      </w:r>
      <w:r w:rsidRPr="001738E8">
        <w:rPr>
          <w:lang w:val="en-GB"/>
        </w:rPr>
        <w:t xml:space="preserve">. </w:t>
      </w:r>
      <w:r w:rsidR="007610E7" w:rsidRPr="007610E7">
        <w:rPr>
          <w:lang w:val="en-GB"/>
        </w:rPr>
        <w:t xml:space="preserve"> </w:t>
      </w:r>
      <w:r w:rsidR="007610E7">
        <w:rPr>
          <w:lang w:val="en-GB"/>
        </w:rPr>
        <w:t xml:space="preserve">In </w:t>
      </w:r>
      <w:r w:rsidR="007610E7" w:rsidRPr="007610E7">
        <w:rPr>
          <w:lang w:val="en-GB"/>
        </w:rPr>
        <w:t xml:space="preserve">the blue petrel </w:t>
      </w:r>
      <w:proofErr w:type="spellStart"/>
      <w:r w:rsidR="007610E7" w:rsidRPr="007610E7">
        <w:rPr>
          <w:i/>
          <w:lang w:val="en-GB"/>
        </w:rPr>
        <w:t>Halobaena</w:t>
      </w:r>
      <w:proofErr w:type="spellEnd"/>
      <w:r w:rsidR="007610E7" w:rsidRPr="007610E7">
        <w:rPr>
          <w:i/>
          <w:lang w:val="en-GB"/>
        </w:rPr>
        <w:t xml:space="preserve"> </w:t>
      </w:r>
      <w:proofErr w:type="spellStart"/>
      <w:r w:rsidR="007610E7" w:rsidRPr="007610E7">
        <w:rPr>
          <w:i/>
          <w:lang w:val="en-GB"/>
        </w:rPr>
        <w:t>caerulea</w:t>
      </w:r>
      <w:proofErr w:type="spellEnd"/>
      <w:r w:rsidR="007610E7">
        <w:rPr>
          <w:lang w:val="en-GB"/>
        </w:rPr>
        <w:t xml:space="preserve"> for example, population crashes occur in years with both poor conditions and high densities </w:t>
      </w:r>
      <w:r w:rsidR="007610E7">
        <w:rPr>
          <w:lang w:val="en-GB"/>
        </w:rPr>
        <w:fldChar w:fldCharType="begin"/>
      </w:r>
      <w:r w:rsidR="007610E7">
        <w:rPr>
          <w:lang w:val="en-GB"/>
        </w:rPr>
        <w:instrText xml:space="preserve"> ADDIN EN.CITE &lt;EndNote&gt;&lt;Cite&gt;&lt;Author&gt;Barbraud&lt;/Author&gt;&lt;Year&gt;2003&lt;/Year&gt;&lt;RecNum&gt;2553&lt;/RecNum&gt;&lt;DisplayText&gt;(Barbraud &amp;amp; Weimerskirch, 2003)&lt;/DisplayText&gt;&lt;record&gt;&lt;rec-number&gt;2553&lt;/rec-number&gt;&lt;foreign-keys&gt;&lt;key app="EN" db-id="sadaewaxbapzsfef00npdrwvssxztszspxpw" timestamp="1618551966"&gt;2553&lt;/key&gt;&lt;/foreign-keys&gt;&lt;ref-type name="Journal Article"&gt;17&lt;/ref-type&gt;&lt;contributors&gt;&lt;authors&gt;&lt;author&gt;Barbraud, C.&lt;/author&gt;&lt;author&gt;Weimerskirch, H.&lt;/author&gt;&lt;/authors&gt;&lt;/contributors&gt;&lt;titles&gt;&lt;title&gt;Climate and density shape population dynamics of a marine top predator&lt;/title&gt;&lt;secondary-title&gt;Proceedings of the Royal Society B-Biological Sciences&lt;/secondary-title&gt;&lt;/titles&gt;&lt;periodical&gt;&lt;full-title&gt;Proceedings of the Royal Society B-Biological Sciences&lt;/full-title&gt;&lt;/periodical&gt;&lt;pages&gt;2111-2116&lt;/pages&gt;&lt;volume&gt;270&lt;/volume&gt;&lt;number&gt;1529&lt;/number&gt;&lt;dates&gt;&lt;year&gt;2003&lt;/year&gt;&lt;pub-dates&gt;&lt;date&gt;Oct 22&lt;/date&gt;&lt;/pub-dates&gt;&lt;/dates&gt;&lt;isbn&gt;0962-8452&lt;/isbn&gt;&lt;accession-num&gt;WOS:000186067000004&lt;/accession-num&gt;&lt;urls&gt;&lt;related-urls&gt;&lt;url&gt;&amp;lt;Go to ISI&amp;gt;://WOS:000186067000004&lt;/url&gt;&lt;/related-urls&gt;&lt;/urls&gt;&lt;electronic-resource-num&gt;10.1098/rspb.2003.2488&lt;/electronic-resource-num&gt;&lt;/record&gt;&lt;/Cite&gt;&lt;/EndNote&gt;</w:instrText>
      </w:r>
      <w:r w:rsidR="007610E7">
        <w:rPr>
          <w:lang w:val="en-GB"/>
        </w:rPr>
        <w:fldChar w:fldCharType="separate"/>
      </w:r>
      <w:r w:rsidR="007610E7">
        <w:rPr>
          <w:noProof/>
          <w:lang w:val="en-GB"/>
        </w:rPr>
        <w:t>(</w:t>
      </w:r>
      <w:bookmarkStart w:id="5" w:name="_Hlk69451724"/>
      <w:r w:rsidR="007610E7">
        <w:rPr>
          <w:noProof/>
          <w:lang w:val="en-GB"/>
        </w:rPr>
        <w:t>Barbraud &amp; Weimerskirch</w:t>
      </w:r>
      <w:bookmarkEnd w:id="5"/>
      <w:r w:rsidR="007610E7">
        <w:rPr>
          <w:noProof/>
          <w:lang w:val="en-GB"/>
        </w:rPr>
        <w:t>, 2003)</w:t>
      </w:r>
      <w:r w:rsidR="007610E7">
        <w:rPr>
          <w:lang w:val="en-GB"/>
        </w:rPr>
        <w:fldChar w:fldCharType="end"/>
      </w:r>
      <w:r w:rsidR="007610E7">
        <w:rPr>
          <w:lang w:val="en-GB"/>
        </w:rPr>
        <w:t>.</w:t>
      </w:r>
      <w:r w:rsidR="007610E7" w:rsidRPr="001738E8">
        <w:rPr>
          <w:lang w:val="en-GB"/>
        </w:rPr>
        <w:t xml:space="preserve"> </w:t>
      </w:r>
      <w:r w:rsidRPr="001738E8">
        <w:rPr>
          <w:lang w:val="en-GB"/>
        </w:rPr>
        <w:t>McLean and colleagues</w:t>
      </w:r>
      <w:r w:rsidR="004662D4">
        <w:rPr>
          <w:lang w:val="en-GB"/>
        </w:rPr>
        <w:t xml:space="preserve"> </w:t>
      </w:r>
      <w:r w:rsidR="00955D8B">
        <w:rPr>
          <w:lang w:val="en-GB"/>
        </w:rPr>
        <w:t>have argued that species or populations</w:t>
      </w:r>
      <w:r w:rsidRPr="001738E8">
        <w:rPr>
          <w:lang w:val="en-GB"/>
        </w:rPr>
        <w:t xml:space="preserve"> with strong density-dependent effects on population dynamics will have more robust demographic rates </w:t>
      </w:r>
      <w:r w:rsidR="00CB6A32">
        <w:rPr>
          <w:lang w:val="en-GB"/>
        </w:rPr>
        <w:t>(</w:t>
      </w:r>
      <w:r w:rsidR="00CB6A32">
        <w:rPr>
          <w:i/>
          <w:lang w:val="en-GB"/>
        </w:rPr>
        <w:t>i.e.</w:t>
      </w:r>
      <w:r w:rsidR="00CB6A32">
        <w:rPr>
          <w:lang w:val="en-GB"/>
        </w:rPr>
        <w:t xml:space="preserve"> survival and fecundity) </w:t>
      </w:r>
      <w:r w:rsidRPr="001738E8">
        <w:rPr>
          <w:lang w:val="en-GB"/>
        </w:rPr>
        <w:t>when facing strong climate fluctuations because density-dependen</w:t>
      </w:r>
      <w:r w:rsidR="00CB6A32">
        <w:rPr>
          <w:lang w:val="en-GB"/>
        </w:rPr>
        <w:t>t</w:t>
      </w:r>
      <w:r w:rsidRPr="001738E8">
        <w:rPr>
          <w:lang w:val="en-GB"/>
        </w:rPr>
        <w:t xml:space="preserve"> processes can </w:t>
      </w:r>
      <w:r w:rsidR="00475A31">
        <w:rPr>
          <w:lang w:val="en-GB"/>
        </w:rPr>
        <w:t>buffer</w:t>
      </w:r>
      <w:r w:rsidRPr="001738E8">
        <w:rPr>
          <w:lang w:val="en-GB"/>
        </w:rPr>
        <w:t xml:space="preserve"> negative demographic consequences of climate change</w:t>
      </w:r>
      <w:r w:rsidR="00E9656A">
        <w:rPr>
          <w:lang w:val="en-GB"/>
        </w:rPr>
        <w:t xml:space="preserve"> </w:t>
      </w:r>
      <w:r w:rsidR="00E9656A">
        <w:rPr>
          <w:lang w:val="en-GB"/>
        </w:rPr>
        <w:fldChar w:fldCharType="begin">
          <w:fldData xml:space="preserve">PEVuZE5vdGU+PENpdGU+PEF1dGhvcj5NY0xlYW48L0F1dGhvcj48WWVhcj4yMDE2PC9ZZWFyPjxS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</w:fldData>
        </w:fldChar>
      </w:r>
      <w:r w:rsidR="000A7B5F">
        <w:rPr>
          <w:lang w:val="en-GB"/>
        </w:rPr>
        <w:instrText xml:space="preserve"> ADDIN EN.CITE </w:instrText>
      </w:r>
      <w:r w:rsidR="000A7B5F">
        <w:rPr>
          <w:lang w:val="en-GB"/>
        </w:rPr>
        <w:fldChar w:fldCharType="begin">
          <w:fldData xml:space="preserve">PEVuZE5vdGU+PENpdGU+PEF1dGhvcj5NY0xlYW48L0F1dGhvcj48WWVhcj4yMDE2PC9ZZWFyPjxS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</w:fldData>
        </w:fldChar>
      </w:r>
      <w:r w:rsidR="000A7B5F">
        <w:rPr>
          <w:lang w:val="en-GB"/>
        </w:rPr>
        <w:instrText xml:space="preserve"> ADDIN EN.CITE.DATA </w:instrText>
      </w:r>
      <w:r w:rsidR="000A7B5F">
        <w:rPr>
          <w:lang w:val="en-GB"/>
        </w:rPr>
      </w:r>
      <w:r w:rsidR="000A7B5F">
        <w:rPr>
          <w:lang w:val="en-GB"/>
        </w:rPr>
        <w:fldChar w:fldCharType="end"/>
      </w:r>
      <w:r w:rsidR="00E9656A">
        <w:rPr>
          <w:lang w:val="en-GB"/>
        </w:rPr>
      </w:r>
      <w:r w:rsidR="00E9656A">
        <w:rPr>
          <w:lang w:val="en-GB"/>
        </w:rPr>
        <w:fldChar w:fldCharType="separate"/>
      </w:r>
      <w:r w:rsidR="00E9656A">
        <w:rPr>
          <w:noProof/>
          <w:lang w:val="en-GB"/>
        </w:rPr>
        <w:t>(McLean et al., 2016)</w:t>
      </w:r>
      <w:r w:rsidR="00E9656A">
        <w:rPr>
          <w:lang w:val="en-GB"/>
        </w:rPr>
        <w:fldChar w:fldCharType="end"/>
      </w:r>
      <w:r w:rsidRPr="001738E8">
        <w:rPr>
          <w:lang w:val="en-GB"/>
        </w:rPr>
        <w:t xml:space="preserve">. An elegant </w:t>
      </w:r>
      <w:r w:rsidR="00CB6A32">
        <w:rPr>
          <w:lang w:val="en-GB"/>
        </w:rPr>
        <w:t>example</w:t>
      </w:r>
      <w:r w:rsidRPr="001738E8">
        <w:rPr>
          <w:lang w:val="en-GB"/>
        </w:rPr>
        <w:t xml:space="preserve"> of such buffering effect of density comes from a study of Dutch great tits </w:t>
      </w:r>
      <w:r w:rsidRPr="001738E8">
        <w:rPr>
          <w:i/>
          <w:lang w:val="en-GB"/>
        </w:rPr>
        <w:t xml:space="preserve">Parus major, </w:t>
      </w:r>
      <w:r w:rsidRPr="001738E8">
        <w:rPr>
          <w:lang w:val="en-GB"/>
        </w:rPr>
        <w:t>where warmer springs result in a detrimental mismatch between the bird breeding phenology and their main prey seasonal peak</w:t>
      </w:r>
      <w:r w:rsidR="00E9656A">
        <w:rPr>
          <w:lang w:val="en-GB"/>
        </w:rPr>
        <w:t xml:space="preserve"> </w:t>
      </w:r>
      <w:r w:rsidR="00E9656A">
        <w:rPr>
          <w:lang w:val="en-GB"/>
        </w:rPr>
        <w:fldChar w:fldCharType="begin"/>
      </w:r>
      <w:r w:rsidR="00172E95">
        <w:rPr>
          <w:lang w:val="en-GB"/>
        </w:rPr>
        <w:instrText xml:space="preserve"> ADDIN EN.CITE &lt;EndNote&gt;&lt;Cite&gt;&lt;Author&gt;Visser&lt;/Author&gt;&lt;Year&gt;2006&lt;/Year&gt;&lt;RecNum&gt;1230&lt;/RecNum&gt;&lt;DisplayText&gt;(Visser et al., 2006)&lt;/DisplayText&gt;&lt;record&gt;&lt;rec-number&gt;1230&lt;/rec-number&gt;&lt;foreign-keys&gt;&lt;key app="EN" db-id="sadaewaxbapzsfef00npdrwvssxztszspxpw" timestamp="0"&gt;1230&lt;/key&gt;&lt;/foreign-keys&gt;&lt;ref-type name="Journal Article"&gt;17&lt;/ref-type&gt;&lt;contributors&gt;&lt;authors&gt;&lt;author&gt;Visser, M. E.&lt;/author&gt;&lt;author&gt;Holleman, L. J. M.&lt;/author&gt;&lt;author&gt;Gienapp, P.&lt;/author&gt;&lt;/authors&gt;&lt;/contributors&gt;&lt;titles&gt;&lt;title&gt;Shifts in caterpillar biomass phenology due to climate change and its impact on the breeding biology of an insectivorous bird&lt;/title&gt;&lt;secondary-title&gt;Oecologia&lt;/secondary-title&gt;&lt;/titles&gt;&lt;periodical&gt;&lt;full-title&gt;Oecologia&lt;/full-title&gt;&lt;/periodical&gt;&lt;pages&gt;164-172&lt;/pages&gt;&lt;volume&gt;147&lt;/volume&gt;&lt;number&gt;1&lt;/number&gt;&lt;keywords&gt;&lt;keyword&gt;climate change&lt;/keyword&gt;&lt;keyword&gt;fitness&lt;/keyword&gt;&lt;keyword&gt;great tit&lt;/keyword&gt;&lt;keyword&gt;phenology&lt;/keyword&gt;&lt;keyword&gt;timing of reproduction&lt;/keyword&gt;&lt;keyword&gt;TIT PARUS-MAJOR&lt;/keyword&gt;&lt;keyword&gt;FRASS PRODUCTION MEASUREMENTS&lt;/keyword&gt;&lt;keyword&gt;LYMANTRIA-DISPAR&lt;/keyword&gt;&lt;keyword&gt;LEPIDOPTERA&lt;/keyword&gt;&lt;keyword&gt;GREAT TIT&lt;/keyword&gt;&lt;keyword&gt;REPRODUCTIVE SUCCESS&lt;/keyword&gt;&lt;keyword&gt;FOOD AVAILABILITY&lt;/keyword&gt;&lt;keyword&gt;CLUTCH&lt;/keyword&gt;&lt;keyword&gt;SIZE&lt;/keyword&gt;&lt;keyword&gt;GYPSY-MOTH&lt;/keyword&gt;&lt;keyword&gt;BLUE TITS&lt;/keyword&gt;&lt;keyword&gt;SELECTION&lt;/keyword&gt;&lt;/keywords&gt;&lt;dates&gt;&lt;year&gt;2006&lt;/year&gt;&lt;pub-dates&gt;&lt;date&gt;Feb&lt;/date&gt;&lt;/pub-dates&gt;&lt;/dates&gt;&lt;isbn&gt;0029-8549&lt;/isbn&gt;&lt;accession-num&gt;ISI:000234601000019&lt;/accession-num&gt;&lt;urls&gt;&lt;related-urls&gt;&lt;url&gt;&amp;lt;Go to ISI&amp;gt;://000234601000019 &lt;/url&gt;&lt;/related-urls&gt;&lt;/urls&gt;&lt;/record&gt;&lt;/Cite&gt;&lt;/EndNote&gt;</w:instrText>
      </w:r>
      <w:r w:rsidR="00E9656A">
        <w:rPr>
          <w:lang w:val="en-GB"/>
        </w:rPr>
        <w:fldChar w:fldCharType="separate"/>
      </w:r>
      <w:r w:rsidR="00E9656A">
        <w:rPr>
          <w:noProof/>
          <w:lang w:val="en-GB"/>
        </w:rPr>
        <w:t>(Visser et al., 2006)</w:t>
      </w:r>
      <w:r w:rsidR="00E9656A">
        <w:rPr>
          <w:lang w:val="en-GB"/>
        </w:rPr>
        <w:fldChar w:fldCharType="end"/>
      </w:r>
      <w:r w:rsidR="00955D8B">
        <w:rPr>
          <w:lang w:val="en-GB"/>
        </w:rPr>
        <w:t>. While this</w:t>
      </w:r>
      <w:r w:rsidRPr="001738E8">
        <w:rPr>
          <w:lang w:val="en-GB"/>
        </w:rPr>
        <w:t xml:space="preserve"> phenology mismatch has fitness consequences for the birds, such that </w:t>
      </w:r>
      <w:r w:rsidR="00E9656A">
        <w:rPr>
          <w:lang w:val="en-GB"/>
        </w:rPr>
        <w:t>spring warming</w:t>
      </w:r>
      <w:r w:rsidRPr="001738E8">
        <w:rPr>
          <w:lang w:val="en-GB"/>
        </w:rPr>
        <w:t xml:space="preserve"> translates into stronger selection for earlier breeding, </w:t>
      </w:r>
      <w:r w:rsidR="00955D8B">
        <w:rPr>
          <w:lang w:val="en-GB"/>
        </w:rPr>
        <w:t xml:space="preserve">an </w:t>
      </w:r>
      <w:r w:rsidRPr="001738E8">
        <w:rPr>
          <w:lang w:val="en-GB"/>
        </w:rPr>
        <w:t xml:space="preserve">increased mismatch does not result in decreased </w:t>
      </w:r>
      <w:r w:rsidRPr="001738E8">
        <w:rPr>
          <w:lang w:val="en-GB"/>
        </w:rPr>
        <w:lastRenderedPageBreak/>
        <w:t>population growth</w:t>
      </w:r>
      <w:r w:rsidR="004662D4">
        <w:rPr>
          <w:lang w:val="en-GB"/>
        </w:rPr>
        <w:t xml:space="preserve"> </w:t>
      </w:r>
      <w:r w:rsidR="00E9656A">
        <w:rPr>
          <w:lang w:val="en-GB"/>
        </w:rPr>
        <w:fldChar w:fldCharType="begin">
          <w:fldData xml:space="preserve">PEVuZE5vdGU+PENpdGU+PEF1dGhvcj5SZWVkPC9BdXRob3I+PFllYXI+MjAxMzwvWWVhcj48UmVj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</w:fldData>
        </w:fldChar>
      </w:r>
      <w:r w:rsidR="007610E7">
        <w:rPr>
          <w:lang w:val="en-GB"/>
        </w:rPr>
        <w:instrText xml:space="preserve"> ADDIN EN.CITE </w:instrText>
      </w:r>
      <w:r w:rsidR="007610E7">
        <w:rPr>
          <w:lang w:val="en-GB"/>
        </w:rPr>
        <w:fldChar w:fldCharType="begin">
          <w:fldData xml:space="preserve">PEVuZE5vdGU+PENpdGU+PEF1dGhvcj5SZWVkPC9BdXRob3I+PFllYXI+MjAxMzwvWWVhcj48UmVj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</w:fldData>
        </w:fldChar>
      </w:r>
      <w:r w:rsidR="007610E7">
        <w:rPr>
          <w:lang w:val="en-GB"/>
        </w:rPr>
        <w:instrText xml:space="preserve"> ADDIN EN.CITE.DATA </w:instrText>
      </w:r>
      <w:r w:rsidR="007610E7">
        <w:rPr>
          <w:lang w:val="en-GB"/>
        </w:rPr>
      </w:r>
      <w:r w:rsidR="007610E7">
        <w:rPr>
          <w:lang w:val="en-GB"/>
        </w:rPr>
        <w:fldChar w:fldCharType="end"/>
      </w:r>
      <w:r w:rsidR="00E9656A">
        <w:rPr>
          <w:lang w:val="en-GB"/>
        </w:rPr>
      </w:r>
      <w:r w:rsidR="00E9656A">
        <w:rPr>
          <w:lang w:val="en-GB"/>
        </w:rPr>
        <w:fldChar w:fldCharType="separate"/>
      </w:r>
      <w:r w:rsidR="00E9656A">
        <w:rPr>
          <w:noProof/>
          <w:lang w:val="en-GB"/>
        </w:rPr>
        <w:t>(Reed et al., 2013)</w:t>
      </w:r>
      <w:r w:rsidR="00E9656A">
        <w:rPr>
          <w:lang w:val="en-GB"/>
        </w:rPr>
        <w:fldChar w:fldCharType="end"/>
      </w:r>
      <w:r w:rsidRPr="001738E8">
        <w:rPr>
          <w:lang w:val="en-GB"/>
        </w:rPr>
        <w:t xml:space="preserve"> because of density-dependent regulation. During warm springs, great tits have a reduced breeding success, yet their fledglings show increased survival due to relaxed competition. Such examples highlight the importance of considering density-dependent effects when exploring demographic consequences of climate change.</w:t>
      </w:r>
    </w:p>
    <w:p w14:paraId="755AA372" w14:textId="7A5501A2" w:rsidR="00FB6CE4" w:rsidRPr="00B9146D" w:rsidRDefault="00955D8B" w:rsidP="005B5055">
      <w:pPr>
        <w:spacing w:after="240" w:line="360" w:lineRule="auto"/>
        <w:rPr>
          <w:lang w:val="en-US"/>
        </w:rPr>
        <w:pPrChange w:id="6" w:author="Anne CHARMANTIER" w:date="2021-05-21T08:57:00Z">
          <w:pPr>
            <w:spacing w:line="360" w:lineRule="auto"/>
          </w:pPr>
        </w:pPrChange>
      </w:pPr>
      <w:r>
        <w:rPr>
          <w:lang w:val="en-GB"/>
        </w:rPr>
        <w:t>I</w:t>
      </w:r>
      <w:r w:rsidR="00A87D6E">
        <w:rPr>
          <w:lang w:val="en-GB"/>
        </w:rPr>
        <w:t xml:space="preserve">n a </w:t>
      </w:r>
      <w:r w:rsidR="00A87D6E" w:rsidRPr="00035534">
        <w:rPr>
          <w:lang w:val="en-US"/>
        </w:rPr>
        <w:t>context</w:t>
      </w:r>
      <w:r w:rsidR="00FB6CE4" w:rsidRPr="00035534">
        <w:rPr>
          <w:lang w:val="en-US"/>
        </w:rPr>
        <w:t xml:space="preserve"> of large-scale </w:t>
      </w:r>
      <w:r>
        <w:rPr>
          <w:lang w:val="en-US"/>
        </w:rPr>
        <w:t xml:space="preserve">rapid </w:t>
      </w:r>
      <w:r w:rsidR="00FB6CE4" w:rsidRPr="00035534">
        <w:rPr>
          <w:lang w:val="en-US"/>
        </w:rPr>
        <w:t xml:space="preserve">climate change, it </w:t>
      </w:r>
      <w:r w:rsidR="003C691F">
        <w:rPr>
          <w:lang w:val="en-US"/>
        </w:rPr>
        <w:t>is</w:t>
      </w:r>
      <w:r w:rsidR="00FB6CE4" w:rsidRPr="00035534">
        <w:rPr>
          <w:lang w:val="en-US"/>
        </w:rPr>
        <w:t xml:space="preserve"> </w:t>
      </w:r>
      <w:r w:rsidR="00E274FD">
        <w:rPr>
          <w:lang w:val="en-US"/>
        </w:rPr>
        <w:t xml:space="preserve">also </w:t>
      </w:r>
      <w:r w:rsidR="00FB6CE4" w:rsidRPr="00035534">
        <w:rPr>
          <w:lang w:val="en-US"/>
        </w:rPr>
        <w:t xml:space="preserve">important to </w:t>
      </w:r>
      <w:r w:rsidR="00E274FD">
        <w:rPr>
          <w:lang w:val="en-US"/>
        </w:rPr>
        <w:t>determine</w:t>
      </w:r>
      <w:r w:rsidR="00E274FD" w:rsidRPr="00035534">
        <w:rPr>
          <w:lang w:val="en-US"/>
        </w:rPr>
        <w:t xml:space="preserve"> </w:t>
      </w:r>
      <w:r w:rsidR="00FB6CE4" w:rsidRPr="00035534">
        <w:rPr>
          <w:lang w:val="en-US"/>
        </w:rPr>
        <w:t>whether the meteorological and climatic variations with which populations are (and will be) confronted are likely to have a similar impact on their demography</w:t>
      </w:r>
      <w:r w:rsidR="003C691F">
        <w:rPr>
          <w:lang w:val="en-US"/>
        </w:rPr>
        <w:t>,</w:t>
      </w:r>
      <w:r w:rsidR="00FB6CE4" w:rsidRPr="00AE7FD5">
        <w:rPr>
          <w:lang w:val="en-GB"/>
        </w:rPr>
        <w:t xml:space="preserve"> depending on their location</w:t>
      </w:r>
      <w:r w:rsidR="00FB6CE4" w:rsidRPr="00035534">
        <w:rPr>
          <w:lang w:val="en-US"/>
        </w:rPr>
        <w:t>. The spatial synchrony of demographic parameters and local population dynamics</w:t>
      </w:r>
      <w:r w:rsidR="00494204">
        <w:rPr>
          <w:lang w:val="en-US"/>
        </w:rPr>
        <w:t xml:space="preserve"> </w:t>
      </w:r>
      <w:r w:rsidR="00494204">
        <w:rPr>
          <w:lang w:val="en-US"/>
        </w:rPr>
        <w:fldChar w:fldCharType="begin"/>
      </w:r>
      <w:r w:rsidR="000A7B5F">
        <w:rPr>
          <w:lang w:val="en-US"/>
        </w:rPr>
        <w:instrText xml:space="preserve"> ADDIN EN.CITE &lt;EndNote&gt;&lt;Cite&gt;&lt;Author&gt;Robert&lt;/Author&gt;&lt;Year&gt;2009&lt;/Year&gt;&lt;RecNum&gt;2521&lt;/RecNum&gt;&lt;DisplayText&gt;(Robert, 2009)&lt;/DisplayText&gt;&lt;record&gt;&lt;rec-number&gt;2521&lt;/rec-number&gt;&lt;foreign-keys&gt;&lt;key app="EN" db-id="sadaewaxbapzsfef00npdrwvssxztszspxpw" timestamp="1610622900"&gt;2521&lt;/key&gt;&lt;/foreign-keys&gt;&lt;ref-type name="Journal Article"&gt;17&lt;/ref-type&gt;&lt;contributors&gt;&lt;authors&gt;&lt;author&gt;Robert, Alexandre&lt;/author&gt;&lt;/authors&gt;&lt;/contributors&gt;&lt;titles&gt;&lt;title&gt;The effects of spatially correlated perturbations and habitat configuration on metapopulation persistence&lt;/title&gt;&lt;secondary-title&gt;Oikos&lt;/secondary-title&gt;&lt;/titles&gt;&lt;pages&gt;1590-1600&lt;/pages&gt;&lt;volume&gt;118&lt;/volume&gt;&lt;number&gt;10&lt;/number&gt;&lt;dates&gt;&lt;year&gt;2009&lt;/year&gt;&lt;pub-dates&gt;&lt;date&gt;Oct&lt;/date&gt;&lt;/pub-dates&gt;&lt;/dates&gt;&lt;isbn&gt;0030-1299&lt;/isbn&gt;&lt;accession-num&gt;WOS:000270435300016&lt;/accession-num&gt;&lt;urls&gt;&lt;related-urls&gt;&lt;url&gt;&amp;lt;Go to ISI&amp;gt;://WOS:000270435300016&lt;/url&gt;&lt;/related-urls&gt;&lt;/urls&gt;&lt;electronic-resource-num&gt;10.1111/j.1600-0706.2009.17818.x&lt;/electronic-resource-num&gt;&lt;/record&gt;&lt;/Cite&gt;&lt;/EndNote&gt;</w:instrText>
      </w:r>
      <w:r w:rsidR="00494204">
        <w:rPr>
          <w:lang w:val="en-US"/>
        </w:rPr>
        <w:fldChar w:fldCharType="separate"/>
      </w:r>
      <w:r w:rsidR="00494204">
        <w:rPr>
          <w:noProof/>
          <w:lang w:val="en-US"/>
        </w:rPr>
        <w:t>(Robert, 2009)</w:t>
      </w:r>
      <w:r w:rsidR="00494204">
        <w:rPr>
          <w:lang w:val="en-US"/>
        </w:rPr>
        <w:fldChar w:fldCharType="end"/>
      </w:r>
      <w:r w:rsidR="00FB6CE4" w:rsidRPr="00035534">
        <w:rPr>
          <w:lang w:val="en-US"/>
        </w:rPr>
        <w:t>, or on the contrary their divergence</w:t>
      </w:r>
      <w:r w:rsidR="00494204">
        <w:rPr>
          <w:lang w:val="en-US"/>
        </w:rPr>
        <w:t xml:space="preserve"> </w:t>
      </w:r>
      <w:r w:rsidR="00494204">
        <w:rPr>
          <w:lang w:val="en-US"/>
        </w:rPr>
        <w:fldChar w:fldCharType="begin"/>
      </w:r>
      <w:r w:rsidR="000A7B5F">
        <w:rPr>
          <w:lang w:val="en-US"/>
        </w:rPr>
        <w:instrText xml:space="preserve"> ADDIN EN.CITE &lt;EndNote&gt;&lt;Cite&gt;&lt;Author&gt;Cuervo&lt;/Author&gt;&lt;Year&gt;2013&lt;/Year&gt;&lt;RecNum&gt;2522&lt;/RecNum&gt;&lt;DisplayText&gt;(Cuervo &amp;amp; Moller, 2013)&lt;/DisplayText&gt;&lt;record&gt;&lt;rec-number&gt;2522&lt;/rec-number&gt;&lt;foreign-keys&gt;&lt;key app="EN" db-id="sadaewaxbapzsfef00npdrwvssxztszspxpw" timestamp="1610622980"&gt;2522&lt;/key&gt;&lt;/foreign-keys&gt;&lt;ref-type name="Journal Article"&gt;17&lt;/ref-type&gt;&lt;contributors&gt;&lt;authors&gt;&lt;author&gt;Cuervo, J. J.&lt;/author&gt;&lt;author&gt;Moller, A. P.&lt;/author&gt;&lt;/authors&gt;&lt;/contributors&gt;&lt;auth-address&gt;[Cuervo, Jose J.] CSIC, Museo Nacl Ciencias Nat, Dept Evolutionary Ecol, E-28006 Madrid, Spain. [Moller, Anders P.] Univ Paris 11, CNRS, UMR 8079, Lab Ecol Systemat &amp;amp; Evolut, F-91405 Orsay, France.&amp;#xD;Cuervo, JJ (corresponding author), CSIC, Museo Nacl Ciencias Nat, Dept Evolutionary Ecol, E-28006 Madrid, Spain.&amp;#xD;jjcuervo@mncn.csic.es&lt;/auth-address&gt;&lt;titles&gt;&lt;title&gt;Temporal Variation in Population Size of European Bird Species: Effects of Latitude and Marginality of Distribution&lt;/title&gt;&lt;secondary-title&gt;Plos One&lt;/secondary-title&gt;&lt;alt-title&gt;PLoS One&lt;/alt-title&gt;&lt;/titles&gt;&lt;pages&gt;12&lt;/pages&gt;&lt;volume&gt;8&lt;/volume&gt;&lt;number&gt;10&lt;/number&gt;&lt;keywords&gt;&lt;keyword&gt;climate-change&lt;/keyword&gt;&lt;keyword&gt;density-dependence&lt;/keyword&gt;&lt;keyword&gt;habitat fragmentation&lt;/keyword&gt;&lt;keyword&gt;extinction&lt;/keyword&gt;&lt;keyword&gt;risk&lt;/keyword&gt;&lt;keyword&gt;abiotic factors&lt;/keyword&gt;&lt;keyword&gt;northern birds&lt;/keyword&gt;&lt;keyword&gt;migratory bird&lt;/keyword&gt;&lt;keyword&gt;range margins&lt;/keyword&gt;&lt;keyword&gt;time-series&lt;/keyword&gt;&lt;keyword&gt;abundance&lt;/keyword&gt;&lt;keyword&gt;Science &amp;amp; Technology - Other Topics&lt;/keyword&gt;&lt;/keywords&gt;&lt;dates&gt;&lt;year&gt;2013&lt;/year&gt;&lt;pub-dates&gt;&lt;date&gt;Oct&lt;/date&gt;&lt;/pub-dates&gt;&lt;/dates&gt;&lt;isbn&gt;1932-6203&lt;/isbn&gt;&lt;accession-num&gt;WOS:000326022200060&lt;/accession-num&gt;&lt;work-type&gt;Article&lt;/work-type&gt;&lt;urls&gt;&lt;related-urls&gt;&lt;url&gt;&amp;lt;Go to ISI&amp;gt;://WOS:000326022200060&lt;/url&gt;&lt;/related-urls&gt;&lt;/urls&gt;&lt;custom7&gt;e77654&lt;/custom7&gt;&lt;electronic-resource-num&gt;10.1371/journal.pone.0077654&lt;/electronic-resource-num&gt;&lt;language&gt;English&lt;/language&gt;&lt;/record&gt;&lt;/Cite&gt;&lt;/EndNote&gt;</w:instrText>
      </w:r>
      <w:r w:rsidR="00494204">
        <w:rPr>
          <w:lang w:val="en-US"/>
        </w:rPr>
        <w:fldChar w:fldCharType="separate"/>
      </w:r>
      <w:r w:rsidR="00494204">
        <w:rPr>
          <w:noProof/>
          <w:lang w:val="en-US"/>
        </w:rPr>
        <w:t>(Cuervo &amp; Moller, 2013)</w:t>
      </w:r>
      <w:r w:rsidR="00494204">
        <w:rPr>
          <w:lang w:val="en-US"/>
        </w:rPr>
        <w:fldChar w:fldCharType="end"/>
      </w:r>
      <w:r w:rsidR="00FB6CE4" w:rsidRPr="00AE7FD5">
        <w:rPr>
          <w:lang w:val="en-GB"/>
        </w:rPr>
        <w:t xml:space="preserve">, </w:t>
      </w:r>
      <w:r w:rsidR="00FB6CE4" w:rsidRPr="00035534">
        <w:rPr>
          <w:lang w:val="en-US"/>
        </w:rPr>
        <w:t>is a key element of species dynamics on a large spatial and temporal scale</w:t>
      </w:r>
      <w:r w:rsidR="00494204">
        <w:rPr>
          <w:lang w:val="en-US"/>
        </w:rPr>
        <w:t xml:space="preserve"> </w:t>
      </w:r>
      <w:r w:rsidR="00494204">
        <w:rPr>
          <w:lang w:val="en-US"/>
        </w:rPr>
        <w:fldChar w:fldCharType="begin"/>
      </w:r>
      <w:r w:rsidR="009B5B78">
        <w:rPr>
          <w:lang w:val="en-US"/>
        </w:rPr>
        <w:instrText xml:space="preserve"> ADDIN EN.CITE &lt;EndNote&gt;&lt;Cite&gt;&lt;Author&gt;Siriwardena&lt;/Author&gt;&lt;Year&gt;1998&lt;/Year&gt;&lt;RecNum&gt;2523&lt;/RecNum&gt;&lt;DisplayText&gt;(Siriwardena et al., 1998)&lt;/DisplayText&gt;&lt;record&gt;&lt;rec-number&gt;2523&lt;/rec-number&gt;&lt;foreign-keys&gt;&lt;key app="EN" db-id="sadaewaxbapzsfef00npdrwvssxztszspxpw" timestamp="1610623058"&gt;2523&lt;/key&gt;&lt;/foreign-keys&gt;&lt;ref-type name="Journal Article"&gt;17&lt;/ref-type&gt;&lt;contributors&gt;&lt;authors&gt;&lt;author&gt;Siriwardena, G. M.&lt;/author&gt;&lt;author&gt;Baillie, S. R.&lt;/author&gt;&lt;author&gt;Wilson, J. D.&lt;/author&gt;&lt;/authors&gt;&lt;/contributors&gt;&lt;titles&gt;&lt;title&gt;Variation in the survival rates of some British passerines with respect to their population trends on farmland&lt;/title&gt;&lt;secondary-title&gt;Bird Study&lt;/secondary-title&gt;&lt;/titles&gt;&lt;periodical&gt;&lt;full-title&gt;Bird Study&lt;/full-title&gt;&lt;/periodical&gt;&lt;pages&gt;276-292&lt;/pages&gt;&lt;volume&gt;45&lt;/volume&gt;&lt;dates&gt;&lt;year&gt;1998&lt;/year&gt;&lt;pub-dates&gt;&lt;date&gt;Nov&lt;/date&gt;&lt;/pub-dates&gt;&lt;/dates&gt;&lt;isbn&gt;0006-3657&lt;/isbn&gt;&lt;accession-num&gt;WOS:000077199700002&lt;/accession-num&gt;&lt;urls&gt;&lt;related-urls&gt;&lt;url&gt;&amp;lt;Go to ISI&amp;gt;://WOS:000077199700002&lt;/url&gt;&lt;/related-urls&gt;&lt;/urls&gt;&lt;electronic-resource-num&gt;10.1080/00063659809461099&lt;/electronic-resource-num&gt;&lt;/record&gt;&lt;/Cite&gt;&lt;/EndNote&gt;</w:instrText>
      </w:r>
      <w:r w:rsidR="00494204">
        <w:rPr>
          <w:lang w:val="en-US"/>
        </w:rPr>
        <w:fldChar w:fldCharType="separate"/>
      </w:r>
      <w:r w:rsidR="00494204">
        <w:rPr>
          <w:noProof/>
          <w:lang w:val="en-US"/>
        </w:rPr>
        <w:t>(Siriwardena et al., 1998)</w:t>
      </w:r>
      <w:r w:rsidR="00494204">
        <w:rPr>
          <w:lang w:val="en-US"/>
        </w:rPr>
        <w:fldChar w:fldCharType="end"/>
      </w:r>
      <w:r w:rsidR="00375B05">
        <w:rPr>
          <w:lang w:val="en-US"/>
        </w:rPr>
        <w:t>.</w:t>
      </w:r>
      <w:r w:rsidR="003C691F">
        <w:rPr>
          <w:lang w:val="en-US"/>
        </w:rPr>
        <w:t xml:space="preserve"> </w:t>
      </w:r>
      <w:r w:rsidR="003C691F" w:rsidRPr="00035534">
        <w:rPr>
          <w:lang w:val="en-US"/>
        </w:rPr>
        <w:t xml:space="preserve"> Demographic parameters, including survival, can vary significantly </w:t>
      </w:r>
      <w:r w:rsidR="003C691F">
        <w:rPr>
          <w:lang w:val="en-US"/>
        </w:rPr>
        <w:t>across populations of a given species</w:t>
      </w:r>
      <w:r w:rsidR="003C691F" w:rsidRPr="00AE7FD5">
        <w:rPr>
          <w:lang w:val="en-GB"/>
        </w:rPr>
        <w:t xml:space="preserve">, depending </w:t>
      </w:r>
      <w:r w:rsidR="003C691F">
        <w:rPr>
          <w:lang w:val="en-GB"/>
        </w:rPr>
        <w:t xml:space="preserve">for instance </w:t>
      </w:r>
      <w:r w:rsidR="003C691F" w:rsidRPr="00AE7FD5">
        <w:rPr>
          <w:lang w:val="en-GB"/>
        </w:rPr>
        <w:t xml:space="preserve">on </w:t>
      </w:r>
      <w:r w:rsidR="003129E9">
        <w:rPr>
          <w:lang w:val="en-US"/>
        </w:rPr>
        <w:t xml:space="preserve">large scale climatic fluctuations </w:t>
      </w:r>
      <w:r w:rsidR="003129E9">
        <w:rPr>
          <w:lang w:val="en-US"/>
        </w:rPr>
        <w:fldChar w:fldCharType="begin">
          <w:fldData xml:space="preserve">PEVuZE5vdGU+PENpdGU+PEF1dGhvcj5Qb3N0PC9BdXRob3I+PFllYXI+MTk5ODwvWWVhcj48UmVj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</w:fldData>
        </w:fldChar>
      </w:r>
      <w:r w:rsidR="003129E9">
        <w:rPr>
          <w:lang w:val="en-US"/>
        </w:rPr>
        <w:instrText xml:space="preserve"> ADDIN EN.CITE </w:instrText>
      </w:r>
      <w:r w:rsidR="003129E9">
        <w:rPr>
          <w:lang w:val="en-US"/>
        </w:rPr>
        <w:fldChar w:fldCharType="begin">
          <w:fldData xml:space="preserve">PEVuZE5vdGU+PENpdGU+PEF1dGhvcj5Qb3N0PC9BdXRob3I+PFllYXI+MTk5ODwvWWVhcj48UmVj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</w:fldData>
        </w:fldChar>
      </w:r>
      <w:r w:rsidR="003129E9">
        <w:rPr>
          <w:lang w:val="en-US"/>
        </w:rPr>
        <w:instrText xml:space="preserve"> ADDIN EN.CITE.DATA </w:instrText>
      </w:r>
      <w:r w:rsidR="003129E9">
        <w:rPr>
          <w:lang w:val="en-US"/>
        </w:rPr>
      </w:r>
      <w:r w:rsidR="003129E9">
        <w:rPr>
          <w:lang w:val="en-US"/>
        </w:rPr>
        <w:fldChar w:fldCharType="end"/>
      </w:r>
      <w:r w:rsidR="003129E9">
        <w:rPr>
          <w:lang w:val="en-US"/>
        </w:rPr>
      </w:r>
      <w:r w:rsidR="003129E9">
        <w:rPr>
          <w:lang w:val="en-US"/>
        </w:rPr>
        <w:fldChar w:fldCharType="separate"/>
      </w:r>
      <w:r w:rsidR="003129E9">
        <w:rPr>
          <w:noProof/>
          <w:lang w:val="en-US"/>
        </w:rPr>
        <w:t>(Post &amp; Stenseth, 1998, Mazerolle et al., 2005)</w:t>
      </w:r>
      <w:r w:rsidR="003129E9">
        <w:rPr>
          <w:lang w:val="en-US"/>
        </w:rPr>
        <w:fldChar w:fldCharType="end"/>
      </w:r>
      <w:r w:rsidR="003129E9">
        <w:rPr>
          <w:lang w:val="en-US"/>
        </w:rPr>
        <w:t xml:space="preserve">, </w:t>
      </w:r>
      <w:r w:rsidR="003C691F" w:rsidRPr="00AE7FD5">
        <w:rPr>
          <w:lang w:val="en-GB"/>
        </w:rPr>
        <w:t xml:space="preserve">local climatic conditions and </w:t>
      </w:r>
      <w:r w:rsidR="003C691F" w:rsidRPr="00035534">
        <w:rPr>
          <w:lang w:val="en-US"/>
        </w:rPr>
        <w:t>resource availability</w:t>
      </w:r>
      <w:r w:rsidR="003C691F">
        <w:rPr>
          <w:lang w:val="en-US"/>
        </w:rPr>
        <w:t xml:space="preserve"> </w:t>
      </w:r>
      <w:r w:rsidR="003C691F">
        <w:rPr>
          <w:lang w:val="en-US"/>
        </w:rPr>
        <w:fldChar w:fldCharType="begin">
          <w:fldData xml:space="preserve">PEVuZE5vdGU+PENpdGU+PEF1dGhvcj5XaW5rbGVyPC9BdXRob3I+PFllYXI+MjAxNDwvWWVhcj48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</w:fldData>
        </w:fldChar>
      </w:r>
      <w:r w:rsidR="00677715">
        <w:rPr>
          <w:lang w:val="en-US"/>
        </w:rPr>
        <w:instrText xml:space="preserve"> ADDIN EN.CITE </w:instrText>
      </w:r>
      <w:r w:rsidR="00677715">
        <w:rPr>
          <w:lang w:val="en-US"/>
        </w:rPr>
        <w:fldChar w:fldCharType="begin">
          <w:fldData xml:space="preserve">PEVuZE5vdGU+PENpdGU+PEF1dGhvcj5XaW5rbGVyPC9BdXRob3I+PFllYXI+MjAxNDwvWWVhcj48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</w:fldData>
        </w:fldChar>
      </w:r>
      <w:r w:rsidR="00677715">
        <w:rPr>
          <w:lang w:val="en-US"/>
        </w:rPr>
        <w:instrText xml:space="preserve"> ADDIN EN.CITE.DATA </w:instrText>
      </w:r>
      <w:r w:rsidR="00677715">
        <w:rPr>
          <w:lang w:val="en-US"/>
        </w:rPr>
      </w:r>
      <w:r w:rsidR="00677715">
        <w:rPr>
          <w:lang w:val="en-US"/>
        </w:rPr>
        <w:fldChar w:fldCharType="end"/>
      </w:r>
      <w:r w:rsidR="003C691F">
        <w:rPr>
          <w:lang w:val="en-US"/>
        </w:rPr>
      </w:r>
      <w:r w:rsidR="003C691F">
        <w:rPr>
          <w:lang w:val="en-US"/>
        </w:rPr>
        <w:fldChar w:fldCharType="separate"/>
      </w:r>
      <w:r w:rsidR="003C691F">
        <w:rPr>
          <w:noProof/>
          <w:lang w:val="en-US"/>
        </w:rPr>
        <w:t>(Winkler et al., 2014, Senner et al., 2017)</w:t>
      </w:r>
      <w:r w:rsidR="003C691F">
        <w:rPr>
          <w:lang w:val="en-US"/>
        </w:rPr>
        <w:fldChar w:fldCharType="end"/>
      </w:r>
      <w:r w:rsidR="003C691F" w:rsidRPr="00954FAF">
        <w:rPr>
          <w:lang w:val="en-US"/>
        </w:rPr>
        <w:t>,</w:t>
      </w:r>
      <w:r w:rsidR="005633CA">
        <w:rPr>
          <w:lang w:val="en-US"/>
        </w:rPr>
        <w:t xml:space="preserve"> </w:t>
      </w:r>
      <w:r w:rsidR="003C691F" w:rsidRPr="00954FAF">
        <w:rPr>
          <w:lang w:val="en-US"/>
        </w:rPr>
        <w:t>predation</w:t>
      </w:r>
      <w:r w:rsidR="003C691F" w:rsidRPr="00954FAF">
        <w:rPr>
          <w:lang w:val="en-GB"/>
        </w:rPr>
        <w:t xml:space="preserve"> and parasitism</w:t>
      </w:r>
      <w:r w:rsidR="003C691F">
        <w:rPr>
          <w:lang w:val="en-GB"/>
        </w:rPr>
        <w:t xml:space="preserve"> </w:t>
      </w:r>
      <w:r w:rsidR="003C691F">
        <w:rPr>
          <w:lang w:val="en-GB"/>
        </w:rPr>
        <w:fldChar w:fldCharType="begin">
          <w:fldData xml:space="preserve">PEVuZE5vdGU+PENpdGU+PEF1dGhvcj5XYXRzb248L0F1dGhvcj48WWVhcj4yMDEzPC9ZZWFyPjxS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=
</w:fldData>
        </w:fldChar>
      </w:r>
      <w:r w:rsidR="003129E9">
        <w:rPr>
          <w:lang w:val="en-GB"/>
        </w:rPr>
        <w:instrText xml:space="preserve"> ADDIN EN.CITE </w:instrText>
      </w:r>
      <w:r w:rsidR="003129E9">
        <w:rPr>
          <w:lang w:val="en-GB"/>
        </w:rPr>
        <w:fldChar w:fldCharType="begin">
          <w:fldData xml:space="preserve">PEVuZE5vdGU+PENpdGU+PEF1dGhvcj5XYXRzb248L0F1dGhvcj48WWVhcj4yMDEzPC9ZZWFyPjxS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=
</w:fldData>
        </w:fldChar>
      </w:r>
      <w:r w:rsidR="003129E9">
        <w:rPr>
          <w:lang w:val="en-GB"/>
        </w:rPr>
        <w:instrText xml:space="preserve"> ADDIN EN.CITE.DATA </w:instrText>
      </w:r>
      <w:r w:rsidR="003129E9">
        <w:rPr>
          <w:lang w:val="en-GB"/>
        </w:rPr>
      </w:r>
      <w:r w:rsidR="003129E9">
        <w:rPr>
          <w:lang w:val="en-GB"/>
        </w:rPr>
        <w:fldChar w:fldCharType="end"/>
      </w:r>
      <w:r w:rsidR="003C691F">
        <w:rPr>
          <w:lang w:val="en-GB"/>
        </w:rPr>
      </w:r>
      <w:r w:rsidR="003C691F">
        <w:rPr>
          <w:lang w:val="en-GB"/>
        </w:rPr>
        <w:fldChar w:fldCharType="separate"/>
      </w:r>
      <w:r w:rsidR="003C691F">
        <w:rPr>
          <w:noProof/>
          <w:lang w:val="en-GB"/>
        </w:rPr>
        <w:t>(Watson, 2013, DeCesare et al., 2014)</w:t>
      </w:r>
      <w:r w:rsidR="003C691F">
        <w:rPr>
          <w:lang w:val="en-GB"/>
        </w:rPr>
        <w:fldChar w:fldCharType="end"/>
      </w:r>
      <w:r w:rsidR="003C691F" w:rsidRPr="00954FAF">
        <w:rPr>
          <w:lang w:val="en-US"/>
        </w:rPr>
        <w:t xml:space="preserve">, interspecific </w:t>
      </w:r>
      <w:r w:rsidR="003C691F" w:rsidRPr="007A5B69">
        <w:rPr>
          <w:lang w:val="en-US"/>
        </w:rPr>
        <w:t>competition</w:t>
      </w:r>
      <w:r w:rsidR="003C691F">
        <w:rPr>
          <w:lang w:val="en-US"/>
        </w:rPr>
        <w:t xml:space="preserve"> </w:t>
      </w:r>
      <w:r w:rsidR="003C691F">
        <w:rPr>
          <w:lang w:val="en-US"/>
        </w:rPr>
        <w:fldChar w:fldCharType="begin"/>
      </w:r>
      <w:r w:rsidR="000A7B5F">
        <w:rPr>
          <w:lang w:val="en-US"/>
        </w:rPr>
        <w:instrText xml:space="preserve"> ADDIN EN.CITE &lt;EndNote&gt;&lt;Cite&gt;&lt;Author&gt;Gustafsson&lt;/Author&gt;&lt;Year&gt;1987&lt;/Year&gt;&lt;RecNum&gt;2518&lt;/RecNum&gt;&lt;DisplayText&gt;(Gustafsson, 1987)&lt;/DisplayText&gt;&lt;record&gt;&lt;rec-number&gt;2518&lt;/rec-number&gt;&lt;foreign-keys&gt;&lt;key app="EN" db-id="sadaewaxbapzsfef00npdrwvssxztszspxpw" timestamp="1610622281"&gt;2518&lt;/key&gt;&lt;/foreign-keys&gt;&lt;ref-type name="Journal Article"&gt;17&lt;/ref-type&gt;&lt;contributors&gt;&lt;authors&gt;&lt;author&gt;Gustafsson, L.&lt;/author&gt;&lt;/authors&gt;&lt;/contributors&gt;&lt;titles&gt;&lt;title&gt;&lt;style face="normal" font="default" size="100%"&gt;Interspecific competition lowers fitness in collared flycatchers &lt;/style&gt;&lt;style face="italic" font="default" size="100%"&gt;Ficedula albicollis &lt;/style&gt;&lt;style face="normal" font="default" size="100%"&gt;- an experimental demonstration&lt;/style&gt;&lt;/title&gt;&lt;secondary-title&gt;Ecology&lt;/secondary-title&gt;&lt;/titles&gt;&lt;pages&gt;291-296&lt;/pages&gt;&lt;volume&gt;68&lt;/volume&gt;&lt;number&gt;2&lt;/number&gt;&lt;dates&gt;&lt;year&gt;1987&lt;/year&gt;&lt;pub-dates&gt;&lt;date&gt;Apr&lt;/date&gt;&lt;/pub-dates&gt;&lt;/dates&gt;&lt;isbn&gt;0012-9658&lt;/isbn&gt;&lt;accession-num&gt;WOS:A1987G467000007&lt;/accession-num&gt;&lt;urls&gt;&lt;related-urls&gt;&lt;url&gt;&lt;style face="underline" font="default" size="100%"&gt;&amp;lt;Go to ISI&amp;gt;://WOS:A1987G467000007&lt;/style&gt;&lt;/url&gt;&lt;/related-urls&gt;&lt;/urls&gt;&lt;electronic-resource-num&gt;10.2307/1939260&lt;/electronic-resource-num&gt;&lt;/record&gt;&lt;/Cite&gt;&lt;/EndNote&gt;</w:instrText>
      </w:r>
      <w:r w:rsidR="003C691F">
        <w:rPr>
          <w:lang w:val="en-US"/>
        </w:rPr>
        <w:fldChar w:fldCharType="separate"/>
      </w:r>
      <w:r w:rsidR="003C691F">
        <w:rPr>
          <w:noProof/>
          <w:lang w:val="en-US"/>
        </w:rPr>
        <w:t>(Gustafsson, 1987)</w:t>
      </w:r>
      <w:r w:rsidR="003C691F">
        <w:rPr>
          <w:lang w:val="en-US"/>
        </w:rPr>
        <w:fldChar w:fldCharType="end"/>
      </w:r>
      <w:r w:rsidR="003C691F">
        <w:rPr>
          <w:lang w:val="en-GB"/>
        </w:rPr>
        <w:t xml:space="preserve">, </w:t>
      </w:r>
      <w:r w:rsidR="003C691F" w:rsidRPr="00954FAF">
        <w:rPr>
          <w:lang w:val="en-US"/>
        </w:rPr>
        <w:t>and</w:t>
      </w:r>
      <w:r w:rsidR="003C691F" w:rsidRPr="00035534">
        <w:rPr>
          <w:lang w:val="en-US"/>
        </w:rPr>
        <w:t xml:space="preserve"> many factors related to human activities</w:t>
      </w:r>
      <w:r w:rsidR="003C691F">
        <w:rPr>
          <w:lang w:val="en-US"/>
        </w:rPr>
        <w:t xml:space="preserve"> </w:t>
      </w:r>
      <w:r w:rsidR="003C691F">
        <w:rPr>
          <w:lang w:val="en-US"/>
        </w:rPr>
        <w:fldChar w:fldCharType="begin">
          <w:fldData xml:space="preserve">PEVuZE5vdGU+PENpdGU+PEF1dGhvcj5Iw7VyYWs8L0F1dGhvcj48WWVhcj4xOTk4PC9ZZWFyPjxS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==
</w:fldData>
        </w:fldChar>
      </w:r>
      <w:r w:rsidR="00172E95">
        <w:rPr>
          <w:lang w:val="en-US"/>
        </w:rPr>
        <w:instrText xml:space="preserve"> ADDIN EN.CITE </w:instrText>
      </w:r>
      <w:r w:rsidR="00172E95">
        <w:rPr>
          <w:lang w:val="en-US"/>
        </w:rPr>
        <w:fldChar w:fldCharType="begin">
          <w:fldData xml:space="preserve">PEVuZE5vdGU+PENpdGU+PEF1dGhvcj5Iw7VyYWs8L0F1dGhvcj48WWVhcj4xOTk4PC9ZZWFyPjxS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==
</w:fldData>
        </w:fldChar>
      </w:r>
      <w:r w:rsidR="00172E95">
        <w:rPr>
          <w:lang w:val="en-US"/>
        </w:rPr>
        <w:instrText xml:space="preserve"> ADDIN EN.CITE.DATA </w:instrText>
      </w:r>
      <w:r w:rsidR="00172E95">
        <w:rPr>
          <w:lang w:val="en-US"/>
        </w:rPr>
      </w:r>
      <w:r w:rsidR="00172E95">
        <w:rPr>
          <w:lang w:val="en-US"/>
        </w:rPr>
        <w:fldChar w:fldCharType="end"/>
      </w:r>
      <w:r w:rsidR="003C691F">
        <w:rPr>
          <w:lang w:val="en-US"/>
        </w:rPr>
      </w:r>
      <w:r w:rsidR="003C691F">
        <w:rPr>
          <w:lang w:val="en-US"/>
        </w:rPr>
        <w:fldChar w:fldCharType="separate"/>
      </w:r>
      <w:r w:rsidR="003C691F">
        <w:rPr>
          <w:noProof/>
          <w:lang w:val="en-US"/>
        </w:rPr>
        <w:t>(Hõrak &amp; Lebreton, 1998, Porneluzi &amp; Faaborg, 1999, Cartwright et al., 2014)</w:t>
      </w:r>
      <w:r w:rsidR="003C691F">
        <w:rPr>
          <w:lang w:val="en-US"/>
        </w:rPr>
        <w:fldChar w:fldCharType="end"/>
      </w:r>
      <w:r w:rsidR="003C691F">
        <w:rPr>
          <w:lang w:val="en-US"/>
        </w:rPr>
        <w:t xml:space="preserve">. Variation in survival across populations can also arise because of differences in </w:t>
      </w:r>
      <w:r w:rsidR="00320E5D">
        <w:rPr>
          <w:lang w:val="en-US"/>
        </w:rPr>
        <w:t>population</w:t>
      </w:r>
      <w:r w:rsidR="003C691F">
        <w:rPr>
          <w:lang w:val="en-US"/>
        </w:rPr>
        <w:t xml:space="preserve"> age-structure or sex ratio</w:t>
      </w:r>
      <w:r w:rsidR="00320E5D">
        <w:rPr>
          <w:lang w:val="en-US"/>
        </w:rPr>
        <w:t xml:space="preserve"> </w:t>
      </w:r>
      <w:r w:rsidR="00320E5D">
        <w:rPr>
          <w:lang w:val="en-US"/>
        </w:rPr>
        <w:fldChar w:fldCharType="begin">
          <w:fldData xml:space="preserve">PEVuZE5vdGU+PENpdGU+PEF1dGhvcj5Mb2lzb248L0F1dGhvcj48WWVhcj4xOTk5PC9ZZWFyPjxS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</w:fldData>
        </w:fldChar>
      </w:r>
      <w:r w:rsidR="007610E7">
        <w:rPr>
          <w:lang w:val="en-US"/>
        </w:rPr>
        <w:instrText xml:space="preserve"> ADDIN EN.CITE </w:instrText>
      </w:r>
      <w:r w:rsidR="007610E7">
        <w:rPr>
          <w:lang w:val="en-US"/>
        </w:rPr>
        <w:fldChar w:fldCharType="begin">
          <w:fldData xml:space="preserve">PEVuZE5vdGU+PENpdGU+PEF1dGhvcj5Mb2lzb248L0F1dGhvcj48WWVhcj4xOTk5PC9ZZWFyPjxS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</w:fldData>
        </w:fldChar>
      </w:r>
      <w:r w:rsidR="007610E7">
        <w:rPr>
          <w:lang w:val="en-US"/>
        </w:rPr>
        <w:instrText xml:space="preserve"> ADDIN EN.CITE.DATA </w:instrText>
      </w:r>
      <w:r w:rsidR="007610E7">
        <w:rPr>
          <w:lang w:val="en-US"/>
        </w:rPr>
      </w:r>
      <w:r w:rsidR="007610E7">
        <w:rPr>
          <w:lang w:val="en-US"/>
        </w:rPr>
        <w:fldChar w:fldCharType="end"/>
      </w:r>
      <w:r w:rsidR="00320E5D">
        <w:rPr>
          <w:lang w:val="en-US"/>
        </w:rPr>
      </w:r>
      <w:r w:rsidR="00320E5D">
        <w:rPr>
          <w:lang w:val="en-US"/>
        </w:rPr>
        <w:fldChar w:fldCharType="separate"/>
      </w:r>
      <w:r w:rsidR="00320E5D">
        <w:rPr>
          <w:noProof/>
          <w:lang w:val="en-US"/>
        </w:rPr>
        <w:t>(Loison et al., 1999, Clutton-Brock &amp; Isvaran, 2007)</w:t>
      </w:r>
      <w:r w:rsidR="00320E5D">
        <w:rPr>
          <w:lang w:val="en-US"/>
        </w:rPr>
        <w:fldChar w:fldCharType="end"/>
      </w:r>
      <w:r w:rsidR="003C691F">
        <w:rPr>
          <w:lang w:val="en-US"/>
        </w:rPr>
        <w:t xml:space="preserve">. </w:t>
      </w:r>
      <w:ins w:id="7" w:author="Anne CHARMANTIER" w:date="2021-05-21T08:56:00Z">
        <w:r w:rsidR="005B5055" w:rsidRPr="00001964">
          <w:rPr>
            <w:lang w:val="en-US"/>
          </w:rPr>
          <w:t xml:space="preserve">A previous study </w:t>
        </w:r>
        <w:r w:rsidR="005B5055" w:rsidRPr="00AE7FD5">
          <w:rPr>
            <w:lang w:val="en-GB"/>
          </w:rPr>
          <w:t xml:space="preserve">by </w:t>
        </w:r>
        <w:proofErr w:type="spellStart"/>
        <w:r w:rsidR="005B5055" w:rsidRPr="00AE7FD5">
          <w:rPr>
            <w:lang w:val="en-GB"/>
          </w:rPr>
          <w:t>Grosbois</w:t>
        </w:r>
        <w:proofErr w:type="spellEnd"/>
        <w:r w:rsidR="005B5055" w:rsidRPr="00AE7FD5">
          <w:rPr>
            <w:lang w:val="en-GB"/>
          </w:rPr>
          <w:t xml:space="preserve"> </w:t>
        </w:r>
        <w:r w:rsidR="005B5055">
          <w:rPr>
            <w:lang w:val="en-GB"/>
          </w:rPr>
          <w:t>and colleagues</w:t>
        </w:r>
        <w:r w:rsidR="005B5055" w:rsidRPr="00AE7FD5">
          <w:rPr>
            <w:lang w:val="en-GB"/>
          </w:rPr>
          <w:t xml:space="preserve"> </w:t>
        </w:r>
        <w:r w:rsidR="005B5055" w:rsidRPr="00001964">
          <w:rPr>
            <w:lang w:val="en-US"/>
          </w:rPr>
          <w:t xml:space="preserve">analyzed </w:t>
        </w:r>
        <w:r w:rsidR="005B5055">
          <w:rPr>
            <w:lang w:val="en-US"/>
          </w:rPr>
          <w:t xml:space="preserve">blue </w:t>
        </w:r>
        <w:r w:rsidR="005B5055" w:rsidRPr="00001964">
          <w:rPr>
            <w:lang w:val="en-US"/>
          </w:rPr>
          <w:t xml:space="preserve">tit survival in three </w:t>
        </w:r>
      </w:ins>
      <w:ins w:id="8" w:author="Anne CHARMANTIER" w:date="2021-05-21T08:57:00Z">
        <w:r w:rsidR="005B5055">
          <w:rPr>
            <w:lang w:val="en-US"/>
          </w:rPr>
          <w:t>Mediterranean</w:t>
        </w:r>
      </w:ins>
      <w:ins w:id="9" w:author="Anne CHARMANTIER" w:date="2021-05-21T08:56:00Z">
        <w:r w:rsidR="005B5055">
          <w:rPr>
            <w:lang w:val="en-US"/>
          </w:rPr>
          <w:t xml:space="preserve"> blue tit </w:t>
        </w:r>
        <w:r w:rsidR="005B5055" w:rsidRPr="00E83952">
          <w:rPr>
            <w:lang w:val="en-GB"/>
          </w:rPr>
          <w:t>(</w:t>
        </w:r>
        <w:proofErr w:type="spellStart"/>
        <w:r w:rsidR="005B5055" w:rsidRPr="00E83952">
          <w:rPr>
            <w:i/>
            <w:lang w:val="en-GB"/>
          </w:rPr>
          <w:t>Cyanistes</w:t>
        </w:r>
        <w:proofErr w:type="spellEnd"/>
        <w:r w:rsidR="005B5055" w:rsidRPr="00E83952">
          <w:rPr>
            <w:i/>
            <w:lang w:val="en-GB"/>
          </w:rPr>
          <w:t xml:space="preserve"> caeruleus</w:t>
        </w:r>
        <w:r w:rsidR="005B5055">
          <w:rPr>
            <w:lang w:val="en-GB"/>
          </w:rPr>
          <w:t>) populations</w:t>
        </w:r>
        <w:r w:rsidR="005B5055">
          <w:rPr>
            <w:lang w:val="en-US"/>
          </w:rPr>
          <w:t>. Results from</w:t>
        </w:r>
        <w:r w:rsidR="005B5055" w:rsidRPr="00001964">
          <w:rPr>
            <w:lang w:val="en-US"/>
          </w:rPr>
          <w:t xml:space="preserve"> this study indicated that </w:t>
        </w:r>
        <w:r w:rsidR="005B5055" w:rsidRPr="00AE7FD5">
          <w:rPr>
            <w:rFonts w:cs="AdvPalR"/>
            <w:lang w:val="en-GB"/>
          </w:rPr>
          <w:t>adult survival differed considerably both among years and among populations</w:t>
        </w:r>
        <w:r w:rsidR="005B5055">
          <w:rPr>
            <w:rFonts w:cs="AdvPalR"/>
            <w:lang w:val="en-GB"/>
          </w:rPr>
          <w:t>,</w:t>
        </w:r>
        <w:r w:rsidR="005B5055" w:rsidRPr="00AE7FD5">
          <w:rPr>
            <w:rFonts w:cs="AdvPalR"/>
            <w:lang w:val="en-GB"/>
          </w:rPr>
          <w:t xml:space="preserve"> and that the pattern of interannual variation in survival was similar among populations, suggesting that adult survival in these blue tit populations was influenced by environmental factors, such as climate, that operate at a relatively large spatial scale. In particular, a</w:t>
        </w:r>
        <w:r w:rsidR="005B5055" w:rsidRPr="00AE7FD5">
          <w:rPr>
            <w:rFonts w:cs="AdvPalB"/>
            <w:lang w:val="en-GB"/>
          </w:rPr>
          <w:t>dult survival</w:t>
        </w:r>
        <w:r w:rsidR="005B5055">
          <w:rPr>
            <w:rFonts w:cs="AdvPalB"/>
            <w:lang w:val="en-GB"/>
          </w:rPr>
          <w:t xml:space="preserve"> was correlated with both local-</w:t>
        </w:r>
        <w:r w:rsidR="005B5055" w:rsidRPr="00AE7FD5">
          <w:rPr>
            <w:rFonts w:cs="AdvPalB"/>
            <w:lang w:val="en-GB"/>
          </w:rPr>
          <w:t xml:space="preserve">scale weather conditions </w:t>
        </w:r>
        <w:r w:rsidR="005B5055">
          <w:rPr>
            <w:rFonts w:cs="AdvPalB"/>
            <w:lang w:val="en-GB"/>
          </w:rPr>
          <w:t xml:space="preserve">(summertime and wintertime index combining rainfall, temperature and wind variables) </w:t>
        </w:r>
        <w:r w:rsidR="005B5055" w:rsidRPr="00AE7FD5">
          <w:rPr>
            <w:rFonts w:cs="AdvPalB"/>
            <w:lang w:val="en-GB"/>
          </w:rPr>
          <w:t>and a large-scale tropical index in early summer: rainfall in the Sahel.</w:t>
        </w:r>
        <w:r w:rsidR="005B5055">
          <w:rPr>
            <w:rFonts w:cs="AdvPalB"/>
            <w:lang w:val="en-GB"/>
          </w:rPr>
          <w:t xml:space="preserve"> The authors noted that the Sahel rainfall index could represent either a tropical influence on European weather, or be related to local climate in a way that is not captured by their local summer climate index.</w:t>
        </w:r>
      </w:ins>
      <w:ins w:id="10" w:author="Anne CHARMANTIER" w:date="2021-05-21T08:57:00Z">
        <w:r w:rsidR="005B5055">
          <w:rPr>
            <w:rFonts w:cs="AdvPalB"/>
            <w:lang w:val="en-GB"/>
          </w:rPr>
          <w:t xml:space="preserve"> </w:t>
        </w:r>
      </w:ins>
      <w:del w:id="11" w:author="Anne CHARMANTIER" w:date="2021-05-21T08:57:00Z">
        <w:r w:rsidR="00E14257" w:rsidDel="005B5055">
          <w:rPr>
            <w:lang w:val="en-US"/>
          </w:rPr>
          <w:delText>Hence</w:delText>
        </w:r>
      </w:del>
      <w:ins w:id="12" w:author="Anne CHARMANTIER" w:date="2021-05-21T08:57:00Z">
        <w:r w:rsidR="005B5055">
          <w:rPr>
            <w:lang w:val="en-US"/>
          </w:rPr>
          <w:t>Overall</w:t>
        </w:r>
      </w:ins>
      <w:r w:rsidR="00E14257">
        <w:rPr>
          <w:lang w:val="en-US"/>
        </w:rPr>
        <w:t>, while there are reasons to expect parallel variation in survival between populations of the same species</w:t>
      </w:r>
      <w:ins w:id="13" w:author="Anne CHARMANTIER" w:date="2021-05-21T08:58:00Z">
        <w:r w:rsidR="005B5055">
          <w:rPr>
            <w:lang w:val="en-US"/>
          </w:rPr>
          <w:t xml:space="preserve"> as found in th</w:t>
        </w:r>
      </w:ins>
      <w:ins w:id="14" w:author="Anne CHARMANTIER" w:date="2021-05-21T09:55:00Z">
        <w:r w:rsidR="00ED3A43">
          <w:rPr>
            <w:lang w:val="en-US"/>
          </w:rPr>
          <w:t xml:space="preserve">e </w:t>
        </w:r>
      </w:ins>
      <w:ins w:id="15" w:author="Anne CHARMANTIER" w:date="2021-05-21T08:58:00Z">
        <w:r w:rsidR="005B5055">
          <w:rPr>
            <w:lang w:val="en-US"/>
          </w:rPr>
          <w:t>blue tit study</w:t>
        </w:r>
      </w:ins>
      <w:r w:rsidR="00E14257">
        <w:rPr>
          <w:lang w:val="en-US"/>
        </w:rPr>
        <w:t xml:space="preserve">, it is also likely that it will not be the case </w:t>
      </w:r>
      <w:ins w:id="16" w:author="Anne CHARMANTIER" w:date="2021-05-21T09:37:00Z">
        <w:r w:rsidR="00C770F2">
          <w:rPr>
            <w:lang w:val="en-US"/>
          </w:rPr>
          <w:t>i</w:t>
        </w:r>
      </w:ins>
      <w:del w:id="17" w:author="Anne CHARMANTIER" w:date="2021-05-21T09:37:00Z">
        <w:r w:rsidR="00E14257" w:rsidDel="00C770F2">
          <w:rPr>
            <w:lang w:val="en-US"/>
          </w:rPr>
          <w:delText>I</w:delText>
        </w:r>
      </w:del>
      <w:r w:rsidR="00E14257">
        <w:rPr>
          <w:lang w:val="en-US"/>
        </w:rPr>
        <w:t>f large scale climatic factors have a minor influence compared to local factors.</w:t>
      </w:r>
    </w:p>
    <w:p w14:paraId="1577F4C1" w14:textId="14E9FCD5" w:rsidR="00FB6CE4" w:rsidRPr="00AE7FD5" w:rsidRDefault="00FB6CE4" w:rsidP="0052629A">
      <w:pPr>
        <w:spacing w:after="240" w:line="360" w:lineRule="auto"/>
        <w:rPr>
          <w:lang w:val="en-GB"/>
        </w:rPr>
      </w:pPr>
      <w:r w:rsidRPr="00E83952">
        <w:rPr>
          <w:lang w:val="en-GB"/>
        </w:rPr>
        <w:t>Here, using a long-term monitoring dataset</w:t>
      </w:r>
      <w:r>
        <w:rPr>
          <w:lang w:val="en-GB"/>
        </w:rPr>
        <w:t xml:space="preserve"> on four Mediterranean populations studied across 19 to 38 years, we investigated the effects of sex, age cl</w:t>
      </w:r>
      <w:r w:rsidR="00955D8B">
        <w:rPr>
          <w:lang w:val="en-GB"/>
        </w:rPr>
        <w:t>ass</w:t>
      </w:r>
      <w:r w:rsidR="00D27A32">
        <w:rPr>
          <w:lang w:val="en-GB"/>
        </w:rPr>
        <w:t xml:space="preserve"> (</w:t>
      </w:r>
      <w:proofErr w:type="gramStart"/>
      <w:r w:rsidR="00D27A32">
        <w:rPr>
          <w:lang w:val="en-GB"/>
        </w:rPr>
        <w:t>one year</w:t>
      </w:r>
      <w:proofErr w:type="gramEnd"/>
      <w:r w:rsidR="00D27A32">
        <w:rPr>
          <w:lang w:val="en-GB"/>
        </w:rPr>
        <w:t xml:space="preserve"> old breeders </w:t>
      </w:r>
      <w:r w:rsidR="00D27A32" w:rsidRPr="00E851CB">
        <w:rPr>
          <w:i/>
          <w:lang w:val="en-GB"/>
        </w:rPr>
        <w:t>versus</w:t>
      </w:r>
      <w:r w:rsidR="00D27A32">
        <w:rPr>
          <w:lang w:val="en-GB"/>
        </w:rPr>
        <w:t xml:space="preserve"> older)</w:t>
      </w:r>
      <w:r w:rsidR="00955D8B">
        <w:rPr>
          <w:lang w:val="en-GB"/>
        </w:rPr>
        <w:t xml:space="preserve">, </w:t>
      </w:r>
      <w:r w:rsidR="003129E9">
        <w:rPr>
          <w:lang w:val="en-GB"/>
        </w:rPr>
        <w:t xml:space="preserve">large-scale and local </w:t>
      </w:r>
      <w:r w:rsidR="00955D8B">
        <w:rPr>
          <w:lang w:val="en-GB"/>
        </w:rPr>
        <w:t>climate temporal variation</w:t>
      </w:r>
      <w:r>
        <w:rPr>
          <w:lang w:val="en-GB"/>
        </w:rPr>
        <w:t xml:space="preserve"> and population </w:t>
      </w:r>
      <w:r w:rsidR="009C340C">
        <w:rPr>
          <w:lang w:val="en-GB"/>
        </w:rPr>
        <w:t xml:space="preserve">breeding </w:t>
      </w:r>
      <w:r>
        <w:rPr>
          <w:lang w:val="en-GB"/>
        </w:rPr>
        <w:t>density</w:t>
      </w:r>
      <w:r w:rsidR="003129E9">
        <w:rPr>
          <w:lang w:val="en-GB"/>
        </w:rPr>
        <w:t>,</w:t>
      </w:r>
      <w:r>
        <w:rPr>
          <w:lang w:val="en-GB"/>
        </w:rPr>
        <w:t xml:space="preserve"> on </w:t>
      </w:r>
      <w:r w:rsidR="00AD35DF">
        <w:rPr>
          <w:lang w:val="en-GB"/>
        </w:rPr>
        <w:t xml:space="preserve">the survival of breeding </w:t>
      </w:r>
      <w:r>
        <w:rPr>
          <w:lang w:val="en-GB"/>
        </w:rPr>
        <w:t>adults</w:t>
      </w:r>
      <w:r w:rsidR="00AD35DF">
        <w:rPr>
          <w:lang w:val="en-GB"/>
        </w:rPr>
        <w:t xml:space="preserve"> </w:t>
      </w:r>
      <w:r>
        <w:rPr>
          <w:lang w:val="en-GB"/>
        </w:rPr>
        <w:t xml:space="preserve">in </w:t>
      </w:r>
      <w:r w:rsidRPr="00E83952">
        <w:rPr>
          <w:lang w:val="en-GB"/>
        </w:rPr>
        <w:t>a temperate passerine bird, the Blue tit</w:t>
      </w:r>
      <w:del w:id="18" w:author="Anne CHARMANTIER" w:date="2021-05-21T08:58:00Z">
        <w:r w:rsidRPr="00E83952" w:rsidDel="005B5055">
          <w:rPr>
            <w:lang w:val="en-GB"/>
          </w:rPr>
          <w:delText xml:space="preserve"> (</w:delText>
        </w:r>
        <w:r w:rsidRPr="00E83952" w:rsidDel="005B5055">
          <w:rPr>
            <w:i/>
            <w:lang w:val="en-GB"/>
          </w:rPr>
          <w:delText>Cyanistes caeruleus</w:delText>
        </w:r>
        <w:r w:rsidDel="005B5055">
          <w:rPr>
            <w:lang w:val="en-GB"/>
          </w:rPr>
          <w:delText>)</w:delText>
        </w:r>
      </w:del>
      <w:r>
        <w:rPr>
          <w:lang w:val="en-GB"/>
        </w:rPr>
        <w:t xml:space="preserve">. </w:t>
      </w:r>
      <w:r w:rsidR="00E14257">
        <w:rPr>
          <w:lang w:val="en-GB"/>
        </w:rPr>
        <w:t xml:space="preserve">This small passerine </w:t>
      </w:r>
      <w:r w:rsidR="00E14257">
        <w:rPr>
          <w:lang w:val="en-GB"/>
        </w:rPr>
        <w:lastRenderedPageBreak/>
        <w:t>is a non-migratory</w:t>
      </w:r>
      <w:r w:rsidR="00A135C0">
        <w:rPr>
          <w:lang w:val="en-GB"/>
        </w:rPr>
        <w:t>,</w:t>
      </w:r>
      <w:r w:rsidR="00E14257">
        <w:rPr>
          <w:lang w:val="en-GB"/>
        </w:rPr>
        <w:t xml:space="preserve"> seasonal</w:t>
      </w:r>
      <w:r w:rsidR="00A135C0">
        <w:rPr>
          <w:lang w:val="en-GB"/>
        </w:rPr>
        <w:t>,</w:t>
      </w:r>
      <w:r w:rsidR="00E14257">
        <w:rPr>
          <w:lang w:val="en-GB"/>
        </w:rPr>
        <w:t xml:space="preserve"> hole-nesting breeder</w:t>
      </w:r>
      <w:r w:rsidR="001A1801">
        <w:rPr>
          <w:lang w:val="en-GB"/>
        </w:rPr>
        <w:t>,</w:t>
      </w:r>
      <w:r w:rsidR="00A135C0">
        <w:rPr>
          <w:lang w:val="en-GB"/>
        </w:rPr>
        <w:t xml:space="preserve"> </w:t>
      </w:r>
      <w:r w:rsidR="006703BB">
        <w:rPr>
          <w:lang w:val="en-GB"/>
        </w:rPr>
        <w:t xml:space="preserve">weighing around 11g on the mainland and less than 10g in Corsica (smaller sub-species </w:t>
      </w:r>
      <w:r w:rsidR="006703BB">
        <w:rPr>
          <w:i/>
          <w:lang w:val="en-GB"/>
        </w:rPr>
        <w:t xml:space="preserve">C. c. </w:t>
      </w:r>
      <w:proofErr w:type="spellStart"/>
      <w:r w:rsidR="006703BB">
        <w:rPr>
          <w:i/>
          <w:lang w:val="en-GB"/>
        </w:rPr>
        <w:t>ogliastrae</w:t>
      </w:r>
      <w:proofErr w:type="spellEnd"/>
      <w:r w:rsidR="006703BB">
        <w:rPr>
          <w:i/>
          <w:lang w:val="en-GB"/>
        </w:rPr>
        <w:t>)</w:t>
      </w:r>
      <w:r w:rsidR="006703BB" w:rsidRPr="006703BB">
        <w:rPr>
          <w:lang w:val="en-GB"/>
        </w:rPr>
        <w:t xml:space="preserve"> </w:t>
      </w:r>
      <w:r w:rsidR="006703BB" w:rsidRPr="006703BB">
        <w:rPr>
          <w:lang w:val="en-GB"/>
        </w:rPr>
        <w:fldChar w:fldCharType="begin"/>
      </w:r>
      <w:r w:rsidR="006703BB" w:rsidRPr="006703BB">
        <w:rPr>
          <w:lang w:val="en-GB"/>
        </w:rPr>
        <w:instrText xml:space="preserve"> ADDIN EN.CITE &lt;EndNote&gt;&lt;Cite&gt;&lt;Author&gt;Charmantier&lt;/Author&gt;&lt;Year&gt;2016&lt;/Year&gt;&lt;RecNum&gt;2131&lt;/RecNum&gt;&lt;DisplayText&gt;(Charmantier et al., 2016)&lt;/DisplayText&gt;&lt;record&gt;&lt;rec-number&gt;2131&lt;/rec-number&gt;&lt;foreign-keys&gt;&lt;key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Applications&lt;/secondary-title&gt;&lt;/titles&gt;&lt;pages&gt;135-152&lt;/pages&gt;&lt;volume&gt;9&lt;/volume&gt;&lt;dates&gt;&lt;year&gt;2016&lt;/year&gt;&lt;/dates&gt;&lt;urls&gt;&lt;/urls&gt;&lt;/record&gt;&lt;/Cite&gt;&lt;/EndNote&gt;</w:instrText>
      </w:r>
      <w:r w:rsidR="006703BB" w:rsidRPr="006703BB">
        <w:rPr>
          <w:lang w:val="en-GB"/>
        </w:rPr>
        <w:fldChar w:fldCharType="separate"/>
      </w:r>
      <w:r w:rsidR="006703BB" w:rsidRPr="006703BB">
        <w:rPr>
          <w:noProof/>
          <w:lang w:val="en-GB"/>
        </w:rPr>
        <w:t>(Charmantier et al., 2016)</w:t>
      </w:r>
      <w:r w:rsidR="006703BB" w:rsidRPr="006703BB">
        <w:rPr>
          <w:lang w:val="en-GB"/>
        </w:rPr>
        <w:fldChar w:fldCharType="end"/>
      </w:r>
      <w:r w:rsidR="00BE489B">
        <w:rPr>
          <w:lang w:val="en-GB"/>
        </w:rPr>
        <w:t xml:space="preserve">, with female-biased dispersal </w:t>
      </w:r>
      <w:r w:rsidR="00BE489B">
        <w:rPr>
          <w:lang w:val="en-GB"/>
        </w:rPr>
        <w:fldChar w:fldCharType="begin">
          <w:fldData xml:space="preserve">PEVuZE5vdGU+PENpdGU+PEF1dGhvcj5HYXJjaWEtTmF2YXM8L0F1dGhvcj48WWVhcj4yMDE0PC9Z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==
</w:fldData>
        </w:fldChar>
      </w:r>
      <w:r w:rsidR="00BE489B">
        <w:rPr>
          <w:lang w:val="en-GB"/>
        </w:rPr>
        <w:instrText xml:space="preserve"> ADDIN EN.CITE </w:instrText>
      </w:r>
      <w:r w:rsidR="00BE489B">
        <w:rPr>
          <w:lang w:val="en-GB"/>
        </w:rPr>
        <w:fldChar w:fldCharType="begin">
          <w:fldData xml:space="preserve">PEVuZE5vdGU+PENpdGU+PEF1dGhvcj5HYXJjaWEtTmF2YXM8L0F1dGhvcj48WWVhcj4yMDE0PC9Z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==
</w:fldData>
        </w:fldChar>
      </w:r>
      <w:r w:rsidR="00BE489B">
        <w:rPr>
          <w:lang w:val="en-GB"/>
        </w:rPr>
        <w:instrText xml:space="preserve"> ADDIN EN.CITE.DATA </w:instrText>
      </w:r>
      <w:r w:rsidR="00BE489B">
        <w:rPr>
          <w:lang w:val="en-GB"/>
        </w:rPr>
      </w:r>
      <w:r w:rsidR="00BE489B">
        <w:rPr>
          <w:lang w:val="en-GB"/>
        </w:rPr>
        <w:fldChar w:fldCharType="end"/>
      </w:r>
      <w:r w:rsidR="00BE489B">
        <w:rPr>
          <w:lang w:val="en-GB"/>
        </w:rPr>
      </w:r>
      <w:r w:rsidR="00BE489B">
        <w:rPr>
          <w:lang w:val="en-GB"/>
        </w:rPr>
        <w:fldChar w:fldCharType="separate"/>
      </w:r>
      <w:r w:rsidR="00BE489B">
        <w:rPr>
          <w:noProof/>
          <w:lang w:val="en-GB"/>
        </w:rPr>
        <w:t>(Garcia-Navas et al., 2014)</w:t>
      </w:r>
      <w:r w:rsidR="00BE489B">
        <w:rPr>
          <w:lang w:val="en-GB"/>
        </w:rPr>
        <w:fldChar w:fldCharType="end"/>
      </w:r>
      <w:r w:rsidR="00A135C0" w:rsidRPr="006703BB">
        <w:rPr>
          <w:lang w:val="en-GB"/>
        </w:rPr>
        <w:t>.</w:t>
      </w:r>
      <w:r w:rsidR="00A135C0">
        <w:rPr>
          <w:lang w:val="en-GB"/>
        </w:rPr>
        <w:t xml:space="preserve"> Blue tits are short-lived,</w:t>
      </w:r>
      <w:r w:rsidR="006703BB">
        <w:rPr>
          <w:lang w:val="en-GB"/>
        </w:rPr>
        <w:t xml:space="preserve"> </w:t>
      </w:r>
      <w:r w:rsidR="00A135C0">
        <w:rPr>
          <w:lang w:val="en-GB"/>
        </w:rPr>
        <w:t xml:space="preserve">with </w:t>
      </w:r>
      <w:r w:rsidR="006703BB">
        <w:rPr>
          <w:lang w:val="en-GB"/>
        </w:rPr>
        <w:t xml:space="preserve">recruitment rates of typically </w:t>
      </w:r>
      <w:r w:rsidR="00646CBC">
        <w:rPr>
          <w:lang w:val="en-GB"/>
        </w:rPr>
        <w:t>5-20</w:t>
      </w:r>
      <w:r w:rsidR="006703BB">
        <w:rPr>
          <w:lang w:val="en-GB"/>
        </w:rPr>
        <w:t xml:space="preserve">%, </w:t>
      </w:r>
      <w:r w:rsidR="00A135C0">
        <w:rPr>
          <w:lang w:val="en-GB"/>
        </w:rPr>
        <w:t>a mean inter-annual survival rate close to 50% and a mean life expectancy of 2 years on average</w:t>
      </w:r>
      <w:r w:rsidR="006703BB">
        <w:rPr>
          <w:lang w:val="en-GB"/>
        </w:rPr>
        <w:t xml:space="preserve"> </w:t>
      </w:r>
      <w:r w:rsidR="006703BB">
        <w:rPr>
          <w:lang w:val="en-GB"/>
        </w:rPr>
        <w:fldChar w:fldCharType="begin">
          <w:fldData xml:space="preserve">PEVuZE5vdGU+PENpdGU+PEF1dGhvcj5HYXJjaWEtTmF2YXM8L0F1dGhvcj48WWVhcj4yMDE0PC9Z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</w:fldData>
        </w:fldChar>
      </w:r>
      <w:r w:rsidR="00646CBC">
        <w:rPr>
          <w:lang w:val="en-GB"/>
        </w:rPr>
        <w:instrText xml:space="preserve"> ADDIN EN.CITE </w:instrText>
      </w:r>
      <w:r w:rsidR="00646CBC">
        <w:rPr>
          <w:lang w:val="en-GB"/>
        </w:rPr>
        <w:fldChar w:fldCharType="begin">
          <w:fldData xml:space="preserve">PEVuZE5vdGU+PENpdGU+PEF1dGhvcj5HYXJjaWEtTmF2YXM8L0F1dGhvcj48WWVhcj4yMDE0PC9Z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</w:fldData>
        </w:fldChar>
      </w:r>
      <w:r w:rsidR="00646CBC">
        <w:rPr>
          <w:lang w:val="en-GB"/>
        </w:rPr>
        <w:instrText xml:space="preserve"> ADDIN EN.CITE.DATA </w:instrText>
      </w:r>
      <w:r w:rsidR="00646CBC">
        <w:rPr>
          <w:lang w:val="en-GB"/>
        </w:rPr>
      </w:r>
      <w:r w:rsidR="00646CBC">
        <w:rPr>
          <w:lang w:val="en-GB"/>
        </w:rPr>
        <w:fldChar w:fldCharType="end"/>
      </w:r>
      <w:r w:rsidR="006703BB">
        <w:rPr>
          <w:lang w:val="en-GB"/>
        </w:rPr>
      </w:r>
      <w:r w:rsidR="006703BB">
        <w:rPr>
          <w:lang w:val="en-GB"/>
        </w:rPr>
        <w:fldChar w:fldCharType="separate"/>
      </w:r>
      <w:r w:rsidR="00646CBC">
        <w:rPr>
          <w:noProof/>
          <w:lang w:val="en-GB"/>
        </w:rPr>
        <w:t>(Garcia-Navas et al., 2014, Hadfield et al., 2006, Lambrechts et al., 2004)</w:t>
      </w:r>
      <w:r w:rsidR="006703BB">
        <w:rPr>
          <w:lang w:val="en-GB"/>
        </w:rPr>
        <w:fldChar w:fldCharType="end"/>
      </w:r>
      <w:r w:rsidR="00A135C0">
        <w:rPr>
          <w:lang w:val="en-GB"/>
        </w:rPr>
        <w:t xml:space="preserve">. Survival in adult blue tits has been previously related to </w:t>
      </w:r>
      <w:r w:rsidR="00BE489B">
        <w:rPr>
          <w:lang w:val="en-GB"/>
        </w:rPr>
        <w:t xml:space="preserve">many </w:t>
      </w:r>
      <w:r w:rsidR="001A1801">
        <w:rPr>
          <w:lang w:val="en-GB"/>
        </w:rPr>
        <w:t>dimensions of individual variation,</w:t>
      </w:r>
      <w:r w:rsidR="00BE489B">
        <w:rPr>
          <w:lang w:val="en-GB"/>
        </w:rPr>
        <w:t xml:space="preserve"> such </w:t>
      </w:r>
      <w:ins w:id="19" w:author="Anne CHARMANTIER" w:date="2021-05-21T09:38:00Z">
        <w:r w:rsidR="00C770F2">
          <w:rPr>
            <w:lang w:val="en-GB"/>
          </w:rPr>
          <w:t xml:space="preserve">as </w:t>
        </w:r>
      </w:ins>
      <w:r w:rsidR="00BE489B">
        <w:rPr>
          <w:lang w:val="en-GB"/>
        </w:rPr>
        <w:t xml:space="preserve">pair fidelity </w:t>
      </w:r>
      <w:r w:rsidR="001A1801">
        <w:rPr>
          <w:lang w:val="en-GB"/>
        </w:rPr>
        <w:fldChar w:fldCharType="begin"/>
      </w:r>
      <w:r w:rsidR="001A1801">
        <w:rPr>
          <w:lang w:val="en-GB"/>
        </w:rPr>
        <w:instrText xml:space="preserve"> ADDIN EN.CITE &lt;EndNote&gt;&lt;Cite&gt;&lt;Author&gt;Culina&lt;/Author&gt;&lt;Year&gt;2015&lt;/Year&gt;&lt;RecNum&gt;2546&lt;/RecNum&gt;&lt;DisplayText&gt;(Culina et al., 2015)&lt;/DisplayText&gt;&lt;record&gt;&lt;rec-number&gt;2546&lt;/rec-number&gt;&lt;foreign-keys&gt;&lt;key app="EN" db-id="sadaewaxbapzsfef00npdrwvssxztszspxpw" timestamp="1611308991"&gt;2546&lt;/key&gt;&lt;/foreign-keys&gt;&lt;ref-type name="Journal Article"&gt;17&lt;/ref-type&gt;&lt;contributors&gt;&lt;authors&gt;&lt;author&gt;Culina, Antica&lt;/author&gt;&lt;author&gt;Lachish, Shelly&lt;/author&gt;&lt;author&gt;Sheldon, Ben C.&lt;/author&gt;&lt;/authors&gt;&lt;/contributors&gt;&lt;titles&gt;&lt;title&gt;Evidence of a link between survival and pair fidelity across multiple tit populations&lt;/title&gt;&lt;secondary-title&gt;Journal of Avian Biology&lt;/secondary-title&gt;&lt;/titles&gt;&lt;periodical&gt;&lt;full-title&gt;Journal of Avian Biology&lt;/full-title&gt;&lt;/periodical&gt;&lt;pages&gt;507-515&lt;/pages&gt;&lt;volume&gt;46&lt;/volume&gt;&lt;number&gt;5&lt;/number&gt;&lt;dates&gt;&lt;year&gt;2015&lt;/year&gt;&lt;/dates&gt;&lt;isbn&gt;0908-8857&lt;/isbn&gt;&lt;urls&gt;&lt;related-urls&gt;&lt;url&gt;https://onlinelibrary.wiley.com/doi/abs/10.1111/jav.00661&lt;/url&gt;&lt;/related-urls&gt;&lt;/urls&gt;&lt;electronic-resource-num&gt;https://doi.org/10.1111/jav.00661&lt;/electronic-resource-num&gt;&lt;/record&gt;&lt;/C</w:instrText>
      </w:r>
      <w:r w:rsidR="001A1801" w:rsidRPr="00D51704">
        <w:rPr>
          <w:lang w:val="en-GB"/>
        </w:rPr>
        <w:instrText>ite&gt;&lt;/EndNote&gt;</w:instrText>
      </w:r>
      <w:r w:rsidR="001A1801">
        <w:rPr>
          <w:lang w:val="en-GB"/>
        </w:rPr>
        <w:fldChar w:fldCharType="separate"/>
      </w:r>
      <w:r w:rsidR="001A1801" w:rsidRPr="00D51704">
        <w:rPr>
          <w:noProof/>
          <w:lang w:val="en-GB"/>
        </w:rPr>
        <w:t>(Culina et al., 2015)</w:t>
      </w:r>
      <w:r w:rsidR="001A1801">
        <w:rPr>
          <w:lang w:val="en-GB"/>
        </w:rPr>
        <w:fldChar w:fldCharType="end"/>
      </w:r>
      <w:r w:rsidR="00BE489B" w:rsidRPr="00D51704">
        <w:rPr>
          <w:lang w:val="en-GB"/>
        </w:rPr>
        <w:t>, individual heterozygosity</w:t>
      </w:r>
      <w:r w:rsidR="001A1801" w:rsidRPr="00D51704">
        <w:rPr>
          <w:lang w:val="en-GB"/>
        </w:rPr>
        <w:t xml:space="preserve"> </w:t>
      </w:r>
      <w:r w:rsidR="001A1801">
        <w:rPr>
          <w:lang w:val="en-GB"/>
        </w:rPr>
        <w:fldChar w:fldCharType="begin"/>
      </w:r>
      <w:r w:rsidR="001A1801" w:rsidRPr="00D51704">
        <w:rPr>
          <w:lang w:val="en-GB"/>
        </w:rPr>
        <w:instrText xml:space="preserve"> ADDIN EN.CITE &lt;EndNote&gt;&lt;Cite&gt;&lt;Author&gt;Olano-Marin&lt;/Author&gt;&lt;Year&gt;2011&lt;/Year&gt;&lt;RecNum&gt;2555&lt;/RecNum&gt;&lt;DisplayText&gt;(Olano-Marin et al., 2011)&lt;/DisplayText&gt;&lt;record&gt;&lt;rec-number&gt;2555&lt;/rec-number&gt;&lt;foreign-keys&gt;&lt;key app="EN" db-id="sadaewaxbapzsfef00npdrwvssxztszspxpw" timestamp="1618565731"&gt;2555&lt;/key&gt;&lt;/foreign-keys&gt;&lt;ref-type name="Journal Article"&gt;17&lt;/ref-type&gt;&lt;contributors&gt;&lt;authors&gt;&lt;author&gt;Olano-Marin, Juanita&lt;/author&gt;&lt;author&gt;Mueller, Jakob C.&lt;/author&gt;&lt;author&gt;Kempenaers, Bart&lt;/author&gt;&lt;/authors&gt;&lt;/contributors&gt;&lt;titles&gt;&lt;title&gt;&lt;style face="normal" font="default" size="100%"&gt;Heterozygosity and survival in blue tits (&lt;/style&gt;&lt;style face="italic" font="default" size="100%"&gt;Cyanistes caeruleus&lt;/style&gt;&lt;style face="normal" font="default" size="100%"&gt;): contrasting effects of presumably functional and neutral loci&lt;/style&gt;&lt;/title&gt;&lt;secondary-title&gt;Molecular Ecology&lt;/secondary-title&gt;&lt;/titles&gt;&lt;periodical&gt;&lt;full-title&gt;Molecular Ecology&lt;/full-title&gt;&lt;/periodical&gt;&lt;pages&gt;4028-4041&lt;/pages&gt;&lt;volume&gt;20&lt;/volume&gt;&lt;number&gt;19&lt;/number&gt;&lt;dates&gt;&lt;year&gt;2011&lt;/year&gt;&lt;pub-dates&gt;&lt;date&gt;Oct&lt;/date&gt;&lt;/pub-dates&gt;&lt;/dates&gt;&lt;isbn&gt;0962-1083&lt;/isbn&gt;&lt;accession-num&gt;WOS:000295230000008&lt;/accession-num&gt;&lt;urls&gt;&lt;related-urls&gt;&lt;url&gt;&lt;style face="underline" font="default" size="100%"&gt;&amp;lt;Go to ISI&amp;gt;://WOS:000295230000008&lt;/style&gt;&lt;/url&gt;&lt;/related-urls&gt;&lt;/urls&gt;&lt;e</w:instrText>
      </w:r>
      <w:r w:rsidR="001A1801" w:rsidRPr="00B96950">
        <w:rPr>
          <w:rPrChange w:id="20" w:author="Anne CHARMANTIER" w:date="2021-05-21T09:42:00Z">
            <w:rPr>
              <w:lang w:val="en-GB"/>
            </w:rPr>
          </w:rPrChange>
        </w:rPr>
        <w:instrText>lectronic-resource-num&gt;10.1111/j.1365-294X.2011.05177.x&lt;/electronic-resource-num&gt;&lt;/record&gt;&lt;/Cite&gt;&lt;/EndNote&gt;</w:instrText>
      </w:r>
      <w:r w:rsidR="001A1801">
        <w:rPr>
          <w:lang w:val="en-GB"/>
        </w:rPr>
        <w:fldChar w:fldCharType="separate"/>
      </w:r>
      <w:r w:rsidR="001A1801" w:rsidRPr="00B96950">
        <w:rPr>
          <w:noProof/>
          <w:rPrChange w:id="21" w:author="Anne CHARMANTIER" w:date="2021-05-21T09:42:00Z">
            <w:rPr>
              <w:noProof/>
              <w:lang w:val="en-GB"/>
            </w:rPr>
          </w:rPrChange>
        </w:rPr>
        <w:t>(Olano-Marin et al., 2011)</w:t>
      </w:r>
      <w:r w:rsidR="001A1801">
        <w:rPr>
          <w:lang w:val="en-GB"/>
        </w:rPr>
        <w:fldChar w:fldCharType="end"/>
      </w:r>
      <w:r w:rsidR="00BE489B" w:rsidRPr="00B96950">
        <w:rPr>
          <w:rPrChange w:id="22" w:author="Anne CHARMANTIER" w:date="2021-05-21T09:42:00Z">
            <w:rPr>
              <w:lang w:val="en-GB"/>
            </w:rPr>
          </w:rPrChange>
        </w:rPr>
        <w:t xml:space="preserve">, immigrant </w:t>
      </w:r>
      <w:r w:rsidR="00BE489B" w:rsidRPr="00B96950">
        <w:rPr>
          <w:i/>
          <w:rPrChange w:id="23" w:author="Anne CHARMANTIER" w:date="2021-05-21T09:42:00Z">
            <w:rPr>
              <w:i/>
              <w:lang w:val="en-GB"/>
            </w:rPr>
          </w:rPrChange>
        </w:rPr>
        <w:t xml:space="preserve">versus </w:t>
      </w:r>
      <w:proofErr w:type="spellStart"/>
      <w:r w:rsidR="00BE489B" w:rsidRPr="00B96950">
        <w:rPr>
          <w:rPrChange w:id="24" w:author="Anne CHARMANTIER" w:date="2021-05-21T09:42:00Z">
            <w:rPr>
              <w:lang w:val="en-GB"/>
            </w:rPr>
          </w:rPrChange>
        </w:rPr>
        <w:t>resident</w:t>
      </w:r>
      <w:proofErr w:type="spellEnd"/>
      <w:r w:rsidR="00BE489B" w:rsidRPr="00B96950">
        <w:rPr>
          <w:rPrChange w:id="25" w:author="Anne CHARMANTIER" w:date="2021-05-21T09:42:00Z">
            <w:rPr>
              <w:lang w:val="en-GB"/>
            </w:rPr>
          </w:rPrChange>
        </w:rPr>
        <w:t xml:space="preserve"> </w:t>
      </w:r>
      <w:proofErr w:type="spellStart"/>
      <w:r w:rsidR="00BE489B" w:rsidRPr="00B96950">
        <w:rPr>
          <w:rPrChange w:id="26" w:author="Anne CHARMANTIER" w:date="2021-05-21T09:42:00Z">
            <w:rPr>
              <w:lang w:val="en-GB"/>
            </w:rPr>
          </w:rPrChange>
        </w:rPr>
        <w:t>status</w:t>
      </w:r>
      <w:proofErr w:type="spellEnd"/>
      <w:r w:rsidR="00BE489B" w:rsidRPr="00B96950">
        <w:rPr>
          <w:rPrChange w:id="27" w:author="Anne CHARMANTIER" w:date="2021-05-21T09:42:00Z">
            <w:rPr>
              <w:lang w:val="en-GB"/>
            </w:rPr>
          </w:rPrChange>
        </w:rPr>
        <w:t xml:space="preserve"> </w:t>
      </w:r>
      <w:r w:rsidR="00BE489B">
        <w:rPr>
          <w:lang w:val="en-GB"/>
        </w:rPr>
        <w:fldChar w:fldCharType="begin">
          <w:fldData xml:space="preserve">PEVuZE5vdGU+PENpdGU+PEF1dGhvcj5HYXJjaWEtTmF2YXM8L0F1dGhvcj48WWVhcj4yMDE0PC9Z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==
</w:fldData>
        </w:fldChar>
      </w:r>
      <w:r w:rsidR="00BE489B" w:rsidRPr="00B96950">
        <w:rPr>
          <w:rPrChange w:id="28" w:author="Anne CHARMANTIER" w:date="2021-05-21T09:42:00Z">
            <w:rPr>
              <w:lang w:val="en-GB"/>
            </w:rPr>
          </w:rPrChange>
        </w:rPr>
        <w:instrText xml:space="preserve"> ADDIN EN.CITE </w:instrText>
      </w:r>
      <w:r w:rsidR="00BE489B">
        <w:rPr>
          <w:lang w:val="en-GB"/>
        </w:rPr>
        <w:fldChar w:fldCharType="begin">
          <w:fldData xml:space="preserve">PEVuZE5vdGU+PENpdGU+PEF1dGhvcj5HYXJjaWEtTmF2YXM8L0F1dGhvcj48WWVhcj4yMDE0PC9Z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==
</w:fldData>
        </w:fldChar>
      </w:r>
      <w:r w:rsidR="00BE489B" w:rsidRPr="00B96950">
        <w:rPr>
          <w:rPrChange w:id="29" w:author="Anne CHARMANTIER" w:date="2021-05-21T09:42:00Z">
            <w:rPr>
              <w:lang w:val="en-GB"/>
            </w:rPr>
          </w:rPrChange>
        </w:rPr>
        <w:instrText xml:space="preserve"> ADDIN EN.CITE.DATA </w:instrText>
      </w:r>
      <w:r w:rsidR="00BE489B">
        <w:rPr>
          <w:lang w:val="en-GB"/>
        </w:rPr>
      </w:r>
      <w:r w:rsidR="00BE489B">
        <w:rPr>
          <w:lang w:val="en-GB"/>
        </w:rPr>
        <w:fldChar w:fldCharType="end"/>
      </w:r>
      <w:r w:rsidR="00BE489B">
        <w:rPr>
          <w:lang w:val="en-GB"/>
        </w:rPr>
      </w:r>
      <w:r w:rsidR="00BE489B">
        <w:rPr>
          <w:lang w:val="en-GB"/>
        </w:rPr>
        <w:fldChar w:fldCharType="separate"/>
      </w:r>
      <w:r w:rsidR="00BE489B" w:rsidRPr="00B96950">
        <w:rPr>
          <w:noProof/>
          <w:rPrChange w:id="30" w:author="Anne CHARMANTIER" w:date="2021-05-21T09:42:00Z">
            <w:rPr>
              <w:noProof/>
              <w:lang w:val="en-GB"/>
            </w:rPr>
          </w:rPrChange>
        </w:rPr>
        <w:t>(Garcia-Navas et al., 2014)</w:t>
      </w:r>
      <w:r w:rsidR="00BE489B">
        <w:rPr>
          <w:lang w:val="en-GB"/>
        </w:rPr>
        <w:fldChar w:fldCharType="end"/>
      </w:r>
      <w:r w:rsidR="00F712F7" w:rsidRPr="00B96950">
        <w:rPr>
          <w:rPrChange w:id="31" w:author="Anne CHARMANTIER" w:date="2021-05-21T09:42:00Z">
            <w:rPr>
              <w:lang w:val="en-GB"/>
            </w:rPr>
          </w:rPrChange>
        </w:rPr>
        <w:t xml:space="preserve">, </w:t>
      </w:r>
      <w:r w:rsidR="00A1696A" w:rsidRPr="00B96950">
        <w:rPr>
          <w:rPrChange w:id="32" w:author="Anne CHARMANTIER" w:date="2021-05-21T09:42:00Z">
            <w:rPr>
              <w:lang w:val="en-GB"/>
            </w:rPr>
          </w:rPrChange>
        </w:rPr>
        <w:t>reproductive effort</w:t>
      </w:r>
      <w:r w:rsidR="00F712F7" w:rsidRPr="00B96950">
        <w:rPr>
          <w:rPrChange w:id="33" w:author="Anne CHARMANTIER" w:date="2021-05-21T09:42:00Z">
            <w:rPr>
              <w:lang w:val="en-GB"/>
            </w:rPr>
          </w:rPrChange>
        </w:rPr>
        <w:t xml:space="preserve"> </w:t>
      </w:r>
      <w:r w:rsidR="001A1801" w:rsidRPr="00B96950">
        <w:rPr>
          <w:rPrChange w:id="34" w:author="Anne CHARMANTIER" w:date="2021-05-21T09:42:00Z">
            <w:rPr>
              <w:lang w:val="en-GB"/>
            </w:rPr>
          </w:rPrChange>
        </w:rPr>
        <w:t xml:space="preserve">and </w:t>
      </w:r>
      <w:proofErr w:type="spellStart"/>
      <w:r w:rsidR="001A1801" w:rsidRPr="00B96950">
        <w:rPr>
          <w:rPrChange w:id="35" w:author="Anne CHARMANTIER" w:date="2021-05-21T09:42:00Z">
            <w:rPr>
              <w:lang w:val="en-GB"/>
            </w:rPr>
          </w:rPrChange>
        </w:rPr>
        <w:t>parasitism</w:t>
      </w:r>
      <w:proofErr w:type="spellEnd"/>
      <w:r w:rsidR="001A1801" w:rsidRPr="00B96950">
        <w:rPr>
          <w:rPrChange w:id="36" w:author="Anne CHARMANTIER" w:date="2021-05-21T09:42:00Z">
            <w:rPr>
              <w:lang w:val="en-GB"/>
            </w:rPr>
          </w:rPrChange>
        </w:rPr>
        <w:t xml:space="preserve"> </w:t>
      </w:r>
      <w:r w:rsidR="001A1801">
        <w:fldChar w:fldCharType="begin"/>
      </w:r>
      <w:r w:rsidR="001A1801" w:rsidRPr="00B96950">
        <w:rPr>
          <w:rPrChange w:id="37" w:author="Anne CHARMANTIER" w:date="2021-05-21T09:42:00Z">
            <w:rPr>
              <w:lang w:val="en-GB"/>
            </w:rPr>
          </w:rPrChange>
        </w:rPr>
        <w:instrText xml:space="preserve"> ADDIN EN.CITE &lt;EndNote&gt;&lt;Cite&gt;&lt;Author&gt;Stjernman&lt;/Author&gt;&lt;Year&gt;2004&lt;/Year&gt;&lt;RecNum&gt;2556&lt;/RecNum&gt;&lt;DisplayText&gt;(Stjernman et al., 2004)&lt;/DisplayText&gt;&lt;record&gt;&lt;rec-number&gt;2556&lt;/rec-number&gt;&lt;foreign-keys&gt;&lt;key app="EN" db-id="sadaewaxbapzsfef00npdrwvssxztszspxpw" timestamp="1618565791"&gt;2556&lt;/key&gt;&lt;/foreign-keys&gt;&lt;ref-type name="Journal Article"&gt;17&lt;/ref-type&gt;&lt;contributors&gt;&lt;authors&gt;&lt;author&gt;Stjernman, M.&lt;/author&gt;&lt;author&gt;Raberg, L.&lt;/author&gt;&lt;author&gt;Nilsson, J. A.&lt;/author&gt;&lt;/authors&gt;&lt;/contributors&gt;&lt;titles&gt;&lt;title&gt;Survival costs of reproduction in the blue tit (Parus caeruleus): a role for blood parasites?&lt;/title&gt;&lt;secondary-title&gt;Proceedings of the Royal Society B-Biological Sciences&lt;/secondary-title&gt;&lt;/titles&gt;&lt;periodical&gt;&lt;full-title&gt;Proceedings of the Royal Society B-Biological Sciences&lt;/full-title&gt;&lt;/periodical&gt;&lt;pages&gt;2387-2394&lt;/pages&gt;&lt;volume&gt;271&lt;/volume&gt;&lt;number&gt;1555&lt;/number&gt;&lt;dates&gt;&lt;year&gt;2004&lt;/year&gt;&lt;pub-dates&gt;&lt;date&gt;Nov 22&lt;/date&gt;&lt;/pub-dates&gt;&lt;/dates&gt;&lt;isbn&gt;0962-8452&lt;/isbn&gt;&lt;accession-num&gt;WOS:000225645500011&lt;/accession-num&gt;&lt;urls&gt;&lt;related-urls&gt;&lt;url&gt;&amp;lt;Go to ISI&amp;gt;://WOS:000225645500011&lt;/url&gt;&lt;/related-urls&gt;&lt;/urls&gt;&lt;electronic-resource-num&gt;10.1098/rspb.2004.2883&lt;/electronic-resource-num&gt;&lt;/record&gt;&lt;/Cite&gt;&lt;/EndNote&gt;</w:instrText>
      </w:r>
      <w:r w:rsidR="001A1801">
        <w:fldChar w:fldCharType="separate"/>
      </w:r>
      <w:r w:rsidR="001A1801" w:rsidRPr="00B96950">
        <w:rPr>
          <w:noProof/>
          <w:rPrChange w:id="38" w:author="Anne CHARMANTIER" w:date="2021-05-21T09:42:00Z">
            <w:rPr>
              <w:noProof/>
              <w:lang w:val="en-GB"/>
            </w:rPr>
          </w:rPrChange>
        </w:rPr>
        <w:t>(Stjernman et al., 2004)</w:t>
      </w:r>
      <w:r w:rsidR="001A1801">
        <w:fldChar w:fldCharType="end"/>
      </w:r>
      <w:r w:rsidR="00A1696A" w:rsidRPr="00B96950">
        <w:rPr>
          <w:rPrChange w:id="39" w:author="Anne CHARMANTIER" w:date="2021-05-21T09:42:00Z">
            <w:rPr>
              <w:lang w:val="en-GB"/>
            </w:rPr>
          </w:rPrChange>
        </w:rPr>
        <w:t xml:space="preserve">, body mass </w:t>
      </w:r>
      <w:del w:id="40" w:author="Anne CHARMANTIER" w:date="2021-05-21T09:42:00Z">
        <w:r w:rsidR="00A1696A" w:rsidRPr="00B96950" w:rsidDel="00B96950">
          <w:rPr>
            <w:rPrChange w:id="41" w:author="Anne CHARMANTIER" w:date="2021-05-21T09:42:00Z">
              <w:rPr>
                <w:lang w:val="en-GB"/>
              </w:rPr>
            </w:rPrChange>
          </w:rPr>
          <w:delText>(Nord &amp; Nilsson 2016 Bio Let)</w:delText>
        </w:r>
      </w:del>
      <w:r w:rsidR="00B96950">
        <w:rPr>
          <w:lang w:val="en-GB"/>
        </w:rPr>
        <w:fldChar w:fldCharType="begin"/>
      </w:r>
      <w:r w:rsidR="00B96950" w:rsidRPr="00B96950">
        <w:rPr>
          <w:rPrChange w:id="42" w:author="Anne CHARMANTIER" w:date="2021-05-21T09:42:00Z">
            <w:rPr>
              <w:lang w:val="en-GB"/>
            </w:rPr>
          </w:rPrChange>
        </w:rPr>
        <w:instrText xml:space="preserve"> ADDIN EN.CITE &lt;EndNote&gt;&lt;Cite&gt;&lt;Author&gt;Nord&lt;/Author&gt;&lt;Year&gt;2016&lt;/Year&gt;&lt;RecNum&gt;2563&lt;/RecNum&gt;&lt;DisplayText&gt;(Nord &amp;amp; Nilsson, 2016)&lt;/DisplayText&gt;&lt;record&gt;&lt;rec-number&gt;2563&lt;/rec-number&gt;&lt;foreign-keys&gt;&lt;key app="EN" db-id="sadaewaxbapzsfef00npdrwvssxztszspxpw" timestamp="1621582918"&gt;2563&lt;/key&gt;&lt;/foreign-keys&gt;&lt;ref-type name="Journal Article"&gt;17&lt;/ref-type&gt;&lt;contributors&gt;&lt;authors&gt;&lt;author&gt;Nord, Andreas&lt;/author&gt;&lt;author&gt;Nilsson, Jan-Ake&lt;/author&gt;&lt;/authors&gt;&lt;/contributors&gt;&lt;titles&gt;&lt;title&gt;Long-term consequences of high incubation temperature in a wild bird population&lt;/title&gt;&lt;secondary-title&gt;Biology Letters&lt;/secondary-title&gt;&lt;/titles&gt;&lt;periodical&gt;&lt;full-title&gt;Biology Letters&lt;/full-title&gt;&lt;/periodical&gt;&lt;volume&gt;12&lt;/volume&gt;&lt;number&gt;4&lt;/number&gt;&lt;dates&gt;&lt;year&gt;2016&lt;/year&gt;&lt;pub-dates&gt;&lt;date&gt;Apr 1&lt;/date&gt;&lt;/pub-dates&gt;&lt;/dates&gt;&lt;isbn&gt;1744-9561&lt;/isbn&gt;&lt;accession-num&gt;WOS:000377317700011&lt;/accession-num&gt;&lt;urls&gt;&lt;related-urls&gt;&lt;url&gt;&amp;lt;Go to ISI&amp;gt;://WOS:000377317700011&lt;/url&gt;&lt;/related-urls&gt;&lt;/urls&gt;&lt;custom7&gt;20160087&lt;/custom7&gt;&lt;electronic-resource-num&gt;10.1098/rsbl.2016.0087&lt;/electronic-resource-num&gt;&lt;/record&gt;&lt;/Cite&gt;&lt;/EndNote&gt;</w:instrText>
      </w:r>
      <w:r w:rsidR="00B96950">
        <w:rPr>
          <w:lang w:val="en-GB"/>
        </w:rPr>
        <w:fldChar w:fldCharType="separate"/>
      </w:r>
      <w:r w:rsidR="00B96950" w:rsidRPr="00B96950">
        <w:rPr>
          <w:noProof/>
          <w:rPrChange w:id="43" w:author="Anne CHARMANTIER" w:date="2021-05-21T09:42:00Z">
            <w:rPr>
              <w:noProof/>
              <w:lang w:val="en-GB"/>
            </w:rPr>
          </w:rPrChange>
        </w:rPr>
        <w:t>(Nord &amp; Nilsson, 2016)</w:t>
      </w:r>
      <w:r w:rsidR="00B96950">
        <w:rPr>
          <w:lang w:val="en-GB"/>
        </w:rPr>
        <w:fldChar w:fldCharType="end"/>
      </w:r>
      <w:r w:rsidR="00E14257" w:rsidRPr="00B96950">
        <w:rPr>
          <w:rPrChange w:id="44" w:author="Anne CHARMANTIER" w:date="2021-05-21T09:42:00Z">
            <w:rPr>
              <w:lang w:val="en-GB"/>
            </w:rPr>
          </w:rPrChange>
        </w:rPr>
        <w:t xml:space="preserve"> </w:t>
      </w:r>
      <w:r w:rsidR="001961C7" w:rsidRPr="00B96950">
        <w:rPr>
          <w:rPrChange w:id="45" w:author="Anne CHARMANTIER" w:date="2021-05-21T09:42:00Z">
            <w:rPr>
              <w:lang w:val="en-GB"/>
            </w:rPr>
          </w:rPrChange>
        </w:rPr>
        <w:t xml:space="preserve">or </w:t>
      </w:r>
      <w:proofErr w:type="spellStart"/>
      <w:r w:rsidR="001961C7" w:rsidRPr="00B96950">
        <w:rPr>
          <w:rPrChange w:id="46" w:author="Anne CHARMANTIER" w:date="2021-05-21T09:42:00Z">
            <w:rPr>
              <w:lang w:val="en-GB"/>
            </w:rPr>
          </w:rPrChange>
        </w:rPr>
        <w:t>colour</w:t>
      </w:r>
      <w:proofErr w:type="spellEnd"/>
      <w:r w:rsidR="001961C7" w:rsidRPr="00B96950">
        <w:rPr>
          <w:rPrChange w:id="47" w:author="Anne CHARMANTIER" w:date="2021-05-21T09:42:00Z">
            <w:rPr>
              <w:lang w:val="en-GB"/>
            </w:rPr>
          </w:rPrChange>
        </w:rPr>
        <w:t xml:space="preserve"> </w:t>
      </w:r>
      <w:proofErr w:type="spellStart"/>
      <w:r w:rsidR="001961C7" w:rsidRPr="00B96950">
        <w:rPr>
          <w:rPrChange w:id="48" w:author="Anne CHARMANTIER" w:date="2021-05-21T09:42:00Z">
            <w:rPr>
              <w:lang w:val="en-GB"/>
            </w:rPr>
          </w:rPrChange>
        </w:rPr>
        <w:t>ornamentation</w:t>
      </w:r>
      <w:proofErr w:type="spellEnd"/>
      <w:r w:rsidR="001961C7" w:rsidRPr="00B96950">
        <w:rPr>
          <w:rPrChange w:id="49" w:author="Anne CHARMANTIER" w:date="2021-05-21T09:42:00Z">
            <w:rPr>
              <w:lang w:val="en-GB"/>
            </w:rPr>
          </w:rPrChange>
        </w:rPr>
        <w:t xml:space="preserve"> </w:t>
      </w:r>
      <w:r w:rsidR="001A1801">
        <w:rPr>
          <w:lang w:val="en-GB"/>
        </w:rPr>
        <w:fldChar w:fldCharType="begin">
          <w:fldData xml:space="preserve">PEVuZE5vdGU+PENpdGU+PEF1dGhvcj5HcmlmZml0aDwvQXV0aG9yPjxZZWFyPjIwMDM8L1llYXI+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</w:fldData>
        </w:fldChar>
      </w:r>
      <w:r w:rsidR="001A1801" w:rsidRPr="00B96950">
        <w:rPr>
          <w:rPrChange w:id="50" w:author="Anne CHARMANTIER" w:date="2021-05-21T09:42:00Z">
            <w:rPr>
              <w:lang w:val="en-GB"/>
            </w:rPr>
          </w:rPrChange>
        </w:rPr>
        <w:instrText xml:space="preserve"> ADDIN EN.CITE </w:instrText>
      </w:r>
      <w:r w:rsidR="001A1801">
        <w:rPr>
          <w:lang w:val="en-GB"/>
        </w:rPr>
        <w:fldChar w:fldCharType="begin">
          <w:fldData xml:space="preserve">PEVuZE5vdGU+PENpdGU+PEF1dGhvcj5HcmlmZml0aDwvQXV0aG9yPjxZZWFyPjIwMDM8L1llYXI+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</w:fldData>
        </w:fldChar>
      </w:r>
      <w:r w:rsidR="001A1801" w:rsidRPr="00B96950">
        <w:rPr>
          <w:rPrChange w:id="51" w:author="Anne CHARMANTIER" w:date="2021-05-21T09:42:00Z">
            <w:rPr>
              <w:lang w:val="en-GB"/>
            </w:rPr>
          </w:rPrChange>
        </w:rPr>
        <w:instrText xml:space="preserve"> ADDIN EN.CITE.DATA </w:instrText>
      </w:r>
      <w:r w:rsidR="001A1801">
        <w:rPr>
          <w:lang w:val="en-GB"/>
        </w:rPr>
      </w:r>
      <w:r w:rsidR="001A1801">
        <w:rPr>
          <w:lang w:val="en-GB"/>
        </w:rPr>
        <w:fldChar w:fldCharType="end"/>
      </w:r>
      <w:r w:rsidR="001A1801">
        <w:rPr>
          <w:lang w:val="en-GB"/>
        </w:rPr>
      </w:r>
      <w:r w:rsidR="001A1801">
        <w:rPr>
          <w:lang w:val="en-GB"/>
        </w:rPr>
        <w:fldChar w:fldCharType="separate"/>
      </w:r>
      <w:r w:rsidR="001A1801" w:rsidRPr="00B96950">
        <w:rPr>
          <w:noProof/>
          <w:rPrChange w:id="52" w:author="Anne CHARMANTIER" w:date="2021-05-21T09:42:00Z">
            <w:rPr>
              <w:noProof/>
              <w:lang w:val="en-GB"/>
            </w:rPr>
          </w:rPrChange>
        </w:rPr>
        <w:t>(Griffith et al., 2003)</w:t>
      </w:r>
      <w:r w:rsidR="001A1801">
        <w:rPr>
          <w:lang w:val="en-GB"/>
        </w:rPr>
        <w:fldChar w:fldCharType="end"/>
      </w:r>
      <w:r w:rsidR="001961C7" w:rsidRPr="00B96950">
        <w:rPr>
          <w:rPrChange w:id="53" w:author="Anne CHARMANTIER" w:date="2021-05-21T09:42:00Z">
            <w:rPr>
              <w:lang w:val="en-GB"/>
            </w:rPr>
          </w:rPrChange>
        </w:rPr>
        <w:t xml:space="preserve">. </w:t>
      </w:r>
      <w:r w:rsidRPr="00AE7FD5">
        <w:rPr>
          <w:lang w:val="en-GB"/>
        </w:rPr>
        <w:t xml:space="preserve">Two of </w:t>
      </w:r>
      <w:r w:rsidR="00CC10B6">
        <w:rPr>
          <w:lang w:val="en-GB"/>
        </w:rPr>
        <w:t>the focal</w:t>
      </w:r>
      <w:r w:rsidR="00CC10B6" w:rsidRPr="00AE7FD5">
        <w:rPr>
          <w:lang w:val="en-GB"/>
        </w:rPr>
        <w:t xml:space="preserve"> </w:t>
      </w:r>
      <w:r w:rsidRPr="00AE7FD5">
        <w:rPr>
          <w:lang w:val="en-GB"/>
        </w:rPr>
        <w:t xml:space="preserve">populations </w:t>
      </w:r>
      <w:r w:rsidR="00CC10B6">
        <w:rPr>
          <w:lang w:val="en-GB"/>
        </w:rPr>
        <w:t xml:space="preserve">studied here </w:t>
      </w:r>
      <w:r w:rsidRPr="00AE7FD5">
        <w:rPr>
          <w:lang w:val="en-GB"/>
        </w:rPr>
        <w:t>are located in habitats dominated by the evergreen hol</w:t>
      </w:r>
      <w:r>
        <w:rPr>
          <w:lang w:val="en-GB"/>
        </w:rPr>
        <w:t>m</w:t>
      </w:r>
      <w:r w:rsidRPr="00AE7FD5">
        <w:rPr>
          <w:lang w:val="en-GB"/>
        </w:rPr>
        <w:t xml:space="preserve"> oak (</w:t>
      </w:r>
      <w:r w:rsidRPr="00AE7FD5">
        <w:rPr>
          <w:i/>
          <w:lang w:val="en-GB"/>
        </w:rPr>
        <w:t xml:space="preserve">Quercus ilex) </w:t>
      </w:r>
      <w:r w:rsidRPr="00AE7FD5">
        <w:rPr>
          <w:lang w:val="en-GB"/>
        </w:rPr>
        <w:t>and the two others in habitats dominated by the deciduous downy oak (</w:t>
      </w:r>
      <w:r w:rsidRPr="00AE7FD5">
        <w:rPr>
          <w:i/>
          <w:lang w:val="en-GB"/>
        </w:rPr>
        <w:t>Quercus humilis</w:t>
      </w:r>
      <w:r w:rsidRPr="00AE7FD5">
        <w:rPr>
          <w:lang w:val="en-GB"/>
        </w:rPr>
        <w:t xml:space="preserve">). This environmental heterogeneity has been linked to </w:t>
      </w:r>
      <w:r w:rsidR="00955D8B">
        <w:rPr>
          <w:lang w:val="en-GB"/>
        </w:rPr>
        <w:t>strong phenotypic variation in</w:t>
      </w:r>
      <w:r w:rsidRPr="00AE7FD5">
        <w:rPr>
          <w:lang w:val="en-GB"/>
        </w:rPr>
        <w:t xml:space="preserve"> blue tits, whereby birds from the two habitats differ in th</w:t>
      </w:r>
      <w:r w:rsidR="00955D8B">
        <w:rPr>
          <w:lang w:val="en-GB"/>
        </w:rPr>
        <w:t>eir morphology, behaviour</w:t>
      </w:r>
      <w:r w:rsidRPr="00AE7FD5">
        <w:rPr>
          <w:lang w:val="en-GB"/>
        </w:rPr>
        <w:t xml:space="preserve">, colour </w:t>
      </w:r>
      <w:r w:rsidR="00955D8B" w:rsidRPr="00AE7FD5">
        <w:rPr>
          <w:lang w:val="en-GB"/>
        </w:rPr>
        <w:t>ornamentation</w:t>
      </w:r>
      <w:r w:rsidRPr="00AE7FD5">
        <w:rPr>
          <w:lang w:val="en-GB"/>
        </w:rPr>
        <w:t>, physiology and life histories</w:t>
      </w:r>
      <w:r w:rsidR="00B0673E">
        <w:rPr>
          <w:lang w:val="en-GB"/>
        </w:rPr>
        <w:t xml:space="preserve"> </w:t>
      </w:r>
      <w:r w:rsidR="00B0673E">
        <w:rPr>
          <w:lang w:val="en-GB"/>
        </w:rPr>
        <w:fldChar w:fldCharType="begin">
          <w:fldData xml:space="preserve">PEVuZE5vdGU+PENpdGU+PEF1dGhvcj5CbG9uZGVsPC9BdXRob3I+PFllYXI+MjAwNjwvWWVhcj48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=
</w:fldData>
        </w:fldChar>
      </w:r>
      <w:r w:rsidR="000A7B5F">
        <w:rPr>
          <w:lang w:val="en-GB"/>
        </w:rPr>
        <w:instrText xml:space="preserve"> ADDIN EN.CITE </w:instrText>
      </w:r>
      <w:r w:rsidR="000A7B5F">
        <w:rPr>
          <w:lang w:val="en-GB"/>
        </w:rPr>
        <w:fldChar w:fldCharType="begin">
          <w:fldData xml:space="preserve">PEVuZE5vdGU+PENpdGU+PEF1dGhvcj5CbG9uZGVsPC9BdXRob3I+PFllYXI+MjAwNjwvWWVhcj48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=
</w:fldData>
        </w:fldChar>
      </w:r>
      <w:r w:rsidR="000A7B5F">
        <w:rPr>
          <w:lang w:val="en-GB"/>
        </w:rPr>
        <w:instrText xml:space="preserve"> ADDIN EN.CITE.DATA </w:instrText>
      </w:r>
      <w:r w:rsidR="000A7B5F">
        <w:rPr>
          <w:lang w:val="en-GB"/>
        </w:rPr>
      </w:r>
      <w:r w:rsidR="000A7B5F">
        <w:rPr>
          <w:lang w:val="en-GB"/>
        </w:rPr>
        <w:fldChar w:fldCharType="end"/>
      </w:r>
      <w:r w:rsidR="00B0673E">
        <w:rPr>
          <w:lang w:val="en-GB"/>
        </w:rPr>
      </w:r>
      <w:r w:rsidR="00B0673E">
        <w:rPr>
          <w:lang w:val="en-GB"/>
        </w:rPr>
        <w:fldChar w:fldCharType="separate"/>
      </w:r>
      <w:r w:rsidR="007E6CD1">
        <w:rPr>
          <w:noProof/>
          <w:lang w:val="en-GB"/>
        </w:rPr>
        <w:t>(Blondel et al., 2006, Charmantier et al., 2016)</w:t>
      </w:r>
      <w:r w:rsidR="00B0673E">
        <w:rPr>
          <w:lang w:val="en-GB"/>
        </w:rPr>
        <w:fldChar w:fldCharType="end"/>
      </w:r>
      <w:r w:rsidRPr="00AE7FD5">
        <w:rPr>
          <w:lang w:val="en-GB"/>
        </w:rPr>
        <w:t>. Overall, the phenotypic divergence between the two types of habitats is consistent with a divergence in pace-of-life syndrom</w:t>
      </w:r>
      <w:r w:rsidR="00F95678">
        <w:rPr>
          <w:lang w:val="en-GB"/>
        </w:rPr>
        <w:t>e</w:t>
      </w:r>
      <w:r w:rsidR="00B0673E">
        <w:rPr>
          <w:lang w:val="en-GB"/>
        </w:rPr>
        <w:t xml:space="preserve"> </w:t>
      </w:r>
      <w:r w:rsidR="00B0673E">
        <w:rPr>
          <w:lang w:val="en-GB"/>
        </w:rPr>
        <w:fldChar w:fldCharType="begin"/>
      </w:r>
      <w:r w:rsidR="000A7B5F">
        <w:rPr>
          <w:lang w:val="en-GB"/>
        </w:rPr>
        <w:instrText xml:space="preserve"> ADDIN EN.CITE &lt;EndNote&gt;&lt;Cite&gt;&lt;Author&gt;Réale&lt;/Author&gt;&lt;Year&gt;2010&lt;/Year&gt;&lt;RecNum&gt;1426&lt;/RecNum&gt;&lt;DisplayText&gt;(Réale et al., 2010)&lt;/DisplayText&gt;&lt;record&gt;&lt;rec-number&gt;1426&lt;/rec-number&gt;&lt;foreign-keys&gt;&lt;key app="EN" db-id="sadaewaxbapzsfef00npdrwvssxztszspxpw" timestamp="0"&gt;1426&lt;/key&gt;&lt;/foreign-keys&gt;&lt;ref-type name="Journal Article"&gt;17&lt;/ref-type&gt;&lt;contributors&gt;&lt;authors&gt;&lt;author&gt;Réale, D.&lt;/author&gt;&lt;author&gt;Garant, D.&lt;/author&gt;&lt;author&gt;Humphries, M. M.&lt;/author&gt;&lt;author&gt;Bergeron, P.&lt;/author&gt;&lt;author&gt;Careau, V.&lt;/author&gt;&lt;author&gt;Montiglio, P. O.&lt;/author&gt;&lt;/authors&gt;&lt;/contributors&gt;&lt;titles&gt;&lt;title&gt;Personality and the emergence of the pace-of-life syndrome concept at the population level&lt;/title&gt;&lt;secondary-title&gt;Philosophical Transactions of the Royal Society B-Biological Sciences&lt;/secondary-title&gt;&lt;/titles&gt;&lt;pages&gt;4051-4063&lt;/pages&gt;&lt;volume&gt;365&lt;/volume&gt;&lt;number&gt;1560&lt;/number&gt;&lt;dates&gt;&lt;year&gt;2010&lt;/year&gt;&lt;/dates&gt;&lt;isbn&gt;0962-8436&lt;/isbn&gt;&lt;accession-num&gt;WOS:000284208600012&lt;/accession-num&gt;&lt;urls&gt;&lt;related-urls&gt;&lt;url&gt;&amp;lt;Go to ISI&amp;gt;://WOS:000284208600012 &lt;/url&gt;&lt;/related-urls&gt;&lt;/urls&gt;&lt;/record&gt;&lt;/Cite&gt;&lt;/EndNote&gt;</w:instrText>
      </w:r>
      <w:r w:rsidR="00B0673E">
        <w:rPr>
          <w:lang w:val="en-GB"/>
        </w:rPr>
        <w:fldChar w:fldCharType="separate"/>
      </w:r>
      <w:r w:rsidR="00B0673E">
        <w:rPr>
          <w:noProof/>
          <w:lang w:val="en-GB"/>
        </w:rPr>
        <w:t>(Réale et al., 2010)</w:t>
      </w:r>
      <w:r w:rsidR="00B0673E">
        <w:rPr>
          <w:lang w:val="en-GB"/>
        </w:rPr>
        <w:fldChar w:fldCharType="end"/>
      </w:r>
      <w:r w:rsidRPr="00AE7FD5">
        <w:rPr>
          <w:lang w:val="en-GB"/>
        </w:rPr>
        <w:t xml:space="preserve">, with individuals in the deciduous habitat displaying a faster pace-of-life (e.g. </w:t>
      </w:r>
      <w:r w:rsidR="00955D8B">
        <w:rPr>
          <w:lang w:val="en-GB"/>
        </w:rPr>
        <w:t xml:space="preserve">larger clutches hence </w:t>
      </w:r>
      <w:r w:rsidRPr="00AE7FD5">
        <w:rPr>
          <w:lang w:val="en-GB"/>
        </w:rPr>
        <w:t>higher reproductive investment) and individuals in evergreen populations a slower pace-of-life</w:t>
      </w:r>
      <w:r w:rsidR="00B0673E">
        <w:rPr>
          <w:lang w:val="en-GB"/>
        </w:rPr>
        <w:t xml:space="preserve"> </w:t>
      </w:r>
      <w:r w:rsidR="00B0673E">
        <w:rPr>
          <w:lang w:val="en-GB"/>
        </w:rPr>
        <w:fldChar w:fldCharType="begin"/>
      </w:r>
      <w:r w:rsidR="000A7B5F">
        <w:rPr>
          <w:lang w:val="en-GB"/>
        </w:rPr>
        <w:instrText xml:space="preserve"> ADDIN EN.CITE &lt;EndNote&gt;&lt;Cite&gt;&lt;Author&gt;Charmantier&lt;/Author&gt;&lt;Year&gt;2016&lt;/Year&gt;&lt;RecNum&gt;2131&lt;/RecNum&gt;&lt;DisplayText&gt;(Charmantier et al., 2016, Dubuc-Messier et al., 2017)&lt;/DisplayText&gt;&lt;record&gt;&lt;rec-number&gt;2131&lt;/rec-number&gt;&lt;foreign-keys&gt;&lt;key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Cite&gt;&lt;Author&gt;Dubuc-Messier&lt;/Author&gt;&lt;Year&gt;2017&lt;/Year&gt;&lt;RecNum&gt;2304&lt;/RecNum&gt;&lt;record&gt;&lt;rec-number&gt;2304&lt;/rec-number&gt;&lt;foreign-keys&gt;&lt;key app="EN" db-id="sadaewaxbapzsfef00npdrwvssxztszspxpw" timestamp="1513593298"&gt;2304&lt;/key&gt;&lt;/foreign-keys&gt;&lt;ref-type name="Journal Article"&gt;17&lt;/ref-type&gt;&lt;contributors&gt;&lt;authors&gt;&lt;author&gt;Dubuc-Messier, Gabrielle&lt;/author&gt;&lt;author&gt;Reale, Denis&lt;/author&gt;&lt;author&gt;Perret, Philippe&lt;/author&gt;&lt;author&gt;Charmantier, Anne&lt;/author&gt;&lt;/authors&gt;&lt;/contributors&gt;&lt;titles&gt;&lt;title&gt;Environmental heterogeneity and population differences in blue tits personality traits&lt;/title&gt;&lt;secondary-title&gt;Behavioral Ecology&lt;/secondary-title&gt;&lt;/titles&gt;&lt;pages&gt;448-459&lt;/pages&gt;&lt;volume&gt;28&lt;/volume&gt;&lt;number&gt;2&lt;/number&gt;&lt;dates&gt;&lt;year&gt;2017&lt;/year&gt;&lt;pub-dates&gt;&lt;date&gt;Mar-Apr&lt;/date&gt;&lt;/pub-dates&gt;&lt;/dates&gt;&lt;isbn&gt;1045-2249&lt;/isbn&gt;&lt;accession-num&gt;WOS:000401769000019&lt;/accession-num&gt;&lt;urls&gt;&lt;related-urls&gt;&lt;url&gt;&amp;lt;Go to ISI&amp;gt;://WOS:000401769000019&lt;/url&gt;&lt;/related-urls&gt;&lt;/urls&gt;&lt;electronic-resource-num&gt;10.1093/beheco/arw148&lt;/electronic-resource-num&gt;&lt;/record&gt;&lt;/Cite&gt;&lt;/EndNote&gt;</w:instrText>
      </w:r>
      <w:r w:rsidR="00B0673E">
        <w:rPr>
          <w:lang w:val="en-GB"/>
        </w:rPr>
        <w:fldChar w:fldCharType="separate"/>
      </w:r>
      <w:r w:rsidR="00B0673E">
        <w:rPr>
          <w:noProof/>
          <w:lang w:val="en-GB"/>
        </w:rPr>
        <w:t>(Charmantier et al., 2016, Dubuc-Messier et al., 2017)</w:t>
      </w:r>
      <w:r w:rsidR="00B0673E">
        <w:rPr>
          <w:lang w:val="en-GB"/>
        </w:rPr>
        <w:fldChar w:fldCharType="end"/>
      </w:r>
      <w:r w:rsidRPr="00F95678">
        <w:rPr>
          <w:lang w:val="en-GB"/>
        </w:rPr>
        <w:t xml:space="preserve">. </w:t>
      </w:r>
      <w:r w:rsidR="00CC10B6">
        <w:rPr>
          <w:lang w:val="en-GB"/>
        </w:rPr>
        <w:t xml:space="preserve">Such divergence in pace-of-life described on life-history and behavioural traits predicts lower adult survival associated with a </w:t>
      </w:r>
      <w:r w:rsidR="00CC10B6" w:rsidRPr="00AE7FD5">
        <w:rPr>
          <w:lang w:val="en-GB"/>
        </w:rPr>
        <w:t xml:space="preserve">faster pace-of-life syndrome </w:t>
      </w:r>
      <w:r w:rsidR="00CC10B6">
        <w:rPr>
          <w:lang w:val="en-GB"/>
        </w:rPr>
        <w:t>in deciduous habitats.</w:t>
      </w:r>
    </w:p>
    <w:p w14:paraId="35F55473" w14:textId="606C0649" w:rsidR="00FB6CE4" w:rsidRPr="00B0044F" w:rsidDel="005B5055" w:rsidRDefault="00FB6CE4" w:rsidP="00C5281A">
      <w:pPr>
        <w:spacing w:after="240" w:line="360" w:lineRule="auto"/>
        <w:rPr>
          <w:del w:id="54" w:author="Anne CHARMANTIER" w:date="2021-05-21T08:56:00Z"/>
          <w:lang w:val="en-GB"/>
        </w:rPr>
      </w:pPr>
      <w:del w:id="55" w:author="Anne CHARMANTIER" w:date="2021-05-21T08:56:00Z">
        <w:r w:rsidRPr="00001964" w:rsidDel="005B5055">
          <w:rPr>
            <w:lang w:val="en-US"/>
          </w:rPr>
          <w:delText xml:space="preserve">A previous study </w:delText>
        </w:r>
        <w:r w:rsidRPr="00AE7FD5" w:rsidDel="005B5055">
          <w:rPr>
            <w:lang w:val="en-GB"/>
          </w:rPr>
          <w:delText xml:space="preserve">by Grosbois </w:delText>
        </w:r>
        <w:r w:rsidR="009C5813" w:rsidDel="005B5055">
          <w:rPr>
            <w:lang w:val="en-GB"/>
          </w:rPr>
          <w:delText>and colleagues</w:delText>
        </w:r>
        <w:r w:rsidRPr="00AE7FD5" w:rsidDel="005B5055">
          <w:rPr>
            <w:lang w:val="en-GB"/>
          </w:rPr>
          <w:delText xml:space="preserve"> </w:delText>
        </w:r>
        <w:r w:rsidRPr="00001964" w:rsidDel="005B5055">
          <w:rPr>
            <w:lang w:val="en-US"/>
          </w:rPr>
          <w:delText xml:space="preserve">analyzed </w:delText>
        </w:r>
        <w:r w:rsidDel="005B5055">
          <w:rPr>
            <w:lang w:val="en-US"/>
          </w:rPr>
          <w:delText xml:space="preserve">blue </w:delText>
        </w:r>
        <w:r w:rsidRPr="00001964" w:rsidDel="005B5055">
          <w:rPr>
            <w:lang w:val="en-US"/>
          </w:rPr>
          <w:delText xml:space="preserve">tit survival in three </w:delText>
        </w:r>
      </w:del>
      <w:del w:id="56" w:author="Anne CHARMANTIER" w:date="2021-05-21T08:55:00Z">
        <w:r w:rsidRPr="00001964" w:rsidDel="005B5055">
          <w:rPr>
            <w:lang w:val="en-US"/>
          </w:rPr>
          <w:delText>of our four study populations</w:delText>
        </w:r>
      </w:del>
      <w:del w:id="57" w:author="Anne CHARMANTIER" w:date="2021-05-21T08:52:00Z">
        <w:r w:rsidRPr="00001964" w:rsidDel="005B5055">
          <w:rPr>
            <w:lang w:val="en-US"/>
          </w:rPr>
          <w:delText xml:space="preserve"> over a </w:delText>
        </w:r>
        <w:r w:rsidR="00D51704" w:rsidDel="005B5055">
          <w:rPr>
            <w:lang w:val="en-US"/>
          </w:rPr>
          <w:delText>much shorter</w:delText>
        </w:r>
        <w:r w:rsidRPr="00001964" w:rsidDel="005B5055">
          <w:rPr>
            <w:lang w:val="en-US"/>
          </w:rPr>
          <w:delText xml:space="preserve"> period of time (</w:delText>
        </w:r>
        <w:r w:rsidR="00955D8B" w:rsidDel="005B5055">
          <w:rPr>
            <w:lang w:val="en-GB"/>
          </w:rPr>
          <w:delText>8 to 16 years, datasets running until 2000</w:delText>
        </w:r>
        <w:r w:rsidRPr="00001964" w:rsidDel="005B5055">
          <w:rPr>
            <w:lang w:val="en-US"/>
          </w:rPr>
          <w:delText>)</w:delText>
        </w:r>
        <w:r w:rsidR="00B0673E" w:rsidDel="005B5055">
          <w:rPr>
            <w:lang w:val="en-US"/>
          </w:rPr>
          <w:delText xml:space="preserve"> </w:delText>
        </w:r>
        <w:r w:rsidR="00B0673E" w:rsidDel="005B5055">
          <w:rPr>
            <w:lang w:val="en-US"/>
          </w:rPr>
          <w:fldChar w:fldCharType="begin"/>
        </w:r>
        <w:r w:rsidR="000A7B5F" w:rsidDel="005B5055">
          <w:rPr>
            <w:lang w:val="en-US"/>
          </w:rPr>
          <w:delInstrText xml:space="preserve"> 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delInstrText>
        </w:r>
        <w:r w:rsidR="00B0673E" w:rsidDel="005B5055">
          <w:rPr>
            <w:lang w:val="en-US"/>
          </w:rPr>
          <w:fldChar w:fldCharType="separate"/>
        </w:r>
        <w:r w:rsidR="00B0673E" w:rsidDel="005B5055">
          <w:rPr>
            <w:noProof/>
            <w:lang w:val="en-US"/>
          </w:rPr>
          <w:delText>(Grosbois et al., 2006)</w:delText>
        </w:r>
        <w:r w:rsidR="00B0673E" w:rsidDel="005B5055">
          <w:rPr>
            <w:lang w:val="en-US"/>
          </w:rPr>
          <w:fldChar w:fldCharType="end"/>
        </w:r>
      </w:del>
      <w:del w:id="58" w:author="Anne CHARMANTIER" w:date="2021-05-21T08:56:00Z">
        <w:r w:rsidR="00C16276" w:rsidDel="005B5055">
          <w:rPr>
            <w:lang w:val="en-US"/>
          </w:rPr>
          <w:delText>. Results from</w:delText>
        </w:r>
        <w:r w:rsidRPr="00001964" w:rsidDel="005B5055">
          <w:rPr>
            <w:lang w:val="en-US"/>
          </w:rPr>
          <w:delText xml:space="preserve"> this study indicated that </w:delText>
        </w:r>
        <w:r w:rsidRPr="00AE7FD5" w:rsidDel="005B5055">
          <w:rPr>
            <w:rFonts w:cs="AdvPalR"/>
            <w:lang w:val="en-GB"/>
          </w:rPr>
          <w:delText>adult survival differed considerably both among years and among populations</w:delText>
        </w:r>
        <w:r w:rsidR="00D51704" w:rsidDel="005B5055">
          <w:rPr>
            <w:rFonts w:cs="AdvPalR"/>
            <w:lang w:val="en-GB"/>
          </w:rPr>
          <w:delText>,</w:delText>
        </w:r>
        <w:r w:rsidRPr="00AE7FD5" w:rsidDel="005B5055">
          <w:rPr>
            <w:rFonts w:cs="AdvPalR"/>
            <w:lang w:val="en-GB"/>
          </w:rPr>
          <w:delText xml:space="preserve"> and that the pattern of interannual variation in survival was similar among populations, suggesting that adult survival in these blue tit populations was influenced by environmental factors, such as climate, that operate at a relatively large spatial scale. In particular, a</w:delText>
        </w:r>
        <w:r w:rsidRPr="00AE7FD5" w:rsidDel="005B5055">
          <w:rPr>
            <w:rFonts w:cs="AdvPalB"/>
            <w:lang w:val="en-GB"/>
          </w:rPr>
          <w:delText>dult survival</w:delText>
        </w:r>
        <w:r w:rsidR="001B454E" w:rsidDel="005B5055">
          <w:rPr>
            <w:rFonts w:cs="AdvPalB"/>
            <w:lang w:val="en-GB"/>
          </w:rPr>
          <w:delText xml:space="preserve"> was correlated with both local-</w:delText>
        </w:r>
        <w:r w:rsidRPr="00AE7FD5" w:rsidDel="005B5055">
          <w:rPr>
            <w:rFonts w:cs="AdvPalB"/>
            <w:lang w:val="en-GB"/>
          </w:rPr>
          <w:delText xml:space="preserve">scale weather conditions </w:delText>
        </w:r>
        <w:r w:rsidR="00D453F4" w:rsidDel="005B5055">
          <w:rPr>
            <w:rFonts w:cs="AdvPalB"/>
            <w:lang w:val="en-GB"/>
          </w:rPr>
          <w:delText xml:space="preserve">(summertime and wintertime index combining rainfall, temperature and wind variables) </w:delText>
        </w:r>
        <w:r w:rsidRPr="00AE7FD5" w:rsidDel="005B5055">
          <w:rPr>
            <w:rFonts w:cs="AdvPalB"/>
            <w:lang w:val="en-GB"/>
          </w:rPr>
          <w:delText>and a large-scale tropical index in early summer: rainfall in the Sahel.</w:delText>
        </w:r>
        <w:r w:rsidR="00954962" w:rsidDel="005B5055">
          <w:rPr>
            <w:rFonts w:cs="AdvPalB"/>
            <w:lang w:val="en-GB"/>
          </w:rPr>
          <w:delText xml:space="preserve"> The authors noted that </w:delText>
        </w:r>
        <w:r w:rsidR="00D453F4" w:rsidDel="005B5055">
          <w:rPr>
            <w:rFonts w:cs="AdvPalB"/>
            <w:lang w:val="en-GB"/>
          </w:rPr>
          <w:delText>the Sahel rainfall index could represent either a tropical influence on European weather, or be related to local climate in a way that is not captured by their local summer climate index.</w:delText>
        </w:r>
      </w:del>
    </w:p>
    <w:p w14:paraId="1FB58C6E" w14:textId="5408333C" w:rsidR="00FB6CE4" w:rsidRPr="00B0044F" w:rsidRDefault="00FB6CE4" w:rsidP="00C5281A">
      <w:pPr>
        <w:spacing w:line="360" w:lineRule="auto"/>
        <w:rPr>
          <w:lang w:val="en-GB"/>
        </w:rPr>
        <w:pPrChange w:id="59" w:author="Anne CHARMANTIER" w:date="2021-05-21T09:07:00Z">
          <w:pPr>
            <w:spacing w:after="240" w:line="360" w:lineRule="auto"/>
          </w:pPr>
        </w:pPrChange>
      </w:pPr>
      <w:r>
        <w:rPr>
          <w:lang w:val="en-GB"/>
        </w:rPr>
        <w:t xml:space="preserve">Based on this context of a divergence in pace-of-life across habitats and on past investigations, we expected to find a difference in adult survival between habitat types (with lower survival </w:t>
      </w:r>
      <w:r w:rsidR="00DB01DE">
        <w:rPr>
          <w:lang w:val="en-GB"/>
        </w:rPr>
        <w:t xml:space="preserve">probabilities </w:t>
      </w:r>
      <w:r>
        <w:rPr>
          <w:lang w:val="en-GB"/>
        </w:rPr>
        <w:t>in deciduous habitats), as well as between age classes</w:t>
      </w:r>
      <w:r w:rsidR="009C5813">
        <w:rPr>
          <w:lang w:val="en-GB"/>
        </w:rPr>
        <w:t xml:space="preserve"> </w:t>
      </w:r>
      <w:r w:rsidR="00B0673E">
        <w:rPr>
          <w:lang w:val="en-GB"/>
        </w:rPr>
        <w:fldChar w:fldCharType="begin"/>
      </w:r>
      <w:r w:rsidR="001B454E">
        <w:rPr>
          <w:lang w:val="en-GB"/>
        </w:rPr>
        <w:instrText xml:space="preserve"> ADDIN EN.CITE &lt;EndNote&gt;&lt;Cite&gt;&lt;Author&gt;Bouwhuis&lt;/Author&gt;&lt;Year&gt;2012&lt;/Year&gt;&lt;RecNum&gt;2034&lt;/RecNum&gt;&lt;Prefix&gt;with lower survival in older individuals`, &lt;/Prefix&gt;&lt;DisplayText&gt;(with lower survival in older individuals, Bouwhuis et al., 2012)&lt;/DisplayText&gt;&lt;record&gt;&lt;rec-number&gt;2034&lt;/rec-number&gt;&lt;foreign-keys&gt;&lt;key app="EN" db-id="sadaewaxbapzsfef00npdrwvssxztszspxpw" timestamp="1411984387"&gt;2034&lt;/key&gt;&lt;/foreign-keys&gt;&lt;ref-type name="Journal Article"&gt;17&lt;/ref-type&gt;&lt;contributors&gt;&lt;authors&gt;&lt;author&gt;Bouwhuis, Sandra&lt;/author&gt;&lt;author&gt;Choquet, Remi&lt;/author&gt;&lt;author&gt;Sheldon, Ben C.&lt;/author&gt;&lt;author&gt;Verhulst, Simon&lt;/author&gt;&lt;/authors&gt;&lt;/contributors&gt;&lt;titles&gt;&lt;title&gt;The Forms and Fitness Cost of Senescence: Age-Specific Recapture, Survival, Reproduction, and Reproductive Value in a Wild Bird Population&lt;/title&gt;&lt;secondary-title&gt;American Naturalist&lt;/secondary-title&gt;&lt;/titles&gt;&lt;pages&gt;E15-E27&lt;/pages&gt;&lt;volume&gt;179&lt;/volume&gt;&lt;number&gt;1&lt;/number&gt;&lt;dates&gt;&lt;year&gt;2012&lt;/year&gt;&lt;pub-dates&gt;&lt;date&gt;Jan&lt;/date&gt;&lt;/pub-dates&gt;&lt;/dates&gt;&lt;isbn&gt;0003-0147&lt;/isbn&gt;&lt;accession-num&gt;WOS:000298379200002&lt;/accession-num&gt;&lt;urls&gt;&lt;related-urls&gt;&lt;url&gt;&amp;lt;Go to ISI&amp;gt;://WOS:000298379200002&lt;/url&gt;&lt;/related-urls&gt;&lt;/urls&gt;&lt;electronic-resource-num&gt;10.1086/663194&lt;/electronic-resource-num&gt;&lt;/record&gt;&lt;/Cite&gt;&lt;/EndNote&gt;</w:instrText>
      </w:r>
      <w:r w:rsidR="00B0673E">
        <w:rPr>
          <w:lang w:val="en-GB"/>
        </w:rPr>
        <w:fldChar w:fldCharType="separate"/>
      </w:r>
      <w:r w:rsidR="001B454E">
        <w:rPr>
          <w:noProof/>
          <w:lang w:val="en-GB"/>
        </w:rPr>
        <w:t xml:space="preserve">(with lower survival in older </w:t>
      </w:r>
      <w:r w:rsidR="001B454E">
        <w:rPr>
          <w:noProof/>
          <w:lang w:val="en-GB"/>
        </w:rPr>
        <w:lastRenderedPageBreak/>
        <w:t>individuals, Bouwhuis et al., 2012)</w:t>
      </w:r>
      <w:r w:rsidR="00B0673E">
        <w:rPr>
          <w:lang w:val="en-GB"/>
        </w:rPr>
        <w:fldChar w:fldCharType="end"/>
      </w:r>
      <w:r w:rsidRPr="004D1A74">
        <w:rPr>
          <w:lang w:val="en-GB"/>
        </w:rPr>
        <w:t xml:space="preserve">. </w:t>
      </w:r>
      <w:r w:rsidRPr="00C16276">
        <w:rPr>
          <w:lang w:val="en-GB"/>
        </w:rPr>
        <w:t xml:space="preserve">We also expected year-to-year </w:t>
      </w:r>
      <w:r w:rsidR="00C16276" w:rsidRPr="00C16276">
        <w:rPr>
          <w:lang w:val="en-GB"/>
        </w:rPr>
        <w:t xml:space="preserve">variation in </w:t>
      </w:r>
      <w:r w:rsidRPr="00C16276">
        <w:rPr>
          <w:lang w:val="en-GB"/>
        </w:rPr>
        <w:t xml:space="preserve">adult survival to be correlated among populations as well as with </w:t>
      </w:r>
      <w:r w:rsidR="001B454E">
        <w:rPr>
          <w:lang w:val="en-GB"/>
        </w:rPr>
        <w:t>global</w:t>
      </w:r>
      <w:r w:rsidRPr="00C16276">
        <w:rPr>
          <w:lang w:val="en-GB"/>
        </w:rPr>
        <w:t xml:space="preserve"> and local climatic indices</w:t>
      </w:r>
      <w:del w:id="60" w:author="Anne CHARMANTIER" w:date="2021-05-21T09:05:00Z">
        <w:r w:rsidR="00B0673E" w:rsidDel="00C5281A">
          <w:rPr>
            <w:lang w:val="en-GB"/>
          </w:rPr>
          <w:delText xml:space="preserve"> </w:delText>
        </w:r>
        <w:bookmarkStart w:id="61" w:name="_Hlk72480311"/>
        <w:r w:rsidR="00B0673E" w:rsidDel="00C5281A">
          <w:rPr>
            <w:lang w:val="en-GB"/>
          </w:rPr>
          <w:fldChar w:fldCharType="begin"/>
        </w:r>
        <w:r w:rsidR="00C5281A" w:rsidDel="00C5281A">
          <w:rPr>
            <w:lang w:val="en-GB"/>
          </w:rPr>
          <w:delInstrText xml:space="preserve"> 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delInstrText>
        </w:r>
        <w:r w:rsidR="00B0673E" w:rsidDel="00C5281A">
          <w:rPr>
            <w:lang w:val="en-GB"/>
          </w:rPr>
          <w:fldChar w:fldCharType="separate"/>
        </w:r>
        <w:r w:rsidR="00C5281A" w:rsidDel="00C5281A">
          <w:rPr>
            <w:noProof/>
            <w:lang w:val="en-GB"/>
          </w:rPr>
          <w:delText>(Grosbois et al., 2006)</w:delText>
        </w:r>
        <w:r w:rsidR="00B0673E" w:rsidDel="00C5281A">
          <w:rPr>
            <w:lang w:val="en-GB"/>
          </w:rPr>
          <w:fldChar w:fldCharType="end"/>
        </w:r>
      </w:del>
      <w:bookmarkEnd w:id="61"/>
      <w:ins w:id="62" w:author="Anne CHARMANTIER" w:date="2021-05-21T09:07:00Z">
        <w:r w:rsidR="00C5281A" w:rsidRPr="00C5281A">
          <w:rPr>
            <w:noProof/>
            <w:lang w:val="en-GB"/>
          </w:rPr>
          <w:t xml:space="preserve"> </w:t>
        </w:r>
        <w:r w:rsidR="00C5281A">
          <w:rPr>
            <w:noProof/>
            <w:lang w:val="en-GB"/>
          </w:rPr>
          <w:t>(Grosbois et al., 2006, note their study is on three of the four populations studied here, and on a much shorter period of time (8 to 16 years) running until 2000)</w:t>
        </w:r>
      </w:ins>
      <w:r>
        <w:rPr>
          <w:lang w:val="en-GB"/>
        </w:rPr>
        <w:t xml:space="preserve">. Finally, </w:t>
      </w:r>
      <w:r w:rsidRPr="00402868">
        <w:rPr>
          <w:lang w:val="en-GB"/>
        </w:rPr>
        <w:t>population density during the breeding season is also expected to have a negative impact on subsequent adult survival</w:t>
      </w:r>
      <w:r w:rsidR="00B0673E">
        <w:rPr>
          <w:lang w:val="en-GB"/>
        </w:rPr>
        <w:t xml:space="preserve"> </w:t>
      </w:r>
      <w:r w:rsidR="00B0673E">
        <w:rPr>
          <w:lang w:val="en-GB"/>
        </w:rPr>
        <w:fldChar w:fldCharType="begin"/>
      </w:r>
      <w:r w:rsidR="003129E9">
        <w:rPr>
          <w:lang w:val="en-GB"/>
        </w:rPr>
        <w:instrText xml:space="preserve"> ADDIN EN.CITE &lt;EndNote&gt;&lt;Cite&gt;&lt;Author&gt;Frederiksen&lt;/Author&gt;&lt;Year&gt;2000&lt;/Year&gt;&lt;RecNum&gt;2525&lt;/RecNum&gt;&lt;Prefix&gt;e.g. &lt;/Prefix&gt;&lt;DisplayText&gt;(e.g. Frederiksen &amp;amp; Bregnballe, 2000)&lt;/DisplayText&gt;&lt;record&gt;&lt;rec-number&gt;2525&lt;/rec-number&gt;&lt;foreign-keys&gt;&lt;key app="EN" db-id="sadaewaxbapzsfef00npdrwvssxztszspxpw" timestamp="1610623573"&gt;2525&lt;/key&gt;&lt;/foreign-keys&gt;&lt;ref-type name="Journal Article"&gt;17&lt;/ref-type&gt;&lt;contributors&gt;&lt;authors&gt;&lt;author&gt;Frederiksen, M.&lt;/author&gt;&lt;author&gt;Bregnballe, T.&lt;/author&gt;&lt;/authors&gt;&lt;/contributors&gt;&lt;titles&gt;&lt;title&gt;Evidence for density-dependent survival in adult cormorants from a combined analysis of recoveries and resightings&lt;/title&gt;&lt;secondary-title&gt;Journal of Animal Ecology&lt;/secondary-title&gt;&lt;/titles&gt;&lt;periodical&gt;&lt;full-title&gt;Journal of Animal Ecology&lt;/full-title&gt;&lt;/periodical&gt;&lt;pages&gt;737-752&lt;/pages&gt;&lt;volume&gt;69&lt;/volume&gt;&lt;number&gt;5&lt;/number&gt;&lt;dates&gt;&lt;year&gt;2000&lt;/year&gt;&lt;pub-dates&gt;&lt;date&gt;Sep&lt;/date&gt;&lt;/pub-dates&gt;&lt;/dates&gt;&lt;isbn&gt;0021-8790&lt;/isbn&gt;&lt;accession-num&gt;WOS:000089754900002&lt;/accession-num&gt;&lt;urls&gt;&lt;related-urls&gt;&lt;url&gt;&amp;lt;Go to ISI&amp;gt;://WOS:000089754900002&lt;/url&gt;&lt;/related-urls&gt;&lt;/urls&gt;&lt;electronic-resource-num&gt;10.1046/j.1365-2656.2000.00435.x&lt;/electronic-resource-num&gt;&lt;/record&gt;&lt;/Cite&gt;&lt;/EndNote&gt;</w:instrText>
      </w:r>
      <w:r w:rsidR="00B0673E">
        <w:rPr>
          <w:lang w:val="en-GB"/>
        </w:rPr>
        <w:fldChar w:fldCharType="separate"/>
      </w:r>
      <w:r w:rsidR="00B0673E">
        <w:rPr>
          <w:noProof/>
          <w:lang w:val="en-GB"/>
        </w:rPr>
        <w:t>(e.g. Frederiksen &amp; Bregnballe, 2000)</w:t>
      </w:r>
      <w:r w:rsidR="00B0673E">
        <w:rPr>
          <w:lang w:val="en-GB"/>
        </w:rPr>
        <w:fldChar w:fldCharType="end"/>
      </w:r>
      <w:r w:rsidRPr="00402868">
        <w:rPr>
          <w:lang w:val="en-GB"/>
        </w:rPr>
        <w:t>.</w:t>
      </w:r>
    </w:p>
    <w:p w14:paraId="53FFD9A4" w14:textId="77777777" w:rsidR="00C800CF" w:rsidRPr="00086A2A" w:rsidRDefault="00C800CF" w:rsidP="00C5281A">
      <w:pPr>
        <w:spacing w:line="360" w:lineRule="auto"/>
        <w:rPr>
          <w:lang w:val="en-GB"/>
        </w:rPr>
      </w:pPr>
    </w:p>
    <w:p w14:paraId="296C1ACA" w14:textId="77777777" w:rsidR="00D51704" w:rsidRPr="00C87DFC" w:rsidRDefault="00D51704">
      <w:pPr>
        <w:rPr>
          <w:sz w:val="40"/>
          <w:szCs w:val="40"/>
          <w:lang w:val="en-GB"/>
        </w:rPr>
      </w:pPr>
      <w:r w:rsidRPr="00C87DFC">
        <w:rPr>
          <w:sz w:val="40"/>
          <w:szCs w:val="40"/>
          <w:lang w:val="en-GB"/>
        </w:rPr>
        <w:br w:type="page"/>
      </w:r>
    </w:p>
    <w:p w14:paraId="194D43EB" w14:textId="631EA350" w:rsidR="00E2791B" w:rsidRPr="00AB7880" w:rsidRDefault="00FB6CE4" w:rsidP="0052629A">
      <w:pPr>
        <w:spacing w:line="360" w:lineRule="auto"/>
        <w:rPr>
          <w:sz w:val="40"/>
          <w:szCs w:val="40"/>
        </w:rPr>
      </w:pPr>
      <w:r w:rsidRPr="00AB7880">
        <w:rPr>
          <w:sz w:val="40"/>
          <w:szCs w:val="40"/>
        </w:rPr>
        <w:lastRenderedPageBreak/>
        <w:t>Methods</w:t>
      </w:r>
    </w:p>
    <w:p w14:paraId="443351F5" w14:textId="77777777" w:rsidR="00A04E0C" w:rsidRPr="00C16276" w:rsidRDefault="00E6628D" w:rsidP="0052629A">
      <w:pPr>
        <w:pStyle w:val="Paragraphedeliste"/>
        <w:numPr>
          <w:ilvl w:val="0"/>
          <w:numId w:val="1"/>
        </w:numPr>
        <w:spacing w:line="360" w:lineRule="auto"/>
        <w:rPr>
          <w:b/>
          <w:lang w:val="en-GB"/>
        </w:rPr>
      </w:pPr>
      <w:r w:rsidRPr="00C16276">
        <w:rPr>
          <w:b/>
          <w:lang w:val="en-GB"/>
        </w:rPr>
        <w:t>Monitored populations</w:t>
      </w:r>
    </w:p>
    <w:p w14:paraId="5287CF1D" w14:textId="651EA1AF" w:rsidR="00BD2775" w:rsidRDefault="006923F0" w:rsidP="0052629A">
      <w:pPr>
        <w:spacing w:line="360" w:lineRule="auto"/>
        <w:rPr>
          <w:lang w:val="en-GB"/>
        </w:rPr>
      </w:pPr>
      <w:r>
        <w:rPr>
          <w:lang w:val="en-GB"/>
        </w:rPr>
        <w:t>D</w:t>
      </w:r>
      <w:r w:rsidR="00A04E0C">
        <w:rPr>
          <w:lang w:val="en-GB"/>
        </w:rPr>
        <w:t xml:space="preserve">ata was collected in four Mediterranean </w:t>
      </w:r>
      <w:r w:rsidR="001A3226">
        <w:rPr>
          <w:lang w:val="en-GB"/>
        </w:rPr>
        <w:t>wild</w:t>
      </w:r>
      <w:r w:rsidR="00A04E0C">
        <w:rPr>
          <w:lang w:val="en-GB"/>
        </w:rPr>
        <w:t xml:space="preserve"> populations of blue tits </w:t>
      </w:r>
      <w:proofErr w:type="spellStart"/>
      <w:r w:rsidR="00A04E0C" w:rsidRPr="005C2B2C">
        <w:rPr>
          <w:i/>
          <w:lang w:val="en-GB"/>
        </w:rPr>
        <w:t>Cyanistes</w:t>
      </w:r>
      <w:proofErr w:type="spellEnd"/>
      <w:r w:rsidR="00A04E0C" w:rsidRPr="005C2B2C">
        <w:rPr>
          <w:i/>
          <w:lang w:val="en-GB"/>
        </w:rPr>
        <w:t xml:space="preserve"> </w:t>
      </w:r>
      <w:r w:rsidR="00A04E0C">
        <w:rPr>
          <w:i/>
          <w:lang w:val="en-GB"/>
        </w:rPr>
        <w:t>caeruleus</w:t>
      </w:r>
      <w:r w:rsidR="00A04E0C">
        <w:rPr>
          <w:lang w:val="en-GB"/>
        </w:rPr>
        <w:t xml:space="preserve">, </w:t>
      </w:r>
      <w:r w:rsidR="00BD2775">
        <w:rPr>
          <w:lang w:val="en-GB"/>
        </w:rPr>
        <w:t xml:space="preserve">a European cavity-nesting non-migratory passerine bird, </w:t>
      </w:r>
      <w:r w:rsidR="00C16276">
        <w:rPr>
          <w:lang w:val="en-GB"/>
        </w:rPr>
        <w:t xml:space="preserve">in forest plots equipped with nest boxes </w:t>
      </w:r>
      <w:proofErr w:type="gramStart"/>
      <w:r w:rsidR="00C16276">
        <w:rPr>
          <w:lang w:val="en-GB"/>
        </w:rPr>
        <w:t xml:space="preserve">and </w:t>
      </w:r>
      <w:r w:rsidR="00A04E0C">
        <w:rPr>
          <w:lang w:val="en-GB"/>
        </w:rPr>
        <w:t xml:space="preserve"> dominated</w:t>
      </w:r>
      <w:proofErr w:type="gramEnd"/>
      <w:r w:rsidR="00A04E0C">
        <w:rPr>
          <w:lang w:val="en-GB"/>
        </w:rPr>
        <w:t xml:space="preserve"> either by </w:t>
      </w:r>
      <w:del w:id="63" w:author="Anne CHARMANTIER" w:date="2021-05-21T09:56:00Z">
        <w:r w:rsidR="00A04E0C" w:rsidDel="00ED3A43">
          <w:rPr>
            <w:lang w:val="en-GB"/>
          </w:rPr>
          <w:delText xml:space="preserve">the </w:delText>
        </w:r>
      </w:del>
      <w:r w:rsidR="00A04E0C">
        <w:rPr>
          <w:lang w:val="en-GB"/>
        </w:rPr>
        <w:t>deciduous downy oak</w:t>
      </w:r>
      <w:ins w:id="64" w:author="Anne CHARMANTIER" w:date="2021-05-21T09:56:00Z">
        <w:r w:rsidR="00ED3A43">
          <w:rPr>
            <w:lang w:val="en-GB"/>
          </w:rPr>
          <w:t>s</w:t>
        </w:r>
      </w:ins>
      <w:r w:rsidR="00A04E0C">
        <w:rPr>
          <w:lang w:val="en-GB"/>
        </w:rPr>
        <w:t xml:space="preserve"> (</w:t>
      </w:r>
      <w:r w:rsidR="00A04E0C" w:rsidRPr="00A04E0C">
        <w:rPr>
          <w:i/>
          <w:lang w:val="en-GB"/>
        </w:rPr>
        <w:t xml:space="preserve">Quercus </w:t>
      </w:r>
      <w:proofErr w:type="spellStart"/>
      <w:r w:rsidR="00A04E0C" w:rsidRPr="00A04E0C">
        <w:rPr>
          <w:i/>
          <w:lang w:val="en-GB"/>
        </w:rPr>
        <w:t>pubescens</w:t>
      </w:r>
      <w:proofErr w:type="spellEnd"/>
      <w:r w:rsidR="00A04E0C">
        <w:rPr>
          <w:lang w:val="en-GB"/>
        </w:rPr>
        <w:t xml:space="preserve">, site names starting with D-) or by </w:t>
      </w:r>
      <w:del w:id="65" w:author="Anne CHARMANTIER" w:date="2021-05-21T09:56:00Z">
        <w:r w:rsidR="00A04E0C" w:rsidDel="00ED3A43">
          <w:rPr>
            <w:lang w:val="en-GB"/>
          </w:rPr>
          <w:delText xml:space="preserve">the </w:delText>
        </w:r>
      </w:del>
      <w:r w:rsidR="00A04E0C">
        <w:rPr>
          <w:lang w:val="en-GB"/>
        </w:rPr>
        <w:t>evergreen holm oak</w:t>
      </w:r>
      <w:ins w:id="66" w:author="Anne CHARMANTIER" w:date="2021-05-21T09:56:00Z">
        <w:r w:rsidR="00ED3A43">
          <w:rPr>
            <w:lang w:val="en-GB"/>
          </w:rPr>
          <w:t>s</w:t>
        </w:r>
      </w:ins>
      <w:r w:rsidR="00A04E0C">
        <w:rPr>
          <w:lang w:val="en-GB"/>
        </w:rPr>
        <w:t xml:space="preserve"> (</w:t>
      </w:r>
      <w:r w:rsidR="00A04E0C" w:rsidRPr="005C2B2C">
        <w:rPr>
          <w:i/>
          <w:lang w:val="en-GB"/>
        </w:rPr>
        <w:t>Quercus ilex</w:t>
      </w:r>
      <w:r w:rsidR="00A04E0C">
        <w:rPr>
          <w:lang w:val="en-GB"/>
        </w:rPr>
        <w:t xml:space="preserve">, site names starting with E-). All sites are situated in the Mediterranean region, three </w:t>
      </w:r>
      <w:r w:rsidR="00340C28">
        <w:rPr>
          <w:lang w:val="en-GB"/>
        </w:rPr>
        <w:t>of them</w:t>
      </w:r>
      <w:r w:rsidR="00A04E0C">
        <w:rPr>
          <w:lang w:val="en-GB"/>
        </w:rPr>
        <w:t xml:space="preserve"> (E-</w:t>
      </w:r>
      <w:proofErr w:type="spellStart"/>
      <w:r w:rsidR="00A04E0C">
        <w:rPr>
          <w:lang w:val="en-GB"/>
        </w:rPr>
        <w:t>Pirio</w:t>
      </w:r>
      <w:proofErr w:type="spellEnd"/>
      <w:r w:rsidR="00A04E0C">
        <w:rPr>
          <w:lang w:val="en-GB"/>
        </w:rPr>
        <w:t>: Lat 42.38; Long: 8.75;</w:t>
      </w:r>
      <w:r w:rsidR="00340C28">
        <w:rPr>
          <w:lang w:val="en-GB"/>
        </w:rPr>
        <w:t xml:space="preserve"> D-</w:t>
      </w:r>
      <w:proofErr w:type="spellStart"/>
      <w:r w:rsidR="00340C28">
        <w:rPr>
          <w:lang w:val="en-GB"/>
        </w:rPr>
        <w:t>Muro</w:t>
      </w:r>
      <w:proofErr w:type="spellEnd"/>
      <w:r w:rsidR="00340C28">
        <w:rPr>
          <w:lang w:val="en-GB"/>
        </w:rPr>
        <w:t>: 42.55; 8.92; E-</w:t>
      </w:r>
      <w:proofErr w:type="spellStart"/>
      <w:r w:rsidR="00340C28">
        <w:rPr>
          <w:lang w:val="en-GB"/>
        </w:rPr>
        <w:t>Muro</w:t>
      </w:r>
      <w:proofErr w:type="spellEnd"/>
      <w:r w:rsidR="00340C28">
        <w:rPr>
          <w:lang w:val="en-GB"/>
        </w:rPr>
        <w:t>: 42.59; 8.96) on the island of Corsica and one (D-</w:t>
      </w:r>
      <w:proofErr w:type="spellStart"/>
      <w:r w:rsidR="00340C28">
        <w:rPr>
          <w:lang w:val="en-GB"/>
        </w:rPr>
        <w:t>Rouviere</w:t>
      </w:r>
      <w:proofErr w:type="spellEnd"/>
      <w:r w:rsidR="00340C28">
        <w:rPr>
          <w:lang w:val="en-GB"/>
        </w:rPr>
        <w:t xml:space="preserve">: Lat 43.66; Long 3.67) on the Mainland in southern France </w:t>
      </w:r>
      <w:r w:rsidR="000A7B5F">
        <w:rPr>
          <w:lang w:val="en-GB"/>
        </w:rPr>
        <w:fldChar w:fldCharType="begin">
          <w:fldData xml:space="preserve">PEVuZE5vdGU+PENpdGU+PEF1dGhvcj5CbG9uZGVsPC9BdXRob3I+PFllYXI+MjAwNjwvWWVhcj48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</w:fldData>
        </w:fldChar>
      </w:r>
      <w:r w:rsidR="000A7B5F">
        <w:rPr>
          <w:lang w:val="en-GB"/>
        </w:rPr>
        <w:instrText xml:space="preserve"> ADDIN EN.CITE </w:instrText>
      </w:r>
      <w:r w:rsidR="000A7B5F">
        <w:rPr>
          <w:lang w:val="en-GB"/>
        </w:rPr>
        <w:fldChar w:fldCharType="begin">
          <w:fldData xml:space="preserve">PEVuZE5vdGU+PENpdGU+PEF1dGhvcj5CbG9uZGVsPC9BdXRob3I+PFllYXI+MjAwNjwvWWVhcj48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</w:fldData>
        </w:fldChar>
      </w:r>
      <w:r w:rsidR="000A7B5F">
        <w:rPr>
          <w:lang w:val="en-GB"/>
        </w:rPr>
        <w:instrText xml:space="preserve"> ADDIN EN.CITE.DATA </w:instrText>
      </w:r>
      <w:r w:rsidR="000A7B5F">
        <w:rPr>
          <w:lang w:val="en-GB"/>
        </w:rPr>
      </w:r>
      <w:r w:rsidR="000A7B5F">
        <w:rPr>
          <w:lang w:val="en-GB"/>
        </w:rPr>
        <w:fldChar w:fldCharType="end"/>
      </w:r>
      <w:r w:rsidR="000A7B5F">
        <w:rPr>
          <w:lang w:val="en-GB"/>
        </w:rPr>
      </w:r>
      <w:r w:rsidR="000A7B5F">
        <w:rPr>
          <w:lang w:val="en-GB"/>
        </w:rPr>
        <w:fldChar w:fldCharType="separate"/>
      </w:r>
      <w:r w:rsidR="000A7B5F">
        <w:rPr>
          <w:noProof/>
          <w:lang w:val="en-GB"/>
        </w:rPr>
        <w:t>(Figure 1, Blondel et al., 2006, Charmantier et al., 2016 for details)</w:t>
      </w:r>
      <w:r w:rsidR="000A7B5F">
        <w:rPr>
          <w:lang w:val="en-GB"/>
        </w:rPr>
        <w:fldChar w:fldCharType="end"/>
      </w:r>
      <w:r w:rsidR="00340C28">
        <w:rPr>
          <w:lang w:val="en-GB"/>
        </w:rPr>
        <w:t xml:space="preserve">. </w:t>
      </w:r>
      <w:r w:rsidR="00BD2775">
        <w:rPr>
          <w:lang w:val="en-GB"/>
        </w:rPr>
        <w:t xml:space="preserve">All four populations were monitored as part of the same long-term research program, but monitoring did not begin </w:t>
      </w:r>
      <w:del w:id="67" w:author="Anne CHARMANTIER" w:date="2021-05-21T09:56:00Z">
        <w:r w:rsidR="00BD2775" w:rsidDel="00ED3A43">
          <w:rPr>
            <w:lang w:val="en-GB"/>
          </w:rPr>
          <w:delText>at the same time</w:delText>
        </w:r>
      </w:del>
      <w:ins w:id="68" w:author="Anne CHARMANTIER" w:date="2021-05-21T09:56:00Z">
        <w:r w:rsidR="00ED3A43">
          <w:rPr>
            <w:lang w:val="en-GB"/>
          </w:rPr>
          <w:t>the same year</w:t>
        </w:r>
      </w:ins>
      <w:r w:rsidR="00BD2775">
        <w:rPr>
          <w:lang w:val="en-GB"/>
        </w:rPr>
        <w:t xml:space="preserve"> in each site (E-</w:t>
      </w:r>
      <w:proofErr w:type="spellStart"/>
      <w:r w:rsidR="00BD2775">
        <w:rPr>
          <w:lang w:val="en-GB"/>
        </w:rPr>
        <w:t>Pirio</w:t>
      </w:r>
      <w:proofErr w:type="spellEnd"/>
      <w:r w:rsidR="00BD2775">
        <w:rPr>
          <w:lang w:val="en-GB"/>
        </w:rPr>
        <w:t>: 38 years of monitoring from 1979 to 2016, D-</w:t>
      </w:r>
      <w:proofErr w:type="spellStart"/>
      <w:r w:rsidR="00BD2775" w:rsidRPr="00BD2775">
        <w:rPr>
          <w:lang w:val="en-GB"/>
        </w:rPr>
        <w:t>Rouviere</w:t>
      </w:r>
      <w:proofErr w:type="spellEnd"/>
      <w:r w:rsidR="00BD2775" w:rsidRPr="00BD2775">
        <w:rPr>
          <w:lang w:val="en-GB"/>
        </w:rPr>
        <w:t>: 26 years (1991-2016), D-</w:t>
      </w:r>
      <w:proofErr w:type="spellStart"/>
      <w:r w:rsidR="00BD2775" w:rsidRPr="00BD2775">
        <w:rPr>
          <w:lang w:val="en-GB"/>
        </w:rPr>
        <w:t>Muro</w:t>
      </w:r>
      <w:proofErr w:type="spellEnd"/>
      <w:r w:rsidR="00BD2775" w:rsidRPr="00BD2775">
        <w:rPr>
          <w:lang w:val="en-GB"/>
        </w:rPr>
        <w:t>: 24 years (1993-2016), E-</w:t>
      </w:r>
      <w:proofErr w:type="spellStart"/>
      <w:r w:rsidR="00BD2775" w:rsidRPr="00BD2775">
        <w:rPr>
          <w:lang w:val="en-GB"/>
        </w:rPr>
        <w:t>Muro</w:t>
      </w:r>
      <w:proofErr w:type="spellEnd"/>
      <w:r w:rsidR="00BD2775" w:rsidRPr="00BD2775">
        <w:rPr>
          <w:lang w:val="en-GB"/>
        </w:rPr>
        <w:t>: 19 years (1998-2016))</w:t>
      </w:r>
      <w:r w:rsidR="00BD2775">
        <w:rPr>
          <w:lang w:val="en-GB"/>
        </w:rPr>
        <w:t>.</w:t>
      </w:r>
    </w:p>
    <w:p w14:paraId="4188A782" w14:textId="69B051DB" w:rsidR="00290348" w:rsidRPr="00E41497" w:rsidRDefault="00117C52" w:rsidP="0052629A">
      <w:pPr>
        <w:spacing w:line="360" w:lineRule="auto"/>
        <w:rPr>
          <w:bCs/>
          <w:iCs/>
          <w:lang w:val="en-GB"/>
        </w:rPr>
      </w:pPr>
      <w:r w:rsidRPr="00BD2775">
        <w:rPr>
          <w:lang w:val="en-GB"/>
        </w:rPr>
        <w:t>Populations</w:t>
      </w:r>
      <w:r w:rsidR="00E73D75" w:rsidRPr="00BD2775">
        <w:rPr>
          <w:lang w:val="en-GB"/>
        </w:rPr>
        <w:t xml:space="preserve"> were monitored using nest boxes, which</w:t>
      </w:r>
      <w:r w:rsidRPr="00BD2775">
        <w:rPr>
          <w:lang w:val="en-GB"/>
        </w:rPr>
        <w:t xml:space="preserve"> </w:t>
      </w:r>
      <w:r w:rsidR="00E73D75" w:rsidRPr="00BD2775">
        <w:rPr>
          <w:lang w:val="en-GB"/>
        </w:rPr>
        <w:t xml:space="preserve">blue tits readily use for breeding and generally prefer to </w:t>
      </w:r>
      <w:r w:rsidRPr="00BD2775">
        <w:rPr>
          <w:lang w:val="en-GB"/>
        </w:rPr>
        <w:t xml:space="preserve">natural </w:t>
      </w:r>
      <w:r w:rsidRPr="000A7B5F">
        <w:rPr>
          <w:lang w:val="en-GB"/>
        </w:rPr>
        <w:t>cavities</w:t>
      </w:r>
      <w:r w:rsidR="000A7B5F" w:rsidRPr="000A7B5F">
        <w:rPr>
          <w:lang w:val="en-GB"/>
        </w:rPr>
        <w:t xml:space="preserve"> </w:t>
      </w:r>
      <w:r w:rsidR="000A7B5F" w:rsidRPr="000A7B5F">
        <w:rPr>
          <w:lang w:val="en-GB"/>
        </w:rPr>
        <w:fldChar w:fldCharType="begin"/>
      </w:r>
      <w:r w:rsidR="000A7B5F" w:rsidRPr="000A7B5F">
        <w:rPr>
          <w:lang w:val="en-GB"/>
        </w:rPr>
        <w:instrText xml:space="preserve"> ADDIN EN.CITE &lt;EndNote&gt;&lt;Cite&gt;&lt;Author&gt;Newton&lt;/Author&gt;&lt;Year&gt;1994&lt;/Year&gt;&lt;RecNum&gt;2527&lt;/RecNum&gt;&lt;DisplayText&gt;(Newton, 1994)&lt;/DisplayText&gt;&lt;record&gt;&lt;rec-number&gt;2527&lt;/rec-number&gt;&lt;foreign-keys&gt;&lt;key app="EN" db-id="sadaewaxbapzsfef00npdrwvssxztszspxpw" timestamp="1611000915"&gt;2527&lt;/key&gt;&lt;/foreign-keys&gt;&lt;ref-type name="Journal Article"&gt;17&lt;/ref-type&gt;&lt;contributors&gt;&lt;authors&gt;&lt;author&gt;Newton, I.&lt;/author&gt;&lt;/authors&gt;&lt;/contributors&gt;&lt;auth-address&gt;NEWTON, I (corresponding author), INST TERR ECOL, HUNTINGDON PE17 2LS, ENGLAND.&lt;/auth-address&gt;&lt;titles&gt;&lt;title&gt;The role of nest sites in limiting the numbers of hole-nesting birds: A review&lt;/title&gt;&lt;secondary-title&gt;Biological Conservation&lt;/secondary-title&gt;&lt;alt-title&gt;Biol. Conserv.&lt;/alt-title&gt;&lt;/titles&gt;&lt;periodical&gt;&lt;full-title&gt;Biological Conservation&lt;/full-title&gt;&lt;abbr-1&gt;Biol. Conserv.&lt;/abbr-1&gt;&lt;/periodical&gt;&lt;alt-periodical&gt;&lt;full-title&gt;Biological Conservation&lt;/full-title&gt;&lt;abbr-1&gt;Biol. Conserv.&lt;/abbr-1&gt;&lt;/alt-periodical&gt;&lt;pages&gt;265-276&lt;/pages&gt;&lt;volume&gt;70&lt;/volume&gt;&lt;number&gt;3&lt;/number&gt;&lt;keywords&gt;&lt;keyword&gt;birds&lt;/keyword&gt;&lt;keyword&gt;cavity-nesting&lt;/keyword&gt;&lt;keyword&gt;nest site&lt;/keyword&gt;&lt;keyword&gt;population limitation&lt;/keyword&gt;&lt;keyword&gt;douglas-fir forests&lt;/keyword&gt;&lt;keyword&gt;territorial behavior&lt;/keyword&gt;&lt;keyword&gt;western oregon&lt;/keyword&gt;&lt;keyword&gt;cavity use&lt;/keyword&gt;&lt;keyword&gt;availability&lt;/keyword&gt;&lt;keyword&gt;competition&lt;/keyword&gt;&lt;keyword&gt;populations&lt;/keyword&gt;&lt;keyword&gt;management&lt;/keyword&gt;&lt;keyword&gt;limitation&lt;/keyword&gt;&lt;keyword&gt;densities&lt;/keyword&gt;&lt;keyword&gt;Biodiversity &amp;amp; Conservation&lt;/keyword&gt;&lt;keyword&gt;Environmental Sciences &amp;amp; Ecology&lt;/keyword&gt;&lt;/keywords&gt;&lt;dates&gt;&lt;year&gt;1994&lt;/year&gt;&lt;/dates&gt;&lt;isbn&gt;0006-3207&lt;/isbn&gt;&lt;accession-num&gt;WOS:A1994PP96500010&lt;/accession-num&gt;&lt;work-type&gt;Article&lt;/work-type&gt;&lt;urls&gt;&lt;related-urls&gt;&lt;url&gt;&lt;style face="underline" font="default" size="100%"&gt;&amp;lt;Go to ISI&amp;gt;://WOS:A1994PP96500010&lt;/style&gt;&lt;/url&gt;&lt;/related-urls&gt;&lt;/urls&gt;&lt;electronic-resource-num&gt;10.1016/0006-3207(94)90172-4&lt;/electronic-resource-num&gt;&lt;language&gt;English&lt;/language&gt;&lt;/record&gt;&lt;/Cite&gt;&lt;/EndNote&gt;</w:instrText>
      </w:r>
      <w:r w:rsidR="000A7B5F" w:rsidRPr="000A7B5F">
        <w:rPr>
          <w:lang w:val="en-GB"/>
        </w:rPr>
        <w:fldChar w:fldCharType="separate"/>
      </w:r>
      <w:r w:rsidR="000A7B5F" w:rsidRPr="000A7B5F">
        <w:rPr>
          <w:noProof/>
          <w:lang w:val="en-GB"/>
        </w:rPr>
        <w:t>(Newton, 1994)</w:t>
      </w:r>
      <w:r w:rsidR="000A7B5F" w:rsidRPr="000A7B5F">
        <w:rPr>
          <w:lang w:val="en-GB"/>
        </w:rPr>
        <w:fldChar w:fldCharType="end"/>
      </w:r>
      <w:r w:rsidRPr="000A7B5F">
        <w:rPr>
          <w:lang w:val="en-GB"/>
        </w:rPr>
        <w:t xml:space="preserve">. </w:t>
      </w:r>
      <w:r w:rsidR="00290348" w:rsidRPr="000A7B5F">
        <w:rPr>
          <w:lang w:val="en-GB"/>
        </w:rPr>
        <w:t>The monitoring</w:t>
      </w:r>
      <w:r w:rsidR="00290348" w:rsidRPr="00BD2775">
        <w:rPr>
          <w:lang w:val="en-GB"/>
        </w:rPr>
        <w:t xml:space="preserve"> of almost all breeding individuals in the focal populations was ensured by using a high density of nest boxes compared to the abundance of natural cavities in the various sites (</w:t>
      </w:r>
      <w:r w:rsidR="00290348">
        <w:rPr>
          <w:lang w:val="en-GB"/>
        </w:rPr>
        <w:t>neighbouring boxes are 50m apart</w:t>
      </w:r>
      <w:r w:rsidR="00290348" w:rsidRPr="00BD2775">
        <w:rPr>
          <w:lang w:val="en-GB"/>
        </w:rPr>
        <w:t>).</w:t>
      </w:r>
      <w:r w:rsidR="00290348">
        <w:rPr>
          <w:lang w:val="en-GB"/>
        </w:rPr>
        <w:t xml:space="preserve"> </w:t>
      </w:r>
      <w:r w:rsidR="00CF3B75">
        <w:rPr>
          <w:lang w:val="en-GB"/>
        </w:rPr>
        <w:t>In the four sites the t</w:t>
      </w:r>
      <w:r w:rsidR="00C37BAC">
        <w:rPr>
          <w:lang w:val="en-GB"/>
        </w:rPr>
        <w:t xml:space="preserve">otal number of nest </w:t>
      </w:r>
      <w:r w:rsidR="00871903">
        <w:rPr>
          <w:lang w:val="en-GB"/>
        </w:rPr>
        <w:t xml:space="preserve">boxes varied across </w:t>
      </w:r>
      <w:r w:rsidR="00CF3B75">
        <w:rPr>
          <w:lang w:val="en-GB"/>
        </w:rPr>
        <w:t xml:space="preserve">monitoring </w:t>
      </w:r>
      <w:r w:rsidR="00871903">
        <w:rPr>
          <w:lang w:val="en-GB"/>
        </w:rPr>
        <w:t>years:</w:t>
      </w:r>
      <w:r w:rsidR="00CF3B75">
        <w:rPr>
          <w:lang w:val="en-GB"/>
        </w:rPr>
        <w:t xml:space="preserve"> 103 t</w:t>
      </w:r>
      <w:r w:rsidR="00606E7C">
        <w:rPr>
          <w:lang w:val="en-GB"/>
        </w:rPr>
        <w:t>o 234</w:t>
      </w:r>
      <w:r w:rsidR="00C37BAC">
        <w:rPr>
          <w:lang w:val="en-GB"/>
        </w:rPr>
        <w:t xml:space="preserve"> boxes across</w:t>
      </w:r>
      <w:r w:rsidR="00CF3B75">
        <w:rPr>
          <w:lang w:val="en-GB"/>
        </w:rPr>
        <w:t xml:space="preserve"> 144 ha</w:t>
      </w:r>
      <w:r w:rsidR="00CF3B75" w:rsidRPr="00CF3B75">
        <w:rPr>
          <w:lang w:val="en-GB"/>
        </w:rPr>
        <w:t xml:space="preserve"> </w:t>
      </w:r>
      <w:r w:rsidR="00CF3B75">
        <w:rPr>
          <w:lang w:val="en-GB"/>
        </w:rPr>
        <w:t>for D-</w:t>
      </w:r>
      <w:proofErr w:type="spellStart"/>
      <w:r w:rsidR="00CF3B75">
        <w:rPr>
          <w:lang w:val="en-GB"/>
        </w:rPr>
        <w:t>Rouvi</w:t>
      </w:r>
      <w:r w:rsidR="003664D7">
        <w:rPr>
          <w:lang w:val="en-GB"/>
        </w:rPr>
        <w:t>e</w:t>
      </w:r>
      <w:r w:rsidR="00CF3B75">
        <w:rPr>
          <w:lang w:val="en-GB"/>
        </w:rPr>
        <w:t>re</w:t>
      </w:r>
      <w:proofErr w:type="spellEnd"/>
      <w:r w:rsidR="00CF3B75">
        <w:rPr>
          <w:lang w:val="en-GB"/>
        </w:rPr>
        <w:t xml:space="preserve">, </w:t>
      </w:r>
      <w:r w:rsidR="00C37BAC">
        <w:rPr>
          <w:lang w:val="en-GB"/>
        </w:rPr>
        <w:t>67-225 boxes across</w:t>
      </w:r>
      <w:r w:rsidR="00CF3B75">
        <w:rPr>
          <w:lang w:val="en-GB"/>
        </w:rPr>
        <w:t xml:space="preserve"> 108 ha for E-</w:t>
      </w:r>
      <w:proofErr w:type="spellStart"/>
      <w:r w:rsidR="00CF3B75">
        <w:rPr>
          <w:lang w:val="en-GB"/>
        </w:rPr>
        <w:t>Pirio</w:t>
      </w:r>
      <w:proofErr w:type="spellEnd"/>
      <w:r w:rsidR="00CF3B75">
        <w:rPr>
          <w:lang w:val="en-GB"/>
        </w:rPr>
        <w:t xml:space="preserve">, </w:t>
      </w:r>
      <w:r w:rsidR="00C37BAC">
        <w:rPr>
          <w:lang w:val="en-GB"/>
        </w:rPr>
        <w:t xml:space="preserve">20-100 </w:t>
      </w:r>
      <w:r w:rsidR="00CF3B75">
        <w:rPr>
          <w:lang w:val="en-GB"/>
        </w:rPr>
        <w:t xml:space="preserve">boxes </w:t>
      </w:r>
      <w:r w:rsidR="00C37BAC">
        <w:rPr>
          <w:lang w:val="en-GB"/>
        </w:rPr>
        <w:t>across</w:t>
      </w:r>
      <w:r w:rsidR="00CF3B75">
        <w:rPr>
          <w:lang w:val="en-GB"/>
        </w:rPr>
        <w:t xml:space="preserve"> 45 ha for D-</w:t>
      </w:r>
      <w:proofErr w:type="spellStart"/>
      <w:r w:rsidR="00CF3B75">
        <w:rPr>
          <w:lang w:val="en-GB"/>
        </w:rPr>
        <w:t>Muro</w:t>
      </w:r>
      <w:proofErr w:type="spellEnd"/>
      <w:r w:rsidR="00CF3B75">
        <w:rPr>
          <w:lang w:val="en-GB"/>
        </w:rPr>
        <w:t xml:space="preserve"> and 20-76 nest</w:t>
      </w:r>
      <w:ins w:id="69" w:author="Anne CHARMANTIER" w:date="2021-05-21T10:11:00Z">
        <w:r w:rsidR="00930CC7">
          <w:rPr>
            <w:lang w:val="en-GB"/>
          </w:rPr>
          <w:t xml:space="preserve"> </w:t>
        </w:r>
      </w:ins>
      <w:r w:rsidR="00CF3B75">
        <w:rPr>
          <w:lang w:val="en-GB"/>
        </w:rPr>
        <w:t xml:space="preserve">boxes </w:t>
      </w:r>
      <w:r w:rsidR="00C37BAC">
        <w:rPr>
          <w:lang w:val="en-GB"/>
        </w:rPr>
        <w:t>across</w:t>
      </w:r>
      <w:r w:rsidR="00CF3B75">
        <w:rPr>
          <w:lang w:val="en-GB"/>
        </w:rPr>
        <w:t xml:space="preserve"> 24 ha for E-</w:t>
      </w:r>
      <w:proofErr w:type="spellStart"/>
      <w:r w:rsidR="00CF3B75">
        <w:rPr>
          <w:lang w:val="en-GB"/>
        </w:rPr>
        <w:t>Muro</w:t>
      </w:r>
      <w:proofErr w:type="spellEnd"/>
      <w:r w:rsidR="00CF3B75">
        <w:rPr>
          <w:lang w:val="en-GB"/>
        </w:rPr>
        <w:t xml:space="preserve">. </w:t>
      </w:r>
      <w:r w:rsidR="00606E7C">
        <w:rPr>
          <w:lang w:val="en-GB"/>
        </w:rPr>
        <w:t>In D-</w:t>
      </w:r>
      <w:proofErr w:type="spellStart"/>
      <w:r w:rsidR="00606E7C">
        <w:rPr>
          <w:lang w:val="en-GB"/>
        </w:rPr>
        <w:t>Rouviere</w:t>
      </w:r>
      <w:proofErr w:type="spellEnd"/>
      <w:r w:rsidR="00C37BAC">
        <w:rPr>
          <w:lang w:val="en-GB"/>
        </w:rPr>
        <w:t xml:space="preserve">, all nest </w:t>
      </w:r>
      <w:r w:rsidR="00CF3B75" w:rsidRPr="00C37BAC">
        <w:rPr>
          <w:lang w:val="en-GB"/>
        </w:rPr>
        <w:t xml:space="preserve">boxes were </w:t>
      </w:r>
      <w:r w:rsidR="00C37BAC" w:rsidRPr="00C37BAC">
        <w:rPr>
          <w:lang w:val="en-GB"/>
        </w:rPr>
        <w:t xml:space="preserve">wood-concrete </w:t>
      </w:r>
      <w:proofErr w:type="spellStart"/>
      <w:r w:rsidR="00C37BAC" w:rsidRPr="00C37BAC">
        <w:rPr>
          <w:lang w:val="en-GB"/>
        </w:rPr>
        <w:t>Schwegler</w:t>
      </w:r>
      <w:proofErr w:type="spellEnd"/>
      <w:r w:rsidR="00C37BAC" w:rsidRPr="00C37BAC">
        <w:rPr>
          <w:lang w:val="en-GB"/>
        </w:rPr>
        <w:t xml:space="preserve"> B1 boxes</w:t>
      </w:r>
      <w:r w:rsidR="00606E7C">
        <w:rPr>
          <w:lang w:val="en-GB"/>
        </w:rPr>
        <w:t xml:space="preserve"> until 2012</w:t>
      </w:r>
      <w:r w:rsidR="00CF3B75" w:rsidRPr="00C37BAC">
        <w:rPr>
          <w:lang w:val="en-GB"/>
        </w:rPr>
        <w:t>, with</w:t>
      </w:r>
      <w:r w:rsidR="00C37BAC" w:rsidRPr="00C37BAC">
        <w:rPr>
          <w:lang w:val="en-GB"/>
        </w:rPr>
        <w:t xml:space="preserve"> entrance</w:t>
      </w:r>
      <w:r w:rsidR="00CF3B75" w:rsidRPr="00C37BAC">
        <w:rPr>
          <w:lang w:val="en-GB"/>
        </w:rPr>
        <w:t xml:space="preserve"> </w:t>
      </w:r>
      <w:r w:rsidR="00C37BAC" w:rsidRPr="00C37BAC">
        <w:rPr>
          <w:lang w:val="en-GB"/>
        </w:rPr>
        <w:t>hole diameters</w:t>
      </w:r>
      <w:r w:rsidR="00C37BAC">
        <w:rPr>
          <w:lang w:val="en-GB"/>
        </w:rPr>
        <w:t xml:space="preserve"> of either 28 mm or 32 m</w:t>
      </w:r>
      <w:r w:rsidR="00606E7C">
        <w:rPr>
          <w:lang w:val="en-GB"/>
        </w:rPr>
        <w:t>m. Since 2013, 15% of nest boxes in D-</w:t>
      </w:r>
      <w:proofErr w:type="spellStart"/>
      <w:r w:rsidR="00606E7C">
        <w:rPr>
          <w:lang w:val="en-GB"/>
        </w:rPr>
        <w:t>Rouviere</w:t>
      </w:r>
      <w:proofErr w:type="spellEnd"/>
      <w:r w:rsidR="00606E7C">
        <w:rPr>
          <w:lang w:val="en-GB"/>
        </w:rPr>
        <w:t xml:space="preserve"> were square layer larch boxes of three different sizes </w:t>
      </w:r>
      <w:r w:rsidR="00606E7C">
        <w:rPr>
          <w:lang w:val="en-GB"/>
        </w:rPr>
        <w:fldChar w:fldCharType="begin"/>
      </w:r>
      <w:r w:rsidR="00606E7C">
        <w:rPr>
          <w:lang w:val="en-GB"/>
        </w:rPr>
        <w:instrText xml:space="preserve"> ADDIN EN.CITE &lt;EndNote&gt;&lt;Cite&gt;&lt;Author&gt;Lambrechts&lt;/Author&gt;&lt;Year&gt;2017&lt;/Year&gt;&lt;RecNum&gt;2388&lt;/RecNum&gt;&lt;Prefix&gt;see description of these wooden boxes in &lt;/Prefix&gt;&lt;DisplayText&gt;(see description of these wooden boxes in Lambrechts et al., 2017)&lt;/DisplayText&gt;&lt;record&gt;&lt;rec-number&gt;2388&lt;/rec-number&gt;&lt;foreign-keys&gt;&lt;key app="EN" db-id="sadaewaxbapzsfef00npdrwvssxztszspxpw" timestamp="1565013949"&gt;2388&lt;/key&gt;&lt;/foreign-keys&gt;&lt;ref-type name="Journal Article"&gt;17&lt;/ref-type&gt;&lt;contributors&gt;&lt;authors&gt;&lt;author&gt;Lambrechts, Marcel M&lt;/author&gt;&lt;author&gt;Charmantier, Anne&lt;/author&gt;&lt;author&gt;Demeyrier, Virginie&lt;/author&gt;&lt;author&gt;Lucas, Annick&lt;/author&gt;&lt;author&gt;Perret, Samuel&lt;/author&gt;&lt;author&gt;Abouladzé, Matthieu&lt;/author&gt;&lt;author&gt;Bonnet, Michel&lt;/author&gt;&lt;author&gt;Canonne, Coline&lt;/author&gt;&lt;author&gt;Faucon, Virginie&lt;/author&gt;&lt;author&gt;Grosset, Stéphanie&lt;/author&gt;&lt;author&gt;le Prado, Gaëlle&lt;/author&gt;&lt;author&gt;Lidon, Frédéric&lt;/author&gt;&lt;author&gt;Noell, Thierry&lt;/author&gt;&lt;author&gt;Pagano, Pascal&lt;/author&gt;&lt;author&gt;Perret, Vincent&lt;/author&gt;&lt;author&gt;Pouplard, Stéphane&lt;/author&gt;&lt;author&gt;Spitaliéry, Rémy&lt;/author&gt;&lt;author&gt;Bernard, Cyril&lt;/author&gt;&lt;author&gt;Perret, Philippe&lt;/author&gt;&lt;author&gt;Blondel, Jacques&lt;/author&gt;&lt;author&gt;Grégoire, Arnaud&lt;/author&gt;&lt;/authors&gt;&lt;/contributors&gt;&lt;titles&gt;&lt;title&gt;Nest design in a changing world: Great tit Parus major nests from a Mediterranean city environment as a case study&lt;/title&gt;&lt;secondary-title&gt;Urban Ecosystems&lt;/secondary-title&gt;&lt;/titles&gt;&lt;pages&gt;1181-1190&lt;/pages&gt;&lt;volume&gt;20&lt;/volume&gt;&lt;number&gt;6&lt;/number&gt;&lt;dates&gt;&lt;year&gt;2017&lt;/year&gt;&lt;/dates&gt;&lt;isbn&gt;1083-8155&lt;/isbn&gt;&lt;urls&gt;&lt;/urls&gt;&lt;/record&gt;&lt;/Cite&gt;&lt;/EndNote&gt;</w:instrText>
      </w:r>
      <w:r w:rsidR="00606E7C">
        <w:rPr>
          <w:lang w:val="en-GB"/>
        </w:rPr>
        <w:fldChar w:fldCharType="separate"/>
      </w:r>
      <w:r w:rsidR="00606E7C">
        <w:rPr>
          <w:noProof/>
          <w:lang w:val="en-GB"/>
        </w:rPr>
        <w:t>(see description of these wooden boxes in Lambrechts et al., 2017)</w:t>
      </w:r>
      <w:r w:rsidR="00606E7C">
        <w:rPr>
          <w:lang w:val="en-GB"/>
        </w:rPr>
        <w:fldChar w:fldCharType="end"/>
      </w:r>
      <w:r w:rsidR="00606E7C">
        <w:rPr>
          <w:lang w:val="en-GB"/>
        </w:rPr>
        <w:t>.</w:t>
      </w:r>
      <w:r w:rsidR="00CF3B75">
        <w:rPr>
          <w:lang w:val="en-GB"/>
        </w:rPr>
        <w:t xml:space="preserve"> </w:t>
      </w:r>
      <w:r w:rsidR="003664D7">
        <w:rPr>
          <w:lang w:val="en-GB"/>
        </w:rPr>
        <w:t>Blue tit breeding densities were around 0.7 to 1.4 pairs/ha in D-</w:t>
      </w:r>
      <w:proofErr w:type="spellStart"/>
      <w:r w:rsidR="003664D7">
        <w:rPr>
          <w:lang w:val="en-GB"/>
        </w:rPr>
        <w:t>Rouviere</w:t>
      </w:r>
      <w:proofErr w:type="spellEnd"/>
      <w:r w:rsidR="003664D7">
        <w:rPr>
          <w:lang w:val="en-GB"/>
        </w:rPr>
        <w:t xml:space="preserve"> and E-</w:t>
      </w:r>
      <w:proofErr w:type="spellStart"/>
      <w:r w:rsidR="003664D7">
        <w:rPr>
          <w:lang w:val="en-GB"/>
        </w:rPr>
        <w:t>Pirio</w:t>
      </w:r>
      <w:proofErr w:type="spellEnd"/>
      <w:r w:rsidR="003664D7">
        <w:rPr>
          <w:lang w:val="en-GB"/>
        </w:rPr>
        <w:t>, 0.</w:t>
      </w:r>
      <w:r w:rsidR="00606E7C">
        <w:rPr>
          <w:lang w:val="en-GB"/>
        </w:rPr>
        <w:t xml:space="preserve">8 </w:t>
      </w:r>
      <w:r w:rsidR="003664D7">
        <w:rPr>
          <w:lang w:val="en-GB"/>
        </w:rPr>
        <w:t>to 1</w:t>
      </w:r>
      <w:r w:rsidR="00606E7C">
        <w:rPr>
          <w:lang w:val="en-GB"/>
        </w:rPr>
        <w:t>.9</w:t>
      </w:r>
      <w:r w:rsidR="003664D7">
        <w:rPr>
          <w:lang w:val="en-GB"/>
        </w:rPr>
        <w:t xml:space="preserve"> pairs/ha in D-</w:t>
      </w:r>
      <w:proofErr w:type="spellStart"/>
      <w:r w:rsidR="003664D7">
        <w:rPr>
          <w:lang w:val="en-GB"/>
        </w:rPr>
        <w:t>Muro</w:t>
      </w:r>
      <w:proofErr w:type="spellEnd"/>
      <w:r w:rsidR="003664D7">
        <w:rPr>
          <w:lang w:val="en-GB"/>
        </w:rPr>
        <w:t xml:space="preserve">, and </w:t>
      </w:r>
      <w:r w:rsidR="00606E7C">
        <w:rPr>
          <w:lang w:val="en-GB"/>
        </w:rPr>
        <w:t>0.7</w:t>
      </w:r>
      <w:r w:rsidR="003664D7">
        <w:rPr>
          <w:lang w:val="en-GB"/>
        </w:rPr>
        <w:t xml:space="preserve"> to 1.6 pairs/ha in E-</w:t>
      </w:r>
      <w:proofErr w:type="spellStart"/>
      <w:r w:rsidR="003664D7">
        <w:rPr>
          <w:lang w:val="en-GB"/>
        </w:rPr>
        <w:t>Muro</w:t>
      </w:r>
      <w:proofErr w:type="spellEnd"/>
      <w:r w:rsidR="003664D7">
        <w:rPr>
          <w:lang w:val="en-GB"/>
        </w:rPr>
        <w:t xml:space="preserve">. </w:t>
      </w:r>
      <w:r w:rsidR="00290348">
        <w:rPr>
          <w:lang w:val="en-GB"/>
        </w:rPr>
        <w:t xml:space="preserve">In Corsica, nest predation was mainly attributed to green whip snakes, </w:t>
      </w:r>
      <w:proofErr w:type="spellStart"/>
      <w:r w:rsidR="00290348" w:rsidRPr="00D51704">
        <w:rPr>
          <w:bCs/>
          <w:i/>
          <w:iCs/>
          <w:lang w:val="en-GB"/>
        </w:rPr>
        <w:t>Hierophis</w:t>
      </w:r>
      <w:proofErr w:type="spellEnd"/>
      <w:r w:rsidR="00290348" w:rsidRPr="00D51704">
        <w:rPr>
          <w:bCs/>
          <w:i/>
          <w:iCs/>
          <w:lang w:val="en-GB"/>
        </w:rPr>
        <w:t xml:space="preserve"> </w:t>
      </w:r>
      <w:proofErr w:type="spellStart"/>
      <w:r w:rsidR="00290348" w:rsidRPr="00D51704">
        <w:rPr>
          <w:bCs/>
          <w:i/>
          <w:iCs/>
          <w:lang w:val="en-GB"/>
        </w:rPr>
        <w:t>viridiflavus</w:t>
      </w:r>
      <w:proofErr w:type="spellEnd"/>
      <w:r w:rsidR="00290348">
        <w:rPr>
          <w:bCs/>
          <w:i/>
          <w:iCs/>
          <w:lang w:val="en-GB"/>
        </w:rPr>
        <w:t xml:space="preserve">, </w:t>
      </w:r>
      <w:r w:rsidR="00290348">
        <w:rPr>
          <w:bCs/>
          <w:iCs/>
          <w:lang w:val="en-GB"/>
        </w:rPr>
        <w:t>while in D-</w:t>
      </w:r>
      <w:proofErr w:type="spellStart"/>
      <w:r w:rsidR="00290348">
        <w:rPr>
          <w:bCs/>
          <w:iCs/>
          <w:lang w:val="en-GB"/>
        </w:rPr>
        <w:t>Rouviere</w:t>
      </w:r>
      <w:proofErr w:type="spellEnd"/>
      <w:r w:rsidR="00290348">
        <w:rPr>
          <w:bCs/>
          <w:iCs/>
          <w:lang w:val="en-GB"/>
        </w:rPr>
        <w:t xml:space="preserve">, small </w:t>
      </w:r>
      <w:r w:rsidR="00E41497">
        <w:rPr>
          <w:bCs/>
          <w:iCs/>
          <w:lang w:val="en-GB"/>
        </w:rPr>
        <w:t>mustelids</w:t>
      </w:r>
      <w:r w:rsidR="00290348">
        <w:rPr>
          <w:bCs/>
          <w:iCs/>
          <w:lang w:val="en-GB"/>
        </w:rPr>
        <w:t xml:space="preserve"> such as </w:t>
      </w:r>
      <w:r w:rsidR="00E41497">
        <w:rPr>
          <w:bCs/>
          <w:iCs/>
          <w:lang w:val="en-GB"/>
        </w:rPr>
        <w:t>the L</w:t>
      </w:r>
      <w:r w:rsidR="00290348">
        <w:rPr>
          <w:bCs/>
          <w:iCs/>
          <w:lang w:val="en-GB"/>
        </w:rPr>
        <w:t xml:space="preserve">east weasel </w:t>
      </w:r>
      <w:r w:rsidR="00290348">
        <w:rPr>
          <w:bCs/>
          <w:i/>
          <w:iCs/>
          <w:lang w:val="en-GB"/>
        </w:rPr>
        <w:t xml:space="preserve">Mustela </w:t>
      </w:r>
      <w:proofErr w:type="spellStart"/>
      <w:r w:rsidR="00290348">
        <w:rPr>
          <w:bCs/>
          <w:i/>
          <w:iCs/>
          <w:lang w:val="en-GB"/>
        </w:rPr>
        <w:t>nivalis</w:t>
      </w:r>
      <w:proofErr w:type="spellEnd"/>
      <w:r w:rsidR="00290348">
        <w:rPr>
          <w:bCs/>
          <w:i/>
          <w:iCs/>
          <w:lang w:val="en-GB"/>
        </w:rPr>
        <w:t xml:space="preserve"> </w:t>
      </w:r>
      <w:r w:rsidR="00290348">
        <w:rPr>
          <w:bCs/>
          <w:iCs/>
          <w:lang w:val="en-GB"/>
        </w:rPr>
        <w:t xml:space="preserve">or the </w:t>
      </w:r>
      <w:r w:rsidR="00E41497">
        <w:rPr>
          <w:bCs/>
          <w:iCs/>
          <w:lang w:val="en-GB"/>
        </w:rPr>
        <w:t>B</w:t>
      </w:r>
      <w:r w:rsidR="00290348">
        <w:rPr>
          <w:bCs/>
          <w:iCs/>
          <w:lang w:val="en-GB"/>
        </w:rPr>
        <w:t xml:space="preserve">eech marten </w:t>
      </w:r>
      <w:r w:rsidR="00290348">
        <w:rPr>
          <w:bCs/>
          <w:i/>
          <w:iCs/>
          <w:lang w:val="en-GB"/>
        </w:rPr>
        <w:t xml:space="preserve">Martes </w:t>
      </w:r>
      <w:proofErr w:type="spellStart"/>
      <w:r w:rsidR="00290348">
        <w:rPr>
          <w:bCs/>
          <w:i/>
          <w:iCs/>
          <w:lang w:val="en-GB"/>
        </w:rPr>
        <w:t>foina</w:t>
      </w:r>
      <w:proofErr w:type="spellEnd"/>
      <w:r w:rsidR="00E41497">
        <w:rPr>
          <w:bCs/>
          <w:i/>
          <w:iCs/>
          <w:lang w:val="en-GB"/>
        </w:rPr>
        <w:t xml:space="preserve"> </w:t>
      </w:r>
      <w:r w:rsidR="00E41497">
        <w:rPr>
          <w:bCs/>
          <w:iCs/>
          <w:lang w:val="en-GB"/>
        </w:rPr>
        <w:t xml:space="preserve"> are the main nestling predators</w:t>
      </w:r>
      <w:r w:rsidR="00290348">
        <w:rPr>
          <w:bCs/>
          <w:i/>
          <w:iCs/>
          <w:lang w:val="en-GB"/>
        </w:rPr>
        <w:t xml:space="preserve">. </w:t>
      </w:r>
      <w:r w:rsidR="00290348">
        <w:rPr>
          <w:bCs/>
          <w:iCs/>
          <w:lang w:val="en-GB"/>
        </w:rPr>
        <w:t>Over the years, several anti-predator devices were used such as placing nest</w:t>
      </w:r>
      <w:ins w:id="70" w:author="Anne CHARMANTIER" w:date="2021-05-21T10:12:00Z">
        <w:r w:rsidR="00930CC7">
          <w:rPr>
            <w:bCs/>
            <w:iCs/>
            <w:lang w:val="en-GB"/>
          </w:rPr>
          <w:t xml:space="preserve"> </w:t>
        </w:r>
      </w:ins>
      <w:del w:id="71" w:author="Anne CHARMANTIER" w:date="2021-05-21T10:12:00Z">
        <w:r w:rsidR="00290348" w:rsidDel="00930CC7">
          <w:rPr>
            <w:bCs/>
            <w:iCs/>
            <w:lang w:val="en-GB"/>
          </w:rPr>
          <w:delText>-</w:delText>
        </w:r>
      </w:del>
      <w:r w:rsidR="00290348">
        <w:rPr>
          <w:bCs/>
          <w:iCs/>
          <w:lang w:val="en-GB"/>
        </w:rPr>
        <w:t xml:space="preserve">boxes on posts rather than on trees, or placing the nest box in a wired cage. </w:t>
      </w:r>
      <w:r w:rsidR="00E41497">
        <w:rPr>
          <w:bCs/>
          <w:iCs/>
          <w:lang w:val="en-GB"/>
        </w:rPr>
        <w:t xml:space="preserve">Note that while nest predation can be reported and reduced, predation events of adult individuals, e.g. by the Eurasian </w:t>
      </w:r>
      <w:proofErr w:type="spellStart"/>
      <w:r w:rsidR="00E41497">
        <w:rPr>
          <w:bCs/>
          <w:iCs/>
          <w:lang w:val="en-GB"/>
        </w:rPr>
        <w:t>sparrowhawk</w:t>
      </w:r>
      <w:proofErr w:type="spellEnd"/>
      <w:r w:rsidR="00E41497">
        <w:rPr>
          <w:bCs/>
          <w:iCs/>
          <w:lang w:val="en-GB"/>
        </w:rPr>
        <w:t xml:space="preserve"> </w:t>
      </w:r>
      <w:r w:rsidR="00E41497">
        <w:rPr>
          <w:bCs/>
          <w:i/>
          <w:iCs/>
          <w:lang w:val="en-GB"/>
        </w:rPr>
        <w:t xml:space="preserve">Accipiter nisus </w:t>
      </w:r>
      <w:r w:rsidR="00E41497">
        <w:rPr>
          <w:bCs/>
          <w:iCs/>
          <w:lang w:val="en-GB"/>
        </w:rPr>
        <w:t xml:space="preserve">remain unreported/unobserved, although they most probably represent an important mortality </w:t>
      </w:r>
      <w:r w:rsidR="00E41497">
        <w:rPr>
          <w:bCs/>
          <w:iCs/>
          <w:lang w:val="en-GB"/>
        </w:rPr>
        <w:fldChar w:fldCharType="begin"/>
      </w:r>
      <w:r w:rsidR="00E41497">
        <w:rPr>
          <w:bCs/>
          <w:iCs/>
          <w:lang w:val="en-GB"/>
        </w:rPr>
        <w:instrText xml:space="preserve"> ADDIN EN.CITE &lt;EndNote&gt;&lt;Cite&gt;&lt;Author&gt;Dhondt&lt;/Author&gt;&lt;Year&gt;2008&lt;/Year&gt;&lt;RecNum&gt;2557&lt;/RecNum&gt;&lt;DisplayText&gt;(Dhondt et al., 2008)&lt;/DisplayText&gt;&lt;record&gt;&lt;rec-number&gt;2557&lt;/rec-number&gt;&lt;foreign-keys&gt;&lt;key app="EN" db-id="sadaewaxbapzsfef00npdrwvssxztszspxpw" timestamp="1619075707"&gt;2557&lt;/key&gt;&lt;/foreign-keys&gt;&lt;ref-type name="Journal Article"&gt;17&lt;/ref-type&gt;&lt;contributors&gt;&lt;authors&gt;&lt;author&gt;Dhondt, A.&lt;/author&gt;&lt;author&gt;Kempenaers, B.&lt;/author&gt;&lt;author&gt;Clobert, J.&lt;/author&gt;&lt;/authors&gt;&lt;/contributors&gt;&lt;titles&gt;&lt;title&gt;&lt;style face="normal" font="default" size="100%"&gt;Sparrowhawk &lt;/style&gt;&lt;style face="italic" font="default" size="100%"&gt;Accipiter nisus&lt;/style&gt;&lt;style face="normal" font="default" size="100%"&gt; predation and Blue Tit &lt;/style&gt;&lt;style face="italic" font="default" size="100%"&gt;Parus caeruleus&lt;/style&gt;&lt;style face="normal" font="default" size="100%"&gt; adult annual survival rate&lt;/style&gt;&lt;/title&gt;&lt;secondary-title&gt;Ibis&lt;/secondary-title&gt;&lt;/titles&gt;&lt;periodical&gt;&lt;full-title&gt;Ibis&lt;/full-title&gt;&lt;/periodical&gt;&lt;pages&gt;580-584&lt;/pages&gt;&lt;volume&gt;140&lt;/volume&gt;&lt;dates&gt;&lt;year&gt;2008&lt;/year&gt;&lt;/dates&gt;&lt;urls&gt;&lt;/urls&gt;&lt;/record&gt;&lt;/Cite&gt;&lt;/EndNote&gt;</w:instrText>
      </w:r>
      <w:r w:rsidR="00E41497">
        <w:rPr>
          <w:bCs/>
          <w:iCs/>
          <w:lang w:val="en-GB"/>
        </w:rPr>
        <w:fldChar w:fldCharType="separate"/>
      </w:r>
      <w:r w:rsidR="00E41497">
        <w:rPr>
          <w:bCs/>
          <w:iCs/>
          <w:noProof/>
          <w:lang w:val="en-GB"/>
        </w:rPr>
        <w:t>(Dhondt et al., 2008)</w:t>
      </w:r>
      <w:r w:rsidR="00E41497">
        <w:rPr>
          <w:bCs/>
          <w:iCs/>
          <w:lang w:val="en-GB"/>
        </w:rPr>
        <w:fldChar w:fldCharType="end"/>
      </w:r>
      <w:r w:rsidR="00E41497">
        <w:rPr>
          <w:bCs/>
          <w:iCs/>
          <w:lang w:val="en-GB"/>
        </w:rPr>
        <w:t xml:space="preserve">. </w:t>
      </w:r>
    </w:p>
    <w:p w14:paraId="34BA63BF" w14:textId="67C88C6B" w:rsidR="0066786C" w:rsidRDefault="00117C52" w:rsidP="0052629A">
      <w:pPr>
        <w:spacing w:line="360" w:lineRule="auto"/>
        <w:rPr>
          <w:lang w:val="en-GB"/>
        </w:rPr>
      </w:pPr>
      <w:r w:rsidRPr="00BD2775">
        <w:rPr>
          <w:lang w:val="en-GB"/>
        </w:rPr>
        <w:t xml:space="preserve">Every year, nest boxes were checked at least weekly during the </w:t>
      </w:r>
      <w:r w:rsidR="00BD2775" w:rsidRPr="00BD2775">
        <w:rPr>
          <w:lang w:val="en-GB"/>
        </w:rPr>
        <w:t xml:space="preserve">blue tit </w:t>
      </w:r>
      <w:r w:rsidRPr="00BD2775">
        <w:rPr>
          <w:lang w:val="en-GB"/>
        </w:rPr>
        <w:t>breeding season (March to June)</w:t>
      </w:r>
      <w:r w:rsidR="00BD2775" w:rsidRPr="00BD2775">
        <w:rPr>
          <w:lang w:val="en-GB"/>
        </w:rPr>
        <w:t xml:space="preserve">. Adult breeders were captured in the boxes when the </w:t>
      </w:r>
      <w:r w:rsidR="009C78B2">
        <w:rPr>
          <w:lang w:val="en-GB"/>
        </w:rPr>
        <w:t>nestlings</w:t>
      </w:r>
      <w:r w:rsidR="00BD2775" w:rsidRPr="00BD2775">
        <w:rPr>
          <w:lang w:val="en-GB"/>
        </w:rPr>
        <w:t xml:space="preserve"> were 10-15 days old. The Centre de </w:t>
      </w:r>
      <w:proofErr w:type="spellStart"/>
      <w:r w:rsidR="00BD2775" w:rsidRPr="00BD2775">
        <w:rPr>
          <w:lang w:val="en-GB"/>
        </w:rPr>
        <w:t>Recherches</w:t>
      </w:r>
      <w:proofErr w:type="spellEnd"/>
      <w:r w:rsidR="00BD2775" w:rsidRPr="00BD2775">
        <w:rPr>
          <w:lang w:val="en-GB"/>
        </w:rPr>
        <w:t xml:space="preserve"> sur la </w:t>
      </w:r>
      <w:proofErr w:type="spellStart"/>
      <w:r w:rsidR="00BD2775" w:rsidRPr="00BD2775">
        <w:rPr>
          <w:lang w:val="en-GB"/>
        </w:rPr>
        <w:t>Biologie</w:t>
      </w:r>
      <w:proofErr w:type="spellEnd"/>
      <w:r w:rsidR="00BD2775" w:rsidRPr="00BD2775">
        <w:rPr>
          <w:lang w:val="en-GB"/>
        </w:rPr>
        <w:t xml:space="preserve"> des Populations </w:t>
      </w:r>
      <w:proofErr w:type="spellStart"/>
      <w:r w:rsidR="00BD2775" w:rsidRPr="00BD2775">
        <w:rPr>
          <w:lang w:val="en-GB"/>
        </w:rPr>
        <w:t>d’Oiseaux</w:t>
      </w:r>
      <w:proofErr w:type="spellEnd"/>
      <w:r w:rsidR="00BD2775" w:rsidRPr="00BD2775">
        <w:rPr>
          <w:lang w:val="en-GB"/>
        </w:rPr>
        <w:t xml:space="preserve"> (CRBPO) provided the permits under </w:t>
      </w:r>
      <w:r w:rsidR="00BD2775" w:rsidRPr="00BD2775">
        <w:rPr>
          <w:lang w:val="en-GB"/>
        </w:rPr>
        <w:lastRenderedPageBreak/>
        <w:t xml:space="preserve">which capture and handling of birds were conducted, as well as unique numbered metal rings that were used to identify every </w:t>
      </w:r>
      <w:r w:rsidR="0023681A">
        <w:rPr>
          <w:lang w:val="en-GB"/>
        </w:rPr>
        <w:t xml:space="preserve">(nestling and breeding) </w:t>
      </w:r>
      <w:r w:rsidR="00BD2775" w:rsidRPr="00BD2775">
        <w:rPr>
          <w:lang w:val="en-GB"/>
        </w:rPr>
        <w:t xml:space="preserve">bird </w:t>
      </w:r>
      <w:r w:rsidR="00C16276">
        <w:rPr>
          <w:lang w:val="en-GB"/>
        </w:rPr>
        <w:t>captured in</w:t>
      </w:r>
      <w:r w:rsidR="00BD2775" w:rsidRPr="00BD2775">
        <w:rPr>
          <w:lang w:val="en-GB"/>
        </w:rPr>
        <w:t xml:space="preserve"> the four populations. Plumage patterns were used to determine sex and age </w:t>
      </w:r>
      <w:r w:rsidR="00AD35DF">
        <w:rPr>
          <w:lang w:val="en-GB"/>
        </w:rPr>
        <w:t xml:space="preserve">class </w:t>
      </w:r>
      <w:r w:rsidR="00BD2775" w:rsidRPr="00BD2775">
        <w:rPr>
          <w:lang w:val="en-GB"/>
        </w:rPr>
        <w:t>at first capture (</w:t>
      </w:r>
      <w:proofErr w:type="gramStart"/>
      <w:r w:rsidR="00BD2775" w:rsidRPr="00BD2775">
        <w:rPr>
          <w:lang w:val="en-GB"/>
        </w:rPr>
        <w:t>1 year</w:t>
      </w:r>
      <w:proofErr w:type="gramEnd"/>
      <w:r w:rsidR="00BD2775" w:rsidRPr="00BD2775">
        <w:rPr>
          <w:lang w:val="en-GB"/>
        </w:rPr>
        <w:t xml:space="preserve"> </w:t>
      </w:r>
      <w:r w:rsidR="004501E9">
        <w:rPr>
          <w:lang w:val="en-GB"/>
        </w:rPr>
        <w:t>breeders</w:t>
      </w:r>
      <w:r w:rsidR="00BD2775" w:rsidRPr="00BD2775">
        <w:rPr>
          <w:lang w:val="en-GB"/>
        </w:rPr>
        <w:t xml:space="preserve"> vs </w:t>
      </w:r>
      <w:r w:rsidR="004501E9">
        <w:rPr>
          <w:lang w:val="en-GB"/>
        </w:rPr>
        <w:t>breeders</w:t>
      </w:r>
      <w:r w:rsidR="00BD2775" w:rsidRPr="00BD2775">
        <w:rPr>
          <w:lang w:val="en-GB"/>
        </w:rPr>
        <w:t xml:space="preserve"> of 2 or more years) for </w:t>
      </w:r>
      <w:r w:rsidR="004501E9">
        <w:rPr>
          <w:lang w:val="en-GB"/>
        </w:rPr>
        <w:t>parent</w:t>
      </w:r>
      <w:r w:rsidR="0023681A">
        <w:rPr>
          <w:lang w:val="en-GB"/>
        </w:rPr>
        <w:t>s</w:t>
      </w:r>
      <w:r w:rsidR="00BD2775" w:rsidRPr="00BD2775">
        <w:rPr>
          <w:lang w:val="en-GB"/>
        </w:rPr>
        <w:t>.</w:t>
      </w:r>
      <w:r w:rsidR="0066786C" w:rsidRPr="00BD2775">
        <w:rPr>
          <w:lang w:val="en-GB"/>
        </w:rPr>
        <w:t xml:space="preserve"> Individuals whose</w:t>
      </w:r>
      <w:r w:rsidR="007371A5">
        <w:rPr>
          <w:lang w:val="en-GB"/>
        </w:rPr>
        <w:t xml:space="preserve"> minimum</w:t>
      </w:r>
      <w:r w:rsidR="0066786C" w:rsidRPr="00BD2775">
        <w:rPr>
          <w:lang w:val="en-GB"/>
        </w:rPr>
        <w:t xml:space="preserve"> </w:t>
      </w:r>
      <w:r w:rsidR="0066786C" w:rsidRPr="00035710">
        <w:rPr>
          <w:lang w:val="en-GB"/>
        </w:rPr>
        <w:t>age at first capture had not be</w:t>
      </w:r>
      <w:r w:rsidR="00BD2775">
        <w:rPr>
          <w:lang w:val="en-GB"/>
        </w:rPr>
        <w:t>en</w:t>
      </w:r>
      <w:r w:rsidR="0066786C" w:rsidRPr="00035710">
        <w:rPr>
          <w:lang w:val="en-GB"/>
        </w:rPr>
        <w:t xml:space="preserve"> assessed were removed</w:t>
      </w:r>
      <w:r w:rsidR="00012C0A">
        <w:rPr>
          <w:lang w:val="en-GB"/>
        </w:rPr>
        <w:t xml:space="preserve"> (3</w:t>
      </w:r>
      <w:r w:rsidR="0066786C">
        <w:rPr>
          <w:lang w:val="en-GB"/>
        </w:rPr>
        <w:t>%</w:t>
      </w:r>
      <w:r w:rsidR="004501E9">
        <w:rPr>
          <w:lang w:val="en-GB"/>
        </w:rPr>
        <w:t xml:space="preserve">, </w:t>
      </w:r>
      <w:r w:rsidR="0066786C">
        <w:rPr>
          <w:lang w:val="en-GB"/>
        </w:rPr>
        <w:t>n=</w:t>
      </w:r>
      <w:r w:rsidR="00012C0A">
        <w:rPr>
          <w:lang w:val="en-GB"/>
        </w:rPr>
        <w:t>170</w:t>
      </w:r>
      <w:r w:rsidR="0066786C">
        <w:rPr>
          <w:lang w:val="en-GB"/>
        </w:rPr>
        <w:t xml:space="preserve"> of </w:t>
      </w:r>
      <w:r w:rsidR="004501E9">
        <w:rPr>
          <w:lang w:val="en-GB"/>
        </w:rPr>
        <w:t>parents</w:t>
      </w:r>
      <w:r w:rsidR="0066786C">
        <w:rPr>
          <w:lang w:val="en-GB"/>
        </w:rPr>
        <w:t>)</w:t>
      </w:r>
      <w:r w:rsidR="0066786C" w:rsidRPr="00035710">
        <w:rPr>
          <w:lang w:val="en-GB"/>
        </w:rPr>
        <w:t xml:space="preserve">. In total, </w:t>
      </w:r>
      <w:r w:rsidR="00012C0A">
        <w:rPr>
          <w:lang w:val="en-GB"/>
        </w:rPr>
        <w:t>5499</w:t>
      </w:r>
      <w:r w:rsidR="0066786C" w:rsidRPr="00035710">
        <w:rPr>
          <w:lang w:val="en-GB"/>
        </w:rPr>
        <w:t xml:space="preserve"> reproducing individuals were considered in this study</w:t>
      </w:r>
      <w:r w:rsidR="00012C0A">
        <w:rPr>
          <w:lang w:val="en-GB"/>
        </w:rPr>
        <w:t xml:space="preserve"> (E-</w:t>
      </w:r>
      <w:proofErr w:type="spellStart"/>
      <w:r w:rsidR="00012C0A">
        <w:rPr>
          <w:lang w:val="en-GB"/>
        </w:rPr>
        <w:t>Pirio</w:t>
      </w:r>
      <w:proofErr w:type="spellEnd"/>
      <w:r w:rsidR="00012C0A">
        <w:rPr>
          <w:lang w:val="en-GB"/>
        </w:rPr>
        <w:t>: 1562, D-</w:t>
      </w:r>
      <w:proofErr w:type="spellStart"/>
      <w:r w:rsidR="00012C0A">
        <w:rPr>
          <w:lang w:val="en-GB"/>
        </w:rPr>
        <w:t>Rouviere</w:t>
      </w:r>
      <w:proofErr w:type="spellEnd"/>
      <w:r w:rsidR="00012C0A">
        <w:rPr>
          <w:lang w:val="en-GB"/>
        </w:rPr>
        <w:t>: 1947, D-</w:t>
      </w:r>
      <w:proofErr w:type="spellStart"/>
      <w:r w:rsidR="00012C0A">
        <w:rPr>
          <w:lang w:val="en-GB"/>
        </w:rPr>
        <w:t>Muro</w:t>
      </w:r>
      <w:proofErr w:type="spellEnd"/>
      <w:r w:rsidR="00012C0A">
        <w:rPr>
          <w:lang w:val="en-GB"/>
        </w:rPr>
        <w:t>: 1408, E-</w:t>
      </w:r>
      <w:proofErr w:type="spellStart"/>
      <w:r w:rsidR="00012C0A">
        <w:rPr>
          <w:lang w:val="en-GB"/>
        </w:rPr>
        <w:t>Muro</w:t>
      </w:r>
      <w:proofErr w:type="spellEnd"/>
      <w:r w:rsidR="00012C0A">
        <w:rPr>
          <w:lang w:val="en-GB"/>
        </w:rPr>
        <w:t>: 582).</w:t>
      </w:r>
    </w:p>
    <w:p w14:paraId="6D91686E" w14:textId="1D83BC51" w:rsidR="00E6628D" w:rsidRDefault="001370E0" w:rsidP="0052629A">
      <w:pPr>
        <w:spacing w:line="360" w:lineRule="auto"/>
        <w:rPr>
          <w:lang w:val="en-GB"/>
        </w:rPr>
      </w:pPr>
      <w:r w:rsidRPr="001370E0">
        <w:rPr>
          <w:rFonts w:cstheme="minorHAnsi"/>
          <w:noProof/>
          <w:lang w:val="en-GB" w:eastAsia="en-GB"/>
        </w:rPr>
        <mc:AlternateContent>
          <mc:Choice Requires="wps">
            <w:drawing>
              <wp:anchor distT="45720" distB="45720" distL="114300" distR="114300" simplePos="0" relativeHeight="251702272" behindDoc="0" locked="0" layoutInCell="1" allowOverlap="0" wp14:anchorId="2FA9D69D" wp14:editId="701F2C58">
                <wp:simplePos x="0" y="0"/>
                <wp:positionH relativeFrom="column">
                  <wp:posOffset>4700905</wp:posOffset>
                </wp:positionH>
                <wp:positionV relativeFrom="paragraph">
                  <wp:posOffset>359410</wp:posOffset>
                </wp:positionV>
                <wp:extent cx="273050" cy="26670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6700"/>
                        </a:xfrm>
                        <a:prstGeom prst="rect">
                          <a:avLst/>
                        </a:prstGeom>
                        <a:noFill/>
                        <a:ln w="9525">
                          <a:noFill/>
                          <a:miter lim="800000"/>
                          <a:headEnd/>
                          <a:tailEnd/>
                        </a:ln>
                      </wps:spPr>
                      <wps:txbx>
                        <w:txbxContent>
                          <w:p w14:paraId="7606CC26" w14:textId="139E5A30" w:rsidR="00C770F2" w:rsidRPr="001370E0" w:rsidRDefault="00C770F2" w:rsidP="001370E0">
                            <w:pPr>
                              <w:rPr>
                                <w:color w:val="FFFFFF" w:themeColor="background1"/>
                              </w:rPr>
                            </w:pP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9D69D" id="_x0000_t202" coordsize="21600,21600" o:spt="202" path="m,l,21600r21600,l21600,xe">
                <v:stroke joinstyle="miter"/>
                <v:path gradientshapeok="t" o:connecttype="rect"/>
              </v:shapetype>
              <v:shape id="Zone de texte 2" o:spid="_x0000_s1026" type="#_x0000_t202" style="position:absolute;margin-left:370.15pt;margin-top:28.3pt;width:21.5pt;height:2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" o:allowoverlap="f" filled="f" stroked="f">
                <v:textbox>
                  <w:txbxContent>
                    <w:p w14:paraId="7606CC26" w14:textId="139E5A30" w:rsidR="00C770F2" w:rsidRPr="001370E0" w:rsidRDefault="00C770F2" w:rsidP="001370E0">
                      <w:pPr>
                        <w:rPr>
                          <w:color w:val="FFFFFF" w:themeColor="background1"/>
                        </w:rPr>
                      </w:pPr>
                      <w:r>
                        <w:t>C</w:t>
                      </w:r>
                    </w:p>
                  </w:txbxContent>
                </v:textbox>
              </v:shape>
            </w:pict>
          </mc:Fallback>
        </mc:AlternateContent>
      </w:r>
    </w:p>
    <w:p w14:paraId="7E604030" w14:textId="6F1E2D1D" w:rsidR="00E6628D" w:rsidRPr="00E6628D" w:rsidRDefault="001370E0" w:rsidP="001370E0">
      <w:pPr>
        <w:spacing w:line="360" w:lineRule="auto"/>
        <w:ind w:right="-993"/>
        <w:rPr>
          <w:rFonts w:cstheme="minorHAnsi"/>
          <w:lang w:val="en-GB"/>
        </w:rPr>
      </w:pPr>
      <w:r w:rsidRPr="001370E0">
        <w:rPr>
          <w:rFonts w:cstheme="minorHAnsi"/>
          <w:noProof/>
          <w:lang w:val="en-GB" w:eastAsia="en-GB"/>
        </w:rPr>
        <mc:AlternateContent>
          <mc:Choice Requires="wps">
            <w:drawing>
              <wp:anchor distT="45720" distB="45720" distL="114300" distR="114300" simplePos="0" relativeHeight="251700224" behindDoc="0" locked="0" layoutInCell="1" allowOverlap="0" wp14:anchorId="4FFA1F6C" wp14:editId="1C2E41A1">
                <wp:simplePos x="0" y="0"/>
                <wp:positionH relativeFrom="column">
                  <wp:posOffset>0</wp:posOffset>
                </wp:positionH>
                <wp:positionV relativeFrom="paragraph">
                  <wp:posOffset>11430</wp:posOffset>
                </wp:positionV>
                <wp:extent cx="273600" cy="38520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 cy="385200"/>
                        </a:xfrm>
                        <a:prstGeom prst="rect">
                          <a:avLst/>
                        </a:prstGeom>
                        <a:noFill/>
                        <a:ln w="9525">
                          <a:noFill/>
                          <a:miter lim="800000"/>
                          <a:headEnd/>
                          <a:tailEnd/>
                        </a:ln>
                      </wps:spPr>
                      <wps:txbx>
                        <w:txbxContent>
                          <w:p w14:paraId="53A6A4F2" w14:textId="008A688F" w:rsidR="00C770F2" w:rsidRPr="001370E0" w:rsidRDefault="00C770F2" w:rsidP="001370E0">
                            <w:pPr>
                              <w:rPr>
                                <w:color w:val="FFFFFF" w:themeColor="background1"/>
                              </w:rPr>
                            </w:pPr>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FA1F6C" id="_x0000_s1027" type="#_x0000_t202" style="position:absolute;margin-left:0;margin-top:.9pt;width:21.55pt;height:30.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" o:allowoverlap="f" filled="f" stroked="f">
                <v:textbox style="mso-fit-shape-to-text:t">
                  <w:txbxContent>
                    <w:p w14:paraId="53A6A4F2" w14:textId="008A688F" w:rsidR="00C770F2" w:rsidRPr="001370E0" w:rsidRDefault="00C770F2" w:rsidP="001370E0">
                      <w:pPr>
                        <w:rPr>
                          <w:color w:val="FFFFFF" w:themeColor="background1"/>
                        </w:rPr>
                      </w:pPr>
                      <w:r>
                        <w:t>A</w:t>
                      </w:r>
                    </w:p>
                  </w:txbxContent>
                </v:textbox>
              </v:shape>
            </w:pict>
          </mc:Fallback>
        </mc:AlternateContent>
      </w:r>
      <w:r w:rsidR="00E6628D">
        <w:rPr>
          <w:noProof/>
          <w:lang w:val="en-GB" w:eastAsia="en-GB"/>
        </w:rPr>
        <w:drawing>
          <wp:inline distT="0" distB="0" distL="0" distR="0" wp14:anchorId="04FF6DC2" wp14:editId="438A49B6">
            <wp:extent cx="3105150" cy="2120284"/>
            <wp:effectExtent l="0" t="0" r="0" b="0"/>
            <wp:docPr id="4" name="Imag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553" cy="2132167"/>
                    </a:xfrm>
                    <a:prstGeom prst="rect">
                      <a:avLst/>
                    </a:prstGeom>
                    <a:noFill/>
                    <a:ln>
                      <a:noFill/>
                    </a:ln>
                  </pic:spPr>
                </pic:pic>
              </a:graphicData>
            </a:graphic>
          </wp:inline>
        </w:drawing>
      </w:r>
      <w:r w:rsidRPr="001370E0">
        <w:rPr>
          <w:rFonts w:cstheme="minorHAnsi"/>
          <w:noProof/>
          <w:lang w:val="en-GB"/>
        </w:rPr>
        <w:t xml:space="preserve"> </w:t>
      </w:r>
      <w:r w:rsidRPr="001370E0">
        <w:rPr>
          <w:rFonts w:cstheme="minorHAnsi"/>
          <w:noProof/>
          <w:lang w:val="en-GB" w:eastAsia="en-GB"/>
        </w:rPr>
        <mc:AlternateContent>
          <mc:Choice Requires="wps">
            <w:drawing>
              <wp:anchor distT="45720" distB="45720" distL="114300" distR="114300" simplePos="0" relativeHeight="251698176" behindDoc="0" locked="0" layoutInCell="1" allowOverlap="0" wp14:anchorId="287AB7EA" wp14:editId="2AF23C81">
                <wp:simplePos x="0" y="0"/>
                <wp:positionH relativeFrom="column">
                  <wp:posOffset>3107055</wp:posOffset>
                </wp:positionH>
                <wp:positionV relativeFrom="paragraph">
                  <wp:posOffset>1905</wp:posOffset>
                </wp:positionV>
                <wp:extent cx="273600" cy="3852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 cy="385200"/>
                        </a:xfrm>
                        <a:prstGeom prst="rect">
                          <a:avLst/>
                        </a:prstGeom>
                        <a:noFill/>
                        <a:ln w="9525">
                          <a:noFill/>
                          <a:miter lim="800000"/>
                          <a:headEnd/>
                          <a:tailEnd/>
                        </a:ln>
                      </wps:spPr>
                      <wps:txbx>
                        <w:txbxContent>
                          <w:p w14:paraId="22C98ED4" w14:textId="77777777" w:rsidR="00C770F2" w:rsidRPr="001370E0" w:rsidRDefault="00C770F2" w:rsidP="001370E0">
                            <w:pPr>
                              <w:rPr>
                                <w:color w:val="FFFFFF" w:themeColor="background1"/>
                              </w:rPr>
                            </w:pPr>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7AB7EA" id="_x0000_s1028" type="#_x0000_t202" style="position:absolute;margin-left:244.65pt;margin-top:.15pt;width:21.55pt;height:30.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" o:allowoverlap="f" filled="f" stroked="f">
                <v:textbox style="mso-fit-shape-to-text:t">
                  <w:txbxContent>
                    <w:p w14:paraId="22C98ED4" w14:textId="77777777" w:rsidR="00C770F2" w:rsidRPr="001370E0" w:rsidRDefault="00C770F2" w:rsidP="001370E0">
                      <w:pPr>
                        <w:rPr>
                          <w:color w:val="FFFFFF" w:themeColor="background1"/>
                        </w:rPr>
                      </w:pPr>
                      <w:r>
                        <w:t>B</w:t>
                      </w:r>
                    </w:p>
                  </w:txbxContent>
                </v:textbox>
              </v:shape>
            </w:pict>
          </mc:Fallback>
        </mc:AlternateContent>
      </w:r>
      <w:r>
        <w:rPr>
          <w:rFonts w:cstheme="minorHAnsi"/>
          <w:noProof/>
          <w:lang w:val="en-GB" w:eastAsia="en-GB"/>
        </w:rPr>
        <w:drawing>
          <wp:inline distT="0" distB="0" distL="0" distR="0" wp14:anchorId="53EC19CF" wp14:editId="2AC64C7A">
            <wp:extent cx="1583734" cy="21203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71" cy="2134762"/>
                    </a:xfrm>
                    <a:prstGeom prst="rect">
                      <a:avLst/>
                    </a:prstGeom>
                    <a:noFill/>
                    <a:ln>
                      <a:noFill/>
                    </a:ln>
                  </pic:spPr>
                </pic:pic>
              </a:graphicData>
            </a:graphic>
          </wp:inline>
        </w:drawing>
      </w:r>
      <w:r w:rsidR="00DF3823">
        <w:rPr>
          <w:rFonts w:cstheme="minorHAnsi"/>
          <w:noProof/>
          <w:lang w:val="en-GB"/>
        </w:rPr>
        <w:t xml:space="preserve"> </w:t>
      </w:r>
      <w:r>
        <w:rPr>
          <w:rFonts w:cstheme="minorHAnsi"/>
          <w:noProof/>
          <w:lang w:val="en-GB" w:eastAsia="en-GB"/>
        </w:rPr>
        <w:drawing>
          <wp:inline distT="0" distB="0" distL="0" distR="0" wp14:anchorId="7184CE7E" wp14:editId="4417C974">
            <wp:extent cx="1491864" cy="2114298"/>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243" cy="2130425"/>
                    </a:xfrm>
                    <a:prstGeom prst="rect">
                      <a:avLst/>
                    </a:prstGeom>
                    <a:noFill/>
                    <a:ln>
                      <a:noFill/>
                    </a:ln>
                  </pic:spPr>
                </pic:pic>
              </a:graphicData>
            </a:graphic>
          </wp:inline>
        </w:drawing>
      </w:r>
    </w:p>
    <w:p w14:paraId="4D8B77EF" w14:textId="123FF7B4" w:rsidR="00275E10" w:rsidRPr="0023681A" w:rsidRDefault="00E6628D" w:rsidP="0052629A">
      <w:pPr>
        <w:spacing w:line="360" w:lineRule="auto"/>
        <w:rPr>
          <w:rStyle w:val="stix"/>
          <w:rFonts w:cstheme="minorHAnsi"/>
          <w:lang w:val="en-GB"/>
        </w:rPr>
      </w:pPr>
      <w:r w:rsidRPr="002B32C9">
        <w:rPr>
          <w:rFonts w:cstheme="minorHAnsi"/>
          <w:b/>
          <w:lang w:val="en-GB"/>
        </w:rPr>
        <w:t>Figure 1</w:t>
      </w:r>
      <w:r w:rsidRPr="0023681A">
        <w:rPr>
          <w:rFonts w:cstheme="minorHAnsi"/>
          <w:lang w:val="en-GB"/>
        </w:rPr>
        <w:t xml:space="preserve">: </w:t>
      </w:r>
      <w:r w:rsidR="001370E0">
        <w:rPr>
          <w:rFonts w:cstheme="minorHAnsi"/>
          <w:lang w:val="en-GB"/>
        </w:rPr>
        <w:t xml:space="preserve">A/ </w:t>
      </w:r>
      <w:r w:rsidRPr="0023681A">
        <w:rPr>
          <w:rFonts w:cstheme="minorHAnsi"/>
          <w:lang w:val="en-GB"/>
        </w:rPr>
        <w:t>Loca</w:t>
      </w:r>
      <w:r w:rsidR="004501E9" w:rsidRPr="0023681A">
        <w:rPr>
          <w:rFonts w:cstheme="minorHAnsi"/>
          <w:lang w:val="en-GB"/>
        </w:rPr>
        <w:t>t</w:t>
      </w:r>
      <w:r w:rsidRPr="0023681A">
        <w:rPr>
          <w:rFonts w:cstheme="minorHAnsi"/>
          <w:lang w:val="en-GB"/>
        </w:rPr>
        <w:t xml:space="preserve">ion of the four </w:t>
      </w:r>
      <w:r w:rsidR="004501E9" w:rsidRPr="0023681A">
        <w:rPr>
          <w:rFonts w:cstheme="minorHAnsi"/>
          <w:lang w:val="en-GB"/>
        </w:rPr>
        <w:t xml:space="preserve">focal </w:t>
      </w:r>
      <w:r w:rsidRPr="0023681A">
        <w:rPr>
          <w:rFonts w:cstheme="minorHAnsi"/>
          <w:lang w:val="en-GB"/>
        </w:rPr>
        <w:t>population</w:t>
      </w:r>
      <w:r w:rsidR="00A41656" w:rsidRPr="0023681A">
        <w:rPr>
          <w:rFonts w:cstheme="minorHAnsi"/>
          <w:lang w:val="en-GB"/>
        </w:rPr>
        <w:t>s</w:t>
      </w:r>
      <w:r w:rsidRPr="0023681A">
        <w:rPr>
          <w:rFonts w:cstheme="minorHAnsi"/>
          <w:lang w:val="en-GB"/>
        </w:rPr>
        <w:t xml:space="preserve"> of </w:t>
      </w:r>
      <w:r w:rsidR="004501E9" w:rsidRPr="0023681A">
        <w:rPr>
          <w:rFonts w:cstheme="minorHAnsi"/>
          <w:lang w:val="en-GB"/>
        </w:rPr>
        <w:t>blue tits</w:t>
      </w:r>
      <w:r w:rsidRPr="0023681A">
        <w:rPr>
          <w:rFonts w:cstheme="minorHAnsi"/>
          <w:lang w:val="en-GB"/>
        </w:rPr>
        <w:t>. The three Corsican sites (E-</w:t>
      </w:r>
      <w:proofErr w:type="spellStart"/>
      <w:r w:rsidRPr="0023681A">
        <w:rPr>
          <w:rFonts w:cstheme="minorHAnsi"/>
          <w:lang w:val="en-GB"/>
        </w:rPr>
        <w:t>Pirio</w:t>
      </w:r>
      <w:proofErr w:type="spellEnd"/>
      <w:r w:rsidRPr="0023681A">
        <w:rPr>
          <w:rFonts w:cstheme="minorHAnsi"/>
          <w:lang w:val="en-GB"/>
        </w:rPr>
        <w:t>, D-</w:t>
      </w:r>
      <w:proofErr w:type="spellStart"/>
      <w:r w:rsidRPr="0023681A">
        <w:rPr>
          <w:rFonts w:cstheme="minorHAnsi"/>
          <w:lang w:val="en-GB"/>
        </w:rPr>
        <w:t>Muro</w:t>
      </w:r>
      <w:proofErr w:type="spellEnd"/>
      <w:r w:rsidRPr="0023681A">
        <w:rPr>
          <w:rFonts w:cstheme="minorHAnsi"/>
          <w:lang w:val="en-GB"/>
        </w:rPr>
        <w:t xml:space="preserve"> and E-</w:t>
      </w:r>
      <w:proofErr w:type="spellStart"/>
      <w:r w:rsidRPr="0023681A">
        <w:rPr>
          <w:rFonts w:cstheme="minorHAnsi"/>
          <w:lang w:val="en-GB"/>
        </w:rPr>
        <w:t>Muro</w:t>
      </w:r>
      <w:proofErr w:type="spellEnd"/>
      <w:r w:rsidRPr="0023681A">
        <w:rPr>
          <w:rFonts w:cstheme="minorHAnsi"/>
          <w:lang w:val="en-GB"/>
        </w:rPr>
        <w:t xml:space="preserve">) are located </w:t>
      </w:r>
      <w:r w:rsidRPr="0023681A">
        <w:rPr>
          <w:rStyle w:val="stix"/>
          <w:rFonts w:ascii="Cambria Math" w:hAnsi="Cambria Math" w:cs="Cambria Math"/>
          <w:lang w:val="en-GB"/>
        </w:rPr>
        <w:t>∼</w:t>
      </w:r>
      <w:r w:rsidRPr="0023681A">
        <w:rPr>
          <w:rFonts w:cstheme="minorHAnsi"/>
          <w:lang w:val="en-GB"/>
        </w:rPr>
        <w:t xml:space="preserve">440km away </w:t>
      </w:r>
      <w:r w:rsidR="006923F0" w:rsidRPr="0023681A">
        <w:rPr>
          <w:rFonts w:cstheme="minorHAnsi"/>
          <w:lang w:val="en-GB"/>
        </w:rPr>
        <w:t>from</w:t>
      </w:r>
      <w:r w:rsidRPr="0023681A">
        <w:rPr>
          <w:rFonts w:cstheme="minorHAnsi"/>
          <w:lang w:val="en-GB"/>
        </w:rPr>
        <w:t xml:space="preserve"> the mainland site (D-</w:t>
      </w:r>
      <w:proofErr w:type="spellStart"/>
      <w:r w:rsidRPr="0023681A">
        <w:rPr>
          <w:rFonts w:cstheme="minorHAnsi"/>
          <w:lang w:val="en-GB"/>
        </w:rPr>
        <w:t>Rouviere</w:t>
      </w:r>
      <w:proofErr w:type="spellEnd"/>
      <w:r w:rsidRPr="0023681A">
        <w:rPr>
          <w:rFonts w:cstheme="minorHAnsi"/>
          <w:lang w:val="en-GB"/>
        </w:rPr>
        <w:t>). E-</w:t>
      </w:r>
      <w:proofErr w:type="spellStart"/>
      <w:r w:rsidRPr="0023681A">
        <w:rPr>
          <w:rFonts w:cstheme="minorHAnsi"/>
          <w:lang w:val="en-GB"/>
        </w:rPr>
        <w:t>Muro</w:t>
      </w:r>
      <w:proofErr w:type="spellEnd"/>
      <w:r w:rsidRPr="0023681A">
        <w:rPr>
          <w:rFonts w:cstheme="minorHAnsi"/>
          <w:lang w:val="en-GB"/>
        </w:rPr>
        <w:t xml:space="preserve"> is located </w:t>
      </w:r>
      <w:r w:rsidRPr="0023681A">
        <w:rPr>
          <w:rStyle w:val="stix"/>
          <w:rFonts w:ascii="Cambria Math" w:hAnsi="Cambria Math" w:cs="Cambria Math"/>
          <w:lang w:val="en-GB"/>
        </w:rPr>
        <w:t>∼</w:t>
      </w:r>
      <w:r w:rsidRPr="0023681A">
        <w:rPr>
          <w:rStyle w:val="stix"/>
          <w:rFonts w:cstheme="minorHAnsi"/>
          <w:lang w:val="en-GB"/>
        </w:rPr>
        <w:t>6km away from D-</w:t>
      </w:r>
      <w:proofErr w:type="spellStart"/>
      <w:r w:rsidRPr="0023681A">
        <w:rPr>
          <w:rStyle w:val="stix"/>
          <w:rFonts w:cstheme="minorHAnsi"/>
          <w:lang w:val="en-GB"/>
        </w:rPr>
        <w:t>Muro</w:t>
      </w:r>
      <w:proofErr w:type="spellEnd"/>
      <w:r w:rsidRPr="0023681A">
        <w:rPr>
          <w:rStyle w:val="stix"/>
          <w:rFonts w:cstheme="minorHAnsi"/>
          <w:lang w:val="en-GB"/>
        </w:rPr>
        <w:t xml:space="preserve"> and </w:t>
      </w:r>
      <w:r w:rsidRPr="0023681A">
        <w:rPr>
          <w:rStyle w:val="stix"/>
          <w:rFonts w:ascii="Cambria Math" w:hAnsi="Cambria Math" w:cs="Cambria Math"/>
          <w:lang w:val="en-GB"/>
        </w:rPr>
        <w:t>∼</w:t>
      </w:r>
      <w:r w:rsidRPr="0023681A">
        <w:rPr>
          <w:rStyle w:val="stix"/>
          <w:rFonts w:cstheme="minorHAnsi"/>
          <w:lang w:val="en-GB"/>
        </w:rPr>
        <w:t>30km from E-</w:t>
      </w:r>
      <w:proofErr w:type="spellStart"/>
      <w:r w:rsidRPr="0023681A">
        <w:rPr>
          <w:rStyle w:val="stix"/>
          <w:rFonts w:cstheme="minorHAnsi"/>
          <w:lang w:val="en-GB"/>
        </w:rPr>
        <w:t>Pirio</w:t>
      </w:r>
      <w:proofErr w:type="spellEnd"/>
      <w:r w:rsidRPr="0023681A">
        <w:rPr>
          <w:rStyle w:val="stix"/>
          <w:rFonts w:cstheme="minorHAnsi"/>
          <w:lang w:val="en-GB"/>
        </w:rPr>
        <w:t>.</w:t>
      </w:r>
      <w:r w:rsidR="00A41656" w:rsidRPr="0023681A">
        <w:rPr>
          <w:rStyle w:val="stix"/>
          <w:rFonts w:cstheme="minorHAnsi"/>
          <w:lang w:val="en-GB"/>
        </w:rPr>
        <w:t xml:space="preserve"> Two </w:t>
      </w:r>
      <w:r w:rsidR="00275E10" w:rsidRPr="0023681A">
        <w:rPr>
          <w:rStyle w:val="stix"/>
          <w:rFonts w:cstheme="minorHAnsi"/>
          <w:lang w:val="en-GB"/>
        </w:rPr>
        <w:t xml:space="preserve">sites are in a deciduous oak </w:t>
      </w:r>
      <w:r w:rsidR="00275E10" w:rsidRPr="0023681A">
        <w:rPr>
          <w:rStyle w:val="stix"/>
          <w:rFonts w:cstheme="minorHAnsi"/>
          <w:i/>
          <w:lang w:val="en-GB"/>
        </w:rPr>
        <w:t xml:space="preserve">Quercus </w:t>
      </w:r>
      <w:proofErr w:type="spellStart"/>
      <w:r w:rsidR="00275E10" w:rsidRPr="0023681A">
        <w:rPr>
          <w:rStyle w:val="stix"/>
          <w:rFonts w:cstheme="minorHAnsi"/>
          <w:i/>
          <w:lang w:val="en-GB"/>
        </w:rPr>
        <w:t>pubescens</w:t>
      </w:r>
      <w:proofErr w:type="spellEnd"/>
      <w:r w:rsidR="00275E10" w:rsidRPr="0023681A">
        <w:rPr>
          <w:rStyle w:val="stix"/>
          <w:rFonts w:cstheme="minorHAnsi"/>
          <w:lang w:val="en-GB"/>
        </w:rPr>
        <w:t xml:space="preserve"> forest (D-</w:t>
      </w:r>
      <w:proofErr w:type="spellStart"/>
      <w:r w:rsidR="00275E10" w:rsidRPr="0023681A">
        <w:rPr>
          <w:rStyle w:val="stix"/>
          <w:rFonts w:cstheme="minorHAnsi"/>
          <w:lang w:val="en-GB"/>
        </w:rPr>
        <w:t>Rouviere</w:t>
      </w:r>
      <w:proofErr w:type="spellEnd"/>
      <w:r w:rsidR="00275E10" w:rsidRPr="0023681A">
        <w:rPr>
          <w:rStyle w:val="stix"/>
          <w:rFonts w:cstheme="minorHAnsi"/>
          <w:lang w:val="en-GB"/>
        </w:rPr>
        <w:t xml:space="preserve"> and D-</w:t>
      </w:r>
      <w:proofErr w:type="spellStart"/>
      <w:r w:rsidR="00275E10" w:rsidRPr="0023681A">
        <w:rPr>
          <w:rStyle w:val="stix"/>
          <w:rFonts w:cstheme="minorHAnsi"/>
          <w:lang w:val="en-GB"/>
        </w:rPr>
        <w:t>Muro</w:t>
      </w:r>
      <w:proofErr w:type="spellEnd"/>
      <w:r w:rsidR="00275E10" w:rsidRPr="0023681A">
        <w:rPr>
          <w:rStyle w:val="stix"/>
          <w:rFonts w:cstheme="minorHAnsi"/>
          <w:lang w:val="en-GB"/>
        </w:rPr>
        <w:t xml:space="preserve">), and two in an evergreen oak </w:t>
      </w:r>
      <w:r w:rsidR="00275E10" w:rsidRPr="0023681A">
        <w:rPr>
          <w:rStyle w:val="stix"/>
          <w:rFonts w:cstheme="minorHAnsi"/>
          <w:i/>
          <w:lang w:val="en-GB"/>
        </w:rPr>
        <w:t>Quercus ilex</w:t>
      </w:r>
      <w:r w:rsidR="00275E10" w:rsidRPr="0023681A">
        <w:rPr>
          <w:rStyle w:val="stix"/>
          <w:rFonts w:cstheme="minorHAnsi"/>
          <w:lang w:val="en-GB"/>
        </w:rPr>
        <w:t xml:space="preserve"> forest (E-</w:t>
      </w:r>
      <w:proofErr w:type="spellStart"/>
      <w:r w:rsidR="00275E10" w:rsidRPr="0023681A">
        <w:rPr>
          <w:rStyle w:val="stix"/>
          <w:rFonts w:cstheme="minorHAnsi"/>
          <w:lang w:val="en-GB"/>
        </w:rPr>
        <w:t>Pirio</w:t>
      </w:r>
      <w:proofErr w:type="spellEnd"/>
      <w:r w:rsidR="00275E10" w:rsidRPr="0023681A">
        <w:rPr>
          <w:rStyle w:val="stix"/>
          <w:rFonts w:cstheme="minorHAnsi"/>
          <w:lang w:val="en-GB"/>
        </w:rPr>
        <w:t xml:space="preserve"> and E-</w:t>
      </w:r>
      <w:proofErr w:type="spellStart"/>
      <w:r w:rsidR="00275E10" w:rsidRPr="0023681A">
        <w:rPr>
          <w:rStyle w:val="stix"/>
          <w:rFonts w:cstheme="minorHAnsi"/>
          <w:lang w:val="en-GB"/>
        </w:rPr>
        <w:t>Muro</w:t>
      </w:r>
      <w:proofErr w:type="spellEnd"/>
      <w:r w:rsidR="00275E10" w:rsidRPr="0023681A">
        <w:rPr>
          <w:rStyle w:val="stix"/>
          <w:rFonts w:cstheme="minorHAnsi"/>
          <w:lang w:val="en-GB"/>
        </w:rPr>
        <w:t>).</w:t>
      </w:r>
      <w:r w:rsidR="001370E0">
        <w:rPr>
          <w:rStyle w:val="stix"/>
          <w:rFonts w:cstheme="minorHAnsi"/>
          <w:lang w:val="en-GB"/>
        </w:rPr>
        <w:t xml:space="preserve"> B/ A </w:t>
      </w:r>
      <w:r w:rsidR="00DF3823">
        <w:rPr>
          <w:rStyle w:val="stix"/>
          <w:rFonts w:cstheme="minorHAnsi"/>
          <w:lang w:val="en-GB"/>
        </w:rPr>
        <w:t>downy</w:t>
      </w:r>
      <w:r w:rsidR="001370E0">
        <w:rPr>
          <w:rStyle w:val="stix"/>
          <w:rFonts w:cstheme="minorHAnsi"/>
          <w:lang w:val="en-GB"/>
        </w:rPr>
        <w:t xml:space="preserve"> oak with a nest</w:t>
      </w:r>
      <w:r w:rsidR="00DF3823">
        <w:rPr>
          <w:rStyle w:val="stix"/>
          <w:rFonts w:cstheme="minorHAnsi"/>
          <w:lang w:val="en-GB"/>
        </w:rPr>
        <w:t xml:space="preserve"> box in D-</w:t>
      </w:r>
      <w:proofErr w:type="spellStart"/>
      <w:r w:rsidR="00DF3823">
        <w:rPr>
          <w:rStyle w:val="stix"/>
          <w:rFonts w:cstheme="minorHAnsi"/>
          <w:lang w:val="en-GB"/>
        </w:rPr>
        <w:t>Muro</w:t>
      </w:r>
      <w:proofErr w:type="spellEnd"/>
      <w:r w:rsidR="00DF3823">
        <w:rPr>
          <w:rStyle w:val="stix"/>
          <w:rFonts w:cstheme="minorHAnsi"/>
          <w:lang w:val="en-GB"/>
        </w:rPr>
        <w:t>, and C/ a holm oak with a nest box in E-</w:t>
      </w:r>
      <w:proofErr w:type="spellStart"/>
      <w:r w:rsidR="00DF3823">
        <w:rPr>
          <w:rStyle w:val="stix"/>
          <w:rFonts w:cstheme="minorHAnsi"/>
          <w:lang w:val="en-GB"/>
        </w:rPr>
        <w:t>Muro</w:t>
      </w:r>
      <w:proofErr w:type="spellEnd"/>
      <w:r w:rsidR="00DF3823">
        <w:rPr>
          <w:rStyle w:val="stix"/>
          <w:rFonts w:cstheme="minorHAnsi"/>
          <w:lang w:val="en-GB"/>
        </w:rPr>
        <w:t>.</w:t>
      </w:r>
    </w:p>
    <w:p w14:paraId="57B07953" w14:textId="4A20A835" w:rsidR="00D07950" w:rsidRPr="004501E9" w:rsidRDefault="00D07950" w:rsidP="0052629A">
      <w:pPr>
        <w:pStyle w:val="Paragraphedeliste"/>
        <w:numPr>
          <w:ilvl w:val="0"/>
          <w:numId w:val="1"/>
        </w:numPr>
        <w:spacing w:line="360" w:lineRule="auto"/>
        <w:rPr>
          <w:rStyle w:val="stix"/>
          <w:rFonts w:cstheme="minorHAnsi"/>
          <w:b/>
          <w:lang w:val="en-GB"/>
        </w:rPr>
      </w:pPr>
      <w:r w:rsidRPr="004501E9">
        <w:rPr>
          <w:rStyle w:val="stix"/>
          <w:rFonts w:cstheme="minorHAnsi"/>
          <w:b/>
          <w:lang w:val="en-GB"/>
        </w:rPr>
        <w:t>Large</w:t>
      </w:r>
      <w:r w:rsidR="007A5162">
        <w:rPr>
          <w:rStyle w:val="stix"/>
          <w:rFonts w:cstheme="minorHAnsi"/>
          <w:b/>
          <w:lang w:val="en-GB"/>
        </w:rPr>
        <w:t>-</w:t>
      </w:r>
      <w:r w:rsidRPr="004501E9">
        <w:rPr>
          <w:rStyle w:val="stix"/>
          <w:rFonts w:cstheme="minorHAnsi"/>
          <w:b/>
          <w:lang w:val="en-GB"/>
        </w:rPr>
        <w:t>scale</w:t>
      </w:r>
      <w:r w:rsidR="007A5162">
        <w:rPr>
          <w:rStyle w:val="stix"/>
          <w:rFonts w:cstheme="minorHAnsi"/>
          <w:b/>
          <w:lang w:val="en-GB"/>
        </w:rPr>
        <w:t xml:space="preserve"> </w:t>
      </w:r>
      <w:r w:rsidRPr="004501E9">
        <w:rPr>
          <w:rStyle w:val="stix"/>
          <w:rFonts w:cstheme="minorHAnsi"/>
          <w:b/>
          <w:lang w:val="en-GB"/>
        </w:rPr>
        <w:t xml:space="preserve">climatic </w:t>
      </w:r>
      <w:r w:rsidR="007A5162">
        <w:rPr>
          <w:rStyle w:val="stix"/>
          <w:rFonts w:cstheme="minorHAnsi"/>
          <w:b/>
          <w:lang w:val="en-GB"/>
        </w:rPr>
        <w:t>variation</w:t>
      </w:r>
    </w:p>
    <w:p w14:paraId="282B4EE1" w14:textId="5B4D5188" w:rsidR="00486783" w:rsidRDefault="00D07950" w:rsidP="0052629A">
      <w:pPr>
        <w:spacing w:line="360" w:lineRule="auto"/>
        <w:rPr>
          <w:rStyle w:val="stix"/>
          <w:rFonts w:cstheme="minorHAnsi"/>
          <w:lang w:val="en-GB"/>
        </w:rPr>
      </w:pPr>
      <w:r>
        <w:rPr>
          <w:rStyle w:val="stix"/>
          <w:rFonts w:cstheme="minorHAnsi"/>
          <w:lang w:val="en-GB"/>
        </w:rPr>
        <w:t xml:space="preserve">Two </w:t>
      </w:r>
      <w:r w:rsidR="004501E9">
        <w:rPr>
          <w:rStyle w:val="stix"/>
          <w:rFonts w:cstheme="minorHAnsi"/>
          <w:lang w:val="en-GB"/>
        </w:rPr>
        <w:t>large-scale climate</w:t>
      </w:r>
      <w:r>
        <w:rPr>
          <w:rStyle w:val="stix"/>
          <w:rFonts w:cstheme="minorHAnsi"/>
          <w:lang w:val="en-GB"/>
        </w:rPr>
        <w:t xml:space="preserve"> indices were considered in this study as potentially influencing adult blue tit survival in our populations: </w:t>
      </w:r>
    </w:p>
    <w:p w14:paraId="6F22E86C" w14:textId="00988179" w:rsidR="009B6892" w:rsidRPr="009B6892" w:rsidRDefault="009B6892" w:rsidP="0052629A">
      <w:pPr>
        <w:pStyle w:val="Paragraphedeliste"/>
        <w:numPr>
          <w:ilvl w:val="0"/>
          <w:numId w:val="2"/>
        </w:numPr>
        <w:spacing w:line="360" w:lineRule="auto"/>
        <w:rPr>
          <w:lang w:val="en-GB"/>
        </w:rPr>
      </w:pPr>
      <w:r>
        <w:rPr>
          <w:rStyle w:val="stix"/>
          <w:rFonts w:cstheme="minorHAnsi"/>
          <w:lang w:val="en-GB"/>
        </w:rPr>
        <w:t>T</w:t>
      </w:r>
      <w:r w:rsidRPr="00486783">
        <w:rPr>
          <w:rStyle w:val="stix"/>
          <w:rFonts w:cstheme="minorHAnsi"/>
          <w:lang w:val="en-GB"/>
        </w:rPr>
        <w:t xml:space="preserve">he Mediterranean Oscillation Index </w:t>
      </w:r>
      <w:r w:rsidR="00283AF9">
        <w:rPr>
          <w:rStyle w:val="stix"/>
          <w:rFonts w:cstheme="minorHAnsi"/>
          <w:lang w:val="en-GB"/>
        </w:rPr>
        <w:fldChar w:fldCharType="begin"/>
      </w:r>
      <w:r w:rsidR="00283AF9">
        <w:rPr>
          <w:rStyle w:val="stix"/>
          <w:rFonts w:cstheme="minorHAnsi"/>
          <w:lang w:val="en-GB"/>
        </w:rPr>
        <w:instrText xml:space="preserve"> ADDIN EN.CITE &lt;EndNote&gt;&lt;Cite&gt;&lt;Author&gt;Conte&lt;/Author&gt;&lt;Year&gt;1989&lt;/Year&gt;&lt;RecNum&gt;2528&lt;/RecNum&gt;&lt;Prefix&gt;hereafter MOI`, defined by &lt;/Prefix&gt;&lt;Suffix&gt; and&lt;/Suffix&gt;&lt;DisplayText&gt;(hereafter MOI, defined by Conte et al., 1989 and, Palutikof et al., 1996 as the normalized pressure difference between Algiers (36.4°N, 3.1°E) and Cairo (30.1°N, 31.4°E))&lt;/DisplayText&gt;&lt;record&gt;&lt;rec-number&gt;2528&lt;/rec-number&gt;&lt;foreign-keys&gt;&lt;key app="EN" db-id="sadaewaxbapzsfef00npdrwvssxztszspxpw" timestamp="1611001365"&gt;2528&lt;/key&gt;&lt;/foreign-keys&gt;&lt;ref-type name="Journal Article"&gt;17&lt;/ref-type&gt;&lt;contributors&gt;&lt;authors&gt;&lt;author&gt;Conte, M&lt;/author&gt;&lt;author&gt;Giuffrida, A&lt;/author&gt;&lt;author&gt;Tedesco, S&lt;/author&gt;&lt;/authors&gt;&lt;/contributors&gt;&lt;titles&gt;&lt;title&gt;The Mediterranean oscillation: impact on precipitation and hydrology in Italy&lt;/title&gt;&lt;/titles&gt;&lt;dates&gt;&lt;year&gt;1989&lt;/year&gt;&lt;/dates&gt;&lt;isbn&gt;0358-9153&lt;/isbn&gt;&lt;urls&gt;&lt;/urls&gt;&lt;/record&gt;&lt;/Cite&gt;&lt;Cite&gt;&lt;Author&gt;Palutikof&lt;/Author&gt;&lt;Year&gt;1996&lt;/Year&gt;&lt;RecNum&gt;2529&lt;/RecNum&gt;&lt;Suffix&gt; as the normalized pressure difference between Algiers (36.4°N`, 3.1°E) and Cairo (30.1°N`, 31.4°E)&lt;/Suffix&gt;&lt;record&gt;&lt;rec-number&gt;2529&lt;/rec-number&gt;&lt;foreign-keys&gt;&lt;key app="EN" db-id="sadaewaxbapzsfef00npdrwvssxztszspxpw" timestamp="1611001393"&gt;2529&lt;/key&gt;&lt;/foreign-keys&gt;&lt;ref-type name="Journal Article"&gt;17&lt;/ref-type&gt;&lt;contributors&gt;&lt;authors&gt;&lt;author&gt;Palutikof, JP&lt;/author&gt;&lt;author&gt;Conte, M&lt;/author&gt;&lt;author&gt;Mendes, J Casimiro&lt;/author&gt;&lt;author&gt;Goodess, CM&lt;/author&gt;&lt;author&gt;Santo, F Espirito&lt;/author&gt;&lt;/authors&gt;&lt;/contributors&gt;&lt;titles&gt;&lt;title&gt;Mediterranean desertification and land use&lt;/title&gt;&lt;secondary-title&gt;Climate and climate change&lt;/secondary-title&gt;&lt;/titles&gt;&lt;periodical&gt;&lt;full-title&gt;Climate and climate change&lt;/full-title&gt;&lt;/periodical&gt;&lt;dates&gt;&lt;year&gt;1996&lt;/year&gt;&lt;/dates&gt;&lt;urls&gt;&lt;/urls&gt;&lt;/record&gt;&lt;/Cite&gt;&lt;/EndNote&gt;</w:instrText>
      </w:r>
      <w:r w:rsidR="00283AF9">
        <w:rPr>
          <w:rStyle w:val="stix"/>
          <w:rFonts w:cstheme="minorHAnsi"/>
          <w:lang w:val="en-GB"/>
        </w:rPr>
        <w:fldChar w:fldCharType="separate"/>
      </w:r>
      <w:r w:rsidR="00283AF9">
        <w:rPr>
          <w:rStyle w:val="stix"/>
          <w:rFonts w:cstheme="minorHAnsi"/>
          <w:noProof/>
          <w:lang w:val="en-GB"/>
        </w:rPr>
        <w:t>(hereafter MOI, defined by Conte et al., 1989 and, Palutikof et al., 1996 as the normalized pressure difference between Algiers (36.4°N, 3.1°E) and Cairo (30.1°N, 31.4°E))</w:t>
      </w:r>
      <w:r w:rsidR="00283AF9">
        <w:rPr>
          <w:rStyle w:val="stix"/>
          <w:rFonts w:cstheme="minorHAnsi"/>
          <w:lang w:val="en-GB"/>
        </w:rPr>
        <w:fldChar w:fldCharType="end"/>
      </w:r>
      <w:r>
        <w:rPr>
          <w:lang w:val="en-GB"/>
        </w:rPr>
        <w:t xml:space="preserve">. The MOI is </w:t>
      </w:r>
      <w:r w:rsidRPr="00486783">
        <w:rPr>
          <w:lang w:val="en-GB"/>
        </w:rPr>
        <w:t>a large scale climat</w:t>
      </w:r>
      <w:r>
        <w:rPr>
          <w:lang w:val="en-GB"/>
        </w:rPr>
        <w:t>e</w:t>
      </w:r>
      <w:r w:rsidRPr="00486783">
        <w:rPr>
          <w:lang w:val="en-GB"/>
        </w:rPr>
        <w:t xml:space="preserve"> index correlated to the North Atlantic Oscillation index (</w:t>
      </w:r>
      <w:r w:rsidRPr="00AD0445">
        <w:rPr>
          <w:lang w:val="en-GB"/>
        </w:rPr>
        <w:t>NAO)</w:t>
      </w:r>
      <w:r w:rsidR="00AD0445" w:rsidRPr="00AD0445">
        <w:rPr>
          <w:lang w:val="en-GB"/>
        </w:rPr>
        <w:t xml:space="preserve"> </w:t>
      </w:r>
      <w:r w:rsidR="00283AF9" w:rsidRPr="00283AF9">
        <w:rPr>
          <w:lang w:val="en-GB"/>
        </w:rPr>
        <w:fldChar w:fldCharType="begin"/>
      </w:r>
      <w:r w:rsidR="00283AF9" w:rsidRPr="00283AF9">
        <w:rPr>
          <w:lang w:val="en-GB"/>
        </w:rPr>
        <w:instrText xml:space="preserve"> ADDIN EN.CITE &lt;EndNote&gt;&lt;Cite&gt;&lt;Author&gt;Lionello&lt;/Author&gt;&lt;Year&gt;2006&lt;/Year&gt;&lt;RecNum&gt;2530&lt;/RecNum&gt;&lt;DisplayText&gt;(Lionello et al., 2006)&lt;/DisplayText&gt;&lt;record&gt;&lt;rec-number&gt;2530&lt;/rec-number&gt;&lt;foreign-keys&gt;&lt;key app="EN" db-id="sadaewaxbapzsfef00npdrwvssxztszspxpw" timestamp="1611001571"&gt;2530&lt;/key&gt;&lt;/foreign-keys&gt;&lt;ref-type name="Book"&gt;6&lt;/ref-type&gt;&lt;contributors&gt;&lt;authors&gt;&lt;author&gt;Lionello, Piero&lt;/author&gt;&lt;author&gt;Malanotte-Rizzoli, Paola&lt;/author&gt;&lt;author&gt;Boscolo, Roberta&lt;/author&gt;&lt;/authors&gt;&lt;/contributors&gt;&lt;titles&gt;&lt;title&gt;Mediterranean climate variability&lt;/title&gt;&lt;/titles&gt;&lt;dates&gt;&lt;year&gt;2006&lt;/year&gt;&lt;/dates&gt;&lt;publisher&gt;Elsevier&lt;/publisher&gt;&lt;isbn&gt;0080460798&lt;/isbn&gt;&lt;urls&gt;&lt;/urls&gt;&lt;/record&gt;&lt;/Cite&gt;&lt;/EndNote&gt;</w:instrText>
      </w:r>
      <w:r w:rsidR="00283AF9" w:rsidRPr="00283AF9">
        <w:rPr>
          <w:lang w:val="en-GB"/>
        </w:rPr>
        <w:fldChar w:fldCharType="separate"/>
      </w:r>
      <w:r w:rsidR="00283AF9" w:rsidRPr="00283AF9">
        <w:rPr>
          <w:noProof/>
          <w:lang w:val="en-GB"/>
        </w:rPr>
        <w:t>(Lionello et al., 2006)</w:t>
      </w:r>
      <w:r w:rsidR="00283AF9" w:rsidRPr="00283AF9">
        <w:rPr>
          <w:lang w:val="en-GB"/>
        </w:rPr>
        <w:fldChar w:fldCharType="end"/>
      </w:r>
      <w:r w:rsidR="00283AF9" w:rsidRPr="00283AF9">
        <w:rPr>
          <w:lang w:val="en-GB"/>
        </w:rPr>
        <w:t>.</w:t>
      </w:r>
      <w:r w:rsidR="007371A5" w:rsidRPr="00283AF9">
        <w:rPr>
          <w:lang w:val="en-GB"/>
        </w:rPr>
        <w:t xml:space="preserve"> I</w:t>
      </w:r>
      <w:r w:rsidR="000742F2" w:rsidRPr="00283AF9">
        <w:rPr>
          <w:lang w:val="en-GB"/>
        </w:rPr>
        <w:t xml:space="preserve">t is </w:t>
      </w:r>
      <w:r w:rsidRPr="00283AF9">
        <w:rPr>
          <w:lang w:val="en-GB"/>
        </w:rPr>
        <w:t>linked to rainfall</w:t>
      </w:r>
      <w:r w:rsidRPr="00486783">
        <w:rPr>
          <w:lang w:val="en-GB"/>
        </w:rPr>
        <w:t xml:space="preserve"> and cli</w:t>
      </w:r>
      <w:r>
        <w:rPr>
          <w:lang w:val="en-GB"/>
        </w:rPr>
        <w:t>mate in the Mediterranean basin</w:t>
      </w:r>
      <w:r w:rsidR="000742F2">
        <w:rPr>
          <w:lang w:val="en-GB"/>
        </w:rPr>
        <w:t xml:space="preserve"> such that </w:t>
      </w:r>
      <w:r w:rsidR="00B21C8C">
        <w:rPr>
          <w:lang w:val="en-GB"/>
        </w:rPr>
        <w:t xml:space="preserve">MOI is negatively correlated with precipitation and positively correlated with winter and spring temperature </w:t>
      </w:r>
      <w:r w:rsidR="00677715">
        <w:rPr>
          <w:lang w:val="en-GB"/>
        </w:rPr>
        <w:fldChar w:fldCharType="begin"/>
      </w:r>
      <w:r w:rsidR="00677715">
        <w:rPr>
          <w:lang w:val="en-GB"/>
        </w:rPr>
        <w:instrText xml:space="preserve"> ADDIN EN.CITE &lt;EndNote&gt;&lt;Cite&gt;&lt;Author&gt;Sangüesa-Barreda&lt;/Author&gt;&lt;Year&gt;2019&lt;/Year&gt;&lt;RecNum&gt;2531&lt;/RecNum&gt;&lt;DisplayText&gt;(Sangüesa-Barreda et al., 2019)&lt;/DisplayText&gt;&lt;record&gt;&lt;rec-number&gt;2531&lt;/rec-number&gt;&lt;foreign-keys&gt;&lt;key app="EN" db-id="sadaewaxbapzsfef00npdrwvssxztszspxpw" timestamp="1611001841"&gt;2531&lt;/key&gt;&lt;/foreign-keys&gt;&lt;ref-type name="Journal Article"&gt;17&lt;/ref-type&gt;&lt;contributors&gt;&lt;authors&gt;&lt;author&gt;Sangüesa-Barreda, Gabriel&lt;/author&gt;&lt;author&gt;Camarero, J Julio&lt;/author&gt;&lt;author&gt;Sánchez-Salguero, Raúl&lt;/author&gt;&lt;author&gt;Gutiérrez, Emilia&lt;/author&gt;&lt;author&gt;Linares, Juan Carlos&lt;/author&gt;&lt;author&gt;Génova, Mar&lt;/author&gt;&lt;author&gt;Ribas, Montserrat&lt;/author&gt;&lt;author&gt;Tíscar, Pedro Antonio&lt;/author&gt;&lt;author&gt;López-Sáez, José Antonio&lt;/author&gt;&lt;/authors&gt;&lt;/contributors&gt;&lt;titles&gt;&lt;title&gt;Droughts and climate warming desynchronize Black pine growth across the Mediterranean Basin&lt;/title&gt;&lt;secondary-title&gt;Science of The Total Environment&lt;/secondary-title&gt;&lt;/titles&gt;&lt;periodical&gt;&lt;full-title&gt;Science of The Total Environment&lt;/full-title&gt;&lt;/periodical&gt;&lt;pages&gt;133989&lt;/pages&gt;&lt;volume&gt;697&lt;/volume&gt;&lt;dates&gt;&lt;year&gt;2019&lt;/year&gt;&lt;/dates&gt;&lt;isbn&gt;0048-9697&lt;/isbn&gt;&lt;urls&gt;&lt;/urls&gt;&lt;/record&gt;&lt;/Cite&gt;&lt;/EndNote&gt;</w:instrText>
      </w:r>
      <w:r w:rsidR="00677715">
        <w:rPr>
          <w:lang w:val="en-GB"/>
        </w:rPr>
        <w:fldChar w:fldCharType="separate"/>
      </w:r>
      <w:r w:rsidR="00677715">
        <w:rPr>
          <w:noProof/>
          <w:lang w:val="en-GB"/>
        </w:rPr>
        <w:t>(Sangüesa-Barreda et al., 2019)</w:t>
      </w:r>
      <w:r w:rsidR="00677715">
        <w:rPr>
          <w:lang w:val="en-GB"/>
        </w:rPr>
        <w:fldChar w:fldCharType="end"/>
      </w:r>
      <w:r>
        <w:rPr>
          <w:lang w:val="en-GB"/>
        </w:rPr>
        <w:t>. D</w:t>
      </w:r>
      <w:r w:rsidRPr="00486783">
        <w:rPr>
          <w:lang w:val="en-GB"/>
        </w:rPr>
        <w:t xml:space="preserve">aily </w:t>
      </w:r>
      <w:r>
        <w:rPr>
          <w:lang w:val="en-GB"/>
        </w:rPr>
        <w:t xml:space="preserve">MOI </w:t>
      </w:r>
      <w:r w:rsidRPr="00486783">
        <w:rPr>
          <w:lang w:val="en-GB"/>
        </w:rPr>
        <w:t xml:space="preserve">data </w:t>
      </w:r>
      <w:r>
        <w:rPr>
          <w:lang w:val="en-GB"/>
        </w:rPr>
        <w:t xml:space="preserve">were </w:t>
      </w:r>
      <w:r w:rsidR="004501E9">
        <w:rPr>
          <w:lang w:val="en-GB"/>
        </w:rPr>
        <w:t>obtained from</w:t>
      </w:r>
      <w:r w:rsidR="00E6239A">
        <w:rPr>
          <w:lang w:val="en-GB"/>
        </w:rPr>
        <w:t xml:space="preserve"> </w:t>
      </w:r>
      <w:hyperlink r:id="rId11" w:history="1">
        <w:r w:rsidR="00E6239A" w:rsidRPr="007D6AE1">
          <w:rPr>
            <w:rStyle w:val="Lienhypertexte"/>
            <w:lang w:val="en-GB"/>
          </w:rPr>
          <w:t>https://crudata.uea.ac.uk/cru/data/moi/</w:t>
        </w:r>
      </w:hyperlink>
      <w:r>
        <w:rPr>
          <w:lang w:val="en-GB"/>
        </w:rPr>
        <w:t>.</w:t>
      </w:r>
    </w:p>
    <w:p w14:paraId="151C3921" w14:textId="76C45A5C" w:rsidR="00486783" w:rsidRPr="00486783" w:rsidRDefault="00486783" w:rsidP="0052629A">
      <w:pPr>
        <w:pStyle w:val="Paragraphedeliste"/>
        <w:numPr>
          <w:ilvl w:val="0"/>
          <w:numId w:val="2"/>
        </w:numPr>
        <w:spacing w:line="360" w:lineRule="auto"/>
        <w:rPr>
          <w:lang w:val="en-GB"/>
        </w:rPr>
      </w:pPr>
      <w:r>
        <w:rPr>
          <w:lang w:val="en-GB"/>
        </w:rPr>
        <w:lastRenderedPageBreak/>
        <w:t>The Sahel Rainfall index (</w:t>
      </w:r>
      <w:r w:rsidR="00BB70B5">
        <w:rPr>
          <w:lang w:val="en-GB"/>
        </w:rPr>
        <w:t xml:space="preserve">monthly data obtained </w:t>
      </w:r>
      <w:r w:rsidR="004501E9">
        <w:rPr>
          <w:lang w:val="en-GB"/>
        </w:rPr>
        <w:t>from</w:t>
      </w:r>
      <w:r w:rsidR="00BB70B5">
        <w:rPr>
          <w:lang w:val="en-GB"/>
        </w:rPr>
        <w:t xml:space="preserve"> </w:t>
      </w:r>
      <w:hyperlink r:id="rId12" w:history="1">
        <w:r w:rsidR="00BB70B5" w:rsidRPr="005B78DD">
          <w:rPr>
            <w:rStyle w:val="Lienhypertexte"/>
            <w:lang w:val="en-GB"/>
          </w:rPr>
          <w:t>http://research.jisao.washington.edu/data/sahel/</w:t>
        </w:r>
      </w:hyperlink>
      <w:r w:rsidR="00BB70B5">
        <w:rPr>
          <w:lang w:val="en-GB"/>
        </w:rPr>
        <w:t>), a tropical climate index.</w:t>
      </w:r>
    </w:p>
    <w:p w14:paraId="76C8518B" w14:textId="16CC5E9B" w:rsidR="00D07950" w:rsidRDefault="00121320" w:rsidP="0052629A">
      <w:pPr>
        <w:spacing w:line="360" w:lineRule="auto"/>
        <w:rPr>
          <w:lang w:val="en-GB"/>
        </w:rPr>
      </w:pPr>
      <w:r>
        <w:rPr>
          <w:lang w:val="en-GB"/>
        </w:rPr>
        <w:t xml:space="preserve">The </w:t>
      </w:r>
      <w:r w:rsidR="00D8041F">
        <w:rPr>
          <w:lang w:val="en-GB"/>
        </w:rPr>
        <w:t xml:space="preserve">MOI was aggregated in two separate </w:t>
      </w:r>
      <w:r w:rsidR="007A5162">
        <w:rPr>
          <w:lang w:val="en-GB"/>
        </w:rPr>
        <w:t>variables</w:t>
      </w:r>
      <w:r w:rsidR="00D8041F">
        <w:rPr>
          <w:lang w:val="en-GB"/>
        </w:rPr>
        <w:t xml:space="preserve">: winter MOI </w:t>
      </w:r>
      <w:r w:rsidR="001A484F">
        <w:rPr>
          <w:lang w:val="en-GB"/>
        </w:rPr>
        <w:t>(from December 1</w:t>
      </w:r>
      <w:r w:rsidR="001A484F" w:rsidRPr="001A484F">
        <w:rPr>
          <w:vertAlign w:val="superscript"/>
          <w:lang w:val="en-GB"/>
        </w:rPr>
        <w:t>st</w:t>
      </w:r>
      <w:r w:rsidR="001A484F">
        <w:rPr>
          <w:lang w:val="en-GB"/>
        </w:rPr>
        <w:t xml:space="preserve"> year t to February 28</w:t>
      </w:r>
      <w:r w:rsidR="001A484F" w:rsidRPr="001A484F">
        <w:rPr>
          <w:vertAlign w:val="superscript"/>
          <w:lang w:val="en-GB"/>
        </w:rPr>
        <w:t>th</w:t>
      </w:r>
      <w:r w:rsidR="001A484F">
        <w:rPr>
          <w:lang w:val="en-GB"/>
        </w:rPr>
        <w:t xml:space="preserve"> </w:t>
      </w:r>
      <w:r w:rsidR="004501E9">
        <w:rPr>
          <w:lang w:val="en-GB"/>
        </w:rPr>
        <w:t xml:space="preserve">in </w:t>
      </w:r>
      <w:r w:rsidR="001A484F">
        <w:rPr>
          <w:lang w:val="en-GB"/>
        </w:rPr>
        <w:t>year t+1) and summer MOI (from June 15</w:t>
      </w:r>
      <w:r w:rsidR="001A484F" w:rsidRPr="001A484F">
        <w:rPr>
          <w:vertAlign w:val="superscript"/>
          <w:lang w:val="en-GB"/>
        </w:rPr>
        <w:t>th</w:t>
      </w:r>
      <w:r w:rsidR="001A484F">
        <w:rPr>
          <w:lang w:val="en-GB"/>
        </w:rPr>
        <w:t xml:space="preserve"> to September 15</w:t>
      </w:r>
      <w:r w:rsidR="001A484F" w:rsidRPr="001A484F">
        <w:rPr>
          <w:vertAlign w:val="superscript"/>
          <w:lang w:val="en-GB"/>
        </w:rPr>
        <w:t>th</w:t>
      </w:r>
      <w:r w:rsidR="001A484F">
        <w:rPr>
          <w:lang w:val="en-GB"/>
        </w:rPr>
        <w:t xml:space="preserve"> </w:t>
      </w:r>
      <w:r w:rsidR="004501E9">
        <w:rPr>
          <w:lang w:val="en-GB"/>
        </w:rPr>
        <w:t xml:space="preserve">in </w:t>
      </w:r>
      <w:r w:rsidR="001A484F">
        <w:rPr>
          <w:lang w:val="en-GB"/>
        </w:rPr>
        <w:t xml:space="preserve">year t). </w:t>
      </w:r>
      <w:r w:rsidR="002D6489">
        <w:rPr>
          <w:lang w:val="en-GB"/>
        </w:rPr>
        <w:t>We initially intended to also include a</w:t>
      </w:r>
      <w:r w:rsidR="001A484F">
        <w:rPr>
          <w:lang w:val="en-GB"/>
        </w:rPr>
        <w:t xml:space="preserve"> yearly aggregation (from March 2</w:t>
      </w:r>
      <w:r w:rsidR="001A484F" w:rsidRPr="001A484F">
        <w:rPr>
          <w:vertAlign w:val="superscript"/>
          <w:lang w:val="en-GB"/>
        </w:rPr>
        <w:t>nd</w:t>
      </w:r>
      <w:r w:rsidR="001A484F">
        <w:rPr>
          <w:lang w:val="en-GB"/>
        </w:rPr>
        <w:t xml:space="preserve"> year t to March 1</w:t>
      </w:r>
      <w:r w:rsidR="001A484F" w:rsidRPr="001A484F">
        <w:rPr>
          <w:vertAlign w:val="superscript"/>
          <w:lang w:val="en-GB"/>
        </w:rPr>
        <w:t>st</w:t>
      </w:r>
      <w:r w:rsidR="001A484F">
        <w:rPr>
          <w:lang w:val="en-GB"/>
        </w:rPr>
        <w:t xml:space="preserve"> year t+1) </w:t>
      </w:r>
      <w:r w:rsidR="002D6489">
        <w:rPr>
          <w:lang w:val="en-GB"/>
        </w:rPr>
        <w:t>yet</w:t>
      </w:r>
      <w:r w:rsidR="001A484F">
        <w:rPr>
          <w:lang w:val="en-GB"/>
        </w:rPr>
        <w:t xml:space="preserve"> it was strongly correlated to winter MOI (Pearson’s correlation coefficient = </w:t>
      </w:r>
      <w:r w:rsidR="00B1620B">
        <w:rPr>
          <w:lang w:val="en-GB"/>
        </w:rPr>
        <w:t>0.857)</w:t>
      </w:r>
      <w:r w:rsidR="002D6489">
        <w:rPr>
          <w:lang w:val="en-GB"/>
        </w:rPr>
        <w:t xml:space="preserve"> hence dropped</w:t>
      </w:r>
      <w:r w:rsidR="00B1620B">
        <w:rPr>
          <w:lang w:val="en-GB"/>
        </w:rPr>
        <w:t xml:space="preserve">. The Sahel Rainfall index was aggregated in an </w:t>
      </w:r>
      <w:r w:rsidR="00BF6AF3">
        <w:rPr>
          <w:lang w:val="en-GB"/>
        </w:rPr>
        <w:t>y</w:t>
      </w:r>
      <w:r w:rsidR="00B1620B">
        <w:rPr>
          <w:lang w:val="en-GB"/>
        </w:rPr>
        <w:t>early summer Sahel rainfall index</w:t>
      </w:r>
      <w:r w:rsidR="006E7071">
        <w:rPr>
          <w:lang w:val="en-GB"/>
        </w:rPr>
        <w:t xml:space="preserve"> (hereafter SRF)</w:t>
      </w:r>
      <w:r w:rsidR="00B1620B">
        <w:rPr>
          <w:lang w:val="en-GB"/>
        </w:rPr>
        <w:t xml:space="preserve"> by adding the monthly values of June and July of each year, as has been done by </w:t>
      </w:r>
      <w:proofErr w:type="spellStart"/>
      <w:r w:rsidR="00B1620B">
        <w:rPr>
          <w:lang w:val="en-GB"/>
        </w:rPr>
        <w:t>Grosbois</w:t>
      </w:r>
      <w:proofErr w:type="spellEnd"/>
      <w:r w:rsidR="00B1620B">
        <w:rPr>
          <w:lang w:val="en-GB"/>
        </w:rPr>
        <w:t xml:space="preserve"> </w:t>
      </w:r>
      <w:r w:rsidR="00223BE5">
        <w:rPr>
          <w:lang w:val="en-GB"/>
        </w:rPr>
        <w:t>and colleagues</w:t>
      </w:r>
      <w:r w:rsidR="00B1620B">
        <w:rPr>
          <w:lang w:val="en-GB"/>
        </w:rPr>
        <w:t xml:space="preserve"> on </w:t>
      </w:r>
      <w:r w:rsidR="00D804AF">
        <w:rPr>
          <w:lang w:val="en-GB"/>
        </w:rPr>
        <w:t>three of these</w:t>
      </w:r>
      <w:r w:rsidR="00B1620B">
        <w:rPr>
          <w:lang w:val="en-GB"/>
        </w:rPr>
        <w:t xml:space="preserve"> blue tit population</w:t>
      </w:r>
      <w:r w:rsidR="00677715">
        <w:rPr>
          <w:lang w:val="en-GB"/>
        </w:rPr>
        <w:t xml:space="preserve">s </w:t>
      </w:r>
      <w:r w:rsidR="00677715">
        <w:rPr>
          <w:lang w:val="en-GB"/>
        </w:rPr>
        <w:fldChar w:fldCharType="begin"/>
      </w:r>
      <w:r w:rsidR="00677715">
        <w:rPr>
          <w:lang w:val="en-GB"/>
        </w:rPr>
        <w:instrText xml:space="preserve"> 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677715">
        <w:rPr>
          <w:lang w:val="en-GB"/>
        </w:rPr>
        <w:fldChar w:fldCharType="separate"/>
      </w:r>
      <w:r w:rsidR="00677715">
        <w:rPr>
          <w:noProof/>
          <w:lang w:val="en-GB"/>
        </w:rPr>
        <w:t>(Grosbois et al., 2006)</w:t>
      </w:r>
      <w:r w:rsidR="00677715">
        <w:rPr>
          <w:lang w:val="en-GB"/>
        </w:rPr>
        <w:fldChar w:fldCharType="end"/>
      </w:r>
      <w:r w:rsidR="00B1620B">
        <w:rPr>
          <w:lang w:val="en-GB"/>
        </w:rPr>
        <w:t>.</w:t>
      </w:r>
    </w:p>
    <w:p w14:paraId="4A628FBE" w14:textId="1D18DB9B" w:rsidR="000550C7" w:rsidRPr="004501E9" w:rsidRDefault="000550C7" w:rsidP="0052629A">
      <w:pPr>
        <w:pStyle w:val="Paragraphedeliste"/>
        <w:numPr>
          <w:ilvl w:val="0"/>
          <w:numId w:val="1"/>
        </w:numPr>
        <w:spacing w:line="360" w:lineRule="auto"/>
        <w:rPr>
          <w:b/>
          <w:lang w:val="en-GB"/>
        </w:rPr>
      </w:pPr>
      <w:r w:rsidRPr="004501E9">
        <w:rPr>
          <w:b/>
          <w:lang w:val="en-GB"/>
        </w:rPr>
        <w:t xml:space="preserve">Local </w:t>
      </w:r>
      <w:r w:rsidR="00A21F35" w:rsidRPr="004501E9">
        <w:rPr>
          <w:b/>
          <w:lang w:val="en-GB"/>
        </w:rPr>
        <w:t>meteorological</w:t>
      </w:r>
      <w:r w:rsidRPr="004501E9">
        <w:rPr>
          <w:b/>
          <w:lang w:val="en-GB"/>
        </w:rPr>
        <w:t xml:space="preserve"> </w:t>
      </w:r>
      <w:r w:rsidR="007A5162">
        <w:rPr>
          <w:b/>
          <w:lang w:val="en-GB"/>
        </w:rPr>
        <w:t>data</w:t>
      </w:r>
    </w:p>
    <w:p w14:paraId="423137B4" w14:textId="7640AD1A" w:rsidR="006D3955" w:rsidRPr="00762760" w:rsidRDefault="000550C7" w:rsidP="0052629A">
      <w:pPr>
        <w:spacing w:line="360" w:lineRule="auto"/>
        <w:rPr>
          <w:lang w:val="en-GB"/>
        </w:rPr>
      </w:pPr>
      <w:r w:rsidRPr="00762760">
        <w:rPr>
          <w:lang w:val="en-GB"/>
        </w:rPr>
        <w:t xml:space="preserve">Four local climatic </w:t>
      </w:r>
      <w:r w:rsidR="007A5162">
        <w:rPr>
          <w:lang w:val="en-GB"/>
        </w:rPr>
        <w:t>variables</w:t>
      </w:r>
      <w:r w:rsidRPr="00762760">
        <w:rPr>
          <w:lang w:val="en-GB"/>
        </w:rPr>
        <w:t xml:space="preserve"> were used in this study to </w:t>
      </w:r>
      <w:r w:rsidR="00A128BE" w:rsidRPr="00762760">
        <w:rPr>
          <w:lang w:val="en-GB"/>
        </w:rPr>
        <w:t xml:space="preserve">test </w:t>
      </w:r>
      <w:r w:rsidR="00EE01B3">
        <w:rPr>
          <w:lang w:val="en-GB"/>
        </w:rPr>
        <w:t xml:space="preserve">whether </w:t>
      </w:r>
      <w:r w:rsidR="00F84AC2">
        <w:rPr>
          <w:lang w:val="en-GB"/>
        </w:rPr>
        <w:t>meteorological conditions</w:t>
      </w:r>
      <w:r w:rsidR="00A128BE" w:rsidRPr="00762760">
        <w:rPr>
          <w:lang w:val="en-GB"/>
        </w:rPr>
        <w:t xml:space="preserve"> drive</w:t>
      </w:r>
      <w:r w:rsidRPr="00762760">
        <w:rPr>
          <w:lang w:val="en-GB"/>
        </w:rPr>
        <w:t xml:space="preserve"> differences in survival </w:t>
      </w:r>
      <w:r w:rsidR="00DB01DE">
        <w:rPr>
          <w:lang w:val="en-GB"/>
        </w:rPr>
        <w:t>probability</w:t>
      </w:r>
      <w:r w:rsidR="00DB01DE" w:rsidRPr="00762760">
        <w:rPr>
          <w:lang w:val="en-GB"/>
        </w:rPr>
        <w:t xml:space="preserve"> </w:t>
      </w:r>
      <w:r w:rsidR="006D3955" w:rsidRPr="00762760">
        <w:rPr>
          <w:lang w:val="en-GB"/>
        </w:rPr>
        <w:t xml:space="preserve">variability </w:t>
      </w:r>
      <w:r w:rsidR="00A21F35">
        <w:rPr>
          <w:lang w:val="en-GB"/>
        </w:rPr>
        <w:t>in each population</w:t>
      </w:r>
      <w:r w:rsidR="006D3955" w:rsidRPr="00762760">
        <w:rPr>
          <w:lang w:val="en-GB"/>
        </w:rPr>
        <w:t>:</w:t>
      </w:r>
      <w:r w:rsidRPr="00762760">
        <w:rPr>
          <w:lang w:val="en-GB"/>
        </w:rPr>
        <w:t xml:space="preserve"> </w:t>
      </w:r>
    </w:p>
    <w:p w14:paraId="7532B966" w14:textId="77777777" w:rsidR="006D3955" w:rsidRPr="00762760" w:rsidRDefault="000550C7" w:rsidP="0052629A">
      <w:pPr>
        <w:pStyle w:val="Paragraphedeliste"/>
        <w:numPr>
          <w:ilvl w:val="0"/>
          <w:numId w:val="2"/>
        </w:numPr>
        <w:spacing w:line="360" w:lineRule="auto"/>
        <w:rPr>
          <w:lang w:val="en-GB"/>
        </w:rPr>
      </w:pPr>
      <w:r w:rsidRPr="00762760">
        <w:rPr>
          <w:lang w:val="en-GB"/>
        </w:rPr>
        <w:t xml:space="preserve">Spring and summer rainfall (hereafter </w:t>
      </w:r>
      <w:proofErr w:type="spellStart"/>
      <w:r w:rsidRPr="00762760">
        <w:rPr>
          <w:lang w:val="en-GB"/>
        </w:rPr>
        <w:t>SpringRF</w:t>
      </w:r>
      <w:proofErr w:type="spellEnd"/>
      <w:r w:rsidRPr="00762760">
        <w:rPr>
          <w:lang w:val="en-GB"/>
        </w:rPr>
        <w:t>: aggregated rainfall between March 2</w:t>
      </w:r>
      <w:r w:rsidRPr="00762760">
        <w:rPr>
          <w:vertAlign w:val="superscript"/>
          <w:lang w:val="en-GB"/>
        </w:rPr>
        <w:t>nd</w:t>
      </w:r>
      <w:r w:rsidRPr="00762760">
        <w:rPr>
          <w:lang w:val="en-GB"/>
        </w:rPr>
        <w:t xml:space="preserve"> and September 15</w:t>
      </w:r>
      <w:r w:rsidRPr="00762760">
        <w:rPr>
          <w:vertAlign w:val="superscript"/>
          <w:lang w:val="en-GB"/>
        </w:rPr>
        <w:t>th</w:t>
      </w:r>
      <w:r w:rsidRPr="00762760">
        <w:rPr>
          <w:lang w:val="en-GB"/>
        </w:rPr>
        <w:t xml:space="preserve"> of year t</w:t>
      </w:r>
      <w:r w:rsidR="006D3955" w:rsidRPr="00762760">
        <w:rPr>
          <w:lang w:val="en-GB"/>
        </w:rPr>
        <w:t>)</w:t>
      </w:r>
    </w:p>
    <w:p w14:paraId="35FF630F" w14:textId="77777777" w:rsidR="006D3955" w:rsidRPr="00762760" w:rsidRDefault="006D3955" w:rsidP="0052629A">
      <w:pPr>
        <w:pStyle w:val="Paragraphedeliste"/>
        <w:numPr>
          <w:ilvl w:val="0"/>
          <w:numId w:val="2"/>
        </w:numPr>
        <w:spacing w:line="360" w:lineRule="auto"/>
        <w:rPr>
          <w:lang w:val="en-GB"/>
        </w:rPr>
      </w:pPr>
      <w:r w:rsidRPr="00762760">
        <w:rPr>
          <w:lang w:val="en-GB"/>
        </w:rPr>
        <w:t>A</w:t>
      </w:r>
      <w:r w:rsidR="000550C7" w:rsidRPr="00762760">
        <w:rPr>
          <w:lang w:val="en-GB"/>
        </w:rPr>
        <w:t xml:space="preserve">utumn and winter rainfall (hereafter </w:t>
      </w:r>
      <w:proofErr w:type="spellStart"/>
      <w:r w:rsidR="000550C7" w:rsidRPr="00762760">
        <w:rPr>
          <w:lang w:val="en-GB"/>
        </w:rPr>
        <w:t>AutumnRF</w:t>
      </w:r>
      <w:proofErr w:type="spellEnd"/>
      <w:r w:rsidR="000550C7" w:rsidRPr="00762760">
        <w:rPr>
          <w:lang w:val="en-GB"/>
        </w:rPr>
        <w:t>: aggregated rainfall between September 16</w:t>
      </w:r>
      <w:r w:rsidR="000550C7" w:rsidRPr="00762760">
        <w:rPr>
          <w:vertAlign w:val="superscript"/>
          <w:lang w:val="en-GB"/>
        </w:rPr>
        <w:t>th</w:t>
      </w:r>
      <w:r w:rsidR="000550C7" w:rsidRPr="00762760">
        <w:rPr>
          <w:lang w:val="en-GB"/>
        </w:rPr>
        <w:t xml:space="preserve"> of year t to March 1</w:t>
      </w:r>
      <w:r w:rsidR="000550C7" w:rsidRPr="00762760">
        <w:rPr>
          <w:vertAlign w:val="superscript"/>
          <w:lang w:val="en-GB"/>
        </w:rPr>
        <w:t>st</w:t>
      </w:r>
      <w:r w:rsidR="000550C7" w:rsidRPr="00762760">
        <w:rPr>
          <w:lang w:val="en-GB"/>
        </w:rPr>
        <w:t xml:space="preserve"> of year t+1)</w:t>
      </w:r>
    </w:p>
    <w:p w14:paraId="21880A99" w14:textId="5D152170" w:rsidR="006D3955" w:rsidRPr="00762760" w:rsidRDefault="006D3955" w:rsidP="0052629A">
      <w:pPr>
        <w:pStyle w:val="Paragraphedeliste"/>
        <w:numPr>
          <w:ilvl w:val="0"/>
          <w:numId w:val="2"/>
        </w:numPr>
        <w:spacing w:line="360" w:lineRule="auto"/>
        <w:rPr>
          <w:lang w:val="en-GB"/>
        </w:rPr>
      </w:pPr>
      <w:r w:rsidRPr="00762760">
        <w:rPr>
          <w:lang w:val="en-GB"/>
        </w:rPr>
        <w:t>Extreme heat events during the summer (hereafter EHE, number of extremely hot days (average daily temperature in the 5% hottest of average daily temperatures in the studied summers on this site) between June 15</w:t>
      </w:r>
      <w:r w:rsidRPr="00762760">
        <w:rPr>
          <w:vertAlign w:val="superscript"/>
          <w:lang w:val="en-GB"/>
        </w:rPr>
        <w:t>th</w:t>
      </w:r>
      <w:r w:rsidRPr="00762760">
        <w:rPr>
          <w:lang w:val="en-GB"/>
        </w:rPr>
        <w:t xml:space="preserve"> and September 15</w:t>
      </w:r>
      <w:r w:rsidRPr="00762760">
        <w:rPr>
          <w:vertAlign w:val="superscript"/>
          <w:lang w:val="en-GB"/>
        </w:rPr>
        <w:t>th</w:t>
      </w:r>
      <w:r w:rsidRPr="00762760">
        <w:rPr>
          <w:lang w:val="en-GB"/>
        </w:rPr>
        <w:t xml:space="preserve"> of year t)</w:t>
      </w:r>
      <w:r w:rsidR="00BB7E15" w:rsidRPr="00762760">
        <w:rPr>
          <w:lang w:val="en-GB"/>
        </w:rPr>
        <w:t>, which indicates if extreme climatic situations have been encountered during the considered summer</w:t>
      </w:r>
    </w:p>
    <w:p w14:paraId="7B0B4261" w14:textId="303B8412" w:rsidR="000550C7" w:rsidRPr="00762760" w:rsidRDefault="006D3955" w:rsidP="0052629A">
      <w:pPr>
        <w:pStyle w:val="Paragraphedeliste"/>
        <w:numPr>
          <w:ilvl w:val="0"/>
          <w:numId w:val="2"/>
        </w:numPr>
        <w:spacing w:line="360" w:lineRule="auto"/>
        <w:rPr>
          <w:lang w:val="en-GB"/>
        </w:rPr>
      </w:pPr>
      <w:r w:rsidRPr="00762760">
        <w:rPr>
          <w:lang w:val="en-GB"/>
        </w:rPr>
        <w:t>Hottest summer temperatures (hereafter HST, average mean daily temperature during the 10 hottest days between June 15</w:t>
      </w:r>
      <w:r w:rsidRPr="00762760">
        <w:rPr>
          <w:vertAlign w:val="superscript"/>
          <w:lang w:val="en-GB"/>
        </w:rPr>
        <w:t>th</w:t>
      </w:r>
      <w:r w:rsidRPr="00762760">
        <w:rPr>
          <w:lang w:val="en-GB"/>
        </w:rPr>
        <w:t xml:space="preserve"> and September 15</w:t>
      </w:r>
      <w:r w:rsidRPr="00762760">
        <w:rPr>
          <w:vertAlign w:val="superscript"/>
          <w:lang w:val="en-GB"/>
        </w:rPr>
        <w:t>th</w:t>
      </w:r>
      <w:r w:rsidRPr="00762760">
        <w:rPr>
          <w:lang w:val="en-GB"/>
        </w:rPr>
        <w:t xml:space="preserve"> of year t</w:t>
      </w:r>
      <w:r w:rsidR="00BB7E15" w:rsidRPr="00762760">
        <w:rPr>
          <w:lang w:val="en-GB"/>
        </w:rPr>
        <w:t>), which represents the global harshness of the considered summer</w:t>
      </w:r>
    </w:p>
    <w:p w14:paraId="79FE8948" w14:textId="330F1CDB" w:rsidR="000D459B" w:rsidRDefault="006D3955" w:rsidP="0052629A">
      <w:pPr>
        <w:spacing w:line="360" w:lineRule="auto"/>
        <w:rPr>
          <w:lang w:val="en-GB"/>
        </w:rPr>
      </w:pPr>
      <w:r w:rsidRPr="00762760">
        <w:rPr>
          <w:lang w:val="en-GB"/>
        </w:rPr>
        <w:t xml:space="preserve">Rainfall data </w:t>
      </w:r>
      <w:r w:rsidR="000550C7" w:rsidRPr="00762760">
        <w:rPr>
          <w:lang w:val="en-GB"/>
        </w:rPr>
        <w:t xml:space="preserve">were obtained by measurements from the meteorological station of </w:t>
      </w:r>
      <w:r w:rsidR="00DB3F43">
        <w:rPr>
          <w:lang w:val="en-GB"/>
        </w:rPr>
        <w:t xml:space="preserve">Saint-Martin de </w:t>
      </w:r>
      <w:proofErr w:type="spellStart"/>
      <w:r w:rsidR="00DB3F43">
        <w:rPr>
          <w:lang w:val="en-GB"/>
        </w:rPr>
        <w:t>Londres</w:t>
      </w:r>
      <w:proofErr w:type="spellEnd"/>
      <w:r w:rsidR="000550C7" w:rsidRPr="00762760">
        <w:rPr>
          <w:lang w:val="en-GB"/>
        </w:rPr>
        <w:t xml:space="preserve"> (Lat: </w:t>
      </w:r>
      <w:r w:rsidR="00F60604" w:rsidRPr="00762760">
        <w:rPr>
          <w:lang w:val="en-GB"/>
        </w:rPr>
        <w:t>43.</w:t>
      </w:r>
      <w:r w:rsidR="00DB3F43">
        <w:rPr>
          <w:lang w:val="en-GB"/>
        </w:rPr>
        <w:t>78</w:t>
      </w:r>
      <w:r w:rsidR="00F60604" w:rsidRPr="00762760">
        <w:rPr>
          <w:lang w:val="en-GB"/>
        </w:rPr>
        <w:t xml:space="preserve"> </w:t>
      </w:r>
      <w:r w:rsidR="000550C7" w:rsidRPr="00762760">
        <w:rPr>
          <w:lang w:val="en-GB"/>
        </w:rPr>
        <w:t>Long:</w:t>
      </w:r>
      <w:r w:rsidR="00DB3F43">
        <w:rPr>
          <w:lang w:val="en-GB"/>
        </w:rPr>
        <w:t xml:space="preserve"> 3.73</w:t>
      </w:r>
      <w:r w:rsidRPr="00762760">
        <w:rPr>
          <w:lang w:val="en-GB"/>
        </w:rPr>
        <w:t>,</w:t>
      </w:r>
      <w:r w:rsidR="000550C7" w:rsidRPr="00762760">
        <w:rPr>
          <w:lang w:val="en-GB"/>
        </w:rPr>
        <w:t xml:space="preserve"> </w:t>
      </w:r>
      <w:r w:rsidR="00F60604" w:rsidRPr="00762760">
        <w:rPr>
          <w:lang w:val="en-GB"/>
        </w:rPr>
        <w:t xml:space="preserve">approximately </w:t>
      </w:r>
      <w:r w:rsidR="00DB3F43">
        <w:rPr>
          <w:lang w:val="en-GB"/>
        </w:rPr>
        <w:t>14</w:t>
      </w:r>
      <w:r w:rsidR="00F60604" w:rsidRPr="00762760">
        <w:rPr>
          <w:lang w:val="en-GB"/>
        </w:rPr>
        <w:t xml:space="preserve"> km </w:t>
      </w:r>
      <w:r w:rsidR="000550C7" w:rsidRPr="00762760">
        <w:rPr>
          <w:lang w:val="en-GB"/>
        </w:rPr>
        <w:t>away from the D-</w:t>
      </w:r>
      <w:proofErr w:type="spellStart"/>
      <w:r w:rsidR="000550C7" w:rsidRPr="00762760">
        <w:rPr>
          <w:lang w:val="en-GB"/>
        </w:rPr>
        <w:t>Rouviere</w:t>
      </w:r>
      <w:proofErr w:type="spellEnd"/>
      <w:r w:rsidR="000550C7" w:rsidRPr="00762760">
        <w:rPr>
          <w:lang w:val="en-GB"/>
        </w:rPr>
        <w:t xml:space="preserve"> site) for the mainland, and </w:t>
      </w:r>
      <w:proofErr w:type="spellStart"/>
      <w:r w:rsidR="000550C7" w:rsidRPr="00762760">
        <w:rPr>
          <w:lang w:val="en-GB"/>
        </w:rPr>
        <w:t>Calvi</w:t>
      </w:r>
      <w:proofErr w:type="spellEnd"/>
      <w:r w:rsidR="000550C7" w:rsidRPr="00762760">
        <w:rPr>
          <w:lang w:val="en-GB"/>
        </w:rPr>
        <w:t xml:space="preserve"> (Lat: 42.52; Long: 8.79</w:t>
      </w:r>
      <w:r w:rsidR="00F60604" w:rsidRPr="00762760">
        <w:rPr>
          <w:lang w:val="en-GB"/>
        </w:rPr>
        <w:t>, approximately 16 km away from E-</w:t>
      </w:r>
      <w:proofErr w:type="spellStart"/>
      <w:r w:rsidR="00F60604" w:rsidRPr="00762760">
        <w:rPr>
          <w:lang w:val="en-GB"/>
        </w:rPr>
        <w:t>Pirio</w:t>
      </w:r>
      <w:proofErr w:type="spellEnd"/>
      <w:r w:rsidR="00F60604" w:rsidRPr="00762760">
        <w:rPr>
          <w:lang w:val="en-GB"/>
        </w:rPr>
        <w:t xml:space="preserve">, </w:t>
      </w:r>
      <w:r w:rsidR="00762760" w:rsidRPr="00762760">
        <w:rPr>
          <w:lang w:val="en-GB"/>
        </w:rPr>
        <w:t>11 km from D-</w:t>
      </w:r>
      <w:proofErr w:type="spellStart"/>
      <w:r w:rsidR="00762760" w:rsidRPr="00762760">
        <w:rPr>
          <w:lang w:val="en-GB"/>
        </w:rPr>
        <w:t>Muro</w:t>
      </w:r>
      <w:proofErr w:type="spellEnd"/>
      <w:r w:rsidR="00762760" w:rsidRPr="00762760">
        <w:rPr>
          <w:lang w:val="en-GB"/>
        </w:rPr>
        <w:t xml:space="preserve"> and 16 km from E-</w:t>
      </w:r>
      <w:proofErr w:type="spellStart"/>
      <w:r w:rsidR="00762760" w:rsidRPr="00762760">
        <w:rPr>
          <w:lang w:val="en-GB"/>
        </w:rPr>
        <w:t>Muro</w:t>
      </w:r>
      <w:proofErr w:type="spellEnd"/>
      <w:r w:rsidR="000550C7" w:rsidRPr="00762760">
        <w:rPr>
          <w:lang w:val="en-GB"/>
        </w:rPr>
        <w:t xml:space="preserve">) for the Corsican </w:t>
      </w:r>
      <w:r w:rsidRPr="00762760">
        <w:rPr>
          <w:lang w:val="en-GB"/>
        </w:rPr>
        <w:t>sites. T</w:t>
      </w:r>
      <w:r w:rsidR="000550C7" w:rsidRPr="00762760">
        <w:rPr>
          <w:lang w:val="en-GB"/>
        </w:rPr>
        <w:t xml:space="preserve">emperature data </w:t>
      </w:r>
      <w:r w:rsidR="00A002B3">
        <w:rPr>
          <w:lang w:val="en-GB"/>
        </w:rPr>
        <w:t>at</w:t>
      </w:r>
      <w:r w:rsidR="00A002B3" w:rsidRPr="00762760">
        <w:rPr>
          <w:lang w:val="en-GB"/>
        </w:rPr>
        <w:t xml:space="preserve"> </w:t>
      </w:r>
      <w:r w:rsidR="000550C7" w:rsidRPr="00762760">
        <w:rPr>
          <w:lang w:val="en-GB"/>
        </w:rPr>
        <w:t xml:space="preserve">the Corsican </w:t>
      </w:r>
      <w:r w:rsidR="00A002B3">
        <w:rPr>
          <w:lang w:val="en-GB"/>
        </w:rPr>
        <w:t>sites</w:t>
      </w:r>
      <w:r w:rsidR="00A002B3" w:rsidRPr="00762760">
        <w:rPr>
          <w:lang w:val="en-GB"/>
        </w:rPr>
        <w:t xml:space="preserve"> </w:t>
      </w:r>
      <w:r w:rsidR="000550C7" w:rsidRPr="00762760">
        <w:rPr>
          <w:lang w:val="en-GB"/>
        </w:rPr>
        <w:t xml:space="preserve">were obtained by regressing daily temperature measurements in the different sites with temperature data from the meteorological station of </w:t>
      </w:r>
      <w:proofErr w:type="spellStart"/>
      <w:r w:rsidR="000550C7" w:rsidRPr="00762760">
        <w:rPr>
          <w:lang w:val="en-GB"/>
        </w:rPr>
        <w:t>Calvi</w:t>
      </w:r>
      <w:proofErr w:type="spellEnd"/>
      <w:r w:rsidR="00A40BBF">
        <w:rPr>
          <w:lang w:val="en-GB"/>
        </w:rPr>
        <w:t xml:space="preserve"> over 4 years</w:t>
      </w:r>
      <w:r w:rsidRPr="00762760">
        <w:rPr>
          <w:lang w:val="en-GB"/>
        </w:rPr>
        <w:t>,</w:t>
      </w:r>
      <w:r w:rsidR="000550C7" w:rsidRPr="00762760">
        <w:rPr>
          <w:lang w:val="en-GB"/>
        </w:rPr>
        <w:t xml:space="preserve"> and inferring the temperature in the sites over the remaining years</w:t>
      </w:r>
      <w:r w:rsidR="002D5E8F">
        <w:rPr>
          <w:lang w:val="en-GB"/>
        </w:rPr>
        <w:t xml:space="preserve"> (see </w:t>
      </w:r>
      <w:r w:rsidR="00CE7EC2">
        <w:rPr>
          <w:lang w:val="en-GB"/>
        </w:rPr>
        <w:t>Table S1</w:t>
      </w:r>
      <w:r w:rsidR="002D5E8F">
        <w:rPr>
          <w:lang w:val="en-GB"/>
        </w:rPr>
        <w:t xml:space="preserve"> in Appendix 1)</w:t>
      </w:r>
      <w:r w:rsidR="000550C7" w:rsidRPr="00762760">
        <w:rPr>
          <w:lang w:val="en-GB"/>
        </w:rPr>
        <w:t xml:space="preserve">. </w:t>
      </w:r>
      <w:r w:rsidR="00A002B3">
        <w:rPr>
          <w:lang w:val="en-GB"/>
        </w:rPr>
        <w:t>At</w:t>
      </w:r>
      <w:r w:rsidR="00A002B3" w:rsidRPr="00762760">
        <w:rPr>
          <w:lang w:val="en-GB"/>
        </w:rPr>
        <w:t xml:space="preserve"> </w:t>
      </w:r>
      <w:r w:rsidR="000550C7" w:rsidRPr="00762760">
        <w:rPr>
          <w:lang w:val="en-GB"/>
        </w:rPr>
        <w:t>the D-</w:t>
      </w:r>
      <w:proofErr w:type="spellStart"/>
      <w:r w:rsidR="000550C7" w:rsidRPr="00762760">
        <w:rPr>
          <w:lang w:val="en-GB"/>
        </w:rPr>
        <w:t>Rouviere</w:t>
      </w:r>
      <w:proofErr w:type="spellEnd"/>
      <w:r w:rsidR="000550C7" w:rsidRPr="00762760">
        <w:rPr>
          <w:lang w:val="en-GB"/>
        </w:rPr>
        <w:t xml:space="preserve"> mainland </w:t>
      </w:r>
      <w:r w:rsidR="00A002B3">
        <w:rPr>
          <w:lang w:val="en-GB"/>
        </w:rPr>
        <w:t>site</w:t>
      </w:r>
      <w:r w:rsidR="000550C7" w:rsidRPr="00762760">
        <w:rPr>
          <w:lang w:val="en-GB"/>
        </w:rPr>
        <w:t xml:space="preserve">, </w:t>
      </w:r>
      <w:r w:rsidRPr="00762760">
        <w:rPr>
          <w:lang w:val="en-GB"/>
        </w:rPr>
        <w:t xml:space="preserve">temperature </w:t>
      </w:r>
      <w:r w:rsidR="000550C7" w:rsidRPr="00762760">
        <w:rPr>
          <w:lang w:val="en-GB"/>
        </w:rPr>
        <w:t xml:space="preserve">data was obtained from the meteorological station of </w:t>
      </w:r>
      <w:r w:rsidR="00DB3F43">
        <w:rPr>
          <w:lang w:val="en-GB"/>
        </w:rPr>
        <w:t xml:space="preserve">Saint-Martin de </w:t>
      </w:r>
      <w:proofErr w:type="spellStart"/>
      <w:r w:rsidR="00DB3F43">
        <w:rPr>
          <w:lang w:val="en-GB"/>
        </w:rPr>
        <w:t>Londres</w:t>
      </w:r>
      <w:proofErr w:type="spellEnd"/>
      <w:r w:rsidR="000550C7" w:rsidRPr="00762760">
        <w:rPr>
          <w:lang w:val="en-GB"/>
        </w:rPr>
        <w:t>.</w:t>
      </w:r>
    </w:p>
    <w:p w14:paraId="65D2C291" w14:textId="77777777" w:rsidR="000D459B" w:rsidRDefault="000D459B">
      <w:pPr>
        <w:rPr>
          <w:lang w:val="en-GB"/>
        </w:rPr>
      </w:pPr>
      <w:r>
        <w:rPr>
          <w:lang w:val="en-GB"/>
        </w:rPr>
        <w:br w:type="page"/>
      </w:r>
    </w:p>
    <w:p w14:paraId="0674C657" w14:textId="2C5BF6A3" w:rsidR="00EE01B3" w:rsidRPr="00EE01B3" w:rsidRDefault="00EE01B3" w:rsidP="0052629A">
      <w:pPr>
        <w:pStyle w:val="Paragraphedeliste"/>
        <w:numPr>
          <w:ilvl w:val="0"/>
          <w:numId w:val="1"/>
        </w:numPr>
        <w:spacing w:line="360" w:lineRule="auto"/>
        <w:rPr>
          <w:rStyle w:val="stix"/>
          <w:rFonts w:cstheme="minorHAnsi"/>
          <w:b/>
          <w:lang w:val="en-GB"/>
        </w:rPr>
      </w:pPr>
      <w:bookmarkStart w:id="72" w:name="_Hlk69887346"/>
      <w:r w:rsidRPr="00EE01B3">
        <w:rPr>
          <w:rStyle w:val="stix"/>
          <w:rFonts w:cstheme="minorHAnsi"/>
          <w:b/>
          <w:lang w:val="en-GB"/>
        </w:rPr>
        <w:lastRenderedPageBreak/>
        <w:t>Population density index</w:t>
      </w:r>
    </w:p>
    <w:bookmarkEnd w:id="72"/>
    <w:p w14:paraId="48E9A04B" w14:textId="47A2295F" w:rsidR="00EE01B3" w:rsidRDefault="009C340C" w:rsidP="0052629A">
      <w:pPr>
        <w:spacing w:line="360" w:lineRule="auto"/>
        <w:rPr>
          <w:lang w:val="en-GB"/>
        </w:rPr>
      </w:pPr>
      <w:r>
        <w:rPr>
          <w:lang w:val="en-GB"/>
        </w:rPr>
        <w:t>Breeding</w:t>
      </w:r>
      <w:r w:rsidR="00EE01B3" w:rsidRPr="00F80D06">
        <w:rPr>
          <w:lang w:val="en-GB"/>
        </w:rPr>
        <w:t xml:space="preserve"> density was obtained by measuring </w:t>
      </w:r>
      <w:r w:rsidR="0023681A">
        <w:rPr>
          <w:lang w:val="en-GB"/>
        </w:rPr>
        <w:t xml:space="preserve">the blue tit </w:t>
      </w:r>
      <w:r w:rsidR="00EE01B3" w:rsidRPr="00F80D06">
        <w:rPr>
          <w:lang w:val="en-GB"/>
        </w:rPr>
        <w:t xml:space="preserve">nest box occupation rates in a </w:t>
      </w:r>
      <w:r w:rsidR="00ED241D">
        <w:rPr>
          <w:lang w:val="en-GB"/>
        </w:rPr>
        <w:t xml:space="preserve">restricted </w:t>
      </w:r>
      <w:r w:rsidR="00D51704">
        <w:rPr>
          <w:lang w:val="en-GB"/>
        </w:rPr>
        <w:t>area within</w:t>
      </w:r>
      <w:r w:rsidR="00EE01B3" w:rsidRPr="00F80D06">
        <w:rPr>
          <w:lang w:val="en-GB"/>
        </w:rPr>
        <w:t xml:space="preserve"> </w:t>
      </w:r>
      <w:r w:rsidR="00EE01B3">
        <w:rPr>
          <w:lang w:val="en-GB"/>
        </w:rPr>
        <w:t>each</w:t>
      </w:r>
      <w:r w:rsidR="00EE01B3" w:rsidRPr="00F80D06">
        <w:rPr>
          <w:lang w:val="en-GB"/>
        </w:rPr>
        <w:t xml:space="preserve"> study site</w:t>
      </w:r>
      <w:r w:rsidR="00ED241D">
        <w:rPr>
          <w:lang w:val="en-GB"/>
        </w:rPr>
        <w:t xml:space="preserve">. This area was defined based on two criteria: 1. It was located in the </w:t>
      </w:r>
      <w:proofErr w:type="spellStart"/>
      <w:r w:rsidR="00ED241D">
        <w:rPr>
          <w:lang w:val="en-GB"/>
        </w:rPr>
        <w:t>center</w:t>
      </w:r>
      <w:proofErr w:type="spellEnd"/>
      <w:r w:rsidR="00ED241D">
        <w:rPr>
          <w:lang w:val="en-GB"/>
        </w:rPr>
        <w:t xml:space="preserve"> of the full study area and 2. </w:t>
      </w:r>
      <w:r w:rsidR="00EE01B3" w:rsidRPr="00F80D06">
        <w:rPr>
          <w:lang w:val="en-GB"/>
        </w:rPr>
        <w:t>nest box</w:t>
      </w:r>
      <w:r w:rsidR="00ED241D">
        <w:rPr>
          <w:lang w:val="en-GB"/>
        </w:rPr>
        <w:t xml:space="preserve"> locations and numbers were stable</w:t>
      </w:r>
      <w:r w:rsidR="00EE01B3" w:rsidRPr="00F80D06">
        <w:rPr>
          <w:lang w:val="en-GB"/>
        </w:rPr>
        <w:t xml:space="preserve"> </w:t>
      </w:r>
      <w:r w:rsidR="0023681A">
        <w:rPr>
          <w:lang w:val="en-GB"/>
        </w:rPr>
        <w:t>across</w:t>
      </w:r>
      <w:r w:rsidR="00EE01B3" w:rsidRPr="00F80D06">
        <w:rPr>
          <w:lang w:val="en-GB"/>
        </w:rPr>
        <w:t xml:space="preserve"> study </w:t>
      </w:r>
      <w:r w:rsidR="00ED241D">
        <w:rPr>
          <w:lang w:val="en-GB"/>
        </w:rPr>
        <w:t xml:space="preserve">periods </w:t>
      </w:r>
      <w:r w:rsidR="00EE01B3" w:rsidRPr="00F80D06">
        <w:rPr>
          <w:lang w:val="en-GB"/>
        </w:rPr>
        <w:t>(</w:t>
      </w:r>
      <w:r w:rsidR="00EE01B3">
        <w:rPr>
          <w:lang w:val="en-GB"/>
        </w:rPr>
        <w:t>E-</w:t>
      </w:r>
      <w:proofErr w:type="spellStart"/>
      <w:r w:rsidR="00EE01B3">
        <w:rPr>
          <w:lang w:val="en-GB"/>
        </w:rPr>
        <w:t>Pirio</w:t>
      </w:r>
      <w:proofErr w:type="spellEnd"/>
      <w:r w:rsidR="00EE01B3">
        <w:rPr>
          <w:lang w:val="en-GB"/>
        </w:rPr>
        <w:t xml:space="preserve">: </w:t>
      </w:r>
      <w:r w:rsidR="00EE01B3" w:rsidRPr="00F80D06">
        <w:rPr>
          <w:lang w:val="en-GB"/>
        </w:rPr>
        <w:t>n=</w:t>
      </w:r>
      <w:r w:rsidR="00EE01B3">
        <w:rPr>
          <w:lang w:val="en-GB"/>
        </w:rPr>
        <w:t xml:space="preserve">26 nest boxes in the first 6 years of monitoring (1979-1984), then </w:t>
      </w:r>
      <w:r w:rsidR="00EE01B3" w:rsidRPr="00F80D06">
        <w:rPr>
          <w:lang w:val="en-GB"/>
        </w:rPr>
        <w:t>62 nest boxes</w:t>
      </w:r>
      <w:r w:rsidR="00EE01B3">
        <w:rPr>
          <w:lang w:val="en-GB"/>
        </w:rPr>
        <w:t>, D-</w:t>
      </w:r>
      <w:proofErr w:type="spellStart"/>
      <w:r w:rsidR="00EE01B3">
        <w:rPr>
          <w:lang w:val="en-GB"/>
        </w:rPr>
        <w:t>Rouviere</w:t>
      </w:r>
      <w:proofErr w:type="spellEnd"/>
      <w:r w:rsidR="00EE01B3">
        <w:rPr>
          <w:lang w:val="en-GB"/>
        </w:rPr>
        <w:t>: n=65 nest boxes, D-</w:t>
      </w:r>
      <w:proofErr w:type="spellStart"/>
      <w:r w:rsidR="00EE01B3">
        <w:rPr>
          <w:lang w:val="en-GB"/>
        </w:rPr>
        <w:t>Muro</w:t>
      </w:r>
      <w:proofErr w:type="spellEnd"/>
      <w:r w:rsidR="00EE01B3">
        <w:rPr>
          <w:lang w:val="en-GB"/>
        </w:rPr>
        <w:t xml:space="preserve">: n=20 nest boxes the first year (1993), 38 boxes from 1997 to 1999 and 53 </w:t>
      </w:r>
      <w:r w:rsidR="00EE01B3" w:rsidRPr="00762760">
        <w:rPr>
          <w:lang w:val="en-GB"/>
        </w:rPr>
        <w:t>nest boxes in the remaining years, E-</w:t>
      </w:r>
      <w:proofErr w:type="spellStart"/>
      <w:r w:rsidR="00EE01B3" w:rsidRPr="00762760">
        <w:rPr>
          <w:lang w:val="en-GB"/>
        </w:rPr>
        <w:t>Muro</w:t>
      </w:r>
      <w:proofErr w:type="spellEnd"/>
      <w:r w:rsidR="00EE01B3" w:rsidRPr="00762760">
        <w:rPr>
          <w:lang w:val="en-GB"/>
        </w:rPr>
        <w:t>: n=20 nest boxes during the first 3 years of monitoring (1998-2000)</w:t>
      </w:r>
      <w:r w:rsidR="00EE01B3" w:rsidRPr="00E157D3">
        <w:rPr>
          <w:lang w:val="en-GB"/>
        </w:rPr>
        <w:t>, then 55 nest boxes</w:t>
      </w:r>
      <w:r w:rsidR="00EE01B3" w:rsidRPr="00356817">
        <w:rPr>
          <w:lang w:val="en-GB"/>
        </w:rPr>
        <w:t xml:space="preserve">). </w:t>
      </w:r>
    </w:p>
    <w:p w14:paraId="34E58DB6" w14:textId="77777777" w:rsidR="00275E10" w:rsidRPr="004501E9" w:rsidRDefault="00275E10" w:rsidP="0052629A">
      <w:pPr>
        <w:pStyle w:val="Paragraphedeliste"/>
        <w:numPr>
          <w:ilvl w:val="0"/>
          <w:numId w:val="1"/>
        </w:numPr>
        <w:spacing w:line="360" w:lineRule="auto"/>
        <w:rPr>
          <w:rStyle w:val="stix"/>
          <w:rFonts w:cstheme="minorHAnsi"/>
          <w:b/>
          <w:lang w:val="en-GB"/>
        </w:rPr>
      </w:pPr>
      <w:r w:rsidRPr="004501E9">
        <w:rPr>
          <w:rStyle w:val="stix"/>
          <w:rFonts w:cstheme="minorHAnsi"/>
          <w:b/>
          <w:lang w:val="en-GB"/>
        </w:rPr>
        <w:t>Capture-Mark-Recapture model</w:t>
      </w:r>
      <w:r w:rsidR="00F50952" w:rsidRPr="004501E9">
        <w:rPr>
          <w:rStyle w:val="stix"/>
          <w:rFonts w:cstheme="minorHAnsi"/>
          <w:b/>
          <w:lang w:val="en-GB"/>
        </w:rPr>
        <w:t>l</w:t>
      </w:r>
      <w:r w:rsidRPr="004501E9">
        <w:rPr>
          <w:rStyle w:val="stix"/>
          <w:rFonts w:cstheme="minorHAnsi"/>
          <w:b/>
          <w:lang w:val="en-GB"/>
        </w:rPr>
        <w:t>ing</w:t>
      </w:r>
      <w:r w:rsidR="00817FB9" w:rsidRPr="004501E9">
        <w:rPr>
          <w:rStyle w:val="stix"/>
          <w:rFonts w:cstheme="minorHAnsi"/>
          <w:b/>
          <w:lang w:val="en-GB"/>
        </w:rPr>
        <w:t xml:space="preserve"> </w:t>
      </w:r>
    </w:p>
    <w:p w14:paraId="2082CE63" w14:textId="7344F876" w:rsidR="00F50952" w:rsidRDefault="00F50952" w:rsidP="0052629A">
      <w:pPr>
        <w:spacing w:line="360" w:lineRule="auto"/>
        <w:rPr>
          <w:lang w:val="en-GB"/>
        </w:rPr>
      </w:pPr>
      <w:r w:rsidRPr="006B3255">
        <w:rPr>
          <w:lang w:val="en-GB"/>
        </w:rPr>
        <w:t>Individual capture-recapture histories for the 5499 breeding individuals were analysed to provide robust estimates of survival and recapture probabilities</w:t>
      </w:r>
      <w:r w:rsidR="00677715">
        <w:rPr>
          <w:lang w:val="en-GB"/>
        </w:rPr>
        <w:t xml:space="preserve"> </w:t>
      </w:r>
      <w:r w:rsidR="00677715">
        <w:rPr>
          <w:lang w:val="en-GB"/>
        </w:rPr>
        <w:fldChar w:fldCharType="begin"/>
      </w:r>
      <w:r w:rsidR="00677715">
        <w:rPr>
          <w:lang w:val="en-GB"/>
        </w:rPr>
        <w:instrText xml:space="preserve"> ADDIN EN.CITE &lt;EndNote&gt;&lt;Cite&gt;&lt;Author&gt;Lebreton&lt;/Author&gt;&lt;Year&gt;1992&lt;/Year&gt;&lt;RecNum&gt;83&lt;/RecNum&gt;&lt;Prefix&gt;respectively φ and P`, &lt;/Prefix&gt;&lt;DisplayText&gt;(respectively φ and P, Lebreton et al., 1992)&lt;/DisplayText&gt;&lt;record&gt;&lt;rec-number&gt;83&lt;/rec-number&gt;&lt;foreign-keys&gt;&lt;key app="EN" db-id="sadaewaxbapzsfef00npdrwvssxztszspxpw" timestamp="0"&gt;83&lt;/key&gt;&lt;/foreign-keys&gt;&lt;ref-type name="Journal Article"&gt;17&lt;/ref-type&gt;&lt;contributors&gt;&lt;authors&gt;&lt;author&gt;Lebreton, Jean-Dominique&lt;/author&gt;&lt;author&gt;Burnham, Kenneth P.&lt;/author&gt;&lt;author&gt;Clobert, Jean&lt;/author&gt;&lt;author&gt;Anderson, David R.&lt;/author&gt;&lt;/authors&gt;&lt;/contributors&gt;&lt;titles&gt;&lt;title&gt;Modeling survival and testing biological hypotheses using marked animals: a unified approach with case studies&lt;/title&gt;&lt;secondary-title&gt;Ecological Monographs&lt;/secondary-title&gt;&lt;/titles&gt;&lt;pages&gt;67-118&lt;/pages&gt;&lt;volume&gt;62&lt;/volume&gt;&lt;number&gt;1&lt;/number&gt;&lt;keywords&gt;&lt;keyword&gt;survival&lt;/keyword&gt;&lt;keyword&gt;AIC&lt;/keyword&gt;&lt;keyword&gt;CMR&lt;/keyword&gt;&lt;keyword&gt;logistic model&lt;/keyword&gt;&lt;keyword&gt;maximum likelihood&lt;/keyword&gt;&lt;keyword&gt;model selection&lt;/keyword&gt;&lt;keyword&gt;population dynamics&lt;/keyword&gt;&lt;keyword&gt;Cinclus cinclus&lt;/keyword&gt;&lt;keyword&gt;Phoenicopterus ruber roseus&lt;/keyword&gt;&lt;keyword&gt;Capreolus capreolus&lt;/keyword&gt;&lt;keyword&gt;Apus apus&lt;/keyword&gt;&lt;/keywords&gt;&lt;dates&gt;&lt;year&gt;1992&lt;/year&gt;&lt;/dates&gt;&lt;label&gt;CR&lt;/label&gt;&lt;urls&gt;&lt;/urls&gt;&lt;/record&gt;&lt;/Cite&gt;&lt;/EndNote&gt;</w:instrText>
      </w:r>
      <w:r w:rsidR="00677715">
        <w:rPr>
          <w:lang w:val="en-GB"/>
        </w:rPr>
        <w:fldChar w:fldCharType="separate"/>
      </w:r>
      <w:r w:rsidR="00677715">
        <w:rPr>
          <w:noProof/>
          <w:lang w:val="en-GB"/>
        </w:rPr>
        <w:t>(respectively φ and P, Lebreton et al., 1992)</w:t>
      </w:r>
      <w:r w:rsidR="00677715">
        <w:rPr>
          <w:lang w:val="en-GB"/>
        </w:rPr>
        <w:fldChar w:fldCharType="end"/>
      </w:r>
      <w:r w:rsidRPr="006B3255">
        <w:rPr>
          <w:lang w:val="en-GB"/>
        </w:rPr>
        <w:t xml:space="preserve">, using a logit-link function. </w:t>
      </w:r>
      <w:r w:rsidRPr="00FD78EB">
        <w:rPr>
          <w:lang w:val="en-GB"/>
        </w:rPr>
        <w:t>All analyses were conducted using the program E-SURGE</w:t>
      </w:r>
      <w:r w:rsidR="00677715">
        <w:rPr>
          <w:lang w:val="en-GB"/>
        </w:rPr>
        <w:t xml:space="preserve"> </w:t>
      </w:r>
      <w:r w:rsidR="00677715">
        <w:rPr>
          <w:lang w:val="en-GB"/>
        </w:rPr>
        <w:fldChar w:fldCharType="begin"/>
      </w:r>
      <w:r w:rsidR="00677715">
        <w:rPr>
          <w:lang w:val="en-GB"/>
        </w:rPr>
        <w:instrText xml:space="preserve"> ADDIN EN.CITE &lt;EndNote&gt;&lt;Cite&gt;&lt;Author&gt;Choquet&lt;/Author&gt;&lt;Year&gt;2009&lt;/Year&gt;&lt;RecNum&gt;2533&lt;/RecNum&gt;&lt;DisplayText&gt;(Choquet et al., 2009b)&lt;/DisplayText&gt;&lt;record&gt;&lt;rec-number&gt;2533&lt;/rec-number&gt;&lt;foreign-keys&gt;&lt;key app="EN" db-id="sadaewaxbapzsfef00npdrwvssxztszspxpw" timestamp="1611002040"&gt;2533&lt;/key&gt;&lt;/foreign-keys&gt;&lt;ref-type name="Book Section"&gt;5&lt;/ref-type&gt;&lt;contributors&gt;&lt;authors&gt;&lt;author&gt;Choquet, Rémi&lt;/author&gt;&lt;author&gt;Rouan, Lauriane&lt;/author&gt;&lt;author&gt;Pradel, Roger&lt;/author&gt;&lt;/authors&gt;&lt;/contributors&gt;&lt;titles&gt;&lt;title&gt;Program E-SURGE: a software application for fitting multievent models&lt;/title&gt;&lt;secondary-title&gt;Modeling demographic processes in marked populations&lt;/secondary-title&gt;&lt;/titles&gt;&lt;pages&gt;845-865&lt;/pages&gt;&lt;dates&gt;&lt;year&gt;2009&lt;/year&gt;&lt;/dates&gt;&lt;publisher&gt;Springer&lt;/publisher&gt;&lt;urls&gt;&lt;/urls&gt;&lt;/record&gt;&lt;/Cite&gt;&lt;/EndNote&gt;</w:instrText>
      </w:r>
      <w:r w:rsidR="00677715">
        <w:rPr>
          <w:lang w:val="en-GB"/>
        </w:rPr>
        <w:fldChar w:fldCharType="separate"/>
      </w:r>
      <w:r w:rsidR="00677715">
        <w:rPr>
          <w:noProof/>
          <w:lang w:val="en-GB"/>
        </w:rPr>
        <w:t>(Choquet et al., 2009b)</w:t>
      </w:r>
      <w:r w:rsidR="00677715">
        <w:rPr>
          <w:lang w:val="en-GB"/>
        </w:rPr>
        <w:fldChar w:fldCharType="end"/>
      </w:r>
      <w:r w:rsidRPr="00567D6B">
        <w:rPr>
          <w:lang w:val="en-GB"/>
        </w:rPr>
        <w:t>.</w:t>
      </w:r>
      <w:r w:rsidRPr="00FD78EB">
        <w:rPr>
          <w:lang w:val="en-GB"/>
        </w:rPr>
        <w:t xml:space="preserve"> Goodness-of-fit of models to the data was ensured for each dataset using the program U-CARE</w:t>
      </w:r>
      <w:r w:rsidR="00677715">
        <w:rPr>
          <w:lang w:val="en-GB"/>
        </w:rPr>
        <w:t xml:space="preserve"> </w:t>
      </w:r>
      <w:r w:rsidR="00677715">
        <w:rPr>
          <w:lang w:val="en-GB"/>
        </w:rPr>
        <w:fldChar w:fldCharType="begin"/>
      </w:r>
      <w:r w:rsidR="00677715">
        <w:rPr>
          <w:lang w:val="en-GB"/>
        </w:rPr>
        <w:instrText xml:space="preserve"> ADDIN EN.CITE &lt;EndNote&gt;&lt;Cite&gt;&lt;Author&gt;Choquet&lt;/Author&gt;&lt;Year&gt;2009&lt;/Year&gt;&lt;RecNum&gt;2532&lt;/RecNum&gt;&lt;DisplayText&gt;(Choquet et al., 2009a)&lt;/DisplayText&gt;&lt;record&gt;&lt;rec-number&gt;2532&lt;/rec-number&gt;&lt;foreign-keys&gt;&lt;key app="EN" db-id="sadaewaxbapzsfef00npdrwvssxztszspxpw" timestamp="1611002012"&gt;2532&lt;/key&gt;&lt;/foreign-keys&gt;&lt;ref-type name="Journal Article"&gt;17&lt;/ref-type&gt;&lt;contributors&gt;&lt;authors&gt;&lt;author&gt;Choquet, Rémi&lt;/author&gt;&lt;author&gt;Lebreton, Jean‐Dominique&lt;/author&gt;&lt;author&gt;Gimenez, Olivier&lt;/author&gt;&lt;author&gt;Reboulet, Anne‐Marie&lt;/author&gt;&lt;author&gt;Pradel, Roger&lt;/author&gt;&lt;/authors&gt;&lt;/contributors&gt;&lt;titles&gt;&lt;title&gt;U‐CARE: Utilities for performing goodness of fit tests and manipulating CApture–REcapture data&lt;/title&gt;&lt;secondary-title&gt;Ecography&lt;/secondary-title&gt;&lt;/titles&gt;&lt;periodical&gt;&lt;full-title&gt;Ecography&lt;/full-title&gt;&lt;/periodical&gt;&lt;pages&gt;1071-1074&lt;/pages&gt;&lt;volume&gt;32&lt;/volume&gt;&lt;number&gt;6&lt;/number&gt;&lt;dates&gt;&lt;year&gt;2009&lt;/year&gt;&lt;/dates&gt;&lt;isbn&gt;0906-7590&lt;/isbn&gt;&lt;urls&gt;&lt;/urls&gt;&lt;/record&gt;&lt;/Cite&gt;&lt;/EndNote&gt;</w:instrText>
      </w:r>
      <w:r w:rsidR="00677715">
        <w:rPr>
          <w:lang w:val="en-GB"/>
        </w:rPr>
        <w:fldChar w:fldCharType="separate"/>
      </w:r>
      <w:r w:rsidR="00677715">
        <w:rPr>
          <w:noProof/>
          <w:lang w:val="en-GB"/>
        </w:rPr>
        <w:t>(Choquet et al., 2009a)</w:t>
      </w:r>
      <w:r w:rsidR="00677715">
        <w:rPr>
          <w:lang w:val="en-GB"/>
        </w:rPr>
        <w:fldChar w:fldCharType="end"/>
      </w:r>
      <w:r w:rsidRPr="00FD78EB">
        <w:rPr>
          <w:lang w:val="en-GB"/>
        </w:rPr>
        <w:t>, based</w:t>
      </w:r>
      <w:r>
        <w:rPr>
          <w:lang w:val="en-GB"/>
        </w:rPr>
        <w:t xml:space="preserve"> on the Cormack Jolly </w:t>
      </w:r>
      <w:proofErr w:type="spellStart"/>
      <w:r>
        <w:rPr>
          <w:lang w:val="en-GB"/>
        </w:rPr>
        <w:t>Seber</w:t>
      </w:r>
      <w:proofErr w:type="spellEnd"/>
      <w:r>
        <w:rPr>
          <w:lang w:val="en-GB"/>
        </w:rPr>
        <w:t xml:space="preserve"> model for </w:t>
      </w:r>
      <w:proofErr w:type="spellStart"/>
      <w:r>
        <w:rPr>
          <w:lang w:val="en-GB"/>
        </w:rPr>
        <w:t>monostate</w:t>
      </w:r>
      <w:proofErr w:type="spellEnd"/>
      <w:r>
        <w:rPr>
          <w:lang w:val="en-GB"/>
        </w:rPr>
        <w:t xml:space="preserve"> models. </w:t>
      </w:r>
    </w:p>
    <w:p w14:paraId="55346DD3" w14:textId="6C3532C9" w:rsidR="00817FB9" w:rsidRDefault="00F50952" w:rsidP="0052629A">
      <w:pPr>
        <w:spacing w:line="360" w:lineRule="auto"/>
        <w:rPr>
          <w:lang w:val="en-GB"/>
        </w:rPr>
      </w:pPr>
      <w:r>
        <w:rPr>
          <w:lang w:val="en-GB"/>
        </w:rPr>
        <w:t xml:space="preserve">In several years, experiments were conducted in the population including brood size manipulations that can highly alter adult survival </w:t>
      </w:r>
      <w:r w:rsidR="00677715">
        <w:rPr>
          <w:lang w:val="en-GB"/>
        </w:rPr>
        <w:fldChar w:fldCharType="begin"/>
      </w:r>
      <w:r w:rsidR="00422958">
        <w:rPr>
          <w:lang w:val="en-GB"/>
        </w:rPr>
        <w:instrText xml:space="preserve"> ADDIN EN.CITE &lt;EndNote&gt;&lt;Cite&gt;&lt;Author&gt;Nur&lt;/Author&gt;&lt;Year&gt;1984&lt;/Year&gt;&lt;RecNum&gt;953&lt;/RecNum&gt;&lt;DisplayText&gt;(Nur, 1984a, Dijkstra et al., 1990)&lt;/DisplayText&gt;&lt;record&gt;&lt;rec-number&gt;953&lt;/rec-number&gt;&lt;foreign-keys&gt;&lt;key app="EN" db-id="sadaewaxbapzsfef00npdrwvssxztszspxpw" timestamp="0"&gt;953&lt;/key&gt;&lt;/foreign-keys&gt;&lt;ref-type name="Journal Article"&gt;17&lt;/ref-type&gt;&lt;contributors&gt;&lt;authors&gt;&lt;author&gt;Nur, N.&lt;/author&gt;&lt;/authors&gt;&lt;/contributors&gt;&lt;titles&gt;&lt;title&gt;The Consequences of Brood Size for Breeding Blue Tits .2. Nestling Weight, Offspring Survival and Optimal Brood Size&lt;/title&gt;&lt;secondary-title&gt;Journal of Animal Ecology&lt;/secondary-title&gt;&lt;alt-title&gt;J. Anim. Ecol.&lt;/alt-title&gt;&lt;/titles&gt;&lt;periodical&gt;&lt;full-title&gt;Journal of Animal Ecology&lt;/full-title&gt;&lt;/periodical&gt;&lt;pages&gt;497-517&lt;/pages&gt;&lt;volume&gt;53&lt;/volume&gt;&lt;number&gt;2&lt;/number&gt;&lt;dates&gt;&lt;year&gt;1984&lt;/year&gt;&lt;/dates&gt;&lt;accession-num&gt;ISI:A1984SV77200010&lt;/accession-num&gt;&lt;urls&gt;&lt;related-urls&gt;&lt;url&gt;&amp;lt;Go to ISI&amp;gt;://A1984SV77200010&lt;/url&gt;&lt;/related-urls&gt;&lt;/urls&gt;&lt;/record&gt;&lt;/Cite&gt;&lt;Cite&gt;&lt;Author&gt;Dijkstra&lt;/Author&gt;&lt;Year&gt;1990&lt;/Year&gt;&lt;RecNum&gt;2534&lt;/RecNum&gt;&lt;record&gt;&lt;rec-number&gt;2534&lt;/rec-number&gt;&lt;foreign-keys&gt;&lt;key app="EN" db-id="sadaewaxbapzsfef00npdrwvssxztszspxpw" timestamp="1611002185"&gt;2534&lt;/key&gt;&lt;/foreign-keys&gt;&lt;ref-type name="Journal Article"&gt;17&lt;/ref-type&gt;&lt;contributors&gt;&lt;authors&gt;&lt;author&gt;Dijkstra, Cor&lt;/author&gt;&lt;author&gt;Daan, Serge&lt;/author&gt;&lt;author&gt;Tinbergen, Joost M&lt;/author&gt;&lt;/authors&gt;&lt;/contributors&gt;&lt;titles&gt;&lt;title&gt;Family planning in the kestrel (Falco tinnunculus): the ultimate control of covariation of laying date and clutch size&lt;/title&gt;&lt;secondary-title&gt;Behaviour&lt;/secondary-title&gt;&lt;/titles&gt;&lt;periodical&gt;&lt;full-title&gt;Behaviour&lt;/full-title&gt;&lt;/periodical&gt;&lt;pages&gt;83-116&lt;/pages&gt;&lt;volume&gt;114&lt;/volume&gt;&lt;number&gt;1-4&lt;/number&gt;&lt;dates&gt;&lt;year&gt;1990&lt;/year&gt;&lt;/dates&gt;&lt;isbn&gt;0005-7959&lt;/isbn&gt;&lt;urls&gt;&lt;/urls&gt;&lt;/record&gt;&lt;/Cite&gt;&lt;/EndNote&gt;</w:instrText>
      </w:r>
      <w:r w:rsidR="00677715">
        <w:rPr>
          <w:lang w:val="en-GB"/>
        </w:rPr>
        <w:fldChar w:fldCharType="separate"/>
      </w:r>
      <w:r w:rsidR="00422958">
        <w:rPr>
          <w:noProof/>
          <w:lang w:val="en-GB"/>
        </w:rPr>
        <w:t>(Nur, 1984a, Dijkstra et al., 1990)</w:t>
      </w:r>
      <w:r w:rsidR="00677715">
        <w:rPr>
          <w:lang w:val="en-GB"/>
        </w:rPr>
        <w:fldChar w:fldCharType="end"/>
      </w:r>
      <w:r>
        <w:rPr>
          <w:lang w:val="en-GB"/>
        </w:rPr>
        <w:t xml:space="preserve">. Capture-recapture histories of the corresponding individuals were </w:t>
      </w:r>
      <w:r w:rsidR="002D4D86">
        <w:rPr>
          <w:lang w:val="en-GB"/>
        </w:rPr>
        <w:t>right-</w:t>
      </w:r>
      <w:r>
        <w:rPr>
          <w:lang w:val="en-GB"/>
        </w:rPr>
        <w:t>censored</w:t>
      </w:r>
      <w:r w:rsidR="00A35D83">
        <w:rPr>
          <w:lang w:val="en-GB"/>
        </w:rPr>
        <w:t>,</w:t>
      </w:r>
      <w:r>
        <w:rPr>
          <w:lang w:val="en-GB"/>
        </w:rPr>
        <w:t xml:space="preserve"> after the first </w:t>
      </w:r>
      <w:r w:rsidR="00740AA9">
        <w:rPr>
          <w:lang w:val="en-GB"/>
        </w:rPr>
        <w:t xml:space="preserve">session </w:t>
      </w:r>
      <w:r>
        <w:rPr>
          <w:lang w:val="en-GB"/>
        </w:rPr>
        <w:t xml:space="preserve">they experienced such a fitness-changing experiment. </w:t>
      </w:r>
      <w:proofErr w:type="gramStart"/>
      <w:r>
        <w:rPr>
          <w:lang w:val="en-GB"/>
        </w:rPr>
        <w:t>However</w:t>
      </w:r>
      <w:proofErr w:type="gramEnd"/>
      <w:r>
        <w:rPr>
          <w:lang w:val="en-GB"/>
        </w:rPr>
        <w:t xml:space="preserve"> nestlings born during these experiments and later recaptured as adults were not removed from the analysis. This necessary censoring resulted in a significant decrease in observation numbers (-</w:t>
      </w:r>
      <w:r w:rsidR="006B3255">
        <w:rPr>
          <w:lang w:val="en-GB"/>
        </w:rPr>
        <w:t>14.95</w:t>
      </w:r>
      <w:r>
        <w:rPr>
          <w:lang w:val="en-GB"/>
        </w:rPr>
        <w:t xml:space="preserve">% from </w:t>
      </w:r>
      <w:r w:rsidR="006B3255">
        <w:rPr>
          <w:lang w:val="en-GB"/>
        </w:rPr>
        <w:t>12</w:t>
      </w:r>
      <w:r w:rsidR="00A002B3">
        <w:rPr>
          <w:lang w:val="en-GB"/>
        </w:rPr>
        <w:t xml:space="preserve"> </w:t>
      </w:r>
      <w:r w:rsidR="006B3255">
        <w:rPr>
          <w:lang w:val="en-GB"/>
        </w:rPr>
        <w:t>131 to 10</w:t>
      </w:r>
      <w:r w:rsidR="00A002B3">
        <w:rPr>
          <w:lang w:val="en-GB"/>
        </w:rPr>
        <w:t xml:space="preserve"> </w:t>
      </w:r>
      <w:r w:rsidR="006B3255">
        <w:rPr>
          <w:lang w:val="en-GB"/>
        </w:rPr>
        <w:t>316</w:t>
      </w:r>
      <w:r>
        <w:rPr>
          <w:lang w:val="en-GB"/>
        </w:rPr>
        <w:t xml:space="preserve"> capture and recapture events in the dataset). </w:t>
      </w:r>
    </w:p>
    <w:p w14:paraId="57662AE4" w14:textId="77777777" w:rsidR="00503428" w:rsidRPr="003D267E" w:rsidRDefault="00503428" w:rsidP="0052629A">
      <w:pPr>
        <w:pStyle w:val="Paragraphedeliste"/>
        <w:numPr>
          <w:ilvl w:val="0"/>
          <w:numId w:val="1"/>
        </w:numPr>
        <w:spacing w:line="360" w:lineRule="auto"/>
        <w:rPr>
          <w:b/>
          <w:lang w:val="en-GB"/>
        </w:rPr>
      </w:pPr>
      <w:r w:rsidRPr="003D267E">
        <w:rPr>
          <w:b/>
          <w:lang w:val="en-GB"/>
        </w:rPr>
        <w:t>Model selection</w:t>
      </w:r>
    </w:p>
    <w:p w14:paraId="0588549C" w14:textId="1FC0DC65" w:rsidR="00817FB9" w:rsidRDefault="00817FB9" w:rsidP="0052629A">
      <w:pPr>
        <w:spacing w:line="360" w:lineRule="auto"/>
        <w:rPr>
          <w:lang w:val="en-GB"/>
        </w:rPr>
      </w:pPr>
      <w:r>
        <w:rPr>
          <w:lang w:val="en-GB"/>
        </w:rPr>
        <w:t xml:space="preserve">The </w:t>
      </w:r>
      <w:r w:rsidRPr="00A77971">
        <w:rPr>
          <w:lang w:val="en-GB"/>
        </w:rPr>
        <w:t xml:space="preserve">Akaike’s Information Criterion corrected for </w:t>
      </w:r>
      <w:r>
        <w:rPr>
          <w:lang w:val="en-GB"/>
        </w:rPr>
        <w:t xml:space="preserve">small </w:t>
      </w:r>
      <w:r w:rsidRPr="00A77971">
        <w:rPr>
          <w:lang w:val="en-GB"/>
        </w:rPr>
        <w:t>sample size (</w:t>
      </w:r>
      <w:proofErr w:type="spellStart"/>
      <w:r w:rsidRPr="00A77971">
        <w:rPr>
          <w:lang w:val="en-GB"/>
        </w:rPr>
        <w:t>AICc</w:t>
      </w:r>
      <w:proofErr w:type="spellEnd"/>
      <w:r w:rsidRPr="00A77971">
        <w:rPr>
          <w:lang w:val="en-GB"/>
        </w:rPr>
        <w:t xml:space="preserve">) was used for model </w:t>
      </w:r>
      <w:r w:rsidRPr="003F014B">
        <w:rPr>
          <w:lang w:val="en-GB"/>
        </w:rPr>
        <w:t>selection</w:t>
      </w:r>
      <w:r w:rsidR="00677715">
        <w:rPr>
          <w:lang w:val="en-GB"/>
        </w:rPr>
        <w:t xml:space="preserve"> </w:t>
      </w:r>
      <w:r w:rsidR="00677715">
        <w:rPr>
          <w:lang w:val="en-GB"/>
        </w:rPr>
        <w:fldChar w:fldCharType="begin"/>
      </w:r>
      <w:r w:rsidR="00677715">
        <w:rPr>
          <w:lang w:val="en-GB"/>
        </w:rPr>
        <w:instrText xml:space="preserve"> ADDIN EN.CITE &lt;EndNote&gt;&lt;Cite&gt;&lt;Author&gt;Burnham&lt;/Author&gt;&lt;Year&gt;1998&lt;/Year&gt;&lt;RecNum&gt;2535&lt;/RecNum&gt;&lt;DisplayText&gt;(Burnham &amp;amp; Anderson, 1998)&lt;/DisplayText&gt;&lt;record&gt;&lt;rec-number&gt;2535&lt;/rec-number&gt;&lt;foreign-keys&gt;&lt;key app="EN" db-id="sadaewaxbapzsfef00npdrwvssxztszspxpw" timestamp="1611002253"&gt;2535&lt;/key&gt;&lt;/foreign-keys&gt;&lt;ref-type name="Book Section"&gt;5&lt;/ref-type&gt;&lt;contributors&gt;&lt;authors&gt;&lt;author&gt;Burnham, Kenneth P&lt;/author&gt;&lt;author&gt;Anderson, David R&lt;/author&gt;&lt;/authors&gt;&lt;/contributors&gt;&lt;titles&gt;&lt;title&gt;Practical use of the information-theoretic approach&lt;/title&gt;&lt;secondary-title&gt;Model selection and inference&lt;/secondary-title&gt;&lt;/titles&gt;&lt;pages&gt;75-117&lt;/pages&gt;&lt;dates&gt;&lt;year&gt;1998&lt;/year&gt;&lt;/dates&gt;&lt;publisher&gt;Springer&lt;/publisher&gt;&lt;urls&gt;&lt;/urls&gt;&lt;/record&gt;&lt;/Cite&gt;&lt;/EndNote&gt;</w:instrText>
      </w:r>
      <w:r w:rsidR="00677715">
        <w:rPr>
          <w:lang w:val="en-GB"/>
        </w:rPr>
        <w:fldChar w:fldCharType="separate"/>
      </w:r>
      <w:r w:rsidR="00677715">
        <w:rPr>
          <w:noProof/>
          <w:lang w:val="en-GB"/>
        </w:rPr>
        <w:t>(Burnham &amp; Anderson, 1998)</w:t>
      </w:r>
      <w:r w:rsidR="00677715">
        <w:rPr>
          <w:lang w:val="en-GB"/>
        </w:rPr>
        <w:fldChar w:fldCharType="end"/>
      </w:r>
      <w:r w:rsidRPr="003F014B">
        <w:rPr>
          <w:lang w:val="en-GB"/>
        </w:rPr>
        <w:t>.</w:t>
      </w:r>
      <w:r w:rsidRPr="00A77971">
        <w:rPr>
          <w:lang w:val="en-GB"/>
        </w:rPr>
        <w:t xml:space="preserve"> A low </w:t>
      </w:r>
      <w:proofErr w:type="spellStart"/>
      <w:r w:rsidRPr="00A77971">
        <w:rPr>
          <w:lang w:val="en-GB"/>
        </w:rPr>
        <w:t>AICc</w:t>
      </w:r>
      <w:proofErr w:type="spellEnd"/>
      <w:r w:rsidRPr="00A77971">
        <w:rPr>
          <w:lang w:val="en-GB"/>
        </w:rPr>
        <w:t xml:space="preserve"> was considered revealing a good compromise between the fit to the data</w:t>
      </w:r>
      <w:r>
        <w:rPr>
          <w:lang w:val="en-GB"/>
        </w:rPr>
        <w:t xml:space="preserve"> (likelihood of the model)</w:t>
      </w:r>
      <w:r w:rsidRPr="00A77971">
        <w:rPr>
          <w:lang w:val="en-GB"/>
        </w:rPr>
        <w:t xml:space="preserve"> and the number of parameters</w:t>
      </w:r>
      <w:r>
        <w:rPr>
          <w:lang w:val="en-GB"/>
        </w:rPr>
        <w:t xml:space="preserve"> used by the model</w:t>
      </w:r>
      <w:r w:rsidRPr="00A77971">
        <w:rPr>
          <w:lang w:val="en-GB"/>
        </w:rPr>
        <w:t xml:space="preserve">. The threshold for </w:t>
      </w:r>
      <w:r w:rsidR="008B289E">
        <w:rPr>
          <w:lang w:val="en-GB"/>
        </w:rPr>
        <w:t xml:space="preserve">a </w:t>
      </w:r>
      <w:r w:rsidRPr="00A77971">
        <w:rPr>
          <w:lang w:val="en-GB"/>
        </w:rPr>
        <w:t xml:space="preserve">significant difference between two models was set at two </w:t>
      </w:r>
      <w:proofErr w:type="spellStart"/>
      <w:r w:rsidRPr="00A77971">
        <w:rPr>
          <w:lang w:val="en-GB"/>
        </w:rPr>
        <w:t>AICc</w:t>
      </w:r>
      <w:proofErr w:type="spellEnd"/>
      <w:r w:rsidRPr="00A77971">
        <w:rPr>
          <w:lang w:val="en-GB"/>
        </w:rPr>
        <w:t xml:space="preserve"> points</w:t>
      </w:r>
      <w:r>
        <w:rPr>
          <w:lang w:val="en-GB"/>
        </w:rPr>
        <w:t>. I</w:t>
      </w:r>
      <w:r w:rsidRPr="00A77971">
        <w:rPr>
          <w:lang w:val="en-GB"/>
        </w:rPr>
        <w:t xml:space="preserve">n case of </w:t>
      </w:r>
      <w:r w:rsidR="008B289E">
        <w:rPr>
          <w:lang w:val="en-GB"/>
        </w:rPr>
        <w:t xml:space="preserve">a </w:t>
      </w:r>
      <w:r w:rsidRPr="00A77971">
        <w:rPr>
          <w:lang w:val="en-GB"/>
        </w:rPr>
        <w:t>lower difference</w:t>
      </w:r>
      <w:r>
        <w:rPr>
          <w:lang w:val="en-GB"/>
        </w:rPr>
        <w:t>,</w:t>
      </w:r>
      <w:r w:rsidRPr="00A77971">
        <w:rPr>
          <w:lang w:val="en-GB"/>
        </w:rPr>
        <w:t xml:space="preserve"> the model with the lowest number of parameters w</w:t>
      </w:r>
      <w:r>
        <w:rPr>
          <w:lang w:val="en-GB"/>
        </w:rPr>
        <w:t>as</w:t>
      </w:r>
      <w:r w:rsidRPr="00A77971">
        <w:rPr>
          <w:lang w:val="en-GB"/>
        </w:rPr>
        <w:t xml:space="preserve"> </w:t>
      </w:r>
      <w:r>
        <w:rPr>
          <w:lang w:val="en-GB"/>
        </w:rPr>
        <w:t xml:space="preserve">selected. </w:t>
      </w:r>
    </w:p>
    <w:p w14:paraId="4C9AF316" w14:textId="46F9C4C2" w:rsidR="0028317D" w:rsidRDefault="0028317D" w:rsidP="0052629A">
      <w:pPr>
        <w:spacing w:line="360" w:lineRule="auto"/>
        <w:rPr>
          <w:lang w:val="en-GB"/>
        </w:rPr>
      </w:pPr>
      <w:r w:rsidRPr="00FB5675">
        <w:rPr>
          <w:lang w:val="en-US"/>
        </w:rPr>
        <w:t>The first models (models integrating the four populations</w:t>
      </w:r>
      <w:r>
        <w:rPr>
          <w:lang w:val="en-US"/>
        </w:rPr>
        <w:t xml:space="preserve"> together</w:t>
      </w:r>
      <w:r w:rsidRPr="00FB5675">
        <w:rPr>
          <w:lang w:val="en-US"/>
        </w:rPr>
        <w:t>, without temporal cova</w:t>
      </w:r>
      <w:r>
        <w:rPr>
          <w:lang w:val="en-US"/>
        </w:rPr>
        <w:t>riate) are numbered from 1 to 73</w:t>
      </w:r>
      <w:r w:rsidRPr="00FB5675">
        <w:rPr>
          <w:lang w:val="en-US"/>
        </w:rPr>
        <w:t xml:space="preserve"> (Table 1). </w:t>
      </w:r>
      <w:r w:rsidRPr="008E62E9">
        <w:rPr>
          <w:lang w:val="en-GB"/>
        </w:rPr>
        <w:t>Covariate</w:t>
      </w:r>
      <w:r w:rsidRPr="00FB5675">
        <w:rPr>
          <w:lang w:val="en-US"/>
        </w:rPr>
        <w:t xml:space="preserve"> models (models integrating the four populations, </w:t>
      </w:r>
      <w:r>
        <w:rPr>
          <w:lang w:val="en-US"/>
        </w:rPr>
        <w:t>with</w:t>
      </w:r>
      <w:r w:rsidRPr="00FB5675">
        <w:rPr>
          <w:lang w:val="en-US"/>
        </w:rPr>
        <w:t xml:space="preserve"> meteorological and population </w:t>
      </w:r>
      <w:r w:rsidRPr="008E62E9">
        <w:rPr>
          <w:lang w:val="en-GB"/>
        </w:rPr>
        <w:t xml:space="preserve">yearly </w:t>
      </w:r>
      <w:r>
        <w:rPr>
          <w:lang w:val="en-US"/>
        </w:rPr>
        <w:t>covariates) are numbered 74 to 79</w:t>
      </w:r>
      <w:r w:rsidRPr="00FB5675">
        <w:rPr>
          <w:lang w:val="en-US"/>
        </w:rPr>
        <w:t xml:space="preserve"> (</w:t>
      </w:r>
      <w:r w:rsidR="002D4D86">
        <w:rPr>
          <w:lang w:val="en-US"/>
        </w:rPr>
        <w:t>Table 3</w:t>
      </w:r>
      <w:r w:rsidRPr="00FB5675">
        <w:rPr>
          <w:lang w:val="en-US"/>
        </w:rPr>
        <w:t xml:space="preserve">). Finally, </w:t>
      </w:r>
      <w:r w:rsidRPr="008E62E9">
        <w:rPr>
          <w:lang w:val="en-GB"/>
        </w:rPr>
        <w:t>additional</w:t>
      </w:r>
      <w:r w:rsidRPr="00FB5675">
        <w:rPr>
          <w:lang w:val="en-US"/>
        </w:rPr>
        <w:t xml:space="preserve"> models </w:t>
      </w:r>
      <w:r w:rsidR="003D267E">
        <w:rPr>
          <w:lang w:val="en-US"/>
        </w:rPr>
        <w:t>were</w:t>
      </w:r>
      <w:r w:rsidRPr="00FB5675">
        <w:rPr>
          <w:lang w:val="en-US"/>
        </w:rPr>
        <w:t xml:space="preserve"> implemented separatel</w:t>
      </w:r>
      <w:r>
        <w:rPr>
          <w:lang w:val="en-US"/>
        </w:rPr>
        <w:t>y for each population (models 80</w:t>
      </w:r>
      <w:r w:rsidRPr="00FB5675">
        <w:rPr>
          <w:lang w:val="en-US"/>
        </w:rPr>
        <w:t xml:space="preserve"> to 11</w:t>
      </w:r>
      <w:r>
        <w:rPr>
          <w:lang w:val="en-US"/>
        </w:rPr>
        <w:t>1</w:t>
      </w:r>
      <w:r w:rsidRPr="00FB5675">
        <w:rPr>
          <w:lang w:val="en-US"/>
        </w:rPr>
        <w:t xml:space="preserve">, Table </w:t>
      </w:r>
      <w:r w:rsidR="00E92349">
        <w:rPr>
          <w:lang w:val="en-US"/>
        </w:rPr>
        <w:t>4</w:t>
      </w:r>
      <w:r w:rsidRPr="00FB5675">
        <w:rPr>
          <w:lang w:val="en-US"/>
        </w:rPr>
        <w:t>).</w:t>
      </w:r>
    </w:p>
    <w:p w14:paraId="21463380" w14:textId="03CBD60F" w:rsidR="00973613" w:rsidRPr="009F6E66" w:rsidRDefault="00503428" w:rsidP="0052629A">
      <w:pPr>
        <w:spacing w:line="360" w:lineRule="auto"/>
        <w:rPr>
          <w:lang w:val="en-US"/>
        </w:rPr>
      </w:pPr>
      <w:r>
        <w:rPr>
          <w:lang w:val="en-GB"/>
        </w:rPr>
        <w:lastRenderedPageBreak/>
        <w:t>A first model selection was conducted on the four populations together, assessing the effects of population, year, sex and age on recapture (</w:t>
      </w:r>
      <w:r w:rsidR="00D25F79">
        <w:rPr>
          <w:i/>
          <w:lang w:val="en-GB"/>
        </w:rPr>
        <w:t>P</w:t>
      </w:r>
      <w:r>
        <w:rPr>
          <w:lang w:val="en-GB"/>
        </w:rPr>
        <w:t>) and survival (</w:t>
      </w:r>
      <w:r w:rsidR="00D25F79">
        <w:rPr>
          <w:rFonts w:ascii="Calibri" w:hAnsi="Calibri"/>
          <w:color w:val="000000"/>
          <w:sz w:val="18"/>
          <w:szCs w:val="18"/>
        </w:rPr>
        <w:t>φ</w:t>
      </w:r>
      <w:r>
        <w:rPr>
          <w:lang w:val="en-GB"/>
        </w:rPr>
        <w:t>) probabilities (Table 1). The starting model (Model 7</w:t>
      </w:r>
      <w:r w:rsidR="00B5405B">
        <w:rPr>
          <w:lang w:val="en-GB"/>
        </w:rPr>
        <w:t>2)</w:t>
      </w:r>
      <w:r>
        <w:rPr>
          <w:lang w:val="en-GB"/>
        </w:rPr>
        <w:t xml:space="preserve"> included potential effects of population, sex, age and </w:t>
      </w:r>
      <w:r w:rsidR="008F0EB0">
        <w:rPr>
          <w:lang w:val="en-GB"/>
        </w:rPr>
        <w:t>annual</w:t>
      </w:r>
      <w:r>
        <w:rPr>
          <w:lang w:val="en-GB"/>
        </w:rPr>
        <w:t xml:space="preserve"> variations (hereafter, </w:t>
      </w:r>
      <w:r w:rsidRPr="00503428">
        <w:rPr>
          <w:i/>
          <w:lang w:val="en-GB"/>
        </w:rPr>
        <w:t>year</w:t>
      </w:r>
      <w:r>
        <w:rPr>
          <w:lang w:val="en-GB"/>
        </w:rPr>
        <w:t xml:space="preserve">) on survival and potential effects of population, sex and year on recapture probabilities. Only simple (first order) interactions between variables influencing survival and recapture probabilities were considered, to enable robust biological interpretation of the results and avoid overcomplexity. All subsequent models were nested in this one. The model selection started with simplifying constraints on </w:t>
      </w:r>
      <w:r w:rsidR="00D25F79">
        <w:rPr>
          <w:i/>
          <w:lang w:val="en-GB"/>
        </w:rPr>
        <w:t>P</w:t>
      </w:r>
      <w:r>
        <w:rPr>
          <w:lang w:val="en-GB"/>
        </w:rPr>
        <w:t xml:space="preserve">. </w:t>
      </w:r>
      <w:r w:rsidR="00C27DEF">
        <w:rPr>
          <w:lang w:val="en-US" w:eastAsia="fr-FR"/>
        </w:rPr>
        <w:t>T</w:t>
      </w:r>
      <w:r w:rsidRPr="00493EAF">
        <w:rPr>
          <w:lang w:val="en-US" w:eastAsia="fr-FR"/>
        </w:rPr>
        <w:t>he best model structure for recapture</w:t>
      </w:r>
      <w:r>
        <w:rPr>
          <w:lang w:val="en-US" w:eastAsia="fr-FR"/>
        </w:rPr>
        <w:t xml:space="preserve"> (Model 5</w:t>
      </w:r>
      <w:r w:rsidR="00B5405B">
        <w:rPr>
          <w:lang w:val="en-US" w:eastAsia="fr-FR"/>
        </w:rPr>
        <w:t>6</w:t>
      </w:r>
      <w:r>
        <w:rPr>
          <w:lang w:val="en-US" w:eastAsia="fr-FR"/>
        </w:rPr>
        <w:t>)</w:t>
      </w:r>
      <w:r w:rsidR="00C27DEF">
        <w:rPr>
          <w:lang w:val="en-US" w:eastAsia="fr-FR"/>
        </w:rPr>
        <w:t xml:space="preserve"> was then retained</w:t>
      </w:r>
      <w:r w:rsidRPr="00493EAF">
        <w:rPr>
          <w:lang w:val="en-US" w:eastAsia="fr-FR"/>
        </w:rPr>
        <w:t xml:space="preserve"> and </w:t>
      </w:r>
      <w:r>
        <w:rPr>
          <w:lang w:val="en-US" w:eastAsia="fr-FR"/>
        </w:rPr>
        <w:t>simpler survival models</w:t>
      </w:r>
      <w:r w:rsidR="00C27DEF">
        <w:rPr>
          <w:lang w:val="en-US" w:eastAsia="fr-FR"/>
        </w:rPr>
        <w:t xml:space="preserve"> were considered</w:t>
      </w:r>
      <w:r>
        <w:rPr>
          <w:lang w:val="en-US" w:eastAsia="fr-FR"/>
        </w:rPr>
        <w:t xml:space="preserve">, removing step by step first order interactions between variables until reaching a model with only 3 interactions (Model 12). All models nested in this one </w:t>
      </w:r>
      <w:proofErr w:type="gramStart"/>
      <w:r>
        <w:rPr>
          <w:lang w:val="en-US" w:eastAsia="fr-FR"/>
        </w:rPr>
        <w:t>were</w:t>
      </w:r>
      <w:proofErr w:type="gramEnd"/>
      <w:r>
        <w:rPr>
          <w:lang w:val="en-US" w:eastAsia="fr-FR"/>
        </w:rPr>
        <w:t xml:space="preserve"> then </w:t>
      </w:r>
      <w:r w:rsidR="002C2501">
        <w:rPr>
          <w:lang w:val="en-US" w:eastAsia="fr-FR"/>
        </w:rPr>
        <w:t>examined</w:t>
      </w:r>
      <w:r>
        <w:rPr>
          <w:lang w:val="en-US" w:eastAsia="fr-FR"/>
        </w:rPr>
        <w:t>.</w:t>
      </w:r>
      <w:r w:rsidR="00973613">
        <w:rPr>
          <w:lang w:val="en-US" w:eastAsia="fr-FR"/>
        </w:rPr>
        <w:t xml:space="preserve"> </w:t>
      </w:r>
      <w:r w:rsidR="00973613" w:rsidRPr="002610A2">
        <w:rPr>
          <w:lang w:val="en-US"/>
        </w:rPr>
        <w:t xml:space="preserve">At each step of model selection (selection on </w:t>
      </w:r>
      <w:r w:rsidR="00973613" w:rsidRPr="007371A5">
        <w:rPr>
          <w:i/>
          <w:lang w:val="en-US"/>
        </w:rPr>
        <w:t>P</w:t>
      </w:r>
      <w:r w:rsidR="00973613" w:rsidRPr="00D51704">
        <w:rPr>
          <w:lang w:val="en-GB"/>
        </w:rPr>
        <w:t xml:space="preserve"> structure</w:t>
      </w:r>
      <w:r w:rsidR="00973613" w:rsidRPr="002610A2">
        <w:rPr>
          <w:lang w:val="en-US"/>
        </w:rPr>
        <w:t xml:space="preserve">, </w:t>
      </w:r>
      <w:r w:rsidR="00973613" w:rsidRPr="00D51704">
        <w:rPr>
          <w:lang w:val="en-GB"/>
        </w:rPr>
        <w:t>removal of interaction terms</w:t>
      </w:r>
      <w:r w:rsidR="00973613" w:rsidRPr="002610A2">
        <w:rPr>
          <w:lang w:val="en-US"/>
        </w:rPr>
        <w:t xml:space="preserve"> in </w:t>
      </w:r>
      <w:r w:rsidR="00973613" w:rsidRPr="00E157D3">
        <w:rPr>
          <w:rFonts w:ascii="Calibri" w:eastAsia="Times New Roman" w:hAnsi="Calibri" w:cs="Calibri"/>
          <w:color w:val="000000"/>
          <w:sz w:val="20"/>
          <w:szCs w:val="20"/>
          <w:lang w:eastAsia="de-AT"/>
        </w:rPr>
        <w:t>φ</w:t>
      </w:r>
      <w:r w:rsidR="00973613" w:rsidRPr="002610A2">
        <w:rPr>
          <w:lang w:val="en-US"/>
        </w:rPr>
        <w:t xml:space="preserve">, then selection of main effects in </w:t>
      </w:r>
      <w:r w:rsidR="00973613" w:rsidRPr="00E157D3">
        <w:rPr>
          <w:rFonts w:ascii="Calibri" w:eastAsia="Times New Roman" w:hAnsi="Calibri" w:cs="Calibri"/>
          <w:color w:val="000000"/>
          <w:sz w:val="20"/>
          <w:szCs w:val="20"/>
          <w:lang w:eastAsia="de-AT"/>
        </w:rPr>
        <w:t>φ</w:t>
      </w:r>
      <w:r w:rsidR="00973613" w:rsidRPr="002610A2">
        <w:rPr>
          <w:lang w:val="en-US"/>
        </w:rPr>
        <w:t xml:space="preserve">), new models were created and then sorted in descending </w:t>
      </w:r>
      <w:proofErr w:type="spellStart"/>
      <w:r w:rsidR="00973613" w:rsidRPr="002610A2">
        <w:rPr>
          <w:lang w:val="en-US"/>
        </w:rPr>
        <w:t>AICc</w:t>
      </w:r>
      <w:proofErr w:type="spellEnd"/>
      <w:r w:rsidR="00973613" w:rsidRPr="002610A2">
        <w:rPr>
          <w:lang w:val="en-US"/>
        </w:rPr>
        <w:t xml:space="preserve"> order. </w:t>
      </w:r>
      <w:r w:rsidR="00973613" w:rsidRPr="009F6E66">
        <w:rPr>
          <w:lang w:val="en-US"/>
        </w:rPr>
        <w:t xml:space="preserve">The model numbers </w:t>
      </w:r>
      <w:r w:rsidR="00973613">
        <w:rPr>
          <w:lang w:val="en-US"/>
        </w:rPr>
        <w:t xml:space="preserve">in Table 1 </w:t>
      </w:r>
      <w:r w:rsidR="00973613" w:rsidRPr="009F6E66">
        <w:rPr>
          <w:lang w:val="en-US"/>
        </w:rPr>
        <w:t xml:space="preserve">reflect this </w:t>
      </w:r>
      <w:r w:rsidR="00973613" w:rsidRPr="00D51704">
        <w:rPr>
          <w:lang w:val="en-GB"/>
        </w:rPr>
        <w:t>step-by-step</w:t>
      </w:r>
      <w:r w:rsidR="00973613" w:rsidRPr="009F6E66">
        <w:rPr>
          <w:lang w:val="en-US"/>
        </w:rPr>
        <w:t xml:space="preserve"> selection protoco</w:t>
      </w:r>
      <w:r w:rsidR="00973613">
        <w:rPr>
          <w:lang w:val="en-US"/>
        </w:rPr>
        <w:t>l</w:t>
      </w:r>
      <w:r w:rsidR="00973613" w:rsidRPr="00D51704">
        <w:rPr>
          <w:lang w:val="en-GB"/>
        </w:rPr>
        <w:t>.</w:t>
      </w:r>
    </w:p>
    <w:p w14:paraId="02B641BC" w14:textId="5A73A0ED" w:rsidR="00D51704" w:rsidRDefault="00D51704" w:rsidP="00D51704">
      <w:pPr>
        <w:spacing w:line="360" w:lineRule="auto"/>
        <w:rPr>
          <w:lang w:val="en-GB"/>
        </w:rPr>
      </w:pPr>
      <w:r>
        <w:rPr>
          <w:lang w:val="en-GB"/>
        </w:rPr>
        <w:t xml:space="preserve">To assess the potential effect of large-scale climatic fluctuations on survival in our populations, three large-scale climate indices (summer MOI, winter MOI, early summer Sahel Rainfall) were tested on the four populations together, assuming a linear or quadratic relationship with survival. As for models without covariates, model comparison was based on the </w:t>
      </w:r>
      <w:proofErr w:type="spellStart"/>
      <w:r>
        <w:rPr>
          <w:lang w:val="en-GB"/>
        </w:rPr>
        <w:t>AICc</w:t>
      </w:r>
      <w:proofErr w:type="spellEnd"/>
      <w:r>
        <w:rPr>
          <w:lang w:val="en-GB"/>
        </w:rPr>
        <w:t xml:space="preserve">. Additionally, analyses of deviance (hereafter </w:t>
      </w:r>
      <w:r>
        <w:rPr>
          <w:i/>
          <w:lang w:val="en-GB"/>
        </w:rPr>
        <w:t>ANODEV</w:t>
      </w:r>
      <w:r>
        <w:rPr>
          <w:lang w:val="en-GB"/>
        </w:rPr>
        <w:t xml:space="preserve">, </w:t>
      </w:r>
      <w:r>
        <w:fldChar w:fldCharType="begin"/>
      </w:r>
      <w:r w:rsidRPr="008C132B">
        <w:rPr>
          <w:lang w:val="en-GB"/>
        </w:rPr>
        <w:instrText>ADDIN ZOTERO_ITEM CSL_CITATION {"citationID":"kA2EtWfg","properties":{"formattedCitation":"(Skalski et al., 1993)","plainCitation":"(Skalski et al., 1993)","dontUpdate":true,"noteIndex":0},"citationItems":[{"id":457,"uris":["http://zotero.org/users/local/LhBpTuV6/items/N26U4ZI2"],"uri":["http://zotero.org/users/local/LhBpTuV6/items/N26U4ZI2"],"itemData":{"id":457,"type":"article-journal","title":"Testing the significance of individual-and cohort-level covariates in animal survival studies","container-title":"Marked individuals in the study of bird population","page":"9-28","author":[{"family":"Skalski","given":"J. R."},{"family":"Hoffman","given":"A."},{"family":"Smith","given":"S. G."}],"issued":{"date-parts":[["1993"]]}}}],"schema":"https://github.com/citation-style-language/schema/raw/master/csl-citation.json"}</w:instrText>
      </w:r>
      <w:r>
        <w:fldChar w:fldCharType="separate"/>
      </w:r>
      <w:r>
        <w:rPr>
          <w:rFonts w:cs="Calibri"/>
          <w:lang w:val="en-GB"/>
        </w:rPr>
        <w:t>Skalski et al., 1993</w:t>
      </w:r>
      <w:r>
        <w:fldChar w:fldCharType="end"/>
      </w:r>
      <w:r>
        <w:rPr>
          <w:lang w:val="en-GB"/>
        </w:rPr>
        <w:t xml:space="preserve">) were conducted to </w:t>
      </w:r>
      <w:r>
        <w:rPr>
          <w:rFonts w:ascii="Calibri" w:hAnsi="Calibri"/>
          <w:color w:val="000000"/>
          <w:lang w:val="en-GB"/>
        </w:rPr>
        <w:t>assess how much of the annual variation in survival could be explained by each candidate climate index.</w:t>
      </w:r>
      <w:r>
        <w:rPr>
          <w:lang w:val="en-GB"/>
        </w:rPr>
        <w:t xml:space="preserve"> Each ANODEV used as general model the best model from the previous selection (Model 1) including additive effects of age, population and annual variations on survival, and as reduced model the same without the temporal effect (Model 19). </w:t>
      </w:r>
    </w:p>
    <w:p w14:paraId="44A773A4" w14:textId="48751A9E" w:rsidR="000D36FA" w:rsidRDefault="00D51704" w:rsidP="002D6489">
      <w:pPr>
        <w:spacing w:line="360" w:lineRule="auto"/>
        <w:rPr>
          <w:sz w:val="40"/>
          <w:szCs w:val="40"/>
          <w:lang w:val="en-GB"/>
        </w:rPr>
      </w:pPr>
      <w:r>
        <w:rPr>
          <w:lang w:val="en-GB"/>
        </w:rPr>
        <w:t xml:space="preserve">An analysis of deviance was also conducted to assess the effect of breeding density in year </w:t>
      </w:r>
      <w:proofErr w:type="spellStart"/>
      <w:r>
        <w:rPr>
          <w:lang w:val="en-GB"/>
        </w:rPr>
        <w:t>t on</w:t>
      </w:r>
      <w:proofErr w:type="spellEnd"/>
      <w:r>
        <w:rPr>
          <w:lang w:val="en-GB"/>
        </w:rPr>
        <w:t xml:space="preserve"> survival between t and t+1, in the different populations. In each population separately, the model including additive effects of age and year on survival was considered as the general model, while the reduced model included only an effect of age on survival. The same analysis was conducted in each population separately to assess the effect of local climatic variables (Table 4). A linear effect of time was also tested in this selection, to assess the existence of a potential temporal trend of survival probabilities in the different populations. All temporal covariates were </w:t>
      </w:r>
      <w:proofErr w:type="spellStart"/>
      <w:r>
        <w:rPr>
          <w:lang w:val="en-GB"/>
        </w:rPr>
        <w:t>centered</w:t>
      </w:r>
      <w:proofErr w:type="spellEnd"/>
      <w:r>
        <w:rPr>
          <w:lang w:val="en-GB"/>
        </w:rPr>
        <w:t xml:space="preserve"> and standardized.</w:t>
      </w:r>
      <w:r w:rsidR="000D36FA">
        <w:rPr>
          <w:sz w:val="40"/>
          <w:szCs w:val="40"/>
          <w:lang w:val="en-GB"/>
        </w:rPr>
        <w:br w:type="page"/>
      </w:r>
    </w:p>
    <w:p w14:paraId="1DF751A8" w14:textId="161F2A53" w:rsidR="003B4309" w:rsidRPr="00223BE5" w:rsidRDefault="001B0CAD" w:rsidP="0052629A">
      <w:pPr>
        <w:spacing w:line="360" w:lineRule="auto"/>
        <w:rPr>
          <w:sz w:val="40"/>
          <w:szCs w:val="40"/>
          <w:lang w:val="en-GB"/>
        </w:rPr>
      </w:pPr>
      <w:r w:rsidRPr="00223BE5">
        <w:rPr>
          <w:sz w:val="40"/>
          <w:szCs w:val="40"/>
          <w:lang w:val="en-GB"/>
        </w:rPr>
        <w:lastRenderedPageBreak/>
        <w:t>Results</w:t>
      </w:r>
    </w:p>
    <w:p w14:paraId="34044F9B" w14:textId="77777777" w:rsidR="003B4309" w:rsidRPr="000D36FA" w:rsidRDefault="006513AA" w:rsidP="0052629A">
      <w:pPr>
        <w:pStyle w:val="Paragraphedeliste"/>
        <w:numPr>
          <w:ilvl w:val="0"/>
          <w:numId w:val="3"/>
        </w:numPr>
        <w:spacing w:line="360" w:lineRule="auto"/>
        <w:rPr>
          <w:b/>
          <w:lang w:val="en-GB"/>
        </w:rPr>
      </w:pPr>
      <w:r w:rsidRPr="000D36FA">
        <w:rPr>
          <w:b/>
          <w:lang w:val="en-GB"/>
        </w:rPr>
        <w:t>Goodness of fit</w:t>
      </w:r>
    </w:p>
    <w:p w14:paraId="246EC247" w14:textId="28EF11E5" w:rsidR="002C7602" w:rsidRDefault="006513AA" w:rsidP="0052629A">
      <w:pPr>
        <w:spacing w:line="360" w:lineRule="auto"/>
        <w:rPr>
          <w:lang w:val="en-GB"/>
        </w:rPr>
      </w:pPr>
      <w:r>
        <w:rPr>
          <w:lang w:val="en-GB"/>
        </w:rPr>
        <w:t>No significant violation of standard model assumptions was found while performing the goodness-of-fit tests</w:t>
      </w:r>
      <w:del w:id="73" w:author="Anne CHARMANTIER" w:date="2021-05-21T09:47:00Z">
        <w:r w:rsidDel="00B96950">
          <w:rPr>
            <w:lang w:val="en-GB"/>
          </w:rPr>
          <w:delText xml:space="preserve"> using program U-CARE</w:delText>
        </w:r>
        <w:r w:rsidR="00677715" w:rsidDel="00B96950">
          <w:rPr>
            <w:lang w:val="en-GB"/>
          </w:rPr>
          <w:delText xml:space="preserve"> </w:delText>
        </w:r>
        <w:r w:rsidR="00677715" w:rsidDel="00B96950">
          <w:rPr>
            <w:lang w:val="en-GB"/>
          </w:rPr>
          <w:fldChar w:fldCharType="begin"/>
        </w:r>
        <w:r w:rsidR="00677715" w:rsidDel="00B96950">
          <w:rPr>
            <w:lang w:val="en-GB"/>
          </w:rPr>
          <w:delInstrText xml:space="preserve"> ADDIN EN.CITE &lt;EndNote&gt;&lt;Cite&gt;&lt;Author&gt;Choquet&lt;/Author&gt;&lt;Year&gt;2009&lt;/Year&gt;&lt;RecNum&gt;2532&lt;/RecNum&gt;&lt;DisplayText&gt;(Choquet et al., 2009a)&lt;/DisplayText&gt;&lt;record&gt;&lt;rec-number&gt;2532&lt;/rec-number&gt;&lt;foreign-keys&gt;&lt;key app="EN" db-id="sadaewaxbapzsfef00npdrwvssxztszspxpw" timestamp="1611002012"&gt;2532&lt;/key&gt;&lt;/foreign-keys&gt;&lt;ref-type name="Journal Article"&gt;17&lt;/ref-type&gt;&lt;contributors&gt;&lt;authors&gt;&lt;author&gt;Choquet, Rémi&lt;/author&gt;&lt;author&gt;Lebreton, Jean‐Dominique&lt;/author&gt;&lt;author&gt;Gimenez, Olivier&lt;/author&gt;&lt;author&gt;Reboulet, Anne‐Marie&lt;/author&gt;&lt;author&gt;Pradel, Roger&lt;/author&gt;&lt;/authors&gt;&lt;/contributors&gt;&lt;titles&gt;&lt;title&gt;U‐CARE: Utilities for performing goodness of fit tests and manipulating CApture–REcapture data&lt;/title&gt;&lt;secondary-title&gt;Ecography&lt;/secondary-title&gt;&lt;/titles&gt;&lt;periodical&gt;&lt;full-title&gt;Ecography&lt;/full-title&gt;&lt;/periodical&gt;&lt;pages&gt;1071-1074&lt;/pages&gt;&lt;volume&gt;32&lt;/volume&gt;&lt;number&gt;6&lt;/number&gt;&lt;dates&gt;&lt;year&gt;2009&lt;/year&gt;&lt;/dates&gt;&lt;isbn&gt;0906-7590&lt;/isbn&gt;&lt;urls&gt;&lt;/urls&gt;&lt;/record&gt;&lt;/Cite&gt;&lt;/EndNote&gt;</w:delInstrText>
        </w:r>
        <w:r w:rsidR="00677715" w:rsidDel="00B96950">
          <w:rPr>
            <w:lang w:val="en-GB"/>
          </w:rPr>
          <w:fldChar w:fldCharType="separate"/>
        </w:r>
        <w:r w:rsidR="00677715" w:rsidDel="00B96950">
          <w:rPr>
            <w:noProof/>
            <w:lang w:val="en-GB"/>
          </w:rPr>
          <w:delText>(Choquet et al., 2009a)</w:delText>
        </w:r>
        <w:r w:rsidR="00677715" w:rsidDel="00B96950">
          <w:rPr>
            <w:lang w:val="en-GB"/>
          </w:rPr>
          <w:fldChar w:fldCharType="end"/>
        </w:r>
      </w:del>
      <w:r w:rsidR="00AD35DF">
        <w:rPr>
          <w:lang w:val="en-GB"/>
        </w:rPr>
        <w:t>: for the 4-population</w:t>
      </w:r>
      <w:r>
        <w:rPr>
          <w:lang w:val="en-GB"/>
        </w:rPr>
        <w:t xml:space="preserve"> </w:t>
      </w:r>
      <w:proofErr w:type="spellStart"/>
      <w:r>
        <w:rPr>
          <w:lang w:val="en-GB"/>
        </w:rPr>
        <w:t>monostate</w:t>
      </w:r>
      <w:proofErr w:type="spellEnd"/>
      <w:r>
        <w:rPr>
          <w:lang w:val="en-GB"/>
        </w:rPr>
        <w:t xml:space="preserve"> dataset</w:t>
      </w:r>
      <w:r>
        <w:rPr>
          <w:rFonts w:cstheme="minorHAnsi"/>
          <w:lang w:val="en-GB"/>
        </w:rPr>
        <w:t xml:space="preserve"> χ</w:t>
      </w:r>
      <w:r>
        <w:rPr>
          <w:vertAlign w:val="superscript"/>
          <w:lang w:val="en-GB"/>
        </w:rPr>
        <w:t>2</w:t>
      </w:r>
      <w:r>
        <w:rPr>
          <w:lang w:val="en-GB"/>
        </w:rPr>
        <w:t>(df=</w:t>
      </w:r>
      <w:r w:rsidR="002C7602">
        <w:rPr>
          <w:lang w:val="en-GB"/>
        </w:rPr>
        <w:t>602</w:t>
      </w:r>
      <w:r>
        <w:rPr>
          <w:lang w:val="en-GB"/>
        </w:rPr>
        <w:t>)=</w:t>
      </w:r>
      <w:r w:rsidR="002C7602">
        <w:rPr>
          <w:lang w:val="en-GB"/>
        </w:rPr>
        <w:t>366.499</w:t>
      </w:r>
      <w:r>
        <w:rPr>
          <w:lang w:val="en-GB"/>
        </w:rPr>
        <w:t xml:space="preserve">, </w:t>
      </w:r>
      <w:r w:rsidR="009C340C" w:rsidRPr="00E6239A">
        <w:rPr>
          <w:rStyle w:val="stix"/>
          <w:i/>
          <w:lang w:val="en-GB"/>
        </w:rPr>
        <w:t>p-value</w:t>
      </w:r>
      <w:r w:rsidR="009C340C" w:rsidRPr="00E6239A">
        <w:rPr>
          <w:rStyle w:val="stix"/>
          <w:lang w:val="en-GB"/>
        </w:rPr>
        <w:t xml:space="preserve"> </w:t>
      </w:r>
      <w:r>
        <w:rPr>
          <w:lang w:val="en-GB"/>
        </w:rPr>
        <w:t>=</w:t>
      </w:r>
      <w:r w:rsidR="009C340C">
        <w:rPr>
          <w:lang w:val="en-GB"/>
        </w:rPr>
        <w:t xml:space="preserve"> </w:t>
      </w:r>
      <w:r>
        <w:rPr>
          <w:lang w:val="en-GB"/>
        </w:rPr>
        <w:t xml:space="preserve">1; for each population separately: </w:t>
      </w:r>
      <w:r>
        <w:rPr>
          <w:rFonts w:cstheme="minorHAnsi"/>
          <w:lang w:val="en-GB"/>
        </w:rPr>
        <w:t>χ</w:t>
      </w:r>
      <w:r>
        <w:rPr>
          <w:vertAlign w:val="superscript"/>
          <w:lang w:val="en-GB"/>
        </w:rPr>
        <w:t>2</w:t>
      </w:r>
      <w:r>
        <w:rPr>
          <w:lang w:val="en-GB"/>
        </w:rPr>
        <w:t>(df=</w:t>
      </w:r>
      <w:r w:rsidR="002C7602">
        <w:rPr>
          <w:lang w:val="en-GB"/>
        </w:rPr>
        <w:t>184</w:t>
      </w:r>
      <w:r>
        <w:rPr>
          <w:lang w:val="en-GB"/>
        </w:rPr>
        <w:t>)=</w:t>
      </w:r>
      <w:r w:rsidR="002C7602">
        <w:rPr>
          <w:lang w:val="en-GB"/>
        </w:rPr>
        <w:t>85.346</w:t>
      </w:r>
      <w:r>
        <w:rPr>
          <w:lang w:val="en-GB"/>
        </w:rPr>
        <w:t xml:space="preserve">, </w:t>
      </w:r>
      <w:r w:rsidR="009C340C" w:rsidRPr="00E6239A">
        <w:rPr>
          <w:rStyle w:val="stix"/>
          <w:i/>
          <w:lang w:val="en-GB"/>
        </w:rPr>
        <w:t>p-value</w:t>
      </w:r>
      <w:r w:rsidR="009C340C" w:rsidRPr="00E6239A">
        <w:rPr>
          <w:rStyle w:val="stix"/>
          <w:lang w:val="en-GB"/>
        </w:rPr>
        <w:t xml:space="preserve"> </w:t>
      </w:r>
      <w:r>
        <w:rPr>
          <w:lang w:val="en-GB"/>
        </w:rPr>
        <w:t>=</w:t>
      </w:r>
      <w:r w:rsidR="009C340C">
        <w:rPr>
          <w:lang w:val="en-GB"/>
        </w:rPr>
        <w:t xml:space="preserve"> </w:t>
      </w:r>
      <w:r w:rsidR="002C7602">
        <w:rPr>
          <w:lang w:val="en-GB"/>
        </w:rPr>
        <w:t>1</w:t>
      </w:r>
      <w:r>
        <w:rPr>
          <w:lang w:val="en-GB"/>
        </w:rPr>
        <w:t xml:space="preserve"> for E-</w:t>
      </w:r>
      <w:proofErr w:type="spellStart"/>
      <w:r>
        <w:rPr>
          <w:lang w:val="en-GB"/>
        </w:rPr>
        <w:t>Pirio</w:t>
      </w:r>
      <w:proofErr w:type="spellEnd"/>
      <w:r w:rsidR="002C7602">
        <w:rPr>
          <w:lang w:val="en-GB"/>
        </w:rPr>
        <w:t>;</w:t>
      </w:r>
      <w:r>
        <w:rPr>
          <w:lang w:val="en-GB"/>
        </w:rPr>
        <w:t xml:space="preserve"> </w:t>
      </w:r>
      <w:r>
        <w:rPr>
          <w:rFonts w:cstheme="minorHAnsi"/>
          <w:lang w:val="en-GB"/>
        </w:rPr>
        <w:t>χ</w:t>
      </w:r>
      <w:r>
        <w:rPr>
          <w:vertAlign w:val="superscript"/>
          <w:lang w:val="en-GB"/>
        </w:rPr>
        <w:t>2</w:t>
      </w:r>
      <w:r>
        <w:rPr>
          <w:lang w:val="en-GB"/>
        </w:rPr>
        <w:t>(df=</w:t>
      </w:r>
      <w:r w:rsidR="002C7602">
        <w:rPr>
          <w:lang w:val="en-GB"/>
        </w:rPr>
        <w:t>140</w:t>
      </w:r>
      <w:r>
        <w:rPr>
          <w:lang w:val="en-GB"/>
        </w:rPr>
        <w:t>)=</w:t>
      </w:r>
      <w:r w:rsidR="002C7602">
        <w:rPr>
          <w:lang w:val="en-GB"/>
        </w:rPr>
        <w:t>117.024</w:t>
      </w:r>
      <w:r>
        <w:rPr>
          <w:lang w:val="en-GB"/>
        </w:rPr>
        <w:t xml:space="preserve">, </w:t>
      </w:r>
      <w:r w:rsidR="009C340C" w:rsidRPr="00E6239A">
        <w:rPr>
          <w:rStyle w:val="stix"/>
          <w:i/>
          <w:lang w:val="en-GB"/>
        </w:rPr>
        <w:t>p-value</w:t>
      </w:r>
      <w:r w:rsidR="009C340C" w:rsidRPr="00E6239A">
        <w:rPr>
          <w:rStyle w:val="stix"/>
          <w:lang w:val="en-GB"/>
        </w:rPr>
        <w:t xml:space="preserve"> </w:t>
      </w:r>
      <w:r>
        <w:rPr>
          <w:lang w:val="en-GB"/>
        </w:rPr>
        <w:t>=</w:t>
      </w:r>
      <w:r w:rsidR="009C340C">
        <w:rPr>
          <w:lang w:val="en-GB"/>
        </w:rPr>
        <w:t xml:space="preserve"> </w:t>
      </w:r>
      <w:r w:rsidR="002C7602">
        <w:rPr>
          <w:lang w:val="en-GB"/>
        </w:rPr>
        <w:t>0.922</w:t>
      </w:r>
      <w:r>
        <w:rPr>
          <w:lang w:val="en-GB"/>
        </w:rPr>
        <w:t xml:space="preserve"> for D-</w:t>
      </w:r>
      <w:proofErr w:type="spellStart"/>
      <w:r>
        <w:rPr>
          <w:lang w:val="en-GB"/>
        </w:rPr>
        <w:t>Rouviere</w:t>
      </w:r>
      <w:proofErr w:type="spellEnd"/>
      <w:r w:rsidR="002C7602">
        <w:rPr>
          <w:lang w:val="en-GB"/>
        </w:rPr>
        <w:t>;</w:t>
      </w:r>
      <w:r>
        <w:rPr>
          <w:lang w:val="en-GB"/>
        </w:rPr>
        <w:t xml:space="preserve"> </w:t>
      </w:r>
      <w:r>
        <w:rPr>
          <w:rFonts w:cstheme="minorHAnsi"/>
          <w:lang w:val="en-GB"/>
        </w:rPr>
        <w:t>χ</w:t>
      </w:r>
      <w:r>
        <w:rPr>
          <w:vertAlign w:val="superscript"/>
          <w:lang w:val="en-GB"/>
        </w:rPr>
        <w:t>2</w:t>
      </w:r>
      <w:r>
        <w:rPr>
          <w:lang w:val="en-GB"/>
        </w:rPr>
        <w:t>(df=</w:t>
      </w:r>
      <w:r w:rsidR="002C7602">
        <w:rPr>
          <w:lang w:val="en-GB"/>
        </w:rPr>
        <w:t>149</w:t>
      </w:r>
      <w:r>
        <w:rPr>
          <w:lang w:val="en-GB"/>
        </w:rPr>
        <w:t>)=</w:t>
      </w:r>
      <w:r w:rsidR="002C7602">
        <w:rPr>
          <w:lang w:val="en-GB"/>
        </w:rPr>
        <w:t>101.227</w:t>
      </w:r>
      <w:r>
        <w:rPr>
          <w:lang w:val="en-GB"/>
        </w:rPr>
        <w:t xml:space="preserve">, </w:t>
      </w:r>
      <w:r w:rsidR="009C340C" w:rsidRPr="00E6239A">
        <w:rPr>
          <w:rStyle w:val="stix"/>
          <w:i/>
          <w:lang w:val="en-GB"/>
        </w:rPr>
        <w:t>p-value</w:t>
      </w:r>
      <w:r w:rsidR="009C340C" w:rsidRPr="00E6239A">
        <w:rPr>
          <w:rStyle w:val="stix"/>
          <w:lang w:val="en-GB"/>
        </w:rPr>
        <w:t xml:space="preserve"> </w:t>
      </w:r>
      <w:r>
        <w:rPr>
          <w:lang w:val="en-GB"/>
        </w:rPr>
        <w:t>=</w:t>
      </w:r>
      <w:r w:rsidR="009C340C">
        <w:rPr>
          <w:lang w:val="en-GB"/>
        </w:rPr>
        <w:t xml:space="preserve"> </w:t>
      </w:r>
      <w:r w:rsidR="002C7602">
        <w:rPr>
          <w:lang w:val="en-GB"/>
        </w:rPr>
        <w:t>0.999</w:t>
      </w:r>
      <w:r>
        <w:rPr>
          <w:lang w:val="en-GB"/>
        </w:rPr>
        <w:t xml:space="preserve"> for D-</w:t>
      </w:r>
      <w:proofErr w:type="spellStart"/>
      <w:r>
        <w:rPr>
          <w:lang w:val="en-GB"/>
        </w:rPr>
        <w:t>Muro</w:t>
      </w:r>
      <w:proofErr w:type="spellEnd"/>
      <w:r w:rsidR="002C7602">
        <w:rPr>
          <w:lang w:val="en-GB"/>
        </w:rPr>
        <w:t>;</w:t>
      </w:r>
      <w:r>
        <w:rPr>
          <w:lang w:val="en-GB"/>
        </w:rPr>
        <w:t xml:space="preserve"> </w:t>
      </w:r>
      <w:r>
        <w:rPr>
          <w:rFonts w:cstheme="minorHAnsi"/>
          <w:lang w:val="en-GB"/>
        </w:rPr>
        <w:t>χ</w:t>
      </w:r>
      <w:r>
        <w:rPr>
          <w:vertAlign w:val="superscript"/>
          <w:lang w:val="en-GB"/>
        </w:rPr>
        <w:t>2</w:t>
      </w:r>
      <w:r>
        <w:rPr>
          <w:lang w:val="en-GB"/>
        </w:rPr>
        <w:t>(df=</w:t>
      </w:r>
      <w:r w:rsidR="002C7602">
        <w:rPr>
          <w:lang w:val="en-GB"/>
        </w:rPr>
        <w:t>129</w:t>
      </w:r>
      <w:r>
        <w:rPr>
          <w:lang w:val="en-GB"/>
        </w:rPr>
        <w:t>)=</w:t>
      </w:r>
      <w:r w:rsidR="002C7602">
        <w:rPr>
          <w:lang w:val="en-GB"/>
        </w:rPr>
        <w:t>62.903</w:t>
      </w:r>
      <w:r>
        <w:rPr>
          <w:lang w:val="en-GB"/>
        </w:rPr>
        <w:t xml:space="preserve">, </w:t>
      </w:r>
      <w:r w:rsidR="009C340C" w:rsidRPr="00E6239A">
        <w:rPr>
          <w:rStyle w:val="stix"/>
          <w:i/>
          <w:lang w:val="en-GB"/>
        </w:rPr>
        <w:t>p-value</w:t>
      </w:r>
      <w:r w:rsidR="009C340C" w:rsidRPr="00E6239A">
        <w:rPr>
          <w:rStyle w:val="stix"/>
          <w:lang w:val="en-GB"/>
        </w:rPr>
        <w:t xml:space="preserve"> </w:t>
      </w:r>
      <w:r>
        <w:rPr>
          <w:lang w:val="en-GB"/>
        </w:rPr>
        <w:t>=</w:t>
      </w:r>
      <w:r w:rsidR="009C340C">
        <w:rPr>
          <w:lang w:val="en-GB"/>
        </w:rPr>
        <w:t xml:space="preserve"> </w:t>
      </w:r>
      <w:r>
        <w:rPr>
          <w:lang w:val="en-GB"/>
        </w:rPr>
        <w:t>1 for E-</w:t>
      </w:r>
      <w:proofErr w:type="spellStart"/>
      <w:r>
        <w:rPr>
          <w:lang w:val="en-GB"/>
        </w:rPr>
        <w:t>Muro</w:t>
      </w:r>
      <w:proofErr w:type="spellEnd"/>
      <w:r>
        <w:rPr>
          <w:lang w:val="en-GB"/>
        </w:rPr>
        <w:t>.</w:t>
      </w:r>
    </w:p>
    <w:p w14:paraId="0779E50A" w14:textId="1D82B461" w:rsidR="00B21C8C" w:rsidRPr="000D36FA" w:rsidRDefault="00B21C8C" w:rsidP="00B21C8C">
      <w:pPr>
        <w:pStyle w:val="Paragraphedeliste"/>
        <w:numPr>
          <w:ilvl w:val="0"/>
          <w:numId w:val="3"/>
        </w:numPr>
        <w:spacing w:line="360" w:lineRule="auto"/>
        <w:rPr>
          <w:rStyle w:val="stix"/>
          <w:b/>
          <w:lang w:val="en-GB"/>
        </w:rPr>
      </w:pPr>
      <w:r w:rsidRPr="000D36FA">
        <w:rPr>
          <w:rStyle w:val="stix"/>
          <w:b/>
          <w:lang w:val="en-GB"/>
        </w:rPr>
        <w:t>Temporal variation in adult survival</w:t>
      </w:r>
    </w:p>
    <w:p w14:paraId="6A54689A" w14:textId="6E424FF0" w:rsidR="00B21C8C" w:rsidRDefault="00B21C8C" w:rsidP="00B21C8C">
      <w:pPr>
        <w:spacing w:line="360" w:lineRule="auto"/>
        <w:rPr>
          <w:rFonts w:ascii="Calibri" w:eastAsia="Times New Roman" w:hAnsi="Calibri" w:cs="Calibri"/>
          <w:color w:val="000000"/>
          <w:lang w:val="en-GB" w:eastAsia="de-AT"/>
        </w:rPr>
      </w:pPr>
      <w:r>
        <w:rPr>
          <w:rStyle w:val="stix"/>
          <w:lang w:val="en-GB"/>
        </w:rPr>
        <w:t xml:space="preserve">Model selection indicated strong annual variation in survival probabilities across populations (Table 1, Figure 2). The effect of year was additive (see Table 1: Models 9, 23, 27, 44 and 51 for a comparison of additive and interactive effects of population and year on survival. </w:t>
      </w:r>
      <w:r w:rsidRPr="00D21DB8">
        <w:rPr>
          <w:rFonts w:ascii="Calibri" w:eastAsia="Times New Roman" w:hAnsi="Calibri" w:cs="Calibri"/>
          <w:color w:val="000000"/>
          <w:lang w:eastAsia="de-AT"/>
        </w:rPr>
        <w:t>Δ</w:t>
      </w:r>
      <w:proofErr w:type="spellStart"/>
      <w:proofErr w:type="gramStart"/>
      <w:r>
        <w:rPr>
          <w:rFonts w:ascii="Calibri" w:eastAsia="Times New Roman" w:hAnsi="Calibri" w:cs="Calibri"/>
          <w:color w:val="000000"/>
          <w:lang w:val="en-GB" w:eastAsia="de-AT"/>
        </w:rPr>
        <w:t>AICc</w:t>
      </w:r>
      <w:proofErr w:type="spellEnd"/>
      <w:r>
        <w:rPr>
          <w:rFonts w:ascii="Calibri" w:eastAsia="Times New Roman" w:hAnsi="Calibri" w:cs="Calibri"/>
          <w:color w:val="000000"/>
          <w:lang w:val="en-GB" w:eastAsia="de-AT"/>
        </w:rPr>
        <w:t>(</w:t>
      </w:r>
      <w:proofErr w:type="gramEnd"/>
      <w:r>
        <w:rPr>
          <w:rFonts w:ascii="Calibri" w:eastAsia="Times New Roman" w:hAnsi="Calibri" w:cs="Calibri"/>
          <w:color w:val="000000"/>
          <w:lang w:val="en-GB" w:eastAsia="de-AT"/>
        </w:rPr>
        <w:t xml:space="preserve">Model 9 – Model 23) = 33.59), which means that survival probabilities covaried across time in our 4 study populations (see Figure 2 for a visual testimony). </w:t>
      </w:r>
    </w:p>
    <w:p w14:paraId="5AA21E2E" w14:textId="033B14A3" w:rsidR="002B32C9" w:rsidRDefault="002B32C9" w:rsidP="00D51704">
      <w:pPr>
        <w:spacing w:line="360" w:lineRule="auto"/>
        <w:jc w:val="both"/>
        <w:rPr>
          <w:rStyle w:val="stix"/>
          <w:lang w:val="en-GB"/>
        </w:rPr>
      </w:pPr>
      <w:r>
        <w:rPr>
          <w:noProof/>
          <w:lang w:val="en-GB" w:eastAsia="en-GB"/>
        </w:rPr>
        <w:drawing>
          <wp:inline distT="0" distB="0" distL="0" distR="0" wp14:anchorId="0C935C4D" wp14:editId="52B19CC7">
            <wp:extent cx="6276340" cy="3606394"/>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4C2461" w14:textId="34DEBB14" w:rsidR="002B32C9" w:rsidRDefault="002B32C9" w:rsidP="00D51704">
      <w:pPr>
        <w:spacing w:line="360" w:lineRule="auto"/>
        <w:ind w:left="708" w:hanging="708"/>
        <w:rPr>
          <w:rStyle w:val="stix"/>
          <w:lang w:val="en-GB"/>
        </w:rPr>
      </w:pPr>
      <w:r w:rsidRPr="002B32C9">
        <w:rPr>
          <w:rStyle w:val="stix"/>
          <w:b/>
          <w:lang w:val="en-GB"/>
        </w:rPr>
        <w:t>Figure 2</w:t>
      </w:r>
      <w:r w:rsidRPr="007A5162">
        <w:rPr>
          <w:rStyle w:val="stix"/>
          <w:lang w:val="en-GB"/>
        </w:rPr>
        <w:t xml:space="preserve">: Annual survival for 2+ years adults in the four </w:t>
      </w:r>
      <w:r>
        <w:rPr>
          <w:rStyle w:val="stix"/>
          <w:lang w:val="en-GB"/>
        </w:rPr>
        <w:t>focal</w:t>
      </w:r>
      <w:r w:rsidRPr="007A5162">
        <w:rPr>
          <w:rStyle w:val="stix"/>
          <w:lang w:val="en-GB"/>
        </w:rPr>
        <w:t xml:space="preserve"> blue tit populations between breeding events in year t and t+1</w:t>
      </w:r>
      <w:r w:rsidR="00AD35DF">
        <w:rPr>
          <w:rStyle w:val="stix"/>
          <w:lang w:val="en-GB"/>
        </w:rPr>
        <w:t>, from</w:t>
      </w:r>
      <w:r w:rsidR="00AD35DF" w:rsidRPr="007A5162">
        <w:rPr>
          <w:rStyle w:val="stix"/>
          <w:lang w:val="en-GB"/>
        </w:rPr>
        <w:t xml:space="preserve"> 1979 </w:t>
      </w:r>
      <w:r w:rsidR="00AD35DF">
        <w:rPr>
          <w:rStyle w:val="stix"/>
          <w:lang w:val="en-GB"/>
        </w:rPr>
        <w:t>to 2016</w:t>
      </w:r>
      <w:r w:rsidRPr="007A5162">
        <w:rPr>
          <w:rStyle w:val="stix"/>
          <w:lang w:val="en-GB"/>
        </w:rPr>
        <w:t xml:space="preserve">. 95% confidence intervals are not represented for the sake of readability. Estimates are from </w:t>
      </w:r>
      <w:r w:rsidRPr="0046006F">
        <w:rPr>
          <w:rStyle w:val="stix"/>
          <w:lang w:val="en-GB"/>
        </w:rPr>
        <w:t xml:space="preserve">Model 18 </w:t>
      </w:r>
      <w:r w:rsidR="0046006F" w:rsidRPr="0046006F">
        <w:rPr>
          <w:rStyle w:val="stix"/>
          <w:lang w:val="en-GB"/>
        </w:rPr>
        <w:t xml:space="preserve">with </w:t>
      </w:r>
      <w:r w:rsidR="0046006F" w:rsidRPr="0046006F">
        <w:rPr>
          <w:rFonts w:ascii="Calibri" w:eastAsia="Times New Roman" w:hAnsi="Calibri" w:cs="Calibri"/>
          <w:color w:val="000000"/>
          <w:lang w:eastAsia="de-AT"/>
        </w:rPr>
        <w:t>φ</w:t>
      </w:r>
      <w:r w:rsidR="0046006F" w:rsidRPr="0046006F">
        <w:rPr>
          <w:rFonts w:ascii="Calibri" w:eastAsia="Times New Roman" w:hAnsi="Calibri" w:cs="Calibri"/>
          <w:color w:val="000000"/>
          <w:lang w:val="en-GB" w:eastAsia="de-AT"/>
        </w:rPr>
        <w:t xml:space="preserve"> (age + </w:t>
      </w:r>
      <w:proofErr w:type="spellStart"/>
      <w:r w:rsidR="0046006F" w:rsidRPr="0046006F">
        <w:rPr>
          <w:rFonts w:ascii="Calibri" w:eastAsia="Times New Roman" w:hAnsi="Calibri" w:cs="Calibri"/>
          <w:color w:val="000000"/>
          <w:lang w:val="en-GB" w:eastAsia="de-AT"/>
        </w:rPr>
        <w:t>pop.year</w:t>
      </w:r>
      <w:proofErr w:type="spellEnd"/>
      <w:r w:rsidR="0046006F" w:rsidRPr="0046006F">
        <w:rPr>
          <w:rFonts w:ascii="Calibri" w:eastAsia="Times New Roman" w:hAnsi="Calibri" w:cs="Calibri"/>
          <w:color w:val="000000"/>
          <w:lang w:val="en-GB" w:eastAsia="de-AT"/>
        </w:rPr>
        <w:t>)</w:t>
      </w:r>
      <w:r w:rsidR="0046006F" w:rsidRPr="007A5162">
        <w:rPr>
          <w:rStyle w:val="stix"/>
          <w:lang w:val="en-GB"/>
        </w:rPr>
        <w:t xml:space="preserve"> </w:t>
      </w:r>
      <w:r w:rsidRPr="007A5162">
        <w:rPr>
          <w:rStyle w:val="stix"/>
          <w:lang w:val="en-GB"/>
        </w:rPr>
        <w:t>(Table 1).</w:t>
      </w:r>
    </w:p>
    <w:p w14:paraId="5FBBBA3E" w14:textId="77777777" w:rsidR="00D51704" w:rsidRPr="007A5162" w:rsidRDefault="00D51704" w:rsidP="00D51704">
      <w:pPr>
        <w:spacing w:line="360" w:lineRule="auto"/>
        <w:ind w:left="708" w:hanging="708"/>
        <w:rPr>
          <w:rStyle w:val="stix"/>
          <w:lang w:val="en-GB"/>
        </w:rPr>
      </w:pPr>
    </w:p>
    <w:p w14:paraId="481FF6E2" w14:textId="77777777" w:rsidR="002C7602" w:rsidRPr="000D36FA" w:rsidRDefault="00C03429" w:rsidP="00B21C8C">
      <w:pPr>
        <w:pStyle w:val="Paragraphedeliste"/>
        <w:numPr>
          <w:ilvl w:val="0"/>
          <w:numId w:val="3"/>
        </w:numPr>
        <w:spacing w:line="360" w:lineRule="auto"/>
        <w:rPr>
          <w:rStyle w:val="stix"/>
          <w:b/>
          <w:lang w:val="en-GB"/>
        </w:rPr>
      </w:pPr>
      <w:r w:rsidRPr="000D36FA">
        <w:rPr>
          <w:rStyle w:val="stix"/>
          <w:b/>
          <w:lang w:val="en-GB"/>
        </w:rPr>
        <w:lastRenderedPageBreak/>
        <w:t>Effects of population, age and sex on recapture and survival probabilities</w:t>
      </w:r>
    </w:p>
    <w:p w14:paraId="617C7578" w14:textId="211F961E" w:rsidR="008F0EB0" w:rsidRDefault="00B872F1" w:rsidP="0052629A">
      <w:pPr>
        <w:spacing w:line="360" w:lineRule="auto"/>
        <w:rPr>
          <w:rStyle w:val="stix"/>
          <w:lang w:val="en-GB"/>
        </w:rPr>
      </w:pPr>
      <w:r>
        <w:rPr>
          <w:rStyle w:val="stix"/>
          <w:lang w:val="en-GB"/>
        </w:rPr>
        <w:t>Our model selection indicate</w:t>
      </w:r>
      <w:r w:rsidR="00D21DB8">
        <w:rPr>
          <w:rStyle w:val="stix"/>
          <w:lang w:val="en-GB"/>
        </w:rPr>
        <w:t>d</w:t>
      </w:r>
      <w:r>
        <w:rPr>
          <w:rStyle w:val="stix"/>
          <w:lang w:val="en-GB"/>
        </w:rPr>
        <w:t xml:space="preserve"> that recapture probabilities differ</w:t>
      </w:r>
      <w:r w:rsidR="004D1A74">
        <w:rPr>
          <w:rStyle w:val="stix"/>
          <w:lang w:val="en-GB"/>
        </w:rPr>
        <w:t>ed</w:t>
      </w:r>
      <w:r>
        <w:rPr>
          <w:rStyle w:val="stix"/>
          <w:lang w:val="en-GB"/>
        </w:rPr>
        <w:t xml:space="preserve"> acros</w:t>
      </w:r>
      <w:r w:rsidR="00FF14E4">
        <w:rPr>
          <w:rStyle w:val="stix"/>
          <w:lang w:val="en-GB"/>
        </w:rPr>
        <w:t>s populations and sexes (Table 2</w:t>
      </w:r>
      <w:r>
        <w:rPr>
          <w:rStyle w:val="stix"/>
          <w:lang w:val="en-GB"/>
        </w:rPr>
        <w:t>)</w:t>
      </w:r>
      <w:r w:rsidR="008F0EB0">
        <w:rPr>
          <w:rStyle w:val="stix"/>
          <w:lang w:val="en-GB"/>
        </w:rPr>
        <w:t xml:space="preserve"> ranging from 0.673 (males in E-</w:t>
      </w:r>
      <w:proofErr w:type="spellStart"/>
      <w:r w:rsidR="008F0EB0">
        <w:rPr>
          <w:rStyle w:val="stix"/>
          <w:lang w:val="en-GB"/>
        </w:rPr>
        <w:t>Pirio</w:t>
      </w:r>
      <w:proofErr w:type="spellEnd"/>
      <w:r w:rsidR="008F0EB0">
        <w:rPr>
          <w:rStyle w:val="stix"/>
          <w:lang w:val="en-GB"/>
        </w:rPr>
        <w:t>) to 0.866 (females in D-</w:t>
      </w:r>
      <w:proofErr w:type="spellStart"/>
      <w:r w:rsidR="008F0EB0">
        <w:rPr>
          <w:rStyle w:val="stix"/>
          <w:lang w:val="en-GB"/>
        </w:rPr>
        <w:t>Rouviere</w:t>
      </w:r>
      <w:proofErr w:type="spellEnd"/>
      <w:r w:rsidR="008F0EB0">
        <w:rPr>
          <w:rStyle w:val="stix"/>
          <w:lang w:val="en-GB"/>
        </w:rPr>
        <w:t>)</w:t>
      </w:r>
      <w:r>
        <w:rPr>
          <w:rStyle w:val="stix"/>
          <w:lang w:val="en-GB"/>
        </w:rPr>
        <w:t>.</w:t>
      </w:r>
      <w:r w:rsidR="0065319B">
        <w:rPr>
          <w:rStyle w:val="stix"/>
          <w:lang w:val="en-GB"/>
        </w:rPr>
        <w:t xml:space="preserve"> Additional model selection carried out separately for the four populations indicated that the effect of sex on P only occurred in </w:t>
      </w:r>
      <w:r w:rsidR="00C27BA9">
        <w:rPr>
          <w:rStyle w:val="stix"/>
          <w:lang w:val="en-GB"/>
        </w:rPr>
        <w:t>E-</w:t>
      </w:r>
      <w:proofErr w:type="spellStart"/>
      <w:r w:rsidR="0065319B">
        <w:rPr>
          <w:rStyle w:val="stix"/>
          <w:lang w:val="en-GB"/>
        </w:rPr>
        <w:t>Pirio</w:t>
      </w:r>
      <w:proofErr w:type="spellEnd"/>
      <w:r w:rsidR="0065319B">
        <w:rPr>
          <w:rStyle w:val="stix"/>
          <w:lang w:val="en-GB"/>
        </w:rPr>
        <w:t xml:space="preserve"> (see Appendix 2 for additional model selection and Table 2 for estimates on P).</w:t>
      </w:r>
    </w:p>
    <w:p w14:paraId="5013BA54" w14:textId="5481392C" w:rsidR="00D21DB8" w:rsidRPr="000520B5" w:rsidRDefault="00B872F1" w:rsidP="0052629A">
      <w:pPr>
        <w:spacing w:line="360" w:lineRule="auto"/>
        <w:rPr>
          <w:rStyle w:val="stix"/>
          <w:lang w:val="en-GB"/>
        </w:rPr>
        <w:sectPr w:rsidR="00D21DB8" w:rsidRPr="000520B5" w:rsidSect="00475A31">
          <w:footerReference w:type="default" r:id="rId14"/>
          <w:type w:val="continuous"/>
          <w:pgSz w:w="11906" w:h="16838"/>
          <w:pgMar w:top="1417" w:right="1417" w:bottom="1134" w:left="1417" w:header="708" w:footer="708" w:gutter="0"/>
          <w:lnNumType w:countBy="1" w:restart="continuous"/>
          <w:cols w:space="708"/>
          <w:docGrid w:linePitch="360"/>
        </w:sectPr>
      </w:pPr>
      <w:r>
        <w:rPr>
          <w:rStyle w:val="stix"/>
          <w:lang w:val="en-GB"/>
        </w:rPr>
        <w:t xml:space="preserve">In our best models, age </w:t>
      </w:r>
      <w:r w:rsidR="004D1A74">
        <w:rPr>
          <w:rStyle w:val="stix"/>
          <w:lang w:val="en-GB"/>
        </w:rPr>
        <w:t>had</w:t>
      </w:r>
      <w:r>
        <w:rPr>
          <w:rStyle w:val="stix"/>
          <w:lang w:val="en-GB"/>
        </w:rPr>
        <w:t xml:space="preserve"> an additive impact on survival across populations, which means that </w:t>
      </w:r>
      <w:r w:rsidR="004D1A74">
        <w:rPr>
          <w:rStyle w:val="stix"/>
          <w:lang w:val="en-GB"/>
        </w:rPr>
        <w:t xml:space="preserve">while </w:t>
      </w:r>
      <w:r>
        <w:rPr>
          <w:rStyle w:val="stix"/>
          <w:lang w:val="en-GB"/>
        </w:rPr>
        <w:t xml:space="preserve">adult survival </w:t>
      </w:r>
      <w:r w:rsidR="004D1A74">
        <w:rPr>
          <w:rStyle w:val="stix"/>
          <w:lang w:val="en-GB"/>
        </w:rPr>
        <w:t>differed</w:t>
      </w:r>
      <w:r>
        <w:rPr>
          <w:rStyle w:val="stix"/>
          <w:lang w:val="en-GB"/>
        </w:rPr>
        <w:t xml:space="preserve"> </w:t>
      </w:r>
      <w:r w:rsidR="004D1A74">
        <w:rPr>
          <w:rStyle w:val="stix"/>
          <w:lang w:val="en-GB"/>
        </w:rPr>
        <w:t>across</w:t>
      </w:r>
      <w:r>
        <w:rPr>
          <w:rStyle w:val="stix"/>
          <w:lang w:val="en-GB"/>
        </w:rPr>
        <w:t xml:space="preserve"> population</w:t>
      </w:r>
      <w:r w:rsidR="004D1A74">
        <w:rPr>
          <w:rStyle w:val="stix"/>
          <w:lang w:val="en-GB"/>
        </w:rPr>
        <w:t>s</w:t>
      </w:r>
      <w:r>
        <w:rPr>
          <w:rStyle w:val="stix"/>
          <w:lang w:val="en-GB"/>
        </w:rPr>
        <w:t xml:space="preserve">, the effect of age on survival </w:t>
      </w:r>
      <w:r w:rsidR="004D1A74">
        <w:rPr>
          <w:rStyle w:val="stix"/>
          <w:lang w:val="en-GB"/>
        </w:rPr>
        <w:t>was</w:t>
      </w:r>
      <w:r>
        <w:rPr>
          <w:rStyle w:val="stix"/>
          <w:lang w:val="en-GB"/>
        </w:rPr>
        <w:t xml:space="preserve"> similar </w:t>
      </w:r>
      <w:r w:rsidR="00551628">
        <w:rPr>
          <w:rStyle w:val="stix"/>
          <w:lang w:val="en-GB"/>
        </w:rPr>
        <w:t>across</w:t>
      </w:r>
      <w:r>
        <w:rPr>
          <w:rStyle w:val="stix"/>
          <w:lang w:val="en-GB"/>
        </w:rPr>
        <w:t xml:space="preserve"> population</w:t>
      </w:r>
      <w:r w:rsidR="00551628">
        <w:rPr>
          <w:rStyle w:val="stix"/>
          <w:lang w:val="en-GB"/>
        </w:rPr>
        <w:t>s</w:t>
      </w:r>
      <w:r>
        <w:rPr>
          <w:rStyle w:val="stix"/>
          <w:lang w:val="en-GB"/>
        </w:rPr>
        <w:t xml:space="preserve"> (Table 1). </w:t>
      </w:r>
      <w:r w:rsidR="00240C77">
        <w:rPr>
          <w:rStyle w:val="stix"/>
          <w:lang w:val="en-GB"/>
        </w:rPr>
        <w:t>In particular, 1</w:t>
      </w:r>
      <w:r w:rsidR="00240C77" w:rsidRPr="00240C77">
        <w:rPr>
          <w:rStyle w:val="stix"/>
          <w:vertAlign w:val="superscript"/>
          <w:lang w:val="en-GB"/>
        </w:rPr>
        <w:t>st</w:t>
      </w:r>
      <w:r w:rsidR="00240C77">
        <w:rPr>
          <w:rStyle w:val="stix"/>
          <w:lang w:val="en-GB"/>
        </w:rPr>
        <w:t xml:space="preserve"> year adults ha</w:t>
      </w:r>
      <w:r w:rsidR="004D1A74">
        <w:rPr>
          <w:rStyle w:val="stix"/>
          <w:lang w:val="en-GB"/>
        </w:rPr>
        <w:t>d</w:t>
      </w:r>
      <w:r w:rsidR="00F955CA">
        <w:rPr>
          <w:rStyle w:val="stix"/>
          <w:lang w:val="en-GB"/>
        </w:rPr>
        <w:t xml:space="preserve"> consistently markedly </w:t>
      </w:r>
      <w:r w:rsidR="00240C77">
        <w:rPr>
          <w:rStyle w:val="stix"/>
          <w:lang w:val="en-GB"/>
        </w:rPr>
        <w:t>higher survival than adults aged 2 or more</w:t>
      </w:r>
      <w:r w:rsidR="00F955CA">
        <w:rPr>
          <w:rStyle w:val="stix"/>
          <w:lang w:val="en-GB"/>
        </w:rPr>
        <w:t xml:space="preserve"> in all populations. In contrast, </w:t>
      </w:r>
      <w:r w:rsidR="00A428EB">
        <w:rPr>
          <w:rStyle w:val="stix"/>
          <w:lang w:val="en-GB"/>
        </w:rPr>
        <w:t xml:space="preserve">model comparison suggested that there was no effect of sex consistent in all populations (see model </w:t>
      </w:r>
      <w:r w:rsidR="00FF14E4">
        <w:rPr>
          <w:rStyle w:val="stix"/>
          <w:lang w:val="en-GB"/>
        </w:rPr>
        <w:t>1 vs. model 2 in T</w:t>
      </w:r>
      <w:r w:rsidR="00A428EB">
        <w:rPr>
          <w:rStyle w:val="stix"/>
          <w:lang w:val="en-GB"/>
        </w:rPr>
        <w:t xml:space="preserve">able 1) and </w:t>
      </w:r>
      <w:r w:rsidR="00F955CA">
        <w:rPr>
          <w:rStyle w:val="stix"/>
          <w:lang w:val="en-GB"/>
        </w:rPr>
        <w:t>the comparison of survival estimates for the two sexes with models not constrained to additivity indicate</w:t>
      </w:r>
      <w:r w:rsidR="00A428EB">
        <w:rPr>
          <w:rStyle w:val="stix"/>
          <w:lang w:val="en-GB"/>
        </w:rPr>
        <w:t>d</w:t>
      </w:r>
      <w:r w:rsidR="00F955CA">
        <w:rPr>
          <w:rStyle w:val="stix"/>
          <w:lang w:val="en-GB"/>
        </w:rPr>
        <w:t xml:space="preserve"> that the survival differences among sexes </w:t>
      </w:r>
      <w:r w:rsidR="004D1A74">
        <w:rPr>
          <w:rStyle w:val="stix"/>
          <w:lang w:val="en-GB"/>
        </w:rPr>
        <w:t>wa</w:t>
      </w:r>
      <w:r w:rsidR="00F955CA">
        <w:rPr>
          <w:rStyle w:val="stix"/>
          <w:lang w:val="en-GB"/>
        </w:rPr>
        <w:t>s weak and that the sex with the highest survival varie</w:t>
      </w:r>
      <w:r w:rsidR="004D1A74">
        <w:rPr>
          <w:rStyle w:val="stix"/>
          <w:lang w:val="en-GB"/>
        </w:rPr>
        <w:t>d</w:t>
      </w:r>
      <w:r w:rsidR="00F955CA">
        <w:rPr>
          <w:rStyle w:val="stix"/>
          <w:lang w:val="en-GB"/>
        </w:rPr>
        <w:t xml:space="preserve"> among populations (Table 2).</w:t>
      </w:r>
      <w:r w:rsidR="008F0EB0">
        <w:rPr>
          <w:rStyle w:val="stix"/>
          <w:lang w:val="en-GB"/>
        </w:rPr>
        <w:t xml:space="preserve"> Males had higher survival than females in deciduous habitats while the reverse was true in the evergreen populations (</w:t>
      </w:r>
      <w:r w:rsidR="002D6489">
        <w:rPr>
          <w:rStyle w:val="stix"/>
          <w:lang w:val="en-GB"/>
        </w:rPr>
        <w:t>Table 2</w:t>
      </w:r>
      <w:r w:rsidR="008F0EB0">
        <w:rPr>
          <w:rStyle w:val="stix"/>
          <w:lang w:val="en-GB"/>
        </w:rPr>
        <w:t xml:space="preserve">). </w:t>
      </w:r>
    </w:p>
    <w:tbl>
      <w:tblPr>
        <w:tblW w:w="14461" w:type="dxa"/>
        <w:jc w:val="center"/>
        <w:tblCellMar>
          <w:left w:w="70" w:type="dxa"/>
          <w:right w:w="70" w:type="dxa"/>
        </w:tblCellMar>
        <w:tblLook w:val="04A0" w:firstRow="1" w:lastRow="0" w:firstColumn="1" w:lastColumn="0" w:noHBand="0" w:noVBand="1"/>
      </w:tblPr>
      <w:tblGrid>
        <w:gridCol w:w="3325"/>
        <w:gridCol w:w="2784"/>
        <w:gridCol w:w="2784"/>
        <w:gridCol w:w="2784"/>
        <w:gridCol w:w="2784"/>
      </w:tblGrid>
      <w:tr w:rsidR="00D21DB8" w:rsidRPr="00D21DB8" w14:paraId="16DDAC21" w14:textId="77777777" w:rsidTr="005A6EB1">
        <w:trPr>
          <w:trHeight w:val="499"/>
          <w:jc w:val="center"/>
        </w:trPr>
        <w:tc>
          <w:tcPr>
            <w:tcW w:w="3325" w:type="dxa"/>
            <w:tcBorders>
              <w:top w:val="nil"/>
              <w:left w:val="nil"/>
              <w:bottom w:val="nil"/>
              <w:right w:val="single" w:sz="4" w:space="0" w:color="auto"/>
            </w:tcBorders>
            <w:shd w:val="clear" w:color="auto" w:fill="auto"/>
            <w:noWrap/>
            <w:vAlign w:val="bottom"/>
            <w:hideMark/>
          </w:tcPr>
          <w:p w14:paraId="1FE014CA" w14:textId="77777777" w:rsidR="00D21DB8" w:rsidRPr="000520B5" w:rsidRDefault="00D21DB8" w:rsidP="0052629A">
            <w:pPr>
              <w:spacing w:after="0" w:line="360" w:lineRule="auto"/>
              <w:rPr>
                <w:rFonts w:ascii="Calibri" w:eastAsia="Times New Roman" w:hAnsi="Calibri" w:cs="Calibri"/>
                <w:color w:val="000000"/>
                <w:lang w:val="en-GB" w:eastAsia="de-AT"/>
              </w:rPr>
            </w:pPr>
            <w:bookmarkStart w:id="74" w:name="_Hlk53568156"/>
            <w:r w:rsidRPr="000520B5">
              <w:rPr>
                <w:rFonts w:ascii="Calibri" w:eastAsia="Times New Roman" w:hAnsi="Calibri" w:cs="Calibri"/>
                <w:color w:val="000000"/>
                <w:lang w:val="en-GB" w:eastAsia="de-AT"/>
              </w:rPr>
              <w:lastRenderedPageBreak/>
              <w:t> </w:t>
            </w:r>
          </w:p>
        </w:tc>
        <w:tc>
          <w:tcPr>
            <w:tcW w:w="2784" w:type="dxa"/>
            <w:tcBorders>
              <w:top w:val="single" w:sz="4" w:space="0" w:color="auto"/>
              <w:left w:val="single" w:sz="4" w:space="0" w:color="auto"/>
              <w:bottom w:val="nil"/>
              <w:right w:val="dotted" w:sz="4" w:space="0" w:color="auto"/>
            </w:tcBorders>
            <w:shd w:val="clear" w:color="000000" w:fill="D0CECE"/>
            <w:noWrap/>
            <w:vAlign w:val="center"/>
            <w:hideMark/>
          </w:tcPr>
          <w:p w14:paraId="728A4EEA" w14:textId="77777777"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val="en-GB" w:eastAsia="de-AT"/>
              </w:rPr>
              <w:t>D-</w:t>
            </w:r>
            <w:proofErr w:type="spellStart"/>
            <w:r w:rsidRPr="00D21DB8">
              <w:rPr>
                <w:rFonts w:ascii="Calibri" w:eastAsia="Times New Roman" w:hAnsi="Calibri" w:cs="Calibri"/>
                <w:b/>
                <w:bCs/>
                <w:color w:val="000000"/>
                <w:lang w:val="en-GB" w:eastAsia="de-AT"/>
              </w:rPr>
              <w:t>Rouviere</w:t>
            </w:r>
            <w:proofErr w:type="spellEnd"/>
          </w:p>
        </w:tc>
        <w:tc>
          <w:tcPr>
            <w:tcW w:w="2784" w:type="dxa"/>
            <w:tcBorders>
              <w:top w:val="single" w:sz="4" w:space="0" w:color="auto"/>
              <w:left w:val="nil"/>
              <w:bottom w:val="nil"/>
              <w:right w:val="dotted" w:sz="4" w:space="0" w:color="auto"/>
            </w:tcBorders>
            <w:shd w:val="clear" w:color="000000" w:fill="D0CECE"/>
            <w:noWrap/>
            <w:vAlign w:val="center"/>
            <w:hideMark/>
          </w:tcPr>
          <w:p w14:paraId="3F02566D" w14:textId="77777777"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val="en-GB" w:eastAsia="de-AT"/>
              </w:rPr>
              <w:t>E-</w:t>
            </w:r>
            <w:proofErr w:type="spellStart"/>
            <w:r w:rsidRPr="00D21DB8">
              <w:rPr>
                <w:rFonts w:ascii="Calibri" w:eastAsia="Times New Roman" w:hAnsi="Calibri" w:cs="Calibri"/>
                <w:b/>
                <w:bCs/>
                <w:color w:val="000000"/>
                <w:lang w:val="en-GB" w:eastAsia="de-AT"/>
              </w:rPr>
              <w:t>Pirio</w:t>
            </w:r>
            <w:proofErr w:type="spellEnd"/>
          </w:p>
        </w:tc>
        <w:tc>
          <w:tcPr>
            <w:tcW w:w="2784" w:type="dxa"/>
            <w:tcBorders>
              <w:top w:val="single" w:sz="4" w:space="0" w:color="auto"/>
              <w:left w:val="nil"/>
              <w:bottom w:val="nil"/>
              <w:right w:val="dotted" w:sz="4" w:space="0" w:color="auto"/>
            </w:tcBorders>
            <w:shd w:val="clear" w:color="000000" w:fill="D0CECE"/>
            <w:noWrap/>
            <w:vAlign w:val="center"/>
            <w:hideMark/>
          </w:tcPr>
          <w:p w14:paraId="57BA7155" w14:textId="77777777"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val="en-GB" w:eastAsia="de-AT"/>
              </w:rPr>
              <w:t>D-</w:t>
            </w:r>
            <w:proofErr w:type="spellStart"/>
            <w:r w:rsidRPr="00D21DB8">
              <w:rPr>
                <w:rFonts w:ascii="Calibri" w:eastAsia="Times New Roman" w:hAnsi="Calibri" w:cs="Calibri"/>
                <w:b/>
                <w:bCs/>
                <w:color w:val="000000"/>
                <w:lang w:val="en-GB" w:eastAsia="de-AT"/>
              </w:rPr>
              <w:t>Muro</w:t>
            </w:r>
            <w:proofErr w:type="spellEnd"/>
          </w:p>
        </w:tc>
        <w:tc>
          <w:tcPr>
            <w:tcW w:w="2784" w:type="dxa"/>
            <w:tcBorders>
              <w:top w:val="single" w:sz="4" w:space="0" w:color="auto"/>
              <w:left w:val="nil"/>
              <w:bottom w:val="nil"/>
              <w:right w:val="single" w:sz="4" w:space="0" w:color="auto"/>
            </w:tcBorders>
            <w:shd w:val="clear" w:color="000000" w:fill="D0CECE"/>
            <w:noWrap/>
            <w:vAlign w:val="center"/>
            <w:hideMark/>
          </w:tcPr>
          <w:p w14:paraId="269AACA3" w14:textId="77777777"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val="en-GB" w:eastAsia="de-AT"/>
              </w:rPr>
              <w:t>E-</w:t>
            </w:r>
            <w:proofErr w:type="spellStart"/>
            <w:r w:rsidRPr="00D21DB8">
              <w:rPr>
                <w:rFonts w:ascii="Calibri" w:eastAsia="Times New Roman" w:hAnsi="Calibri" w:cs="Calibri"/>
                <w:b/>
                <w:bCs/>
                <w:color w:val="000000"/>
                <w:lang w:val="en-GB" w:eastAsia="de-AT"/>
              </w:rPr>
              <w:t>Muro</w:t>
            </w:r>
            <w:proofErr w:type="spellEnd"/>
          </w:p>
        </w:tc>
      </w:tr>
      <w:tr w:rsidR="00D21DB8" w:rsidRPr="005B5055" w14:paraId="77962293" w14:textId="77777777" w:rsidTr="005A6EB1">
        <w:trPr>
          <w:trHeight w:val="369"/>
          <w:jc w:val="center"/>
        </w:trPr>
        <w:tc>
          <w:tcPr>
            <w:tcW w:w="3325" w:type="dxa"/>
            <w:tcBorders>
              <w:top w:val="nil"/>
              <w:left w:val="nil"/>
              <w:bottom w:val="single" w:sz="4" w:space="0" w:color="auto"/>
              <w:right w:val="single" w:sz="4" w:space="0" w:color="auto"/>
            </w:tcBorders>
            <w:shd w:val="clear" w:color="auto" w:fill="auto"/>
            <w:noWrap/>
            <w:vAlign w:val="bottom"/>
            <w:hideMark/>
          </w:tcPr>
          <w:p w14:paraId="51212955" w14:textId="77777777" w:rsidR="00D21DB8" w:rsidRPr="00D21DB8" w:rsidRDefault="00D21DB8" w:rsidP="0052629A">
            <w:pPr>
              <w:spacing w:after="0" w:line="360" w:lineRule="auto"/>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c>
          <w:tcPr>
            <w:tcW w:w="2784" w:type="dxa"/>
            <w:tcBorders>
              <w:top w:val="nil"/>
              <w:left w:val="single" w:sz="4" w:space="0" w:color="auto"/>
              <w:bottom w:val="single" w:sz="4" w:space="0" w:color="auto"/>
              <w:right w:val="dotted" w:sz="4" w:space="0" w:color="auto"/>
            </w:tcBorders>
            <w:shd w:val="clear" w:color="000000" w:fill="E7E6E6"/>
            <w:vAlign w:val="center"/>
            <w:hideMark/>
          </w:tcPr>
          <w:p w14:paraId="003B7654" w14:textId="77777777" w:rsidR="00D21DB8" w:rsidRPr="00D21DB8" w:rsidRDefault="00D21DB8" w:rsidP="0052629A">
            <w:pPr>
              <w:spacing w:after="0" w:line="360" w:lineRule="auto"/>
              <w:jc w:val="center"/>
              <w:rPr>
                <w:rFonts w:ascii="Calibri" w:eastAsia="Times New Roman" w:hAnsi="Calibri" w:cs="Calibri"/>
                <w:color w:val="000000"/>
                <w:sz w:val="16"/>
                <w:szCs w:val="16"/>
                <w:lang w:val="en-GB" w:eastAsia="de-AT"/>
              </w:rPr>
            </w:pPr>
            <w:r w:rsidRPr="00D21DB8">
              <w:rPr>
                <w:rFonts w:ascii="Calibri" w:eastAsia="Times New Roman" w:hAnsi="Calibri" w:cs="Calibri"/>
                <w:color w:val="000000"/>
                <w:sz w:val="16"/>
                <w:szCs w:val="16"/>
                <w:lang w:val="en-GB" w:eastAsia="de-AT"/>
              </w:rPr>
              <w:t>26 years of monitoring</w:t>
            </w:r>
            <w:r w:rsidRPr="00D21DB8">
              <w:rPr>
                <w:rFonts w:ascii="Calibri" w:eastAsia="Times New Roman" w:hAnsi="Calibri" w:cs="Calibri"/>
                <w:color w:val="000000"/>
                <w:sz w:val="16"/>
                <w:szCs w:val="16"/>
                <w:lang w:val="en-GB" w:eastAsia="de-AT"/>
              </w:rPr>
              <w:br/>
              <w:t>1947 individual histories</w:t>
            </w:r>
          </w:p>
        </w:tc>
        <w:tc>
          <w:tcPr>
            <w:tcW w:w="2784" w:type="dxa"/>
            <w:tcBorders>
              <w:top w:val="nil"/>
              <w:left w:val="nil"/>
              <w:bottom w:val="single" w:sz="4" w:space="0" w:color="auto"/>
              <w:right w:val="dotted" w:sz="4" w:space="0" w:color="auto"/>
            </w:tcBorders>
            <w:shd w:val="clear" w:color="000000" w:fill="E7E6E6"/>
            <w:vAlign w:val="center"/>
            <w:hideMark/>
          </w:tcPr>
          <w:p w14:paraId="04371CD5" w14:textId="77777777" w:rsidR="00D21DB8" w:rsidRPr="00D21DB8" w:rsidRDefault="00D21DB8" w:rsidP="0052629A">
            <w:pPr>
              <w:spacing w:after="0" w:line="360" w:lineRule="auto"/>
              <w:jc w:val="center"/>
              <w:rPr>
                <w:rFonts w:ascii="Calibri" w:eastAsia="Times New Roman" w:hAnsi="Calibri" w:cs="Calibri"/>
                <w:color w:val="000000"/>
                <w:sz w:val="16"/>
                <w:szCs w:val="16"/>
                <w:lang w:val="en-GB" w:eastAsia="de-AT"/>
              </w:rPr>
            </w:pPr>
            <w:r w:rsidRPr="00D21DB8">
              <w:rPr>
                <w:rFonts w:ascii="Calibri" w:eastAsia="Times New Roman" w:hAnsi="Calibri" w:cs="Calibri"/>
                <w:color w:val="000000"/>
                <w:sz w:val="16"/>
                <w:szCs w:val="16"/>
                <w:lang w:val="en-GB" w:eastAsia="de-AT"/>
              </w:rPr>
              <w:t>38 years of monitoring</w:t>
            </w:r>
            <w:r w:rsidRPr="00D21DB8">
              <w:rPr>
                <w:rFonts w:ascii="Calibri" w:eastAsia="Times New Roman" w:hAnsi="Calibri" w:cs="Calibri"/>
                <w:color w:val="000000"/>
                <w:sz w:val="16"/>
                <w:szCs w:val="16"/>
                <w:lang w:val="en-GB" w:eastAsia="de-AT"/>
              </w:rPr>
              <w:br/>
              <w:t>1562 individual histories</w:t>
            </w:r>
          </w:p>
        </w:tc>
        <w:tc>
          <w:tcPr>
            <w:tcW w:w="2784" w:type="dxa"/>
            <w:tcBorders>
              <w:top w:val="nil"/>
              <w:left w:val="nil"/>
              <w:bottom w:val="single" w:sz="4" w:space="0" w:color="auto"/>
              <w:right w:val="dotted" w:sz="4" w:space="0" w:color="auto"/>
            </w:tcBorders>
            <w:shd w:val="clear" w:color="000000" w:fill="E7E6E6"/>
            <w:vAlign w:val="center"/>
            <w:hideMark/>
          </w:tcPr>
          <w:p w14:paraId="5159C037" w14:textId="77777777" w:rsidR="00D21DB8" w:rsidRPr="00D21DB8" w:rsidRDefault="00D21DB8" w:rsidP="0052629A">
            <w:pPr>
              <w:spacing w:after="0" w:line="360" w:lineRule="auto"/>
              <w:jc w:val="center"/>
              <w:rPr>
                <w:rFonts w:ascii="Calibri" w:eastAsia="Times New Roman" w:hAnsi="Calibri" w:cs="Calibri"/>
                <w:color w:val="000000"/>
                <w:sz w:val="16"/>
                <w:szCs w:val="16"/>
                <w:lang w:val="en-GB" w:eastAsia="de-AT"/>
              </w:rPr>
            </w:pPr>
            <w:r w:rsidRPr="00D21DB8">
              <w:rPr>
                <w:rFonts w:ascii="Calibri" w:eastAsia="Times New Roman" w:hAnsi="Calibri" w:cs="Calibri"/>
                <w:color w:val="000000"/>
                <w:sz w:val="16"/>
                <w:szCs w:val="16"/>
                <w:lang w:val="en-GB" w:eastAsia="de-AT"/>
              </w:rPr>
              <w:t>24 years of monitoring</w:t>
            </w:r>
            <w:r w:rsidRPr="00D21DB8">
              <w:rPr>
                <w:rFonts w:ascii="Calibri" w:eastAsia="Times New Roman" w:hAnsi="Calibri" w:cs="Calibri"/>
                <w:color w:val="000000"/>
                <w:sz w:val="16"/>
                <w:szCs w:val="16"/>
                <w:lang w:val="en-GB" w:eastAsia="de-AT"/>
              </w:rPr>
              <w:br/>
              <w:t>1408 individual histories</w:t>
            </w:r>
          </w:p>
        </w:tc>
        <w:tc>
          <w:tcPr>
            <w:tcW w:w="2784" w:type="dxa"/>
            <w:tcBorders>
              <w:top w:val="nil"/>
              <w:left w:val="nil"/>
              <w:bottom w:val="single" w:sz="4" w:space="0" w:color="auto"/>
              <w:right w:val="single" w:sz="4" w:space="0" w:color="auto"/>
            </w:tcBorders>
            <w:shd w:val="clear" w:color="000000" w:fill="E7E6E6"/>
            <w:vAlign w:val="center"/>
            <w:hideMark/>
          </w:tcPr>
          <w:p w14:paraId="7B2FE5F7" w14:textId="77777777" w:rsidR="00D21DB8" w:rsidRPr="00D21DB8" w:rsidRDefault="00D21DB8" w:rsidP="0052629A">
            <w:pPr>
              <w:spacing w:after="0" w:line="360" w:lineRule="auto"/>
              <w:jc w:val="center"/>
              <w:rPr>
                <w:rFonts w:ascii="Calibri" w:eastAsia="Times New Roman" w:hAnsi="Calibri" w:cs="Calibri"/>
                <w:color w:val="000000"/>
                <w:sz w:val="16"/>
                <w:szCs w:val="16"/>
                <w:lang w:val="en-GB" w:eastAsia="de-AT"/>
              </w:rPr>
            </w:pPr>
            <w:r w:rsidRPr="00D21DB8">
              <w:rPr>
                <w:rFonts w:ascii="Calibri" w:eastAsia="Times New Roman" w:hAnsi="Calibri" w:cs="Calibri"/>
                <w:color w:val="000000"/>
                <w:sz w:val="16"/>
                <w:szCs w:val="16"/>
                <w:lang w:val="en-GB" w:eastAsia="de-AT"/>
              </w:rPr>
              <w:t>19 years of monitoring</w:t>
            </w:r>
            <w:r w:rsidRPr="00D21DB8">
              <w:rPr>
                <w:rFonts w:ascii="Calibri" w:eastAsia="Times New Roman" w:hAnsi="Calibri" w:cs="Calibri"/>
                <w:color w:val="000000"/>
                <w:sz w:val="16"/>
                <w:szCs w:val="16"/>
                <w:lang w:val="en-GB" w:eastAsia="de-AT"/>
              </w:rPr>
              <w:br/>
              <w:t>582 individual histories</w:t>
            </w:r>
          </w:p>
        </w:tc>
      </w:tr>
      <w:tr w:rsidR="00D21DB8" w:rsidRPr="005B5055" w14:paraId="253CDAED" w14:textId="77777777" w:rsidTr="005A6EB1">
        <w:trPr>
          <w:trHeight w:val="317"/>
          <w:jc w:val="center"/>
        </w:trPr>
        <w:tc>
          <w:tcPr>
            <w:tcW w:w="3325" w:type="dxa"/>
            <w:tcBorders>
              <w:top w:val="single" w:sz="4" w:space="0" w:color="auto"/>
              <w:left w:val="single" w:sz="4" w:space="0" w:color="auto"/>
              <w:bottom w:val="nil"/>
              <w:right w:val="dotted" w:sz="4" w:space="0" w:color="auto"/>
            </w:tcBorders>
            <w:shd w:val="clear" w:color="000000" w:fill="AEAAAA"/>
            <w:noWrap/>
            <w:vAlign w:val="bottom"/>
            <w:hideMark/>
          </w:tcPr>
          <w:p w14:paraId="55B94654" w14:textId="77777777" w:rsidR="00D21DB8" w:rsidRPr="00D21DB8" w:rsidRDefault="00D21DB8" w:rsidP="0052629A">
            <w:pPr>
              <w:spacing w:after="0" w:line="360" w:lineRule="auto"/>
              <w:rPr>
                <w:rFonts w:ascii="Calibri" w:eastAsia="Times New Roman" w:hAnsi="Calibri" w:cs="Calibri"/>
                <w:i/>
                <w:iCs/>
                <w:color w:val="000000"/>
                <w:lang w:val="en-GB" w:eastAsia="de-AT"/>
              </w:rPr>
            </w:pPr>
            <w:r w:rsidRPr="00D21DB8">
              <w:rPr>
                <w:rFonts w:ascii="Calibri" w:eastAsia="Times New Roman" w:hAnsi="Calibri" w:cs="Calibri"/>
                <w:i/>
                <w:iCs/>
                <w:color w:val="000000"/>
                <w:lang w:val="en-GB" w:eastAsia="de-AT"/>
              </w:rPr>
              <w:t>A) Annual Survival Estimates (</w:t>
            </w:r>
            <w:r w:rsidRPr="00D21DB8">
              <w:rPr>
                <w:rFonts w:ascii="Calibri" w:eastAsia="Times New Roman" w:hAnsi="Calibri" w:cs="Calibri"/>
                <w:i/>
                <w:iCs/>
                <w:color w:val="000000"/>
                <w:lang w:eastAsia="de-AT"/>
              </w:rPr>
              <w:t>φ</w:t>
            </w:r>
            <w:r w:rsidRPr="00D21DB8">
              <w:rPr>
                <w:rFonts w:ascii="Calibri" w:eastAsia="Times New Roman" w:hAnsi="Calibri" w:cs="Calibri"/>
                <w:i/>
                <w:iCs/>
                <w:color w:val="000000"/>
                <w:lang w:val="en-GB" w:eastAsia="de-AT"/>
              </w:rPr>
              <w:t>)</w:t>
            </w:r>
          </w:p>
        </w:tc>
        <w:tc>
          <w:tcPr>
            <w:tcW w:w="2784" w:type="dxa"/>
            <w:tcBorders>
              <w:top w:val="single" w:sz="4" w:space="0" w:color="auto"/>
              <w:left w:val="nil"/>
              <w:bottom w:val="nil"/>
              <w:right w:val="dotted" w:sz="4" w:space="0" w:color="auto"/>
            </w:tcBorders>
            <w:shd w:val="clear" w:color="auto" w:fill="auto"/>
            <w:noWrap/>
            <w:vAlign w:val="bottom"/>
            <w:hideMark/>
          </w:tcPr>
          <w:p w14:paraId="3FCBF821" w14:textId="77777777" w:rsidR="00D21DB8" w:rsidRPr="00D21DB8" w:rsidRDefault="00D21DB8" w:rsidP="0052629A">
            <w:pPr>
              <w:spacing w:after="0" w:line="360" w:lineRule="auto"/>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c>
          <w:tcPr>
            <w:tcW w:w="2784" w:type="dxa"/>
            <w:tcBorders>
              <w:top w:val="single" w:sz="4" w:space="0" w:color="auto"/>
              <w:left w:val="nil"/>
              <w:bottom w:val="nil"/>
              <w:right w:val="dotted" w:sz="4" w:space="0" w:color="auto"/>
            </w:tcBorders>
            <w:shd w:val="clear" w:color="auto" w:fill="auto"/>
            <w:noWrap/>
            <w:vAlign w:val="bottom"/>
            <w:hideMark/>
          </w:tcPr>
          <w:p w14:paraId="0EFAEE3F" w14:textId="77777777" w:rsidR="00D21DB8" w:rsidRPr="00D21DB8" w:rsidRDefault="00D21DB8" w:rsidP="0052629A">
            <w:pPr>
              <w:spacing w:after="0" w:line="360" w:lineRule="auto"/>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c>
          <w:tcPr>
            <w:tcW w:w="2784" w:type="dxa"/>
            <w:tcBorders>
              <w:top w:val="single" w:sz="4" w:space="0" w:color="auto"/>
              <w:left w:val="nil"/>
              <w:bottom w:val="nil"/>
              <w:right w:val="dotted" w:sz="4" w:space="0" w:color="auto"/>
            </w:tcBorders>
            <w:shd w:val="clear" w:color="auto" w:fill="auto"/>
            <w:noWrap/>
            <w:vAlign w:val="bottom"/>
            <w:hideMark/>
          </w:tcPr>
          <w:p w14:paraId="4B929BB6" w14:textId="77777777" w:rsidR="00D21DB8" w:rsidRPr="00D21DB8" w:rsidRDefault="00D21DB8" w:rsidP="0052629A">
            <w:pPr>
              <w:spacing w:after="0" w:line="360" w:lineRule="auto"/>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c>
          <w:tcPr>
            <w:tcW w:w="2784" w:type="dxa"/>
            <w:tcBorders>
              <w:top w:val="single" w:sz="4" w:space="0" w:color="auto"/>
              <w:left w:val="nil"/>
              <w:bottom w:val="nil"/>
              <w:right w:val="single" w:sz="4" w:space="0" w:color="auto"/>
            </w:tcBorders>
            <w:shd w:val="clear" w:color="auto" w:fill="auto"/>
            <w:noWrap/>
            <w:vAlign w:val="bottom"/>
            <w:hideMark/>
          </w:tcPr>
          <w:p w14:paraId="526C7121" w14:textId="77777777" w:rsidR="00D21DB8" w:rsidRPr="00D21DB8" w:rsidRDefault="00D21DB8" w:rsidP="0052629A">
            <w:pPr>
              <w:spacing w:after="0" w:line="360" w:lineRule="auto"/>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r>
      <w:tr w:rsidR="00D21DB8" w:rsidRPr="00D21DB8" w14:paraId="4B597946" w14:textId="77777777" w:rsidTr="005A6EB1">
        <w:trPr>
          <w:trHeight w:val="542"/>
          <w:jc w:val="center"/>
        </w:trPr>
        <w:tc>
          <w:tcPr>
            <w:tcW w:w="3325" w:type="dxa"/>
            <w:tcBorders>
              <w:top w:val="nil"/>
              <w:left w:val="single" w:sz="4" w:space="0" w:color="auto"/>
              <w:bottom w:val="nil"/>
              <w:right w:val="dotted" w:sz="4" w:space="0" w:color="auto"/>
            </w:tcBorders>
            <w:shd w:val="clear" w:color="000000" w:fill="E7E6E6"/>
            <w:vAlign w:val="bottom"/>
            <w:hideMark/>
          </w:tcPr>
          <w:p w14:paraId="2AA78B11" w14:textId="1BE58C98"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val="en-GB" w:eastAsia="de-AT"/>
              </w:rPr>
              <w:t>Adult survival (</w:t>
            </w:r>
            <w:r w:rsidRPr="00D21DB8">
              <w:rPr>
                <w:rFonts w:ascii="Calibri" w:eastAsia="Times New Roman" w:hAnsi="Calibri" w:cs="Calibri"/>
                <w:b/>
                <w:bCs/>
                <w:color w:val="000000"/>
                <w:lang w:eastAsia="de-AT"/>
              </w:rPr>
              <w:t>φ</w:t>
            </w:r>
            <w:r w:rsidRPr="00D21DB8">
              <w:rPr>
                <w:rFonts w:ascii="Calibri" w:eastAsia="Times New Roman" w:hAnsi="Calibri" w:cs="Calibri"/>
                <w:b/>
                <w:bCs/>
                <w:color w:val="000000"/>
                <w:lang w:val="en-GB" w:eastAsia="de-AT"/>
              </w:rPr>
              <w:t>)</w:t>
            </w:r>
            <w:r w:rsidRPr="00D21DB8">
              <w:rPr>
                <w:rFonts w:ascii="Calibri" w:eastAsia="Times New Roman" w:hAnsi="Calibri" w:cs="Calibri"/>
                <w:b/>
                <w:bCs/>
                <w:color w:val="000000"/>
                <w:lang w:val="en-GB" w:eastAsia="de-AT"/>
              </w:rPr>
              <w:br/>
            </w:r>
            <w:r w:rsidRPr="00D21DB8">
              <w:rPr>
                <w:rFonts w:ascii="Calibri" w:eastAsia="Times New Roman" w:hAnsi="Calibri" w:cs="Calibri"/>
                <w:b/>
                <w:bCs/>
                <w:color w:val="000000"/>
                <w:sz w:val="18"/>
                <w:szCs w:val="18"/>
                <w:lang w:val="en-GB" w:eastAsia="de-AT"/>
              </w:rPr>
              <w:t>(estimates from Model 2</w:t>
            </w:r>
            <w:r w:rsidR="001E10C3">
              <w:rPr>
                <w:rFonts w:ascii="Calibri" w:eastAsia="Times New Roman" w:hAnsi="Calibri" w:cs="Calibri"/>
                <w:b/>
                <w:bCs/>
                <w:color w:val="000000"/>
                <w:sz w:val="18"/>
                <w:szCs w:val="18"/>
                <w:lang w:val="en-GB" w:eastAsia="de-AT"/>
              </w:rPr>
              <w:t>4</w:t>
            </w:r>
            <w:r w:rsidRPr="00D21DB8">
              <w:rPr>
                <w:rFonts w:ascii="Calibri" w:eastAsia="Times New Roman" w:hAnsi="Calibri" w:cs="Calibri"/>
                <w:b/>
                <w:bCs/>
                <w:color w:val="000000"/>
                <w:sz w:val="18"/>
                <w:szCs w:val="18"/>
                <w:lang w:val="en-GB" w:eastAsia="de-AT"/>
              </w:rPr>
              <w:t>)</w:t>
            </w:r>
          </w:p>
        </w:tc>
        <w:tc>
          <w:tcPr>
            <w:tcW w:w="2784" w:type="dxa"/>
            <w:tcBorders>
              <w:top w:val="nil"/>
              <w:left w:val="nil"/>
              <w:bottom w:val="nil"/>
              <w:right w:val="dotted" w:sz="4" w:space="0" w:color="auto"/>
            </w:tcBorders>
            <w:shd w:val="clear" w:color="auto" w:fill="auto"/>
            <w:vAlign w:val="bottom"/>
            <w:hideMark/>
          </w:tcPr>
          <w:p w14:paraId="788EE443"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0.473</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[0.453 , 0.493]</w:t>
            </w:r>
          </w:p>
        </w:tc>
        <w:tc>
          <w:tcPr>
            <w:tcW w:w="2784" w:type="dxa"/>
            <w:tcBorders>
              <w:top w:val="nil"/>
              <w:left w:val="nil"/>
              <w:bottom w:val="nil"/>
              <w:right w:val="dotted" w:sz="4" w:space="0" w:color="auto"/>
            </w:tcBorders>
            <w:shd w:val="clear" w:color="auto" w:fill="auto"/>
            <w:vAlign w:val="bottom"/>
            <w:hideMark/>
          </w:tcPr>
          <w:p w14:paraId="1CD7DD6C"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0.548</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[0.521 , 0.574]</w:t>
            </w:r>
          </w:p>
        </w:tc>
        <w:tc>
          <w:tcPr>
            <w:tcW w:w="2784" w:type="dxa"/>
            <w:tcBorders>
              <w:top w:val="nil"/>
              <w:left w:val="nil"/>
              <w:bottom w:val="nil"/>
              <w:right w:val="dotted" w:sz="4" w:space="0" w:color="auto"/>
            </w:tcBorders>
            <w:shd w:val="clear" w:color="auto" w:fill="auto"/>
            <w:vAlign w:val="bottom"/>
            <w:hideMark/>
          </w:tcPr>
          <w:p w14:paraId="20562E1C"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0.424</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[0.397 , 0.451]</w:t>
            </w:r>
          </w:p>
        </w:tc>
        <w:tc>
          <w:tcPr>
            <w:tcW w:w="2784" w:type="dxa"/>
            <w:tcBorders>
              <w:top w:val="nil"/>
              <w:left w:val="nil"/>
              <w:bottom w:val="nil"/>
              <w:right w:val="single" w:sz="4" w:space="0" w:color="auto"/>
            </w:tcBorders>
            <w:shd w:val="clear" w:color="auto" w:fill="auto"/>
            <w:vAlign w:val="bottom"/>
            <w:hideMark/>
          </w:tcPr>
          <w:p w14:paraId="2533B2A7"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0.575</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[0.539 , 0.609]</w:t>
            </w:r>
          </w:p>
        </w:tc>
      </w:tr>
      <w:tr w:rsidR="00D21DB8" w:rsidRPr="005A6EB1" w14:paraId="41008B6A" w14:textId="77777777" w:rsidTr="005A6EB1">
        <w:trPr>
          <w:trHeight w:val="260"/>
          <w:jc w:val="center"/>
        </w:trPr>
        <w:tc>
          <w:tcPr>
            <w:tcW w:w="3325" w:type="dxa"/>
            <w:tcBorders>
              <w:top w:val="nil"/>
              <w:left w:val="single" w:sz="4" w:space="0" w:color="auto"/>
              <w:bottom w:val="nil"/>
              <w:right w:val="dotted" w:sz="4" w:space="0" w:color="auto"/>
            </w:tcBorders>
            <w:shd w:val="clear" w:color="000000" w:fill="E7E6E6"/>
            <w:vAlign w:val="bottom"/>
            <w:hideMark/>
          </w:tcPr>
          <w:p w14:paraId="428E4CA5" w14:textId="77777777" w:rsidR="00D21DB8" w:rsidRPr="005A6EB1" w:rsidRDefault="00D21DB8" w:rsidP="0052629A">
            <w:pPr>
              <w:spacing w:after="0" w:line="360" w:lineRule="auto"/>
              <w:jc w:val="center"/>
              <w:rPr>
                <w:rFonts w:ascii="Calibri" w:eastAsia="Times New Roman" w:hAnsi="Calibri" w:cs="Calibri"/>
                <w:b/>
                <w:bCs/>
                <w:color w:val="000000"/>
                <w:sz w:val="10"/>
                <w:szCs w:val="10"/>
                <w:lang w:eastAsia="de-AT"/>
              </w:rPr>
            </w:pPr>
            <w:r w:rsidRPr="005A6EB1">
              <w:rPr>
                <w:rFonts w:ascii="Calibri" w:eastAsia="Times New Roman" w:hAnsi="Calibri" w:cs="Calibri"/>
                <w:b/>
                <w:bCs/>
                <w:color w:val="000000"/>
                <w:sz w:val="10"/>
                <w:szCs w:val="10"/>
                <w:lang w:eastAsia="de-AT"/>
              </w:rPr>
              <w:t> </w:t>
            </w:r>
          </w:p>
        </w:tc>
        <w:tc>
          <w:tcPr>
            <w:tcW w:w="2784" w:type="dxa"/>
            <w:tcBorders>
              <w:top w:val="nil"/>
              <w:left w:val="nil"/>
              <w:bottom w:val="nil"/>
              <w:right w:val="dotted" w:sz="4" w:space="0" w:color="auto"/>
            </w:tcBorders>
            <w:shd w:val="clear" w:color="auto" w:fill="auto"/>
            <w:noWrap/>
            <w:vAlign w:val="bottom"/>
            <w:hideMark/>
          </w:tcPr>
          <w:p w14:paraId="681F2417"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r w:rsidRPr="005A6EB1">
              <w:rPr>
                <w:rFonts w:ascii="Calibri" w:eastAsia="Times New Roman" w:hAnsi="Calibri" w:cs="Calibri"/>
                <w:color w:val="000000"/>
                <w:sz w:val="10"/>
                <w:szCs w:val="10"/>
                <w:lang w:eastAsia="de-AT"/>
              </w:rPr>
              <w:t> </w:t>
            </w:r>
          </w:p>
        </w:tc>
        <w:tc>
          <w:tcPr>
            <w:tcW w:w="2784" w:type="dxa"/>
            <w:tcBorders>
              <w:top w:val="nil"/>
              <w:left w:val="nil"/>
              <w:bottom w:val="nil"/>
              <w:right w:val="dotted" w:sz="4" w:space="0" w:color="auto"/>
            </w:tcBorders>
            <w:shd w:val="clear" w:color="auto" w:fill="auto"/>
            <w:noWrap/>
            <w:vAlign w:val="bottom"/>
            <w:hideMark/>
          </w:tcPr>
          <w:p w14:paraId="0DB87182"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r w:rsidRPr="005A6EB1">
              <w:rPr>
                <w:rFonts w:ascii="Calibri" w:eastAsia="Times New Roman" w:hAnsi="Calibri" w:cs="Calibri"/>
                <w:color w:val="000000"/>
                <w:sz w:val="10"/>
                <w:szCs w:val="10"/>
                <w:lang w:eastAsia="de-AT"/>
              </w:rPr>
              <w:t> </w:t>
            </w:r>
          </w:p>
        </w:tc>
        <w:tc>
          <w:tcPr>
            <w:tcW w:w="2784" w:type="dxa"/>
            <w:tcBorders>
              <w:top w:val="nil"/>
              <w:left w:val="nil"/>
              <w:bottom w:val="nil"/>
              <w:right w:val="dotted" w:sz="4" w:space="0" w:color="auto"/>
            </w:tcBorders>
            <w:shd w:val="clear" w:color="auto" w:fill="auto"/>
            <w:noWrap/>
            <w:vAlign w:val="bottom"/>
            <w:hideMark/>
          </w:tcPr>
          <w:p w14:paraId="77E731F5"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r w:rsidRPr="005A6EB1">
              <w:rPr>
                <w:rFonts w:ascii="Calibri" w:eastAsia="Times New Roman" w:hAnsi="Calibri" w:cs="Calibri"/>
                <w:color w:val="000000"/>
                <w:sz w:val="10"/>
                <w:szCs w:val="10"/>
                <w:lang w:eastAsia="de-AT"/>
              </w:rPr>
              <w:t> </w:t>
            </w:r>
          </w:p>
        </w:tc>
        <w:tc>
          <w:tcPr>
            <w:tcW w:w="2784" w:type="dxa"/>
            <w:tcBorders>
              <w:top w:val="nil"/>
              <w:left w:val="nil"/>
              <w:bottom w:val="nil"/>
              <w:right w:val="single" w:sz="4" w:space="0" w:color="auto"/>
            </w:tcBorders>
            <w:shd w:val="clear" w:color="auto" w:fill="auto"/>
            <w:noWrap/>
            <w:vAlign w:val="bottom"/>
            <w:hideMark/>
          </w:tcPr>
          <w:p w14:paraId="7B748ADF"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p>
        </w:tc>
      </w:tr>
      <w:tr w:rsidR="00D21DB8" w:rsidRPr="00D21DB8" w14:paraId="67A4C1D0" w14:textId="77777777" w:rsidTr="005A6EB1">
        <w:trPr>
          <w:trHeight w:val="542"/>
          <w:jc w:val="center"/>
        </w:trPr>
        <w:tc>
          <w:tcPr>
            <w:tcW w:w="3325" w:type="dxa"/>
            <w:tcBorders>
              <w:top w:val="nil"/>
              <w:left w:val="single" w:sz="4" w:space="0" w:color="auto"/>
              <w:bottom w:val="nil"/>
              <w:right w:val="dotted" w:sz="4" w:space="0" w:color="auto"/>
            </w:tcBorders>
            <w:shd w:val="clear" w:color="000000" w:fill="E7E6E6"/>
            <w:vAlign w:val="bottom"/>
            <w:hideMark/>
          </w:tcPr>
          <w:p w14:paraId="4CF14BD5" w14:textId="504F636E"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eastAsia="de-AT"/>
              </w:rPr>
              <w:t>φ</w:t>
            </w:r>
            <w:r w:rsidRPr="00D21DB8">
              <w:rPr>
                <w:rFonts w:ascii="Calibri" w:eastAsia="Times New Roman" w:hAnsi="Calibri" w:cs="Calibri"/>
                <w:b/>
                <w:bCs/>
                <w:color w:val="000000"/>
                <w:lang w:val="en-GB" w:eastAsia="de-AT"/>
              </w:rPr>
              <w:t xml:space="preserve"> (1 year adults)</w:t>
            </w:r>
            <w:r w:rsidRPr="00D21DB8">
              <w:rPr>
                <w:rFonts w:ascii="Calibri" w:eastAsia="Times New Roman" w:hAnsi="Calibri" w:cs="Calibri"/>
                <w:b/>
                <w:bCs/>
                <w:color w:val="000000"/>
                <w:lang w:val="en-GB" w:eastAsia="de-AT"/>
              </w:rPr>
              <w:br/>
            </w:r>
            <w:r w:rsidRPr="00D21DB8">
              <w:rPr>
                <w:rFonts w:ascii="Calibri" w:eastAsia="Times New Roman" w:hAnsi="Calibri" w:cs="Calibri"/>
                <w:b/>
                <w:bCs/>
                <w:color w:val="000000"/>
                <w:sz w:val="18"/>
                <w:szCs w:val="18"/>
                <w:lang w:val="en-GB" w:eastAsia="de-AT"/>
              </w:rPr>
              <w:t>(estimates from Model 2</w:t>
            </w:r>
            <w:r w:rsidR="001E10C3">
              <w:rPr>
                <w:rFonts w:ascii="Calibri" w:eastAsia="Times New Roman" w:hAnsi="Calibri" w:cs="Calibri"/>
                <w:b/>
                <w:bCs/>
                <w:color w:val="000000"/>
                <w:sz w:val="18"/>
                <w:szCs w:val="18"/>
                <w:lang w:val="en-GB" w:eastAsia="de-AT"/>
              </w:rPr>
              <w:t>1</w:t>
            </w:r>
            <w:r w:rsidRPr="00D21DB8">
              <w:rPr>
                <w:rFonts w:ascii="Calibri" w:eastAsia="Times New Roman" w:hAnsi="Calibri" w:cs="Calibri"/>
                <w:b/>
                <w:bCs/>
                <w:color w:val="000000"/>
                <w:sz w:val="18"/>
                <w:szCs w:val="18"/>
                <w:lang w:val="en-GB" w:eastAsia="de-AT"/>
              </w:rPr>
              <w:t>)</w:t>
            </w:r>
          </w:p>
        </w:tc>
        <w:tc>
          <w:tcPr>
            <w:tcW w:w="2784" w:type="dxa"/>
            <w:tcBorders>
              <w:top w:val="nil"/>
              <w:left w:val="nil"/>
              <w:bottom w:val="nil"/>
              <w:right w:val="dotted" w:sz="4" w:space="0" w:color="auto"/>
            </w:tcBorders>
            <w:shd w:val="clear" w:color="auto" w:fill="auto"/>
            <w:vAlign w:val="bottom"/>
            <w:hideMark/>
          </w:tcPr>
          <w:p w14:paraId="5FF6FA8D"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0.491</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[0.459 , 0.522]</w:t>
            </w:r>
          </w:p>
        </w:tc>
        <w:tc>
          <w:tcPr>
            <w:tcW w:w="2784" w:type="dxa"/>
            <w:tcBorders>
              <w:top w:val="nil"/>
              <w:left w:val="nil"/>
              <w:bottom w:val="nil"/>
              <w:right w:val="dotted" w:sz="4" w:space="0" w:color="auto"/>
            </w:tcBorders>
            <w:shd w:val="clear" w:color="auto" w:fill="auto"/>
            <w:vAlign w:val="bottom"/>
            <w:hideMark/>
          </w:tcPr>
          <w:p w14:paraId="20F6DAB3"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0.597</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[0.547 , 0.645]</w:t>
            </w:r>
          </w:p>
        </w:tc>
        <w:tc>
          <w:tcPr>
            <w:tcW w:w="2784" w:type="dxa"/>
            <w:tcBorders>
              <w:top w:val="nil"/>
              <w:left w:val="nil"/>
              <w:bottom w:val="nil"/>
              <w:right w:val="dotted" w:sz="4" w:space="0" w:color="auto"/>
            </w:tcBorders>
            <w:shd w:val="clear" w:color="auto" w:fill="auto"/>
            <w:vAlign w:val="bottom"/>
            <w:hideMark/>
          </w:tcPr>
          <w:p w14:paraId="3930D8F3"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0.449</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[0.400 , 0.498]</w:t>
            </w:r>
          </w:p>
        </w:tc>
        <w:tc>
          <w:tcPr>
            <w:tcW w:w="2784" w:type="dxa"/>
            <w:tcBorders>
              <w:top w:val="nil"/>
              <w:left w:val="nil"/>
              <w:bottom w:val="nil"/>
              <w:right w:val="single" w:sz="4" w:space="0" w:color="auto"/>
            </w:tcBorders>
            <w:shd w:val="clear" w:color="auto" w:fill="auto"/>
            <w:vAlign w:val="bottom"/>
            <w:hideMark/>
          </w:tcPr>
          <w:p w14:paraId="21FFA68A"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0.596</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[0.522 , 0.666]</w:t>
            </w:r>
          </w:p>
        </w:tc>
      </w:tr>
      <w:tr w:rsidR="00D21DB8" w:rsidRPr="00D21DB8" w14:paraId="7A555403" w14:textId="77777777" w:rsidTr="005A6EB1">
        <w:trPr>
          <w:trHeight w:val="542"/>
          <w:jc w:val="center"/>
        </w:trPr>
        <w:tc>
          <w:tcPr>
            <w:tcW w:w="3325" w:type="dxa"/>
            <w:tcBorders>
              <w:top w:val="nil"/>
              <w:left w:val="single" w:sz="4" w:space="0" w:color="auto"/>
              <w:bottom w:val="nil"/>
              <w:right w:val="dotted" w:sz="4" w:space="0" w:color="auto"/>
            </w:tcBorders>
            <w:shd w:val="clear" w:color="000000" w:fill="E7E6E6"/>
            <w:vAlign w:val="bottom"/>
            <w:hideMark/>
          </w:tcPr>
          <w:p w14:paraId="36AC45EB" w14:textId="10A6665B"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eastAsia="de-AT"/>
              </w:rPr>
              <w:t>φ</w:t>
            </w:r>
            <w:r w:rsidRPr="00D21DB8">
              <w:rPr>
                <w:rFonts w:ascii="Calibri" w:eastAsia="Times New Roman" w:hAnsi="Calibri" w:cs="Calibri"/>
                <w:b/>
                <w:bCs/>
                <w:color w:val="000000"/>
                <w:lang w:val="en-GB" w:eastAsia="de-AT"/>
              </w:rPr>
              <w:t xml:space="preserve"> (2+ years adults)</w:t>
            </w:r>
            <w:r w:rsidRPr="00D21DB8">
              <w:rPr>
                <w:rFonts w:ascii="Calibri" w:eastAsia="Times New Roman" w:hAnsi="Calibri" w:cs="Calibri"/>
                <w:b/>
                <w:bCs/>
                <w:color w:val="000000"/>
                <w:lang w:val="en-GB" w:eastAsia="de-AT"/>
              </w:rPr>
              <w:br/>
            </w:r>
            <w:r w:rsidRPr="00D21DB8">
              <w:rPr>
                <w:rFonts w:ascii="Calibri" w:eastAsia="Times New Roman" w:hAnsi="Calibri" w:cs="Calibri"/>
                <w:b/>
                <w:bCs/>
                <w:color w:val="000000"/>
                <w:sz w:val="18"/>
                <w:szCs w:val="18"/>
                <w:lang w:val="en-GB" w:eastAsia="de-AT"/>
              </w:rPr>
              <w:t>(estimates from Model 2</w:t>
            </w:r>
            <w:r w:rsidR="001E10C3">
              <w:rPr>
                <w:rFonts w:ascii="Calibri" w:eastAsia="Times New Roman" w:hAnsi="Calibri" w:cs="Calibri"/>
                <w:b/>
                <w:bCs/>
                <w:color w:val="000000"/>
                <w:sz w:val="18"/>
                <w:szCs w:val="18"/>
                <w:lang w:val="en-GB" w:eastAsia="de-AT"/>
              </w:rPr>
              <w:t>1</w:t>
            </w:r>
            <w:r w:rsidRPr="00D21DB8">
              <w:rPr>
                <w:rFonts w:ascii="Calibri" w:eastAsia="Times New Roman" w:hAnsi="Calibri" w:cs="Calibri"/>
                <w:b/>
                <w:bCs/>
                <w:color w:val="000000"/>
                <w:sz w:val="18"/>
                <w:szCs w:val="18"/>
                <w:lang w:val="en-GB" w:eastAsia="de-AT"/>
              </w:rPr>
              <w:t>)</w:t>
            </w:r>
          </w:p>
        </w:tc>
        <w:tc>
          <w:tcPr>
            <w:tcW w:w="2784" w:type="dxa"/>
            <w:tcBorders>
              <w:top w:val="nil"/>
              <w:left w:val="nil"/>
              <w:bottom w:val="nil"/>
              <w:right w:val="dotted" w:sz="4" w:space="0" w:color="auto"/>
            </w:tcBorders>
            <w:shd w:val="clear" w:color="auto" w:fill="auto"/>
            <w:vAlign w:val="bottom"/>
            <w:hideMark/>
          </w:tcPr>
          <w:p w14:paraId="0A031DCB"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0.458</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[0.430 , 0.486]</w:t>
            </w:r>
          </w:p>
        </w:tc>
        <w:tc>
          <w:tcPr>
            <w:tcW w:w="2784" w:type="dxa"/>
            <w:tcBorders>
              <w:top w:val="nil"/>
              <w:left w:val="nil"/>
              <w:bottom w:val="nil"/>
              <w:right w:val="dotted" w:sz="4" w:space="0" w:color="auto"/>
            </w:tcBorders>
            <w:shd w:val="clear" w:color="auto" w:fill="auto"/>
            <w:vAlign w:val="bottom"/>
            <w:hideMark/>
          </w:tcPr>
          <w:p w14:paraId="349AAAEC"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0.526</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[0.494 , 0.558]</w:t>
            </w:r>
          </w:p>
        </w:tc>
        <w:tc>
          <w:tcPr>
            <w:tcW w:w="2784" w:type="dxa"/>
            <w:tcBorders>
              <w:top w:val="nil"/>
              <w:left w:val="nil"/>
              <w:bottom w:val="nil"/>
              <w:right w:val="dotted" w:sz="4" w:space="0" w:color="auto"/>
            </w:tcBorders>
            <w:shd w:val="clear" w:color="auto" w:fill="auto"/>
            <w:vAlign w:val="bottom"/>
            <w:hideMark/>
          </w:tcPr>
          <w:p w14:paraId="2C9BDFBA"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0.412</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[0.380 , 0.445]</w:t>
            </w:r>
          </w:p>
        </w:tc>
        <w:tc>
          <w:tcPr>
            <w:tcW w:w="2784" w:type="dxa"/>
            <w:tcBorders>
              <w:top w:val="nil"/>
              <w:left w:val="nil"/>
              <w:bottom w:val="nil"/>
              <w:right w:val="single" w:sz="4" w:space="0" w:color="auto"/>
            </w:tcBorders>
            <w:shd w:val="clear" w:color="auto" w:fill="auto"/>
            <w:vAlign w:val="bottom"/>
            <w:hideMark/>
          </w:tcPr>
          <w:p w14:paraId="72E29AB0"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0.567</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[0.525 , 0.608]</w:t>
            </w:r>
          </w:p>
        </w:tc>
      </w:tr>
      <w:tr w:rsidR="00D21DB8" w:rsidRPr="005A6EB1" w14:paraId="5940E8FE" w14:textId="77777777" w:rsidTr="005A6EB1">
        <w:trPr>
          <w:trHeight w:val="260"/>
          <w:jc w:val="center"/>
        </w:trPr>
        <w:tc>
          <w:tcPr>
            <w:tcW w:w="3325" w:type="dxa"/>
            <w:tcBorders>
              <w:top w:val="nil"/>
              <w:left w:val="single" w:sz="4" w:space="0" w:color="auto"/>
              <w:bottom w:val="nil"/>
              <w:right w:val="dotted" w:sz="4" w:space="0" w:color="auto"/>
            </w:tcBorders>
            <w:shd w:val="clear" w:color="000000" w:fill="E7E6E6"/>
            <w:noWrap/>
            <w:vAlign w:val="bottom"/>
            <w:hideMark/>
          </w:tcPr>
          <w:p w14:paraId="3684DD85" w14:textId="77777777" w:rsidR="00D21DB8" w:rsidRPr="005A6EB1" w:rsidRDefault="00D21DB8" w:rsidP="0052629A">
            <w:pPr>
              <w:spacing w:after="0" w:line="360" w:lineRule="auto"/>
              <w:jc w:val="center"/>
              <w:rPr>
                <w:rFonts w:ascii="Calibri" w:eastAsia="Times New Roman" w:hAnsi="Calibri" w:cs="Calibri"/>
                <w:b/>
                <w:bCs/>
                <w:color w:val="000000"/>
                <w:sz w:val="10"/>
                <w:szCs w:val="10"/>
                <w:lang w:eastAsia="de-AT"/>
              </w:rPr>
            </w:pPr>
            <w:r w:rsidRPr="005A6EB1">
              <w:rPr>
                <w:rFonts w:ascii="Calibri" w:eastAsia="Times New Roman" w:hAnsi="Calibri" w:cs="Calibri"/>
                <w:b/>
                <w:bCs/>
                <w:color w:val="000000"/>
                <w:sz w:val="10"/>
                <w:szCs w:val="10"/>
                <w:lang w:eastAsia="de-AT"/>
              </w:rPr>
              <w:t> </w:t>
            </w:r>
          </w:p>
        </w:tc>
        <w:tc>
          <w:tcPr>
            <w:tcW w:w="2784" w:type="dxa"/>
            <w:tcBorders>
              <w:top w:val="nil"/>
              <w:left w:val="nil"/>
              <w:bottom w:val="nil"/>
              <w:right w:val="dotted" w:sz="4" w:space="0" w:color="auto"/>
            </w:tcBorders>
            <w:shd w:val="clear" w:color="auto" w:fill="auto"/>
            <w:noWrap/>
            <w:vAlign w:val="bottom"/>
            <w:hideMark/>
          </w:tcPr>
          <w:p w14:paraId="2232F67C"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r w:rsidRPr="005A6EB1">
              <w:rPr>
                <w:rFonts w:ascii="Calibri" w:eastAsia="Times New Roman" w:hAnsi="Calibri" w:cs="Calibri"/>
                <w:color w:val="000000"/>
                <w:sz w:val="10"/>
                <w:szCs w:val="10"/>
                <w:lang w:eastAsia="de-AT"/>
              </w:rPr>
              <w:t> </w:t>
            </w:r>
          </w:p>
        </w:tc>
        <w:tc>
          <w:tcPr>
            <w:tcW w:w="2784" w:type="dxa"/>
            <w:tcBorders>
              <w:top w:val="nil"/>
              <w:left w:val="nil"/>
              <w:bottom w:val="nil"/>
              <w:right w:val="dotted" w:sz="4" w:space="0" w:color="auto"/>
            </w:tcBorders>
            <w:shd w:val="clear" w:color="auto" w:fill="auto"/>
            <w:noWrap/>
            <w:vAlign w:val="bottom"/>
            <w:hideMark/>
          </w:tcPr>
          <w:p w14:paraId="1826AB3F"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r w:rsidRPr="005A6EB1">
              <w:rPr>
                <w:rFonts w:ascii="Calibri" w:eastAsia="Times New Roman" w:hAnsi="Calibri" w:cs="Calibri"/>
                <w:color w:val="000000"/>
                <w:sz w:val="10"/>
                <w:szCs w:val="10"/>
                <w:lang w:eastAsia="de-AT"/>
              </w:rPr>
              <w:t> </w:t>
            </w:r>
          </w:p>
        </w:tc>
        <w:tc>
          <w:tcPr>
            <w:tcW w:w="2784" w:type="dxa"/>
            <w:tcBorders>
              <w:top w:val="nil"/>
              <w:left w:val="nil"/>
              <w:bottom w:val="nil"/>
              <w:right w:val="dotted" w:sz="4" w:space="0" w:color="auto"/>
            </w:tcBorders>
            <w:shd w:val="clear" w:color="auto" w:fill="auto"/>
            <w:noWrap/>
            <w:vAlign w:val="bottom"/>
            <w:hideMark/>
          </w:tcPr>
          <w:p w14:paraId="1E844C35"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r w:rsidRPr="005A6EB1">
              <w:rPr>
                <w:rFonts w:ascii="Calibri" w:eastAsia="Times New Roman" w:hAnsi="Calibri" w:cs="Calibri"/>
                <w:color w:val="000000"/>
                <w:sz w:val="10"/>
                <w:szCs w:val="10"/>
                <w:lang w:eastAsia="de-AT"/>
              </w:rPr>
              <w:t> </w:t>
            </w:r>
          </w:p>
        </w:tc>
        <w:tc>
          <w:tcPr>
            <w:tcW w:w="2784" w:type="dxa"/>
            <w:tcBorders>
              <w:top w:val="nil"/>
              <w:left w:val="nil"/>
              <w:bottom w:val="nil"/>
              <w:right w:val="single" w:sz="4" w:space="0" w:color="auto"/>
            </w:tcBorders>
            <w:shd w:val="clear" w:color="auto" w:fill="auto"/>
            <w:noWrap/>
            <w:vAlign w:val="bottom"/>
            <w:hideMark/>
          </w:tcPr>
          <w:p w14:paraId="546C4932" w14:textId="77777777" w:rsidR="00D21DB8" w:rsidRPr="005A6EB1" w:rsidRDefault="00D21DB8" w:rsidP="0052629A">
            <w:pPr>
              <w:spacing w:after="0" w:line="360" w:lineRule="auto"/>
              <w:jc w:val="center"/>
              <w:rPr>
                <w:rFonts w:ascii="Calibri" w:eastAsia="Times New Roman" w:hAnsi="Calibri" w:cs="Calibri"/>
                <w:color w:val="000000"/>
                <w:sz w:val="10"/>
                <w:szCs w:val="10"/>
                <w:lang w:eastAsia="de-AT"/>
              </w:rPr>
            </w:pPr>
          </w:p>
        </w:tc>
      </w:tr>
      <w:tr w:rsidR="00D21DB8" w:rsidRPr="00D21DB8" w14:paraId="21368635" w14:textId="77777777" w:rsidTr="005A6EB1">
        <w:trPr>
          <w:trHeight w:val="542"/>
          <w:jc w:val="center"/>
        </w:trPr>
        <w:tc>
          <w:tcPr>
            <w:tcW w:w="3325" w:type="dxa"/>
            <w:tcBorders>
              <w:top w:val="nil"/>
              <w:left w:val="single" w:sz="4" w:space="0" w:color="auto"/>
              <w:bottom w:val="nil"/>
              <w:right w:val="dotted" w:sz="4" w:space="0" w:color="auto"/>
            </w:tcBorders>
            <w:shd w:val="clear" w:color="000000" w:fill="E7E6E6"/>
            <w:vAlign w:val="bottom"/>
            <w:hideMark/>
          </w:tcPr>
          <w:p w14:paraId="2A372C58" w14:textId="5AB15A0B"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eastAsia="de-AT"/>
              </w:rPr>
              <w:t>φ</w:t>
            </w:r>
            <w:r w:rsidRPr="00D21DB8">
              <w:rPr>
                <w:rFonts w:ascii="Calibri" w:eastAsia="Times New Roman" w:hAnsi="Calibri" w:cs="Calibri"/>
                <w:b/>
                <w:bCs/>
                <w:color w:val="000000"/>
                <w:lang w:val="en-GB" w:eastAsia="de-AT"/>
              </w:rPr>
              <w:t xml:space="preserve"> (Males)</w:t>
            </w:r>
            <w:r w:rsidRPr="00D21DB8">
              <w:rPr>
                <w:rFonts w:ascii="Calibri" w:eastAsia="Times New Roman" w:hAnsi="Calibri" w:cs="Calibri"/>
                <w:b/>
                <w:bCs/>
                <w:color w:val="000000"/>
                <w:lang w:val="en-GB" w:eastAsia="de-AT"/>
              </w:rPr>
              <w:br/>
            </w:r>
            <w:r w:rsidRPr="00D21DB8">
              <w:rPr>
                <w:rFonts w:ascii="Calibri" w:eastAsia="Times New Roman" w:hAnsi="Calibri" w:cs="Calibri"/>
                <w:b/>
                <w:bCs/>
                <w:color w:val="000000"/>
                <w:sz w:val="18"/>
                <w:szCs w:val="18"/>
                <w:lang w:val="en-GB" w:eastAsia="de-AT"/>
              </w:rPr>
              <w:t>(estimates from Model 3</w:t>
            </w:r>
            <w:r w:rsidR="001E10C3">
              <w:rPr>
                <w:rFonts w:ascii="Calibri" w:eastAsia="Times New Roman" w:hAnsi="Calibri" w:cs="Calibri"/>
                <w:b/>
                <w:bCs/>
                <w:color w:val="000000"/>
                <w:sz w:val="18"/>
                <w:szCs w:val="18"/>
                <w:lang w:val="en-GB" w:eastAsia="de-AT"/>
              </w:rPr>
              <w:t>3</w:t>
            </w:r>
            <w:r w:rsidRPr="00D21DB8">
              <w:rPr>
                <w:rFonts w:ascii="Calibri" w:eastAsia="Times New Roman" w:hAnsi="Calibri" w:cs="Calibri"/>
                <w:b/>
                <w:bCs/>
                <w:color w:val="000000"/>
                <w:sz w:val="18"/>
                <w:szCs w:val="18"/>
                <w:lang w:val="en-GB" w:eastAsia="de-AT"/>
              </w:rPr>
              <w:t xml:space="preserve">) </w:t>
            </w:r>
          </w:p>
        </w:tc>
        <w:tc>
          <w:tcPr>
            <w:tcW w:w="2784" w:type="dxa"/>
            <w:tcBorders>
              <w:top w:val="nil"/>
              <w:left w:val="nil"/>
              <w:bottom w:val="nil"/>
              <w:right w:val="dotted" w:sz="4" w:space="0" w:color="auto"/>
            </w:tcBorders>
            <w:shd w:val="clear" w:color="auto" w:fill="auto"/>
            <w:vAlign w:val="bottom"/>
            <w:hideMark/>
          </w:tcPr>
          <w:p w14:paraId="21ACFE2B"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0.479</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[0.450 , 0.509]</w:t>
            </w:r>
          </w:p>
        </w:tc>
        <w:tc>
          <w:tcPr>
            <w:tcW w:w="2784" w:type="dxa"/>
            <w:tcBorders>
              <w:top w:val="nil"/>
              <w:left w:val="nil"/>
              <w:bottom w:val="nil"/>
              <w:right w:val="dotted" w:sz="4" w:space="0" w:color="auto"/>
            </w:tcBorders>
            <w:shd w:val="clear" w:color="auto" w:fill="auto"/>
            <w:vAlign w:val="bottom"/>
            <w:hideMark/>
          </w:tcPr>
          <w:p w14:paraId="049F7511"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0.546</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[0.508 , 0.583]</w:t>
            </w:r>
          </w:p>
        </w:tc>
        <w:tc>
          <w:tcPr>
            <w:tcW w:w="2784" w:type="dxa"/>
            <w:tcBorders>
              <w:top w:val="nil"/>
              <w:left w:val="nil"/>
              <w:bottom w:val="nil"/>
              <w:right w:val="dotted" w:sz="4" w:space="0" w:color="auto"/>
            </w:tcBorders>
            <w:shd w:val="clear" w:color="auto" w:fill="auto"/>
            <w:vAlign w:val="bottom"/>
            <w:hideMark/>
          </w:tcPr>
          <w:p w14:paraId="745ABE8D"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0.429</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[0.390 , 0.467]</w:t>
            </w:r>
          </w:p>
        </w:tc>
        <w:tc>
          <w:tcPr>
            <w:tcW w:w="2784" w:type="dxa"/>
            <w:tcBorders>
              <w:top w:val="nil"/>
              <w:left w:val="nil"/>
              <w:bottom w:val="nil"/>
              <w:right w:val="single" w:sz="4" w:space="0" w:color="auto"/>
            </w:tcBorders>
            <w:shd w:val="clear" w:color="auto" w:fill="auto"/>
            <w:vAlign w:val="bottom"/>
            <w:hideMark/>
          </w:tcPr>
          <w:p w14:paraId="584D1BF6"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0.556</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[0.505 , 0.606]</w:t>
            </w:r>
          </w:p>
        </w:tc>
      </w:tr>
      <w:tr w:rsidR="00D21DB8" w:rsidRPr="00D21DB8" w14:paraId="2CBA336C" w14:textId="77777777" w:rsidTr="005A6EB1">
        <w:trPr>
          <w:trHeight w:val="542"/>
          <w:jc w:val="center"/>
        </w:trPr>
        <w:tc>
          <w:tcPr>
            <w:tcW w:w="3325" w:type="dxa"/>
            <w:tcBorders>
              <w:top w:val="nil"/>
              <w:left w:val="single" w:sz="4" w:space="0" w:color="auto"/>
              <w:bottom w:val="nil"/>
              <w:right w:val="dotted" w:sz="4" w:space="0" w:color="auto"/>
            </w:tcBorders>
            <w:shd w:val="clear" w:color="000000" w:fill="E7E6E6"/>
            <w:vAlign w:val="bottom"/>
            <w:hideMark/>
          </w:tcPr>
          <w:p w14:paraId="43C770ED" w14:textId="60D83F8C" w:rsidR="00D21DB8" w:rsidRPr="00D21DB8" w:rsidRDefault="00D21DB8" w:rsidP="0052629A">
            <w:pPr>
              <w:spacing w:after="0" w:line="360" w:lineRule="auto"/>
              <w:jc w:val="center"/>
              <w:rPr>
                <w:rFonts w:ascii="Calibri" w:eastAsia="Times New Roman" w:hAnsi="Calibri" w:cs="Calibri"/>
                <w:b/>
                <w:bCs/>
                <w:color w:val="000000"/>
                <w:lang w:val="en-GB" w:eastAsia="de-AT"/>
              </w:rPr>
            </w:pPr>
            <w:r w:rsidRPr="00D21DB8">
              <w:rPr>
                <w:rFonts w:ascii="Calibri" w:eastAsia="Times New Roman" w:hAnsi="Calibri" w:cs="Calibri"/>
                <w:b/>
                <w:bCs/>
                <w:color w:val="000000"/>
                <w:lang w:eastAsia="de-AT"/>
              </w:rPr>
              <w:t>φ</w:t>
            </w:r>
            <w:r w:rsidRPr="00D21DB8">
              <w:rPr>
                <w:rFonts w:ascii="Calibri" w:eastAsia="Times New Roman" w:hAnsi="Calibri" w:cs="Calibri"/>
                <w:b/>
                <w:bCs/>
                <w:color w:val="000000"/>
                <w:lang w:val="en-GB" w:eastAsia="de-AT"/>
              </w:rPr>
              <w:t xml:space="preserve"> (Females)</w:t>
            </w:r>
            <w:r w:rsidRPr="00D21DB8">
              <w:rPr>
                <w:rFonts w:ascii="Calibri" w:eastAsia="Times New Roman" w:hAnsi="Calibri" w:cs="Calibri"/>
                <w:b/>
                <w:bCs/>
                <w:color w:val="000000"/>
                <w:lang w:val="en-GB" w:eastAsia="de-AT"/>
              </w:rPr>
              <w:br/>
            </w:r>
            <w:r w:rsidRPr="00D21DB8">
              <w:rPr>
                <w:rFonts w:ascii="Calibri" w:eastAsia="Times New Roman" w:hAnsi="Calibri" w:cs="Calibri"/>
                <w:b/>
                <w:bCs/>
                <w:color w:val="000000"/>
                <w:sz w:val="18"/>
                <w:szCs w:val="18"/>
                <w:lang w:val="en-GB" w:eastAsia="de-AT"/>
              </w:rPr>
              <w:t>(estimates from Model 3</w:t>
            </w:r>
            <w:r w:rsidR="001E10C3">
              <w:rPr>
                <w:rFonts w:ascii="Calibri" w:eastAsia="Times New Roman" w:hAnsi="Calibri" w:cs="Calibri"/>
                <w:b/>
                <w:bCs/>
                <w:color w:val="000000"/>
                <w:sz w:val="18"/>
                <w:szCs w:val="18"/>
                <w:lang w:val="en-GB" w:eastAsia="de-AT"/>
              </w:rPr>
              <w:t>3</w:t>
            </w:r>
            <w:r w:rsidRPr="00D21DB8">
              <w:rPr>
                <w:rFonts w:ascii="Calibri" w:eastAsia="Times New Roman" w:hAnsi="Calibri" w:cs="Calibri"/>
                <w:b/>
                <w:bCs/>
                <w:color w:val="000000"/>
                <w:sz w:val="18"/>
                <w:szCs w:val="18"/>
                <w:lang w:val="en-GB" w:eastAsia="de-AT"/>
              </w:rPr>
              <w:t>)</w:t>
            </w:r>
          </w:p>
        </w:tc>
        <w:tc>
          <w:tcPr>
            <w:tcW w:w="2784" w:type="dxa"/>
            <w:tcBorders>
              <w:top w:val="nil"/>
              <w:left w:val="nil"/>
              <w:bottom w:val="nil"/>
              <w:right w:val="dotted" w:sz="4" w:space="0" w:color="auto"/>
            </w:tcBorders>
            <w:shd w:val="clear" w:color="auto" w:fill="auto"/>
            <w:vAlign w:val="bottom"/>
            <w:hideMark/>
          </w:tcPr>
          <w:p w14:paraId="55440D7C"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0.467</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[0.439 , 0.495]</w:t>
            </w:r>
          </w:p>
        </w:tc>
        <w:tc>
          <w:tcPr>
            <w:tcW w:w="2784" w:type="dxa"/>
            <w:tcBorders>
              <w:top w:val="nil"/>
              <w:left w:val="nil"/>
              <w:bottom w:val="nil"/>
              <w:right w:val="dotted" w:sz="4" w:space="0" w:color="auto"/>
            </w:tcBorders>
            <w:shd w:val="clear" w:color="auto" w:fill="auto"/>
            <w:vAlign w:val="bottom"/>
            <w:hideMark/>
          </w:tcPr>
          <w:p w14:paraId="2EC642A3"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0.549</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[0.513 , 0.585]</w:t>
            </w:r>
          </w:p>
        </w:tc>
        <w:tc>
          <w:tcPr>
            <w:tcW w:w="2784" w:type="dxa"/>
            <w:tcBorders>
              <w:top w:val="nil"/>
              <w:left w:val="nil"/>
              <w:bottom w:val="nil"/>
              <w:right w:val="dotted" w:sz="4" w:space="0" w:color="auto"/>
            </w:tcBorders>
            <w:shd w:val="clear" w:color="auto" w:fill="auto"/>
            <w:vAlign w:val="bottom"/>
            <w:hideMark/>
          </w:tcPr>
          <w:p w14:paraId="06F732F9"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0.419</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[0.382 , 0.457]</w:t>
            </w:r>
          </w:p>
        </w:tc>
        <w:tc>
          <w:tcPr>
            <w:tcW w:w="2784" w:type="dxa"/>
            <w:tcBorders>
              <w:top w:val="nil"/>
              <w:left w:val="nil"/>
              <w:bottom w:val="nil"/>
              <w:right w:val="single" w:sz="4" w:space="0" w:color="auto"/>
            </w:tcBorders>
            <w:shd w:val="clear" w:color="auto" w:fill="auto"/>
            <w:vAlign w:val="bottom"/>
            <w:hideMark/>
          </w:tcPr>
          <w:p w14:paraId="546B2012"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0.591</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[0.543 , 0.638]</w:t>
            </w:r>
          </w:p>
        </w:tc>
      </w:tr>
      <w:tr w:rsidR="002B32C9" w:rsidRPr="00436A6E" w14:paraId="73FCB7E4" w14:textId="77777777" w:rsidTr="005A6EB1">
        <w:trPr>
          <w:trHeight w:val="260"/>
          <w:jc w:val="center"/>
        </w:trPr>
        <w:tc>
          <w:tcPr>
            <w:tcW w:w="6109" w:type="dxa"/>
            <w:gridSpan w:val="2"/>
            <w:tcBorders>
              <w:top w:val="nil"/>
              <w:left w:val="single" w:sz="4" w:space="0" w:color="auto"/>
              <w:bottom w:val="nil"/>
              <w:right w:val="dotted" w:sz="4" w:space="0" w:color="auto"/>
            </w:tcBorders>
            <w:shd w:val="clear" w:color="000000" w:fill="AEAAAA"/>
            <w:noWrap/>
            <w:vAlign w:val="bottom"/>
            <w:hideMark/>
          </w:tcPr>
          <w:p w14:paraId="1266C9BD" w14:textId="50F86DCB" w:rsidR="002B32C9" w:rsidRPr="00D21DB8" w:rsidRDefault="002B32C9" w:rsidP="002B32C9">
            <w:pPr>
              <w:spacing w:after="0" w:line="360" w:lineRule="auto"/>
              <w:rPr>
                <w:rFonts w:ascii="Calibri" w:eastAsia="Times New Roman" w:hAnsi="Calibri" w:cs="Calibri"/>
                <w:color w:val="000000"/>
                <w:lang w:val="en-GB" w:eastAsia="de-AT"/>
              </w:rPr>
            </w:pPr>
            <w:r w:rsidRPr="00D21DB8">
              <w:rPr>
                <w:rFonts w:ascii="Calibri" w:eastAsia="Times New Roman" w:hAnsi="Calibri" w:cs="Calibri"/>
                <w:i/>
                <w:iCs/>
                <w:color w:val="000000"/>
                <w:lang w:val="en-GB" w:eastAsia="de-AT"/>
              </w:rPr>
              <w:t xml:space="preserve">B) Recapture </w:t>
            </w:r>
            <w:r w:rsidR="005A6EB1">
              <w:rPr>
                <w:rFonts w:ascii="Calibri" w:eastAsia="Times New Roman" w:hAnsi="Calibri" w:cs="Calibri"/>
                <w:i/>
                <w:iCs/>
                <w:color w:val="000000"/>
                <w:lang w:val="en-GB" w:eastAsia="de-AT"/>
              </w:rPr>
              <w:t>Probability Estimates (P</w:t>
            </w:r>
            <w:r w:rsidRPr="00D21DB8">
              <w:rPr>
                <w:rFonts w:ascii="Calibri" w:eastAsia="Times New Roman" w:hAnsi="Calibri" w:cs="Calibri"/>
                <w:i/>
                <w:iCs/>
                <w:color w:val="000000"/>
                <w:lang w:val="en-GB" w:eastAsia="de-AT"/>
              </w:rPr>
              <w:t>)</w:t>
            </w:r>
            <w:r w:rsidRPr="00D21DB8">
              <w:rPr>
                <w:rFonts w:ascii="Calibri" w:eastAsia="Times New Roman" w:hAnsi="Calibri" w:cs="Calibri"/>
                <w:color w:val="000000"/>
                <w:lang w:val="en-GB" w:eastAsia="de-AT"/>
              </w:rPr>
              <w:t> </w:t>
            </w:r>
          </w:p>
        </w:tc>
        <w:tc>
          <w:tcPr>
            <w:tcW w:w="2784" w:type="dxa"/>
            <w:tcBorders>
              <w:top w:val="nil"/>
              <w:left w:val="nil"/>
              <w:bottom w:val="nil"/>
              <w:right w:val="dotted" w:sz="4" w:space="0" w:color="auto"/>
            </w:tcBorders>
            <w:shd w:val="clear" w:color="auto" w:fill="auto"/>
            <w:noWrap/>
            <w:vAlign w:val="bottom"/>
            <w:hideMark/>
          </w:tcPr>
          <w:p w14:paraId="0C561BA0" w14:textId="77777777" w:rsidR="002B32C9" w:rsidRPr="00D21DB8" w:rsidRDefault="002B32C9" w:rsidP="0052629A">
            <w:pPr>
              <w:spacing w:after="0" w:line="360" w:lineRule="auto"/>
              <w:jc w:val="center"/>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c>
          <w:tcPr>
            <w:tcW w:w="2784" w:type="dxa"/>
            <w:tcBorders>
              <w:top w:val="nil"/>
              <w:left w:val="nil"/>
              <w:bottom w:val="nil"/>
              <w:right w:val="dotted" w:sz="4" w:space="0" w:color="auto"/>
            </w:tcBorders>
            <w:shd w:val="clear" w:color="auto" w:fill="auto"/>
            <w:noWrap/>
            <w:vAlign w:val="bottom"/>
            <w:hideMark/>
          </w:tcPr>
          <w:p w14:paraId="5E6E72EF" w14:textId="77777777" w:rsidR="002B32C9" w:rsidRPr="00D21DB8" w:rsidRDefault="002B32C9" w:rsidP="0052629A">
            <w:pPr>
              <w:spacing w:after="0" w:line="360" w:lineRule="auto"/>
              <w:jc w:val="center"/>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c>
          <w:tcPr>
            <w:tcW w:w="2784" w:type="dxa"/>
            <w:tcBorders>
              <w:top w:val="nil"/>
              <w:left w:val="nil"/>
              <w:bottom w:val="nil"/>
              <w:right w:val="single" w:sz="4" w:space="0" w:color="auto"/>
            </w:tcBorders>
            <w:shd w:val="clear" w:color="auto" w:fill="auto"/>
            <w:noWrap/>
            <w:vAlign w:val="bottom"/>
            <w:hideMark/>
          </w:tcPr>
          <w:p w14:paraId="4E3C224D" w14:textId="77777777" w:rsidR="002B32C9" w:rsidRPr="00D21DB8" w:rsidRDefault="002B32C9" w:rsidP="0052629A">
            <w:pPr>
              <w:spacing w:after="0" w:line="360" w:lineRule="auto"/>
              <w:jc w:val="center"/>
              <w:rPr>
                <w:rFonts w:ascii="Calibri" w:eastAsia="Times New Roman" w:hAnsi="Calibri" w:cs="Calibri"/>
                <w:color w:val="000000"/>
                <w:lang w:val="en-GB" w:eastAsia="de-AT"/>
              </w:rPr>
            </w:pPr>
            <w:r w:rsidRPr="00D21DB8">
              <w:rPr>
                <w:rFonts w:ascii="Calibri" w:eastAsia="Times New Roman" w:hAnsi="Calibri" w:cs="Calibri"/>
                <w:color w:val="000000"/>
                <w:lang w:val="en-GB" w:eastAsia="de-AT"/>
              </w:rPr>
              <w:t> </w:t>
            </w:r>
          </w:p>
        </w:tc>
      </w:tr>
      <w:tr w:rsidR="00D21DB8" w:rsidRPr="00D21DB8" w14:paraId="42041CBA" w14:textId="77777777" w:rsidTr="005A6EB1">
        <w:trPr>
          <w:trHeight w:val="542"/>
          <w:jc w:val="center"/>
        </w:trPr>
        <w:tc>
          <w:tcPr>
            <w:tcW w:w="3325" w:type="dxa"/>
            <w:tcBorders>
              <w:top w:val="nil"/>
              <w:left w:val="single" w:sz="4" w:space="0" w:color="auto"/>
              <w:bottom w:val="nil"/>
              <w:right w:val="dotted" w:sz="4" w:space="0" w:color="auto"/>
            </w:tcBorders>
            <w:shd w:val="clear" w:color="000000" w:fill="E7E6E6"/>
            <w:vAlign w:val="bottom"/>
            <w:hideMark/>
          </w:tcPr>
          <w:p w14:paraId="41279074" w14:textId="6B2BE36F" w:rsidR="00D21DB8" w:rsidRPr="00D21DB8" w:rsidRDefault="00CF747F" w:rsidP="0052629A">
            <w:pPr>
              <w:spacing w:after="0" w:line="360" w:lineRule="auto"/>
              <w:jc w:val="center"/>
              <w:rPr>
                <w:rFonts w:ascii="Calibri" w:eastAsia="Times New Roman" w:hAnsi="Calibri" w:cs="Calibri"/>
                <w:b/>
                <w:bCs/>
                <w:color w:val="000000"/>
                <w:lang w:val="en-GB" w:eastAsia="de-AT"/>
              </w:rPr>
            </w:pPr>
            <w:r>
              <w:rPr>
                <w:rFonts w:ascii="Calibri" w:eastAsia="Times New Roman" w:hAnsi="Calibri" w:cs="Calibri"/>
                <w:b/>
                <w:bCs/>
                <w:color w:val="000000"/>
                <w:lang w:val="en-GB" w:eastAsia="de-AT"/>
              </w:rPr>
              <w:t>P</w:t>
            </w:r>
            <w:r w:rsidRPr="00D21DB8">
              <w:rPr>
                <w:rFonts w:ascii="Calibri" w:eastAsia="Times New Roman" w:hAnsi="Calibri" w:cs="Calibri"/>
                <w:b/>
                <w:bCs/>
                <w:color w:val="000000"/>
                <w:lang w:val="en-GB" w:eastAsia="de-AT"/>
              </w:rPr>
              <w:t xml:space="preserve"> </w:t>
            </w:r>
            <w:r w:rsidR="00D21DB8" w:rsidRPr="00D21DB8">
              <w:rPr>
                <w:rFonts w:ascii="Calibri" w:eastAsia="Times New Roman" w:hAnsi="Calibri" w:cs="Calibri"/>
                <w:b/>
                <w:bCs/>
                <w:color w:val="000000"/>
                <w:lang w:val="en-GB" w:eastAsia="de-AT"/>
              </w:rPr>
              <w:t>(Males)</w:t>
            </w:r>
            <w:r w:rsidR="00D21DB8" w:rsidRPr="00D21DB8">
              <w:rPr>
                <w:rFonts w:ascii="Calibri" w:eastAsia="Times New Roman" w:hAnsi="Calibri" w:cs="Calibri"/>
                <w:b/>
                <w:bCs/>
                <w:color w:val="000000"/>
                <w:lang w:val="en-GB" w:eastAsia="de-AT"/>
              </w:rPr>
              <w:br/>
            </w:r>
            <w:r w:rsidR="00D21DB8" w:rsidRPr="00D21DB8">
              <w:rPr>
                <w:rFonts w:ascii="Calibri" w:eastAsia="Times New Roman" w:hAnsi="Calibri" w:cs="Calibri"/>
                <w:b/>
                <w:bCs/>
                <w:color w:val="000000"/>
                <w:sz w:val="18"/>
                <w:szCs w:val="18"/>
                <w:lang w:val="en-GB" w:eastAsia="de-AT"/>
              </w:rPr>
              <w:t>(estimates from Model 1)</w:t>
            </w:r>
          </w:p>
        </w:tc>
        <w:tc>
          <w:tcPr>
            <w:tcW w:w="2784" w:type="dxa"/>
            <w:tcBorders>
              <w:top w:val="nil"/>
              <w:left w:val="nil"/>
              <w:bottom w:val="nil"/>
              <w:right w:val="dotted" w:sz="4" w:space="0" w:color="auto"/>
            </w:tcBorders>
            <w:shd w:val="clear" w:color="auto" w:fill="auto"/>
            <w:vAlign w:val="bottom"/>
            <w:hideMark/>
          </w:tcPr>
          <w:p w14:paraId="25DD77E7"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0.821</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[0.772 , 0.861]</w:t>
            </w:r>
          </w:p>
        </w:tc>
        <w:tc>
          <w:tcPr>
            <w:tcW w:w="2784" w:type="dxa"/>
            <w:tcBorders>
              <w:top w:val="nil"/>
              <w:left w:val="nil"/>
              <w:bottom w:val="nil"/>
              <w:right w:val="dotted" w:sz="4" w:space="0" w:color="auto"/>
            </w:tcBorders>
            <w:shd w:val="clear" w:color="auto" w:fill="auto"/>
            <w:vAlign w:val="bottom"/>
            <w:hideMark/>
          </w:tcPr>
          <w:p w14:paraId="3C4D9084"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0.673</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[0.611 , 0.729]</w:t>
            </w:r>
          </w:p>
        </w:tc>
        <w:tc>
          <w:tcPr>
            <w:tcW w:w="2784" w:type="dxa"/>
            <w:tcBorders>
              <w:top w:val="nil"/>
              <w:left w:val="nil"/>
              <w:bottom w:val="nil"/>
              <w:right w:val="dotted" w:sz="4" w:space="0" w:color="auto"/>
            </w:tcBorders>
            <w:shd w:val="clear" w:color="auto" w:fill="auto"/>
            <w:vAlign w:val="bottom"/>
            <w:hideMark/>
          </w:tcPr>
          <w:p w14:paraId="06ADE941"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0.749</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[0.672 , 0.812]</w:t>
            </w:r>
          </w:p>
        </w:tc>
        <w:tc>
          <w:tcPr>
            <w:tcW w:w="2784" w:type="dxa"/>
            <w:tcBorders>
              <w:top w:val="nil"/>
              <w:left w:val="nil"/>
              <w:bottom w:val="nil"/>
              <w:right w:val="single" w:sz="4" w:space="0" w:color="auto"/>
            </w:tcBorders>
            <w:shd w:val="clear" w:color="auto" w:fill="auto"/>
            <w:vAlign w:val="bottom"/>
            <w:hideMark/>
          </w:tcPr>
          <w:p w14:paraId="58DA1929"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0.693</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[0.606 , 0.768]</w:t>
            </w:r>
          </w:p>
        </w:tc>
      </w:tr>
      <w:tr w:rsidR="00D21DB8" w:rsidRPr="00D21DB8" w14:paraId="30AAA803" w14:textId="77777777" w:rsidTr="005A6EB1">
        <w:trPr>
          <w:trHeight w:val="542"/>
          <w:jc w:val="center"/>
        </w:trPr>
        <w:tc>
          <w:tcPr>
            <w:tcW w:w="3325" w:type="dxa"/>
            <w:tcBorders>
              <w:top w:val="nil"/>
              <w:left w:val="single" w:sz="4" w:space="0" w:color="auto"/>
              <w:bottom w:val="single" w:sz="4" w:space="0" w:color="auto"/>
              <w:right w:val="dotted" w:sz="4" w:space="0" w:color="auto"/>
            </w:tcBorders>
            <w:shd w:val="clear" w:color="000000" w:fill="E7E6E6"/>
            <w:vAlign w:val="bottom"/>
            <w:hideMark/>
          </w:tcPr>
          <w:p w14:paraId="32CED573" w14:textId="7902ED37" w:rsidR="00D21DB8" w:rsidRPr="00D21DB8" w:rsidRDefault="00CF747F" w:rsidP="0052629A">
            <w:pPr>
              <w:spacing w:after="0" w:line="360" w:lineRule="auto"/>
              <w:jc w:val="center"/>
              <w:rPr>
                <w:rFonts w:ascii="Calibri" w:eastAsia="Times New Roman" w:hAnsi="Calibri" w:cs="Calibri"/>
                <w:b/>
                <w:bCs/>
                <w:color w:val="000000"/>
                <w:lang w:val="en-GB" w:eastAsia="de-AT"/>
              </w:rPr>
            </w:pPr>
            <w:r>
              <w:rPr>
                <w:rFonts w:ascii="Calibri" w:eastAsia="Times New Roman" w:hAnsi="Calibri" w:cs="Calibri"/>
                <w:b/>
                <w:bCs/>
                <w:color w:val="000000"/>
                <w:lang w:val="en-GB" w:eastAsia="de-AT"/>
              </w:rPr>
              <w:t>P</w:t>
            </w:r>
            <w:r w:rsidRPr="00D21DB8">
              <w:rPr>
                <w:rFonts w:ascii="Calibri" w:eastAsia="Times New Roman" w:hAnsi="Calibri" w:cs="Calibri"/>
                <w:b/>
                <w:bCs/>
                <w:color w:val="000000"/>
                <w:lang w:val="en-GB" w:eastAsia="de-AT"/>
              </w:rPr>
              <w:t xml:space="preserve"> </w:t>
            </w:r>
            <w:r w:rsidR="00D21DB8" w:rsidRPr="00D21DB8">
              <w:rPr>
                <w:rFonts w:ascii="Calibri" w:eastAsia="Times New Roman" w:hAnsi="Calibri" w:cs="Calibri"/>
                <w:b/>
                <w:bCs/>
                <w:color w:val="000000"/>
                <w:lang w:val="en-GB" w:eastAsia="de-AT"/>
              </w:rPr>
              <w:t>(Females)</w:t>
            </w:r>
            <w:r w:rsidR="00D21DB8" w:rsidRPr="00D21DB8">
              <w:rPr>
                <w:rFonts w:ascii="Calibri" w:eastAsia="Times New Roman" w:hAnsi="Calibri" w:cs="Calibri"/>
                <w:b/>
                <w:bCs/>
                <w:color w:val="000000"/>
                <w:lang w:val="en-GB" w:eastAsia="de-AT"/>
              </w:rPr>
              <w:br/>
            </w:r>
            <w:r w:rsidR="00D21DB8" w:rsidRPr="00D21DB8">
              <w:rPr>
                <w:rFonts w:ascii="Calibri" w:eastAsia="Times New Roman" w:hAnsi="Calibri" w:cs="Calibri"/>
                <w:b/>
                <w:bCs/>
                <w:color w:val="000000"/>
                <w:sz w:val="18"/>
                <w:szCs w:val="18"/>
                <w:lang w:val="en-GB" w:eastAsia="de-AT"/>
              </w:rPr>
              <w:t>(estimates from Model 1)</w:t>
            </w:r>
          </w:p>
        </w:tc>
        <w:tc>
          <w:tcPr>
            <w:tcW w:w="2784" w:type="dxa"/>
            <w:tcBorders>
              <w:top w:val="nil"/>
              <w:left w:val="nil"/>
              <w:bottom w:val="single" w:sz="4" w:space="0" w:color="auto"/>
              <w:right w:val="dotted" w:sz="4" w:space="0" w:color="auto"/>
            </w:tcBorders>
            <w:shd w:val="clear" w:color="auto" w:fill="auto"/>
            <w:vAlign w:val="bottom"/>
            <w:hideMark/>
          </w:tcPr>
          <w:p w14:paraId="43DF7A5D"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0.866</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[0.819 , 0.902]</w:t>
            </w:r>
          </w:p>
        </w:tc>
        <w:tc>
          <w:tcPr>
            <w:tcW w:w="2784" w:type="dxa"/>
            <w:tcBorders>
              <w:top w:val="nil"/>
              <w:left w:val="nil"/>
              <w:bottom w:val="single" w:sz="4" w:space="0" w:color="auto"/>
              <w:right w:val="dotted" w:sz="4" w:space="0" w:color="auto"/>
            </w:tcBorders>
            <w:shd w:val="clear" w:color="auto" w:fill="auto"/>
            <w:vAlign w:val="bottom"/>
            <w:hideMark/>
          </w:tcPr>
          <w:p w14:paraId="6F66169A"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0.857</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[0.804 , 0.898]</w:t>
            </w:r>
          </w:p>
        </w:tc>
        <w:tc>
          <w:tcPr>
            <w:tcW w:w="2784" w:type="dxa"/>
            <w:tcBorders>
              <w:top w:val="nil"/>
              <w:left w:val="nil"/>
              <w:bottom w:val="single" w:sz="4" w:space="0" w:color="auto"/>
              <w:right w:val="dotted" w:sz="4" w:space="0" w:color="auto"/>
            </w:tcBorders>
            <w:shd w:val="clear" w:color="auto" w:fill="auto"/>
            <w:vAlign w:val="bottom"/>
            <w:hideMark/>
          </w:tcPr>
          <w:p w14:paraId="3A7E0376"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0.701</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[0.625 , 0.767]</w:t>
            </w:r>
          </w:p>
        </w:tc>
        <w:tc>
          <w:tcPr>
            <w:tcW w:w="2784" w:type="dxa"/>
            <w:tcBorders>
              <w:top w:val="nil"/>
              <w:left w:val="nil"/>
              <w:bottom w:val="single" w:sz="4" w:space="0" w:color="auto"/>
              <w:right w:val="single" w:sz="4" w:space="0" w:color="auto"/>
            </w:tcBorders>
            <w:shd w:val="clear" w:color="auto" w:fill="auto"/>
            <w:vAlign w:val="bottom"/>
            <w:hideMark/>
          </w:tcPr>
          <w:p w14:paraId="0F57A6E7" w14:textId="77777777" w:rsidR="00D21DB8" w:rsidRPr="00D21DB8" w:rsidRDefault="00D21DB8" w:rsidP="0052629A">
            <w:pPr>
              <w:spacing w:after="0" w:line="360" w:lineRule="auto"/>
              <w:jc w:val="center"/>
              <w:rPr>
                <w:rFonts w:ascii="Calibri" w:eastAsia="Times New Roman" w:hAnsi="Calibri" w:cs="Calibri"/>
                <w:color w:val="000000"/>
                <w:lang w:eastAsia="de-AT"/>
              </w:rPr>
            </w:pPr>
            <w:r w:rsidRPr="00D21DB8">
              <w:rPr>
                <w:rFonts w:ascii="Calibri" w:eastAsia="Times New Roman" w:hAnsi="Calibri" w:cs="Calibri"/>
                <w:color w:val="000000"/>
                <w:lang w:eastAsia="de-AT"/>
              </w:rPr>
              <w:t>0.740</w:t>
            </w:r>
            <w:r w:rsidRPr="00D21DB8">
              <w:rPr>
                <w:rFonts w:ascii="Calibri" w:eastAsia="Times New Roman" w:hAnsi="Calibri" w:cs="Calibri"/>
                <w:color w:val="000000"/>
                <w:lang w:eastAsia="de-AT"/>
              </w:rPr>
              <w:br/>
            </w:r>
            <w:r w:rsidRPr="00D21DB8">
              <w:rPr>
                <w:rFonts w:ascii="Calibri" w:eastAsia="Times New Roman" w:hAnsi="Calibri" w:cs="Calibri"/>
                <w:color w:val="000000"/>
                <w:sz w:val="18"/>
                <w:szCs w:val="18"/>
                <w:lang w:eastAsia="de-AT"/>
              </w:rPr>
              <w:t>[0.664 , 0.803]</w:t>
            </w:r>
          </w:p>
        </w:tc>
      </w:tr>
    </w:tbl>
    <w:p w14:paraId="19F66A0E" w14:textId="77777777" w:rsidR="00D21DB8" w:rsidRPr="007A5162" w:rsidRDefault="00D21DB8" w:rsidP="0052629A">
      <w:pPr>
        <w:spacing w:line="360" w:lineRule="auto"/>
        <w:rPr>
          <w:rStyle w:val="stix"/>
        </w:rPr>
      </w:pPr>
    </w:p>
    <w:p w14:paraId="1D4F4D11" w14:textId="516F552C" w:rsidR="002B32C9" w:rsidRDefault="00240C77" w:rsidP="0052629A">
      <w:pPr>
        <w:spacing w:line="360" w:lineRule="auto"/>
        <w:rPr>
          <w:rStyle w:val="stix"/>
          <w:lang w:val="en-GB"/>
        </w:rPr>
      </w:pPr>
      <w:r w:rsidRPr="00FF14E4">
        <w:rPr>
          <w:rStyle w:val="stix"/>
          <w:b/>
          <w:lang w:val="en-GB"/>
        </w:rPr>
        <w:t>Table 2</w:t>
      </w:r>
      <w:r w:rsidRPr="007A5162">
        <w:rPr>
          <w:rStyle w:val="stix"/>
          <w:lang w:val="en-GB"/>
        </w:rPr>
        <w:t>: Survival and recapture probability estimates</w:t>
      </w:r>
      <w:r w:rsidR="00D21DB8" w:rsidRPr="007A5162">
        <w:rPr>
          <w:rStyle w:val="stix"/>
          <w:lang w:val="en-GB"/>
        </w:rPr>
        <w:t xml:space="preserve"> and the influence of age and sex</w:t>
      </w:r>
      <w:r w:rsidRPr="007A5162">
        <w:rPr>
          <w:rStyle w:val="stix"/>
          <w:lang w:val="en-GB"/>
        </w:rPr>
        <w:t xml:space="preserve"> in the four </w:t>
      </w:r>
      <w:r w:rsidR="002369D5">
        <w:rPr>
          <w:rStyle w:val="stix"/>
          <w:lang w:val="en-GB"/>
        </w:rPr>
        <w:t>focal</w:t>
      </w:r>
      <w:r w:rsidRPr="007A5162">
        <w:rPr>
          <w:rStyle w:val="stix"/>
          <w:lang w:val="en-GB"/>
        </w:rPr>
        <w:t xml:space="preserve"> populations</w:t>
      </w:r>
      <w:r w:rsidR="007A5162">
        <w:rPr>
          <w:rStyle w:val="stix"/>
          <w:lang w:val="en-GB"/>
        </w:rPr>
        <w:t xml:space="preserve"> of blue tits</w:t>
      </w:r>
      <w:r w:rsidRPr="007A5162">
        <w:rPr>
          <w:rStyle w:val="stix"/>
          <w:lang w:val="en-GB"/>
        </w:rPr>
        <w:t xml:space="preserve">.  95% confidence intervals are enclosed in brackets. </w:t>
      </w:r>
    </w:p>
    <w:p w14:paraId="570FE878" w14:textId="3ECC8EDD" w:rsidR="00FF14E4" w:rsidRDefault="00FF14E4" w:rsidP="002B32C9">
      <w:pPr>
        <w:spacing w:line="360" w:lineRule="auto"/>
        <w:rPr>
          <w:rStyle w:val="stix"/>
          <w:lang w:val="en-GB"/>
        </w:rPr>
      </w:pPr>
    </w:p>
    <w:p w14:paraId="48919983" w14:textId="2157B667" w:rsidR="00761353" w:rsidRPr="00761353" w:rsidRDefault="00761353" w:rsidP="002B32C9">
      <w:pPr>
        <w:spacing w:line="360" w:lineRule="auto"/>
        <w:rPr>
          <w:rStyle w:val="stix"/>
          <w:rFonts w:cstheme="minorHAnsi"/>
          <w:lang w:val="en-GB"/>
        </w:rPr>
      </w:pPr>
    </w:p>
    <w:tbl>
      <w:tblPr>
        <w:tblW w:w="0" w:type="auto"/>
        <w:tblInd w:w="-113" w:type="dxa"/>
        <w:tblLook w:val="04A0" w:firstRow="1" w:lastRow="0" w:firstColumn="1" w:lastColumn="0" w:noHBand="0" w:noVBand="1"/>
      </w:tblPr>
      <w:tblGrid>
        <w:gridCol w:w="697"/>
        <w:gridCol w:w="3961"/>
        <w:gridCol w:w="1276"/>
        <w:gridCol w:w="1134"/>
        <w:gridCol w:w="1053"/>
        <w:gridCol w:w="1154"/>
        <w:gridCol w:w="2187"/>
        <w:gridCol w:w="1134"/>
        <w:gridCol w:w="851"/>
      </w:tblGrid>
      <w:tr w:rsidR="00761353" w:rsidRPr="00761353" w14:paraId="31EE433D" w14:textId="77777777" w:rsidTr="000B0D92">
        <w:trPr>
          <w:trHeight w:val="285"/>
        </w:trPr>
        <w:tc>
          <w:tcPr>
            <w:tcW w:w="683" w:type="dxa"/>
            <w:tcBorders>
              <w:top w:val="single" w:sz="4" w:space="0" w:color="auto"/>
              <w:left w:val="single" w:sz="4" w:space="0" w:color="auto"/>
              <w:bottom w:val="single" w:sz="4" w:space="0" w:color="auto"/>
            </w:tcBorders>
            <w:shd w:val="clear" w:color="auto" w:fill="D0CECE"/>
            <w:noWrap/>
            <w:vAlign w:val="center"/>
            <w:hideMark/>
          </w:tcPr>
          <w:p w14:paraId="295BB03B" w14:textId="77777777" w:rsidR="00761353" w:rsidRPr="00701882" w:rsidRDefault="00761353" w:rsidP="00761353">
            <w:pPr>
              <w:spacing w:after="0" w:line="360" w:lineRule="auto"/>
              <w:ind w:left="-113" w:right="-113"/>
              <w:jc w:val="center"/>
              <w:rPr>
                <w:rFonts w:cstheme="minorHAnsi"/>
                <w:b/>
                <w:color w:val="000000"/>
              </w:rPr>
            </w:pPr>
            <w:r w:rsidRPr="00701882">
              <w:rPr>
                <w:rFonts w:cstheme="minorHAnsi"/>
                <w:b/>
                <w:color w:val="000000"/>
              </w:rPr>
              <w:t xml:space="preserve">Model </w:t>
            </w:r>
          </w:p>
        </w:tc>
        <w:tc>
          <w:tcPr>
            <w:tcW w:w="3961" w:type="dxa"/>
            <w:tcBorders>
              <w:top w:val="single" w:sz="4" w:space="0" w:color="auto"/>
              <w:bottom w:val="single" w:sz="4" w:space="0" w:color="auto"/>
            </w:tcBorders>
            <w:shd w:val="clear" w:color="auto" w:fill="D0CECE"/>
            <w:noWrap/>
            <w:vAlign w:val="center"/>
            <w:hideMark/>
          </w:tcPr>
          <w:p w14:paraId="3D849AAE" w14:textId="77777777" w:rsidR="00761353" w:rsidRPr="00701882" w:rsidRDefault="00761353" w:rsidP="00761353">
            <w:pPr>
              <w:spacing w:after="0" w:line="360" w:lineRule="auto"/>
              <w:ind w:left="-113" w:right="-113"/>
              <w:jc w:val="center"/>
              <w:rPr>
                <w:rFonts w:cstheme="minorHAnsi"/>
                <w:b/>
                <w:color w:val="000000"/>
              </w:rPr>
            </w:pPr>
            <w:r w:rsidRPr="00701882">
              <w:rPr>
                <w:rFonts w:cstheme="minorHAnsi"/>
                <w:b/>
                <w:color w:val="000000"/>
              </w:rPr>
              <w:t>Model Description</w:t>
            </w:r>
          </w:p>
        </w:tc>
        <w:tc>
          <w:tcPr>
            <w:tcW w:w="1276" w:type="dxa"/>
            <w:tcBorders>
              <w:top w:val="single" w:sz="4" w:space="0" w:color="auto"/>
              <w:bottom w:val="single" w:sz="4" w:space="0" w:color="auto"/>
            </w:tcBorders>
            <w:shd w:val="clear" w:color="auto" w:fill="D0CECE"/>
            <w:noWrap/>
            <w:vAlign w:val="center"/>
            <w:hideMark/>
          </w:tcPr>
          <w:p w14:paraId="232ED77C" w14:textId="77777777" w:rsidR="00761353" w:rsidRPr="00701882" w:rsidRDefault="00761353" w:rsidP="00761353">
            <w:pPr>
              <w:spacing w:after="0" w:line="360" w:lineRule="auto"/>
              <w:ind w:left="-113" w:right="-113"/>
              <w:jc w:val="center"/>
              <w:rPr>
                <w:rFonts w:cstheme="minorHAnsi"/>
                <w:b/>
                <w:color w:val="000000"/>
              </w:rPr>
            </w:pPr>
            <w:proofErr w:type="spellStart"/>
            <w:r w:rsidRPr="00701882">
              <w:rPr>
                <w:rFonts w:cstheme="minorHAnsi"/>
                <w:b/>
                <w:color w:val="000000"/>
              </w:rPr>
              <w:t>Number</w:t>
            </w:r>
            <w:proofErr w:type="spellEnd"/>
            <w:r w:rsidRPr="00701882">
              <w:rPr>
                <w:rFonts w:cstheme="minorHAnsi"/>
                <w:b/>
                <w:color w:val="000000"/>
              </w:rPr>
              <w:t xml:space="preserve"> of </w:t>
            </w:r>
            <w:proofErr w:type="spellStart"/>
            <w:r w:rsidRPr="00701882">
              <w:rPr>
                <w:rFonts w:cstheme="minorHAnsi"/>
                <w:b/>
                <w:color w:val="000000"/>
              </w:rPr>
              <w:t>Parameters</w:t>
            </w:r>
            <w:proofErr w:type="spellEnd"/>
          </w:p>
        </w:tc>
        <w:tc>
          <w:tcPr>
            <w:tcW w:w="1134" w:type="dxa"/>
            <w:tcBorders>
              <w:top w:val="single" w:sz="4" w:space="0" w:color="auto"/>
              <w:bottom w:val="single" w:sz="4" w:space="0" w:color="auto"/>
            </w:tcBorders>
            <w:shd w:val="clear" w:color="auto" w:fill="D0CECE"/>
            <w:noWrap/>
            <w:vAlign w:val="center"/>
            <w:hideMark/>
          </w:tcPr>
          <w:p w14:paraId="570D7475" w14:textId="77777777" w:rsidR="00761353" w:rsidRPr="00701882" w:rsidRDefault="00761353" w:rsidP="00761353">
            <w:pPr>
              <w:spacing w:after="0" w:line="360" w:lineRule="auto"/>
              <w:ind w:left="-113" w:right="-113"/>
              <w:jc w:val="center"/>
              <w:rPr>
                <w:rFonts w:cstheme="minorHAnsi"/>
                <w:b/>
                <w:color w:val="000000"/>
              </w:rPr>
            </w:pPr>
            <w:proofErr w:type="spellStart"/>
            <w:r w:rsidRPr="00701882">
              <w:rPr>
                <w:rFonts w:cstheme="minorHAnsi"/>
                <w:b/>
                <w:color w:val="000000"/>
              </w:rPr>
              <w:t>Deviance</w:t>
            </w:r>
            <w:proofErr w:type="spellEnd"/>
          </w:p>
        </w:tc>
        <w:tc>
          <w:tcPr>
            <w:tcW w:w="1053" w:type="dxa"/>
            <w:tcBorders>
              <w:top w:val="single" w:sz="4" w:space="0" w:color="auto"/>
              <w:bottom w:val="single" w:sz="4" w:space="0" w:color="auto"/>
            </w:tcBorders>
            <w:shd w:val="clear" w:color="auto" w:fill="D0CECE"/>
            <w:noWrap/>
            <w:vAlign w:val="center"/>
            <w:hideMark/>
          </w:tcPr>
          <w:p w14:paraId="3A398020" w14:textId="77777777" w:rsidR="00761353" w:rsidRPr="00701882" w:rsidRDefault="00761353" w:rsidP="00761353">
            <w:pPr>
              <w:spacing w:after="0" w:line="360" w:lineRule="auto"/>
              <w:ind w:left="-113" w:right="-113"/>
              <w:jc w:val="center"/>
              <w:rPr>
                <w:rFonts w:cstheme="minorHAnsi"/>
                <w:b/>
                <w:color w:val="000000"/>
              </w:rPr>
            </w:pPr>
            <w:proofErr w:type="spellStart"/>
            <w:r w:rsidRPr="00701882">
              <w:rPr>
                <w:rFonts w:cstheme="minorHAnsi"/>
                <w:b/>
                <w:color w:val="000000"/>
              </w:rPr>
              <w:t>QAICc</w:t>
            </w:r>
            <w:proofErr w:type="spellEnd"/>
          </w:p>
        </w:tc>
        <w:tc>
          <w:tcPr>
            <w:tcW w:w="1154" w:type="dxa"/>
            <w:tcBorders>
              <w:top w:val="single" w:sz="4" w:space="0" w:color="auto"/>
              <w:bottom w:val="single" w:sz="4" w:space="0" w:color="auto"/>
            </w:tcBorders>
            <w:shd w:val="clear" w:color="auto" w:fill="D0CECE"/>
            <w:noWrap/>
            <w:vAlign w:val="center"/>
            <w:hideMark/>
          </w:tcPr>
          <w:p w14:paraId="4AF51A60" w14:textId="77777777" w:rsidR="00761353" w:rsidRPr="00701882" w:rsidRDefault="00761353" w:rsidP="00761353">
            <w:pPr>
              <w:spacing w:after="0" w:line="360" w:lineRule="auto"/>
              <w:ind w:left="-113" w:right="-113"/>
              <w:jc w:val="center"/>
              <w:rPr>
                <w:rFonts w:cstheme="minorHAnsi"/>
                <w:b/>
                <w:color w:val="000000"/>
              </w:rPr>
            </w:pPr>
            <w:proofErr w:type="spellStart"/>
            <w:r w:rsidRPr="00701882">
              <w:rPr>
                <w:rFonts w:cstheme="minorHAnsi"/>
                <w:b/>
                <w:color w:val="000000"/>
              </w:rPr>
              <w:t>ΔQAICc</w:t>
            </w:r>
            <w:proofErr w:type="spellEnd"/>
          </w:p>
        </w:tc>
        <w:tc>
          <w:tcPr>
            <w:tcW w:w="2187" w:type="dxa"/>
            <w:tcBorders>
              <w:top w:val="single" w:sz="4" w:space="0" w:color="auto"/>
              <w:bottom w:val="single" w:sz="4" w:space="0" w:color="auto"/>
            </w:tcBorders>
            <w:shd w:val="clear" w:color="auto" w:fill="D0CECE"/>
            <w:noWrap/>
            <w:vAlign w:val="center"/>
            <w:hideMark/>
          </w:tcPr>
          <w:p w14:paraId="3801AB0B" w14:textId="77777777" w:rsidR="00761353" w:rsidRPr="00701882" w:rsidRDefault="00761353" w:rsidP="00761353">
            <w:pPr>
              <w:spacing w:after="0" w:line="360" w:lineRule="auto"/>
              <w:ind w:left="-113" w:right="-113"/>
              <w:jc w:val="center"/>
              <w:rPr>
                <w:rFonts w:cstheme="minorHAnsi"/>
                <w:b/>
                <w:color w:val="000000"/>
              </w:rPr>
            </w:pPr>
            <w:r w:rsidRPr="00701882">
              <w:rPr>
                <w:rFonts w:cstheme="minorHAnsi"/>
                <w:b/>
                <w:color w:val="000000"/>
              </w:rPr>
              <w:t>Beta</w:t>
            </w:r>
          </w:p>
        </w:tc>
        <w:tc>
          <w:tcPr>
            <w:tcW w:w="1134" w:type="dxa"/>
            <w:tcBorders>
              <w:top w:val="single" w:sz="4" w:space="0" w:color="auto"/>
              <w:bottom w:val="single" w:sz="4" w:space="0" w:color="auto"/>
            </w:tcBorders>
            <w:shd w:val="clear" w:color="auto" w:fill="D0CECE"/>
            <w:noWrap/>
            <w:vAlign w:val="center"/>
            <w:hideMark/>
          </w:tcPr>
          <w:p w14:paraId="330B9A7E" w14:textId="77777777" w:rsidR="00761353" w:rsidRPr="00701882" w:rsidRDefault="00761353" w:rsidP="00761353">
            <w:pPr>
              <w:spacing w:after="0" w:line="360" w:lineRule="auto"/>
              <w:ind w:left="-113" w:right="-113"/>
              <w:jc w:val="center"/>
              <w:rPr>
                <w:rFonts w:cstheme="minorHAnsi"/>
                <w:b/>
                <w:color w:val="000000"/>
              </w:rPr>
            </w:pPr>
            <w:r w:rsidRPr="00701882">
              <w:rPr>
                <w:rFonts w:cstheme="minorHAnsi"/>
                <w:b/>
                <w:color w:val="000000"/>
              </w:rPr>
              <w:t>p-ANODEV</w:t>
            </w:r>
          </w:p>
        </w:tc>
        <w:tc>
          <w:tcPr>
            <w:tcW w:w="851" w:type="dxa"/>
            <w:tcBorders>
              <w:top w:val="single" w:sz="4" w:space="0" w:color="auto"/>
              <w:bottom w:val="single" w:sz="4" w:space="0" w:color="auto"/>
              <w:right w:val="single" w:sz="4" w:space="0" w:color="auto"/>
            </w:tcBorders>
            <w:shd w:val="clear" w:color="auto" w:fill="D0CECE"/>
            <w:noWrap/>
            <w:vAlign w:val="center"/>
            <w:hideMark/>
          </w:tcPr>
          <w:p w14:paraId="5F3290EA" w14:textId="77777777" w:rsidR="00761353" w:rsidRPr="00701882" w:rsidRDefault="00761353" w:rsidP="00761353">
            <w:pPr>
              <w:spacing w:after="0" w:line="360" w:lineRule="auto"/>
              <w:ind w:left="-113" w:right="-113"/>
              <w:jc w:val="center"/>
              <w:rPr>
                <w:rFonts w:cstheme="minorHAnsi"/>
                <w:b/>
                <w:color w:val="000000"/>
              </w:rPr>
            </w:pPr>
            <w:r w:rsidRPr="00701882">
              <w:rPr>
                <w:rFonts w:cstheme="minorHAnsi"/>
                <w:b/>
                <w:color w:val="000000"/>
              </w:rPr>
              <w:t>R²</w:t>
            </w:r>
          </w:p>
        </w:tc>
      </w:tr>
      <w:tr w:rsidR="00761353" w:rsidRPr="00761353" w14:paraId="2F873966" w14:textId="77777777" w:rsidTr="000B0D92">
        <w:trPr>
          <w:trHeight w:val="300"/>
        </w:trPr>
        <w:tc>
          <w:tcPr>
            <w:tcW w:w="683" w:type="dxa"/>
            <w:tcBorders>
              <w:top w:val="single" w:sz="4" w:space="0" w:color="auto"/>
              <w:left w:val="single" w:sz="4" w:space="0" w:color="auto"/>
              <w:bottom w:val="single" w:sz="4" w:space="0" w:color="auto"/>
            </w:tcBorders>
            <w:shd w:val="clear" w:color="auto" w:fill="auto"/>
            <w:noWrap/>
            <w:vAlign w:val="center"/>
            <w:hideMark/>
          </w:tcPr>
          <w:p w14:paraId="1C965A06"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w:t>
            </w:r>
          </w:p>
        </w:tc>
        <w:tc>
          <w:tcPr>
            <w:tcW w:w="3961" w:type="dxa"/>
            <w:tcBorders>
              <w:top w:val="single" w:sz="4" w:space="0" w:color="auto"/>
              <w:bottom w:val="single" w:sz="4" w:space="0" w:color="auto"/>
            </w:tcBorders>
            <w:shd w:val="clear" w:color="auto" w:fill="auto"/>
            <w:noWrap/>
            <w:vAlign w:val="center"/>
            <w:hideMark/>
          </w:tcPr>
          <w:p w14:paraId="4F084A02" w14:textId="77777777" w:rsidR="00761353" w:rsidRPr="00A430F9" w:rsidRDefault="00761353" w:rsidP="00761353">
            <w:pPr>
              <w:spacing w:after="0" w:line="360" w:lineRule="auto"/>
              <w:rPr>
                <w:rFonts w:cstheme="minorHAnsi"/>
                <w:b/>
                <w:color w:val="000000"/>
                <w:lang w:val="en-GB"/>
              </w:rPr>
            </w:pPr>
            <w:r w:rsidRPr="00A430F9">
              <w:rPr>
                <w:rFonts w:cstheme="minorHAnsi"/>
                <w:b/>
                <w:color w:val="000000"/>
              </w:rPr>
              <w:t>φ</w:t>
            </w:r>
            <w:r w:rsidRPr="00A430F9">
              <w:rPr>
                <w:rFonts w:cstheme="minorHAnsi"/>
                <w:b/>
                <w:color w:val="000000"/>
                <w:lang w:val="en-GB"/>
              </w:rPr>
              <w:t xml:space="preserve"> (age + pop + year) P (</w:t>
            </w:r>
            <w:proofErr w:type="spellStart"/>
            <w:r w:rsidRPr="00A430F9">
              <w:rPr>
                <w:rFonts w:cstheme="minorHAnsi"/>
                <w:b/>
                <w:color w:val="000000"/>
                <w:lang w:val="en-GB"/>
              </w:rPr>
              <w:t>sex.pop</w:t>
            </w:r>
            <w:proofErr w:type="spellEnd"/>
            <w:r w:rsidRPr="00A430F9">
              <w:rPr>
                <w:rFonts w:cstheme="minorHAnsi"/>
                <w:b/>
                <w:color w:val="000000"/>
                <w:lang w:val="en-GB"/>
              </w:rPr>
              <w:t>)</w:t>
            </w:r>
          </w:p>
        </w:tc>
        <w:tc>
          <w:tcPr>
            <w:tcW w:w="1276" w:type="dxa"/>
            <w:tcBorders>
              <w:top w:val="single" w:sz="4" w:space="0" w:color="auto"/>
              <w:bottom w:val="single" w:sz="4" w:space="0" w:color="auto"/>
            </w:tcBorders>
            <w:shd w:val="clear" w:color="auto" w:fill="auto"/>
            <w:noWrap/>
            <w:vAlign w:val="center"/>
            <w:hideMark/>
          </w:tcPr>
          <w:p w14:paraId="0C0C008D"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49</w:t>
            </w:r>
          </w:p>
        </w:tc>
        <w:tc>
          <w:tcPr>
            <w:tcW w:w="1134" w:type="dxa"/>
            <w:tcBorders>
              <w:top w:val="single" w:sz="4" w:space="0" w:color="auto"/>
              <w:bottom w:val="single" w:sz="4" w:space="0" w:color="auto"/>
            </w:tcBorders>
            <w:shd w:val="clear" w:color="auto" w:fill="auto"/>
            <w:noWrap/>
            <w:vAlign w:val="center"/>
            <w:hideMark/>
          </w:tcPr>
          <w:p w14:paraId="437DE230"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10320.74</w:t>
            </w:r>
          </w:p>
        </w:tc>
        <w:tc>
          <w:tcPr>
            <w:tcW w:w="1053" w:type="dxa"/>
            <w:tcBorders>
              <w:top w:val="single" w:sz="4" w:space="0" w:color="auto"/>
              <w:bottom w:val="single" w:sz="4" w:space="0" w:color="auto"/>
            </w:tcBorders>
            <w:shd w:val="clear" w:color="auto" w:fill="auto"/>
            <w:noWrap/>
            <w:vAlign w:val="center"/>
            <w:hideMark/>
          </w:tcPr>
          <w:p w14:paraId="4F5B116B"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10421.33</w:t>
            </w:r>
          </w:p>
        </w:tc>
        <w:tc>
          <w:tcPr>
            <w:tcW w:w="1154" w:type="dxa"/>
            <w:tcBorders>
              <w:top w:val="single" w:sz="4" w:space="0" w:color="auto"/>
              <w:bottom w:val="single" w:sz="4" w:space="0" w:color="auto"/>
            </w:tcBorders>
            <w:shd w:val="clear" w:color="auto" w:fill="auto"/>
            <w:noWrap/>
            <w:vAlign w:val="center"/>
            <w:hideMark/>
          </w:tcPr>
          <w:p w14:paraId="73B828BC"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0</w:t>
            </w:r>
          </w:p>
        </w:tc>
        <w:tc>
          <w:tcPr>
            <w:tcW w:w="2187" w:type="dxa"/>
            <w:tcBorders>
              <w:top w:val="single" w:sz="4" w:space="0" w:color="auto"/>
              <w:bottom w:val="single" w:sz="4" w:space="0" w:color="auto"/>
            </w:tcBorders>
            <w:shd w:val="clear" w:color="auto" w:fill="auto"/>
            <w:noWrap/>
            <w:vAlign w:val="center"/>
            <w:hideMark/>
          </w:tcPr>
          <w:p w14:paraId="7AFF9F97"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 </w:t>
            </w:r>
          </w:p>
        </w:tc>
        <w:tc>
          <w:tcPr>
            <w:tcW w:w="1134" w:type="dxa"/>
            <w:tcBorders>
              <w:top w:val="single" w:sz="4" w:space="0" w:color="auto"/>
              <w:bottom w:val="single" w:sz="4" w:space="0" w:color="auto"/>
            </w:tcBorders>
            <w:shd w:val="clear" w:color="auto" w:fill="auto"/>
            <w:noWrap/>
            <w:vAlign w:val="center"/>
            <w:hideMark/>
          </w:tcPr>
          <w:p w14:paraId="3B9A6841"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 </w:t>
            </w:r>
          </w:p>
        </w:tc>
        <w:tc>
          <w:tcPr>
            <w:tcW w:w="851" w:type="dxa"/>
            <w:tcBorders>
              <w:top w:val="single" w:sz="4" w:space="0" w:color="auto"/>
              <w:bottom w:val="single" w:sz="4" w:space="0" w:color="auto"/>
              <w:right w:val="single" w:sz="4" w:space="0" w:color="auto"/>
            </w:tcBorders>
            <w:shd w:val="clear" w:color="auto" w:fill="auto"/>
            <w:noWrap/>
            <w:vAlign w:val="center"/>
            <w:hideMark/>
          </w:tcPr>
          <w:p w14:paraId="2D9E5DF5"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 </w:t>
            </w:r>
          </w:p>
        </w:tc>
      </w:tr>
      <w:tr w:rsidR="00761353" w:rsidRPr="00761353" w14:paraId="47D5A0C5" w14:textId="77777777" w:rsidTr="000B0D92">
        <w:trPr>
          <w:trHeight w:val="285"/>
        </w:trPr>
        <w:tc>
          <w:tcPr>
            <w:tcW w:w="683" w:type="dxa"/>
            <w:vMerge w:val="restart"/>
            <w:tcBorders>
              <w:top w:val="single" w:sz="4" w:space="0" w:color="auto"/>
              <w:left w:val="single" w:sz="4" w:space="0" w:color="auto"/>
            </w:tcBorders>
            <w:shd w:val="clear" w:color="auto" w:fill="auto"/>
            <w:noWrap/>
            <w:vAlign w:val="center"/>
            <w:hideMark/>
          </w:tcPr>
          <w:p w14:paraId="71B1DD23"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74</w:t>
            </w:r>
          </w:p>
        </w:tc>
        <w:tc>
          <w:tcPr>
            <w:tcW w:w="3961" w:type="dxa"/>
            <w:vMerge w:val="restart"/>
            <w:tcBorders>
              <w:top w:val="single" w:sz="4" w:space="0" w:color="auto"/>
            </w:tcBorders>
            <w:shd w:val="clear" w:color="auto" w:fill="auto"/>
            <w:noWrap/>
            <w:vAlign w:val="center"/>
            <w:hideMark/>
          </w:tcPr>
          <w:p w14:paraId="4F7D74CF" w14:textId="77777777" w:rsidR="00761353" w:rsidRPr="00A430F9" w:rsidRDefault="00761353" w:rsidP="00761353">
            <w:pPr>
              <w:spacing w:after="0" w:line="360" w:lineRule="auto"/>
              <w:rPr>
                <w:rFonts w:cstheme="minorHAnsi"/>
                <w:color w:val="000000"/>
                <w:lang w:val="en-GB"/>
              </w:rPr>
            </w:pPr>
            <w:r w:rsidRPr="00A430F9">
              <w:rPr>
                <w:rFonts w:cstheme="minorHAnsi"/>
                <w:color w:val="000000"/>
              </w:rPr>
              <w:t>φ</w:t>
            </w:r>
            <w:r w:rsidRPr="00A430F9">
              <w:rPr>
                <w:rFonts w:cstheme="minorHAnsi"/>
                <w:color w:val="000000"/>
                <w:lang w:val="en-GB"/>
              </w:rPr>
              <w:t xml:space="preserve"> (age + pop + </w:t>
            </w:r>
            <w:proofErr w:type="spellStart"/>
            <w:r w:rsidRPr="00A430F9">
              <w:rPr>
                <w:rFonts w:cstheme="minorHAnsi"/>
                <w:color w:val="000000"/>
                <w:lang w:val="en-GB"/>
              </w:rPr>
              <w:t>q_SRF</w:t>
            </w:r>
            <w:proofErr w:type="spellEnd"/>
            <w:r w:rsidRPr="00A430F9">
              <w:rPr>
                <w:rFonts w:cstheme="minorHAnsi"/>
                <w:color w:val="000000"/>
                <w:lang w:val="en-GB"/>
              </w:rPr>
              <w:t>) P (</w:t>
            </w:r>
            <w:proofErr w:type="spellStart"/>
            <w:r w:rsidRPr="00A430F9">
              <w:rPr>
                <w:rFonts w:cstheme="minorHAnsi"/>
                <w:color w:val="000000"/>
                <w:lang w:val="en-GB"/>
              </w:rPr>
              <w:t>sex.pop</w:t>
            </w:r>
            <w:proofErr w:type="spellEnd"/>
            <w:r w:rsidRPr="00A430F9">
              <w:rPr>
                <w:rFonts w:cstheme="minorHAnsi"/>
                <w:color w:val="000000"/>
                <w:lang w:val="en-GB"/>
              </w:rPr>
              <w:t>)</w:t>
            </w:r>
          </w:p>
        </w:tc>
        <w:tc>
          <w:tcPr>
            <w:tcW w:w="1276" w:type="dxa"/>
            <w:vMerge w:val="restart"/>
            <w:tcBorders>
              <w:top w:val="single" w:sz="4" w:space="0" w:color="auto"/>
            </w:tcBorders>
            <w:shd w:val="clear" w:color="auto" w:fill="auto"/>
            <w:noWrap/>
            <w:vAlign w:val="center"/>
            <w:hideMark/>
          </w:tcPr>
          <w:p w14:paraId="1AF71506"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15</w:t>
            </w:r>
          </w:p>
        </w:tc>
        <w:tc>
          <w:tcPr>
            <w:tcW w:w="1134" w:type="dxa"/>
            <w:vMerge w:val="restart"/>
            <w:tcBorders>
              <w:top w:val="single" w:sz="4" w:space="0" w:color="auto"/>
            </w:tcBorders>
            <w:shd w:val="clear" w:color="auto" w:fill="auto"/>
            <w:noWrap/>
            <w:vAlign w:val="center"/>
            <w:hideMark/>
          </w:tcPr>
          <w:p w14:paraId="13EE4945"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10423.86</w:t>
            </w:r>
          </w:p>
        </w:tc>
        <w:tc>
          <w:tcPr>
            <w:tcW w:w="1053" w:type="dxa"/>
            <w:vMerge w:val="restart"/>
            <w:tcBorders>
              <w:top w:val="single" w:sz="4" w:space="0" w:color="auto"/>
            </w:tcBorders>
            <w:shd w:val="clear" w:color="auto" w:fill="auto"/>
            <w:noWrap/>
            <w:vAlign w:val="center"/>
            <w:hideMark/>
          </w:tcPr>
          <w:p w14:paraId="377D977C"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10455.92</w:t>
            </w:r>
          </w:p>
        </w:tc>
        <w:tc>
          <w:tcPr>
            <w:tcW w:w="1154" w:type="dxa"/>
            <w:vMerge w:val="restart"/>
            <w:tcBorders>
              <w:top w:val="single" w:sz="4" w:space="0" w:color="auto"/>
            </w:tcBorders>
            <w:shd w:val="clear" w:color="auto" w:fill="auto"/>
            <w:noWrap/>
            <w:vAlign w:val="center"/>
            <w:hideMark/>
          </w:tcPr>
          <w:p w14:paraId="68294B75"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34.58</w:t>
            </w:r>
          </w:p>
        </w:tc>
        <w:tc>
          <w:tcPr>
            <w:tcW w:w="2187" w:type="dxa"/>
            <w:tcBorders>
              <w:top w:val="single" w:sz="4" w:space="0" w:color="auto"/>
            </w:tcBorders>
            <w:shd w:val="clear" w:color="auto" w:fill="auto"/>
            <w:noWrap/>
            <w:vAlign w:val="center"/>
            <w:hideMark/>
          </w:tcPr>
          <w:p w14:paraId="1340B86D"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0.028 </w:t>
            </w:r>
            <w:r w:rsidRPr="00A430F9">
              <w:rPr>
                <w:rFonts w:cstheme="minorHAnsi"/>
                <w:color w:val="000000"/>
              </w:rPr>
              <w:t>[-0.033;0.089]</w:t>
            </w:r>
          </w:p>
        </w:tc>
        <w:tc>
          <w:tcPr>
            <w:tcW w:w="1134" w:type="dxa"/>
            <w:vMerge w:val="restart"/>
            <w:tcBorders>
              <w:top w:val="single" w:sz="4" w:space="0" w:color="auto"/>
              <w:left w:val="nil"/>
            </w:tcBorders>
            <w:shd w:val="clear" w:color="auto" w:fill="auto"/>
            <w:noWrap/>
            <w:vAlign w:val="center"/>
            <w:hideMark/>
          </w:tcPr>
          <w:p w14:paraId="34EFD6CF"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0.21</w:t>
            </w:r>
          </w:p>
        </w:tc>
        <w:tc>
          <w:tcPr>
            <w:tcW w:w="851" w:type="dxa"/>
            <w:vMerge w:val="restart"/>
            <w:tcBorders>
              <w:top w:val="single" w:sz="4" w:space="0" w:color="auto"/>
              <w:right w:val="single" w:sz="4" w:space="0" w:color="auto"/>
            </w:tcBorders>
            <w:shd w:val="clear" w:color="auto" w:fill="auto"/>
            <w:noWrap/>
            <w:vAlign w:val="center"/>
            <w:hideMark/>
          </w:tcPr>
          <w:p w14:paraId="7010994A"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0.084</w:t>
            </w:r>
          </w:p>
        </w:tc>
      </w:tr>
      <w:tr w:rsidR="00761353" w:rsidRPr="00761353" w14:paraId="7409F93F" w14:textId="77777777" w:rsidTr="000B0D92">
        <w:trPr>
          <w:trHeight w:val="285"/>
        </w:trPr>
        <w:tc>
          <w:tcPr>
            <w:tcW w:w="683" w:type="dxa"/>
            <w:vMerge/>
            <w:tcBorders>
              <w:top w:val="nil"/>
              <w:left w:val="single" w:sz="4" w:space="0" w:color="auto"/>
              <w:bottom w:val="single" w:sz="4" w:space="0" w:color="auto"/>
            </w:tcBorders>
            <w:vAlign w:val="center"/>
            <w:hideMark/>
          </w:tcPr>
          <w:p w14:paraId="69858D31" w14:textId="77777777" w:rsidR="00761353" w:rsidRPr="00A430F9" w:rsidRDefault="00761353" w:rsidP="00761353">
            <w:pPr>
              <w:spacing w:after="0" w:line="360" w:lineRule="auto"/>
              <w:jc w:val="center"/>
              <w:rPr>
                <w:rFonts w:cstheme="minorHAnsi"/>
                <w:color w:val="000000"/>
              </w:rPr>
            </w:pPr>
          </w:p>
        </w:tc>
        <w:tc>
          <w:tcPr>
            <w:tcW w:w="3961" w:type="dxa"/>
            <w:vMerge/>
            <w:tcBorders>
              <w:top w:val="nil"/>
              <w:bottom w:val="single" w:sz="4" w:space="0" w:color="auto"/>
            </w:tcBorders>
            <w:vAlign w:val="center"/>
            <w:hideMark/>
          </w:tcPr>
          <w:p w14:paraId="438672A8" w14:textId="77777777" w:rsidR="00761353" w:rsidRPr="00A430F9" w:rsidRDefault="00761353" w:rsidP="00761353">
            <w:pPr>
              <w:spacing w:after="0" w:line="360" w:lineRule="auto"/>
              <w:rPr>
                <w:rFonts w:cstheme="minorHAnsi"/>
                <w:color w:val="000000"/>
              </w:rPr>
            </w:pPr>
          </w:p>
        </w:tc>
        <w:tc>
          <w:tcPr>
            <w:tcW w:w="1276" w:type="dxa"/>
            <w:vMerge/>
            <w:tcBorders>
              <w:top w:val="nil"/>
              <w:bottom w:val="single" w:sz="4" w:space="0" w:color="auto"/>
            </w:tcBorders>
            <w:vAlign w:val="center"/>
            <w:hideMark/>
          </w:tcPr>
          <w:p w14:paraId="17E9796A" w14:textId="77777777" w:rsidR="00761353" w:rsidRPr="00A430F9" w:rsidRDefault="00761353" w:rsidP="00761353">
            <w:pPr>
              <w:spacing w:after="0" w:line="360" w:lineRule="auto"/>
              <w:jc w:val="center"/>
              <w:rPr>
                <w:rFonts w:cstheme="minorHAnsi"/>
                <w:color w:val="000000"/>
              </w:rPr>
            </w:pPr>
          </w:p>
        </w:tc>
        <w:tc>
          <w:tcPr>
            <w:tcW w:w="1134" w:type="dxa"/>
            <w:vMerge/>
            <w:tcBorders>
              <w:top w:val="nil"/>
              <w:bottom w:val="single" w:sz="4" w:space="0" w:color="auto"/>
            </w:tcBorders>
            <w:vAlign w:val="center"/>
            <w:hideMark/>
          </w:tcPr>
          <w:p w14:paraId="72E39DF0" w14:textId="77777777" w:rsidR="00761353" w:rsidRPr="00A430F9" w:rsidRDefault="00761353" w:rsidP="00761353">
            <w:pPr>
              <w:spacing w:after="0" w:line="360" w:lineRule="auto"/>
              <w:jc w:val="center"/>
              <w:rPr>
                <w:rFonts w:cstheme="minorHAnsi"/>
                <w:color w:val="000000"/>
              </w:rPr>
            </w:pPr>
          </w:p>
        </w:tc>
        <w:tc>
          <w:tcPr>
            <w:tcW w:w="1053" w:type="dxa"/>
            <w:vMerge/>
            <w:tcBorders>
              <w:top w:val="nil"/>
              <w:bottom w:val="single" w:sz="4" w:space="0" w:color="auto"/>
            </w:tcBorders>
            <w:vAlign w:val="center"/>
            <w:hideMark/>
          </w:tcPr>
          <w:p w14:paraId="212EF680" w14:textId="77777777" w:rsidR="00761353" w:rsidRPr="00A430F9" w:rsidRDefault="00761353" w:rsidP="00761353">
            <w:pPr>
              <w:spacing w:after="0" w:line="360" w:lineRule="auto"/>
              <w:jc w:val="center"/>
              <w:rPr>
                <w:rFonts w:cstheme="minorHAnsi"/>
                <w:color w:val="000000"/>
              </w:rPr>
            </w:pPr>
          </w:p>
        </w:tc>
        <w:tc>
          <w:tcPr>
            <w:tcW w:w="1154" w:type="dxa"/>
            <w:vMerge/>
            <w:tcBorders>
              <w:top w:val="nil"/>
              <w:bottom w:val="single" w:sz="4" w:space="0" w:color="auto"/>
            </w:tcBorders>
            <w:vAlign w:val="center"/>
            <w:hideMark/>
          </w:tcPr>
          <w:p w14:paraId="21B35F26" w14:textId="77777777" w:rsidR="00761353" w:rsidRPr="00A430F9" w:rsidRDefault="00761353" w:rsidP="00761353">
            <w:pPr>
              <w:spacing w:after="0" w:line="360" w:lineRule="auto"/>
              <w:jc w:val="center"/>
              <w:rPr>
                <w:rFonts w:cstheme="minorHAnsi"/>
                <w:color w:val="000000"/>
              </w:rPr>
            </w:pPr>
          </w:p>
        </w:tc>
        <w:tc>
          <w:tcPr>
            <w:tcW w:w="2187" w:type="dxa"/>
            <w:tcBorders>
              <w:top w:val="nil"/>
              <w:bottom w:val="single" w:sz="4" w:space="0" w:color="auto"/>
            </w:tcBorders>
            <w:shd w:val="clear" w:color="auto" w:fill="auto"/>
            <w:noWrap/>
            <w:vAlign w:val="center"/>
            <w:hideMark/>
          </w:tcPr>
          <w:p w14:paraId="7955F5B0"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-0.087 </w:t>
            </w:r>
            <w:r w:rsidRPr="00A430F9">
              <w:rPr>
                <w:rFonts w:cstheme="minorHAnsi"/>
                <w:color w:val="000000"/>
              </w:rPr>
              <w:t>[-0.144;-0.030]</w:t>
            </w:r>
          </w:p>
        </w:tc>
        <w:tc>
          <w:tcPr>
            <w:tcW w:w="1134" w:type="dxa"/>
            <w:vMerge/>
            <w:tcBorders>
              <w:top w:val="nil"/>
              <w:left w:val="nil"/>
              <w:bottom w:val="single" w:sz="4" w:space="0" w:color="auto"/>
            </w:tcBorders>
            <w:vAlign w:val="center"/>
            <w:hideMark/>
          </w:tcPr>
          <w:p w14:paraId="71BF6CAD" w14:textId="77777777" w:rsidR="00761353" w:rsidRPr="00A430F9" w:rsidRDefault="00761353" w:rsidP="00761353">
            <w:pPr>
              <w:spacing w:after="0" w:line="360" w:lineRule="auto"/>
              <w:rPr>
                <w:rFonts w:eastAsia="Times New Roman" w:cstheme="minorHAnsi"/>
                <w:color w:val="000000"/>
                <w:lang w:val="en-GB" w:eastAsia="en-GB"/>
              </w:rPr>
            </w:pPr>
          </w:p>
        </w:tc>
        <w:tc>
          <w:tcPr>
            <w:tcW w:w="851" w:type="dxa"/>
            <w:vMerge/>
            <w:tcBorders>
              <w:top w:val="nil"/>
              <w:bottom w:val="single" w:sz="4" w:space="0" w:color="auto"/>
              <w:right w:val="single" w:sz="4" w:space="0" w:color="auto"/>
            </w:tcBorders>
            <w:vAlign w:val="center"/>
            <w:hideMark/>
          </w:tcPr>
          <w:p w14:paraId="57B91FE8" w14:textId="77777777" w:rsidR="00761353" w:rsidRPr="00A430F9" w:rsidRDefault="00761353" w:rsidP="00761353">
            <w:pPr>
              <w:spacing w:after="0" w:line="360" w:lineRule="auto"/>
              <w:rPr>
                <w:rFonts w:eastAsia="Times New Roman" w:cstheme="minorHAnsi"/>
                <w:color w:val="000000"/>
                <w:lang w:val="en-GB" w:eastAsia="en-GB"/>
              </w:rPr>
            </w:pPr>
          </w:p>
        </w:tc>
      </w:tr>
      <w:tr w:rsidR="00761353" w:rsidRPr="00761353" w14:paraId="5099DE36" w14:textId="77777777" w:rsidTr="000B0D92">
        <w:trPr>
          <w:trHeight w:val="285"/>
        </w:trPr>
        <w:tc>
          <w:tcPr>
            <w:tcW w:w="683" w:type="dxa"/>
            <w:tcBorders>
              <w:top w:val="single" w:sz="4" w:space="0" w:color="auto"/>
              <w:left w:val="single" w:sz="4" w:space="0" w:color="auto"/>
              <w:bottom w:val="single" w:sz="4" w:space="0" w:color="auto"/>
            </w:tcBorders>
            <w:shd w:val="clear" w:color="auto" w:fill="auto"/>
            <w:noWrap/>
            <w:vAlign w:val="center"/>
            <w:hideMark/>
          </w:tcPr>
          <w:p w14:paraId="3DABCA4B"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75</w:t>
            </w:r>
          </w:p>
        </w:tc>
        <w:tc>
          <w:tcPr>
            <w:tcW w:w="3961" w:type="dxa"/>
            <w:tcBorders>
              <w:top w:val="single" w:sz="4" w:space="0" w:color="auto"/>
              <w:bottom w:val="single" w:sz="4" w:space="0" w:color="auto"/>
            </w:tcBorders>
            <w:shd w:val="clear" w:color="auto" w:fill="auto"/>
            <w:noWrap/>
            <w:vAlign w:val="center"/>
            <w:hideMark/>
          </w:tcPr>
          <w:p w14:paraId="027C6203" w14:textId="77777777" w:rsidR="00761353" w:rsidRPr="00A430F9" w:rsidRDefault="00761353" w:rsidP="00761353">
            <w:pPr>
              <w:spacing w:after="0" w:line="360" w:lineRule="auto"/>
              <w:rPr>
                <w:rFonts w:cstheme="minorHAnsi"/>
                <w:color w:val="000000"/>
                <w:lang w:val="en-GB"/>
              </w:rPr>
            </w:pPr>
            <w:r w:rsidRPr="00A430F9">
              <w:rPr>
                <w:rFonts w:cstheme="minorHAnsi"/>
                <w:color w:val="000000"/>
              </w:rPr>
              <w:t>φ</w:t>
            </w:r>
            <w:r w:rsidRPr="00A430F9">
              <w:rPr>
                <w:rFonts w:cstheme="minorHAnsi"/>
                <w:color w:val="000000"/>
                <w:lang w:val="en-GB"/>
              </w:rPr>
              <w:t xml:space="preserve"> (age + pop + </w:t>
            </w:r>
            <w:proofErr w:type="spellStart"/>
            <w:r w:rsidRPr="00A430F9">
              <w:rPr>
                <w:rFonts w:cstheme="minorHAnsi"/>
                <w:color w:val="000000"/>
                <w:lang w:val="en-GB"/>
              </w:rPr>
              <w:t>summerMOI</w:t>
            </w:r>
            <w:proofErr w:type="spellEnd"/>
            <w:r w:rsidRPr="00A430F9">
              <w:rPr>
                <w:rFonts w:cstheme="minorHAnsi"/>
                <w:color w:val="000000"/>
                <w:lang w:val="en-GB"/>
              </w:rPr>
              <w:t>) P (</w:t>
            </w:r>
            <w:proofErr w:type="spellStart"/>
            <w:r w:rsidRPr="00A430F9">
              <w:rPr>
                <w:rFonts w:cstheme="minorHAnsi"/>
                <w:color w:val="000000"/>
                <w:lang w:val="en-GB"/>
              </w:rPr>
              <w:t>sex.pop</w:t>
            </w:r>
            <w:proofErr w:type="spellEnd"/>
            <w:r w:rsidRPr="00A430F9">
              <w:rPr>
                <w:rFonts w:cstheme="minorHAnsi"/>
                <w:color w:val="000000"/>
                <w:lang w:val="en-GB"/>
              </w:rPr>
              <w:t>)</w:t>
            </w:r>
          </w:p>
        </w:tc>
        <w:tc>
          <w:tcPr>
            <w:tcW w:w="1276" w:type="dxa"/>
            <w:tcBorders>
              <w:top w:val="single" w:sz="4" w:space="0" w:color="auto"/>
              <w:bottom w:val="single" w:sz="4" w:space="0" w:color="auto"/>
            </w:tcBorders>
            <w:shd w:val="clear" w:color="auto" w:fill="auto"/>
            <w:noWrap/>
            <w:vAlign w:val="center"/>
            <w:hideMark/>
          </w:tcPr>
          <w:p w14:paraId="78C8BA7E"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14</w:t>
            </w:r>
          </w:p>
        </w:tc>
        <w:tc>
          <w:tcPr>
            <w:tcW w:w="1134" w:type="dxa"/>
            <w:tcBorders>
              <w:top w:val="single" w:sz="4" w:space="0" w:color="auto"/>
              <w:bottom w:val="single" w:sz="4" w:space="0" w:color="auto"/>
            </w:tcBorders>
            <w:shd w:val="clear" w:color="auto" w:fill="auto"/>
            <w:noWrap/>
            <w:vAlign w:val="center"/>
            <w:hideMark/>
          </w:tcPr>
          <w:p w14:paraId="47A776D3"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10427.56</w:t>
            </w:r>
          </w:p>
        </w:tc>
        <w:tc>
          <w:tcPr>
            <w:tcW w:w="1053" w:type="dxa"/>
            <w:tcBorders>
              <w:top w:val="single" w:sz="4" w:space="0" w:color="auto"/>
              <w:bottom w:val="single" w:sz="4" w:space="0" w:color="auto"/>
            </w:tcBorders>
            <w:shd w:val="clear" w:color="auto" w:fill="auto"/>
            <w:noWrap/>
            <w:vAlign w:val="center"/>
            <w:hideMark/>
          </w:tcPr>
          <w:p w14:paraId="7E866194"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10457.62</w:t>
            </w:r>
          </w:p>
        </w:tc>
        <w:tc>
          <w:tcPr>
            <w:tcW w:w="1154" w:type="dxa"/>
            <w:tcBorders>
              <w:top w:val="single" w:sz="4" w:space="0" w:color="auto"/>
              <w:bottom w:val="single" w:sz="4" w:space="0" w:color="auto"/>
            </w:tcBorders>
            <w:shd w:val="clear" w:color="auto" w:fill="auto"/>
            <w:noWrap/>
            <w:vAlign w:val="center"/>
            <w:hideMark/>
          </w:tcPr>
          <w:p w14:paraId="045A5E4F"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36.28</w:t>
            </w:r>
          </w:p>
        </w:tc>
        <w:tc>
          <w:tcPr>
            <w:tcW w:w="2187" w:type="dxa"/>
            <w:tcBorders>
              <w:top w:val="single" w:sz="4" w:space="0" w:color="auto"/>
              <w:bottom w:val="single" w:sz="4" w:space="0" w:color="auto"/>
            </w:tcBorders>
            <w:shd w:val="clear" w:color="auto" w:fill="auto"/>
            <w:noWrap/>
            <w:vAlign w:val="center"/>
            <w:hideMark/>
          </w:tcPr>
          <w:p w14:paraId="19E0B3C6"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-0.064 </w:t>
            </w:r>
            <w:r w:rsidRPr="00A430F9">
              <w:rPr>
                <w:rFonts w:cstheme="minorHAnsi"/>
                <w:color w:val="000000"/>
              </w:rPr>
              <w:t>[-0.117;-0.012]</w:t>
            </w:r>
          </w:p>
        </w:tc>
        <w:tc>
          <w:tcPr>
            <w:tcW w:w="1134" w:type="dxa"/>
            <w:tcBorders>
              <w:top w:val="single" w:sz="4" w:space="0" w:color="auto"/>
              <w:bottom w:val="single" w:sz="4" w:space="0" w:color="auto"/>
            </w:tcBorders>
            <w:shd w:val="clear" w:color="auto" w:fill="auto"/>
            <w:noWrap/>
            <w:vAlign w:val="center"/>
            <w:hideMark/>
          </w:tcPr>
          <w:p w14:paraId="5C5D79CF"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0.17</w:t>
            </w:r>
          </w:p>
        </w:tc>
        <w:tc>
          <w:tcPr>
            <w:tcW w:w="851" w:type="dxa"/>
            <w:tcBorders>
              <w:top w:val="single" w:sz="4" w:space="0" w:color="auto"/>
              <w:bottom w:val="single" w:sz="4" w:space="0" w:color="auto"/>
              <w:right w:val="single" w:sz="4" w:space="0" w:color="auto"/>
            </w:tcBorders>
            <w:shd w:val="clear" w:color="auto" w:fill="auto"/>
            <w:noWrap/>
            <w:vAlign w:val="center"/>
            <w:hideMark/>
          </w:tcPr>
          <w:p w14:paraId="0916F3F6"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0.051</w:t>
            </w:r>
          </w:p>
        </w:tc>
      </w:tr>
      <w:tr w:rsidR="00761353" w:rsidRPr="00761353" w14:paraId="07EB67F5" w14:textId="77777777" w:rsidTr="000B0D92">
        <w:trPr>
          <w:trHeight w:val="285"/>
        </w:trPr>
        <w:tc>
          <w:tcPr>
            <w:tcW w:w="683" w:type="dxa"/>
            <w:vMerge w:val="restart"/>
            <w:tcBorders>
              <w:top w:val="single" w:sz="4" w:space="0" w:color="auto"/>
              <w:left w:val="single" w:sz="4" w:space="0" w:color="auto"/>
            </w:tcBorders>
            <w:shd w:val="clear" w:color="auto" w:fill="auto"/>
            <w:noWrap/>
            <w:vAlign w:val="center"/>
            <w:hideMark/>
          </w:tcPr>
          <w:p w14:paraId="39EEA026"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76</w:t>
            </w:r>
          </w:p>
        </w:tc>
        <w:tc>
          <w:tcPr>
            <w:tcW w:w="3961" w:type="dxa"/>
            <w:vMerge w:val="restart"/>
            <w:tcBorders>
              <w:top w:val="single" w:sz="4" w:space="0" w:color="auto"/>
            </w:tcBorders>
            <w:shd w:val="clear" w:color="auto" w:fill="auto"/>
            <w:noWrap/>
            <w:vAlign w:val="center"/>
            <w:hideMark/>
          </w:tcPr>
          <w:p w14:paraId="1282A62D" w14:textId="77777777" w:rsidR="00761353" w:rsidRPr="00A430F9" w:rsidRDefault="00761353" w:rsidP="00761353">
            <w:pPr>
              <w:spacing w:after="0" w:line="360" w:lineRule="auto"/>
              <w:rPr>
                <w:rFonts w:cstheme="minorHAnsi"/>
                <w:color w:val="000000"/>
                <w:lang w:val="en-GB"/>
              </w:rPr>
            </w:pPr>
            <w:r w:rsidRPr="00A430F9">
              <w:rPr>
                <w:rFonts w:cstheme="minorHAnsi"/>
                <w:color w:val="000000"/>
              </w:rPr>
              <w:t>φ</w:t>
            </w:r>
            <w:r w:rsidRPr="00A430F9">
              <w:rPr>
                <w:rFonts w:cstheme="minorHAnsi"/>
                <w:color w:val="000000"/>
                <w:lang w:val="en-GB"/>
              </w:rPr>
              <w:t xml:space="preserve"> (age + pop + </w:t>
            </w:r>
            <w:proofErr w:type="spellStart"/>
            <w:r w:rsidRPr="00A430F9">
              <w:rPr>
                <w:rFonts w:cstheme="minorHAnsi"/>
                <w:color w:val="000000"/>
                <w:lang w:val="en-GB"/>
              </w:rPr>
              <w:t>q_summerMOI</w:t>
            </w:r>
            <w:proofErr w:type="spellEnd"/>
            <w:r w:rsidRPr="00A430F9">
              <w:rPr>
                <w:rFonts w:cstheme="minorHAnsi"/>
                <w:color w:val="000000"/>
                <w:lang w:val="en-GB"/>
              </w:rPr>
              <w:t>) P (</w:t>
            </w:r>
            <w:proofErr w:type="spellStart"/>
            <w:r w:rsidRPr="00A430F9">
              <w:rPr>
                <w:rFonts w:cstheme="minorHAnsi"/>
                <w:color w:val="000000"/>
                <w:lang w:val="en-GB"/>
              </w:rPr>
              <w:t>sex.pop</w:t>
            </w:r>
            <w:proofErr w:type="spellEnd"/>
            <w:r w:rsidRPr="00A430F9">
              <w:rPr>
                <w:rFonts w:cstheme="minorHAnsi"/>
                <w:color w:val="000000"/>
                <w:lang w:val="en-GB"/>
              </w:rPr>
              <w:t>)</w:t>
            </w:r>
          </w:p>
        </w:tc>
        <w:tc>
          <w:tcPr>
            <w:tcW w:w="1276" w:type="dxa"/>
            <w:vMerge w:val="restart"/>
            <w:tcBorders>
              <w:top w:val="single" w:sz="4" w:space="0" w:color="auto"/>
            </w:tcBorders>
            <w:shd w:val="clear" w:color="auto" w:fill="auto"/>
            <w:noWrap/>
            <w:vAlign w:val="center"/>
            <w:hideMark/>
          </w:tcPr>
          <w:p w14:paraId="392DD40E"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15</w:t>
            </w:r>
          </w:p>
        </w:tc>
        <w:tc>
          <w:tcPr>
            <w:tcW w:w="1134" w:type="dxa"/>
            <w:vMerge w:val="restart"/>
            <w:tcBorders>
              <w:top w:val="single" w:sz="4" w:space="0" w:color="auto"/>
            </w:tcBorders>
            <w:shd w:val="clear" w:color="auto" w:fill="auto"/>
            <w:noWrap/>
            <w:vAlign w:val="center"/>
            <w:hideMark/>
          </w:tcPr>
          <w:p w14:paraId="2E2CF068"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10427.26</w:t>
            </w:r>
          </w:p>
        </w:tc>
        <w:tc>
          <w:tcPr>
            <w:tcW w:w="1053" w:type="dxa"/>
            <w:vMerge w:val="restart"/>
            <w:tcBorders>
              <w:top w:val="single" w:sz="4" w:space="0" w:color="auto"/>
            </w:tcBorders>
            <w:shd w:val="clear" w:color="auto" w:fill="auto"/>
            <w:noWrap/>
            <w:vAlign w:val="center"/>
            <w:hideMark/>
          </w:tcPr>
          <w:p w14:paraId="0D0F9F06"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10459.32</w:t>
            </w:r>
          </w:p>
        </w:tc>
        <w:tc>
          <w:tcPr>
            <w:tcW w:w="1154" w:type="dxa"/>
            <w:vMerge w:val="restart"/>
            <w:tcBorders>
              <w:top w:val="single" w:sz="4" w:space="0" w:color="auto"/>
            </w:tcBorders>
            <w:shd w:val="clear" w:color="auto" w:fill="auto"/>
            <w:noWrap/>
            <w:vAlign w:val="center"/>
            <w:hideMark/>
          </w:tcPr>
          <w:p w14:paraId="2B546978"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37.98</w:t>
            </w:r>
          </w:p>
        </w:tc>
        <w:tc>
          <w:tcPr>
            <w:tcW w:w="2187" w:type="dxa"/>
            <w:tcBorders>
              <w:top w:val="single" w:sz="4" w:space="0" w:color="auto"/>
            </w:tcBorders>
            <w:shd w:val="clear" w:color="auto" w:fill="auto"/>
            <w:noWrap/>
            <w:vAlign w:val="center"/>
            <w:hideMark/>
          </w:tcPr>
          <w:p w14:paraId="605EF496"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-0.063 </w:t>
            </w:r>
            <w:r w:rsidRPr="00A430F9">
              <w:rPr>
                <w:rFonts w:cstheme="minorHAnsi"/>
                <w:color w:val="000000"/>
              </w:rPr>
              <w:t>[-0.116;-0.010]</w:t>
            </w:r>
          </w:p>
        </w:tc>
        <w:tc>
          <w:tcPr>
            <w:tcW w:w="1134" w:type="dxa"/>
            <w:vMerge w:val="restart"/>
            <w:tcBorders>
              <w:top w:val="single" w:sz="4" w:space="0" w:color="auto"/>
              <w:left w:val="nil"/>
            </w:tcBorders>
            <w:shd w:val="clear" w:color="auto" w:fill="auto"/>
            <w:noWrap/>
            <w:vAlign w:val="center"/>
            <w:hideMark/>
          </w:tcPr>
          <w:p w14:paraId="35DA1016"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0.38</w:t>
            </w:r>
          </w:p>
        </w:tc>
        <w:tc>
          <w:tcPr>
            <w:tcW w:w="851" w:type="dxa"/>
            <w:vMerge w:val="restart"/>
            <w:tcBorders>
              <w:top w:val="single" w:sz="4" w:space="0" w:color="auto"/>
              <w:right w:val="single" w:sz="4" w:space="0" w:color="auto"/>
            </w:tcBorders>
            <w:shd w:val="clear" w:color="auto" w:fill="auto"/>
            <w:noWrap/>
            <w:vAlign w:val="center"/>
            <w:hideMark/>
          </w:tcPr>
          <w:p w14:paraId="09A7DD8F"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0.054</w:t>
            </w:r>
          </w:p>
        </w:tc>
      </w:tr>
      <w:tr w:rsidR="00761353" w:rsidRPr="00761353" w14:paraId="220A2B7E" w14:textId="77777777" w:rsidTr="000B0D92">
        <w:trPr>
          <w:trHeight w:val="285"/>
        </w:trPr>
        <w:tc>
          <w:tcPr>
            <w:tcW w:w="683" w:type="dxa"/>
            <w:vMerge/>
            <w:tcBorders>
              <w:top w:val="nil"/>
              <w:left w:val="single" w:sz="4" w:space="0" w:color="auto"/>
              <w:bottom w:val="single" w:sz="4" w:space="0" w:color="auto"/>
            </w:tcBorders>
            <w:vAlign w:val="center"/>
            <w:hideMark/>
          </w:tcPr>
          <w:p w14:paraId="6CFFCD89" w14:textId="77777777" w:rsidR="00761353" w:rsidRPr="00A430F9" w:rsidRDefault="00761353" w:rsidP="00761353">
            <w:pPr>
              <w:spacing w:after="0" w:line="360" w:lineRule="auto"/>
              <w:jc w:val="center"/>
              <w:rPr>
                <w:rFonts w:cstheme="minorHAnsi"/>
                <w:color w:val="000000"/>
              </w:rPr>
            </w:pPr>
          </w:p>
        </w:tc>
        <w:tc>
          <w:tcPr>
            <w:tcW w:w="3961" w:type="dxa"/>
            <w:vMerge/>
            <w:tcBorders>
              <w:top w:val="nil"/>
              <w:bottom w:val="single" w:sz="4" w:space="0" w:color="auto"/>
            </w:tcBorders>
            <w:vAlign w:val="center"/>
            <w:hideMark/>
          </w:tcPr>
          <w:p w14:paraId="2C7CEF11" w14:textId="77777777" w:rsidR="00761353" w:rsidRPr="00A430F9" w:rsidRDefault="00761353" w:rsidP="00761353">
            <w:pPr>
              <w:spacing w:after="0" w:line="360" w:lineRule="auto"/>
              <w:rPr>
                <w:rFonts w:cstheme="minorHAnsi"/>
                <w:color w:val="000000"/>
              </w:rPr>
            </w:pPr>
          </w:p>
        </w:tc>
        <w:tc>
          <w:tcPr>
            <w:tcW w:w="1276" w:type="dxa"/>
            <w:vMerge/>
            <w:tcBorders>
              <w:top w:val="nil"/>
              <w:bottom w:val="single" w:sz="4" w:space="0" w:color="auto"/>
            </w:tcBorders>
            <w:vAlign w:val="center"/>
            <w:hideMark/>
          </w:tcPr>
          <w:p w14:paraId="4FEC2109" w14:textId="77777777" w:rsidR="00761353" w:rsidRPr="00A430F9" w:rsidRDefault="00761353" w:rsidP="00761353">
            <w:pPr>
              <w:spacing w:after="0" w:line="360" w:lineRule="auto"/>
              <w:jc w:val="center"/>
              <w:rPr>
                <w:rFonts w:cstheme="minorHAnsi"/>
                <w:color w:val="000000"/>
              </w:rPr>
            </w:pPr>
          </w:p>
        </w:tc>
        <w:tc>
          <w:tcPr>
            <w:tcW w:w="1134" w:type="dxa"/>
            <w:vMerge/>
            <w:tcBorders>
              <w:top w:val="nil"/>
              <w:bottom w:val="single" w:sz="4" w:space="0" w:color="auto"/>
            </w:tcBorders>
            <w:vAlign w:val="center"/>
            <w:hideMark/>
          </w:tcPr>
          <w:p w14:paraId="30BC4983" w14:textId="77777777" w:rsidR="00761353" w:rsidRPr="00A430F9" w:rsidRDefault="00761353" w:rsidP="00761353">
            <w:pPr>
              <w:spacing w:after="0" w:line="360" w:lineRule="auto"/>
              <w:jc w:val="center"/>
              <w:rPr>
                <w:rFonts w:cstheme="minorHAnsi"/>
                <w:color w:val="000000"/>
              </w:rPr>
            </w:pPr>
          </w:p>
        </w:tc>
        <w:tc>
          <w:tcPr>
            <w:tcW w:w="1053" w:type="dxa"/>
            <w:vMerge/>
            <w:tcBorders>
              <w:top w:val="nil"/>
              <w:bottom w:val="single" w:sz="4" w:space="0" w:color="auto"/>
            </w:tcBorders>
            <w:vAlign w:val="center"/>
            <w:hideMark/>
          </w:tcPr>
          <w:p w14:paraId="425CE801" w14:textId="77777777" w:rsidR="00761353" w:rsidRPr="00A430F9" w:rsidRDefault="00761353" w:rsidP="00761353">
            <w:pPr>
              <w:spacing w:after="0" w:line="360" w:lineRule="auto"/>
              <w:jc w:val="center"/>
              <w:rPr>
                <w:rFonts w:cstheme="minorHAnsi"/>
                <w:color w:val="000000"/>
              </w:rPr>
            </w:pPr>
          </w:p>
        </w:tc>
        <w:tc>
          <w:tcPr>
            <w:tcW w:w="1154" w:type="dxa"/>
            <w:vMerge/>
            <w:tcBorders>
              <w:top w:val="nil"/>
              <w:bottom w:val="single" w:sz="4" w:space="0" w:color="auto"/>
            </w:tcBorders>
            <w:vAlign w:val="center"/>
            <w:hideMark/>
          </w:tcPr>
          <w:p w14:paraId="013D37CC" w14:textId="77777777" w:rsidR="00761353" w:rsidRPr="00A430F9" w:rsidRDefault="00761353" w:rsidP="00761353">
            <w:pPr>
              <w:spacing w:after="0" w:line="360" w:lineRule="auto"/>
              <w:jc w:val="center"/>
              <w:rPr>
                <w:rFonts w:cstheme="minorHAnsi"/>
                <w:color w:val="000000"/>
              </w:rPr>
            </w:pPr>
          </w:p>
        </w:tc>
        <w:tc>
          <w:tcPr>
            <w:tcW w:w="2187" w:type="dxa"/>
            <w:tcBorders>
              <w:top w:val="nil"/>
              <w:bottom w:val="single" w:sz="4" w:space="0" w:color="auto"/>
            </w:tcBorders>
            <w:shd w:val="clear" w:color="auto" w:fill="auto"/>
            <w:noWrap/>
            <w:vAlign w:val="center"/>
            <w:hideMark/>
          </w:tcPr>
          <w:p w14:paraId="249240E3"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0.012 </w:t>
            </w:r>
            <w:r w:rsidRPr="00A430F9">
              <w:rPr>
                <w:rFonts w:cstheme="minorHAnsi"/>
                <w:color w:val="000000"/>
              </w:rPr>
              <w:t>[-0.030;0.053]</w:t>
            </w:r>
          </w:p>
        </w:tc>
        <w:tc>
          <w:tcPr>
            <w:tcW w:w="1134" w:type="dxa"/>
            <w:vMerge/>
            <w:tcBorders>
              <w:top w:val="nil"/>
              <w:left w:val="nil"/>
              <w:bottom w:val="single" w:sz="4" w:space="0" w:color="auto"/>
            </w:tcBorders>
            <w:vAlign w:val="center"/>
            <w:hideMark/>
          </w:tcPr>
          <w:p w14:paraId="19D00BA7" w14:textId="77777777" w:rsidR="00761353" w:rsidRPr="00A430F9" w:rsidRDefault="00761353" w:rsidP="00761353">
            <w:pPr>
              <w:spacing w:after="0" w:line="360" w:lineRule="auto"/>
              <w:rPr>
                <w:rFonts w:eastAsia="Times New Roman" w:cstheme="minorHAnsi"/>
                <w:color w:val="000000"/>
                <w:lang w:val="en-GB" w:eastAsia="en-GB"/>
              </w:rPr>
            </w:pPr>
          </w:p>
        </w:tc>
        <w:tc>
          <w:tcPr>
            <w:tcW w:w="851" w:type="dxa"/>
            <w:vMerge/>
            <w:tcBorders>
              <w:top w:val="nil"/>
              <w:bottom w:val="single" w:sz="4" w:space="0" w:color="auto"/>
              <w:right w:val="single" w:sz="4" w:space="0" w:color="auto"/>
            </w:tcBorders>
            <w:vAlign w:val="center"/>
            <w:hideMark/>
          </w:tcPr>
          <w:p w14:paraId="5D5BB3B6" w14:textId="77777777" w:rsidR="00761353" w:rsidRPr="00A430F9" w:rsidRDefault="00761353" w:rsidP="00761353">
            <w:pPr>
              <w:spacing w:after="0" w:line="360" w:lineRule="auto"/>
              <w:rPr>
                <w:rFonts w:eastAsia="Times New Roman" w:cstheme="minorHAnsi"/>
                <w:color w:val="000000"/>
                <w:lang w:val="en-GB" w:eastAsia="en-GB"/>
              </w:rPr>
            </w:pPr>
          </w:p>
        </w:tc>
      </w:tr>
      <w:tr w:rsidR="00761353" w:rsidRPr="00761353" w14:paraId="7218E409" w14:textId="77777777" w:rsidTr="000B0D92">
        <w:trPr>
          <w:trHeight w:val="300"/>
        </w:trPr>
        <w:tc>
          <w:tcPr>
            <w:tcW w:w="683" w:type="dxa"/>
            <w:tcBorders>
              <w:top w:val="single" w:sz="4" w:space="0" w:color="auto"/>
              <w:left w:val="single" w:sz="4" w:space="0" w:color="auto"/>
              <w:bottom w:val="single" w:sz="4" w:space="0" w:color="auto"/>
            </w:tcBorders>
            <w:shd w:val="clear" w:color="auto" w:fill="auto"/>
            <w:noWrap/>
            <w:vAlign w:val="center"/>
            <w:hideMark/>
          </w:tcPr>
          <w:p w14:paraId="7B333ED0"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19</w:t>
            </w:r>
          </w:p>
        </w:tc>
        <w:tc>
          <w:tcPr>
            <w:tcW w:w="3961" w:type="dxa"/>
            <w:tcBorders>
              <w:top w:val="single" w:sz="4" w:space="0" w:color="auto"/>
              <w:bottom w:val="single" w:sz="4" w:space="0" w:color="auto"/>
            </w:tcBorders>
            <w:shd w:val="clear" w:color="auto" w:fill="auto"/>
            <w:noWrap/>
            <w:vAlign w:val="center"/>
            <w:hideMark/>
          </w:tcPr>
          <w:p w14:paraId="77FD9AAF" w14:textId="77777777" w:rsidR="00761353" w:rsidRPr="00A430F9" w:rsidRDefault="00761353" w:rsidP="00761353">
            <w:pPr>
              <w:spacing w:after="0" w:line="360" w:lineRule="auto"/>
              <w:rPr>
                <w:rFonts w:cstheme="minorHAnsi"/>
                <w:b/>
                <w:color w:val="000000"/>
                <w:lang w:val="en-GB"/>
              </w:rPr>
            </w:pPr>
            <w:r w:rsidRPr="00A430F9">
              <w:rPr>
                <w:rFonts w:cstheme="minorHAnsi"/>
                <w:b/>
                <w:color w:val="000000"/>
              </w:rPr>
              <w:t>φ</w:t>
            </w:r>
            <w:r w:rsidRPr="00A430F9">
              <w:rPr>
                <w:rFonts w:cstheme="minorHAnsi"/>
                <w:b/>
                <w:color w:val="000000"/>
                <w:lang w:val="en-GB"/>
              </w:rPr>
              <w:t xml:space="preserve"> (age + pop) P (</w:t>
            </w:r>
            <w:proofErr w:type="spellStart"/>
            <w:r w:rsidRPr="00A430F9">
              <w:rPr>
                <w:rFonts w:cstheme="minorHAnsi"/>
                <w:b/>
                <w:color w:val="000000"/>
                <w:lang w:val="en-GB"/>
              </w:rPr>
              <w:t>sex.pop</w:t>
            </w:r>
            <w:proofErr w:type="spellEnd"/>
            <w:r w:rsidRPr="00A430F9">
              <w:rPr>
                <w:rFonts w:cstheme="minorHAnsi"/>
                <w:b/>
                <w:color w:val="000000"/>
                <w:lang w:val="en-GB"/>
              </w:rPr>
              <w:t>)</w:t>
            </w:r>
          </w:p>
        </w:tc>
        <w:tc>
          <w:tcPr>
            <w:tcW w:w="1276" w:type="dxa"/>
            <w:tcBorders>
              <w:top w:val="single" w:sz="4" w:space="0" w:color="auto"/>
              <w:bottom w:val="single" w:sz="4" w:space="0" w:color="auto"/>
            </w:tcBorders>
            <w:shd w:val="clear" w:color="auto" w:fill="auto"/>
            <w:noWrap/>
            <w:vAlign w:val="center"/>
            <w:hideMark/>
          </w:tcPr>
          <w:p w14:paraId="572425C8"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13</w:t>
            </w:r>
          </w:p>
        </w:tc>
        <w:tc>
          <w:tcPr>
            <w:tcW w:w="1134" w:type="dxa"/>
            <w:tcBorders>
              <w:top w:val="single" w:sz="4" w:space="0" w:color="auto"/>
              <w:bottom w:val="single" w:sz="4" w:space="0" w:color="auto"/>
            </w:tcBorders>
            <w:shd w:val="clear" w:color="auto" w:fill="auto"/>
            <w:noWrap/>
            <w:vAlign w:val="center"/>
            <w:hideMark/>
          </w:tcPr>
          <w:p w14:paraId="20CA4D63"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10433.28</w:t>
            </w:r>
          </w:p>
        </w:tc>
        <w:tc>
          <w:tcPr>
            <w:tcW w:w="1053" w:type="dxa"/>
            <w:tcBorders>
              <w:top w:val="single" w:sz="4" w:space="0" w:color="auto"/>
              <w:bottom w:val="single" w:sz="4" w:space="0" w:color="auto"/>
            </w:tcBorders>
            <w:shd w:val="clear" w:color="auto" w:fill="auto"/>
            <w:noWrap/>
            <w:vAlign w:val="center"/>
            <w:hideMark/>
          </w:tcPr>
          <w:p w14:paraId="0C079FBE"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10461.33</w:t>
            </w:r>
          </w:p>
        </w:tc>
        <w:tc>
          <w:tcPr>
            <w:tcW w:w="1154" w:type="dxa"/>
            <w:tcBorders>
              <w:top w:val="single" w:sz="4" w:space="0" w:color="auto"/>
              <w:bottom w:val="single" w:sz="4" w:space="0" w:color="auto"/>
            </w:tcBorders>
            <w:shd w:val="clear" w:color="auto" w:fill="auto"/>
            <w:noWrap/>
            <w:vAlign w:val="center"/>
            <w:hideMark/>
          </w:tcPr>
          <w:p w14:paraId="1B87E829"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39.99</w:t>
            </w:r>
          </w:p>
        </w:tc>
        <w:tc>
          <w:tcPr>
            <w:tcW w:w="2187" w:type="dxa"/>
            <w:tcBorders>
              <w:top w:val="single" w:sz="4" w:space="0" w:color="auto"/>
              <w:bottom w:val="single" w:sz="4" w:space="0" w:color="auto"/>
            </w:tcBorders>
            <w:shd w:val="clear" w:color="auto" w:fill="auto"/>
            <w:noWrap/>
            <w:vAlign w:val="center"/>
            <w:hideMark/>
          </w:tcPr>
          <w:p w14:paraId="47E21FD8"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 </w:t>
            </w:r>
          </w:p>
        </w:tc>
        <w:tc>
          <w:tcPr>
            <w:tcW w:w="1134" w:type="dxa"/>
            <w:tcBorders>
              <w:top w:val="single" w:sz="4" w:space="0" w:color="auto"/>
              <w:bottom w:val="single" w:sz="4" w:space="0" w:color="auto"/>
            </w:tcBorders>
            <w:shd w:val="clear" w:color="auto" w:fill="auto"/>
            <w:noWrap/>
            <w:vAlign w:val="center"/>
            <w:hideMark/>
          </w:tcPr>
          <w:p w14:paraId="48EC8F17"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 </w:t>
            </w:r>
          </w:p>
        </w:tc>
        <w:tc>
          <w:tcPr>
            <w:tcW w:w="851" w:type="dxa"/>
            <w:tcBorders>
              <w:top w:val="single" w:sz="4" w:space="0" w:color="auto"/>
              <w:bottom w:val="single" w:sz="4" w:space="0" w:color="auto"/>
              <w:right w:val="single" w:sz="4" w:space="0" w:color="auto"/>
            </w:tcBorders>
            <w:shd w:val="clear" w:color="auto" w:fill="auto"/>
            <w:noWrap/>
            <w:vAlign w:val="center"/>
            <w:hideMark/>
          </w:tcPr>
          <w:p w14:paraId="363A353B"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 </w:t>
            </w:r>
          </w:p>
        </w:tc>
      </w:tr>
      <w:tr w:rsidR="00761353" w:rsidRPr="00761353" w14:paraId="224B0C62" w14:textId="77777777" w:rsidTr="000B0D92">
        <w:trPr>
          <w:trHeight w:val="285"/>
        </w:trPr>
        <w:tc>
          <w:tcPr>
            <w:tcW w:w="683" w:type="dxa"/>
            <w:tcBorders>
              <w:top w:val="single" w:sz="4" w:space="0" w:color="auto"/>
              <w:left w:val="single" w:sz="4" w:space="0" w:color="auto"/>
              <w:bottom w:val="single" w:sz="4" w:space="0" w:color="auto"/>
            </w:tcBorders>
            <w:shd w:val="clear" w:color="auto" w:fill="auto"/>
            <w:noWrap/>
            <w:vAlign w:val="center"/>
            <w:hideMark/>
          </w:tcPr>
          <w:p w14:paraId="3FF111AC"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77</w:t>
            </w:r>
          </w:p>
        </w:tc>
        <w:tc>
          <w:tcPr>
            <w:tcW w:w="3961" w:type="dxa"/>
            <w:tcBorders>
              <w:top w:val="single" w:sz="4" w:space="0" w:color="auto"/>
              <w:bottom w:val="single" w:sz="4" w:space="0" w:color="auto"/>
            </w:tcBorders>
            <w:shd w:val="clear" w:color="auto" w:fill="auto"/>
            <w:noWrap/>
            <w:vAlign w:val="center"/>
            <w:hideMark/>
          </w:tcPr>
          <w:p w14:paraId="1E3FDC9C" w14:textId="77777777" w:rsidR="00761353" w:rsidRPr="00A430F9" w:rsidRDefault="00761353" w:rsidP="00761353">
            <w:pPr>
              <w:spacing w:after="0" w:line="360" w:lineRule="auto"/>
              <w:rPr>
                <w:rFonts w:cstheme="minorHAnsi"/>
                <w:color w:val="000000"/>
                <w:lang w:val="en-GB"/>
              </w:rPr>
            </w:pPr>
            <w:r w:rsidRPr="00A430F9">
              <w:rPr>
                <w:rFonts w:cstheme="minorHAnsi"/>
                <w:color w:val="000000"/>
              </w:rPr>
              <w:t>φ</w:t>
            </w:r>
            <w:r w:rsidRPr="00A430F9">
              <w:rPr>
                <w:rFonts w:cstheme="minorHAnsi"/>
                <w:color w:val="000000"/>
                <w:lang w:val="en-GB"/>
              </w:rPr>
              <w:t xml:space="preserve"> (age + pop + SRF) P (</w:t>
            </w:r>
            <w:proofErr w:type="spellStart"/>
            <w:r w:rsidRPr="00A430F9">
              <w:rPr>
                <w:rFonts w:cstheme="minorHAnsi"/>
                <w:color w:val="000000"/>
                <w:lang w:val="en-GB"/>
              </w:rPr>
              <w:t>sex.pop</w:t>
            </w:r>
            <w:proofErr w:type="spellEnd"/>
            <w:r w:rsidRPr="00A430F9">
              <w:rPr>
                <w:rFonts w:cstheme="minorHAnsi"/>
                <w:color w:val="000000"/>
                <w:lang w:val="en-GB"/>
              </w:rPr>
              <w:t>)</w:t>
            </w:r>
          </w:p>
        </w:tc>
        <w:tc>
          <w:tcPr>
            <w:tcW w:w="1276" w:type="dxa"/>
            <w:tcBorders>
              <w:top w:val="single" w:sz="4" w:space="0" w:color="auto"/>
              <w:bottom w:val="single" w:sz="4" w:space="0" w:color="auto"/>
            </w:tcBorders>
            <w:shd w:val="clear" w:color="auto" w:fill="auto"/>
            <w:noWrap/>
            <w:vAlign w:val="center"/>
            <w:hideMark/>
          </w:tcPr>
          <w:p w14:paraId="12FF2072"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14</w:t>
            </w:r>
          </w:p>
        </w:tc>
        <w:tc>
          <w:tcPr>
            <w:tcW w:w="1134" w:type="dxa"/>
            <w:tcBorders>
              <w:top w:val="single" w:sz="4" w:space="0" w:color="auto"/>
              <w:bottom w:val="single" w:sz="4" w:space="0" w:color="auto"/>
            </w:tcBorders>
            <w:shd w:val="clear" w:color="auto" w:fill="auto"/>
            <w:noWrap/>
            <w:vAlign w:val="center"/>
            <w:hideMark/>
          </w:tcPr>
          <w:p w14:paraId="608C6BBC"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10432.81</w:t>
            </w:r>
          </w:p>
        </w:tc>
        <w:tc>
          <w:tcPr>
            <w:tcW w:w="1053" w:type="dxa"/>
            <w:tcBorders>
              <w:top w:val="single" w:sz="4" w:space="0" w:color="auto"/>
              <w:bottom w:val="single" w:sz="4" w:space="0" w:color="auto"/>
            </w:tcBorders>
            <w:shd w:val="clear" w:color="auto" w:fill="auto"/>
            <w:noWrap/>
            <w:vAlign w:val="center"/>
            <w:hideMark/>
          </w:tcPr>
          <w:p w14:paraId="060DFF97"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10462.86</w:t>
            </w:r>
          </w:p>
        </w:tc>
        <w:tc>
          <w:tcPr>
            <w:tcW w:w="1154" w:type="dxa"/>
            <w:tcBorders>
              <w:top w:val="single" w:sz="4" w:space="0" w:color="auto"/>
              <w:bottom w:val="single" w:sz="4" w:space="0" w:color="auto"/>
            </w:tcBorders>
            <w:shd w:val="clear" w:color="auto" w:fill="auto"/>
            <w:noWrap/>
            <w:vAlign w:val="center"/>
            <w:hideMark/>
          </w:tcPr>
          <w:p w14:paraId="6212F3BC"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41.52</w:t>
            </w:r>
          </w:p>
        </w:tc>
        <w:tc>
          <w:tcPr>
            <w:tcW w:w="2187" w:type="dxa"/>
            <w:tcBorders>
              <w:top w:val="single" w:sz="4" w:space="0" w:color="auto"/>
              <w:bottom w:val="single" w:sz="4" w:space="0" w:color="auto"/>
            </w:tcBorders>
            <w:shd w:val="clear" w:color="auto" w:fill="auto"/>
            <w:noWrap/>
            <w:vAlign w:val="center"/>
            <w:hideMark/>
          </w:tcPr>
          <w:p w14:paraId="0C1D4FC3"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-0.019</w:t>
            </w:r>
            <w:r w:rsidRPr="00761353">
              <w:rPr>
                <w:rFonts w:cstheme="minorHAnsi"/>
                <w:color w:val="000000"/>
              </w:rPr>
              <w:t xml:space="preserve"> </w:t>
            </w:r>
            <w:r w:rsidRPr="00A430F9">
              <w:rPr>
                <w:rFonts w:cstheme="minorHAnsi"/>
                <w:color w:val="000000"/>
              </w:rPr>
              <w:t>[-0.072;0.034]</w:t>
            </w:r>
          </w:p>
        </w:tc>
        <w:tc>
          <w:tcPr>
            <w:tcW w:w="1134" w:type="dxa"/>
            <w:tcBorders>
              <w:top w:val="single" w:sz="4" w:space="0" w:color="auto"/>
              <w:bottom w:val="single" w:sz="4" w:space="0" w:color="auto"/>
            </w:tcBorders>
            <w:shd w:val="clear" w:color="auto" w:fill="auto"/>
            <w:noWrap/>
            <w:vAlign w:val="center"/>
            <w:hideMark/>
          </w:tcPr>
          <w:p w14:paraId="5B89A4DC" w14:textId="6B1D8EE4"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0.7</w:t>
            </w:r>
            <w:ins w:id="75" w:author="Anne CHARMANTIER" w:date="2021-05-21T09:43:00Z">
              <w:r w:rsidR="00B96950">
                <w:rPr>
                  <w:rFonts w:eastAsia="Times New Roman" w:cstheme="minorHAnsi"/>
                  <w:color w:val="000000"/>
                  <w:lang w:val="en-GB" w:eastAsia="en-GB"/>
                </w:rPr>
                <w:t>0</w:t>
              </w:r>
            </w:ins>
          </w:p>
        </w:tc>
        <w:tc>
          <w:tcPr>
            <w:tcW w:w="851" w:type="dxa"/>
            <w:tcBorders>
              <w:top w:val="single" w:sz="4" w:space="0" w:color="auto"/>
              <w:bottom w:val="single" w:sz="4" w:space="0" w:color="auto"/>
              <w:right w:val="single" w:sz="4" w:space="0" w:color="auto"/>
            </w:tcBorders>
            <w:shd w:val="clear" w:color="auto" w:fill="auto"/>
            <w:noWrap/>
            <w:vAlign w:val="center"/>
            <w:hideMark/>
          </w:tcPr>
          <w:p w14:paraId="4A866E87"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0.004</w:t>
            </w:r>
          </w:p>
        </w:tc>
      </w:tr>
      <w:tr w:rsidR="00761353" w:rsidRPr="00761353" w14:paraId="05587E91" w14:textId="77777777" w:rsidTr="000B0D92">
        <w:trPr>
          <w:trHeight w:val="285"/>
        </w:trPr>
        <w:tc>
          <w:tcPr>
            <w:tcW w:w="683" w:type="dxa"/>
            <w:tcBorders>
              <w:top w:val="single" w:sz="4" w:space="0" w:color="auto"/>
              <w:left w:val="single" w:sz="4" w:space="0" w:color="auto"/>
              <w:bottom w:val="single" w:sz="4" w:space="0" w:color="auto"/>
            </w:tcBorders>
            <w:shd w:val="clear" w:color="auto" w:fill="auto"/>
            <w:noWrap/>
            <w:vAlign w:val="center"/>
            <w:hideMark/>
          </w:tcPr>
          <w:p w14:paraId="3426CF30"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78</w:t>
            </w:r>
          </w:p>
        </w:tc>
        <w:tc>
          <w:tcPr>
            <w:tcW w:w="3961" w:type="dxa"/>
            <w:tcBorders>
              <w:top w:val="single" w:sz="4" w:space="0" w:color="auto"/>
              <w:bottom w:val="single" w:sz="4" w:space="0" w:color="auto"/>
            </w:tcBorders>
            <w:shd w:val="clear" w:color="auto" w:fill="auto"/>
            <w:noWrap/>
            <w:vAlign w:val="center"/>
            <w:hideMark/>
          </w:tcPr>
          <w:p w14:paraId="4FE73822" w14:textId="77777777" w:rsidR="00761353" w:rsidRPr="00A430F9" w:rsidRDefault="00761353" w:rsidP="00761353">
            <w:pPr>
              <w:spacing w:after="0" w:line="360" w:lineRule="auto"/>
              <w:rPr>
                <w:rFonts w:cstheme="minorHAnsi"/>
                <w:color w:val="000000"/>
                <w:lang w:val="en-GB"/>
              </w:rPr>
            </w:pPr>
            <w:r w:rsidRPr="00A430F9">
              <w:rPr>
                <w:rFonts w:cstheme="minorHAnsi"/>
                <w:color w:val="000000"/>
              </w:rPr>
              <w:t>φ</w:t>
            </w:r>
            <w:r w:rsidRPr="00A430F9">
              <w:rPr>
                <w:rFonts w:cstheme="minorHAnsi"/>
                <w:color w:val="000000"/>
                <w:lang w:val="en-GB"/>
              </w:rPr>
              <w:t xml:space="preserve"> (age + pop + </w:t>
            </w:r>
            <w:proofErr w:type="spellStart"/>
            <w:r w:rsidRPr="00A430F9">
              <w:rPr>
                <w:rFonts w:cstheme="minorHAnsi"/>
                <w:color w:val="000000"/>
                <w:lang w:val="en-GB"/>
              </w:rPr>
              <w:t>winterMOI</w:t>
            </w:r>
            <w:proofErr w:type="spellEnd"/>
            <w:r w:rsidRPr="00A430F9">
              <w:rPr>
                <w:rFonts w:cstheme="minorHAnsi"/>
                <w:color w:val="000000"/>
                <w:lang w:val="en-GB"/>
              </w:rPr>
              <w:t>) P (</w:t>
            </w:r>
            <w:proofErr w:type="spellStart"/>
            <w:r w:rsidRPr="00A430F9">
              <w:rPr>
                <w:rFonts w:cstheme="minorHAnsi"/>
                <w:color w:val="000000"/>
                <w:lang w:val="en-GB"/>
              </w:rPr>
              <w:t>sex.pop</w:t>
            </w:r>
            <w:proofErr w:type="spellEnd"/>
            <w:r w:rsidRPr="00A430F9">
              <w:rPr>
                <w:rFonts w:cstheme="minorHAnsi"/>
                <w:color w:val="000000"/>
                <w:lang w:val="en-GB"/>
              </w:rPr>
              <w:t>)</w:t>
            </w:r>
          </w:p>
        </w:tc>
        <w:tc>
          <w:tcPr>
            <w:tcW w:w="1276" w:type="dxa"/>
            <w:tcBorders>
              <w:top w:val="single" w:sz="4" w:space="0" w:color="auto"/>
              <w:bottom w:val="single" w:sz="4" w:space="0" w:color="auto"/>
            </w:tcBorders>
            <w:shd w:val="clear" w:color="auto" w:fill="auto"/>
            <w:noWrap/>
            <w:vAlign w:val="center"/>
            <w:hideMark/>
          </w:tcPr>
          <w:p w14:paraId="74614611"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14</w:t>
            </w:r>
          </w:p>
        </w:tc>
        <w:tc>
          <w:tcPr>
            <w:tcW w:w="1134" w:type="dxa"/>
            <w:tcBorders>
              <w:top w:val="single" w:sz="4" w:space="0" w:color="auto"/>
              <w:bottom w:val="single" w:sz="4" w:space="0" w:color="auto"/>
            </w:tcBorders>
            <w:shd w:val="clear" w:color="auto" w:fill="auto"/>
            <w:noWrap/>
            <w:vAlign w:val="center"/>
            <w:hideMark/>
          </w:tcPr>
          <w:p w14:paraId="52C9F296"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10433.21</w:t>
            </w:r>
          </w:p>
        </w:tc>
        <w:tc>
          <w:tcPr>
            <w:tcW w:w="1053" w:type="dxa"/>
            <w:tcBorders>
              <w:top w:val="single" w:sz="4" w:space="0" w:color="auto"/>
              <w:bottom w:val="single" w:sz="4" w:space="0" w:color="auto"/>
            </w:tcBorders>
            <w:shd w:val="clear" w:color="auto" w:fill="auto"/>
            <w:noWrap/>
            <w:vAlign w:val="center"/>
            <w:hideMark/>
          </w:tcPr>
          <w:p w14:paraId="286C3A70"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10463.26</w:t>
            </w:r>
          </w:p>
        </w:tc>
        <w:tc>
          <w:tcPr>
            <w:tcW w:w="1154" w:type="dxa"/>
            <w:tcBorders>
              <w:top w:val="single" w:sz="4" w:space="0" w:color="auto"/>
              <w:bottom w:val="single" w:sz="4" w:space="0" w:color="auto"/>
            </w:tcBorders>
            <w:shd w:val="clear" w:color="auto" w:fill="auto"/>
            <w:noWrap/>
            <w:vAlign w:val="center"/>
            <w:hideMark/>
          </w:tcPr>
          <w:p w14:paraId="5B0A9B46"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41.92</w:t>
            </w:r>
          </w:p>
        </w:tc>
        <w:tc>
          <w:tcPr>
            <w:tcW w:w="2187" w:type="dxa"/>
            <w:tcBorders>
              <w:top w:val="single" w:sz="4" w:space="0" w:color="auto"/>
              <w:bottom w:val="single" w:sz="4" w:space="0" w:color="auto"/>
            </w:tcBorders>
            <w:shd w:val="clear" w:color="auto" w:fill="auto"/>
            <w:noWrap/>
            <w:vAlign w:val="center"/>
            <w:hideMark/>
          </w:tcPr>
          <w:p w14:paraId="40F3BC4C"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0.008 </w:t>
            </w:r>
            <w:r w:rsidRPr="00A430F9">
              <w:rPr>
                <w:rFonts w:cstheme="minorHAnsi"/>
                <w:color w:val="000000"/>
              </w:rPr>
              <w:t>[-0.047;0.062]</w:t>
            </w:r>
          </w:p>
        </w:tc>
        <w:tc>
          <w:tcPr>
            <w:tcW w:w="1134" w:type="dxa"/>
            <w:tcBorders>
              <w:top w:val="single" w:sz="4" w:space="0" w:color="auto"/>
              <w:bottom w:val="single" w:sz="4" w:space="0" w:color="auto"/>
            </w:tcBorders>
            <w:shd w:val="clear" w:color="auto" w:fill="auto"/>
            <w:noWrap/>
            <w:vAlign w:val="center"/>
            <w:hideMark/>
          </w:tcPr>
          <w:p w14:paraId="618B90B7"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0.89</w:t>
            </w:r>
          </w:p>
        </w:tc>
        <w:tc>
          <w:tcPr>
            <w:tcW w:w="851" w:type="dxa"/>
            <w:tcBorders>
              <w:top w:val="single" w:sz="4" w:space="0" w:color="auto"/>
              <w:bottom w:val="single" w:sz="4" w:space="0" w:color="auto"/>
              <w:right w:val="single" w:sz="4" w:space="0" w:color="auto"/>
            </w:tcBorders>
            <w:shd w:val="clear" w:color="auto" w:fill="auto"/>
            <w:noWrap/>
            <w:vAlign w:val="center"/>
            <w:hideMark/>
          </w:tcPr>
          <w:p w14:paraId="423BA5E8"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0.001</w:t>
            </w:r>
          </w:p>
        </w:tc>
      </w:tr>
      <w:tr w:rsidR="00761353" w:rsidRPr="00761353" w14:paraId="582AFF3C" w14:textId="77777777" w:rsidTr="000B0D92">
        <w:trPr>
          <w:trHeight w:val="285"/>
        </w:trPr>
        <w:tc>
          <w:tcPr>
            <w:tcW w:w="683" w:type="dxa"/>
            <w:vMerge w:val="restart"/>
            <w:tcBorders>
              <w:top w:val="single" w:sz="4" w:space="0" w:color="auto"/>
              <w:left w:val="single" w:sz="4" w:space="0" w:color="auto"/>
            </w:tcBorders>
            <w:shd w:val="clear" w:color="auto" w:fill="auto"/>
            <w:noWrap/>
            <w:vAlign w:val="center"/>
            <w:hideMark/>
          </w:tcPr>
          <w:p w14:paraId="2EFC2684"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79</w:t>
            </w:r>
          </w:p>
        </w:tc>
        <w:tc>
          <w:tcPr>
            <w:tcW w:w="3961" w:type="dxa"/>
            <w:vMerge w:val="restart"/>
            <w:tcBorders>
              <w:top w:val="single" w:sz="4" w:space="0" w:color="auto"/>
            </w:tcBorders>
            <w:shd w:val="clear" w:color="auto" w:fill="auto"/>
            <w:noWrap/>
            <w:vAlign w:val="center"/>
            <w:hideMark/>
          </w:tcPr>
          <w:p w14:paraId="1A5E6561" w14:textId="77777777" w:rsidR="00761353" w:rsidRPr="00A430F9" w:rsidRDefault="00761353" w:rsidP="00761353">
            <w:pPr>
              <w:spacing w:after="0" w:line="360" w:lineRule="auto"/>
              <w:rPr>
                <w:rFonts w:cstheme="minorHAnsi"/>
                <w:color w:val="000000"/>
                <w:lang w:val="en-GB"/>
              </w:rPr>
            </w:pPr>
            <w:r w:rsidRPr="00A430F9">
              <w:rPr>
                <w:rFonts w:cstheme="minorHAnsi"/>
                <w:color w:val="000000"/>
              </w:rPr>
              <w:t>φ</w:t>
            </w:r>
            <w:r w:rsidRPr="00A430F9">
              <w:rPr>
                <w:rFonts w:cstheme="minorHAnsi"/>
                <w:color w:val="000000"/>
                <w:lang w:val="en-GB"/>
              </w:rPr>
              <w:t xml:space="preserve"> (age + pop + </w:t>
            </w:r>
            <w:proofErr w:type="spellStart"/>
            <w:r w:rsidRPr="00A430F9">
              <w:rPr>
                <w:rFonts w:cstheme="minorHAnsi"/>
                <w:color w:val="000000"/>
                <w:lang w:val="en-GB"/>
              </w:rPr>
              <w:t>q_winterMOI</w:t>
            </w:r>
            <w:proofErr w:type="spellEnd"/>
            <w:r w:rsidRPr="00A430F9">
              <w:rPr>
                <w:rFonts w:cstheme="minorHAnsi"/>
                <w:color w:val="000000"/>
                <w:lang w:val="en-GB"/>
              </w:rPr>
              <w:t>) P (</w:t>
            </w:r>
            <w:proofErr w:type="spellStart"/>
            <w:r w:rsidRPr="00A430F9">
              <w:rPr>
                <w:rFonts w:cstheme="minorHAnsi"/>
                <w:color w:val="000000"/>
                <w:lang w:val="en-GB"/>
              </w:rPr>
              <w:t>sex.pop</w:t>
            </w:r>
            <w:proofErr w:type="spellEnd"/>
            <w:r w:rsidRPr="00A430F9">
              <w:rPr>
                <w:rFonts w:cstheme="minorHAnsi"/>
                <w:color w:val="000000"/>
                <w:lang w:val="en-GB"/>
              </w:rPr>
              <w:t>)</w:t>
            </w:r>
          </w:p>
        </w:tc>
        <w:tc>
          <w:tcPr>
            <w:tcW w:w="1276" w:type="dxa"/>
            <w:vMerge w:val="restart"/>
            <w:tcBorders>
              <w:top w:val="single" w:sz="4" w:space="0" w:color="auto"/>
            </w:tcBorders>
            <w:shd w:val="clear" w:color="auto" w:fill="auto"/>
            <w:noWrap/>
            <w:vAlign w:val="center"/>
            <w:hideMark/>
          </w:tcPr>
          <w:p w14:paraId="32640265"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15</w:t>
            </w:r>
          </w:p>
        </w:tc>
        <w:tc>
          <w:tcPr>
            <w:tcW w:w="1134" w:type="dxa"/>
            <w:vMerge w:val="restart"/>
            <w:tcBorders>
              <w:top w:val="single" w:sz="4" w:space="0" w:color="auto"/>
            </w:tcBorders>
            <w:shd w:val="clear" w:color="auto" w:fill="auto"/>
            <w:noWrap/>
            <w:vAlign w:val="center"/>
            <w:hideMark/>
          </w:tcPr>
          <w:p w14:paraId="41BCB375"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10432.94</w:t>
            </w:r>
          </w:p>
        </w:tc>
        <w:tc>
          <w:tcPr>
            <w:tcW w:w="1053" w:type="dxa"/>
            <w:vMerge w:val="restart"/>
            <w:tcBorders>
              <w:top w:val="single" w:sz="4" w:space="0" w:color="auto"/>
            </w:tcBorders>
            <w:shd w:val="clear" w:color="auto" w:fill="auto"/>
            <w:noWrap/>
            <w:vAlign w:val="center"/>
            <w:hideMark/>
          </w:tcPr>
          <w:p w14:paraId="7F3D7660"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10465.01</w:t>
            </w:r>
          </w:p>
        </w:tc>
        <w:tc>
          <w:tcPr>
            <w:tcW w:w="1154" w:type="dxa"/>
            <w:vMerge w:val="restart"/>
            <w:tcBorders>
              <w:top w:val="single" w:sz="4" w:space="0" w:color="auto"/>
            </w:tcBorders>
            <w:shd w:val="clear" w:color="auto" w:fill="auto"/>
            <w:noWrap/>
            <w:vAlign w:val="center"/>
            <w:hideMark/>
          </w:tcPr>
          <w:p w14:paraId="73F35023" w14:textId="77777777" w:rsidR="00761353" w:rsidRPr="00A430F9" w:rsidRDefault="00761353" w:rsidP="00761353">
            <w:pPr>
              <w:spacing w:after="0" w:line="360" w:lineRule="auto"/>
              <w:jc w:val="center"/>
              <w:rPr>
                <w:rFonts w:cstheme="minorHAnsi"/>
                <w:color w:val="000000"/>
              </w:rPr>
            </w:pPr>
            <w:r w:rsidRPr="00A430F9">
              <w:rPr>
                <w:rFonts w:cstheme="minorHAnsi"/>
                <w:color w:val="000000"/>
              </w:rPr>
              <w:t>43.67</w:t>
            </w:r>
          </w:p>
        </w:tc>
        <w:tc>
          <w:tcPr>
            <w:tcW w:w="2187" w:type="dxa"/>
            <w:tcBorders>
              <w:top w:val="single" w:sz="4" w:space="0" w:color="auto"/>
            </w:tcBorders>
            <w:shd w:val="clear" w:color="auto" w:fill="auto"/>
            <w:noWrap/>
            <w:vAlign w:val="center"/>
            <w:hideMark/>
          </w:tcPr>
          <w:p w14:paraId="585633F1"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-0.002 </w:t>
            </w:r>
            <w:r w:rsidRPr="00A430F9">
              <w:rPr>
                <w:rFonts w:cstheme="minorHAnsi"/>
                <w:color w:val="000000"/>
              </w:rPr>
              <w:t>[-0.069;0.064]</w:t>
            </w:r>
          </w:p>
        </w:tc>
        <w:tc>
          <w:tcPr>
            <w:tcW w:w="1134" w:type="dxa"/>
            <w:vMerge w:val="restart"/>
            <w:tcBorders>
              <w:top w:val="single" w:sz="4" w:space="0" w:color="auto"/>
              <w:left w:val="nil"/>
            </w:tcBorders>
            <w:shd w:val="clear" w:color="auto" w:fill="auto"/>
            <w:noWrap/>
            <w:vAlign w:val="center"/>
            <w:hideMark/>
          </w:tcPr>
          <w:p w14:paraId="7E138DAC"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0.95</w:t>
            </w:r>
          </w:p>
        </w:tc>
        <w:tc>
          <w:tcPr>
            <w:tcW w:w="851" w:type="dxa"/>
            <w:vMerge w:val="restart"/>
            <w:tcBorders>
              <w:top w:val="single" w:sz="4" w:space="0" w:color="auto"/>
              <w:right w:val="single" w:sz="4" w:space="0" w:color="auto"/>
            </w:tcBorders>
            <w:shd w:val="clear" w:color="auto" w:fill="auto"/>
            <w:noWrap/>
            <w:vAlign w:val="center"/>
            <w:hideMark/>
          </w:tcPr>
          <w:p w14:paraId="4F2EF99E" w14:textId="77777777" w:rsidR="00761353" w:rsidRPr="00A430F9" w:rsidRDefault="00761353" w:rsidP="00761353">
            <w:pPr>
              <w:spacing w:after="0" w:line="360" w:lineRule="auto"/>
              <w:jc w:val="center"/>
              <w:rPr>
                <w:rFonts w:eastAsia="Times New Roman" w:cstheme="minorHAnsi"/>
                <w:color w:val="000000"/>
                <w:lang w:val="en-GB" w:eastAsia="en-GB"/>
              </w:rPr>
            </w:pPr>
            <w:r w:rsidRPr="00A430F9">
              <w:rPr>
                <w:rFonts w:eastAsia="Times New Roman" w:cstheme="minorHAnsi"/>
                <w:color w:val="000000"/>
                <w:lang w:val="en-GB" w:eastAsia="en-GB"/>
              </w:rPr>
              <w:t>0.003</w:t>
            </w:r>
          </w:p>
        </w:tc>
      </w:tr>
      <w:tr w:rsidR="00761353" w:rsidRPr="00761353" w14:paraId="52F36EF9" w14:textId="77777777" w:rsidTr="000B0D92">
        <w:trPr>
          <w:trHeight w:val="285"/>
        </w:trPr>
        <w:tc>
          <w:tcPr>
            <w:tcW w:w="683" w:type="dxa"/>
            <w:vMerge/>
            <w:tcBorders>
              <w:top w:val="nil"/>
              <w:left w:val="single" w:sz="4" w:space="0" w:color="auto"/>
              <w:bottom w:val="single" w:sz="4" w:space="0" w:color="auto"/>
            </w:tcBorders>
            <w:vAlign w:val="center"/>
            <w:hideMark/>
          </w:tcPr>
          <w:p w14:paraId="048E7CAA" w14:textId="77777777" w:rsidR="00761353" w:rsidRPr="00A430F9" w:rsidRDefault="00761353" w:rsidP="00761353">
            <w:pPr>
              <w:spacing w:after="0" w:line="360" w:lineRule="auto"/>
              <w:jc w:val="center"/>
              <w:rPr>
                <w:rFonts w:cstheme="minorHAnsi"/>
                <w:color w:val="000000"/>
              </w:rPr>
            </w:pPr>
          </w:p>
        </w:tc>
        <w:tc>
          <w:tcPr>
            <w:tcW w:w="3961" w:type="dxa"/>
            <w:vMerge/>
            <w:tcBorders>
              <w:top w:val="nil"/>
              <w:bottom w:val="single" w:sz="4" w:space="0" w:color="auto"/>
            </w:tcBorders>
            <w:vAlign w:val="center"/>
            <w:hideMark/>
          </w:tcPr>
          <w:p w14:paraId="69512D65" w14:textId="77777777" w:rsidR="00761353" w:rsidRPr="00A430F9" w:rsidRDefault="00761353" w:rsidP="00761353">
            <w:pPr>
              <w:spacing w:after="0" w:line="360" w:lineRule="auto"/>
              <w:jc w:val="center"/>
              <w:rPr>
                <w:rFonts w:cstheme="minorHAnsi"/>
                <w:color w:val="000000"/>
              </w:rPr>
            </w:pPr>
          </w:p>
        </w:tc>
        <w:tc>
          <w:tcPr>
            <w:tcW w:w="1276" w:type="dxa"/>
            <w:vMerge/>
            <w:tcBorders>
              <w:top w:val="nil"/>
              <w:bottom w:val="single" w:sz="4" w:space="0" w:color="auto"/>
            </w:tcBorders>
            <w:vAlign w:val="center"/>
            <w:hideMark/>
          </w:tcPr>
          <w:p w14:paraId="6A4758E6" w14:textId="77777777" w:rsidR="00761353" w:rsidRPr="00A430F9" w:rsidRDefault="00761353" w:rsidP="00761353">
            <w:pPr>
              <w:spacing w:after="0" w:line="360" w:lineRule="auto"/>
              <w:jc w:val="center"/>
              <w:rPr>
                <w:rFonts w:cstheme="minorHAnsi"/>
                <w:color w:val="000000"/>
              </w:rPr>
            </w:pPr>
          </w:p>
        </w:tc>
        <w:tc>
          <w:tcPr>
            <w:tcW w:w="1134" w:type="dxa"/>
            <w:vMerge/>
            <w:tcBorders>
              <w:top w:val="nil"/>
              <w:bottom w:val="single" w:sz="4" w:space="0" w:color="auto"/>
            </w:tcBorders>
            <w:vAlign w:val="center"/>
            <w:hideMark/>
          </w:tcPr>
          <w:p w14:paraId="4E2A6E42" w14:textId="77777777" w:rsidR="00761353" w:rsidRPr="00A430F9" w:rsidRDefault="00761353" w:rsidP="00761353">
            <w:pPr>
              <w:spacing w:after="0" w:line="360" w:lineRule="auto"/>
              <w:jc w:val="center"/>
              <w:rPr>
                <w:rFonts w:cstheme="minorHAnsi"/>
                <w:color w:val="000000"/>
              </w:rPr>
            </w:pPr>
          </w:p>
        </w:tc>
        <w:tc>
          <w:tcPr>
            <w:tcW w:w="1053" w:type="dxa"/>
            <w:vMerge/>
            <w:tcBorders>
              <w:top w:val="nil"/>
              <w:bottom w:val="single" w:sz="4" w:space="0" w:color="auto"/>
            </w:tcBorders>
            <w:vAlign w:val="center"/>
            <w:hideMark/>
          </w:tcPr>
          <w:p w14:paraId="4CD4B9BC" w14:textId="77777777" w:rsidR="00761353" w:rsidRPr="00A430F9" w:rsidRDefault="00761353" w:rsidP="00761353">
            <w:pPr>
              <w:spacing w:after="0" w:line="360" w:lineRule="auto"/>
              <w:jc w:val="center"/>
              <w:rPr>
                <w:rFonts w:cstheme="minorHAnsi"/>
                <w:color w:val="000000"/>
              </w:rPr>
            </w:pPr>
          </w:p>
        </w:tc>
        <w:tc>
          <w:tcPr>
            <w:tcW w:w="1154" w:type="dxa"/>
            <w:vMerge/>
            <w:tcBorders>
              <w:top w:val="nil"/>
              <w:bottom w:val="single" w:sz="4" w:space="0" w:color="auto"/>
            </w:tcBorders>
            <w:vAlign w:val="center"/>
            <w:hideMark/>
          </w:tcPr>
          <w:p w14:paraId="17E64062" w14:textId="77777777" w:rsidR="00761353" w:rsidRPr="00A430F9" w:rsidRDefault="00761353" w:rsidP="00761353">
            <w:pPr>
              <w:spacing w:after="0" w:line="360" w:lineRule="auto"/>
              <w:jc w:val="center"/>
              <w:rPr>
                <w:rFonts w:cstheme="minorHAnsi"/>
                <w:color w:val="000000"/>
              </w:rPr>
            </w:pPr>
          </w:p>
        </w:tc>
        <w:tc>
          <w:tcPr>
            <w:tcW w:w="2187" w:type="dxa"/>
            <w:tcBorders>
              <w:top w:val="nil"/>
              <w:bottom w:val="single" w:sz="4" w:space="0" w:color="auto"/>
            </w:tcBorders>
            <w:shd w:val="clear" w:color="auto" w:fill="auto"/>
            <w:noWrap/>
            <w:vAlign w:val="center"/>
            <w:hideMark/>
          </w:tcPr>
          <w:p w14:paraId="7740B655" w14:textId="77777777" w:rsidR="00761353" w:rsidRPr="00A430F9" w:rsidRDefault="00761353" w:rsidP="00761353">
            <w:pPr>
              <w:spacing w:after="0" w:line="360" w:lineRule="auto"/>
              <w:jc w:val="center"/>
              <w:rPr>
                <w:rFonts w:cstheme="minorHAnsi"/>
                <w:color w:val="000000"/>
              </w:rPr>
            </w:pPr>
            <w:r w:rsidRPr="00761353">
              <w:rPr>
                <w:rFonts w:cstheme="minorHAnsi"/>
                <w:color w:val="000000"/>
              </w:rPr>
              <w:t xml:space="preserve">-0.010 </w:t>
            </w:r>
            <w:r w:rsidRPr="00A430F9">
              <w:rPr>
                <w:rFonts w:cstheme="minorHAnsi"/>
                <w:color w:val="000000"/>
              </w:rPr>
              <w:t>[-0.051;0.030]</w:t>
            </w:r>
          </w:p>
        </w:tc>
        <w:tc>
          <w:tcPr>
            <w:tcW w:w="1134" w:type="dxa"/>
            <w:vMerge/>
            <w:tcBorders>
              <w:top w:val="nil"/>
              <w:left w:val="nil"/>
              <w:bottom w:val="single" w:sz="4" w:space="0" w:color="auto"/>
            </w:tcBorders>
            <w:vAlign w:val="center"/>
            <w:hideMark/>
          </w:tcPr>
          <w:p w14:paraId="089FC6B4" w14:textId="77777777" w:rsidR="00761353" w:rsidRPr="00A430F9" w:rsidRDefault="00761353" w:rsidP="00761353">
            <w:pPr>
              <w:spacing w:after="0" w:line="360" w:lineRule="auto"/>
              <w:rPr>
                <w:rFonts w:eastAsia="Times New Roman" w:cstheme="minorHAnsi"/>
                <w:color w:val="000000"/>
                <w:lang w:val="en-GB" w:eastAsia="en-GB"/>
              </w:rPr>
            </w:pPr>
          </w:p>
        </w:tc>
        <w:tc>
          <w:tcPr>
            <w:tcW w:w="851" w:type="dxa"/>
            <w:vMerge/>
            <w:tcBorders>
              <w:top w:val="nil"/>
              <w:bottom w:val="single" w:sz="4" w:space="0" w:color="auto"/>
              <w:right w:val="single" w:sz="4" w:space="0" w:color="auto"/>
            </w:tcBorders>
            <w:vAlign w:val="center"/>
            <w:hideMark/>
          </w:tcPr>
          <w:p w14:paraId="7496A98D" w14:textId="77777777" w:rsidR="00761353" w:rsidRPr="00A430F9" w:rsidRDefault="00761353" w:rsidP="00761353">
            <w:pPr>
              <w:spacing w:after="0" w:line="360" w:lineRule="auto"/>
              <w:rPr>
                <w:rFonts w:eastAsia="Times New Roman" w:cstheme="minorHAnsi"/>
                <w:color w:val="000000"/>
                <w:lang w:val="en-GB" w:eastAsia="en-GB"/>
              </w:rPr>
            </w:pPr>
          </w:p>
        </w:tc>
      </w:tr>
    </w:tbl>
    <w:p w14:paraId="5FF51DE6" w14:textId="77777777" w:rsidR="00761353" w:rsidRPr="00761353" w:rsidRDefault="00761353" w:rsidP="00761353">
      <w:pPr>
        <w:rPr>
          <w:rFonts w:cstheme="minorHAnsi"/>
        </w:rPr>
      </w:pPr>
    </w:p>
    <w:p w14:paraId="5988D96B" w14:textId="77777777" w:rsidR="00761353" w:rsidRPr="00761353" w:rsidRDefault="00761353" w:rsidP="00761353">
      <w:pPr>
        <w:pStyle w:val="NormalWeb"/>
        <w:spacing w:before="0" w:beforeAutospacing="0" w:after="0" w:afterAutospacing="0" w:line="360" w:lineRule="auto"/>
        <w:rPr>
          <w:rFonts w:asciiTheme="minorHAnsi" w:hAnsiTheme="minorHAnsi" w:cstheme="minorHAnsi"/>
          <w:color w:val="000000"/>
          <w:sz w:val="22"/>
          <w:szCs w:val="22"/>
        </w:rPr>
      </w:pPr>
      <w:r w:rsidRPr="00761353">
        <w:rPr>
          <w:rFonts w:asciiTheme="minorHAnsi" w:hAnsiTheme="minorHAnsi" w:cstheme="minorHAnsi"/>
          <w:b/>
          <w:bCs/>
          <w:color w:val="000000"/>
          <w:sz w:val="22"/>
          <w:szCs w:val="22"/>
          <w:lang w:val="en-GB"/>
        </w:rPr>
        <w:t>Table 3:</w:t>
      </w:r>
      <w:r w:rsidRPr="00761353">
        <w:rPr>
          <w:rFonts w:asciiTheme="minorHAnsi" w:hAnsiTheme="minorHAnsi" w:cstheme="minorHAnsi"/>
          <w:color w:val="000000"/>
          <w:sz w:val="22"/>
          <w:szCs w:val="22"/>
          <w:lang w:val="en-GB"/>
        </w:rPr>
        <w:t xml:space="preserve"> Model selection procedure and significance of the effects of the considered climate indices on adult survival (</w:t>
      </w:r>
      <w:r w:rsidRPr="00761353">
        <w:rPr>
          <w:rFonts w:asciiTheme="minorHAnsi" w:hAnsiTheme="minorHAnsi" w:cstheme="minorHAnsi"/>
          <w:color w:val="000000"/>
          <w:sz w:val="22"/>
          <w:szCs w:val="22"/>
        </w:rPr>
        <w:t>φ</w:t>
      </w:r>
      <w:r w:rsidRPr="00761353">
        <w:rPr>
          <w:rFonts w:asciiTheme="minorHAnsi" w:hAnsiTheme="minorHAnsi" w:cstheme="minorHAnsi"/>
          <w:color w:val="000000"/>
          <w:sz w:val="22"/>
          <w:szCs w:val="22"/>
          <w:lang w:val="en-GB"/>
        </w:rPr>
        <w:t xml:space="preserve">). Starting yearly dependant and constrained model for the ANODEV are highlighted in bold. </w:t>
      </w:r>
      <w:proofErr w:type="spellStart"/>
      <w:r w:rsidRPr="00761353">
        <w:rPr>
          <w:rFonts w:asciiTheme="minorHAnsi" w:hAnsiTheme="minorHAnsi" w:cstheme="minorHAnsi"/>
          <w:color w:val="000000"/>
          <w:sz w:val="22"/>
          <w:szCs w:val="22"/>
          <w:lang w:val="en-GB"/>
        </w:rPr>
        <w:t>AICc</w:t>
      </w:r>
      <w:proofErr w:type="spellEnd"/>
      <w:r w:rsidRPr="00761353">
        <w:rPr>
          <w:rFonts w:asciiTheme="minorHAnsi" w:hAnsiTheme="minorHAnsi" w:cstheme="minorHAnsi"/>
          <w:color w:val="000000"/>
          <w:sz w:val="22"/>
          <w:szCs w:val="22"/>
          <w:lang w:val="en-GB"/>
        </w:rPr>
        <w:t xml:space="preserve"> of best model (Model 1) is 10421.34. SRF = Early Summer Sahel Rainfall; MOI= Mediterranean Oscillation Index. The values of R² provided correspond to the proportion of temporal variance in survival explained by the model covariates, computed through analysis of deviance. The Beta column provides the estimate associated with each temporal covariate with its 95% confidence interval (for quadratic models, the two estimates correspond respectively to the linear and quadratic terms). </w:t>
      </w:r>
      <w:proofErr w:type="spellStart"/>
      <w:r w:rsidRPr="00761353">
        <w:rPr>
          <w:rFonts w:asciiTheme="minorHAnsi" w:hAnsiTheme="minorHAnsi" w:cstheme="minorHAnsi"/>
          <w:color w:val="000000"/>
          <w:sz w:val="22"/>
          <w:szCs w:val="22"/>
        </w:rPr>
        <w:t>Quadratic</w:t>
      </w:r>
      <w:proofErr w:type="spellEnd"/>
      <w:r w:rsidRPr="00761353">
        <w:rPr>
          <w:rFonts w:asciiTheme="minorHAnsi" w:hAnsiTheme="minorHAnsi" w:cstheme="minorHAnsi"/>
          <w:color w:val="000000"/>
          <w:sz w:val="22"/>
          <w:szCs w:val="22"/>
        </w:rPr>
        <w:t xml:space="preserve"> </w:t>
      </w:r>
      <w:proofErr w:type="spellStart"/>
      <w:r w:rsidRPr="00761353">
        <w:rPr>
          <w:rFonts w:asciiTheme="minorHAnsi" w:hAnsiTheme="minorHAnsi" w:cstheme="minorHAnsi"/>
          <w:color w:val="000000"/>
          <w:sz w:val="22"/>
          <w:szCs w:val="22"/>
        </w:rPr>
        <w:t>models</w:t>
      </w:r>
      <w:proofErr w:type="spellEnd"/>
      <w:r w:rsidRPr="00761353">
        <w:rPr>
          <w:rFonts w:asciiTheme="minorHAnsi" w:hAnsiTheme="minorHAnsi" w:cstheme="minorHAnsi"/>
          <w:color w:val="000000"/>
          <w:sz w:val="22"/>
          <w:szCs w:val="22"/>
        </w:rPr>
        <w:t xml:space="preserve"> are </w:t>
      </w:r>
      <w:proofErr w:type="spellStart"/>
      <w:r w:rsidRPr="00761353">
        <w:rPr>
          <w:rFonts w:asciiTheme="minorHAnsi" w:hAnsiTheme="minorHAnsi" w:cstheme="minorHAnsi"/>
          <w:color w:val="000000"/>
          <w:sz w:val="22"/>
          <w:szCs w:val="22"/>
        </w:rPr>
        <w:t>labelled</w:t>
      </w:r>
      <w:proofErr w:type="spellEnd"/>
      <w:r w:rsidRPr="00761353">
        <w:rPr>
          <w:rFonts w:asciiTheme="minorHAnsi" w:hAnsiTheme="minorHAnsi" w:cstheme="minorHAnsi"/>
          <w:color w:val="000000"/>
          <w:sz w:val="22"/>
          <w:szCs w:val="22"/>
        </w:rPr>
        <w:t xml:space="preserve"> </w:t>
      </w:r>
      <w:proofErr w:type="spellStart"/>
      <w:r w:rsidRPr="00761353">
        <w:rPr>
          <w:rFonts w:asciiTheme="minorHAnsi" w:hAnsiTheme="minorHAnsi" w:cstheme="minorHAnsi"/>
          <w:color w:val="000000"/>
          <w:sz w:val="22"/>
          <w:szCs w:val="22"/>
        </w:rPr>
        <w:t>with</w:t>
      </w:r>
      <w:proofErr w:type="spellEnd"/>
      <w:r w:rsidRPr="00761353">
        <w:rPr>
          <w:rFonts w:asciiTheme="minorHAnsi" w:hAnsiTheme="minorHAnsi" w:cstheme="minorHAnsi"/>
          <w:color w:val="000000"/>
          <w:sz w:val="22"/>
          <w:szCs w:val="22"/>
        </w:rPr>
        <w:t xml:space="preserve"> “q_”.</w:t>
      </w:r>
    </w:p>
    <w:p w14:paraId="3CFD5619" w14:textId="77777777" w:rsidR="00761353" w:rsidRDefault="00761353" w:rsidP="002B32C9">
      <w:pPr>
        <w:spacing w:line="360" w:lineRule="auto"/>
        <w:rPr>
          <w:rStyle w:val="stix"/>
          <w:lang w:val="en-GB"/>
        </w:rPr>
        <w:sectPr w:rsidR="00761353" w:rsidSect="00475A31">
          <w:type w:val="continuous"/>
          <w:pgSz w:w="16838" w:h="11906" w:orient="landscape"/>
          <w:pgMar w:top="993" w:right="1417" w:bottom="709" w:left="1134" w:header="708" w:footer="708" w:gutter="0"/>
          <w:lnNumType w:countBy="1" w:restart="continuous"/>
          <w:cols w:space="708"/>
          <w:docGrid w:linePitch="360"/>
        </w:sectPr>
      </w:pPr>
    </w:p>
    <w:p w14:paraId="2736C2EF" w14:textId="0B7FA2A6" w:rsidR="002B32C9" w:rsidRPr="000D36FA" w:rsidRDefault="002B32C9" w:rsidP="00FF14E4">
      <w:pPr>
        <w:pStyle w:val="Paragraphedeliste"/>
        <w:numPr>
          <w:ilvl w:val="0"/>
          <w:numId w:val="3"/>
        </w:numPr>
        <w:spacing w:line="360" w:lineRule="auto"/>
        <w:rPr>
          <w:rStyle w:val="stix"/>
          <w:b/>
          <w:lang w:val="en-GB"/>
        </w:rPr>
      </w:pPr>
      <w:r w:rsidRPr="000D36FA">
        <w:rPr>
          <w:rStyle w:val="stix"/>
          <w:b/>
          <w:lang w:val="en-GB"/>
        </w:rPr>
        <w:lastRenderedPageBreak/>
        <w:t>Effect of large-scale climate indices on adult survival</w:t>
      </w:r>
    </w:p>
    <w:p w14:paraId="73C37F7A" w14:textId="51921276" w:rsidR="005A6EB1" w:rsidRPr="00857D17" w:rsidRDefault="002B32C9" w:rsidP="00FF14E4">
      <w:pPr>
        <w:spacing w:line="360" w:lineRule="auto"/>
        <w:rPr>
          <w:rStyle w:val="stix"/>
          <w:lang w:val="en-GB"/>
        </w:rPr>
      </w:pPr>
      <w:r>
        <w:rPr>
          <w:rStyle w:val="stix"/>
          <w:rFonts w:cstheme="minorHAnsi"/>
          <w:lang w:val="en-GB"/>
        </w:rPr>
        <w:t xml:space="preserve">Figure </w:t>
      </w:r>
      <w:r w:rsidR="00AE50F7">
        <w:rPr>
          <w:rStyle w:val="stix"/>
          <w:rFonts w:cstheme="minorHAnsi"/>
          <w:lang w:val="en-GB"/>
        </w:rPr>
        <w:t>S1 (Appendix 3)</w:t>
      </w:r>
      <w:r>
        <w:rPr>
          <w:rStyle w:val="stix"/>
          <w:rFonts w:cstheme="minorHAnsi"/>
          <w:lang w:val="en-GB"/>
        </w:rPr>
        <w:t xml:space="preserve"> presents temporal variation in the three considered large-scale climate indices (</w:t>
      </w:r>
      <w:proofErr w:type="spellStart"/>
      <w:r>
        <w:rPr>
          <w:rStyle w:val="stix"/>
          <w:rFonts w:cstheme="minorHAnsi"/>
          <w:lang w:val="en-GB"/>
        </w:rPr>
        <w:t>summerMOI</w:t>
      </w:r>
      <w:proofErr w:type="spellEnd"/>
      <w:r>
        <w:rPr>
          <w:rStyle w:val="stix"/>
          <w:rFonts w:cstheme="minorHAnsi"/>
          <w:lang w:val="en-GB"/>
        </w:rPr>
        <w:t xml:space="preserve">, </w:t>
      </w:r>
      <w:proofErr w:type="spellStart"/>
      <w:r>
        <w:rPr>
          <w:rStyle w:val="stix"/>
          <w:rFonts w:cstheme="minorHAnsi"/>
          <w:lang w:val="en-GB"/>
        </w:rPr>
        <w:t>winterMOI</w:t>
      </w:r>
      <w:proofErr w:type="spellEnd"/>
      <w:r>
        <w:rPr>
          <w:rStyle w:val="stix"/>
          <w:rFonts w:cstheme="minorHAnsi"/>
          <w:lang w:val="en-GB"/>
        </w:rPr>
        <w:t xml:space="preserve"> and SRF) during the study period</w:t>
      </w:r>
      <w:r w:rsidR="00FF14E4">
        <w:rPr>
          <w:rStyle w:val="stix"/>
          <w:rFonts w:cstheme="minorHAnsi"/>
          <w:lang w:val="en-GB"/>
        </w:rPr>
        <w:t xml:space="preserve"> associated with models presented in Table 3</w:t>
      </w:r>
      <w:r>
        <w:rPr>
          <w:rStyle w:val="stix"/>
          <w:rFonts w:cstheme="minorHAnsi"/>
          <w:lang w:val="en-GB"/>
        </w:rPr>
        <w:t>. Among these covariates, only a</w:t>
      </w:r>
      <w:r w:rsidRPr="000B2DDD">
        <w:rPr>
          <w:rStyle w:val="stix"/>
          <w:rFonts w:cstheme="minorHAnsi"/>
          <w:lang w:val="en-GB"/>
        </w:rPr>
        <w:t xml:space="preserve"> small positive correlation was found between </w:t>
      </w:r>
      <w:proofErr w:type="spellStart"/>
      <w:r w:rsidRPr="000B2DDD">
        <w:rPr>
          <w:rStyle w:val="stix"/>
          <w:rFonts w:cstheme="minorHAnsi"/>
          <w:lang w:val="en-GB"/>
        </w:rPr>
        <w:t>summerMOI</w:t>
      </w:r>
      <w:proofErr w:type="spellEnd"/>
      <w:r w:rsidRPr="000B2DDD">
        <w:rPr>
          <w:rStyle w:val="stix"/>
          <w:rFonts w:cstheme="minorHAnsi"/>
          <w:lang w:val="en-GB"/>
        </w:rPr>
        <w:t xml:space="preserve"> and SRF (Pearson’s correlation </w:t>
      </w:r>
      <w:proofErr w:type="spellStart"/>
      <w:r w:rsidRPr="000B2DDD">
        <w:rPr>
          <w:rStyle w:val="stix"/>
          <w:rFonts w:cstheme="minorHAnsi"/>
          <w:lang w:val="en-GB"/>
        </w:rPr>
        <w:t>coefficient</w:t>
      </w:r>
      <w:r w:rsidRPr="000B2DDD">
        <w:rPr>
          <w:rStyle w:val="stix"/>
          <w:rFonts w:cstheme="minorHAnsi"/>
          <w:vertAlign w:val="subscript"/>
          <w:lang w:val="en-GB"/>
        </w:rPr>
        <w:t>summerMOI</w:t>
      </w:r>
      <w:proofErr w:type="spellEnd"/>
      <w:r w:rsidRPr="000B2DDD">
        <w:rPr>
          <w:rStyle w:val="stix"/>
          <w:rFonts w:cstheme="minorHAnsi"/>
          <w:vertAlign w:val="subscript"/>
          <w:lang w:val="en-GB"/>
        </w:rPr>
        <w:t>-SRF</w:t>
      </w:r>
      <w:r w:rsidRPr="000B2DDD">
        <w:rPr>
          <w:rStyle w:val="stix"/>
          <w:rFonts w:cstheme="minorHAnsi"/>
          <w:lang w:val="en-GB"/>
        </w:rPr>
        <w:t xml:space="preserve"> = 0.362; </w:t>
      </w:r>
      <w:r w:rsidRPr="00E6239A">
        <w:rPr>
          <w:rStyle w:val="stix"/>
          <w:i/>
          <w:lang w:val="en-GB"/>
        </w:rPr>
        <w:t>p-value</w:t>
      </w:r>
      <w:r w:rsidR="00475A31">
        <w:rPr>
          <w:rStyle w:val="stix"/>
          <w:rFonts w:cstheme="minorHAnsi"/>
          <w:lang w:val="en-GB"/>
        </w:rPr>
        <w:t xml:space="preserve"> = 0.03</w:t>
      </w:r>
      <w:r w:rsidRPr="000B2DDD">
        <w:rPr>
          <w:rStyle w:val="stix"/>
          <w:rFonts w:cstheme="minorHAnsi"/>
          <w:lang w:val="en-GB"/>
        </w:rPr>
        <w:t>)</w:t>
      </w:r>
      <w:r>
        <w:rPr>
          <w:rStyle w:val="stix"/>
          <w:rFonts w:cstheme="minorHAnsi"/>
          <w:lang w:val="en-GB"/>
        </w:rPr>
        <w:t>. N</w:t>
      </w:r>
      <w:r w:rsidRPr="000B2DDD">
        <w:rPr>
          <w:rStyle w:val="stix"/>
          <w:rFonts w:cstheme="minorHAnsi"/>
          <w:lang w:val="en-GB"/>
        </w:rPr>
        <w:t>o</w:t>
      </w:r>
      <w:r>
        <w:rPr>
          <w:rStyle w:val="stix"/>
          <w:rFonts w:cstheme="minorHAnsi"/>
          <w:lang w:val="en-GB"/>
        </w:rPr>
        <w:t xml:space="preserve"> correlation was found between </w:t>
      </w:r>
      <w:proofErr w:type="spellStart"/>
      <w:r>
        <w:rPr>
          <w:rStyle w:val="stix"/>
          <w:rFonts w:cstheme="minorHAnsi"/>
          <w:lang w:val="en-GB"/>
        </w:rPr>
        <w:t>winterMOI</w:t>
      </w:r>
      <w:proofErr w:type="spellEnd"/>
      <w:r>
        <w:rPr>
          <w:rStyle w:val="stix"/>
          <w:rFonts w:cstheme="minorHAnsi"/>
          <w:lang w:val="en-GB"/>
        </w:rPr>
        <w:t xml:space="preserve"> and the other climatic covariates. </w:t>
      </w:r>
      <w:r w:rsidRPr="000B2DDD">
        <w:rPr>
          <w:rStyle w:val="stix"/>
          <w:rFonts w:cstheme="minorHAnsi"/>
          <w:lang w:val="en-GB"/>
        </w:rPr>
        <w:t xml:space="preserve">No significant linear nor quadratic effect of any of the tested large-scale climatic </w:t>
      </w:r>
      <w:r>
        <w:rPr>
          <w:rStyle w:val="stix"/>
          <w:rFonts w:cstheme="minorHAnsi"/>
          <w:lang w:val="en-GB"/>
        </w:rPr>
        <w:t>indice</w:t>
      </w:r>
      <w:r w:rsidRPr="000B2DDD">
        <w:rPr>
          <w:rStyle w:val="stix"/>
          <w:rFonts w:cstheme="minorHAnsi"/>
          <w:lang w:val="en-GB"/>
        </w:rPr>
        <w:t xml:space="preserve">s </w:t>
      </w:r>
      <w:r w:rsidR="005A6EB1">
        <w:rPr>
          <w:rStyle w:val="stix"/>
          <w:rFonts w:cstheme="minorHAnsi"/>
          <w:lang w:val="en-GB"/>
        </w:rPr>
        <w:t>was</w:t>
      </w:r>
      <w:r w:rsidRPr="000B2DDD">
        <w:rPr>
          <w:rStyle w:val="stix"/>
          <w:rFonts w:cstheme="minorHAnsi"/>
          <w:lang w:val="en-GB"/>
        </w:rPr>
        <w:t xml:space="preserve"> found on survival probability (</w:t>
      </w:r>
      <w:r w:rsidR="00FF14E4">
        <w:rPr>
          <w:rStyle w:val="stix"/>
          <w:rFonts w:cstheme="minorHAnsi"/>
          <w:lang w:val="en-GB"/>
        </w:rPr>
        <w:t>Table 3</w:t>
      </w:r>
      <w:r w:rsidRPr="000B2DDD">
        <w:rPr>
          <w:rStyle w:val="stix"/>
          <w:rFonts w:cstheme="minorHAnsi"/>
          <w:lang w:val="en-GB"/>
        </w:rPr>
        <w:t>).</w:t>
      </w:r>
    </w:p>
    <w:p w14:paraId="2A316077" w14:textId="77777777" w:rsidR="002B32C9" w:rsidRPr="000D36FA" w:rsidRDefault="002B32C9" w:rsidP="00FF14E4">
      <w:pPr>
        <w:pStyle w:val="Paragraphedeliste"/>
        <w:numPr>
          <w:ilvl w:val="0"/>
          <w:numId w:val="3"/>
        </w:numPr>
        <w:spacing w:line="360" w:lineRule="auto"/>
        <w:rPr>
          <w:rStyle w:val="stix"/>
          <w:b/>
          <w:lang w:val="en-GB"/>
        </w:rPr>
      </w:pPr>
      <w:r w:rsidRPr="000D36FA">
        <w:rPr>
          <w:rStyle w:val="stix"/>
          <w:b/>
          <w:lang w:val="en-GB"/>
        </w:rPr>
        <w:t>Effect of local meteorological variables on adult survival</w:t>
      </w:r>
    </w:p>
    <w:p w14:paraId="434E8960" w14:textId="5EE35E2D" w:rsidR="002B32C9" w:rsidRPr="000520B5" w:rsidRDefault="002B32C9" w:rsidP="002B32C9">
      <w:pPr>
        <w:spacing w:line="360" w:lineRule="auto"/>
        <w:rPr>
          <w:rStyle w:val="stix"/>
          <w:lang w:val="en-GB"/>
        </w:rPr>
      </w:pPr>
      <w:r w:rsidRPr="000520B5">
        <w:rPr>
          <w:rStyle w:val="stix"/>
          <w:lang w:val="en-GB"/>
        </w:rPr>
        <w:t xml:space="preserve">Despite the apparent similar temporal variation </w:t>
      </w:r>
      <w:r>
        <w:rPr>
          <w:rStyle w:val="stix"/>
          <w:lang w:val="en-GB"/>
        </w:rPr>
        <w:t>across the four</w:t>
      </w:r>
      <w:r w:rsidRPr="000520B5">
        <w:rPr>
          <w:rStyle w:val="stix"/>
          <w:lang w:val="en-GB"/>
        </w:rPr>
        <w:t xml:space="preserve"> populations</w:t>
      </w:r>
      <w:r>
        <w:rPr>
          <w:rStyle w:val="stix"/>
          <w:lang w:val="en-GB"/>
        </w:rPr>
        <w:t xml:space="preserve"> (Figure 2)</w:t>
      </w:r>
      <w:r w:rsidRPr="000520B5">
        <w:rPr>
          <w:rStyle w:val="stix"/>
          <w:lang w:val="en-GB"/>
        </w:rPr>
        <w:t xml:space="preserve">, the results of our model selection suggested important </w:t>
      </w:r>
      <w:r>
        <w:rPr>
          <w:rStyle w:val="stix"/>
          <w:lang w:val="en-GB"/>
        </w:rPr>
        <w:t>variation in adult survival across years</w:t>
      </w:r>
      <w:r w:rsidRPr="000520B5">
        <w:rPr>
          <w:rStyle w:val="stix"/>
          <w:lang w:val="en-GB"/>
        </w:rPr>
        <w:t xml:space="preserve"> only in the D-</w:t>
      </w:r>
      <w:proofErr w:type="spellStart"/>
      <w:r w:rsidRPr="000520B5">
        <w:rPr>
          <w:rStyle w:val="stix"/>
          <w:lang w:val="en-GB"/>
        </w:rPr>
        <w:t>Rouviere</w:t>
      </w:r>
      <w:proofErr w:type="spellEnd"/>
      <w:r w:rsidRPr="000520B5">
        <w:rPr>
          <w:rStyle w:val="stix"/>
          <w:lang w:val="en-GB"/>
        </w:rPr>
        <w:t xml:space="preserve"> population: </w:t>
      </w:r>
      <w:proofErr w:type="spellStart"/>
      <w:r w:rsidRPr="000520B5">
        <w:rPr>
          <w:rStyle w:val="stix"/>
          <w:rFonts w:cstheme="minorHAnsi"/>
          <w:lang w:val="en-GB"/>
        </w:rPr>
        <w:t>Δ</w:t>
      </w:r>
      <w:r>
        <w:rPr>
          <w:rStyle w:val="stix"/>
          <w:lang w:val="en-GB"/>
        </w:rPr>
        <w:t>AICc</w:t>
      </w:r>
      <w:proofErr w:type="spellEnd"/>
      <w:r w:rsidRPr="000520B5">
        <w:rPr>
          <w:rStyle w:val="stix"/>
          <w:lang w:val="en-GB"/>
        </w:rPr>
        <w:t xml:space="preserve"> = 47.61 between Model 80 and Model 82 (</w:t>
      </w:r>
      <w:r>
        <w:rPr>
          <w:rStyle w:val="stix"/>
          <w:lang w:val="en-GB"/>
        </w:rPr>
        <w:t xml:space="preserve">Figure </w:t>
      </w:r>
      <w:r w:rsidR="00AE50F7">
        <w:rPr>
          <w:rStyle w:val="stix"/>
          <w:lang w:val="en-GB"/>
        </w:rPr>
        <w:t>3</w:t>
      </w:r>
      <w:r>
        <w:rPr>
          <w:rStyle w:val="stix"/>
          <w:lang w:val="en-GB"/>
        </w:rPr>
        <w:t>B)</w:t>
      </w:r>
      <w:r w:rsidRPr="000520B5">
        <w:rPr>
          <w:rStyle w:val="stix"/>
          <w:lang w:val="en-GB"/>
        </w:rPr>
        <w:t xml:space="preserve">. </w:t>
      </w:r>
    </w:p>
    <w:p w14:paraId="36F9010A" w14:textId="53A0D484" w:rsidR="002B32C9" w:rsidRDefault="002B32C9" w:rsidP="002B32C9">
      <w:pPr>
        <w:spacing w:line="360" w:lineRule="auto"/>
        <w:rPr>
          <w:rStyle w:val="stix"/>
          <w:lang w:val="en-GB"/>
        </w:rPr>
      </w:pPr>
      <w:r>
        <w:rPr>
          <w:rStyle w:val="stix"/>
          <w:lang w:val="en-GB"/>
        </w:rPr>
        <w:t>To further explore these annual fluctuations in D-</w:t>
      </w:r>
      <w:proofErr w:type="spellStart"/>
      <w:r>
        <w:rPr>
          <w:rStyle w:val="stix"/>
          <w:lang w:val="en-GB"/>
        </w:rPr>
        <w:t>Rouviere</w:t>
      </w:r>
      <w:proofErr w:type="spellEnd"/>
      <w:r>
        <w:rPr>
          <w:rStyle w:val="stix"/>
          <w:lang w:val="en-GB"/>
        </w:rPr>
        <w:t xml:space="preserve"> and the difference with the other populations</w:t>
      </w:r>
      <w:r w:rsidRPr="000520B5">
        <w:rPr>
          <w:rStyle w:val="stix"/>
          <w:lang w:val="en-GB"/>
        </w:rPr>
        <w:t xml:space="preserve">, </w:t>
      </w:r>
      <w:r>
        <w:rPr>
          <w:rStyle w:val="stix"/>
          <w:lang w:val="en-GB"/>
        </w:rPr>
        <w:t xml:space="preserve">we tested </w:t>
      </w:r>
      <w:r w:rsidRPr="000520B5">
        <w:rPr>
          <w:rStyle w:val="stix"/>
          <w:lang w:val="en-GB"/>
        </w:rPr>
        <w:t>the effect</w:t>
      </w:r>
      <w:r>
        <w:rPr>
          <w:rStyle w:val="stix"/>
          <w:lang w:val="en-GB"/>
        </w:rPr>
        <w:t>s</w:t>
      </w:r>
      <w:r w:rsidRPr="000520B5">
        <w:rPr>
          <w:rStyle w:val="stix"/>
          <w:lang w:val="en-GB"/>
        </w:rPr>
        <w:t xml:space="preserve"> of </w:t>
      </w:r>
      <w:r>
        <w:rPr>
          <w:rStyle w:val="stix"/>
          <w:lang w:val="en-GB"/>
        </w:rPr>
        <w:t xml:space="preserve">local weather variables </w:t>
      </w:r>
      <w:r w:rsidRPr="000520B5">
        <w:rPr>
          <w:rStyle w:val="stix"/>
          <w:lang w:val="en-GB"/>
        </w:rPr>
        <w:t>(</w:t>
      </w:r>
      <w:r>
        <w:rPr>
          <w:rStyle w:val="stix"/>
          <w:i/>
          <w:lang w:val="en-GB"/>
        </w:rPr>
        <w:t xml:space="preserve">i.e. </w:t>
      </w:r>
      <w:r w:rsidRPr="000520B5">
        <w:rPr>
          <w:rStyle w:val="stix"/>
          <w:lang w:val="en-GB"/>
        </w:rPr>
        <w:t>spring and summer rainfall, autumn and winter rainfall, extreme heat events, hottest summer temperatures, see Methods for details)</w:t>
      </w:r>
      <w:r>
        <w:rPr>
          <w:rStyle w:val="stix"/>
          <w:lang w:val="en-GB"/>
        </w:rPr>
        <w:t>,</w:t>
      </w:r>
      <w:r w:rsidRPr="000520B5">
        <w:rPr>
          <w:rStyle w:val="stix"/>
          <w:lang w:val="en-GB"/>
        </w:rPr>
        <w:t xml:space="preserve"> which </w:t>
      </w:r>
      <w:r w:rsidR="001F6072">
        <w:rPr>
          <w:rStyle w:val="stix"/>
          <w:lang w:val="en-GB"/>
        </w:rPr>
        <w:t>differed</w:t>
      </w:r>
      <w:r w:rsidRPr="000520B5">
        <w:rPr>
          <w:rStyle w:val="stix"/>
          <w:lang w:val="en-GB"/>
        </w:rPr>
        <w:t xml:space="preserve"> between the Corsican (E-</w:t>
      </w:r>
      <w:proofErr w:type="spellStart"/>
      <w:r w:rsidRPr="000520B5">
        <w:rPr>
          <w:rStyle w:val="stix"/>
          <w:lang w:val="en-GB"/>
        </w:rPr>
        <w:t>Pirio</w:t>
      </w:r>
      <w:proofErr w:type="spellEnd"/>
      <w:r w:rsidRPr="000520B5">
        <w:rPr>
          <w:rStyle w:val="stix"/>
          <w:lang w:val="en-GB"/>
        </w:rPr>
        <w:t>, D-</w:t>
      </w:r>
      <w:proofErr w:type="spellStart"/>
      <w:r w:rsidRPr="000520B5">
        <w:rPr>
          <w:rStyle w:val="stix"/>
          <w:lang w:val="en-GB"/>
        </w:rPr>
        <w:t>Muro</w:t>
      </w:r>
      <w:proofErr w:type="spellEnd"/>
      <w:r w:rsidRPr="000520B5">
        <w:rPr>
          <w:rStyle w:val="stix"/>
          <w:lang w:val="en-GB"/>
        </w:rPr>
        <w:t>, E-</w:t>
      </w:r>
      <w:proofErr w:type="spellStart"/>
      <w:r w:rsidRPr="000520B5">
        <w:rPr>
          <w:rStyle w:val="stix"/>
          <w:lang w:val="en-GB"/>
        </w:rPr>
        <w:t>Muro</w:t>
      </w:r>
      <w:proofErr w:type="spellEnd"/>
      <w:r w:rsidRPr="000520B5">
        <w:rPr>
          <w:rStyle w:val="stix"/>
          <w:lang w:val="en-GB"/>
        </w:rPr>
        <w:t>) and the mainland (D-</w:t>
      </w:r>
      <w:proofErr w:type="spellStart"/>
      <w:r w:rsidRPr="000520B5">
        <w:rPr>
          <w:rStyle w:val="stix"/>
          <w:lang w:val="en-GB"/>
        </w:rPr>
        <w:t>Rouviere</w:t>
      </w:r>
      <w:proofErr w:type="spellEnd"/>
      <w:r w:rsidRPr="000520B5">
        <w:rPr>
          <w:rStyle w:val="stix"/>
          <w:lang w:val="en-GB"/>
        </w:rPr>
        <w:t xml:space="preserve">) populations (Table </w:t>
      </w:r>
      <w:r w:rsidR="00CF2D05">
        <w:rPr>
          <w:rStyle w:val="stix"/>
          <w:lang w:val="en-GB"/>
        </w:rPr>
        <w:t>4</w:t>
      </w:r>
      <w:r w:rsidRPr="000520B5">
        <w:rPr>
          <w:rStyle w:val="stix"/>
          <w:lang w:val="en-GB"/>
        </w:rPr>
        <w:t xml:space="preserve">). </w:t>
      </w:r>
      <w:r>
        <w:rPr>
          <w:rStyle w:val="stix"/>
          <w:lang w:val="en-GB"/>
        </w:rPr>
        <w:t>The existence of a linear temporal trend in survival was also tested in all four populations.</w:t>
      </w:r>
    </w:p>
    <w:p w14:paraId="09A9BC52" w14:textId="5F3A93FA" w:rsidR="002B32C9" w:rsidRDefault="003C440D" w:rsidP="002B32C9">
      <w:pPr>
        <w:spacing w:line="360" w:lineRule="auto"/>
        <w:rPr>
          <w:rStyle w:val="stix"/>
          <w:lang w:val="en-GB"/>
        </w:rPr>
      </w:pPr>
      <w:r>
        <w:rPr>
          <w:rStyle w:val="stix"/>
          <w:lang w:val="en-GB"/>
        </w:rPr>
        <w:t>Within-population model selection provided support</w:t>
      </w:r>
      <w:r w:rsidR="002B32C9" w:rsidRPr="000520B5">
        <w:rPr>
          <w:rStyle w:val="stix"/>
          <w:lang w:val="en-GB"/>
        </w:rPr>
        <w:t xml:space="preserve"> for a negative linear trend in survival in </w:t>
      </w:r>
      <w:r>
        <w:rPr>
          <w:rStyle w:val="stix"/>
          <w:lang w:val="en-GB"/>
        </w:rPr>
        <w:t xml:space="preserve">both </w:t>
      </w:r>
      <w:r w:rsidR="002B32C9" w:rsidRPr="000520B5">
        <w:rPr>
          <w:rStyle w:val="stix"/>
          <w:lang w:val="en-GB"/>
        </w:rPr>
        <w:t>D-</w:t>
      </w:r>
      <w:proofErr w:type="spellStart"/>
      <w:r w:rsidR="002B32C9" w:rsidRPr="000520B5">
        <w:rPr>
          <w:rStyle w:val="stix"/>
          <w:lang w:val="en-GB"/>
        </w:rPr>
        <w:t>Rouviere</w:t>
      </w:r>
      <w:proofErr w:type="spellEnd"/>
      <w:r w:rsidR="002B32C9" w:rsidRPr="000520B5">
        <w:rPr>
          <w:rStyle w:val="stix"/>
          <w:lang w:val="en-GB"/>
        </w:rPr>
        <w:t xml:space="preserve"> and E-</w:t>
      </w:r>
      <w:proofErr w:type="spellStart"/>
      <w:r w:rsidR="002B32C9" w:rsidRPr="000520B5">
        <w:rPr>
          <w:rStyle w:val="stix"/>
          <w:lang w:val="en-GB"/>
        </w:rPr>
        <w:t>Muro</w:t>
      </w:r>
      <w:proofErr w:type="spellEnd"/>
      <w:r>
        <w:rPr>
          <w:rStyle w:val="stix"/>
          <w:lang w:val="en-GB"/>
        </w:rPr>
        <w:t xml:space="preserve"> (Table 4). However, </w:t>
      </w:r>
      <w:r w:rsidR="002B32C9" w:rsidRPr="000520B5">
        <w:rPr>
          <w:rStyle w:val="stix"/>
          <w:lang w:val="en-GB"/>
        </w:rPr>
        <w:t xml:space="preserve">no effect of the tested meteorological </w:t>
      </w:r>
      <w:r w:rsidR="002B32C9">
        <w:rPr>
          <w:rStyle w:val="stix"/>
          <w:lang w:val="en-GB"/>
        </w:rPr>
        <w:t>variables</w:t>
      </w:r>
      <w:r w:rsidR="002B32C9" w:rsidRPr="000520B5">
        <w:rPr>
          <w:rStyle w:val="stix"/>
          <w:lang w:val="en-GB"/>
        </w:rPr>
        <w:t xml:space="preserve"> </w:t>
      </w:r>
      <w:r w:rsidR="002B32C9">
        <w:rPr>
          <w:rStyle w:val="stix"/>
          <w:lang w:val="en-GB"/>
        </w:rPr>
        <w:t>was</w:t>
      </w:r>
      <w:r w:rsidR="002B32C9" w:rsidRPr="000520B5">
        <w:rPr>
          <w:rStyle w:val="stix"/>
          <w:lang w:val="en-GB"/>
        </w:rPr>
        <w:t xml:space="preserve"> detected in any of the populations</w:t>
      </w:r>
      <w:r w:rsidR="001854ED">
        <w:rPr>
          <w:rStyle w:val="stix"/>
          <w:lang w:val="en-GB"/>
        </w:rPr>
        <w:t xml:space="preserve"> (Table 4)</w:t>
      </w:r>
      <w:r w:rsidR="002B32C9" w:rsidRPr="000520B5">
        <w:rPr>
          <w:rStyle w:val="stix"/>
          <w:lang w:val="en-GB"/>
        </w:rPr>
        <w:t>.</w:t>
      </w:r>
    </w:p>
    <w:p w14:paraId="4FAA478A" w14:textId="77777777" w:rsidR="002B32C9" w:rsidRPr="000D36FA" w:rsidRDefault="002B32C9" w:rsidP="00FF14E4">
      <w:pPr>
        <w:pStyle w:val="Paragraphedeliste"/>
        <w:numPr>
          <w:ilvl w:val="0"/>
          <w:numId w:val="3"/>
        </w:numPr>
        <w:spacing w:line="360" w:lineRule="auto"/>
        <w:rPr>
          <w:rStyle w:val="stix"/>
          <w:b/>
          <w:lang w:val="en-GB"/>
        </w:rPr>
      </w:pPr>
      <w:r w:rsidRPr="000D36FA">
        <w:rPr>
          <w:rStyle w:val="stix"/>
          <w:b/>
          <w:lang w:val="en-GB"/>
        </w:rPr>
        <w:t>Effect of breeding density on adult survival</w:t>
      </w:r>
    </w:p>
    <w:p w14:paraId="52876A59" w14:textId="3309278B" w:rsidR="002B32C9" w:rsidRPr="009A159B" w:rsidRDefault="009A5050" w:rsidP="002B32C9">
      <w:pPr>
        <w:spacing w:line="360" w:lineRule="auto"/>
        <w:rPr>
          <w:rStyle w:val="stix"/>
          <w:lang w:val="en-GB"/>
        </w:rPr>
      </w:pPr>
      <w:r>
        <w:rPr>
          <w:rStyle w:val="stix"/>
          <w:lang w:val="en-GB"/>
        </w:rPr>
        <w:t xml:space="preserve">We found no evidence that breeding densities were positively correlated across populations </w:t>
      </w:r>
      <w:r w:rsidRPr="00E6239A">
        <w:rPr>
          <w:rStyle w:val="stix"/>
          <w:lang w:val="en-GB"/>
        </w:rPr>
        <w:t xml:space="preserve">(Figure </w:t>
      </w:r>
      <w:r>
        <w:rPr>
          <w:rStyle w:val="stix"/>
          <w:lang w:val="en-GB"/>
        </w:rPr>
        <w:t>3</w:t>
      </w:r>
      <w:r w:rsidRPr="00E6239A">
        <w:rPr>
          <w:rStyle w:val="stix"/>
          <w:lang w:val="en-GB"/>
        </w:rPr>
        <w:t>A)</w:t>
      </w:r>
      <w:r>
        <w:rPr>
          <w:rStyle w:val="stix"/>
          <w:lang w:val="en-GB"/>
        </w:rPr>
        <w:t xml:space="preserve">: only </w:t>
      </w:r>
      <w:r w:rsidR="002B32C9" w:rsidRPr="00E6239A">
        <w:rPr>
          <w:rStyle w:val="stix"/>
          <w:lang w:val="en-GB"/>
        </w:rPr>
        <w:t xml:space="preserve">one </w:t>
      </w:r>
      <w:r>
        <w:rPr>
          <w:rStyle w:val="stix"/>
          <w:lang w:val="en-GB"/>
        </w:rPr>
        <w:t xml:space="preserve">pairwise </w:t>
      </w:r>
      <w:r w:rsidR="002B32C9" w:rsidRPr="00E6239A">
        <w:rPr>
          <w:rStyle w:val="stix"/>
          <w:lang w:val="en-GB"/>
        </w:rPr>
        <w:t xml:space="preserve">correlation was found </w:t>
      </w:r>
      <w:r>
        <w:rPr>
          <w:rStyle w:val="stix"/>
          <w:lang w:val="en-GB"/>
        </w:rPr>
        <w:t xml:space="preserve">whereby </w:t>
      </w:r>
      <w:r w:rsidR="002B32C9" w:rsidRPr="00E6239A">
        <w:rPr>
          <w:rStyle w:val="stix"/>
          <w:lang w:val="en-GB"/>
        </w:rPr>
        <w:t>densit</w:t>
      </w:r>
      <w:r w:rsidR="002B32C9">
        <w:rPr>
          <w:rStyle w:val="stix"/>
          <w:lang w:val="en-GB"/>
        </w:rPr>
        <w:t>ies</w:t>
      </w:r>
      <w:r w:rsidR="002B32C9" w:rsidRPr="00E6239A">
        <w:rPr>
          <w:rStyle w:val="stix"/>
          <w:lang w:val="en-GB"/>
        </w:rPr>
        <w:t xml:space="preserve"> in E-</w:t>
      </w:r>
      <w:proofErr w:type="spellStart"/>
      <w:r w:rsidR="002B32C9" w:rsidRPr="00E6239A">
        <w:rPr>
          <w:rStyle w:val="stix"/>
          <w:lang w:val="en-GB"/>
        </w:rPr>
        <w:t>Pirio</w:t>
      </w:r>
      <w:proofErr w:type="spellEnd"/>
      <w:r w:rsidR="002B32C9" w:rsidRPr="00E6239A">
        <w:rPr>
          <w:rStyle w:val="stix"/>
          <w:lang w:val="en-GB"/>
        </w:rPr>
        <w:t xml:space="preserve"> and D-</w:t>
      </w:r>
      <w:proofErr w:type="spellStart"/>
      <w:r w:rsidR="002B32C9" w:rsidRPr="00E6239A">
        <w:rPr>
          <w:rStyle w:val="stix"/>
          <w:lang w:val="en-GB"/>
        </w:rPr>
        <w:t>Muro</w:t>
      </w:r>
      <w:proofErr w:type="spellEnd"/>
      <w:r w:rsidR="002B32C9">
        <w:rPr>
          <w:rStyle w:val="stix"/>
          <w:lang w:val="en-GB"/>
        </w:rPr>
        <w:t xml:space="preserve"> </w:t>
      </w:r>
      <w:r w:rsidR="002B32C9" w:rsidRPr="00E6239A">
        <w:rPr>
          <w:rStyle w:val="stix"/>
          <w:lang w:val="en-GB"/>
        </w:rPr>
        <w:t>were negatively correlated (</w:t>
      </w:r>
      <w:r>
        <w:rPr>
          <w:rStyle w:val="stix"/>
          <w:lang w:val="en-GB"/>
        </w:rPr>
        <w:t>correlation of</w:t>
      </w:r>
      <w:r w:rsidR="002B32C9" w:rsidRPr="00E6239A">
        <w:rPr>
          <w:rStyle w:val="stix"/>
          <w:lang w:val="en-GB"/>
        </w:rPr>
        <w:t xml:space="preserve"> -0.533, </w:t>
      </w:r>
      <w:r w:rsidR="002B32C9" w:rsidRPr="00E6239A">
        <w:rPr>
          <w:rStyle w:val="stix"/>
          <w:i/>
          <w:lang w:val="en-GB"/>
        </w:rPr>
        <w:t>p-value</w:t>
      </w:r>
      <w:r w:rsidR="002B32C9" w:rsidRPr="00E6239A">
        <w:rPr>
          <w:rStyle w:val="stix"/>
          <w:lang w:val="en-GB"/>
        </w:rPr>
        <w:t xml:space="preserve"> = 0.007). </w:t>
      </w:r>
    </w:p>
    <w:p w14:paraId="2F262BB1" w14:textId="247A419F" w:rsidR="00FF14E4" w:rsidRDefault="006D32CE" w:rsidP="00CF2D05">
      <w:pPr>
        <w:spacing w:line="360" w:lineRule="auto"/>
        <w:rPr>
          <w:rStyle w:val="stix"/>
          <w:lang w:val="en-GB"/>
        </w:rPr>
        <w:sectPr w:rsidR="00FF14E4" w:rsidSect="00475A31">
          <w:type w:val="continuous"/>
          <w:pgSz w:w="11906" w:h="16838"/>
          <w:pgMar w:top="1417" w:right="709" w:bottom="1134" w:left="993" w:header="708" w:footer="708" w:gutter="0"/>
          <w:lnNumType w:countBy="1" w:restart="continuous"/>
          <w:cols w:space="708"/>
          <w:docGrid w:linePitch="360"/>
        </w:sectPr>
      </w:pPr>
      <w:r w:rsidRPr="006D32CE">
        <w:rPr>
          <w:rStyle w:val="stix"/>
          <w:lang w:val="en-GB"/>
        </w:rPr>
        <w:t>In one of the four populations (E-</w:t>
      </w:r>
      <w:proofErr w:type="spellStart"/>
      <w:r w:rsidRPr="006D32CE">
        <w:rPr>
          <w:rStyle w:val="stix"/>
          <w:lang w:val="en-GB"/>
        </w:rPr>
        <w:t>Pirio</w:t>
      </w:r>
      <w:proofErr w:type="spellEnd"/>
      <w:r w:rsidRPr="006D32CE">
        <w:rPr>
          <w:rStyle w:val="stix"/>
          <w:lang w:val="en-GB"/>
        </w:rPr>
        <w:t>), the breeding density model had</w:t>
      </w:r>
      <w:r>
        <w:rPr>
          <w:rStyle w:val="stix"/>
          <w:lang w:val="en-GB"/>
        </w:rPr>
        <w:t xml:space="preserve"> a lower </w:t>
      </w:r>
      <w:proofErr w:type="spellStart"/>
      <w:r>
        <w:rPr>
          <w:rStyle w:val="stix"/>
          <w:lang w:val="en-GB"/>
        </w:rPr>
        <w:t>AICc</w:t>
      </w:r>
      <w:proofErr w:type="spellEnd"/>
      <w:r>
        <w:rPr>
          <w:rStyle w:val="stix"/>
          <w:lang w:val="en-GB"/>
        </w:rPr>
        <w:t xml:space="preserve"> than both time-</w:t>
      </w:r>
      <w:r w:rsidRPr="006D32CE">
        <w:rPr>
          <w:rStyle w:val="stix"/>
          <w:lang w:val="en-GB"/>
        </w:rPr>
        <w:t>dependent and reduced models (</w:t>
      </w:r>
      <w:proofErr w:type="spellStart"/>
      <w:r w:rsidRPr="006D32CE">
        <w:rPr>
          <w:rStyle w:val="stix"/>
          <w:rFonts w:cs="Calibri"/>
          <w:lang w:val="en-GB"/>
        </w:rPr>
        <w:t>Δ</w:t>
      </w:r>
      <w:r w:rsidRPr="006D32CE">
        <w:rPr>
          <w:rStyle w:val="stix"/>
          <w:lang w:val="en-GB"/>
        </w:rPr>
        <w:t>AICc</w:t>
      </w:r>
      <w:proofErr w:type="spellEnd"/>
      <w:r w:rsidRPr="006D32CE">
        <w:rPr>
          <w:rStyle w:val="stix"/>
          <w:lang w:val="en-GB"/>
        </w:rPr>
        <w:t xml:space="preserve"> was respectively 6.18 and 2.67, Figure 3B). For this population, the beta estimate associated with breeding density was significantly lower than zero (beta=-0.146, 95IC [-0.278; -0.013]) but the ANODEV test was not significant. In another population (E-</w:t>
      </w:r>
      <w:proofErr w:type="spellStart"/>
      <w:r w:rsidRPr="006D32CE">
        <w:rPr>
          <w:rStyle w:val="stix"/>
          <w:lang w:val="en-GB"/>
        </w:rPr>
        <w:t>Muro</w:t>
      </w:r>
      <w:proofErr w:type="spellEnd"/>
      <w:r w:rsidRPr="006D32CE">
        <w:rPr>
          <w:rStyle w:val="stix"/>
          <w:lang w:val="en-GB"/>
        </w:rPr>
        <w:t>), the ANODEV test was slightly significant (</w:t>
      </w:r>
      <w:r w:rsidRPr="006D32CE">
        <w:rPr>
          <w:rStyle w:val="stix"/>
          <w:i/>
          <w:lang w:val="en-GB"/>
        </w:rPr>
        <w:t>p</w:t>
      </w:r>
      <w:r w:rsidRPr="006D32CE">
        <w:rPr>
          <w:rStyle w:val="stix"/>
          <w:lang w:val="en-GB"/>
        </w:rPr>
        <w:t xml:space="preserve">-ANODEV = 0.042) but the beta estimate was not significantly different from zero (beta=-0.116, 95IC [-0.286; 0.055]). </w:t>
      </w:r>
      <w:r w:rsidR="002B32C9" w:rsidRPr="006D32CE">
        <w:rPr>
          <w:rStyle w:val="stix"/>
          <w:lang w:val="en-GB"/>
        </w:rPr>
        <w:t>In both</w:t>
      </w:r>
      <w:r w:rsidR="002B32C9">
        <w:rPr>
          <w:rStyle w:val="stix"/>
          <w:lang w:val="en-GB"/>
        </w:rPr>
        <w:t xml:space="preserve"> cases, population density had a negative correlation with adult survival: in these two </w:t>
      </w:r>
      <w:r w:rsidR="00645117">
        <w:rPr>
          <w:rStyle w:val="stix"/>
          <w:lang w:val="en-GB"/>
        </w:rPr>
        <w:t xml:space="preserve">evergreen </w:t>
      </w:r>
      <w:r w:rsidR="002B32C9">
        <w:rPr>
          <w:rStyle w:val="stix"/>
          <w:lang w:val="en-GB"/>
        </w:rPr>
        <w:t xml:space="preserve">populations, springs with high nest box occupation were followed by a year of low adult survival (Figure </w:t>
      </w:r>
      <w:r w:rsidR="00AE50F7">
        <w:rPr>
          <w:rStyle w:val="stix"/>
          <w:lang w:val="en-GB"/>
        </w:rPr>
        <w:t>3</w:t>
      </w:r>
      <w:r w:rsidR="002B32C9">
        <w:rPr>
          <w:rStyle w:val="stix"/>
          <w:lang w:val="en-GB"/>
        </w:rPr>
        <w:t>C).</w:t>
      </w:r>
    </w:p>
    <w:bookmarkEnd w:id="74"/>
    <w:p w14:paraId="10405E2A" w14:textId="11B18C3C" w:rsidR="00B82450" w:rsidRPr="00857D17" w:rsidRDefault="00497FD3" w:rsidP="0052629A">
      <w:pPr>
        <w:spacing w:line="360" w:lineRule="auto"/>
        <w:rPr>
          <w:noProof/>
          <w:lang w:val="en-GB" w:eastAsia="de-AT"/>
        </w:rPr>
      </w:pPr>
      <w:r>
        <w:rPr>
          <w:noProof/>
          <w:lang w:val="en-GB" w:eastAsia="en-GB"/>
        </w:rPr>
        <w:lastRenderedPageBreak/>
        <w:drawing>
          <wp:anchor distT="0" distB="0" distL="114300" distR="114300" simplePos="0" relativeHeight="251678720" behindDoc="1" locked="0" layoutInCell="1" allowOverlap="1" wp14:anchorId="31593EB5" wp14:editId="4160D594">
            <wp:simplePos x="0" y="0"/>
            <wp:positionH relativeFrom="column">
              <wp:posOffset>226467</wp:posOffset>
            </wp:positionH>
            <wp:positionV relativeFrom="paragraph">
              <wp:posOffset>229846</wp:posOffset>
            </wp:positionV>
            <wp:extent cx="6495690" cy="2656840"/>
            <wp:effectExtent l="0" t="0" r="635" b="0"/>
            <wp:wrapNone/>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43B960A1" w14:textId="7168CF8D" w:rsidR="00421F22" w:rsidRDefault="00315421" w:rsidP="00CF2D05">
      <w:pPr>
        <w:spacing w:line="240" w:lineRule="auto"/>
        <w:rPr>
          <w:rStyle w:val="stix"/>
          <w:sz w:val="18"/>
          <w:szCs w:val="18"/>
          <w:lang w:val="en-GB"/>
        </w:rPr>
      </w:pPr>
      <w:r>
        <w:rPr>
          <w:noProof/>
          <w:lang w:val="en-GB" w:eastAsia="en-GB"/>
        </w:rPr>
        <mc:AlternateContent>
          <mc:Choice Requires="wps">
            <w:drawing>
              <wp:anchor distT="45720" distB="45720" distL="114300" distR="114300" simplePos="0" relativeHeight="251682816" behindDoc="0" locked="0" layoutInCell="1" allowOverlap="1" wp14:anchorId="4C3A03AE" wp14:editId="3EF0C207">
                <wp:simplePos x="0" y="0"/>
                <wp:positionH relativeFrom="column">
                  <wp:posOffset>6624955</wp:posOffset>
                </wp:positionH>
                <wp:positionV relativeFrom="paragraph">
                  <wp:posOffset>148590</wp:posOffset>
                </wp:positionV>
                <wp:extent cx="3310890" cy="2965450"/>
                <wp:effectExtent l="0" t="0" r="3810" b="635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965450"/>
                        </a:xfrm>
                        <a:prstGeom prst="rect">
                          <a:avLst/>
                        </a:prstGeom>
                        <a:solidFill>
                          <a:srgbClr val="FFFFFF"/>
                        </a:solidFill>
                        <a:ln w="9525">
                          <a:noFill/>
                          <a:miter lim="800000"/>
                          <a:headEnd/>
                          <a:tailEnd/>
                        </a:ln>
                      </wps:spPr>
                      <wps:txbx>
                        <w:txbxContent>
                          <w:p w14:paraId="5A96B98A" w14:textId="559CE5B3" w:rsidR="00C770F2" w:rsidRPr="00315421" w:rsidRDefault="00C770F2" w:rsidP="00437993">
                            <w:pPr>
                              <w:jc w:val="both"/>
                              <w:rPr>
                                <w:lang w:val="en-GB"/>
                              </w:rPr>
                            </w:pPr>
                            <w:r w:rsidRPr="00D87DD1">
                              <w:rPr>
                                <w:b/>
                                <w:lang w:val="en-GB"/>
                              </w:rPr>
                              <w:t xml:space="preserve">Figure </w:t>
                            </w:r>
                            <w:r>
                              <w:rPr>
                                <w:b/>
                                <w:lang w:val="en-GB"/>
                              </w:rPr>
                              <w:t>3</w:t>
                            </w:r>
                            <w:r w:rsidRPr="00315421">
                              <w:rPr>
                                <w:lang w:val="en-GB"/>
                              </w:rPr>
                              <w:t xml:space="preserve">: Effect of population density </w:t>
                            </w:r>
                            <w:r>
                              <w:rPr>
                                <w:lang w:val="en-GB"/>
                              </w:rPr>
                              <w:t xml:space="preserve">in year </w:t>
                            </w:r>
                            <w:proofErr w:type="spellStart"/>
                            <w:r>
                              <w:rPr>
                                <w:lang w:val="en-GB"/>
                              </w:rPr>
                              <w:t xml:space="preserve">t </w:t>
                            </w:r>
                            <w:r w:rsidRPr="00315421">
                              <w:rPr>
                                <w:lang w:val="en-GB"/>
                              </w:rPr>
                              <w:t>on</w:t>
                            </w:r>
                            <w:proofErr w:type="spellEnd"/>
                            <w:r w:rsidRPr="00315421">
                              <w:rPr>
                                <w:lang w:val="en-GB"/>
                              </w:rPr>
                              <w:t xml:space="preserve"> annual adult survival </w:t>
                            </w:r>
                            <w:r>
                              <w:rPr>
                                <w:lang w:val="en-GB"/>
                              </w:rPr>
                              <w:t xml:space="preserve">from t to t+1, </w:t>
                            </w:r>
                            <w:r w:rsidRPr="00315421">
                              <w:rPr>
                                <w:lang w:val="en-GB"/>
                              </w:rPr>
                              <w:t>in 4 populations</w:t>
                            </w:r>
                            <w:r>
                              <w:rPr>
                                <w:lang w:val="en-GB"/>
                              </w:rPr>
                              <w:t xml:space="preserve"> of blue tits</w:t>
                            </w:r>
                            <w:r w:rsidRPr="00315421">
                              <w:rPr>
                                <w:lang w:val="en-GB"/>
                              </w:rPr>
                              <w:t xml:space="preserve">. A: Population density </w:t>
                            </w:r>
                            <w:r>
                              <w:rPr>
                                <w:lang w:val="en-GB"/>
                              </w:rPr>
                              <w:t>across</w:t>
                            </w:r>
                            <w:r w:rsidRPr="00315421">
                              <w:rPr>
                                <w:lang w:val="en-GB"/>
                              </w:rPr>
                              <w:t xml:space="preserve"> the years of monitoring</w:t>
                            </w:r>
                            <w:r>
                              <w:rPr>
                                <w:lang w:val="en-GB"/>
                              </w:rPr>
                              <w:t xml:space="preserve"> </w:t>
                            </w:r>
                            <w:r w:rsidRPr="00315421">
                              <w:rPr>
                                <w:lang w:val="en-GB"/>
                              </w:rPr>
                              <w:t>in the different populations. B: Model selection in each population separately to test for an effect of population density on adult survival. C: Annual adult survival as a function of population density in E-</w:t>
                            </w:r>
                            <w:proofErr w:type="spellStart"/>
                            <w:r w:rsidRPr="00315421">
                              <w:rPr>
                                <w:lang w:val="en-GB"/>
                              </w:rPr>
                              <w:t>Pirio</w:t>
                            </w:r>
                            <w:proofErr w:type="spellEnd"/>
                            <w:r w:rsidRPr="00315421">
                              <w:rPr>
                                <w:lang w:val="en-GB"/>
                              </w:rPr>
                              <w:t xml:space="preserve"> (orange) and E-</w:t>
                            </w:r>
                            <w:proofErr w:type="spellStart"/>
                            <w:r w:rsidRPr="00315421">
                              <w:rPr>
                                <w:lang w:val="en-GB"/>
                              </w:rPr>
                              <w:t>Muro</w:t>
                            </w:r>
                            <w:proofErr w:type="spellEnd"/>
                            <w:r w:rsidRPr="00315421">
                              <w:rPr>
                                <w:lang w:val="en-GB"/>
                              </w:rPr>
                              <w:t xml:space="preserve"> (red). Single points represent yearly estimates from Models 85 and 91 (see B) with 95% confidence intervals, lines represent the adult survival – population density relation as estimated by Models 83 and 90 (see B) with 95% confidence intervals in dotted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A03AE" id="_x0000_s1029" type="#_x0000_t202" style="position:absolute;margin-left:521.65pt;margin-top:11.7pt;width:260.7pt;height:23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" stroked="f">
                <v:textbox>
                  <w:txbxContent>
                    <w:p w14:paraId="5A96B98A" w14:textId="559CE5B3" w:rsidR="00C770F2" w:rsidRPr="00315421" w:rsidRDefault="00C770F2" w:rsidP="00437993">
                      <w:pPr>
                        <w:jc w:val="both"/>
                        <w:rPr>
                          <w:lang w:val="en-GB"/>
                        </w:rPr>
                      </w:pPr>
                      <w:r w:rsidRPr="00D87DD1">
                        <w:rPr>
                          <w:b/>
                          <w:lang w:val="en-GB"/>
                        </w:rPr>
                        <w:t xml:space="preserve">Figure </w:t>
                      </w:r>
                      <w:r>
                        <w:rPr>
                          <w:b/>
                          <w:lang w:val="en-GB"/>
                        </w:rPr>
                        <w:t>3</w:t>
                      </w:r>
                      <w:r w:rsidRPr="00315421">
                        <w:rPr>
                          <w:lang w:val="en-GB"/>
                        </w:rPr>
                        <w:t xml:space="preserve">: Effect of population density </w:t>
                      </w:r>
                      <w:r>
                        <w:rPr>
                          <w:lang w:val="en-GB"/>
                        </w:rPr>
                        <w:t xml:space="preserve">in year </w:t>
                      </w:r>
                      <w:proofErr w:type="spellStart"/>
                      <w:r>
                        <w:rPr>
                          <w:lang w:val="en-GB"/>
                        </w:rPr>
                        <w:t xml:space="preserve">t </w:t>
                      </w:r>
                      <w:r w:rsidRPr="00315421">
                        <w:rPr>
                          <w:lang w:val="en-GB"/>
                        </w:rPr>
                        <w:t>on</w:t>
                      </w:r>
                      <w:proofErr w:type="spellEnd"/>
                      <w:r w:rsidRPr="00315421">
                        <w:rPr>
                          <w:lang w:val="en-GB"/>
                        </w:rPr>
                        <w:t xml:space="preserve"> annual adult survival </w:t>
                      </w:r>
                      <w:r>
                        <w:rPr>
                          <w:lang w:val="en-GB"/>
                        </w:rPr>
                        <w:t xml:space="preserve">from t to t+1, </w:t>
                      </w:r>
                      <w:r w:rsidRPr="00315421">
                        <w:rPr>
                          <w:lang w:val="en-GB"/>
                        </w:rPr>
                        <w:t>in 4 populations</w:t>
                      </w:r>
                      <w:r>
                        <w:rPr>
                          <w:lang w:val="en-GB"/>
                        </w:rPr>
                        <w:t xml:space="preserve"> of blue tits</w:t>
                      </w:r>
                      <w:r w:rsidRPr="00315421">
                        <w:rPr>
                          <w:lang w:val="en-GB"/>
                        </w:rPr>
                        <w:t xml:space="preserve">. A: Population density </w:t>
                      </w:r>
                      <w:r>
                        <w:rPr>
                          <w:lang w:val="en-GB"/>
                        </w:rPr>
                        <w:t>across</w:t>
                      </w:r>
                      <w:r w:rsidRPr="00315421">
                        <w:rPr>
                          <w:lang w:val="en-GB"/>
                        </w:rPr>
                        <w:t xml:space="preserve"> the years of monitoring</w:t>
                      </w:r>
                      <w:r>
                        <w:rPr>
                          <w:lang w:val="en-GB"/>
                        </w:rPr>
                        <w:t xml:space="preserve"> </w:t>
                      </w:r>
                      <w:r w:rsidRPr="00315421">
                        <w:rPr>
                          <w:lang w:val="en-GB"/>
                        </w:rPr>
                        <w:t>in the different populations. B: Model selection in each population separately to test for an effect of population density on adult survival. C: Annual adult survival as a function of population density in E-</w:t>
                      </w:r>
                      <w:proofErr w:type="spellStart"/>
                      <w:r w:rsidRPr="00315421">
                        <w:rPr>
                          <w:lang w:val="en-GB"/>
                        </w:rPr>
                        <w:t>Pirio</w:t>
                      </w:r>
                      <w:proofErr w:type="spellEnd"/>
                      <w:r w:rsidRPr="00315421">
                        <w:rPr>
                          <w:lang w:val="en-GB"/>
                        </w:rPr>
                        <w:t xml:space="preserve"> (orange) and E-</w:t>
                      </w:r>
                      <w:proofErr w:type="spellStart"/>
                      <w:r w:rsidRPr="00315421">
                        <w:rPr>
                          <w:lang w:val="en-GB"/>
                        </w:rPr>
                        <w:t>Muro</w:t>
                      </w:r>
                      <w:proofErr w:type="spellEnd"/>
                      <w:r w:rsidRPr="00315421">
                        <w:rPr>
                          <w:lang w:val="en-GB"/>
                        </w:rPr>
                        <w:t xml:space="preserve"> (red). Single points represent yearly estimates from Models 85 and 91 (see B) with 95% confidence intervals, lines represent the adult survival – population density relation as estimated by Models 83 and 90 (see B) with 95% confidence intervals in dotted lines.</w:t>
                      </w:r>
                    </w:p>
                  </w:txbxContent>
                </v:textbox>
              </v:shape>
            </w:pict>
          </mc:Fallback>
        </mc:AlternateContent>
      </w:r>
      <w:r w:rsidR="00437993">
        <w:rPr>
          <w:noProof/>
          <w:lang w:val="en-GB" w:eastAsia="en-GB"/>
        </w:rPr>
        <mc:AlternateContent>
          <mc:Choice Requires="wps">
            <w:drawing>
              <wp:anchor distT="0" distB="0" distL="114300" distR="114300" simplePos="0" relativeHeight="251686912" behindDoc="0" locked="0" layoutInCell="1" allowOverlap="1" wp14:anchorId="42B3A9D1" wp14:editId="36D4B9A4">
                <wp:simplePos x="0" y="0"/>
                <wp:positionH relativeFrom="column">
                  <wp:posOffset>-62865</wp:posOffset>
                </wp:positionH>
                <wp:positionV relativeFrom="paragraph">
                  <wp:posOffset>-49530</wp:posOffset>
                </wp:positionV>
                <wp:extent cx="373356" cy="41148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6" cy="411480"/>
                        </a:xfrm>
                        <a:prstGeom prst="rect">
                          <a:avLst/>
                        </a:prstGeom>
                        <a:noFill/>
                        <a:ln w="9525">
                          <a:noFill/>
                          <a:miter lim="800000"/>
                          <a:headEnd/>
                          <a:tailEnd/>
                        </a:ln>
                      </wps:spPr>
                      <wps:txbx>
                        <w:txbxContent>
                          <w:p w14:paraId="3AA0F6DE" w14:textId="77777777" w:rsidR="00C770F2" w:rsidRPr="00A74094" w:rsidRDefault="00C770F2" w:rsidP="00437993">
                            <w:pPr>
                              <w:rPr>
                                <w:b/>
                                <w:sz w:val="24"/>
                                <w:szCs w:val="24"/>
                              </w:rPr>
                            </w:pPr>
                            <w:r w:rsidRPr="00A74094">
                              <w:rPr>
                                <w:b/>
                                <w:sz w:val="24"/>
                                <w:szCs w:val="24"/>
                              </w:rPr>
                              <w:t>A</w:t>
                            </w:r>
                            <w:r>
                              <w:rPr>
                                <w:b/>
                                <w:sz w:val="24"/>
                                <w:szCs w:val="24"/>
                              </w:rPr>
                              <w:t>.</w:t>
                            </w:r>
                          </w:p>
                        </w:txbxContent>
                      </wps:txbx>
                      <wps:bodyPr rot="0" vert="horz" wrap="square" lIns="91440" tIns="45720" rIns="91440" bIns="45720" anchor="t" anchorCtr="0">
                        <a:noAutofit/>
                      </wps:bodyPr>
                    </wps:wsp>
                  </a:graphicData>
                </a:graphic>
              </wp:anchor>
            </w:drawing>
          </mc:Choice>
          <mc:Fallback>
            <w:pict>
              <v:shape w14:anchorId="42B3A9D1" id="_x0000_s1030" type="#_x0000_t202" style="position:absolute;margin-left:-4.95pt;margin-top:-3.9pt;width:29.4pt;height:32.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" filled="f" stroked="f">
                <v:textbox>
                  <w:txbxContent>
                    <w:p w14:paraId="3AA0F6DE" w14:textId="77777777" w:rsidR="00C770F2" w:rsidRPr="00A74094" w:rsidRDefault="00C770F2" w:rsidP="00437993">
                      <w:pPr>
                        <w:rPr>
                          <w:b/>
                          <w:sz w:val="24"/>
                          <w:szCs w:val="24"/>
                        </w:rPr>
                      </w:pPr>
                      <w:r w:rsidRPr="00A74094">
                        <w:rPr>
                          <w:b/>
                          <w:sz w:val="24"/>
                          <w:szCs w:val="24"/>
                        </w:rPr>
                        <w:t>A</w:t>
                      </w:r>
                      <w:r>
                        <w:rPr>
                          <w:b/>
                          <w:sz w:val="24"/>
                          <w:szCs w:val="24"/>
                        </w:rPr>
                        <w:t>.</w:t>
                      </w:r>
                    </w:p>
                  </w:txbxContent>
                </v:textbox>
              </v:shape>
            </w:pict>
          </mc:Fallback>
        </mc:AlternateContent>
      </w:r>
    </w:p>
    <w:p w14:paraId="39BCDEAD" w14:textId="394EE255" w:rsidR="00421F22" w:rsidRDefault="00421F22" w:rsidP="00CF2D05">
      <w:pPr>
        <w:spacing w:line="240" w:lineRule="auto"/>
        <w:rPr>
          <w:rStyle w:val="stix"/>
          <w:sz w:val="18"/>
          <w:szCs w:val="18"/>
          <w:lang w:val="en-GB"/>
        </w:rPr>
      </w:pPr>
    </w:p>
    <w:p w14:paraId="1DB752B0" w14:textId="4BDAA791" w:rsidR="00421F22" w:rsidRDefault="00421F22" w:rsidP="00CF2D05">
      <w:pPr>
        <w:spacing w:line="240" w:lineRule="auto"/>
        <w:rPr>
          <w:rStyle w:val="stix"/>
          <w:sz w:val="18"/>
          <w:szCs w:val="18"/>
          <w:lang w:val="en-GB"/>
        </w:rPr>
      </w:pPr>
    </w:p>
    <w:p w14:paraId="1CEBFA7D" w14:textId="0A0DF19D" w:rsidR="00421F22" w:rsidRDefault="00421F22" w:rsidP="00CF2D05">
      <w:pPr>
        <w:spacing w:line="240" w:lineRule="auto"/>
        <w:rPr>
          <w:rStyle w:val="stix"/>
          <w:sz w:val="18"/>
          <w:szCs w:val="18"/>
          <w:lang w:val="en-GB"/>
        </w:rPr>
      </w:pPr>
    </w:p>
    <w:p w14:paraId="23F54B01" w14:textId="7CC8C4BC" w:rsidR="00421F22" w:rsidRDefault="00421F22" w:rsidP="00CF2D05">
      <w:pPr>
        <w:spacing w:line="240" w:lineRule="auto"/>
        <w:rPr>
          <w:rStyle w:val="stix"/>
          <w:sz w:val="18"/>
          <w:szCs w:val="18"/>
          <w:lang w:val="en-GB"/>
        </w:rPr>
      </w:pPr>
    </w:p>
    <w:p w14:paraId="144B24AE" w14:textId="2E87384B" w:rsidR="00421F22" w:rsidRDefault="00421F22" w:rsidP="00CF2D05">
      <w:pPr>
        <w:spacing w:line="240" w:lineRule="auto"/>
        <w:rPr>
          <w:rStyle w:val="stix"/>
          <w:sz w:val="18"/>
          <w:szCs w:val="18"/>
          <w:lang w:val="en-GB"/>
        </w:rPr>
      </w:pPr>
    </w:p>
    <w:p w14:paraId="21CAED59" w14:textId="0509F2AC" w:rsidR="00421F22" w:rsidRDefault="00421F22" w:rsidP="00CF2D05">
      <w:pPr>
        <w:spacing w:line="240" w:lineRule="auto"/>
        <w:rPr>
          <w:rStyle w:val="stix"/>
          <w:sz w:val="18"/>
          <w:szCs w:val="18"/>
          <w:lang w:val="en-GB"/>
        </w:rPr>
      </w:pPr>
    </w:p>
    <w:p w14:paraId="01002369" w14:textId="1F6B5003" w:rsidR="00421F22" w:rsidRDefault="00421F22" w:rsidP="00CF2D05">
      <w:pPr>
        <w:spacing w:line="240" w:lineRule="auto"/>
        <w:rPr>
          <w:rStyle w:val="stix"/>
          <w:sz w:val="18"/>
          <w:szCs w:val="18"/>
          <w:lang w:val="en-GB"/>
        </w:rPr>
      </w:pPr>
    </w:p>
    <w:p w14:paraId="7D5B2FD5" w14:textId="130F30E8" w:rsidR="00421F22" w:rsidRDefault="00421F22" w:rsidP="00CF2D05">
      <w:pPr>
        <w:spacing w:line="240" w:lineRule="auto"/>
        <w:rPr>
          <w:rStyle w:val="stix"/>
          <w:sz w:val="18"/>
          <w:szCs w:val="18"/>
          <w:lang w:val="en-GB"/>
        </w:rPr>
      </w:pPr>
    </w:p>
    <w:p w14:paraId="5F964999" w14:textId="1A70F0BB" w:rsidR="00421F22" w:rsidRDefault="00421F22" w:rsidP="00CF2D05">
      <w:pPr>
        <w:spacing w:line="240" w:lineRule="auto"/>
        <w:rPr>
          <w:rStyle w:val="stix"/>
          <w:sz w:val="18"/>
          <w:szCs w:val="18"/>
          <w:lang w:val="en-GB"/>
        </w:rPr>
      </w:pPr>
    </w:p>
    <w:tbl>
      <w:tblPr>
        <w:tblpPr w:leftFromText="141" w:rightFromText="141" w:vertAnchor="text" w:horzAnchor="page" w:tblpX="1121" w:tblpY="178"/>
        <w:tblOverlap w:val="never"/>
        <w:tblW w:w="7745" w:type="dxa"/>
        <w:tblCellMar>
          <w:left w:w="70" w:type="dxa"/>
          <w:right w:w="70" w:type="dxa"/>
        </w:tblCellMar>
        <w:tblLook w:val="04A0" w:firstRow="1" w:lastRow="0" w:firstColumn="1" w:lastColumn="0" w:noHBand="0" w:noVBand="1"/>
      </w:tblPr>
      <w:tblGrid>
        <w:gridCol w:w="1013"/>
        <w:gridCol w:w="2182"/>
        <w:gridCol w:w="1004"/>
        <w:gridCol w:w="1208"/>
        <w:gridCol w:w="1208"/>
        <w:gridCol w:w="1149"/>
      </w:tblGrid>
      <w:tr w:rsidR="00421F22" w:rsidRPr="006014FE" w14:paraId="7269F6E7" w14:textId="77777777" w:rsidTr="00437993">
        <w:trPr>
          <w:trHeight w:val="455"/>
        </w:trPr>
        <w:tc>
          <w:tcPr>
            <w:tcW w:w="1013" w:type="dxa"/>
            <w:tcBorders>
              <w:top w:val="single" w:sz="4" w:space="0" w:color="auto"/>
              <w:left w:val="single" w:sz="4" w:space="0" w:color="auto"/>
              <w:bottom w:val="nil"/>
              <w:right w:val="single" w:sz="4" w:space="0" w:color="auto"/>
            </w:tcBorders>
            <w:shd w:val="clear" w:color="000000" w:fill="D0CECE"/>
            <w:vAlign w:val="bottom"/>
            <w:hideMark/>
          </w:tcPr>
          <w:p w14:paraId="0FD21FC5" w14:textId="77777777" w:rsidR="00421F22" w:rsidRPr="00701882" w:rsidRDefault="00421F22" w:rsidP="00CF2D05">
            <w:pPr>
              <w:spacing w:after="0" w:line="240" w:lineRule="auto"/>
              <w:jc w:val="center"/>
              <w:rPr>
                <w:rFonts w:ascii="Calibri" w:eastAsia="Times New Roman" w:hAnsi="Calibri" w:cs="Calibri"/>
                <w:b/>
                <w:color w:val="000000"/>
                <w:sz w:val="18"/>
                <w:szCs w:val="18"/>
                <w:lang w:eastAsia="de-AT"/>
              </w:rPr>
            </w:pPr>
            <w:r w:rsidRPr="00701882">
              <w:rPr>
                <w:rFonts w:ascii="Calibri" w:eastAsia="Times New Roman" w:hAnsi="Calibri" w:cs="Calibri"/>
                <w:b/>
                <w:color w:val="000000"/>
                <w:sz w:val="18"/>
                <w:szCs w:val="18"/>
                <w:lang w:eastAsia="de-AT"/>
              </w:rPr>
              <w:t xml:space="preserve">Model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Number</w:t>
            </w:r>
            <w:proofErr w:type="spellEnd"/>
          </w:p>
        </w:tc>
        <w:tc>
          <w:tcPr>
            <w:tcW w:w="2182" w:type="dxa"/>
            <w:tcBorders>
              <w:top w:val="single" w:sz="4" w:space="0" w:color="auto"/>
              <w:left w:val="nil"/>
              <w:bottom w:val="nil"/>
              <w:right w:val="nil"/>
            </w:tcBorders>
            <w:shd w:val="clear" w:color="000000" w:fill="D0CECE"/>
            <w:noWrap/>
            <w:vAlign w:val="bottom"/>
            <w:hideMark/>
          </w:tcPr>
          <w:p w14:paraId="0B196F75" w14:textId="77777777" w:rsidR="00421F22" w:rsidRPr="00701882" w:rsidRDefault="00421F22" w:rsidP="00CF2D05">
            <w:pPr>
              <w:spacing w:after="0" w:line="240" w:lineRule="auto"/>
              <w:rPr>
                <w:rFonts w:ascii="Calibri" w:eastAsia="Times New Roman" w:hAnsi="Calibri" w:cs="Calibri"/>
                <w:b/>
                <w:color w:val="000000"/>
                <w:sz w:val="20"/>
                <w:szCs w:val="20"/>
                <w:lang w:eastAsia="de-AT"/>
              </w:rPr>
            </w:pPr>
            <w:r w:rsidRPr="00701882">
              <w:rPr>
                <w:rFonts w:ascii="Calibri" w:eastAsia="Times New Roman" w:hAnsi="Calibri" w:cs="Calibri"/>
                <w:b/>
                <w:color w:val="000000"/>
                <w:sz w:val="20"/>
                <w:szCs w:val="20"/>
                <w:lang w:eastAsia="de-AT"/>
              </w:rPr>
              <w:t>Model Description</w:t>
            </w:r>
          </w:p>
        </w:tc>
        <w:tc>
          <w:tcPr>
            <w:tcW w:w="985" w:type="dxa"/>
            <w:tcBorders>
              <w:top w:val="single" w:sz="4" w:space="0" w:color="auto"/>
              <w:left w:val="nil"/>
              <w:bottom w:val="nil"/>
              <w:right w:val="nil"/>
            </w:tcBorders>
            <w:shd w:val="clear" w:color="000000" w:fill="D0CECE"/>
            <w:vAlign w:val="bottom"/>
            <w:hideMark/>
          </w:tcPr>
          <w:p w14:paraId="69D59964" w14:textId="77777777" w:rsidR="00421F22" w:rsidRPr="00701882" w:rsidRDefault="00421F22" w:rsidP="00CF2D05">
            <w:pPr>
              <w:spacing w:after="0" w:line="240" w:lineRule="auto"/>
              <w:jc w:val="center"/>
              <w:rPr>
                <w:rFonts w:ascii="Calibri" w:eastAsia="Times New Roman" w:hAnsi="Calibri" w:cs="Calibri"/>
                <w:b/>
                <w:color w:val="000000"/>
                <w:sz w:val="18"/>
                <w:szCs w:val="18"/>
                <w:lang w:eastAsia="de-AT"/>
              </w:rPr>
            </w:pPr>
            <w:proofErr w:type="spellStart"/>
            <w:r w:rsidRPr="00701882">
              <w:rPr>
                <w:rFonts w:ascii="Calibri" w:eastAsia="Times New Roman" w:hAnsi="Calibri" w:cs="Calibri"/>
                <w:b/>
                <w:color w:val="000000"/>
                <w:sz w:val="18"/>
                <w:szCs w:val="18"/>
                <w:lang w:eastAsia="de-AT"/>
              </w:rPr>
              <w:t>Number</w:t>
            </w:r>
            <w:proofErr w:type="spellEnd"/>
            <w:r w:rsidRPr="00701882">
              <w:rPr>
                <w:rFonts w:ascii="Calibri" w:eastAsia="Times New Roman" w:hAnsi="Calibri" w:cs="Calibri"/>
                <w:b/>
                <w:color w:val="000000"/>
                <w:sz w:val="18"/>
                <w:szCs w:val="18"/>
                <w:lang w:eastAsia="de-AT"/>
              </w:rPr>
              <w:t xml:space="preserve"> of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Parameters</w:t>
            </w:r>
            <w:proofErr w:type="spellEnd"/>
          </w:p>
        </w:tc>
        <w:tc>
          <w:tcPr>
            <w:tcW w:w="1208" w:type="dxa"/>
            <w:tcBorders>
              <w:top w:val="single" w:sz="4" w:space="0" w:color="auto"/>
              <w:left w:val="nil"/>
              <w:bottom w:val="nil"/>
              <w:right w:val="nil"/>
            </w:tcBorders>
            <w:shd w:val="clear" w:color="000000" w:fill="D0CECE"/>
            <w:noWrap/>
            <w:vAlign w:val="bottom"/>
            <w:hideMark/>
          </w:tcPr>
          <w:p w14:paraId="426A92E1" w14:textId="1DE267B7" w:rsidR="00421F22" w:rsidRPr="00701882" w:rsidRDefault="00421F22" w:rsidP="00CF2D05">
            <w:pPr>
              <w:spacing w:after="0" w:line="24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Deviance</w:t>
            </w:r>
            <w:proofErr w:type="spellEnd"/>
          </w:p>
        </w:tc>
        <w:tc>
          <w:tcPr>
            <w:tcW w:w="1208" w:type="dxa"/>
            <w:tcBorders>
              <w:top w:val="single" w:sz="4" w:space="0" w:color="auto"/>
              <w:left w:val="nil"/>
              <w:bottom w:val="nil"/>
              <w:right w:val="nil"/>
            </w:tcBorders>
            <w:shd w:val="clear" w:color="000000" w:fill="D0CECE"/>
            <w:noWrap/>
            <w:vAlign w:val="bottom"/>
            <w:hideMark/>
          </w:tcPr>
          <w:p w14:paraId="0D919DC1" w14:textId="2796AAFC" w:rsidR="00421F22" w:rsidRPr="00701882" w:rsidRDefault="00421F22" w:rsidP="00CF2D05">
            <w:pPr>
              <w:spacing w:after="0" w:line="24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Δ</w:t>
            </w:r>
            <w:r w:rsidR="0000238F" w:rsidRPr="00701882">
              <w:rPr>
                <w:rFonts w:ascii="Calibri" w:eastAsia="Times New Roman" w:hAnsi="Calibri" w:cs="Calibri"/>
                <w:b/>
                <w:color w:val="000000"/>
                <w:sz w:val="20"/>
                <w:szCs w:val="20"/>
                <w:lang w:eastAsia="de-AT"/>
              </w:rPr>
              <w:t>AICc</w:t>
            </w:r>
            <w:proofErr w:type="spellEnd"/>
          </w:p>
        </w:tc>
        <w:tc>
          <w:tcPr>
            <w:tcW w:w="1149" w:type="dxa"/>
            <w:tcBorders>
              <w:top w:val="single" w:sz="4" w:space="0" w:color="auto"/>
              <w:left w:val="nil"/>
              <w:bottom w:val="nil"/>
              <w:right w:val="single" w:sz="4" w:space="0" w:color="auto"/>
            </w:tcBorders>
            <w:shd w:val="clear" w:color="000000" w:fill="D0CECE"/>
            <w:noWrap/>
            <w:vAlign w:val="bottom"/>
            <w:hideMark/>
          </w:tcPr>
          <w:p w14:paraId="265DAAB0" w14:textId="77777777" w:rsidR="00421F22" w:rsidRPr="00701882" w:rsidRDefault="00421F22" w:rsidP="00CF2D05">
            <w:pPr>
              <w:spacing w:after="0" w:line="240" w:lineRule="auto"/>
              <w:jc w:val="center"/>
              <w:rPr>
                <w:rFonts w:ascii="Calibri" w:eastAsia="Times New Roman" w:hAnsi="Calibri" w:cs="Calibri"/>
                <w:b/>
                <w:color w:val="000000"/>
                <w:sz w:val="20"/>
                <w:szCs w:val="20"/>
                <w:lang w:eastAsia="de-AT"/>
              </w:rPr>
            </w:pPr>
            <w:r w:rsidRPr="00701882">
              <w:rPr>
                <w:rFonts w:ascii="Calibri" w:eastAsia="Times New Roman" w:hAnsi="Calibri" w:cs="Calibri"/>
                <w:b/>
                <w:i/>
                <w:iCs/>
                <w:color w:val="000000"/>
                <w:sz w:val="20"/>
                <w:szCs w:val="20"/>
                <w:lang w:eastAsia="de-AT"/>
              </w:rPr>
              <w:t>p</w:t>
            </w:r>
            <w:r w:rsidRPr="00701882">
              <w:rPr>
                <w:rFonts w:ascii="Calibri" w:eastAsia="Times New Roman" w:hAnsi="Calibri" w:cs="Calibri"/>
                <w:b/>
                <w:color w:val="000000"/>
                <w:sz w:val="20"/>
                <w:szCs w:val="20"/>
                <w:lang w:eastAsia="de-AT"/>
              </w:rPr>
              <w:t>-ANODEV</w:t>
            </w:r>
          </w:p>
        </w:tc>
      </w:tr>
      <w:tr w:rsidR="00421F22" w:rsidRPr="006014FE" w14:paraId="3DC42622" w14:textId="77777777" w:rsidTr="00437993">
        <w:trPr>
          <w:trHeight w:val="266"/>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85C3FA8"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2182" w:type="dxa"/>
            <w:tcBorders>
              <w:top w:val="nil"/>
              <w:left w:val="nil"/>
              <w:bottom w:val="single" w:sz="4" w:space="0" w:color="auto"/>
              <w:right w:val="nil"/>
            </w:tcBorders>
            <w:shd w:val="clear" w:color="auto" w:fill="auto"/>
            <w:noWrap/>
            <w:vAlign w:val="bottom"/>
            <w:hideMark/>
          </w:tcPr>
          <w:p w14:paraId="2602CF59" w14:textId="77777777" w:rsidR="00421F22" w:rsidRPr="006014FE" w:rsidRDefault="00421F22" w:rsidP="00CF2D05">
            <w:pPr>
              <w:spacing w:after="0" w:line="240" w:lineRule="auto"/>
              <w:rPr>
                <w:rFonts w:ascii="Calibri" w:eastAsia="Times New Roman" w:hAnsi="Calibri" w:cs="Calibri"/>
                <w:b/>
                <w:bCs/>
                <w:color w:val="000000"/>
                <w:sz w:val="20"/>
                <w:szCs w:val="20"/>
                <w:lang w:eastAsia="de-AT"/>
              </w:rPr>
            </w:pPr>
            <w:r w:rsidRPr="006014FE">
              <w:rPr>
                <w:rFonts w:ascii="Calibri" w:eastAsia="Times New Roman" w:hAnsi="Calibri" w:cs="Calibri"/>
                <w:b/>
                <w:bCs/>
                <w:color w:val="000000"/>
                <w:sz w:val="20"/>
                <w:szCs w:val="20"/>
                <w:lang w:eastAsia="de-AT"/>
              </w:rPr>
              <w:t>D-</w:t>
            </w:r>
            <w:proofErr w:type="spellStart"/>
            <w:r w:rsidRPr="006014FE">
              <w:rPr>
                <w:rFonts w:ascii="Calibri" w:eastAsia="Times New Roman" w:hAnsi="Calibri" w:cs="Calibri"/>
                <w:b/>
                <w:bCs/>
                <w:color w:val="000000"/>
                <w:sz w:val="20"/>
                <w:szCs w:val="20"/>
                <w:lang w:eastAsia="de-AT"/>
              </w:rPr>
              <w:t>Rouviere</w:t>
            </w:r>
            <w:proofErr w:type="spellEnd"/>
          </w:p>
        </w:tc>
        <w:tc>
          <w:tcPr>
            <w:tcW w:w="985" w:type="dxa"/>
            <w:tcBorders>
              <w:top w:val="nil"/>
              <w:left w:val="nil"/>
              <w:bottom w:val="single" w:sz="4" w:space="0" w:color="auto"/>
              <w:right w:val="nil"/>
            </w:tcBorders>
            <w:shd w:val="clear" w:color="auto" w:fill="auto"/>
            <w:noWrap/>
            <w:vAlign w:val="bottom"/>
            <w:hideMark/>
          </w:tcPr>
          <w:p w14:paraId="54D94F77"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1208" w:type="dxa"/>
            <w:tcBorders>
              <w:top w:val="nil"/>
              <w:left w:val="nil"/>
              <w:bottom w:val="single" w:sz="4" w:space="0" w:color="auto"/>
              <w:right w:val="nil"/>
            </w:tcBorders>
            <w:shd w:val="clear" w:color="auto" w:fill="auto"/>
            <w:noWrap/>
            <w:vAlign w:val="bottom"/>
            <w:hideMark/>
          </w:tcPr>
          <w:p w14:paraId="2FCA62AC" w14:textId="77777777" w:rsidR="00421F22" w:rsidRPr="006014FE" w:rsidRDefault="00421F22" w:rsidP="00CF2D05">
            <w:pPr>
              <w:spacing w:after="0" w:line="240" w:lineRule="auto"/>
              <w:rPr>
                <w:rFonts w:ascii="Calibri" w:eastAsia="Times New Roman" w:hAnsi="Calibri" w:cs="Calibri"/>
                <w:color w:val="000000"/>
                <w:lang w:eastAsia="de-AT"/>
              </w:rPr>
            </w:pPr>
            <w:r w:rsidRPr="006014FE">
              <w:rPr>
                <w:rFonts w:ascii="Calibri" w:eastAsia="Times New Roman" w:hAnsi="Calibri" w:cs="Calibri"/>
                <w:color w:val="000000"/>
                <w:lang w:eastAsia="de-AT"/>
              </w:rPr>
              <w:t> </w:t>
            </w:r>
          </w:p>
        </w:tc>
        <w:tc>
          <w:tcPr>
            <w:tcW w:w="2357" w:type="dxa"/>
            <w:gridSpan w:val="2"/>
            <w:tcBorders>
              <w:top w:val="nil"/>
              <w:left w:val="nil"/>
              <w:bottom w:val="single" w:sz="4" w:space="0" w:color="auto"/>
              <w:right w:val="single" w:sz="4" w:space="0" w:color="auto"/>
            </w:tcBorders>
            <w:shd w:val="clear" w:color="auto" w:fill="auto"/>
            <w:noWrap/>
            <w:vAlign w:val="bottom"/>
            <w:hideMark/>
          </w:tcPr>
          <w:p w14:paraId="02381D2E" w14:textId="4AB8B7B9" w:rsidR="00421F22" w:rsidRPr="006014FE" w:rsidRDefault="0000238F" w:rsidP="00CF2D05">
            <w:pPr>
              <w:spacing w:after="0" w:line="24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80</w:t>
            </w:r>
            <w:r w:rsidR="00421F22" w:rsidRPr="006014FE">
              <w:rPr>
                <w:rFonts w:ascii="Calibri" w:eastAsia="Times New Roman" w:hAnsi="Calibri" w:cs="Calibri"/>
                <w:color w:val="000000"/>
                <w:sz w:val="16"/>
                <w:szCs w:val="16"/>
                <w:lang w:eastAsia="de-AT"/>
              </w:rPr>
              <w:t>) = 3934.89</w:t>
            </w:r>
          </w:p>
        </w:tc>
      </w:tr>
      <w:tr w:rsidR="00421F22" w:rsidRPr="006014FE" w14:paraId="65F187B1"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28F7B794"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80</w:t>
            </w:r>
          </w:p>
        </w:tc>
        <w:tc>
          <w:tcPr>
            <w:tcW w:w="2182" w:type="dxa"/>
            <w:tcBorders>
              <w:top w:val="nil"/>
              <w:left w:val="nil"/>
              <w:bottom w:val="nil"/>
              <w:right w:val="nil"/>
            </w:tcBorders>
            <w:shd w:val="clear" w:color="auto" w:fill="auto"/>
            <w:noWrap/>
            <w:vAlign w:val="bottom"/>
            <w:hideMark/>
          </w:tcPr>
          <w:p w14:paraId="424A6F59" w14:textId="3FBEDCA7" w:rsidR="00421F22" w:rsidRPr="006014FE" w:rsidRDefault="00421F22" w:rsidP="00CF2D05">
            <w:pPr>
              <w:spacing w:after="0" w:line="240" w:lineRule="auto"/>
              <w:rPr>
                <w:rFonts w:ascii="Calibri" w:eastAsia="Times New Roman" w:hAnsi="Calibri" w:cs="Calibri"/>
                <w:color w:val="000000"/>
                <w:sz w:val="20"/>
                <w:szCs w:val="20"/>
                <w:lang w:val="en-GB" w:eastAsia="de-AT"/>
              </w:rPr>
            </w:pPr>
            <w:r w:rsidRPr="006014FE">
              <w:rPr>
                <w:rFonts w:ascii="Calibri" w:eastAsia="Times New Roman" w:hAnsi="Calibri" w:cs="Calibri"/>
                <w:color w:val="000000"/>
                <w:sz w:val="20"/>
                <w:szCs w:val="20"/>
                <w:lang w:eastAsia="de-AT"/>
              </w:rPr>
              <w:t>φ</w:t>
            </w:r>
            <w:r w:rsidRPr="006014F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014F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3C9E8738"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28</w:t>
            </w:r>
          </w:p>
        </w:tc>
        <w:tc>
          <w:tcPr>
            <w:tcW w:w="1208" w:type="dxa"/>
            <w:tcBorders>
              <w:top w:val="nil"/>
              <w:left w:val="nil"/>
              <w:bottom w:val="nil"/>
              <w:right w:val="nil"/>
            </w:tcBorders>
            <w:shd w:val="clear" w:color="auto" w:fill="auto"/>
            <w:noWrap/>
            <w:vAlign w:val="bottom"/>
            <w:hideMark/>
          </w:tcPr>
          <w:p w14:paraId="28B639AD" w14:textId="5C22179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3878.37</w:t>
            </w:r>
          </w:p>
        </w:tc>
        <w:tc>
          <w:tcPr>
            <w:tcW w:w="1208" w:type="dxa"/>
            <w:tcBorders>
              <w:top w:val="nil"/>
              <w:left w:val="nil"/>
              <w:bottom w:val="nil"/>
              <w:right w:val="nil"/>
            </w:tcBorders>
            <w:shd w:val="clear" w:color="auto" w:fill="auto"/>
            <w:noWrap/>
            <w:vAlign w:val="bottom"/>
            <w:hideMark/>
          </w:tcPr>
          <w:p w14:paraId="71CF5C84"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0</w:t>
            </w:r>
          </w:p>
        </w:tc>
        <w:tc>
          <w:tcPr>
            <w:tcW w:w="1149" w:type="dxa"/>
            <w:tcBorders>
              <w:top w:val="nil"/>
              <w:left w:val="nil"/>
              <w:bottom w:val="nil"/>
              <w:right w:val="single" w:sz="4" w:space="0" w:color="auto"/>
            </w:tcBorders>
            <w:shd w:val="clear" w:color="auto" w:fill="auto"/>
            <w:noWrap/>
            <w:vAlign w:val="bottom"/>
            <w:hideMark/>
          </w:tcPr>
          <w:p w14:paraId="3B1D1669"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0E0504EF"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7DEF916D"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1</w:t>
            </w:r>
          </w:p>
        </w:tc>
        <w:tc>
          <w:tcPr>
            <w:tcW w:w="2182" w:type="dxa"/>
            <w:tcBorders>
              <w:top w:val="nil"/>
              <w:left w:val="nil"/>
              <w:bottom w:val="nil"/>
              <w:right w:val="nil"/>
            </w:tcBorders>
            <w:shd w:val="clear" w:color="auto" w:fill="auto"/>
            <w:noWrap/>
            <w:vAlign w:val="bottom"/>
            <w:hideMark/>
          </w:tcPr>
          <w:p w14:paraId="6AAAF3AA" w14:textId="2D784AC9" w:rsidR="00421F22" w:rsidRPr="006014FE" w:rsidRDefault="00421F22" w:rsidP="00CF2D05">
            <w:pPr>
              <w:spacing w:after="0" w:line="240" w:lineRule="auto"/>
              <w:rPr>
                <w:rFonts w:ascii="Calibri" w:eastAsia="Times New Roman" w:hAnsi="Calibri" w:cs="Calibri"/>
                <w:color w:val="000000"/>
                <w:sz w:val="20"/>
                <w:szCs w:val="20"/>
                <w:lang w:val="en-GB" w:eastAsia="de-AT"/>
              </w:rPr>
            </w:pPr>
            <w:r w:rsidRPr="006014FE">
              <w:rPr>
                <w:rFonts w:ascii="Calibri" w:eastAsia="Times New Roman" w:hAnsi="Calibri" w:cs="Calibri"/>
                <w:color w:val="000000"/>
                <w:sz w:val="20"/>
                <w:szCs w:val="20"/>
                <w:lang w:eastAsia="de-AT"/>
              </w:rPr>
              <w:t>φ</w:t>
            </w:r>
            <w:r w:rsidRPr="006014FE">
              <w:rPr>
                <w:rFonts w:ascii="Calibri" w:eastAsia="Times New Roman" w:hAnsi="Calibri" w:cs="Calibri"/>
                <w:color w:val="000000"/>
                <w:sz w:val="20"/>
                <w:szCs w:val="20"/>
                <w:lang w:val="en-GB" w:eastAsia="de-AT"/>
              </w:rPr>
              <w:t xml:space="preserve"> (age + </w:t>
            </w:r>
            <w:proofErr w:type="spellStart"/>
            <w:r w:rsidRPr="006014FE">
              <w:rPr>
                <w:rFonts w:ascii="Calibri" w:eastAsia="Times New Roman" w:hAnsi="Calibri" w:cs="Calibri"/>
                <w:color w:val="000000"/>
                <w:sz w:val="20"/>
                <w:szCs w:val="20"/>
                <w:lang w:val="en-GB" w:eastAsia="de-AT"/>
              </w:rPr>
              <w:t>DPop</w:t>
            </w:r>
            <w:proofErr w:type="spellEnd"/>
            <w:r w:rsidRPr="006014F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014F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3B529E58"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5</w:t>
            </w:r>
          </w:p>
        </w:tc>
        <w:tc>
          <w:tcPr>
            <w:tcW w:w="1208" w:type="dxa"/>
            <w:tcBorders>
              <w:top w:val="nil"/>
              <w:left w:val="nil"/>
              <w:bottom w:val="nil"/>
              <w:right w:val="nil"/>
            </w:tcBorders>
            <w:shd w:val="clear" w:color="auto" w:fill="auto"/>
            <w:noWrap/>
            <w:vAlign w:val="bottom"/>
            <w:hideMark/>
          </w:tcPr>
          <w:p w14:paraId="6B916AC9" w14:textId="49B08006" w:rsidR="00421F22" w:rsidRPr="006014FE" w:rsidRDefault="00421F22" w:rsidP="002F7E08">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3969.7</w:t>
            </w:r>
            <w:r w:rsidR="002F7E08">
              <w:rPr>
                <w:rFonts w:ascii="Calibri" w:eastAsia="Times New Roman" w:hAnsi="Calibri" w:cs="Calibri"/>
                <w:color w:val="000000"/>
                <w:sz w:val="20"/>
                <w:szCs w:val="20"/>
                <w:lang w:eastAsia="de-AT"/>
              </w:rPr>
              <w:t>2</w:t>
            </w:r>
          </w:p>
        </w:tc>
        <w:tc>
          <w:tcPr>
            <w:tcW w:w="1208" w:type="dxa"/>
            <w:tcBorders>
              <w:top w:val="nil"/>
              <w:left w:val="nil"/>
              <w:bottom w:val="nil"/>
              <w:right w:val="nil"/>
            </w:tcBorders>
            <w:shd w:val="clear" w:color="auto" w:fill="auto"/>
            <w:noWrap/>
            <w:vAlign w:val="bottom"/>
            <w:hideMark/>
          </w:tcPr>
          <w:p w14:paraId="44BA9289" w14:textId="40DE450A"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44.84</w:t>
            </w:r>
          </w:p>
        </w:tc>
        <w:tc>
          <w:tcPr>
            <w:tcW w:w="1149" w:type="dxa"/>
            <w:tcBorders>
              <w:top w:val="nil"/>
              <w:left w:val="nil"/>
              <w:bottom w:val="nil"/>
              <w:right w:val="single" w:sz="4" w:space="0" w:color="auto"/>
            </w:tcBorders>
            <w:shd w:val="clear" w:color="auto" w:fill="auto"/>
            <w:noWrap/>
            <w:vAlign w:val="bottom"/>
            <w:hideMark/>
          </w:tcPr>
          <w:p w14:paraId="449472CD" w14:textId="400D8E02"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0.284</w:t>
            </w:r>
          </w:p>
        </w:tc>
      </w:tr>
      <w:tr w:rsidR="00421F22" w:rsidRPr="006014FE" w14:paraId="3A403E20"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719AEBDC"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2</w:t>
            </w:r>
          </w:p>
        </w:tc>
        <w:tc>
          <w:tcPr>
            <w:tcW w:w="2182" w:type="dxa"/>
            <w:tcBorders>
              <w:top w:val="nil"/>
              <w:left w:val="nil"/>
              <w:bottom w:val="nil"/>
              <w:right w:val="nil"/>
            </w:tcBorders>
            <w:shd w:val="clear" w:color="auto" w:fill="auto"/>
            <w:noWrap/>
            <w:vAlign w:val="bottom"/>
            <w:hideMark/>
          </w:tcPr>
          <w:p w14:paraId="5F57491C" w14:textId="0DB1B505"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φ (</w:t>
            </w:r>
            <w:proofErr w:type="spellStart"/>
            <w:r w:rsidRPr="006014FE">
              <w:rPr>
                <w:rFonts w:ascii="Calibri" w:eastAsia="Times New Roman" w:hAnsi="Calibri" w:cs="Calibri"/>
                <w:color w:val="000000"/>
                <w:sz w:val="20"/>
                <w:szCs w:val="20"/>
                <w:lang w:eastAsia="de-AT"/>
              </w:rPr>
              <w:t>age</w:t>
            </w:r>
            <w:proofErr w:type="spellEnd"/>
            <w:r w:rsidRPr="006014FE">
              <w:rPr>
                <w:rFonts w:ascii="Calibri" w:eastAsia="Times New Roman" w:hAnsi="Calibri" w:cs="Calibri"/>
                <w:color w:val="000000"/>
                <w:sz w:val="20"/>
                <w:szCs w:val="20"/>
                <w:lang w:eastAsia="de-AT"/>
              </w:rPr>
              <w:t>) P (</w:t>
            </w:r>
            <w:proofErr w:type="spellStart"/>
            <w:r w:rsidRPr="006014F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014F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329CB07B"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4</w:t>
            </w:r>
          </w:p>
        </w:tc>
        <w:tc>
          <w:tcPr>
            <w:tcW w:w="1208" w:type="dxa"/>
            <w:tcBorders>
              <w:top w:val="nil"/>
              <w:left w:val="nil"/>
              <w:bottom w:val="nil"/>
              <w:right w:val="nil"/>
            </w:tcBorders>
            <w:shd w:val="clear" w:color="auto" w:fill="auto"/>
            <w:noWrap/>
            <w:vAlign w:val="bottom"/>
            <w:hideMark/>
          </w:tcPr>
          <w:p w14:paraId="402B3B72" w14:textId="388ADFD6" w:rsidR="00421F22" w:rsidRPr="006014FE" w:rsidRDefault="00421F22" w:rsidP="002F7E08">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3974.49</w:t>
            </w:r>
          </w:p>
        </w:tc>
        <w:tc>
          <w:tcPr>
            <w:tcW w:w="1208" w:type="dxa"/>
            <w:tcBorders>
              <w:top w:val="nil"/>
              <w:left w:val="nil"/>
              <w:bottom w:val="nil"/>
              <w:right w:val="nil"/>
            </w:tcBorders>
            <w:shd w:val="clear" w:color="auto" w:fill="auto"/>
            <w:noWrap/>
            <w:vAlign w:val="bottom"/>
            <w:hideMark/>
          </w:tcPr>
          <w:p w14:paraId="5594594F" w14:textId="2C520E69" w:rsidR="00421F22" w:rsidRPr="006014FE" w:rsidRDefault="00421F22" w:rsidP="002F7E08">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47.61</w:t>
            </w:r>
          </w:p>
        </w:tc>
        <w:tc>
          <w:tcPr>
            <w:tcW w:w="1149" w:type="dxa"/>
            <w:tcBorders>
              <w:top w:val="nil"/>
              <w:left w:val="nil"/>
              <w:bottom w:val="nil"/>
              <w:right w:val="single" w:sz="4" w:space="0" w:color="auto"/>
            </w:tcBorders>
            <w:shd w:val="clear" w:color="auto" w:fill="auto"/>
            <w:noWrap/>
            <w:vAlign w:val="bottom"/>
            <w:hideMark/>
          </w:tcPr>
          <w:p w14:paraId="3732FDD2"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75ADA4ED" w14:textId="77777777" w:rsidTr="009351A0">
        <w:trPr>
          <w:trHeight w:val="160"/>
        </w:trPr>
        <w:tc>
          <w:tcPr>
            <w:tcW w:w="1013" w:type="dxa"/>
            <w:tcBorders>
              <w:top w:val="nil"/>
              <w:left w:val="single" w:sz="4" w:space="0" w:color="auto"/>
              <w:bottom w:val="nil"/>
              <w:right w:val="single" w:sz="4" w:space="0" w:color="auto"/>
            </w:tcBorders>
            <w:shd w:val="clear" w:color="auto" w:fill="auto"/>
            <w:noWrap/>
            <w:vAlign w:val="bottom"/>
            <w:hideMark/>
          </w:tcPr>
          <w:p w14:paraId="4D9C2D7D" w14:textId="77777777" w:rsidR="00421F22" w:rsidRPr="009351A0" w:rsidRDefault="00421F22" w:rsidP="00CF2D05">
            <w:pPr>
              <w:spacing w:after="0" w:line="240" w:lineRule="auto"/>
              <w:rPr>
                <w:rFonts w:ascii="Calibri" w:eastAsia="Times New Roman" w:hAnsi="Calibri" w:cs="Calibri"/>
                <w:color w:val="000000"/>
                <w:sz w:val="10"/>
                <w:szCs w:val="10"/>
                <w:lang w:eastAsia="de-AT"/>
              </w:rPr>
            </w:pPr>
            <w:r w:rsidRPr="009351A0">
              <w:rPr>
                <w:rFonts w:ascii="Calibri" w:eastAsia="Times New Roman" w:hAnsi="Calibri" w:cs="Calibri"/>
                <w:color w:val="000000"/>
                <w:sz w:val="10"/>
                <w:szCs w:val="10"/>
                <w:lang w:eastAsia="de-AT"/>
              </w:rPr>
              <w:t> </w:t>
            </w:r>
          </w:p>
        </w:tc>
        <w:tc>
          <w:tcPr>
            <w:tcW w:w="2182" w:type="dxa"/>
            <w:tcBorders>
              <w:top w:val="nil"/>
              <w:left w:val="nil"/>
              <w:bottom w:val="nil"/>
              <w:right w:val="nil"/>
            </w:tcBorders>
            <w:shd w:val="clear" w:color="auto" w:fill="auto"/>
            <w:noWrap/>
            <w:vAlign w:val="bottom"/>
            <w:hideMark/>
          </w:tcPr>
          <w:p w14:paraId="7B89E268" w14:textId="77777777" w:rsidR="00421F22" w:rsidRPr="009351A0" w:rsidRDefault="00421F22" w:rsidP="00CF2D05">
            <w:pPr>
              <w:spacing w:after="0" w:line="240" w:lineRule="auto"/>
              <w:rPr>
                <w:rFonts w:ascii="Calibri" w:eastAsia="Times New Roman" w:hAnsi="Calibri" w:cs="Calibri"/>
                <w:color w:val="000000"/>
                <w:sz w:val="10"/>
                <w:szCs w:val="10"/>
                <w:lang w:eastAsia="de-AT"/>
              </w:rPr>
            </w:pPr>
          </w:p>
        </w:tc>
        <w:tc>
          <w:tcPr>
            <w:tcW w:w="985" w:type="dxa"/>
            <w:tcBorders>
              <w:top w:val="nil"/>
              <w:left w:val="nil"/>
              <w:bottom w:val="nil"/>
              <w:right w:val="nil"/>
            </w:tcBorders>
            <w:shd w:val="clear" w:color="auto" w:fill="auto"/>
            <w:noWrap/>
            <w:vAlign w:val="bottom"/>
            <w:hideMark/>
          </w:tcPr>
          <w:p w14:paraId="73BFB35A"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14:paraId="1C508267"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14:paraId="57A762E3"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149" w:type="dxa"/>
            <w:tcBorders>
              <w:top w:val="nil"/>
              <w:left w:val="nil"/>
              <w:bottom w:val="nil"/>
              <w:right w:val="single" w:sz="4" w:space="0" w:color="auto"/>
            </w:tcBorders>
            <w:shd w:val="clear" w:color="auto" w:fill="auto"/>
            <w:noWrap/>
            <w:vAlign w:val="bottom"/>
            <w:hideMark/>
          </w:tcPr>
          <w:p w14:paraId="4B898484"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r>
      <w:tr w:rsidR="00421F22" w:rsidRPr="006014FE" w14:paraId="68523845" w14:textId="77777777" w:rsidTr="00437993">
        <w:trPr>
          <w:trHeight w:val="266"/>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19D044C"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2182" w:type="dxa"/>
            <w:tcBorders>
              <w:top w:val="nil"/>
              <w:left w:val="nil"/>
              <w:bottom w:val="single" w:sz="4" w:space="0" w:color="auto"/>
              <w:right w:val="nil"/>
            </w:tcBorders>
            <w:shd w:val="clear" w:color="auto" w:fill="auto"/>
            <w:noWrap/>
            <w:vAlign w:val="bottom"/>
            <w:hideMark/>
          </w:tcPr>
          <w:p w14:paraId="1FBA962D" w14:textId="77777777" w:rsidR="00421F22" w:rsidRPr="006014FE" w:rsidRDefault="00421F22" w:rsidP="00CF2D05">
            <w:pPr>
              <w:spacing w:after="0" w:line="240" w:lineRule="auto"/>
              <w:rPr>
                <w:rFonts w:ascii="Calibri" w:eastAsia="Times New Roman" w:hAnsi="Calibri" w:cs="Calibri"/>
                <w:b/>
                <w:bCs/>
                <w:color w:val="000000"/>
                <w:sz w:val="20"/>
                <w:szCs w:val="20"/>
                <w:lang w:eastAsia="de-AT"/>
              </w:rPr>
            </w:pPr>
            <w:r w:rsidRPr="006014FE">
              <w:rPr>
                <w:rFonts w:ascii="Calibri" w:eastAsia="Times New Roman" w:hAnsi="Calibri" w:cs="Calibri"/>
                <w:b/>
                <w:bCs/>
                <w:color w:val="000000"/>
                <w:sz w:val="20"/>
                <w:szCs w:val="20"/>
                <w:lang w:eastAsia="de-AT"/>
              </w:rPr>
              <w:t>E-</w:t>
            </w:r>
            <w:proofErr w:type="spellStart"/>
            <w:r w:rsidRPr="006014FE">
              <w:rPr>
                <w:rFonts w:ascii="Calibri" w:eastAsia="Times New Roman" w:hAnsi="Calibri" w:cs="Calibri"/>
                <w:b/>
                <w:bCs/>
                <w:color w:val="000000"/>
                <w:sz w:val="20"/>
                <w:szCs w:val="20"/>
                <w:lang w:eastAsia="de-AT"/>
              </w:rPr>
              <w:t>Pirio</w:t>
            </w:r>
            <w:proofErr w:type="spellEnd"/>
          </w:p>
        </w:tc>
        <w:tc>
          <w:tcPr>
            <w:tcW w:w="985" w:type="dxa"/>
            <w:tcBorders>
              <w:top w:val="nil"/>
              <w:left w:val="nil"/>
              <w:bottom w:val="single" w:sz="4" w:space="0" w:color="auto"/>
              <w:right w:val="nil"/>
            </w:tcBorders>
            <w:shd w:val="clear" w:color="auto" w:fill="auto"/>
            <w:noWrap/>
            <w:vAlign w:val="bottom"/>
            <w:hideMark/>
          </w:tcPr>
          <w:p w14:paraId="54200986"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1208" w:type="dxa"/>
            <w:tcBorders>
              <w:top w:val="nil"/>
              <w:left w:val="nil"/>
              <w:bottom w:val="single" w:sz="4" w:space="0" w:color="auto"/>
              <w:right w:val="nil"/>
            </w:tcBorders>
            <w:shd w:val="clear" w:color="auto" w:fill="auto"/>
            <w:noWrap/>
            <w:vAlign w:val="bottom"/>
            <w:hideMark/>
          </w:tcPr>
          <w:p w14:paraId="6C1A36F7" w14:textId="77777777" w:rsidR="00421F22" w:rsidRPr="006014FE" w:rsidRDefault="00421F22" w:rsidP="00CF2D05">
            <w:pPr>
              <w:spacing w:after="0" w:line="240" w:lineRule="auto"/>
              <w:rPr>
                <w:rFonts w:ascii="Calibri" w:eastAsia="Times New Roman" w:hAnsi="Calibri" w:cs="Calibri"/>
                <w:color w:val="000000"/>
                <w:lang w:eastAsia="de-AT"/>
              </w:rPr>
            </w:pPr>
            <w:r w:rsidRPr="006014FE">
              <w:rPr>
                <w:rFonts w:ascii="Calibri" w:eastAsia="Times New Roman" w:hAnsi="Calibri" w:cs="Calibri"/>
                <w:color w:val="000000"/>
                <w:lang w:eastAsia="de-AT"/>
              </w:rPr>
              <w:t> </w:t>
            </w:r>
          </w:p>
        </w:tc>
        <w:tc>
          <w:tcPr>
            <w:tcW w:w="2357" w:type="dxa"/>
            <w:gridSpan w:val="2"/>
            <w:tcBorders>
              <w:top w:val="nil"/>
              <w:left w:val="nil"/>
              <w:bottom w:val="single" w:sz="4" w:space="0" w:color="auto"/>
              <w:right w:val="single" w:sz="4" w:space="0" w:color="auto"/>
            </w:tcBorders>
            <w:shd w:val="clear" w:color="auto" w:fill="auto"/>
            <w:noWrap/>
            <w:vAlign w:val="bottom"/>
            <w:hideMark/>
          </w:tcPr>
          <w:p w14:paraId="44BB810A" w14:textId="61D1B7C6" w:rsidR="00421F22" w:rsidRPr="006014FE" w:rsidRDefault="0000238F" w:rsidP="00CF2D05">
            <w:pPr>
              <w:spacing w:after="0" w:line="24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83</w:t>
            </w:r>
            <w:r w:rsidR="00421F22" w:rsidRPr="006014FE">
              <w:rPr>
                <w:rFonts w:ascii="Calibri" w:eastAsia="Times New Roman" w:hAnsi="Calibri" w:cs="Calibri"/>
                <w:color w:val="000000"/>
                <w:sz w:val="16"/>
                <w:szCs w:val="16"/>
                <w:lang w:eastAsia="de-AT"/>
              </w:rPr>
              <w:t>) = 2547.65</w:t>
            </w:r>
          </w:p>
        </w:tc>
      </w:tr>
      <w:tr w:rsidR="00421F22" w:rsidRPr="006014FE" w14:paraId="5CBC9C60"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35458E87" w14:textId="77777777"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83</w:t>
            </w:r>
          </w:p>
        </w:tc>
        <w:tc>
          <w:tcPr>
            <w:tcW w:w="2182" w:type="dxa"/>
            <w:tcBorders>
              <w:top w:val="nil"/>
              <w:left w:val="nil"/>
              <w:bottom w:val="nil"/>
              <w:right w:val="nil"/>
            </w:tcBorders>
            <w:shd w:val="clear" w:color="auto" w:fill="auto"/>
            <w:noWrap/>
            <w:vAlign w:val="bottom"/>
            <w:hideMark/>
          </w:tcPr>
          <w:p w14:paraId="48799441" w14:textId="6A69079C" w:rsidR="00421F22" w:rsidRPr="00C87DFC" w:rsidRDefault="00421F22" w:rsidP="00CF2D05">
            <w:pPr>
              <w:spacing w:after="0" w:line="240" w:lineRule="auto"/>
              <w:rPr>
                <w:rFonts w:ascii="Calibri" w:eastAsia="Times New Roman" w:hAnsi="Calibri" w:cs="Calibri"/>
                <w:bCs/>
                <w:color w:val="000000"/>
                <w:sz w:val="20"/>
                <w:szCs w:val="20"/>
                <w:lang w:val="en-GB" w:eastAsia="de-AT"/>
              </w:rPr>
            </w:pPr>
            <w:r w:rsidRPr="00C87DFC">
              <w:rPr>
                <w:rFonts w:ascii="Calibri" w:eastAsia="Times New Roman" w:hAnsi="Calibri" w:cs="Calibri"/>
                <w:bCs/>
                <w:color w:val="000000"/>
                <w:sz w:val="20"/>
                <w:szCs w:val="20"/>
                <w:lang w:eastAsia="de-AT"/>
              </w:rPr>
              <w:t>φ</w:t>
            </w:r>
            <w:r w:rsidRPr="00C87DFC">
              <w:rPr>
                <w:rFonts w:ascii="Calibri" w:eastAsia="Times New Roman" w:hAnsi="Calibri" w:cs="Calibri"/>
                <w:bCs/>
                <w:color w:val="000000"/>
                <w:sz w:val="20"/>
                <w:szCs w:val="20"/>
                <w:lang w:val="en-GB" w:eastAsia="de-AT"/>
              </w:rPr>
              <w:t xml:space="preserve"> (age + </w:t>
            </w:r>
            <w:proofErr w:type="spellStart"/>
            <w:r w:rsidRPr="00C87DFC">
              <w:rPr>
                <w:rFonts w:ascii="Calibri" w:eastAsia="Times New Roman" w:hAnsi="Calibri" w:cs="Calibri"/>
                <w:bCs/>
                <w:color w:val="000000"/>
                <w:sz w:val="20"/>
                <w:szCs w:val="20"/>
                <w:lang w:val="en-GB" w:eastAsia="de-AT"/>
              </w:rPr>
              <w:t>DPop</w:t>
            </w:r>
            <w:proofErr w:type="spellEnd"/>
            <w:r w:rsidRPr="00C87DFC">
              <w:rPr>
                <w:rFonts w:ascii="Calibri" w:eastAsia="Times New Roman" w:hAnsi="Calibri" w:cs="Calibri"/>
                <w:bCs/>
                <w:color w:val="000000"/>
                <w:sz w:val="20"/>
                <w:szCs w:val="20"/>
                <w:lang w:val="en-GB" w:eastAsia="de-AT"/>
              </w:rPr>
              <w:t>)  P (s</w:t>
            </w:r>
            <w:r w:rsidR="00972E00" w:rsidRPr="00C87DFC">
              <w:rPr>
                <w:rFonts w:ascii="Calibri" w:eastAsia="Times New Roman" w:hAnsi="Calibri" w:cs="Calibri"/>
                <w:bCs/>
                <w:color w:val="000000"/>
                <w:sz w:val="20"/>
                <w:szCs w:val="20"/>
                <w:lang w:val="en-GB" w:eastAsia="de-AT"/>
              </w:rPr>
              <w:t>ex</w:t>
            </w:r>
            <w:r w:rsidRPr="00C87DFC">
              <w:rPr>
                <w:rFonts w:ascii="Calibri" w:eastAsia="Times New Roman" w:hAnsi="Calibri" w:cs="Calibri"/>
                <w:bCs/>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7B3958D4" w14:textId="77777777"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6</w:t>
            </w:r>
          </w:p>
        </w:tc>
        <w:tc>
          <w:tcPr>
            <w:tcW w:w="1208" w:type="dxa"/>
            <w:tcBorders>
              <w:top w:val="nil"/>
              <w:left w:val="nil"/>
              <w:bottom w:val="nil"/>
              <w:right w:val="nil"/>
            </w:tcBorders>
            <w:shd w:val="clear" w:color="auto" w:fill="auto"/>
            <w:noWrap/>
            <w:vAlign w:val="bottom"/>
            <w:hideMark/>
          </w:tcPr>
          <w:p w14:paraId="6211A756" w14:textId="097E3E00"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2535.6</w:t>
            </w:r>
            <w:r w:rsidR="002F7E08" w:rsidRPr="00C87DFC">
              <w:rPr>
                <w:rFonts w:ascii="Calibri" w:eastAsia="Times New Roman" w:hAnsi="Calibri" w:cs="Calibri"/>
                <w:bCs/>
                <w:color w:val="000000"/>
                <w:sz w:val="20"/>
                <w:szCs w:val="20"/>
                <w:lang w:eastAsia="de-AT"/>
              </w:rPr>
              <w:t>2</w:t>
            </w:r>
          </w:p>
        </w:tc>
        <w:tc>
          <w:tcPr>
            <w:tcW w:w="1208" w:type="dxa"/>
            <w:tcBorders>
              <w:top w:val="nil"/>
              <w:left w:val="nil"/>
              <w:bottom w:val="nil"/>
              <w:right w:val="nil"/>
            </w:tcBorders>
            <w:shd w:val="clear" w:color="auto" w:fill="auto"/>
            <w:noWrap/>
            <w:vAlign w:val="bottom"/>
            <w:hideMark/>
          </w:tcPr>
          <w:p w14:paraId="5A4D84DA" w14:textId="77777777" w:rsidR="00421F22" w:rsidRPr="00C87DFC" w:rsidRDefault="00421F22" w:rsidP="00CF2D05">
            <w:pPr>
              <w:spacing w:after="0" w:line="240" w:lineRule="auto"/>
              <w:jc w:val="right"/>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0</w:t>
            </w:r>
          </w:p>
        </w:tc>
        <w:tc>
          <w:tcPr>
            <w:tcW w:w="1149" w:type="dxa"/>
            <w:tcBorders>
              <w:top w:val="nil"/>
              <w:left w:val="nil"/>
              <w:bottom w:val="nil"/>
              <w:right w:val="single" w:sz="4" w:space="0" w:color="auto"/>
            </w:tcBorders>
            <w:shd w:val="clear" w:color="auto" w:fill="auto"/>
            <w:noWrap/>
            <w:vAlign w:val="bottom"/>
            <w:hideMark/>
          </w:tcPr>
          <w:p w14:paraId="6AEE8DA3" w14:textId="6B3964B5"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0.122</w:t>
            </w:r>
          </w:p>
        </w:tc>
      </w:tr>
      <w:tr w:rsidR="00421F22" w:rsidRPr="006014FE" w14:paraId="397165D8"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4AC7F9F2"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4</w:t>
            </w:r>
          </w:p>
        </w:tc>
        <w:tc>
          <w:tcPr>
            <w:tcW w:w="2182" w:type="dxa"/>
            <w:tcBorders>
              <w:top w:val="nil"/>
              <w:left w:val="nil"/>
              <w:bottom w:val="nil"/>
              <w:right w:val="nil"/>
            </w:tcBorders>
            <w:shd w:val="clear" w:color="auto" w:fill="auto"/>
            <w:noWrap/>
            <w:vAlign w:val="bottom"/>
            <w:hideMark/>
          </w:tcPr>
          <w:p w14:paraId="74CCA868" w14:textId="288F785E"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φ (</w:t>
            </w:r>
            <w:proofErr w:type="spellStart"/>
            <w:r w:rsidRPr="006014FE">
              <w:rPr>
                <w:rFonts w:ascii="Calibri" w:eastAsia="Times New Roman" w:hAnsi="Calibri" w:cs="Calibri"/>
                <w:color w:val="000000"/>
                <w:sz w:val="20"/>
                <w:szCs w:val="20"/>
                <w:lang w:eastAsia="de-AT"/>
              </w:rPr>
              <w:t>age</w:t>
            </w:r>
            <w:proofErr w:type="spellEnd"/>
            <w:r w:rsidRPr="006014FE">
              <w:rPr>
                <w:rFonts w:ascii="Calibri" w:eastAsia="Times New Roman" w:hAnsi="Calibri" w:cs="Calibri"/>
                <w:color w:val="000000"/>
                <w:sz w:val="20"/>
                <w:szCs w:val="20"/>
                <w:lang w:eastAsia="de-AT"/>
              </w:rPr>
              <w:t>) P (</w:t>
            </w:r>
            <w:proofErr w:type="spellStart"/>
            <w:r w:rsidRPr="006014F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014F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6A658268"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5</w:t>
            </w:r>
          </w:p>
        </w:tc>
        <w:tc>
          <w:tcPr>
            <w:tcW w:w="1208" w:type="dxa"/>
            <w:tcBorders>
              <w:top w:val="nil"/>
              <w:left w:val="nil"/>
              <w:bottom w:val="nil"/>
              <w:right w:val="nil"/>
            </w:tcBorders>
            <w:shd w:val="clear" w:color="auto" w:fill="auto"/>
            <w:noWrap/>
            <w:vAlign w:val="bottom"/>
            <w:hideMark/>
          </w:tcPr>
          <w:p w14:paraId="5348CDE2" w14:textId="6A52EC2F"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2540.29</w:t>
            </w:r>
          </w:p>
        </w:tc>
        <w:tc>
          <w:tcPr>
            <w:tcW w:w="1208" w:type="dxa"/>
            <w:tcBorders>
              <w:top w:val="nil"/>
              <w:left w:val="nil"/>
              <w:bottom w:val="nil"/>
              <w:right w:val="nil"/>
            </w:tcBorders>
            <w:shd w:val="clear" w:color="auto" w:fill="auto"/>
            <w:noWrap/>
            <w:vAlign w:val="bottom"/>
            <w:hideMark/>
          </w:tcPr>
          <w:p w14:paraId="2B0F4BD7" w14:textId="2999A671"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2.6</w:t>
            </w:r>
            <w:r w:rsidR="002F7E08">
              <w:rPr>
                <w:rFonts w:ascii="Calibri" w:eastAsia="Times New Roman" w:hAnsi="Calibri" w:cs="Calibri"/>
                <w:color w:val="000000"/>
                <w:sz w:val="20"/>
                <w:szCs w:val="20"/>
                <w:lang w:eastAsia="de-AT"/>
              </w:rPr>
              <w:t>7</w:t>
            </w:r>
          </w:p>
        </w:tc>
        <w:tc>
          <w:tcPr>
            <w:tcW w:w="1149" w:type="dxa"/>
            <w:tcBorders>
              <w:top w:val="nil"/>
              <w:left w:val="nil"/>
              <w:bottom w:val="nil"/>
              <w:right w:val="single" w:sz="4" w:space="0" w:color="auto"/>
            </w:tcBorders>
            <w:shd w:val="clear" w:color="auto" w:fill="auto"/>
            <w:noWrap/>
            <w:vAlign w:val="bottom"/>
            <w:hideMark/>
          </w:tcPr>
          <w:p w14:paraId="04DD50CC"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7AEF1105"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4E5CF11A"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5</w:t>
            </w:r>
          </w:p>
        </w:tc>
        <w:tc>
          <w:tcPr>
            <w:tcW w:w="2182" w:type="dxa"/>
            <w:tcBorders>
              <w:top w:val="nil"/>
              <w:left w:val="nil"/>
              <w:bottom w:val="nil"/>
              <w:right w:val="nil"/>
            </w:tcBorders>
            <w:shd w:val="clear" w:color="auto" w:fill="auto"/>
            <w:noWrap/>
            <w:vAlign w:val="bottom"/>
            <w:hideMark/>
          </w:tcPr>
          <w:p w14:paraId="5E9A3FEB" w14:textId="3A8E41D0" w:rsidR="00421F22" w:rsidRPr="006014FE" w:rsidRDefault="00421F22" w:rsidP="00CF2D05">
            <w:pPr>
              <w:spacing w:after="0" w:line="240" w:lineRule="auto"/>
              <w:rPr>
                <w:rFonts w:ascii="Calibri" w:eastAsia="Times New Roman" w:hAnsi="Calibri" w:cs="Calibri"/>
                <w:color w:val="000000"/>
                <w:sz w:val="20"/>
                <w:szCs w:val="20"/>
                <w:lang w:val="en-GB" w:eastAsia="de-AT"/>
              </w:rPr>
            </w:pPr>
            <w:r w:rsidRPr="006014FE">
              <w:rPr>
                <w:rFonts w:ascii="Calibri" w:eastAsia="Times New Roman" w:hAnsi="Calibri" w:cs="Calibri"/>
                <w:color w:val="000000"/>
                <w:sz w:val="20"/>
                <w:szCs w:val="20"/>
                <w:lang w:eastAsia="de-AT"/>
              </w:rPr>
              <w:t>φ</w:t>
            </w:r>
            <w:r w:rsidRPr="006014F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014F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E931387"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40</w:t>
            </w:r>
          </w:p>
        </w:tc>
        <w:tc>
          <w:tcPr>
            <w:tcW w:w="1208" w:type="dxa"/>
            <w:tcBorders>
              <w:top w:val="nil"/>
              <w:left w:val="nil"/>
              <w:bottom w:val="nil"/>
              <w:right w:val="nil"/>
            </w:tcBorders>
            <w:shd w:val="clear" w:color="auto" w:fill="auto"/>
            <w:noWrap/>
            <w:vAlign w:val="bottom"/>
            <w:hideMark/>
          </w:tcPr>
          <w:p w14:paraId="4B61173B" w14:textId="182B00B4"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2470.4</w:t>
            </w:r>
            <w:r w:rsidR="002F7E08">
              <w:rPr>
                <w:rFonts w:ascii="Calibri" w:eastAsia="Times New Roman" w:hAnsi="Calibri" w:cs="Calibri"/>
                <w:color w:val="000000"/>
                <w:sz w:val="20"/>
                <w:szCs w:val="20"/>
                <w:lang w:eastAsia="de-AT"/>
              </w:rPr>
              <w:t>8</w:t>
            </w:r>
          </w:p>
        </w:tc>
        <w:tc>
          <w:tcPr>
            <w:tcW w:w="1208" w:type="dxa"/>
            <w:tcBorders>
              <w:top w:val="nil"/>
              <w:left w:val="nil"/>
              <w:bottom w:val="nil"/>
              <w:right w:val="nil"/>
            </w:tcBorders>
            <w:shd w:val="clear" w:color="auto" w:fill="auto"/>
            <w:noWrap/>
            <w:vAlign w:val="bottom"/>
            <w:hideMark/>
          </w:tcPr>
          <w:p w14:paraId="66C50F91" w14:textId="568160CE"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6.1</w:t>
            </w:r>
            <w:r w:rsidR="002F7E08">
              <w:rPr>
                <w:rFonts w:ascii="Calibri" w:eastAsia="Times New Roman" w:hAnsi="Calibri" w:cs="Calibri"/>
                <w:color w:val="000000"/>
                <w:sz w:val="20"/>
                <w:szCs w:val="20"/>
                <w:lang w:eastAsia="de-AT"/>
              </w:rPr>
              <w:t>8</w:t>
            </w:r>
          </w:p>
        </w:tc>
        <w:tc>
          <w:tcPr>
            <w:tcW w:w="1149" w:type="dxa"/>
            <w:tcBorders>
              <w:top w:val="nil"/>
              <w:left w:val="nil"/>
              <w:bottom w:val="nil"/>
              <w:right w:val="single" w:sz="4" w:space="0" w:color="auto"/>
            </w:tcBorders>
            <w:shd w:val="clear" w:color="auto" w:fill="auto"/>
            <w:noWrap/>
            <w:vAlign w:val="bottom"/>
            <w:hideMark/>
          </w:tcPr>
          <w:p w14:paraId="30F3256A"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56E807C6" w14:textId="77777777" w:rsidTr="009351A0">
        <w:trPr>
          <w:trHeight w:val="159"/>
        </w:trPr>
        <w:tc>
          <w:tcPr>
            <w:tcW w:w="1013" w:type="dxa"/>
            <w:tcBorders>
              <w:top w:val="nil"/>
              <w:left w:val="single" w:sz="4" w:space="0" w:color="auto"/>
              <w:bottom w:val="nil"/>
              <w:right w:val="single" w:sz="4" w:space="0" w:color="auto"/>
            </w:tcBorders>
            <w:shd w:val="clear" w:color="auto" w:fill="auto"/>
            <w:noWrap/>
            <w:vAlign w:val="bottom"/>
            <w:hideMark/>
          </w:tcPr>
          <w:p w14:paraId="406CF1E4" w14:textId="77777777" w:rsidR="00421F22" w:rsidRPr="009351A0" w:rsidRDefault="00421F22" w:rsidP="00CF2D05">
            <w:pPr>
              <w:spacing w:after="0" w:line="240" w:lineRule="auto"/>
              <w:rPr>
                <w:rFonts w:ascii="Calibri" w:eastAsia="Times New Roman" w:hAnsi="Calibri" w:cs="Calibri"/>
                <w:color w:val="000000"/>
                <w:sz w:val="10"/>
                <w:szCs w:val="10"/>
                <w:lang w:eastAsia="de-AT"/>
              </w:rPr>
            </w:pPr>
            <w:r w:rsidRPr="009351A0">
              <w:rPr>
                <w:rFonts w:ascii="Calibri" w:eastAsia="Times New Roman" w:hAnsi="Calibri" w:cs="Calibri"/>
                <w:color w:val="000000"/>
                <w:sz w:val="10"/>
                <w:szCs w:val="10"/>
                <w:lang w:eastAsia="de-AT"/>
              </w:rPr>
              <w:t> </w:t>
            </w:r>
          </w:p>
        </w:tc>
        <w:tc>
          <w:tcPr>
            <w:tcW w:w="2182" w:type="dxa"/>
            <w:tcBorders>
              <w:top w:val="nil"/>
              <w:left w:val="nil"/>
              <w:bottom w:val="nil"/>
              <w:right w:val="nil"/>
            </w:tcBorders>
            <w:shd w:val="clear" w:color="auto" w:fill="auto"/>
            <w:noWrap/>
            <w:vAlign w:val="bottom"/>
            <w:hideMark/>
          </w:tcPr>
          <w:p w14:paraId="2E888215" w14:textId="77777777" w:rsidR="00421F22" w:rsidRPr="009351A0" w:rsidRDefault="00421F22" w:rsidP="00CF2D05">
            <w:pPr>
              <w:spacing w:after="0" w:line="240" w:lineRule="auto"/>
              <w:rPr>
                <w:rFonts w:ascii="Calibri" w:eastAsia="Times New Roman" w:hAnsi="Calibri" w:cs="Calibri"/>
                <w:color w:val="000000"/>
                <w:sz w:val="10"/>
                <w:szCs w:val="10"/>
                <w:lang w:eastAsia="de-AT"/>
              </w:rPr>
            </w:pPr>
          </w:p>
        </w:tc>
        <w:tc>
          <w:tcPr>
            <w:tcW w:w="985" w:type="dxa"/>
            <w:tcBorders>
              <w:top w:val="nil"/>
              <w:left w:val="nil"/>
              <w:bottom w:val="nil"/>
              <w:right w:val="nil"/>
            </w:tcBorders>
            <w:shd w:val="clear" w:color="auto" w:fill="auto"/>
            <w:noWrap/>
            <w:vAlign w:val="bottom"/>
            <w:hideMark/>
          </w:tcPr>
          <w:p w14:paraId="45F339B1"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14:paraId="1EF921E1"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14:paraId="569581C3"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149" w:type="dxa"/>
            <w:tcBorders>
              <w:top w:val="nil"/>
              <w:left w:val="nil"/>
              <w:bottom w:val="nil"/>
              <w:right w:val="single" w:sz="4" w:space="0" w:color="auto"/>
            </w:tcBorders>
            <w:shd w:val="clear" w:color="auto" w:fill="auto"/>
            <w:noWrap/>
            <w:vAlign w:val="bottom"/>
            <w:hideMark/>
          </w:tcPr>
          <w:p w14:paraId="40A00B8D"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r>
      <w:tr w:rsidR="00421F22" w:rsidRPr="006014FE" w14:paraId="49D28FE4" w14:textId="77777777" w:rsidTr="00437993">
        <w:trPr>
          <w:trHeight w:val="266"/>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E7F11D2"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2182" w:type="dxa"/>
            <w:tcBorders>
              <w:top w:val="nil"/>
              <w:left w:val="nil"/>
              <w:bottom w:val="single" w:sz="4" w:space="0" w:color="auto"/>
              <w:right w:val="nil"/>
            </w:tcBorders>
            <w:shd w:val="clear" w:color="auto" w:fill="auto"/>
            <w:noWrap/>
            <w:vAlign w:val="bottom"/>
            <w:hideMark/>
          </w:tcPr>
          <w:p w14:paraId="0BDB656E" w14:textId="77777777" w:rsidR="00421F22" w:rsidRPr="006014FE" w:rsidRDefault="00421F22" w:rsidP="00CF2D05">
            <w:pPr>
              <w:spacing w:after="0" w:line="240" w:lineRule="auto"/>
              <w:rPr>
                <w:rFonts w:ascii="Calibri" w:eastAsia="Times New Roman" w:hAnsi="Calibri" w:cs="Calibri"/>
                <w:b/>
                <w:bCs/>
                <w:color w:val="000000"/>
                <w:sz w:val="20"/>
                <w:szCs w:val="20"/>
                <w:lang w:eastAsia="de-AT"/>
              </w:rPr>
            </w:pPr>
            <w:r w:rsidRPr="006014FE">
              <w:rPr>
                <w:rFonts w:ascii="Calibri" w:eastAsia="Times New Roman" w:hAnsi="Calibri" w:cs="Calibri"/>
                <w:b/>
                <w:bCs/>
                <w:color w:val="000000"/>
                <w:sz w:val="20"/>
                <w:szCs w:val="20"/>
                <w:lang w:eastAsia="de-AT"/>
              </w:rPr>
              <w:t>D-</w:t>
            </w:r>
            <w:proofErr w:type="spellStart"/>
            <w:r w:rsidRPr="006014FE">
              <w:rPr>
                <w:rFonts w:ascii="Calibri" w:eastAsia="Times New Roman" w:hAnsi="Calibri" w:cs="Calibri"/>
                <w:b/>
                <w:bCs/>
                <w:color w:val="000000"/>
                <w:sz w:val="20"/>
                <w:szCs w:val="20"/>
                <w:lang w:eastAsia="de-AT"/>
              </w:rPr>
              <w:t>Muro</w:t>
            </w:r>
            <w:proofErr w:type="spellEnd"/>
          </w:p>
        </w:tc>
        <w:tc>
          <w:tcPr>
            <w:tcW w:w="985" w:type="dxa"/>
            <w:tcBorders>
              <w:top w:val="nil"/>
              <w:left w:val="nil"/>
              <w:bottom w:val="single" w:sz="4" w:space="0" w:color="auto"/>
              <w:right w:val="nil"/>
            </w:tcBorders>
            <w:shd w:val="clear" w:color="auto" w:fill="auto"/>
            <w:noWrap/>
            <w:vAlign w:val="bottom"/>
            <w:hideMark/>
          </w:tcPr>
          <w:p w14:paraId="7ACEF304"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1208" w:type="dxa"/>
            <w:tcBorders>
              <w:top w:val="nil"/>
              <w:left w:val="nil"/>
              <w:bottom w:val="single" w:sz="4" w:space="0" w:color="auto"/>
              <w:right w:val="nil"/>
            </w:tcBorders>
            <w:shd w:val="clear" w:color="auto" w:fill="auto"/>
            <w:noWrap/>
            <w:vAlign w:val="bottom"/>
            <w:hideMark/>
          </w:tcPr>
          <w:p w14:paraId="704DDA49" w14:textId="77777777" w:rsidR="00421F22" w:rsidRPr="006014FE" w:rsidRDefault="00421F22" w:rsidP="00CF2D05">
            <w:pPr>
              <w:spacing w:after="0" w:line="240" w:lineRule="auto"/>
              <w:rPr>
                <w:rFonts w:ascii="Calibri" w:eastAsia="Times New Roman" w:hAnsi="Calibri" w:cs="Calibri"/>
                <w:color w:val="000000"/>
                <w:lang w:eastAsia="de-AT"/>
              </w:rPr>
            </w:pPr>
            <w:r w:rsidRPr="006014FE">
              <w:rPr>
                <w:rFonts w:ascii="Calibri" w:eastAsia="Times New Roman" w:hAnsi="Calibri" w:cs="Calibri"/>
                <w:color w:val="000000"/>
                <w:lang w:eastAsia="de-AT"/>
              </w:rPr>
              <w:t> </w:t>
            </w:r>
          </w:p>
        </w:tc>
        <w:tc>
          <w:tcPr>
            <w:tcW w:w="2357" w:type="dxa"/>
            <w:gridSpan w:val="2"/>
            <w:tcBorders>
              <w:top w:val="nil"/>
              <w:left w:val="nil"/>
              <w:bottom w:val="single" w:sz="4" w:space="0" w:color="auto"/>
              <w:right w:val="single" w:sz="4" w:space="0" w:color="auto"/>
            </w:tcBorders>
            <w:shd w:val="clear" w:color="auto" w:fill="auto"/>
            <w:noWrap/>
            <w:vAlign w:val="bottom"/>
            <w:hideMark/>
          </w:tcPr>
          <w:p w14:paraId="75BC09D8" w14:textId="191C4B26" w:rsidR="00421F22" w:rsidRPr="006014FE" w:rsidRDefault="0000238F" w:rsidP="00CF2D05">
            <w:pPr>
              <w:spacing w:after="0" w:line="24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86</w:t>
            </w:r>
            <w:r w:rsidR="00421F22" w:rsidRPr="006014FE">
              <w:rPr>
                <w:rFonts w:ascii="Calibri" w:eastAsia="Times New Roman" w:hAnsi="Calibri" w:cs="Calibri"/>
                <w:color w:val="000000"/>
                <w:sz w:val="16"/>
                <w:szCs w:val="16"/>
                <w:lang w:eastAsia="de-AT"/>
              </w:rPr>
              <w:t>) = 2461.42</w:t>
            </w:r>
          </w:p>
        </w:tc>
      </w:tr>
      <w:tr w:rsidR="00421F22" w:rsidRPr="006014FE" w14:paraId="5DA41AF8"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2DE6F160"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6</w:t>
            </w:r>
          </w:p>
        </w:tc>
        <w:tc>
          <w:tcPr>
            <w:tcW w:w="2182" w:type="dxa"/>
            <w:tcBorders>
              <w:top w:val="nil"/>
              <w:left w:val="nil"/>
              <w:bottom w:val="nil"/>
              <w:right w:val="nil"/>
            </w:tcBorders>
            <w:shd w:val="clear" w:color="auto" w:fill="auto"/>
            <w:noWrap/>
            <w:vAlign w:val="bottom"/>
            <w:hideMark/>
          </w:tcPr>
          <w:p w14:paraId="0FC6B7A9" w14:textId="029A0EAE"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φ (</w:t>
            </w:r>
            <w:proofErr w:type="spellStart"/>
            <w:r w:rsidRPr="006014FE">
              <w:rPr>
                <w:rFonts w:ascii="Calibri" w:eastAsia="Times New Roman" w:hAnsi="Calibri" w:cs="Calibri"/>
                <w:color w:val="000000"/>
                <w:sz w:val="20"/>
                <w:szCs w:val="20"/>
                <w:lang w:eastAsia="de-AT"/>
              </w:rPr>
              <w:t>age</w:t>
            </w:r>
            <w:proofErr w:type="spellEnd"/>
            <w:r w:rsidRPr="006014FE">
              <w:rPr>
                <w:rFonts w:ascii="Calibri" w:eastAsia="Times New Roman" w:hAnsi="Calibri" w:cs="Calibri"/>
                <w:color w:val="000000"/>
                <w:sz w:val="20"/>
                <w:szCs w:val="20"/>
                <w:lang w:eastAsia="de-AT"/>
              </w:rPr>
              <w:t>) P (</w:t>
            </w:r>
            <w:proofErr w:type="spellStart"/>
            <w:r w:rsidRPr="006014F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014F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55808252"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4</w:t>
            </w:r>
          </w:p>
        </w:tc>
        <w:tc>
          <w:tcPr>
            <w:tcW w:w="1208" w:type="dxa"/>
            <w:tcBorders>
              <w:top w:val="nil"/>
              <w:left w:val="nil"/>
              <w:bottom w:val="nil"/>
              <w:right w:val="nil"/>
            </w:tcBorders>
            <w:shd w:val="clear" w:color="auto" w:fill="auto"/>
            <w:noWrap/>
            <w:vAlign w:val="bottom"/>
            <w:hideMark/>
          </w:tcPr>
          <w:p w14:paraId="3E1458E8" w14:textId="0AD797DE" w:rsidR="00421F22" w:rsidRPr="006014FE" w:rsidRDefault="00421F22" w:rsidP="002F7E08">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2453.40</w:t>
            </w:r>
          </w:p>
        </w:tc>
        <w:tc>
          <w:tcPr>
            <w:tcW w:w="1208" w:type="dxa"/>
            <w:tcBorders>
              <w:top w:val="nil"/>
              <w:left w:val="nil"/>
              <w:bottom w:val="nil"/>
              <w:right w:val="nil"/>
            </w:tcBorders>
            <w:shd w:val="clear" w:color="auto" w:fill="auto"/>
            <w:noWrap/>
            <w:vAlign w:val="bottom"/>
            <w:hideMark/>
          </w:tcPr>
          <w:p w14:paraId="2DA3A34F"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0</w:t>
            </w:r>
          </w:p>
        </w:tc>
        <w:tc>
          <w:tcPr>
            <w:tcW w:w="1149" w:type="dxa"/>
            <w:tcBorders>
              <w:top w:val="nil"/>
              <w:left w:val="nil"/>
              <w:bottom w:val="nil"/>
              <w:right w:val="single" w:sz="4" w:space="0" w:color="auto"/>
            </w:tcBorders>
            <w:shd w:val="clear" w:color="auto" w:fill="auto"/>
            <w:noWrap/>
            <w:vAlign w:val="bottom"/>
            <w:hideMark/>
          </w:tcPr>
          <w:p w14:paraId="79BCDE2B"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2F33ADD8"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7BAB85F7"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7</w:t>
            </w:r>
          </w:p>
        </w:tc>
        <w:tc>
          <w:tcPr>
            <w:tcW w:w="2182" w:type="dxa"/>
            <w:tcBorders>
              <w:top w:val="nil"/>
              <w:left w:val="nil"/>
              <w:bottom w:val="nil"/>
              <w:right w:val="nil"/>
            </w:tcBorders>
            <w:shd w:val="clear" w:color="auto" w:fill="auto"/>
            <w:noWrap/>
            <w:vAlign w:val="bottom"/>
            <w:hideMark/>
          </w:tcPr>
          <w:p w14:paraId="7E3F47D1" w14:textId="7114B2D2" w:rsidR="00421F22" w:rsidRPr="006014FE" w:rsidRDefault="00421F22" w:rsidP="00CF2D05">
            <w:pPr>
              <w:spacing w:after="0" w:line="240" w:lineRule="auto"/>
              <w:rPr>
                <w:rFonts w:ascii="Calibri" w:eastAsia="Times New Roman" w:hAnsi="Calibri" w:cs="Calibri"/>
                <w:color w:val="000000"/>
                <w:sz w:val="20"/>
                <w:szCs w:val="20"/>
                <w:lang w:val="en-GB" w:eastAsia="de-AT"/>
              </w:rPr>
            </w:pPr>
            <w:r w:rsidRPr="006014FE">
              <w:rPr>
                <w:rFonts w:ascii="Calibri" w:eastAsia="Times New Roman" w:hAnsi="Calibri" w:cs="Calibri"/>
                <w:color w:val="000000"/>
                <w:sz w:val="20"/>
                <w:szCs w:val="20"/>
                <w:lang w:eastAsia="de-AT"/>
              </w:rPr>
              <w:t>φ</w:t>
            </w:r>
            <w:r w:rsidRPr="006014FE">
              <w:rPr>
                <w:rFonts w:ascii="Calibri" w:eastAsia="Times New Roman" w:hAnsi="Calibri" w:cs="Calibri"/>
                <w:color w:val="000000"/>
                <w:sz w:val="20"/>
                <w:szCs w:val="20"/>
                <w:lang w:val="en-GB" w:eastAsia="de-AT"/>
              </w:rPr>
              <w:t xml:space="preserve"> (age + </w:t>
            </w:r>
            <w:proofErr w:type="spellStart"/>
            <w:r w:rsidRPr="006014FE">
              <w:rPr>
                <w:rFonts w:ascii="Calibri" w:eastAsia="Times New Roman" w:hAnsi="Calibri" w:cs="Calibri"/>
                <w:color w:val="000000"/>
                <w:sz w:val="20"/>
                <w:szCs w:val="20"/>
                <w:lang w:val="en-GB" w:eastAsia="de-AT"/>
              </w:rPr>
              <w:t>DPop</w:t>
            </w:r>
            <w:proofErr w:type="spellEnd"/>
            <w:r w:rsidRPr="006014F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014F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CB31D20"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5</w:t>
            </w:r>
          </w:p>
        </w:tc>
        <w:tc>
          <w:tcPr>
            <w:tcW w:w="1208" w:type="dxa"/>
            <w:tcBorders>
              <w:top w:val="nil"/>
              <w:left w:val="nil"/>
              <w:bottom w:val="nil"/>
              <w:right w:val="nil"/>
            </w:tcBorders>
            <w:shd w:val="clear" w:color="auto" w:fill="auto"/>
            <w:noWrap/>
            <w:vAlign w:val="bottom"/>
            <w:hideMark/>
          </w:tcPr>
          <w:p w14:paraId="5E714CBC" w14:textId="42D2CB02"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2453.1</w:t>
            </w:r>
            <w:r w:rsidR="002F7E08">
              <w:rPr>
                <w:rFonts w:ascii="Calibri" w:eastAsia="Times New Roman" w:hAnsi="Calibri" w:cs="Calibri"/>
                <w:color w:val="000000"/>
                <w:sz w:val="20"/>
                <w:szCs w:val="20"/>
                <w:lang w:eastAsia="de-AT"/>
              </w:rPr>
              <w:t>3</w:t>
            </w:r>
          </w:p>
        </w:tc>
        <w:tc>
          <w:tcPr>
            <w:tcW w:w="1208" w:type="dxa"/>
            <w:tcBorders>
              <w:top w:val="nil"/>
              <w:left w:val="nil"/>
              <w:bottom w:val="nil"/>
              <w:right w:val="nil"/>
            </w:tcBorders>
            <w:shd w:val="clear" w:color="auto" w:fill="auto"/>
            <w:noWrap/>
            <w:vAlign w:val="bottom"/>
            <w:hideMark/>
          </w:tcPr>
          <w:p w14:paraId="3B99A8A8" w14:textId="21561F7A" w:rsidR="00421F22" w:rsidRPr="006014FE" w:rsidRDefault="00421F22" w:rsidP="002F7E08">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1.73</w:t>
            </w:r>
          </w:p>
        </w:tc>
        <w:tc>
          <w:tcPr>
            <w:tcW w:w="1149" w:type="dxa"/>
            <w:tcBorders>
              <w:top w:val="nil"/>
              <w:left w:val="nil"/>
              <w:bottom w:val="nil"/>
              <w:right w:val="single" w:sz="4" w:space="0" w:color="auto"/>
            </w:tcBorders>
            <w:shd w:val="clear" w:color="auto" w:fill="auto"/>
            <w:noWrap/>
            <w:vAlign w:val="bottom"/>
            <w:hideMark/>
          </w:tcPr>
          <w:p w14:paraId="10E7FF23" w14:textId="3BD1E55D"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0.671</w:t>
            </w:r>
          </w:p>
        </w:tc>
      </w:tr>
      <w:tr w:rsidR="00421F22" w:rsidRPr="006014FE" w14:paraId="1D68C412"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6CA0FFEC"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8</w:t>
            </w:r>
          </w:p>
        </w:tc>
        <w:tc>
          <w:tcPr>
            <w:tcW w:w="2182" w:type="dxa"/>
            <w:tcBorders>
              <w:top w:val="nil"/>
              <w:left w:val="nil"/>
              <w:bottom w:val="nil"/>
              <w:right w:val="nil"/>
            </w:tcBorders>
            <w:shd w:val="clear" w:color="auto" w:fill="auto"/>
            <w:noWrap/>
            <w:vAlign w:val="bottom"/>
            <w:hideMark/>
          </w:tcPr>
          <w:p w14:paraId="7786F35F" w14:textId="6E320206" w:rsidR="00421F22" w:rsidRPr="006014FE" w:rsidRDefault="00421F22" w:rsidP="00CF2D05">
            <w:pPr>
              <w:spacing w:after="0" w:line="240" w:lineRule="auto"/>
              <w:rPr>
                <w:rFonts w:ascii="Calibri" w:eastAsia="Times New Roman" w:hAnsi="Calibri" w:cs="Calibri"/>
                <w:color w:val="000000"/>
                <w:sz w:val="20"/>
                <w:szCs w:val="20"/>
                <w:lang w:val="en-GB" w:eastAsia="de-AT"/>
              </w:rPr>
            </w:pPr>
            <w:r w:rsidRPr="006014FE">
              <w:rPr>
                <w:rFonts w:ascii="Calibri" w:eastAsia="Times New Roman" w:hAnsi="Calibri" w:cs="Calibri"/>
                <w:color w:val="000000"/>
                <w:sz w:val="20"/>
                <w:szCs w:val="20"/>
                <w:lang w:eastAsia="de-AT"/>
              </w:rPr>
              <w:t>φ</w:t>
            </w:r>
            <w:r w:rsidRPr="006014F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014F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0F33806C"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26</w:t>
            </w:r>
          </w:p>
        </w:tc>
        <w:tc>
          <w:tcPr>
            <w:tcW w:w="1208" w:type="dxa"/>
            <w:tcBorders>
              <w:top w:val="nil"/>
              <w:left w:val="nil"/>
              <w:bottom w:val="nil"/>
              <w:right w:val="nil"/>
            </w:tcBorders>
            <w:shd w:val="clear" w:color="auto" w:fill="auto"/>
            <w:noWrap/>
            <w:vAlign w:val="bottom"/>
            <w:hideMark/>
          </w:tcPr>
          <w:p w14:paraId="45D25AEB" w14:textId="1F1E64FA" w:rsidR="00421F22" w:rsidRPr="006014FE" w:rsidRDefault="00421F22" w:rsidP="002F7E08">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2421.58</w:t>
            </w:r>
          </w:p>
        </w:tc>
        <w:tc>
          <w:tcPr>
            <w:tcW w:w="1208" w:type="dxa"/>
            <w:tcBorders>
              <w:top w:val="nil"/>
              <w:left w:val="nil"/>
              <w:bottom w:val="nil"/>
              <w:right w:val="nil"/>
            </w:tcBorders>
            <w:shd w:val="clear" w:color="auto" w:fill="auto"/>
            <w:noWrap/>
            <w:vAlign w:val="bottom"/>
            <w:hideMark/>
          </w:tcPr>
          <w:p w14:paraId="31F6BF3D" w14:textId="283C847A"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12.85</w:t>
            </w:r>
          </w:p>
        </w:tc>
        <w:tc>
          <w:tcPr>
            <w:tcW w:w="1149" w:type="dxa"/>
            <w:tcBorders>
              <w:top w:val="nil"/>
              <w:left w:val="nil"/>
              <w:bottom w:val="nil"/>
              <w:right w:val="single" w:sz="4" w:space="0" w:color="auto"/>
            </w:tcBorders>
            <w:shd w:val="clear" w:color="auto" w:fill="auto"/>
            <w:noWrap/>
            <w:vAlign w:val="bottom"/>
            <w:hideMark/>
          </w:tcPr>
          <w:p w14:paraId="62136724"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7CD477D9" w14:textId="77777777" w:rsidTr="009351A0">
        <w:trPr>
          <w:trHeight w:val="159"/>
        </w:trPr>
        <w:tc>
          <w:tcPr>
            <w:tcW w:w="1013" w:type="dxa"/>
            <w:tcBorders>
              <w:top w:val="nil"/>
              <w:left w:val="single" w:sz="4" w:space="0" w:color="auto"/>
              <w:bottom w:val="nil"/>
              <w:right w:val="single" w:sz="4" w:space="0" w:color="auto"/>
            </w:tcBorders>
            <w:shd w:val="clear" w:color="auto" w:fill="auto"/>
            <w:noWrap/>
            <w:vAlign w:val="bottom"/>
            <w:hideMark/>
          </w:tcPr>
          <w:p w14:paraId="5736A0E8" w14:textId="77777777" w:rsidR="00421F22" w:rsidRPr="009351A0" w:rsidRDefault="00421F22" w:rsidP="00CF2D05">
            <w:pPr>
              <w:spacing w:after="0" w:line="240" w:lineRule="auto"/>
              <w:rPr>
                <w:rFonts w:ascii="Calibri" w:eastAsia="Times New Roman" w:hAnsi="Calibri" w:cs="Calibri"/>
                <w:color w:val="000000"/>
                <w:sz w:val="10"/>
                <w:szCs w:val="10"/>
                <w:lang w:eastAsia="de-AT"/>
              </w:rPr>
            </w:pPr>
            <w:r w:rsidRPr="009351A0">
              <w:rPr>
                <w:rFonts w:ascii="Calibri" w:eastAsia="Times New Roman" w:hAnsi="Calibri" w:cs="Calibri"/>
                <w:color w:val="000000"/>
                <w:sz w:val="10"/>
                <w:szCs w:val="10"/>
                <w:lang w:eastAsia="de-AT"/>
              </w:rPr>
              <w:t> </w:t>
            </w:r>
          </w:p>
        </w:tc>
        <w:tc>
          <w:tcPr>
            <w:tcW w:w="2182" w:type="dxa"/>
            <w:tcBorders>
              <w:top w:val="nil"/>
              <w:left w:val="nil"/>
              <w:bottom w:val="nil"/>
              <w:right w:val="nil"/>
            </w:tcBorders>
            <w:shd w:val="clear" w:color="auto" w:fill="auto"/>
            <w:noWrap/>
            <w:vAlign w:val="bottom"/>
            <w:hideMark/>
          </w:tcPr>
          <w:p w14:paraId="65C7D13A" w14:textId="77777777" w:rsidR="00421F22" w:rsidRPr="009351A0" w:rsidRDefault="00421F22" w:rsidP="00CF2D05">
            <w:pPr>
              <w:spacing w:after="0" w:line="240" w:lineRule="auto"/>
              <w:rPr>
                <w:rFonts w:ascii="Calibri" w:eastAsia="Times New Roman" w:hAnsi="Calibri" w:cs="Calibri"/>
                <w:color w:val="000000"/>
                <w:sz w:val="10"/>
                <w:szCs w:val="10"/>
                <w:lang w:eastAsia="de-AT"/>
              </w:rPr>
            </w:pPr>
          </w:p>
        </w:tc>
        <w:tc>
          <w:tcPr>
            <w:tcW w:w="985" w:type="dxa"/>
            <w:tcBorders>
              <w:top w:val="nil"/>
              <w:left w:val="nil"/>
              <w:bottom w:val="nil"/>
              <w:right w:val="nil"/>
            </w:tcBorders>
            <w:shd w:val="clear" w:color="auto" w:fill="auto"/>
            <w:noWrap/>
            <w:vAlign w:val="bottom"/>
            <w:hideMark/>
          </w:tcPr>
          <w:p w14:paraId="3DB27BF5"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14:paraId="034A3056"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14:paraId="502D0DE9"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c>
          <w:tcPr>
            <w:tcW w:w="1149" w:type="dxa"/>
            <w:tcBorders>
              <w:top w:val="nil"/>
              <w:left w:val="nil"/>
              <w:bottom w:val="nil"/>
              <w:right w:val="single" w:sz="4" w:space="0" w:color="auto"/>
            </w:tcBorders>
            <w:shd w:val="clear" w:color="auto" w:fill="auto"/>
            <w:noWrap/>
            <w:vAlign w:val="bottom"/>
            <w:hideMark/>
          </w:tcPr>
          <w:p w14:paraId="6B7B861A" w14:textId="77777777" w:rsidR="00421F22" w:rsidRPr="009351A0" w:rsidRDefault="00421F22" w:rsidP="00CF2D05">
            <w:pPr>
              <w:spacing w:after="0" w:line="240" w:lineRule="auto"/>
              <w:rPr>
                <w:rFonts w:ascii="Times New Roman" w:eastAsia="Times New Roman" w:hAnsi="Times New Roman" w:cs="Times New Roman"/>
                <w:sz w:val="10"/>
                <w:szCs w:val="10"/>
                <w:lang w:eastAsia="de-AT"/>
              </w:rPr>
            </w:pPr>
          </w:p>
        </w:tc>
      </w:tr>
      <w:tr w:rsidR="00421F22" w:rsidRPr="006014FE" w14:paraId="3CA501BA" w14:textId="77777777" w:rsidTr="00437993">
        <w:trPr>
          <w:trHeight w:val="266"/>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E06A8F4"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2182" w:type="dxa"/>
            <w:tcBorders>
              <w:top w:val="nil"/>
              <w:left w:val="nil"/>
              <w:bottom w:val="single" w:sz="4" w:space="0" w:color="auto"/>
              <w:right w:val="nil"/>
            </w:tcBorders>
            <w:shd w:val="clear" w:color="auto" w:fill="auto"/>
            <w:noWrap/>
            <w:vAlign w:val="bottom"/>
            <w:hideMark/>
          </w:tcPr>
          <w:p w14:paraId="608C92D9" w14:textId="77777777" w:rsidR="00421F22" w:rsidRPr="006014FE" w:rsidRDefault="00421F22" w:rsidP="00CF2D05">
            <w:pPr>
              <w:spacing w:after="0" w:line="240" w:lineRule="auto"/>
              <w:rPr>
                <w:rFonts w:ascii="Calibri" w:eastAsia="Times New Roman" w:hAnsi="Calibri" w:cs="Calibri"/>
                <w:b/>
                <w:bCs/>
                <w:color w:val="000000"/>
                <w:sz w:val="20"/>
                <w:szCs w:val="20"/>
                <w:lang w:eastAsia="de-AT"/>
              </w:rPr>
            </w:pPr>
            <w:r w:rsidRPr="006014FE">
              <w:rPr>
                <w:rFonts w:ascii="Calibri" w:eastAsia="Times New Roman" w:hAnsi="Calibri" w:cs="Calibri"/>
                <w:b/>
                <w:bCs/>
                <w:color w:val="000000"/>
                <w:sz w:val="20"/>
                <w:szCs w:val="20"/>
                <w:lang w:eastAsia="de-AT"/>
              </w:rPr>
              <w:t>E-</w:t>
            </w:r>
            <w:proofErr w:type="spellStart"/>
            <w:r w:rsidRPr="006014FE">
              <w:rPr>
                <w:rFonts w:ascii="Calibri" w:eastAsia="Times New Roman" w:hAnsi="Calibri" w:cs="Calibri"/>
                <w:b/>
                <w:bCs/>
                <w:color w:val="000000"/>
                <w:sz w:val="20"/>
                <w:szCs w:val="20"/>
                <w:lang w:eastAsia="de-AT"/>
              </w:rPr>
              <w:t>Muro</w:t>
            </w:r>
            <w:proofErr w:type="spellEnd"/>
          </w:p>
        </w:tc>
        <w:tc>
          <w:tcPr>
            <w:tcW w:w="985" w:type="dxa"/>
            <w:tcBorders>
              <w:top w:val="nil"/>
              <w:left w:val="nil"/>
              <w:bottom w:val="single" w:sz="4" w:space="0" w:color="auto"/>
              <w:right w:val="nil"/>
            </w:tcBorders>
            <w:shd w:val="clear" w:color="auto" w:fill="auto"/>
            <w:noWrap/>
            <w:vAlign w:val="bottom"/>
            <w:hideMark/>
          </w:tcPr>
          <w:p w14:paraId="0BEA7291" w14:textId="77777777"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 </w:t>
            </w:r>
          </w:p>
        </w:tc>
        <w:tc>
          <w:tcPr>
            <w:tcW w:w="1208" w:type="dxa"/>
            <w:tcBorders>
              <w:top w:val="nil"/>
              <w:left w:val="nil"/>
              <w:bottom w:val="single" w:sz="4" w:space="0" w:color="auto"/>
              <w:right w:val="nil"/>
            </w:tcBorders>
            <w:shd w:val="clear" w:color="auto" w:fill="auto"/>
            <w:noWrap/>
            <w:vAlign w:val="bottom"/>
            <w:hideMark/>
          </w:tcPr>
          <w:p w14:paraId="3C39CF16" w14:textId="77777777" w:rsidR="00421F22" w:rsidRPr="006014FE" w:rsidRDefault="00421F22" w:rsidP="00CF2D05">
            <w:pPr>
              <w:spacing w:after="0" w:line="240" w:lineRule="auto"/>
              <w:rPr>
                <w:rFonts w:ascii="Calibri" w:eastAsia="Times New Roman" w:hAnsi="Calibri" w:cs="Calibri"/>
                <w:color w:val="000000"/>
                <w:lang w:eastAsia="de-AT"/>
              </w:rPr>
            </w:pPr>
            <w:r w:rsidRPr="006014FE">
              <w:rPr>
                <w:rFonts w:ascii="Calibri" w:eastAsia="Times New Roman" w:hAnsi="Calibri" w:cs="Calibri"/>
                <w:color w:val="000000"/>
                <w:lang w:eastAsia="de-AT"/>
              </w:rPr>
              <w:t> </w:t>
            </w:r>
          </w:p>
        </w:tc>
        <w:tc>
          <w:tcPr>
            <w:tcW w:w="2357" w:type="dxa"/>
            <w:gridSpan w:val="2"/>
            <w:tcBorders>
              <w:top w:val="nil"/>
              <w:left w:val="nil"/>
              <w:bottom w:val="single" w:sz="4" w:space="0" w:color="auto"/>
              <w:right w:val="single" w:sz="4" w:space="0" w:color="auto"/>
            </w:tcBorders>
            <w:shd w:val="clear" w:color="auto" w:fill="auto"/>
            <w:noWrap/>
            <w:vAlign w:val="bottom"/>
            <w:hideMark/>
          </w:tcPr>
          <w:p w14:paraId="10CA517E" w14:textId="13B1E6FC" w:rsidR="00421F22" w:rsidRPr="006014FE" w:rsidRDefault="0000238F" w:rsidP="00CF2D05">
            <w:pPr>
              <w:spacing w:after="0" w:line="24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89</w:t>
            </w:r>
            <w:r w:rsidR="00421F22" w:rsidRPr="006014FE">
              <w:rPr>
                <w:rFonts w:ascii="Calibri" w:eastAsia="Times New Roman" w:hAnsi="Calibri" w:cs="Calibri"/>
                <w:color w:val="000000"/>
                <w:sz w:val="16"/>
                <w:szCs w:val="16"/>
                <w:lang w:eastAsia="de-AT"/>
              </w:rPr>
              <w:t xml:space="preserve">) = 1471.93 </w:t>
            </w:r>
          </w:p>
        </w:tc>
      </w:tr>
      <w:tr w:rsidR="00421F22" w:rsidRPr="006014FE" w14:paraId="11BD6259"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214003D4"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8</w:t>
            </w:r>
            <w:r>
              <w:rPr>
                <w:rFonts w:ascii="Calibri" w:eastAsia="Times New Roman" w:hAnsi="Calibri" w:cs="Calibri"/>
                <w:color w:val="000000"/>
                <w:sz w:val="20"/>
                <w:szCs w:val="20"/>
                <w:lang w:eastAsia="de-AT"/>
              </w:rPr>
              <w:t>9</w:t>
            </w:r>
          </w:p>
        </w:tc>
        <w:tc>
          <w:tcPr>
            <w:tcW w:w="2182" w:type="dxa"/>
            <w:tcBorders>
              <w:top w:val="nil"/>
              <w:left w:val="nil"/>
              <w:bottom w:val="nil"/>
              <w:right w:val="nil"/>
            </w:tcBorders>
            <w:shd w:val="clear" w:color="auto" w:fill="auto"/>
            <w:noWrap/>
            <w:vAlign w:val="bottom"/>
            <w:hideMark/>
          </w:tcPr>
          <w:p w14:paraId="2FDFABE4" w14:textId="6CCA8FA0" w:rsidR="00421F22" w:rsidRPr="006014FE" w:rsidRDefault="00421F22" w:rsidP="00CF2D05">
            <w:pPr>
              <w:spacing w:after="0" w:line="240" w:lineRule="auto"/>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φ (</w:t>
            </w:r>
            <w:proofErr w:type="spellStart"/>
            <w:r w:rsidRPr="006014FE">
              <w:rPr>
                <w:rFonts w:ascii="Calibri" w:eastAsia="Times New Roman" w:hAnsi="Calibri" w:cs="Calibri"/>
                <w:color w:val="000000"/>
                <w:sz w:val="20"/>
                <w:szCs w:val="20"/>
                <w:lang w:eastAsia="de-AT"/>
              </w:rPr>
              <w:t>age</w:t>
            </w:r>
            <w:proofErr w:type="spellEnd"/>
            <w:r w:rsidRPr="006014FE">
              <w:rPr>
                <w:rFonts w:ascii="Calibri" w:eastAsia="Times New Roman" w:hAnsi="Calibri" w:cs="Calibri"/>
                <w:color w:val="000000"/>
                <w:sz w:val="20"/>
                <w:szCs w:val="20"/>
                <w:lang w:eastAsia="de-AT"/>
              </w:rPr>
              <w:t>) P (</w:t>
            </w:r>
            <w:proofErr w:type="spellStart"/>
            <w:r w:rsidRPr="006014F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014F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32D2156F"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4</w:t>
            </w:r>
          </w:p>
        </w:tc>
        <w:tc>
          <w:tcPr>
            <w:tcW w:w="1208" w:type="dxa"/>
            <w:tcBorders>
              <w:top w:val="nil"/>
              <w:left w:val="nil"/>
              <w:bottom w:val="nil"/>
              <w:right w:val="nil"/>
            </w:tcBorders>
            <w:shd w:val="clear" w:color="auto" w:fill="auto"/>
            <w:noWrap/>
            <w:vAlign w:val="bottom"/>
            <w:hideMark/>
          </w:tcPr>
          <w:p w14:paraId="408D015D" w14:textId="2F3DE820"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1463.89</w:t>
            </w:r>
          </w:p>
        </w:tc>
        <w:tc>
          <w:tcPr>
            <w:tcW w:w="1208" w:type="dxa"/>
            <w:tcBorders>
              <w:top w:val="nil"/>
              <w:left w:val="nil"/>
              <w:bottom w:val="nil"/>
              <w:right w:val="nil"/>
            </w:tcBorders>
            <w:shd w:val="clear" w:color="auto" w:fill="auto"/>
            <w:noWrap/>
            <w:vAlign w:val="bottom"/>
            <w:hideMark/>
          </w:tcPr>
          <w:p w14:paraId="7C7A35E8"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0</w:t>
            </w:r>
          </w:p>
        </w:tc>
        <w:tc>
          <w:tcPr>
            <w:tcW w:w="1149" w:type="dxa"/>
            <w:tcBorders>
              <w:top w:val="nil"/>
              <w:left w:val="nil"/>
              <w:bottom w:val="nil"/>
              <w:right w:val="single" w:sz="4" w:space="0" w:color="auto"/>
            </w:tcBorders>
            <w:shd w:val="clear" w:color="auto" w:fill="auto"/>
            <w:noWrap/>
            <w:vAlign w:val="bottom"/>
            <w:hideMark/>
          </w:tcPr>
          <w:p w14:paraId="7772FF69"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r w:rsidR="00421F22" w:rsidRPr="006014FE" w14:paraId="61ED3BC9" w14:textId="77777777" w:rsidTr="00437993">
        <w:trPr>
          <w:trHeight w:val="266"/>
        </w:trPr>
        <w:tc>
          <w:tcPr>
            <w:tcW w:w="1013" w:type="dxa"/>
            <w:tcBorders>
              <w:top w:val="nil"/>
              <w:left w:val="single" w:sz="4" w:space="0" w:color="auto"/>
              <w:bottom w:val="nil"/>
              <w:right w:val="single" w:sz="4" w:space="0" w:color="auto"/>
            </w:tcBorders>
            <w:shd w:val="clear" w:color="auto" w:fill="auto"/>
            <w:noWrap/>
            <w:vAlign w:val="bottom"/>
            <w:hideMark/>
          </w:tcPr>
          <w:p w14:paraId="2972A5E8" w14:textId="77777777"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90</w:t>
            </w:r>
          </w:p>
        </w:tc>
        <w:tc>
          <w:tcPr>
            <w:tcW w:w="2182" w:type="dxa"/>
            <w:tcBorders>
              <w:top w:val="nil"/>
              <w:left w:val="nil"/>
              <w:bottom w:val="nil"/>
              <w:right w:val="nil"/>
            </w:tcBorders>
            <w:shd w:val="clear" w:color="auto" w:fill="auto"/>
            <w:noWrap/>
            <w:vAlign w:val="bottom"/>
            <w:hideMark/>
          </w:tcPr>
          <w:p w14:paraId="2E538A40" w14:textId="1BC02729" w:rsidR="00421F22" w:rsidRPr="00C87DFC" w:rsidRDefault="00421F22" w:rsidP="00CF2D05">
            <w:pPr>
              <w:spacing w:after="0" w:line="240" w:lineRule="auto"/>
              <w:rPr>
                <w:rFonts w:ascii="Calibri" w:eastAsia="Times New Roman" w:hAnsi="Calibri" w:cs="Calibri"/>
                <w:bCs/>
                <w:color w:val="000000"/>
                <w:sz w:val="20"/>
                <w:szCs w:val="20"/>
                <w:lang w:val="en-GB" w:eastAsia="de-AT"/>
              </w:rPr>
            </w:pPr>
            <w:r w:rsidRPr="00C87DFC">
              <w:rPr>
                <w:rFonts w:ascii="Calibri" w:eastAsia="Times New Roman" w:hAnsi="Calibri" w:cs="Calibri"/>
                <w:bCs/>
                <w:color w:val="000000"/>
                <w:sz w:val="20"/>
                <w:szCs w:val="20"/>
                <w:lang w:eastAsia="de-AT"/>
              </w:rPr>
              <w:t>φ</w:t>
            </w:r>
            <w:r w:rsidRPr="00C87DFC">
              <w:rPr>
                <w:rFonts w:ascii="Calibri" w:eastAsia="Times New Roman" w:hAnsi="Calibri" w:cs="Calibri"/>
                <w:bCs/>
                <w:color w:val="000000"/>
                <w:sz w:val="20"/>
                <w:szCs w:val="20"/>
                <w:lang w:val="en-GB" w:eastAsia="de-AT"/>
              </w:rPr>
              <w:t xml:space="preserve"> (age + </w:t>
            </w:r>
            <w:proofErr w:type="spellStart"/>
            <w:r w:rsidRPr="00C87DFC">
              <w:rPr>
                <w:rFonts w:ascii="Calibri" w:eastAsia="Times New Roman" w:hAnsi="Calibri" w:cs="Calibri"/>
                <w:bCs/>
                <w:color w:val="000000"/>
                <w:sz w:val="20"/>
                <w:szCs w:val="20"/>
                <w:lang w:val="en-GB" w:eastAsia="de-AT"/>
              </w:rPr>
              <w:t>DPop</w:t>
            </w:r>
            <w:proofErr w:type="spellEnd"/>
            <w:r w:rsidRPr="00C87DFC">
              <w:rPr>
                <w:rFonts w:ascii="Calibri" w:eastAsia="Times New Roman" w:hAnsi="Calibri" w:cs="Calibri"/>
                <w:bCs/>
                <w:color w:val="000000"/>
                <w:sz w:val="20"/>
                <w:szCs w:val="20"/>
                <w:lang w:val="en-GB" w:eastAsia="de-AT"/>
              </w:rPr>
              <w:t>) P (s</w:t>
            </w:r>
            <w:r w:rsidR="00972E00" w:rsidRPr="00C87DFC">
              <w:rPr>
                <w:rFonts w:ascii="Calibri" w:eastAsia="Times New Roman" w:hAnsi="Calibri" w:cs="Calibri"/>
                <w:bCs/>
                <w:color w:val="000000"/>
                <w:sz w:val="20"/>
                <w:szCs w:val="20"/>
                <w:lang w:val="en-GB" w:eastAsia="de-AT"/>
              </w:rPr>
              <w:t>ex</w:t>
            </w:r>
            <w:r w:rsidRPr="00C87DFC">
              <w:rPr>
                <w:rFonts w:ascii="Calibri" w:eastAsia="Times New Roman" w:hAnsi="Calibri" w:cs="Calibri"/>
                <w:bCs/>
                <w:color w:val="000000"/>
                <w:sz w:val="20"/>
                <w:szCs w:val="20"/>
                <w:lang w:val="en-GB" w:eastAsia="de-AT"/>
              </w:rPr>
              <w:t>)</w:t>
            </w:r>
          </w:p>
        </w:tc>
        <w:tc>
          <w:tcPr>
            <w:tcW w:w="985" w:type="dxa"/>
            <w:tcBorders>
              <w:top w:val="nil"/>
              <w:left w:val="nil"/>
              <w:bottom w:val="nil"/>
              <w:right w:val="nil"/>
            </w:tcBorders>
            <w:shd w:val="clear" w:color="auto" w:fill="auto"/>
            <w:noWrap/>
            <w:vAlign w:val="bottom"/>
            <w:hideMark/>
          </w:tcPr>
          <w:p w14:paraId="55EB9257" w14:textId="77777777"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5</w:t>
            </w:r>
          </w:p>
        </w:tc>
        <w:tc>
          <w:tcPr>
            <w:tcW w:w="1208" w:type="dxa"/>
            <w:tcBorders>
              <w:top w:val="nil"/>
              <w:left w:val="nil"/>
              <w:bottom w:val="nil"/>
              <w:right w:val="nil"/>
            </w:tcBorders>
            <w:shd w:val="clear" w:color="auto" w:fill="auto"/>
            <w:noWrap/>
            <w:vAlign w:val="bottom"/>
            <w:hideMark/>
          </w:tcPr>
          <w:p w14:paraId="4959EC52" w14:textId="11CD7336" w:rsidR="00421F22" w:rsidRPr="00C87DFC" w:rsidRDefault="00421F22" w:rsidP="002F7E08">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1462.09</w:t>
            </w:r>
          </w:p>
        </w:tc>
        <w:tc>
          <w:tcPr>
            <w:tcW w:w="1208" w:type="dxa"/>
            <w:tcBorders>
              <w:top w:val="nil"/>
              <w:left w:val="nil"/>
              <w:bottom w:val="nil"/>
              <w:right w:val="nil"/>
            </w:tcBorders>
            <w:shd w:val="clear" w:color="auto" w:fill="auto"/>
            <w:noWrap/>
            <w:vAlign w:val="bottom"/>
            <w:hideMark/>
          </w:tcPr>
          <w:p w14:paraId="19CBE207" w14:textId="211524C2" w:rsidR="00421F22" w:rsidRPr="00C87DFC" w:rsidRDefault="00421F22" w:rsidP="002F7E08">
            <w:pPr>
              <w:spacing w:after="0" w:line="240" w:lineRule="auto"/>
              <w:jc w:val="right"/>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0.22</w:t>
            </w:r>
          </w:p>
        </w:tc>
        <w:tc>
          <w:tcPr>
            <w:tcW w:w="1149" w:type="dxa"/>
            <w:tcBorders>
              <w:top w:val="nil"/>
              <w:left w:val="nil"/>
              <w:bottom w:val="nil"/>
              <w:right w:val="single" w:sz="4" w:space="0" w:color="auto"/>
            </w:tcBorders>
            <w:shd w:val="clear" w:color="auto" w:fill="auto"/>
            <w:noWrap/>
            <w:vAlign w:val="bottom"/>
            <w:hideMark/>
          </w:tcPr>
          <w:p w14:paraId="3DAAF106" w14:textId="51D4A225" w:rsidR="00421F22" w:rsidRPr="00C87DFC" w:rsidRDefault="00421F22" w:rsidP="00CF2D05">
            <w:pPr>
              <w:spacing w:after="0" w:line="240" w:lineRule="auto"/>
              <w:jc w:val="center"/>
              <w:rPr>
                <w:rFonts w:ascii="Calibri" w:eastAsia="Times New Roman" w:hAnsi="Calibri" w:cs="Calibri"/>
                <w:bCs/>
                <w:color w:val="000000"/>
                <w:sz w:val="20"/>
                <w:szCs w:val="20"/>
                <w:lang w:eastAsia="de-AT"/>
              </w:rPr>
            </w:pPr>
            <w:r w:rsidRPr="00C87DFC">
              <w:rPr>
                <w:rFonts w:ascii="Calibri" w:eastAsia="Times New Roman" w:hAnsi="Calibri" w:cs="Calibri"/>
                <w:bCs/>
                <w:color w:val="000000"/>
                <w:sz w:val="20"/>
                <w:szCs w:val="20"/>
                <w:lang w:eastAsia="de-AT"/>
              </w:rPr>
              <w:t>0.042</w:t>
            </w:r>
          </w:p>
        </w:tc>
      </w:tr>
      <w:tr w:rsidR="00421F22" w:rsidRPr="006014FE" w14:paraId="2E823FAD" w14:textId="77777777" w:rsidTr="00437993">
        <w:trPr>
          <w:trHeight w:val="266"/>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51B683B" w14:textId="77777777" w:rsidR="00421F22"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9</w:t>
            </w:r>
            <w:r>
              <w:rPr>
                <w:rFonts w:ascii="Calibri" w:eastAsia="Times New Roman" w:hAnsi="Calibri" w:cs="Calibri"/>
                <w:color w:val="000000"/>
                <w:sz w:val="20"/>
                <w:szCs w:val="20"/>
                <w:lang w:eastAsia="de-AT"/>
              </w:rPr>
              <w:t>1</w:t>
            </w:r>
          </w:p>
          <w:p w14:paraId="677A93F2"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p>
        </w:tc>
        <w:tc>
          <w:tcPr>
            <w:tcW w:w="2182" w:type="dxa"/>
            <w:tcBorders>
              <w:top w:val="nil"/>
              <w:left w:val="nil"/>
              <w:bottom w:val="single" w:sz="4" w:space="0" w:color="auto"/>
              <w:right w:val="nil"/>
            </w:tcBorders>
            <w:shd w:val="clear" w:color="auto" w:fill="auto"/>
            <w:noWrap/>
            <w:vAlign w:val="bottom"/>
            <w:hideMark/>
          </w:tcPr>
          <w:p w14:paraId="648A960F" w14:textId="7DBE38E5" w:rsidR="00421F22" w:rsidRDefault="00421F22" w:rsidP="00CF2D05">
            <w:pPr>
              <w:spacing w:after="0" w:line="240" w:lineRule="auto"/>
              <w:rPr>
                <w:rFonts w:ascii="Calibri" w:eastAsia="Times New Roman" w:hAnsi="Calibri" w:cs="Calibri"/>
                <w:color w:val="000000"/>
                <w:sz w:val="20"/>
                <w:szCs w:val="20"/>
                <w:lang w:val="en-GB" w:eastAsia="de-AT"/>
              </w:rPr>
            </w:pPr>
            <w:proofErr w:type="gramStart"/>
            <w:r w:rsidRPr="006014FE">
              <w:rPr>
                <w:rFonts w:ascii="Calibri" w:eastAsia="Times New Roman" w:hAnsi="Calibri" w:cs="Calibri"/>
                <w:color w:val="000000"/>
                <w:sz w:val="20"/>
                <w:szCs w:val="20"/>
                <w:lang w:eastAsia="de-AT"/>
              </w:rPr>
              <w:t>φ</w:t>
            </w:r>
            <w:proofErr w:type="gramEnd"/>
            <w:r w:rsidRPr="006014F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014FE">
              <w:rPr>
                <w:rFonts w:ascii="Calibri" w:eastAsia="Times New Roman" w:hAnsi="Calibri" w:cs="Calibri"/>
                <w:color w:val="000000"/>
                <w:sz w:val="20"/>
                <w:szCs w:val="20"/>
                <w:lang w:val="en-GB" w:eastAsia="de-AT"/>
              </w:rPr>
              <w:t xml:space="preserve">)  </w:t>
            </w:r>
          </w:p>
          <w:p w14:paraId="33ABB3E9" w14:textId="77777777" w:rsidR="00421F22" w:rsidRPr="006014FE" w:rsidRDefault="00421F22" w:rsidP="00CF2D05">
            <w:pPr>
              <w:spacing w:after="0" w:line="240" w:lineRule="auto"/>
              <w:rPr>
                <w:rFonts w:ascii="Calibri" w:eastAsia="Times New Roman" w:hAnsi="Calibri" w:cs="Calibri"/>
                <w:color w:val="000000"/>
                <w:sz w:val="20"/>
                <w:szCs w:val="20"/>
                <w:lang w:val="en-GB" w:eastAsia="de-AT"/>
              </w:rPr>
            </w:pPr>
          </w:p>
        </w:tc>
        <w:tc>
          <w:tcPr>
            <w:tcW w:w="985" w:type="dxa"/>
            <w:tcBorders>
              <w:top w:val="nil"/>
              <w:left w:val="nil"/>
              <w:bottom w:val="single" w:sz="4" w:space="0" w:color="auto"/>
              <w:right w:val="nil"/>
            </w:tcBorders>
            <w:shd w:val="clear" w:color="auto" w:fill="auto"/>
            <w:noWrap/>
            <w:vAlign w:val="bottom"/>
            <w:hideMark/>
          </w:tcPr>
          <w:p w14:paraId="5D21D227" w14:textId="77777777" w:rsidR="00421F22"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21</w:t>
            </w:r>
          </w:p>
          <w:p w14:paraId="7587FA35"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p>
        </w:tc>
        <w:tc>
          <w:tcPr>
            <w:tcW w:w="1208" w:type="dxa"/>
            <w:tcBorders>
              <w:top w:val="nil"/>
              <w:left w:val="nil"/>
              <w:bottom w:val="single" w:sz="4" w:space="0" w:color="auto"/>
              <w:right w:val="nil"/>
            </w:tcBorders>
            <w:shd w:val="clear" w:color="auto" w:fill="auto"/>
            <w:noWrap/>
            <w:vAlign w:val="bottom"/>
            <w:hideMark/>
          </w:tcPr>
          <w:p w14:paraId="7C96AD80" w14:textId="29BBEC0A" w:rsidR="00421F22" w:rsidRDefault="00421F22" w:rsidP="00CF2D05">
            <w:pPr>
              <w:spacing w:after="0" w:line="240" w:lineRule="auto"/>
              <w:jc w:val="center"/>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1456.1</w:t>
            </w:r>
            <w:r w:rsidR="002F7E08">
              <w:rPr>
                <w:rFonts w:ascii="Calibri" w:eastAsia="Times New Roman" w:hAnsi="Calibri" w:cs="Calibri"/>
                <w:color w:val="000000"/>
                <w:sz w:val="20"/>
                <w:szCs w:val="20"/>
                <w:lang w:eastAsia="de-AT"/>
              </w:rPr>
              <w:t>8</w:t>
            </w:r>
          </w:p>
          <w:p w14:paraId="3B8AF738" w14:textId="77777777" w:rsidR="00421F22" w:rsidRPr="006014FE" w:rsidRDefault="00421F22" w:rsidP="00CF2D05">
            <w:pPr>
              <w:spacing w:after="0" w:line="240" w:lineRule="auto"/>
              <w:jc w:val="center"/>
              <w:rPr>
                <w:rFonts w:ascii="Calibri" w:eastAsia="Times New Roman" w:hAnsi="Calibri" w:cs="Calibri"/>
                <w:color w:val="000000"/>
                <w:sz w:val="20"/>
                <w:szCs w:val="20"/>
                <w:lang w:eastAsia="de-AT"/>
              </w:rPr>
            </w:pPr>
          </w:p>
        </w:tc>
        <w:tc>
          <w:tcPr>
            <w:tcW w:w="1208" w:type="dxa"/>
            <w:tcBorders>
              <w:top w:val="nil"/>
              <w:left w:val="nil"/>
              <w:bottom w:val="single" w:sz="4" w:space="0" w:color="auto"/>
              <w:right w:val="nil"/>
            </w:tcBorders>
            <w:shd w:val="clear" w:color="auto" w:fill="auto"/>
            <w:noWrap/>
            <w:vAlign w:val="bottom"/>
            <w:hideMark/>
          </w:tcPr>
          <w:p w14:paraId="5D3AF296" w14:textId="0EB5F987" w:rsidR="00421F22" w:rsidRDefault="00421F22" w:rsidP="00CF2D05">
            <w:pPr>
              <w:spacing w:after="0" w:line="240" w:lineRule="auto"/>
              <w:jc w:val="right"/>
              <w:rPr>
                <w:rFonts w:ascii="Calibri" w:eastAsia="Times New Roman" w:hAnsi="Calibri" w:cs="Calibri"/>
                <w:color w:val="000000"/>
                <w:sz w:val="20"/>
                <w:szCs w:val="20"/>
                <w:lang w:eastAsia="de-AT"/>
              </w:rPr>
            </w:pPr>
            <w:r w:rsidRPr="006014FE">
              <w:rPr>
                <w:rFonts w:ascii="Calibri" w:eastAsia="Times New Roman" w:hAnsi="Calibri" w:cs="Calibri"/>
                <w:color w:val="000000"/>
                <w:sz w:val="20"/>
                <w:szCs w:val="20"/>
                <w:lang w:eastAsia="de-AT"/>
              </w:rPr>
              <w:t>27.1</w:t>
            </w:r>
            <w:r w:rsidR="002F7E08">
              <w:rPr>
                <w:rFonts w:ascii="Calibri" w:eastAsia="Times New Roman" w:hAnsi="Calibri" w:cs="Calibri"/>
                <w:color w:val="000000"/>
                <w:sz w:val="20"/>
                <w:szCs w:val="20"/>
                <w:lang w:eastAsia="de-AT"/>
              </w:rPr>
              <w:t>7</w:t>
            </w:r>
          </w:p>
          <w:p w14:paraId="39795D21"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c>
          <w:tcPr>
            <w:tcW w:w="1149" w:type="dxa"/>
            <w:tcBorders>
              <w:top w:val="nil"/>
              <w:left w:val="nil"/>
              <w:bottom w:val="single" w:sz="4" w:space="0" w:color="auto"/>
              <w:right w:val="single" w:sz="4" w:space="0" w:color="auto"/>
            </w:tcBorders>
            <w:shd w:val="clear" w:color="auto" w:fill="auto"/>
            <w:noWrap/>
            <w:vAlign w:val="bottom"/>
            <w:hideMark/>
          </w:tcPr>
          <w:p w14:paraId="7FF67F65" w14:textId="77777777" w:rsidR="00421F22" w:rsidRPr="006014FE" w:rsidRDefault="00421F22" w:rsidP="00CF2D05">
            <w:pPr>
              <w:spacing w:after="0" w:line="240" w:lineRule="auto"/>
              <w:jc w:val="right"/>
              <w:rPr>
                <w:rFonts w:ascii="Calibri" w:eastAsia="Times New Roman" w:hAnsi="Calibri" w:cs="Calibri"/>
                <w:color w:val="000000"/>
                <w:sz w:val="20"/>
                <w:szCs w:val="20"/>
                <w:lang w:eastAsia="de-AT"/>
              </w:rPr>
            </w:pPr>
          </w:p>
        </w:tc>
      </w:tr>
    </w:tbl>
    <w:p w14:paraId="23926719" w14:textId="4B3E708B" w:rsidR="00421F22" w:rsidRDefault="00437993" w:rsidP="00CF2D05">
      <w:pPr>
        <w:spacing w:line="240" w:lineRule="auto"/>
        <w:rPr>
          <w:rStyle w:val="stix"/>
          <w:sz w:val="18"/>
          <w:szCs w:val="18"/>
          <w:lang w:val="en-GB"/>
        </w:rPr>
      </w:pPr>
      <w:r>
        <w:rPr>
          <w:noProof/>
          <w:lang w:val="en-GB" w:eastAsia="en-GB"/>
        </w:rPr>
        <mc:AlternateContent>
          <mc:Choice Requires="wps">
            <w:drawing>
              <wp:anchor distT="0" distB="0" distL="114300" distR="114300" simplePos="0" relativeHeight="251684864" behindDoc="0" locked="0" layoutInCell="1" allowOverlap="1" wp14:anchorId="5555DF78" wp14:editId="405EF7DB">
                <wp:simplePos x="0" y="0"/>
                <wp:positionH relativeFrom="column">
                  <wp:posOffset>5500793</wp:posOffset>
                </wp:positionH>
                <wp:positionV relativeFrom="paragraph">
                  <wp:posOffset>121285</wp:posOffset>
                </wp:positionV>
                <wp:extent cx="373356" cy="41148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6" cy="411480"/>
                        </a:xfrm>
                        <a:prstGeom prst="rect">
                          <a:avLst/>
                        </a:prstGeom>
                        <a:noFill/>
                        <a:ln w="9525">
                          <a:noFill/>
                          <a:miter lim="800000"/>
                          <a:headEnd/>
                          <a:tailEnd/>
                        </a:ln>
                      </wps:spPr>
                      <wps:txbx>
                        <w:txbxContent>
                          <w:p w14:paraId="4BC3AB24" w14:textId="77777777" w:rsidR="00C770F2" w:rsidRPr="00A74094" w:rsidRDefault="00C770F2" w:rsidP="00437993">
                            <w:pPr>
                              <w:rPr>
                                <w:b/>
                                <w:sz w:val="24"/>
                                <w:szCs w:val="24"/>
                              </w:rPr>
                            </w:pPr>
                            <w:r>
                              <w:rPr>
                                <w:b/>
                                <w:sz w:val="24"/>
                                <w:szCs w:val="24"/>
                              </w:rPr>
                              <w:t>C.</w:t>
                            </w:r>
                          </w:p>
                        </w:txbxContent>
                      </wps:txbx>
                      <wps:bodyPr rot="0" vert="horz" wrap="square" lIns="91440" tIns="45720" rIns="91440" bIns="45720" anchor="t" anchorCtr="0">
                        <a:noAutofit/>
                      </wps:bodyPr>
                    </wps:wsp>
                  </a:graphicData>
                </a:graphic>
              </wp:anchor>
            </w:drawing>
          </mc:Choice>
          <mc:Fallback>
            <w:pict>
              <v:shape w14:anchorId="5555DF78" id="_x0000_s1031" type="#_x0000_t202" style="position:absolute;margin-left:433.15pt;margin-top:9.55pt;width:29.4pt;height:32.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" filled="f" stroked="f">
                <v:textbox>
                  <w:txbxContent>
                    <w:p w14:paraId="4BC3AB24" w14:textId="77777777" w:rsidR="00C770F2" w:rsidRPr="00A74094" w:rsidRDefault="00C770F2" w:rsidP="00437993">
                      <w:pPr>
                        <w:rPr>
                          <w:b/>
                          <w:sz w:val="24"/>
                          <w:szCs w:val="24"/>
                        </w:rPr>
                      </w:pPr>
                      <w:r>
                        <w:rPr>
                          <w:b/>
                          <w:sz w:val="24"/>
                          <w:szCs w:val="24"/>
                        </w:rPr>
                        <w:t>C.</w:t>
                      </w:r>
                    </w:p>
                  </w:txbxContent>
                </v:textbox>
              </v:shape>
            </w:pict>
          </mc:Fallback>
        </mc:AlternateContent>
      </w:r>
      <w:r>
        <w:rPr>
          <w:noProof/>
          <w:lang w:val="en-GB" w:eastAsia="en-GB"/>
        </w:rPr>
        <w:drawing>
          <wp:anchor distT="0" distB="0" distL="114300" distR="114300" simplePos="0" relativeHeight="251680768" behindDoc="1" locked="0" layoutInCell="1" allowOverlap="1" wp14:anchorId="6AE194BF" wp14:editId="16576B1F">
            <wp:simplePos x="0" y="0"/>
            <wp:positionH relativeFrom="column">
              <wp:posOffset>5456554</wp:posOffset>
            </wp:positionH>
            <wp:positionV relativeFrom="paragraph">
              <wp:posOffset>200448</wp:posOffset>
            </wp:positionV>
            <wp:extent cx="4732867" cy="3802380"/>
            <wp:effectExtent l="0" t="0" r="0" b="7620"/>
            <wp:wrapNone/>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8960" behindDoc="0" locked="0" layoutInCell="1" allowOverlap="1" wp14:anchorId="6D1BC7E2" wp14:editId="32B54095">
                <wp:simplePos x="0" y="0"/>
                <wp:positionH relativeFrom="column">
                  <wp:posOffset>-60960</wp:posOffset>
                </wp:positionH>
                <wp:positionV relativeFrom="paragraph">
                  <wp:posOffset>123825</wp:posOffset>
                </wp:positionV>
                <wp:extent cx="373356" cy="41148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6" cy="411480"/>
                        </a:xfrm>
                        <a:prstGeom prst="rect">
                          <a:avLst/>
                        </a:prstGeom>
                        <a:noFill/>
                        <a:ln w="9525">
                          <a:noFill/>
                          <a:miter lim="800000"/>
                          <a:headEnd/>
                          <a:tailEnd/>
                        </a:ln>
                      </wps:spPr>
                      <wps:txbx>
                        <w:txbxContent>
                          <w:p w14:paraId="2314B256" w14:textId="77777777" w:rsidR="00C770F2" w:rsidRPr="00A74094" w:rsidRDefault="00C770F2" w:rsidP="00437993">
                            <w:pPr>
                              <w:rPr>
                                <w:b/>
                                <w:sz w:val="24"/>
                                <w:szCs w:val="24"/>
                              </w:rPr>
                            </w:pPr>
                            <w:r>
                              <w:rPr>
                                <w:b/>
                                <w:sz w:val="24"/>
                                <w:szCs w:val="24"/>
                              </w:rPr>
                              <w:t>B.</w:t>
                            </w:r>
                          </w:p>
                        </w:txbxContent>
                      </wps:txbx>
                      <wps:bodyPr rot="0" vert="horz" wrap="square" lIns="91440" tIns="45720" rIns="91440" bIns="45720" anchor="t" anchorCtr="0">
                        <a:noAutofit/>
                      </wps:bodyPr>
                    </wps:wsp>
                  </a:graphicData>
                </a:graphic>
              </wp:anchor>
            </w:drawing>
          </mc:Choice>
          <mc:Fallback>
            <w:pict>
              <v:shape w14:anchorId="6D1BC7E2" id="_x0000_s1032" type="#_x0000_t202" style="position:absolute;margin-left:-4.8pt;margin-top:9.75pt;width:29.4pt;height:32.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" filled="f" stroked="f">
                <v:textbox>
                  <w:txbxContent>
                    <w:p w14:paraId="2314B256" w14:textId="77777777" w:rsidR="00C770F2" w:rsidRPr="00A74094" w:rsidRDefault="00C770F2" w:rsidP="00437993">
                      <w:pPr>
                        <w:rPr>
                          <w:b/>
                          <w:sz w:val="24"/>
                          <w:szCs w:val="24"/>
                        </w:rPr>
                      </w:pPr>
                      <w:r>
                        <w:rPr>
                          <w:b/>
                          <w:sz w:val="24"/>
                          <w:szCs w:val="24"/>
                        </w:rPr>
                        <w:t>B.</w:t>
                      </w:r>
                    </w:p>
                  </w:txbxContent>
                </v:textbox>
              </v:shape>
            </w:pict>
          </mc:Fallback>
        </mc:AlternateContent>
      </w:r>
    </w:p>
    <w:p w14:paraId="4289EEDE" w14:textId="298C169E" w:rsidR="00421F22" w:rsidRDefault="00421F22" w:rsidP="00CF2D05">
      <w:pPr>
        <w:spacing w:line="240" w:lineRule="auto"/>
        <w:rPr>
          <w:rStyle w:val="stix"/>
          <w:sz w:val="18"/>
          <w:szCs w:val="18"/>
          <w:lang w:val="en-GB"/>
        </w:rPr>
      </w:pPr>
    </w:p>
    <w:p w14:paraId="409D8ABF" w14:textId="68FE9AE6" w:rsidR="00421F22" w:rsidRDefault="00421F22" w:rsidP="00CF2D05">
      <w:pPr>
        <w:spacing w:line="240" w:lineRule="auto"/>
        <w:rPr>
          <w:rStyle w:val="stix"/>
          <w:sz w:val="18"/>
          <w:szCs w:val="18"/>
          <w:lang w:val="en-GB"/>
        </w:rPr>
      </w:pPr>
    </w:p>
    <w:p w14:paraId="76E0A1E4" w14:textId="1559F1F7" w:rsidR="00421F22" w:rsidRDefault="00421F22" w:rsidP="00CF2D05">
      <w:pPr>
        <w:spacing w:line="240" w:lineRule="auto"/>
        <w:rPr>
          <w:rStyle w:val="stix"/>
          <w:sz w:val="18"/>
          <w:szCs w:val="18"/>
          <w:lang w:val="en-GB"/>
        </w:rPr>
      </w:pPr>
    </w:p>
    <w:p w14:paraId="36A451FE" w14:textId="77777777" w:rsidR="00D87DD1" w:rsidRDefault="00D87DD1" w:rsidP="00CF2D05">
      <w:pPr>
        <w:spacing w:line="240" w:lineRule="auto"/>
        <w:rPr>
          <w:rStyle w:val="stix"/>
          <w:sz w:val="18"/>
          <w:szCs w:val="18"/>
          <w:lang w:val="en-GB"/>
        </w:rPr>
      </w:pPr>
    </w:p>
    <w:p w14:paraId="22AFA63C" w14:textId="77777777" w:rsidR="00421F22" w:rsidRDefault="00421F22" w:rsidP="00CF2D05">
      <w:pPr>
        <w:spacing w:line="240" w:lineRule="auto"/>
        <w:rPr>
          <w:rStyle w:val="stix"/>
          <w:sz w:val="18"/>
          <w:szCs w:val="18"/>
          <w:lang w:val="en-GB"/>
        </w:rPr>
      </w:pPr>
    </w:p>
    <w:p w14:paraId="47890FC2" w14:textId="77777777" w:rsidR="00421F22" w:rsidRDefault="00421F22" w:rsidP="00CF2D05">
      <w:pPr>
        <w:spacing w:line="240" w:lineRule="auto"/>
        <w:rPr>
          <w:rStyle w:val="stix"/>
          <w:sz w:val="18"/>
          <w:szCs w:val="18"/>
          <w:lang w:val="en-GB"/>
        </w:rPr>
      </w:pPr>
    </w:p>
    <w:p w14:paraId="702E55A6" w14:textId="77777777" w:rsidR="00421F22" w:rsidRDefault="00421F22" w:rsidP="00CF2D05">
      <w:pPr>
        <w:spacing w:line="240" w:lineRule="auto"/>
        <w:rPr>
          <w:rStyle w:val="stix"/>
          <w:sz w:val="18"/>
          <w:szCs w:val="18"/>
          <w:lang w:val="en-GB"/>
        </w:rPr>
      </w:pPr>
    </w:p>
    <w:p w14:paraId="3C98A8C8" w14:textId="77777777" w:rsidR="00421F22" w:rsidRDefault="00421F22" w:rsidP="00CF2D05">
      <w:pPr>
        <w:spacing w:line="240" w:lineRule="auto"/>
        <w:rPr>
          <w:rStyle w:val="stix"/>
          <w:sz w:val="18"/>
          <w:szCs w:val="18"/>
          <w:lang w:val="en-GB"/>
        </w:rPr>
      </w:pPr>
    </w:p>
    <w:p w14:paraId="478FD4A7" w14:textId="77777777" w:rsidR="00421F22" w:rsidRDefault="00421F22" w:rsidP="00CF2D05">
      <w:pPr>
        <w:spacing w:line="240" w:lineRule="auto"/>
        <w:rPr>
          <w:rStyle w:val="stix"/>
          <w:sz w:val="18"/>
          <w:szCs w:val="18"/>
          <w:lang w:val="en-GB"/>
        </w:rPr>
      </w:pPr>
    </w:p>
    <w:p w14:paraId="73DDD5E5" w14:textId="77777777" w:rsidR="00421F22" w:rsidRDefault="00421F22" w:rsidP="00CF2D05">
      <w:pPr>
        <w:spacing w:line="240" w:lineRule="auto"/>
        <w:rPr>
          <w:rStyle w:val="stix"/>
          <w:sz w:val="18"/>
          <w:szCs w:val="18"/>
          <w:lang w:val="en-GB"/>
        </w:rPr>
      </w:pPr>
    </w:p>
    <w:p w14:paraId="20639A1F" w14:textId="77777777" w:rsidR="00421F22" w:rsidRDefault="00421F22" w:rsidP="00CF2D05">
      <w:pPr>
        <w:spacing w:line="240" w:lineRule="auto"/>
        <w:rPr>
          <w:rStyle w:val="stix"/>
          <w:sz w:val="18"/>
          <w:szCs w:val="18"/>
          <w:lang w:val="en-GB"/>
        </w:rPr>
      </w:pPr>
    </w:p>
    <w:p w14:paraId="281C4857" w14:textId="77777777" w:rsidR="00421F22" w:rsidRDefault="00421F22" w:rsidP="00CF2D05">
      <w:pPr>
        <w:spacing w:line="240" w:lineRule="auto"/>
        <w:rPr>
          <w:rStyle w:val="stix"/>
          <w:sz w:val="18"/>
          <w:szCs w:val="18"/>
          <w:lang w:val="en-GB"/>
        </w:rPr>
      </w:pPr>
    </w:p>
    <w:p w14:paraId="60100A78" w14:textId="77777777" w:rsidR="00421F22" w:rsidRDefault="00421F22" w:rsidP="00CF2D05">
      <w:pPr>
        <w:spacing w:line="240" w:lineRule="auto"/>
        <w:rPr>
          <w:rStyle w:val="stix"/>
          <w:sz w:val="18"/>
          <w:szCs w:val="18"/>
          <w:lang w:val="en-GB"/>
        </w:rPr>
      </w:pPr>
    </w:p>
    <w:p w14:paraId="7370D680" w14:textId="553821B2" w:rsidR="009351A0" w:rsidRDefault="009351A0">
      <w:pPr>
        <w:rPr>
          <w:rStyle w:val="stix"/>
          <w:sz w:val="18"/>
          <w:szCs w:val="18"/>
          <w:lang w:val="en-GB"/>
        </w:rPr>
      </w:pPr>
      <w:r>
        <w:rPr>
          <w:rStyle w:val="stix"/>
          <w:sz w:val="18"/>
          <w:szCs w:val="18"/>
          <w:lang w:val="en-GB"/>
        </w:rPr>
        <w:br w:type="page"/>
      </w:r>
    </w:p>
    <w:p w14:paraId="65717EB5" w14:textId="77777777" w:rsidR="006F188E" w:rsidRDefault="006F188E" w:rsidP="0052629A">
      <w:pPr>
        <w:spacing w:line="360" w:lineRule="auto"/>
        <w:rPr>
          <w:rStyle w:val="stix"/>
          <w:sz w:val="18"/>
          <w:szCs w:val="18"/>
          <w:lang w:val="en-GB"/>
        </w:rPr>
      </w:pPr>
    </w:p>
    <w:tbl>
      <w:tblPr>
        <w:tblpPr w:leftFromText="141" w:rightFromText="141" w:vertAnchor="text" w:tblpXSpec="center" w:tblpY="1"/>
        <w:tblOverlap w:val="never"/>
        <w:tblW w:w="16551" w:type="dxa"/>
        <w:jc w:val="center"/>
        <w:tblCellMar>
          <w:left w:w="70" w:type="dxa"/>
          <w:right w:w="70" w:type="dxa"/>
        </w:tblCellMar>
        <w:tblLook w:val="04A0" w:firstRow="1" w:lastRow="0" w:firstColumn="1" w:lastColumn="0" w:noHBand="0" w:noVBand="1"/>
      </w:tblPr>
      <w:tblGrid>
        <w:gridCol w:w="753"/>
        <w:gridCol w:w="2633"/>
        <w:gridCol w:w="1004"/>
        <w:gridCol w:w="1399"/>
        <w:gridCol w:w="1081"/>
        <w:gridCol w:w="1100"/>
        <w:gridCol w:w="740"/>
        <w:gridCol w:w="753"/>
        <w:gridCol w:w="2624"/>
        <w:gridCol w:w="1004"/>
        <w:gridCol w:w="1356"/>
        <w:gridCol w:w="1044"/>
        <w:gridCol w:w="1120"/>
      </w:tblGrid>
      <w:tr w:rsidR="006F188E" w:rsidRPr="006F188E" w14:paraId="74BA1EFE"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4AE1DBD8" w14:textId="77777777" w:rsidR="006F188E" w:rsidRPr="006F188E" w:rsidRDefault="006F188E" w:rsidP="0052629A">
            <w:pPr>
              <w:spacing w:after="0" w:line="360" w:lineRule="auto"/>
              <w:rPr>
                <w:rFonts w:ascii="Times New Roman" w:eastAsia="Times New Roman" w:hAnsi="Times New Roman" w:cs="Times New Roman"/>
                <w:sz w:val="24"/>
                <w:szCs w:val="24"/>
                <w:lang w:eastAsia="de-AT"/>
              </w:rPr>
            </w:pPr>
          </w:p>
        </w:tc>
        <w:tc>
          <w:tcPr>
            <w:tcW w:w="2633" w:type="dxa"/>
            <w:tcBorders>
              <w:top w:val="nil"/>
              <w:left w:val="nil"/>
              <w:bottom w:val="nil"/>
              <w:right w:val="nil"/>
            </w:tcBorders>
            <w:shd w:val="clear" w:color="auto" w:fill="auto"/>
            <w:noWrap/>
            <w:vAlign w:val="bottom"/>
            <w:hideMark/>
          </w:tcPr>
          <w:p w14:paraId="55BBC44F" w14:textId="77777777" w:rsidR="006F188E" w:rsidRPr="006F188E" w:rsidRDefault="0007797D" w:rsidP="0052629A">
            <w:pPr>
              <w:spacing w:after="0" w:line="360" w:lineRule="auto"/>
              <w:rPr>
                <w:rFonts w:ascii="Calibri" w:eastAsia="Times New Roman" w:hAnsi="Calibri" w:cs="Calibri"/>
                <w:b/>
                <w:bCs/>
                <w:color w:val="000000"/>
                <w:lang w:eastAsia="de-AT"/>
              </w:rPr>
            </w:pPr>
            <w:r>
              <w:rPr>
                <w:rFonts w:ascii="Calibri" w:eastAsia="Times New Roman" w:hAnsi="Calibri" w:cs="Calibri"/>
                <w:b/>
                <w:bCs/>
                <w:color w:val="000000"/>
                <w:lang w:eastAsia="de-AT"/>
              </w:rPr>
              <w:t>D-</w:t>
            </w:r>
            <w:proofErr w:type="spellStart"/>
            <w:r>
              <w:rPr>
                <w:rFonts w:ascii="Calibri" w:eastAsia="Times New Roman" w:hAnsi="Calibri" w:cs="Calibri"/>
                <w:b/>
                <w:bCs/>
                <w:color w:val="000000"/>
                <w:lang w:eastAsia="de-AT"/>
              </w:rPr>
              <w:t>Rouviere</w:t>
            </w:r>
            <w:proofErr w:type="spellEnd"/>
          </w:p>
        </w:tc>
        <w:tc>
          <w:tcPr>
            <w:tcW w:w="985" w:type="dxa"/>
            <w:tcBorders>
              <w:top w:val="nil"/>
              <w:left w:val="nil"/>
              <w:bottom w:val="nil"/>
              <w:right w:val="nil"/>
            </w:tcBorders>
            <w:shd w:val="clear" w:color="auto" w:fill="auto"/>
            <w:noWrap/>
            <w:vAlign w:val="bottom"/>
            <w:hideMark/>
          </w:tcPr>
          <w:p w14:paraId="1F66F88C" w14:textId="77777777" w:rsidR="006F188E" w:rsidRPr="006F188E" w:rsidRDefault="006F188E" w:rsidP="0052629A">
            <w:pPr>
              <w:spacing w:after="0" w:line="360" w:lineRule="auto"/>
              <w:rPr>
                <w:rFonts w:ascii="Calibri" w:eastAsia="Times New Roman" w:hAnsi="Calibri" w:cs="Calibri"/>
                <w:b/>
                <w:bCs/>
                <w:color w:val="000000"/>
                <w:lang w:eastAsia="de-AT"/>
              </w:rPr>
            </w:pPr>
          </w:p>
        </w:tc>
        <w:tc>
          <w:tcPr>
            <w:tcW w:w="2480" w:type="dxa"/>
            <w:gridSpan w:val="2"/>
            <w:tcBorders>
              <w:top w:val="nil"/>
              <w:left w:val="nil"/>
              <w:bottom w:val="nil"/>
              <w:right w:val="nil"/>
            </w:tcBorders>
            <w:shd w:val="clear" w:color="auto" w:fill="auto"/>
            <w:noWrap/>
            <w:vAlign w:val="bottom"/>
            <w:hideMark/>
          </w:tcPr>
          <w:p w14:paraId="4C59D146" w14:textId="41EA858E" w:rsidR="006F188E" w:rsidRPr="006F188E" w:rsidRDefault="0000238F" w:rsidP="0052629A">
            <w:pPr>
              <w:spacing w:after="0" w:line="36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80</w:t>
            </w:r>
            <w:r w:rsidR="006F188E" w:rsidRPr="006F188E">
              <w:rPr>
                <w:rFonts w:ascii="Calibri" w:eastAsia="Times New Roman" w:hAnsi="Calibri" w:cs="Calibri"/>
                <w:color w:val="000000"/>
                <w:sz w:val="16"/>
                <w:szCs w:val="16"/>
                <w:lang w:eastAsia="de-AT"/>
              </w:rPr>
              <w:t>) = 3934.8929</w:t>
            </w:r>
          </w:p>
        </w:tc>
        <w:tc>
          <w:tcPr>
            <w:tcW w:w="1100" w:type="dxa"/>
            <w:tcBorders>
              <w:top w:val="nil"/>
              <w:left w:val="nil"/>
              <w:bottom w:val="nil"/>
              <w:right w:val="nil"/>
            </w:tcBorders>
            <w:shd w:val="clear" w:color="auto" w:fill="auto"/>
            <w:noWrap/>
            <w:vAlign w:val="bottom"/>
            <w:hideMark/>
          </w:tcPr>
          <w:p w14:paraId="2CBE5009" w14:textId="77777777" w:rsidR="006F188E" w:rsidRPr="006F188E" w:rsidRDefault="006F188E" w:rsidP="0052629A">
            <w:pPr>
              <w:spacing w:after="0" w:line="360" w:lineRule="auto"/>
              <w:rPr>
                <w:rFonts w:ascii="Calibri" w:eastAsia="Times New Roman" w:hAnsi="Calibri" w:cs="Calibri"/>
                <w:color w:val="000000"/>
                <w:sz w:val="16"/>
                <w:szCs w:val="16"/>
                <w:lang w:eastAsia="de-AT"/>
              </w:rPr>
            </w:pPr>
          </w:p>
        </w:tc>
        <w:tc>
          <w:tcPr>
            <w:tcW w:w="740" w:type="dxa"/>
            <w:tcBorders>
              <w:top w:val="nil"/>
              <w:left w:val="nil"/>
              <w:bottom w:val="nil"/>
              <w:right w:val="nil"/>
            </w:tcBorders>
            <w:shd w:val="clear" w:color="auto" w:fill="auto"/>
            <w:noWrap/>
            <w:vAlign w:val="bottom"/>
            <w:hideMark/>
          </w:tcPr>
          <w:p w14:paraId="1C112870"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594908E2"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2624" w:type="dxa"/>
            <w:tcBorders>
              <w:top w:val="nil"/>
              <w:left w:val="nil"/>
              <w:bottom w:val="nil"/>
              <w:right w:val="nil"/>
            </w:tcBorders>
            <w:shd w:val="clear" w:color="auto" w:fill="auto"/>
            <w:noWrap/>
            <w:vAlign w:val="bottom"/>
            <w:hideMark/>
          </w:tcPr>
          <w:p w14:paraId="61E6A8C8" w14:textId="77777777" w:rsidR="006F188E" w:rsidRPr="006F188E" w:rsidRDefault="006F188E" w:rsidP="0052629A">
            <w:pPr>
              <w:spacing w:after="0" w:line="360" w:lineRule="auto"/>
              <w:rPr>
                <w:rFonts w:ascii="Calibri" w:eastAsia="Times New Roman" w:hAnsi="Calibri" w:cs="Calibri"/>
                <w:b/>
                <w:bCs/>
                <w:color w:val="000000"/>
                <w:lang w:eastAsia="de-AT"/>
              </w:rPr>
            </w:pPr>
            <w:r w:rsidRPr="006F188E">
              <w:rPr>
                <w:rFonts w:ascii="Calibri" w:eastAsia="Times New Roman" w:hAnsi="Calibri" w:cs="Calibri"/>
                <w:b/>
                <w:bCs/>
                <w:color w:val="000000"/>
                <w:lang w:eastAsia="de-AT"/>
              </w:rPr>
              <w:t>D-</w:t>
            </w:r>
            <w:proofErr w:type="spellStart"/>
            <w:r w:rsidRPr="006F188E">
              <w:rPr>
                <w:rFonts w:ascii="Calibri" w:eastAsia="Times New Roman" w:hAnsi="Calibri" w:cs="Calibri"/>
                <w:b/>
                <w:bCs/>
                <w:color w:val="000000"/>
                <w:lang w:eastAsia="de-AT"/>
              </w:rPr>
              <w:t>Muro</w:t>
            </w:r>
            <w:proofErr w:type="spellEnd"/>
          </w:p>
        </w:tc>
        <w:tc>
          <w:tcPr>
            <w:tcW w:w="985" w:type="dxa"/>
            <w:tcBorders>
              <w:top w:val="nil"/>
              <w:left w:val="nil"/>
              <w:bottom w:val="nil"/>
              <w:right w:val="nil"/>
            </w:tcBorders>
            <w:shd w:val="clear" w:color="auto" w:fill="auto"/>
            <w:noWrap/>
            <w:vAlign w:val="bottom"/>
            <w:hideMark/>
          </w:tcPr>
          <w:p w14:paraId="68E5E2F6" w14:textId="77777777" w:rsidR="006F188E" w:rsidRPr="006F188E" w:rsidRDefault="006F188E" w:rsidP="0052629A">
            <w:pPr>
              <w:spacing w:after="0" w:line="360" w:lineRule="auto"/>
              <w:rPr>
                <w:rFonts w:ascii="Calibri" w:eastAsia="Times New Roman" w:hAnsi="Calibri" w:cs="Calibri"/>
                <w:b/>
                <w:bCs/>
                <w:color w:val="000000"/>
                <w:lang w:eastAsia="de-AT"/>
              </w:rPr>
            </w:pPr>
          </w:p>
        </w:tc>
        <w:tc>
          <w:tcPr>
            <w:tcW w:w="2400" w:type="dxa"/>
            <w:gridSpan w:val="2"/>
            <w:tcBorders>
              <w:top w:val="nil"/>
              <w:left w:val="nil"/>
              <w:bottom w:val="nil"/>
              <w:right w:val="nil"/>
            </w:tcBorders>
            <w:shd w:val="clear" w:color="auto" w:fill="auto"/>
            <w:noWrap/>
            <w:vAlign w:val="bottom"/>
            <w:hideMark/>
          </w:tcPr>
          <w:p w14:paraId="5640DD32" w14:textId="52CB4B40" w:rsidR="006F188E" w:rsidRPr="006F188E" w:rsidRDefault="0000238F" w:rsidP="0052629A">
            <w:pPr>
              <w:spacing w:after="0" w:line="36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102</w:t>
            </w:r>
            <w:r w:rsidR="006F188E" w:rsidRPr="006F188E">
              <w:rPr>
                <w:rFonts w:ascii="Calibri" w:eastAsia="Times New Roman" w:hAnsi="Calibri" w:cs="Calibri"/>
                <w:color w:val="000000"/>
                <w:sz w:val="16"/>
                <w:szCs w:val="16"/>
                <w:lang w:eastAsia="de-AT"/>
              </w:rPr>
              <w:t>) = 2460.1337</w:t>
            </w:r>
          </w:p>
        </w:tc>
        <w:tc>
          <w:tcPr>
            <w:tcW w:w="1120" w:type="dxa"/>
            <w:tcBorders>
              <w:top w:val="nil"/>
              <w:left w:val="nil"/>
              <w:bottom w:val="nil"/>
              <w:right w:val="nil"/>
            </w:tcBorders>
            <w:shd w:val="clear" w:color="auto" w:fill="auto"/>
            <w:noWrap/>
            <w:vAlign w:val="bottom"/>
            <w:hideMark/>
          </w:tcPr>
          <w:p w14:paraId="11729B3D" w14:textId="77777777" w:rsidR="006F188E" w:rsidRPr="006F188E" w:rsidRDefault="006F188E" w:rsidP="0052629A">
            <w:pPr>
              <w:spacing w:after="0" w:line="360" w:lineRule="auto"/>
              <w:rPr>
                <w:rFonts w:ascii="Calibri" w:eastAsia="Times New Roman" w:hAnsi="Calibri" w:cs="Calibri"/>
                <w:color w:val="000000"/>
                <w:sz w:val="16"/>
                <w:szCs w:val="16"/>
                <w:lang w:eastAsia="de-AT"/>
              </w:rPr>
            </w:pPr>
          </w:p>
        </w:tc>
      </w:tr>
      <w:tr w:rsidR="006F188E" w:rsidRPr="006F188E" w14:paraId="16FD4EF2" w14:textId="77777777" w:rsidTr="009351A0">
        <w:trPr>
          <w:trHeight w:val="612"/>
          <w:jc w:val="center"/>
        </w:trPr>
        <w:tc>
          <w:tcPr>
            <w:tcW w:w="742" w:type="dxa"/>
            <w:tcBorders>
              <w:top w:val="nil"/>
              <w:left w:val="nil"/>
              <w:bottom w:val="nil"/>
              <w:right w:val="nil"/>
            </w:tcBorders>
            <w:shd w:val="clear" w:color="000000" w:fill="D0CECE"/>
            <w:vAlign w:val="center"/>
            <w:hideMark/>
          </w:tcPr>
          <w:p w14:paraId="2343DA14"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r w:rsidRPr="00701882">
              <w:rPr>
                <w:rFonts w:ascii="Calibri" w:eastAsia="Times New Roman" w:hAnsi="Calibri" w:cs="Calibri"/>
                <w:b/>
                <w:color w:val="000000"/>
                <w:sz w:val="18"/>
                <w:szCs w:val="18"/>
                <w:lang w:eastAsia="de-AT"/>
              </w:rPr>
              <w:t xml:space="preserve">Model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Number</w:t>
            </w:r>
            <w:proofErr w:type="spellEnd"/>
          </w:p>
        </w:tc>
        <w:tc>
          <w:tcPr>
            <w:tcW w:w="2633" w:type="dxa"/>
            <w:tcBorders>
              <w:top w:val="nil"/>
              <w:left w:val="nil"/>
              <w:bottom w:val="nil"/>
              <w:right w:val="nil"/>
            </w:tcBorders>
            <w:shd w:val="clear" w:color="000000" w:fill="D0CECE"/>
            <w:noWrap/>
            <w:vAlign w:val="center"/>
            <w:hideMark/>
          </w:tcPr>
          <w:p w14:paraId="7D120901" w14:textId="77777777" w:rsidR="006F188E" w:rsidRPr="00701882" w:rsidRDefault="006F188E" w:rsidP="0052629A">
            <w:pPr>
              <w:spacing w:after="0" w:line="360" w:lineRule="auto"/>
              <w:rPr>
                <w:rFonts w:ascii="Calibri" w:eastAsia="Times New Roman" w:hAnsi="Calibri" w:cs="Calibri"/>
                <w:b/>
                <w:color w:val="000000"/>
                <w:sz w:val="20"/>
                <w:szCs w:val="20"/>
                <w:lang w:eastAsia="de-AT"/>
              </w:rPr>
            </w:pPr>
            <w:r w:rsidRPr="00701882">
              <w:rPr>
                <w:rFonts w:ascii="Calibri" w:eastAsia="Times New Roman" w:hAnsi="Calibri" w:cs="Calibri"/>
                <w:b/>
                <w:color w:val="000000"/>
                <w:sz w:val="20"/>
                <w:szCs w:val="20"/>
                <w:lang w:eastAsia="de-AT"/>
              </w:rPr>
              <w:t>Model Description</w:t>
            </w:r>
          </w:p>
        </w:tc>
        <w:tc>
          <w:tcPr>
            <w:tcW w:w="985" w:type="dxa"/>
            <w:tcBorders>
              <w:top w:val="nil"/>
              <w:left w:val="nil"/>
              <w:bottom w:val="nil"/>
              <w:right w:val="nil"/>
            </w:tcBorders>
            <w:shd w:val="clear" w:color="000000" w:fill="D0CECE"/>
            <w:vAlign w:val="center"/>
            <w:hideMark/>
          </w:tcPr>
          <w:p w14:paraId="37F0601A"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proofErr w:type="spellStart"/>
            <w:r w:rsidRPr="00701882">
              <w:rPr>
                <w:rFonts w:ascii="Calibri" w:eastAsia="Times New Roman" w:hAnsi="Calibri" w:cs="Calibri"/>
                <w:b/>
                <w:color w:val="000000"/>
                <w:sz w:val="18"/>
                <w:szCs w:val="18"/>
                <w:lang w:eastAsia="de-AT"/>
              </w:rPr>
              <w:t>Number</w:t>
            </w:r>
            <w:proofErr w:type="spellEnd"/>
            <w:r w:rsidRPr="00701882">
              <w:rPr>
                <w:rFonts w:ascii="Calibri" w:eastAsia="Times New Roman" w:hAnsi="Calibri" w:cs="Calibri"/>
                <w:b/>
                <w:color w:val="000000"/>
                <w:sz w:val="18"/>
                <w:szCs w:val="18"/>
                <w:lang w:eastAsia="de-AT"/>
              </w:rPr>
              <w:t xml:space="preserve"> of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Parameters</w:t>
            </w:r>
            <w:proofErr w:type="spellEnd"/>
          </w:p>
        </w:tc>
        <w:tc>
          <w:tcPr>
            <w:tcW w:w="1399" w:type="dxa"/>
            <w:tcBorders>
              <w:top w:val="nil"/>
              <w:left w:val="nil"/>
              <w:bottom w:val="nil"/>
              <w:right w:val="nil"/>
            </w:tcBorders>
            <w:shd w:val="clear" w:color="000000" w:fill="D0CECE"/>
            <w:noWrap/>
            <w:vAlign w:val="center"/>
            <w:hideMark/>
          </w:tcPr>
          <w:p w14:paraId="1BA39F49"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Deviance</w:t>
            </w:r>
            <w:proofErr w:type="spellEnd"/>
          </w:p>
        </w:tc>
        <w:tc>
          <w:tcPr>
            <w:tcW w:w="1081" w:type="dxa"/>
            <w:tcBorders>
              <w:top w:val="nil"/>
              <w:left w:val="nil"/>
              <w:bottom w:val="nil"/>
              <w:right w:val="nil"/>
            </w:tcBorders>
            <w:shd w:val="clear" w:color="000000" w:fill="D0CECE"/>
            <w:noWrap/>
            <w:vAlign w:val="center"/>
            <w:hideMark/>
          </w:tcPr>
          <w:p w14:paraId="6F228530" w14:textId="49C04DD3"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Δ</w:t>
            </w:r>
            <w:r w:rsidR="0000238F" w:rsidRPr="00701882">
              <w:rPr>
                <w:rFonts w:ascii="Calibri" w:eastAsia="Times New Roman" w:hAnsi="Calibri" w:cs="Calibri"/>
                <w:b/>
                <w:color w:val="000000"/>
                <w:sz w:val="20"/>
                <w:szCs w:val="20"/>
                <w:lang w:eastAsia="de-AT"/>
              </w:rPr>
              <w:t>AICc</w:t>
            </w:r>
            <w:proofErr w:type="spellEnd"/>
          </w:p>
        </w:tc>
        <w:tc>
          <w:tcPr>
            <w:tcW w:w="1100" w:type="dxa"/>
            <w:tcBorders>
              <w:top w:val="nil"/>
              <w:left w:val="nil"/>
              <w:bottom w:val="nil"/>
              <w:right w:val="nil"/>
            </w:tcBorders>
            <w:shd w:val="clear" w:color="000000" w:fill="D0CECE"/>
            <w:noWrap/>
            <w:vAlign w:val="center"/>
            <w:hideMark/>
          </w:tcPr>
          <w:p w14:paraId="1A5C8231"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r w:rsidRPr="00701882">
              <w:rPr>
                <w:rFonts w:ascii="Calibri" w:eastAsia="Times New Roman" w:hAnsi="Calibri" w:cs="Calibri"/>
                <w:b/>
                <w:i/>
                <w:iCs/>
                <w:color w:val="000000"/>
                <w:sz w:val="20"/>
                <w:szCs w:val="20"/>
                <w:lang w:eastAsia="de-AT"/>
              </w:rPr>
              <w:t>p</w:t>
            </w:r>
            <w:r w:rsidRPr="00701882">
              <w:rPr>
                <w:rFonts w:ascii="Calibri" w:eastAsia="Times New Roman" w:hAnsi="Calibri" w:cs="Calibri"/>
                <w:b/>
                <w:color w:val="000000"/>
                <w:sz w:val="20"/>
                <w:szCs w:val="20"/>
                <w:lang w:eastAsia="de-AT"/>
              </w:rPr>
              <w:t>-ANODEV</w:t>
            </w:r>
          </w:p>
        </w:tc>
        <w:tc>
          <w:tcPr>
            <w:tcW w:w="740" w:type="dxa"/>
            <w:tcBorders>
              <w:top w:val="nil"/>
              <w:left w:val="nil"/>
              <w:bottom w:val="nil"/>
              <w:right w:val="nil"/>
            </w:tcBorders>
            <w:shd w:val="clear" w:color="auto" w:fill="auto"/>
            <w:noWrap/>
            <w:vAlign w:val="center"/>
            <w:hideMark/>
          </w:tcPr>
          <w:p w14:paraId="69FB6019"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
        </w:tc>
        <w:tc>
          <w:tcPr>
            <w:tcW w:w="742" w:type="dxa"/>
            <w:tcBorders>
              <w:top w:val="nil"/>
              <w:left w:val="nil"/>
              <w:bottom w:val="nil"/>
              <w:right w:val="nil"/>
            </w:tcBorders>
            <w:shd w:val="clear" w:color="000000" w:fill="D0CECE"/>
            <w:vAlign w:val="center"/>
            <w:hideMark/>
          </w:tcPr>
          <w:p w14:paraId="6BA2982A"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r w:rsidRPr="00701882">
              <w:rPr>
                <w:rFonts w:ascii="Calibri" w:eastAsia="Times New Roman" w:hAnsi="Calibri" w:cs="Calibri"/>
                <w:b/>
                <w:color w:val="000000"/>
                <w:sz w:val="18"/>
                <w:szCs w:val="18"/>
                <w:lang w:eastAsia="de-AT"/>
              </w:rPr>
              <w:t xml:space="preserve">Model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Number</w:t>
            </w:r>
            <w:proofErr w:type="spellEnd"/>
          </w:p>
        </w:tc>
        <w:tc>
          <w:tcPr>
            <w:tcW w:w="2624" w:type="dxa"/>
            <w:tcBorders>
              <w:top w:val="nil"/>
              <w:left w:val="nil"/>
              <w:bottom w:val="nil"/>
              <w:right w:val="nil"/>
            </w:tcBorders>
            <w:shd w:val="clear" w:color="000000" w:fill="D0CECE"/>
            <w:noWrap/>
            <w:vAlign w:val="center"/>
            <w:hideMark/>
          </w:tcPr>
          <w:p w14:paraId="57B4717A" w14:textId="77777777" w:rsidR="006F188E" w:rsidRPr="00701882" w:rsidRDefault="006F188E" w:rsidP="0052629A">
            <w:pPr>
              <w:spacing w:after="0" w:line="360" w:lineRule="auto"/>
              <w:rPr>
                <w:rFonts w:ascii="Calibri" w:eastAsia="Times New Roman" w:hAnsi="Calibri" w:cs="Calibri"/>
                <w:b/>
                <w:color w:val="000000"/>
                <w:sz w:val="20"/>
                <w:szCs w:val="20"/>
                <w:lang w:eastAsia="de-AT"/>
              </w:rPr>
            </w:pPr>
            <w:r w:rsidRPr="00701882">
              <w:rPr>
                <w:rFonts w:ascii="Calibri" w:eastAsia="Times New Roman" w:hAnsi="Calibri" w:cs="Calibri"/>
                <w:b/>
                <w:color w:val="000000"/>
                <w:sz w:val="20"/>
                <w:szCs w:val="20"/>
                <w:lang w:eastAsia="de-AT"/>
              </w:rPr>
              <w:t>Model Description</w:t>
            </w:r>
          </w:p>
        </w:tc>
        <w:tc>
          <w:tcPr>
            <w:tcW w:w="985" w:type="dxa"/>
            <w:tcBorders>
              <w:top w:val="nil"/>
              <w:left w:val="nil"/>
              <w:bottom w:val="nil"/>
              <w:right w:val="nil"/>
            </w:tcBorders>
            <w:shd w:val="clear" w:color="000000" w:fill="D0CECE"/>
            <w:vAlign w:val="center"/>
            <w:hideMark/>
          </w:tcPr>
          <w:p w14:paraId="407236A7"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proofErr w:type="spellStart"/>
            <w:r w:rsidRPr="00701882">
              <w:rPr>
                <w:rFonts w:ascii="Calibri" w:eastAsia="Times New Roman" w:hAnsi="Calibri" w:cs="Calibri"/>
                <w:b/>
                <w:color w:val="000000"/>
                <w:sz w:val="18"/>
                <w:szCs w:val="18"/>
                <w:lang w:eastAsia="de-AT"/>
              </w:rPr>
              <w:t>Number</w:t>
            </w:r>
            <w:proofErr w:type="spellEnd"/>
            <w:r w:rsidRPr="00701882">
              <w:rPr>
                <w:rFonts w:ascii="Calibri" w:eastAsia="Times New Roman" w:hAnsi="Calibri" w:cs="Calibri"/>
                <w:b/>
                <w:color w:val="000000"/>
                <w:sz w:val="18"/>
                <w:szCs w:val="18"/>
                <w:lang w:eastAsia="de-AT"/>
              </w:rPr>
              <w:t xml:space="preserve"> of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Parameters</w:t>
            </w:r>
            <w:proofErr w:type="spellEnd"/>
          </w:p>
        </w:tc>
        <w:tc>
          <w:tcPr>
            <w:tcW w:w="1356" w:type="dxa"/>
            <w:tcBorders>
              <w:top w:val="nil"/>
              <w:left w:val="nil"/>
              <w:bottom w:val="nil"/>
              <w:right w:val="nil"/>
            </w:tcBorders>
            <w:shd w:val="clear" w:color="000000" w:fill="D0CECE"/>
            <w:noWrap/>
            <w:vAlign w:val="center"/>
            <w:hideMark/>
          </w:tcPr>
          <w:p w14:paraId="78A77CA1"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Deviance</w:t>
            </w:r>
            <w:proofErr w:type="spellEnd"/>
          </w:p>
        </w:tc>
        <w:tc>
          <w:tcPr>
            <w:tcW w:w="1044" w:type="dxa"/>
            <w:tcBorders>
              <w:top w:val="nil"/>
              <w:left w:val="nil"/>
              <w:bottom w:val="nil"/>
              <w:right w:val="nil"/>
            </w:tcBorders>
            <w:shd w:val="clear" w:color="000000" w:fill="D0CECE"/>
            <w:noWrap/>
            <w:vAlign w:val="center"/>
            <w:hideMark/>
          </w:tcPr>
          <w:p w14:paraId="4C653622" w14:textId="1955D913"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Δ</w:t>
            </w:r>
            <w:r w:rsidR="0000238F" w:rsidRPr="00701882">
              <w:rPr>
                <w:rFonts w:ascii="Calibri" w:eastAsia="Times New Roman" w:hAnsi="Calibri" w:cs="Calibri"/>
                <w:b/>
                <w:color w:val="000000"/>
                <w:sz w:val="20"/>
                <w:szCs w:val="20"/>
                <w:lang w:eastAsia="de-AT"/>
              </w:rPr>
              <w:t>AICc</w:t>
            </w:r>
            <w:proofErr w:type="spellEnd"/>
          </w:p>
        </w:tc>
        <w:tc>
          <w:tcPr>
            <w:tcW w:w="1120" w:type="dxa"/>
            <w:tcBorders>
              <w:top w:val="nil"/>
              <w:left w:val="nil"/>
              <w:bottom w:val="nil"/>
              <w:right w:val="nil"/>
            </w:tcBorders>
            <w:shd w:val="clear" w:color="000000" w:fill="D0CECE"/>
            <w:noWrap/>
            <w:vAlign w:val="center"/>
            <w:hideMark/>
          </w:tcPr>
          <w:p w14:paraId="61DA83C0"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r w:rsidRPr="00701882">
              <w:rPr>
                <w:rFonts w:ascii="Calibri" w:eastAsia="Times New Roman" w:hAnsi="Calibri" w:cs="Calibri"/>
                <w:b/>
                <w:i/>
                <w:iCs/>
                <w:color w:val="000000"/>
                <w:sz w:val="20"/>
                <w:szCs w:val="20"/>
                <w:lang w:eastAsia="de-AT"/>
              </w:rPr>
              <w:t>p</w:t>
            </w:r>
            <w:r w:rsidRPr="00701882">
              <w:rPr>
                <w:rFonts w:ascii="Calibri" w:eastAsia="Times New Roman" w:hAnsi="Calibri" w:cs="Calibri"/>
                <w:b/>
                <w:color w:val="000000"/>
                <w:sz w:val="20"/>
                <w:szCs w:val="20"/>
                <w:lang w:eastAsia="de-AT"/>
              </w:rPr>
              <w:t>-ANODEV</w:t>
            </w:r>
          </w:p>
        </w:tc>
      </w:tr>
      <w:tr w:rsidR="006F188E" w:rsidRPr="006F188E" w14:paraId="006462C0"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0ECA4680" w14:textId="37388B66" w:rsidR="006F188E" w:rsidRPr="000B0D92" w:rsidRDefault="00083F53" w:rsidP="0052629A">
            <w:pPr>
              <w:spacing w:after="0" w:line="360" w:lineRule="auto"/>
              <w:jc w:val="center"/>
              <w:rPr>
                <w:rFonts w:ascii="Calibri" w:eastAsia="Times New Roman" w:hAnsi="Calibri" w:cs="Calibri"/>
                <w:color w:val="000000"/>
                <w:sz w:val="20"/>
                <w:szCs w:val="20"/>
                <w:lang w:eastAsia="de-AT"/>
              </w:rPr>
            </w:pPr>
            <w:r w:rsidRPr="000B0D92">
              <w:rPr>
                <w:rFonts w:ascii="Calibri" w:eastAsia="Times New Roman" w:hAnsi="Calibri" w:cs="Calibri"/>
                <w:color w:val="000000"/>
                <w:sz w:val="20"/>
                <w:szCs w:val="20"/>
                <w:lang w:eastAsia="de-AT"/>
              </w:rPr>
              <w:t>80</w:t>
            </w:r>
          </w:p>
        </w:tc>
        <w:tc>
          <w:tcPr>
            <w:tcW w:w="2633" w:type="dxa"/>
            <w:tcBorders>
              <w:top w:val="nil"/>
              <w:left w:val="nil"/>
              <w:bottom w:val="nil"/>
              <w:right w:val="nil"/>
            </w:tcBorders>
            <w:shd w:val="clear" w:color="auto" w:fill="auto"/>
            <w:noWrap/>
            <w:vAlign w:val="bottom"/>
            <w:hideMark/>
          </w:tcPr>
          <w:p w14:paraId="00FF52E7" w14:textId="71C547B7" w:rsidR="006F188E" w:rsidRPr="000B0D92" w:rsidRDefault="006F188E" w:rsidP="0052629A">
            <w:pPr>
              <w:spacing w:after="0" w:line="360" w:lineRule="auto"/>
              <w:rPr>
                <w:rFonts w:ascii="Calibri" w:eastAsia="Times New Roman" w:hAnsi="Calibri" w:cs="Calibri"/>
                <w:color w:val="000000"/>
                <w:sz w:val="20"/>
                <w:szCs w:val="20"/>
                <w:lang w:val="en-GB" w:eastAsia="de-AT"/>
              </w:rPr>
            </w:pPr>
            <w:r w:rsidRPr="000B0D92">
              <w:rPr>
                <w:rFonts w:ascii="Calibri" w:eastAsia="Times New Roman" w:hAnsi="Calibri" w:cs="Calibri"/>
                <w:color w:val="000000"/>
                <w:sz w:val="20"/>
                <w:szCs w:val="20"/>
                <w:lang w:eastAsia="de-AT"/>
              </w:rPr>
              <w:t>φ</w:t>
            </w:r>
            <w:r w:rsidRPr="000B0D92">
              <w:rPr>
                <w:rFonts w:ascii="Calibri" w:eastAsia="Times New Roman" w:hAnsi="Calibri" w:cs="Calibri"/>
                <w:color w:val="000000"/>
                <w:sz w:val="20"/>
                <w:szCs w:val="20"/>
                <w:lang w:val="en-GB" w:eastAsia="de-AT"/>
              </w:rPr>
              <w:t xml:space="preserve"> (age + year) P (s</w:t>
            </w:r>
            <w:r w:rsidR="00972E00" w:rsidRPr="000B0D92">
              <w:rPr>
                <w:rFonts w:ascii="Calibri" w:eastAsia="Times New Roman" w:hAnsi="Calibri" w:cs="Calibri"/>
                <w:color w:val="000000"/>
                <w:sz w:val="20"/>
                <w:szCs w:val="20"/>
                <w:lang w:val="en-GB" w:eastAsia="de-AT"/>
              </w:rPr>
              <w:t>ex</w:t>
            </w:r>
            <w:r w:rsidRPr="000B0D92">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E1C1672" w14:textId="77777777" w:rsidR="006F188E" w:rsidRPr="000B0D92" w:rsidRDefault="006F188E" w:rsidP="0052629A">
            <w:pPr>
              <w:spacing w:after="0" w:line="360" w:lineRule="auto"/>
              <w:jc w:val="center"/>
              <w:rPr>
                <w:rFonts w:ascii="Calibri" w:eastAsia="Times New Roman" w:hAnsi="Calibri" w:cs="Calibri"/>
                <w:color w:val="000000"/>
                <w:sz w:val="20"/>
                <w:szCs w:val="20"/>
                <w:lang w:eastAsia="de-AT"/>
              </w:rPr>
            </w:pPr>
            <w:r w:rsidRPr="000B0D92">
              <w:rPr>
                <w:rFonts w:ascii="Calibri" w:eastAsia="Times New Roman" w:hAnsi="Calibri" w:cs="Calibri"/>
                <w:color w:val="000000"/>
                <w:sz w:val="20"/>
                <w:szCs w:val="20"/>
                <w:lang w:eastAsia="de-AT"/>
              </w:rPr>
              <w:t>28</w:t>
            </w:r>
          </w:p>
        </w:tc>
        <w:tc>
          <w:tcPr>
            <w:tcW w:w="1399" w:type="dxa"/>
            <w:tcBorders>
              <w:top w:val="nil"/>
              <w:left w:val="nil"/>
              <w:bottom w:val="nil"/>
              <w:right w:val="nil"/>
            </w:tcBorders>
            <w:shd w:val="clear" w:color="auto" w:fill="auto"/>
            <w:noWrap/>
            <w:vAlign w:val="bottom"/>
            <w:hideMark/>
          </w:tcPr>
          <w:p w14:paraId="76960BE6" w14:textId="43865A10" w:rsidR="006F188E" w:rsidRPr="000B0D92" w:rsidRDefault="006F188E" w:rsidP="0052629A">
            <w:pPr>
              <w:spacing w:after="0" w:line="360" w:lineRule="auto"/>
              <w:jc w:val="right"/>
              <w:rPr>
                <w:rFonts w:ascii="Calibri" w:eastAsia="Times New Roman" w:hAnsi="Calibri" w:cs="Calibri"/>
                <w:color w:val="000000"/>
                <w:sz w:val="20"/>
                <w:szCs w:val="20"/>
                <w:lang w:eastAsia="de-AT"/>
              </w:rPr>
            </w:pPr>
            <w:r w:rsidRPr="000B0D92">
              <w:rPr>
                <w:rFonts w:ascii="Calibri" w:eastAsia="Times New Roman" w:hAnsi="Calibri" w:cs="Calibri"/>
                <w:color w:val="000000"/>
                <w:sz w:val="20"/>
                <w:szCs w:val="20"/>
                <w:lang w:eastAsia="de-AT"/>
              </w:rPr>
              <w:t>3878.37</w:t>
            </w:r>
          </w:p>
        </w:tc>
        <w:tc>
          <w:tcPr>
            <w:tcW w:w="1081" w:type="dxa"/>
            <w:tcBorders>
              <w:top w:val="nil"/>
              <w:left w:val="nil"/>
              <w:bottom w:val="nil"/>
              <w:right w:val="nil"/>
            </w:tcBorders>
            <w:shd w:val="clear" w:color="auto" w:fill="auto"/>
            <w:noWrap/>
            <w:vAlign w:val="bottom"/>
            <w:hideMark/>
          </w:tcPr>
          <w:p w14:paraId="75535EDA" w14:textId="77777777" w:rsidR="006F188E" w:rsidRPr="000B0D92" w:rsidRDefault="006F188E" w:rsidP="0052629A">
            <w:pPr>
              <w:spacing w:after="0" w:line="360" w:lineRule="auto"/>
              <w:jc w:val="right"/>
              <w:rPr>
                <w:rFonts w:ascii="Calibri" w:eastAsia="Times New Roman" w:hAnsi="Calibri" w:cs="Calibri"/>
                <w:color w:val="000000"/>
                <w:sz w:val="20"/>
                <w:szCs w:val="20"/>
                <w:lang w:eastAsia="de-AT"/>
              </w:rPr>
            </w:pPr>
            <w:r w:rsidRPr="000B0D92">
              <w:rPr>
                <w:rFonts w:ascii="Calibri" w:eastAsia="Times New Roman" w:hAnsi="Calibri" w:cs="Calibri"/>
                <w:color w:val="000000"/>
                <w:sz w:val="20"/>
                <w:szCs w:val="20"/>
                <w:lang w:eastAsia="de-AT"/>
              </w:rPr>
              <w:t>0</w:t>
            </w:r>
          </w:p>
        </w:tc>
        <w:tc>
          <w:tcPr>
            <w:tcW w:w="1100" w:type="dxa"/>
            <w:tcBorders>
              <w:top w:val="nil"/>
              <w:left w:val="nil"/>
              <w:bottom w:val="nil"/>
              <w:right w:val="nil"/>
            </w:tcBorders>
            <w:shd w:val="clear" w:color="auto" w:fill="auto"/>
            <w:noWrap/>
            <w:vAlign w:val="bottom"/>
            <w:hideMark/>
          </w:tcPr>
          <w:p w14:paraId="1A6ACB68" w14:textId="77777777" w:rsidR="006F188E" w:rsidRPr="000B0D92" w:rsidRDefault="006F188E" w:rsidP="0052629A">
            <w:pPr>
              <w:spacing w:after="0" w:line="360" w:lineRule="auto"/>
              <w:jc w:val="right"/>
              <w:rPr>
                <w:rFonts w:ascii="Calibri" w:eastAsia="Times New Roman" w:hAnsi="Calibri"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14:paraId="0E0A1227"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33670C94" w14:textId="212BCFB2" w:rsidR="006F188E" w:rsidRPr="00105AD4" w:rsidRDefault="006F188E" w:rsidP="0052629A">
            <w:pPr>
              <w:spacing w:after="0" w:line="360" w:lineRule="auto"/>
              <w:jc w:val="center"/>
              <w:rPr>
                <w:rFonts w:ascii="Calibri" w:eastAsia="Times New Roman" w:hAnsi="Calibri" w:cs="Calibri"/>
                <w:bCs/>
                <w:color w:val="000000"/>
                <w:sz w:val="20"/>
                <w:szCs w:val="20"/>
                <w:lang w:eastAsia="de-AT"/>
              </w:rPr>
            </w:pPr>
            <w:r w:rsidRPr="00105AD4">
              <w:rPr>
                <w:rFonts w:ascii="Calibri" w:eastAsia="Times New Roman" w:hAnsi="Calibri" w:cs="Calibri"/>
                <w:bCs/>
                <w:color w:val="000000"/>
                <w:sz w:val="20"/>
                <w:szCs w:val="20"/>
                <w:lang w:eastAsia="de-AT"/>
              </w:rPr>
              <w:t>10</w:t>
            </w:r>
            <w:r w:rsidR="00083F53" w:rsidRPr="00105AD4">
              <w:rPr>
                <w:rFonts w:ascii="Calibri" w:eastAsia="Times New Roman" w:hAnsi="Calibri" w:cs="Calibri"/>
                <w:bCs/>
                <w:color w:val="000000"/>
                <w:sz w:val="20"/>
                <w:szCs w:val="20"/>
                <w:lang w:eastAsia="de-AT"/>
              </w:rPr>
              <w:t>2</w:t>
            </w:r>
          </w:p>
        </w:tc>
        <w:tc>
          <w:tcPr>
            <w:tcW w:w="2624" w:type="dxa"/>
            <w:tcBorders>
              <w:top w:val="nil"/>
              <w:left w:val="nil"/>
              <w:bottom w:val="nil"/>
              <w:right w:val="nil"/>
            </w:tcBorders>
            <w:shd w:val="clear" w:color="auto" w:fill="auto"/>
            <w:noWrap/>
            <w:vAlign w:val="bottom"/>
            <w:hideMark/>
          </w:tcPr>
          <w:p w14:paraId="135A5C44" w14:textId="78EB370A" w:rsidR="006F188E" w:rsidRPr="00105AD4" w:rsidRDefault="006F188E" w:rsidP="0052629A">
            <w:pPr>
              <w:spacing w:after="0" w:line="360" w:lineRule="auto"/>
              <w:rPr>
                <w:rFonts w:ascii="Calibri" w:eastAsia="Times New Roman" w:hAnsi="Calibri" w:cs="Calibri"/>
                <w:bCs/>
                <w:color w:val="000000"/>
                <w:sz w:val="20"/>
                <w:szCs w:val="20"/>
                <w:lang w:val="en-GB" w:eastAsia="de-AT"/>
              </w:rPr>
            </w:pPr>
            <w:r w:rsidRPr="00105AD4">
              <w:rPr>
                <w:rFonts w:ascii="Calibri" w:eastAsia="Times New Roman" w:hAnsi="Calibri" w:cs="Calibri"/>
                <w:bCs/>
                <w:color w:val="000000"/>
                <w:sz w:val="20"/>
                <w:szCs w:val="20"/>
                <w:lang w:eastAsia="de-AT"/>
              </w:rPr>
              <w:t>φ</w:t>
            </w:r>
            <w:r w:rsidRPr="00105AD4">
              <w:rPr>
                <w:rFonts w:ascii="Calibri" w:eastAsia="Times New Roman" w:hAnsi="Calibri" w:cs="Calibri"/>
                <w:bCs/>
                <w:color w:val="000000"/>
                <w:sz w:val="20"/>
                <w:szCs w:val="20"/>
                <w:lang w:val="en-GB" w:eastAsia="de-AT"/>
              </w:rPr>
              <w:t xml:space="preserve"> (age + </w:t>
            </w:r>
            <w:proofErr w:type="spellStart"/>
            <w:r w:rsidRPr="00105AD4">
              <w:rPr>
                <w:rFonts w:ascii="Calibri" w:eastAsia="Times New Roman" w:hAnsi="Calibri" w:cs="Calibri"/>
                <w:bCs/>
                <w:color w:val="000000"/>
                <w:sz w:val="20"/>
                <w:szCs w:val="20"/>
                <w:lang w:val="en-GB" w:eastAsia="de-AT"/>
              </w:rPr>
              <w:t>AutumnRF</w:t>
            </w:r>
            <w:proofErr w:type="spellEnd"/>
            <w:r w:rsidRPr="00105AD4">
              <w:rPr>
                <w:rFonts w:ascii="Calibri" w:eastAsia="Times New Roman" w:hAnsi="Calibri" w:cs="Calibri"/>
                <w:bCs/>
                <w:color w:val="000000"/>
                <w:sz w:val="20"/>
                <w:szCs w:val="20"/>
                <w:lang w:val="en-GB" w:eastAsia="de-AT"/>
              </w:rPr>
              <w:t>) P (s</w:t>
            </w:r>
            <w:r w:rsidR="00972E00">
              <w:rPr>
                <w:rFonts w:ascii="Calibri" w:eastAsia="Times New Roman" w:hAnsi="Calibri" w:cs="Calibri"/>
                <w:bCs/>
                <w:color w:val="000000"/>
                <w:sz w:val="20"/>
                <w:szCs w:val="20"/>
                <w:lang w:val="en-GB" w:eastAsia="de-AT"/>
              </w:rPr>
              <w:t>ex</w:t>
            </w:r>
            <w:r w:rsidRPr="00105AD4">
              <w:rPr>
                <w:rFonts w:ascii="Calibri" w:eastAsia="Times New Roman" w:hAnsi="Calibri" w:cs="Calibri"/>
                <w:bCs/>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0C924FA8" w14:textId="77777777" w:rsidR="006F188E" w:rsidRPr="00105AD4" w:rsidRDefault="006F188E" w:rsidP="0052629A">
            <w:pPr>
              <w:spacing w:after="0" w:line="360" w:lineRule="auto"/>
              <w:jc w:val="center"/>
              <w:rPr>
                <w:rFonts w:ascii="Calibri" w:eastAsia="Times New Roman" w:hAnsi="Calibri" w:cs="Calibri"/>
                <w:bCs/>
                <w:color w:val="000000"/>
                <w:sz w:val="20"/>
                <w:szCs w:val="20"/>
                <w:lang w:eastAsia="de-AT"/>
              </w:rPr>
            </w:pPr>
            <w:r w:rsidRPr="00105AD4">
              <w:rPr>
                <w:rFonts w:ascii="Calibri" w:eastAsia="Times New Roman" w:hAnsi="Calibri" w:cs="Calibri"/>
                <w:bCs/>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6406A749" w14:textId="1439DFAC" w:rsidR="006F188E" w:rsidRPr="00105AD4" w:rsidRDefault="006F188E" w:rsidP="0052629A">
            <w:pPr>
              <w:spacing w:after="0" w:line="360" w:lineRule="auto"/>
              <w:jc w:val="right"/>
              <w:rPr>
                <w:rFonts w:ascii="Calibri" w:eastAsia="Times New Roman" w:hAnsi="Calibri" w:cs="Calibri"/>
                <w:bCs/>
                <w:color w:val="000000"/>
                <w:sz w:val="20"/>
                <w:szCs w:val="20"/>
                <w:lang w:eastAsia="de-AT"/>
              </w:rPr>
            </w:pPr>
            <w:r w:rsidRPr="00105AD4">
              <w:rPr>
                <w:rFonts w:ascii="Calibri" w:eastAsia="Times New Roman" w:hAnsi="Calibri" w:cs="Calibri"/>
                <w:bCs/>
                <w:color w:val="000000"/>
                <w:sz w:val="20"/>
                <w:szCs w:val="20"/>
                <w:lang w:eastAsia="de-AT"/>
              </w:rPr>
              <w:t>2450.10</w:t>
            </w:r>
          </w:p>
        </w:tc>
        <w:tc>
          <w:tcPr>
            <w:tcW w:w="1044" w:type="dxa"/>
            <w:tcBorders>
              <w:top w:val="nil"/>
              <w:left w:val="nil"/>
              <w:bottom w:val="nil"/>
              <w:right w:val="nil"/>
            </w:tcBorders>
            <w:shd w:val="clear" w:color="auto" w:fill="auto"/>
            <w:noWrap/>
            <w:vAlign w:val="bottom"/>
            <w:hideMark/>
          </w:tcPr>
          <w:p w14:paraId="6E4C91C1" w14:textId="77777777" w:rsidR="006F188E" w:rsidRPr="00105AD4" w:rsidRDefault="006F188E" w:rsidP="0052629A">
            <w:pPr>
              <w:spacing w:after="0" w:line="360" w:lineRule="auto"/>
              <w:jc w:val="right"/>
              <w:rPr>
                <w:rFonts w:ascii="Calibri" w:eastAsia="Times New Roman" w:hAnsi="Calibri" w:cs="Calibri"/>
                <w:bCs/>
                <w:color w:val="000000"/>
                <w:sz w:val="20"/>
                <w:szCs w:val="20"/>
                <w:lang w:eastAsia="de-AT"/>
              </w:rPr>
            </w:pPr>
            <w:r w:rsidRPr="00105AD4">
              <w:rPr>
                <w:rFonts w:ascii="Calibri" w:eastAsia="Times New Roman" w:hAnsi="Calibri" w:cs="Calibri"/>
                <w:bCs/>
                <w:color w:val="000000"/>
                <w:sz w:val="20"/>
                <w:szCs w:val="20"/>
                <w:lang w:eastAsia="de-AT"/>
              </w:rPr>
              <w:t>0</w:t>
            </w:r>
          </w:p>
        </w:tc>
        <w:tc>
          <w:tcPr>
            <w:tcW w:w="1120" w:type="dxa"/>
            <w:tcBorders>
              <w:top w:val="nil"/>
              <w:left w:val="nil"/>
              <w:bottom w:val="nil"/>
              <w:right w:val="nil"/>
            </w:tcBorders>
            <w:shd w:val="clear" w:color="auto" w:fill="auto"/>
            <w:noWrap/>
            <w:vAlign w:val="bottom"/>
            <w:hideMark/>
          </w:tcPr>
          <w:p w14:paraId="0A808B15" w14:textId="0B468462" w:rsidR="006F188E" w:rsidRPr="00105AD4" w:rsidRDefault="006F188E" w:rsidP="0052629A">
            <w:pPr>
              <w:spacing w:after="0" w:line="360" w:lineRule="auto"/>
              <w:jc w:val="right"/>
              <w:rPr>
                <w:rFonts w:ascii="Calibri" w:eastAsia="Times New Roman" w:hAnsi="Calibri" w:cs="Calibri"/>
                <w:bCs/>
                <w:color w:val="000000"/>
                <w:sz w:val="20"/>
                <w:szCs w:val="20"/>
                <w:lang w:eastAsia="de-AT"/>
              </w:rPr>
            </w:pPr>
            <w:r w:rsidRPr="00105AD4">
              <w:rPr>
                <w:rFonts w:ascii="Calibri" w:eastAsia="Times New Roman" w:hAnsi="Calibri" w:cs="Calibri"/>
                <w:bCs/>
                <w:color w:val="000000"/>
                <w:sz w:val="20"/>
                <w:szCs w:val="20"/>
                <w:lang w:eastAsia="de-AT"/>
              </w:rPr>
              <w:t>0.134</w:t>
            </w:r>
          </w:p>
        </w:tc>
      </w:tr>
      <w:tr w:rsidR="006F188E" w:rsidRPr="006F188E" w14:paraId="07367142"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262D031E" w14:textId="0F488B45"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9</w:t>
            </w:r>
            <w:r w:rsidR="00083F53" w:rsidRPr="000B0D92">
              <w:rPr>
                <w:rFonts w:ascii="Calibri" w:eastAsia="Times New Roman" w:hAnsi="Calibri" w:cs="Calibri"/>
                <w:bCs/>
                <w:color w:val="000000"/>
                <w:sz w:val="20"/>
                <w:szCs w:val="20"/>
                <w:lang w:eastAsia="de-AT"/>
              </w:rPr>
              <w:t>2</w:t>
            </w:r>
          </w:p>
        </w:tc>
        <w:tc>
          <w:tcPr>
            <w:tcW w:w="2633" w:type="dxa"/>
            <w:tcBorders>
              <w:top w:val="nil"/>
              <w:left w:val="nil"/>
              <w:bottom w:val="nil"/>
              <w:right w:val="nil"/>
            </w:tcBorders>
            <w:shd w:val="clear" w:color="auto" w:fill="auto"/>
            <w:noWrap/>
            <w:vAlign w:val="bottom"/>
            <w:hideMark/>
          </w:tcPr>
          <w:p w14:paraId="27DD658D" w14:textId="24DFC4AD" w:rsidR="006F188E" w:rsidRPr="000B0D92" w:rsidRDefault="006F188E" w:rsidP="0052629A">
            <w:pPr>
              <w:spacing w:after="0" w:line="360" w:lineRule="auto"/>
              <w:rPr>
                <w:rFonts w:ascii="Calibri" w:eastAsia="Times New Roman" w:hAnsi="Calibri" w:cs="Calibri"/>
                <w:bCs/>
                <w:color w:val="000000"/>
                <w:sz w:val="20"/>
                <w:szCs w:val="20"/>
                <w:lang w:val="en-GB" w:eastAsia="de-AT"/>
              </w:rPr>
            </w:pPr>
            <w:r w:rsidRPr="000B0D92">
              <w:rPr>
                <w:rFonts w:ascii="Calibri" w:eastAsia="Times New Roman" w:hAnsi="Calibri" w:cs="Calibri"/>
                <w:bCs/>
                <w:color w:val="000000"/>
                <w:sz w:val="20"/>
                <w:szCs w:val="20"/>
                <w:lang w:eastAsia="de-AT"/>
              </w:rPr>
              <w:t>φ</w:t>
            </w:r>
            <w:r w:rsidRPr="000B0D92">
              <w:rPr>
                <w:rFonts w:ascii="Calibri" w:eastAsia="Times New Roman" w:hAnsi="Calibri" w:cs="Calibri"/>
                <w:bCs/>
                <w:color w:val="000000"/>
                <w:sz w:val="20"/>
                <w:szCs w:val="20"/>
                <w:lang w:val="en-GB" w:eastAsia="de-AT"/>
              </w:rPr>
              <w:t xml:space="preserve"> (age + </w:t>
            </w:r>
            <w:proofErr w:type="spellStart"/>
            <w:r w:rsidRPr="000B0D92">
              <w:rPr>
                <w:rFonts w:ascii="Calibri" w:eastAsia="Times New Roman" w:hAnsi="Calibri" w:cs="Calibri"/>
                <w:bCs/>
                <w:color w:val="000000"/>
                <w:sz w:val="20"/>
                <w:szCs w:val="20"/>
                <w:lang w:val="en-GB" w:eastAsia="de-AT"/>
              </w:rPr>
              <w:t>Linear_time</w:t>
            </w:r>
            <w:proofErr w:type="spellEnd"/>
            <w:r w:rsidRPr="000B0D92">
              <w:rPr>
                <w:rFonts w:ascii="Calibri" w:eastAsia="Times New Roman" w:hAnsi="Calibri" w:cs="Calibri"/>
                <w:bCs/>
                <w:color w:val="000000"/>
                <w:sz w:val="20"/>
                <w:szCs w:val="20"/>
                <w:lang w:val="en-GB" w:eastAsia="de-AT"/>
              </w:rPr>
              <w:t>) P (s</w:t>
            </w:r>
            <w:r w:rsidR="00972E00" w:rsidRPr="000B0D92">
              <w:rPr>
                <w:rFonts w:ascii="Calibri" w:eastAsia="Times New Roman" w:hAnsi="Calibri" w:cs="Calibri"/>
                <w:bCs/>
                <w:color w:val="000000"/>
                <w:sz w:val="20"/>
                <w:szCs w:val="20"/>
                <w:lang w:val="en-GB" w:eastAsia="de-AT"/>
              </w:rPr>
              <w:t>ex</w:t>
            </w:r>
            <w:r w:rsidRPr="000B0D92">
              <w:rPr>
                <w:rFonts w:ascii="Calibri" w:eastAsia="Times New Roman" w:hAnsi="Calibri" w:cs="Calibri"/>
                <w:bCs/>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738D974E" w14:textId="77777777"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19F2774F" w14:textId="2B514E3D"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3965.41</w:t>
            </w:r>
          </w:p>
        </w:tc>
        <w:tc>
          <w:tcPr>
            <w:tcW w:w="1081" w:type="dxa"/>
            <w:tcBorders>
              <w:top w:val="nil"/>
              <w:left w:val="nil"/>
              <w:bottom w:val="nil"/>
              <w:right w:val="nil"/>
            </w:tcBorders>
            <w:shd w:val="clear" w:color="auto" w:fill="auto"/>
            <w:noWrap/>
            <w:vAlign w:val="bottom"/>
            <w:hideMark/>
          </w:tcPr>
          <w:p w14:paraId="05D7E1CD" w14:textId="69333B32"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40.54</w:t>
            </w:r>
          </w:p>
        </w:tc>
        <w:tc>
          <w:tcPr>
            <w:tcW w:w="1100" w:type="dxa"/>
            <w:tcBorders>
              <w:top w:val="nil"/>
              <w:left w:val="nil"/>
              <w:bottom w:val="nil"/>
              <w:right w:val="nil"/>
            </w:tcBorders>
            <w:shd w:val="clear" w:color="auto" w:fill="auto"/>
            <w:noWrap/>
            <w:vAlign w:val="bottom"/>
            <w:hideMark/>
          </w:tcPr>
          <w:p w14:paraId="45FE2F9E" w14:textId="6D72E07A"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0.135</w:t>
            </w:r>
          </w:p>
        </w:tc>
        <w:tc>
          <w:tcPr>
            <w:tcW w:w="740" w:type="dxa"/>
            <w:tcBorders>
              <w:top w:val="nil"/>
              <w:left w:val="nil"/>
              <w:bottom w:val="nil"/>
              <w:right w:val="nil"/>
            </w:tcBorders>
            <w:shd w:val="clear" w:color="auto" w:fill="auto"/>
            <w:noWrap/>
            <w:vAlign w:val="bottom"/>
            <w:hideMark/>
          </w:tcPr>
          <w:p w14:paraId="43759870" w14:textId="77777777" w:rsidR="006F188E" w:rsidRPr="006F188E" w:rsidRDefault="006F188E" w:rsidP="0052629A">
            <w:pPr>
              <w:spacing w:after="0" w:line="360" w:lineRule="auto"/>
              <w:jc w:val="right"/>
              <w:rPr>
                <w:rFonts w:ascii="Calibri" w:eastAsia="Times New Roman" w:hAnsi="Calibri" w:cs="Calibri"/>
                <w:b/>
                <w:bCs/>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1165EAF0" w14:textId="6D1386EB"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6</w:t>
            </w:r>
          </w:p>
        </w:tc>
        <w:tc>
          <w:tcPr>
            <w:tcW w:w="2624" w:type="dxa"/>
            <w:tcBorders>
              <w:top w:val="nil"/>
              <w:left w:val="nil"/>
              <w:bottom w:val="nil"/>
              <w:right w:val="nil"/>
            </w:tcBorders>
            <w:shd w:val="clear" w:color="auto" w:fill="auto"/>
            <w:noWrap/>
            <w:vAlign w:val="bottom"/>
            <w:hideMark/>
          </w:tcPr>
          <w:p w14:paraId="0DF2C265" w14:textId="362725D7" w:rsidR="006F188E" w:rsidRPr="006F188E" w:rsidRDefault="006F188E" w:rsidP="0052629A">
            <w:pPr>
              <w:spacing w:after="0" w:line="360" w:lineRule="auto"/>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φ (</w:t>
            </w:r>
            <w:proofErr w:type="spellStart"/>
            <w:r w:rsidRPr="006F188E">
              <w:rPr>
                <w:rFonts w:ascii="Calibri" w:eastAsia="Times New Roman" w:hAnsi="Calibri" w:cs="Calibri"/>
                <w:color w:val="000000"/>
                <w:sz w:val="20"/>
                <w:szCs w:val="20"/>
                <w:lang w:eastAsia="de-AT"/>
              </w:rPr>
              <w:t>age</w:t>
            </w:r>
            <w:proofErr w:type="spellEnd"/>
            <w:r w:rsidRPr="006F188E">
              <w:rPr>
                <w:rFonts w:ascii="Calibri" w:eastAsia="Times New Roman" w:hAnsi="Calibri" w:cs="Calibri"/>
                <w:color w:val="000000"/>
                <w:sz w:val="20"/>
                <w:szCs w:val="20"/>
                <w:lang w:eastAsia="de-AT"/>
              </w:rPr>
              <w:t>) P (</w:t>
            </w:r>
            <w:proofErr w:type="spellStart"/>
            <w:r w:rsidRPr="006F188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F188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351861ED"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w:t>
            </w:r>
          </w:p>
        </w:tc>
        <w:tc>
          <w:tcPr>
            <w:tcW w:w="1356" w:type="dxa"/>
            <w:tcBorders>
              <w:top w:val="nil"/>
              <w:left w:val="nil"/>
              <w:bottom w:val="nil"/>
              <w:right w:val="nil"/>
            </w:tcBorders>
            <w:shd w:val="clear" w:color="auto" w:fill="auto"/>
            <w:noWrap/>
            <w:vAlign w:val="bottom"/>
            <w:hideMark/>
          </w:tcPr>
          <w:p w14:paraId="037194A6" w14:textId="6B1A9710"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2453.40</w:t>
            </w:r>
          </w:p>
        </w:tc>
        <w:tc>
          <w:tcPr>
            <w:tcW w:w="1044" w:type="dxa"/>
            <w:tcBorders>
              <w:top w:val="nil"/>
              <w:left w:val="nil"/>
              <w:bottom w:val="nil"/>
              <w:right w:val="nil"/>
            </w:tcBorders>
            <w:shd w:val="clear" w:color="auto" w:fill="auto"/>
            <w:noWrap/>
            <w:vAlign w:val="bottom"/>
            <w:hideMark/>
          </w:tcPr>
          <w:p w14:paraId="376045B9" w14:textId="76222CA2"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1.29</w:t>
            </w:r>
          </w:p>
        </w:tc>
        <w:tc>
          <w:tcPr>
            <w:tcW w:w="1120" w:type="dxa"/>
            <w:tcBorders>
              <w:top w:val="nil"/>
              <w:left w:val="nil"/>
              <w:bottom w:val="nil"/>
              <w:right w:val="nil"/>
            </w:tcBorders>
            <w:shd w:val="clear" w:color="auto" w:fill="auto"/>
            <w:noWrap/>
            <w:vAlign w:val="bottom"/>
            <w:hideMark/>
          </w:tcPr>
          <w:p w14:paraId="035FA480"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r>
      <w:tr w:rsidR="006F188E" w:rsidRPr="006F188E" w14:paraId="66C3657E"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4EA3B1A4" w14:textId="28CBAFEA"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3</w:t>
            </w:r>
          </w:p>
        </w:tc>
        <w:tc>
          <w:tcPr>
            <w:tcW w:w="2633" w:type="dxa"/>
            <w:tcBorders>
              <w:top w:val="nil"/>
              <w:left w:val="nil"/>
              <w:bottom w:val="nil"/>
              <w:right w:val="nil"/>
            </w:tcBorders>
            <w:shd w:val="clear" w:color="auto" w:fill="auto"/>
            <w:noWrap/>
            <w:vAlign w:val="bottom"/>
            <w:hideMark/>
          </w:tcPr>
          <w:p w14:paraId="78E2B10C" w14:textId="31000021"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SpringRF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2BAF1CB6"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77ED35A0" w14:textId="18172B61"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3969.19</w:t>
            </w:r>
          </w:p>
        </w:tc>
        <w:tc>
          <w:tcPr>
            <w:tcW w:w="1081" w:type="dxa"/>
            <w:tcBorders>
              <w:top w:val="nil"/>
              <w:left w:val="nil"/>
              <w:bottom w:val="nil"/>
              <w:right w:val="nil"/>
            </w:tcBorders>
            <w:shd w:val="clear" w:color="auto" w:fill="auto"/>
            <w:noWrap/>
            <w:vAlign w:val="bottom"/>
            <w:hideMark/>
          </w:tcPr>
          <w:p w14:paraId="622F2E37" w14:textId="4BE7EAB3"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44.3</w:t>
            </w:r>
            <w:r w:rsidR="002F7E08">
              <w:rPr>
                <w:rFonts w:ascii="Calibri" w:eastAsia="Times New Roman" w:hAnsi="Calibri" w:cs="Calibri"/>
                <w:color w:val="000000"/>
                <w:sz w:val="20"/>
                <w:szCs w:val="20"/>
                <w:lang w:eastAsia="de-AT"/>
              </w:rPr>
              <w:t>2</w:t>
            </w:r>
          </w:p>
        </w:tc>
        <w:tc>
          <w:tcPr>
            <w:tcW w:w="1100" w:type="dxa"/>
            <w:tcBorders>
              <w:top w:val="nil"/>
              <w:left w:val="nil"/>
              <w:bottom w:val="nil"/>
              <w:right w:val="nil"/>
            </w:tcBorders>
            <w:shd w:val="clear" w:color="auto" w:fill="auto"/>
            <w:noWrap/>
            <w:vAlign w:val="bottom"/>
            <w:hideMark/>
          </w:tcPr>
          <w:p w14:paraId="470CCDD2" w14:textId="1B23B34A"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0.25</w:t>
            </w:r>
            <w:r w:rsidR="002F7E08">
              <w:rPr>
                <w:rFonts w:ascii="Calibri" w:eastAsia="Times New Roman" w:hAnsi="Calibri" w:cs="Calibri"/>
                <w:color w:val="000000"/>
                <w:sz w:val="20"/>
                <w:szCs w:val="20"/>
                <w:lang w:eastAsia="de-AT"/>
              </w:rPr>
              <w:t>9</w:t>
            </w:r>
          </w:p>
        </w:tc>
        <w:tc>
          <w:tcPr>
            <w:tcW w:w="740" w:type="dxa"/>
            <w:tcBorders>
              <w:top w:val="nil"/>
              <w:left w:val="nil"/>
              <w:bottom w:val="nil"/>
              <w:right w:val="nil"/>
            </w:tcBorders>
            <w:shd w:val="clear" w:color="auto" w:fill="auto"/>
            <w:noWrap/>
            <w:vAlign w:val="bottom"/>
            <w:hideMark/>
          </w:tcPr>
          <w:p w14:paraId="5140C2F6"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3C8430C2" w14:textId="29286C1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3</w:t>
            </w:r>
          </w:p>
        </w:tc>
        <w:tc>
          <w:tcPr>
            <w:tcW w:w="2624" w:type="dxa"/>
            <w:tcBorders>
              <w:top w:val="nil"/>
              <w:left w:val="nil"/>
              <w:bottom w:val="nil"/>
              <w:right w:val="nil"/>
            </w:tcBorders>
            <w:shd w:val="clear" w:color="auto" w:fill="auto"/>
            <w:noWrap/>
            <w:vAlign w:val="bottom"/>
            <w:hideMark/>
          </w:tcPr>
          <w:p w14:paraId="364F50B4" w14:textId="2F06E7E7"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EHE)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1BD7D525"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4218B86B" w14:textId="43A1E4B1"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2451.7</w:t>
            </w:r>
            <w:r w:rsidR="002F7E08">
              <w:rPr>
                <w:rFonts w:ascii="Calibri" w:eastAsia="Times New Roman" w:hAnsi="Calibri" w:cs="Calibri"/>
                <w:color w:val="000000"/>
                <w:sz w:val="20"/>
                <w:szCs w:val="20"/>
                <w:lang w:eastAsia="de-AT"/>
              </w:rPr>
              <w:t>5</w:t>
            </w:r>
          </w:p>
        </w:tc>
        <w:tc>
          <w:tcPr>
            <w:tcW w:w="1044" w:type="dxa"/>
            <w:tcBorders>
              <w:top w:val="nil"/>
              <w:left w:val="nil"/>
              <w:bottom w:val="nil"/>
              <w:right w:val="nil"/>
            </w:tcBorders>
            <w:shd w:val="clear" w:color="auto" w:fill="auto"/>
            <w:noWrap/>
            <w:vAlign w:val="bottom"/>
            <w:hideMark/>
          </w:tcPr>
          <w:p w14:paraId="4967C1C1" w14:textId="34CF26BB"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1.64</w:t>
            </w:r>
          </w:p>
        </w:tc>
        <w:tc>
          <w:tcPr>
            <w:tcW w:w="1120" w:type="dxa"/>
            <w:tcBorders>
              <w:top w:val="nil"/>
              <w:left w:val="nil"/>
              <w:bottom w:val="nil"/>
              <w:right w:val="nil"/>
            </w:tcBorders>
            <w:shd w:val="clear" w:color="auto" w:fill="auto"/>
            <w:noWrap/>
            <w:vAlign w:val="bottom"/>
            <w:hideMark/>
          </w:tcPr>
          <w:p w14:paraId="2C80DDA2" w14:textId="0A0D91E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0.29</w:t>
            </w:r>
            <w:r w:rsidR="002F7E08">
              <w:rPr>
                <w:rFonts w:ascii="Calibri" w:eastAsia="Times New Roman" w:hAnsi="Calibri" w:cs="Calibri"/>
                <w:color w:val="000000"/>
                <w:sz w:val="20"/>
                <w:szCs w:val="20"/>
                <w:lang w:eastAsia="de-AT"/>
              </w:rPr>
              <w:t>5</w:t>
            </w:r>
          </w:p>
        </w:tc>
      </w:tr>
      <w:tr w:rsidR="006F188E" w:rsidRPr="006F188E" w14:paraId="489B2CF5"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71198436" w14:textId="0EC77E28"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1</w:t>
            </w:r>
          </w:p>
        </w:tc>
        <w:tc>
          <w:tcPr>
            <w:tcW w:w="2633" w:type="dxa"/>
            <w:tcBorders>
              <w:top w:val="nil"/>
              <w:left w:val="nil"/>
              <w:bottom w:val="nil"/>
              <w:right w:val="nil"/>
            </w:tcBorders>
            <w:shd w:val="clear" w:color="auto" w:fill="auto"/>
            <w:noWrap/>
            <w:vAlign w:val="bottom"/>
            <w:hideMark/>
          </w:tcPr>
          <w:p w14:paraId="7AF20BF7" w14:textId="0B52B1E2"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DPop</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32C208C7"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58D7927B" w14:textId="45A306B6"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3969.7</w:t>
            </w:r>
            <w:r w:rsidR="002F7E08">
              <w:rPr>
                <w:rFonts w:ascii="Calibri" w:eastAsia="Times New Roman" w:hAnsi="Calibri" w:cs="Calibri"/>
                <w:color w:val="000000"/>
                <w:sz w:val="20"/>
                <w:szCs w:val="20"/>
                <w:lang w:eastAsia="de-AT"/>
              </w:rPr>
              <w:t>2</w:t>
            </w:r>
          </w:p>
        </w:tc>
        <w:tc>
          <w:tcPr>
            <w:tcW w:w="1081" w:type="dxa"/>
            <w:tcBorders>
              <w:top w:val="nil"/>
              <w:left w:val="nil"/>
              <w:bottom w:val="nil"/>
              <w:right w:val="nil"/>
            </w:tcBorders>
            <w:shd w:val="clear" w:color="auto" w:fill="auto"/>
            <w:noWrap/>
            <w:vAlign w:val="bottom"/>
            <w:hideMark/>
          </w:tcPr>
          <w:p w14:paraId="611B70DE" w14:textId="1A454C03"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44.84</w:t>
            </w:r>
          </w:p>
        </w:tc>
        <w:tc>
          <w:tcPr>
            <w:tcW w:w="1100" w:type="dxa"/>
            <w:tcBorders>
              <w:top w:val="nil"/>
              <w:left w:val="nil"/>
              <w:bottom w:val="nil"/>
              <w:right w:val="nil"/>
            </w:tcBorders>
            <w:shd w:val="clear" w:color="auto" w:fill="auto"/>
            <w:noWrap/>
            <w:vAlign w:val="bottom"/>
            <w:hideMark/>
          </w:tcPr>
          <w:p w14:paraId="74C5DBF9" w14:textId="6F81C509"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0.284</w:t>
            </w:r>
          </w:p>
        </w:tc>
        <w:tc>
          <w:tcPr>
            <w:tcW w:w="740" w:type="dxa"/>
            <w:tcBorders>
              <w:top w:val="nil"/>
              <w:left w:val="nil"/>
              <w:bottom w:val="nil"/>
              <w:right w:val="nil"/>
            </w:tcBorders>
            <w:shd w:val="clear" w:color="auto" w:fill="auto"/>
            <w:noWrap/>
            <w:vAlign w:val="bottom"/>
            <w:hideMark/>
          </w:tcPr>
          <w:p w14:paraId="6594CBCD"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185B6A7E" w14:textId="163F892B"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4</w:t>
            </w:r>
          </w:p>
        </w:tc>
        <w:tc>
          <w:tcPr>
            <w:tcW w:w="2624" w:type="dxa"/>
            <w:tcBorders>
              <w:top w:val="nil"/>
              <w:left w:val="nil"/>
              <w:bottom w:val="nil"/>
              <w:right w:val="nil"/>
            </w:tcBorders>
            <w:shd w:val="clear" w:color="auto" w:fill="auto"/>
            <w:noWrap/>
            <w:vAlign w:val="bottom"/>
            <w:hideMark/>
          </w:tcPr>
          <w:p w14:paraId="06111049" w14:textId="6056F434"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Linear_time</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7AA6FF3"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4095964B" w14:textId="6070E214"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2452.71</w:t>
            </w:r>
          </w:p>
        </w:tc>
        <w:tc>
          <w:tcPr>
            <w:tcW w:w="1044" w:type="dxa"/>
            <w:tcBorders>
              <w:top w:val="nil"/>
              <w:left w:val="nil"/>
              <w:bottom w:val="nil"/>
              <w:right w:val="nil"/>
            </w:tcBorders>
            <w:shd w:val="clear" w:color="auto" w:fill="auto"/>
            <w:noWrap/>
            <w:vAlign w:val="bottom"/>
            <w:hideMark/>
          </w:tcPr>
          <w:p w14:paraId="45B38CFE" w14:textId="659E0430"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2.6</w:t>
            </w:r>
            <w:r w:rsidR="002F7E08">
              <w:rPr>
                <w:rFonts w:ascii="Calibri" w:eastAsia="Times New Roman" w:hAnsi="Calibri" w:cs="Calibri"/>
                <w:color w:val="000000"/>
                <w:sz w:val="20"/>
                <w:szCs w:val="20"/>
                <w:lang w:eastAsia="de-AT"/>
              </w:rPr>
              <w:t>1</w:t>
            </w:r>
          </w:p>
        </w:tc>
        <w:tc>
          <w:tcPr>
            <w:tcW w:w="1120" w:type="dxa"/>
            <w:tcBorders>
              <w:top w:val="nil"/>
              <w:left w:val="nil"/>
              <w:bottom w:val="nil"/>
              <w:right w:val="nil"/>
            </w:tcBorders>
            <w:shd w:val="clear" w:color="auto" w:fill="auto"/>
            <w:noWrap/>
            <w:vAlign w:val="bottom"/>
            <w:hideMark/>
          </w:tcPr>
          <w:p w14:paraId="1434CCA2" w14:textId="7A1386F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0.502</w:t>
            </w:r>
          </w:p>
        </w:tc>
      </w:tr>
      <w:tr w:rsidR="006F188E" w:rsidRPr="006F188E" w14:paraId="6072BF21"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04187F23" w14:textId="1E7DF8C9"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4</w:t>
            </w:r>
          </w:p>
        </w:tc>
        <w:tc>
          <w:tcPr>
            <w:tcW w:w="2633" w:type="dxa"/>
            <w:tcBorders>
              <w:top w:val="nil"/>
              <w:left w:val="nil"/>
              <w:bottom w:val="nil"/>
              <w:right w:val="nil"/>
            </w:tcBorders>
            <w:shd w:val="clear" w:color="auto" w:fill="auto"/>
            <w:noWrap/>
            <w:vAlign w:val="bottom"/>
            <w:hideMark/>
          </w:tcPr>
          <w:p w14:paraId="3AD203CF" w14:textId="66838A89"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EHE)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25E8E87A"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732B66B6" w14:textId="5A2EAB25"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3971.66</w:t>
            </w:r>
          </w:p>
        </w:tc>
        <w:tc>
          <w:tcPr>
            <w:tcW w:w="1081" w:type="dxa"/>
            <w:tcBorders>
              <w:top w:val="nil"/>
              <w:left w:val="nil"/>
              <w:bottom w:val="nil"/>
              <w:right w:val="nil"/>
            </w:tcBorders>
            <w:shd w:val="clear" w:color="auto" w:fill="auto"/>
            <w:noWrap/>
            <w:vAlign w:val="bottom"/>
            <w:hideMark/>
          </w:tcPr>
          <w:p w14:paraId="63103E83" w14:textId="4B68816F"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46.7</w:t>
            </w:r>
            <w:r w:rsidR="002F7E08">
              <w:rPr>
                <w:rFonts w:ascii="Calibri" w:eastAsia="Times New Roman" w:hAnsi="Calibri" w:cs="Calibri"/>
                <w:color w:val="000000"/>
                <w:sz w:val="20"/>
                <w:szCs w:val="20"/>
                <w:lang w:eastAsia="de-AT"/>
              </w:rPr>
              <w:t>9</w:t>
            </w:r>
          </w:p>
        </w:tc>
        <w:tc>
          <w:tcPr>
            <w:tcW w:w="1100" w:type="dxa"/>
            <w:tcBorders>
              <w:top w:val="nil"/>
              <w:left w:val="nil"/>
              <w:bottom w:val="nil"/>
              <w:right w:val="nil"/>
            </w:tcBorders>
            <w:shd w:val="clear" w:color="auto" w:fill="auto"/>
            <w:noWrap/>
            <w:vAlign w:val="bottom"/>
            <w:hideMark/>
          </w:tcPr>
          <w:p w14:paraId="013B2519" w14:textId="033A54BF"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0.412</w:t>
            </w:r>
          </w:p>
        </w:tc>
        <w:tc>
          <w:tcPr>
            <w:tcW w:w="740" w:type="dxa"/>
            <w:tcBorders>
              <w:top w:val="nil"/>
              <w:left w:val="nil"/>
              <w:bottom w:val="nil"/>
              <w:right w:val="nil"/>
            </w:tcBorders>
            <w:shd w:val="clear" w:color="auto" w:fill="auto"/>
            <w:noWrap/>
            <w:vAlign w:val="bottom"/>
            <w:hideMark/>
          </w:tcPr>
          <w:p w14:paraId="550AED13"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1F35C633" w14:textId="61BDF96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7</w:t>
            </w:r>
          </w:p>
        </w:tc>
        <w:tc>
          <w:tcPr>
            <w:tcW w:w="2624" w:type="dxa"/>
            <w:tcBorders>
              <w:top w:val="nil"/>
              <w:left w:val="nil"/>
              <w:bottom w:val="nil"/>
              <w:right w:val="nil"/>
            </w:tcBorders>
            <w:shd w:val="clear" w:color="auto" w:fill="auto"/>
            <w:noWrap/>
            <w:vAlign w:val="bottom"/>
            <w:hideMark/>
          </w:tcPr>
          <w:p w14:paraId="6D015EBA" w14:textId="6988C4A1"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DPop</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689BFB5B"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4306C094" w14:textId="6FD1D98F"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2453.1</w:t>
            </w:r>
            <w:r w:rsidR="002F7E08">
              <w:rPr>
                <w:rFonts w:ascii="Calibri" w:eastAsia="Times New Roman" w:hAnsi="Calibri" w:cs="Calibri"/>
                <w:color w:val="000000"/>
                <w:sz w:val="20"/>
                <w:szCs w:val="20"/>
                <w:lang w:eastAsia="de-AT"/>
              </w:rPr>
              <w:t>3</w:t>
            </w:r>
          </w:p>
        </w:tc>
        <w:tc>
          <w:tcPr>
            <w:tcW w:w="1044" w:type="dxa"/>
            <w:tcBorders>
              <w:top w:val="nil"/>
              <w:left w:val="nil"/>
              <w:bottom w:val="nil"/>
              <w:right w:val="nil"/>
            </w:tcBorders>
            <w:shd w:val="clear" w:color="auto" w:fill="auto"/>
            <w:noWrap/>
            <w:vAlign w:val="bottom"/>
            <w:hideMark/>
          </w:tcPr>
          <w:p w14:paraId="7516C488" w14:textId="6094294D"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3.02</w:t>
            </w:r>
          </w:p>
        </w:tc>
        <w:tc>
          <w:tcPr>
            <w:tcW w:w="1120" w:type="dxa"/>
            <w:tcBorders>
              <w:top w:val="nil"/>
              <w:left w:val="nil"/>
              <w:bottom w:val="nil"/>
              <w:right w:val="nil"/>
            </w:tcBorders>
            <w:shd w:val="clear" w:color="auto" w:fill="auto"/>
            <w:noWrap/>
            <w:vAlign w:val="bottom"/>
            <w:hideMark/>
          </w:tcPr>
          <w:p w14:paraId="057E7C49"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r>
      <w:tr w:rsidR="006F188E" w:rsidRPr="006F188E" w14:paraId="543391B9"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2D1B4130" w14:textId="5015E212"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5</w:t>
            </w:r>
          </w:p>
        </w:tc>
        <w:tc>
          <w:tcPr>
            <w:tcW w:w="2633" w:type="dxa"/>
            <w:tcBorders>
              <w:top w:val="nil"/>
              <w:left w:val="nil"/>
              <w:bottom w:val="nil"/>
              <w:right w:val="nil"/>
            </w:tcBorders>
            <w:shd w:val="clear" w:color="auto" w:fill="auto"/>
            <w:noWrap/>
            <w:vAlign w:val="bottom"/>
            <w:hideMark/>
          </w:tcPr>
          <w:p w14:paraId="09A08D02" w14:textId="7E8E1E67"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AutumnRF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6F4E2C89"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250F876C" w14:textId="2F016489"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3972.47</w:t>
            </w:r>
          </w:p>
        </w:tc>
        <w:tc>
          <w:tcPr>
            <w:tcW w:w="1081" w:type="dxa"/>
            <w:tcBorders>
              <w:top w:val="nil"/>
              <w:left w:val="nil"/>
              <w:bottom w:val="nil"/>
              <w:right w:val="nil"/>
            </w:tcBorders>
            <w:shd w:val="clear" w:color="auto" w:fill="auto"/>
            <w:noWrap/>
            <w:vAlign w:val="bottom"/>
            <w:hideMark/>
          </w:tcPr>
          <w:p w14:paraId="5FCAF341" w14:textId="637AB562"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47.</w:t>
            </w:r>
            <w:r w:rsidR="002F7E08">
              <w:rPr>
                <w:rFonts w:ascii="Calibri" w:eastAsia="Times New Roman" w:hAnsi="Calibri" w:cs="Calibri"/>
                <w:color w:val="000000"/>
                <w:sz w:val="20"/>
                <w:szCs w:val="20"/>
                <w:lang w:eastAsia="de-AT"/>
              </w:rPr>
              <w:t>60</w:t>
            </w:r>
          </w:p>
        </w:tc>
        <w:tc>
          <w:tcPr>
            <w:tcW w:w="1100" w:type="dxa"/>
            <w:tcBorders>
              <w:top w:val="nil"/>
              <w:left w:val="nil"/>
              <w:bottom w:val="nil"/>
              <w:right w:val="nil"/>
            </w:tcBorders>
            <w:shd w:val="clear" w:color="auto" w:fill="auto"/>
            <w:noWrap/>
            <w:vAlign w:val="bottom"/>
            <w:hideMark/>
          </w:tcPr>
          <w:p w14:paraId="07E2E739" w14:textId="758D53BB"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0.489</w:t>
            </w:r>
          </w:p>
        </w:tc>
        <w:tc>
          <w:tcPr>
            <w:tcW w:w="740" w:type="dxa"/>
            <w:tcBorders>
              <w:top w:val="nil"/>
              <w:left w:val="nil"/>
              <w:bottom w:val="nil"/>
              <w:right w:val="nil"/>
            </w:tcBorders>
            <w:shd w:val="clear" w:color="auto" w:fill="auto"/>
            <w:noWrap/>
            <w:vAlign w:val="bottom"/>
            <w:hideMark/>
          </w:tcPr>
          <w:p w14:paraId="26CD2AAF"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27EB3F29" w14:textId="728EBDD4"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5</w:t>
            </w:r>
          </w:p>
        </w:tc>
        <w:tc>
          <w:tcPr>
            <w:tcW w:w="2624" w:type="dxa"/>
            <w:tcBorders>
              <w:top w:val="nil"/>
              <w:left w:val="nil"/>
              <w:bottom w:val="nil"/>
              <w:right w:val="nil"/>
            </w:tcBorders>
            <w:shd w:val="clear" w:color="auto" w:fill="auto"/>
            <w:noWrap/>
            <w:vAlign w:val="bottom"/>
            <w:hideMark/>
          </w:tcPr>
          <w:p w14:paraId="06E2DB98" w14:textId="0B7FB2B8"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HST)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480F0593"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0355AA74" w14:textId="49D212B0"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2453.2</w:t>
            </w:r>
            <w:r w:rsidR="002F7E08">
              <w:rPr>
                <w:rFonts w:ascii="Calibri" w:eastAsia="Times New Roman" w:hAnsi="Calibri" w:cs="Calibri"/>
                <w:color w:val="000000"/>
                <w:sz w:val="20"/>
                <w:szCs w:val="20"/>
                <w:lang w:eastAsia="de-AT"/>
              </w:rPr>
              <w:t>1</w:t>
            </w:r>
          </w:p>
        </w:tc>
        <w:tc>
          <w:tcPr>
            <w:tcW w:w="1044" w:type="dxa"/>
            <w:tcBorders>
              <w:top w:val="nil"/>
              <w:left w:val="nil"/>
              <w:bottom w:val="nil"/>
              <w:right w:val="nil"/>
            </w:tcBorders>
            <w:shd w:val="clear" w:color="auto" w:fill="auto"/>
            <w:noWrap/>
            <w:vAlign w:val="bottom"/>
            <w:hideMark/>
          </w:tcPr>
          <w:p w14:paraId="0878D3A6" w14:textId="1B23B731"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3.1</w:t>
            </w:r>
            <w:r w:rsidR="002F7E08">
              <w:rPr>
                <w:rFonts w:ascii="Calibri" w:eastAsia="Times New Roman" w:hAnsi="Calibri" w:cs="Calibri"/>
                <w:color w:val="000000"/>
                <w:sz w:val="20"/>
                <w:szCs w:val="20"/>
                <w:lang w:eastAsia="de-AT"/>
              </w:rPr>
              <w:t>1</w:t>
            </w:r>
          </w:p>
        </w:tc>
        <w:tc>
          <w:tcPr>
            <w:tcW w:w="1120" w:type="dxa"/>
            <w:tcBorders>
              <w:top w:val="nil"/>
              <w:left w:val="nil"/>
              <w:bottom w:val="nil"/>
              <w:right w:val="nil"/>
            </w:tcBorders>
            <w:shd w:val="clear" w:color="auto" w:fill="auto"/>
            <w:noWrap/>
            <w:vAlign w:val="bottom"/>
            <w:hideMark/>
          </w:tcPr>
          <w:p w14:paraId="1E5C40ED" w14:textId="443790B1"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0.722</w:t>
            </w:r>
          </w:p>
        </w:tc>
      </w:tr>
      <w:tr w:rsidR="006F188E" w:rsidRPr="006F188E" w14:paraId="3BF04091"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596A46F0" w14:textId="6915606E"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2</w:t>
            </w:r>
          </w:p>
        </w:tc>
        <w:tc>
          <w:tcPr>
            <w:tcW w:w="2633" w:type="dxa"/>
            <w:tcBorders>
              <w:top w:val="nil"/>
              <w:left w:val="nil"/>
              <w:bottom w:val="nil"/>
              <w:right w:val="nil"/>
            </w:tcBorders>
            <w:shd w:val="clear" w:color="auto" w:fill="auto"/>
            <w:noWrap/>
            <w:vAlign w:val="bottom"/>
            <w:hideMark/>
          </w:tcPr>
          <w:p w14:paraId="5D305222" w14:textId="5A8BB10A" w:rsidR="006F188E" w:rsidRPr="006F188E" w:rsidRDefault="006F188E" w:rsidP="0052629A">
            <w:pPr>
              <w:spacing w:after="0" w:line="360" w:lineRule="auto"/>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φ (</w:t>
            </w:r>
            <w:proofErr w:type="spellStart"/>
            <w:r w:rsidRPr="006F188E">
              <w:rPr>
                <w:rFonts w:ascii="Calibri" w:eastAsia="Times New Roman" w:hAnsi="Calibri" w:cs="Calibri"/>
                <w:color w:val="000000"/>
                <w:sz w:val="20"/>
                <w:szCs w:val="20"/>
                <w:lang w:eastAsia="de-AT"/>
              </w:rPr>
              <w:t>age</w:t>
            </w:r>
            <w:proofErr w:type="spellEnd"/>
            <w:r w:rsidRPr="006F188E">
              <w:rPr>
                <w:rFonts w:ascii="Calibri" w:eastAsia="Times New Roman" w:hAnsi="Calibri" w:cs="Calibri"/>
                <w:color w:val="000000"/>
                <w:sz w:val="20"/>
                <w:szCs w:val="20"/>
                <w:lang w:eastAsia="de-AT"/>
              </w:rPr>
              <w:t>) P (</w:t>
            </w:r>
            <w:proofErr w:type="spellStart"/>
            <w:r w:rsidRPr="006F188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F188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21CBC03D"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w:t>
            </w:r>
          </w:p>
        </w:tc>
        <w:tc>
          <w:tcPr>
            <w:tcW w:w="1399" w:type="dxa"/>
            <w:tcBorders>
              <w:top w:val="nil"/>
              <w:left w:val="nil"/>
              <w:bottom w:val="nil"/>
              <w:right w:val="nil"/>
            </w:tcBorders>
            <w:shd w:val="clear" w:color="auto" w:fill="auto"/>
            <w:noWrap/>
            <w:vAlign w:val="bottom"/>
            <w:hideMark/>
          </w:tcPr>
          <w:p w14:paraId="209AAE7E" w14:textId="22B6B17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3974.49</w:t>
            </w:r>
          </w:p>
        </w:tc>
        <w:tc>
          <w:tcPr>
            <w:tcW w:w="1081" w:type="dxa"/>
            <w:tcBorders>
              <w:top w:val="nil"/>
              <w:left w:val="nil"/>
              <w:bottom w:val="nil"/>
              <w:right w:val="nil"/>
            </w:tcBorders>
            <w:shd w:val="clear" w:color="auto" w:fill="auto"/>
            <w:noWrap/>
            <w:vAlign w:val="bottom"/>
            <w:hideMark/>
          </w:tcPr>
          <w:p w14:paraId="6924D271" w14:textId="55C3E46C"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47.61</w:t>
            </w:r>
          </w:p>
        </w:tc>
        <w:tc>
          <w:tcPr>
            <w:tcW w:w="1100" w:type="dxa"/>
            <w:tcBorders>
              <w:top w:val="nil"/>
              <w:left w:val="nil"/>
              <w:bottom w:val="nil"/>
              <w:right w:val="nil"/>
            </w:tcBorders>
            <w:shd w:val="clear" w:color="auto" w:fill="auto"/>
            <w:noWrap/>
            <w:vAlign w:val="bottom"/>
            <w:hideMark/>
          </w:tcPr>
          <w:p w14:paraId="44AA1B82"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14:paraId="4CEE17A1"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650D4750" w14:textId="742143E2"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6</w:t>
            </w:r>
          </w:p>
        </w:tc>
        <w:tc>
          <w:tcPr>
            <w:tcW w:w="2624" w:type="dxa"/>
            <w:tcBorders>
              <w:top w:val="nil"/>
              <w:left w:val="nil"/>
              <w:bottom w:val="nil"/>
              <w:right w:val="nil"/>
            </w:tcBorders>
            <w:shd w:val="clear" w:color="auto" w:fill="auto"/>
            <w:noWrap/>
            <w:vAlign w:val="bottom"/>
            <w:hideMark/>
          </w:tcPr>
          <w:p w14:paraId="4975C15F" w14:textId="11E1C7E6"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SpringRF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45883646"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1596F054" w14:textId="571EDF2C"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2453.40</w:t>
            </w:r>
          </w:p>
        </w:tc>
        <w:tc>
          <w:tcPr>
            <w:tcW w:w="1044" w:type="dxa"/>
            <w:tcBorders>
              <w:top w:val="nil"/>
              <w:left w:val="nil"/>
              <w:bottom w:val="nil"/>
              <w:right w:val="nil"/>
            </w:tcBorders>
            <w:shd w:val="clear" w:color="auto" w:fill="auto"/>
            <w:noWrap/>
            <w:vAlign w:val="bottom"/>
            <w:hideMark/>
          </w:tcPr>
          <w:p w14:paraId="5A8E7246" w14:textId="56646FF4"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3.30</w:t>
            </w:r>
          </w:p>
        </w:tc>
        <w:tc>
          <w:tcPr>
            <w:tcW w:w="1120" w:type="dxa"/>
            <w:tcBorders>
              <w:top w:val="nil"/>
              <w:left w:val="nil"/>
              <w:bottom w:val="nil"/>
              <w:right w:val="nil"/>
            </w:tcBorders>
            <w:shd w:val="clear" w:color="auto" w:fill="auto"/>
            <w:noWrap/>
            <w:vAlign w:val="bottom"/>
            <w:hideMark/>
          </w:tcPr>
          <w:p w14:paraId="25C2C445" w14:textId="6627BCBA"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0.989</w:t>
            </w:r>
          </w:p>
        </w:tc>
      </w:tr>
      <w:tr w:rsidR="006F188E" w:rsidRPr="006F188E" w14:paraId="31970FCC"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0AE9C8AE" w14:textId="3B3632D5"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6</w:t>
            </w:r>
          </w:p>
        </w:tc>
        <w:tc>
          <w:tcPr>
            <w:tcW w:w="2633" w:type="dxa"/>
            <w:tcBorders>
              <w:top w:val="nil"/>
              <w:left w:val="nil"/>
              <w:bottom w:val="nil"/>
              <w:right w:val="nil"/>
            </w:tcBorders>
            <w:shd w:val="clear" w:color="auto" w:fill="auto"/>
            <w:noWrap/>
            <w:vAlign w:val="bottom"/>
            <w:hideMark/>
          </w:tcPr>
          <w:p w14:paraId="45C4720F" w14:textId="5AD78B41"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HST)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1C5881CB"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0A780225" w14:textId="1D802AA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3973.06</w:t>
            </w:r>
          </w:p>
        </w:tc>
        <w:tc>
          <w:tcPr>
            <w:tcW w:w="1081" w:type="dxa"/>
            <w:tcBorders>
              <w:top w:val="nil"/>
              <w:left w:val="nil"/>
              <w:bottom w:val="nil"/>
              <w:right w:val="nil"/>
            </w:tcBorders>
            <w:shd w:val="clear" w:color="auto" w:fill="auto"/>
            <w:noWrap/>
            <w:vAlign w:val="bottom"/>
            <w:hideMark/>
          </w:tcPr>
          <w:p w14:paraId="38F6FE2A" w14:textId="58F0FE8A"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48.19</w:t>
            </w:r>
          </w:p>
        </w:tc>
        <w:tc>
          <w:tcPr>
            <w:tcW w:w="1100" w:type="dxa"/>
            <w:tcBorders>
              <w:top w:val="nil"/>
              <w:left w:val="nil"/>
              <w:bottom w:val="nil"/>
              <w:right w:val="nil"/>
            </w:tcBorders>
            <w:shd w:val="clear" w:color="auto" w:fill="auto"/>
            <w:noWrap/>
            <w:vAlign w:val="bottom"/>
            <w:hideMark/>
          </w:tcPr>
          <w:p w14:paraId="768157FD" w14:textId="3061E4FA"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0.56</w:t>
            </w:r>
            <w:r w:rsidR="002F7E08">
              <w:rPr>
                <w:rFonts w:ascii="Calibri" w:eastAsia="Times New Roman" w:hAnsi="Calibri" w:cs="Calibri"/>
                <w:color w:val="000000"/>
                <w:sz w:val="20"/>
                <w:szCs w:val="20"/>
                <w:lang w:eastAsia="de-AT"/>
              </w:rPr>
              <w:t>2</w:t>
            </w:r>
          </w:p>
        </w:tc>
        <w:tc>
          <w:tcPr>
            <w:tcW w:w="740" w:type="dxa"/>
            <w:tcBorders>
              <w:top w:val="nil"/>
              <w:left w:val="nil"/>
              <w:bottom w:val="nil"/>
              <w:right w:val="nil"/>
            </w:tcBorders>
            <w:shd w:val="clear" w:color="auto" w:fill="auto"/>
            <w:noWrap/>
            <w:vAlign w:val="bottom"/>
            <w:hideMark/>
          </w:tcPr>
          <w:p w14:paraId="5B1970BB"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7A069E75" w14:textId="2948E76D"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8</w:t>
            </w:r>
          </w:p>
        </w:tc>
        <w:tc>
          <w:tcPr>
            <w:tcW w:w="2624" w:type="dxa"/>
            <w:tcBorders>
              <w:top w:val="nil"/>
              <w:left w:val="nil"/>
              <w:bottom w:val="nil"/>
              <w:right w:val="nil"/>
            </w:tcBorders>
            <w:shd w:val="clear" w:color="auto" w:fill="auto"/>
            <w:noWrap/>
            <w:vAlign w:val="bottom"/>
            <w:hideMark/>
          </w:tcPr>
          <w:p w14:paraId="6AF9D740" w14:textId="315524F7"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0DC3B00F"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26</w:t>
            </w:r>
          </w:p>
        </w:tc>
        <w:tc>
          <w:tcPr>
            <w:tcW w:w="1356" w:type="dxa"/>
            <w:tcBorders>
              <w:top w:val="nil"/>
              <w:left w:val="nil"/>
              <w:bottom w:val="nil"/>
              <w:right w:val="nil"/>
            </w:tcBorders>
            <w:shd w:val="clear" w:color="auto" w:fill="auto"/>
            <w:noWrap/>
            <w:vAlign w:val="bottom"/>
            <w:hideMark/>
          </w:tcPr>
          <w:p w14:paraId="2745E207" w14:textId="369A136D"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2421.58</w:t>
            </w:r>
          </w:p>
        </w:tc>
        <w:tc>
          <w:tcPr>
            <w:tcW w:w="1044" w:type="dxa"/>
            <w:tcBorders>
              <w:top w:val="nil"/>
              <w:left w:val="nil"/>
              <w:bottom w:val="nil"/>
              <w:right w:val="nil"/>
            </w:tcBorders>
            <w:shd w:val="clear" w:color="auto" w:fill="auto"/>
            <w:noWrap/>
            <w:vAlign w:val="bottom"/>
            <w:hideMark/>
          </w:tcPr>
          <w:p w14:paraId="3EFCF152" w14:textId="4FE816D0"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14.14</w:t>
            </w:r>
          </w:p>
        </w:tc>
        <w:tc>
          <w:tcPr>
            <w:tcW w:w="1120" w:type="dxa"/>
            <w:tcBorders>
              <w:top w:val="nil"/>
              <w:left w:val="nil"/>
              <w:bottom w:val="nil"/>
              <w:right w:val="nil"/>
            </w:tcBorders>
            <w:shd w:val="clear" w:color="auto" w:fill="auto"/>
            <w:noWrap/>
            <w:vAlign w:val="bottom"/>
            <w:hideMark/>
          </w:tcPr>
          <w:p w14:paraId="08C2BB46"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r>
      <w:tr w:rsidR="006F188E" w:rsidRPr="006F188E" w14:paraId="67816918"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6043E978"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2633" w:type="dxa"/>
            <w:tcBorders>
              <w:top w:val="nil"/>
              <w:left w:val="nil"/>
              <w:bottom w:val="nil"/>
              <w:right w:val="nil"/>
            </w:tcBorders>
            <w:shd w:val="clear" w:color="auto" w:fill="auto"/>
            <w:noWrap/>
            <w:vAlign w:val="bottom"/>
            <w:hideMark/>
          </w:tcPr>
          <w:p w14:paraId="28608620"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985" w:type="dxa"/>
            <w:tcBorders>
              <w:top w:val="nil"/>
              <w:left w:val="nil"/>
              <w:bottom w:val="nil"/>
              <w:right w:val="nil"/>
            </w:tcBorders>
            <w:shd w:val="clear" w:color="auto" w:fill="auto"/>
            <w:noWrap/>
            <w:vAlign w:val="bottom"/>
            <w:hideMark/>
          </w:tcPr>
          <w:p w14:paraId="1A0631D3"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1399" w:type="dxa"/>
            <w:tcBorders>
              <w:top w:val="nil"/>
              <w:left w:val="nil"/>
              <w:bottom w:val="nil"/>
              <w:right w:val="nil"/>
            </w:tcBorders>
            <w:shd w:val="clear" w:color="auto" w:fill="auto"/>
            <w:noWrap/>
            <w:vAlign w:val="bottom"/>
            <w:hideMark/>
          </w:tcPr>
          <w:p w14:paraId="7AB227F7" w14:textId="77777777" w:rsidR="006F188E" w:rsidRPr="006F188E" w:rsidRDefault="006F188E" w:rsidP="0052629A">
            <w:pPr>
              <w:spacing w:after="0" w:line="360" w:lineRule="auto"/>
              <w:jc w:val="center"/>
              <w:rPr>
                <w:rFonts w:ascii="Times New Roman" w:eastAsia="Times New Roman" w:hAnsi="Times New Roman" w:cs="Times New Roman"/>
                <w:sz w:val="20"/>
                <w:szCs w:val="20"/>
                <w:lang w:eastAsia="de-AT"/>
              </w:rPr>
            </w:pPr>
          </w:p>
        </w:tc>
        <w:tc>
          <w:tcPr>
            <w:tcW w:w="1081" w:type="dxa"/>
            <w:tcBorders>
              <w:top w:val="nil"/>
              <w:left w:val="nil"/>
              <w:bottom w:val="nil"/>
              <w:right w:val="nil"/>
            </w:tcBorders>
            <w:shd w:val="clear" w:color="auto" w:fill="auto"/>
            <w:noWrap/>
            <w:vAlign w:val="bottom"/>
            <w:hideMark/>
          </w:tcPr>
          <w:p w14:paraId="1FB43767"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1100" w:type="dxa"/>
            <w:tcBorders>
              <w:top w:val="nil"/>
              <w:left w:val="nil"/>
              <w:bottom w:val="nil"/>
              <w:right w:val="nil"/>
            </w:tcBorders>
            <w:shd w:val="clear" w:color="auto" w:fill="auto"/>
            <w:noWrap/>
            <w:vAlign w:val="bottom"/>
            <w:hideMark/>
          </w:tcPr>
          <w:p w14:paraId="5FBE29E1"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0" w:type="dxa"/>
            <w:tcBorders>
              <w:top w:val="nil"/>
              <w:left w:val="nil"/>
              <w:bottom w:val="nil"/>
              <w:right w:val="nil"/>
            </w:tcBorders>
            <w:shd w:val="clear" w:color="auto" w:fill="auto"/>
            <w:noWrap/>
            <w:vAlign w:val="bottom"/>
            <w:hideMark/>
          </w:tcPr>
          <w:p w14:paraId="1D59972C"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1109452F"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2624" w:type="dxa"/>
            <w:tcBorders>
              <w:top w:val="nil"/>
              <w:left w:val="nil"/>
              <w:bottom w:val="nil"/>
              <w:right w:val="nil"/>
            </w:tcBorders>
            <w:shd w:val="clear" w:color="auto" w:fill="auto"/>
            <w:noWrap/>
            <w:vAlign w:val="bottom"/>
            <w:hideMark/>
          </w:tcPr>
          <w:p w14:paraId="2BAFD984"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985" w:type="dxa"/>
            <w:tcBorders>
              <w:top w:val="nil"/>
              <w:left w:val="nil"/>
              <w:bottom w:val="nil"/>
              <w:right w:val="nil"/>
            </w:tcBorders>
            <w:shd w:val="clear" w:color="auto" w:fill="auto"/>
            <w:noWrap/>
            <w:vAlign w:val="bottom"/>
            <w:hideMark/>
          </w:tcPr>
          <w:p w14:paraId="143874B2"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1356" w:type="dxa"/>
            <w:tcBorders>
              <w:top w:val="nil"/>
              <w:left w:val="nil"/>
              <w:bottom w:val="nil"/>
              <w:right w:val="nil"/>
            </w:tcBorders>
            <w:shd w:val="clear" w:color="auto" w:fill="auto"/>
            <w:noWrap/>
            <w:vAlign w:val="bottom"/>
            <w:hideMark/>
          </w:tcPr>
          <w:p w14:paraId="54E19F0A" w14:textId="77777777" w:rsidR="006F188E" w:rsidRPr="006F188E" w:rsidRDefault="006F188E" w:rsidP="0052629A">
            <w:pPr>
              <w:spacing w:after="0" w:line="360" w:lineRule="auto"/>
              <w:jc w:val="center"/>
              <w:rPr>
                <w:rFonts w:ascii="Times New Roman" w:eastAsia="Times New Roman" w:hAnsi="Times New Roman" w:cs="Times New Roman"/>
                <w:sz w:val="20"/>
                <w:szCs w:val="20"/>
                <w:lang w:eastAsia="de-AT"/>
              </w:rPr>
            </w:pPr>
          </w:p>
        </w:tc>
        <w:tc>
          <w:tcPr>
            <w:tcW w:w="1044" w:type="dxa"/>
            <w:tcBorders>
              <w:top w:val="nil"/>
              <w:left w:val="nil"/>
              <w:bottom w:val="nil"/>
              <w:right w:val="nil"/>
            </w:tcBorders>
            <w:shd w:val="clear" w:color="auto" w:fill="auto"/>
            <w:noWrap/>
            <w:vAlign w:val="bottom"/>
            <w:hideMark/>
          </w:tcPr>
          <w:p w14:paraId="6E9F1C52"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1120" w:type="dxa"/>
            <w:tcBorders>
              <w:top w:val="nil"/>
              <w:left w:val="nil"/>
              <w:bottom w:val="nil"/>
              <w:right w:val="nil"/>
            </w:tcBorders>
            <w:shd w:val="clear" w:color="auto" w:fill="auto"/>
            <w:noWrap/>
            <w:vAlign w:val="bottom"/>
            <w:hideMark/>
          </w:tcPr>
          <w:p w14:paraId="690E5FE3"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r>
      <w:tr w:rsidR="006F188E" w:rsidRPr="006F188E" w14:paraId="4D7DA75A"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6AA9B18E"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2633" w:type="dxa"/>
            <w:tcBorders>
              <w:top w:val="nil"/>
              <w:left w:val="nil"/>
              <w:bottom w:val="nil"/>
              <w:right w:val="nil"/>
            </w:tcBorders>
            <w:shd w:val="clear" w:color="auto" w:fill="auto"/>
            <w:noWrap/>
            <w:vAlign w:val="bottom"/>
            <w:hideMark/>
          </w:tcPr>
          <w:p w14:paraId="0B0D8DC0" w14:textId="77777777" w:rsidR="006F188E" w:rsidRPr="006F188E" w:rsidRDefault="006F188E" w:rsidP="0052629A">
            <w:pPr>
              <w:spacing w:after="0" w:line="360" w:lineRule="auto"/>
              <w:rPr>
                <w:rFonts w:ascii="Calibri" w:eastAsia="Times New Roman" w:hAnsi="Calibri" w:cs="Calibri"/>
                <w:b/>
                <w:bCs/>
                <w:color w:val="000000"/>
                <w:lang w:eastAsia="de-AT"/>
              </w:rPr>
            </w:pPr>
            <w:r w:rsidRPr="006F188E">
              <w:rPr>
                <w:rFonts w:ascii="Calibri" w:eastAsia="Times New Roman" w:hAnsi="Calibri" w:cs="Calibri"/>
                <w:b/>
                <w:bCs/>
                <w:color w:val="000000"/>
                <w:lang w:eastAsia="de-AT"/>
              </w:rPr>
              <w:t>E-</w:t>
            </w:r>
            <w:proofErr w:type="spellStart"/>
            <w:r w:rsidRPr="006F188E">
              <w:rPr>
                <w:rFonts w:ascii="Calibri" w:eastAsia="Times New Roman" w:hAnsi="Calibri" w:cs="Calibri"/>
                <w:b/>
                <w:bCs/>
                <w:color w:val="000000"/>
                <w:lang w:eastAsia="de-AT"/>
              </w:rPr>
              <w:t>Pirio</w:t>
            </w:r>
            <w:proofErr w:type="spellEnd"/>
          </w:p>
        </w:tc>
        <w:tc>
          <w:tcPr>
            <w:tcW w:w="985" w:type="dxa"/>
            <w:tcBorders>
              <w:top w:val="nil"/>
              <w:left w:val="nil"/>
              <w:bottom w:val="nil"/>
              <w:right w:val="nil"/>
            </w:tcBorders>
            <w:shd w:val="clear" w:color="auto" w:fill="auto"/>
            <w:noWrap/>
            <w:vAlign w:val="bottom"/>
            <w:hideMark/>
          </w:tcPr>
          <w:p w14:paraId="2203A737" w14:textId="77777777" w:rsidR="006F188E" w:rsidRPr="006F188E" w:rsidRDefault="006F188E" w:rsidP="0052629A">
            <w:pPr>
              <w:spacing w:after="0" w:line="360" w:lineRule="auto"/>
              <w:rPr>
                <w:rFonts w:ascii="Calibri" w:eastAsia="Times New Roman" w:hAnsi="Calibri" w:cs="Calibri"/>
                <w:b/>
                <w:bCs/>
                <w:color w:val="000000"/>
                <w:lang w:eastAsia="de-AT"/>
              </w:rPr>
            </w:pPr>
          </w:p>
        </w:tc>
        <w:tc>
          <w:tcPr>
            <w:tcW w:w="2480" w:type="dxa"/>
            <w:gridSpan w:val="2"/>
            <w:tcBorders>
              <w:top w:val="nil"/>
              <w:left w:val="nil"/>
              <w:bottom w:val="nil"/>
              <w:right w:val="nil"/>
            </w:tcBorders>
            <w:shd w:val="clear" w:color="auto" w:fill="auto"/>
            <w:noWrap/>
            <w:vAlign w:val="bottom"/>
            <w:hideMark/>
          </w:tcPr>
          <w:p w14:paraId="01329FC2" w14:textId="5701E8B5" w:rsidR="006F188E" w:rsidRPr="006F188E" w:rsidRDefault="0000238F" w:rsidP="0052629A">
            <w:pPr>
              <w:spacing w:after="0" w:line="36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83</w:t>
            </w:r>
            <w:r w:rsidR="006F188E" w:rsidRPr="006F188E">
              <w:rPr>
                <w:rFonts w:ascii="Calibri" w:eastAsia="Times New Roman" w:hAnsi="Calibri" w:cs="Calibri"/>
                <w:color w:val="000000"/>
                <w:sz w:val="16"/>
                <w:szCs w:val="16"/>
                <w:lang w:eastAsia="de-AT"/>
              </w:rPr>
              <w:t xml:space="preserve">) = 2545.6416 </w:t>
            </w:r>
          </w:p>
        </w:tc>
        <w:tc>
          <w:tcPr>
            <w:tcW w:w="1100" w:type="dxa"/>
            <w:tcBorders>
              <w:top w:val="nil"/>
              <w:left w:val="nil"/>
              <w:bottom w:val="nil"/>
              <w:right w:val="nil"/>
            </w:tcBorders>
            <w:shd w:val="clear" w:color="auto" w:fill="auto"/>
            <w:noWrap/>
            <w:vAlign w:val="bottom"/>
            <w:hideMark/>
          </w:tcPr>
          <w:p w14:paraId="0E27807D" w14:textId="77777777" w:rsidR="006F188E" w:rsidRPr="006F188E" w:rsidRDefault="006F188E" w:rsidP="0052629A">
            <w:pPr>
              <w:spacing w:after="0" w:line="360" w:lineRule="auto"/>
              <w:rPr>
                <w:rFonts w:ascii="Calibri" w:eastAsia="Times New Roman" w:hAnsi="Calibri" w:cs="Calibri"/>
                <w:color w:val="000000"/>
                <w:sz w:val="16"/>
                <w:szCs w:val="16"/>
                <w:lang w:eastAsia="de-AT"/>
              </w:rPr>
            </w:pPr>
          </w:p>
        </w:tc>
        <w:tc>
          <w:tcPr>
            <w:tcW w:w="740" w:type="dxa"/>
            <w:tcBorders>
              <w:top w:val="nil"/>
              <w:left w:val="nil"/>
              <w:bottom w:val="nil"/>
              <w:right w:val="nil"/>
            </w:tcBorders>
            <w:shd w:val="clear" w:color="auto" w:fill="auto"/>
            <w:noWrap/>
            <w:vAlign w:val="bottom"/>
            <w:hideMark/>
          </w:tcPr>
          <w:p w14:paraId="1C78F8EE"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67F2864E"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2624" w:type="dxa"/>
            <w:tcBorders>
              <w:top w:val="nil"/>
              <w:left w:val="nil"/>
              <w:bottom w:val="nil"/>
              <w:right w:val="nil"/>
            </w:tcBorders>
            <w:shd w:val="clear" w:color="auto" w:fill="auto"/>
            <w:noWrap/>
            <w:vAlign w:val="bottom"/>
            <w:hideMark/>
          </w:tcPr>
          <w:p w14:paraId="5E175D9A" w14:textId="77777777" w:rsidR="006F188E" w:rsidRPr="006F188E" w:rsidRDefault="006F188E" w:rsidP="0052629A">
            <w:pPr>
              <w:spacing w:after="0" w:line="360" w:lineRule="auto"/>
              <w:rPr>
                <w:rFonts w:ascii="Calibri" w:eastAsia="Times New Roman" w:hAnsi="Calibri" w:cs="Calibri"/>
                <w:b/>
                <w:bCs/>
                <w:color w:val="000000"/>
                <w:lang w:eastAsia="de-AT"/>
              </w:rPr>
            </w:pPr>
            <w:r w:rsidRPr="006F188E">
              <w:rPr>
                <w:rFonts w:ascii="Calibri" w:eastAsia="Times New Roman" w:hAnsi="Calibri" w:cs="Calibri"/>
                <w:b/>
                <w:bCs/>
                <w:color w:val="000000"/>
                <w:lang w:eastAsia="de-AT"/>
              </w:rPr>
              <w:t>E-</w:t>
            </w:r>
            <w:proofErr w:type="spellStart"/>
            <w:r w:rsidRPr="006F188E">
              <w:rPr>
                <w:rFonts w:ascii="Calibri" w:eastAsia="Times New Roman" w:hAnsi="Calibri" w:cs="Calibri"/>
                <w:b/>
                <w:bCs/>
                <w:color w:val="000000"/>
                <w:lang w:eastAsia="de-AT"/>
              </w:rPr>
              <w:t>Muro</w:t>
            </w:r>
            <w:proofErr w:type="spellEnd"/>
          </w:p>
        </w:tc>
        <w:tc>
          <w:tcPr>
            <w:tcW w:w="985" w:type="dxa"/>
            <w:tcBorders>
              <w:top w:val="nil"/>
              <w:left w:val="nil"/>
              <w:bottom w:val="nil"/>
              <w:right w:val="nil"/>
            </w:tcBorders>
            <w:shd w:val="clear" w:color="auto" w:fill="auto"/>
            <w:noWrap/>
            <w:vAlign w:val="bottom"/>
            <w:hideMark/>
          </w:tcPr>
          <w:p w14:paraId="416EB775" w14:textId="77777777" w:rsidR="006F188E" w:rsidRPr="006F188E" w:rsidRDefault="006F188E" w:rsidP="0052629A">
            <w:pPr>
              <w:spacing w:after="0" w:line="360" w:lineRule="auto"/>
              <w:rPr>
                <w:rFonts w:ascii="Calibri" w:eastAsia="Times New Roman" w:hAnsi="Calibri" w:cs="Calibri"/>
                <w:b/>
                <w:bCs/>
                <w:color w:val="000000"/>
                <w:lang w:eastAsia="de-AT"/>
              </w:rPr>
            </w:pPr>
          </w:p>
        </w:tc>
        <w:tc>
          <w:tcPr>
            <w:tcW w:w="2400" w:type="dxa"/>
            <w:gridSpan w:val="2"/>
            <w:tcBorders>
              <w:top w:val="nil"/>
              <w:left w:val="nil"/>
              <w:bottom w:val="nil"/>
              <w:right w:val="nil"/>
            </w:tcBorders>
            <w:shd w:val="clear" w:color="auto" w:fill="auto"/>
            <w:noWrap/>
            <w:vAlign w:val="bottom"/>
            <w:hideMark/>
          </w:tcPr>
          <w:p w14:paraId="4F80ED87" w14:textId="4D7D7310" w:rsidR="006F188E" w:rsidRPr="006F188E" w:rsidRDefault="0000238F" w:rsidP="0052629A">
            <w:pPr>
              <w:spacing w:after="0" w:line="360" w:lineRule="auto"/>
              <w:rPr>
                <w:rFonts w:ascii="Calibri" w:eastAsia="Times New Roman" w:hAnsi="Calibri" w:cs="Calibri"/>
                <w:color w:val="000000"/>
                <w:sz w:val="16"/>
                <w:szCs w:val="16"/>
                <w:lang w:eastAsia="de-AT"/>
              </w:rPr>
            </w:pPr>
            <w:proofErr w:type="spellStart"/>
            <w:r>
              <w:rPr>
                <w:rFonts w:ascii="Calibri" w:eastAsia="Times New Roman" w:hAnsi="Calibri" w:cs="Calibri"/>
                <w:color w:val="000000"/>
                <w:sz w:val="16"/>
                <w:szCs w:val="16"/>
                <w:lang w:eastAsia="de-AT"/>
              </w:rPr>
              <w:t>AICc</w:t>
            </w:r>
            <w:proofErr w:type="spellEnd"/>
            <w:r w:rsidR="004D3880">
              <w:rPr>
                <w:rFonts w:ascii="Calibri" w:eastAsia="Times New Roman" w:hAnsi="Calibri" w:cs="Calibri"/>
                <w:color w:val="000000"/>
                <w:sz w:val="16"/>
                <w:szCs w:val="16"/>
                <w:lang w:eastAsia="de-AT"/>
              </w:rPr>
              <w:t>(Model 89</w:t>
            </w:r>
            <w:r w:rsidR="006F188E" w:rsidRPr="006F188E">
              <w:rPr>
                <w:rFonts w:ascii="Calibri" w:eastAsia="Times New Roman" w:hAnsi="Calibri" w:cs="Calibri"/>
                <w:color w:val="000000"/>
                <w:sz w:val="16"/>
                <w:szCs w:val="16"/>
                <w:lang w:eastAsia="de-AT"/>
              </w:rPr>
              <w:t xml:space="preserve">) = 1471.9337 </w:t>
            </w:r>
          </w:p>
        </w:tc>
        <w:tc>
          <w:tcPr>
            <w:tcW w:w="1120" w:type="dxa"/>
            <w:tcBorders>
              <w:top w:val="nil"/>
              <w:left w:val="nil"/>
              <w:bottom w:val="nil"/>
              <w:right w:val="nil"/>
            </w:tcBorders>
            <w:shd w:val="clear" w:color="auto" w:fill="auto"/>
            <w:noWrap/>
            <w:vAlign w:val="bottom"/>
            <w:hideMark/>
          </w:tcPr>
          <w:p w14:paraId="20252EB5" w14:textId="77777777" w:rsidR="006F188E" w:rsidRPr="006F188E" w:rsidRDefault="006F188E" w:rsidP="0052629A">
            <w:pPr>
              <w:spacing w:after="0" w:line="360" w:lineRule="auto"/>
              <w:rPr>
                <w:rFonts w:ascii="Calibri" w:eastAsia="Times New Roman" w:hAnsi="Calibri" w:cs="Calibri"/>
                <w:color w:val="000000"/>
                <w:sz w:val="16"/>
                <w:szCs w:val="16"/>
                <w:lang w:eastAsia="de-AT"/>
              </w:rPr>
            </w:pPr>
          </w:p>
        </w:tc>
      </w:tr>
      <w:tr w:rsidR="006F188E" w:rsidRPr="006F188E" w14:paraId="06EB7F7B" w14:textId="77777777" w:rsidTr="009351A0">
        <w:trPr>
          <w:trHeight w:val="624"/>
          <w:jc w:val="center"/>
        </w:trPr>
        <w:tc>
          <w:tcPr>
            <w:tcW w:w="742" w:type="dxa"/>
            <w:tcBorders>
              <w:top w:val="nil"/>
              <w:left w:val="nil"/>
              <w:bottom w:val="nil"/>
              <w:right w:val="nil"/>
            </w:tcBorders>
            <w:shd w:val="clear" w:color="000000" w:fill="D0CECE"/>
            <w:vAlign w:val="center"/>
            <w:hideMark/>
          </w:tcPr>
          <w:p w14:paraId="6889FA1D"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r w:rsidRPr="00701882">
              <w:rPr>
                <w:rFonts w:ascii="Calibri" w:eastAsia="Times New Roman" w:hAnsi="Calibri" w:cs="Calibri"/>
                <w:b/>
                <w:color w:val="000000"/>
                <w:sz w:val="18"/>
                <w:szCs w:val="18"/>
                <w:lang w:eastAsia="de-AT"/>
              </w:rPr>
              <w:t xml:space="preserve">Model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Number</w:t>
            </w:r>
            <w:proofErr w:type="spellEnd"/>
          </w:p>
        </w:tc>
        <w:tc>
          <w:tcPr>
            <w:tcW w:w="2633" w:type="dxa"/>
            <w:tcBorders>
              <w:top w:val="nil"/>
              <w:left w:val="nil"/>
              <w:bottom w:val="nil"/>
              <w:right w:val="nil"/>
            </w:tcBorders>
            <w:shd w:val="clear" w:color="000000" w:fill="D0CECE"/>
            <w:noWrap/>
            <w:vAlign w:val="center"/>
            <w:hideMark/>
          </w:tcPr>
          <w:p w14:paraId="104D233F" w14:textId="77777777" w:rsidR="006F188E" w:rsidRPr="00701882" w:rsidRDefault="006F188E" w:rsidP="0052629A">
            <w:pPr>
              <w:spacing w:after="0" w:line="360" w:lineRule="auto"/>
              <w:rPr>
                <w:rFonts w:ascii="Calibri" w:eastAsia="Times New Roman" w:hAnsi="Calibri" w:cs="Calibri"/>
                <w:b/>
                <w:color w:val="000000"/>
                <w:sz w:val="20"/>
                <w:szCs w:val="20"/>
                <w:lang w:eastAsia="de-AT"/>
              </w:rPr>
            </w:pPr>
            <w:r w:rsidRPr="00701882">
              <w:rPr>
                <w:rFonts w:ascii="Calibri" w:eastAsia="Times New Roman" w:hAnsi="Calibri" w:cs="Calibri"/>
                <w:b/>
                <w:color w:val="000000"/>
                <w:sz w:val="20"/>
                <w:szCs w:val="20"/>
                <w:lang w:eastAsia="de-AT"/>
              </w:rPr>
              <w:t>Model Description</w:t>
            </w:r>
          </w:p>
        </w:tc>
        <w:tc>
          <w:tcPr>
            <w:tcW w:w="985" w:type="dxa"/>
            <w:tcBorders>
              <w:top w:val="nil"/>
              <w:left w:val="nil"/>
              <w:bottom w:val="nil"/>
              <w:right w:val="nil"/>
            </w:tcBorders>
            <w:shd w:val="clear" w:color="000000" w:fill="D0CECE"/>
            <w:vAlign w:val="center"/>
            <w:hideMark/>
          </w:tcPr>
          <w:p w14:paraId="7A4DF343"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proofErr w:type="spellStart"/>
            <w:r w:rsidRPr="00701882">
              <w:rPr>
                <w:rFonts w:ascii="Calibri" w:eastAsia="Times New Roman" w:hAnsi="Calibri" w:cs="Calibri"/>
                <w:b/>
                <w:color w:val="000000"/>
                <w:sz w:val="18"/>
                <w:szCs w:val="18"/>
                <w:lang w:eastAsia="de-AT"/>
              </w:rPr>
              <w:t>Number</w:t>
            </w:r>
            <w:proofErr w:type="spellEnd"/>
            <w:r w:rsidRPr="00701882">
              <w:rPr>
                <w:rFonts w:ascii="Calibri" w:eastAsia="Times New Roman" w:hAnsi="Calibri" w:cs="Calibri"/>
                <w:b/>
                <w:color w:val="000000"/>
                <w:sz w:val="18"/>
                <w:szCs w:val="18"/>
                <w:lang w:eastAsia="de-AT"/>
              </w:rPr>
              <w:t xml:space="preserve"> of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Parameters</w:t>
            </w:r>
            <w:proofErr w:type="spellEnd"/>
          </w:p>
        </w:tc>
        <w:tc>
          <w:tcPr>
            <w:tcW w:w="1399" w:type="dxa"/>
            <w:tcBorders>
              <w:top w:val="nil"/>
              <w:left w:val="nil"/>
              <w:bottom w:val="nil"/>
              <w:right w:val="nil"/>
            </w:tcBorders>
            <w:shd w:val="clear" w:color="000000" w:fill="D0CECE"/>
            <w:noWrap/>
            <w:vAlign w:val="center"/>
            <w:hideMark/>
          </w:tcPr>
          <w:p w14:paraId="1B7A4734"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Deviance</w:t>
            </w:r>
            <w:proofErr w:type="spellEnd"/>
          </w:p>
        </w:tc>
        <w:tc>
          <w:tcPr>
            <w:tcW w:w="1081" w:type="dxa"/>
            <w:tcBorders>
              <w:top w:val="nil"/>
              <w:left w:val="nil"/>
              <w:bottom w:val="nil"/>
              <w:right w:val="nil"/>
            </w:tcBorders>
            <w:shd w:val="clear" w:color="000000" w:fill="D0CECE"/>
            <w:noWrap/>
            <w:vAlign w:val="center"/>
            <w:hideMark/>
          </w:tcPr>
          <w:p w14:paraId="3D0A6517" w14:textId="39425991"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Δ</w:t>
            </w:r>
            <w:r w:rsidR="0000238F" w:rsidRPr="00701882">
              <w:rPr>
                <w:rFonts w:ascii="Calibri" w:eastAsia="Times New Roman" w:hAnsi="Calibri" w:cs="Calibri"/>
                <w:b/>
                <w:color w:val="000000"/>
                <w:sz w:val="20"/>
                <w:szCs w:val="20"/>
                <w:lang w:eastAsia="de-AT"/>
              </w:rPr>
              <w:t>AICc</w:t>
            </w:r>
            <w:proofErr w:type="spellEnd"/>
          </w:p>
        </w:tc>
        <w:tc>
          <w:tcPr>
            <w:tcW w:w="1100" w:type="dxa"/>
            <w:tcBorders>
              <w:top w:val="nil"/>
              <w:left w:val="nil"/>
              <w:bottom w:val="nil"/>
              <w:right w:val="nil"/>
            </w:tcBorders>
            <w:shd w:val="clear" w:color="000000" w:fill="D0CECE"/>
            <w:noWrap/>
            <w:vAlign w:val="center"/>
            <w:hideMark/>
          </w:tcPr>
          <w:p w14:paraId="52D4FCF8"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r w:rsidRPr="00701882">
              <w:rPr>
                <w:rFonts w:ascii="Calibri" w:eastAsia="Times New Roman" w:hAnsi="Calibri" w:cs="Calibri"/>
                <w:b/>
                <w:i/>
                <w:iCs/>
                <w:color w:val="000000"/>
                <w:sz w:val="20"/>
                <w:szCs w:val="20"/>
                <w:lang w:eastAsia="de-AT"/>
              </w:rPr>
              <w:t>p</w:t>
            </w:r>
            <w:r w:rsidRPr="00701882">
              <w:rPr>
                <w:rFonts w:ascii="Calibri" w:eastAsia="Times New Roman" w:hAnsi="Calibri" w:cs="Calibri"/>
                <w:b/>
                <w:color w:val="000000"/>
                <w:sz w:val="20"/>
                <w:szCs w:val="20"/>
                <w:lang w:eastAsia="de-AT"/>
              </w:rPr>
              <w:t>-ANODEV</w:t>
            </w:r>
          </w:p>
        </w:tc>
        <w:tc>
          <w:tcPr>
            <w:tcW w:w="740" w:type="dxa"/>
            <w:tcBorders>
              <w:top w:val="nil"/>
              <w:left w:val="nil"/>
              <w:bottom w:val="nil"/>
              <w:right w:val="nil"/>
            </w:tcBorders>
            <w:shd w:val="clear" w:color="auto" w:fill="auto"/>
            <w:noWrap/>
            <w:vAlign w:val="center"/>
            <w:hideMark/>
          </w:tcPr>
          <w:p w14:paraId="4FF99939"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
        </w:tc>
        <w:tc>
          <w:tcPr>
            <w:tcW w:w="742" w:type="dxa"/>
            <w:tcBorders>
              <w:top w:val="nil"/>
              <w:left w:val="nil"/>
              <w:bottom w:val="nil"/>
              <w:right w:val="nil"/>
            </w:tcBorders>
            <w:shd w:val="clear" w:color="000000" w:fill="D0CECE"/>
            <w:vAlign w:val="center"/>
            <w:hideMark/>
          </w:tcPr>
          <w:p w14:paraId="35780576"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r w:rsidRPr="00701882">
              <w:rPr>
                <w:rFonts w:ascii="Calibri" w:eastAsia="Times New Roman" w:hAnsi="Calibri" w:cs="Calibri"/>
                <w:b/>
                <w:color w:val="000000"/>
                <w:sz w:val="18"/>
                <w:szCs w:val="18"/>
                <w:lang w:eastAsia="de-AT"/>
              </w:rPr>
              <w:t xml:space="preserve">Model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Number</w:t>
            </w:r>
            <w:proofErr w:type="spellEnd"/>
          </w:p>
        </w:tc>
        <w:tc>
          <w:tcPr>
            <w:tcW w:w="2624" w:type="dxa"/>
            <w:tcBorders>
              <w:top w:val="nil"/>
              <w:left w:val="nil"/>
              <w:bottom w:val="nil"/>
              <w:right w:val="nil"/>
            </w:tcBorders>
            <w:shd w:val="clear" w:color="000000" w:fill="D0CECE"/>
            <w:noWrap/>
            <w:vAlign w:val="center"/>
            <w:hideMark/>
          </w:tcPr>
          <w:p w14:paraId="58764CF8" w14:textId="77777777" w:rsidR="006F188E" w:rsidRPr="00701882" w:rsidRDefault="006F188E" w:rsidP="0052629A">
            <w:pPr>
              <w:spacing w:after="0" w:line="360" w:lineRule="auto"/>
              <w:rPr>
                <w:rFonts w:ascii="Calibri" w:eastAsia="Times New Roman" w:hAnsi="Calibri" w:cs="Calibri"/>
                <w:b/>
                <w:color w:val="000000"/>
                <w:sz w:val="20"/>
                <w:szCs w:val="20"/>
                <w:lang w:eastAsia="de-AT"/>
              </w:rPr>
            </w:pPr>
            <w:r w:rsidRPr="00701882">
              <w:rPr>
                <w:rFonts w:ascii="Calibri" w:eastAsia="Times New Roman" w:hAnsi="Calibri" w:cs="Calibri"/>
                <w:b/>
                <w:color w:val="000000"/>
                <w:sz w:val="20"/>
                <w:szCs w:val="20"/>
                <w:lang w:eastAsia="de-AT"/>
              </w:rPr>
              <w:t>Model Description</w:t>
            </w:r>
          </w:p>
        </w:tc>
        <w:tc>
          <w:tcPr>
            <w:tcW w:w="985" w:type="dxa"/>
            <w:tcBorders>
              <w:top w:val="nil"/>
              <w:left w:val="nil"/>
              <w:bottom w:val="nil"/>
              <w:right w:val="nil"/>
            </w:tcBorders>
            <w:shd w:val="clear" w:color="000000" w:fill="D0CECE"/>
            <w:vAlign w:val="center"/>
            <w:hideMark/>
          </w:tcPr>
          <w:p w14:paraId="4D739C69" w14:textId="77777777" w:rsidR="006F188E" w:rsidRPr="00701882" w:rsidRDefault="006F188E" w:rsidP="0052629A">
            <w:pPr>
              <w:spacing w:after="0" w:line="360" w:lineRule="auto"/>
              <w:jc w:val="center"/>
              <w:rPr>
                <w:rFonts w:ascii="Calibri" w:eastAsia="Times New Roman" w:hAnsi="Calibri" w:cs="Calibri"/>
                <w:b/>
                <w:color w:val="000000"/>
                <w:sz w:val="18"/>
                <w:szCs w:val="18"/>
                <w:lang w:eastAsia="de-AT"/>
              </w:rPr>
            </w:pPr>
            <w:proofErr w:type="spellStart"/>
            <w:r w:rsidRPr="00701882">
              <w:rPr>
                <w:rFonts w:ascii="Calibri" w:eastAsia="Times New Roman" w:hAnsi="Calibri" w:cs="Calibri"/>
                <w:b/>
                <w:color w:val="000000"/>
                <w:sz w:val="18"/>
                <w:szCs w:val="18"/>
                <w:lang w:eastAsia="de-AT"/>
              </w:rPr>
              <w:t>Number</w:t>
            </w:r>
            <w:proofErr w:type="spellEnd"/>
            <w:r w:rsidRPr="00701882">
              <w:rPr>
                <w:rFonts w:ascii="Calibri" w:eastAsia="Times New Roman" w:hAnsi="Calibri" w:cs="Calibri"/>
                <w:b/>
                <w:color w:val="000000"/>
                <w:sz w:val="18"/>
                <w:szCs w:val="18"/>
                <w:lang w:eastAsia="de-AT"/>
              </w:rPr>
              <w:t xml:space="preserve"> of </w:t>
            </w:r>
            <w:r w:rsidRPr="00701882">
              <w:rPr>
                <w:rFonts w:ascii="Calibri" w:eastAsia="Times New Roman" w:hAnsi="Calibri" w:cs="Calibri"/>
                <w:b/>
                <w:color w:val="000000"/>
                <w:sz w:val="18"/>
                <w:szCs w:val="18"/>
                <w:lang w:eastAsia="de-AT"/>
              </w:rPr>
              <w:br/>
            </w:r>
            <w:proofErr w:type="spellStart"/>
            <w:r w:rsidRPr="00701882">
              <w:rPr>
                <w:rFonts w:ascii="Calibri" w:eastAsia="Times New Roman" w:hAnsi="Calibri" w:cs="Calibri"/>
                <w:b/>
                <w:color w:val="000000"/>
                <w:sz w:val="18"/>
                <w:szCs w:val="18"/>
                <w:lang w:eastAsia="de-AT"/>
              </w:rPr>
              <w:t>Parameters</w:t>
            </w:r>
            <w:proofErr w:type="spellEnd"/>
          </w:p>
        </w:tc>
        <w:tc>
          <w:tcPr>
            <w:tcW w:w="1356" w:type="dxa"/>
            <w:tcBorders>
              <w:top w:val="nil"/>
              <w:left w:val="nil"/>
              <w:bottom w:val="nil"/>
              <w:right w:val="nil"/>
            </w:tcBorders>
            <w:shd w:val="clear" w:color="000000" w:fill="D0CECE"/>
            <w:noWrap/>
            <w:vAlign w:val="center"/>
            <w:hideMark/>
          </w:tcPr>
          <w:p w14:paraId="67444B93"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Deviance</w:t>
            </w:r>
            <w:proofErr w:type="spellEnd"/>
          </w:p>
        </w:tc>
        <w:tc>
          <w:tcPr>
            <w:tcW w:w="1044" w:type="dxa"/>
            <w:tcBorders>
              <w:top w:val="nil"/>
              <w:left w:val="nil"/>
              <w:bottom w:val="nil"/>
              <w:right w:val="nil"/>
            </w:tcBorders>
            <w:shd w:val="clear" w:color="000000" w:fill="D0CECE"/>
            <w:noWrap/>
            <w:vAlign w:val="center"/>
            <w:hideMark/>
          </w:tcPr>
          <w:p w14:paraId="421421AA" w14:textId="238D40EE"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proofErr w:type="spellStart"/>
            <w:r w:rsidRPr="00701882">
              <w:rPr>
                <w:rFonts w:ascii="Calibri" w:eastAsia="Times New Roman" w:hAnsi="Calibri" w:cs="Calibri"/>
                <w:b/>
                <w:color w:val="000000"/>
                <w:sz w:val="20"/>
                <w:szCs w:val="20"/>
                <w:lang w:eastAsia="de-AT"/>
              </w:rPr>
              <w:t>Δ</w:t>
            </w:r>
            <w:r w:rsidR="0000238F" w:rsidRPr="00701882">
              <w:rPr>
                <w:rFonts w:ascii="Calibri" w:eastAsia="Times New Roman" w:hAnsi="Calibri" w:cs="Calibri"/>
                <w:b/>
                <w:color w:val="000000"/>
                <w:sz w:val="20"/>
                <w:szCs w:val="20"/>
                <w:lang w:eastAsia="de-AT"/>
              </w:rPr>
              <w:t>AICc</w:t>
            </w:r>
            <w:proofErr w:type="spellEnd"/>
          </w:p>
        </w:tc>
        <w:tc>
          <w:tcPr>
            <w:tcW w:w="1120" w:type="dxa"/>
            <w:tcBorders>
              <w:top w:val="nil"/>
              <w:left w:val="nil"/>
              <w:bottom w:val="nil"/>
              <w:right w:val="nil"/>
            </w:tcBorders>
            <w:shd w:val="clear" w:color="000000" w:fill="D0CECE"/>
            <w:noWrap/>
            <w:vAlign w:val="center"/>
            <w:hideMark/>
          </w:tcPr>
          <w:p w14:paraId="195C59BE" w14:textId="77777777" w:rsidR="006F188E" w:rsidRPr="00701882" w:rsidRDefault="006F188E" w:rsidP="0052629A">
            <w:pPr>
              <w:spacing w:after="0" w:line="360" w:lineRule="auto"/>
              <w:jc w:val="center"/>
              <w:rPr>
                <w:rFonts w:ascii="Calibri" w:eastAsia="Times New Roman" w:hAnsi="Calibri" w:cs="Calibri"/>
                <w:b/>
                <w:color w:val="000000"/>
                <w:sz w:val="20"/>
                <w:szCs w:val="20"/>
                <w:lang w:eastAsia="de-AT"/>
              </w:rPr>
            </w:pPr>
            <w:r w:rsidRPr="00701882">
              <w:rPr>
                <w:rFonts w:ascii="Calibri" w:eastAsia="Times New Roman" w:hAnsi="Calibri" w:cs="Calibri"/>
                <w:b/>
                <w:i/>
                <w:iCs/>
                <w:color w:val="000000"/>
                <w:sz w:val="20"/>
                <w:szCs w:val="20"/>
                <w:lang w:eastAsia="de-AT"/>
              </w:rPr>
              <w:t>p</w:t>
            </w:r>
            <w:r w:rsidRPr="00701882">
              <w:rPr>
                <w:rFonts w:ascii="Calibri" w:eastAsia="Times New Roman" w:hAnsi="Calibri" w:cs="Calibri"/>
                <w:b/>
                <w:color w:val="000000"/>
                <w:sz w:val="20"/>
                <w:szCs w:val="20"/>
                <w:lang w:eastAsia="de-AT"/>
              </w:rPr>
              <w:t>-ANODEV</w:t>
            </w:r>
          </w:p>
        </w:tc>
      </w:tr>
      <w:tr w:rsidR="006F188E" w:rsidRPr="006F188E" w14:paraId="0CD75CCD"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138640AB" w14:textId="6CE31677"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8</w:t>
            </w:r>
            <w:r w:rsidR="00083F53" w:rsidRPr="000B0D92">
              <w:rPr>
                <w:rFonts w:ascii="Calibri" w:eastAsia="Times New Roman" w:hAnsi="Calibri" w:cs="Calibri"/>
                <w:bCs/>
                <w:color w:val="000000"/>
                <w:sz w:val="20"/>
                <w:szCs w:val="20"/>
                <w:lang w:eastAsia="de-AT"/>
              </w:rPr>
              <w:t>3</w:t>
            </w:r>
          </w:p>
        </w:tc>
        <w:tc>
          <w:tcPr>
            <w:tcW w:w="2633" w:type="dxa"/>
            <w:tcBorders>
              <w:top w:val="nil"/>
              <w:left w:val="nil"/>
              <w:bottom w:val="nil"/>
              <w:right w:val="nil"/>
            </w:tcBorders>
            <w:shd w:val="clear" w:color="auto" w:fill="auto"/>
            <w:noWrap/>
            <w:vAlign w:val="bottom"/>
            <w:hideMark/>
          </w:tcPr>
          <w:p w14:paraId="206B8F54" w14:textId="52F78830" w:rsidR="006F188E" w:rsidRPr="000B0D92" w:rsidRDefault="006F188E" w:rsidP="0052629A">
            <w:pPr>
              <w:spacing w:after="0" w:line="360" w:lineRule="auto"/>
              <w:rPr>
                <w:rFonts w:ascii="Calibri" w:eastAsia="Times New Roman" w:hAnsi="Calibri" w:cs="Calibri"/>
                <w:bCs/>
                <w:color w:val="000000"/>
                <w:sz w:val="20"/>
                <w:szCs w:val="20"/>
                <w:lang w:val="en-GB" w:eastAsia="de-AT"/>
              </w:rPr>
            </w:pPr>
            <w:r w:rsidRPr="000B0D92">
              <w:rPr>
                <w:rFonts w:ascii="Calibri" w:eastAsia="Times New Roman" w:hAnsi="Calibri" w:cs="Calibri"/>
                <w:bCs/>
                <w:color w:val="000000"/>
                <w:sz w:val="20"/>
                <w:szCs w:val="20"/>
                <w:lang w:eastAsia="de-AT"/>
              </w:rPr>
              <w:t>φ</w:t>
            </w:r>
            <w:r w:rsidRPr="000B0D92">
              <w:rPr>
                <w:rFonts w:ascii="Calibri" w:eastAsia="Times New Roman" w:hAnsi="Calibri" w:cs="Calibri"/>
                <w:bCs/>
                <w:color w:val="000000"/>
                <w:sz w:val="20"/>
                <w:szCs w:val="20"/>
                <w:lang w:val="en-GB" w:eastAsia="de-AT"/>
              </w:rPr>
              <w:t xml:space="preserve"> (age + </w:t>
            </w:r>
            <w:proofErr w:type="spellStart"/>
            <w:r w:rsidRPr="000B0D92">
              <w:rPr>
                <w:rFonts w:ascii="Calibri" w:eastAsia="Times New Roman" w:hAnsi="Calibri" w:cs="Calibri"/>
                <w:bCs/>
                <w:color w:val="000000"/>
                <w:sz w:val="20"/>
                <w:szCs w:val="20"/>
                <w:lang w:val="en-GB" w:eastAsia="de-AT"/>
              </w:rPr>
              <w:t>DPop</w:t>
            </w:r>
            <w:proofErr w:type="spellEnd"/>
            <w:r w:rsidRPr="000B0D92">
              <w:rPr>
                <w:rFonts w:ascii="Calibri" w:eastAsia="Times New Roman" w:hAnsi="Calibri" w:cs="Calibri"/>
                <w:bCs/>
                <w:color w:val="000000"/>
                <w:sz w:val="20"/>
                <w:szCs w:val="20"/>
                <w:lang w:val="en-GB" w:eastAsia="de-AT"/>
              </w:rPr>
              <w:t>)  P (s</w:t>
            </w:r>
            <w:r w:rsidR="00972E00" w:rsidRPr="000B0D92">
              <w:rPr>
                <w:rFonts w:ascii="Calibri" w:eastAsia="Times New Roman" w:hAnsi="Calibri" w:cs="Calibri"/>
                <w:bCs/>
                <w:color w:val="000000"/>
                <w:sz w:val="20"/>
                <w:szCs w:val="20"/>
                <w:lang w:val="en-GB" w:eastAsia="de-AT"/>
              </w:rPr>
              <w:t>ex</w:t>
            </w:r>
            <w:r w:rsidRPr="000B0D92">
              <w:rPr>
                <w:rFonts w:ascii="Calibri" w:eastAsia="Times New Roman" w:hAnsi="Calibri" w:cs="Calibri"/>
                <w:bCs/>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9664DA0" w14:textId="77777777"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6</w:t>
            </w:r>
          </w:p>
        </w:tc>
        <w:tc>
          <w:tcPr>
            <w:tcW w:w="1399" w:type="dxa"/>
            <w:tcBorders>
              <w:top w:val="nil"/>
              <w:left w:val="nil"/>
              <w:bottom w:val="nil"/>
              <w:right w:val="nil"/>
            </w:tcBorders>
            <w:shd w:val="clear" w:color="auto" w:fill="auto"/>
            <w:noWrap/>
            <w:vAlign w:val="bottom"/>
            <w:hideMark/>
          </w:tcPr>
          <w:p w14:paraId="44BCD13C" w14:textId="15BFF7B7"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2535.6</w:t>
            </w:r>
            <w:r w:rsidR="002F7E08" w:rsidRPr="000B0D92">
              <w:rPr>
                <w:rFonts w:ascii="Calibri" w:eastAsia="Times New Roman" w:hAnsi="Calibri" w:cs="Calibri"/>
                <w:bCs/>
                <w:color w:val="000000"/>
                <w:sz w:val="20"/>
                <w:szCs w:val="20"/>
                <w:lang w:eastAsia="de-AT"/>
              </w:rPr>
              <w:t>2</w:t>
            </w:r>
          </w:p>
        </w:tc>
        <w:tc>
          <w:tcPr>
            <w:tcW w:w="1081" w:type="dxa"/>
            <w:tcBorders>
              <w:top w:val="nil"/>
              <w:left w:val="nil"/>
              <w:bottom w:val="nil"/>
              <w:right w:val="nil"/>
            </w:tcBorders>
            <w:shd w:val="clear" w:color="auto" w:fill="auto"/>
            <w:noWrap/>
            <w:vAlign w:val="bottom"/>
            <w:hideMark/>
          </w:tcPr>
          <w:p w14:paraId="1AB3CA09" w14:textId="77777777" w:rsidR="006F188E" w:rsidRPr="000B0D92" w:rsidRDefault="006F188E" w:rsidP="0052629A">
            <w:pPr>
              <w:spacing w:after="0" w:line="360" w:lineRule="auto"/>
              <w:jc w:val="right"/>
              <w:rPr>
                <w:rFonts w:ascii="Calibri" w:eastAsia="Times New Roman" w:hAnsi="Calibri" w:cs="Calibri"/>
                <w:color w:val="000000"/>
                <w:sz w:val="20"/>
                <w:szCs w:val="20"/>
                <w:lang w:eastAsia="de-AT"/>
              </w:rPr>
            </w:pPr>
            <w:r w:rsidRPr="000B0D92">
              <w:rPr>
                <w:rFonts w:ascii="Calibri" w:eastAsia="Times New Roman" w:hAnsi="Calibri" w:cs="Calibri"/>
                <w:color w:val="000000"/>
                <w:sz w:val="20"/>
                <w:szCs w:val="20"/>
                <w:lang w:eastAsia="de-AT"/>
              </w:rPr>
              <w:t>0</w:t>
            </w:r>
          </w:p>
        </w:tc>
        <w:tc>
          <w:tcPr>
            <w:tcW w:w="1100" w:type="dxa"/>
            <w:tcBorders>
              <w:top w:val="nil"/>
              <w:left w:val="nil"/>
              <w:bottom w:val="nil"/>
              <w:right w:val="nil"/>
            </w:tcBorders>
            <w:shd w:val="clear" w:color="auto" w:fill="auto"/>
            <w:noWrap/>
            <w:vAlign w:val="bottom"/>
            <w:hideMark/>
          </w:tcPr>
          <w:p w14:paraId="7E5A6992" w14:textId="008EEC45"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0.122</w:t>
            </w:r>
          </w:p>
        </w:tc>
        <w:tc>
          <w:tcPr>
            <w:tcW w:w="740" w:type="dxa"/>
            <w:tcBorders>
              <w:top w:val="nil"/>
              <w:left w:val="nil"/>
              <w:bottom w:val="nil"/>
              <w:right w:val="nil"/>
            </w:tcBorders>
            <w:shd w:val="clear" w:color="auto" w:fill="auto"/>
            <w:noWrap/>
            <w:vAlign w:val="bottom"/>
            <w:hideMark/>
          </w:tcPr>
          <w:p w14:paraId="6D910FFB" w14:textId="77777777" w:rsidR="006F188E" w:rsidRPr="006F188E" w:rsidRDefault="006F188E" w:rsidP="0052629A">
            <w:pPr>
              <w:spacing w:after="0" w:line="360" w:lineRule="auto"/>
              <w:jc w:val="right"/>
              <w:rPr>
                <w:rFonts w:ascii="Calibri" w:eastAsia="Times New Roman" w:hAnsi="Calibri" w:cs="Calibri"/>
                <w:b/>
                <w:bCs/>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711EF975" w14:textId="5EE1B336"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9</w:t>
            </w:r>
          </w:p>
        </w:tc>
        <w:tc>
          <w:tcPr>
            <w:tcW w:w="2624" w:type="dxa"/>
            <w:tcBorders>
              <w:top w:val="nil"/>
              <w:left w:val="nil"/>
              <w:bottom w:val="nil"/>
              <w:right w:val="nil"/>
            </w:tcBorders>
            <w:shd w:val="clear" w:color="auto" w:fill="auto"/>
            <w:noWrap/>
            <w:vAlign w:val="bottom"/>
            <w:hideMark/>
          </w:tcPr>
          <w:p w14:paraId="4C54DF49" w14:textId="0B42BC63" w:rsidR="006F188E" w:rsidRPr="006F188E" w:rsidRDefault="006F188E" w:rsidP="0052629A">
            <w:pPr>
              <w:spacing w:after="0" w:line="360" w:lineRule="auto"/>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φ (</w:t>
            </w:r>
            <w:proofErr w:type="spellStart"/>
            <w:r w:rsidRPr="006F188E">
              <w:rPr>
                <w:rFonts w:ascii="Calibri" w:eastAsia="Times New Roman" w:hAnsi="Calibri" w:cs="Calibri"/>
                <w:color w:val="000000"/>
                <w:sz w:val="20"/>
                <w:szCs w:val="20"/>
                <w:lang w:eastAsia="de-AT"/>
              </w:rPr>
              <w:t>age</w:t>
            </w:r>
            <w:proofErr w:type="spellEnd"/>
            <w:r w:rsidRPr="006F188E">
              <w:rPr>
                <w:rFonts w:ascii="Calibri" w:eastAsia="Times New Roman" w:hAnsi="Calibri" w:cs="Calibri"/>
                <w:color w:val="000000"/>
                <w:sz w:val="20"/>
                <w:szCs w:val="20"/>
                <w:lang w:eastAsia="de-AT"/>
              </w:rPr>
              <w:t>) P (</w:t>
            </w:r>
            <w:proofErr w:type="spellStart"/>
            <w:r w:rsidRPr="006F188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F188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6F06CF01"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w:t>
            </w:r>
          </w:p>
        </w:tc>
        <w:tc>
          <w:tcPr>
            <w:tcW w:w="1356" w:type="dxa"/>
            <w:tcBorders>
              <w:top w:val="nil"/>
              <w:left w:val="nil"/>
              <w:bottom w:val="nil"/>
              <w:right w:val="nil"/>
            </w:tcBorders>
            <w:shd w:val="clear" w:color="auto" w:fill="auto"/>
            <w:noWrap/>
            <w:vAlign w:val="bottom"/>
            <w:hideMark/>
          </w:tcPr>
          <w:p w14:paraId="7340513F" w14:textId="060ABCC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1463.89</w:t>
            </w:r>
          </w:p>
        </w:tc>
        <w:tc>
          <w:tcPr>
            <w:tcW w:w="1044" w:type="dxa"/>
            <w:tcBorders>
              <w:top w:val="nil"/>
              <w:left w:val="nil"/>
              <w:bottom w:val="nil"/>
              <w:right w:val="nil"/>
            </w:tcBorders>
            <w:shd w:val="clear" w:color="auto" w:fill="auto"/>
            <w:noWrap/>
            <w:vAlign w:val="bottom"/>
            <w:hideMark/>
          </w:tcPr>
          <w:p w14:paraId="0579CFB5"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w:t>
            </w:r>
          </w:p>
        </w:tc>
        <w:tc>
          <w:tcPr>
            <w:tcW w:w="1120" w:type="dxa"/>
            <w:tcBorders>
              <w:top w:val="nil"/>
              <w:left w:val="nil"/>
              <w:bottom w:val="nil"/>
              <w:right w:val="nil"/>
            </w:tcBorders>
            <w:shd w:val="clear" w:color="auto" w:fill="auto"/>
            <w:noWrap/>
            <w:vAlign w:val="bottom"/>
            <w:hideMark/>
          </w:tcPr>
          <w:p w14:paraId="2D2202EF"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r>
      <w:tr w:rsidR="006F188E" w:rsidRPr="006F188E" w14:paraId="155CF740"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3D0FCD02" w14:textId="13A512AF"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4</w:t>
            </w:r>
          </w:p>
        </w:tc>
        <w:tc>
          <w:tcPr>
            <w:tcW w:w="2633" w:type="dxa"/>
            <w:tcBorders>
              <w:top w:val="nil"/>
              <w:left w:val="nil"/>
              <w:bottom w:val="nil"/>
              <w:right w:val="nil"/>
            </w:tcBorders>
            <w:shd w:val="clear" w:color="auto" w:fill="auto"/>
            <w:noWrap/>
            <w:vAlign w:val="bottom"/>
            <w:hideMark/>
          </w:tcPr>
          <w:p w14:paraId="2238A9D5" w14:textId="4A46F3FC" w:rsidR="006F188E" w:rsidRPr="006F188E" w:rsidRDefault="006F188E" w:rsidP="0052629A">
            <w:pPr>
              <w:spacing w:after="0" w:line="360" w:lineRule="auto"/>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φ (</w:t>
            </w:r>
            <w:proofErr w:type="spellStart"/>
            <w:r w:rsidRPr="006F188E">
              <w:rPr>
                <w:rFonts w:ascii="Calibri" w:eastAsia="Times New Roman" w:hAnsi="Calibri" w:cs="Calibri"/>
                <w:color w:val="000000"/>
                <w:sz w:val="20"/>
                <w:szCs w:val="20"/>
                <w:lang w:eastAsia="de-AT"/>
              </w:rPr>
              <w:t>age</w:t>
            </w:r>
            <w:proofErr w:type="spellEnd"/>
            <w:r w:rsidRPr="006F188E">
              <w:rPr>
                <w:rFonts w:ascii="Calibri" w:eastAsia="Times New Roman" w:hAnsi="Calibri" w:cs="Calibri"/>
                <w:color w:val="000000"/>
                <w:sz w:val="20"/>
                <w:szCs w:val="20"/>
                <w:lang w:eastAsia="de-AT"/>
              </w:rPr>
              <w:t>) P (</w:t>
            </w:r>
            <w:proofErr w:type="spellStart"/>
            <w:r w:rsidRPr="006F188E">
              <w:rPr>
                <w:rFonts w:ascii="Calibri" w:eastAsia="Times New Roman" w:hAnsi="Calibri" w:cs="Calibri"/>
                <w:color w:val="000000"/>
                <w:sz w:val="20"/>
                <w:szCs w:val="20"/>
                <w:lang w:eastAsia="de-AT"/>
              </w:rPr>
              <w:t>s</w:t>
            </w:r>
            <w:r w:rsidR="00972E00">
              <w:rPr>
                <w:rFonts w:ascii="Calibri" w:eastAsia="Times New Roman" w:hAnsi="Calibri" w:cs="Calibri"/>
                <w:color w:val="000000"/>
                <w:sz w:val="20"/>
                <w:szCs w:val="20"/>
                <w:lang w:eastAsia="de-AT"/>
              </w:rPr>
              <w:t>ex</w:t>
            </w:r>
            <w:proofErr w:type="spellEnd"/>
            <w:r w:rsidRPr="006F188E">
              <w:rPr>
                <w:rFonts w:ascii="Calibri" w:eastAsia="Times New Roman" w:hAnsi="Calibri" w:cs="Calibri"/>
                <w:color w:val="000000"/>
                <w:sz w:val="20"/>
                <w:szCs w:val="20"/>
                <w:lang w:eastAsia="de-AT"/>
              </w:rPr>
              <w:t xml:space="preserve">)   </w:t>
            </w:r>
          </w:p>
        </w:tc>
        <w:tc>
          <w:tcPr>
            <w:tcW w:w="985" w:type="dxa"/>
            <w:tcBorders>
              <w:top w:val="nil"/>
              <w:left w:val="nil"/>
              <w:bottom w:val="nil"/>
              <w:right w:val="nil"/>
            </w:tcBorders>
            <w:shd w:val="clear" w:color="auto" w:fill="auto"/>
            <w:noWrap/>
            <w:vAlign w:val="bottom"/>
            <w:hideMark/>
          </w:tcPr>
          <w:p w14:paraId="72D81DA1" w14:textId="2E86B0DC" w:rsidR="006F188E" w:rsidRPr="006F188E" w:rsidRDefault="0086172E"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4</w:t>
            </w:r>
          </w:p>
        </w:tc>
        <w:tc>
          <w:tcPr>
            <w:tcW w:w="1399" w:type="dxa"/>
            <w:tcBorders>
              <w:top w:val="nil"/>
              <w:left w:val="nil"/>
              <w:bottom w:val="nil"/>
              <w:right w:val="nil"/>
            </w:tcBorders>
            <w:shd w:val="clear" w:color="auto" w:fill="auto"/>
            <w:noWrap/>
            <w:vAlign w:val="bottom"/>
            <w:hideMark/>
          </w:tcPr>
          <w:p w14:paraId="67F58DBE" w14:textId="64F9E4FB"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2540.29</w:t>
            </w:r>
          </w:p>
        </w:tc>
        <w:tc>
          <w:tcPr>
            <w:tcW w:w="1081" w:type="dxa"/>
            <w:tcBorders>
              <w:top w:val="nil"/>
              <w:left w:val="nil"/>
              <w:bottom w:val="nil"/>
              <w:right w:val="nil"/>
            </w:tcBorders>
            <w:shd w:val="clear" w:color="auto" w:fill="auto"/>
            <w:noWrap/>
            <w:vAlign w:val="bottom"/>
            <w:hideMark/>
          </w:tcPr>
          <w:p w14:paraId="524B8D5C" w14:textId="61D254B8"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2.6</w:t>
            </w:r>
            <w:r w:rsidR="002F7E08">
              <w:rPr>
                <w:rFonts w:ascii="Calibri" w:eastAsia="Times New Roman" w:hAnsi="Calibri" w:cs="Calibri"/>
                <w:color w:val="000000"/>
                <w:sz w:val="20"/>
                <w:szCs w:val="20"/>
                <w:lang w:eastAsia="de-AT"/>
              </w:rPr>
              <w:t>7</w:t>
            </w:r>
          </w:p>
        </w:tc>
        <w:tc>
          <w:tcPr>
            <w:tcW w:w="1100" w:type="dxa"/>
            <w:tcBorders>
              <w:top w:val="nil"/>
              <w:left w:val="nil"/>
              <w:bottom w:val="nil"/>
              <w:right w:val="nil"/>
            </w:tcBorders>
            <w:shd w:val="clear" w:color="auto" w:fill="auto"/>
            <w:noWrap/>
            <w:vAlign w:val="bottom"/>
            <w:hideMark/>
          </w:tcPr>
          <w:p w14:paraId="377AEC5F"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14:paraId="01CACC36"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5C08E2F8" w14:textId="7A59C777" w:rsidR="006F188E" w:rsidRPr="000B0D92" w:rsidRDefault="00083F53"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90</w:t>
            </w:r>
          </w:p>
        </w:tc>
        <w:tc>
          <w:tcPr>
            <w:tcW w:w="2624" w:type="dxa"/>
            <w:tcBorders>
              <w:top w:val="nil"/>
              <w:left w:val="nil"/>
              <w:bottom w:val="nil"/>
              <w:right w:val="nil"/>
            </w:tcBorders>
            <w:shd w:val="clear" w:color="auto" w:fill="auto"/>
            <w:noWrap/>
            <w:vAlign w:val="bottom"/>
            <w:hideMark/>
          </w:tcPr>
          <w:p w14:paraId="5BF83C81" w14:textId="69B78C74" w:rsidR="006F188E" w:rsidRPr="000B0D92" w:rsidRDefault="006F188E" w:rsidP="0052629A">
            <w:pPr>
              <w:spacing w:after="0" w:line="360" w:lineRule="auto"/>
              <w:rPr>
                <w:rFonts w:ascii="Calibri" w:eastAsia="Times New Roman" w:hAnsi="Calibri" w:cs="Calibri"/>
                <w:bCs/>
                <w:color w:val="000000"/>
                <w:sz w:val="20"/>
                <w:szCs w:val="20"/>
                <w:lang w:val="en-GB" w:eastAsia="de-AT"/>
              </w:rPr>
            </w:pPr>
            <w:r w:rsidRPr="000B0D92">
              <w:rPr>
                <w:rFonts w:ascii="Calibri" w:eastAsia="Times New Roman" w:hAnsi="Calibri" w:cs="Calibri"/>
                <w:bCs/>
                <w:color w:val="000000"/>
                <w:sz w:val="20"/>
                <w:szCs w:val="20"/>
                <w:lang w:eastAsia="de-AT"/>
              </w:rPr>
              <w:t>φ</w:t>
            </w:r>
            <w:r w:rsidRPr="000B0D92">
              <w:rPr>
                <w:rFonts w:ascii="Calibri" w:eastAsia="Times New Roman" w:hAnsi="Calibri" w:cs="Calibri"/>
                <w:bCs/>
                <w:color w:val="000000"/>
                <w:sz w:val="20"/>
                <w:szCs w:val="20"/>
                <w:lang w:val="en-GB" w:eastAsia="de-AT"/>
              </w:rPr>
              <w:t xml:space="preserve"> (age + </w:t>
            </w:r>
            <w:proofErr w:type="spellStart"/>
            <w:r w:rsidRPr="000B0D92">
              <w:rPr>
                <w:rFonts w:ascii="Calibri" w:eastAsia="Times New Roman" w:hAnsi="Calibri" w:cs="Calibri"/>
                <w:bCs/>
                <w:color w:val="000000"/>
                <w:sz w:val="20"/>
                <w:szCs w:val="20"/>
                <w:lang w:val="en-GB" w:eastAsia="de-AT"/>
              </w:rPr>
              <w:t>DPop</w:t>
            </w:r>
            <w:proofErr w:type="spellEnd"/>
            <w:r w:rsidRPr="000B0D92">
              <w:rPr>
                <w:rFonts w:ascii="Calibri" w:eastAsia="Times New Roman" w:hAnsi="Calibri" w:cs="Calibri"/>
                <w:bCs/>
                <w:color w:val="000000"/>
                <w:sz w:val="20"/>
                <w:szCs w:val="20"/>
                <w:lang w:val="en-GB" w:eastAsia="de-AT"/>
              </w:rPr>
              <w:t>) P (s</w:t>
            </w:r>
            <w:r w:rsidR="00972E00" w:rsidRPr="000B0D92">
              <w:rPr>
                <w:rFonts w:ascii="Calibri" w:eastAsia="Times New Roman" w:hAnsi="Calibri" w:cs="Calibri"/>
                <w:bCs/>
                <w:color w:val="000000"/>
                <w:sz w:val="20"/>
                <w:szCs w:val="20"/>
                <w:lang w:val="en-GB" w:eastAsia="de-AT"/>
              </w:rPr>
              <w:t>ex</w:t>
            </w:r>
            <w:r w:rsidRPr="000B0D92">
              <w:rPr>
                <w:rFonts w:ascii="Calibri" w:eastAsia="Times New Roman" w:hAnsi="Calibri" w:cs="Calibri"/>
                <w:bCs/>
                <w:color w:val="000000"/>
                <w:sz w:val="20"/>
                <w:szCs w:val="20"/>
                <w:lang w:val="en-GB" w:eastAsia="de-AT"/>
              </w:rPr>
              <w:t>)</w:t>
            </w:r>
          </w:p>
        </w:tc>
        <w:tc>
          <w:tcPr>
            <w:tcW w:w="985" w:type="dxa"/>
            <w:tcBorders>
              <w:top w:val="nil"/>
              <w:left w:val="nil"/>
              <w:bottom w:val="nil"/>
              <w:right w:val="nil"/>
            </w:tcBorders>
            <w:shd w:val="clear" w:color="auto" w:fill="auto"/>
            <w:noWrap/>
            <w:vAlign w:val="bottom"/>
            <w:hideMark/>
          </w:tcPr>
          <w:p w14:paraId="5D360DBC" w14:textId="77777777"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7DB9BC36" w14:textId="3E89F2C4"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1462.09</w:t>
            </w:r>
          </w:p>
        </w:tc>
        <w:tc>
          <w:tcPr>
            <w:tcW w:w="1044" w:type="dxa"/>
            <w:tcBorders>
              <w:top w:val="nil"/>
              <w:left w:val="nil"/>
              <w:bottom w:val="nil"/>
              <w:right w:val="nil"/>
            </w:tcBorders>
            <w:shd w:val="clear" w:color="auto" w:fill="auto"/>
            <w:noWrap/>
            <w:vAlign w:val="bottom"/>
            <w:hideMark/>
          </w:tcPr>
          <w:p w14:paraId="5976586E" w14:textId="4D33310E"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0.22</w:t>
            </w:r>
          </w:p>
        </w:tc>
        <w:tc>
          <w:tcPr>
            <w:tcW w:w="1120" w:type="dxa"/>
            <w:tcBorders>
              <w:top w:val="nil"/>
              <w:left w:val="nil"/>
              <w:bottom w:val="nil"/>
              <w:right w:val="nil"/>
            </w:tcBorders>
            <w:shd w:val="clear" w:color="auto" w:fill="auto"/>
            <w:noWrap/>
            <w:vAlign w:val="bottom"/>
            <w:hideMark/>
          </w:tcPr>
          <w:p w14:paraId="2C2B54B2" w14:textId="3FEDB67C"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0.042</w:t>
            </w:r>
          </w:p>
        </w:tc>
      </w:tr>
      <w:tr w:rsidR="006F188E" w:rsidRPr="006F188E" w14:paraId="131087C6"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2A8609C6" w14:textId="614624DA"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7</w:t>
            </w:r>
          </w:p>
        </w:tc>
        <w:tc>
          <w:tcPr>
            <w:tcW w:w="2633" w:type="dxa"/>
            <w:tcBorders>
              <w:top w:val="nil"/>
              <w:left w:val="nil"/>
              <w:bottom w:val="nil"/>
              <w:right w:val="nil"/>
            </w:tcBorders>
            <w:shd w:val="clear" w:color="auto" w:fill="auto"/>
            <w:noWrap/>
            <w:vAlign w:val="bottom"/>
            <w:hideMark/>
          </w:tcPr>
          <w:p w14:paraId="7331BB41" w14:textId="0204E354"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EHE)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5E9B402"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01AB9343" w14:textId="1D7E8911"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2538.53</w:t>
            </w:r>
          </w:p>
        </w:tc>
        <w:tc>
          <w:tcPr>
            <w:tcW w:w="1081" w:type="dxa"/>
            <w:tcBorders>
              <w:top w:val="nil"/>
              <w:left w:val="nil"/>
              <w:bottom w:val="nil"/>
              <w:right w:val="nil"/>
            </w:tcBorders>
            <w:shd w:val="clear" w:color="auto" w:fill="auto"/>
            <w:noWrap/>
            <w:vAlign w:val="bottom"/>
            <w:hideMark/>
          </w:tcPr>
          <w:p w14:paraId="2E3D1F59" w14:textId="1A5D18BC"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2.9</w:t>
            </w:r>
            <w:r w:rsidR="002F7E08">
              <w:rPr>
                <w:rFonts w:ascii="Calibri" w:eastAsia="Times New Roman" w:hAnsi="Calibri" w:cs="Calibri"/>
                <w:color w:val="000000"/>
                <w:sz w:val="20"/>
                <w:szCs w:val="20"/>
                <w:lang w:eastAsia="de-AT"/>
              </w:rPr>
              <w:t>2</w:t>
            </w:r>
          </w:p>
        </w:tc>
        <w:tc>
          <w:tcPr>
            <w:tcW w:w="1100" w:type="dxa"/>
            <w:tcBorders>
              <w:top w:val="nil"/>
              <w:left w:val="nil"/>
              <w:bottom w:val="nil"/>
              <w:right w:val="nil"/>
            </w:tcBorders>
            <w:shd w:val="clear" w:color="auto" w:fill="auto"/>
            <w:noWrap/>
            <w:vAlign w:val="bottom"/>
            <w:hideMark/>
          </w:tcPr>
          <w:p w14:paraId="79E8610A" w14:textId="008AA9AF"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0.348</w:t>
            </w:r>
          </w:p>
        </w:tc>
        <w:tc>
          <w:tcPr>
            <w:tcW w:w="740" w:type="dxa"/>
            <w:tcBorders>
              <w:top w:val="nil"/>
              <w:left w:val="nil"/>
              <w:bottom w:val="nil"/>
              <w:right w:val="nil"/>
            </w:tcBorders>
            <w:shd w:val="clear" w:color="auto" w:fill="auto"/>
            <w:noWrap/>
            <w:vAlign w:val="bottom"/>
            <w:hideMark/>
          </w:tcPr>
          <w:p w14:paraId="62DFA6F4"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3914D541" w14:textId="5B00AC84"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10</w:t>
            </w:r>
            <w:r w:rsidR="00083F53" w:rsidRPr="000B0D92">
              <w:rPr>
                <w:rFonts w:ascii="Calibri" w:eastAsia="Times New Roman" w:hAnsi="Calibri" w:cs="Calibri"/>
                <w:bCs/>
                <w:color w:val="000000"/>
                <w:sz w:val="20"/>
                <w:szCs w:val="20"/>
                <w:lang w:eastAsia="de-AT"/>
              </w:rPr>
              <w:t>7</w:t>
            </w:r>
          </w:p>
        </w:tc>
        <w:tc>
          <w:tcPr>
            <w:tcW w:w="2624" w:type="dxa"/>
            <w:tcBorders>
              <w:top w:val="nil"/>
              <w:left w:val="nil"/>
              <w:bottom w:val="nil"/>
              <w:right w:val="nil"/>
            </w:tcBorders>
            <w:shd w:val="clear" w:color="auto" w:fill="auto"/>
            <w:noWrap/>
            <w:vAlign w:val="bottom"/>
            <w:hideMark/>
          </w:tcPr>
          <w:p w14:paraId="6F45E6B1" w14:textId="6E9BADFA" w:rsidR="006F188E" w:rsidRPr="000B0D92" w:rsidRDefault="006F188E" w:rsidP="0052629A">
            <w:pPr>
              <w:spacing w:after="0" w:line="360" w:lineRule="auto"/>
              <w:rPr>
                <w:rFonts w:ascii="Calibri" w:eastAsia="Times New Roman" w:hAnsi="Calibri" w:cs="Calibri"/>
                <w:bCs/>
                <w:color w:val="000000"/>
                <w:sz w:val="20"/>
                <w:szCs w:val="20"/>
                <w:lang w:val="en-GB" w:eastAsia="de-AT"/>
              </w:rPr>
            </w:pPr>
            <w:r w:rsidRPr="000B0D92">
              <w:rPr>
                <w:rFonts w:ascii="Calibri" w:eastAsia="Times New Roman" w:hAnsi="Calibri" w:cs="Calibri"/>
                <w:bCs/>
                <w:color w:val="000000"/>
                <w:sz w:val="20"/>
                <w:szCs w:val="20"/>
                <w:lang w:eastAsia="de-AT"/>
              </w:rPr>
              <w:t>φ</w:t>
            </w:r>
            <w:r w:rsidRPr="000B0D92">
              <w:rPr>
                <w:rFonts w:ascii="Calibri" w:eastAsia="Times New Roman" w:hAnsi="Calibri" w:cs="Calibri"/>
                <w:bCs/>
                <w:color w:val="000000"/>
                <w:sz w:val="20"/>
                <w:szCs w:val="20"/>
                <w:lang w:val="en-GB" w:eastAsia="de-AT"/>
              </w:rPr>
              <w:t xml:space="preserve"> (age + </w:t>
            </w:r>
            <w:proofErr w:type="spellStart"/>
            <w:r w:rsidRPr="000B0D92">
              <w:rPr>
                <w:rFonts w:ascii="Calibri" w:eastAsia="Times New Roman" w:hAnsi="Calibri" w:cs="Calibri"/>
                <w:bCs/>
                <w:color w:val="000000"/>
                <w:sz w:val="20"/>
                <w:szCs w:val="20"/>
                <w:lang w:val="en-GB" w:eastAsia="de-AT"/>
              </w:rPr>
              <w:t>Linear_time</w:t>
            </w:r>
            <w:proofErr w:type="spellEnd"/>
            <w:r w:rsidRPr="000B0D92">
              <w:rPr>
                <w:rFonts w:ascii="Calibri" w:eastAsia="Times New Roman" w:hAnsi="Calibri" w:cs="Calibri"/>
                <w:bCs/>
                <w:color w:val="000000"/>
                <w:sz w:val="20"/>
                <w:szCs w:val="20"/>
                <w:lang w:val="en-GB" w:eastAsia="de-AT"/>
              </w:rPr>
              <w:t>) P (s</w:t>
            </w:r>
            <w:r w:rsidR="00972E00" w:rsidRPr="000B0D92">
              <w:rPr>
                <w:rFonts w:ascii="Calibri" w:eastAsia="Times New Roman" w:hAnsi="Calibri" w:cs="Calibri"/>
                <w:bCs/>
                <w:color w:val="000000"/>
                <w:sz w:val="20"/>
                <w:szCs w:val="20"/>
                <w:lang w:val="en-GB" w:eastAsia="de-AT"/>
              </w:rPr>
              <w:t>ex</w:t>
            </w:r>
            <w:r w:rsidRPr="000B0D92">
              <w:rPr>
                <w:rFonts w:ascii="Calibri" w:eastAsia="Times New Roman" w:hAnsi="Calibri" w:cs="Calibri"/>
                <w:bCs/>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67B00A76" w14:textId="77777777" w:rsidR="006F188E" w:rsidRPr="000B0D92" w:rsidRDefault="006F188E" w:rsidP="0052629A">
            <w:pPr>
              <w:spacing w:after="0" w:line="360" w:lineRule="auto"/>
              <w:jc w:val="center"/>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678E3BF0" w14:textId="629C59B1"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1462.15</w:t>
            </w:r>
          </w:p>
        </w:tc>
        <w:tc>
          <w:tcPr>
            <w:tcW w:w="1044" w:type="dxa"/>
            <w:tcBorders>
              <w:top w:val="nil"/>
              <w:left w:val="nil"/>
              <w:bottom w:val="nil"/>
              <w:right w:val="nil"/>
            </w:tcBorders>
            <w:shd w:val="clear" w:color="auto" w:fill="auto"/>
            <w:noWrap/>
            <w:vAlign w:val="bottom"/>
            <w:hideMark/>
          </w:tcPr>
          <w:p w14:paraId="569E55AE" w14:textId="2329C135" w:rsidR="006F188E" w:rsidRPr="000B0D92" w:rsidRDefault="006F188E" w:rsidP="0052629A">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0.2</w:t>
            </w:r>
            <w:r w:rsidR="002F7E08" w:rsidRPr="000B0D92">
              <w:rPr>
                <w:rFonts w:ascii="Calibri" w:eastAsia="Times New Roman" w:hAnsi="Calibri" w:cs="Calibri"/>
                <w:bCs/>
                <w:color w:val="000000"/>
                <w:sz w:val="20"/>
                <w:szCs w:val="20"/>
                <w:lang w:eastAsia="de-AT"/>
              </w:rPr>
              <w:t>8</w:t>
            </w:r>
          </w:p>
        </w:tc>
        <w:tc>
          <w:tcPr>
            <w:tcW w:w="1120" w:type="dxa"/>
            <w:tcBorders>
              <w:top w:val="nil"/>
              <w:left w:val="nil"/>
              <w:bottom w:val="nil"/>
              <w:right w:val="nil"/>
            </w:tcBorders>
            <w:shd w:val="clear" w:color="auto" w:fill="auto"/>
            <w:noWrap/>
            <w:vAlign w:val="bottom"/>
            <w:hideMark/>
          </w:tcPr>
          <w:p w14:paraId="1349D8D8" w14:textId="13E5CE65" w:rsidR="006F188E" w:rsidRPr="000B0D92" w:rsidRDefault="006F188E" w:rsidP="002F7E08">
            <w:pPr>
              <w:spacing w:after="0" w:line="360" w:lineRule="auto"/>
              <w:jc w:val="right"/>
              <w:rPr>
                <w:rFonts w:ascii="Calibri" w:eastAsia="Times New Roman" w:hAnsi="Calibri" w:cs="Calibri"/>
                <w:bCs/>
                <w:color w:val="000000"/>
                <w:sz w:val="20"/>
                <w:szCs w:val="20"/>
                <w:lang w:eastAsia="de-AT"/>
              </w:rPr>
            </w:pPr>
            <w:r w:rsidRPr="000B0D92">
              <w:rPr>
                <w:rFonts w:ascii="Calibri" w:eastAsia="Times New Roman" w:hAnsi="Calibri" w:cs="Calibri"/>
                <w:bCs/>
                <w:color w:val="000000"/>
                <w:sz w:val="20"/>
                <w:szCs w:val="20"/>
                <w:lang w:eastAsia="de-AT"/>
              </w:rPr>
              <w:t>0.046</w:t>
            </w:r>
          </w:p>
        </w:tc>
      </w:tr>
      <w:tr w:rsidR="006F188E" w:rsidRPr="006F188E" w14:paraId="0222E860"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7C357E55" w14:textId="43E71E51"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8</w:t>
            </w:r>
          </w:p>
        </w:tc>
        <w:tc>
          <w:tcPr>
            <w:tcW w:w="2633" w:type="dxa"/>
            <w:tcBorders>
              <w:top w:val="nil"/>
              <w:left w:val="nil"/>
              <w:bottom w:val="nil"/>
              <w:right w:val="nil"/>
            </w:tcBorders>
            <w:shd w:val="clear" w:color="auto" w:fill="auto"/>
            <w:noWrap/>
            <w:vAlign w:val="bottom"/>
            <w:hideMark/>
          </w:tcPr>
          <w:p w14:paraId="2B3C870E" w14:textId="4174EFA8"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SpringRF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4C15E772"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7F5CE590" w14:textId="722BBEBF"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2538.69</w:t>
            </w:r>
          </w:p>
        </w:tc>
        <w:tc>
          <w:tcPr>
            <w:tcW w:w="1081" w:type="dxa"/>
            <w:tcBorders>
              <w:top w:val="nil"/>
              <w:left w:val="nil"/>
              <w:bottom w:val="nil"/>
              <w:right w:val="nil"/>
            </w:tcBorders>
            <w:shd w:val="clear" w:color="auto" w:fill="auto"/>
            <w:noWrap/>
            <w:vAlign w:val="bottom"/>
            <w:hideMark/>
          </w:tcPr>
          <w:p w14:paraId="29DFCDC2" w14:textId="13419F39"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3.0</w:t>
            </w:r>
            <w:r w:rsidR="002F7E08">
              <w:rPr>
                <w:rFonts w:ascii="Calibri" w:eastAsia="Times New Roman" w:hAnsi="Calibri" w:cs="Calibri"/>
                <w:color w:val="000000"/>
                <w:sz w:val="20"/>
                <w:szCs w:val="20"/>
                <w:lang w:eastAsia="de-AT"/>
              </w:rPr>
              <w:t>8</w:t>
            </w:r>
          </w:p>
        </w:tc>
        <w:tc>
          <w:tcPr>
            <w:tcW w:w="1100" w:type="dxa"/>
            <w:tcBorders>
              <w:top w:val="nil"/>
              <w:left w:val="nil"/>
              <w:bottom w:val="nil"/>
              <w:right w:val="nil"/>
            </w:tcBorders>
            <w:shd w:val="clear" w:color="auto" w:fill="auto"/>
            <w:noWrap/>
            <w:vAlign w:val="bottom"/>
            <w:hideMark/>
          </w:tcPr>
          <w:p w14:paraId="09E55C7A" w14:textId="57860EAB"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0.371</w:t>
            </w:r>
          </w:p>
        </w:tc>
        <w:tc>
          <w:tcPr>
            <w:tcW w:w="740" w:type="dxa"/>
            <w:tcBorders>
              <w:top w:val="nil"/>
              <w:left w:val="nil"/>
              <w:bottom w:val="nil"/>
              <w:right w:val="nil"/>
            </w:tcBorders>
            <w:shd w:val="clear" w:color="auto" w:fill="auto"/>
            <w:noWrap/>
            <w:vAlign w:val="bottom"/>
            <w:hideMark/>
          </w:tcPr>
          <w:p w14:paraId="3F19755C"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4EB8175F" w14:textId="1482E584"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8</w:t>
            </w:r>
          </w:p>
        </w:tc>
        <w:tc>
          <w:tcPr>
            <w:tcW w:w="2624" w:type="dxa"/>
            <w:tcBorders>
              <w:top w:val="nil"/>
              <w:left w:val="nil"/>
              <w:bottom w:val="nil"/>
              <w:right w:val="nil"/>
            </w:tcBorders>
            <w:shd w:val="clear" w:color="auto" w:fill="auto"/>
            <w:noWrap/>
            <w:vAlign w:val="bottom"/>
            <w:hideMark/>
          </w:tcPr>
          <w:p w14:paraId="07658642" w14:textId="02EF2D79"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EHE)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CDC5749"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0C0D6609" w14:textId="4CEDA278"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1462.92</w:t>
            </w:r>
          </w:p>
        </w:tc>
        <w:tc>
          <w:tcPr>
            <w:tcW w:w="1044" w:type="dxa"/>
            <w:tcBorders>
              <w:top w:val="nil"/>
              <w:left w:val="nil"/>
              <w:bottom w:val="nil"/>
              <w:right w:val="nil"/>
            </w:tcBorders>
            <w:shd w:val="clear" w:color="auto" w:fill="auto"/>
            <w:noWrap/>
            <w:vAlign w:val="bottom"/>
            <w:hideMark/>
          </w:tcPr>
          <w:p w14:paraId="79102AED" w14:textId="537EA218"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2F7E08">
              <w:rPr>
                <w:rFonts w:ascii="Calibri" w:eastAsia="Times New Roman" w:hAnsi="Calibri" w:cs="Calibri"/>
                <w:color w:val="000000"/>
                <w:sz w:val="20"/>
                <w:szCs w:val="20"/>
                <w:lang w:eastAsia="de-AT"/>
              </w:rPr>
              <w:t>5</w:t>
            </w:r>
          </w:p>
        </w:tc>
        <w:tc>
          <w:tcPr>
            <w:tcW w:w="1120" w:type="dxa"/>
            <w:tcBorders>
              <w:top w:val="nil"/>
              <w:left w:val="nil"/>
              <w:bottom w:val="nil"/>
              <w:right w:val="nil"/>
            </w:tcBorders>
            <w:shd w:val="clear" w:color="auto" w:fill="auto"/>
            <w:noWrap/>
            <w:vAlign w:val="bottom"/>
            <w:hideMark/>
          </w:tcPr>
          <w:p w14:paraId="7C4BC71F" w14:textId="3C1D5E04"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0.148</w:t>
            </w:r>
          </w:p>
        </w:tc>
      </w:tr>
      <w:tr w:rsidR="006F188E" w:rsidRPr="006F188E" w14:paraId="0AF04BDB"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103964F3" w14:textId="7CABB57E"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9</w:t>
            </w:r>
          </w:p>
        </w:tc>
        <w:tc>
          <w:tcPr>
            <w:tcW w:w="2633" w:type="dxa"/>
            <w:tcBorders>
              <w:top w:val="nil"/>
              <w:left w:val="nil"/>
              <w:bottom w:val="nil"/>
              <w:right w:val="nil"/>
            </w:tcBorders>
            <w:shd w:val="clear" w:color="auto" w:fill="auto"/>
            <w:noWrap/>
            <w:vAlign w:val="bottom"/>
            <w:hideMark/>
          </w:tcPr>
          <w:p w14:paraId="04E268FE" w14:textId="26FFB35E"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HST)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7CE290EA"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1ADE6D80" w14:textId="4DAC9D7D"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2539.66</w:t>
            </w:r>
          </w:p>
        </w:tc>
        <w:tc>
          <w:tcPr>
            <w:tcW w:w="1081" w:type="dxa"/>
            <w:tcBorders>
              <w:top w:val="nil"/>
              <w:left w:val="nil"/>
              <w:bottom w:val="nil"/>
              <w:right w:val="nil"/>
            </w:tcBorders>
            <w:shd w:val="clear" w:color="auto" w:fill="auto"/>
            <w:noWrap/>
            <w:vAlign w:val="bottom"/>
            <w:hideMark/>
          </w:tcPr>
          <w:p w14:paraId="621B9127" w14:textId="72229CAC"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4.04</w:t>
            </w:r>
          </w:p>
        </w:tc>
        <w:tc>
          <w:tcPr>
            <w:tcW w:w="1100" w:type="dxa"/>
            <w:tcBorders>
              <w:top w:val="nil"/>
              <w:left w:val="nil"/>
              <w:bottom w:val="nil"/>
              <w:right w:val="nil"/>
            </w:tcBorders>
            <w:shd w:val="clear" w:color="auto" w:fill="auto"/>
            <w:noWrap/>
            <w:vAlign w:val="bottom"/>
            <w:hideMark/>
          </w:tcPr>
          <w:p w14:paraId="569C7436" w14:textId="34E171A4"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0.575</w:t>
            </w:r>
          </w:p>
        </w:tc>
        <w:tc>
          <w:tcPr>
            <w:tcW w:w="740" w:type="dxa"/>
            <w:tcBorders>
              <w:top w:val="nil"/>
              <w:left w:val="nil"/>
              <w:bottom w:val="nil"/>
              <w:right w:val="nil"/>
            </w:tcBorders>
            <w:shd w:val="clear" w:color="auto" w:fill="auto"/>
            <w:noWrap/>
            <w:vAlign w:val="bottom"/>
            <w:hideMark/>
          </w:tcPr>
          <w:p w14:paraId="4B231CCC"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1D14AE81" w14:textId="625E99FC"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9</w:t>
            </w:r>
          </w:p>
        </w:tc>
        <w:tc>
          <w:tcPr>
            <w:tcW w:w="2624" w:type="dxa"/>
            <w:tcBorders>
              <w:top w:val="nil"/>
              <w:left w:val="nil"/>
              <w:bottom w:val="nil"/>
              <w:right w:val="nil"/>
            </w:tcBorders>
            <w:shd w:val="clear" w:color="auto" w:fill="auto"/>
            <w:noWrap/>
            <w:vAlign w:val="bottom"/>
            <w:hideMark/>
          </w:tcPr>
          <w:p w14:paraId="3D775006" w14:textId="7E87A345" w:rsidR="006F188E" w:rsidRPr="009351A0"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9351A0">
              <w:rPr>
                <w:rFonts w:ascii="Calibri" w:eastAsia="Times New Roman" w:hAnsi="Calibri" w:cs="Calibri"/>
                <w:color w:val="000000"/>
                <w:sz w:val="20"/>
                <w:szCs w:val="20"/>
                <w:lang w:val="en-GB" w:eastAsia="de-AT"/>
              </w:rPr>
              <w:t xml:space="preserve"> (age + HST) P (s</w:t>
            </w:r>
            <w:r w:rsidR="00972E00" w:rsidRPr="009351A0">
              <w:rPr>
                <w:rFonts w:ascii="Calibri" w:eastAsia="Times New Roman" w:hAnsi="Calibri" w:cs="Calibri"/>
                <w:color w:val="000000"/>
                <w:sz w:val="20"/>
                <w:szCs w:val="20"/>
                <w:lang w:val="en-GB" w:eastAsia="de-AT"/>
              </w:rPr>
              <w:t>ex</w:t>
            </w:r>
            <w:r w:rsidRPr="009351A0">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2545C2C2"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004D5862" w14:textId="47D15D7F"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1463.08</w:t>
            </w:r>
          </w:p>
        </w:tc>
        <w:tc>
          <w:tcPr>
            <w:tcW w:w="1044" w:type="dxa"/>
            <w:tcBorders>
              <w:top w:val="nil"/>
              <w:left w:val="nil"/>
              <w:bottom w:val="nil"/>
              <w:right w:val="nil"/>
            </w:tcBorders>
            <w:shd w:val="clear" w:color="auto" w:fill="auto"/>
            <w:noWrap/>
            <w:vAlign w:val="bottom"/>
            <w:hideMark/>
          </w:tcPr>
          <w:p w14:paraId="32445B27" w14:textId="45FC9E76"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1.2</w:t>
            </w:r>
            <w:r w:rsidR="002F7E08">
              <w:rPr>
                <w:rFonts w:ascii="Calibri" w:eastAsia="Times New Roman" w:hAnsi="Calibri" w:cs="Calibri"/>
                <w:color w:val="000000"/>
                <w:sz w:val="20"/>
                <w:szCs w:val="20"/>
                <w:lang w:eastAsia="de-AT"/>
              </w:rPr>
              <w:t>1</w:t>
            </w:r>
          </w:p>
        </w:tc>
        <w:tc>
          <w:tcPr>
            <w:tcW w:w="1120" w:type="dxa"/>
            <w:tcBorders>
              <w:top w:val="nil"/>
              <w:left w:val="nil"/>
              <w:bottom w:val="nil"/>
              <w:right w:val="nil"/>
            </w:tcBorders>
            <w:shd w:val="clear" w:color="auto" w:fill="auto"/>
            <w:noWrap/>
            <w:vAlign w:val="bottom"/>
            <w:hideMark/>
          </w:tcPr>
          <w:p w14:paraId="0369BFD0" w14:textId="07580018"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0.18</w:t>
            </w:r>
            <w:r w:rsidR="002F7E08">
              <w:rPr>
                <w:rFonts w:ascii="Calibri" w:eastAsia="Times New Roman" w:hAnsi="Calibri" w:cs="Calibri"/>
                <w:color w:val="000000"/>
                <w:sz w:val="20"/>
                <w:szCs w:val="20"/>
                <w:lang w:eastAsia="de-AT"/>
              </w:rPr>
              <w:t>9</w:t>
            </w:r>
          </w:p>
        </w:tc>
      </w:tr>
      <w:tr w:rsidR="006F188E" w:rsidRPr="006F188E" w14:paraId="6FDF5DE5"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3F9ADA5D" w14:textId="39FC5228" w:rsidR="006F188E" w:rsidRPr="006F188E" w:rsidRDefault="00083F53"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100</w:t>
            </w:r>
          </w:p>
        </w:tc>
        <w:tc>
          <w:tcPr>
            <w:tcW w:w="2633" w:type="dxa"/>
            <w:tcBorders>
              <w:top w:val="nil"/>
              <w:left w:val="nil"/>
              <w:bottom w:val="nil"/>
              <w:right w:val="nil"/>
            </w:tcBorders>
            <w:shd w:val="clear" w:color="auto" w:fill="auto"/>
            <w:noWrap/>
            <w:vAlign w:val="bottom"/>
            <w:hideMark/>
          </w:tcPr>
          <w:p w14:paraId="32B7F867" w14:textId="62D6A251"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AutumnRF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6C1605B"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539A7433" w14:textId="5608496C"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2540.1</w:t>
            </w:r>
            <w:r w:rsidR="002F7E08">
              <w:rPr>
                <w:rFonts w:ascii="Calibri" w:eastAsia="Times New Roman" w:hAnsi="Calibri" w:cs="Calibri"/>
                <w:color w:val="000000"/>
                <w:sz w:val="20"/>
                <w:szCs w:val="20"/>
                <w:lang w:eastAsia="de-AT"/>
              </w:rPr>
              <w:t>5</w:t>
            </w:r>
          </w:p>
        </w:tc>
        <w:tc>
          <w:tcPr>
            <w:tcW w:w="1081" w:type="dxa"/>
            <w:tcBorders>
              <w:top w:val="nil"/>
              <w:left w:val="nil"/>
              <w:bottom w:val="nil"/>
              <w:right w:val="nil"/>
            </w:tcBorders>
            <w:shd w:val="clear" w:color="auto" w:fill="auto"/>
            <w:noWrap/>
            <w:vAlign w:val="bottom"/>
            <w:hideMark/>
          </w:tcPr>
          <w:p w14:paraId="6768AD01" w14:textId="16F590A0"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4.5</w:t>
            </w:r>
            <w:r w:rsidR="002F7E08">
              <w:rPr>
                <w:rFonts w:ascii="Calibri" w:eastAsia="Times New Roman" w:hAnsi="Calibri" w:cs="Calibri"/>
                <w:color w:val="000000"/>
                <w:sz w:val="20"/>
                <w:szCs w:val="20"/>
                <w:lang w:eastAsia="de-AT"/>
              </w:rPr>
              <w:t>3</w:t>
            </w:r>
          </w:p>
        </w:tc>
        <w:tc>
          <w:tcPr>
            <w:tcW w:w="1100" w:type="dxa"/>
            <w:tcBorders>
              <w:top w:val="nil"/>
              <w:left w:val="nil"/>
              <w:bottom w:val="nil"/>
              <w:right w:val="nil"/>
            </w:tcBorders>
            <w:shd w:val="clear" w:color="auto" w:fill="auto"/>
            <w:noWrap/>
            <w:vAlign w:val="bottom"/>
            <w:hideMark/>
          </w:tcPr>
          <w:p w14:paraId="35C1EF75" w14:textId="65B9FC2D"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0.78</w:t>
            </w:r>
            <w:r w:rsidR="002F7E08">
              <w:rPr>
                <w:rFonts w:ascii="Calibri" w:eastAsia="Times New Roman" w:hAnsi="Calibri" w:cs="Calibri"/>
                <w:color w:val="000000"/>
                <w:sz w:val="20"/>
                <w:szCs w:val="20"/>
                <w:lang w:eastAsia="de-AT"/>
              </w:rPr>
              <w:t>8</w:t>
            </w:r>
          </w:p>
        </w:tc>
        <w:tc>
          <w:tcPr>
            <w:tcW w:w="740" w:type="dxa"/>
            <w:tcBorders>
              <w:top w:val="nil"/>
              <w:left w:val="nil"/>
              <w:bottom w:val="nil"/>
              <w:right w:val="nil"/>
            </w:tcBorders>
            <w:shd w:val="clear" w:color="auto" w:fill="auto"/>
            <w:noWrap/>
            <w:vAlign w:val="bottom"/>
            <w:hideMark/>
          </w:tcPr>
          <w:p w14:paraId="6C0C2B26"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29E0543B" w14:textId="37514EB9"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w:t>
            </w:r>
            <w:r w:rsidR="00083F53">
              <w:rPr>
                <w:rFonts w:ascii="Calibri" w:eastAsia="Times New Roman" w:hAnsi="Calibri" w:cs="Calibri"/>
                <w:color w:val="000000"/>
                <w:sz w:val="20"/>
                <w:szCs w:val="20"/>
                <w:lang w:eastAsia="de-AT"/>
              </w:rPr>
              <w:t>10</w:t>
            </w:r>
          </w:p>
        </w:tc>
        <w:tc>
          <w:tcPr>
            <w:tcW w:w="2624" w:type="dxa"/>
            <w:tcBorders>
              <w:top w:val="nil"/>
              <w:left w:val="nil"/>
              <w:bottom w:val="nil"/>
              <w:right w:val="nil"/>
            </w:tcBorders>
            <w:shd w:val="clear" w:color="auto" w:fill="auto"/>
            <w:noWrap/>
            <w:vAlign w:val="bottom"/>
            <w:hideMark/>
          </w:tcPr>
          <w:p w14:paraId="1E0C25FD" w14:textId="02549E9D"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SpringRF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31A2A7C"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2DDCAD24" w14:textId="2B0C3113"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1463.38</w:t>
            </w:r>
          </w:p>
        </w:tc>
        <w:tc>
          <w:tcPr>
            <w:tcW w:w="1044" w:type="dxa"/>
            <w:tcBorders>
              <w:top w:val="nil"/>
              <w:left w:val="nil"/>
              <w:bottom w:val="nil"/>
              <w:right w:val="nil"/>
            </w:tcBorders>
            <w:shd w:val="clear" w:color="auto" w:fill="auto"/>
            <w:noWrap/>
            <w:vAlign w:val="bottom"/>
            <w:hideMark/>
          </w:tcPr>
          <w:p w14:paraId="05EB0C9B" w14:textId="0DC380D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1.5</w:t>
            </w:r>
            <w:r w:rsidR="002F7E08">
              <w:rPr>
                <w:rFonts w:ascii="Calibri" w:eastAsia="Times New Roman" w:hAnsi="Calibri" w:cs="Calibri"/>
                <w:color w:val="000000"/>
                <w:sz w:val="20"/>
                <w:szCs w:val="20"/>
                <w:lang w:eastAsia="de-AT"/>
              </w:rPr>
              <w:t>1</w:t>
            </w:r>
          </w:p>
        </w:tc>
        <w:tc>
          <w:tcPr>
            <w:tcW w:w="1120" w:type="dxa"/>
            <w:tcBorders>
              <w:top w:val="nil"/>
              <w:left w:val="nil"/>
              <w:bottom w:val="nil"/>
              <w:right w:val="nil"/>
            </w:tcBorders>
            <w:shd w:val="clear" w:color="auto" w:fill="auto"/>
            <w:noWrap/>
            <w:vAlign w:val="bottom"/>
            <w:hideMark/>
          </w:tcPr>
          <w:p w14:paraId="254F5793" w14:textId="20338BC2" w:rsidR="006F188E" w:rsidRPr="006F188E" w:rsidRDefault="006F188E" w:rsidP="002F7E08">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0.301</w:t>
            </w:r>
          </w:p>
        </w:tc>
      </w:tr>
      <w:tr w:rsidR="006F188E" w:rsidRPr="006F188E" w14:paraId="4C1481A3"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6721FC92" w14:textId="4545E90C"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10</w:t>
            </w:r>
            <w:r w:rsidR="00083F53">
              <w:rPr>
                <w:rFonts w:ascii="Calibri" w:eastAsia="Times New Roman" w:hAnsi="Calibri" w:cs="Calibri"/>
                <w:color w:val="000000"/>
                <w:sz w:val="20"/>
                <w:szCs w:val="20"/>
                <w:lang w:eastAsia="de-AT"/>
              </w:rPr>
              <w:t>1</w:t>
            </w:r>
          </w:p>
        </w:tc>
        <w:tc>
          <w:tcPr>
            <w:tcW w:w="2633" w:type="dxa"/>
            <w:tcBorders>
              <w:top w:val="nil"/>
              <w:left w:val="nil"/>
              <w:bottom w:val="nil"/>
              <w:right w:val="nil"/>
            </w:tcBorders>
            <w:shd w:val="clear" w:color="auto" w:fill="auto"/>
            <w:noWrap/>
            <w:vAlign w:val="bottom"/>
            <w:hideMark/>
          </w:tcPr>
          <w:p w14:paraId="1DE359EA" w14:textId="1B9806AC"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Linear_time</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35FD1690"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99" w:type="dxa"/>
            <w:tcBorders>
              <w:top w:val="nil"/>
              <w:left w:val="nil"/>
              <w:bottom w:val="nil"/>
              <w:right w:val="nil"/>
            </w:tcBorders>
            <w:shd w:val="clear" w:color="auto" w:fill="auto"/>
            <w:noWrap/>
            <w:vAlign w:val="bottom"/>
            <w:hideMark/>
          </w:tcPr>
          <w:p w14:paraId="495760C3" w14:textId="74855369"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2540.2</w:t>
            </w:r>
            <w:r w:rsidR="002F7E08">
              <w:rPr>
                <w:rFonts w:ascii="Calibri" w:eastAsia="Times New Roman" w:hAnsi="Calibri" w:cs="Calibri"/>
                <w:color w:val="000000"/>
                <w:sz w:val="20"/>
                <w:szCs w:val="20"/>
                <w:lang w:eastAsia="de-AT"/>
              </w:rPr>
              <w:t>3</w:t>
            </w:r>
          </w:p>
        </w:tc>
        <w:tc>
          <w:tcPr>
            <w:tcW w:w="1081" w:type="dxa"/>
            <w:tcBorders>
              <w:top w:val="nil"/>
              <w:left w:val="nil"/>
              <w:bottom w:val="nil"/>
              <w:right w:val="nil"/>
            </w:tcBorders>
            <w:shd w:val="clear" w:color="auto" w:fill="auto"/>
            <w:noWrap/>
            <w:vAlign w:val="bottom"/>
            <w:hideMark/>
          </w:tcPr>
          <w:p w14:paraId="3827F980" w14:textId="39DDDD5A"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4.6</w:t>
            </w:r>
            <w:r w:rsidR="002F7E08">
              <w:rPr>
                <w:rFonts w:ascii="Calibri" w:eastAsia="Times New Roman" w:hAnsi="Calibri" w:cs="Calibri"/>
                <w:color w:val="000000"/>
                <w:sz w:val="20"/>
                <w:szCs w:val="20"/>
                <w:lang w:eastAsia="de-AT"/>
              </w:rPr>
              <w:t>1</w:t>
            </w:r>
          </w:p>
        </w:tc>
        <w:tc>
          <w:tcPr>
            <w:tcW w:w="1100" w:type="dxa"/>
            <w:tcBorders>
              <w:top w:val="nil"/>
              <w:left w:val="nil"/>
              <w:bottom w:val="nil"/>
              <w:right w:val="nil"/>
            </w:tcBorders>
            <w:shd w:val="clear" w:color="auto" w:fill="auto"/>
            <w:noWrap/>
            <w:vAlign w:val="bottom"/>
            <w:hideMark/>
          </w:tcPr>
          <w:p w14:paraId="709B631D" w14:textId="0F81A96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0.855</w:t>
            </w:r>
          </w:p>
        </w:tc>
        <w:tc>
          <w:tcPr>
            <w:tcW w:w="740" w:type="dxa"/>
            <w:tcBorders>
              <w:top w:val="nil"/>
              <w:left w:val="nil"/>
              <w:bottom w:val="nil"/>
              <w:right w:val="nil"/>
            </w:tcBorders>
            <w:shd w:val="clear" w:color="auto" w:fill="auto"/>
            <w:noWrap/>
            <w:vAlign w:val="bottom"/>
            <w:hideMark/>
          </w:tcPr>
          <w:p w14:paraId="1436318B"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14:paraId="7E176B72" w14:textId="260A4308"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11</w:t>
            </w:r>
            <w:r w:rsidR="00083F53">
              <w:rPr>
                <w:rFonts w:ascii="Calibri" w:eastAsia="Times New Roman" w:hAnsi="Calibri" w:cs="Calibri"/>
                <w:color w:val="000000"/>
                <w:sz w:val="20"/>
                <w:szCs w:val="20"/>
                <w:lang w:eastAsia="de-AT"/>
              </w:rPr>
              <w:t>1</w:t>
            </w:r>
          </w:p>
        </w:tc>
        <w:tc>
          <w:tcPr>
            <w:tcW w:w="2624" w:type="dxa"/>
            <w:tcBorders>
              <w:top w:val="nil"/>
              <w:left w:val="nil"/>
              <w:bottom w:val="nil"/>
              <w:right w:val="nil"/>
            </w:tcBorders>
            <w:shd w:val="clear" w:color="auto" w:fill="auto"/>
            <w:noWrap/>
            <w:vAlign w:val="bottom"/>
            <w:hideMark/>
          </w:tcPr>
          <w:p w14:paraId="6381FF54" w14:textId="064C3B28"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w:t>
            </w:r>
            <w:proofErr w:type="spellStart"/>
            <w:r w:rsidRPr="006F188E">
              <w:rPr>
                <w:rFonts w:ascii="Calibri" w:eastAsia="Times New Roman" w:hAnsi="Calibri" w:cs="Calibri"/>
                <w:color w:val="000000"/>
                <w:sz w:val="20"/>
                <w:szCs w:val="20"/>
                <w:lang w:val="en-GB" w:eastAsia="de-AT"/>
              </w:rPr>
              <w:t>AutumnRF</w:t>
            </w:r>
            <w:proofErr w:type="spellEnd"/>
            <w:r w:rsidRPr="006F188E">
              <w:rPr>
                <w:rFonts w:ascii="Calibri" w:eastAsia="Times New Roman" w:hAnsi="Calibri" w:cs="Calibri"/>
                <w:color w:val="000000"/>
                <w:sz w:val="20"/>
                <w:szCs w:val="20"/>
                <w:lang w:val="en-GB" w:eastAsia="de-AT"/>
              </w:rPr>
              <w:t>)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0D2D30BB"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5</w:t>
            </w:r>
          </w:p>
        </w:tc>
        <w:tc>
          <w:tcPr>
            <w:tcW w:w="1356" w:type="dxa"/>
            <w:tcBorders>
              <w:top w:val="nil"/>
              <w:left w:val="nil"/>
              <w:bottom w:val="nil"/>
              <w:right w:val="nil"/>
            </w:tcBorders>
            <w:shd w:val="clear" w:color="auto" w:fill="auto"/>
            <w:noWrap/>
            <w:vAlign w:val="bottom"/>
            <w:hideMark/>
          </w:tcPr>
          <w:p w14:paraId="19B3290A" w14:textId="7C4D8B5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1463.88</w:t>
            </w:r>
          </w:p>
        </w:tc>
        <w:tc>
          <w:tcPr>
            <w:tcW w:w="1044" w:type="dxa"/>
            <w:tcBorders>
              <w:top w:val="nil"/>
              <w:left w:val="nil"/>
              <w:bottom w:val="nil"/>
              <w:right w:val="nil"/>
            </w:tcBorders>
            <w:shd w:val="clear" w:color="auto" w:fill="auto"/>
            <w:noWrap/>
            <w:vAlign w:val="bottom"/>
            <w:hideMark/>
          </w:tcPr>
          <w:p w14:paraId="093A1377" w14:textId="45E88E02"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2.0</w:t>
            </w:r>
            <w:r w:rsidR="002F7E08">
              <w:rPr>
                <w:rFonts w:ascii="Calibri" w:eastAsia="Times New Roman" w:hAnsi="Calibri" w:cs="Calibri"/>
                <w:color w:val="000000"/>
                <w:sz w:val="20"/>
                <w:szCs w:val="20"/>
                <w:lang w:eastAsia="de-AT"/>
              </w:rPr>
              <w:t>1</w:t>
            </w:r>
          </w:p>
        </w:tc>
        <w:tc>
          <w:tcPr>
            <w:tcW w:w="1120" w:type="dxa"/>
            <w:tcBorders>
              <w:top w:val="nil"/>
              <w:left w:val="nil"/>
              <w:bottom w:val="nil"/>
              <w:right w:val="nil"/>
            </w:tcBorders>
            <w:shd w:val="clear" w:color="auto" w:fill="auto"/>
            <w:noWrap/>
            <w:vAlign w:val="bottom"/>
            <w:hideMark/>
          </w:tcPr>
          <w:p w14:paraId="140983DD" w14:textId="059CBC1F"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0.866</w:t>
            </w:r>
          </w:p>
        </w:tc>
      </w:tr>
      <w:tr w:rsidR="006F188E" w:rsidRPr="006F188E" w14:paraId="370F8C99" w14:textId="77777777" w:rsidTr="009351A0">
        <w:trPr>
          <w:trHeight w:val="288"/>
          <w:jc w:val="center"/>
        </w:trPr>
        <w:tc>
          <w:tcPr>
            <w:tcW w:w="742" w:type="dxa"/>
            <w:tcBorders>
              <w:top w:val="nil"/>
              <w:left w:val="nil"/>
              <w:bottom w:val="nil"/>
              <w:right w:val="nil"/>
            </w:tcBorders>
            <w:shd w:val="clear" w:color="auto" w:fill="auto"/>
            <w:noWrap/>
            <w:vAlign w:val="bottom"/>
            <w:hideMark/>
          </w:tcPr>
          <w:p w14:paraId="49BE2793" w14:textId="72BA634B"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8</w:t>
            </w:r>
            <w:r w:rsidR="00083F53">
              <w:rPr>
                <w:rFonts w:ascii="Calibri" w:eastAsia="Times New Roman" w:hAnsi="Calibri" w:cs="Calibri"/>
                <w:color w:val="000000"/>
                <w:sz w:val="20"/>
                <w:szCs w:val="20"/>
                <w:lang w:eastAsia="de-AT"/>
              </w:rPr>
              <w:t>5</w:t>
            </w:r>
          </w:p>
        </w:tc>
        <w:tc>
          <w:tcPr>
            <w:tcW w:w="2633" w:type="dxa"/>
            <w:tcBorders>
              <w:top w:val="nil"/>
              <w:left w:val="nil"/>
              <w:bottom w:val="nil"/>
              <w:right w:val="nil"/>
            </w:tcBorders>
            <w:shd w:val="clear" w:color="auto" w:fill="auto"/>
            <w:noWrap/>
            <w:vAlign w:val="bottom"/>
            <w:hideMark/>
          </w:tcPr>
          <w:p w14:paraId="1F0118AF" w14:textId="121415B4"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081CA2BB"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40</w:t>
            </w:r>
          </w:p>
        </w:tc>
        <w:tc>
          <w:tcPr>
            <w:tcW w:w="1399" w:type="dxa"/>
            <w:tcBorders>
              <w:top w:val="nil"/>
              <w:left w:val="nil"/>
              <w:bottom w:val="nil"/>
              <w:right w:val="nil"/>
            </w:tcBorders>
            <w:shd w:val="clear" w:color="auto" w:fill="auto"/>
            <w:noWrap/>
            <w:vAlign w:val="bottom"/>
            <w:hideMark/>
          </w:tcPr>
          <w:p w14:paraId="4D9B9967" w14:textId="68E9991F"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2470.4</w:t>
            </w:r>
            <w:r w:rsidR="002F7E08">
              <w:rPr>
                <w:rFonts w:ascii="Calibri" w:eastAsia="Times New Roman" w:hAnsi="Calibri" w:cs="Calibri"/>
                <w:color w:val="000000"/>
                <w:sz w:val="20"/>
                <w:szCs w:val="20"/>
                <w:lang w:eastAsia="de-AT"/>
              </w:rPr>
              <w:t>8</w:t>
            </w:r>
          </w:p>
        </w:tc>
        <w:tc>
          <w:tcPr>
            <w:tcW w:w="1081" w:type="dxa"/>
            <w:tcBorders>
              <w:top w:val="nil"/>
              <w:left w:val="nil"/>
              <w:bottom w:val="nil"/>
              <w:right w:val="nil"/>
            </w:tcBorders>
            <w:shd w:val="clear" w:color="auto" w:fill="auto"/>
            <w:noWrap/>
            <w:vAlign w:val="bottom"/>
            <w:hideMark/>
          </w:tcPr>
          <w:p w14:paraId="6558EA78" w14:textId="64A42C60"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6.1</w:t>
            </w:r>
            <w:r w:rsidR="002F7E08">
              <w:rPr>
                <w:rFonts w:ascii="Calibri" w:eastAsia="Times New Roman" w:hAnsi="Calibri" w:cs="Calibri"/>
                <w:color w:val="000000"/>
                <w:sz w:val="20"/>
                <w:szCs w:val="20"/>
                <w:lang w:eastAsia="de-AT"/>
              </w:rPr>
              <w:t>8</w:t>
            </w:r>
          </w:p>
        </w:tc>
        <w:tc>
          <w:tcPr>
            <w:tcW w:w="1100" w:type="dxa"/>
            <w:tcBorders>
              <w:top w:val="nil"/>
              <w:left w:val="nil"/>
              <w:bottom w:val="nil"/>
              <w:right w:val="nil"/>
            </w:tcBorders>
            <w:shd w:val="clear" w:color="auto" w:fill="auto"/>
            <w:noWrap/>
            <w:vAlign w:val="bottom"/>
            <w:hideMark/>
          </w:tcPr>
          <w:p w14:paraId="1F27E692"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14:paraId="58C534DF" w14:textId="77777777" w:rsidR="006F188E" w:rsidRPr="006F188E" w:rsidRDefault="006F188E" w:rsidP="0052629A">
            <w:pPr>
              <w:spacing w:after="0" w:line="360" w:lineRule="auto"/>
              <w:rPr>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14:paraId="208A33F1" w14:textId="738028D5"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9</w:t>
            </w:r>
            <w:r w:rsidR="00083F53">
              <w:rPr>
                <w:rFonts w:ascii="Calibri" w:eastAsia="Times New Roman" w:hAnsi="Calibri" w:cs="Calibri"/>
                <w:color w:val="000000"/>
                <w:sz w:val="20"/>
                <w:szCs w:val="20"/>
                <w:lang w:eastAsia="de-AT"/>
              </w:rPr>
              <w:t>1</w:t>
            </w:r>
          </w:p>
        </w:tc>
        <w:tc>
          <w:tcPr>
            <w:tcW w:w="2624" w:type="dxa"/>
            <w:tcBorders>
              <w:top w:val="nil"/>
              <w:left w:val="nil"/>
              <w:bottom w:val="nil"/>
              <w:right w:val="nil"/>
            </w:tcBorders>
            <w:shd w:val="clear" w:color="auto" w:fill="auto"/>
            <w:noWrap/>
            <w:vAlign w:val="bottom"/>
            <w:hideMark/>
          </w:tcPr>
          <w:p w14:paraId="70F771B9" w14:textId="767BE418" w:rsidR="006F188E" w:rsidRPr="006F188E" w:rsidRDefault="006F188E" w:rsidP="0052629A">
            <w:pPr>
              <w:spacing w:after="0" w:line="360" w:lineRule="auto"/>
              <w:rPr>
                <w:rFonts w:ascii="Calibri" w:eastAsia="Times New Roman" w:hAnsi="Calibri" w:cs="Calibri"/>
                <w:color w:val="000000"/>
                <w:sz w:val="20"/>
                <w:szCs w:val="20"/>
                <w:lang w:val="en-GB" w:eastAsia="de-AT"/>
              </w:rPr>
            </w:pPr>
            <w:r w:rsidRPr="006F188E">
              <w:rPr>
                <w:rFonts w:ascii="Calibri" w:eastAsia="Times New Roman" w:hAnsi="Calibri" w:cs="Calibri"/>
                <w:color w:val="000000"/>
                <w:sz w:val="20"/>
                <w:szCs w:val="20"/>
                <w:lang w:eastAsia="de-AT"/>
              </w:rPr>
              <w:t>φ</w:t>
            </w:r>
            <w:r w:rsidRPr="006F188E">
              <w:rPr>
                <w:rFonts w:ascii="Calibri" w:eastAsia="Times New Roman" w:hAnsi="Calibri" w:cs="Calibri"/>
                <w:color w:val="000000"/>
                <w:sz w:val="20"/>
                <w:szCs w:val="20"/>
                <w:lang w:val="en-GB" w:eastAsia="de-AT"/>
              </w:rPr>
              <w:t xml:space="preserve"> (age + year) P (s</w:t>
            </w:r>
            <w:r w:rsidR="00972E00">
              <w:rPr>
                <w:rFonts w:ascii="Calibri" w:eastAsia="Times New Roman" w:hAnsi="Calibri" w:cs="Calibri"/>
                <w:color w:val="000000"/>
                <w:sz w:val="20"/>
                <w:szCs w:val="20"/>
                <w:lang w:val="en-GB" w:eastAsia="de-AT"/>
              </w:rPr>
              <w:t>ex</w:t>
            </w:r>
            <w:r w:rsidRPr="006F188E">
              <w:rPr>
                <w:rFonts w:ascii="Calibri" w:eastAsia="Times New Roman" w:hAnsi="Calibri" w:cs="Calibri"/>
                <w:color w:val="000000"/>
                <w:sz w:val="20"/>
                <w:szCs w:val="20"/>
                <w:lang w:val="en-GB" w:eastAsia="de-AT"/>
              </w:rPr>
              <w:t xml:space="preserve">)  </w:t>
            </w:r>
          </w:p>
        </w:tc>
        <w:tc>
          <w:tcPr>
            <w:tcW w:w="985" w:type="dxa"/>
            <w:tcBorders>
              <w:top w:val="nil"/>
              <w:left w:val="nil"/>
              <w:bottom w:val="nil"/>
              <w:right w:val="nil"/>
            </w:tcBorders>
            <w:shd w:val="clear" w:color="auto" w:fill="auto"/>
            <w:noWrap/>
            <w:vAlign w:val="bottom"/>
            <w:hideMark/>
          </w:tcPr>
          <w:p w14:paraId="5FD2C9DB" w14:textId="77777777" w:rsidR="006F188E" w:rsidRPr="006F188E" w:rsidRDefault="006F188E" w:rsidP="0052629A">
            <w:pPr>
              <w:spacing w:after="0" w:line="360" w:lineRule="auto"/>
              <w:jc w:val="center"/>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21</w:t>
            </w:r>
          </w:p>
        </w:tc>
        <w:tc>
          <w:tcPr>
            <w:tcW w:w="1356" w:type="dxa"/>
            <w:tcBorders>
              <w:top w:val="nil"/>
              <w:left w:val="nil"/>
              <w:bottom w:val="nil"/>
              <w:right w:val="nil"/>
            </w:tcBorders>
            <w:shd w:val="clear" w:color="auto" w:fill="auto"/>
            <w:noWrap/>
            <w:vAlign w:val="bottom"/>
            <w:hideMark/>
          </w:tcPr>
          <w:p w14:paraId="3496B5F1" w14:textId="09475138"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1456.1</w:t>
            </w:r>
            <w:r w:rsidR="002F7E08">
              <w:rPr>
                <w:rFonts w:ascii="Calibri" w:eastAsia="Times New Roman" w:hAnsi="Calibri" w:cs="Calibri"/>
                <w:color w:val="000000"/>
                <w:sz w:val="20"/>
                <w:szCs w:val="20"/>
                <w:lang w:eastAsia="de-AT"/>
              </w:rPr>
              <w:t>8</w:t>
            </w:r>
          </w:p>
        </w:tc>
        <w:tc>
          <w:tcPr>
            <w:tcW w:w="1044" w:type="dxa"/>
            <w:tcBorders>
              <w:top w:val="nil"/>
              <w:left w:val="nil"/>
              <w:bottom w:val="nil"/>
              <w:right w:val="nil"/>
            </w:tcBorders>
            <w:shd w:val="clear" w:color="auto" w:fill="auto"/>
            <w:noWrap/>
            <w:vAlign w:val="bottom"/>
            <w:hideMark/>
          </w:tcPr>
          <w:p w14:paraId="14CEC129" w14:textId="10038BDE" w:rsidR="006F188E" w:rsidRPr="006F188E" w:rsidRDefault="006F188E" w:rsidP="0052629A">
            <w:pPr>
              <w:spacing w:after="0" w:line="360" w:lineRule="auto"/>
              <w:jc w:val="right"/>
              <w:rPr>
                <w:rFonts w:ascii="Calibri" w:eastAsia="Times New Roman" w:hAnsi="Calibri" w:cs="Calibri"/>
                <w:color w:val="000000"/>
                <w:sz w:val="20"/>
                <w:szCs w:val="20"/>
                <w:lang w:eastAsia="de-AT"/>
              </w:rPr>
            </w:pPr>
            <w:r w:rsidRPr="006F188E">
              <w:rPr>
                <w:rFonts w:ascii="Calibri" w:eastAsia="Times New Roman" w:hAnsi="Calibri" w:cs="Calibri"/>
                <w:color w:val="000000"/>
                <w:sz w:val="20"/>
                <w:szCs w:val="20"/>
                <w:lang w:eastAsia="de-AT"/>
              </w:rPr>
              <w:t>27.1</w:t>
            </w:r>
            <w:r w:rsidR="002F7E08">
              <w:rPr>
                <w:rFonts w:ascii="Calibri" w:eastAsia="Times New Roman" w:hAnsi="Calibri" w:cs="Calibri"/>
                <w:color w:val="000000"/>
                <w:sz w:val="20"/>
                <w:szCs w:val="20"/>
                <w:lang w:eastAsia="de-AT"/>
              </w:rPr>
              <w:t>7</w:t>
            </w:r>
          </w:p>
        </w:tc>
        <w:tc>
          <w:tcPr>
            <w:tcW w:w="1120" w:type="dxa"/>
            <w:tcBorders>
              <w:top w:val="nil"/>
              <w:left w:val="nil"/>
              <w:bottom w:val="nil"/>
              <w:right w:val="nil"/>
            </w:tcBorders>
            <w:shd w:val="clear" w:color="auto" w:fill="auto"/>
            <w:noWrap/>
            <w:vAlign w:val="bottom"/>
            <w:hideMark/>
          </w:tcPr>
          <w:p w14:paraId="5AD4F6DE" w14:textId="77777777" w:rsidR="006F188E" w:rsidRPr="006F188E" w:rsidRDefault="006F188E" w:rsidP="0052629A">
            <w:pPr>
              <w:spacing w:after="0" w:line="360" w:lineRule="auto"/>
              <w:jc w:val="right"/>
              <w:rPr>
                <w:rFonts w:ascii="Calibri" w:eastAsia="Times New Roman" w:hAnsi="Calibri" w:cs="Calibri"/>
                <w:color w:val="000000"/>
                <w:sz w:val="20"/>
                <w:szCs w:val="20"/>
                <w:lang w:eastAsia="de-AT"/>
              </w:rPr>
            </w:pPr>
          </w:p>
        </w:tc>
      </w:tr>
    </w:tbl>
    <w:p w14:paraId="3B2A2024" w14:textId="77777777" w:rsidR="009351A0" w:rsidRDefault="009351A0" w:rsidP="009351A0">
      <w:pPr>
        <w:pStyle w:val="Contenudecadre"/>
        <w:rPr>
          <w:b/>
          <w:lang w:val="en-GB"/>
        </w:rPr>
      </w:pPr>
    </w:p>
    <w:p w14:paraId="59F92972" w14:textId="3F65B052" w:rsidR="009351A0" w:rsidRDefault="009351A0" w:rsidP="009351A0">
      <w:pPr>
        <w:pStyle w:val="Contenudecadre"/>
        <w:rPr>
          <w:rStyle w:val="stix"/>
          <w:sz w:val="18"/>
          <w:szCs w:val="18"/>
          <w:lang w:val="en-GB"/>
        </w:rPr>
      </w:pPr>
      <w:r>
        <w:rPr>
          <w:b/>
          <w:lang w:val="en-GB"/>
        </w:rPr>
        <w:t>Table 4</w:t>
      </w:r>
      <w:r>
        <w:rPr>
          <w:lang w:val="en-GB"/>
        </w:rPr>
        <w:t xml:space="preserve">: Effect of local climatic variables on adult survival in the four focal populations of blue tits.  </w:t>
      </w:r>
      <w:proofErr w:type="spellStart"/>
      <w:r>
        <w:rPr>
          <w:lang w:val="en-GB"/>
        </w:rPr>
        <w:t>Dpop</w:t>
      </w:r>
      <w:proofErr w:type="spellEnd"/>
      <w:r>
        <w:rPr>
          <w:lang w:val="en-GB"/>
        </w:rPr>
        <w:t xml:space="preserve">: breeding population density index, </w:t>
      </w:r>
      <w:proofErr w:type="spellStart"/>
      <w:proofErr w:type="gramStart"/>
      <w:r>
        <w:rPr>
          <w:lang w:val="en-GB"/>
        </w:rPr>
        <w:t>SpringRF</w:t>
      </w:r>
      <w:proofErr w:type="spellEnd"/>
      <w:r>
        <w:rPr>
          <w:lang w:val="en-GB"/>
        </w:rPr>
        <w:t xml:space="preserve"> :</w:t>
      </w:r>
      <w:proofErr w:type="gramEnd"/>
      <w:r>
        <w:rPr>
          <w:lang w:val="en-GB"/>
        </w:rPr>
        <w:t xml:space="preserve"> spring and summer rainfall, </w:t>
      </w:r>
      <w:proofErr w:type="spellStart"/>
      <w:r>
        <w:rPr>
          <w:lang w:val="en-GB"/>
        </w:rPr>
        <w:t>AutumnRF</w:t>
      </w:r>
      <w:proofErr w:type="spellEnd"/>
      <w:r>
        <w:rPr>
          <w:lang w:val="en-GB"/>
        </w:rPr>
        <w:t xml:space="preserve"> : autumn and winter rainfall, EHE : summer extreme heat events, HST: hottest summer temperatures, </w:t>
      </w:r>
      <w:proofErr w:type="spellStart"/>
      <w:r>
        <w:rPr>
          <w:lang w:val="en-GB"/>
        </w:rPr>
        <w:t>Linear_time</w:t>
      </w:r>
      <w:proofErr w:type="spellEnd"/>
      <w:r>
        <w:rPr>
          <w:lang w:val="en-GB"/>
        </w:rPr>
        <w:t>: linear effect of time; see methods section for more details on these covariates.</w:t>
      </w:r>
    </w:p>
    <w:p w14:paraId="6A919D46" w14:textId="7C422B23" w:rsidR="006F188E" w:rsidRPr="00D21DB8" w:rsidRDefault="006F188E" w:rsidP="0052629A">
      <w:pPr>
        <w:spacing w:line="360" w:lineRule="auto"/>
        <w:rPr>
          <w:rStyle w:val="stix"/>
          <w:sz w:val="18"/>
          <w:szCs w:val="18"/>
          <w:lang w:val="en-GB"/>
        </w:rPr>
        <w:sectPr w:rsidR="006F188E" w:rsidRPr="00D21DB8" w:rsidSect="00475A31">
          <w:type w:val="continuous"/>
          <w:pgSz w:w="16838" w:h="11906" w:orient="landscape"/>
          <w:pgMar w:top="426" w:right="536" w:bottom="284" w:left="567" w:header="708" w:footer="708" w:gutter="0"/>
          <w:lnNumType w:countBy="1" w:restart="continuous"/>
          <w:cols w:space="708"/>
          <w:docGrid w:linePitch="360"/>
        </w:sectPr>
      </w:pPr>
    </w:p>
    <w:p w14:paraId="065F98E1" w14:textId="1C78A0BE" w:rsidR="00396777" w:rsidRDefault="004479EE" w:rsidP="0052629A">
      <w:pPr>
        <w:spacing w:line="360" w:lineRule="auto"/>
        <w:rPr>
          <w:rStyle w:val="stix"/>
          <w:sz w:val="40"/>
          <w:szCs w:val="40"/>
          <w:lang w:val="en-GB"/>
        </w:rPr>
      </w:pPr>
      <w:r w:rsidRPr="00767527">
        <w:rPr>
          <w:rStyle w:val="stix"/>
          <w:sz w:val="40"/>
          <w:szCs w:val="40"/>
          <w:lang w:val="en-GB"/>
        </w:rPr>
        <w:lastRenderedPageBreak/>
        <w:t>Discussion</w:t>
      </w:r>
    </w:p>
    <w:p w14:paraId="4EC0FDBB" w14:textId="50F85EFF" w:rsidR="004479EE" w:rsidRDefault="004479EE" w:rsidP="0052629A">
      <w:pPr>
        <w:spacing w:line="360" w:lineRule="auto"/>
        <w:rPr>
          <w:rStyle w:val="stix"/>
          <w:lang w:val="en-GB"/>
        </w:rPr>
      </w:pPr>
      <w:r>
        <w:rPr>
          <w:rStyle w:val="stix"/>
          <w:lang w:val="en-GB"/>
        </w:rPr>
        <w:t>The present study provides estimates for adult survival and recapture probabilities in four Mediterranean blue tit populations</w:t>
      </w:r>
      <w:r w:rsidR="002369D5">
        <w:rPr>
          <w:rStyle w:val="stix"/>
          <w:lang w:val="en-GB"/>
        </w:rPr>
        <w:t xml:space="preserve"> breeding in nest boxes</w:t>
      </w:r>
      <w:r>
        <w:rPr>
          <w:rStyle w:val="stix"/>
          <w:lang w:val="en-GB"/>
        </w:rPr>
        <w:t xml:space="preserve">, and explores factors that explain variation in </w:t>
      </w:r>
      <w:r w:rsidR="002369D5">
        <w:rPr>
          <w:rStyle w:val="stix"/>
          <w:lang w:val="en-GB"/>
        </w:rPr>
        <w:t>adult survival across years</w:t>
      </w:r>
      <w:r>
        <w:rPr>
          <w:rStyle w:val="stix"/>
          <w:lang w:val="en-GB"/>
        </w:rPr>
        <w:t xml:space="preserve">. The results show that these populations have different </w:t>
      </w:r>
      <w:r w:rsidR="00E27CBE">
        <w:rPr>
          <w:rStyle w:val="stix"/>
          <w:lang w:val="en-GB"/>
        </w:rPr>
        <w:t xml:space="preserve">average </w:t>
      </w:r>
      <w:r>
        <w:rPr>
          <w:rStyle w:val="stix"/>
          <w:lang w:val="en-GB"/>
        </w:rPr>
        <w:t xml:space="preserve">survival probabilities, </w:t>
      </w:r>
      <w:ins w:id="76" w:author="Anne CHARMANTIER" w:date="2021-05-21T09:10:00Z">
        <w:r w:rsidR="00750126">
          <w:rPr>
            <w:rStyle w:val="stix"/>
            <w:lang w:val="en-GB"/>
          </w:rPr>
          <w:t>with</w:t>
        </w:r>
      </w:ins>
      <w:ins w:id="77" w:author="Anne CHARMANTIER" w:date="2021-05-21T09:11:00Z">
        <w:r w:rsidR="00750126">
          <w:rPr>
            <w:rStyle w:val="stix"/>
            <w:lang w:val="en-GB"/>
          </w:rPr>
          <w:t xml:space="preserve"> </w:t>
        </w:r>
      </w:ins>
      <w:ins w:id="78" w:author="Anne CHARMANTIER" w:date="2021-05-21T09:10:00Z">
        <w:r w:rsidR="00750126">
          <w:rPr>
            <w:rStyle w:val="stix"/>
            <w:lang w:val="en-GB"/>
          </w:rPr>
          <w:t>higher survival in evergreen compared to deciduous forests, in a</w:t>
        </w:r>
      </w:ins>
      <w:ins w:id="79" w:author="Anne CHARMANTIER" w:date="2021-05-21T09:11:00Z">
        <w:r w:rsidR="00750126">
          <w:rPr>
            <w:rStyle w:val="stix"/>
            <w:lang w:val="en-GB"/>
          </w:rPr>
          <w:t xml:space="preserve">ccordance with the prediction of a slower pace-of-life in birds breeding in the less productive evergreen habitats. </w:t>
        </w:r>
      </w:ins>
      <w:del w:id="80" w:author="Anne CHARMANTIER" w:date="2021-05-21T09:12:00Z">
        <w:r w:rsidDel="00750126">
          <w:rPr>
            <w:rStyle w:val="stix"/>
            <w:lang w:val="en-GB"/>
          </w:rPr>
          <w:delText>but that</w:delText>
        </w:r>
      </w:del>
      <w:ins w:id="81" w:author="Anne CHARMANTIER" w:date="2021-05-21T09:12:00Z">
        <w:r w:rsidR="00750126">
          <w:rPr>
            <w:rStyle w:val="stix"/>
            <w:lang w:val="en-GB"/>
          </w:rPr>
          <w:t>Despite these differences,</w:t>
        </w:r>
      </w:ins>
      <w:r>
        <w:rPr>
          <w:rStyle w:val="stix"/>
          <w:lang w:val="en-GB"/>
        </w:rPr>
        <w:t xml:space="preserve"> the year-to-year variation in survival </w:t>
      </w:r>
      <w:r w:rsidR="00DB01DE">
        <w:rPr>
          <w:rStyle w:val="stix"/>
          <w:lang w:val="en-GB"/>
        </w:rPr>
        <w:t xml:space="preserve">probabilities </w:t>
      </w:r>
      <w:ins w:id="82" w:author="Anne CHARMANTIER" w:date="2021-05-21T09:13:00Z">
        <w:r w:rsidR="00750126">
          <w:rPr>
            <w:rStyle w:val="stix"/>
            <w:lang w:val="en-GB"/>
          </w:rPr>
          <w:t>wa</w:t>
        </w:r>
      </w:ins>
      <w:del w:id="83" w:author="Anne CHARMANTIER" w:date="2021-05-21T09:13:00Z">
        <w:r w:rsidDel="00750126">
          <w:rPr>
            <w:rStyle w:val="stix"/>
            <w:lang w:val="en-GB"/>
          </w:rPr>
          <w:delText>i</w:delText>
        </w:r>
      </w:del>
      <w:r>
        <w:rPr>
          <w:rStyle w:val="stix"/>
          <w:lang w:val="en-GB"/>
        </w:rPr>
        <w:t xml:space="preserve">s similar among populations. This suggests that regional environmental conditions (e.g. climate) could drive survival fluctuations across populations. However, we </w:t>
      </w:r>
      <w:r w:rsidR="002369D5">
        <w:rPr>
          <w:rStyle w:val="stix"/>
          <w:lang w:val="en-GB"/>
        </w:rPr>
        <w:t>did not</w:t>
      </w:r>
      <w:r>
        <w:rPr>
          <w:rStyle w:val="stix"/>
          <w:lang w:val="en-GB"/>
        </w:rPr>
        <w:t xml:space="preserve"> find</w:t>
      </w:r>
      <w:r w:rsidR="002369D5">
        <w:rPr>
          <w:rStyle w:val="stix"/>
          <w:lang w:val="en-GB"/>
        </w:rPr>
        <w:t xml:space="preserve"> </w:t>
      </w:r>
      <w:r>
        <w:rPr>
          <w:rStyle w:val="stix"/>
          <w:lang w:val="en-GB"/>
        </w:rPr>
        <w:t xml:space="preserve">evidence that the atmospheric pressure conditions in the Mediterranean basin (approximated by the Mediterranean Oscillation Index MOI) nor the tropical climate index of rainfall in the Sahel were correlated to adult survival in </w:t>
      </w:r>
      <w:r w:rsidR="002369D5">
        <w:rPr>
          <w:rStyle w:val="stix"/>
          <w:lang w:val="en-GB"/>
        </w:rPr>
        <w:t>these four blue tit</w:t>
      </w:r>
      <w:r>
        <w:rPr>
          <w:rStyle w:val="stix"/>
          <w:lang w:val="en-GB"/>
        </w:rPr>
        <w:t xml:space="preserve"> populations. Estimates of </w:t>
      </w:r>
      <w:r w:rsidR="002369D5">
        <w:rPr>
          <w:rStyle w:val="stix"/>
          <w:lang w:val="en-GB"/>
        </w:rPr>
        <w:t>breeding</w:t>
      </w:r>
      <w:r>
        <w:rPr>
          <w:rStyle w:val="stix"/>
          <w:lang w:val="en-GB"/>
        </w:rPr>
        <w:t xml:space="preserve"> densities were not correlated across </w:t>
      </w:r>
      <w:r w:rsidR="002369D5">
        <w:rPr>
          <w:rStyle w:val="stix"/>
          <w:lang w:val="en-GB"/>
        </w:rPr>
        <w:t>populations</w:t>
      </w:r>
      <w:r>
        <w:rPr>
          <w:rStyle w:val="stix"/>
          <w:lang w:val="en-GB"/>
        </w:rPr>
        <w:t xml:space="preserve">, but we found that in </w:t>
      </w:r>
      <w:r w:rsidR="00645117">
        <w:rPr>
          <w:rStyle w:val="stix"/>
          <w:lang w:val="en-GB"/>
        </w:rPr>
        <w:t>the two evergreen forests</w:t>
      </w:r>
      <w:r>
        <w:rPr>
          <w:rStyle w:val="stix"/>
          <w:lang w:val="en-GB"/>
        </w:rPr>
        <w:t xml:space="preserve"> (E-</w:t>
      </w:r>
      <w:proofErr w:type="spellStart"/>
      <w:r>
        <w:rPr>
          <w:rStyle w:val="stix"/>
          <w:lang w:val="en-GB"/>
        </w:rPr>
        <w:t>Pirio</w:t>
      </w:r>
      <w:proofErr w:type="spellEnd"/>
      <w:r>
        <w:rPr>
          <w:rStyle w:val="stix"/>
          <w:lang w:val="en-GB"/>
        </w:rPr>
        <w:t xml:space="preserve"> and E-</w:t>
      </w:r>
      <w:proofErr w:type="spellStart"/>
      <w:r>
        <w:rPr>
          <w:rStyle w:val="stix"/>
          <w:lang w:val="en-GB"/>
        </w:rPr>
        <w:t>Muro</w:t>
      </w:r>
      <w:proofErr w:type="spellEnd"/>
      <w:r>
        <w:rPr>
          <w:rStyle w:val="stix"/>
          <w:lang w:val="en-GB"/>
        </w:rPr>
        <w:t xml:space="preserve">) breeding density had a significant negative impact on adult survival during the following year. </w:t>
      </w:r>
      <w:r w:rsidR="002369D5">
        <w:rPr>
          <w:rStyle w:val="stix"/>
          <w:lang w:val="en-GB"/>
        </w:rPr>
        <w:t>Finally, t</w:t>
      </w:r>
      <w:r>
        <w:rPr>
          <w:rStyle w:val="stix"/>
          <w:lang w:val="en-GB"/>
        </w:rPr>
        <w:t xml:space="preserve">wo of the </w:t>
      </w:r>
      <w:r w:rsidR="002369D5">
        <w:rPr>
          <w:rStyle w:val="stix"/>
          <w:lang w:val="en-GB"/>
        </w:rPr>
        <w:t>focal</w:t>
      </w:r>
      <w:r>
        <w:rPr>
          <w:rStyle w:val="stix"/>
          <w:lang w:val="en-GB"/>
        </w:rPr>
        <w:t xml:space="preserve"> populations (D-</w:t>
      </w:r>
      <w:proofErr w:type="spellStart"/>
      <w:r>
        <w:rPr>
          <w:rStyle w:val="stix"/>
          <w:lang w:val="en-GB"/>
        </w:rPr>
        <w:t>Rouviere</w:t>
      </w:r>
      <w:proofErr w:type="spellEnd"/>
      <w:r>
        <w:rPr>
          <w:rStyle w:val="stix"/>
          <w:lang w:val="en-GB"/>
        </w:rPr>
        <w:t xml:space="preserve"> and E-</w:t>
      </w:r>
      <w:proofErr w:type="spellStart"/>
      <w:r>
        <w:rPr>
          <w:rStyle w:val="stix"/>
          <w:lang w:val="en-GB"/>
        </w:rPr>
        <w:t>Muro</w:t>
      </w:r>
      <w:proofErr w:type="spellEnd"/>
      <w:r>
        <w:rPr>
          <w:rStyle w:val="stix"/>
          <w:lang w:val="en-GB"/>
        </w:rPr>
        <w:t xml:space="preserve">) displayed a linear temporal decrease in adult survival </w:t>
      </w:r>
      <w:r w:rsidR="005D3420">
        <w:rPr>
          <w:rStyle w:val="stix"/>
          <w:lang w:val="en-GB"/>
        </w:rPr>
        <w:t xml:space="preserve">over </w:t>
      </w:r>
      <w:r>
        <w:rPr>
          <w:rStyle w:val="stix"/>
          <w:lang w:val="en-GB"/>
        </w:rPr>
        <w:t>the study period.</w:t>
      </w:r>
    </w:p>
    <w:p w14:paraId="0D307C10" w14:textId="77777777" w:rsidR="00DE0DAB" w:rsidRDefault="00DE0DAB" w:rsidP="0052629A">
      <w:pPr>
        <w:spacing w:line="360" w:lineRule="auto"/>
        <w:rPr>
          <w:rStyle w:val="stix"/>
          <w:lang w:val="en-GB"/>
        </w:rPr>
      </w:pPr>
    </w:p>
    <w:p w14:paraId="5CD2DA61" w14:textId="274AA24C" w:rsidR="004479EE" w:rsidRPr="000D36FA" w:rsidRDefault="004479EE" w:rsidP="000D36FA">
      <w:pPr>
        <w:pStyle w:val="Paragraphedeliste"/>
        <w:numPr>
          <w:ilvl w:val="0"/>
          <w:numId w:val="21"/>
        </w:numPr>
        <w:spacing w:line="360" w:lineRule="auto"/>
        <w:rPr>
          <w:rStyle w:val="stix"/>
          <w:b/>
          <w:lang w:val="en-GB"/>
        </w:rPr>
      </w:pPr>
      <w:r w:rsidRPr="000D36FA">
        <w:rPr>
          <w:rStyle w:val="stix"/>
          <w:b/>
          <w:lang w:val="en-GB"/>
        </w:rPr>
        <w:t>Recapture probabilities</w:t>
      </w:r>
      <w:r w:rsidR="000D36FA">
        <w:rPr>
          <w:rStyle w:val="stix"/>
          <w:b/>
          <w:lang w:val="en-GB"/>
        </w:rPr>
        <w:t xml:space="preserve"> across sex and population</w:t>
      </w:r>
    </w:p>
    <w:p w14:paraId="2010A736" w14:textId="7BC796C2" w:rsidR="004479EE" w:rsidRPr="00CE7EC2" w:rsidRDefault="00D92D6B" w:rsidP="0052629A">
      <w:pPr>
        <w:spacing w:line="360" w:lineRule="auto"/>
        <w:rPr>
          <w:rStyle w:val="stix"/>
          <w:strike/>
          <w:lang w:val="en-GB"/>
        </w:rPr>
      </w:pPr>
      <w:r>
        <w:rPr>
          <w:rStyle w:val="stix"/>
          <w:lang w:val="en-GB"/>
        </w:rPr>
        <w:t xml:space="preserve">Model selection for the global dataset indicated that sex had an effect on recapture probabilities </w:t>
      </w:r>
      <w:r w:rsidR="0065319B">
        <w:rPr>
          <w:rStyle w:val="stix"/>
          <w:lang w:val="en-GB"/>
        </w:rPr>
        <w:t>and that</w:t>
      </w:r>
      <w:r>
        <w:rPr>
          <w:rStyle w:val="stix"/>
          <w:lang w:val="en-GB"/>
        </w:rPr>
        <w:t xml:space="preserve"> this effect varied among populations. Further results (see Appendix 2 and Table 2) </w:t>
      </w:r>
      <w:del w:id="84" w:author="Anne CHARMANTIER" w:date="2021-05-21T10:04:00Z">
        <w:r w:rsidDel="00E65644">
          <w:rPr>
            <w:rStyle w:val="stix"/>
            <w:lang w:val="en-GB"/>
          </w:rPr>
          <w:delText xml:space="preserve">indicated </w:delText>
        </w:r>
      </w:del>
      <w:ins w:id="85" w:author="Anne CHARMANTIER" w:date="2021-05-21T10:04:00Z">
        <w:r w:rsidR="00E65644">
          <w:rPr>
            <w:rStyle w:val="stix"/>
            <w:lang w:val="en-GB"/>
          </w:rPr>
          <w:t>revealed</w:t>
        </w:r>
        <w:r w:rsidR="00E65644">
          <w:rPr>
            <w:rStyle w:val="stix"/>
            <w:lang w:val="en-GB"/>
          </w:rPr>
          <w:t xml:space="preserve"> </w:t>
        </w:r>
      </w:ins>
      <w:r>
        <w:rPr>
          <w:rStyle w:val="stix"/>
          <w:lang w:val="en-GB"/>
        </w:rPr>
        <w:t xml:space="preserve">that </w:t>
      </w:r>
      <w:r w:rsidR="0000238F">
        <w:rPr>
          <w:rStyle w:val="stix"/>
          <w:lang w:val="en-GB"/>
        </w:rPr>
        <w:t>the</w:t>
      </w:r>
      <w:r>
        <w:rPr>
          <w:rStyle w:val="stix"/>
          <w:lang w:val="en-GB"/>
        </w:rPr>
        <w:t xml:space="preserve"> effect </w:t>
      </w:r>
      <w:r w:rsidR="0000238F">
        <w:rPr>
          <w:rStyle w:val="stix"/>
          <w:lang w:val="en-GB"/>
        </w:rPr>
        <w:t xml:space="preserve">of sex </w:t>
      </w:r>
      <w:r>
        <w:rPr>
          <w:rStyle w:val="stix"/>
          <w:lang w:val="en-GB"/>
        </w:rPr>
        <w:t>was significant only in the E-</w:t>
      </w:r>
      <w:proofErr w:type="spellStart"/>
      <w:r>
        <w:rPr>
          <w:rStyle w:val="stix"/>
          <w:lang w:val="en-GB"/>
        </w:rPr>
        <w:t>Pirio</w:t>
      </w:r>
      <w:proofErr w:type="spellEnd"/>
      <w:r>
        <w:rPr>
          <w:rStyle w:val="stix"/>
          <w:lang w:val="en-GB"/>
        </w:rPr>
        <w:t xml:space="preserve"> population, where females had higher recapture probabilities than males</w:t>
      </w:r>
      <w:r w:rsidR="0065319B">
        <w:rPr>
          <w:rStyle w:val="stix"/>
          <w:lang w:val="en-GB"/>
        </w:rPr>
        <w:t>. I</w:t>
      </w:r>
      <w:r>
        <w:rPr>
          <w:rStyle w:val="stix"/>
          <w:lang w:val="en-GB"/>
        </w:rPr>
        <w:t>n two other populations, D-</w:t>
      </w:r>
      <w:proofErr w:type="spellStart"/>
      <w:r>
        <w:rPr>
          <w:rStyle w:val="stix"/>
          <w:lang w:val="en-GB"/>
        </w:rPr>
        <w:t>Rouviere</w:t>
      </w:r>
      <w:proofErr w:type="spellEnd"/>
      <w:r>
        <w:rPr>
          <w:rStyle w:val="stix"/>
          <w:lang w:val="en-GB"/>
        </w:rPr>
        <w:t xml:space="preserve"> and E-</w:t>
      </w:r>
      <w:proofErr w:type="spellStart"/>
      <w:r>
        <w:rPr>
          <w:rStyle w:val="stix"/>
          <w:lang w:val="en-GB"/>
        </w:rPr>
        <w:t>Muro</w:t>
      </w:r>
      <w:proofErr w:type="spellEnd"/>
      <w:r>
        <w:rPr>
          <w:rStyle w:val="stix"/>
          <w:lang w:val="en-GB"/>
        </w:rPr>
        <w:t>, recapture estimates were higher for females as well</w:t>
      </w:r>
      <w:r w:rsidR="009B5B78">
        <w:rPr>
          <w:rStyle w:val="stix"/>
          <w:lang w:val="en-GB"/>
        </w:rPr>
        <w:t>,</w:t>
      </w:r>
      <w:r>
        <w:rPr>
          <w:rStyle w:val="stix"/>
          <w:lang w:val="en-GB"/>
        </w:rPr>
        <w:t xml:space="preserve"> but female and male confiden</w:t>
      </w:r>
      <w:r w:rsidR="0065319B">
        <w:rPr>
          <w:rStyle w:val="stix"/>
          <w:lang w:val="en-GB"/>
        </w:rPr>
        <w:t>ce intervals largely overlapped</w:t>
      </w:r>
      <w:r w:rsidR="00701D3F">
        <w:rPr>
          <w:rStyle w:val="stix"/>
          <w:lang w:val="en-GB"/>
        </w:rPr>
        <w:t xml:space="preserve"> (Table 2)</w:t>
      </w:r>
      <w:r>
        <w:rPr>
          <w:rStyle w:val="stix"/>
          <w:lang w:val="en-GB"/>
        </w:rPr>
        <w:t xml:space="preserve">. </w:t>
      </w:r>
      <w:r w:rsidR="009C78B2">
        <w:rPr>
          <w:rStyle w:val="stix"/>
          <w:lang w:val="en-GB"/>
        </w:rPr>
        <w:t xml:space="preserve">Higher recapture </w:t>
      </w:r>
      <w:r w:rsidR="00E27CBE">
        <w:rPr>
          <w:rStyle w:val="stix"/>
          <w:lang w:val="en-GB"/>
        </w:rPr>
        <w:t>probabilities</w:t>
      </w:r>
      <w:r w:rsidR="00E27CBE" w:rsidDel="00E27CBE">
        <w:rPr>
          <w:rStyle w:val="stix"/>
          <w:lang w:val="en-GB"/>
        </w:rPr>
        <w:t xml:space="preserve"> </w:t>
      </w:r>
      <w:r w:rsidR="009C78B2">
        <w:rPr>
          <w:rStyle w:val="stix"/>
          <w:lang w:val="en-GB"/>
        </w:rPr>
        <w:t>for females may be explained either because they have higher provision</w:t>
      </w:r>
      <w:ins w:id="86" w:author="Anne CHARMANTIER" w:date="2021-05-21T09:49:00Z">
        <w:r w:rsidR="00B96950">
          <w:rPr>
            <w:rStyle w:val="stix"/>
            <w:lang w:val="en-GB"/>
          </w:rPr>
          <w:t>ing</w:t>
        </w:r>
      </w:ins>
      <w:del w:id="87" w:author="Anne CHARMANTIER" w:date="2021-05-21T09:49:00Z">
        <w:r w:rsidR="009C78B2" w:rsidDel="00B96950">
          <w:rPr>
            <w:rStyle w:val="stix"/>
            <w:lang w:val="en-GB"/>
          </w:rPr>
          <w:delText>al</w:delText>
        </w:r>
      </w:del>
      <w:r w:rsidR="009C78B2">
        <w:rPr>
          <w:rStyle w:val="stix"/>
          <w:lang w:val="en-GB"/>
        </w:rPr>
        <w:t xml:space="preserve"> rates than their male partners at the time when we capture parents </w:t>
      </w:r>
      <w:ins w:id="88" w:author="Anne CHARMANTIER" w:date="2021-05-21T10:05:00Z">
        <w:r w:rsidR="00E65644">
          <w:rPr>
            <w:rStyle w:val="stix"/>
            <w:lang w:val="en-GB"/>
          </w:rPr>
          <w:t xml:space="preserve">in nest boxes </w:t>
        </w:r>
      </w:ins>
      <w:r w:rsidR="009B5B78">
        <w:rPr>
          <w:lang w:val="en-GB"/>
        </w:rPr>
        <w:fldChar w:fldCharType="begin">
          <w:fldData xml:space="preserve">PEVuZE5vdGU+PENpdGU+PEF1dGhvcj5CYW5idXJhPC9BdXRob3I+PFllYXI+MjAwMTwvWWVhcj48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==
</w:fldData>
        </w:fldChar>
      </w:r>
      <w:r w:rsidR="00C03E3A">
        <w:rPr>
          <w:lang w:val="en-GB"/>
        </w:rPr>
        <w:instrText xml:space="preserve"> ADDIN EN.CITE </w:instrText>
      </w:r>
      <w:r w:rsidR="00C03E3A">
        <w:rPr>
          <w:lang w:val="en-GB"/>
        </w:rPr>
        <w:fldChar w:fldCharType="begin">
          <w:fldData xml:space="preserve">PEVuZE5vdGU+PENpdGU+PEF1dGhvcj5CYW5idXJhPC9BdXRob3I+PFllYXI+MjAwMTwvWWVhcj48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==
</w:fldData>
        </w:fldChar>
      </w:r>
      <w:r w:rsidR="00C03E3A">
        <w:rPr>
          <w:lang w:val="en-GB"/>
        </w:rPr>
        <w:instrText xml:space="preserve"> ADDIN EN.CITE.DATA </w:instrText>
      </w:r>
      <w:r w:rsidR="00C03E3A">
        <w:rPr>
          <w:lang w:val="en-GB"/>
        </w:rPr>
      </w:r>
      <w:r w:rsidR="00C03E3A">
        <w:rPr>
          <w:lang w:val="en-GB"/>
        </w:rPr>
        <w:fldChar w:fldCharType="end"/>
      </w:r>
      <w:r w:rsidR="009B5B78">
        <w:rPr>
          <w:lang w:val="en-GB"/>
        </w:rPr>
      </w:r>
      <w:r w:rsidR="009B5B78">
        <w:rPr>
          <w:lang w:val="en-GB"/>
        </w:rPr>
        <w:fldChar w:fldCharType="separate"/>
      </w:r>
      <w:r w:rsidR="00C03E3A">
        <w:rPr>
          <w:noProof/>
          <w:lang w:val="en-GB"/>
        </w:rPr>
        <w:t>(i.e. when nestlings are 10-15 days old, Banbura et al., 2001, Garcia-Navas et al., 2012, but see Limbourg et al., 2013, Iserbyt et al., 2019, and Garcia-Navas &amp; Sanz, 2012 for evidence that sex-biased provisioning can shift across blue tit populations)</w:t>
      </w:r>
      <w:r w:rsidR="009B5B78">
        <w:rPr>
          <w:lang w:val="en-GB"/>
        </w:rPr>
        <w:fldChar w:fldCharType="end"/>
      </w:r>
      <w:r w:rsidR="00CE7EC2">
        <w:rPr>
          <w:lang w:val="en-GB"/>
        </w:rPr>
        <w:t xml:space="preserve"> </w:t>
      </w:r>
      <w:r w:rsidR="00763D98">
        <w:rPr>
          <w:lang w:val="en-GB"/>
        </w:rPr>
        <w:t xml:space="preserve">or because males are more warry of </w:t>
      </w:r>
      <w:r w:rsidR="00740742">
        <w:rPr>
          <w:lang w:val="en-GB"/>
        </w:rPr>
        <w:t xml:space="preserve">human presence and </w:t>
      </w:r>
      <w:r w:rsidR="00763D98">
        <w:rPr>
          <w:lang w:val="en-GB"/>
        </w:rPr>
        <w:t>traps used for nest box captures</w:t>
      </w:r>
      <w:r w:rsidR="00CE7EC2">
        <w:rPr>
          <w:lang w:val="en-GB"/>
        </w:rPr>
        <w:t>.</w:t>
      </w:r>
      <w:r w:rsidR="00CE7EC2">
        <w:rPr>
          <w:strike/>
          <w:highlight w:val="yellow"/>
          <w:lang w:val="en-GB"/>
        </w:rPr>
        <w:t xml:space="preserve"> </w:t>
      </w:r>
    </w:p>
    <w:p w14:paraId="39EB92A4" w14:textId="31E4A0D6" w:rsidR="004479EE" w:rsidRDefault="004479EE" w:rsidP="0052629A">
      <w:pPr>
        <w:spacing w:line="360" w:lineRule="auto"/>
        <w:rPr>
          <w:rStyle w:val="stix"/>
          <w:lang w:val="en-GB"/>
        </w:rPr>
      </w:pPr>
      <w:r>
        <w:rPr>
          <w:rStyle w:val="stix"/>
          <w:lang w:val="en-GB"/>
        </w:rPr>
        <w:t>The fact that recapture probabilities are high in the D-</w:t>
      </w:r>
      <w:proofErr w:type="spellStart"/>
      <w:r>
        <w:rPr>
          <w:rStyle w:val="stix"/>
          <w:lang w:val="en-GB"/>
        </w:rPr>
        <w:t>Rouviere</w:t>
      </w:r>
      <w:proofErr w:type="spellEnd"/>
      <w:r>
        <w:rPr>
          <w:rStyle w:val="stix"/>
          <w:lang w:val="en-GB"/>
        </w:rPr>
        <w:t xml:space="preserve"> </w:t>
      </w:r>
      <w:r w:rsidR="0074482D">
        <w:rPr>
          <w:rStyle w:val="stix"/>
          <w:lang w:val="en-GB"/>
        </w:rPr>
        <w:t>population (0.821 for males and 0.866 for females)</w:t>
      </w:r>
      <w:r>
        <w:rPr>
          <w:rStyle w:val="stix"/>
          <w:lang w:val="en-GB"/>
        </w:rPr>
        <w:t xml:space="preserve"> </w:t>
      </w:r>
      <w:r w:rsidR="0074482D">
        <w:rPr>
          <w:rStyle w:val="stix"/>
          <w:lang w:val="en-GB"/>
        </w:rPr>
        <w:t xml:space="preserve">is concordant with </w:t>
      </w:r>
      <w:r>
        <w:rPr>
          <w:rStyle w:val="stix"/>
          <w:lang w:val="en-GB"/>
        </w:rPr>
        <w:t xml:space="preserve">the </w:t>
      </w:r>
      <w:r w:rsidR="0074482D">
        <w:rPr>
          <w:rStyle w:val="stix"/>
          <w:lang w:val="en-GB"/>
        </w:rPr>
        <w:t xml:space="preserve">scarcity of </w:t>
      </w:r>
      <w:r>
        <w:rPr>
          <w:rStyle w:val="stix"/>
          <w:lang w:val="en-GB"/>
        </w:rPr>
        <w:t>suitable cavities for breeding</w:t>
      </w:r>
      <w:r w:rsidR="0074482D">
        <w:rPr>
          <w:rStyle w:val="stix"/>
          <w:lang w:val="en-GB"/>
        </w:rPr>
        <w:t xml:space="preserve"> in the forest</w:t>
      </w:r>
      <w:r w:rsidR="00C03E3A">
        <w:rPr>
          <w:rStyle w:val="stix"/>
          <w:lang w:val="en-GB"/>
        </w:rPr>
        <w:t xml:space="preserve"> and the lower immigration rate in this population</w:t>
      </w:r>
      <w:r w:rsidR="005C5BAF">
        <w:rPr>
          <w:rStyle w:val="stix"/>
          <w:lang w:val="en-GB"/>
        </w:rPr>
        <w:t xml:space="preserve"> </w:t>
      </w:r>
      <w:r w:rsidR="005C5BAF">
        <w:rPr>
          <w:rStyle w:val="stix"/>
          <w:lang w:val="en-GB"/>
        </w:rPr>
        <w:fldChar w:fldCharType="begin"/>
      </w:r>
      <w:r w:rsidR="005C5BAF">
        <w:rPr>
          <w:rStyle w:val="stix"/>
          <w:lang w:val="en-GB"/>
        </w:rPr>
        <w:instrText xml:space="preserve"> ADDIN EN.CITE &lt;EndNote&gt;&lt;Cite&gt;&lt;Author&gt;Charmantier&lt;/Author&gt;&lt;Year&gt;2014&lt;/Year&gt;&lt;RecNum&gt;2014&lt;/RecNum&gt;&lt;DisplayText&gt;(Charmantier et al., 2014)&lt;/DisplayText&gt;&lt;record&gt;&lt;rec-number&gt;2014&lt;/rec-number&gt;&lt;foreign-keys&gt;&lt;key app="EN" db-id="sadaewaxbapzsfef00npdrwvssxztszspxpw" timestamp="1405603615"&gt;2014&lt;/key&gt;&lt;/foreign-keys&gt;&lt;ref-type name="Journal Article"&gt;17&lt;/ref-type&gt;&lt;contributors&gt;&lt;authors&gt;&lt;author&gt;Charmantier, Anne&lt;/author&gt;&lt;author&gt;Blondel, Jacques&lt;/author&gt;&lt;author&gt;Perret, Philippe&lt;/author&gt;&lt;author&gt;Harmelin-Vivien, Mireille&lt;/author&gt;&lt;/authors&gt;&lt;/contributors&gt;&lt;titles&gt;&lt;title&gt;Tracing site-specific isotopic signatures along a Blue Tit Cyanistes caeruleus food chain&lt;/title&gt;&lt;secondary-title&gt;Ibis&lt;/secondary-title&gt;&lt;/titles&gt;&lt;periodical&gt;&lt;full-title&gt;Ibis&lt;/full-title&gt;&lt;/periodical&gt;&lt;pages&gt;165-175&lt;/pages&gt;&lt;volume&gt;156&lt;/volume&gt;&lt;number&gt;1&lt;/number&gt;&lt;dates&gt;&lt;year&gt;2014&lt;/year&gt;&lt;pub-dates&gt;&lt;date&gt;Jan&lt;/date&gt;&lt;/pub-dates&gt;&lt;/dates&gt;&lt;isbn&gt;0019-1019; 1474-919X&lt;/isbn&gt;&lt;accession-num&gt;WOS:000328545700014&lt;/accession-num&gt;&lt;urls&gt;&lt;related-urls&gt;&lt;url&gt;&amp;lt;Go to ISI&amp;gt;://WOS:000328545700014&lt;/url&gt;&lt;/related-urls&gt;&lt;/urls&gt;&lt;electronic-resource-num&gt;10.1111/ibi.12094&lt;/electronic-resource-num&gt;&lt;/record&gt;&lt;/Cite&gt;&lt;/EndNote&gt;</w:instrText>
      </w:r>
      <w:r w:rsidR="005C5BAF">
        <w:rPr>
          <w:rStyle w:val="stix"/>
          <w:lang w:val="en-GB"/>
        </w:rPr>
        <w:fldChar w:fldCharType="separate"/>
      </w:r>
      <w:r w:rsidR="005C5BAF">
        <w:rPr>
          <w:rStyle w:val="stix"/>
          <w:noProof/>
          <w:lang w:val="en-GB"/>
        </w:rPr>
        <w:t>(Charmantier et al., 2014)</w:t>
      </w:r>
      <w:r w:rsidR="005C5BAF">
        <w:rPr>
          <w:rStyle w:val="stix"/>
          <w:lang w:val="en-GB"/>
        </w:rPr>
        <w:fldChar w:fldCharType="end"/>
      </w:r>
      <w:r w:rsidR="0074482D">
        <w:rPr>
          <w:rStyle w:val="stix"/>
          <w:lang w:val="en-GB"/>
        </w:rPr>
        <w:t xml:space="preserve">. Conversely, </w:t>
      </w:r>
      <w:r>
        <w:rPr>
          <w:rStyle w:val="stix"/>
          <w:lang w:val="en-GB"/>
        </w:rPr>
        <w:t xml:space="preserve">the three </w:t>
      </w:r>
      <w:r>
        <w:rPr>
          <w:rStyle w:val="stix"/>
          <w:lang w:val="en-GB"/>
        </w:rPr>
        <w:lastRenderedPageBreak/>
        <w:t xml:space="preserve">Corsican sites are surrounded by adequate forest patches that </w:t>
      </w:r>
      <w:r w:rsidR="0074482D">
        <w:rPr>
          <w:rStyle w:val="stix"/>
          <w:lang w:val="en-GB"/>
        </w:rPr>
        <w:t>offer possibilities for blue tit</w:t>
      </w:r>
      <w:r>
        <w:rPr>
          <w:rStyle w:val="stix"/>
          <w:lang w:val="en-GB"/>
        </w:rPr>
        <w:t xml:space="preserve"> </w:t>
      </w:r>
      <w:r w:rsidR="00740742">
        <w:rPr>
          <w:rStyle w:val="stix"/>
          <w:lang w:val="en-GB"/>
        </w:rPr>
        <w:t xml:space="preserve">natal or breeding </w:t>
      </w:r>
      <w:r>
        <w:rPr>
          <w:rStyle w:val="stix"/>
          <w:lang w:val="en-GB"/>
        </w:rPr>
        <w:t xml:space="preserve">dispersal </w:t>
      </w:r>
      <w:r w:rsidR="00A35DD2">
        <w:rPr>
          <w:rStyle w:val="stix"/>
          <w:lang w:val="en-GB"/>
        </w:rPr>
        <w:t>outside the nest box area</w:t>
      </w:r>
      <w:r>
        <w:rPr>
          <w:rStyle w:val="stix"/>
          <w:lang w:val="en-GB"/>
        </w:rPr>
        <w:t xml:space="preserve">. </w:t>
      </w:r>
      <w:r w:rsidR="00701D3F">
        <w:rPr>
          <w:rStyle w:val="stix"/>
          <w:lang w:val="en-GB"/>
        </w:rPr>
        <w:t xml:space="preserve">Other factors potentially explaining different recapture probabilities across populations include differences in bird boldness or brood failure.   </w:t>
      </w:r>
    </w:p>
    <w:p w14:paraId="4944F08C" w14:textId="77777777" w:rsidR="00BE6E47" w:rsidRDefault="00BE6E47" w:rsidP="0052629A">
      <w:pPr>
        <w:spacing w:line="360" w:lineRule="auto"/>
        <w:rPr>
          <w:lang w:val="en-GB"/>
        </w:rPr>
      </w:pPr>
    </w:p>
    <w:p w14:paraId="43131C12" w14:textId="2212A8DD" w:rsidR="009C6C78" w:rsidRPr="000D36FA" w:rsidRDefault="004479EE" w:rsidP="000D36FA">
      <w:pPr>
        <w:pStyle w:val="Paragraphedeliste"/>
        <w:numPr>
          <w:ilvl w:val="0"/>
          <w:numId w:val="21"/>
        </w:numPr>
        <w:spacing w:line="360" w:lineRule="auto"/>
        <w:rPr>
          <w:rStyle w:val="stix"/>
          <w:b/>
          <w:lang w:val="en-GB"/>
        </w:rPr>
      </w:pPr>
      <w:r w:rsidRPr="000D36FA">
        <w:rPr>
          <w:rStyle w:val="stix"/>
          <w:b/>
          <w:lang w:val="en-GB"/>
        </w:rPr>
        <w:t>Survival probabilities</w:t>
      </w:r>
      <w:r w:rsidR="000D36FA">
        <w:rPr>
          <w:rStyle w:val="stix"/>
          <w:b/>
          <w:lang w:val="en-GB"/>
        </w:rPr>
        <w:t xml:space="preserve"> across sex and population</w:t>
      </w:r>
    </w:p>
    <w:p w14:paraId="267B118C" w14:textId="35E56A67" w:rsidR="004479EE" w:rsidRDefault="004479EE" w:rsidP="0052629A">
      <w:pPr>
        <w:spacing w:line="360" w:lineRule="auto"/>
        <w:rPr>
          <w:rStyle w:val="stix"/>
          <w:lang w:val="en-GB"/>
        </w:rPr>
      </w:pPr>
      <w:r>
        <w:rPr>
          <w:rStyle w:val="stix"/>
          <w:lang w:val="en-GB"/>
        </w:rPr>
        <w:t>The estimated survival probabilities in our different populations were comparable</w:t>
      </w:r>
      <w:r w:rsidR="006564AA">
        <w:rPr>
          <w:rStyle w:val="stix"/>
          <w:lang w:val="en-GB"/>
        </w:rPr>
        <w:t>,</w:t>
      </w:r>
      <w:r>
        <w:rPr>
          <w:rStyle w:val="stix"/>
          <w:lang w:val="en-GB"/>
        </w:rPr>
        <w:t xml:space="preserve"> </w:t>
      </w:r>
      <w:r w:rsidR="00740742">
        <w:rPr>
          <w:rStyle w:val="stix"/>
          <w:lang w:val="en-GB"/>
        </w:rPr>
        <w:t>yet on the upper range, of those p</w:t>
      </w:r>
      <w:r>
        <w:rPr>
          <w:rStyle w:val="stix"/>
          <w:lang w:val="en-GB"/>
        </w:rPr>
        <w:t xml:space="preserve">reviously </w:t>
      </w:r>
      <w:r w:rsidR="00740742">
        <w:rPr>
          <w:rStyle w:val="stix"/>
          <w:lang w:val="en-GB"/>
        </w:rPr>
        <w:t>published for blue tits</w:t>
      </w:r>
      <w:r w:rsidR="00CF2D05">
        <w:rPr>
          <w:rStyle w:val="stix"/>
          <w:lang w:val="en-GB"/>
        </w:rPr>
        <w:t xml:space="preserve"> </w:t>
      </w:r>
      <w:del w:id="89" w:author="Anne CHARMANTIER" w:date="2021-05-21T10:07:00Z">
        <w:r w:rsidR="00701D3F" w:rsidDel="00E65644">
          <w:rPr>
            <w:rStyle w:val="stix"/>
            <w:lang w:val="en-GB"/>
          </w:rPr>
          <w:delText>in the</w:delText>
        </w:r>
      </w:del>
      <w:ins w:id="90" w:author="Anne CHARMANTIER" w:date="2021-05-21T10:07:00Z">
        <w:r w:rsidR="00E65644">
          <w:rPr>
            <w:rStyle w:val="stix"/>
            <w:lang w:val="en-GB"/>
          </w:rPr>
          <w:t>further</w:t>
        </w:r>
      </w:ins>
      <w:r w:rsidR="00701D3F">
        <w:rPr>
          <w:rStyle w:val="stix"/>
          <w:lang w:val="en-GB"/>
        </w:rPr>
        <w:t xml:space="preserve"> </w:t>
      </w:r>
      <w:r w:rsidR="006B6D4F">
        <w:rPr>
          <w:rStyle w:val="stix"/>
          <w:lang w:val="en-GB"/>
        </w:rPr>
        <w:t xml:space="preserve">north </w:t>
      </w:r>
      <w:r w:rsidR="00701D3F">
        <w:rPr>
          <w:rStyle w:val="stix"/>
          <w:lang w:val="en-GB"/>
        </w:rPr>
        <w:t xml:space="preserve">of the species distribution </w:t>
      </w:r>
      <w:r w:rsidR="00CF2D05">
        <w:rPr>
          <w:rStyle w:val="stix"/>
          <w:lang w:val="en-GB"/>
        </w:rPr>
        <w:t>(see Table 5</w:t>
      </w:r>
      <w:r>
        <w:rPr>
          <w:rStyle w:val="stix"/>
          <w:lang w:val="en-GB"/>
        </w:rPr>
        <w:t xml:space="preserve"> for </w:t>
      </w:r>
      <w:r w:rsidR="00701D3F">
        <w:rPr>
          <w:rStyle w:val="stix"/>
          <w:lang w:val="en-GB"/>
        </w:rPr>
        <w:t>published estimates</w:t>
      </w:r>
      <w:r>
        <w:rPr>
          <w:rStyle w:val="stix"/>
          <w:lang w:val="en-GB"/>
        </w:rPr>
        <w:t xml:space="preserve"> of blue tit adult survival). </w:t>
      </w:r>
    </w:p>
    <w:p w14:paraId="552F05A5" w14:textId="7EC63B68" w:rsidR="000C0C98" w:rsidRDefault="004479EE" w:rsidP="0052629A">
      <w:pPr>
        <w:spacing w:line="360" w:lineRule="auto"/>
        <w:rPr>
          <w:lang w:val="en-GB"/>
        </w:rPr>
      </w:pPr>
      <w:r>
        <w:rPr>
          <w:rStyle w:val="stix"/>
          <w:lang w:val="en-GB"/>
        </w:rPr>
        <w:t>Our</w:t>
      </w:r>
      <w:r w:rsidRPr="00905DAD">
        <w:rPr>
          <w:rStyle w:val="stix"/>
          <w:lang w:val="en-GB"/>
        </w:rPr>
        <w:t xml:space="preserve"> results indicate that </w:t>
      </w:r>
      <w:ins w:id="91" w:author="Anne CHARMANTIER" w:date="2021-05-21T09:15:00Z">
        <w:r w:rsidR="00750126">
          <w:rPr>
            <w:rStyle w:val="stix"/>
            <w:lang w:val="en-GB"/>
          </w:rPr>
          <w:t xml:space="preserve">blue tit </w:t>
        </w:r>
      </w:ins>
      <w:r w:rsidRPr="00905DAD">
        <w:rPr>
          <w:rStyle w:val="stix"/>
          <w:lang w:val="en-GB"/>
        </w:rPr>
        <w:t>survival is higher in evergreen forest sites</w:t>
      </w:r>
      <w:r>
        <w:rPr>
          <w:rStyle w:val="stix"/>
          <w:lang w:val="en-GB"/>
        </w:rPr>
        <w:t xml:space="preserve"> (E-</w:t>
      </w:r>
      <w:proofErr w:type="spellStart"/>
      <w:r>
        <w:rPr>
          <w:rStyle w:val="stix"/>
          <w:lang w:val="en-GB"/>
        </w:rPr>
        <w:t>Pirio</w:t>
      </w:r>
      <w:proofErr w:type="spellEnd"/>
      <w:r>
        <w:rPr>
          <w:rStyle w:val="stix"/>
          <w:lang w:val="en-GB"/>
        </w:rPr>
        <w:t xml:space="preserve"> and E-</w:t>
      </w:r>
      <w:proofErr w:type="spellStart"/>
      <w:r>
        <w:rPr>
          <w:rStyle w:val="stix"/>
          <w:lang w:val="en-GB"/>
        </w:rPr>
        <w:t>Muro</w:t>
      </w:r>
      <w:proofErr w:type="spellEnd"/>
      <w:r>
        <w:rPr>
          <w:rStyle w:val="stix"/>
          <w:lang w:val="en-GB"/>
        </w:rPr>
        <w:t>)</w:t>
      </w:r>
      <w:r w:rsidRPr="00905DAD">
        <w:rPr>
          <w:rStyle w:val="stix"/>
          <w:lang w:val="en-GB"/>
        </w:rPr>
        <w:t xml:space="preserve"> than in deciduous sites</w:t>
      </w:r>
      <w:r>
        <w:rPr>
          <w:rStyle w:val="stix"/>
          <w:lang w:val="en-GB"/>
        </w:rPr>
        <w:t xml:space="preserve"> (D-</w:t>
      </w:r>
      <w:proofErr w:type="spellStart"/>
      <w:r>
        <w:rPr>
          <w:rStyle w:val="stix"/>
          <w:lang w:val="en-GB"/>
        </w:rPr>
        <w:t>Rouviere</w:t>
      </w:r>
      <w:proofErr w:type="spellEnd"/>
      <w:r>
        <w:rPr>
          <w:rStyle w:val="stix"/>
          <w:lang w:val="en-GB"/>
        </w:rPr>
        <w:t xml:space="preserve"> and D-</w:t>
      </w:r>
      <w:proofErr w:type="spellStart"/>
      <w:r>
        <w:rPr>
          <w:rStyle w:val="stix"/>
          <w:lang w:val="en-GB"/>
        </w:rPr>
        <w:t>Muro</w:t>
      </w:r>
      <w:proofErr w:type="spellEnd"/>
      <w:r>
        <w:rPr>
          <w:rStyle w:val="stix"/>
          <w:lang w:val="en-GB"/>
        </w:rPr>
        <w:t>)</w:t>
      </w:r>
      <w:r w:rsidR="00D2360A">
        <w:rPr>
          <w:rStyle w:val="stix"/>
          <w:lang w:val="en-GB"/>
        </w:rPr>
        <w:t xml:space="preserve">. One of reasons behind this difference between </w:t>
      </w:r>
      <w:del w:id="92" w:author="Anne CHARMANTIER" w:date="2021-05-21T10:07:00Z">
        <w:r w:rsidR="00D2360A" w:rsidDel="00E65644">
          <w:rPr>
            <w:rStyle w:val="stix"/>
            <w:lang w:val="en-GB"/>
          </w:rPr>
          <w:delText>type</w:delText>
        </w:r>
        <w:r w:rsidR="00AD35DF" w:rsidDel="00E65644">
          <w:rPr>
            <w:rStyle w:val="stix"/>
            <w:lang w:val="en-GB"/>
          </w:rPr>
          <w:delText>s</w:delText>
        </w:r>
        <w:r w:rsidR="00D2360A" w:rsidDel="00E65644">
          <w:rPr>
            <w:rStyle w:val="stix"/>
            <w:lang w:val="en-GB"/>
          </w:rPr>
          <w:delText xml:space="preserve"> of forest</w:delText>
        </w:r>
      </w:del>
      <w:ins w:id="93" w:author="Anne CHARMANTIER" w:date="2021-05-21T10:07:00Z">
        <w:r w:rsidR="00E65644">
          <w:rPr>
            <w:rStyle w:val="stix"/>
            <w:lang w:val="en-GB"/>
          </w:rPr>
          <w:t>habitats</w:t>
        </w:r>
      </w:ins>
      <w:r w:rsidR="00D2360A">
        <w:rPr>
          <w:rStyle w:val="stix"/>
          <w:lang w:val="en-GB"/>
        </w:rPr>
        <w:t xml:space="preserve"> might be that the permanent leaves of the evergreen forest better protect birds from </w:t>
      </w:r>
      <w:r w:rsidR="006B6D4F">
        <w:rPr>
          <w:rStyle w:val="stix"/>
          <w:lang w:val="en-GB"/>
        </w:rPr>
        <w:t xml:space="preserve">aerial </w:t>
      </w:r>
      <w:r w:rsidR="00D2360A">
        <w:rPr>
          <w:rStyle w:val="stix"/>
          <w:lang w:val="en-GB"/>
        </w:rPr>
        <w:t>predators</w:t>
      </w:r>
      <w:r w:rsidR="00D83CDC">
        <w:rPr>
          <w:rStyle w:val="stix"/>
          <w:lang w:val="en-GB"/>
        </w:rPr>
        <w:t xml:space="preserve"> incurring extrinsic mortality</w:t>
      </w:r>
      <w:r w:rsidR="00D2360A">
        <w:rPr>
          <w:rStyle w:val="stix"/>
          <w:lang w:val="en-GB"/>
        </w:rPr>
        <w:t xml:space="preserve">. This result </w:t>
      </w:r>
      <w:r w:rsidR="00D83CDC">
        <w:rPr>
          <w:rStyle w:val="stix"/>
          <w:lang w:val="en-GB"/>
        </w:rPr>
        <w:t>also fits with</w:t>
      </w:r>
      <w:r w:rsidR="00D2360A">
        <w:rPr>
          <w:rStyle w:val="stix"/>
          <w:lang w:val="en-GB"/>
        </w:rPr>
        <w:t xml:space="preserve"> other </w:t>
      </w:r>
      <w:r w:rsidRPr="00905DAD">
        <w:rPr>
          <w:rStyle w:val="stix"/>
          <w:lang w:val="en-GB"/>
        </w:rPr>
        <w:t>facets of the phenotypic var</w:t>
      </w:r>
      <w:r w:rsidR="00D2360A">
        <w:rPr>
          <w:rStyle w:val="stix"/>
          <w:lang w:val="en-GB"/>
        </w:rPr>
        <w:t xml:space="preserve">iation among these two habitats </w:t>
      </w:r>
      <w:r w:rsidR="00D2360A">
        <w:rPr>
          <w:rStyle w:val="stix"/>
          <w:lang w:val="en-GB"/>
        </w:rPr>
        <w:fldChar w:fldCharType="begin"/>
      </w:r>
      <w:r w:rsidR="00D2360A">
        <w:rPr>
          <w:rStyle w:val="stix"/>
          <w:lang w:val="en-GB"/>
        </w:rPr>
        <w:instrText xml:space="preserve"> ADDIN EN.CITE &lt;EndNote&gt;&lt;Cite&gt;&lt;Author&gt;Charmantier&lt;/Author&gt;&lt;Year&gt;2016&lt;/Year&gt;&lt;RecNum&gt;2131&lt;/RecNum&gt;&lt;Prefix&gt;morphology`, behaviour`, colour ornamentation`, physiology and life history`, &lt;/Prefix&gt;&lt;DisplayText&gt;(morphology, behaviour, colour ornamentation, physiology and life history, Charmantier et al., 2016)&lt;/DisplayText&gt;&lt;record&gt;&lt;rec-number&gt;2131&lt;/rec-number&gt;&lt;foreign-keys&gt;&lt;key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Applications&lt;/secondary-title&gt;&lt;/titles&gt;&lt;pages&gt;135-152&lt;/pages&gt;&lt;volume&gt;9&lt;/volume&gt;&lt;dates&gt;&lt;year&gt;2016&lt;/year&gt;&lt;/dates&gt;&lt;urls&gt;&lt;/urls&gt;&lt;/record&gt;&lt;/Cite&gt;&lt;/EndNote&gt;</w:instrText>
      </w:r>
      <w:r w:rsidR="00D2360A">
        <w:rPr>
          <w:rStyle w:val="stix"/>
          <w:lang w:val="en-GB"/>
        </w:rPr>
        <w:fldChar w:fldCharType="separate"/>
      </w:r>
      <w:r w:rsidR="00D2360A">
        <w:rPr>
          <w:rStyle w:val="stix"/>
          <w:noProof/>
          <w:lang w:val="en-GB"/>
        </w:rPr>
        <w:t>(morphology, behaviour, colour ornamentation, physiology and life history, Charmantier et al., 2016)</w:t>
      </w:r>
      <w:r w:rsidR="00D2360A">
        <w:rPr>
          <w:rStyle w:val="stix"/>
          <w:lang w:val="en-GB"/>
        </w:rPr>
        <w:fldChar w:fldCharType="end"/>
      </w:r>
      <w:r w:rsidRPr="00905DAD">
        <w:rPr>
          <w:rStyle w:val="stix"/>
          <w:lang w:val="en-GB"/>
        </w:rPr>
        <w:t xml:space="preserve">. Overall, </w:t>
      </w:r>
      <w:r w:rsidR="00D2360A">
        <w:rPr>
          <w:lang w:val="en-GB"/>
        </w:rPr>
        <w:t>the multivariate</w:t>
      </w:r>
      <w:r w:rsidRPr="004479EE">
        <w:rPr>
          <w:lang w:val="en-GB"/>
        </w:rPr>
        <w:t xml:space="preserve"> </w:t>
      </w:r>
      <w:r w:rsidR="006564AA">
        <w:rPr>
          <w:lang w:val="en-GB"/>
        </w:rPr>
        <w:t xml:space="preserve">phenotypic differentiation </w:t>
      </w:r>
      <w:r w:rsidR="005E2419">
        <w:rPr>
          <w:lang w:val="en-GB"/>
        </w:rPr>
        <w:t xml:space="preserve">documented </w:t>
      </w:r>
      <w:r w:rsidR="006564AA">
        <w:rPr>
          <w:lang w:val="en-GB"/>
        </w:rPr>
        <w:t>between blue tits from deciduous and evergreen habitats</w:t>
      </w:r>
      <w:r w:rsidRPr="004479EE">
        <w:rPr>
          <w:lang w:val="en-GB"/>
        </w:rPr>
        <w:t xml:space="preserve"> </w:t>
      </w:r>
      <w:r w:rsidR="006564AA">
        <w:rPr>
          <w:lang w:val="en-GB"/>
        </w:rPr>
        <w:t>is</w:t>
      </w:r>
      <w:r w:rsidRPr="004479EE">
        <w:rPr>
          <w:lang w:val="en-GB"/>
        </w:rPr>
        <w:t xml:space="preserve"> consistent with a divergence in pace-of-life </w:t>
      </w:r>
      <w:r w:rsidR="000C0C98" w:rsidRPr="004479EE">
        <w:rPr>
          <w:lang w:val="en-GB"/>
        </w:rPr>
        <w:t>syndrome</w:t>
      </w:r>
      <w:r w:rsidR="00396777">
        <w:rPr>
          <w:lang w:val="en-GB"/>
        </w:rPr>
        <w:t xml:space="preserve"> </w:t>
      </w:r>
      <w:r w:rsidR="00396777">
        <w:rPr>
          <w:lang w:val="en-GB"/>
        </w:rPr>
        <w:fldChar w:fldCharType="begin"/>
      </w:r>
      <w:r w:rsidR="00396777">
        <w:rPr>
          <w:lang w:val="en-GB"/>
        </w:rPr>
        <w:instrText xml:space="preserve"> ADDIN ZOTERO_ITEM CSL_CITATION {"citationID":"jqRniCCN","properties":{"formattedCitation":"(R\\uc0\\u233{}ale et al., 2010)","plainCitation":"(Réale et al., 2010)","noteIndex":0},"citationItems":[{"id":413,"uris":["http://zotero.org/users/local/LhBpTuV6/items/YUM6QP3I"],"uri":["http://zotero.org/users/local/LhBpTuV6/items/YUM6QP3I"],"itemData":{"id":413,"type":"article-journal","title":"Personality and the emergence of the pace-of-life syndrome concept at the population level","container-title":"Philosophical Transactions of the Royal Society B: Biological Sciences","page":"4051-4063","volume":"365","issue":"1560","source":"royalsocietypublishing.org (Atypon)","abstract":"The pace-of-life syndrome (POLS) hypothesis specifies that closely related species or populations experiencing different ecological conditions should differ in a suite of metabolic, hormonal and immunity traits that have coevolved with the life-history particularities related to these conditions. Surprisingly, two important dimensions of the POLS concept have been neglected: (i) despite increasing evidence for numerous connections between behavioural, physiological and life-history traits, behaviours have rarely been considered in the POLS yet; (ii) the POLS could easily be applied to the study of covariation among traits between individuals within a population. In this paper, we propose that consistent behavioural differences among individuals, or personality, covary with life history and physiological differences at the within-population, interpopulation and interspecific levels. We discuss how the POLS provides a heuristic framework in which personality studies can be integrated to address how variation in personality traits is maintained within populations.","DOI":"10.1098/rstb.2010.0208","journalAbbreviation":"Philosophical Transactions of the Royal Society B: Biological Sciences","author":[{"family":"Réale","given":"Denis"},{"literal":"Garant Dany"},{"literal":"Humphries Murray M."},{"literal":"Bergeron Patrick"},{"literal":"Careau Vincent"},{"literal":"Montiglio Pierre-Olivier"}],"issued":{"date-parts":[["2010",12,27]]}}}],"schema":"https://github.com/citation-style-language/schema/raw/master/csl-citation.json"} </w:instrText>
      </w:r>
      <w:r w:rsidR="00396777">
        <w:rPr>
          <w:lang w:val="en-GB"/>
        </w:rPr>
        <w:fldChar w:fldCharType="separate"/>
      </w:r>
      <w:r w:rsidR="00396777" w:rsidRPr="00396777">
        <w:rPr>
          <w:rFonts w:ascii="Calibri" w:hAnsi="Calibri" w:cs="Calibri"/>
          <w:szCs w:val="24"/>
          <w:lang w:val="en-GB"/>
        </w:rPr>
        <w:t>(Réale et al., 2010)</w:t>
      </w:r>
      <w:r w:rsidR="00396777">
        <w:rPr>
          <w:lang w:val="en-GB"/>
        </w:rPr>
        <w:fldChar w:fldCharType="end"/>
      </w:r>
      <w:r w:rsidR="000C0C98">
        <w:rPr>
          <w:lang w:val="en-GB"/>
        </w:rPr>
        <w:t xml:space="preserve"> </w:t>
      </w:r>
      <w:r w:rsidR="006564AA">
        <w:rPr>
          <w:lang w:val="en-GB"/>
        </w:rPr>
        <w:t>whereby</w:t>
      </w:r>
      <w:r w:rsidRPr="004479EE">
        <w:rPr>
          <w:lang w:val="en-GB"/>
        </w:rPr>
        <w:t xml:space="preserve"> </w:t>
      </w:r>
      <w:r w:rsidRPr="000C0C98">
        <w:rPr>
          <w:lang w:val="en-GB"/>
        </w:rPr>
        <w:t xml:space="preserve">individuals in </w:t>
      </w:r>
      <w:r w:rsidR="006564AA">
        <w:rPr>
          <w:lang w:val="en-GB"/>
        </w:rPr>
        <w:t xml:space="preserve">the </w:t>
      </w:r>
      <w:ins w:id="94" w:author="Anne CHARMANTIER" w:date="2021-05-21T09:16:00Z">
        <w:r w:rsidR="00750126">
          <w:rPr>
            <w:lang w:val="en-GB"/>
          </w:rPr>
          <w:t xml:space="preserve">more productive </w:t>
        </w:r>
      </w:ins>
      <w:r w:rsidR="006564AA">
        <w:rPr>
          <w:lang w:val="en-GB"/>
        </w:rPr>
        <w:t>deciduous habitat display</w:t>
      </w:r>
      <w:r w:rsidRPr="000C0C98">
        <w:rPr>
          <w:lang w:val="en-GB"/>
        </w:rPr>
        <w:t xml:space="preserve"> a faster pace-of-life </w:t>
      </w:r>
      <w:r w:rsidR="006564AA">
        <w:rPr>
          <w:lang w:val="en-GB"/>
        </w:rPr>
        <w:t xml:space="preserve">(in particular larger clutches and higher aggression) compared to </w:t>
      </w:r>
      <w:r w:rsidRPr="000C0C98">
        <w:rPr>
          <w:lang w:val="en-GB"/>
        </w:rPr>
        <w:t>individuals in evergreen populations</w:t>
      </w:r>
      <w:r w:rsidR="0087706E">
        <w:rPr>
          <w:lang w:val="en-GB"/>
        </w:rPr>
        <w:t xml:space="preserve"> </w:t>
      </w:r>
      <w:r w:rsidR="0087706E">
        <w:rPr>
          <w:lang w:val="en-GB"/>
        </w:rPr>
        <w:fldChar w:fldCharType="begin"/>
      </w:r>
      <w:r w:rsidR="0087706E">
        <w:rPr>
          <w:lang w:val="en-GB"/>
        </w:rPr>
        <w:instrText xml:space="preserve"> ADDIN EN.CITE &lt;EndNote&gt;&lt;Cite&gt;&lt;Author&gt;Dubuc-Messier&lt;/Author&gt;&lt;Year&gt;2017&lt;/Year&gt;&lt;RecNum&gt;2304&lt;/RecNum&gt;&lt;DisplayText&gt;(Dubuc-Messier et al., 2017, Charmantier et al., 2016)&lt;/DisplayText&gt;&lt;record&gt;&lt;rec-number&gt;2304&lt;/rec-number&gt;&lt;foreign-keys&gt;&lt;key app="EN" db-id="sadaewaxbapzsfef00npdrwvssxztszspxpw" timestamp="1513593298"&gt;2304&lt;/key&gt;&lt;/foreign-keys&gt;&lt;ref-type name="Journal Article"&gt;17&lt;/ref-type&gt;&lt;contributors&gt;&lt;authors&gt;&lt;author&gt;Dubuc-Messier, Gabrielle&lt;/author&gt;&lt;author&gt;Reale, Denis&lt;/author&gt;&lt;author&gt;Perret, Philippe&lt;/author&gt;&lt;author&gt;Charmantier, Anne&lt;/author&gt;&lt;/authors&gt;&lt;/contributors&gt;&lt;titles&gt;&lt;title&gt;Environmental heterogeneity and population differences in blue tits personality traits&lt;/title&gt;&lt;secondary-title&gt;Behavioral Ecology&lt;/secondary-title&gt;&lt;/titles&gt;&lt;pages&gt;448-459&lt;/pages&gt;&lt;volume&gt;28&lt;/volume&gt;&lt;number&gt;2&lt;/number&gt;&lt;dates&gt;&lt;year&gt;2017&lt;/year&gt;&lt;pub-dates&gt;&lt;date&gt;Mar-Apr&lt;/date&gt;&lt;/pub-dates&gt;&lt;/dates&gt;&lt;isbn&gt;1045-2249&lt;/isbn&gt;&lt;accession-num&gt;WOS:000401769000019&lt;/accession-num&gt;&lt;urls&gt;&lt;related-urls&gt;&lt;url&gt;&amp;lt;Go to ISI&amp;gt;://WOS:000401769000019&lt;/url&gt;&lt;/related-urls&gt;&lt;/urls&gt;&lt;electronic-resource-num&gt;10.1093/beheco/arw148&lt;/electronic-resource-num&gt;&lt;/record&gt;&lt;/Cite&gt;&lt;Cite&gt;&lt;Author&gt;Charmantier&lt;/Author&gt;&lt;Year&gt;2016&lt;/Year&gt;&lt;RecNum&gt;2131&lt;/RecNum&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Applications&lt;/secondary-title&gt;&lt;/titles&gt;&lt;pages&gt;135-152&lt;/pages&gt;&lt;volume&gt;9&lt;/volume&gt;&lt;dates&gt;&lt;year&gt;2016&lt;/year&gt;&lt;/dates&gt;&lt;urls&gt;&lt;/urls&gt;&lt;/record&gt;&lt;/Cite&gt;&lt;/EndNote&gt;</w:instrText>
      </w:r>
      <w:r w:rsidR="0087706E">
        <w:rPr>
          <w:lang w:val="en-GB"/>
        </w:rPr>
        <w:fldChar w:fldCharType="separate"/>
      </w:r>
      <w:r w:rsidR="0087706E">
        <w:rPr>
          <w:noProof/>
          <w:lang w:val="en-GB"/>
        </w:rPr>
        <w:t>(Dubuc-Messier et al., 2017, Charmantier et al., 2016)</w:t>
      </w:r>
      <w:r w:rsidR="0087706E">
        <w:rPr>
          <w:lang w:val="en-GB"/>
        </w:rPr>
        <w:fldChar w:fldCharType="end"/>
      </w:r>
      <w:r w:rsidR="000C0C98" w:rsidRPr="001F7FEA">
        <w:rPr>
          <w:lang w:val="en-GB"/>
        </w:rPr>
        <w:t xml:space="preserve">. </w:t>
      </w:r>
      <w:r w:rsidRPr="000C0C98">
        <w:rPr>
          <w:lang w:val="en-GB"/>
        </w:rPr>
        <w:t xml:space="preserve">Our adult survival estimates are </w:t>
      </w:r>
      <w:r w:rsidR="005E2419">
        <w:rPr>
          <w:lang w:val="en-GB"/>
        </w:rPr>
        <w:t xml:space="preserve">hence </w:t>
      </w:r>
      <w:r w:rsidRPr="000C0C98">
        <w:rPr>
          <w:lang w:val="en-GB"/>
        </w:rPr>
        <w:t>in agreement with this expectation (Table 2).</w:t>
      </w:r>
      <w:r w:rsidR="006564AA">
        <w:rPr>
          <w:lang w:val="en-GB"/>
        </w:rPr>
        <w:t xml:space="preserve"> </w:t>
      </w:r>
      <w:r w:rsidR="00F15AC6">
        <w:rPr>
          <w:lang w:val="en-GB"/>
        </w:rPr>
        <w:t>A</w:t>
      </w:r>
      <w:r w:rsidR="006564AA">
        <w:rPr>
          <w:lang w:val="en-GB"/>
        </w:rPr>
        <w:t xml:space="preserve"> common garden experiment revealed that differences in behaviour (exploration speed and handling aggression) as well as physiology (heart </w:t>
      </w:r>
      <w:r w:rsidR="00F15AC6">
        <w:rPr>
          <w:lang w:val="en-GB"/>
        </w:rPr>
        <w:t>rate) between D-</w:t>
      </w:r>
      <w:proofErr w:type="spellStart"/>
      <w:r w:rsidR="00F15AC6">
        <w:rPr>
          <w:lang w:val="en-GB"/>
        </w:rPr>
        <w:t>Muro</w:t>
      </w:r>
      <w:proofErr w:type="spellEnd"/>
      <w:r w:rsidR="00F15AC6">
        <w:rPr>
          <w:lang w:val="en-GB"/>
        </w:rPr>
        <w:t xml:space="preserve"> and E-</w:t>
      </w:r>
      <w:proofErr w:type="spellStart"/>
      <w:r w:rsidR="00F15AC6">
        <w:rPr>
          <w:lang w:val="en-GB"/>
        </w:rPr>
        <w:t>Pirio</w:t>
      </w:r>
      <w:proofErr w:type="spellEnd"/>
      <w:r w:rsidR="00F15AC6">
        <w:rPr>
          <w:lang w:val="en-GB"/>
        </w:rPr>
        <w:t xml:space="preserve"> were maintained when nestlings from the two areas were raised in aviaries and kept for 5 years</w:t>
      </w:r>
      <w:r w:rsidR="00697CCF">
        <w:rPr>
          <w:lang w:val="en-GB"/>
        </w:rPr>
        <w:t xml:space="preserve"> </w:t>
      </w:r>
      <w:r w:rsidR="00697CCF">
        <w:rPr>
          <w:lang w:val="en-GB"/>
        </w:rPr>
        <w:fldChar w:fldCharType="begin"/>
      </w:r>
      <w:r w:rsidR="006703BB">
        <w:rPr>
          <w:lang w:val="en-GB"/>
        </w:rPr>
        <w:instrText xml:space="preserve"> ADDIN EN.CITE &lt;EndNote&gt;&lt;Cite&gt;&lt;Author&gt;Dubuc‐Messier&lt;/Author&gt;&lt;Year&gt;2018&lt;/Year&gt;&lt;RecNum&gt;2395&lt;/RecNum&gt;&lt;DisplayText&gt;(Dubuc‐Messier et al., 2018)&lt;/DisplayText&gt;&lt;record&gt;&lt;rec-number&gt;2395&lt;/rec-number&gt;&lt;foreign-keys&gt;&lt;key app="EN" db-id="sadaewaxbapzsfef00npdrwvssxztszspxpw" timestamp="1565013949"&gt;2395&lt;/key&gt;&lt;/foreign-keys&gt;&lt;ref-type name="Journal Article"&gt;17&lt;/ref-type&gt;&lt;contributors&gt;&lt;authors&gt;&lt;author&gt;Dubuc‐Messier, Gabrielle&lt;/author&gt;&lt;author&gt;Caro, Samuel P&lt;/author&gt;&lt;author&gt;Perrier, Charles&lt;/author&gt;&lt;author&gt;van Oers, Kees&lt;/author&gt;&lt;author&gt;Réale, Denis&lt;/author&gt;&lt;author&gt;Charmantier, Anne&lt;/author&gt;&lt;/authors&gt;&lt;/contributors&gt;&lt;titles&gt;&lt;title&gt;Gene flow does not prevent personality and morphological differentiation between two blue tit populations&lt;/title&gt;&lt;secondary-title&gt;Journal of Evolutionary Biology&lt;/secondary-title&gt;&lt;/titles&gt;&lt;periodical&gt;&lt;full-title&gt;Journal of Evolutionary Biology&lt;/full-title&gt;&lt;abbr-1&gt;J. Evol. Biol.&lt;/abbr-1&gt;&lt;/periodical&gt;&lt;pages&gt;1127-1137&lt;/pages&gt;&lt;volume&gt;31&lt;/volume&gt;&lt;number&gt;8&lt;/number&gt;&lt;dates&gt;&lt;year&gt;2018&lt;/year&gt;&lt;/dates&gt;&lt;isbn&gt;1010-061X&lt;/isbn&gt;&lt;urls&gt;&lt;/urls&gt;&lt;/record&gt;&lt;/Cite&gt;&lt;/EndNote&gt;</w:instrText>
      </w:r>
      <w:r w:rsidR="00697CCF">
        <w:rPr>
          <w:lang w:val="en-GB"/>
        </w:rPr>
        <w:fldChar w:fldCharType="separate"/>
      </w:r>
      <w:r w:rsidR="00697CCF">
        <w:rPr>
          <w:noProof/>
          <w:lang w:val="en-GB"/>
        </w:rPr>
        <w:t>(Dubuc‐Messier et al., 2018)</w:t>
      </w:r>
      <w:r w:rsidR="00697CCF">
        <w:rPr>
          <w:lang w:val="en-GB"/>
        </w:rPr>
        <w:fldChar w:fldCharType="end"/>
      </w:r>
      <w:r w:rsidR="00F15AC6">
        <w:rPr>
          <w:lang w:val="en-GB"/>
        </w:rPr>
        <w:t>. This resu</w:t>
      </w:r>
      <w:r w:rsidR="00697CCF">
        <w:rPr>
          <w:lang w:val="en-GB"/>
        </w:rPr>
        <w:t>lt suggests a genetic origin to the divergence in morphology and behaviour</w:t>
      </w:r>
      <w:r w:rsidR="00F15AC6">
        <w:rPr>
          <w:lang w:val="en-GB"/>
        </w:rPr>
        <w:t xml:space="preserve">, yet survival in wild conditions could not be explored in this </w:t>
      </w:r>
      <w:r w:rsidR="00697CCF">
        <w:rPr>
          <w:lang w:val="en-GB"/>
        </w:rPr>
        <w:t xml:space="preserve">common garden </w:t>
      </w:r>
      <w:r w:rsidR="00F15AC6">
        <w:rPr>
          <w:lang w:val="en-GB"/>
        </w:rPr>
        <w:t xml:space="preserve">experiment. </w:t>
      </w:r>
      <w:r w:rsidR="00697CCF">
        <w:rPr>
          <w:lang w:val="en-GB"/>
        </w:rPr>
        <w:t>T</w:t>
      </w:r>
      <w:r w:rsidR="00F15AC6">
        <w:rPr>
          <w:lang w:val="en-GB"/>
        </w:rPr>
        <w:t xml:space="preserve">he lower survival of blue tits in deciduous compared to evergreen habitats </w:t>
      </w:r>
      <w:r w:rsidR="00697CCF">
        <w:rPr>
          <w:lang w:val="en-GB"/>
        </w:rPr>
        <w:t xml:space="preserve">revealed in this study </w:t>
      </w:r>
      <w:r w:rsidR="00F15AC6">
        <w:rPr>
          <w:lang w:val="en-GB"/>
        </w:rPr>
        <w:t xml:space="preserve">could </w:t>
      </w:r>
      <w:r w:rsidR="00D83CDC">
        <w:rPr>
          <w:lang w:val="en-GB"/>
        </w:rPr>
        <w:t xml:space="preserve">hence result from a combination of differences in extrinsic </w:t>
      </w:r>
      <w:r w:rsidR="00F15AC6">
        <w:rPr>
          <w:lang w:val="en-GB"/>
        </w:rPr>
        <w:t>(e.g. difference in predator</w:t>
      </w:r>
      <w:r w:rsidR="00697CCF">
        <w:rPr>
          <w:lang w:val="en-GB"/>
        </w:rPr>
        <w:t xml:space="preserve"> or parasite</w:t>
      </w:r>
      <w:r w:rsidR="00F15AC6">
        <w:rPr>
          <w:lang w:val="en-GB"/>
        </w:rPr>
        <w:t xml:space="preserve"> rate</w:t>
      </w:r>
      <w:r w:rsidR="00697CCF">
        <w:rPr>
          <w:lang w:val="en-GB"/>
        </w:rPr>
        <w:t>s</w:t>
      </w:r>
      <w:r w:rsidR="00F15AC6">
        <w:rPr>
          <w:lang w:val="en-GB"/>
        </w:rPr>
        <w:t xml:space="preserve">) and </w:t>
      </w:r>
      <w:r w:rsidR="00D83CDC">
        <w:rPr>
          <w:lang w:val="en-GB"/>
        </w:rPr>
        <w:t>intrinsic mortality</w:t>
      </w:r>
      <w:r w:rsidR="00F15AC6">
        <w:rPr>
          <w:lang w:val="en-GB"/>
        </w:rPr>
        <w:t xml:space="preserve">. </w:t>
      </w:r>
      <w:ins w:id="95" w:author="Anne CHARMANTIER" w:date="2021-05-21T09:29:00Z">
        <w:r w:rsidR="006566B8">
          <w:rPr>
            <w:lang w:val="en-GB"/>
          </w:rPr>
          <w:t xml:space="preserve">While the </w:t>
        </w:r>
      </w:ins>
      <w:ins w:id="96" w:author="Anne CHARMANTIER" w:date="2021-05-21T09:33:00Z">
        <w:r w:rsidR="006566B8">
          <w:rPr>
            <w:lang w:val="en-GB"/>
          </w:rPr>
          <w:t>eco-</w:t>
        </w:r>
        <w:proofErr w:type="spellStart"/>
        <w:r w:rsidR="006566B8">
          <w:rPr>
            <w:lang w:val="en-GB"/>
          </w:rPr>
          <w:t>evo</w:t>
        </w:r>
        <w:proofErr w:type="spellEnd"/>
        <w:r w:rsidR="006566B8">
          <w:rPr>
            <w:lang w:val="en-GB"/>
          </w:rPr>
          <w:t xml:space="preserve"> </w:t>
        </w:r>
      </w:ins>
      <w:ins w:id="97" w:author="Anne CHARMANTIER" w:date="2021-05-21T09:29:00Z">
        <w:r w:rsidR="006566B8">
          <w:rPr>
            <w:lang w:val="en-GB"/>
          </w:rPr>
          <w:t xml:space="preserve">determinants of differences in </w:t>
        </w:r>
      </w:ins>
      <w:ins w:id="98" w:author="Anne CHARMANTIER" w:date="2021-05-21T09:32:00Z">
        <w:r w:rsidR="006566B8">
          <w:rPr>
            <w:lang w:val="en-GB"/>
          </w:rPr>
          <w:t>life histories</w:t>
        </w:r>
      </w:ins>
      <w:ins w:id="99" w:author="Anne CHARMANTIER" w:date="2021-05-21T09:29:00Z">
        <w:r w:rsidR="006566B8">
          <w:rPr>
            <w:lang w:val="en-GB"/>
          </w:rPr>
          <w:t>, and more broa</w:t>
        </w:r>
      </w:ins>
      <w:ins w:id="100" w:author="Anne CHARMANTIER" w:date="2021-05-21T09:30:00Z">
        <w:r w:rsidR="006566B8">
          <w:rPr>
            <w:lang w:val="en-GB"/>
          </w:rPr>
          <w:t xml:space="preserve">dly </w:t>
        </w:r>
      </w:ins>
      <w:ins w:id="101" w:author="Anne CHARMANTIER" w:date="2021-05-21T09:29:00Z">
        <w:r w:rsidR="006566B8">
          <w:rPr>
            <w:lang w:val="en-GB"/>
          </w:rPr>
          <w:t xml:space="preserve">pace-of-life </w:t>
        </w:r>
      </w:ins>
      <w:ins w:id="102" w:author="Anne CHARMANTIER" w:date="2021-05-21T09:30:00Z">
        <w:r w:rsidR="006566B8">
          <w:rPr>
            <w:lang w:val="en-GB"/>
          </w:rPr>
          <w:t xml:space="preserve">across populations of the same species remain highly debated, even theoretically </w:t>
        </w:r>
      </w:ins>
      <w:r w:rsidR="006566B8">
        <w:rPr>
          <w:lang w:val="en-GB"/>
        </w:rPr>
        <w:fldChar w:fldCharType="begin">
          <w:fldData xml:space="preserve">PEVuZE5vdGU+PENpdGU+PEF1dGhvcj5HYWxpcGF1ZDwvQXV0aG9yPjxZZWFyPjIwMjA8L1llYXI+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</w:fldData>
        </w:fldChar>
      </w:r>
      <w:r w:rsidR="006566B8">
        <w:rPr>
          <w:lang w:val="en-GB"/>
        </w:rPr>
        <w:instrText xml:space="preserve"> ADDIN EN.CITE </w:instrText>
      </w:r>
      <w:r w:rsidR="006566B8">
        <w:rPr>
          <w:lang w:val="en-GB"/>
        </w:rPr>
        <w:fldChar w:fldCharType="begin">
          <w:fldData xml:space="preserve">PEVuZE5vdGU+PENpdGU+PEF1dGhvcj5HYWxpcGF1ZDwvQXV0aG9yPjxZZWFyPjIwMjA8L1llYXI+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</w:fldData>
        </w:fldChar>
      </w:r>
      <w:r w:rsidR="006566B8">
        <w:rPr>
          <w:lang w:val="en-GB"/>
        </w:rPr>
        <w:instrText xml:space="preserve"> ADDIN EN.CITE.DATA </w:instrText>
      </w:r>
      <w:r w:rsidR="006566B8">
        <w:rPr>
          <w:lang w:val="en-GB"/>
        </w:rPr>
      </w:r>
      <w:r w:rsidR="006566B8">
        <w:rPr>
          <w:lang w:val="en-GB"/>
        </w:rPr>
        <w:fldChar w:fldCharType="end"/>
      </w:r>
      <w:r w:rsidR="006566B8">
        <w:rPr>
          <w:lang w:val="en-GB"/>
        </w:rPr>
        <w:fldChar w:fldCharType="separate"/>
      </w:r>
      <w:r w:rsidR="006566B8">
        <w:rPr>
          <w:noProof/>
          <w:lang w:val="en-GB"/>
        </w:rPr>
        <w:t>(Galipaud &amp; Kokko, 2020, André &amp; Rousset, 2020)</w:t>
      </w:r>
      <w:r w:rsidR="006566B8">
        <w:rPr>
          <w:lang w:val="en-GB"/>
        </w:rPr>
        <w:fldChar w:fldCharType="end"/>
      </w:r>
      <w:ins w:id="103" w:author="Anne CHARMANTIER" w:date="2021-05-21T09:31:00Z">
        <w:r w:rsidR="006566B8">
          <w:rPr>
            <w:lang w:val="en-GB"/>
          </w:rPr>
          <w:t xml:space="preserve"> we provide here an int</w:t>
        </w:r>
      </w:ins>
      <w:ins w:id="104" w:author="Anne CHARMANTIER" w:date="2021-05-21T09:32:00Z">
        <w:r w:rsidR="006566B8">
          <w:rPr>
            <w:lang w:val="en-GB"/>
          </w:rPr>
          <w:t xml:space="preserve">eresting case study </w:t>
        </w:r>
      </w:ins>
      <w:ins w:id="105" w:author="Anne CHARMANTIER" w:date="2021-05-21T09:33:00Z">
        <w:r w:rsidR="006566B8">
          <w:rPr>
            <w:lang w:val="en-GB"/>
          </w:rPr>
          <w:t xml:space="preserve">whereby differences in survival are in line with the pace-of-life theory </w:t>
        </w:r>
      </w:ins>
      <w:r w:rsidR="006566B8">
        <w:rPr>
          <w:lang w:val="en-GB"/>
        </w:rPr>
        <w:fldChar w:fldCharType="begin"/>
      </w:r>
      <w:r w:rsidR="006566B8">
        <w:rPr>
          <w:lang w:val="en-GB"/>
        </w:rPr>
        <w:instrText xml:space="preserve"> ADDIN EN.CITE &lt;EndNote&gt;&lt;Cite&gt;&lt;Author&gt;Réale&lt;/Author&gt;&lt;Year&gt;2010&lt;/Year&gt;&lt;RecNum&gt;1426&lt;/RecNum&gt;&lt;DisplayText&gt;(Réale et al., 2010)&lt;/DisplayText&gt;&lt;record&gt;&lt;rec-number&gt;1426&lt;/rec-number&gt;&lt;foreign-keys&gt;&lt;key app="EN" db-id="sadaewaxbapzsfef00npdrwvssxztszspxpw" timestamp="0"&gt;1426&lt;/key&gt;&lt;/foreign-keys&gt;&lt;ref-type name="Journal Article"&gt;17&lt;/ref-type&gt;&lt;contributors&gt;&lt;authors&gt;&lt;author&gt;Réale, D.&lt;/author&gt;&lt;author&gt;Garant, D.&lt;/author&gt;&lt;author&gt;Humphries, M. M.&lt;/author&gt;&lt;author&gt;Bergeron, P.&lt;/author&gt;&lt;author&gt;Careau, V.&lt;/author&gt;&lt;author&gt;Montiglio, P. O.&lt;/author&gt;&lt;/authors&gt;&lt;/contributors&gt;&lt;titles&gt;&lt;title&gt;Personality and the emergence of the pace-of-life syndrome concept at the population level&lt;/title&gt;&lt;secondary-title&gt;Philosophical Transactions of the Royal Society B-Biological Sciences&lt;/secondary-title&gt;&lt;/titles&gt;&lt;pages&gt;4051-4063&lt;/pages&gt;&lt;volume&gt;365&lt;/volume&gt;&lt;number&gt;1560&lt;/number&gt;&lt;dates&gt;&lt;year&gt;2010&lt;/year&gt;&lt;/dates&gt;&lt;isbn&gt;0962-8436&lt;/isbn&gt;&lt;accession-num&gt;WOS:000284208600012&lt;/accession-num&gt;&lt;urls&gt;&lt;related-urls&gt;&lt;url&gt;&amp;lt;Go to ISI&amp;gt;://WOS:000284208600012 &lt;/url&gt;&lt;/related-urls&gt;&lt;/urls&gt;&lt;/record&gt;&lt;/Cite&gt;&lt;/EndNote&gt;</w:instrText>
      </w:r>
      <w:r w:rsidR="006566B8">
        <w:rPr>
          <w:lang w:val="en-GB"/>
        </w:rPr>
        <w:fldChar w:fldCharType="separate"/>
      </w:r>
      <w:r w:rsidR="006566B8">
        <w:rPr>
          <w:noProof/>
          <w:lang w:val="en-GB"/>
        </w:rPr>
        <w:t>(Réale et al., 2010)</w:t>
      </w:r>
      <w:r w:rsidR="006566B8">
        <w:rPr>
          <w:lang w:val="en-GB"/>
        </w:rPr>
        <w:fldChar w:fldCharType="end"/>
      </w:r>
      <w:ins w:id="106" w:author="Anne CHARMANTIER" w:date="2021-05-21T09:33:00Z">
        <w:r w:rsidR="006566B8">
          <w:rPr>
            <w:lang w:val="en-GB"/>
          </w:rPr>
          <w:t>.</w:t>
        </w:r>
      </w:ins>
    </w:p>
    <w:p w14:paraId="5AEDF0C4" w14:textId="753A6811" w:rsidR="00F41039" w:rsidRPr="00857D17" w:rsidRDefault="00F41039" w:rsidP="0052629A">
      <w:pPr>
        <w:spacing w:line="360" w:lineRule="auto"/>
        <w:rPr>
          <w:lang w:val="en-GB"/>
        </w:rPr>
      </w:pPr>
    </w:p>
    <w:p w14:paraId="5CB73E59" w14:textId="7CDFC501" w:rsidR="00F41039" w:rsidRPr="00857D17" w:rsidRDefault="00F41039" w:rsidP="0052629A">
      <w:pPr>
        <w:spacing w:line="360" w:lineRule="auto"/>
        <w:rPr>
          <w:lang w:val="en-GB"/>
        </w:rPr>
      </w:pPr>
    </w:p>
    <w:p w14:paraId="2F95AE0D" w14:textId="249A026D" w:rsidR="00F41039" w:rsidRPr="00857D17" w:rsidDel="00E65644" w:rsidRDefault="00F41039" w:rsidP="0052629A">
      <w:pPr>
        <w:spacing w:line="360" w:lineRule="auto"/>
        <w:rPr>
          <w:del w:id="107" w:author="Anne CHARMANTIER" w:date="2021-05-21T10:08:00Z"/>
          <w:lang w:val="en-GB"/>
        </w:rPr>
      </w:pPr>
    </w:p>
    <w:p w14:paraId="3E4DA4EB" w14:textId="139292A7" w:rsidR="00F41039" w:rsidRPr="00857D17" w:rsidDel="00E65644" w:rsidRDefault="00F41039" w:rsidP="0052629A">
      <w:pPr>
        <w:spacing w:line="360" w:lineRule="auto"/>
        <w:rPr>
          <w:del w:id="108" w:author="Anne CHARMANTIER" w:date="2021-05-21T10:08:00Z"/>
          <w:lang w:val="en-GB"/>
        </w:rPr>
      </w:pPr>
    </w:p>
    <w:p w14:paraId="67588DA8" w14:textId="7F3ABAE5" w:rsidR="00F41039" w:rsidRPr="00857D17" w:rsidDel="00E65644" w:rsidRDefault="00F41039" w:rsidP="0052629A">
      <w:pPr>
        <w:spacing w:line="360" w:lineRule="auto"/>
        <w:rPr>
          <w:del w:id="109" w:author="Anne CHARMANTIER" w:date="2021-05-21T10:08:00Z"/>
          <w:lang w:val="en-GB"/>
        </w:rPr>
      </w:pPr>
    </w:p>
    <w:p w14:paraId="58DA8DA2" w14:textId="767B9B4D" w:rsidR="00F41039" w:rsidRPr="00857D17" w:rsidDel="00E65644" w:rsidRDefault="00F41039" w:rsidP="0052629A">
      <w:pPr>
        <w:spacing w:line="360" w:lineRule="auto"/>
        <w:rPr>
          <w:del w:id="110" w:author="Anne CHARMANTIER" w:date="2021-05-21T10:08:00Z"/>
          <w:lang w:val="en-GB"/>
        </w:rPr>
      </w:pPr>
    </w:p>
    <w:p w14:paraId="4D79F16D" w14:textId="77777777" w:rsidR="00F41039" w:rsidRPr="000C0C98" w:rsidRDefault="00F41039" w:rsidP="0052629A">
      <w:pPr>
        <w:spacing w:line="360" w:lineRule="auto"/>
        <w:rPr>
          <w:rStyle w:val="stix"/>
          <w:lang w:val="en-GB"/>
        </w:rPr>
      </w:pPr>
    </w:p>
    <w:tbl>
      <w:tblPr>
        <w:tblW w:w="9210" w:type="dxa"/>
        <w:jc w:val="center"/>
        <w:tblCellMar>
          <w:left w:w="70" w:type="dxa"/>
          <w:right w:w="70" w:type="dxa"/>
        </w:tblCellMar>
        <w:tblLook w:val="04A0" w:firstRow="1" w:lastRow="0" w:firstColumn="1" w:lastColumn="0" w:noHBand="0" w:noVBand="1"/>
      </w:tblPr>
      <w:tblGrid>
        <w:gridCol w:w="2830"/>
        <w:gridCol w:w="2410"/>
        <w:gridCol w:w="1985"/>
        <w:gridCol w:w="1985"/>
      </w:tblGrid>
      <w:tr w:rsidR="00740742" w:rsidRPr="004479EE" w14:paraId="25C4B9B2" w14:textId="3BFCC935" w:rsidTr="0087706E">
        <w:trPr>
          <w:trHeight w:val="576"/>
          <w:jc w:val="center"/>
        </w:trPr>
        <w:tc>
          <w:tcPr>
            <w:tcW w:w="283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2B7DC65" w14:textId="77777777" w:rsidR="00740742" w:rsidRPr="004479EE" w:rsidRDefault="00740742" w:rsidP="0052629A">
            <w:pPr>
              <w:spacing w:after="0" w:line="360" w:lineRule="auto"/>
              <w:jc w:val="center"/>
              <w:rPr>
                <w:rFonts w:ascii="Calibri" w:eastAsia="Times New Roman" w:hAnsi="Calibri" w:cs="Calibri"/>
                <w:b/>
                <w:bCs/>
                <w:color w:val="000000"/>
                <w:sz w:val="20"/>
                <w:szCs w:val="20"/>
                <w:lang w:eastAsia="de-AT"/>
              </w:rPr>
            </w:pPr>
            <w:r w:rsidRPr="004479EE">
              <w:rPr>
                <w:rFonts w:ascii="Calibri" w:eastAsia="Times New Roman" w:hAnsi="Calibri" w:cs="Calibri"/>
                <w:b/>
                <w:bCs/>
                <w:color w:val="000000"/>
                <w:sz w:val="20"/>
                <w:szCs w:val="20"/>
                <w:lang w:eastAsia="de-AT"/>
              </w:rPr>
              <w:t xml:space="preserve">Blue </w:t>
            </w:r>
            <w:proofErr w:type="spellStart"/>
            <w:r w:rsidRPr="004479EE">
              <w:rPr>
                <w:rFonts w:ascii="Calibri" w:eastAsia="Times New Roman" w:hAnsi="Calibri" w:cs="Calibri"/>
                <w:b/>
                <w:bCs/>
                <w:color w:val="000000"/>
                <w:sz w:val="20"/>
                <w:szCs w:val="20"/>
                <w:lang w:eastAsia="de-AT"/>
              </w:rPr>
              <w:t>tit</w:t>
            </w:r>
            <w:proofErr w:type="spellEnd"/>
            <w:r w:rsidRPr="004479EE">
              <w:rPr>
                <w:rFonts w:ascii="Calibri" w:eastAsia="Times New Roman" w:hAnsi="Calibri" w:cs="Calibri"/>
                <w:b/>
                <w:bCs/>
                <w:color w:val="000000"/>
                <w:sz w:val="20"/>
                <w:szCs w:val="20"/>
                <w:lang w:eastAsia="de-AT"/>
              </w:rPr>
              <w:t xml:space="preserve"> </w:t>
            </w:r>
            <w:proofErr w:type="spellStart"/>
            <w:r w:rsidRPr="004479EE">
              <w:rPr>
                <w:rFonts w:ascii="Calibri" w:eastAsia="Times New Roman" w:hAnsi="Calibri" w:cs="Calibri"/>
                <w:b/>
                <w:bCs/>
                <w:color w:val="000000"/>
                <w:sz w:val="20"/>
                <w:szCs w:val="20"/>
                <w:lang w:eastAsia="de-AT"/>
              </w:rPr>
              <w:t>adult</w:t>
            </w:r>
            <w:proofErr w:type="spellEnd"/>
            <w:r w:rsidRPr="004479EE">
              <w:rPr>
                <w:rFonts w:ascii="Calibri" w:eastAsia="Times New Roman" w:hAnsi="Calibri" w:cs="Calibri"/>
                <w:b/>
                <w:bCs/>
                <w:color w:val="000000"/>
                <w:sz w:val="20"/>
                <w:szCs w:val="20"/>
                <w:lang w:eastAsia="de-AT"/>
              </w:rPr>
              <w:t xml:space="preserve"> </w:t>
            </w:r>
            <w:proofErr w:type="spellStart"/>
            <w:r w:rsidRPr="004479EE">
              <w:rPr>
                <w:rFonts w:ascii="Calibri" w:eastAsia="Times New Roman" w:hAnsi="Calibri" w:cs="Calibri"/>
                <w:b/>
                <w:bCs/>
                <w:color w:val="000000"/>
                <w:sz w:val="20"/>
                <w:szCs w:val="20"/>
                <w:lang w:eastAsia="de-AT"/>
              </w:rPr>
              <w:t>survival</w:t>
            </w:r>
            <w:proofErr w:type="spellEnd"/>
            <w:r w:rsidRPr="004479EE">
              <w:rPr>
                <w:rFonts w:ascii="Calibri" w:eastAsia="Times New Roman" w:hAnsi="Calibri" w:cs="Calibri"/>
                <w:b/>
                <w:bCs/>
                <w:color w:val="000000"/>
                <w:sz w:val="20"/>
                <w:szCs w:val="20"/>
                <w:lang w:eastAsia="de-AT"/>
              </w:rPr>
              <w:t xml:space="preserve"> </w:t>
            </w:r>
            <w:proofErr w:type="spellStart"/>
            <w:r w:rsidRPr="004479EE">
              <w:rPr>
                <w:rFonts w:ascii="Calibri" w:eastAsia="Times New Roman" w:hAnsi="Calibri" w:cs="Calibri"/>
                <w:b/>
                <w:bCs/>
                <w:color w:val="000000"/>
                <w:sz w:val="20"/>
                <w:szCs w:val="20"/>
                <w:lang w:eastAsia="de-AT"/>
              </w:rPr>
              <w:t>estimates</w:t>
            </w:r>
            <w:proofErr w:type="spellEnd"/>
          </w:p>
        </w:tc>
        <w:tc>
          <w:tcPr>
            <w:tcW w:w="2410" w:type="dxa"/>
            <w:tcBorders>
              <w:top w:val="single" w:sz="4" w:space="0" w:color="auto"/>
              <w:left w:val="nil"/>
              <w:bottom w:val="single" w:sz="4" w:space="0" w:color="auto"/>
              <w:right w:val="single" w:sz="4" w:space="0" w:color="auto"/>
            </w:tcBorders>
            <w:shd w:val="clear" w:color="000000" w:fill="D0CECE"/>
            <w:noWrap/>
            <w:vAlign w:val="center"/>
            <w:hideMark/>
          </w:tcPr>
          <w:p w14:paraId="728EFE7B" w14:textId="32CA9EB7" w:rsidR="00740742" w:rsidRPr="004479EE" w:rsidRDefault="0087706E" w:rsidP="0052629A">
            <w:pPr>
              <w:spacing w:after="0" w:line="360" w:lineRule="auto"/>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Method</w:t>
            </w:r>
          </w:p>
        </w:tc>
        <w:tc>
          <w:tcPr>
            <w:tcW w:w="1985" w:type="dxa"/>
            <w:tcBorders>
              <w:top w:val="single" w:sz="4" w:space="0" w:color="auto"/>
              <w:left w:val="nil"/>
              <w:bottom w:val="single" w:sz="4" w:space="0" w:color="auto"/>
              <w:right w:val="single" w:sz="4" w:space="0" w:color="auto"/>
            </w:tcBorders>
            <w:shd w:val="clear" w:color="000000" w:fill="D0CECE"/>
            <w:noWrap/>
            <w:vAlign w:val="center"/>
            <w:hideMark/>
          </w:tcPr>
          <w:p w14:paraId="72C5B52F" w14:textId="4156F2EA" w:rsidR="00740742" w:rsidRPr="004479EE" w:rsidRDefault="00740742" w:rsidP="0052629A">
            <w:pPr>
              <w:spacing w:after="0" w:line="360" w:lineRule="auto"/>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Location</w:t>
            </w:r>
          </w:p>
        </w:tc>
        <w:tc>
          <w:tcPr>
            <w:tcW w:w="1985" w:type="dxa"/>
            <w:tcBorders>
              <w:top w:val="single" w:sz="4" w:space="0" w:color="auto"/>
              <w:left w:val="nil"/>
              <w:bottom w:val="single" w:sz="4" w:space="0" w:color="auto"/>
              <w:right w:val="single" w:sz="4" w:space="0" w:color="auto"/>
            </w:tcBorders>
            <w:shd w:val="clear" w:color="000000" w:fill="D0CECE"/>
            <w:vAlign w:val="center"/>
          </w:tcPr>
          <w:p w14:paraId="6BBFC992" w14:textId="1152AC51" w:rsidR="00740742" w:rsidRPr="004479EE" w:rsidRDefault="00740742" w:rsidP="0052629A">
            <w:pPr>
              <w:spacing w:after="0" w:line="360" w:lineRule="auto"/>
              <w:jc w:val="center"/>
              <w:rPr>
                <w:rFonts w:ascii="Calibri" w:eastAsia="Times New Roman" w:hAnsi="Calibri" w:cs="Calibri"/>
                <w:b/>
                <w:bCs/>
                <w:color w:val="000000"/>
                <w:sz w:val="20"/>
                <w:szCs w:val="20"/>
                <w:lang w:eastAsia="de-AT"/>
              </w:rPr>
            </w:pPr>
            <w:r w:rsidRPr="004479EE">
              <w:rPr>
                <w:rFonts w:ascii="Calibri" w:eastAsia="Times New Roman" w:hAnsi="Calibri" w:cs="Calibri"/>
                <w:b/>
                <w:bCs/>
                <w:color w:val="000000"/>
                <w:sz w:val="20"/>
                <w:szCs w:val="20"/>
                <w:lang w:eastAsia="de-AT"/>
              </w:rPr>
              <w:t>Reference</w:t>
            </w:r>
          </w:p>
        </w:tc>
      </w:tr>
      <w:tr w:rsidR="00740742" w:rsidRPr="0076637B" w14:paraId="100B525C" w14:textId="37A4E5A5"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0714B19E" w14:textId="77777777" w:rsidR="00740742" w:rsidRPr="004479EE" w:rsidRDefault="00740742" w:rsidP="0052629A">
            <w:pPr>
              <w:spacing w:after="0" w:line="360" w:lineRule="auto"/>
              <w:rPr>
                <w:rFonts w:ascii="Calibri" w:eastAsia="Times New Roman" w:hAnsi="Calibri" w:cs="Calibri"/>
                <w:color w:val="000000"/>
                <w:sz w:val="20"/>
                <w:szCs w:val="20"/>
                <w:lang w:eastAsia="de-AT"/>
              </w:rPr>
            </w:pPr>
            <w:r w:rsidRPr="004479EE">
              <w:rPr>
                <w:rFonts w:ascii="Calibri" w:eastAsia="Times New Roman" w:hAnsi="Calibri" w:cs="Calibri"/>
                <w:i/>
                <w:iCs/>
                <w:color w:val="000000"/>
                <w:sz w:val="20"/>
                <w:szCs w:val="20"/>
                <w:lang w:eastAsia="de-AT"/>
              </w:rPr>
              <w:t>Males:</w:t>
            </w:r>
            <w:r w:rsidRPr="004479EE">
              <w:rPr>
                <w:rFonts w:ascii="Calibri" w:eastAsia="Times New Roman" w:hAnsi="Calibri" w:cs="Calibri"/>
                <w:color w:val="000000"/>
                <w:sz w:val="20"/>
                <w:szCs w:val="20"/>
                <w:lang w:eastAsia="de-AT"/>
              </w:rPr>
              <w:t xml:space="preserve"> 0.17 - 0.31</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EA69B" w14:textId="123730C1" w:rsidR="00740742" w:rsidRPr="004479EE" w:rsidRDefault="00740742" w:rsidP="0052629A">
            <w:pPr>
              <w:spacing w:after="0" w:line="360" w:lineRule="auto"/>
              <w:jc w:val="center"/>
              <w:rPr>
                <w:rFonts w:ascii="Calibri" w:eastAsia="Times New Roman" w:hAnsi="Calibri" w:cs="Calibri"/>
                <w:color w:val="000000"/>
                <w:sz w:val="20"/>
                <w:szCs w:val="20"/>
                <w:lang w:val="en-GB" w:eastAsia="de-AT"/>
              </w:rPr>
            </w:pPr>
            <w:r w:rsidRPr="004479EE">
              <w:rPr>
                <w:rFonts w:ascii="Calibri" w:eastAsia="Times New Roman" w:hAnsi="Calibri" w:cs="Calibri"/>
                <w:color w:val="000000"/>
                <w:sz w:val="20"/>
                <w:szCs w:val="20"/>
                <w:lang w:val="en-GB" w:eastAsia="de-AT"/>
              </w:rPr>
              <w:t>Not corrected by recapture</w:t>
            </w:r>
            <w:r>
              <w:rPr>
                <w:rFonts w:ascii="Calibri" w:eastAsia="Times New Roman" w:hAnsi="Calibri" w:cs="Calibri"/>
                <w:color w:val="000000"/>
                <w:sz w:val="20"/>
                <w:szCs w:val="20"/>
                <w:lang w:val="en-GB" w:eastAsia="de-AT"/>
              </w:rPr>
              <w:t xml:space="preserve"> </w:t>
            </w:r>
            <w:r w:rsidR="00DB01DE">
              <w:rPr>
                <w:rFonts w:ascii="Calibri" w:eastAsia="Times New Roman" w:hAnsi="Calibri" w:cs="Calibri"/>
                <w:color w:val="000000"/>
                <w:sz w:val="20"/>
                <w:szCs w:val="20"/>
                <w:lang w:val="en-GB" w:eastAsia="de-AT"/>
              </w:rPr>
              <w:t>probability</w:t>
            </w:r>
            <w:r w:rsidRPr="004479EE">
              <w:rPr>
                <w:rFonts w:ascii="Calibri" w:eastAsia="Times New Roman" w:hAnsi="Calibri" w:cs="Calibri"/>
                <w:color w:val="000000"/>
                <w:sz w:val="20"/>
                <w:szCs w:val="20"/>
                <w:lang w:val="en-GB" w:eastAsia="de-AT"/>
              </w:rPr>
              <w:t xml:space="preserve">: </w:t>
            </w:r>
            <w:r w:rsidR="00DB01DE">
              <w:rPr>
                <w:rFonts w:ascii="Calibri" w:eastAsia="Times New Roman" w:hAnsi="Calibri" w:cs="Calibri"/>
                <w:color w:val="000000"/>
                <w:sz w:val="20"/>
                <w:szCs w:val="20"/>
                <w:lang w:val="en-GB" w:eastAsia="de-AT"/>
              </w:rPr>
              <w:t xml:space="preserve">survival </w:t>
            </w:r>
            <w:r w:rsidRPr="004479EE">
              <w:rPr>
                <w:rFonts w:ascii="Calibri" w:eastAsia="Times New Roman" w:hAnsi="Calibri" w:cs="Calibri"/>
                <w:color w:val="000000"/>
                <w:sz w:val="20"/>
                <w:szCs w:val="20"/>
                <w:lang w:val="en-GB" w:eastAsia="de-AT"/>
              </w:rPr>
              <w:t>probably underestimated</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tcPr>
          <w:p w14:paraId="417A6897" w14:textId="7B9FD8CC" w:rsidR="00740742" w:rsidRPr="001F7FEA" w:rsidRDefault="00DB3438" w:rsidP="0052629A">
            <w:pPr>
              <w:spacing w:after="0" w:line="360" w:lineRule="auto"/>
              <w:jc w:val="center"/>
              <w:rPr>
                <w:rFonts w:ascii="Calibri" w:eastAsia="Times New Roman" w:hAnsi="Calibri" w:cs="Calibri"/>
                <w:color w:val="000000"/>
                <w:sz w:val="20"/>
                <w:szCs w:val="20"/>
                <w:lang w:val="en-GB" w:eastAsia="de-AT"/>
              </w:rPr>
            </w:pPr>
            <w:proofErr w:type="spellStart"/>
            <w:r>
              <w:rPr>
                <w:rFonts w:ascii="Calibri" w:eastAsia="Times New Roman" w:hAnsi="Calibri" w:cs="Calibri"/>
                <w:color w:val="000000"/>
                <w:sz w:val="20"/>
                <w:szCs w:val="20"/>
                <w:lang w:val="en-GB" w:eastAsia="de-AT"/>
              </w:rPr>
              <w:t>Wytham</w:t>
            </w:r>
            <w:proofErr w:type="spellEnd"/>
            <w:r>
              <w:rPr>
                <w:rFonts w:ascii="Calibri" w:eastAsia="Times New Roman" w:hAnsi="Calibri" w:cs="Calibri"/>
                <w:color w:val="000000"/>
                <w:sz w:val="20"/>
                <w:szCs w:val="20"/>
                <w:lang w:val="en-GB" w:eastAsia="de-AT"/>
              </w:rPr>
              <w:t xml:space="preserve"> Wood</w:t>
            </w:r>
            <w:r w:rsidR="00F87A96">
              <w:rPr>
                <w:rFonts w:ascii="Calibri" w:eastAsia="Times New Roman" w:hAnsi="Calibri" w:cs="Calibri"/>
                <w:color w:val="000000"/>
                <w:sz w:val="20"/>
                <w:szCs w:val="20"/>
                <w:lang w:val="en-GB" w:eastAsia="de-AT"/>
              </w:rPr>
              <w:t>s</w:t>
            </w:r>
            <w:r>
              <w:rPr>
                <w:rFonts w:ascii="Calibri" w:eastAsia="Times New Roman" w:hAnsi="Calibri" w:cs="Calibri"/>
                <w:color w:val="000000"/>
                <w:sz w:val="20"/>
                <w:szCs w:val="20"/>
                <w:lang w:val="en-GB" w:eastAsia="de-AT"/>
              </w:rPr>
              <w:t xml:space="preserve"> near Oxford, UK</w:t>
            </w:r>
          </w:p>
        </w:tc>
        <w:tc>
          <w:tcPr>
            <w:tcW w:w="1985" w:type="dxa"/>
            <w:vMerge w:val="restart"/>
            <w:tcBorders>
              <w:top w:val="nil"/>
              <w:left w:val="single" w:sz="4" w:space="0" w:color="auto"/>
              <w:right w:val="single" w:sz="4" w:space="0" w:color="auto"/>
            </w:tcBorders>
            <w:vAlign w:val="center"/>
          </w:tcPr>
          <w:p w14:paraId="4C0AAB4E" w14:textId="429A9AB7" w:rsidR="00740742" w:rsidRDefault="00422958" w:rsidP="00422958">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fldChar w:fldCharType="begin"/>
            </w:r>
            <w:r>
              <w:rPr>
                <w:rFonts w:ascii="Calibri" w:eastAsia="Times New Roman" w:hAnsi="Calibri" w:cs="Calibri"/>
                <w:color w:val="000000"/>
                <w:sz w:val="20"/>
                <w:szCs w:val="20"/>
                <w:lang w:val="en-GB" w:eastAsia="de-AT"/>
              </w:rPr>
              <w:instrText xml:space="preserve"> ADDIN EN.CITE &lt;EndNote&gt;&lt;Cite&gt;&lt;Author&gt;Nur&lt;/Author&gt;&lt;Year&gt;1984&lt;/Year&gt;&lt;RecNum&gt;2544&lt;/RecNum&gt;&lt;DisplayText&gt;(Nur, 1984b)&lt;/DisplayText&gt;&lt;record&gt;&lt;rec-number&gt;2544&lt;/rec-number&gt;&lt;foreign-keys&gt;&lt;key app="EN" db-id="sadaewaxbapzsfef00npdrwvssxztszspxpw" timestamp="1611308272"&gt;2544&lt;/key&gt;&lt;/foreign-keys&gt;&lt;ref-type name="Journal Article"&gt;17&lt;/ref-type&gt;&lt;contributors&gt;&lt;authors&gt;&lt;author&gt;Nur, N.&lt;/author&gt;&lt;/authors&gt;&lt;/contributors&gt;&lt;titles&gt;&lt;title&gt;The Consequences of Brood Size for Breeding Blue Tits I. Adult Survival, Weight Change and the Cost of Reproduction&lt;/title&gt;&lt;secondary-title&gt;Journal of Animal Ecology&lt;/secondary-title&gt;&lt;/titles&gt;&lt;periodical&gt;&lt;full-title&gt;Journal of Animal Ecology&lt;/full-title&gt;&lt;/periodical&gt;&lt;pages&gt;479-496&lt;/pages&gt;&lt;volume&gt;53&lt;/volume&gt;&lt;number&gt;2&lt;/number&gt;&lt;dates&gt;&lt;year&gt;1984&lt;/year&gt;&lt;pub-dates&gt;&lt;date&gt;1984&lt;/date&gt;&lt;/pub-dates&gt;&lt;/dates&gt;&lt;isbn&gt;0021-8790&lt;/isbn&gt;&lt;accession-num&gt;WOS:A1984SV77200009&lt;/accession-num&gt;&lt;urls&gt;&lt;related-urls&gt;&lt;url&gt;&lt;style face="underline" font="default" size="100%"&gt;&amp;lt;Go to ISI&amp;gt;://WOS:A1984SV77200009&lt;/style&gt;&lt;/url&gt;&lt;/related-urls&gt;&lt;/urls&gt;&lt;electronic-resource-num&gt;10.2307/4529&lt;/electronic-resource-num&gt;&lt;/record&gt;&lt;/Cite&gt;&lt;/EndNote&gt;</w:instrText>
            </w:r>
            <w:r>
              <w:rPr>
                <w:rFonts w:ascii="Calibri" w:eastAsia="Times New Roman" w:hAnsi="Calibri" w:cs="Calibri"/>
                <w:color w:val="000000"/>
                <w:sz w:val="20"/>
                <w:szCs w:val="20"/>
                <w:lang w:val="en-GB" w:eastAsia="de-AT"/>
              </w:rPr>
              <w:fldChar w:fldCharType="separate"/>
            </w:r>
            <w:r>
              <w:rPr>
                <w:rFonts w:ascii="Calibri" w:eastAsia="Times New Roman" w:hAnsi="Calibri" w:cs="Calibri"/>
                <w:noProof/>
                <w:color w:val="000000"/>
                <w:sz w:val="20"/>
                <w:szCs w:val="20"/>
                <w:lang w:val="en-GB" w:eastAsia="de-AT"/>
              </w:rPr>
              <w:t>(Nur, 1984b)</w:t>
            </w:r>
            <w:r>
              <w:rPr>
                <w:rFonts w:ascii="Calibri" w:eastAsia="Times New Roman" w:hAnsi="Calibri" w:cs="Calibri"/>
                <w:color w:val="000000"/>
                <w:sz w:val="20"/>
                <w:szCs w:val="20"/>
                <w:lang w:val="en-GB" w:eastAsia="de-AT"/>
              </w:rPr>
              <w:fldChar w:fldCharType="end"/>
            </w:r>
          </w:p>
        </w:tc>
      </w:tr>
      <w:tr w:rsidR="00740742" w:rsidRPr="0076637B" w14:paraId="09EB3425" w14:textId="505AAA4C" w:rsidTr="0087706E">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D633D4F"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Females:</w:t>
            </w:r>
            <w:r w:rsidRPr="001F7FEA">
              <w:rPr>
                <w:rFonts w:ascii="Calibri" w:eastAsia="Times New Roman" w:hAnsi="Calibri" w:cs="Calibri"/>
                <w:color w:val="000000"/>
                <w:sz w:val="20"/>
                <w:szCs w:val="20"/>
                <w:lang w:val="en-GB" w:eastAsia="de-AT"/>
              </w:rPr>
              <w:t xml:space="preserve"> 0.19 - 0.41</w:t>
            </w:r>
          </w:p>
        </w:tc>
        <w:tc>
          <w:tcPr>
            <w:tcW w:w="2410" w:type="dxa"/>
            <w:vMerge/>
            <w:tcBorders>
              <w:top w:val="nil"/>
              <w:left w:val="single" w:sz="4" w:space="0" w:color="auto"/>
              <w:bottom w:val="single" w:sz="4" w:space="0" w:color="000000"/>
              <w:right w:val="single" w:sz="4" w:space="0" w:color="auto"/>
            </w:tcBorders>
            <w:vAlign w:val="center"/>
            <w:hideMark/>
          </w:tcPr>
          <w:p w14:paraId="0333C7C9"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74841374"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bottom w:val="single" w:sz="4" w:space="0" w:color="000000"/>
              <w:right w:val="single" w:sz="4" w:space="0" w:color="auto"/>
            </w:tcBorders>
            <w:vAlign w:val="center"/>
          </w:tcPr>
          <w:p w14:paraId="41441314"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76637B" w14:paraId="1EF00092" w14:textId="6B9CCE90"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1F3C2252"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Males:</w:t>
            </w:r>
            <w:r w:rsidRPr="001F7FEA">
              <w:rPr>
                <w:rFonts w:ascii="Calibri" w:eastAsia="Times New Roman" w:hAnsi="Calibri" w:cs="Calibri"/>
                <w:color w:val="000000"/>
                <w:sz w:val="20"/>
                <w:szCs w:val="20"/>
                <w:lang w:val="en-GB" w:eastAsia="de-AT"/>
              </w:rPr>
              <w:t xml:space="preserve"> 0.23 - 0.419</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D6413" w14:textId="1A694108" w:rsidR="00740742" w:rsidRPr="001F7FEA" w:rsidRDefault="00740742" w:rsidP="0052629A">
            <w:pPr>
              <w:spacing w:after="0" w:line="360" w:lineRule="auto"/>
              <w:jc w:val="center"/>
              <w:rPr>
                <w:rFonts w:ascii="Calibri" w:eastAsia="Times New Roman" w:hAnsi="Calibri" w:cs="Calibri"/>
                <w:color w:val="000000"/>
                <w:sz w:val="20"/>
                <w:szCs w:val="20"/>
                <w:lang w:val="en-GB" w:eastAsia="de-AT"/>
              </w:rPr>
            </w:pPr>
            <w:r w:rsidRPr="004479EE">
              <w:rPr>
                <w:rFonts w:ascii="Calibri" w:eastAsia="Times New Roman" w:hAnsi="Calibri" w:cs="Calibri"/>
                <w:color w:val="000000"/>
                <w:sz w:val="20"/>
                <w:szCs w:val="20"/>
                <w:lang w:val="en-GB" w:eastAsia="de-AT"/>
              </w:rPr>
              <w:t>Not corrected by recapture</w:t>
            </w:r>
            <w:r>
              <w:rPr>
                <w:rFonts w:ascii="Calibri" w:eastAsia="Times New Roman" w:hAnsi="Calibri" w:cs="Calibri"/>
                <w:color w:val="000000"/>
                <w:sz w:val="20"/>
                <w:szCs w:val="20"/>
                <w:lang w:val="en-GB" w:eastAsia="de-AT"/>
              </w:rPr>
              <w:t xml:space="preserve"> </w:t>
            </w:r>
            <w:r w:rsidR="00DB01DE">
              <w:rPr>
                <w:rFonts w:ascii="Calibri" w:eastAsia="Times New Roman" w:hAnsi="Calibri" w:cs="Calibri"/>
                <w:color w:val="000000"/>
                <w:sz w:val="20"/>
                <w:szCs w:val="20"/>
                <w:lang w:val="en-GB" w:eastAsia="de-AT"/>
              </w:rPr>
              <w:t>probability</w:t>
            </w:r>
            <w:r w:rsidRPr="004479EE">
              <w:rPr>
                <w:rFonts w:ascii="Calibri" w:eastAsia="Times New Roman" w:hAnsi="Calibri" w:cs="Calibri"/>
                <w:color w:val="000000"/>
                <w:sz w:val="20"/>
                <w:szCs w:val="20"/>
                <w:lang w:val="en-GB" w:eastAsia="de-AT"/>
              </w:rPr>
              <w:t xml:space="preserve">: </w:t>
            </w:r>
            <w:r w:rsidR="00DB01DE">
              <w:rPr>
                <w:rFonts w:ascii="Calibri" w:eastAsia="Times New Roman" w:hAnsi="Calibri" w:cs="Calibri"/>
                <w:color w:val="000000"/>
                <w:sz w:val="20"/>
                <w:szCs w:val="20"/>
                <w:lang w:val="en-GB" w:eastAsia="de-AT"/>
              </w:rPr>
              <w:t xml:space="preserve">survival </w:t>
            </w:r>
            <w:r w:rsidRPr="004479EE">
              <w:rPr>
                <w:rFonts w:ascii="Calibri" w:eastAsia="Times New Roman" w:hAnsi="Calibri" w:cs="Calibri"/>
                <w:color w:val="000000"/>
                <w:sz w:val="20"/>
                <w:szCs w:val="20"/>
                <w:lang w:val="en-GB" w:eastAsia="de-AT"/>
              </w:rPr>
              <w:t>probably underestimated</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tcPr>
          <w:p w14:paraId="73F52742" w14:textId="63C8E9D1" w:rsidR="00740742" w:rsidRPr="001F7FEA" w:rsidRDefault="0059768E" w:rsidP="0052629A">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t>Four study plots near Antwerp, Belgium</w:t>
            </w:r>
          </w:p>
        </w:tc>
        <w:tc>
          <w:tcPr>
            <w:tcW w:w="1985" w:type="dxa"/>
            <w:vMerge w:val="restart"/>
            <w:tcBorders>
              <w:top w:val="nil"/>
              <w:left w:val="single" w:sz="4" w:space="0" w:color="auto"/>
              <w:right w:val="single" w:sz="4" w:space="0" w:color="auto"/>
            </w:tcBorders>
            <w:vAlign w:val="center"/>
          </w:tcPr>
          <w:p w14:paraId="79AD6484" w14:textId="2234A314" w:rsidR="00740742" w:rsidRDefault="0059768E" w:rsidP="0059768E">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fldChar w:fldCharType="begin"/>
            </w:r>
            <w:r>
              <w:rPr>
                <w:rFonts w:ascii="Calibri" w:eastAsia="Times New Roman" w:hAnsi="Calibri" w:cs="Calibri"/>
                <w:color w:val="000000"/>
                <w:sz w:val="20"/>
                <w:szCs w:val="20"/>
                <w:lang w:val="en-GB" w:eastAsia="de-AT"/>
              </w:rPr>
              <w:instrText xml:space="preserve"> ADDIN EN.CITE &lt;EndNote&gt;&lt;Cite&gt;&lt;Author&gt;Dhondt&lt;/Author&gt;&lt;Year&gt;1987&lt;/Year&gt;&lt;RecNum&gt;2543&lt;/RecNum&gt;&lt;DisplayText&gt;(Dhondt, 1987)&lt;/DisplayText&gt;&lt;record&gt;&lt;rec-number&gt;2543&lt;/rec-number&gt;&lt;foreign-keys&gt;&lt;key app="EN" db-id="sadaewaxbapzsfef00npdrwvssxztszspxpw" timestamp="1611307712"&gt;2543&lt;/key&gt;&lt;/foreign-keys&gt;&lt;ref-type name="Journal Article"&gt;17&lt;/ref-type&gt;&lt;contributors&gt;&lt;authors&gt;&lt;author&gt;Dhondt, André A.&lt;/author&gt;&lt;/authors&gt;&lt;/contributors&gt;&lt;titles&gt;&lt;title&gt;Reproduction and survival of polygynous and monogamous Blue Tit Parus caeruleus&lt;/title&gt;&lt;secondary-title&gt;Ibis&lt;/secondary-title&gt;&lt;/titles&gt;&lt;periodical&gt;&lt;full-title&gt;Ibis&lt;/full-title&gt;&lt;/periodical&gt;&lt;pages&gt;327-334&lt;/pages&gt;&lt;volume&gt;129&lt;/volume&gt;&lt;number&gt;2&lt;/number&gt;&lt;dates&gt;&lt;year&gt;1987&lt;/year&gt;&lt;/dates&gt;&lt;isbn&gt;0019-1019&lt;/isbn&gt;&lt;urls&gt;&lt;related-urls&gt;&lt;url&gt;https://onlinelibrary.wiley.com/doi/abs/10.1111/j.1474-919X.1987.tb03176.x&lt;/url&gt;&lt;/related-urls&gt;&lt;/urls&gt;&lt;electronic-resource-num&gt;https://doi.org/10.1111/j.1474-919X.1987.tb03176.x&lt;/electronic-resource-num&gt;&lt;/record&gt;&lt;/Cite&gt;&lt;/EndNote&gt;</w:instrText>
            </w:r>
            <w:r>
              <w:rPr>
                <w:rFonts w:ascii="Calibri" w:eastAsia="Times New Roman" w:hAnsi="Calibri" w:cs="Calibri"/>
                <w:color w:val="000000"/>
                <w:sz w:val="20"/>
                <w:szCs w:val="20"/>
                <w:lang w:val="en-GB" w:eastAsia="de-AT"/>
              </w:rPr>
              <w:fldChar w:fldCharType="separate"/>
            </w:r>
            <w:r>
              <w:rPr>
                <w:rFonts w:ascii="Calibri" w:eastAsia="Times New Roman" w:hAnsi="Calibri" w:cs="Calibri"/>
                <w:noProof/>
                <w:color w:val="000000"/>
                <w:sz w:val="20"/>
                <w:szCs w:val="20"/>
                <w:lang w:val="en-GB" w:eastAsia="de-AT"/>
              </w:rPr>
              <w:t>(Dhondt, 1987)</w:t>
            </w:r>
            <w:r>
              <w:rPr>
                <w:rFonts w:ascii="Calibri" w:eastAsia="Times New Roman" w:hAnsi="Calibri" w:cs="Calibri"/>
                <w:color w:val="000000"/>
                <w:sz w:val="20"/>
                <w:szCs w:val="20"/>
                <w:lang w:val="en-GB" w:eastAsia="de-AT"/>
              </w:rPr>
              <w:fldChar w:fldCharType="end"/>
            </w:r>
          </w:p>
        </w:tc>
      </w:tr>
      <w:tr w:rsidR="00740742" w:rsidRPr="0076637B" w14:paraId="38ADE80A" w14:textId="0BF6260D" w:rsidTr="0087706E">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852A299"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Females:</w:t>
            </w:r>
            <w:r w:rsidRPr="001F7FEA">
              <w:rPr>
                <w:rFonts w:ascii="Calibri" w:eastAsia="Times New Roman" w:hAnsi="Calibri" w:cs="Calibri"/>
                <w:color w:val="000000"/>
                <w:sz w:val="20"/>
                <w:szCs w:val="20"/>
                <w:lang w:val="en-GB" w:eastAsia="de-AT"/>
              </w:rPr>
              <w:t xml:space="preserve"> 0.25 - 0.539</w:t>
            </w:r>
          </w:p>
        </w:tc>
        <w:tc>
          <w:tcPr>
            <w:tcW w:w="2410" w:type="dxa"/>
            <w:vMerge/>
            <w:tcBorders>
              <w:top w:val="nil"/>
              <w:left w:val="single" w:sz="4" w:space="0" w:color="auto"/>
              <w:bottom w:val="single" w:sz="4" w:space="0" w:color="000000"/>
              <w:right w:val="single" w:sz="4" w:space="0" w:color="auto"/>
            </w:tcBorders>
            <w:vAlign w:val="center"/>
            <w:hideMark/>
          </w:tcPr>
          <w:p w14:paraId="1534C551"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2482601C"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bottom w:val="single" w:sz="4" w:space="0" w:color="000000"/>
              <w:right w:val="single" w:sz="4" w:space="0" w:color="auto"/>
            </w:tcBorders>
            <w:vAlign w:val="center"/>
          </w:tcPr>
          <w:p w14:paraId="7D1E6B34"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76637B" w14:paraId="4ADAB298" w14:textId="1303A9B9"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02ABA79F" w14:textId="77777777" w:rsidR="00740742" w:rsidRPr="001F7FEA" w:rsidRDefault="00740742" w:rsidP="0052629A">
            <w:pPr>
              <w:spacing w:after="0" w:line="360" w:lineRule="auto"/>
              <w:rPr>
                <w:rFonts w:ascii="Calibri" w:eastAsia="Times New Roman" w:hAnsi="Calibri" w:cs="Calibri"/>
                <w:i/>
                <w:iCs/>
                <w:color w:val="000000"/>
                <w:sz w:val="20"/>
                <w:szCs w:val="20"/>
                <w:lang w:val="en-GB" w:eastAsia="de-AT"/>
              </w:rPr>
            </w:pPr>
            <w:r w:rsidRPr="001F7FEA">
              <w:rPr>
                <w:rFonts w:ascii="Calibri" w:eastAsia="Times New Roman" w:hAnsi="Calibri" w:cs="Calibri"/>
                <w:i/>
                <w:iCs/>
                <w:color w:val="000000"/>
                <w:sz w:val="20"/>
                <w:szCs w:val="20"/>
                <w:lang w:val="en-GB" w:eastAsia="de-AT"/>
              </w:rPr>
              <w:t>1st year adults:</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A2607" w14:textId="73AD58DE" w:rsidR="00740742" w:rsidRPr="004479EE" w:rsidRDefault="00F87A96" w:rsidP="0052629A">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t>C</w:t>
            </w:r>
            <w:r w:rsidR="00740742" w:rsidRPr="004479EE">
              <w:rPr>
                <w:rFonts w:ascii="Calibri" w:eastAsia="Times New Roman" w:hAnsi="Calibri" w:cs="Calibri"/>
                <w:color w:val="000000"/>
                <w:sz w:val="20"/>
                <w:szCs w:val="20"/>
                <w:lang w:val="en-GB" w:eastAsia="de-AT"/>
              </w:rPr>
              <w:t>apture-mark-recapture (CMR) model</w:t>
            </w:r>
            <w:r>
              <w:rPr>
                <w:rFonts w:ascii="Calibri" w:eastAsia="Times New Roman" w:hAnsi="Calibri" w:cs="Calibri"/>
                <w:color w:val="000000"/>
                <w:sz w:val="20"/>
                <w:szCs w:val="20"/>
                <w:lang w:val="en-GB" w:eastAsia="de-AT"/>
              </w:rPr>
              <w:t>l</w:t>
            </w:r>
            <w:r w:rsidR="00740742" w:rsidRPr="004479EE">
              <w:rPr>
                <w:rFonts w:ascii="Calibri" w:eastAsia="Times New Roman" w:hAnsi="Calibri" w:cs="Calibri"/>
                <w:color w:val="000000"/>
                <w:sz w:val="20"/>
                <w:szCs w:val="20"/>
                <w:lang w:val="en-GB" w:eastAsia="de-AT"/>
              </w:rPr>
              <w:t>ing</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tcPr>
          <w:p w14:paraId="4DA194EA" w14:textId="758436FF" w:rsidR="00740742" w:rsidRPr="0076637B" w:rsidRDefault="00422958" w:rsidP="0052629A">
            <w:pPr>
              <w:spacing w:after="0" w:line="360" w:lineRule="auto"/>
              <w:jc w:val="center"/>
              <w:rPr>
                <w:rFonts w:ascii="Calibri" w:eastAsia="Times New Roman" w:hAnsi="Calibri" w:cs="Calibri"/>
                <w:color w:val="000000"/>
                <w:sz w:val="20"/>
                <w:szCs w:val="20"/>
                <w:lang w:val="en-GB" w:eastAsia="de-AT"/>
              </w:rPr>
            </w:pPr>
            <w:proofErr w:type="spellStart"/>
            <w:r>
              <w:rPr>
                <w:rFonts w:ascii="Calibri" w:eastAsia="Times New Roman" w:hAnsi="Calibri" w:cs="Calibri"/>
                <w:color w:val="000000"/>
                <w:sz w:val="20"/>
                <w:szCs w:val="20"/>
                <w:lang w:val="en-GB" w:eastAsia="de-AT"/>
              </w:rPr>
              <w:t>Ventoux</w:t>
            </w:r>
            <w:proofErr w:type="spellEnd"/>
            <w:r w:rsidR="00F41039">
              <w:rPr>
                <w:rFonts w:ascii="Calibri" w:eastAsia="Times New Roman" w:hAnsi="Calibri" w:cs="Calibri"/>
                <w:color w:val="000000"/>
                <w:sz w:val="20"/>
                <w:szCs w:val="20"/>
                <w:lang w:val="en-GB" w:eastAsia="de-AT"/>
              </w:rPr>
              <w:t xml:space="preserve"> forest</w:t>
            </w:r>
            <w:r>
              <w:rPr>
                <w:rFonts w:ascii="Calibri" w:eastAsia="Times New Roman" w:hAnsi="Calibri" w:cs="Calibri"/>
                <w:color w:val="000000"/>
                <w:sz w:val="20"/>
                <w:szCs w:val="20"/>
                <w:lang w:val="en-GB" w:eastAsia="de-AT"/>
              </w:rPr>
              <w:t>, south of France</w:t>
            </w:r>
          </w:p>
        </w:tc>
        <w:tc>
          <w:tcPr>
            <w:tcW w:w="1985" w:type="dxa"/>
            <w:vMerge w:val="restart"/>
            <w:tcBorders>
              <w:top w:val="nil"/>
              <w:left w:val="single" w:sz="4" w:space="0" w:color="auto"/>
              <w:right w:val="single" w:sz="4" w:space="0" w:color="auto"/>
            </w:tcBorders>
            <w:vAlign w:val="center"/>
          </w:tcPr>
          <w:p w14:paraId="0E92CD31" w14:textId="08DCAC8E" w:rsidR="00740742" w:rsidRDefault="00422958" w:rsidP="00422958">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fldChar w:fldCharType="begin"/>
            </w:r>
            <w:r>
              <w:rPr>
                <w:rFonts w:ascii="Calibri" w:eastAsia="Times New Roman" w:hAnsi="Calibri" w:cs="Calibri"/>
                <w:color w:val="000000"/>
                <w:sz w:val="20"/>
                <w:szCs w:val="20"/>
                <w:lang w:val="en-GB" w:eastAsia="de-AT"/>
              </w:rPr>
              <w:instrText xml:space="preserve"> ADDIN EN.CITE &lt;EndNote&gt;&lt;Cite&gt;&lt;Author&gt;Blondel&lt;/Author&gt;&lt;Year&gt;1992&lt;/Year&gt;&lt;RecNum&gt;2545&lt;/RecNum&gt;&lt;DisplayText&gt;(Blondel et al., 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rPr>
                <w:rFonts w:ascii="Calibri" w:eastAsia="Times New Roman" w:hAnsi="Calibri" w:cs="Calibri"/>
                <w:color w:val="000000"/>
                <w:sz w:val="20"/>
                <w:szCs w:val="20"/>
                <w:lang w:val="en-GB" w:eastAsia="de-AT"/>
              </w:rPr>
              <w:fldChar w:fldCharType="separate"/>
            </w:r>
            <w:r>
              <w:rPr>
                <w:rFonts w:ascii="Calibri" w:eastAsia="Times New Roman" w:hAnsi="Calibri" w:cs="Calibri"/>
                <w:noProof/>
                <w:color w:val="000000"/>
                <w:sz w:val="20"/>
                <w:szCs w:val="20"/>
                <w:lang w:val="en-GB" w:eastAsia="de-AT"/>
              </w:rPr>
              <w:t>(Blondel et al., 1992)</w:t>
            </w:r>
            <w:r>
              <w:rPr>
                <w:rFonts w:ascii="Calibri" w:eastAsia="Times New Roman" w:hAnsi="Calibri" w:cs="Calibri"/>
                <w:color w:val="000000"/>
                <w:sz w:val="20"/>
                <w:szCs w:val="20"/>
                <w:lang w:val="en-GB" w:eastAsia="de-AT"/>
              </w:rPr>
              <w:fldChar w:fldCharType="end"/>
            </w:r>
          </w:p>
        </w:tc>
      </w:tr>
      <w:tr w:rsidR="00740742" w:rsidRPr="0076637B" w14:paraId="24406D4F" w14:textId="30D68002"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4302460A"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Males:</w:t>
            </w:r>
            <w:r w:rsidRPr="001F7FEA">
              <w:rPr>
                <w:rFonts w:ascii="Calibri" w:eastAsia="Times New Roman" w:hAnsi="Calibri" w:cs="Calibri"/>
                <w:color w:val="000000"/>
                <w:sz w:val="20"/>
                <w:szCs w:val="20"/>
                <w:lang w:val="en-GB" w:eastAsia="de-AT"/>
              </w:rPr>
              <w:t xml:space="preserve"> 0.82 ± 0.07</w:t>
            </w:r>
          </w:p>
        </w:tc>
        <w:tc>
          <w:tcPr>
            <w:tcW w:w="2410" w:type="dxa"/>
            <w:vMerge/>
            <w:tcBorders>
              <w:top w:val="nil"/>
              <w:left w:val="single" w:sz="4" w:space="0" w:color="auto"/>
              <w:bottom w:val="single" w:sz="4" w:space="0" w:color="000000"/>
              <w:right w:val="single" w:sz="4" w:space="0" w:color="auto"/>
            </w:tcBorders>
            <w:vAlign w:val="center"/>
            <w:hideMark/>
          </w:tcPr>
          <w:p w14:paraId="4945B8C9"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12CED7FB"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right w:val="single" w:sz="4" w:space="0" w:color="auto"/>
            </w:tcBorders>
            <w:vAlign w:val="center"/>
          </w:tcPr>
          <w:p w14:paraId="2FF990D6"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76637B" w14:paraId="57AFB4F0" w14:textId="14363FDB"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56AE4138"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 xml:space="preserve">Females: </w:t>
            </w:r>
            <w:r w:rsidRPr="001F7FEA">
              <w:rPr>
                <w:rFonts w:ascii="Calibri" w:eastAsia="Times New Roman" w:hAnsi="Calibri" w:cs="Calibri"/>
                <w:color w:val="000000"/>
                <w:sz w:val="20"/>
                <w:szCs w:val="20"/>
                <w:lang w:val="en-GB" w:eastAsia="de-AT"/>
              </w:rPr>
              <w:t>0.65 ± 0.09</w:t>
            </w:r>
          </w:p>
        </w:tc>
        <w:tc>
          <w:tcPr>
            <w:tcW w:w="2410" w:type="dxa"/>
            <w:vMerge/>
            <w:tcBorders>
              <w:top w:val="nil"/>
              <w:left w:val="single" w:sz="4" w:space="0" w:color="auto"/>
              <w:bottom w:val="single" w:sz="4" w:space="0" w:color="000000"/>
              <w:right w:val="single" w:sz="4" w:space="0" w:color="auto"/>
            </w:tcBorders>
            <w:vAlign w:val="center"/>
            <w:hideMark/>
          </w:tcPr>
          <w:p w14:paraId="7608F328"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5065425C"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right w:val="single" w:sz="4" w:space="0" w:color="auto"/>
            </w:tcBorders>
            <w:vAlign w:val="center"/>
          </w:tcPr>
          <w:p w14:paraId="003C6D6F"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76637B" w14:paraId="1F638001" w14:textId="293EE9A2" w:rsidTr="0087706E">
        <w:trPr>
          <w:trHeight w:val="288"/>
          <w:jc w:val="center"/>
        </w:trPr>
        <w:tc>
          <w:tcPr>
            <w:tcW w:w="2830" w:type="dxa"/>
            <w:tcBorders>
              <w:top w:val="dotted" w:sz="4" w:space="0" w:color="auto"/>
              <w:left w:val="single" w:sz="4" w:space="0" w:color="auto"/>
              <w:bottom w:val="nil"/>
              <w:right w:val="single" w:sz="4" w:space="0" w:color="auto"/>
            </w:tcBorders>
            <w:shd w:val="clear" w:color="auto" w:fill="auto"/>
            <w:noWrap/>
            <w:vAlign w:val="center"/>
            <w:hideMark/>
          </w:tcPr>
          <w:p w14:paraId="0ABD3C26" w14:textId="77777777" w:rsidR="00740742" w:rsidRPr="001F7FEA" w:rsidRDefault="00740742" w:rsidP="0052629A">
            <w:pPr>
              <w:spacing w:after="0" w:line="360" w:lineRule="auto"/>
              <w:rPr>
                <w:rFonts w:ascii="Calibri" w:eastAsia="Times New Roman" w:hAnsi="Calibri" w:cs="Calibri"/>
                <w:i/>
                <w:iCs/>
                <w:color w:val="000000"/>
                <w:sz w:val="20"/>
                <w:szCs w:val="20"/>
                <w:lang w:val="en-GB" w:eastAsia="de-AT"/>
              </w:rPr>
            </w:pPr>
            <w:r w:rsidRPr="001F7FEA">
              <w:rPr>
                <w:rFonts w:ascii="Calibri" w:eastAsia="Times New Roman" w:hAnsi="Calibri" w:cs="Calibri"/>
                <w:i/>
                <w:iCs/>
                <w:color w:val="000000"/>
                <w:sz w:val="20"/>
                <w:szCs w:val="20"/>
                <w:lang w:val="en-GB" w:eastAsia="de-AT"/>
              </w:rPr>
              <w:t>2+ year adults:</w:t>
            </w:r>
          </w:p>
        </w:tc>
        <w:tc>
          <w:tcPr>
            <w:tcW w:w="2410" w:type="dxa"/>
            <w:vMerge/>
            <w:tcBorders>
              <w:top w:val="nil"/>
              <w:left w:val="single" w:sz="4" w:space="0" w:color="auto"/>
              <w:bottom w:val="single" w:sz="4" w:space="0" w:color="000000"/>
              <w:right w:val="single" w:sz="4" w:space="0" w:color="auto"/>
            </w:tcBorders>
            <w:vAlign w:val="center"/>
            <w:hideMark/>
          </w:tcPr>
          <w:p w14:paraId="18B932EE"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13E3A5FC"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right w:val="single" w:sz="4" w:space="0" w:color="auto"/>
            </w:tcBorders>
            <w:vAlign w:val="center"/>
          </w:tcPr>
          <w:p w14:paraId="6D95A911"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76637B" w14:paraId="1C23DBAD" w14:textId="2183E8C3"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47325678"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Males:</w:t>
            </w:r>
            <w:r w:rsidRPr="001F7FEA">
              <w:rPr>
                <w:rFonts w:ascii="Calibri" w:eastAsia="Times New Roman" w:hAnsi="Calibri" w:cs="Calibri"/>
                <w:color w:val="000000"/>
                <w:sz w:val="20"/>
                <w:szCs w:val="20"/>
                <w:lang w:val="en-GB" w:eastAsia="de-AT"/>
              </w:rPr>
              <w:t xml:space="preserve"> 0.68 ± 0.05</w:t>
            </w:r>
          </w:p>
        </w:tc>
        <w:tc>
          <w:tcPr>
            <w:tcW w:w="2410" w:type="dxa"/>
            <w:vMerge/>
            <w:tcBorders>
              <w:top w:val="nil"/>
              <w:left w:val="single" w:sz="4" w:space="0" w:color="auto"/>
              <w:bottom w:val="single" w:sz="4" w:space="0" w:color="000000"/>
              <w:right w:val="single" w:sz="4" w:space="0" w:color="auto"/>
            </w:tcBorders>
            <w:vAlign w:val="center"/>
            <w:hideMark/>
          </w:tcPr>
          <w:p w14:paraId="712C0498"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40B9349A"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right w:val="single" w:sz="4" w:space="0" w:color="auto"/>
            </w:tcBorders>
            <w:vAlign w:val="center"/>
          </w:tcPr>
          <w:p w14:paraId="5C8556C8"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76637B" w14:paraId="63897F80" w14:textId="025F1D9D" w:rsidTr="0087706E">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6AF4C9F"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Females:</w:t>
            </w:r>
            <w:r w:rsidRPr="001F7FEA">
              <w:rPr>
                <w:rFonts w:ascii="Calibri" w:eastAsia="Times New Roman" w:hAnsi="Calibri" w:cs="Calibri"/>
                <w:color w:val="000000"/>
                <w:sz w:val="20"/>
                <w:szCs w:val="20"/>
                <w:lang w:val="en-GB" w:eastAsia="de-AT"/>
              </w:rPr>
              <w:t xml:space="preserve"> 0.47 ± 0.05</w:t>
            </w:r>
          </w:p>
        </w:tc>
        <w:tc>
          <w:tcPr>
            <w:tcW w:w="2410" w:type="dxa"/>
            <w:vMerge/>
            <w:tcBorders>
              <w:top w:val="nil"/>
              <w:left w:val="single" w:sz="4" w:space="0" w:color="auto"/>
              <w:bottom w:val="single" w:sz="4" w:space="0" w:color="000000"/>
              <w:right w:val="single" w:sz="4" w:space="0" w:color="auto"/>
            </w:tcBorders>
            <w:vAlign w:val="center"/>
            <w:hideMark/>
          </w:tcPr>
          <w:p w14:paraId="2E1B4242"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66C9B74A"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bottom w:val="single" w:sz="4" w:space="0" w:color="000000"/>
              <w:right w:val="single" w:sz="4" w:space="0" w:color="auto"/>
            </w:tcBorders>
            <w:vAlign w:val="center"/>
          </w:tcPr>
          <w:p w14:paraId="15FFB32E"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624B16" w14:paraId="2F5AC926" w14:textId="0D89A676"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2CED47BD" w14:textId="77777777" w:rsidR="00740742" w:rsidRPr="004479EE" w:rsidRDefault="00740742" w:rsidP="0052629A">
            <w:pPr>
              <w:spacing w:after="0" w:line="360" w:lineRule="auto"/>
              <w:rPr>
                <w:rFonts w:ascii="Calibri" w:eastAsia="Times New Roman" w:hAnsi="Calibri" w:cs="Calibri"/>
                <w:i/>
                <w:iCs/>
                <w:color w:val="000000"/>
                <w:sz w:val="20"/>
                <w:szCs w:val="20"/>
                <w:lang w:val="en-GB" w:eastAsia="de-AT"/>
              </w:rPr>
            </w:pPr>
            <w:r w:rsidRPr="004479EE">
              <w:rPr>
                <w:rFonts w:ascii="Calibri" w:eastAsia="Times New Roman" w:hAnsi="Calibri" w:cs="Calibri"/>
                <w:i/>
                <w:iCs/>
                <w:color w:val="000000"/>
                <w:sz w:val="20"/>
                <w:szCs w:val="20"/>
                <w:lang w:val="en-GB" w:eastAsia="de-AT"/>
              </w:rPr>
              <w:t>1st year adults (both sexes):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25E5E944" w14:textId="707C32F2" w:rsidR="00740742" w:rsidRPr="004479EE" w:rsidRDefault="001C66FB" w:rsidP="00422958">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t>CMR</w:t>
            </w:r>
            <w:r w:rsidR="00422958" w:rsidRPr="004479EE">
              <w:rPr>
                <w:rFonts w:ascii="Calibri" w:eastAsia="Times New Roman" w:hAnsi="Calibri" w:cs="Calibri"/>
                <w:color w:val="000000"/>
                <w:sz w:val="20"/>
                <w:szCs w:val="20"/>
                <w:lang w:val="en-GB" w:eastAsia="de-AT"/>
              </w:rPr>
              <w:t xml:space="preserve"> </w:t>
            </w:r>
            <w:r w:rsidR="00422958">
              <w:rPr>
                <w:rFonts w:ascii="Calibri" w:eastAsia="Times New Roman" w:hAnsi="Calibri" w:cs="Calibri"/>
                <w:color w:val="000000"/>
                <w:sz w:val="20"/>
                <w:szCs w:val="20"/>
                <w:lang w:val="en-GB" w:eastAsia="de-AT"/>
              </w:rPr>
              <w:t>modelling with data from 1979-1989</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tcPr>
          <w:p w14:paraId="003293BF" w14:textId="0E8CC1FD" w:rsidR="00740742" w:rsidRPr="0076637B" w:rsidRDefault="00422958" w:rsidP="0052629A">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t>E-</w:t>
            </w:r>
            <w:proofErr w:type="spellStart"/>
            <w:r>
              <w:rPr>
                <w:rFonts w:ascii="Calibri" w:eastAsia="Times New Roman" w:hAnsi="Calibri" w:cs="Calibri"/>
                <w:color w:val="000000"/>
                <w:sz w:val="20"/>
                <w:szCs w:val="20"/>
                <w:lang w:val="en-GB" w:eastAsia="de-AT"/>
              </w:rPr>
              <w:t>Pirio</w:t>
            </w:r>
            <w:proofErr w:type="spellEnd"/>
            <w:r>
              <w:rPr>
                <w:rFonts w:ascii="Calibri" w:eastAsia="Times New Roman" w:hAnsi="Calibri" w:cs="Calibri"/>
                <w:color w:val="000000"/>
                <w:sz w:val="20"/>
                <w:szCs w:val="20"/>
                <w:lang w:val="en-GB" w:eastAsia="de-AT"/>
              </w:rPr>
              <w:t>, Corsica, France</w:t>
            </w:r>
          </w:p>
        </w:tc>
        <w:tc>
          <w:tcPr>
            <w:tcW w:w="1985" w:type="dxa"/>
            <w:vMerge w:val="restart"/>
            <w:tcBorders>
              <w:top w:val="nil"/>
              <w:left w:val="single" w:sz="4" w:space="0" w:color="auto"/>
              <w:right w:val="single" w:sz="4" w:space="0" w:color="auto"/>
            </w:tcBorders>
            <w:vAlign w:val="center"/>
          </w:tcPr>
          <w:p w14:paraId="74C3B091" w14:textId="26CC0047" w:rsidR="00740742" w:rsidRDefault="00F87A96" w:rsidP="00F87A96">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fldChar w:fldCharType="begin"/>
            </w:r>
            <w:r>
              <w:rPr>
                <w:rFonts w:ascii="Calibri" w:eastAsia="Times New Roman" w:hAnsi="Calibri" w:cs="Calibri"/>
                <w:color w:val="000000"/>
                <w:sz w:val="20"/>
                <w:szCs w:val="20"/>
                <w:lang w:val="en-GB" w:eastAsia="de-AT"/>
              </w:rPr>
              <w:instrText xml:space="preserve"> ADDIN EN.CITE &lt;EndNote&gt;&lt;Cite&gt;&lt;Author&gt;Blondel&lt;/Author&gt;&lt;Year&gt;1992&lt;/Year&gt;&lt;RecNum&gt;2545&lt;/RecNum&gt;&lt;DisplayText&gt;(Blondel et al., 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rPr>
                <w:rFonts w:ascii="Calibri" w:eastAsia="Times New Roman" w:hAnsi="Calibri" w:cs="Calibri"/>
                <w:color w:val="000000"/>
                <w:sz w:val="20"/>
                <w:szCs w:val="20"/>
                <w:lang w:val="en-GB" w:eastAsia="de-AT"/>
              </w:rPr>
              <w:fldChar w:fldCharType="separate"/>
            </w:r>
            <w:r>
              <w:rPr>
                <w:rFonts w:ascii="Calibri" w:eastAsia="Times New Roman" w:hAnsi="Calibri" w:cs="Calibri"/>
                <w:noProof/>
                <w:color w:val="000000"/>
                <w:sz w:val="20"/>
                <w:szCs w:val="20"/>
                <w:lang w:val="en-GB" w:eastAsia="de-AT"/>
              </w:rPr>
              <w:t>(Blondel et al., 1992)</w:t>
            </w:r>
            <w:r>
              <w:rPr>
                <w:rFonts w:ascii="Calibri" w:eastAsia="Times New Roman" w:hAnsi="Calibri" w:cs="Calibri"/>
                <w:color w:val="000000"/>
                <w:sz w:val="20"/>
                <w:szCs w:val="20"/>
                <w:lang w:val="en-GB" w:eastAsia="de-AT"/>
              </w:rPr>
              <w:fldChar w:fldCharType="end"/>
            </w:r>
          </w:p>
        </w:tc>
      </w:tr>
      <w:tr w:rsidR="00740742" w:rsidRPr="00624B16" w14:paraId="29490168" w14:textId="12599141"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48E38A93"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color w:val="000000"/>
                <w:sz w:val="20"/>
                <w:szCs w:val="20"/>
                <w:lang w:val="en-GB" w:eastAsia="de-AT"/>
              </w:rPr>
              <w:t>0.65 ± 0.05</w:t>
            </w:r>
          </w:p>
        </w:tc>
        <w:tc>
          <w:tcPr>
            <w:tcW w:w="2410" w:type="dxa"/>
            <w:vMerge/>
            <w:tcBorders>
              <w:top w:val="nil"/>
              <w:left w:val="single" w:sz="4" w:space="0" w:color="auto"/>
              <w:bottom w:val="single" w:sz="4" w:space="0" w:color="000000"/>
              <w:right w:val="single" w:sz="4" w:space="0" w:color="auto"/>
            </w:tcBorders>
            <w:vAlign w:val="center"/>
            <w:hideMark/>
          </w:tcPr>
          <w:p w14:paraId="5C481479"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54465573"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right w:val="single" w:sz="4" w:space="0" w:color="auto"/>
            </w:tcBorders>
            <w:vAlign w:val="center"/>
          </w:tcPr>
          <w:p w14:paraId="112637B8"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624B16" w14:paraId="5D5B3CB2" w14:textId="02343DCD" w:rsidTr="0087706E">
        <w:trPr>
          <w:trHeight w:val="288"/>
          <w:jc w:val="center"/>
        </w:trPr>
        <w:tc>
          <w:tcPr>
            <w:tcW w:w="2830" w:type="dxa"/>
            <w:tcBorders>
              <w:top w:val="dotted" w:sz="4" w:space="0" w:color="auto"/>
              <w:left w:val="single" w:sz="4" w:space="0" w:color="auto"/>
              <w:bottom w:val="nil"/>
              <w:right w:val="single" w:sz="4" w:space="0" w:color="auto"/>
            </w:tcBorders>
            <w:shd w:val="clear" w:color="auto" w:fill="auto"/>
            <w:noWrap/>
            <w:vAlign w:val="center"/>
            <w:hideMark/>
          </w:tcPr>
          <w:p w14:paraId="70C7CA72" w14:textId="77777777" w:rsidR="00740742" w:rsidRPr="001F7FEA" w:rsidRDefault="00740742" w:rsidP="0052629A">
            <w:pPr>
              <w:spacing w:after="0" w:line="360" w:lineRule="auto"/>
              <w:rPr>
                <w:rFonts w:ascii="Calibri" w:eastAsia="Times New Roman" w:hAnsi="Calibri" w:cs="Calibri"/>
                <w:i/>
                <w:iCs/>
                <w:color w:val="000000"/>
                <w:sz w:val="20"/>
                <w:szCs w:val="20"/>
                <w:lang w:val="en-GB" w:eastAsia="de-AT"/>
              </w:rPr>
            </w:pPr>
            <w:r w:rsidRPr="001F7FEA">
              <w:rPr>
                <w:rFonts w:ascii="Calibri" w:eastAsia="Times New Roman" w:hAnsi="Calibri" w:cs="Calibri"/>
                <w:i/>
                <w:iCs/>
                <w:color w:val="000000"/>
                <w:sz w:val="20"/>
                <w:szCs w:val="20"/>
                <w:lang w:val="en-GB" w:eastAsia="de-AT"/>
              </w:rPr>
              <w:t>2+ year adults (both sexes):</w:t>
            </w:r>
          </w:p>
        </w:tc>
        <w:tc>
          <w:tcPr>
            <w:tcW w:w="2410" w:type="dxa"/>
            <w:vMerge/>
            <w:tcBorders>
              <w:top w:val="nil"/>
              <w:left w:val="single" w:sz="4" w:space="0" w:color="auto"/>
              <w:bottom w:val="single" w:sz="4" w:space="0" w:color="000000"/>
              <w:right w:val="single" w:sz="4" w:space="0" w:color="auto"/>
            </w:tcBorders>
            <w:vAlign w:val="center"/>
            <w:hideMark/>
          </w:tcPr>
          <w:p w14:paraId="3BAE652F"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2C6C99F6"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right w:val="single" w:sz="4" w:space="0" w:color="auto"/>
            </w:tcBorders>
            <w:vAlign w:val="center"/>
          </w:tcPr>
          <w:p w14:paraId="29339E8A"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624B16" w14:paraId="5098B396" w14:textId="3C55EF66" w:rsidTr="0087706E">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03459B3"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color w:val="000000"/>
                <w:sz w:val="20"/>
                <w:szCs w:val="20"/>
                <w:lang w:val="en-GB" w:eastAsia="de-AT"/>
              </w:rPr>
              <w:t>0.56 ± 0.03</w:t>
            </w:r>
          </w:p>
        </w:tc>
        <w:tc>
          <w:tcPr>
            <w:tcW w:w="2410" w:type="dxa"/>
            <w:vMerge/>
            <w:tcBorders>
              <w:top w:val="nil"/>
              <w:left w:val="single" w:sz="4" w:space="0" w:color="auto"/>
              <w:bottom w:val="single" w:sz="4" w:space="0" w:color="000000"/>
              <w:right w:val="single" w:sz="4" w:space="0" w:color="auto"/>
            </w:tcBorders>
            <w:vAlign w:val="center"/>
            <w:hideMark/>
          </w:tcPr>
          <w:p w14:paraId="4361E41F"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1D7946AA"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bottom w:val="single" w:sz="4" w:space="0" w:color="000000"/>
              <w:right w:val="single" w:sz="4" w:space="0" w:color="auto"/>
            </w:tcBorders>
            <w:vAlign w:val="center"/>
          </w:tcPr>
          <w:p w14:paraId="47CDEFAD"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740742" w:rsidRPr="00624B16" w14:paraId="6311999B" w14:textId="42708E99" w:rsidTr="0087706E">
        <w:trPr>
          <w:trHeight w:val="288"/>
          <w:jc w:val="center"/>
        </w:trPr>
        <w:tc>
          <w:tcPr>
            <w:tcW w:w="2830" w:type="dxa"/>
            <w:tcBorders>
              <w:top w:val="nil"/>
              <w:left w:val="single" w:sz="4" w:space="0" w:color="auto"/>
              <w:bottom w:val="nil"/>
              <w:right w:val="single" w:sz="4" w:space="0" w:color="auto"/>
            </w:tcBorders>
            <w:shd w:val="clear" w:color="auto" w:fill="auto"/>
            <w:noWrap/>
            <w:vAlign w:val="center"/>
            <w:hideMark/>
          </w:tcPr>
          <w:p w14:paraId="0D2E5471" w14:textId="6360A758" w:rsidR="00740742" w:rsidRPr="001F7FEA" w:rsidRDefault="00740742" w:rsidP="001C66FB">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Males:</w:t>
            </w:r>
            <w:r w:rsidRPr="001F7FEA">
              <w:rPr>
                <w:rFonts w:ascii="Calibri" w:eastAsia="Times New Roman" w:hAnsi="Calibri" w:cs="Calibri"/>
                <w:color w:val="000000"/>
                <w:sz w:val="20"/>
                <w:szCs w:val="20"/>
                <w:lang w:val="en-GB" w:eastAsia="de-AT"/>
              </w:rPr>
              <w:t xml:space="preserve"> 0.</w:t>
            </w:r>
            <w:r w:rsidR="00F87A96">
              <w:rPr>
                <w:rFonts w:ascii="Calibri" w:eastAsia="Times New Roman" w:hAnsi="Calibri" w:cs="Calibri"/>
                <w:color w:val="000000"/>
                <w:sz w:val="20"/>
                <w:szCs w:val="20"/>
                <w:lang w:val="en-GB" w:eastAsia="de-AT"/>
              </w:rPr>
              <w:t>3</w:t>
            </w:r>
            <w:r w:rsidR="001C66FB">
              <w:rPr>
                <w:rFonts w:ascii="Calibri" w:eastAsia="Times New Roman" w:hAnsi="Calibri" w:cs="Calibri"/>
                <w:color w:val="000000"/>
                <w:sz w:val="20"/>
                <w:szCs w:val="20"/>
                <w:lang w:val="en-GB" w:eastAsia="de-AT"/>
              </w:rPr>
              <w:t>0 - 0.63</w:t>
            </w:r>
          </w:p>
        </w:tc>
        <w:tc>
          <w:tcPr>
            <w:tcW w:w="2410" w:type="dxa"/>
            <w:vMerge w:val="restart"/>
            <w:tcBorders>
              <w:top w:val="nil"/>
              <w:left w:val="single" w:sz="4" w:space="0" w:color="auto"/>
              <w:bottom w:val="nil"/>
              <w:right w:val="single" w:sz="4" w:space="0" w:color="auto"/>
            </w:tcBorders>
            <w:shd w:val="clear" w:color="auto" w:fill="auto"/>
            <w:noWrap/>
            <w:vAlign w:val="center"/>
            <w:hideMark/>
          </w:tcPr>
          <w:p w14:paraId="456A2973" w14:textId="2E316A80" w:rsidR="00740742" w:rsidRPr="001F7FEA" w:rsidRDefault="00740742" w:rsidP="0052629A">
            <w:pPr>
              <w:spacing w:after="0" w:line="360" w:lineRule="auto"/>
              <w:jc w:val="center"/>
              <w:rPr>
                <w:rFonts w:ascii="Calibri" w:eastAsia="Times New Roman" w:hAnsi="Calibri" w:cs="Calibri"/>
                <w:color w:val="000000"/>
                <w:sz w:val="20"/>
                <w:szCs w:val="20"/>
                <w:lang w:val="en-GB" w:eastAsia="de-AT"/>
              </w:rPr>
            </w:pPr>
            <w:r w:rsidRPr="001F7FEA">
              <w:rPr>
                <w:rFonts w:ascii="Calibri" w:eastAsia="Times New Roman" w:hAnsi="Calibri" w:cs="Calibri"/>
                <w:color w:val="000000"/>
                <w:sz w:val="20"/>
                <w:szCs w:val="20"/>
                <w:lang w:val="en-GB" w:eastAsia="de-AT"/>
              </w:rPr>
              <w:t xml:space="preserve">CMR </w:t>
            </w:r>
            <w:r>
              <w:rPr>
                <w:rFonts w:ascii="Calibri" w:eastAsia="Times New Roman" w:hAnsi="Calibri" w:cs="Calibri"/>
                <w:color w:val="000000"/>
                <w:sz w:val="20"/>
                <w:szCs w:val="20"/>
                <w:lang w:val="en-GB" w:eastAsia="de-AT"/>
              </w:rPr>
              <w:t>modelling</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tcPr>
          <w:p w14:paraId="14C4F5AD" w14:textId="789DBD5C" w:rsidR="00740742" w:rsidRPr="001F7FEA" w:rsidRDefault="001C66FB" w:rsidP="0052629A">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t xml:space="preserve">Mixed boreal forest near </w:t>
            </w:r>
            <w:proofErr w:type="spellStart"/>
            <w:r>
              <w:rPr>
                <w:rFonts w:ascii="Calibri" w:eastAsia="Times New Roman" w:hAnsi="Calibri" w:cs="Calibri"/>
                <w:color w:val="000000"/>
                <w:sz w:val="20"/>
                <w:szCs w:val="20"/>
                <w:lang w:val="en-GB" w:eastAsia="de-AT"/>
              </w:rPr>
              <w:t>Tammisaari</w:t>
            </w:r>
            <w:proofErr w:type="spellEnd"/>
            <w:r>
              <w:rPr>
                <w:rFonts w:ascii="Calibri" w:eastAsia="Times New Roman" w:hAnsi="Calibri" w:cs="Calibri"/>
                <w:color w:val="000000"/>
                <w:sz w:val="20"/>
                <w:szCs w:val="20"/>
                <w:lang w:val="en-GB" w:eastAsia="de-AT"/>
              </w:rPr>
              <w:t>, Finland</w:t>
            </w:r>
          </w:p>
        </w:tc>
        <w:tc>
          <w:tcPr>
            <w:tcW w:w="1985" w:type="dxa"/>
            <w:vMerge w:val="restart"/>
            <w:tcBorders>
              <w:top w:val="nil"/>
              <w:left w:val="single" w:sz="4" w:space="0" w:color="auto"/>
              <w:right w:val="single" w:sz="4" w:space="0" w:color="auto"/>
            </w:tcBorders>
            <w:vAlign w:val="center"/>
          </w:tcPr>
          <w:p w14:paraId="731B59BF" w14:textId="7A13B7C8" w:rsidR="00740742" w:rsidRDefault="001C66FB" w:rsidP="001C66FB">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fldChar w:fldCharType="begin"/>
            </w:r>
            <w:r>
              <w:rPr>
                <w:rFonts w:ascii="Calibri" w:eastAsia="Times New Roman" w:hAnsi="Calibri" w:cs="Calibri"/>
                <w:color w:val="000000"/>
                <w:sz w:val="20"/>
                <w:szCs w:val="20"/>
                <w:lang w:val="en-GB" w:eastAsia="de-AT"/>
              </w:rPr>
              <w:instrText xml:space="preserve"> ADDIN EN.CITE &lt;EndNote&gt;&lt;Cite&gt;&lt;Author&gt;Class&lt;/Author&gt;&lt;Year&gt;2014&lt;/Year&gt;&lt;RecNum&gt;2077&lt;/RecNum&gt;&lt;DisplayText&gt;(Class et al., 2014)&lt;/DisplayText&gt;&lt;record&gt;&lt;rec-number&gt;2077&lt;/rec-number&gt;&lt;foreign-keys&gt;&lt;key app="EN" db-id="sadaewaxbapzsfef00npdrwvssxztszspxpw" timestamp="1425373026"&gt;2077&lt;/key&gt;&lt;/foreign-keys&gt;&lt;ref-type name="Journal Article"&gt;17&lt;/ref-type&gt;&lt;contributors&gt;&lt;authors&gt;&lt;author&gt;Class, Barbara&lt;/author&gt;&lt;author&gt;Kluen, Edward&lt;/author&gt;&lt;author&gt;Brommer, Jon E.&lt;/author&gt;&lt;/authors&gt;&lt;/contributors&gt;&lt;titles&gt;&lt;title&gt;Evolutionary quantitative genetics of behavioral responses to handling in a wild passerine&lt;/title&gt;&lt;secondary-title&gt;Ecology and Evolution&lt;/secondary-title&gt;&lt;/titles&gt;&lt;pages&gt;427-440&lt;/pages&gt;&lt;volume&gt;4&lt;/volume&gt;&lt;number&gt;4&lt;/number&gt;&lt;dates&gt;&lt;year&gt;2014&lt;/year&gt;&lt;pub-dates&gt;&lt;date&gt;Feb&lt;/date&gt;&lt;/pub-dates&gt;&lt;/dates&gt;&lt;isbn&gt;2045-7758&lt;/isbn&gt;&lt;accession-num&gt;WOS:000331354500010&lt;/accession-num&gt;&lt;urls&gt;&lt;related-urls&gt;&lt;url&gt;&amp;lt;Go to ISI&amp;gt;://WOS:000331354500010&lt;/url&gt;&lt;/related-urls&gt;&lt;/urls&gt;&lt;/record&gt;&lt;/Cite&gt;&lt;/EndNote&gt;</w:instrText>
            </w:r>
            <w:r>
              <w:rPr>
                <w:rFonts w:ascii="Calibri" w:eastAsia="Times New Roman" w:hAnsi="Calibri" w:cs="Calibri"/>
                <w:color w:val="000000"/>
                <w:sz w:val="20"/>
                <w:szCs w:val="20"/>
                <w:lang w:val="en-GB" w:eastAsia="de-AT"/>
              </w:rPr>
              <w:fldChar w:fldCharType="separate"/>
            </w:r>
            <w:r>
              <w:rPr>
                <w:rFonts w:ascii="Calibri" w:eastAsia="Times New Roman" w:hAnsi="Calibri" w:cs="Calibri"/>
                <w:noProof/>
                <w:color w:val="000000"/>
                <w:sz w:val="20"/>
                <w:szCs w:val="20"/>
                <w:lang w:val="en-GB" w:eastAsia="de-AT"/>
              </w:rPr>
              <w:t>(Class et al., 2014)</w:t>
            </w:r>
            <w:r>
              <w:rPr>
                <w:rFonts w:ascii="Calibri" w:eastAsia="Times New Roman" w:hAnsi="Calibri" w:cs="Calibri"/>
                <w:color w:val="000000"/>
                <w:sz w:val="20"/>
                <w:szCs w:val="20"/>
                <w:lang w:val="en-GB" w:eastAsia="de-AT"/>
              </w:rPr>
              <w:fldChar w:fldCharType="end"/>
            </w:r>
          </w:p>
        </w:tc>
      </w:tr>
      <w:tr w:rsidR="00740742" w:rsidRPr="00624B16" w14:paraId="0ACAC175" w14:textId="7B4EF03D" w:rsidTr="00EA441B">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53EAC25" w14:textId="0B59809F" w:rsidR="00740742" w:rsidRPr="001F7FEA" w:rsidRDefault="00740742" w:rsidP="001C66FB">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Females:</w:t>
            </w:r>
            <w:r w:rsidRPr="001F7FEA">
              <w:rPr>
                <w:rFonts w:ascii="Calibri" w:eastAsia="Times New Roman" w:hAnsi="Calibri" w:cs="Calibri"/>
                <w:color w:val="000000"/>
                <w:sz w:val="20"/>
                <w:szCs w:val="20"/>
                <w:lang w:val="en-GB" w:eastAsia="de-AT"/>
              </w:rPr>
              <w:t xml:space="preserve"> </w:t>
            </w:r>
            <w:r w:rsidR="00F87A96">
              <w:rPr>
                <w:rFonts w:ascii="Calibri" w:eastAsia="Times New Roman" w:hAnsi="Calibri" w:cs="Calibri"/>
                <w:color w:val="000000"/>
                <w:sz w:val="20"/>
                <w:szCs w:val="20"/>
                <w:lang w:val="en-GB" w:eastAsia="de-AT"/>
              </w:rPr>
              <w:t xml:space="preserve">0.26 </w:t>
            </w:r>
            <w:r w:rsidR="001C66FB">
              <w:rPr>
                <w:rFonts w:ascii="Calibri" w:eastAsia="Times New Roman" w:hAnsi="Calibri" w:cs="Calibri"/>
                <w:color w:val="000000"/>
                <w:sz w:val="20"/>
                <w:szCs w:val="20"/>
                <w:lang w:val="en-GB" w:eastAsia="de-AT"/>
              </w:rPr>
              <w:t>- 0.59</w:t>
            </w:r>
          </w:p>
        </w:tc>
        <w:tc>
          <w:tcPr>
            <w:tcW w:w="2410" w:type="dxa"/>
            <w:vMerge/>
            <w:tcBorders>
              <w:top w:val="nil"/>
              <w:left w:val="single" w:sz="4" w:space="0" w:color="auto"/>
              <w:bottom w:val="single" w:sz="4" w:space="0" w:color="auto"/>
              <w:right w:val="single" w:sz="4" w:space="0" w:color="auto"/>
            </w:tcBorders>
            <w:vAlign w:val="center"/>
            <w:hideMark/>
          </w:tcPr>
          <w:p w14:paraId="405EE34E"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1342F557"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bottom w:val="single" w:sz="4" w:space="0" w:color="000000"/>
              <w:right w:val="single" w:sz="4" w:space="0" w:color="auto"/>
            </w:tcBorders>
            <w:vAlign w:val="center"/>
          </w:tcPr>
          <w:p w14:paraId="1E635E1B" w14:textId="77777777" w:rsidR="00740742" w:rsidRPr="001F7FEA" w:rsidRDefault="00740742" w:rsidP="0052629A">
            <w:pPr>
              <w:spacing w:after="0" w:line="360" w:lineRule="auto"/>
              <w:rPr>
                <w:rFonts w:ascii="Calibri" w:eastAsia="Times New Roman" w:hAnsi="Calibri" w:cs="Calibri"/>
                <w:color w:val="000000"/>
                <w:sz w:val="20"/>
                <w:szCs w:val="20"/>
                <w:lang w:val="en-GB" w:eastAsia="de-AT"/>
              </w:rPr>
            </w:pPr>
          </w:p>
        </w:tc>
      </w:tr>
      <w:tr w:rsidR="001C66FB" w:rsidRPr="00624B16" w14:paraId="73D1FF81" w14:textId="77777777" w:rsidTr="00EA441B">
        <w:trPr>
          <w:trHeight w:val="288"/>
          <w:jc w:val="center"/>
        </w:trPr>
        <w:tc>
          <w:tcPr>
            <w:tcW w:w="2830" w:type="dxa"/>
            <w:tcBorders>
              <w:top w:val="single" w:sz="4" w:space="0" w:color="auto"/>
              <w:left w:val="single" w:sz="4" w:space="0" w:color="auto"/>
              <w:bottom w:val="nil"/>
              <w:right w:val="single" w:sz="4" w:space="0" w:color="auto"/>
            </w:tcBorders>
            <w:shd w:val="clear" w:color="auto" w:fill="auto"/>
            <w:noWrap/>
            <w:vAlign w:val="center"/>
            <w:hideMark/>
          </w:tcPr>
          <w:p w14:paraId="2D8C99D5" w14:textId="77777777" w:rsidR="001C66FB" w:rsidRPr="001F7FEA" w:rsidRDefault="001C66FB" w:rsidP="00475A31">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Males</w:t>
            </w:r>
            <w:r>
              <w:rPr>
                <w:rFonts w:ascii="Calibri" w:eastAsia="Times New Roman" w:hAnsi="Calibri" w:cs="Calibri"/>
                <w:i/>
                <w:iCs/>
                <w:color w:val="000000"/>
                <w:sz w:val="20"/>
                <w:szCs w:val="20"/>
                <w:lang w:val="en-GB" w:eastAsia="de-AT"/>
              </w:rPr>
              <w:t xml:space="preserve"> (unfaithful/faithful)</w:t>
            </w:r>
            <w:r w:rsidRPr="001F7FEA">
              <w:rPr>
                <w:rFonts w:ascii="Calibri" w:eastAsia="Times New Roman" w:hAnsi="Calibri" w:cs="Calibri"/>
                <w:i/>
                <w:iCs/>
                <w:color w:val="000000"/>
                <w:sz w:val="20"/>
                <w:szCs w:val="20"/>
                <w:lang w:val="en-GB" w:eastAsia="de-AT"/>
              </w:rPr>
              <w:t>:</w:t>
            </w:r>
            <w:r w:rsidRPr="001F7FEA">
              <w:rPr>
                <w:rFonts w:ascii="Calibri" w:eastAsia="Times New Roman" w:hAnsi="Calibri" w:cs="Calibri"/>
                <w:color w:val="000000"/>
                <w:sz w:val="20"/>
                <w:szCs w:val="20"/>
                <w:lang w:val="en-GB" w:eastAsia="de-AT"/>
              </w:rPr>
              <w:t xml:space="preserve"> 0.</w:t>
            </w:r>
            <w:r>
              <w:rPr>
                <w:rFonts w:ascii="Calibri" w:eastAsia="Times New Roman" w:hAnsi="Calibri" w:cs="Calibri"/>
                <w:color w:val="000000"/>
                <w:sz w:val="20"/>
                <w:szCs w:val="20"/>
                <w:lang w:val="en-GB" w:eastAsia="de-AT"/>
              </w:rPr>
              <w:t>31 / 0.51</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65A86" w14:textId="77777777" w:rsidR="001C66FB" w:rsidRPr="001F7FEA" w:rsidRDefault="001C66FB" w:rsidP="00475A31">
            <w:pPr>
              <w:spacing w:after="0" w:line="360" w:lineRule="auto"/>
              <w:jc w:val="center"/>
              <w:rPr>
                <w:rFonts w:ascii="Calibri" w:eastAsia="Times New Roman" w:hAnsi="Calibri" w:cs="Calibri"/>
                <w:color w:val="000000"/>
                <w:sz w:val="20"/>
                <w:szCs w:val="20"/>
                <w:lang w:val="en-GB" w:eastAsia="de-AT"/>
              </w:rPr>
            </w:pPr>
            <w:r w:rsidRPr="001F7FEA">
              <w:rPr>
                <w:rFonts w:ascii="Calibri" w:eastAsia="Times New Roman" w:hAnsi="Calibri" w:cs="Calibri"/>
                <w:color w:val="000000"/>
                <w:sz w:val="20"/>
                <w:szCs w:val="20"/>
                <w:lang w:val="en-GB" w:eastAsia="de-AT"/>
              </w:rPr>
              <w:t xml:space="preserve">CMR </w:t>
            </w:r>
            <w:r>
              <w:rPr>
                <w:rFonts w:ascii="Calibri" w:eastAsia="Times New Roman" w:hAnsi="Calibri" w:cs="Calibri"/>
                <w:color w:val="000000"/>
                <w:sz w:val="20"/>
                <w:szCs w:val="20"/>
                <w:lang w:val="en-GB" w:eastAsia="de-AT"/>
              </w:rPr>
              <w:t>modelling</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tcPr>
          <w:p w14:paraId="56FB677F" w14:textId="77777777" w:rsidR="001C66FB" w:rsidRPr="001F7FEA" w:rsidRDefault="001C66FB" w:rsidP="00475A31">
            <w:pPr>
              <w:spacing w:after="0" w:line="360" w:lineRule="auto"/>
              <w:jc w:val="center"/>
              <w:rPr>
                <w:rFonts w:ascii="Calibri" w:eastAsia="Times New Roman" w:hAnsi="Calibri" w:cs="Calibri"/>
                <w:color w:val="000000"/>
                <w:sz w:val="20"/>
                <w:szCs w:val="20"/>
                <w:lang w:val="en-GB" w:eastAsia="de-AT"/>
              </w:rPr>
            </w:pPr>
            <w:proofErr w:type="spellStart"/>
            <w:r>
              <w:rPr>
                <w:rFonts w:ascii="Calibri" w:eastAsia="Times New Roman" w:hAnsi="Calibri" w:cs="Calibri"/>
                <w:color w:val="000000"/>
                <w:sz w:val="20"/>
                <w:szCs w:val="20"/>
                <w:lang w:val="en-GB" w:eastAsia="de-AT"/>
              </w:rPr>
              <w:t>Wytham</w:t>
            </w:r>
            <w:proofErr w:type="spellEnd"/>
            <w:r>
              <w:rPr>
                <w:rFonts w:ascii="Calibri" w:eastAsia="Times New Roman" w:hAnsi="Calibri" w:cs="Calibri"/>
                <w:color w:val="000000"/>
                <w:sz w:val="20"/>
                <w:szCs w:val="20"/>
                <w:lang w:val="en-GB" w:eastAsia="de-AT"/>
              </w:rPr>
              <w:t xml:space="preserve"> Woods near Oxford, UK</w:t>
            </w:r>
          </w:p>
        </w:tc>
        <w:tc>
          <w:tcPr>
            <w:tcW w:w="1985" w:type="dxa"/>
            <w:vMerge w:val="restart"/>
            <w:tcBorders>
              <w:top w:val="nil"/>
              <w:left w:val="single" w:sz="4" w:space="0" w:color="auto"/>
              <w:bottom w:val="single" w:sz="4" w:space="0" w:color="auto"/>
              <w:right w:val="single" w:sz="4" w:space="0" w:color="auto"/>
            </w:tcBorders>
            <w:vAlign w:val="center"/>
          </w:tcPr>
          <w:p w14:paraId="05BE6269" w14:textId="77777777" w:rsidR="001C66FB" w:rsidRDefault="001C66FB" w:rsidP="00475A31">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fldChar w:fldCharType="begin"/>
            </w:r>
            <w:r>
              <w:rPr>
                <w:rFonts w:ascii="Calibri" w:eastAsia="Times New Roman" w:hAnsi="Calibri" w:cs="Calibri"/>
                <w:color w:val="000000"/>
                <w:sz w:val="20"/>
                <w:szCs w:val="20"/>
                <w:lang w:val="en-GB" w:eastAsia="de-AT"/>
              </w:rPr>
              <w:instrText xml:space="preserve"> ADDIN EN.CITE &lt;EndNote&gt;&lt;Cite&gt;&lt;Author&gt;Culina&lt;/Author&gt;&lt;Year&gt;2015&lt;/Year&gt;&lt;RecNum&gt;2546&lt;/RecNum&gt;&lt;DisplayText&gt;(Culina et al., 2015)&lt;/DisplayText&gt;&lt;record&gt;&lt;rec-number&gt;2546&lt;/rec-number&gt;&lt;foreign-keys&gt;&lt;key app="EN" db-id="sadaewaxbapzsfef00npdrwvssxztszspxpw" timestamp="1611308991"&gt;2546&lt;/key&gt;&lt;/foreign-keys&gt;&lt;ref-type name="Journal Article"&gt;17&lt;/ref-type&gt;&lt;contributors&gt;&lt;authors&gt;&lt;author&gt;Culina, Antica&lt;/author&gt;&lt;author&gt;Lachish, Shelly&lt;/author&gt;&lt;author&gt;Sheldon, Ben C.&lt;/author&gt;&lt;/authors&gt;&lt;/contributors&gt;&lt;titles&gt;&lt;title&gt;Evidence of a link between survival and pair fidelity across multiple tit populations&lt;/title&gt;&lt;secondary-title&gt;Journal of Avian Biology&lt;/secondary-title&gt;&lt;/titles&gt;&lt;periodical&gt;&lt;full-title&gt;Journal of Avian Biology&lt;/full-title&gt;&lt;/periodical&gt;&lt;pages&gt;507-515&lt;/pages&gt;&lt;volume&gt;46&lt;/volume&gt;&lt;number&gt;5&lt;/number&gt;&lt;dates&gt;&lt;year&gt;2015&lt;/year&gt;&lt;/dates&gt;&lt;isbn&gt;0908-8857&lt;/isbn&gt;&lt;urls&gt;&lt;related-urls&gt;&lt;url&gt;https://onlinelibrary.wiley.com/doi/abs/10.1111/jav.00661&lt;/url&gt;&lt;/related-urls&gt;&lt;/urls&gt;&lt;electronic-resource-num&gt;https://doi.org/10.1111/jav.00661&lt;/electronic-resource-num&gt;&lt;/record&gt;&lt;/Cite&gt;&lt;/EndNote&gt;</w:instrText>
            </w:r>
            <w:r>
              <w:rPr>
                <w:rFonts w:ascii="Calibri" w:eastAsia="Times New Roman" w:hAnsi="Calibri" w:cs="Calibri"/>
                <w:color w:val="000000"/>
                <w:sz w:val="20"/>
                <w:szCs w:val="20"/>
                <w:lang w:val="en-GB" w:eastAsia="de-AT"/>
              </w:rPr>
              <w:fldChar w:fldCharType="separate"/>
            </w:r>
            <w:r>
              <w:rPr>
                <w:rFonts w:ascii="Calibri" w:eastAsia="Times New Roman" w:hAnsi="Calibri" w:cs="Calibri"/>
                <w:noProof/>
                <w:color w:val="000000"/>
                <w:sz w:val="20"/>
                <w:szCs w:val="20"/>
                <w:lang w:val="en-GB" w:eastAsia="de-AT"/>
              </w:rPr>
              <w:t>(Culina et al., 2015)</w:t>
            </w:r>
            <w:r>
              <w:rPr>
                <w:rFonts w:ascii="Calibri" w:eastAsia="Times New Roman" w:hAnsi="Calibri" w:cs="Calibri"/>
                <w:color w:val="000000"/>
                <w:sz w:val="20"/>
                <w:szCs w:val="20"/>
                <w:lang w:val="en-GB" w:eastAsia="de-AT"/>
              </w:rPr>
              <w:fldChar w:fldCharType="end"/>
            </w:r>
          </w:p>
        </w:tc>
      </w:tr>
      <w:tr w:rsidR="001C66FB" w:rsidRPr="00624B16" w14:paraId="145668C8" w14:textId="77777777" w:rsidTr="00EA441B">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43DBE4" w14:textId="77777777" w:rsidR="001C66FB" w:rsidRPr="001F7FEA" w:rsidRDefault="001C66FB" w:rsidP="00475A31">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Females</w:t>
            </w:r>
            <w:r>
              <w:rPr>
                <w:rFonts w:ascii="Calibri" w:eastAsia="Times New Roman" w:hAnsi="Calibri" w:cs="Calibri"/>
                <w:i/>
                <w:iCs/>
                <w:color w:val="000000"/>
                <w:sz w:val="20"/>
                <w:szCs w:val="20"/>
                <w:lang w:val="en-GB" w:eastAsia="de-AT"/>
              </w:rPr>
              <w:t xml:space="preserve"> (unfaithful/faithful)</w:t>
            </w:r>
            <w:r w:rsidRPr="001F7FEA">
              <w:rPr>
                <w:rFonts w:ascii="Calibri" w:eastAsia="Times New Roman" w:hAnsi="Calibri" w:cs="Calibri"/>
                <w:i/>
                <w:iCs/>
                <w:color w:val="000000"/>
                <w:sz w:val="20"/>
                <w:szCs w:val="20"/>
                <w:lang w:val="en-GB" w:eastAsia="de-AT"/>
              </w:rPr>
              <w:t>:</w:t>
            </w:r>
            <w:r w:rsidRPr="001F7FEA">
              <w:rPr>
                <w:rFonts w:ascii="Calibri" w:eastAsia="Times New Roman" w:hAnsi="Calibri" w:cs="Calibri"/>
                <w:color w:val="000000"/>
                <w:sz w:val="20"/>
                <w:szCs w:val="20"/>
                <w:lang w:val="en-GB" w:eastAsia="de-AT"/>
              </w:rPr>
              <w:t xml:space="preserve"> </w:t>
            </w:r>
            <w:r>
              <w:rPr>
                <w:rFonts w:ascii="Calibri" w:eastAsia="Times New Roman" w:hAnsi="Calibri" w:cs="Calibri"/>
                <w:color w:val="000000"/>
                <w:sz w:val="20"/>
                <w:szCs w:val="20"/>
                <w:lang w:val="en-GB" w:eastAsia="de-AT"/>
              </w:rPr>
              <w:t>0.26 / 0.48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857A68C" w14:textId="77777777" w:rsidR="001C66FB" w:rsidRPr="001F7FEA" w:rsidRDefault="001C66FB" w:rsidP="00475A31">
            <w:pPr>
              <w:spacing w:after="0" w:line="360" w:lineRule="auto"/>
              <w:rPr>
                <w:rFonts w:ascii="Calibri" w:eastAsia="Times New Roman" w:hAnsi="Calibri" w:cs="Calibri"/>
                <w:color w:val="000000"/>
                <w:sz w:val="20"/>
                <w:szCs w:val="20"/>
                <w:lang w:val="en-GB" w:eastAsia="de-A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59D3834" w14:textId="77777777" w:rsidR="001C66FB" w:rsidRPr="001F7FEA" w:rsidRDefault="001C66FB" w:rsidP="00475A31">
            <w:pPr>
              <w:spacing w:after="0" w:line="360" w:lineRule="auto"/>
              <w:rPr>
                <w:rFonts w:ascii="Calibri" w:eastAsia="Times New Roman" w:hAnsi="Calibri" w:cs="Calibri"/>
                <w:color w:val="000000"/>
                <w:sz w:val="20"/>
                <w:szCs w:val="20"/>
                <w:lang w:val="en-GB" w:eastAsia="de-A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B81F9BC" w14:textId="77777777" w:rsidR="001C66FB" w:rsidRPr="001F7FEA" w:rsidRDefault="001C66FB" w:rsidP="00475A31">
            <w:pPr>
              <w:spacing w:after="0" w:line="360" w:lineRule="auto"/>
              <w:rPr>
                <w:rFonts w:ascii="Calibri" w:eastAsia="Times New Roman" w:hAnsi="Calibri" w:cs="Calibri"/>
                <w:color w:val="000000"/>
                <w:sz w:val="20"/>
                <w:szCs w:val="20"/>
                <w:lang w:val="en-GB" w:eastAsia="de-AT"/>
              </w:rPr>
            </w:pPr>
          </w:p>
        </w:tc>
      </w:tr>
      <w:tr w:rsidR="00EA441B" w:rsidRPr="00EA441B" w14:paraId="50DF52A5" w14:textId="77777777" w:rsidTr="00EA441B">
        <w:trPr>
          <w:trHeight w:val="288"/>
          <w:jc w:val="center"/>
        </w:trPr>
        <w:tc>
          <w:tcPr>
            <w:tcW w:w="2830" w:type="dxa"/>
            <w:tcBorders>
              <w:top w:val="single" w:sz="4" w:space="0" w:color="auto"/>
              <w:left w:val="single" w:sz="4" w:space="0" w:color="auto"/>
              <w:bottom w:val="nil"/>
              <w:right w:val="single" w:sz="4" w:space="0" w:color="auto"/>
            </w:tcBorders>
            <w:shd w:val="clear" w:color="auto" w:fill="auto"/>
            <w:noWrap/>
            <w:vAlign w:val="center"/>
            <w:hideMark/>
          </w:tcPr>
          <w:p w14:paraId="75FC29FD" w14:textId="489D02DA" w:rsidR="00EA441B" w:rsidRPr="001F7FEA" w:rsidRDefault="00EA441B" w:rsidP="00EA441B">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Males:</w:t>
            </w:r>
            <w:r w:rsidRPr="001F7FEA">
              <w:rPr>
                <w:rFonts w:ascii="Calibri" w:eastAsia="Times New Roman" w:hAnsi="Calibri" w:cs="Calibri"/>
                <w:color w:val="000000"/>
                <w:sz w:val="20"/>
                <w:szCs w:val="20"/>
                <w:lang w:val="en-GB" w:eastAsia="de-AT"/>
              </w:rPr>
              <w:t xml:space="preserve"> 0.</w:t>
            </w:r>
            <w:r>
              <w:rPr>
                <w:rFonts w:ascii="Calibri" w:eastAsia="Times New Roman" w:hAnsi="Calibri" w:cs="Calibri"/>
                <w:color w:val="000000"/>
                <w:sz w:val="20"/>
                <w:szCs w:val="20"/>
                <w:lang w:val="en-GB" w:eastAsia="de-AT"/>
              </w:rPr>
              <w:t>429-0.556</w:t>
            </w:r>
          </w:p>
        </w:tc>
        <w:tc>
          <w:tcPr>
            <w:tcW w:w="241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5E3B509" w14:textId="77777777" w:rsidR="00EA441B" w:rsidRPr="001F7FEA" w:rsidRDefault="00EA441B" w:rsidP="00E851CB">
            <w:pPr>
              <w:spacing w:after="0" w:line="360" w:lineRule="auto"/>
              <w:jc w:val="center"/>
              <w:rPr>
                <w:rFonts w:ascii="Calibri" w:eastAsia="Times New Roman" w:hAnsi="Calibri" w:cs="Calibri"/>
                <w:color w:val="000000"/>
                <w:sz w:val="20"/>
                <w:szCs w:val="20"/>
                <w:lang w:val="en-GB" w:eastAsia="de-AT"/>
              </w:rPr>
            </w:pPr>
            <w:r w:rsidRPr="001F7FEA">
              <w:rPr>
                <w:rFonts w:ascii="Calibri" w:eastAsia="Times New Roman" w:hAnsi="Calibri" w:cs="Calibri"/>
                <w:color w:val="000000"/>
                <w:sz w:val="20"/>
                <w:szCs w:val="20"/>
                <w:lang w:val="en-GB" w:eastAsia="de-AT"/>
              </w:rPr>
              <w:t xml:space="preserve">CMR </w:t>
            </w:r>
            <w:r>
              <w:rPr>
                <w:rFonts w:ascii="Calibri" w:eastAsia="Times New Roman" w:hAnsi="Calibri" w:cs="Calibri"/>
                <w:color w:val="000000"/>
                <w:sz w:val="20"/>
                <w:szCs w:val="20"/>
                <w:lang w:val="en-GB" w:eastAsia="de-AT"/>
              </w:rPr>
              <w:t>modelling</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A50A49" w14:textId="0AB7895B" w:rsidR="00EA441B" w:rsidRPr="00EA441B" w:rsidRDefault="00EA441B" w:rsidP="00E851CB">
            <w:pPr>
              <w:spacing w:after="0" w:line="360" w:lineRule="auto"/>
              <w:jc w:val="center"/>
              <w:rPr>
                <w:rFonts w:ascii="Calibri" w:eastAsia="Times New Roman" w:hAnsi="Calibri" w:cs="Calibri"/>
                <w:color w:val="000000"/>
                <w:sz w:val="20"/>
                <w:szCs w:val="20"/>
                <w:lang w:eastAsia="de-AT"/>
              </w:rPr>
            </w:pPr>
            <w:r w:rsidRPr="00EA441B">
              <w:rPr>
                <w:rFonts w:ascii="Calibri" w:eastAsia="Times New Roman" w:hAnsi="Calibri" w:cs="Calibri"/>
                <w:color w:val="000000"/>
                <w:sz w:val="20"/>
                <w:szCs w:val="20"/>
                <w:lang w:eastAsia="de-AT"/>
              </w:rPr>
              <w:t>D-</w:t>
            </w:r>
            <w:proofErr w:type="spellStart"/>
            <w:r w:rsidRPr="00EA441B">
              <w:rPr>
                <w:rFonts w:ascii="Calibri" w:eastAsia="Times New Roman" w:hAnsi="Calibri" w:cs="Calibri"/>
                <w:color w:val="000000"/>
                <w:sz w:val="20"/>
                <w:szCs w:val="20"/>
                <w:lang w:eastAsia="de-AT"/>
              </w:rPr>
              <w:t>Rouviere</w:t>
            </w:r>
            <w:proofErr w:type="spellEnd"/>
            <w:r w:rsidRPr="00EA441B">
              <w:rPr>
                <w:rFonts w:ascii="Calibri" w:eastAsia="Times New Roman" w:hAnsi="Calibri" w:cs="Calibri"/>
                <w:color w:val="000000"/>
                <w:sz w:val="20"/>
                <w:szCs w:val="20"/>
                <w:lang w:eastAsia="de-AT"/>
              </w:rPr>
              <w:t xml:space="preserve">, </w:t>
            </w:r>
            <w:proofErr w:type="spellStart"/>
            <w:r w:rsidRPr="00EA441B">
              <w:rPr>
                <w:rFonts w:ascii="Calibri" w:eastAsia="Times New Roman" w:hAnsi="Calibri" w:cs="Calibri"/>
                <w:color w:val="000000"/>
                <w:sz w:val="20"/>
                <w:szCs w:val="20"/>
                <w:lang w:eastAsia="de-AT"/>
              </w:rPr>
              <w:t>mainland</w:t>
            </w:r>
            <w:proofErr w:type="spellEnd"/>
            <w:r w:rsidRPr="00EA441B">
              <w:rPr>
                <w:rFonts w:ascii="Calibri" w:eastAsia="Times New Roman" w:hAnsi="Calibri" w:cs="Calibri"/>
                <w:color w:val="000000"/>
                <w:sz w:val="20"/>
                <w:szCs w:val="20"/>
                <w:lang w:eastAsia="de-AT"/>
              </w:rPr>
              <w:t xml:space="preserve"> France &amp; </w:t>
            </w:r>
            <w:r>
              <w:rPr>
                <w:rFonts w:ascii="Calibri" w:eastAsia="Times New Roman" w:hAnsi="Calibri" w:cs="Calibri"/>
                <w:color w:val="000000"/>
                <w:sz w:val="20"/>
                <w:szCs w:val="20"/>
                <w:lang w:eastAsia="de-AT"/>
              </w:rPr>
              <w:t>E-</w:t>
            </w:r>
            <w:proofErr w:type="spellStart"/>
            <w:r>
              <w:rPr>
                <w:rFonts w:ascii="Calibri" w:eastAsia="Times New Roman" w:hAnsi="Calibri" w:cs="Calibri"/>
                <w:color w:val="000000"/>
                <w:sz w:val="20"/>
                <w:szCs w:val="20"/>
                <w:lang w:eastAsia="de-AT"/>
              </w:rPr>
              <w:t>Pirio</w:t>
            </w:r>
            <w:proofErr w:type="spellEnd"/>
            <w:r>
              <w:rPr>
                <w:rFonts w:ascii="Calibri" w:eastAsia="Times New Roman" w:hAnsi="Calibri" w:cs="Calibri"/>
                <w:color w:val="000000"/>
                <w:sz w:val="20"/>
                <w:szCs w:val="20"/>
                <w:lang w:eastAsia="de-AT"/>
              </w:rPr>
              <w:t>, D-</w:t>
            </w:r>
            <w:proofErr w:type="spellStart"/>
            <w:r>
              <w:rPr>
                <w:rFonts w:ascii="Calibri" w:eastAsia="Times New Roman" w:hAnsi="Calibri" w:cs="Calibri"/>
                <w:color w:val="000000"/>
                <w:sz w:val="20"/>
                <w:szCs w:val="20"/>
                <w:lang w:eastAsia="de-AT"/>
              </w:rPr>
              <w:t>Muro</w:t>
            </w:r>
            <w:proofErr w:type="spellEnd"/>
            <w:r>
              <w:rPr>
                <w:rFonts w:ascii="Calibri" w:eastAsia="Times New Roman" w:hAnsi="Calibri" w:cs="Calibri"/>
                <w:color w:val="000000"/>
                <w:sz w:val="20"/>
                <w:szCs w:val="20"/>
                <w:lang w:eastAsia="de-AT"/>
              </w:rPr>
              <w:t>, E-</w:t>
            </w:r>
            <w:proofErr w:type="spellStart"/>
            <w:r>
              <w:rPr>
                <w:rFonts w:ascii="Calibri" w:eastAsia="Times New Roman" w:hAnsi="Calibri" w:cs="Calibri"/>
                <w:color w:val="000000"/>
                <w:sz w:val="20"/>
                <w:szCs w:val="20"/>
                <w:lang w:eastAsia="de-AT"/>
              </w:rPr>
              <w:t>Muro</w:t>
            </w:r>
            <w:proofErr w:type="spellEnd"/>
            <w:r>
              <w:rPr>
                <w:rFonts w:ascii="Calibri" w:eastAsia="Times New Roman" w:hAnsi="Calibri" w:cs="Calibri"/>
                <w:color w:val="000000"/>
                <w:sz w:val="20"/>
                <w:szCs w:val="20"/>
                <w:lang w:eastAsia="de-AT"/>
              </w:rPr>
              <w:t>, Corsica</w:t>
            </w:r>
          </w:p>
        </w:tc>
        <w:tc>
          <w:tcPr>
            <w:tcW w:w="1985" w:type="dxa"/>
            <w:vMerge w:val="restart"/>
            <w:tcBorders>
              <w:top w:val="single" w:sz="4" w:space="0" w:color="auto"/>
              <w:left w:val="single" w:sz="4" w:space="0" w:color="auto"/>
              <w:right w:val="single" w:sz="4" w:space="0" w:color="auto"/>
            </w:tcBorders>
            <w:vAlign w:val="center"/>
          </w:tcPr>
          <w:p w14:paraId="35888190" w14:textId="77947C46" w:rsidR="00EA441B" w:rsidRDefault="00EA441B" w:rsidP="00E851CB">
            <w:pPr>
              <w:spacing w:after="0" w:line="360" w:lineRule="auto"/>
              <w:jc w:val="center"/>
              <w:rPr>
                <w:rFonts w:ascii="Calibri" w:eastAsia="Times New Roman" w:hAnsi="Calibri" w:cs="Calibri"/>
                <w:color w:val="000000"/>
                <w:sz w:val="20"/>
                <w:szCs w:val="20"/>
                <w:lang w:val="en-GB" w:eastAsia="de-AT"/>
              </w:rPr>
            </w:pPr>
            <w:r>
              <w:rPr>
                <w:rFonts w:ascii="Calibri" w:eastAsia="Times New Roman" w:hAnsi="Calibri" w:cs="Calibri"/>
                <w:color w:val="000000"/>
                <w:sz w:val="20"/>
                <w:szCs w:val="20"/>
                <w:lang w:val="en-GB" w:eastAsia="de-AT"/>
              </w:rPr>
              <w:t>The present study</w:t>
            </w:r>
          </w:p>
        </w:tc>
      </w:tr>
      <w:tr w:rsidR="00EA441B" w:rsidRPr="00EA441B" w14:paraId="7AB94ED3" w14:textId="77777777" w:rsidTr="00E851CB">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2725BE9" w14:textId="0F592E9E" w:rsidR="00EA441B" w:rsidRPr="001F7FEA" w:rsidRDefault="00EA441B" w:rsidP="00E851CB">
            <w:pPr>
              <w:spacing w:after="0" w:line="360" w:lineRule="auto"/>
              <w:rPr>
                <w:rFonts w:ascii="Calibri" w:eastAsia="Times New Roman" w:hAnsi="Calibri" w:cs="Calibri"/>
                <w:color w:val="000000"/>
                <w:sz w:val="20"/>
                <w:szCs w:val="20"/>
                <w:lang w:val="en-GB" w:eastAsia="de-AT"/>
              </w:rPr>
            </w:pPr>
            <w:r w:rsidRPr="001F7FEA">
              <w:rPr>
                <w:rFonts w:ascii="Calibri" w:eastAsia="Times New Roman" w:hAnsi="Calibri" w:cs="Calibri"/>
                <w:i/>
                <w:iCs/>
                <w:color w:val="000000"/>
                <w:sz w:val="20"/>
                <w:szCs w:val="20"/>
                <w:lang w:val="en-GB" w:eastAsia="de-AT"/>
              </w:rPr>
              <w:t>Females:</w:t>
            </w:r>
            <w:r w:rsidRPr="001F7FEA">
              <w:rPr>
                <w:rFonts w:ascii="Calibri" w:eastAsia="Times New Roman" w:hAnsi="Calibri" w:cs="Calibri"/>
                <w:color w:val="000000"/>
                <w:sz w:val="20"/>
                <w:szCs w:val="20"/>
                <w:lang w:val="en-GB" w:eastAsia="de-AT"/>
              </w:rPr>
              <w:t xml:space="preserve"> </w:t>
            </w:r>
            <w:r>
              <w:rPr>
                <w:rFonts w:ascii="Calibri" w:eastAsia="Times New Roman" w:hAnsi="Calibri" w:cs="Calibri"/>
                <w:color w:val="000000"/>
                <w:sz w:val="20"/>
                <w:szCs w:val="20"/>
                <w:lang w:val="en-GB" w:eastAsia="de-AT"/>
              </w:rPr>
              <w:t>0.419-0.591</w:t>
            </w:r>
          </w:p>
        </w:tc>
        <w:tc>
          <w:tcPr>
            <w:tcW w:w="2410" w:type="dxa"/>
            <w:vMerge/>
            <w:tcBorders>
              <w:top w:val="nil"/>
              <w:left w:val="single" w:sz="4" w:space="0" w:color="auto"/>
              <w:bottom w:val="single" w:sz="4" w:space="0" w:color="auto"/>
              <w:right w:val="single" w:sz="4" w:space="0" w:color="auto"/>
            </w:tcBorders>
            <w:vAlign w:val="center"/>
            <w:hideMark/>
          </w:tcPr>
          <w:p w14:paraId="183CB690" w14:textId="77777777" w:rsidR="00EA441B" w:rsidRPr="001F7FEA" w:rsidRDefault="00EA441B" w:rsidP="00E851CB">
            <w:pPr>
              <w:spacing w:after="0" w:line="360" w:lineRule="auto"/>
              <w:rPr>
                <w:rFonts w:ascii="Calibri" w:eastAsia="Times New Roman" w:hAnsi="Calibri" w:cs="Calibri"/>
                <w:color w:val="000000"/>
                <w:sz w:val="20"/>
                <w:szCs w:val="20"/>
                <w:lang w:val="en-GB" w:eastAsia="de-AT"/>
              </w:rPr>
            </w:pPr>
          </w:p>
        </w:tc>
        <w:tc>
          <w:tcPr>
            <w:tcW w:w="1985" w:type="dxa"/>
            <w:vMerge/>
            <w:tcBorders>
              <w:top w:val="nil"/>
              <w:left w:val="single" w:sz="4" w:space="0" w:color="auto"/>
              <w:bottom w:val="single" w:sz="4" w:space="0" w:color="000000"/>
              <w:right w:val="single" w:sz="4" w:space="0" w:color="auto"/>
            </w:tcBorders>
            <w:vAlign w:val="center"/>
          </w:tcPr>
          <w:p w14:paraId="6C347FA3" w14:textId="77777777" w:rsidR="00EA441B" w:rsidRPr="001F7FEA" w:rsidRDefault="00EA441B" w:rsidP="00E851CB">
            <w:pPr>
              <w:spacing w:after="0" w:line="360" w:lineRule="auto"/>
              <w:rPr>
                <w:rFonts w:ascii="Calibri" w:eastAsia="Times New Roman" w:hAnsi="Calibri" w:cs="Calibri"/>
                <w:color w:val="000000"/>
                <w:sz w:val="20"/>
                <w:szCs w:val="20"/>
                <w:lang w:val="en-GB" w:eastAsia="de-AT"/>
              </w:rPr>
            </w:pPr>
          </w:p>
        </w:tc>
        <w:tc>
          <w:tcPr>
            <w:tcW w:w="1985" w:type="dxa"/>
            <w:vMerge/>
            <w:tcBorders>
              <w:left w:val="single" w:sz="4" w:space="0" w:color="auto"/>
              <w:bottom w:val="single" w:sz="4" w:space="0" w:color="000000"/>
              <w:right w:val="single" w:sz="4" w:space="0" w:color="auto"/>
            </w:tcBorders>
            <w:vAlign w:val="center"/>
          </w:tcPr>
          <w:p w14:paraId="35117B70" w14:textId="77777777" w:rsidR="00EA441B" w:rsidRPr="001F7FEA" w:rsidRDefault="00EA441B" w:rsidP="00E851CB">
            <w:pPr>
              <w:spacing w:after="0" w:line="360" w:lineRule="auto"/>
              <w:rPr>
                <w:rFonts w:ascii="Calibri" w:eastAsia="Times New Roman" w:hAnsi="Calibri" w:cs="Calibri"/>
                <w:color w:val="000000"/>
                <w:sz w:val="20"/>
                <w:szCs w:val="20"/>
                <w:lang w:val="en-GB" w:eastAsia="de-AT"/>
              </w:rPr>
            </w:pPr>
          </w:p>
        </w:tc>
      </w:tr>
    </w:tbl>
    <w:p w14:paraId="5D37BF3E" w14:textId="78358830" w:rsidR="004479EE" w:rsidRPr="00740742" w:rsidRDefault="00CF2D05" w:rsidP="0052629A">
      <w:pPr>
        <w:spacing w:after="0" w:line="360" w:lineRule="auto"/>
        <w:rPr>
          <w:rStyle w:val="stix"/>
          <w:lang w:val="en-GB"/>
        </w:rPr>
      </w:pPr>
      <w:r w:rsidRPr="00CF2D05">
        <w:rPr>
          <w:rStyle w:val="stix"/>
          <w:b/>
          <w:lang w:val="en-GB"/>
        </w:rPr>
        <w:t>Table 5</w:t>
      </w:r>
      <w:r w:rsidR="004479EE" w:rsidRPr="00740742">
        <w:rPr>
          <w:rStyle w:val="stix"/>
          <w:lang w:val="en-GB"/>
        </w:rPr>
        <w:t xml:space="preserve">: </w:t>
      </w:r>
      <w:r w:rsidR="00F41039">
        <w:rPr>
          <w:rStyle w:val="stix"/>
          <w:lang w:val="en-GB"/>
        </w:rPr>
        <w:t>A non-exhaustive list of e</w:t>
      </w:r>
      <w:r w:rsidR="00740742">
        <w:rPr>
          <w:rStyle w:val="stix"/>
          <w:lang w:val="en-GB"/>
        </w:rPr>
        <w:t>stimates</w:t>
      </w:r>
      <w:r w:rsidR="004479EE" w:rsidRPr="00740742">
        <w:rPr>
          <w:rStyle w:val="stix"/>
          <w:lang w:val="en-GB"/>
        </w:rPr>
        <w:t xml:space="preserve"> of blue tit annual adult survival </w:t>
      </w:r>
      <w:r w:rsidR="00740742">
        <w:rPr>
          <w:rStyle w:val="stix"/>
          <w:lang w:val="en-GB"/>
        </w:rPr>
        <w:t>previously published</w:t>
      </w:r>
      <w:r w:rsidR="00624B16" w:rsidRPr="00740742">
        <w:rPr>
          <w:rStyle w:val="stix"/>
          <w:lang w:val="en-GB"/>
        </w:rPr>
        <w:fldChar w:fldCharType="begin"/>
      </w:r>
      <w:r w:rsidR="00AD0445" w:rsidRPr="00740742">
        <w:rPr>
          <w:rStyle w:val="stix"/>
          <w:lang w:val="en-GB"/>
        </w:rPr>
        <w:instrText xml:space="preserve"> ADDIN ZOTERO_ITEM CSL_CITATION {"citationID":"2fPEs5w8","properties":{"formattedCitation":"(Culina et al., 2015)","plainCitation":"(Culina et al., 2015)","dontUpdate":true,"noteIndex":0},"citationItems":[{"id":372,"uris":["http://zotero.org/users/local/LhBpTuV6/items/TA4YB8A7"],"uri":["http://zotero.org/users/local/LhBpTuV6/items/TA4YB8A7"],"itemData":{"id":372,"type":"article-journal","title":"Evidence of a link between survival and pair fidelity across multiple tit populations","container-title":"Journal of Avian Biology","page":"507-515","volume":"46","issue":"5","source":"Wiley Online Library","abstract":"Although they have the potential to strongly influence individual fitness and the dynamics and productivity of populations, the survival consequences of pairing outcomes and the influence of current pairing outcomes on those in the future have rarely been addressed. Previously, we have shown that pair fidelity increases both survival and future pair fidelity in a population of great tits Parus major. The aim of this study was to explore the generality of our previous findings by evaluating the influence of current paring outcomes on survival and on future pairing outcomes in two different species and in different populations. We addressed our aims within a multievent capture–mark–recapture (MECMR) statistical framework, which accounts for differences in recapture rates and uncertainty in the assignment of pair status (i.e. whether an individual is breeding with the same partner or not). We applied the framework to breeding records of two great tit populations and one blue tit Cyanistes caeruleus population. We detected survival benefits (i.e. increased survival) of pair fidelity in all three populations. These were similar in both great tit populations, but higher for male great tits than for male blue tits. We found that age-dependence in the rate of pair fidelity was shared between different populations and species, but did not detect any influence of current pair status on future pair status. Our study highlights the importance of considering survival when studying the fitness benefits of pair fidelity. Some of the differences in pair fidelity rates and survival benefits of pair fidelity are likely the result of long-term and short-term demographic and environmental factors in the population. We advocate the use of the MECMR framework used here for further exploration of these differences.","DOI":"10.1111/jav.00661","ISSN":"1600-048X","language":"en","author":[{"family":"Culina","given":"Antica"},{"family":"Lachish","given":"Shelly"},{"family":"Sheldon","given":"Ben C."}],"issued":{"date-parts":[["2015"]]}}}],"schema":"https://github.com/citation-style-language/schema/raw/master/csl-citation.json"} </w:instrText>
      </w:r>
      <w:r w:rsidR="00624B16" w:rsidRPr="00740742">
        <w:rPr>
          <w:rStyle w:val="stix"/>
          <w:lang w:val="en-GB"/>
        </w:rPr>
        <w:fldChar w:fldCharType="separate"/>
      </w:r>
      <w:r w:rsidR="00624B16" w:rsidRPr="00740742">
        <w:rPr>
          <w:rFonts w:ascii="Calibri" w:hAnsi="Calibri" w:cs="Calibri"/>
          <w:lang w:val="en-GB"/>
        </w:rPr>
        <w:t xml:space="preserve"> </w:t>
      </w:r>
      <w:r w:rsidR="00624B16" w:rsidRPr="00740742">
        <w:rPr>
          <w:rStyle w:val="stix"/>
          <w:lang w:val="en-GB"/>
        </w:rPr>
        <w:fldChar w:fldCharType="end"/>
      </w:r>
    </w:p>
    <w:p w14:paraId="3CFAFA05" w14:textId="77777777" w:rsidR="004479EE" w:rsidRDefault="004479EE" w:rsidP="0052629A">
      <w:pPr>
        <w:spacing w:line="360" w:lineRule="auto"/>
        <w:rPr>
          <w:lang w:val="en-US"/>
        </w:rPr>
      </w:pPr>
    </w:p>
    <w:p w14:paraId="5CF2B0BE" w14:textId="6E1CF920" w:rsidR="00377784" w:rsidRDefault="005E2419" w:rsidP="0052629A">
      <w:pPr>
        <w:autoSpaceDE w:val="0"/>
        <w:autoSpaceDN w:val="0"/>
        <w:adjustRightInd w:val="0"/>
        <w:spacing w:after="0" w:line="360" w:lineRule="auto"/>
        <w:rPr>
          <w:rStyle w:val="stix"/>
          <w:lang w:val="en-GB"/>
        </w:rPr>
      </w:pPr>
      <w:r>
        <w:rPr>
          <w:rStyle w:val="stix"/>
          <w:lang w:val="en-GB"/>
        </w:rPr>
        <w:lastRenderedPageBreak/>
        <w:t>The CMR models also reveal an important effect of age</w:t>
      </w:r>
      <w:r w:rsidR="00377784" w:rsidRPr="00377784">
        <w:rPr>
          <w:rStyle w:val="stix"/>
          <w:lang w:val="en-GB"/>
        </w:rPr>
        <w:t>, with adults of 2 years or more having a lower survival than 1</w:t>
      </w:r>
      <w:r w:rsidR="00377784" w:rsidRPr="00333DFE">
        <w:rPr>
          <w:rStyle w:val="stix"/>
          <w:lang w:val="en-GB"/>
        </w:rPr>
        <w:t>st</w:t>
      </w:r>
      <w:r w:rsidR="00377784" w:rsidRPr="00377784">
        <w:rPr>
          <w:rStyle w:val="stix"/>
          <w:lang w:val="en-GB"/>
        </w:rPr>
        <w:t xml:space="preserve"> year </w:t>
      </w:r>
      <w:r>
        <w:rPr>
          <w:rStyle w:val="stix"/>
          <w:lang w:val="en-GB"/>
        </w:rPr>
        <w:t>breeders (Table 4)</w:t>
      </w:r>
      <w:r w:rsidR="00377784" w:rsidRPr="00377784">
        <w:rPr>
          <w:rStyle w:val="stix"/>
          <w:lang w:val="en-GB"/>
        </w:rPr>
        <w:t xml:space="preserve">. This </w:t>
      </w:r>
      <w:r w:rsidR="00F15AC6">
        <w:rPr>
          <w:rStyle w:val="stix"/>
          <w:lang w:val="en-GB"/>
        </w:rPr>
        <w:t xml:space="preserve">result is in line with </w:t>
      </w:r>
      <w:r w:rsidR="00F15AC6" w:rsidRPr="00E34CA9">
        <w:rPr>
          <w:rStyle w:val="stix"/>
          <w:lang w:val="en-GB"/>
        </w:rPr>
        <w:t xml:space="preserve">previous findings </w:t>
      </w:r>
      <w:r w:rsidR="00E34CA9" w:rsidRPr="00E34CA9">
        <w:rPr>
          <w:rFonts w:ascii="Calibri" w:eastAsia="Times New Roman" w:hAnsi="Calibri" w:cs="Calibri"/>
          <w:color w:val="000000"/>
          <w:lang w:val="en-GB" w:eastAsia="de-AT"/>
        </w:rPr>
        <w:fldChar w:fldCharType="begin"/>
      </w:r>
      <w:r w:rsidR="00E34CA9">
        <w:rPr>
          <w:rFonts w:ascii="Calibri" w:eastAsia="Times New Roman" w:hAnsi="Calibri" w:cs="Calibri"/>
          <w:color w:val="000000"/>
          <w:lang w:val="en-GB" w:eastAsia="de-AT"/>
        </w:rPr>
        <w:instrText xml:space="preserve"> ADDIN EN.CITE &lt;EndNote&gt;&lt;Cite&gt;&lt;Author&gt;Blondel&lt;/Author&gt;&lt;Year&gt;1992&lt;/Year&gt;&lt;RecNum&gt;2545&lt;/RecNum&gt;&lt;Prefix&gt;see Table 5`, &lt;/Prefix&gt;&lt;DisplayText&gt;(see Table 5, Blondel et al., 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rsidR="00E34CA9" w:rsidRPr="00E34CA9">
        <w:rPr>
          <w:rFonts w:ascii="Calibri" w:eastAsia="Times New Roman" w:hAnsi="Calibri" w:cs="Calibri"/>
          <w:color w:val="000000"/>
          <w:lang w:val="en-GB" w:eastAsia="de-AT"/>
        </w:rPr>
        <w:fldChar w:fldCharType="separate"/>
      </w:r>
      <w:r w:rsidR="00E34CA9">
        <w:rPr>
          <w:rFonts w:ascii="Calibri" w:eastAsia="Times New Roman" w:hAnsi="Calibri" w:cs="Calibri"/>
          <w:noProof/>
          <w:color w:val="000000"/>
          <w:lang w:val="en-GB" w:eastAsia="de-AT"/>
        </w:rPr>
        <w:t>(see Table 5, Blondel et al., 1992)</w:t>
      </w:r>
      <w:r w:rsidR="00E34CA9" w:rsidRPr="00E34CA9">
        <w:rPr>
          <w:rFonts w:ascii="Calibri" w:eastAsia="Times New Roman" w:hAnsi="Calibri" w:cs="Calibri"/>
          <w:color w:val="000000"/>
          <w:lang w:val="en-GB" w:eastAsia="de-AT"/>
        </w:rPr>
        <w:fldChar w:fldCharType="end"/>
      </w:r>
      <w:r w:rsidR="00377784" w:rsidRPr="00E34CA9">
        <w:rPr>
          <w:rStyle w:val="stix"/>
          <w:lang w:val="en-GB"/>
        </w:rPr>
        <w:t xml:space="preserve"> </w:t>
      </w:r>
      <w:r w:rsidR="00F15AC6" w:rsidRPr="00E34CA9">
        <w:rPr>
          <w:rStyle w:val="stix"/>
          <w:lang w:val="en-GB"/>
        </w:rPr>
        <w:t xml:space="preserve">and might </w:t>
      </w:r>
      <w:r w:rsidR="00333DFE" w:rsidRPr="00E34CA9">
        <w:rPr>
          <w:rStyle w:val="stix"/>
          <w:lang w:val="en-GB"/>
        </w:rPr>
        <w:t>reveal</w:t>
      </w:r>
      <w:r w:rsidR="00377784" w:rsidRPr="00E34CA9">
        <w:rPr>
          <w:rStyle w:val="stix"/>
          <w:lang w:val="en-GB"/>
        </w:rPr>
        <w:t xml:space="preserve"> actuarial senescence in </w:t>
      </w:r>
      <w:r w:rsidR="00F15AC6" w:rsidRPr="00E34CA9">
        <w:rPr>
          <w:rStyle w:val="stix"/>
          <w:lang w:val="en-GB"/>
        </w:rPr>
        <w:t>blue tits. In a</w:t>
      </w:r>
      <w:r w:rsidR="00F15AC6">
        <w:rPr>
          <w:rStyle w:val="stix"/>
          <w:lang w:val="en-GB"/>
        </w:rPr>
        <w:t xml:space="preserve"> </w:t>
      </w:r>
      <w:r>
        <w:rPr>
          <w:rStyle w:val="stix"/>
          <w:lang w:val="en-GB"/>
        </w:rPr>
        <w:t xml:space="preserve">study of the closely related </w:t>
      </w:r>
      <w:r w:rsidR="00F15AC6">
        <w:rPr>
          <w:rStyle w:val="stix"/>
          <w:lang w:val="en-GB"/>
        </w:rPr>
        <w:t xml:space="preserve">great tit over half a century in </w:t>
      </w:r>
      <w:proofErr w:type="spellStart"/>
      <w:r w:rsidR="00F15AC6">
        <w:rPr>
          <w:rStyle w:val="stix"/>
          <w:lang w:val="en-GB"/>
        </w:rPr>
        <w:t>Wytham</w:t>
      </w:r>
      <w:proofErr w:type="spellEnd"/>
      <w:r w:rsidR="00F15AC6">
        <w:rPr>
          <w:rStyle w:val="stix"/>
          <w:lang w:val="en-GB"/>
        </w:rPr>
        <w:t xml:space="preserve"> Woods (UK), </w:t>
      </w:r>
      <w:r w:rsidR="00377784" w:rsidRPr="00377784">
        <w:rPr>
          <w:rStyle w:val="stix"/>
          <w:lang w:val="en-GB"/>
        </w:rPr>
        <w:t xml:space="preserve">survival probabilities </w:t>
      </w:r>
      <w:r w:rsidR="00F15AC6">
        <w:rPr>
          <w:rStyle w:val="stix"/>
          <w:lang w:val="en-GB"/>
        </w:rPr>
        <w:t xml:space="preserve">were shown to </w:t>
      </w:r>
      <w:r w:rsidR="00377784" w:rsidRPr="00377784">
        <w:rPr>
          <w:rStyle w:val="stix"/>
          <w:lang w:val="en-GB"/>
        </w:rPr>
        <w:t xml:space="preserve">rapidly decrease with age </w:t>
      </w:r>
      <w:r w:rsidR="00333DFE">
        <w:rPr>
          <w:rStyle w:val="stix"/>
          <w:lang w:val="en-GB"/>
        </w:rPr>
        <w:t xml:space="preserve">after two years </w:t>
      </w:r>
      <w:r>
        <w:rPr>
          <w:rStyle w:val="stix"/>
          <w:lang w:val="en-GB"/>
        </w:rPr>
        <w:fldChar w:fldCharType="begin"/>
      </w:r>
      <w:r>
        <w:rPr>
          <w:rStyle w:val="stix"/>
          <w:lang w:val="en-GB"/>
        </w:rPr>
        <w:instrText xml:space="preserve"> ADDIN EN.CITE &lt;EndNote&gt;&lt;Cite&gt;&lt;Author&gt;Bouwhuis&lt;/Author&gt;&lt;Year&gt;2012&lt;/Year&gt;&lt;RecNum&gt;2034&lt;/RecNum&gt;&lt;Prefix&gt;see Figure 1A in &lt;/Prefix&gt;&lt;DisplayText&gt;(see Figure 1A in Bouwhuis et al., 2012)&lt;/DisplayText&gt;&lt;record&gt;&lt;rec-number&gt;2034&lt;/rec-number&gt;&lt;foreign-keys&gt;&lt;key app="EN" db-id="sadaewaxbapzsfef00npdrwvssxztszspxpw" timestamp="1411984387"&gt;2034&lt;/key&gt;&lt;/foreign-keys&gt;&lt;ref-type name="Journal Article"&gt;17&lt;/ref-type&gt;&lt;contributors&gt;&lt;authors&gt;&lt;author&gt;Bouwhuis, Sandra&lt;/author&gt;&lt;author&gt;Choquet, Remi&lt;/author&gt;&lt;author&gt;Sheldon, Ben C.&lt;/author&gt;&lt;author&gt;Verhulst, Simon&lt;/author&gt;&lt;/authors&gt;&lt;/contributors&gt;&lt;titles&gt;&lt;title&gt;The Forms and Fitness Cost of Senescence: Age-Specific Recapture, Survival, Reproduction, and Reproductive Value in a Wild Bird Population&lt;/title&gt;&lt;secondary-title&gt;American Naturalist&lt;/secondary-title&gt;&lt;/titles&gt;&lt;pages&gt;E15-E27&lt;/pages&gt;&lt;volume&gt;179&lt;/volume&gt;&lt;number&gt;1&lt;/number&gt;&lt;dates&gt;&lt;year&gt;2012&lt;/year&gt;&lt;pub-dates&gt;&lt;date&gt;Jan&lt;/date&gt;&lt;/pub-dates&gt;&lt;/dates&gt;&lt;isbn&gt;0003-0147&lt;/isbn&gt;&lt;accession-num&gt;WOS:000298379200002&lt;/accession-num&gt;&lt;urls&gt;&lt;related-urls&gt;&lt;url&gt;&amp;lt;Go to ISI&amp;gt;://WOS:000298379200002&lt;/url&gt;&lt;/related-urls&gt;&lt;/urls&gt;&lt;electronic-resource-num&gt;10.1086/663194&lt;/electronic-resource-num&gt;&lt;/record&gt;&lt;/Cite&gt;&lt;/EndNote&gt;</w:instrText>
      </w:r>
      <w:r>
        <w:rPr>
          <w:rStyle w:val="stix"/>
          <w:lang w:val="en-GB"/>
        </w:rPr>
        <w:fldChar w:fldCharType="separate"/>
      </w:r>
      <w:r>
        <w:rPr>
          <w:rStyle w:val="stix"/>
          <w:noProof/>
          <w:lang w:val="en-GB"/>
        </w:rPr>
        <w:t>(see Figure 1A in Bouwhuis et al., 2012)</w:t>
      </w:r>
      <w:r>
        <w:rPr>
          <w:rStyle w:val="stix"/>
          <w:lang w:val="en-GB"/>
        </w:rPr>
        <w:fldChar w:fldCharType="end"/>
      </w:r>
      <w:r w:rsidR="00333DFE">
        <w:rPr>
          <w:rStyle w:val="stix"/>
          <w:lang w:val="en-GB"/>
        </w:rPr>
        <w:t>. If age-specific survival follows a similar pattern in blue tits, a</w:t>
      </w:r>
      <w:r w:rsidR="00377784" w:rsidRPr="00377784">
        <w:rPr>
          <w:rStyle w:val="stix"/>
          <w:lang w:val="en-GB"/>
        </w:rPr>
        <w:t xml:space="preserve">ggregating survival estimates of all adults of 2 years or </w:t>
      </w:r>
      <w:del w:id="111" w:author="Anne CHARMANTIER" w:date="2021-05-21T10:09:00Z">
        <w:r w:rsidR="00377784" w:rsidRPr="00377784" w:rsidDel="00E65644">
          <w:rPr>
            <w:rStyle w:val="stix"/>
            <w:lang w:val="en-GB"/>
          </w:rPr>
          <w:delText xml:space="preserve">more </w:delText>
        </w:r>
      </w:del>
      <w:ins w:id="112" w:author="Anne CHARMANTIER" w:date="2021-05-21T10:09:00Z">
        <w:r w:rsidR="00E65644">
          <w:rPr>
            <w:rStyle w:val="stix"/>
            <w:lang w:val="en-GB"/>
          </w:rPr>
          <w:t>older</w:t>
        </w:r>
        <w:r w:rsidR="00E65644" w:rsidRPr="00377784">
          <w:rPr>
            <w:rStyle w:val="stix"/>
            <w:lang w:val="en-GB"/>
          </w:rPr>
          <w:t xml:space="preserve"> </w:t>
        </w:r>
      </w:ins>
      <w:r w:rsidR="00333DFE">
        <w:rPr>
          <w:rStyle w:val="stix"/>
          <w:lang w:val="en-GB"/>
        </w:rPr>
        <w:t>would result in</w:t>
      </w:r>
      <w:r w:rsidR="00377784" w:rsidRPr="00377784">
        <w:rPr>
          <w:rStyle w:val="stix"/>
          <w:lang w:val="en-GB"/>
        </w:rPr>
        <w:t xml:space="preserve"> lower </w:t>
      </w:r>
      <w:r w:rsidR="00333DFE">
        <w:rPr>
          <w:rStyle w:val="stix"/>
          <w:lang w:val="en-GB"/>
        </w:rPr>
        <w:t xml:space="preserve">average </w:t>
      </w:r>
      <w:r w:rsidR="00377784" w:rsidRPr="00377784">
        <w:rPr>
          <w:rStyle w:val="stix"/>
          <w:lang w:val="en-GB"/>
        </w:rPr>
        <w:t xml:space="preserve">survival </w:t>
      </w:r>
      <w:r w:rsidR="00333DFE">
        <w:rPr>
          <w:rStyle w:val="stix"/>
          <w:lang w:val="en-GB"/>
        </w:rPr>
        <w:t>for bird</w:t>
      </w:r>
      <w:r w:rsidR="00DB01DE">
        <w:rPr>
          <w:rStyle w:val="stix"/>
          <w:lang w:val="en-GB"/>
        </w:rPr>
        <w:t>s</w:t>
      </w:r>
      <w:r w:rsidR="00333DFE">
        <w:rPr>
          <w:rStyle w:val="stix"/>
          <w:lang w:val="en-GB"/>
        </w:rPr>
        <w:t xml:space="preserve"> of 2 years or </w:t>
      </w:r>
      <w:del w:id="113" w:author="Anne CHARMANTIER" w:date="2021-05-21T10:09:00Z">
        <w:r w:rsidR="00333DFE" w:rsidDel="00E65644">
          <w:rPr>
            <w:rStyle w:val="stix"/>
            <w:lang w:val="en-GB"/>
          </w:rPr>
          <w:delText xml:space="preserve">more </w:delText>
        </w:r>
      </w:del>
      <w:ins w:id="114" w:author="Anne CHARMANTIER" w:date="2021-05-21T10:09:00Z">
        <w:r w:rsidR="00E65644">
          <w:rPr>
            <w:rStyle w:val="stix"/>
            <w:lang w:val="en-GB"/>
          </w:rPr>
          <w:t>older</w:t>
        </w:r>
        <w:r w:rsidR="00E65644">
          <w:rPr>
            <w:rStyle w:val="stix"/>
            <w:lang w:val="en-GB"/>
          </w:rPr>
          <w:t xml:space="preserve"> </w:t>
        </w:r>
      </w:ins>
      <w:r w:rsidR="00333DFE">
        <w:rPr>
          <w:rStyle w:val="stix"/>
          <w:lang w:val="en-GB"/>
        </w:rPr>
        <w:t>than for one-year old</w:t>
      </w:r>
      <w:r w:rsidR="00DB01DE">
        <w:rPr>
          <w:rStyle w:val="stix"/>
          <w:lang w:val="en-GB"/>
        </w:rPr>
        <w:t xml:space="preserve"> birds</w:t>
      </w:r>
      <w:r>
        <w:rPr>
          <w:rStyle w:val="stix"/>
          <w:lang w:val="en-GB"/>
        </w:rPr>
        <w:t>.</w:t>
      </w:r>
    </w:p>
    <w:p w14:paraId="50AAE7F8" w14:textId="77777777" w:rsidR="000D36FA" w:rsidRPr="00377784" w:rsidRDefault="000D36FA" w:rsidP="0052629A">
      <w:pPr>
        <w:spacing w:line="360" w:lineRule="auto"/>
        <w:rPr>
          <w:rStyle w:val="stix"/>
          <w:lang w:val="en-GB"/>
        </w:rPr>
      </w:pPr>
    </w:p>
    <w:p w14:paraId="30EED8CA" w14:textId="63BD59D8" w:rsidR="000D36FA" w:rsidRPr="000D36FA" w:rsidRDefault="000D36FA" w:rsidP="000D36FA">
      <w:pPr>
        <w:pStyle w:val="Paragraphedeliste"/>
        <w:numPr>
          <w:ilvl w:val="0"/>
          <w:numId w:val="21"/>
        </w:numPr>
        <w:spacing w:line="360" w:lineRule="auto"/>
        <w:rPr>
          <w:rStyle w:val="stix"/>
          <w:b/>
          <w:lang w:val="en-GB"/>
        </w:rPr>
      </w:pPr>
      <w:r w:rsidRPr="000D36FA">
        <w:rPr>
          <w:rStyle w:val="stix"/>
          <w:b/>
          <w:lang w:val="en-GB"/>
        </w:rPr>
        <w:t>Population density and survival</w:t>
      </w:r>
    </w:p>
    <w:p w14:paraId="55FF8B88" w14:textId="77777777" w:rsidR="000D36FA" w:rsidRPr="006E05F3" w:rsidRDefault="000D36FA" w:rsidP="000D36FA">
      <w:pPr>
        <w:pStyle w:val="Paragraphedeliste"/>
        <w:spacing w:line="360" w:lineRule="auto"/>
        <w:rPr>
          <w:rStyle w:val="stix"/>
          <w:lang w:val="en-GB"/>
        </w:rPr>
      </w:pPr>
    </w:p>
    <w:p w14:paraId="4798CB8E" w14:textId="63B77A07" w:rsidR="000D36FA" w:rsidRPr="006E05F3" w:rsidRDefault="000D36FA" w:rsidP="000D36FA">
      <w:pPr>
        <w:spacing w:line="360" w:lineRule="auto"/>
        <w:rPr>
          <w:rStyle w:val="stix"/>
          <w:lang w:val="en-GB"/>
        </w:rPr>
      </w:pPr>
      <w:r>
        <w:rPr>
          <w:rStyle w:val="stix"/>
          <w:lang w:val="en-GB"/>
        </w:rPr>
        <w:t xml:space="preserve">Breeding density was variable within populations with up to 30% increase or decrease between years in all populations (Figure </w:t>
      </w:r>
      <w:r w:rsidR="00AE50F7">
        <w:rPr>
          <w:rStyle w:val="stix"/>
          <w:lang w:val="en-GB"/>
        </w:rPr>
        <w:t>3</w:t>
      </w:r>
      <w:r>
        <w:rPr>
          <w:rStyle w:val="stix"/>
          <w:lang w:val="en-GB"/>
        </w:rPr>
        <w:t>A)</w:t>
      </w:r>
      <w:r w:rsidR="00BA5749">
        <w:rPr>
          <w:rStyle w:val="stix"/>
          <w:lang w:val="en-GB"/>
        </w:rPr>
        <w:t xml:space="preserve">, in line with previous results </w:t>
      </w:r>
      <w:r w:rsidR="00BA5749">
        <w:rPr>
          <w:rStyle w:val="stix"/>
          <w:lang w:val="en-GB"/>
        </w:rPr>
        <w:fldChar w:fldCharType="begin">
          <w:fldData xml:space="preserve">PEVuZE5vdGU+PENpdGU+PEF1dGhvcj5SZWVkPC9BdXRob3I+PFllYXI+MjAxMzwvWWVhcj48UmVj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</w:fldData>
        </w:fldChar>
      </w:r>
      <w:r w:rsidR="00BA5749">
        <w:rPr>
          <w:rStyle w:val="stix"/>
          <w:lang w:val="en-GB"/>
        </w:rPr>
        <w:instrText xml:space="preserve"> ADDIN EN.CITE </w:instrText>
      </w:r>
      <w:r w:rsidR="00BA5749">
        <w:rPr>
          <w:rStyle w:val="stix"/>
          <w:lang w:val="en-GB"/>
        </w:rPr>
        <w:fldChar w:fldCharType="begin">
          <w:fldData xml:space="preserve">PEVuZE5vdGU+PENpdGU+PEF1dGhvcj5SZWVkPC9BdXRob3I+PFllYXI+MjAxMzwvWWVhcj48UmVj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</w:fldData>
        </w:fldChar>
      </w:r>
      <w:r w:rsidR="00BA5749">
        <w:rPr>
          <w:rStyle w:val="stix"/>
          <w:lang w:val="en-GB"/>
        </w:rPr>
        <w:instrText xml:space="preserve"> ADDIN EN.CITE.DATA </w:instrText>
      </w:r>
      <w:r w:rsidR="00BA5749">
        <w:rPr>
          <w:rStyle w:val="stix"/>
          <w:lang w:val="en-GB"/>
        </w:rPr>
      </w:r>
      <w:r w:rsidR="00BA5749">
        <w:rPr>
          <w:rStyle w:val="stix"/>
          <w:lang w:val="en-GB"/>
        </w:rPr>
        <w:fldChar w:fldCharType="end"/>
      </w:r>
      <w:r w:rsidR="00BA5749">
        <w:rPr>
          <w:rStyle w:val="stix"/>
          <w:lang w:val="en-GB"/>
        </w:rPr>
      </w:r>
      <w:r w:rsidR="00BA5749">
        <w:rPr>
          <w:rStyle w:val="stix"/>
          <w:lang w:val="en-GB"/>
        </w:rPr>
        <w:fldChar w:fldCharType="separate"/>
      </w:r>
      <w:r w:rsidR="00BA5749">
        <w:rPr>
          <w:rStyle w:val="stix"/>
          <w:noProof/>
          <w:lang w:val="en-GB"/>
        </w:rPr>
        <w:t>(see Reed et al., 2013 for even stronger fluctuations in a Dutch Great tit population)</w:t>
      </w:r>
      <w:r w:rsidR="00BA5749">
        <w:rPr>
          <w:rStyle w:val="stix"/>
          <w:lang w:val="en-GB"/>
        </w:rPr>
        <w:fldChar w:fldCharType="end"/>
      </w:r>
      <w:r>
        <w:rPr>
          <w:rStyle w:val="stix"/>
          <w:lang w:val="en-GB"/>
        </w:rPr>
        <w:t xml:space="preserve">. </w:t>
      </w:r>
      <w:r w:rsidRPr="006E05F3">
        <w:rPr>
          <w:rStyle w:val="stix"/>
          <w:lang w:val="en-GB"/>
        </w:rPr>
        <w:t xml:space="preserve">A negative effect of </w:t>
      </w:r>
      <w:r w:rsidRPr="0000018F">
        <w:rPr>
          <w:rStyle w:val="stix"/>
          <w:lang w:val="en-GB"/>
        </w:rPr>
        <w:t xml:space="preserve">population density on subsequent adult survival was expected as a consequence of the competition induced by high </w:t>
      </w:r>
      <w:r w:rsidRPr="0086336D">
        <w:rPr>
          <w:rStyle w:val="stix"/>
          <w:lang w:val="en-GB"/>
        </w:rPr>
        <w:t>breeding density</w:t>
      </w:r>
      <w:r>
        <w:rPr>
          <w:rStyle w:val="stix"/>
          <w:lang w:val="en-GB"/>
        </w:rPr>
        <w:t xml:space="preserve"> </w:t>
      </w:r>
      <w:r>
        <w:rPr>
          <w:rStyle w:val="stix"/>
          <w:lang w:val="en-GB"/>
        </w:rPr>
        <w:fldChar w:fldCharType="begin">
          <w:fldData xml:space="preserve">PEVuZE5vdGU+PENpdGU+PEF1dGhvcj5GYXk8L0F1dGhvcj48WWVhcj4yMDE1PC9ZZWFyPjxSZWNO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=
</w:fldData>
        </w:fldChar>
      </w:r>
      <w:r>
        <w:rPr>
          <w:rStyle w:val="stix"/>
          <w:lang w:val="en-GB"/>
        </w:rPr>
        <w:instrText xml:space="preserve"> ADDIN EN.CITE </w:instrText>
      </w:r>
      <w:r>
        <w:rPr>
          <w:rStyle w:val="stix"/>
          <w:lang w:val="en-GB"/>
        </w:rPr>
        <w:fldChar w:fldCharType="begin">
          <w:fldData xml:space="preserve">PEVuZE5vdGU+PENpdGU+PEF1dGhvcj5GYXk8L0F1dGhvcj48WWVhcj4yMDE1PC9ZZWFyPjxSZWNO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=
</w:fldData>
        </w:fldChar>
      </w:r>
      <w:r>
        <w:rPr>
          <w:rStyle w:val="stix"/>
          <w:lang w:val="en-GB"/>
        </w:rPr>
        <w:instrText xml:space="preserve"> ADDIN EN.CITE.DATA </w:instrText>
      </w:r>
      <w:r>
        <w:rPr>
          <w:rStyle w:val="stix"/>
          <w:lang w:val="en-GB"/>
        </w:rPr>
      </w:r>
      <w:r>
        <w:rPr>
          <w:rStyle w:val="stix"/>
          <w:lang w:val="en-GB"/>
        </w:rPr>
        <w:fldChar w:fldCharType="end"/>
      </w:r>
      <w:r>
        <w:rPr>
          <w:rStyle w:val="stix"/>
          <w:lang w:val="en-GB"/>
        </w:rPr>
      </w:r>
      <w:r>
        <w:rPr>
          <w:rStyle w:val="stix"/>
          <w:lang w:val="en-GB"/>
        </w:rPr>
        <w:fldChar w:fldCharType="separate"/>
      </w:r>
      <w:r>
        <w:rPr>
          <w:rStyle w:val="stix"/>
          <w:noProof/>
          <w:lang w:val="en-GB"/>
        </w:rPr>
        <w:t>(Fay et al., 2015, Le Coeur et al., 2016)</w:t>
      </w:r>
      <w:r>
        <w:rPr>
          <w:rStyle w:val="stix"/>
          <w:lang w:val="en-GB"/>
        </w:rPr>
        <w:fldChar w:fldCharType="end"/>
      </w:r>
      <w:r>
        <w:rPr>
          <w:rStyle w:val="stix"/>
          <w:lang w:val="en-GB"/>
        </w:rPr>
        <w:t>, however i</w:t>
      </w:r>
      <w:r w:rsidRPr="0000018F">
        <w:rPr>
          <w:rStyle w:val="stix"/>
          <w:lang w:val="en-GB"/>
        </w:rPr>
        <w:t>t was only detected in the two evergreen populations (E-</w:t>
      </w:r>
      <w:proofErr w:type="spellStart"/>
      <w:r w:rsidRPr="0000018F">
        <w:rPr>
          <w:rStyle w:val="stix"/>
          <w:lang w:val="en-GB"/>
        </w:rPr>
        <w:t>Pirio</w:t>
      </w:r>
      <w:proofErr w:type="spellEnd"/>
      <w:r w:rsidRPr="0000018F">
        <w:rPr>
          <w:rStyle w:val="stix"/>
          <w:lang w:val="en-GB"/>
        </w:rPr>
        <w:t xml:space="preserve"> and E-</w:t>
      </w:r>
      <w:proofErr w:type="spellStart"/>
      <w:r w:rsidRPr="0000018F">
        <w:rPr>
          <w:rStyle w:val="stix"/>
          <w:lang w:val="en-GB"/>
        </w:rPr>
        <w:t>Muro</w:t>
      </w:r>
      <w:proofErr w:type="spellEnd"/>
      <w:r w:rsidRPr="0000018F">
        <w:rPr>
          <w:rStyle w:val="stix"/>
          <w:lang w:val="en-GB"/>
        </w:rPr>
        <w:t xml:space="preserve">, Figure </w:t>
      </w:r>
      <w:r w:rsidR="00AE50F7">
        <w:rPr>
          <w:rStyle w:val="stix"/>
          <w:lang w:val="en-GB"/>
        </w:rPr>
        <w:t>3</w:t>
      </w:r>
      <w:r>
        <w:rPr>
          <w:rStyle w:val="stix"/>
          <w:lang w:val="en-GB"/>
        </w:rPr>
        <w:t>B&amp;C</w:t>
      </w:r>
      <w:r w:rsidRPr="0000018F">
        <w:rPr>
          <w:rStyle w:val="stix"/>
          <w:lang w:val="en-GB"/>
        </w:rPr>
        <w:t>)</w:t>
      </w:r>
      <w:r w:rsidR="000B0D92">
        <w:rPr>
          <w:rStyle w:val="stix"/>
          <w:lang w:val="en-GB"/>
        </w:rPr>
        <w:t xml:space="preserve"> and density explained moderate amounts of temporal variance in survival in both cases (for E-</w:t>
      </w:r>
      <w:proofErr w:type="spellStart"/>
      <w:r w:rsidR="000B0D92">
        <w:rPr>
          <w:rStyle w:val="stix"/>
          <w:lang w:val="en-GB"/>
        </w:rPr>
        <w:t>Muro</w:t>
      </w:r>
      <w:proofErr w:type="spellEnd"/>
      <w:r w:rsidR="000B0D92">
        <w:rPr>
          <w:rStyle w:val="stix"/>
          <w:lang w:val="en-GB"/>
        </w:rPr>
        <w:t>, R</w:t>
      </w:r>
      <w:r w:rsidR="000B0D92">
        <w:rPr>
          <w:rStyle w:val="stix"/>
          <w:vertAlign w:val="superscript"/>
          <w:lang w:val="en-GB"/>
        </w:rPr>
        <w:t>2</w:t>
      </w:r>
      <w:r w:rsidR="000B0D92">
        <w:rPr>
          <w:rStyle w:val="stix"/>
          <w:lang w:val="en-GB"/>
        </w:rPr>
        <w:t xml:space="preserve">=0.23, </w:t>
      </w:r>
      <w:r w:rsidR="000B0D92">
        <w:rPr>
          <w:rStyle w:val="stix"/>
          <w:i/>
          <w:sz w:val="24"/>
          <w:szCs w:val="24"/>
          <w:lang w:val="en-GB"/>
        </w:rPr>
        <w:t>p</w:t>
      </w:r>
      <w:r w:rsidR="000B0D92">
        <w:rPr>
          <w:rStyle w:val="stix"/>
          <w:sz w:val="24"/>
          <w:szCs w:val="24"/>
          <w:lang w:val="en-GB"/>
        </w:rPr>
        <w:t>-ANODEV = 0.042, for E-</w:t>
      </w:r>
      <w:proofErr w:type="spellStart"/>
      <w:r w:rsidR="000B0D92">
        <w:rPr>
          <w:rStyle w:val="stix"/>
          <w:sz w:val="24"/>
          <w:szCs w:val="24"/>
          <w:lang w:val="en-GB"/>
        </w:rPr>
        <w:t>Pirio</w:t>
      </w:r>
      <w:proofErr w:type="spellEnd"/>
      <w:r w:rsidR="000B0D92">
        <w:rPr>
          <w:rStyle w:val="stix"/>
          <w:sz w:val="24"/>
          <w:szCs w:val="24"/>
          <w:lang w:val="en-GB"/>
        </w:rPr>
        <w:t>, R</w:t>
      </w:r>
      <w:r w:rsidR="000B0D92">
        <w:rPr>
          <w:rStyle w:val="stix"/>
          <w:sz w:val="24"/>
          <w:szCs w:val="24"/>
          <w:vertAlign w:val="superscript"/>
          <w:lang w:val="en-GB"/>
        </w:rPr>
        <w:t>2</w:t>
      </w:r>
      <w:r w:rsidR="000B0D92">
        <w:rPr>
          <w:rStyle w:val="stix"/>
          <w:sz w:val="24"/>
          <w:szCs w:val="24"/>
          <w:lang w:val="en-GB"/>
        </w:rPr>
        <w:t xml:space="preserve">=0.07, </w:t>
      </w:r>
      <w:r w:rsidR="000B0D92">
        <w:rPr>
          <w:rStyle w:val="stix"/>
          <w:i/>
          <w:sz w:val="24"/>
          <w:szCs w:val="24"/>
          <w:lang w:val="en-GB"/>
        </w:rPr>
        <w:t>p</w:t>
      </w:r>
      <w:r w:rsidR="000B0D92">
        <w:rPr>
          <w:rStyle w:val="stix"/>
          <w:sz w:val="24"/>
          <w:szCs w:val="24"/>
          <w:lang w:val="en-GB"/>
        </w:rPr>
        <w:t>-ANODEV = 0.12)</w:t>
      </w:r>
      <w:r w:rsidRPr="0000018F">
        <w:rPr>
          <w:rStyle w:val="stix"/>
          <w:lang w:val="en-GB"/>
        </w:rPr>
        <w:t>.</w:t>
      </w:r>
      <w:r w:rsidR="00BA5749">
        <w:rPr>
          <w:rStyle w:val="stix"/>
          <w:lang w:val="en-GB"/>
        </w:rPr>
        <w:t xml:space="preserve"> This </w:t>
      </w:r>
      <w:r w:rsidR="00183C76">
        <w:rPr>
          <w:rStyle w:val="stix"/>
          <w:lang w:val="en-GB"/>
        </w:rPr>
        <w:t>site-specific impact of breeding density on parental survival</w:t>
      </w:r>
      <w:r w:rsidR="00BA5749">
        <w:rPr>
          <w:rStyle w:val="stix"/>
          <w:lang w:val="en-GB"/>
        </w:rPr>
        <w:t xml:space="preserve"> can be related to the higher environmental constraints in the less productive evergreen forests, where food resources are less abundant for blue tit nestlings </w:t>
      </w:r>
      <w:r w:rsidR="00BA5749">
        <w:rPr>
          <w:rStyle w:val="stix"/>
          <w:lang w:val="en-GB"/>
        </w:rPr>
        <w:fldChar w:fldCharType="begin"/>
      </w:r>
      <w:r w:rsidR="00BA5749">
        <w:rPr>
          <w:rStyle w:val="stix"/>
          <w:lang w:val="en-GB"/>
        </w:rPr>
        <w:instrText xml:space="preserve"> ADDIN EN.CITE &lt;EndNote&gt;&lt;Cite&gt;&lt;Author&gt;Blondel&lt;/Author&gt;&lt;Year&gt;1991&lt;/Year&gt;&lt;RecNum&gt;13&lt;/RecNum&gt;&lt;DisplayText&gt;(Blondel et al., 1991)&lt;/DisplayText&gt;&lt;record&gt;&lt;rec-number&gt;13&lt;/rec-number&gt;&lt;foreign-keys&gt;&lt;key app="EN" db-id="sadaewaxbapzsfef00npdrwvssxztszspxpw" timestamp="0"&gt;13&lt;/key&gt;&lt;/foreign-keys&gt;&lt;ref-type name="Journal Article"&gt;17&lt;/ref-type&gt;&lt;contributors&gt;&lt;authors&gt;&lt;author&gt;Blondel, Jacques&lt;/author&gt;&lt;author&gt;Dervieux, A.&lt;/author&gt;&lt;author&gt;Maistre, M.&lt;/author&gt;&lt;author&gt;Perret, P.&lt;/author&gt;&lt;/authors&gt;&lt;/contributors&gt;&lt;titles&gt;&lt;title&gt;Feeding ecology and life history variation of the Blue Tit in Mediterranean mainland and island habitats&lt;/title&gt;&lt;secondary-title&gt;Oecologia&lt;/secondary-title&gt;&lt;/titles&gt;&lt;periodical&gt;&lt;full-title&gt;Oecologia&lt;/full-title&gt;&lt;/periodical&gt;&lt;pages&gt;9-14&lt;/pages&gt;&lt;volume&gt;88&lt;/volume&gt;&lt;dates&gt;&lt;year&gt;1991&lt;/year&gt;&lt;/dates&gt;&lt;label&gt;PC&lt;/label&gt;&lt;urls&gt;&lt;/urls&gt;&lt;/record&gt;&lt;/Cite&gt;&lt;/EndNote&gt;</w:instrText>
      </w:r>
      <w:r w:rsidR="00BA5749">
        <w:rPr>
          <w:rStyle w:val="stix"/>
          <w:lang w:val="en-GB"/>
        </w:rPr>
        <w:fldChar w:fldCharType="separate"/>
      </w:r>
      <w:r w:rsidR="00BA5749">
        <w:rPr>
          <w:rStyle w:val="stix"/>
          <w:noProof/>
          <w:lang w:val="en-GB"/>
        </w:rPr>
        <w:t>(Blondel et al., 1991)</w:t>
      </w:r>
      <w:r w:rsidR="00BA5749">
        <w:rPr>
          <w:rStyle w:val="stix"/>
          <w:lang w:val="en-GB"/>
        </w:rPr>
        <w:fldChar w:fldCharType="end"/>
      </w:r>
      <w:r w:rsidR="00183C76">
        <w:rPr>
          <w:rStyle w:val="stix"/>
          <w:lang w:val="en-GB"/>
        </w:rPr>
        <w:t xml:space="preserve"> and</w:t>
      </w:r>
      <w:r w:rsidR="00FB53E4">
        <w:rPr>
          <w:rStyle w:val="stix"/>
          <w:lang w:val="en-GB"/>
        </w:rPr>
        <w:t xml:space="preserve"> foraging distances higher for parents </w:t>
      </w:r>
      <w:r w:rsidR="00FB53E4">
        <w:rPr>
          <w:rStyle w:val="stix"/>
          <w:lang w:val="en-GB"/>
        </w:rPr>
        <w:fldChar w:fldCharType="begin"/>
      </w:r>
      <w:r w:rsidR="00FB53E4">
        <w:rPr>
          <w:rStyle w:val="stix"/>
          <w:lang w:val="en-GB"/>
        </w:rPr>
        <w:instrText xml:space="preserve"> ADDIN EN.CITE &lt;EndNote&gt;&lt;Cite&gt;&lt;Author&gt;Tremblay&lt;/Author&gt;&lt;Year&gt;2005&lt;/Year&gt;&lt;RecNum&gt;1922&lt;/RecNum&gt;&lt;DisplayText&gt;(Tremblay et al., 2005)&lt;/DisplayText&gt;&lt;record&gt;&lt;rec-number&gt;1922&lt;/rec-number&gt;&lt;foreign-keys&gt;&lt;key app="EN" db-id="sadaewaxbapzsfef00npdrwvssxztszspxpw" timestamp="1375177350"&gt;1922&lt;/key&gt;&lt;/foreign-keys&gt;&lt;ref-type name="Journal Article"&gt;17&lt;/ref-type&gt;&lt;contributors&gt;&lt;authors&gt;&lt;author&gt;Tremblay, I.&lt;/author&gt;&lt;author&gt;Thomas, D.&lt;/author&gt;&lt;author&gt;Blondel, J.&lt;/author&gt;&lt;author&gt;Perret, P.&lt;/author&gt;&lt;author&gt;Lambrechts, M. M.&lt;/author&gt;&lt;/authors&gt;&lt;/contributors&gt;&lt;titles&gt;&lt;title&gt;&lt;style face="normal" font="default" size="100%"&gt;The effect of habitat quality on foraging patterns, provisioning rate and nestling growth in Corsican Blue Tits &lt;/style&gt;&lt;style face="italic" font="default" size="100%"&gt;Parus caeruleus&lt;/style&gt;&lt;/title&gt;&lt;secondary-title&gt;Ibis&lt;/secondary-title&gt;&lt;/titles&gt;&lt;periodical&gt;&lt;full-title&gt;Ibis&lt;/full-title&gt;&lt;/periodical&gt;&lt;pages&gt;17-24&lt;/pages&gt;&lt;volume&gt;147&lt;/volume&gt;&lt;number&gt;1&lt;/number&gt;&lt;dates&gt;&lt;year&gt;2005&lt;/year&gt;&lt;pub-dates&gt;&lt;date&gt;Jan&lt;/date&gt;&lt;/pub-dates&gt;&lt;/dates&gt;&lt;isbn&gt;0019-1019&lt;/isbn&gt;&lt;accession-num&gt;WOS:000226476900003&lt;/accession-num&gt;&lt;urls&gt;&lt;related-urls&gt;&lt;url&gt;&amp;lt;Go to ISI&amp;gt;://WOS:000226476900003&lt;/url&gt;&lt;/related-urls&gt;&lt;/urls&gt;&lt;electronic-resource-num&gt;10.1111/j.1474-919x.2004.00312&lt;/electronic-resource-num&gt;&lt;/record&gt;&lt;/Cite&gt;&lt;/EndNote&gt;</w:instrText>
      </w:r>
      <w:r w:rsidR="00FB53E4">
        <w:rPr>
          <w:rStyle w:val="stix"/>
          <w:lang w:val="en-GB"/>
        </w:rPr>
        <w:fldChar w:fldCharType="separate"/>
      </w:r>
      <w:r w:rsidR="00FB53E4">
        <w:rPr>
          <w:rStyle w:val="stix"/>
          <w:noProof/>
          <w:lang w:val="en-GB"/>
        </w:rPr>
        <w:t>(Tremblay et al., 2005)</w:t>
      </w:r>
      <w:r w:rsidR="00FB53E4">
        <w:rPr>
          <w:rStyle w:val="stix"/>
          <w:lang w:val="en-GB"/>
        </w:rPr>
        <w:fldChar w:fldCharType="end"/>
      </w:r>
      <w:r w:rsidR="00183C76">
        <w:rPr>
          <w:rStyle w:val="stix"/>
          <w:lang w:val="en-GB"/>
        </w:rPr>
        <w:t>, suggesting higher breeding competition.</w:t>
      </w:r>
    </w:p>
    <w:p w14:paraId="4BC5D6AF" w14:textId="7921B382" w:rsidR="000D36FA" w:rsidRDefault="000D36FA" w:rsidP="000D36FA">
      <w:pPr>
        <w:spacing w:line="360" w:lineRule="auto"/>
        <w:rPr>
          <w:rStyle w:val="stix"/>
          <w:lang w:val="en-GB"/>
        </w:rPr>
      </w:pPr>
      <w:r>
        <w:rPr>
          <w:rStyle w:val="stix"/>
          <w:lang w:val="en-GB"/>
        </w:rPr>
        <w:t>Comparing</w:t>
      </w:r>
      <w:r w:rsidRPr="006E05F3">
        <w:rPr>
          <w:rStyle w:val="stix"/>
          <w:lang w:val="en-GB"/>
        </w:rPr>
        <w:t xml:space="preserve"> </w:t>
      </w:r>
      <w:r>
        <w:rPr>
          <w:rStyle w:val="stix"/>
          <w:lang w:val="en-GB"/>
        </w:rPr>
        <w:t>breeding</w:t>
      </w:r>
      <w:r w:rsidRPr="006E05F3">
        <w:rPr>
          <w:rStyle w:val="stix"/>
          <w:lang w:val="en-GB"/>
        </w:rPr>
        <w:t xml:space="preserve"> density </w:t>
      </w:r>
      <w:r>
        <w:rPr>
          <w:rStyle w:val="stix"/>
          <w:lang w:val="en-GB"/>
        </w:rPr>
        <w:t>across populations of blue tits requires great caution. T</w:t>
      </w:r>
      <w:r w:rsidRPr="006E05F3">
        <w:rPr>
          <w:rStyle w:val="stix"/>
          <w:lang w:val="en-GB"/>
        </w:rPr>
        <w:t xml:space="preserve">he density indices all describe year-to-year variation of nest box occupation in a portion of each </w:t>
      </w:r>
      <w:r>
        <w:rPr>
          <w:rStyle w:val="stix"/>
          <w:lang w:val="en-GB"/>
        </w:rPr>
        <w:t>focal</w:t>
      </w:r>
      <w:r w:rsidRPr="006E05F3">
        <w:rPr>
          <w:rStyle w:val="stix"/>
          <w:lang w:val="en-GB"/>
        </w:rPr>
        <w:t xml:space="preserve"> population</w:t>
      </w:r>
      <w:r>
        <w:rPr>
          <w:rStyle w:val="stix"/>
          <w:lang w:val="en-GB"/>
        </w:rPr>
        <w:t xml:space="preserve"> where nest</w:t>
      </w:r>
      <w:del w:id="115" w:author="Anne CHARMANTIER" w:date="2021-05-21T10:12:00Z">
        <w:r w:rsidDel="00930CC7">
          <w:rPr>
            <w:rStyle w:val="stix"/>
            <w:lang w:val="en-GB"/>
          </w:rPr>
          <w:delText>-</w:delText>
        </w:r>
      </w:del>
      <w:ins w:id="116" w:author="Anne CHARMANTIER" w:date="2021-05-21T10:12:00Z">
        <w:r w:rsidR="00930CC7">
          <w:rPr>
            <w:rStyle w:val="stix"/>
            <w:lang w:val="en-GB"/>
          </w:rPr>
          <w:t xml:space="preserve"> </w:t>
        </w:r>
      </w:ins>
      <w:r>
        <w:rPr>
          <w:rStyle w:val="stix"/>
          <w:lang w:val="en-GB"/>
        </w:rPr>
        <w:t>box density is similar and stable over time. However,</w:t>
      </w:r>
      <w:r w:rsidRPr="006E05F3">
        <w:rPr>
          <w:rStyle w:val="stix"/>
          <w:lang w:val="en-GB"/>
        </w:rPr>
        <w:t xml:space="preserve"> these occupations are most probably not driven by the same factors </w:t>
      </w:r>
      <w:r>
        <w:rPr>
          <w:rStyle w:val="stix"/>
          <w:lang w:val="en-GB"/>
        </w:rPr>
        <w:t>across populations, and in particular might be differentially related to intra- and inter-specific competition</w:t>
      </w:r>
      <w:r w:rsidRPr="006E05F3">
        <w:rPr>
          <w:rStyle w:val="stix"/>
          <w:lang w:val="en-GB"/>
        </w:rPr>
        <w:t xml:space="preserve">. As the number of nest boxes, their relative position, and the number of natural cavities vary between populations, a direct comparison is not easy to interpret. </w:t>
      </w:r>
      <w:r>
        <w:rPr>
          <w:rStyle w:val="stix"/>
          <w:lang w:val="en-GB"/>
        </w:rPr>
        <w:t xml:space="preserve">This limitation is a shortcoming </w:t>
      </w:r>
      <w:r w:rsidRPr="006E05F3">
        <w:rPr>
          <w:rStyle w:val="stix"/>
          <w:lang w:val="en-GB"/>
        </w:rPr>
        <w:t xml:space="preserve">of studying survival and recapture </w:t>
      </w:r>
      <w:r>
        <w:rPr>
          <w:rStyle w:val="stix"/>
          <w:lang w:val="en-GB"/>
        </w:rPr>
        <w:t>probabilities</w:t>
      </w:r>
      <w:r w:rsidRPr="006E05F3">
        <w:rPr>
          <w:rStyle w:val="stix"/>
          <w:lang w:val="en-GB"/>
        </w:rPr>
        <w:t xml:space="preserve"> in nest</w:t>
      </w:r>
      <w:ins w:id="117" w:author="Anne CHARMANTIER" w:date="2021-05-21T10:11:00Z">
        <w:r w:rsidR="00930CC7">
          <w:rPr>
            <w:rStyle w:val="stix"/>
            <w:lang w:val="en-GB"/>
          </w:rPr>
          <w:t xml:space="preserve"> </w:t>
        </w:r>
      </w:ins>
      <w:del w:id="118" w:author="Anne CHARMANTIER" w:date="2021-05-21T10:11:00Z">
        <w:r w:rsidRPr="006E05F3" w:rsidDel="00930CC7">
          <w:rPr>
            <w:rStyle w:val="stix"/>
            <w:lang w:val="en-GB"/>
          </w:rPr>
          <w:delText>-</w:delText>
        </w:r>
      </w:del>
      <w:r w:rsidRPr="006E05F3">
        <w:rPr>
          <w:rStyle w:val="stix"/>
          <w:lang w:val="en-GB"/>
        </w:rPr>
        <w:t>box population</w:t>
      </w:r>
      <w:r w:rsidR="00A5518C">
        <w:rPr>
          <w:rStyle w:val="stix"/>
          <w:lang w:val="en-GB"/>
        </w:rPr>
        <w:t>s</w:t>
      </w:r>
      <w:r w:rsidRPr="006E05F3">
        <w:rPr>
          <w:rStyle w:val="stix"/>
          <w:lang w:val="en-GB"/>
        </w:rPr>
        <w:t>.</w:t>
      </w:r>
      <w:r>
        <w:rPr>
          <w:rStyle w:val="stix"/>
          <w:lang w:val="en-GB"/>
        </w:rPr>
        <w:t xml:space="preserve"> </w:t>
      </w:r>
      <w:r w:rsidR="0090302E">
        <w:rPr>
          <w:rStyle w:val="stix"/>
          <w:lang w:val="en-GB"/>
        </w:rPr>
        <w:t xml:space="preserve">While the </w:t>
      </w:r>
      <w:r>
        <w:rPr>
          <w:rStyle w:val="stix"/>
          <w:lang w:val="en-GB"/>
        </w:rPr>
        <w:t xml:space="preserve">type of data used </w:t>
      </w:r>
      <w:r w:rsidR="0090302E">
        <w:rPr>
          <w:rStyle w:val="stix"/>
          <w:lang w:val="en-GB"/>
        </w:rPr>
        <w:t xml:space="preserve">here </w:t>
      </w:r>
      <w:r w:rsidRPr="006E05F3">
        <w:rPr>
          <w:rStyle w:val="stix"/>
          <w:lang w:val="en-GB"/>
        </w:rPr>
        <w:t>could not have been obtained without nest</w:t>
      </w:r>
      <w:r>
        <w:rPr>
          <w:rStyle w:val="stix"/>
          <w:lang w:val="en-GB"/>
        </w:rPr>
        <w:t xml:space="preserve"> </w:t>
      </w:r>
      <w:r w:rsidRPr="006E05F3">
        <w:rPr>
          <w:rStyle w:val="stix"/>
          <w:lang w:val="en-GB"/>
        </w:rPr>
        <w:t>boxes</w:t>
      </w:r>
      <w:r>
        <w:rPr>
          <w:rStyle w:val="stix"/>
          <w:lang w:val="en-GB"/>
        </w:rPr>
        <w:t xml:space="preserve"> </w:t>
      </w:r>
      <w:r w:rsidR="0090302E">
        <w:rPr>
          <w:rStyle w:val="stix"/>
          <w:lang w:val="en-GB"/>
        </w:rPr>
        <w:t xml:space="preserve"> which allow </w:t>
      </w:r>
      <w:r>
        <w:rPr>
          <w:rStyle w:val="stix"/>
          <w:lang w:val="en-GB"/>
        </w:rPr>
        <w:t>easy nest localisation,</w:t>
      </w:r>
      <w:r w:rsidRPr="006E05F3">
        <w:rPr>
          <w:rStyle w:val="stix"/>
          <w:lang w:val="en-GB"/>
        </w:rPr>
        <w:t xml:space="preserve"> access to nestlings</w:t>
      </w:r>
      <w:r w:rsidR="00475A31">
        <w:rPr>
          <w:rStyle w:val="stix"/>
          <w:lang w:val="en-GB"/>
        </w:rPr>
        <w:t>,</w:t>
      </w:r>
      <w:r w:rsidRPr="006E05F3">
        <w:rPr>
          <w:rStyle w:val="stix"/>
          <w:lang w:val="en-GB"/>
        </w:rPr>
        <w:t xml:space="preserve"> </w:t>
      </w:r>
      <w:r w:rsidRPr="00262240">
        <w:rPr>
          <w:rStyle w:val="stix"/>
          <w:lang w:val="en-GB"/>
        </w:rPr>
        <w:t xml:space="preserve">and </w:t>
      </w:r>
      <w:r>
        <w:rPr>
          <w:rStyle w:val="stix"/>
          <w:lang w:val="en-GB"/>
        </w:rPr>
        <w:t>capture and recapture of parents</w:t>
      </w:r>
      <w:r w:rsidR="0090302E">
        <w:rPr>
          <w:rStyle w:val="stix"/>
          <w:lang w:val="en-GB"/>
        </w:rPr>
        <w:t xml:space="preserve">, </w:t>
      </w:r>
      <w:r w:rsidRPr="00E312E9">
        <w:rPr>
          <w:rStyle w:val="stix"/>
          <w:lang w:val="en-GB"/>
        </w:rPr>
        <w:t>nest boxes also influence parent survival</w:t>
      </w:r>
      <w:r w:rsidR="00976D64">
        <w:rPr>
          <w:rStyle w:val="stix"/>
          <w:lang w:val="en-GB"/>
        </w:rPr>
        <w:t xml:space="preserve">, </w:t>
      </w:r>
      <w:r w:rsidRPr="00E312E9">
        <w:rPr>
          <w:rStyle w:val="stix"/>
          <w:lang w:val="en-GB"/>
        </w:rPr>
        <w:t>e.g. by altering predation and parasitism rates</w:t>
      </w:r>
      <w:r>
        <w:rPr>
          <w:rStyle w:val="stix"/>
          <w:lang w:val="en-GB"/>
        </w:rPr>
        <w:t xml:space="preserve"> </w:t>
      </w:r>
      <w:r>
        <w:rPr>
          <w:rStyle w:val="stix"/>
          <w:lang w:val="en-GB"/>
        </w:rPr>
        <w:fldChar w:fldCharType="begin">
          <w:fldData xml:space="preserve">PEVuZE5vdGU+PENpdGU+PEF1dGhvcj5CdXJrZTwvQXV0aG9yPjxZZWFyPjIwMDQ8L1llYXI+PFJl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</w:fldData>
        </w:fldChar>
      </w:r>
      <w:r>
        <w:rPr>
          <w:rStyle w:val="stix"/>
          <w:lang w:val="en-GB"/>
        </w:rPr>
        <w:instrText xml:space="preserve"> ADDIN EN.CITE </w:instrText>
      </w:r>
      <w:r>
        <w:rPr>
          <w:rStyle w:val="stix"/>
          <w:lang w:val="en-GB"/>
        </w:rPr>
        <w:fldChar w:fldCharType="begin">
          <w:fldData xml:space="preserve">PEVuZE5vdGU+PENpdGU+PEF1dGhvcj5CdXJrZTwvQXV0aG9yPjxZZWFyPjIwMDQ8L1llYXI+PFJl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</w:fldData>
        </w:fldChar>
      </w:r>
      <w:r>
        <w:rPr>
          <w:rStyle w:val="stix"/>
          <w:lang w:val="en-GB"/>
        </w:rPr>
        <w:instrText xml:space="preserve"> ADDIN EN.CITE.DATA </w:instrText>
      </w:r>
      <w:r>
        <w:rPr>
          <w:rStyle w:val="stix"/>
          <w:lang w:val="en-GB"/>
        </w:rPr>
      </w:r>
      <w:r>
        <w:rPr>
          <w:rStyle w:val="stix"/>
          <w:lang w:val="en-GB"/>
        </w:rPr>
        <w:fldChar w:fldCharType="end"/>
      </w:r>
      <w:r>
        <w:rPr>
          <w:rStyle w:val="stix"/>
          <w:lang w:val="en-GB"/>
        </w:rPr>
      </w:r>
      <w:r>
        <w:rPr>
          <w:rStyle w:val="stix"/>
          <w:lang w:val="en-GB"/>
        </w:rPr>
        <w:fldChar w:fldCharType="separate"/>
      </w:r>
      <w:r>
        <w:rPr>
          <w:rStyle w:val="stix"/>
          <w:noProof/>
          <w:lang w:val="en-GB"/>
        </w:rPr>
        <w:t>(Burke et al., 2004)</w:t>
      </w:r>
      <w:r>
        <w:rPr>
          <w:rStyle w:val="stix"/>
          <w:lang w:val="en-GB"/>
        </w:rPr>
        <w:fldChar w:fldCharType="end"/>
      </w:r>
      <w:r w:rsidRPr="00E312E9">
        <w:rPr>
          <w:rStyle w:val="stix"/>
          <w:lang w:val="en-GB"/>
        </w:rPr>
        <w:t>, and by allowing for high</w:t>
      </w:r>
      <w:r>
        <w:rPr>
          <w:rStyle w:val="stix"/>
          <w:lang w:val="en-GB"/>
        </w:rPr>
        <w:t>er</w:t>
      </w:r>
      <w:r w:rsidRPr="00E312E9">
        <w:rPr>
          <w:rStyle w:val="stix"/>
          <w:lang w:val="en-GB"/>
        </w:rPr>
        <w:t xml:space="preserve"> breeding densities. </w:t>
      </w:r>
    </w:p>
    <w:p w14:paraId="436005D1" w14:textId="77777777" w:rsidR="000D36FA" w:rsidRDefault="000D36FA" w:rsidP="000D36FA">
      <w:pPr>
        <w:spacing w:line="360" w:lineRule="auto"/>
        <w:rPr>
          <w:rStyle w:val="stix"/>
          <w:lang w:val="en-GB"/>
        </w:rPr>
      </w:pPr>
    </w:p>
    <w:p w14:paraId="6533C0E6" w14:textId="6F33716B" w:rsidR="00F02A02" w:rsidRPr="000D36FA" w:rsidRDefault="009C78B2" w:rsidP="000D36FA">
      <w:pPr>
        <w:pStyle w:val="Paragraphedeliste"/>
        <w:numPr>
          <w:ilvl w:val="0"/>
          <w:numId w:val="21"/>
        </w:numPr>
        <w:spacing w:line="360" w:lineRule="auto"/>
        <w:rPr>
          <w:rStyle w:val="stix"/>
          <w:b/>
          <w:lang w:val="en-GB"/>
        </w:rPr>
      </w:pPr>
      <w:r w:rsidRPr="000D36FA">
        <w:rPr>
          <w:rStyle w:val="stix"/>
          <w:b/>
          <w:lang w:val="en-GB"/>
        </w:rPr>
        <w:t>Temporal variation in</w:t>
      </w:r>
      <w:r w:rsidR="00F02A02" w:rsidRPr="000D36FA">
        <w:rPr>
          <w:rStyle w:val="stix"/>
          <w:b/>
          <w:lang w:val="en-GB"/>
        </w:rPr>
        <w:t xml:space="preserve"> survival</w:t>
      </w:r>
      <w:r w:rsidR="000D36FA">
        <w:rPr>
          <w:rStyle w:val="stix"/>
          <w:b/>
          <w:lang w:val="en-GB"/>
        </w:rPr>
        <w:t xml:space="preserve"> and the role of climate</w:t>
      </w:r>
    </w:p>
    <w:p w14:paraId="68B2B91A" w14:textId="5882E0DF" w:rsidR="005D04F0" w:rsidRPr="00AB7E22" w:rsidRDefault="00F02A02" w:rsidP="0052629A">
      <w:pPr>
        <w:spacing w:line="360" w:lineRule="auto"/>
        <w:rPr>
          <w:rStyle w:val="stix"/>
          <w:rFonts w:cstheme="minorHAnsi"/>
          <w:color w:val="000000" w:themeColor="text1"/>
          <w:lang w:val="en-US"/>
        </w:rPr>
      </w:pPr>
      <w:r w:rsidRPr="00AB7E22">
        <w:rPr>
          <w:rStyle w:val="stix"/>
          <w:color w:val="000000" w:themeColor="text1"/>
          <w:lang w:val="en-GB"/>
        </w:rPr>
        <w:t>Our results confirm previous findings based on shorter time scales (</w:t>
      </w:r>
      <w:r w:rsidRPr="00AB7E22">
        <w:rPr>
          <w:rStyle w:val="stix"/>
          <w:i/>
          <w:color w:val="000000" w:themeColor="text1"/>
          <w:lang w:val="en-GB"/>
        </w:rPr>
        <w:t xml:space="preserve">i.e. </w:t>
      </w:r>
      <w:r w:rsidRPr="00AB7E22">
        <w:rPr>
          <w:rStyle w:val="stix"/>
          <w:color w:val="000000" w:themeColor="text1"/>
          <w:lang w:val="en-GB"/>
        </w:rPr>
        <w:t>10 annual estimations in E-</w:t>
      </w:r>
      <w:proofErr w:type="spellStart"/>
      <w:r w:rsidRPr="00AB7E22">
        <w:rPr>
          <w:rStyle w:val="stix"/>
          <w:color w:val="000000" w:themeColor="text1"/>
          <w:lang w:val="en-GB"/>
        </w:rPr>
        <w:t>Pirio</w:t>
      </w:r>
      <w:proofErr w:type="spellEnd"/>
      <w:r w:rsidRPr="00AB7E22">
        <w:rPr>
          <w:rStyle w:val="stix"/>
          <w:color w:val="000000" w:themeColor="text1"/>
          <w:lang w:val="en-GB"/>
        </w:rPr>
        <w:t xml:space="preserve"> in </w:t>
      </w:r>
      <w:r w:rsidR="005E2419">
        <w:rPr>
          <w:rStyle w:val="stix"/>
          <w:color w:val="000000" w:themeColor="text1"/>
          <w:lang w:val="en-GB"/>
        </w:rPr>
        <w:t xml:space="preserve">Blondel et al. </w:t>
      </w:r>
      <w:r w:rsidR="005E2419">
        <w:rPr>
          <w:rStyle w:val="stix"/>
          <w:color w:val="000000" w:themeColor="text1"/>
          <w:lang w:val="en-GB"/>
        </w:rPr>
        <w:fldChar w:fldCharType="begin"/>
      </w:r>
      <w:r w:rsidR="005E2419">
        <w:rPr>
          <w:rStyle w:val="stix"/>
          <w:color w:val="000000" w:themeColor="text1"/>
          <w:lang w:val="en-GB"/>
        </w:rPr>
        <w:instrText xml:space="preserve"> ADDIN EN.CITE &lt;EndNote&gt;&lt;Cite ExcludeAuth="1"&gt;&lt;Author&gt;Blondel&lt;/Author&gt;&lt;Year&gt;1992&lt;/Year&gt;&lt;RecNum&gt;2545&lt;/RecNum&gt;&lt;DisplayText&gt;(1992)&lt;/DisplayText&gt;&lt;record&gt;&lt;rec-number&gt;2545&lt;/rec-number&gt;&lt;foreign-keys&gt;&lt;key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rsidR="005E2419">
        <w:rPr>
          <w:rStyle w:val="stix"/>
          <w:color w:val="000000" w:themeColor="text1"/>
          <w:lang w:val="en-GB"/>
        </w:rPr>
        <w:fldChar w:fldCharType="separate"/>
      </w:r>
      <w:r w:rsidR="005E2419">
        <w:rPr>
          <w:rStyle w:val="stix"/>
          <w:noProof/>
          <w:color w:val="000000" w:themeColor="text1"/>
          <w:lang w:val="en-GB"/>
        </w:rPr>
        <w:t>(1992)</w:t>
      </w:r>
      <w:r w:rsidR="005E2419">
        <w:rPr>
          <w:rStyle w:val="stix"/>
          <w:color w:val="000000" w:themeColor="text1"/>
          <w:lang w:val="en-GB"/>
        </w:rPr>
        <w:fldChar w:fldCharType="end"/>
      </w:r>
      <w:r w:rsidR="005E2419">
        <w:rPr>
          <w:rStyle w:val="stix"/>
          <w:color w:val="000000" w:themeColor="text1"/>
          <w:lang w:val="en-GB"/>
        </w:rPr>
        <w:t xml:space="preserve"> </w:t>
      </w:r>
      <w:r w:rsidRPr="00AB7E22">
        <w:rPr>
          <w:rStyle w:val="stix"/>
          <w:color w:val="000000" w:themeColor="text1"/>
          <w:lang w:val="en-GB"/>
        </w:rPr>
        <w:t xml:space="preserve">and 6 to 14 annual estimates in </w:t>
      </w:r>
      <w:proofErr w:type="spellStart"/>
      <w:r w:rsidR="005E2419">
        <w:rPr>
          <w:rStyle w:val="stix"/>
          <w:color w:val="000000" w:themeColor="text1"/>
          <w:lang w:val="en-GB"/>
        </w:rPr>
        <w:t>Grosbois</w:t>
      </w:r>
      <w:proofErr w:type="spellEnd"/>
      <w:r w:rsidR="005E2419">
        <w:rPr>
          <w:rStyle w:val="stix"/>
          <w:color w:val="000000" w:themeColor="text1"/>
          <w:lang w:val="en-GB"/>
        </w:rPr>
        <w:t xml:space="preserve"> et al. </w:t>
      </w:r>
      <w:r w:rsidR="005E2419">
        <w:rPr>
          <w:rStyle w:val="stix"/>
          <w:color w:val="000000" w:themeColor="text1"/>
          <w:lang w:val="en-GB"/>
        </w:rPr>
        <w:fldChar w:fldCharType="begin"/>
      </w:r>
      <w:r w:rsidR="005E2419">
        <w:rPr>
          <w:rStyle w:val="stix"/>
          <w:color w:val="000000" w:themeColor="text1"/>
          <w:lang w:val="en-GB"/>
        </w:rPr>
        <w:instrText xml:space="preserve"> 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5E2419">
        <w:rPr>
          <w:rStyle w:val="stix"/>
          <w:color w:val="000000" w:themeColor="text1"/>
          <w:lang w:val="en-GB"/>
        </w:rPr>
        <w:fldChar w:fldCharType="separate"/>
      </w:r>
      <w:r w:rsidR="005E2419">
        <w:rPr>
          <w:rStyle w:val="stix"/>
          <w:noProof/>
          <w:color w:val="000000" w:themeColor="text1"/>
          <w:lang w:val="en-GB"/>
        </w:rPr>
        <w:t>(2006)</w:t>
      </w:r>
      <w:r w:rsidR="005E2419">
        <w:rPr>
          <w:rStyle w:val="stix"/>
          <w:color w:val="000000" w:themeColor="text1"/>
          <w:lang w:val="en-GB"/>
        </w:rPr>
        <w:fldChar w:fldCharType="end"/>
      </w:r>
      <w:r w:rsidR="005E2419">
        <w:rPr>
          <w:rStyle w:val="stix"/>
          <w:color w:val="000000" w:themeColor="text1"/>
          <w:lang w:val="en-GB"/>
        </w:rPr>
        <w:t xml:space="preserve"> </w:t>
      </w:r>
      <w:r w:rsidR="00AD35DF">
        <w:rPr>
          <w:rStyle w:val="stix"/>
          <w:color w:val="000000" w:themeColor="text1"/>
          <w:lang w:val="en-GB"/>
        </w:rPr>
        <w:t>for D-</w:t>
      </w:r>
      <w:proofErr w:type="spellStart"/>
      <w:r w:rsidR="00AD35DF">
        <w:rPr>
          <w:rStyle w:val="stix"/>
          <w:color w:val="000000" w:themeColor="text1"/>
          <w:lang w:val="en-GB"/>
        </w:rPr>
        <w:t>Muro</w:t>
      </w:r>
      <w:proofErr w:type="spellEnd"/>
      <w:r w:rsidR="00AD35DF">
        <w:rPr>
          <w:rStyle w:val="stix"/>
          <w:color w:val="000000" w:themeColor="text1"/>
          <w:lang w:val="en-GB"/>
        </w:rPr>
        <w:t>, D-</w:t>
      </w:r>
      <w:proofErr w:type="spellStart"/>
      <w:r w:rsidR="00AD35DF">
        <w:rPr>
          <w:rStyle w:val="stix"/>
          <w:color w:val="000000" w:themeColor="text1"/>
          <w:lang w:val="en-GB"/>
        </w:rPr>
        <w:t>Rouvie</w:t>
      </w:r>
      <w:r w:rsidRPr="00AB7E22">
        <w:rPr>
          <w:rStyle w:val="stix"/>
          <w:color w:val="000000" w:themeColor="text1"/>
          <w:lang w:val="en-GB"/>
        </w:rPr>
        <w:t>re</w:t>
      </w:r>
      <w:proofErr w:type="spellEnd"/>
      <w:r w:rsidRPr="00AB7E22">
        <w:rPr>
          <w:rStyle w:val="stix"/>
          <w:color w:val="000000" w:themeColor="text1"/>
          <w:lang w:val="en-GB"/>
        </w:rPr>
        <w:t xml:space="preserve"> and E-</w:t>
      </w:r>
      <w:proofErr w:type="spellStart"/>
      <w:r w:rsidRPr="00AB7E22">
        <w:rPr>
          <w:rStyle w:val="stix"/>
          <w:color w:val="000000" w:themeColor="text1"/>
          <w:lang w:val="en-GB"/>
        </w:rPr>
        <w:t>Pirio</w:t>
      </w:r>
      <w:proofErr w:type="spellEnd"/>
      <w:r w:rsidRPr="00AB7E22">
        <w:rPr>
          <w:rStyle w:val="stix"/>
          <w:color w:val="000000" w:themeColor="text1"/>
          <w:lang w:val="en-GB"/>
        </w:rPr>
        <w:t xml:space="preserve">) </w:t>
      </w:r>
      <w:r w:rsidR="00333DFE" w:rsidRPr="00AB7E22">
        <w:rPr>
          <w:rStyle w:val="stix"/>
          <w:color w:val="000000" w:themeColor="text1"/>
          <w:lang w:val="en-GB"/>
        </w:rPr>
        <w:t>whereby</w:t>
      </w:r>
      <w:r w:rsidRPr="00AB7E22">
        <w:rPr>
          <w:rStyle w:val="stix"/>
          <w:color w:val="000000" w:themeColor="text1"/>
          <w:lang w:val="en-GB"/>
        </w:rPr>
        <w:t xml:space="preserve"> blue tit survival varies substantially across time and across populations. </w:t>
      </w:r>
      <w:r w:rsidR="005D04F0" w:rsidRPr="00AB7E22">
        <w:rPr>
          <w:rStyle w:val="stix"/>
          <w:color w:val="000000" w:themeColor="text1"/>
          <w:lang w:val="en-GB"/>
        </w:rPr>
        <w:t>Exploring the drivers of temporal fluctuations however, gave quite contrasting results compared to previous findings. Indeed, contrarily to</w:t>
      </w:r>
      <w:r w:rsidR="00AB7E22" w:rsidRPr="00AB7E22">
        <w:rPr>
          <w:rStyle w:val="stix"/>
          <w:color w:val="000000" w:themeColor="text1"/>
          <w:lang w:val="en-GB"/>
        </w:rPr>
        <w:t xml:space="preserve"> </w:t>
      </w:r>
      <w:proofErr w:type="spellStart"/>
      <w:r w:rsidR="00AB7E22">
        <w:rPr>
          <w:rStyle w:val="stix"/>
          <w:color w:val="000000" w:themeColor="text1"/>
          <w:lang w:val="en-GB"/>
        </w:rPr>
        <w:t>Grosbois</w:t>
      </w:r>
      <w:proofErr w:type="spellEnd"/>
      <w:r w:rsidR="00AB7E22">
        <w:rPr>
          <w:rStyle w:val="stix"/>
          <w:color w:val="000000" w:themeColor="text1"/>
          <w:lang w:val="en-GB"/>
        </w:rPr>
        <w:t xml:space="preserve"> et al. </w:t>
      </w:r>
      <w:r w:rsidR="00AB7E22">
        <w:rPr>
          <w:rStyle w:val="stix"/>
          <w:color w:val="000000" w:themeColor="text1"/>
          <w:lang w:val="en-GB"/>
        </w:rPr>
        <w:fldChar w:fldCharType="begin"/>
      </w:r>
      <w:r w:rsidR="00AB7E22">
        <w:rPr>
          <w:rStyle w:val="stix"/>
          <w:color w:val="000000" w:themeColor="text1"/>
          <w:lang w:val="en-GB"/>
        </w:rPr>
        <w:instrText xml:space="preserve"> 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AB7E22">
        <w:rPr>
          <w:rStyle w:val="stix"/>
          <w:color w:val="000000" w:themeColor="text1"/>
          <w:lang w:val="en-GB"/>
        </w:rPr>
        <w:fldChar w:fldCharType="separate"/>
      </w:r>
      <w:r w:rsidR="00AB7E22">
        <w:rPr>
          <w:rStyle w:val="stix"/>
          <w:noProof/>
          <w:color w:val="000000" w:themeColor="text1"/>
          <w:lang w:val="en-GB"/>
        </w:rPr>
        <w:t>(2006)</w:t>
      </w:r>
      <w:r w:rsidR="00AB7E22">
        <w:rPr>
          <w:rStyle w:val="stix"/>
          <w:color w:val="000000" w:themeColor="text1"/>
          <w:lang w:val="en-GB"/>
        </w:rPr>
        <w:fldChar w:fldCharType="end"/>
      </w:r>
      <w:r w:rsidR="005D04F0" w:rsidRPr="00AB7E22">
        <w:rPr>
          <w:rStyle w:val="stix"/>
          <w:color w:val="000000" w:themeColor="text1"/>
          <w:lang w:val="en-GB"/>
        </w:rPr>
        <w:t xml:space="preserve">, our longer-term analysis did not reveal any correlation between parental survival and large-scale climate indices, nor between survival and local meteorological variables. This major difference may </w:t>
      </w:r>
      <w:del w:id="119" w:author="Anne CHARMANTIER" w:date="2021-05-21T10:13:00Z">
        <w:r w:rsidR="005D04F0" w:rsidRPr="00AB7E22" w:rsidDel="00986478">
          <w:rPr>
            <w:rStyle w:val="stix"/>
            <w:color w:val="000000" w:themeColor="text1"/>
            <w:lang w:val="en-GB"/>
          </w:rPr>
          <w:delText>be a consequence of several variations between the two studies</w:delText>
        </w:r>
      </w:del>
      <w:ins w:id="120" w:author="Anne CHARMANTIER" w:date="2021-05-21T10:13:00Z">
        <w:r w:rsidR="00986478">
          <w:rPr>
            <w:rStyle w:val="stix"/>
            <w:color w:val="000000" w:themeColor="text1"/>
            <w:lang w:val="en-GB"/>
          </w:rPr>
          <w:t xml:space="preserve">have </w:t>
        </w:r>
      </w:ins>
      <w:ins w:id="121" w:author="Anne CHARMANTIER" w:date="2021-05-21T10:14:00Z">
        <w:r w:rsidR="00986478">
          <w:rPr>
            <w:rStyle w:val="stix"/>
            <w:color w:val="000000" w:themeColor="text1"/>
            <w:lang w:val="en-GB"/>
          </w:rPr>
          <w:t>different origins</w:t>
        </w:r>
      </w:ins>
      <w:r w:rsidR="005D04F0" w:rsidRPr="00AB7E22">
        <w:rPr>
          <w:rStyle w:val="stix"/>
          <w:color w:val="000000" w:themeColor="text1"/>
          <w:lang w:val="en-GB"/>
        </w:rPr>
        <w:t xml:space="preserve">: </w:t>
      </w:r>
      <w:proofErr w:type="spellStart"/>
      <w:r w:rsidR="005D04F0" w:rsidRPr="00AB7E22">
        <w:rPr>
          <w:rStyle w:val="stix"/>
          <w:color w:val="000000" w:themeColor="text1"/>
          <w:lang w:val="en-GB"/>
        </w:rPr>
        <w:t>Grosbois</w:t>
      </w:r>
      <w:proofErr w:type="spellEnd"/>
      <w:r w:rsidR="005D04F0" w:rsidRPr="00AB7E22">
        <w:rPr>
          <w:rStyle w:val="stix"/>
          <w:color w:val="000000" w:themeColor="text1"/>
          <w:lang w:val="en-GB"/>
        </w:rPr>
        <w:t xml:space="preserve"> et al. worked on one less population (E-</w:t>
      </w:r>
      <w:proofErr w:type="spellStart"/>
      <w:r w:rsidR="005D04F0" w:rsidRPr="00AB7E22">
        <w:rPr>
          <w:rStyle w:val="stix"/>
          <w:color w:val="000000" w:themeColor="text1"/>
          <w:lang w:val="en-GB"/>
        </w:rPr>
        <w:t>Muro</w:t>
      </w:r>
      <w:proofErr w:type="spellEnd"/>
      <w:r w:rsidR="005D04F0" w:rsidRPr="00AB7E22">
        <w:rPr>
          <w:rStyle w:val="stix"/>
          <w:color w:val="000000" w:themeColor="text1"/>
          <w:lang w:val="en-GB"/>
        </w:rPr>
        <w:t xml:space="preserve">) and </w:t>
      </w:r>
      <w:r w:rsidR="00AB7E22">
        <w:rPr>
          <w:rStyle w:val="stix"/>
          <w:color w:val="000000" w:themeColor="text1"/>
          <w:lang w:val="en-GB"/>
        </w:rPr>
        <w:t>fewer</w:t>
      </w:r>
      <w:r w:rsidR="005D04F0" w:rsidRPr="00AB7E22">
        <w:rPr>
          <w:rStyle w:val="stix"/>
          <w:color w:val="000000" w:themeColor="text1"/>
          <w:lang w:val="en-GB"/>
        </w:rPr>
        <w:t xml:space="preserve"> years of monitorin</w:t>
      </w:r>
      <w:r w:rsidR="00AD35DF">
        <w:rPr>
          <w:rStyle w:val="stix"/>
          <w:color w:val="000000" w:themeColor="text1"/>
          <w:lang w:val="en-GB"/>
        </w:rPr>
        <w:t>g (they focused on the 1985-2000</w:t>
      </w:r>
      <w:r w:rsidR="005D04F0" w:rsidRPr="00AB7E22">
        <w:rPr>
          <w:rStyle w:val="stix"/>
          <w:color w:val="000000" w:themeColor="text1"/>
          <w:lang w:val="en-GB"/>
        </w:rPr>
        <w:t xml:space="preserve"> period) </w:t>
      </w:r>
      <w:r w:rsidR="00AB7E22">
        <w:rPr>
          <w:rStyle w:val="stix"/>
          <w:color w:val="000000" w:themeColor="text1"/>
          <w:lang w:val="en-GB"/>
        </w:rPr>
        <w:t>with a different data filtering</w:t>
      </w:r>
      <w:r w:rsidR="00FF2DF2">
        <w:rPr>
          <w:rStyle w:val="stix"/>
          <w:color w:val="000000" w:themeColor="text1"/>
          <w:lang w:val="en-GB"/>
        </w:rPr>
        <w:t xml:space="preserve">. In particular, </w:t>
      </w:r>
      <w:r w:rsidR="000D459B">
        <w:rPr>
          <w:rStyle w:val="stix"/>
          <w:color w:val="000000"/>
          <w:lang w:val="en-GB"/>
        </w:rPr>
        <w:t>they did not right-censor adults that had undergone fitness-altering experiments such as brood-size manipulations</w:t>
      </w:r>
      <w:r w:rsidR="00FF2DF2">
        <w:rPr>
          <w:rStyle w:val="stix"/>
          <w:color w:val="000000"/>
          <w:lang w:val="en-GB"/>
        </w:rPr>
        <w:t>, and it is possible that the birds undergoing experiments are sensitive to climatic conditions in a different/stronger way</w:t>
      </w:r>
      <w:r w:rsidR="005D04F0" w:rsidRPr="00AB7E22">
        <w:rPr>
          <w:rStyle w:val="stix"/>
          <w:color w:val="000000" w:themeColor="text1"/>
          <w:lang w:val="en-GB"/>
        </w:rPr>
        <w:t xml:space="preserve">. Moreover, their model selection resulted in recapture probabilities differently constrained: contrarily to us, they allowed annual variations of recapture probabilities, which may have consequences </w:t>
      </w:r>
      <w:r w:rsidR="00AB7E22">
        <w:rPr>
          <w:rStyle w:val="stix"/>
          <w:color w:val="000000" w:themeColor="text1"/>
          <w:lang w:val="en-GB"/>
        </w:rPr>
        <w:t>o</w:t>
      </w:r>
      <w:r w:rsidR="005D04F0" w:rsidRPr="00AB7E22">
        <w:rPr>
          <w:rStyle w:val="stix"/>
          <w:color w:val="000000" w:themeColor="text1"/>
          <w:lang w:val="en-GB"/>
        </w:rPr>
        <w:t>n the estimated variation</w:t>
      </w:r>
      <w:r w:rsidR="00AB7E22">
        <w:rPr>
          <w:rStyle w:val="stix"/>
          <w:color w:val="000000" w:themeColor="text1"/>
          <w:lang w:val="en-GB"/>
        </w:rPr>
        <w:t xml:space="preserve"> in</w:t>
      </w:r>
      <w:r w:rsidR="005D04F0" w:rsidRPr="00AB7E22">
        <w:rPr>
          <w:rStyle w:val="stix"/>
          <w:color w:val="000000" w:themeColor="text1"/>
          <w:lang w:val="en-GB"/>
        </w:rPr>
        <w:t xml:space="preserve"> survival. </w:t>
      </w:r>
      <w:r w:rsidR="005D04F0" w:rsidRPr="000B0D92">
        <w:rPr>
          <w:color w:val="000000" w:themeColor="text1"/>
          <w:lang w:val="en-ZA"/>
        </w:rPr>
        <w:t xml:space="preserve">In order to understand the reasons for the discrepancy between our results and those of </w:t>
      </w:r>
      <w:proofErr w:type="spellStart"/>
      <w:r w:rsidR="005D04F0" w:rsidRPr="000B0D92">
        <w:rPr>
          <w:color w:val="000000" w:themeColor="text1"/>
          <w:lang w:val="en-ZA"/>
        </w:rPr>
        <w:t>Grosbois</w:t>
      </w:r>
      <w:proofErr w:type="spellEnd"/>
      <w:r w:rsidR="005D04F0" w:rsidRPr="000B0D92">
        <w:rPr>
          <w:color w:val="000000" w:themeColor="text1"/>
          <w:lang w:val="en-ZA"/>
        </w:rPr>
        <w:t xml:space="preserve"> et al.</w:t>
      </w:r>
      <w:r w:rsidR="00AB7E22" w:rsidRPr="00AB7E22">
        <w:rPr>
          <w:rStyle w:val="stix"/>
          <w:color w:val="000000" w:themeColor="text1"/>
          <w:lang w:val="en-GB"/>
        </w:rPr>
        <w:t xml:space="preserve"> </w:t>
      </w:r>
      <w:r w:rsidR="00AB7E22">
        <w:rPr>
          <w:rStyle w:val="stix"/>
          <w:color w:val="000000" w:themeColor="text1"/>
          <w:lang w:val="en-GB"/>
        </w:rPr>
        <w:fldChar w:fldCharType="begin"/>
      </w:r>
      <w:r w:rsidR="00AB7E22">
        <w:rPr>
          <w:rStyle w:val="stix"/>
          <w:color w:val="000000" w:themeColor="text1"/>
          <w:lang w:val="en-GB"/>
        </w:rPr>
        <w:instrText xml:space="preserve"> 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AB7E22">
        <w:rPr>
          <w:rStyle w:val="stix"/>
          <w:color w:val="000000" w:themeColor="text1"/>
          <w:lang w:val="en-GB"/>
        </w:rPr>
        <w:fldChar w:fldCharType="separate"/>
      </w:r>
      <w:r w:rsidR="00AB7E22">
        <w:rPr>
          <w:rStyle w:val="stix"/>
          <w:noProof/>
          <w:color w:val="000000" w:themeColor="text1"/>
          <w:lang w:val="en-GB"/>
        </w:rPr>
        <w:t>(2006)</w:t>
      </w:r>
      <w:r w:rsidR="00AB7E22">
        <w:rPr>
          <w:rStyle w:val="stix"/>
          <w:color w:val="000000" w:themeColor="text1"/>
          <w:lang w:val="en-GB"/>
        </w:rPr>
        <w:fldChar w:fldCharType="end"/>
      </w:r>
      <w:r w:rsidR="005D04F0" w:rsidRPr="00AB7E22">
        <w:rPr>
          <w:color w:val="000000" w:themeColor="text1"/>
          <w:lang w:val="en-US"/>
        </w:rPr>
        <w:t xml:space="preserve">, we conducted </w:t>
      </w:r>
      <w:del w:id="122" w:author="Anne CHARMANTIER" w:date="2021-05-21T10:14:00Z">
        <w:r w:rsidR="005D04F0" w:rsidRPr="00AB7E22" w:rsidDel="00986478">
          <w:rPr>
            <w:color w:val="000000" w:themeColor="text1"/>
            <w:lang w:val="en-US"/>
          </w:rPr>
          <w:delText xml:space="preserve">some </w:delText>
        </w:r>
      </w:del>
      <w:r w:rsidR="005D04F0" w:rsidRPr="00AB7E22">
        <w:rPr>
          <w:color w:val="000000" w:themeColor="text1"/>
          <w:lang w:val="en-US"/>
        </w:rPr>
        <w:t>additional analys</w:t>
      </w:r>
      <w:ins w:id="123" w:author="Anne CHARMANTIER" w:date="2021-05-21T10:14:00Z">
        <w:r w:rsidR="00986478">
          <w:rPr>
            <w:color w:val="000000" w:themeColor="text1"/>
            <w:lang w:val="en-US"/>
          </w:rPr>
          <w:t>e</w:t>
        </w:r>
      </w:ins>
      <w:del w:id="124" w:author="Anne CHARMANTIER" w:date="2021-05-21T10:14:00Z">
        <w:r w:rsidR="005D04F0" w:rsidRPr="00AB7E22" w:rsidDel="00986478">
          <w:rPr>
            <w:color w:val="000000" w:themeColor="text1"/>
            <w:lang w:val="en-US"/>
          </w:rPr>
          <w:delText>i</w:delText>
        </w:r>
      </w:del>
      <w:r w:rsidR="005D04F0" w:rsidRPr="00AB7E22">
        <w:rPr>
          <w:color w:val="000000" w:themeColor="text1"/>
          <w:lang w:val="en-US"/>
        </w:rPr>
        <w:t xml:space="preserve">s on a restricted dataset </w:t>
      </w:r>
      <w:r w:rsidR="005D04F0" w:rsidRPr="000B0D92">
        <w:rPr>
          <w:color w:val="000000" w:themeColor="text1"/>
          <w:lang w:val="en-ZA"/>
        </w:rPr>
        <w:t xml:space="preserve">(only including the populations and periods studied by </w:t>
      </w:r>
      <w:proofErr w:type="spellStart"/>
      <w:r w:rsidR="005D04F0" w:rsidRPr="000B0D92">
        <w:rPr>
          <w:color w:val="000000" w:themeColor="text1"/>
          <w:lang w:val="en-ZA"/>
        </w:rPr>
        <w:t>Grosbois</w:t>
      </w:r>
      <w:proofErr w:type="spellEnd"/>
      <w:r w:rsidR="005D04F0" w:rsidRPr="000B0D92">
        <w:rPr>
          <w:color w:val="000000" w:themeColor="text1"/>
          <w:lang w:val="en-ZA"/>
        </w:rPr>
        <w:t xml:space="preserve"> et al.</w:t>
      </w:r>
      <w:r w:rsidR="0071750F" w:rsidRPr="000B0D92">
        <w:rPr>
          <w:color w:val="000000" w:themeColor="text1"/>
          <w:lang w:val="en-ZA"/>
        </w:rPr>
        <w:t xml:space="preserve">, see </w:t>
      </w:r>
      <w:r w:rsidR="00ED6E70" w:rsidRPr="000B0D92">
        <w:rPr>
          <w:color w:val="000000" w:themeColor="text1"/>
          <w:lang w:val="en-ZA"/>
        </w:rPr>
        <w:t xml:space="preserve">Table S3 in </w:t>
      </w:r>
      <w:r w:rsidR="0071750F" w:rsidRPr="000B0D92">
        <w:rPr>
          <w:color w:val="000000" w:themeColor="text1"/>
          <w:lang w:val="en-ZA"/>
        </w:rPr>
        <w:t xml:space="preserve">Appendix </w:t>
      </w:r>
      <w:r w:rsidR="00A35510">
        <w:rPr>
          <w:color w:val="000000" w:themeColor="text1"/>
          <w:lang w:val="en-ZA"/>
        </w:rPr>
        <w:t>4</w:t>
      </w:r>
      <w:r w:rsidR="005D04F0" w:rsidRPr="000B0D92">
        <w:rPr>
          <w:color w:val="000000" w:themeColor="text1"/>
          <w:lang w:val="en-ZA"/>
        </w:rPr>
        <w:t xml:space="preserve">). </w:t>
      </w:r>
      <w:r w:rsidR="005D04F0" w:rsidRPr="00AB7E22">
        <w:rPr>
          <w:rStyle w:val="stix"/>
          <w:rFonts w:cstheme="minorHAnsi"/>
          <w:color w:val="000000" w:themeColor="text1"/>
          <w:lang w:val="en-US"/>
        </w:rPr>
        <w:t xml:space="preserve">The results indicated that as </w:t>
      </w:r>
      <w:r w:rsidR="00AD35DF">
        <w:rPr>
          <w:rStyle w:val="stix"/>
          <w:rFonts w:cstheme="minorHAnsi"/>
          <w:color w:val="000000" w:themeColor="text1"/>
          <w:lang w:val="en-US"/>
        </w:rPr>
        <w:t xml:space="preserve">in the study by </w:t>
      </w:r>
      <w:proofErr w:type="spellStart"/>
      <w:r w:rsidR="00AD35DF">
        <w:rPr>
          <w:rStyle w:val="stix"/>
          <w:rFonts w:cstheme="minorHAnsi"/>
          <w:color w:val="000000" w:themeColor="text1"/>
          <w:lang w:val="en-US"/>
        </w:rPr>
        <w:t>Grosbois</w:t>
      </w:r>
      <w:proofErr w:type="spellEnd"/>
      <w:r w:rsidR="00AD35DF">
        <w:rPr>
          <w:rStyle w:val="stix"/>
          <w:rFonts w:cstheme="minorHAnsi"/>
          <w:color w:val="000000" w:themeColor="text1"/>
          <w:lang w:val="en-US"/>
        </w:rPr>
        <w:t xml:space="preserve"> et al.</w:t>
      </w:r>
      <w:r w:rsidR="005D04F0" w:rsidRPr="00AB7E22">
        <w:rPr>
          <w:rStyle w:val="stix"/>
          <w:rFonts w:cstheme="minorHAnsi"/>
          <w:color w:val="000000" w:themeColor="text1"/>
          <w:lang w:val="en-US"/>
        </w:rPr>
        <w:t xml:space="preserve">, and contrary to our analysis of the full dataset, variation in survival </w:t>
      </w:r>
      <w:r w:rsidR="00AB7E22">
        <w:rPr>
          <w:rStyle w:val="stix"/>
          <w:rFonts w:cstheme="minorHAnsi"/>
          <w:color w:val="000000" w:themeColor="text1"/>
          <w:lang w:val="en-US"/>
        </w:rPr>
        <w:t>was</w:t>
      </w:r>
      <w:r w:rsidR="005D04F0" w:rsidRPr="00AB7E22">
        <w:rPr>
          <w:rStyle w:val="stix"/>
          <w:rFonts w:cstheme="minorHAnsi"/>
          <w:color w:val="000000" w:themeColor="text1"/>
          <w:lang w:val="en-US"/>
        </w:rPr>
        <w:t xml:space="preserve"> correlated with</w:t>
      </w:r>
      <w:r w:rsidR="00AB7E22">
        <w:rPr>
          <w:rStyle w:val="stix"/>
          <w:rFonts w:cstheme="minorHAnsi"/>
          <w:color w:val="000000" w:themeColor="text1"/>
          <w:lang w:val="en-US"/>
        </w:rPr>
        <w:t xml:space="preserve"> large-scale climatic variation</w:t>
      </w:r>
      <w:r w:rsidR="005D04F0" w:rsidRPr="00AB7E22">
        <w:rPr>
          <w:rStyle w:val="stix"/>
          <w:rFonts w:cstheme="minorHAnsi"/>
          <w:color w:val="000000" w:themeColor="text1"/>
          <w:lang w:val="en-US"/>
        </w:rPr>
        <w:t xml:space="preserve">. However, in our case, it was essentially the Mediterranean Oscillation Index (calculated over the summer period) that was correlated with adult tit survival, and not the Early Summer Sahel Rainfall. This suggests that the discrepancy between our </w:t>
      </w:r>
      <w:r w:rsidR="00900BAE">
        <w:rPr>
          <w:rStyle w:val="stix"/>
          <w:rFonts w:cstheme="minorHAnsi"/>
          <w:color w:val="000000" w:themeColor="text1"/>
          <w:lang w:val="en-US"/>
        </w:rPr>
        <w:t>results</w:t>
      </w:r>
      <w:r w:rsidR="00900BAE" w:rsidRPr="00AB7E22">
        <w:rPr>
          <w:rStyle w:val="stix"/>
          <w:rFonts w:cstheme="minorHAnsi"/>
          <w:color w:val="000000" w:themeColor="text1"/>
          <w:lang w:val="en-US"/>
        </w:rPr>
        <w:t xml:space="preserve"> </w:t>
      </w:r>
      <w:r w:rsidR="005D04F0" w:rsidRPr="00AB7E22">
        <w:rPr>
          <w:rStyle w:val="stix"/>
          <w:rFonts w:cstheme="minorHAnsi"/>
          <w:color w:val="000000" w:themeColor="text1"/>
          <w:lang w:val="en-US"/>
        </w:rPr>
        <w:t>and th</w:t>
      </w:r>
      <w:r w:rsidR="00900BAE">
        <w:rPr>
          <w:rStyle w:val="stix"/>
          <w:rFonts w:cstheme="minorHAnsi"/>
          <w:color w:val="000000" w:themeColor="text1"/>
          <w:lang w:val="en-US"/>
        </w:rPr>
        <w:t>ose</w:t>
      </w:r>
      <w:r w:rsidR="005D04F0" w:rsidRPr="00AB7E22">
        <w:rPr>
          <w:rStyle w:val="stix"/>
          <w:rFonts w:cstheme="minorHAnsi"/>
          <w:color w:val="000000" w:themeColor="text1"/>
          <w:lang w:val="en-US"/>
        </w:rPr>
        <w:t xml:space="preserve"> of </w:t>
      </w:r>
      <w:proofErr w:type="spellStart"/>
      <w:r w:rsidR="005D04F0" w:rsidRPr="00AB7E22">
        <w:rPr>
          <w:rStyle w:val="stix"/>
          <w:rFonts w:cstheme="minorHAnsi"/>
          <w:color w:val="000000" w:themeColor="text1"/>
          <w:lang w:val="en-US"/>
        </w:rPr>
        <w:t>G</w:t>
      </w:r>
      <w:r w:rsidR="00AB7E22">
        <w:rPr>
          <w:rStyle w:val="stix"/>
          <w:rFonts w:cstheme="minorHAnsi"/>
          <w:color w:val="000000" w:themeColor="text1"/>
          <w:lang w:val="en-US"/>
        </w:rPr>
        <w:t>rosbois</w:t>
      </w:r>
      <w:proofErr w:type="spellEnd"/>
      <w:r w:rsidR="00AB7E22">
        <w:rPr>
          <w:rStyle w:val="stix"/>
          <w:rFonts w:cstheme="minorHAnsi"/>
          <w:color w:val="000000" w:themeColor="text1"/>
          <w:lang w:val="en-US"/>
        </w:rPr>
        <w:t xml:space="preserve"> et al. </w:t>
      </w:r>
      <w:r w:rsidR="00AB7E22">
        <w:rPr>
          <w:rStyle w:val="stix"/>
          <w:color w:val="000000" w:themeColor="text1"/>
          <w:lang w:val="en-GB"/>
        </w:rPr>
        <w:fldChar w:fldCharType="begin"/>
      </w:r>
      <w:r w:rsidR="00AB7E22">
        <w:rPr>
          <w:rStyle w:val="stix"/>
          <w:color w:val="000000" w:themeColor="text1"/>
          <w:lang w:val="en-GB"/>
        </w:rPr>
        <w:instrText xml:space="preserve"> 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AB7E22">
        <w:rPr>
          <w:rStyle w:val="stix"/>
          <w:color w:val="000000" w:themeColor="text1"/>
          <w:lang w:val="en-GB"/>
        </w:rPr>
        <w:fldChar w:fldCharType="separate"/>
      </w:r>
      <w:r w:rsidR="00AB7E22">
        <w:rPr>
          <w:rStyle w:val="stix"/>
          <w:noProof/>
          <w:color w:val="000000" w:themeColor="text1"/>
          <w:lang w:val="en-GB"/>
        </w:rPr>
        <w:t>(2006)</w:t>
      </w:r>
      <w:r w:rsidR="00AB7E22">
        <w:rPr>
          <w:rStyle w:val="stix"/>
          <w:color w:val="000000" w:themeColor="text1"/>
          <w:lang w:val="en-GB"/>
        </w:rPr>
        <w:fldChar w:fldCharType="end"/>
      </w:r>
      <w:r w:rsidR="00AB7E22">
        <w:rPr>
          <w:rStyle w:val="stix"/>
          <w:color w:val="000000" w:themeColor="text1"/>
          <w:lang w:val="en-GB"/>
        </w:rPr>
        <w:t xml:space="preserve"> </w:t>
      </w:r>
      <w:r w:rsidR="005D04F0" w:rsidRPr="00AB7E22">
        <w:rPr>
          <w:rStyle w:val="stix"/>
          <w:rFonts w:cstheme="minorHAnsi"/>
          <w:color w:val="000000" w:themeColor="text1"/>
          <w:lang w:val="en-US"/>
        </w:rPr>
        <w:t>concerning the link between survival and large-scale climatic variations is largely</w:t>
      </w:r>
      <w:r w:rsidR="00AB7E22">
        <w:rPr>
          <w:rStyle w:val="stix"/>
          <w:rFonts w:cstheme="minorHAnsi"/>
          <w:color w:val="000000" w:themeColor="text1"/>
          <w:lang w:val="en-US"/>
        </w:rPr>
        <w:t xml:space="preserve"> due to the dataset considered : </w:t>
      </w:r>
      <w:r w:rsidR="005D04F0" w:rsidRPr="00AB7E22">
        <w:rPr>
          <w:rStyle w:val="stix"/>
          <w:rFonts w:cstheme="minorHAnsi"/>
          <w:color w:val="000000" w:themeColor="text1"/>
          <w:lang w:val="en-US"/>
        </w:rPr>
        <w:t>our total sample covers 5499 life histories over periods of 19 to 38 years, while the reduced sample covers 1566 life historie</w:t>
      </w:r>
      <w:r w:rsidR="00AB7E22">
        <w:rPr>
          <w:rStyle w:val="stix"/>
          <w:rFonts w:cstheme="minorHAnsi"/>
          <w:color w:val="000000" w:themeColor="text1"/>
          <w:lang w:val="en-US"/>
        </w:rPr>
        <w:t>s over periods of 8 to 16 years</w:t>
      </w:r>
      <w:r w:rsidR="005D04F0" w:rsidRPr="00AB7E22">
        <w:rPr>
          <w:rStyle w:val="stix"/>
          <w:rFonts w:cstheme="minorHAnsi"/>
          <w:color w:val="000000" w:themeColor="text1"/>
          <w:lang w:val="en-US"/>
        </w:rPr>
        <w:t xml:space="preserve">. </w:t>
      </w:r>
      <w:r w:rsidR="0031079E">
        <w:rPr>
          <w:rStyle w:val="stix"/>
          <w:rFonts w:cstheme="minorHAnsi"/>
          <w:color w:val="000000" w:themeColor="text1"/>
          <w:lang w:val="en-US"/>
        </w:rPr>
        <w:t xml:space="preserve">Overall, based on </w:t>
      </w:r>
      <w:del w:id="125" w:author="Anne CHARMANTIER" w:date="2021-05-21T10:15:00Z">
        <w:r w:rsidR="0031079E" w:rsidDel="00986478">
          <w:rPr>
            <w:rStyle w:val="stix"/>
            <w:rFonts w:cstheme="minorHAnsi"/>
            <w:color w:val="000000" w:themeColor="text1"/>
            <w:lang w:val="en-US"/>
          </w:rPr>
          <w:delText xml:space="preserve">a </w:delText>
        </w:r>
      </w:del>
      <w:r w:rsidR="0031079E">
        <w:rPr>
          <w:rStyle w:val="stix"/>
          <w:rFonts w:cstheme="minorHAnsi"/>
          <w:color w:val="000000" w:themeColor="text1"/>
          <w:lang w:val="en-US"/>
        </w:rPr>
        <w:t>stronge</w:t>
      </w:r>
      <w:ins w:id="126" w:author="Anne CHARMANTIER" w:date="2021-05-21T09:49:00Z">
        <w:r w:rsidR="00B96950">
          <w:rPr>
            <w:rStyle w:val="stix"/>
            <w:rFonts w:cstheme="minorHAnsi"/>
            <w:color w:val="000000" w:themeColor="text1"/>
            <w:lang w:val="en-US"/>
          </w:rPr>
          <w:t>r</w:t>
        </w:r>
      </w:ins>
      <w:del w:id="127" w:author="Anne CHARMANTIER" w:date="2021-05-21T09:49:00Z">
        <w:r w:rsidR="0031079E" w:rsidDel="00B96950">
          <w:rPr>
            <w:rStyle w:val="stix"/>
            <w:rFonts w:cstheme="minorHAnsi"/>
            <w:color w:val="000000" w:themeColor="text1"/>
            <w:lang w:val="en-US"/>
          </w:rPr>
          <w:delText>st</w:delText>
        </w:r>
      </w:del>
      <w:r w:rsidR="0031079E">
        <w:rPr>
          <w:rStyle w:val="stix"/>
          <w:rFonts w:cstheme="minorHAnsi"/>
          <w:color w:val="000000" w:themeColor="text1"/>
          <w:lang w:val="en-US"/>
        </w:rPr>
        <w:t xml:space="preserve"> dataset</w:t>
      </w:r>
      <w:ins w:id="128" w:author="Anne CHARMANTIER" w:date="2021-05-21T10:15:00Z">
        <w:r w:rsidR="00986478">
          <w:rPr>
            <w:rStyle w:val="stix"/>
            <w:rFonts w:cstheme="minorHAnsi"/>
            <w:color w:val="000000" w:themeColor="text1"/>
            <w:lang w:val="en-US"/>
          </w:rPr>
          <w:t>s</w:t>
        </w:r>
      </w:ins>
      <w:r w:rsidR="0031079E">
        <w:rPr>
          <w:rStyle w:val="stix"/>
          <w:rFonts w:cstheme="minorHAnsi"/>
          <w:color w:val="000000" w:themeColor="text1"/>
          <w:lang w:val="en-US"/>
        </w:rPr>
        <w:t xml:space="preserve"> than previously used, we conclude that </w:t>
      </w:r>
      <w:r w:rsidR="0031079E">
        <w:rPr>
          <w:lang w:val="en-GB"/>
        </w:rPr>
        <w:t>global</w:t>
      </w:r>
      <w:r w:rsidR="0031079E" w:rsidRPr="00C16276">
        <w:rPr>
          <w:lang w:val="en-GB"/>
        </w:rPr>
        <w:t xml:space="preserve"> and local climatic indices</w:t>
      </w:r>
      <w:r w:rsidR="0031079E">
        <w:rPr>
          <w:lang w:val="en-GB"/>
        </w:rPr>
        <w:t xml:space="preserve"> do not explain adult blue tit survival fluctuations over years.</w:t>
      </w:r>
    </w:p>
    <w:p w14:paraId="38E7C3C8" w14:textId="444385B1" w:rsidR="00F02A02" w:rsidRDefault="00F02A02" w:rsidP="0052629A">
      <w:pPr>
        <w:spacing w:line="360" w:lineRule="auto"/>
        <w:rPr>
          <w:rStyle w:val="stix"/>
          <w:lang w:val="en-GB"/>
        </w:rPr>
      </w:pPr>
      <w:r w:rsidRPr="008E54E7">
        <w:rPr>
          <w:rStyle w:val="stix"/>
          <w:lang w:val="en-GB"/>
        </w:rPr>
        <w:t>We found that two populations (D-</w:t>
      </w:r>
      <w:proofErr w:type="spellStart"/>
      <w:r w:rsidRPr="008E54E7">
        <w:rPr>
          <w:rStyle w:val="stix"/>
          <w:lang w:val="en-GB"/>
        </w:rPr>
        <w:t>Rouviere</w:t>
      </w:r>
      <w:proofErr w:type="spellEnd"/>
      <w:r w:rsidRPr="008E54E7">
        <w:rPr>
          <w:rStyle w:val="stix"/>
          <w:lang w:val="en-GB"/>
        </w:rPr>
        <w:t xml:space="preserve"> and E-</w:t>
      </w:r>
      <w:proofErr w:type="spellStart"/>
      <w:r w:rsidRPr="008E54E7">
        <w:rPr>
          <w:rStyle w:val="stix"/>
          <w:lang w:val="en-GB"/>
        </w:rPr>
        <w:t>Muro</w:t>
      </w:r>
      <w:proofErr w:type="spellEnd"/>
      <w:r w:rsidRPr="008E54E7">
        <w:rPr>
          <w:rStyle w:val="stix"/>
          <w:lang w:val="en-GB"/>
        </w:rPr>
        <w:t>) display a declining linear temporal trend in adult survival</w:t>
      </w:r>
      <w:r w:rsidR="00AB7572">
        <w:rPr>
          <w:rStyle w:val="stix"/>
          <w:lang w:val="en-GB"/>
        </w:rPr>
        <w:t xml:space="preserve"> across 26 and 19 years </w:t>
      </w:r>
      <w:del w:id="129" w:author="Anne CHARMANTIER" w:date="2021-05-21T10:23:00Z">
        <w:r w:rsidR="00AB7572" w:rsidDel="00F0755C">
          <w:rPr>
            <w:rStyle w:val="stix"/>
            <w:lang w:val="en-GB"/>
          </w:rPr>
          <w:delText xml:space="preserve">of study </w:delText>
        </w:r>
      </w:del>
      <w:r w:rsidR="00AB7572">
        <w:rPr>
          <w:rStyle w:val="stix"/>
          <w:lang w:val="en-GB"/>
        </w:rPr>
        <w:t>respectively</w:t>
      </w:r>
      <w:r w:rsidRPr="008E54E7">
        <w:rPr>
          <w:rStyle w:val="stix"/>
          <w:lang w:val="en-GB"/>
        </w:rPr>
        <w:t xml:space="preserve">. </w:t>
      </w:r>
      <w:r w:rsidR="00AB7572">
        <w:rPr>
          <w:rStyle w:val="stix"/>
          <w:lang w:val="en-GB"/>
        </w:rPr>
        <w:t xml:space="preserve">Our analysis on small and large-scale climate variation suggests that </w:t>
      </w:r>
      <w:bookmarkStart w:id="130" w:name="_Hlk69885629"/>
      <w:r w:rsidR="00AB7572">
        <w:rPr>
          <w:rStyle w:val="stix"/>
          <w:lang w:val="en-GB"/>
        </w:rPr>
        <w:t>this</w:t>
      </w:r>
      <w:r w:rsidRPr="008E54E7">
        <w:rPr>
          <w:rStyle w:val="stix"/>
          <w:lang w:val="en-GB"/>
        </w:rPr>
        <w:t xml:space="preserve"> </w:t>
      </w:r>
      <w:r w:rsidR="00AB7572">
        <w:rPr>
          <w:rStyle w:val="stix"/>
          <w:lang w:val="en-GB"/>
        </w:rPr>
        <w:t>decline</w:t>
      </w:r>
      <w:r w:rsidRPr="008E54E7">
        <w:rPr>
          <w:rStyle w:val="stix"/>
          <w:lang w:val="en-GB"/>
        </w:rPr>
        <w:t xml:space="preserve"> </w:t>
      </w:r>
      <w:r w:rsidR="00AB7572">
        <w:rPr>
          <w:rStyle w:val="stix"/>
          <w:lang w:val="en-GB"/>
        </w:rPr>
        <w:t>is not</w:t>
      </w:r>
      <w:r w:rsidRPr="008E54E7">
        <w:rPr>
          <w:rStyle w:val="stix"/>
          <w:lang w:val="en-GB"/>
        </w:rPr>
        <w:t xml:space="preserve"> </w:t>
      </w:r>
      <w:r w:rsidR="00900BAE">
        <w:rPr>
          <w:rStyle w:val="stix"/>
          <w:lang w:val="en-GB"/>
        </w:rPr>
        <w:t xml:space="preserve">habitat-specific, and is not </w:t>
      </w:r>
      <w:r w:rsidRPr="008E54E7">
        <w:rPr>
          <w:rStyle w:val="stix"/>
          <w:lang w:val="en-GB"/>
        </w:rPr>
        <w:t xml:space="preserve">linked to direct (temperature, rainfall) </w:t>
      </w:r>
      <w:r>
        <w:rPr>
          <w:rStyle w:val="stix"/>
          <w:lang w:val="en-GB"/>
        </w:rPr>
        <w:t>meteorological</w:t>
      </w:r>
      <w:r w:rsidRPr="008E54E7">
        <w:rPr>
          <w:rStyle w:val="stix"/>
          <w:lang w:val="en-GB"/>
        </w:rPr>
        <w:t xml:space="preserve"> causes</w:t>
      </w:r>
      <w:bookmarkEnd w:id="130"/>
      <w:r w:rsidRPr="008E54E7">
        <w:rPr>
          <w:rStyle w:val="stix"/>
          <w:lang w:val="en-GB"/>
        </w:rPr>
        <w:t xml:space="preserve">, </w:t>
      </w:r>
      <w:r w:rsidR="00AB7572">
        <w:rPr>
          <w:rStyle w:val="stix"/>
          <w:lang w:val="en-GB"/>
        </w:rPr>
        <w:t xml:space="preserve">even though a significant warming has been reported in our study areas </w:t>
      </w:r>
      <w:r w:rsidR="001D0EE0">
        <w:rPr>
          <w:rStyle w:val="stix"/>
          <w:lang w:val="en-GB"/>
        </w:rPr>
        <w:t xml:space="preserve">over the last </w:t>
      </w:r>
      <w:r w:rsidR="00767527">
        <w:rPr>
          <w:rStyle w:val="stix"/>
          <w:lang w:val="en-GB"/>
        </w:rPr>
        <w:t xml:space="preserve">three decades </w:t>
      </w:r>
      <w:r w:rsidR="00767527">
        <w:rPr>
          <w:rStyle w:val="stix"/>
          <w:lang w:val="en-GB"/>
        </w:rPr>
        <w:fldChar w:fldCharType="begin"/>
      </w:r>
      <w:r w:rsidR="00767527">
        <w:rPr>
          <w:rStyle w:val="stix"/>
          <w:lang w:val="en-GB"/>
        </w:rPr>
        <w:instrText xml:space="preserve"> ADDIN EN.CITE &lt;EndNote&gt;&lt;Cite&gt;&lt;Author&gt;Bonamour&lt;/Author&gt;&lt;Year&gt;2019&lt;/Year&gt;&lt;RecNum&gt;2397&lt;/RecNum&gt;&lt;Prefix&gt;Warming of 0.61-0.66 °C per decade in spring across the different populations`, &lt;/Prefix&gt;&lt;DisplayText&gt;(Warming of 0.61-0.66 °C per decade in spring across the different populations, Bonamour et al., 2019)&lt;/DisplayText&gt;&lt;record&gt;&lt;rec-number&gt;2397&lt;/rec-number&gt;&lt;foreign-keys&gt;&lt;key app="EN" db-id="sadaewaxbapzsfef00npdrwvssxztszspxpw" timestamp="1565013949"&gt;2397&lt;/key&gt;&lt;/foreign-keys&gt;&lt;ref-type name="Journal Article"&gt;17&lt;/ref-type&gt;&lt;contributors&gt;&lt;authors&gt;&lt;author&gt;Bonamour, Suzanne&lt;/author&gt;&lt;author&gt;Chevin, Luis-Miguel&lt;/author&gt;&lt;author&gt;Charmantier, Anne&lt;/author&gt;&lt;author&gt;Teplitsky, Céline&lt;/author&gt;&lt;/authors&gt;&lt;/contributors&gt;&lt;titles&gt;&lt;title&gt;Phenotypic plasticity in response to climate change: the importance of cue variation&lt;/title&gt;&lt;secondary-title&gt;Philosophical Transactions of the Royal Society B-Biological Sciences&lt;/secondary-title&gt;&lt;/titles&gt;&lt;pages&gt;20180178&lt;/pages&gt;&lt;volume&gt;374&lt;/volume&gt;&lt;number&gt;1768&lt;/number&gt;&lt;dates&gt;&lt;year&gt;2019&lt;/year&gt;&lt;/dates&gt;&lt;isbn&gt;0962-8436&lt;/isbn&gt;&lt;urls&gt;&lt;/urls&gt;&lt;/record&gt;&lt;/Cite&gt;&lt;/EndNote&gt;</w:instrText>
      </w:r>
      <w:r w:rsidR="00767527">
        <w:rPr>
          <w:rStyle w:val="stix"/>
          <w:lang w:val="en-GB"/>
        </w:rPr>
        <w:fldChar w:fldCharType="separate"/>
      </w:r>
      <w:r w:rsidR="00767527">
        <w:rPr>
          <w:rStyle w:val="stix"/>
          <w:noProof/>
          <w:lang w:val="en-GB"/>
        </w:rPr>
        <w:t xml:space="preserve">(Warming of 0.61-0.66 °C per decade in spring across </w:t>
      </w:r>
      <w:r w:rsidR="00767527">
        <w:rPr>
          <w:rStyle w:val="stix"/>
          <w:noProof/>
          <w:lang w:val="en-GB"/>
        </w:rPr>
        <w:lastRenderedPageBreak/>
        <w:t>the different populations, Bonamour et al., 2019)</w:t>
      </w:r>
      <w:r w:rsidR="00767527">
        <w:rPr>
          <w:rStyle w:val="stix"/>
          <w:lang w:val="en-GB"/>
        </w:rPr>
        <w:fldChar w:fldCharType="end"/>
      </w:r>
      <w:r w:rsidRPr="008E54E7">
        <w:rPr>
          <w:rStyle w:val="stix"/>
          <w:lang w:val="en-GB"/>
        </w:rPr>
        <w:t xml:space="preserve">. It might </w:t>
      </w:r>
      <w:r w:rsidR="00AB7572">
        <w:rPr>
          <w:rStyle w:val="stix"/>
          <w:lang w:val="en-GB"/>
        </w:rPr>
        <w:t xml:space="preserve">however </w:t>
      </w:r>
      <w:r w:rsidRPr="008E54E7">
        <w:rPr>
          <w:rStyle w:val="stix"/>
          <w:lang w:val="en-GB"/>
        </w:rPr>
        <w:t xml:space="preserve">be caused by </w:t>
      </w:r>
      <w:del w:id="131" w:author="Anne CHARMANTIER" w:date="2021-05-21T10:23:00Z">
        <w:r w:rsidRPr="008E54E7" w:rsidDel="00F0755C">
          <w:rPr>
            <w:rStyle w:val="stix"/>
            <w:lang w:val="en-GB"/>
          </w:rPr>
          <w:delText xml:space="preserve">more </w:delText>
        </w:r>
      </w:del>
      <w:r w:rsidRPr="008E54E7">
        <w:rPr>
          <w:rStyle w:val="stix"/>
          <w:lang w:val="en-GB"/>
        </w:rPr>
        <w:t>indirect effects</w:t>
      </w:r>
      <w:r w:rsidR="00AB7572">
        <w:rPr>
          <w:rStyle w:val="stix"/>
          <w:lang w:val="en-GB"/>
        </w:rPr>
        <w:t xml:space="preserve"> that </w:t>
      </w:r>
      <w:del w:id="132" w:author="Anne CHARMANTIER" w:date="2021-05-21T10:24:00Z">
        <w:r w:rsidR="00AB7572" w:rsidDel="00F0755C">
          <w:rPr>
            <w:rStyle w:val="stix"/>
            <w:lang w:val="en-GB"/>
          </w:rPr>
          <w:delText xml:space="preserve">were </w:delText>
        </w:r>
      </w:del>
      <w:ins w:id="133" w:author="Anne CHARMANTIER" w:date="2021-05-21T10:24:00Z">
        <w:r w:rsidR="00F0755C">
          <w:rPr>
            <w:rStyle w:val="stix"/>
            <w:lang w:val="en-GB"/>
          </w:rPr>
          <w:t>are</w:t>
        </w:r>
        <w:r w:rsidR="00F0755C">
          <w:rPr>
            <w:rStyle w:val="stix"/>
            <w:lang w:val="en-GB"/>
          </w:rPr>
          <w:t xml:space="preserve"> </w:t>
        </w:r>
      </w:ins>
      <w:r w:rsidR="00AB7572">
        <w:rPr>
          <w:rStyle w:val="stix"/>
          <w:lang w:val="en-GB"/>
        </w:rPr>
        <w:t>difficult to capture statistically</w:t>
      </w:r>
      <w:r w:rsidRPr="008E54E7">
        <w:rPr>
          <w:rStyle w:val="stix"/>
          <w:lang w:val="en-GB"/>
        </w:rPr>
        <w:t xml:space="preserve">, such as </w:t>
      </w:r>
      <w:r w:rsidR="00AB7572">
        <w:rPr>
          <w:rStyle w:val="stix"/>
          <w:lang w:val="en-GB"/>
        </w:rPr>
        <w:t xml:space="preserve">an influence of </w:t>
      </w:r>
      <w:r w:rsidRPr="008E54E7">
        <w:rPr>
          <w:rStyle w:val="stix"/>
          <w:lang w:val="en-GB"/>
        </w:rPr>
        <w:t xml:space="preserve">food availability </w:t>
      </w:r>
      <w:r w:rsidR="00767527">
        <w:rPr>
          <w:rStyle w:val="stix"/>
          <w:lang w:val="en-GB"/>
        </w:rPr>
        <w:fldChar w:fldCharType="begin">
          <w:fldData xml:space="preserve">PEVuZE5vdGU+PENpdGU+PEF1dGhvcj5WaXNzZXI8L0F1dGhvcj48WWVhcj4yMDE5PC9ZZWFyPjxS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==
</w:fldData>
        </w:fldChar>
      </w:r>
      <w:r w:rsidR="00767527">
        <w:rPr>
          <w:rStyle w:val="stix"/>
          <w:lang w:val="en-GB"/>
        </w:rPr>
        <w:instrText xml:space="preserve"> ADDIN EN.CITE </w:instrText>
      </w:r>
      <w:r w:rsidR="00767527">
        <w:rPr>
          <w:rStyle w:val="stix"/>
          <w:lang w:val="en-GB"/>
        </w:rPr>
        <w:fldChar w:fldCharType="begin">
          <w:fldData xml:space="preserve">PEVuZE5vdGU+PENpdGU+PEF1dGhvcj5WaXNzZXI8L0F1dGhvcj48WWVhcj4yMDE5PC9ZZWFyPjxS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==
</w:fldData>
        </w:fldChar>
      </w:r>
      <w:r w:rsidR="00767527">
        <w:rPr>
          <w:rStyle w:val="stix"/>
          <w:lang w:val="en-GB"/>
        </w:rPr>
        <w:instrText xml:space="preserve"> ADDIN EN.CITE.DATA </w:instrText>
      </w:r>
      <w:r w:rsidR="00767527">
        <w:rPr>
          <w:rStyle w:val="stix"/>
          <w:lang w:val="en-GB"/>
        </w:rPr>
      </w:r>
      <w:r w:rsidR="00767527">
        <w:rPr>
          <w:rStyle w:val="stix"/>
          <w:lang w:val="en-GB"/>
        </w:rPr>
        <w:fldChar w:fldCharType="end"/>
      </w:r>
      <w:r w:rsidR="00767527">
        <w:rPr>
          <w:rStyle w:val="stix"/>
          <w:lang w:val="en-GB"/>
        </w:rPr>
      </w:r>
      <w:r w:rsidR="00767527">
        <w:rPr>
          <w:rStyle w:val="stix"/>
          <w:lang w:val="en-GB"/>
        </w:rPr>
        <w:fldChar w:fldCharType="separate"/>
      </w:r>
      <w:r w:rsidR="00767527">
        <w:rPr>
          <w:rStyle w:val="stix"/>
          <w:noProof/>
          <w:lang w:val="en-GB"/>
        </w:rPr>
        <w:t>(warming spring temperatures may cause a phenological mismatch between the blue tits and their prey, Visser &amp; Gienapp, 2019, Visser et al., 1998)</w:t>
      </w:r>
      <w:r w:rsidR="00767527">
        <w:rPr>
          <w:rStyle w:val="stix"/>
          <w:lang w:val="en-GB"/>
        </w:rPr>
        <w:fldChar w:fldCharType="end"/>
      </w:r>
      <w:r w:rsidRPr="008E54E7">
        <w:rPr>
          <w:rStyle w:val="stix"/>
          <w:lang w:val="en-GB"/>
        </w:rPr>
        <w:t xml:space="preserve">, </w:t>
      </w:r>
      <w:r w:rsidR="00AB7572">
        <w:rPr>
          <w:rStyle w:val="stix"/>
          <w:lang w:val="en-GB"/>
        </w:rPr>
        <w:t xml:space="preserve">or of earlier </w:t>
      </w:r>
      <w:r w:rsidRPr="008E54E7">
        <w:rPr>
          <w:rStyle w:val="stix"/>
          <w:lang w:val="en-GB"/>
        </w:rPr>
        <w:t>blue tit phenology</w:t>
      </w:r>
      <w:r w:rsidR="0016262C">
        <w:rPr>
          <w:rStyle w:val="stix"/>
          <w:lang w:val="en-GB"/>
        </w:rPr>
        <w:t>. I</w:t>
      </w:r>
      <w:r w:rsidRPr="008E54E7">
        <w:rPr>
          <w:rStyle w:val="stix"/>
          <w:lang w:val="en-GB"/>
        </w:rPr>
        <w:t>n E-</w:t>
      </w:r>
      <w:proofErr w:type="spellStart"/>
      <w:r w:rsidRPr="008E54E7">
        <w:rPr>
          <w:rStyle w:val="stix"/>
          <w:lang w:val="en-GB"/>
        </w:rPr>
        <w:t>Pirio</w:t>
      </w:r>
      <w:proofErr w:type="spellEnd"/>
      <w:r w:rsidR="00900BAE">
        <w:rPr>
          <w:rStyle w:val="stix"/>
          <w:lang w:val="en-GB"/>
        </w:rPr>
        <w:t>,</w:t>
      </w:r>
      <w:r w:rsidRPr="008E54E7">
        <w:rPr>
          <w:rStyle w:val="stix"/>
          <w:lang w:val="en-GB"/>
        </w:rPr>
        <w:t xml:space="preserve"> springs </w:t>
      </w:r>
      <w:r w:rsidR="00900BAE">
        <w:rPr>
          <w:rStyle w:val="stix"/>
          <w:lang w:val="en-GB"/>
        </w:rPr>
        <w:t>with</w:t>
      </w:r>
      <w:r w:rsidRPr="008E54E7">
        <w:rPr>
          <w:rStyle w:val="stix"/>
          <w:lang w:val="en-GB"/>
        </w:rPr>
        <w:t xml:space="preserve"> early </w:t>
      </w:r>
      <w:r w:rsidR="00900BAE">
        <w:rPr>
          <w:rStyle w:val="stix"/>
          <w:lang w:val="en-GB"/>
        </w:rPr>
        <w:t xml:space="preserve">blue tit </w:t>
      </w:r>
      <w:r w:rsidRPr="008E54E7">
        <w:rPr>
          <w:rStyle w:val="stix"/>
          <w:lang w:val="en-GB"/>
        </w:rPr>
        <w:t>breeding are followed by a year of low adult survival</w:t>
      </w:r>
      <w:r>
        <w:rPr>
          <w:rStyle w:val="stix"/>
          <w:lang w:val="en-GB"/>
        </w:rPr>
        <w:t xml:space="preserve"> </w:t>
      </w:r>
      <w:r w:rsidR="0016262C">
        <w:rPr>
          <w:rStyle w:val="stix"/>
          <w:lang w:val="en-GB"/>
        </w:rPr>
        <w:t>(</w:t>
      </w:r>
      <w:r w:rsidR="00AB7572">
        <w:rPr>
          <w:rStyle w:val="stix"/>
          <w:lang w:val="en-GB"/>
        </w:rPr>
        <w:t>Bastianelli et al</w:t>
      </w:r>
      <w:r w:rsidR="00AD35DF">
        <w:rPr>
          <w:rStyle w:val="stix"/>
          <w:lang w:val="en-GB"/>
        </w:rPr>
        <w:t>.</w:t>
      </w:r>
      <w:r w:rsidR="00AB7572">
        <w:rPr>
          <w:rStyle w:val="stix"/>
          <w:lang w:val="en-GB"/>
        </w:rPr>
        <w:t xml:space="preserve">, </w:t>
      </w:r>
      <w:r w:rsidR="0016262C">
        <w:rPr>
          <w:rStyle w:val="stix"/>
          <w:lang w:val="en-GB"/>
        </w:rPr>
        <w:t>submitted work</w:t>
      </w:r>
      <w:r w:rsidRPr="008E54E7">
        <w:rPr>
          <w:rStyle w:val="stix"/>
          <w:lang w:val="en-GB"/>
        </w:rPr>
        <w:t>)</w:t>
      </w:r>
      <w:r w:rsidR="00F10F0E">
        <w:rPr>
          <w:rStyle w:val="stix"/>
          <w:lang w:val="en-GB"/>
        </w:rPr>
        <w:t xml:space="preserve"> hence it would be interesting to extend the meteorological analysis to conditions in spring at year t-1 influencing survival between year t and t+1</w:t>
      </w:r>
      <w:r w:rsidRPr="008E54E7">
        <w:rPr>
          <w:rStyle w:val="stix"/>
          <w:lang w:val="en-GB"/>
        </w:rPr>
        <w:t>.</w:t>
      </w:r>
      <w:r w:rsidR="00F10F0E">
        <w:rPr>
          <w:rStyle w:val="stix"/>
          <w:lang w:val="en-GB"/>
        </w:rPr>
        <w:t xml:space="preserve"> Overall, the present study does not provide evidence that the recent rapid climate change influences blue tit adult survival. </w:t>
      </w:r>
    </w:p>
    <w:p w14:paraId="7528E99F" w14:textId="256260A1" w:rsidR="00475A31" w:rsidRDefault="00AB7572" w:rsidP="0052629A">
      <w:pPr>
        <w:spacing w:line="360" w:lineRule="auto"/>
        <w:rPr>
          <w:rStyle w:val="stix"/>
          <w:lang w:val="en-GB"/>
        </w:rPr>
      </w:pPr>
      <w:r>
        <w:rPr>
          <w:rStyle w:val="stix"/>
          <w:lang w:val="en-GB"/>
        </w:rPr>
        <w:t>A</w:t>
      </w:r>
      <w:r w:rsidR="00F02A02" w:rsidRPr="008E54E7">
        <w:rPr>
          <w:rStyle w:val="stix"/>
          <w:lang w:val="en-GB"/>
        </w:rPr>
        <w:t xml:space="preserve">lthough local and regional climate </w:t>
      </w:r>
      <w:r w:rsidR="00475A31">
        <w:rPr>
          <w:rStyle w:val="stix"/>
          <w:lang w:val="en-GB"/>
        </w:rPr>
        <w:t xml:space="preserve">conditions </w:t>
      </w:r>
      <w:r>
        <w:rPr>
          <w:rStyle w:val="stix"/>
          <w:lang w:val="en-GB"/>
        </w:rPr>
        <w:t xml:space="preserve">were not identified as drivers in the </w:t>
      </w:r>
      <w:r w:rsidR="00F02A02" w:rsidRPr="008E54E7">
        <w:rPr>
          <w:rStyle w:val="stix"/>
          <w:lang w:val="en-GB"/>
        </w:rPr>
        <w:t xml:space="preserve">temporal fluctuations in survival, an interesting result was that </w:t>
      </w:r>
      <w:r w:rsidR="00F02A02" w:rsidRPr="008E54E7">
        <w:rPr>
          <w:rFonts w:ascii="Calibri" w:eastAsia="Times New Roman" w:hAnsi="Calibri" w:cs="Calibri"/>
          <w:color w:val="000000"/>
          <w:lang w:val="en-GB" w:eastAsia="de-AT"/>
        </w:rPr>
        <w:t>survival probabilities covaried across time in the 4 study populations</w:t>
      </w:r>
      <w:r w:rsidR="00F02A02" w:rsidRPr="008E54E7">
        <w:rPr>
          <w:rStyle w:val="stix"/>
          <w:lang w:val="en-GB"/>
        </w:rPr>
        <w:t xml:space="preserve"> (</w:t>
      </w:r>
      <w:r w:rsidR="00F02A02">
        <w:rPr>
          <w:rStyle w:val="stix"/>
          <w:lang w:val="en-GB"/>
        </w:rPr>
        <w:t>Model 1 in Table 1</w:t>
      </w:r>
      <w:r w:rsidR="00F02A02" w:rsidRPr="008E54E7">
        <w:rPr>
          <w:rStyle w:val="stix"/>
          <w:lang w:val="en-GB"/>
        </w:rPr>
        <w:t>)</w:t>
      </w:r>
      <w:r w:rsidR="001F1BCB">
        <w:rPr>
          <w:rStyle w:val="stix"/>
          <w:lang w:val="en-GB"/>
        </w:rPr>
        <w:t xml:space="preserve">, consistently with </w:t>
      </w:r>
      <w:proofErr w:type="spellStart"/>
      <w:r w:rsidR="001F1BCB">
        <w:rPr>
          <w:rStyle w:val="stix"/>
          <w:lang w:val="en-GB"/>
        </w:rPr>
        <w:t>Grosbois</w:t>
      </w:r>
      <w:proofErr w:type="spellEnd"/>
      <w:r w:rsidR="001F1BCB">
        <w:rPr>
          <w:rStyle w:val="stix"/>
          <w:lang w:val="en-GB"/>
        </w:rPr>
        <w:t xml:space="preserve"> et al.</w:t>
      </w:r>
      <w:r w:rsidR="00F10F0E" w:rsidRPr="00F10F0E">
        <w:rPr>
          <w:rStyle w:val="stix"/>
          <w:color w:val="000000" w:themeColor="text1"/>
          <w:lang w:val="en-GB"/>
        </w:rPr>
        <w:t xml:space="preserve"> </w:t>
      </w:r>
      <w:r w:rsidR="00F10F0E">
        <w:rPr>
          <w:rStyle w:val="stix"/>
          <w:color w:val="000000" w:themeColor="text1"/>
          <w:lang w:val="en-GB"/>
        </w:rPr>
        <w:fldChar w:fldCharType="begin"/>
      </w:r>
      <w:r w:rsidR="00F10F0E">
        <w:rPr>
          <w:rStyle w:val="stix"/>
          <w:color w:val="000000" w:themeColor="text1"/>
          <w:lang w:val="en-GB"/>
        </w:rPr>
        <w:instrText xml:space="preserve"> 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F10F0E">
        <w:rPr>
          <w:rStyle w:val="stix"/>
          <w:color w:val="000000" w:themeColor="text1"/>
          <w:lang w:val="en-GB"/>
        </w:rPr>
        <w:fldChar w:fldCharType="separate"/>
      </w:r>
      <w:r w:rsidR="00F10F0E">
        <w:rPr>
          <w:rStyle w:val="stix"/>
          <w:noProof/>
          <w:color w:val="000000" w:themeColor="text1"/>
          <w:lang w:val="en-GB"/>
        </w:rPr>
        <w:t>(2006)</w:t>
      </w:r>
      <w:r w:rsidR="00F10F0E">
        <w:rPr>
          <w:rStyle w:val="stix"/>
          <w:color w:val="000000" w:themeColor="text1"/>
          <w:lang w:val="en-GB"/>
        </w:rPr>
        <w:fldChar w:fldCharType="end"/>
      </w:r>
      <w:r w:rsidR="001F1BCB">
        <w:rPr>
          <w:rStyle w:val="stix"/>
          <w:lang w:val="en-GB"/>
        </w:rPr>
        <w:t>,</w:t>
      </w:r>
      <w:r w:rsidR="00F02A02" w:rsidRPr="008E54E7">
        <w:rPr>
          <w:rStyle w:val="stix"/>
          <w:lang w:val="en-GB"/>
        </w:rPr>
        <w:t xml:space="preserve"> even though temporal variability was of higher magnitude in </w:t>
      </w:r>
      <w:r w:rsidR="00900BAE">
        <w:rPr>
          <w:rStyle w:val="stix"/>
          <w:lang w:val="en-GB"/>
        </w:rPr>
        <w:t xml:space="preserve">the mainland population of </w:t>
      </w:r>
      <w:r w:rsidR="00F02A02">
        <w:rPr>
          <w:rStyle w:val="stix"/>
          <w:lang w:val="en-GB"/>
        </w:rPr>
        <w:t>D-</w:t>
      </w:r>
      <w:proofErr w:type="spellStart"/>
      <w:r w:rsidR="00F02A02">
        <w:rPr>
          <w:rStyle w:val="stix"/>
          <w:lang w:val="en-GB"/>
        </w:rPr>
        <w:t>Rouviere</w:t>
      </w:r>
      <w:proofErr w:type="spellEnd"/>
      <w:r w:rsidR="00F02A02" w:rsidRPr="008E54E7">
        <w:rPr>
          <w:rStyle w:val="stix"/>
          <w:lang w:val="en-GB"/>
        </w:rPr>
        <w:t xml:space="preserve"> </w:t>
      </w:r>
      <w:r w:rsidR="00F02A02">
        <w:rPr>
          <w:rStyle w:val="stix"/>
          <w:lang w:val="en-GB"/>
        </w:rPr>
        <w:t xml:space="preserve">(Figure 2 and </w:t>
      </w:r>
      <w:r w:rsidR="00CF747F">
        <w:rPr>
          <w:rStyle w:val="stix"/>
          <w:lang w:val="en-GB"/>
        </w:rPr>
        <w:t>Table 3</w:t>
      </w:r>
      <w:r w:rsidR="00F02A02">
        <w:rPr>
          <w:rStyle w:val="stix"/>
          <w:lang w:val="en-GB"/>
        </w:rPr>
        <w:t>)</w:t>
      </w:r>
      <w:r w:rsidR="00F02A02" w:rsidRPr="008E54E7">
        <w:rPr>
          <w:rStyle w:val="stix"/>
          <w:lang w:val="en-GB"/>
        </w:rPr>
        <w:t xml:space="preserve">. </w:t>
      </w:r>
      <w:r w:rsidR="00475A31">
        <w:rPr>
          <w:rStyle w:val="stix"/>
          <w:lang w:val="en-GB"/>
        </w:rPr>
        <w:t xml:space="preserve">The estimation of the inter-annual variance in survival depends on both sampling and process variances, which magnitudes are influenced by several parameters (e.g., sample size and proximity of mean survival to the 0 and 1 bounds). It is therefore complicated to formally compare the inter-annual variances obtained here with those from previous work. Nevertheless, year-to-year variation in survival of the order of 20-30% as observed here (Figure 2), is consistent with other studies in small passerines </w:t>
      </w:r>
      <w:r w:rsidR="00204948">
        <w:rPr>
          <w:rStyle w:val="stix"/>
          <w:lang w:val="en-GB"/>
        </w:rPr>
        <w:fldChar w:fldCharType="begin">
          <w:fldData xml:space="preserve">PEVuZE5vdGU+PENpdGU+PEF1dGhvcj5TaXJpd2FyZGVuYTwvQXV0aG9yPjxZZWFyPjE5OTk8L1ll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</w:fldData>
        </w:fldChar>
      </w:r>
      <w:r w:rsidR="00204948">
        <w:rPr>
          <w:rStyle w:val="stix"/>
          <w:lang w:val="en-GB"/>
        </w:rPr>
        <w:instrText xml:space="preserve"> ADDIN EN.CITE </w:instrText>
      </w:r>
      <w:r w:rsidR="00204948">
        <w:rPr>
          <w:rStyle w:val="stix"/>
          <w:lang w:val="en-GB"/>
        </w:rPr>
        <w:fldChar w:fldCharType="begin">
          <w:fldData xml:space="preserve">PEVuZE5vdGU+PENpdGU+PEF1dGhvcj5TaXJpd2FyZGVuYTwvQXV0aG9yPjxZZWFyPjE5OTk8L1ll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</w:fldData>
        </w:fldChar>
      </w:r>
      <w:r w:rsidR="00204948">
        <w:rPr>
          <w:rStyle w:val="stix"/>
          <w:lang w:val="en-GB"/>
        </w:rPr>
        <w:instrText xml:space="preserve"> ADDIN EN.CITE.DATA </w:instrText>
      </w:r>
      <w:r w:rsidR="00204948">
        <w:rPr>
          <w:rStyle w:val="stix"/>
          <w:lang w:val="en-GB"/>
        </w:rPr>
      </w:r>
      <w:r w:rsidR="00204948">
        <w:rPr>
          <w:rStyle w:val="stix"/>
          <w:lang w:val="en-GB"/>
        </w:rPr>
        <w:fldChar w:fldCharType="end"/>
      </w:r>
      <w:r w:rsidR="00204948">
        <w:rPr>
          <w:rStyle w:val="stix"/>
          <w:lang w:val="en-GB"/>
        </w:rPr>
      </w:r>
      <w:r w:rsidR="00204948">
        <w:rPr>
          <w:rStyle w:val="stix"/>
          <w:lang w:val="en-GB"/>
        </w:rPr>
        <w:fldChar w:fldCharType="separate"/>
      </w:r>
      <w:r w:rsidR="00204948">
        <w:rPr>
          <w:rStyle w:val="stix"/>
          <w:noProof/>
          <w:lang w:val="en-GB"/>
        </w:rPr>
        <w:t>(see e.g. Siriwardena et al., 1999, Hõrak &amp; Lebreton, 1998, Perdeck et al., 2000)</w:t>
      </w:r>
      <w:r w:rsidR="00204948">
        <w:rPr>
          <w:rStyle w:val="stix"/>
          <w:lang w:val="en-GB"/>
        </w:rPr>
        <w:fldChar w:fldCharType="end"/>
      </w:r>
      <w:r w:rsidR="00475A31">
        <w:rPr>
          <w:rStyle w:val="stix"/>
          <w:lang w:val="en-GB"/>
        </w:rPr>
        <w:t>.</w:t>
      </w:r>
    </w:p>
    <w:p w14:paraId="165B6587" w14:textId="18FC5CB5" w:rsidR="00096208" w:rsidRDefault="00900BAE" w:rsidP="0052629A">
      <w:pPr>
        <w:spacing w:line="360" w:lineRule="auto"/>
        <w:rPr>
          <w:rStyle w:val="stix"/>
          <w:lang w:val="en-GB"/>
        </w:rPr>
      </w:pPr>
      <w:r>
        <w:rPr>
          <w:rStyle w:val="stix"/>
          <w:lang w:val="en-GB"/>
        </w:rPr>
        <w:t xml:space="preserve">In conclusion, we have </w:t>
      </w:r>
      <w:del w:id="134" w:author="Anne CHARMANTIER" w:date="2021-05-21T10:25:00Z">
        <w:r w:rsidDel="00F0755C">
          <w:rPr>
            <w:rStyle w:val="stix"/>
            <w:lang w:val="en-GB"/>
          </w:rPr>
          <w:delText xml:space="preserve">here </w:delText>
        </w:r>
      </w:del>
      <w:r>
        <w:rPr>
          <w:rStyle w:val="stix"/>
          <w:lang w:val="en-GB"/>
        </w:rPr>
        <w:t xml:space="preserve">provided </w:t>
      </w:r>
      <w:ins w:id="135" w:author="Anne CHARMANTIER" w:date="2021-05-21T10:25:00Z">
        <w:r w:rsidR="00F0755C">
          <w:rPr>
            <w:rStyle w:val="stix"/>
            <w:lang w:val="en-GB"/>
          </w:rPr>
          <w:t xml:space="preserve">here </w:t>
        </w:r>
      </w:ins>
      <w:r>
        <w:rPr>
          <w:rStyle w:val="stix"/>
          <w:lang w:val="en-GB"/>
        </w:rPr>
        <w:t>estimations for survival probability of adult blue tits across four different populations, in tw</w:t>
      </w:r>
      <w:r w:rsidR="0052012E">
        <w:rPr>
          <w:rStyle w:val="stix"/>
          <w:lang w:val="en-GB"/>
        </w:rPr>
        <w:t xml:space="preserve">o different habitats, </w:t>
      </w:r>
      <w:r>
        <w:rPr>
          <w:rStyle w:val="stix"/>
          <w:lang w:val="en-GB"/>
        </w:rPr>
        <w:t>thanks to four long-term monitoring projects.</w:t>
      </w:r>
      <w:r w:rsidR="0052012E">
        <w:rPr>
          <w:rStyle w:val="stix"/>
          <w:lang w:val="en-GB"/>
        </w:rPr>
        <w:t xml:space="preserve"> Parental survival from one spring to the next varied </w:t>
      </w:r>
      <w:bookmarkStart w:id="136" w:name="_GoBack"/>
      <w:bookmarkEnd w:id="136"/>
      <w:r w:rsidR="0052012E">
        <w:rPr>
          <w:rStyle w:val="stix"/>
          <w:lang w:val="en-GB"/>
        </w:rPr>
        <w:t xml:space="preserve">substantially across years, in a synchronous way across populations. </w:t>
      </w:r>
      <w:r w:rsidR="00B30788">
        <w:rPr>
          <w:rStyle w:val="stix"/>
          <w:lang w:val="en-GB"/>
        </w:rPr>
        <w:t>Despite this synchrony, w</w:t>
      </w:r>
      <w:r w:rsidR="0052012E">
        <w:rPr>
          <w:rStyle w:val="stix"/>
          <w:lang w:val="en-GB"/>
        </w:rPr>
        <w:t>e found no evidence that c</w:t>
      </w:r>
      <w:r w:rsidR="00F02A02" w:rsidRPr="008E54E7">
        <w:rPr>
          <w:rStyle w:val="stix"/>
          <w:lang w:val="en-GB"/>
        </w:rPr>
        <w:t xml:space="preserve">limate is </w:t>
      </w:r>
      <w:r w:rsidR="0052012E">
        <w:rPr>
          <w:rStyle w:val="stix"/>
          <w:lang w:val="en-GB"/>
        </w:rPr>
        <w:t>an important</w:t>
      </w:r>
      <w:r w:rsidR="00F02A02" w:rsidRPr="008E54E7">
        <w:rPr>
          <w:rStyle w:val="stix"/>
          <w:lang w:val="en-GB"/>
        </w:rPr>
        <w:t xml:space="preserve"> driver in </w:t>
      </w:r>
      <w:r w:rsidR="001F1BCB">
        <w:rPr>
          <w:rStyle w:val="stix"/>
          <w:lang w:val="en-GB"/>
        </w:rPr>
        <w:t>th</w:t>
      </w:r>
      <w:r w:rsidR="0052012E">
        <w:rPr>
          <w:rStyle w:val="stix"/>
          <w:lang w:val="en-GB"/>
        </w:rPr>
        <w:t>is</w:t>
      </w:r>
      <w:r w:rsidR="001F1BCB">
        <w:rPr>
          <w:rStyle w:val="stix"/>
          <w:lang w:val="en-GB"/>
        </w:rPr>
        <w:t xml:space="preserve"> </w:t>
      </w:r>
      <w:r w:rsidR="00F02A02" w:rsidRPr="008E54E7">
        <w:rPr>
          <w:rStyle w:val="stix"/>
          <w:lang w:val="en-GB"/>
        </w:rPr>
        <w:t xml:space="preserve">variation of </w:t>
      </w:r>
      <w:r>
        <w:rPr>
          <w:rStyle w:val="stix"/>
          <w:lang w:val="en-GB"/>
        </w:rPr>
        <w:t>adult</w:t>
      </w:r>
      <w:r w:rsidRPr="008E54E7">
        <w:rPr>
          <w:rStyle w:val="stix"/>
          <w:lang w:val="en-GB"/>
        </w:rPr>
        <w:t xml:space="preserve"> </w:t>
      </w:r>
      <w:r w:rsidR="00F02A02" w:rsidRPr="008E54E7">
        <w:rPr>
          <w:rStyle w:val="stix"/>
          <w:lang w:val="en-GB"/>
        </w:rPr>
        <w:t xml:space="preserve">survival, </w:t>
      </w:r>
      <w:r>
        <w:rPr>
          <w:rStyle w:val="stix"/>
          <w:lang w:val="en-GB"/>
        </w:rPr>
        <w:t xml:space="preserve">calling for further investigations in other </w:t>
      </w:r>
      <w:r w:rsidR="00F02A02" w:rsidRPr="008E54E7">
        <w:rPr>
          <w:rStyle w:val="stix"/>
          <w:lang w:val="en-GB"/>
        </w:rPr>
        <w:t>mortality causes</w:t>
      </w:r>
      <w:r w:rsidR="0052012E">
        <w:rPr>
          <w:rStyle w:val="stix"/>
          <w:lang w:val="en-GB"/>
        </w:rPr>
        <w:t xml:space="preserve"> fluctuating in time</w:t>
      </w:r>
      <w:r>
        <w:rPr>
          <w:rStyle w:val="stix"/>
          <w:lang w:val="en-GB"/>
        </w:rPr>
        <w:t xml:space="preserve">, in particular </w:t>
      </w:r>
      <w:r w:rsidR="00F10F0E">
        <w:rPr>
          <w:rStyle w:val="stix"/>
          <w:lang w:val="en-GB"/>
        </w:rPr>
        <w:t xml:space="preserve">resource abundance, </w:t>
      </w:r>
      <w:r w:rsidR="00F02A02" w:rsidRPr="008E54E7">
        <w:rPr>
          <w:rStyle w:val="stix"/>
          <w:lang w:val="en-GB"/>
        </w:rPr>
        <w:t xml:space="preserve">predation and parasitism. </w:t>
      </w:r>
      <w:r w:rsidR="000D36FA">
        <w:rPr>
          <w:rStyle w:val="stix"/>
          <w:lang w:val="en-GB"/>
        </w:rPr>
        <w:t>We hope that this comparison across four populations that are relatively close (south of France) will inspire further comparisons at a larger scale (acros</w:t>
      </w:r>
      <w:r w:rsidR="00096208">
        <w:rPr>
          <w:rStyle w:val="stix"/>
          <w:lang w:val="en-GB"/>
        </w:rPr>
        <w:t>s the species distribution), including perhaps datasets where more biotic and abiotic environmental features have been monitored over time.</w:t>
      </w:r>
    </w:p>
    <w:p w14:paraId="74CD0F56" w14:textId="77777777" w:rsidR="00BE6E47" w:rsidRPr="000D36FA" w:rsidRDefault="00BE6E47" w:rsidP="0052629A">
      <w:pPr>
        <w:spacing w:line="360" w:lineRule="auto"/>
        <w:rPr>
          <w:lang w:val="en-GB"/>
        </w:rPr>
      </w:pPr>
    </w:p>
    <w:p w14:paraId="653341EC" w14:textId="43E87FC4" w:rsidR="005F27AD" w:rsidRPr="00E312E9" w:rsidRDefault="005F27AD" w:rsidP="0052629A">
      <w:pPr>
        <w:pStyle w:val="Default"/>
        <w:spacing w:line="360" w:lineRule="auto"/>
        <w:rPr>
          <w:rStyle w:val="stix"/>
          <w:rFonts w:asciiTheme="minorHAnsi" w:eastAsiaTheme="minorHAnsi" w:hAnsiTheme="minorHAnsi" w:cstheme="minorBidi"/>
          <w:color w:val="auto"/>
          <w:sz w:val="22"/>
          <w:szCs w:val="22"/>
          <w:lang w:val="en-GB" w:eastAsia="en-US"/>
        </w:rPr>
      </w:pPr>
      <w:r w:rsidRPr="006C5CC6">
        <w:rPr>
          <w:rStyle w:val="stix"/>
          <w:b/>
          <w:sz w:val="22"/>
          <w:szCs w:val="22"/>
          <w:lang w:val="en-GB"/>
        </w:rPr>
        <w:t>Acknowledgements</w:t>
      </w:r>
      <w:r w:rsidRPr="006C5CC6">
        <w:rPr>
          <w:rStyle w:val="stix"/>
          <w:sz w:val="22"/>
          <w:szCs w:val="22"/>
          <w:lang w:val="en-GB"/>
        </w:rPr>
        <w:t xml:space="preserve">. </w:t>
      </w:r>
      <w:r w:rsidRPr="00E312E9">
        <w:rPr>
          <w:rStyle w:val="stix"/>
          <w:rFonts w:asciiTheme="minorHAnsi" w:eastAsiaTheme="minorHAnsi" w:hAnsiTheme="minorHAnsi" w:cstheme="minorBidi"/>
          <w:color w:val="auto"/>
          <w:sz w:val="22"/>
          <w:szCs w:val="22"/>
          <w:lang w:val="en-GB" w:eastAsia="en-US"/>
        </w:rPr>
        <w:t>We are immensely grateful to all the field assistants, students, postdocs, technicians and researchers that have contributed to the long term monitoring of blue tits in Corsica and on the mainland.</w:t>
      </w:r>
      <w:r w:rsidR="0052012E">
        <w:rPr>
          <w:rStyle w:val="stix"/>
          <w:rFonts w:asciiTheme="minorHAnsi" w:eastAsiaTheme="minorHAnsi" w:hAnsiTheme="minorHAnsi" w:cstheme="minorBidi"/>
          <w:color w:val="auto"/>
          <w:sz w:val="22"/>
          <w:szCs w:val="22"/>
          <w:lang w:val="en-GB" w:eastAsia="en-US"/>
        </w:rPr>
        <w:t xml:space="preserve"> Special thanks to the long-term involvement of Jacques Blondel, Marcel </w:t>
      </w:r>
      <w:proofErr w:type="spellStart"/>
      <w:r w:rsidR="0052012E">
        <w:rPr>
          <w:rStyle w:val="stix"/>
          <w:rFonts w:asciiTheme="minorHAnsi" w:eastAsiaTheme="minorHAnsi" w:hAnsiTheme="minorHAnsi" w:cstheme="minorBidi"/>
          <w:color w:val="auto"/>
          <w:sz w:val="22"/>
          <w:szCs w:val="22"/>
          <w:lang w:val="en-GB" w:eastAsia="en-US"/>
        </w:rPr>
        <w:t>Lambrechts</w:t>
      </w:r>
      <w:proofErr w:type="spellEnd"/>
      <w:r w:rsidR="0052012E">
        <w:rPr>
          <w:rStyle w:val="stix"/>
          <w:rFonts w:asciiTheme="minorHAnsi" w:eastAsiaTheme="minorHAnsi" w:hAnsiTheme="minorHAnsi" w:cstheme="minorBidi"/>
          <w:color w:val="auto"/>
          <w:sz w:val="22"/>
          <w:szCs w:val="22"/>
          <w:lang w:val="en-GB" w:eastAsia="en-US"/>
        </w:rPr>
        <w:t>, Philippe Perret, Arnaud Grégoire, Céline Teplitsky and Annick Lucas.</w:t>
      </w:r>
      <w:r w:rsidRPr="00E312E9">
        <w:rPr>
          <w:rStyle w:val="stix"/>
          <w:rFonts w:asciiTheme="minorHAnsi" w:eastAsiaTheme="minorHAnsi" w:hAnsiTheme="minorHAnsi" w:cstheme="minorBidi"/>
          <w:color w:val="auto"/>
          <w:sz w:val="22"/>
          <w:szCs w:val="22"/>
          <w:lang w:val="en-GB" w:eastAsia="en-US"/>
        </w:rPr>
        <w:t xml:space="preserve"> </w:t>
      </w:r>
      <w:r w:rsidR="00172E95">
        <w:rPr>
          <w:rStyle w:val="stix"/>
          <w:rFonts w:asciiTheme="minorHAnsi" w:eastAsiaTheme="minorHAnsi" w:hAnsiTheme="minorHAnsi" w:cstheme="minorBidi"/>
          <w:color w:val="auto"/>
          <w:sz w:val="22"/>
          <w:szCs w:val="22"/>
          <w:lang w:val="en-GB" w:eastAsia="en-US"/>
        </w:rPr>
        <w:t xml:space="preserve">We thank the PLT </w:t>
      </w:r>
      <w:r w:rsidR="00172E95">
        <w:rPr>
          <w:rStyle w:val="stix"/>
          <w:rFonts w:asciiTheme="minorHAnsi" w:eastAsiaTheme="minorHAnsi" w:hAnsiTheme="minorHAnsi" w:cstheme="minorBidi"/>
          <w:color w:val="auto"/>
          <w:sz w:val="22"/>
          <w:szCs w:val="22"/>
          <w:lang w:val="en-GB" w:eastAsia="en-US"/>
        </w:rPr>
        <w:lastRenderedPageBreak/>
        <w:t>and</w:t>
      </w:r>
      <w:r w:rsidRPr="00E312E9">
        <w:rPr>
          <w:rStyle w:val="stix"/>
          <w:rFonts w:asciiTheme="minorHAnsi" w:eastAsiaTheme="minorHAnsi" w:hAnsiTheme="minorHAnsi" w:cstheme="minorBidi"/>
          <w:color w:val="auto"/>
          <w:sz w:val="22"/>
          <w:szCs w:val="22"/>
          <w:lang w:val="en-GB" w:eastAsia="en-US"/>
        </w:rPr>
        <w:t xml:space="preserve"> SIE platform in CEFE</w:t>
      </w:r>
      <w:r w:rsidR="00172E95">
        <w:rPr>
          <w:rStyle w:val="stix"/>
          <w:rFonts w:asciiTheme="minorHAnsi" w:eastAsiaTheme="minorHAnsi" w:hAnsiTheme="minorHAnsi" w:cstheme="minorBidi"/>
          <w:color w:val="auto"/>
          <w:sz w:val="22"/>
          <w:szCs w:val="22"/>
          <w:lang w:val="en-GB" w:eastAsia="en-US"/>
        </w:rPr>
        <w:t xml:space="preserve"> for their help with fieldwork and data management</w:t>
      </w:r>
      <w:r w:rsidRPr="00E312E9">
        <w:rPr>
          <w:rStyle w:val="stix"/>
          <w:rFonts w:asciiTheme="minorHAnsi" w:eastAsiaTheme="minorHAnsi" w:hAnsiTheme="minorHAnsi" w:cstheme="minorBidi"/>
          <w:color w:val="auto"/>
          <w:sz w:val="22"/>
          <w:szCs w:val="22"/>
          <w:lang w:val="en-GB" w:eastAsia="en-US"/>
        </w:rPr>
        <w:t xml:space="preserve">. </w:t>
      </w:r>
      <w:r w:rsidR="00E312E9" w:rsidRPr="00E312E9">
        <w:rPr>
          <w:rStyle w:val="stix"/>
          <w:rFonts w:asciiTheme="minorHAnsi" w:eastAsiaTheme="minorHAnsi" w:hAnsiTheme="minorHAnsi" w:cstheme="minorBidi"/>
          <w:color w:val="auto"/>
          <w:sz w:val="22"/>
          <w:szCs w:val="22"/>
          <w:lang w:val="en-GB" w:eastAsia="en-US"/>
        </w:rPr>
        <w:t xml:space="preserve">We thank Clotilde Biard, Aurélie </w:t>
      </w:r>
      <w:proofErr w:type="spellStart"/>
      <w:r w:rsidR="00E312E9" w:rsidRPr="00E312E9">
        <w:rPr>
          <w:rStyle w:val="stix"/>
          <w:rFonts w:asciiTheme="minorHAnsi" w:eastAsiaTheme="minorHAnsi" w:hAnsiTheme="minorHAnsi" w:cstheme="minorBidi"/>
          <w:color w:val="auto"/>
          <w:sz w:val="22"/>
          <w:szCs w:val="22"/>
          <w:lang w:val="en-GB" w:eastAsia="en-US"/>
        </w:rPr>
        <w:t>Cohas</w:t>
      </w:r>
      <w:proofErr w:type="spellEnd"/>
      <w:r w:rsidR="00E312E9" w:rsidRPr="00E312E9">
        <w:rPr>
          <w:rStyle w:val="stix"/>
          <w:rFonts w:asciiTheme="minorHAnsi" w:eastAsiaTheme="minorHAnsi" w:hAnsiTheme="minorHAnsi" w:cstheme="minorBidi"/>
          <w:color w:val="auto"/>
          <w:sz w:val="22"/>
          <w:szCs w:val="22"/>
          <w:lang w:val="en-GB" w:eastAsia="en-US"/>
        </w:rPr>
        <w:t xml:space="preserve">, Pierre-Yves Henry, Nathalie </w:t>
      </w:r>
      <w:proofErr w:type="spellStart"/>
      <w:r w:rsidR="00E312E9" w:rsidRPr="00E312E9">
        <w:rPr>
          <w:rStyle w:val="stix"/>
          <w:rFonts w:asciiTheme="minorHAnsi" w:eastAsiaTheme="minorHAnsi" w:hAnsiTheme="minorHAnsi" w:cstheme="minorBidi"/>
          <w:color w:val="auto"/>
          <w:sz w:val="22"/>
          <w:szCs w:val="22"/>
          <w:lang w:val="en-GB" w:eastAsia="en-US"/>
        </w:rPr>
        <w:t>Machon</w:t>
      </w:r>
      <w:proofErr w:type="spellEnd"/>
      <w:r w:rsidR="00E312E9" w:rsidRPr="00E312E9">
        <w:rPr>
          <w:rStyle w:val="stix"/>
          <w:rFonts w:asciiTheme="minorHAnsi" w:eastAsiaTheme="minorHAnsi" w:hAnsiTheme="minorHAnsi" w:cstheme="minorBidi"/>
          <w:color w:val="auto"/>
          <w:sz w:val="22"/>
          <w:szCs w:val="22"/>
          <w:lang w:val="en-GB" w:eastAsia="en-US"/>
        </w:rPr>
        <w:t xml:space="preserve">, Roger </w:t>
      </w:r>
      <w:proofErr w:type="spellStart"/>
      <w:r w:rsidR="00E312E9">
        <w:rPr>
          <w:rStyle w:val="stix"/>
          <w:rFonts w:asciiTheme="minorHAnsi" w:eastAsiaTheme="minorHAnsi" w:hAnsiTheme="minorHAnsi" w:cstheme="minorBidi"/>
          <w:color w:val="auto"/>
          <w:sz w:val="22"/>
          <w:szCs w:val="22"/>
          <w:lang w:val="en-GB" w:eastAsia="en-US"/>
        </w:rPr>
        <w:t>Pradel</w:t>
      </w:r>
      <w:proofErr w:type="spellEnd"/>
      <w:r w:rsidR="00E312E9">
        <w:rPr>
          <w:rStyle w:val="stix"/>
          <w:rFonts w:asciiTheme="minorHAnsi" w:eastAsiaTheme="minorHAnsi" w:hAnsiTheme="minorHAnsi" w:cstheme="minorBidi"/>
          <w:color w:val="auto"/>
          <w:sz w:val="22"/>
          <w:szCs w:val="22"/>
          <w:lang w:val="en-GB" w:eastAsia="en-US"/>
        </w:rPr>
        <w:t xml:space="preserve"> and</w:t>
      </w:r>
      <w:r w:rsidR="00E312E9" w:rsidRPr="00E312E9">
        <w:rPr>
          <w:rStyle w:val="stix"/>
          <w:rFonts w:asciiTheme="minorHAnsi" w:eastAsiaTheme="minorHAnsi" w:hAnsiTheme="minorHAnsi" w:cstheme="minorBidi"/>
          <w:color w:val="auto"/>
          <w:sz w:val="22"/>
          <w:szCs w:val="22"/>
          <w:lang w:val="en-GB" w:eastAsia="en-US"/>
        </w:rPr>
        <w:t xml:space="preserve"> Céline Teplitsky</w:t>
      </w:r>
      <w:r w:rsidR="00E312E9">
        <w:rPr>
          <w:rStyle w:val="stix"/>
          <w:rFonts w:asciiTheme="minorHAnsi" w:eastAsiaTheme="minorHAnsi" w:hAnsiTheme="minorHAnsi" w:cstheme="minorBidi"/>
          <w:color w:val="auto"/>
          <w:sz w:val="22"/>
          <w:szCs w:val="22"/>
          <w:lang w:val="en-GB" w:eastAsia="en-US"/>
        </w:rPr>
        <w:t xml:space="preserve"> for useful discussions at several stages of the analyses</w:t>
      </w:r>
      <w:r w:rsidR="00E312E9" w:rsidRPr="00E312E9">
        <w:rPr>
          <w:rStyle w:val="stix"/>
          <w:rFonts w:asciiTheme="minorHAnsi" w:eastAsiaTheme="minorHAnsi" w:hAnsiTheme="minorHAnsi" w:cstheme="minorBidi"/>
          <w:color w:val="auto"/>
          <w:sz w:val="22"/>
          <w:szCs w:val="22"/>
          <w:lang w:val="en-GB" w:eastAsia="en-US"/>
        </w:rPr>
        <w:t xml:space="preserve">. </w:t>
      </w:r>
      <w:r w:rsidRPr="00E312E9">
        <w:rPr>
          <w:rStyle w:val="stix"/>
          <w:rFonts w:asciiTheme="minorHAnsi" w:eastAsiaTheme="minorHAnsi" w:hAnsiTheme="minorHAnsi" w:cstheme="minorBidi"/>
          <w:color w:val="auto"/>
          <w:sz w:val="22"/>
          <w:szCs w:val="22"/>
          <w:lang w:val="en-GB" w:eastAsia="en-US"/>
        </w:rPr>
        <w:t>Long term funding support w</w:t>
      </w:r>
      <w:r w:rsidR="00172E95">
        <w:rPr>
          <w:rStyle w:val="stix"/>
          <w:rFonts w:asciiTheme="minorHAnsi" w:eastAsiaTheme="minorHAnsi" w:hAnsiTheme="minorHAnsi" w:cstheme="minorBidi"/>
          <w:color w:val="auto"/>
          <w:sz w:val="22"/>
          <w:szCs w:val="22"/>
          <w:lang w:val="en-GB" w:eastAsia="en-US"/>
        </w:rPr>
        <w:t>as received by the OSU-OREME.</w:t>
      </w:r>
    </w:p>
    <w:p w14:paraId="79D24655" w14:textId="77777777" w:rsidR="00BE6E47" w:rsidRDefault="00BE6E47" w:rsidP="0052629A">
      <w:pPr>
        <w:spacing w:line="360" w:lineRule="auto"/>
        <w:rPr>
          <w:lang w:val="en-GB"/>
        </w:rPr>
      </w:pPr>
    </w:p>
    <w:p w14:paraId="12E120E5" w14:textId="63079AC4" w:rsidR="00BE6E47" w:rsidRDefault="008B4258" w:rsidP="0052629A">
      <w:pPr>
        <w:spacing w:line="360" w:lineRule="auto"/>
        <w:rPr>
          <w:lang w:val="en-GB"/>
        </w:rPr>
      </w:pPr>
      <w:r>
        <w:rPr>
          <w:b/>
          <w:lang w:val="en-GB"/>
        </w:rPr>
        <w:t xml:space="preserve">Data accessibility: </w:t>
      </w:r>
      <w:r>
        <w:rPr>
          <w:lang w:val="en-GB"/>
        </w:rPr>
        <w:t xml:space="preserve">Two data files (CMR histories and covariates) and all models run in E-SURGE are shared as supplemental files in the </w:t>
      </w:r>
      <w:proofErr w:type="spellStart"/>
      <w:r>
        <w:rPr>
          <w:lang w:val="en-GB"/>
        </w:rPr>
        <w:t>bioRxiv</w:t>
      </w:r>
      <w:proofErr w:type="spellEnd"/>
      <w:r>
        <w:rPr>
          <w:lang w:val="en-GB"/>
        </w:rPr>
        <w:t xml:space="preserve"> submission of the manuscript.</w:t>
      </w:r>
    </w:p>
    <w:p w14:paraId="35C94139" w14:textId="26EC3E7F" w:rsidR="004E2977" w:rsidRDefault="004E2977" w:rsidP="0052629A">
      <w:pPr>
        <w:spacing w:line="360" w:lineRule="auto"/>
        <w:rPr>
          <w:lang w:val="en-GB"/>
        </w:rPr>
      </w:pPr>
    </w:p>
    <w:p w14:paraId="50265A0A" w14:textId="59A4BDC3" w:rsidR="004E2977" w:rsidRPr="004E2977" w:rsidRDefault="004E2977" w:rsidP="0052629A">
      <w:pPr>
        <w:spacing w:line="360" w:lineRule="auto"/>
        <w:rPr>
          <w:lang w:val="en-GB"/>
        </w:rPr>
      </w:pPr>
      <w:r w:rsidRPr="004E2977">
        <w:rPr>
          <w:b/>
          <w:lang w:val="en-GB"/>
        </w:rPr>
        <w:t>Con</w:t>
      </w:r>
      <w:r w:rsidRPr="0087522B">
        <w:rPr>
          <w:b/>
          <w:lang w:val="en-GB"/>
        </w:rPr>
        <w:t>flict of interest disclosure</w:t>
      </w:r>
      <w:r w:rsidRPr="0087522B">
        <w:rPr>
          <w:lang w:val="en-GB"/>
        </w:rPr>
        <w:t xml:space="preserve">: </w:t>
      </w:r>
      <w:r w:rsidRPr="000B0D92">
        <w:rPr>
          <w:lang w:val="en-GB"/>
        </w:rPr>
        <w:t>The authors of this preprint declare that they have no financial conflict of interest with the content of this article.</w:t>
      </w:r>
    </w:p>
    <w:p w14:paraId="61B7A7F6" w14:textId="77777777" w:rsidR="00BE6E47" w:rsidRDefault="00BE6E47" w:rsidP="0052629A">
      <w:pPr>
        <w:spacing w:line="360" w:lineRule="auto"/>
        <w:rPr>
          <w:lang w:val="en-GB"/>
        </w:rPr>
      </w:pPr>
    </w:p>
    <w:p w14:paraId="5DB3801A" w14:textId="77777777" w:rsidR="00BE6E47" w:rsidRDefault="00BE6E47" w:rsidP="0052629A">
      <w:pPr>
        <w:spacing w:line="360" w:lineRule="auto"/>
        <w:rPr>
          <w:lang w:val="en-GB"/>
        </w:rPr>
        <w:sectPr w:rsidR="00BE6E47" w:rsidSect="00475A31">
          <w:type w:val="continuous"/>
          <w:pgSz w:w="11906" w:h="16838"/>
          <w:pgMar w:top="1417" w:right="1417" w:bottom="1134" w:left="1417" w:header="708" w:footer="708" w:gutter="0"/>
          <w:lnNumType w:countBy="1" w:restart="continuous"/>
          <w:cols w:space="708"/>
          <w:docGrid w:linePitch="360"/>
        </w:sectPr>
      </w:pPr>
    </w:p>
    <w:p w14:paraId="603F6A49" w14:textId="2754F778" w:rsidR="00596BFD" w:rsidRPr="00DA6084" w:rsidRDefault="00596BFD" w:rsidP="0052629A">
      <w:pPr>
        <w:spacing w:line="360" w:lineRule="auto"/>
        <w:rPr>
          <w:rFonts w:ascii="Calibri" w:eastAsia="Times New Roman" w:hAnsi="Calibri" w:cs="Calibri"/>
          <w:bCs/>
          <w:color w:val="000000"/>
          <w:lang w:val="en-GB" w:eastAsia="de-AT"/>
        </w:rPr>
      </w:pPr>
    </w:p>
    <w:tbl>
      <w:tblPr>
        <w:tblW w:w="12680" w:type="dxa"/>
        <w:jc w:val="center"/>
        <w:tblCellMar>
          <w:left w:w="70" w:type="dxa"/>
          <w:right w:w="70" w:type="dxa"/>
        </w:tblCellMar>
        <w:tblLook w:val="04A0" w:firstRow="1" w:lastRow="0" w:firstColumn="1" w:lastColumn="0" w:noHBand="0" w:noVBand="1"/>
      </w:tblPr>
      <w:tblGrid>
        <w:gridCol w:w="863"/>
        <w:gridCol w:w="5769"/>
        <w:gridCol w:w="2971"/>
        <w:gridCol w:w="1196"/>
        <w:gridCol w:w="1120"/>
        <w:gridCol w:w="1040"/>
      </w:tblGrid>
      <w:tr w:rsidR="00E157D3" w:rsidRPr="00E157D3" w14:paraId="7FB91F52" w14:textId="77777777" w:rsidTr="00861E60">
        <w:trPr>
          <w:trHeight w:val="36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000000" w:fill="D0CECE"/>
            <w:vAlign w:val="bottom"/>
            <w:hideMark/>
          </w:tcPr>
          <w:p w14:paraId="2C7FC3A7" w14:textId="77777777" w:rsidR="00E157D3" w:rsidRPr="00701882" w:rsidRDefault="00E157D3" w:rsidP="0052629A">
            <w:pPr>
              <w:spacing w:after="0" w:line="360" w:lineRule="auto"/>
              <w:jc w:val="center"/>
              <w:rPr>
                <w:rFonts w:ascii="Calibri" w:eastAsia="Times New Roman" w:hAnsi="Calibri" w:cs="Calibri"/>
                <w:b/>
                <w:color w:val="000000"/>
                <w:lang w:eastAsia="de-AT"/>
              </w:rPr>
            </w:pPr>
            <w:r w:rsidRPr="00701882">
              <w:rPr>
                <w:rFonts w:ascii="Calibri" w:eastAsia="Times New Roman" w:hAnsi="Calibri" w:cs="Calibri"/>
                <w:b/>
                <w:color w:val="000000"/>
                <w:lang w:eastAsia="de-AT"/>
              </w:rPr>
              <w:t xml:space="preserve">Model </w:t>
            </w:r>
            <w:r w:rsidRPr="00701882">
              <w:rPr>
                <w:rFonts w:ascii="Calibri" w:eastAsia="Times New Roman" w:hAnsi="Calibri" w:cs="Calibri"/>
                <w:b/>
                <w:color w:val="000000"/>
                <w:lang w:eastAsia="de-AT"/>
              </w:rPr>
              <w:br/>
            </w:r>
            <w:proofErr w:type="spellStart"/>
            <w:r w:rsidRPr="00701882">
              <w:rPr>
                <w:rFonts w:ascii="Calibri" w:eastAsia="Times New Roman" w:hAnsi="Calibri" w:cs="Calibri"/>
                <w:b/>
                <w:color w:val="000000"/>
                <w:lang w:eastAsia="de-AT"/>
              </w:rPr>
              <w:t>number</w:t>
            </w:r>
            <w:proofErr w:type="spellEnd"/>
          </w:p>
        </w:tc>
        <w:tc>
          <w:tcPr>
            <w:tcW w:w="8740"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3C819EA2" w14:textId="77777777" w:rsidR="00E157D3" w:rsidRPr="00701882" w:rsidRDefault="00E157D3" w:rsidP="0052629A">
            <w:pPr>
              <w:spacing w:after="0" w:line="360" w:lineRule="auto"/>
              <w:rPr>
                <w:rFonts w:ascii="Calibri" w:eastAsia="Times New Roman" w:hAnsi="Calibri" w:cs="Calibri"/>
                <w:b/>
                <w:color w:val="000000"/>
                <w:lang w:eastAsia="de-AT"/>
              </w:rPr>
            </w:pPr>
            <w:r w:rsidRPr="00701882">
              <w:rPr>
                <w:rFonts w:ascii="Calibri" w:eastAsia="Times New Roman" w:hAnsi="Calibri" w:cs="Calibri"/>
                <w:b/>
                <w:color w:val="000000"/>
                <w:lang w:eastAsia="de-AT"/>
              </w:rPr>
              <w:t>Model Description</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0CECE"/>
            <w:vAlign w:val="bottom"/>
            <w:hideMark/>
          </w:tcPr>
          <w:p w14:paraId="53AF72D5" w14:textId="77777777" w:rsidR="00E157D3" w:rsidRPr="00701882" w:rsidRDefault="00E157D3" w:rsidP="0052629A">
            <w:pPr>
              <w:spacing w:after="0" w:line="360" w:lineRule="auto"/>
              <w:jc w:val="center"/>
              <w:rPr>
                <w:rFonts w:ascii="Calibri" w:eastAsia="Times New Roman" w:hAnsi="Calibri" w:cs="Calibri"/>
                <w:b/>
                <w:color w:val="000000"/>
                <w:lang w:eastAsia="de-AT"/>
              </w:rPr>
            </w:pPr>
            <w:proofErr w:type="spellStart"/>
            <w:r w:rsidRPr="00701882">
              <w:rPr>
                <w:rFonts w:ascii="Calibri" w:eastAsia="Times New Roman" w:hAnsi="Calibri" w:cs="Calibri"/>
                <w:b/>
                <w:color w:val="000000"/>
                <w:lang w:eastAsia="de-AT"/>
              </w:rPr>
              <w:t>Number</w:t>
            </w:r>
            <w:proofErr w:type="spellEnd"/>
            <w:r w:rsidRPr="00701882">
              <w:rPr>
                <w:rFonts w:ascii="Calibri" w:eastAsia="Times New Roman" w:hAnsi="Calibri" w:cs="Calibri"/>
                <w:b/>
                <w:color w:val="000000"/>
                <w:lang w:eastAsia="de-AT"/>
              </w:rPr>
              <w:t xml:space="preserve"> of</w:t>
            </w:r>
            <w:r w:rsidRPr="00701882">
              <w:rPr>
                <w:rFonts w:ascii="Calibri" w:eastAsia="Times New Roman" w:hAnsi="Calibri" w:cs="Calibri"/>
                <w:b/>
                <w:color w:val="000000"/>
                <w:lang w:eastAsia="de-AT"/>
              </w:rPr>
              <w:br/>
            </w:r>
            <w:proofErr w:type="spellStart"/>
            <w:r w:rsidRPr="00701882">
              <w:rPr>
                <w:rFonts w:ascii="Calibri" w:eastAsia="Times New Roman" w:hAnsi="Calibri" w:cs="Calibri"/>
                <w:b/>
                <w:color w:val="000000"/>
                <w:lang w:eastAsia="de-AT"/>
              </w:rPr>
              <w:t>Parameters</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CD5483F" w14:textId="77777777" w:rsidR="00E157D3" w:rsidRPr="00701882" w:rsidRDefault="00E157D3" w:rsidP="0052629A">
            <w:pPr>
              <w:spacing w:after="0" w:line="360" w:lineRule="auto"/>
              <w:jc w:val="center"/>
              <w:rPr>
                <w:rFonts w:ascii="Calibri" w:eastAsia="Times New Roman" w:hAnsi="Calibri" w:cs="Calibri"/>
                <w:b/>
                <w:color w:val="000000"/>
                <w:lang w:eastAsia="de-AT"/>
              </w:rPr>
            </w:pPr>
            <w:proofErr w:type="spellStart"/>
            <w:r w:rsidRPr="00701882">
              <w:rPr>
                <w:rFonts w:ascii="Calibri" w:eastAsia="Times New Roman" w:hAnsi="Calibri" w:cs="Calibri"/>
                <w:b/>
                <w:color w:val="000000"/>
                <w:lang w:eastAsia="de-AT"/>
              </w:rPr>
              <w:t>Deviance</w:t>
            </w:r>
            <w:proofErr w:type="spellEnd"/>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D415DD1" w14:textId="11BDE215" w:rsidR="00E157D3" w:rsidRPr="00701882" w:rsidRDefault="00E157D3" w:rsidP="0052629A">
            <w:pPr>
              <w:spacing w:after="0" w:line="360" w:lineRule="auto"/>
              <w:jc w:val="center"/>
              <w:rPr>
                <w:rFonts w:ascii="Calibri" w:eastAsia="Times New Roman" w:hAnsi="Calibri" w:cs="Calibri"/>
                <w:b/>
                <w:color w:val="000000"/>
                <w:lang w:eastAsia="de-AT"/>
              </w:rPr>
            </w:pPr>
            <w:proofErr w:type="spellStart"/>
            <w:r w:rsidRPr="00701882">
              <w:rPr>
                <w:rFonts w:ascii="Calibri" w:eastAsia="Times New Roman" w:hAnsi="Calibri" w:cs="Calibri"/>
                <w:b/>
                <w:color w:val="000000"/>
                <w:lang w:eastAsia="de-AT"/>
              </w:rPr>
              <w:t>Δ</w:t>
            </w:r>
            <w:r w:rsidR="0000238F" w:rsidRPr="00701882">
              <w:rPr>
                <w:rFonts w:ascii="Calibri" w:eastAsia="Times New Roman" w:hAnsi="Calibri" w:cs="Calibri"/>
                <w:b/>
                <w:color w:val="000000"/>
                <w:lang w:eastAsia="de-AT"/>
              </w:rPr>
              <w:t>AICc</w:t>
            </w:r>
            <w:proofErr w:type="spellEnd"/>
          </w:p>
        </w:tc>
      </w:tr>
      <w:tr w:rsidR="00E157D3" w:rsidRPr="00E157D3" w14:paraId="04401074" w14:textId="77777777" w:rsidTr="00861E60">
        <w:trPr>
          <w:trHeight w:val="312"/>
          <w:jc w:val="center"/>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BF38B7D" w14:textId="77777777" w:rsidR="00E157D3" w:rsidRPr="00E157D3" w:rsidRDefault="00E157D3" w:rsidP="0052629A">
            <w:pPr>
              <w:spacing w:after="0" w:line="360" w:lineRule="auto"/>
              <w:rPr>
                <w:rFonts w:ascii="Calibri" w:eastAsia="Times New Roman" w:hAnsi="Calibri" w:cs="Calibri"/>
                <w:color w:val="000000"/>
                <w:sz w:val="18"/>
                <w:szCs w:val="18"/>
                <w:lang w:eastAsia="de-AT"/>
              </w:rPr>
            </w:pPr>
          </w:p>
        </w:tc>
        <w:tc>
          <w:tcPr>
            <w:tcW w:w="5769" w:type="dxa"/>
            <w:tcBorders>
              <w:top w:val="nil"/>
              <w:left w:val="nil"/>
              <w:bottom w:val="single" w:sz="4" w:space="0" w:color="auto"/>
              <w:right w:val="single" w:sz="4" w:space="0" w:color="auto"/>
            </w:tcBorders>
            <w:shd w:val="clear" w:color="000000" w:fill="D0CECE"/>
            <w:noWrap/>
            <w:vAlign w:val="bottom"/>
            <w:hideMark/>
          </w:tcPr>
          <w:p w14:paraId="493B409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proofErr w:type="gramStart"/>
            <w:r w:rsidRPr="00E157D3">
              <w:rPr>
                <w:rFonts w:ascii="Calibri" w:eastAsia="Times New Roman" w:hAnsi="Calibri" w:cs="Calibri"/>
                <w:color w:val="000000"/>
                <w:sz w:val="20"/>
                <w:szCs w:val="20"/>
                <w:lang w:eastAsia="de-AT"/>
              </w:rPr>
              <w:t>φ</w:t>
            </w:r>
            <w:proofErr w:type="gramEnd"/>
          </w:p>
        </w:tc>
        <w:tc>
          <w:tcPr>
            <w:tcW w:w="2971" w:type="dxa"/>
            <w:tcBorders>
              <w:top w:val="nil"/>
              <w:left w:val="nil"/>
              <w:bottom w:val="single" w:sz="4" w:space="0" w:color="auto"/>
              <w:right w:val="single" w:sz="4" w:space="0" w:color="auto"/>
            </w:tcBorders>
            <w:shd w:val="clear" w:color="000000" w:fill="D0CECE"/>
            <w:noWrap/>
            <w:vAlign w:val="bottom"/>
            <w:hideMark/>
          </w:tcPr>
          <w:p w14:paraId="012A6071"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51C27244" w14:textId="77777777" w:rsidR="00E157D3" w:rsidRPr="00E157D3" w:rsidRDefault="00E157D3" w:rsidP="0052629A">
            <w:pPr>
              <w:spacing w:after="0" w:line="360" w:lineRule="auto"/>
              <w:rPr>
                <w:rFonts w:ascii="Calibri" w:eastAsia="Times New Roman" w:hAnsi="Calibri" w:cs="Calibri"/>
                <w:color w:val="000000"/>
                <w:sz w:val="18"/>
                <w:szCs w:val="18"/>
                <w:lang w:eastAsia="de-AT"/>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BA682C8"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2DF3FD1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p>
        </w:tc>
      </w:tr>
      <w:tr w:rsidR="00E157D3" w:rsidRPr="00E157D3" w14:paraId="60C42E25" w14:textId="77777777" w:rsidTr="00861E60">
        <w:trPr>
          <w:trHeight w:val="324"/>
          <w:jc w:val="center"/>
        </w:trPr>
        <w:tc>
          <w:tcPr>
            <w:tcW w:w="740" w:type="dxa"/>
            <w:tcBorders>
              <w:top w:val="nil"/>
              <w:left w:val="single" w:sz="4" w:space="0" w:color="auto"/>
              <w:bottom w:val="nil"/>
              <w:right w:val="single" w:sz="4" w:space="0" w:color="auto"/>
            </w:tcBorders>
            <w:shd w:val="clear" w:color="auto" w:fill="auto"/>
            <w:noWrap/>
            <w:vAlign w:val="bottom"/>
            <w:hideMark/>
          </w:tcPr>
          <w:p w14:paraId="28C3EA1D"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w:t>
            </w:r>
          </w:p>
        </w:tc>
        <w:tc>
          <w:tcPr>
            <w:tcW w:w="5769" w:type="dxa"/>
            <w:tcBorders>
              <w:top w:val="nil"/>
              <w:left w:val="nil"/>
              <w:bottom w:val="nil"/>
              <w:right w:val="nil"/>
            </w:tcBorders>
            <w:shd w:val="clear" w:color="auto" w:fill="auto"/>
            <w:noWrap/>
            <w:vAlign w:val="bottom"/>
            <w:hideMark/>
          </w:tcPr>
          <w:p w14:paraId="7EF9284F"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φ (</w:t>
            </w:r>
            <w:proofErr w:type="spellStart"/>
            <w:r w:rsidRPr="00E157D3">
              <w:rPr>
                <w:rFonts w:ascii="Calibri" w:eastAsia="Times New Roman" w:hAnsi="Calibri" w:cs="Calibri"/>
                <w:b/>
                <w:bCs/>
                <w:color w:val="000000"/>
                <w:sz w:val="20"/>
                <w:szCs w:val="20"/>
                <w:lang w:eastAsia="de-AT"/>
              </w:rPr>
              <w:t>age</w:t>
            </w:r>
            <w:proofErr w:type="spellEnd"/>
            <w:r w:rsidRPr="00E157D3">
              <w:rPr>
                <w:rFonts w:ascii="Calibri" w:eastAsia="Times New Roman" w:hAnsi="Calibri" w:cs="Calibri"/>
                <w:b/>
                <w:bCs/>
                <w:color w:val="000000"/>
                <w:sz w:val="20"/>
                <w:szCs w:val="20"/>
                <w:lang w:eastAsia="de-AT"/>
              </w:rPr>
              <w:t xml:space="preserve"> + pop + </w:t>
            </w:r>
            <w:proofErr w:type="spellStart"/>
            <w:r w:rsidRPr="00E157D3">
              <w:rPr>
                <w:rFonts w:ascii="Calibri" w:eastAsia="Times New Roman" w:hAnsi="Calibri" w:cs="Calibri"/>
                <w:b/>
                <w:bCs/>
                <w:color w:val="000000"/>
                <w:sz w:val="20"/>
                <w:szCs w:val="20"/>
                <w:lang w:eastAsia="de-AT"/>
              </w:rPr>
              <w:t>year</w:t>
            </w:r>
            <w:proofErr w:type="spellEnd"/>
            <w:r w:rsidRPr="00E157D3">
              <w:rPr>
                <w:rFonts w:ascii="Calibri" w:eastAsia="Times New Roman" w:hAnsi="Calibri" w:cs="Calibri"/>
                <w:b/>
                <w:bCs/>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378C4D5F"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P (</w:t>
            </w:r>
            <w:proofErr w:type="spellStart"/>
            <w:r w:rsidRPr="00E157D3">
              <w:rPr>
                <w:rFonts w:ascii="Calibri" w:eastAsia="Times New Roman" w:hAnsi="Calibri" w:cs="Calibri"/>
                <w:b/>
                <w:bCs/>
                <w:color w:val="000000"/>
                <w:sz w:val="20"/>
                <w:szCs w:val="20"/>
                <w:lang w:eastAsia="de-AT"/>
              </w:rPr>
              <w:t>sex.pop</w:t>
            </w:r>
            <w:proofErr w:type="spellEnd"/>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C80F3EE" w14:textId="531292C2" w:rsidR="00E157D3" w:rsidRPr="00E157D3" w:rsidRDefault="00861E60" w:rsidP="0052629A">
            <w:pPr>
              <w:spacing w:after="0" w:line="360" w:lineRule="auto"/>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49</w:t>
            </w:r>
          </w:p>
        </w:tc>
        <w:tc>
          <w:tcPr>
            <w:tcW w:w="1120" w:type="dxa"/>
            <w:tcBorders>
              <w:top w:val="nil"/>
              <w:left w:val="nil"/>
              <w:bottom w:val="nil"/>
              <w:right w:val="nil"/>
            </w:tcBorders>
            <w:shd w:val="clear" w:color="auto" w:fill="auto"/>
            <w:noWrap/>
            <w:vAlign w:val="bottom"/>
            <w:hideMark/>
          </w:tcPr>
          <w:p w14:paraId="1A1AB0B4" w14:textId="546CAD26"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10320.7</w:t>
            </w:r>
            <w:r w:rsidR="00707F1E">
              <w:rPr>
                <w:rFonts w:ascii="Calibri" w:eastAsia="Times New Roman" w:hAnsi="Calibri" w:cs="Calibri"/>
                <w:b/>
                <w:bCs/>
                <w:color w:val="000000"/>
                <w:sz w:val="20"/>
                <w:szCs w:val="20"/>
                <w:lang w:eastAsia="de-AT"/>
              </w:rPr>
              <w:t>5</w:t>
            </w:r>
          </w:p>
        </w:tc>
        <w:tc>
          <w:tcPr>
            <w:tcW w:w="1040" w:type="dxa"/>
            <w:tcBorders>
              <w:top w:val="nil"/>
              <w:left w:val="nil"/>
              <w:bottom w:val="nil"/>
              <w:right w:val="single" w:sz="4" w:space="0" w:color="auto"/>
            </w:tcBorders>
            <w:shd w:val="clear" w:color="auto" w:fill="auto"/>
            <w:noWrap/>
            <w:vAlign w:val="bottom"/>
            <w:hideMark/>
          </w:tcPr>
          <w:p w14:paraId="0CF9A88F" w14:textId="77777777"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0</w:t>
            </w:r>
          </w:p>
        </w:tc>
      </w:tr>
      <w:tr w:rsidR="00E157D3" w:rsidRPr="00E157D3" w14:paraId="772BC480"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12B241F"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2</w:t>
            </w:r>
          </w:p>
        </w:tc>
        <w:tc>
          <w:tcPr>
            <w:tcW w:w="5769" w:type="dxa"/>
            <w:tcBorders>
              <w:top w:val="nil"/>
              <w:left w:val="nil"/>
              <w:bottom w:val="nil"/>
              <w:right w:val="nil"/>
            </w:tcBorders>
            <w:shd w:val="clear" w:color="auto" w:fill="auto"/>
            <w:noWrap/>
            <w:vAlign w:val="bottom"/>
            <w:hideMark/>
          </w:tcPr>
          <w:p w14:paraId="4F159B91" w14:textId="77777777" w:rsidR="00E157D3" w:rsidRPr="00E157D3"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eastAsia="de-AT"/>
              </w:rPr>
              <w:t>φ</w:t>
            </w:r>
            <w:r w:rsidRPr="00E157D3">
              <w:rPr>
                <w:rFonts w:ascii="Calibri" w:eastAsia="Times New Roman" w:hAnsi="Calibri" w:cs="Calibri"/>
                <w:b/>
                <w:bCs/>
                <w:color w:val="000000"/>
                <w:sz w:val="20"/>
                <w:szCs w:val="20"/>
                <w:lang w:val="en-GB" w:eastAsia="de-AT"/>
              </w:rPr>
              <w:t xml:space="preserve"> (sex + age + pop + year)      </w:t>
            </w:r>
          </w:p>
        </w:tc>
        <w:tc>
          <w:tcPr>
            <w:tcW w:w="2971" w:type="dxa"/>
            <w:tcBorders>
              <w:top w:val="nil"/>
              <w:left w:val="nil"/>
              <w:bottom w:val="nil"/>
              <w:right w:val="nil"/>
            </w:tcBorders>
            <w:shd w:val="clear" w:color="auto" w:fill="auto"/>
            <w:noWrap/>
            <w:vAlign w:val="bottom"/>
            <w:hideMark/>
          </w:tcPr>
          <w:p w14:paraId="0AFDEF82"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4AD9FBEF" w14:textId="758C3A4B" w:rsidR="00E157D3" w:rsidRPr="00E157D3" w:rsidRDefault="00861E60" w:rsidP="0052629A">
            <w:pPr>
              <w:spacing w:after="0" w:line="360" w:lineRule="auto"/>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50</w:t>
            </w:r>
          </w:p>
        </w:tc>
        <w:tc>
          <w:tcPr>
            <w:tcW w:w="1120" w:type="dxa"/>
            <w:tcBorders>
              <w:top w:val="nil"/>
              <w:left w:val="nil"/>
              <w:bottom w:val="nil"/>
              <w:right w:val="nil"/>
            </w:tcBorders>
            <w:shd w:val="clear" w:color="auto" w:fill="auto"/>
            <w:noWrap/>
            <w:vAlign w:val="bottom"/>
            <w:hideMark/>
          </w:tcPr>
          <w:p w14:paraId="27A2D206" w14:textId="1343D489" w:rsidR="00E157D3" w:rsidRPr="00E157D3" w:rsidRDefault="00E157D3" w:rsidP="00707F1E">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10320.64</w:t>
            </w:r>
          </w:p>
        </w:tc>
        <w:tc>
          <w:tcPr>
            <w:tcW w:w="1040" w:type="dxa"/>
            <w:tcBorders>
              <w:top w:val="nil"/>
              <w:left w:val="nil"/>
              <w:bottom w:val="nil"/>
              <w:right w:val="single" w:sz="4" w:space="0" w:color="auto"/>
            </w:tcBorders>
            <w:shd w:val="clear" w:color="auto" w:fill="auto"/>
            <w:noWrap/>
            <w:vAlign w:val="bottom"/>
            <w:hideMark/>
          </w:tcPr>
          <w:p w14:paraId="2C5FED9F" w14:textId="1E31175D"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1.92</w:t>
            </w:r>
          </w:p>
        </w:tc>
      </w:tr>
      <w:tr w:rsidR="00E157D3" w:rsidRPr="00E157D3" w14:paraId="74E69A00"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51E573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w:t>
            </w:r>
          </w:p>
        </w:tc>
        <w:tc>
          <w:tcPr>
            <w:tcW w:w="5769" w:type="dxa"/>
            <w:tcBorders>
              <w:top w:val="nil"/>
              <w:left w:val="nil"/>
              <w:bottom w:val="nil"/>
              <w:right w:val="nil"/>
            </w:tcBorders>
            <w:shd w:val="clear" w:color="auto" w:fill="auto"/>
            <w:noWrap/>
            <w:vAlign w:val="bottom"/>
            <w:hideMark/>
          </w:tcPr>
          <w:p w14:paraId="580598FF"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pop + year)          </w:t>
            </w:r>
          </w:p>
        </w:tc>
        <w:tc>
          <w:tcPr>
            <w:tcW w:w="2971" w:type="dxa"/>
            <w:tcBorders>
              <w:top w:val="nil"/>
              <w:left w:val="nil"/>
              <w:bottom w:val="nil"/>
              <w:right w:val="nil"/>
            </w:tcBorders>
            <w:shd w:val="clear" w:color="auto" w:fill="auto"/>
            <w:noWrap/>
            <w:vAlign w:val="bottom"/>
            <w:hideMark/>
          </w:tcPr>
          <w:p w14:paraId="69CB66A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B2EADE0" w14:textId="50E88B38"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51</w:t>
            </w:r>
          </w:p>
        </w:tc>
        <w:tc>
          <w:tcPr>
            <w:tcW w:w="1120" w:type="dxa"/>
            <w:tcBorders>
              <w:top w:val="nil"/>
              <w:left w:val="nil"/>
              <w:bottom w:val="nil"/>
              <w:right w:val="nil"/>
            </w:tcBorders>
            <w:shd w:val="clear" w:color="auto" w:fill="auto"/>
            <w:noWrap/>
            <w:vAlign w:val="bottom"/>
            <w:hideMark/>
          </w:tcPr>
          <w:p w14:paraId="08D1389B" w14:textId="03B146E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10319.66</w:t>
            </w:r>
          </w:p>
        </w:tc>
        <w:tc>
          <w:tcPr>
            <w:tcW w:w="1040" w:type="dxa"/>
            <w:tcBorders>
              <w:top w:val="nil"/>
              <w:left w:val="nil"/>
              <w:bottom w:val="nil"/>
              <w:right w:val="single" w:sz="4" w:space="0" w:color="auto"/>
            </w:tcBorders>
            <w:shd w:val="clear" w:color="auto" w:fill="auto"/>
            <w:noWrap/>
            <w:vAlign w:val="bottom"/>
            <w:hideMark/>
          </w:tcPr>
          <w:p w14:paraId="5D7537B2" w14:textId="3385CE3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2.96</w:t>
            </w:r>
          </w:p>
        </w:tc>
      </w:tr>
      <w:tr w:rsidR="00E157D3" w:rsidRPr="00E157D3" w14:paraId="25BBC0C0"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DAEF93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w:t>
            </w:r>
          </w:p>
        </w:tc>
        <w:tc>
          <w:tcPr>
            <w:tcW w:w="5769" w:type="dxa"/>
            <w:tcBorders>
              <w:top w:val="nil"/>
              <w:left w:val="nil"/>
              <w:bottom w:val="nil"/>
              <w:right w:val="nil"/>
            </w:tcBorders>
            <w:shd w:val="clear" w:color="auto" w:fill="auto"/>
            <w:noWrap/>
            <w:vAlign w:val="bottom"/>
            <w:hideMark/>
          </w:tcPr>
          <w:p w14:paraId="4C9CBA7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age.pop</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33AADD4C"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CF87391" w14:textId="74E23081"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52</w:t>
            </w:r>
          </w:p>
        </w:tc>
        <w:tc>
          <w:tcPr>
            <w:tcW w:w="1120" w:type="dxa"/>
            <w:tcBorders>
              <w:top w:val="nil"/>
              <w:left w:val="nil"/>
              <w:bottom w:val="nil"/>
              <w:right w:val="nil"/>
            </w:tcBorders>
            <w:shd w:val="clear" w:color="auto" w:fill="auto"/>
            <w:noWrap/>
            <w:vAlign w:val="bottom"/>
            <w:hideMark/>
          </w:tcPr>
          <w:p w14:paraId="22765C0B" w14:textId="2F0E69BD"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10319.73</w:t>
            </w:r>
          </w:p>
        </w:tc>
        <w:tc>
          <w:tcPr>
            <w:tcW w:w="1040" w:type="dxa"/>
            <w:tcBorders>
              <w:top w:val="nil"/>
              <w:left w:val="nil"/>
              <w:bottom w:val="nil"/>
              <w:right w:val="single" w:sz="4" w:space="0" w:color="auto"/>
            </w:tcBorders>
            <w:shd w:val="clear" w:color="auto" w:fill="auto"/>
            <w:noWrap/>
            <w:vAlign w:val="bottom"/>
            <w:hideMark/>
          </w:tcPr>
          <w:p w14:paraId="31B5C7B9" w14:textId="473D83B0"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5.06</w:t>
            </w:r>
          </w:p>
        </w:tc>
      </w:tr>
      <w:tr w:rsidR="00E157D3" w:rsidRPr="00E157D3" w14:paraId="38EDFB75"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EDE569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w:t>
            </w:r>
          </w:p>
        </w:tc>
        <w:tc>
          <w:tcPr>
            <w:tcW w:w="5769" w:type="dxa"/>
            <w:tcBorders>
              <w:top w:val="nil"/>
              <w:left w:val="nil"/>
              <w:bottom w:val="nil"/>
              <w:right w:val="nil"/>
            </w:tcBorders>
            <w:shd w:val="clear" w:color="auto" w:fill="auto"/>
            <w:noWrap/>
            <w:vAlign w:val="bottom"/>
            <w:hideMark/>
          </w:tcPr>
          <w:p w14:paraId="22AD050C"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age + year)          </w:t>
            </w:r>
          </w:p>
        </w:tc>
        <w:tc>
          <w:tcPr>
            <w:tcW w:w="2971" w:type="dxa"/>
            <w:tcBorders>
              <w:top w:val="nil"/>
              <w:left w:val="nil"/>
              <w:bottom w:val="nil"/>
              <w:right w:val="nil"/>
            </w:tcBorders>
            <w:shd w:val="clear" w:color="auto" w:fill="auto"/>
            <w:noWrap/>
            <w:vAlign w:val="bottom"/>
            <w:hideMark/>
          </w:tcPr>
          <w:p w14:paraId="62A7728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4CE27938" w14:textId="53AD44D0"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53</w:t>
            </w:r>
          </w:p>
        </w:tc>
        <w:tc>
          <w:tcPr>
            <w:tcW w:w="1120" w:type="dxa"/>
            <w:tcBorders>
              <w:top w:val="nil"/>
              <w:left w:val="nil"/>
              <w:bottom w:val="nil"/>
              <w:right w:val="nil"/>
            </w:tcBorders>
            <w:shd w:val="clear" w:color="auto" w:fill="auto"/>
            <w:noWrap/>
            <w:vAlign w:val="bottom"/>
            <w:hideMark/>
          </w:tcPr>
          <w:p w14:paraId="275125B3" w14:textId="23B2925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10318.7</w:t>
            </w:r>
            <w:r w:rsidR="00707F1E">
              <w:rPr>
                <w:rFonts w:ascii="Calibri" w:eastAsia="Times New Roman" w:hAnsi="Calibri" w:cs="Calibri"/>
                <w:color w:val="000000"/>
                <w:sz w:val="20"/>
                <w:szCs w:val="20"/>
                <w:lang w:eastAsia="de-AT"/>
              </w:rPr>
              <w:t>6</w:t>
            </w:r>
          </w:p>
        </w:tc>
        <w:tc>
          <w:tcPr>
            <w:tcW w:w="1040" w:type="dxa"/>
            <w:tcBorders>
              <w:top w:val="nil"/>
              <w:left w:val="nil"/>
              <w:bottom w:val="nil"/>
              <w:right w:val="single" w:sz="4" w:space="0" w:color="auto"/>
            </w:tcBorders>
            <w:shd w:val="clear" w:color="auto" w:fill="auto"/>
            <w:noWrap/>
            <w:vAlign w:val="bottom"/>
            <w:hideMark/>
          </w:tcPr>
          <w:p w14:paraId="6F1FFB06" w14:textId="1775CB8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6.1</w:t>
            </w:r>
            <w:r w:rsidR="00707F1E">
              <w:rPr>
                <w:rFonts w:ascii="Calibri" w:eastAsia="Times New Roman" w:hAnsi="Calibri" w:cs="Calibri"/>
                <w:color w:val="000000"/>
                <w:sz w:val="20"/>
                <w:szCs w:val="20"/>
                <w:lang w:eastAsia="de-AT"/>
              </w:rPr>
              <w:t>1</w:t>
            </w:r>
          </w:p>
        </w:tc>
      </w:tr>
      <w:tr w:rsidR="00E157D3" w:rsidRPr="00E157D3" w14:paraId="68F640B4"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CD48F1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w:t>
            </w:r>
          </w:p>
        </w:tc>
        <w:tc>
          <w:tcPr>
            <w:tcW w:w="5769" w:type="dxa"/>
            <w:tcBorders>
              <w:top w:val="nil"/>
              <w:left w:val="nil"/>
              <w:bottom w:val="nil"/>
              <w:right w:val="nil"/>
            </w:tcBorders>
            <w:shd w:val="clear" w:color="auto" w:fill="auto"/>
            <w:noWrap/>
            <w:vAlign w:val="bottom"/>
            <w:hideMark/>
          </w:tcPr>
          <w:p w14:paraId="21827286"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sex + year)          </w:t>
            </w:r>
          </w:p>
        </w:tc>
        <w:tc>
          <w:tcPr>
            <w:tcW w:w="2971" w:type="dxa"/>
            <w:tcBorders>
              <w:top w:val="nil"/>
              <w:left w:val="nil"/>
              <w:bottom w:val="nil"/>
              <w:right w:val="nil"/>
            </w:tcBorders>
            <w:shd w:val="clear" w:color="auto" w:fill="auto"/>
            <w:noWrap/>
            <w:vAlign w:val="bottom"/>
            <w:hideMark/>
          </w:tcPr>
          <w:p w14:paraId="24703A4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0776C3D" w14:textId="55D47111"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53</w:t>
            </w:r>
          </w:p>
        </w:tc>
        <w:tc>
          <w:tcPr>
            <w:tcW w:w="1120" w:type="dxa"/>
            <w:tcBorders>
              <w:top w:val="nil"/>
              <w:left w:val="nil"/>
              <w:bottom w:val="nil"/>
              <w:right w:val="nil"/>
            </w:tcBorders>
            <w:shd w:val="clear" w:color="auto" w:fill="auto"/>
            <w:noWrap/>
            <w:vAlign w:val="bottom"/>
            <w:hideMark/>
          </w:tcPr>
          <w:p w14:paraId="0080227A" w14:textId="679744FC"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10319.58</w:t>
            </w:r>
          </w:p>
        </w:tc>
        <w:tc>
          <w:tcPr>
            <w:tcW w:w="1040" w:type="dxa"/>
            <w:tcBorders>
              <w:top w:val="nil"/>
              <w:left w:val="nil"/>
              <w:bottom w:val="nil"/>
              <w:right w:val="single" w:sz="4" w:space="0" w:color="auto"/>
            </w:tcBorders>
            <w:shd w:val="clear" w:color="auto" w:fill="auto"/>
            <w:noWrap/>
            <w:vAlign w:val="bottom"/>
            <w:hideMark/>
          </w:tcPr>
          <w:p w14:paraId="4EB74C48" w14:textId="5EBB69F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6.93</w:t>
            </w:r>
          </w:p>
        </w:tc>
      </w:tr>
      <w:tr w:rsidR="00E157D3" w:rsidRPr="00E157D3" w14:paraId="771FF9C0"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A1D231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w:t>
            </w:r>
          </w:p>
        </w:tc>
        <w:tc>
          <w:tcPr>
            <w:tcW w:w="5769" w:type="dxa"/>
            <w:tcBorders>
              <w:top w:val="nil"/>
              <w:left w:val="nil"/>
              <w:bottom w:val="nil"/>
              <w:right w:val="nil"/>
            </w:tcBorders>
            <w:shd w:val="clear" w:color="auto" w:fill="auto"/>
            <w:noWrap/>
            <w:vAlign w:val="bottom"/>
            <w:hideMark/>
          </w:tcPr>
          <w:p w14:paraId="5AD8F4B0"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year)          </w:t>
            </w:r>
          </w:p>
        </w:tc>
        <w:tc>
          <w:tcPr>
            <w:tcW w:w="2971" w:type="dxa"/>
            <w:tcBorders>
              <w:top w:val="nil"/>
              <w:left w:val="nil"/>
              <w:bottom w:val="nil"/>
              <w:right w:val="nil"/>
            </w:tcBorders>
            <w:shd w:val="clear" w:color="auto" w:fill="auto"/>
            <w:noWrap/>
            <w:vAlign w:val="bottom"/>
            <w:hideMark/>
          </w:tcPr>
          <w:p w14:paraId="502FE605"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8981EBD" w14:textId="37457E44"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54</w:t>
            </w:r>
          </w:p>
        </w:tc>
        <w:tc>
          <w:tcPr>
            <w:tcW w:w="1120" w:type="dxa"/>
            <w:tcBorders>
              <w:top w:val="nil"/>
              <w:left w:val="nil"/>
              <w:bottom w:val="nil"/>
              <w:right w:val="nil"/>
            </w:tcBorders>
            <w:shd w:val="clear" w:color="auto" w:fill="auto"/>
            <w:noWrap/>
            <w:vAlign w:val="bottom"/>
            <w:hideMark/>
          </w:tcPr>
          <w:p w14:paraId="5EE01917" w14:textId="7777777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10318.06</w:t>
            </w:r>
          </w:p>
        </w:tc>
        <w:tc>
          <w:tcPr>
            <w:tcW w:w="1040" w:type="dxa"/>
            <w:tcBorders>
              <w:top w:val="nil"/>
              <w:left w:val="nil"/>
              <w:bottom w:val="nil"/>
              <w:right w:val="single" w:sz="4" w:space="0" w:color="auto"/>
            </w:tcBorders>
            <w:shd w:val="clear" w:color="auto" w:fill="auto"/>
            <w:noWrap/>
            <w:vAlign w:val="bottom"/>
            <w:hideMark/>
          </w:tcPr>
          <w:p w14:paraId="562F7ECA" w14:textId="7E75EA62"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7.4</w:t>
            </w:r>
            <w:r w:rsidR="00707F1E">
              <w:rPr>
                <w:rFonts w:ascii="Calibri" w:eastAsia="Times New Roman" w:hAnsi="Calibri" w:cs="Calibri"/>
                <w:color w:val="000000"/>
                <w:sz w:val="20"/>
                <w:szCs w:val="20"/>
                <w:lang w:eastAsia="de-AT"/>
              </w:rPr>
              <w:t>4</w:t>
            </w:r>
          </w:p>
        </w:tc>
      </w:tr>
      <w:tr w:rsidR="00E157D3" w:rsidRPr="00E157D3" w14:paraId="0B91A704"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0BD29F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8</w:t>
            </w:r>
          </w:p>
        </w:tc>
        <w:tc>
          <w:tcPr>
            <w:tcW w:w="5769" w:type="dxa"/>
            <w:tcBorders>
              <w:top w:val="nil"/>
              <w:left w:val="nil"/>
              <w:bottom w:val="nil"/>
              <w:right w:val="nil"/>
            </w:tcBorders>
            <w:shd w:val="clear" w:color="auto" w:fill="auto"/>
            <w:noWrap/>
            <w:vAlign w:val="bottom"/>
            <w:hideMark/>
          </w:tcPr>
          <w:p w14:paraId="13FEF1AC"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year)          </w:t>
            </w:r>
          </w:p>
        </w:tc>
        <w:tc>
          <w:tcPr>
            <w:tcW w:w="2971" w:type="dxa"/>
            <w:tcBorders>
              <w:top w:val="nil"/>
              <w:left w:val="nil"/>
              <w:bottom w:val="nil"/>
              <w:right w:val="nil"/>
            </w:tcBorders>
            <w:shd w:val="clear" w:color="auto" w:fill="auto"/>
            <w:noWrap/>
            <w:vAlign w:val="bottom"/>
            <w:hideMark/>
          </w:tcPr>
          <w:p w14:paraId="368A1546"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A5EE456" w14:textId="19742A90"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54</w:t>
            </w:r>
          </w:p>
        </w:tc>
        <w:tc>
          <w:tcPr>
            <w:tcW w:w="1120" w:type="dxa"/>
            <w:tcBorders>
              <w:top w:val="nil"/>
              <w:left w:val="nil"/>
              <w:bottom w:val="nil"/>
              <w:right w:val="nil"/>
            </w:tcBorders>
            <w:shd w:val="clear" w:color="auto" w:fill="auto"/>
            <w:noWrap/>
            <w:vAlign w:val="bottom"/>
            <w:hideMark/>
          </w:tcPr>
          <w:p w14:paraId="556AA323" w14:textId="41FFBAA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10318.49</w:t>
            </w:r>
          </w:p>
        </w:tc>
        <w:tc>
          <w:tcPr>
            <w:tcW w:w="1040" w:type="dxa"/>
            <w:tcBorders>
              <w:top w:val="nil"/>
              <w:left w:val="nil"/>
              <w:bottom w:val="nil"/>
              <w:right w:val="single" w:sz="4" w:space="0" w:color="auto"/>
            </w:tcBorders>
            <w:shd w:val="clear" w:color="auto" w:fill="auto"/>
            <w:noWrap/>
            <w:vAlign w:val="bottom"/>
            <w:hideMark/>
          </w:tcPr>
          <w:p w14:paraId="77016521" w14:textId="204FA60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7.8</w:t>
            </w:r>
            <w:r w:rsidR="00707F1E">
              <w:rPr>
                <w:rFonts w:ascii="Calibri" w:eastAsia="Times New Roman" w:hAnsi="Calibri" w:cs="Calibri"/>
                <w:color w:val="000000"/>
                <w:sz w:val="20"/>
                <w:szCs w:val="20"/>
                <w:lang w:eastAsia="de-AT"/>
              </w:rPr>
              <w:t>7</w:t>
            </w:r>
          </w:p>
        </w:tc>
      </w:tr>
      <w:tr w:rsidR="00E157D3" w:rsidRPr="00E157D3" w14:paraId="2749518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DC0FA06"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9</w:t>
            </w:r>
          </w:p>
        </w:tc>
        <w:tc>
          <w:tcPr>
            <w:tcW w:w="5769" w:type="dxa"/>
            <w:tcBorders>
              <w:top w:val="nil"/>
              <w:left w:val="nil"/>
              <w:bottom w:val="nil"/>
              <w:right w:val="nil"/>
            </w:tcBorders>
            <w:shd w:val="clear" w:color="auto" w:fill="auto"/>
            <w:noWrap/>
            <w:vAlign w:val="bottom"/>
            <w:hideMark/>
          </w:tcPr>
          <w:p w14:paraId="1F44B384"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 xml:space="preserve">φ (pop + </w:t>
            </w:r>
            <w:proofErr w:type="spellStart"/>
            <w:r w:rsidRPr="00E157D3">
              <w:rPr>
                <w:rFonts w:ascii="Calibri" w:eastAsia="Times New Roman" w:hAnsi="Calibri" w:cs="Calibri"/>
                <w:b/>
                <w:bCs/>
                <w:color w:val="000000"/>
                <w:sz w:val="20"/>
                <w:szCs w:val="20"/>
                <w:lang w:eastAsia="de-AT"/>
              </w:rPr>
              <w:t>year</w:t>
            </w:r>
            <w:proofErr w:type="spellEnd"/>
            <w:r w:rsidRPr="00E157D3">
              <w:rPr>
                <w:rFonts w:ascii="Calibri" w:eastAsia="Times New Roman" w:hAnsi="Calibri" w:cs="Calibri"/>
                <w:b/>
                <w:bCs/>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29A781D5"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A2C88AC" w14:textId="1EA6F906" w:rsidR="00E157D3" w:rsidRPr="00E157D3" w:rsidRDefault="00861E60" w:rsidP="0052629A">
            <w:pPr>
              <w:spacing w:after="0" w:line="360" w:lineRule="auto"/>
              <w:jc w:val="center"/>
              <w:rPr>
                <w:rFonts w:ascii="Calibri" w:eastAsia="Times New Roman" w:hAnsi="Calibri" w:cs="Calibri"/>
                <w:b/>
                <w:bCs/>
                <w:color w:val="000000"/>
                <w:sz w:val="20"/>
                <w:szCs w:val="20"/>
                <w:lang w:eastAsia="de-AT"/>
              </w:rPr>
            </w:pPr>
            <w:r>
              <w:rPr>
                <w:rFonts w:ascii="Calibri" w:eastAsia="Times New Roman" w:hAnsi="Calibri" w:cs="Calibri"/>
                <w:b/>
                <w:bCs/>
                <w:color w:val="000000"/>
                <w:sz w:val="20"/>
                <w:szCs w:val="20"/>
                <w:lang w:eastAsia="de-AT"/>
              </w:rPr>
              <w:t>48</w:t>
            </w:r>
          </w:p>
        </w:tc>
        <w:tc>
          <w:tcPr>
            <w:tcW w:w="1120" w:type="dxa"/>
            <w:tcBorders>
              <w:top w:val="nil"/>
              <w:left w:val="nil"/>
              <w:bottom w:val="nil"/>
              <w:right w:val="nil"/>
            </w:tcBorders>
            <w:shd w:val="clear" w:color="auto" w:fill="auto"/>
            <w:noWrap/>
            <w:vAlign w:val="bottom"/>
            <w:hideMark/>
          </w:tcPr>
          <w:p w14:paraId="3983DC1E" w14:textId="01C13F51"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10333.04</w:t>
            </w:r>
          </w:p>
        </w:tc>
        <w:tc>
          <w:tcPr>
            <w:tcW w:w="1040" w:type="dxa"/>
            <w:tcBorders>
              <w:top w:val="nil"/>
              <w:left w:val="nil"/>
              <w:bottom w:val="nil"/>
              <w:right w:val="single" w:sz="4" w:space="0" w:color="auto"/>
            </w:tcBorders>
            <w:shd w:val="clear" w:color="auto" w:fill="auto"/>
            <w:noWrap/>
            <w:vAlign w:val="bottom"/>
            <w:hideMark/>
          </w:tcPr>
          <w:p w14:paraId="12A03621" w14:textId="7F6AFF0C"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10.27</w:t>
            </w:r>
          </w:p>
        </w:tc>
      </w:tr>
      <w:tr w:rsidR="00E157D3" w:rsidRPr="00E157D3" w14:paraId="070DD69B"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2CA6597"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w:t>
            </w:r>
          </w:p>
        </w:tc>
        <w:tc>
          <w:tcPr>
            <w:tcW w:w="5769" w:type="dxa"/>
            <w:tcBorders>
              <w:top w:val="nil"/>
              <w:left w:val="nil"/>
              <w:bottom w:val="nil"/>
              <w:right w:val="nil"/>
            </w:tcBorders>
            <w:shd w:val="clear" w:color="auto" w:fill="auto"/>
            <w:noWrap/>
            <w:vAlign w:val="bottom"/>
            <w:hideMark/>
          </w:tcPr>
          <w:p w14:paraId="69A823C0"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year)          </w:t>
            </w:r>
          </w:p>
        </w:tc>
        <w:tc>
          <w:tcPr>
            <w:tcW w:w="2971" w:type="dxa"/>
            <w:tcBorders>
              <w:top w:val="nil"/>
              <w:left w:val="nil"/>
              <w:bottom w:val="nil"/>
              <w:right w:val="nil"/>
            </w:tcBorders>
            <w:shd w:val="clear" w:color="auto" w:fill="auto"/>
            <w:noWrap/>
            <w:vAlign w:val="bottom"/>
            <w:hideMark/>
          </w:tcPr>
          <w:p w14:paraId="72706B0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DC76D38" w14:textId="7740B911"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56</w:t>
            </w:r>
          </w:p>
        </w:tc>
        <w:tc>
          <w:tcPr>
            <w:tcW w:w="1120" w:type="dxa"/>
            <w:tcBorders>
              <w:top w:val="nil"/>
              <w:left w:val="nil"/>
              <w:bottom w:val="nil"/>
              <w:right w:val="nil"/>
            </w:tcBorders>
            <w:shd w:val="clear" w:color="auto" w:fill="auto"/>
            <w:noWrap/>
            <w:vAlign w:val="bottom"/>
            <w:hideMark/>
          </w:tcPr>
          <w:p w14:paraId="46B5F0A9" w14:textId="2BB8689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10317.73</w:t>
            </w:r>
          </w:p>
        </w:tc>
        <w:tc>
          <w:tcPr>
            <w:tcW w:w="1040" w:type="dxa"/>
            <w:tcBorders>
              <w:top w:val="nil"/>
              <w:left w:val="nil"/>
              <w:bottom w:val="nil"/>
              <w:right w:val="single" w:sz="4" w:space="0" w:color="auto"/>
            </w:tcBorders>
            <w:shd w:val="clear" w:color="auto" w:fill="auto"/>
            <w:noWrap/>
            <w:vAlign w:val="bottom"/>
            <w:hideMark/>
          </w:tcPr>
          <w:p w14:paraId="4CDE4BC6" w14:textId="307F6FDA"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11.16</w:t>
            </w:r>
          </w:p>
        </w:tc>
      </w:tr>
      <w:tr w:rsidR="00E157D3" w:rsidRPr="00E157D3" w14:paraId="65DCE043"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8EEAC76"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11</w:t>
            </w:r>
          </w:p>
        </w:tc>
        <w:tc>
          <w:tcPr>
            <w:tcW w:w="5769" w:type="dxa"/>
            <w:tcBorders>
              <w:top w:val="nil"/>
              <w:left w:val="nil"/>
              <w:bottom w:val="nil"/>
              <w:right w:val="nil"/>
            </w:tcBorders>
            <w:shd w:val="clear" w:color="auto" w:fill="auto"/>
            <w:noWrap/>
            <w:vAlign w:val="bottom"/>
            <w:hideMark/>
          </w:tcPr>
          <w:p w14:paraId="375AEE87"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pop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367D8BB5"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965705B" w14:textId="13C82517"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49</w:t>
            </w:r>
          </w:p>
        </w:tc>
        <w:tc>
          <w:tcPr>
            <w:tcW w:w="1120" w:type="dxa"/>
            <w:tcBorders>
              <w:top w:val="nil"/>
              <w:left w:val="nil"/>
              <w:bottom w:val="nil"/>
              <w:right w:val="nil"/>
            </w:tcBorders>
            <w:shd w:val="clear" w:color="auto" w:fill="auto"/>
            <w:noWrap/>
            <w:vAlign w:val="bottom"/>
            <w:hideMark/>
          </w:tcPr>
          <w:p w14:paraId="1393FF1F" w14:textId="2A95BDC0"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10333.0</w:t>
            </w:r>
            <w:r w:rsidR="00707F1E">
              <w:rPr>
                <w:rFonts w:ascii="Calibri" w:eastAsia="Times New Roman" w:hAnsi="Calibri" w:cs="Calibri"/>
                <w:color w:val="000000"/>
                <w:sz w:val="20"/>
                <w:szCs w:val="20"/>
                <w:lang w:eastAsia="de-AT"/>
              </w:rPr>
              <w:t>4</w:t>
            </w:r>
          </w:p>
        </w:tc>
        <w:tc>
          <w:tcPr>
            <w:tcW w:w="1040" w:type="dxa"/>
            <w:tcBorders>
              <w:top w:val="nil"/>
              <w:left w:val="nil"/>
              <w:bottom w:val="nil"/>
              <w:right w:val="single" w:sz="4" w:space="0" w:color="auto"/>
            </w:tcBorders>
            <w:shd w:val="clear" w:color="auto" w:fill="auto"/>
            <w:noWrap/>
            <w:vAlign w:val="bottom"/>
            <w:hideMark/>
          </w:tcPr>
          <w:p w14:paraId="2FAEF43F" w14:textId="2D5B52A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12.2</w:t>
            </w:r>
            <w:r w:rsidR="00707F1E">
              <w:rPr>
                <w:rFonts w:ascii="Calibri" w:eastAsia="Times New Roman" w:hAnsi="Calibri" w:cs="Calibri"/>
                <w:color w:val="000000"/>
                <w:sz w:val="20"/>
                <w:szCs w:val="20"/>
                <w:lang w:eastAsia="de-AT"/>
              </w:rPr>
              <w:t>9</w:t>
            </w:r>
          </w:p>
        </w:tc>
      </w:tr>
      <w:tr w:rsidR="00E157D3" w:rsidRPr="00E157D3" w14:paraId="4F769E49"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594603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13</w:t>
            </w:r>
          </w:p>
        </w:tc>
        <w:tc>
          <w:tcPr>
            <w:tcW w:w="5769" w:type="dxa"/>
            <w:tcBorders>
              <w:top w:val="nil"/>
              <w:left w:val="nil"/>
              <w:bottom w:val="nil"/>
              <w:right w:val="nil"/>
            </w:tcBorders>
            <w:shd w:val="clear" w:color="auto" w:fill="auto"/>
            <w:noWrap/>
            <w:vAlign w:val="bottom"/>
            <w:hideMark/>
          </w:tcPr>
          <w:p w14:paraId="083B7A05"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6CC4BE19"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2BDAC55" w14:textId="70560619"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52</w:t>
            </w:r>
          </w:p>
        </w:tc>
        <w:tc>
          <w:tcPr>
            <w:tcW w:w="1120" w:type="dxa"/>
            <w:tcBorders>
              <w:top w:val="nil"/>
              <w:left w:val="nil"/>
              <w:bottom w:val="nil"/>
              <w:right w:val="nil"/>
            </w:tcBorders>
            <w:shd w:val="clear" w:color="auto" w:fill="auto"/>
            <w:noWrap/>
            <w:vAlign w:val="bottom"/>
            <w:hideMark/>
          </w:tcPr>
          <w:p w14:paraId="51891E68" w14:textId="10A969C9"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10331.4</w:t>
            </w:r>
            <w:r w:rsidR="00707F1E">
              <w:rPr>
                <w:rFonts w:ascii="Calibri" w:eastAsia="Times New Roman" w:hAnsi="Calibri" w:cs="Calibri"/>
                <w:color w:val="000000"/>
                <w:sz w:val="20"/>
                <w:szCs w:val="20"/>
                <w:lang w:eastAsia="de-AT"/>
              </w:rPr>
              <w:t>0</w:t>
            </w:r>
          </w:p>
        </w:tc>
        <w:tc>
          <w:tcPr>
            <w:tcW w:w="1040" w:type="dxa"/>
            <w:tcBorders>
              <w:top w:val="nil"/>
              <w:left w:val="nil"/>
              <w:bottom w:val="nil"/>
              <w:right w:val="single" w:sz="4" w:space="0" w:color="auto"/>
            </w:tcBorders>
            <w:shd w:val="clear" w:color="auto" w:fill="auto"/>
            <w:noWrap/>
            <w:vAlign w:val="bottom"/>
            <w:hideMark/>
          </w:tcPr>
          <w:p w14:paraId="14605A58" w14:textId="79619B4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16.72</w:t>
            </w:r>
          </w:p>
        </w:tc>
      </w:tr>
      <w:tr w:rsidR="00E157D3" w:rsidRPr="00E157D3" w14:paraId="0B0252B0"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4A338D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w:t>
            </w:r>
          </w:p>
        </w:tc>
        <w:tc>
          <w:tcPr>
            <w:tcW w:w="5769" w:type="dxa"/>
            <w:tcBorders>
              <w:top w:val="nil"/>
              <w:left w:val="nil"/>
              <w:bottom w:val="nil"/>
              <w:right w:val="nil"/>
            </w:tcBorders>
            <w:shd w:val="clear" w:color="auto" w:fill="auto"/>
            <w:noWrap/>
            <w:vAlign w:val="bottom"/>
            <w:hideMark/>
          </w:tcPr>
          <w:p w14:paraId="54C7DC7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pop.year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12622EC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BA8744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112</w:t>
            </w:r>
          </w:p>
        </w:tc>
        <w:tc>
          <w:tcPr>
            <w:tcW w:w="1120" w:type="dxa"/>
            <w:tcBorders>
              <w:top w:val="nil"/>
              <w:left w:val="nil"/>
              <w:bottom w:val="nil"/>
              <w:right w:val="nil"/>
            </w:tcBorders>
            <w:shd w:val="clear" w:color="auto" w:fill="auto"/>
            <w:noWrap/>
            <w:vAlign w:val="bottom"/>
            <w:hideMark/>
          </w:tcPr>
          <w:p w14:paraId="6882DE80" w14:textId="0E4988B5"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10227.8</w:t>
            </w:r>
            <w:r w:rsidR="00707F1E">
              <w:rPr>
                <w:rFonts w:ascii="Calibri" w:eastAsia="Times New Roman" w:hAnsi="Calibri" w:cs="Calibri"/>
                <w:color w:val="000000"/>
                <w:sz w:val="20"/>
                <w:szCs w:val="20"/>
                <w:lang w:eastAsia="de-AT"/>
              </w:rPr>
              <w:t>2</w:t>
            </w:r>
          </w:p>
        </w:tc>
        <w:tc>
          <w:tcPr>
            <w:tcW w:w="1040" w:type="dxa"/>
            <w:tcBorders>
              <w:top w:val="nil"/>
              <w:left w:val="nil"/>
              <w:bottom w:val="nil"/>
              <w:right w:val="single" w:sz="4" w:space="0" w:color="auto"/>
            </w:tcBorders>
            <w:shd w:val="clear" w:color="auto" w:fill="auto"/>
            <w:noWrap/>
            <w:vAlign w:val="bottom"/>
            <w:hideMark/>
          </w:tcPr>
          <w:p w14:paraId="7F9ED29A" w14:textId="6CF5E230"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33.42</w:t>
            </w:r>
          </w:p>
        </w:tc>
      </w:tr>
      <w:tr w:rsidR="00E157D3" w:rsidRPr="00E157D3" w14:paraId="4C3C7656"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32ADD6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19</w:t>
            </w:r>
          </w:p>
        </w:tc>
        <w:tc>
          <w:tcPr>
            <w:tcW w:w="5769" w:type="dxa"/>
            <w:tcBorders>
              <w:top w:val="nil"/>
              <w:left w:val="nil"/>
              <w:bottom w:val="nil"/>
              <w:right w:val="nil"/>
            </w:tcBorders>
            <w:shd w:val="clear" w:color="auto" w:fill="auto"/>
            <w:noWrap/>
            <w:vAlign w:val="bottom"/>
            <w:hideMark/>
          </w:tcPr>
          <w:p w14:paraId="4E7CFD2E"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 pop)     </w:t>
            </w:r>
          </w:p>
        </w:tc>
        <w:tc>
          <w:tcPr>
            <w:tcW w:w="2971" w:type="dxa"/>
            <w:tcBorders>
              <w:top w:val="nil"/>
              <w:left w:val="nil"/>
              <w:bottom w:val="nil"/>
              <w:right w:val="nil"/>
            </w:tcBorders>
            <w:shd w:val="clear" w:color="auto" w:fill="auto"/>
            <w:noWrap/>
            <w:vAlign w:val="bottom"/>
            <w:hideMark/>
          </w:tcPr>
          <w:p w14:paraId="2C09A74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9621E6A" w14:textId="0089D423"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13</w:t>
            </w:r>
          </w:p>
        </w:tc>
        <w:tc>
          <w:tcPr>
            <w:tcW w:w="1120" w:type="dxa"/>
            <w:tcBorders>
              <w:top w:val="nil"/>
              <w:left w:val="nil"/>
              <w:bottom w:val="nil"/>
              <w:right w:val="nil"/>
            </w:tcBorders>
            <w:shd w:val="clear" w:color="auto" w:fill="auto"/>
            <w:noWrap/>
            <w:vAlign w:val="bottom"/>
            <w:hideMark/>
          </w:tcPr>
          <w:p w14:paraId="14358C05" w14:textId="0766815C"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10433.2</w:t>
            </w:r>
            <w:r w:rsidR="00707F1E">
              <w:rPr>
                <w:rFonts w:ascii="Calibri" w:eastAsia="Times New Roman" w:hAnsi="Calibri" w:cs="Calibri"/>
                <w:color w:val="000000"/>
                <w:sz w:val="20"/>
                <w:szCs w:val="20"/>
                <w:lang w:eastAsia="de-AT"/>
              </w:rPr>
              <w:t>9</w:t>
            </w:r>
          </w:p>
        </w:tc>
        <w:tc>
          <w:tcPr>
            <w:tcW w:w="1040" w:type="dxa"/>
            <w:tcBorders>
              <w:top w:val="nil"/>
              <w:left w:val="nil"/>
              <w:bottom w:val="nil"/>
              <w:right w:val="single" w:sz="4" w:space="0" w:color="auto"/>
            </w:tcBorders>
            <w:shd w:val="clear" w:color="auto" w:fill="auto"/>
            <w:noWrap/>
            <w:vAlign w:val="bottom"/>
            <w:hideMark/>
          </w:tcPr>
          <w:p w14:paraId="6549688B" w14:textId="0CAE21B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40.00</w:t>
            </w:r>
          </w:p>
        </w:tc>
      </w:tr>
      <w:tr w:rsidR="00E157D3" w:rsidRPr="00E157D3" w14:paraId="346A6C76"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69492EA"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20</w:t>
            </w:r>
          </w:p>
        </w:tc>
        <w:tc>
          <w:tcPr>
            <w:tcW w:w="5769" w:type="dxa"/>
            <w:tcBorders>
              <w:top w:val="nil"/>
              <w:left w:val="nil"/>
              <w:bottom w:val="nil"/>
              <w:right w:val="nil"/>
            </w:tcBorders>
            <w:shd w:val="clear" w:color="auto" w:fill="auto"/>
            <w:noWrap/>
            <w:vAlign w:val="bottom"/>
            <w:hideMark/>
          </w:tcPr>
          <w:p w14:paraId="4CD4F466"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 pop)      </w:t>
            </w:r>
          </w:p>
        </w:tc>
        <w:tc>
          <w:tcPr>
            <w:tcW w:w="2971" w:type="dxa"/>
            <w:tcBorders>
              <w:top w:val="nil"/>
              <w:left w:val="nil"/>
              <w:bottom w:val="nil"/>
              <w:right w:val="nil"/>
            </w:tcBorders>
            <w:shd w:val="clear" w:color="auto" w:fill="auto"/>
            <w:noWrap/>
            <w:vAlign w:val="bottom"/>
            <w:hideMark/>
          </w:tcPr>
          <w:p w14:paraId="20B0BB48"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70D84E9" w14:textId="0F9B5C6E"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14</w:t>
            </w:r>
          </w:p>
        </w:tc>
        <w:tc>
          <w:tcPr>
            <w:tcW w:w="1120" w:type="dxa"/>
            <w:tcBorders>
              <w:top w:val="nil"/>
              <w:left w:val="nil"/>
              <w:bottom w:val="nil"/>
              <w:right w:val="nil"/>
            </w:tcBorders>
            <w:shd w:val="clear" w:color="auto" w:fill="auto"/>
            <w:noWrap/>
            <w:vAlign w:val="bottom"/>
            <w:hideMark/>
          </w:tcPr>
          <w:p w14:paraId="1CB0AAA0" w14:textId="74FF784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10433.1</w:t>
            </w:r>
            <w:r w:rsidR="00707F1E">
              <w:rPr>
                <w:rFonts w:ascii="Calibri" w:eastAsia="Times New Roman" w:hAnsi="Calibri" w:cs="Calibri"/>
                <w:color w:val="000000"/>
                <w:sz w:val="20"/>
                <w:szCs w:val="20"/>
                <w:lang w:eastAsia="de-AT"/>
              </w:rPr>
              <w:t>7</w:t>
            </w:r>
          </w:p>
        </w:tc>
        <w:tc>
          <w:tcPr>
            <w:tcW w:w="1040" w:type="dxa"/>
            <w:tcBorders>
              <w:top w:val="nil"/>
              <w:left w:val="nil"/>
              <w:bottom w:val="nil"/>
              <w:right w:val="single" w:sz="4" w:space="0" w:color="auto"/>
            </w:tcBorders>
            <w:shd w:val="clear" w:color="auto" w:fill="auto"/>
            <w:noWrap/>
            <w:vAlign w:val="bottom"/>
            <w:hideMark/>
          </w:tcPr>
          <w:p w14:paraId="408E76A5" w14:textId="0B61F98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41.8</w:t>
            </w:r>
            <w:r w:rsidR="00707F1E">
              <w:rPr>
                <w:rFonts w:ascii="Calibri" w:eastAsia="Times New Roman" w:hAnsi="Calibri" w:cs="Calibri"/>
                <w:color w:val="000000"/>
                <w:sz w:val="20"/>
                <w:szCs w:val="20"/>
                <w:lang w:eastAsia="de-AT"/>
              </w:rPr>
              <w:t>9</w:t>
            </w:r>
          </w:p>
        </w:tc>
      </w:tr>
      <w:tr w:rsidR="00E157D3" w:rsidRPr="00E157D3" w14:paraId="27B0F403"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1CFC08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21</w:t>
            </w:r>
          </w:p>
        </w:tc>
        <w:tc>
          <w:tcPr>
            <w:tcW w:w="5769" w:type="dxa"/>
            <w:tcBorders>
              <w:top w:val="nil"/>
              <w:left w:val="nil"/>
              <w:bottom w:val="nil"/>
              <w:right w:val="nil"/>
            </w:tcBorders>
            <w:shd w:val="clear" w:color="auto" w:fill="auto"/>
            <w:noWrap/>
            <w:vAlign w:val="bottom"/>
            <w:hideMark/>
          </w:tcPr>
          <w:p w14:paraId="4A192CA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42D3764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456CAF86" w14:textId="64502D08"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15</w:t>
            </w:r>
          </w:p>
        </w:tc>
        <w:tc>
          <w:tcPr>
            <w:tcW w:w="1120" w:type="dxa"/>
            <w:tcBorders>
              <w:top w:val="nil"/>
              <w:left w:val="nil"/>
              <w:bottom w:val="nil"/>
              <w:right w:val="nil"/>
            </w:tcBorders>
            <w:shd w:val="clear" w:color="auto" w:fill="auto"/>
            <w:noWrap/>
            <w:vAlign w:val="bottom"/>
            <w:hideMark/>
          </w:tcPr>
          <w:p w14:paraId="75967095" w14:textId="604129D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10432.08</w:t>
            </w:r>
          </w:p>
        </w:tc>
        <w:tc>
          <w:tcPr>
            <w:tcW w:w="1040" w:type="dxa"/>
            <w:tcBorders>
              <w:top w:val="nil"/>
              <w:left w:val="nil"/>
              <w:bottom w:val="nil"/>
              <w:right w:val="single" w:sz="4" w:space="0" w:color="auto"/>
            </w:tcBorders>
            <w:shd w:val="clear" w:color="auto" w:fill="auto"/>
            <w:noWrap/>
            <w:vAlign w:val="bottom"/>
            <w:hideMark/>
          </w:tcPr>
          <w:p w14:paraId="2769FA38" w14:textId="0950836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42.8</w:t>
            </w:r>
            <w:r w:rsidR="00707F1E">
              <w:rPr>
                <w:rFonts w:ascii="Calibri" w:eastAsia="Times New Roman" w:hAnsi="Calibri" w:cs="Calibri"/>
                <w:color w:val="000000"/>
                <w:sz w:val="20"/>
                <w:szCs w:val="20"/>
                <w:lang w:eastAsia="de-AT"/>
              </w:rPr>
              <w:t>1</w:t>
            </w:r>
          </w:p>
        </w:tc>
      </w:tr>
      <w:tr w:rsidR="00E157D3" w:rsidRPr="00E157D3" w14:paraId="1EEF072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A8DDD5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22</w:t>
            </w:r>
          </w:p>
        </w:tc>
        <w:tc>
          <w:tcPr>
            <w:tcW w:w="5769" w:type="dxa"/>
            <w:tcBorders>
              <w:top w:val="nil"/>
              <w:left w:val="nil"/>
              <w:bottom w:val="nil"/>
              <w:right w:val="nil"/>
            </w:tcBorders>
            <w:shd w:val="clear" w:color="auto" w:fill="auto"/>
            <w:noWrap/>
            <w:vAlign w:val="bottom"/>
            <w:hideMark/>
          </w:tcPr>
          <w:p w14:paraId="3F726DE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sex.age</w:t>
            </w:r>
            <w:proofErr w:type="spellEnd"/>
            <w:r w:rsidRPr="00E157D3">
              <w:rPr>
                <w:rFonts w:ascii="Calibri" w:eastAsia="Times New Roman" w:hAnsi="Calibri" w:cs="Calibri"/>
                <w:color w:val="000000"/>
                <w:sz w:val="20"/>
                <w:szCs w:val="20"/>
                <w:lang w:eastAsia="de-AT"/>
              </w:rPr>
              <w:t xml:space="preserve"> + pop)         </w:t>
            </w:r>
          </w:p>
        </w:tc>
        <w:tc>
          <w:tcPr>
            <w:tcW w:w="2971" w:type="dxa"/>
            <w:tcBorders>
              <w:top w:val="nil"/>
              <w:left w:val="nil"/>
              <w:bottom w:val="nil"/>
              <w:right w:val="nil"/>
            </w:tcBorders>
            <w:shd w:val="clear" w:color="auto" w:fill="auto"/>
            <w:noWrap/>
            <w:vAlign w:val="bottom"/>
            <w:hideMark/>
          </w:tcPr>
          <w:p w14:paraId="23EE7848"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E891B54" w14:textId="6CE8FCF3" w:rsidR="00E157D3" w:rsidRPr="00E157D3" w:rsidRDefault="00861E60" w:rsidP="0052629A">
            <w:pPr>
              <w:spacing w:after="0" w:line="360" w:lineRule="auto"/>
              <w:jc w:val="center"/>
              <w:rPr>
                <w:rFonts w:ascii="Calibri" w:eastAsia="Times New Roman" w:hAnsi="Calibri" w:cs="Calibri"/>
                <w:color w:val="000000"/>
                <w:sz w:val="20"/>
                <w:szCs w:val="20"/>
                <w:lang w:eastAsia="de-AT"/>
              </w:rPr>
            </w:pPr>
            <w:r>
              <w:rPr>
                <w:rFonts w:ascii="Calibri" w:eastAsia="Times New Roman" w:hAnsi="Calibri" w:cs="Calibri"/>
                <w:color w:val="000000"/>
                <w:sz w:val="20"/>
                <w:szCs w:val="20"/>
                <w:lang w:eastAsia="de-AT"/>
              </w:rPr>
              <w:t>15</w:t>
            </w:r>
          </w:p>
        </w:tc>
        <w:tc>
          <w:tcPr>
            <w:tcW w:w="1120" w:type="dxa"/>
            <w:tcBorders>
              <w:top w:val="nil"/>
              <w:left w:val="nil"/>
              <w:bottom w:val="nil"/>
              <w:right w:val="nil"/>
            </w:tcBorders>
            <w:shd w:val="clear" w:color="auto" w:fill="auto"/>
            <w:noWrap/>
            <w:vAlign w:val="bottom"/>
            <w:hideMark/>
          </w:tcPr>
          <w:p w14:paraId="3CEA2FB2" w14:textId="0C9E346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10432.4</w:t>
            </w:r>
            <w:r w:rsidR="00707F1E">
              <w:rPr>
                <w:rFonts w:ascii="Calibri" w:eastAsia="Times New Roman" w:hAnsi="Calibri" w:cs="Calibri"/>
                <w:color w:val="000000"/>
                <w:sz w:val="20"/>
                <w:szCs w:val="20"/>
                <w:lang w:eastAsia="de-AT"/>
              </w:rPr>
              <w:t>7</w:t>
            </w:r>
          </w:p>
        </w:tc>
        <w:tc>
          <w:tcPr>
            <w:tcW w:w="1040" w:type="dxa"/>
            <w:tcBorders>
              <w:top w:val="nil"/>
              <w:left w:val="nil"/>
              <w:bottom w:val="nil"/>
              <w:right w:val="single" w:sz="4" w:space="0" w:color="auto"/>
            </w:tcBorders>
            <w:shd w:val="clear" w:color="auto" w:fill="auto"/>
            <w:noWrap/>
            <w:vAlign w:val="bottom"/>
            <w:hideMark/>
          </w:tcPr>
          <w:p w14:paraId="7F3492C2" w14:textId="4006AC62"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43.19</w:t>
            </w:r>
          </w:p>
        </w:tc>
      </w:tr>
      <w:tr w:rsidR="00E157D3" w:rsidRPr="00E157D3" w14:paraId="3BD45CC0"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2F31600"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23</w:t>
            </w:r>
          </w:p>
        </w:tc>
        <w:tc>
          <w:tcPr>
            <w:tcW w:w="5769" w:type="dxa"/>
            <w:tcBorders>
              <w:top w:val="nil"/>
              <w:left w:val="nil"/>
              <w:bottom w:val="nil"/>
              <w:right w:val="nil"/>
            </w:tcBorders>
            <w:shd w:val="clear" w:color="auto" w:fill="auto"/>
            <w:noWrap/>
            <w:vAlign w:val="bottom"/>
            <w:hideMark/>
          </w:tcPr>
          <w:p w14:paraId="529FD0DF"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φ (</w:t>
            </w:r>
            <w:proofErr w:type="spellStart"/>
            <w:r w:rsidRPr="00E157D3">
              <w:rPr>
                <w:rFonts w:ascii="Calibri" w:eastAsia="Times New Roman" w:hAnsi="Calibri" w:cs="Calibri"/>
                <w:b/>
                <w:bCs/>
                <w:color w:val="000000"/>
                <w:sz w:val="20"/>
                <w:szCs w:val="20"/>
                <w:lang w:eastAsia="de-AT"/>
              </w:rPr>
              <w:t>pop.year</w:t>
            </w:r>
            <w:proofErr w:type="spellEnd"/>
            <w:r w:rsidRPr="00E157D3">
              <w:rPr>
                <w:rFonts w:ascii="Calibri" w:eastAsia="Times New Roman" w:hAnsi="Calibri" w:cs="Calibri"/>
                <w:b/>
                <w:bCs/>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581CD0CE"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48347D9"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111</w:t>
            </w:r>
          </w:p>
        </w:tc>
        <w:tc>
          <w:tcPr>
            <w:tcW w:w="1120" w:type="dxa"/>
            <w:tcBorders>
              <w:top w:val="nil"/>
              <w:left w:val="nil"/>
              <w:bottom w:val="nil"/>
              <w:right w:val="nil"/>
            </w:tcBorders>
            <w:shd w:val="clear" w:color="auto" w:fill="auto"/>
            <w:noWrap/>
            <w:vAlign w:val="bottom"/>
            <w:hideMark/>
          </w:tcPr>
          <w:p w14:paraId="1B6847F2" w14:textId="6C4A1F12"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10240.3</w:t>
            </w:r>
            <w:r w:rsidR="00707F1E">
              <w:rPr>
                <w:rFonts w:ascii="Calibri" w:eastAsia="Times New Roman" w:hAnsi="Calibri" w:cs="Calibri"/>
                <w:b/>
                <w:bCs/>
                <w:color w:val="000000"/>
                <w:sz w:val="20"/>
                <w:szCs w:val="20"/>
                <w:lang w:eastAsia="de-AT"/>
              </w:rPr>
              <w:t>2</w:t>
            </w:r>
          </w:p>
        </w:tc>
        <w:tc>
          <w:tcPr>
            <w:tcW w:w="1040" w:type="dxa"/>
            <w:tcBorders>
              <w:top w:val="nil"/>
              <w:left w:val="nil"/>
              <w:bottom w:val="nil"/>
              <w:right w:val="single" w:sz="4" w:space="0" w:color="auto"/>
            </w:tcBorders>
            <w:shd w:val="clear" w:color="auto" w:fill="auto"/>
            <w:noWrap/>
            <w:vAlign w:val="bottom"/>
            <w:hideMark/>
          </w:tcPr>
          <w:p w14:paraId="0A9CC8EA" w14:textId="38CBA31E"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43.87</w:t>
            </w:r>
          </w:p>
        </w:tc>
      </w:tr>
      <w:tr w:rsidR="00E157D3" w:rsidRPr="00E157D3" w14:paraId="4544C77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CF6FDE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24</w:t>
            </w:r>
          </w:p>
        </w:tc>
        <w:tc>
          <w:tcPr>
            <w:tcW w:w="5769" w:type="dxa"/>
            <w:tcBorders>
              <w:top w:val="nil"/>
              <w:left w:val="nil"/>
              <w:bottom w:val="nil"/>
              <w:right w:val="nil"/>
            </w:tcBorders>
            <w:shd w:val="clear" w:color="auto" w:fill="auto"/>
            <w:noWrap/>
            <w:vAlign w:val="bottom"/>
            <w:hideMark/>
          </w:tcPr>
          <w:p w14:paraId="0A76693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xml:space="preserve">φ (pop) </w:t>
            </w:r>
          </w:p>
        </w:tc>
        <w:tc>
          <w:tcPr>
            <w:tcW w:w="2971" w:type="dxa"/>
            <w:tcBorders>
              <w:top w:val="nil"/>
              <w:left w:val="nil"/>
              <w:bottom w:val="nil"/>
              <w:right w:val="nil"/>
            </w:tcBorders>
            <w:shd w:val="clear" w:color="auto" w:fill="auto"/>
            <w:noWrap/>
            <w:vAlign w:val="bottom"/>
            <w:hideMark/>
          </w:tcPr>
          <w:p w14:paraId="7BAE6F7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DF61871"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w:t>
            </w:r>
          </w:p>
        </w:tc>
        <w:tc>
          <w:tcPr>
            <w:tcW w:w="1120" w:type="dxa"/>
            <w:tcBorders>
              <w:top w:val="nil"/>
              <w:left w:val="nil"/>
              <w:bottom w:val="nil"/>
              <w:right w:val="nil"/>
            </w:tcBorders>
            <w:shd w:val="clear" w:color="auto" w:fill="auto"/>
            <w:noWrap/>
            <w:vAlign w:val="bottom"/>
            <w:hideMark/>
          </w:tcPr>
          <w:p w14:paraId="15149187" w14:textId="316F786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10441.72</w:t>
            </w:r>
          </w:p>
        </w:tc>
        <w:tc>
          <w:tcPr>
            <w:tcW w:w="1040" w:type="dxa"/>
            <w:tcBorders>
              <w:top w:val="nil"/>
              <w:left w:val="nil"/>
              <w:bottom w:val="nil"/>
              <w:right w:val="single" w:sz="4" w:space="0" w:color="auto"/>
            </w:tcBorders>
            <w:shd w:val="clear" w:color="auto" w:fill="auto"/>
            <w:noWrap/>
            <w:vAlign w:val="bottom"/>
            <w:hideMark/>
          </w:tcPr>
          <w:p w14:paraId="511F9FDD" w14:textId="108BAE4A"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44.42</w:t>
            </w:r>
          </w:p>
        </w:tc>
      </w:tr>
      <w:tr w:rsidR="00E157D3" w:rsidRPr="00E157D3" w14:paraId="5CAE8A14"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AA5D6F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25</w:t>
            </w:r>
          </w:p>
        </w:tc>
        <w:tc>
          <w:tcPr>
            <w:tcW w:w="5769" w:type="dxa"/>
            <w:tcBorders>
              <w:top w:val="nil"/>
              <w:left w:val="nil"/>
              <w:bottom w:val="nil"/>
              <w:right w:val="nil"/>
            </w:tcBorders>
            <w:shd w:val="clear" w:color="auto" w:fill="auto"/>
            <w:noWrap/>
            <w:vAlign w:val="bottom"/>
            <w:hideMark/>
          </w:tcPr>
          <w:p w14:paraId="473458F5"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3E4594D5"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E6B837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17</w:t>
            </w:r>
          </w:p>
        </w:tc>
        <w:tc>
          <w:tcPr>
            <w:tcW w:w="1120" w:type="dxa"/>
            <w:tcBorders>
              <w:top w:val="nil"/>
              <w:left w:val="nil"/>
              <w:bottom w:val="nil"/>
              <w:right w:val="nil"/>
            </w:tcBorders>
            <w:shd w:val="clear" w:color="auto" w:fill="auto"/>
            <w:noWrap/>
            <w:vAlign w:val="bottom"/>
            <w:hideMark/>
          </w:tcPr>
          <w:p w14:paraId="4D9EA4F9" w14:textId="5EFA39C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10432.08</w:t>
            </w:r>
          </w:p>
        </w:tc>
        <w:tc>
          <w:tcPr>
            <w:tcW w:w="1040" w:type="dxa"/>
            <w:tcBorders>
              <w:top w:val="nil"/>
              <w:left w:val="nil"/>
              <w:bottom w:val="nil"/>
              <w:right w:val="single" w:sz="4" w:space="0" w:color="auto"/>
            </w:tcBorders>
            <w:shd w:val="clear" w:color="auto" w:fill="auto"/>
            <w:noWrap/>
            <w:vAlign w:val="bottom"/>
            <w:hideMark/>
          </w:tcPr>
          <w:p w14:paraId="5A2BC843" w14:textId="60756C8D"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44.8</w:t>
            </w:r>
            <w:r w:rsidR="00707F1E">
              <w:rPr>
                <w:rFonts w:ascii="Calibri" w:eastAsia="Times New Roman" w:hAnsi="Calibri" w:cs="Calibri"/>
                <w:color w:val="000000"/>
                <w:sz w:val="20"/>
                <w:szCs w:val="20"/>
                <w:lang w:eastAsia="de-AT"/>
              </w:rPr>
              <w:t>2</w:t>
            </w:r>
          </w:p>
        </w:tc>
      </w:tr>
      <w:tr w:rsidR="00E157D3" w:rsidRPr="00E157D3" w14:paraId="10CCF556"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EF41601"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lastRenderedPageBreak/>
              <w:t>26</w:t>
            </w:r>
          </w:p>
        </w:tc>
        <w:tc>
          <w:tcPr>
            <w:tcW w:w="5769" w:type="dxa"/>
            <w:tcBorders>
              <w:top w:val="nil"/>
              <w:left w:val="nil"/>
              <w:bottom w:val="nil"/>
              <w:right w:val="nil"/>
            </w:tcBorders>
            <w:shd w:val="clear" w:color="auto" w:fill="auto"/>
            <w:noWrap/>
            <w:vAlign w:val="bottom"/>
            <w:hideMark/>
          </w:tcPr>
          <w:p w14:paraId="64FCFE0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58AB22D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863B3EC"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w:t>
            </w:r>
          </w:p>
        </w:tc>
        <w:tc>
          <w:tcPr>
            <w:tcW w:w="1120" w:type="dxa"/>
            <w:tcBorders>
              <w:top w:val="nil"/>
              <w:left w:val="nil"/>
              <w:bottom w:val="nil"/>
              <w:right w:val="nil"/>
            </w:tcBorders>
            <w:shd w:val="clear" w:color="auto" w:fill="auto"/>
            <w:noWrap/>
            <w:vAlign w:val="bottom"/>
            <w:hideMark/>
          </w:tcPr>
          <w:p w14:paraId="63FA3235" w14:textId="0A41B45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10431.5</w:t>
            </w:r>
            <w:r w:rsidR="00707F1E">
              <w:rPr>
                <w:rFonts w:ascii="Calibri" w:eastAsia="Times New Roman" w:hAnsi="Calibri" w:cs="Calibri"/>
                <w:color w:val="000000"/>
                <w:sz w:val="20"/>
                <w:szCs w:val="20"/>
                <w:lang w:eastAsia="de-AT"/>
              </w:rPr>
              <w:t>3</w:t>
            </w:r>
          </w:p>
        </w:tc>
        <w:tc>
          <w:tcPr>
            <w:tcW w:w="1040" w:type="dxa"/>
            <w:tcBorders>
              <w:top w:val="nil"/>
              <w:left w:val="nil"/>
              <w:bottom w:val="nil"/>
              <w:right w:val="single" w:sz="4" w:space="0" w:color="auto"/>
            </w:tcBorders>
            <w:shd w:val="clear" w:color="auto" w:fill="auto"/>
            <w:noWrap/>
            <w:vAlign w:val="bottom"/>
            <w:hideMark/>
          </w:tcPr>
          <w:p w14:paraId="1065146B" w14:textId="2E2FA36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46.27</w:t>
            </w:r>
          </w:p>
        </w:tc>
      </w:tr>
      <w:tr w:rsidR="00E157D3" w:rsidRPr="00E157D3" w14:paraId="515C600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1EC9B04"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27</w:t>
            </w:r>
          </w:p>
        </w:tc>
        <w:tc>
          <w:tcPr>
            <w:tcW w:w="5769" w:type="dxa"/>
            <w:tcBorders>
              <w:top w:val="nil"/>
              <w:left w:val="nil"/>
              <w:bottom w:val="nil"/>
              <w:right w:val="nil"/>
            </w:tcBorders>
            <w:shd w:val="clear" w:color="auto" w:fill="auto"/>
            <w:noWrap/>
            <w:vAlign w:val="bottom"/>
            <w:hideMark/>
          </w:tcPr>
          <w:p w14:paraId="0D03B9D4"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 xml:space="preserve">φ (pop)    </w:t>
            </w:r>
          </w:p>
        </w:tc>
        <w:tc>
          <w:tcPr>
            <w:tcW w:w="2971" w:type="dxa"/>
            <w:tcBorders>
              <w:top w:val="nil"/>
              <w:left w:val="nil"/>
              <w:bottom w:val="nil"/>
              <w:right w:val="nil"/>
            </w:tcBorders>
            <w:shd w:val="clear" w:color="auto" w:fill="auto"/>
            <w:noWrap/>
            <w:vAlign w:val="bottom"/>
            <w:hideMark/>
          </w:tcPr>
          <w:p w14:paraId="62FCB788"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419BB1E"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13</w:t>
            </w:r>
          </w:p>
        </w:tc>
        <w:tc>
          <w:tcPr>
            <w:tcW w:w="1120" w:type="dxa"/>
            <w:tcBorders>
              <w:top w:val="nil"/>
              <w:left w:val="nil"/>
              <w:bottom w:val="nil"/>
              <w:right w:val="nil"/>
            </w:tcBorders>
            <w:shd w:val="clear" w:color="auto" w:fill="auto"/>
            <w:noWrap/>
            <w:vAlign w:val="bottom"/>
            <w:hideMark/>
          </w:tcPr>
          <w:p w14:paraId="3A2C3827" w14:textId="677F1352"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10441.72</w:t>
            </w:r>
          </w:p>
        </w:tc>
        <w:tc>
          <w:tcPr>
            <w:tcW w:w="1040" w:type="dxa"/>
            <w:tcBorders>
              <w:top w:val="nil"/>
              <w:left w:val="nil"/>
              <w:bottom w:val="nil"/>
              <w:right w:val="single" w:sz="4" w:space="0" w:color="auto"/>
            </w:tcBorders>
            <w:shd w:val="clear" w:color="auto" w:fill="auto"/>
            <w:noWrap/>
            <w:vAlign w:val="bottom"/>
            <w:hideMark/>
          </w:tcPr>
          <w:p w14:paraId="4D730A3B" w14:textId="7F5CE717"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46.4</w:t>
            </w:r>
            <w:r w:rsidR="00707F1E">
              <w:rPr>
                <w:rFonts w:ascii="Calibri" w:eastAsia="Times New Roman" w:hAnsi="Calibri" w:cs="Calibri"/>
                <w:b/>
                <w:bCs/>
                <w:color w:val="000000"/>
                <w:sz w:val="20"/>
                <w:szCs w:val="20"/>
                <w:lang w:eastAsia="de-AT"/>
              </w:rPr>
              <w:t>3</w:t>
            </w:r>
          </w:p>
        </w:tc>
      </w:tr>
      <w:tr w:rsidR="00E157D3" w:rsidRPr="00E157D3" w14:paraId="359E712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FDC201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28</w:t>
            </w:r>
          </w:p>
        </w:tc>
        <w:tc>
          <w:tcPr>
            <w:tcW w:w="5769" w:type="dxa"/>
            <w:tcBorders>
              <w:top w:val="nil"/>
              <w:left w:val="nil"/>
              <w:bottom w:val="nil"/>
              <w:right w:val="nil"/>
            </w:tcBorders>
            <w:shd w:val="clear" w:color="auto" w:fill="auto"/>
            <w:noWrap/>
            <w:vAlign w:val="bottom"/>
            <w:hideMark/>
          </w:tcPr>
          <w:p w14:paraId="1AC8EE4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age.pop</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2968CE7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4C4799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w:t>
            </w:r>
          </w:p>
        </w:tc>
        <w:tc>
          <w:tcPr>
            <w:tcW w:w="1120" w:type="dxa"/>
            <w:tcBorders>
              <w:top w:val="nil"/>
              <w:left w:val="nil"/>
              <w:bottom w:val="nil"/>
              <w:right w:val="nil"/>
            </w:tcBorders>
            <w:shd w:val="clear" w:color="auto" w:fill="auto"/>
            <w:noWrap/>
            <w:vAlign w:val="bottom"/>
            <w:hideMark/>
          </w:tcPr>
          <w:p w14:paraId="7078E2E7" w14:textId="6BCC7D7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10431.9</w:t>
            </w:r>
            <w:r w:rsidR="00707F1E">
              <w:rPr>
                <w:rFonts w:ascii="Calibri" w:eastAsia="Times New Roman" w:hAnsi="Calibri" w:cs="Calibri"/>
                <w:color w:val="000000"/>
                <w:sz w:val="20"/>
                <w:szCs w:val="20"/>
                <w:lang w:eastAsia="de-AT"/>
              </w:rPr>
              <w:t>1</w:t>
            </w:r>
          </w:p>
        </w:tc>
        <w:tc>
          <w:tcPr>
            <w:tcW w:w="1040" w:type="dxa"/>
            <w:tcBorders>
              <w:top w:val="nil"/>
              <w:left w:val="nil"/>
              <w:bottom w:val="nil"/>
              <w:right w:val="single" w:sz="4" w:space="0" w:color="auto"/>
            </w:tcBorders>
            <w:shd w:val="clear" w:color="auto" w:fill="auto"/>
            <w:noWrap/>
            <w:vAlign w:val="bottom"/>
            <w:hideMark/>
          </w:tcPr>
          <w:p w14:paraId="68A5A456" w14:textId="2BD7F75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46.6</w:t>
            </w:r>
            <w:r w:rsidR="00707F1E">
              <w:rPr>
                <w:rFonts w:ascii="Calibri" w:eastAsia="Times New Roman" w:hAnsi="Calibri" w:cs="Calibri"/>
                <w:color w:val="000000"/>
                <w:sz w:val="20"/>
                <w:szCs w:val="20"/>
                <w:lang w:eastAsia="de-AT"/>
              </w:rPr>
              <w:t>5</w:t>
            </w:r>
          </w:p>
        </w:tc>
      </w:tr>
      <w:tr w:rsidR="00E157D3" w:rsidRPr="00E157D3" w14:paraId="00A76A39"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A67ACF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29</w:t>
            </w:r>
          </w:p>
        </w:tc>
        <w:tc>
          <w:tcPr>
            <w:tcW w:w="5769" w:type="dxa"/>
            <w:tcBorders>
              <w:top w:val="nil"/>
              <w:left w:val="nil"/>
              <w:bottom w:val="nil"/>
              <w:right w:val="nil"/>
            </w:tcBorders>
            <w:shd w:val="clear" w:color="auto" w:fill="auto"/>
            <w:noWrap/>
            <w:vAlign w:val="bottom"/>
            <w:hideMark/>
          </w:tcPr>
          <w:p w14:paraId="1662C09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65824FC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33C05C6"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19</w:t>
            </w:r>
          </w:p>
        </w:tc>
        <w:tc>
          <w:tcPr>
            <w:tcW w:w="1120" w:type="dxa"/>
            <w:tcBorders>
              <w:top w:val="nil"/>
              <w:left w:val="nil"/>
              <w:bottom w:val="nil"/>
              <w:right w:val="nil"/>
            </w:tcBorders>
            <w:shd w:val="clear" w:color="auto" w:fill="auto"/>
            <w:noWrap/>
            <w:vAlign w:val="bottom"/>
            <w:hideMark/>
          </w:tcPr>
          <w:p w14:paraId="40B64D67" w14:textId="7D3DD76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10431.0</w:t>
            </w:r>
            <w:r w:rsidR="00707F1E">
              <w:rPr>
                <w:rFonts w:ascii="Calibri" w:eastAsia="Times New Roman" w:hAnsi="Calibri" w:cs="Calibri"/>
                <w:color w:val="000000"/>
                <w:sz w:val="20"/>
                <w:szCs w:val="20"/>
                <w:lang w:eastAsia="de-AT"/>
              </w:rPr>
              <w:t>5</w:t>
            </w:r>
          </w:p>
        </w:tc>
        <w:tc>
          <w:tcPr>
            <w:tcW w:w="1040" w:type="dxa"/>
            <w:tcBorders>
              <w:top w:val="nil"/>
              <w:left w:val="nil"/>
              <w:bottom w:val="nil"/>
              <w:right w:val="single" w:sz="4" w:space="0" w:color="auto"/>
            </w:tcBorders>
            <w:shd w:val="clear" w:color="auto" w:fill="auto"/>
            <w:noWrap/>
            <w:vAlign w:val="bottom"/>
            <w:hideMark/>
          </w:tcPr>
          <w:p w14:paraId="2CC44568" w14:textId="6DB9544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47.</w:t>
            </w:r>
            <w:r w:rsidR="00707F1E">
              <w:rPr>
                <w:rFonts w:ascii="Calibri" w:eastAsia="Times New Roman" w:hAnsi="Calibri" w:cs="Calibri"/>
                <w:color w:val="000000"/>
                <w:sz w:val="20"/>
                <w:szCs w:val="20"/>
                <w:lang w:eastAsia="de-AT"/>
              </w:rPr>
              <w:t>80</w:t>
            </w:r>
          </w:p>
        </w:tc>
      </w:tr>
      <w:tr w:rsidR="00E157D3" w:rsidRPr="00E157D3" w14:paraId="6EA71EA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1A2AC1A"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30</w:t>
            </w:r>
          </w:p>
        </w:tc>
        <w:tc>
          <w:tcPr>
            <w:tcW w:w="5769" w:type="dxa"/>
            <w:tcBorders>
              <w:top w:val="nil"/>
              <w:left w:val="nil"/>
              <w:bottom w:val="nil"/>
              <w:right w:val="nil"/>
            </w:tcBorders>
            <w:shd w:val="clear" w:color="auto" w:fill="auto"/>
            <w:noWrap/>
            <w:vAlign w:val="bottom"/>
            <w:hideMark/>
          </w:tcPr>
          <w:p w14:paraId="48B13F68"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age.pop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52DA5594"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D11FA5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19</w:t>
            </w:r>
          </w:p>
        </w:tc>
        <w:tc>
          <w:tcPr>
            <w:tcW w:w="1120" w:type="dxa"/>
            <w:tcBorders>
              <w:top w:val="nil"/>
              <w:left w:val="nil"/>
              <w:bottom w:val="nil"/>
              <w:right w:val="nil"/>
            </w:tcBorders>
            <w:shd w:val="clear" w:color="auto" w:fill="auto"/>
            <w:noWrap/>
            <w:vAlign w:val="bottom"/>
            <w:hideMark/>
          </w:tcPr>
          <w:p w14:paraId="55BE9554" w14:textId="52D8D340"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10431.1</w:t>
            </w:r>
            <w:r w:rsidR="00707F1E">
              <w:rPr>
                <w:rFonts w:ascii="Calibri" w:eastAsia="Times New Roman" w:hAnsi="Calibri" w:cs="Calibri"/>
                <w:color w:val="000000"/>
                <w:sz w:val="20"/>
                <w:szCs w:val="20"/>
                <w:lang w:eastAsia="de-AT"/>
              </w:rPr>
              <w:t>1</w:t>
            </w:r>
          </w:p>
        </w:tc>
        <w:tc>
          <w:tcPr>
            <w:tcW w:w="1040" w:type="dxa"/>
            <w:tcBorders>
              <w:top w:val="nil"/>
              <w:left w:val="nil"/>
              <w:bottom w:val="nil"/>
              <w:right w:val="single" w:sz="4" w:space="0" w:color="auto"/>
            </w:tcBorders>
            <w:shd w:val="clear" w:color="auto" w:fill="auto"/>
            <w:noWrap/>
            <w:vAlign w:val="bottom"/>
            <w:hideMark/>
          </w:tcPr>
          <w:p w14:paraId="0B73A5AA" w14:textId="6C4068E5"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47.8</w:t>
            </w:r>
            <w:r w:rsidR="00707F1E">
              <w:rPr>
                <w:rFonts w:ascii="Calibri" w:eastAsia="Times New Roman" w:hAnsi="Calibri" w:cs="Calibri"/>
                <w:color w:val="000000"/>
                <w:sz w:val="20"/>
                <w:szCs w:val="20"/>
                <w:lang w:eastAsia="de-AT"/>
              </w:rPr>
              <w:t>6</w:t>
            </w:r>
          </w:p>
        </w:tc>
      </w:tr>
      <w:tr w:rsidR="00E157D3" w:rsidRPr="00E157D3" w14:paraId="7C5839D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C50F4B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32</w:t>
            </w:r>
          </w:p>
        </w:tc>
        <w:tc>
          <w:tcPr>
            <w:tcW w:w="5769" w:type="dxa"/>
            <w:tcBorders>
              <w:top w:val="nil"/>
              <w:left w:val="nil"/>
              <w:bottom w:val="nil"/>
              <w:right w:val="nil"/>
            </w:tcBorders>
            <w:shd w:val="clear" w:color="auto" w:fill="auto"/>
            <w:noWrap/>
            <w:vAlign w:val="bottom"/>
            <w:hideMark/>
          </w:tcPr>
          <w:p w14:paraId="68C8115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pop)     </w:t>
            </w:r>
          </w:p>
        </w:tc>
        <w:tc>
          <w:tcPr>
            <w:tcW w:w="2971" w:type="dxa"/>
            <w:tcBorders>
              <w:top w:val="nil"/>
              <w:left w:val="nil"/>
              <w:bottom w:val="nil"/>
              <w:right w:val="nil"/>
            </w:tcBorders>
            <w:shd w:val="clear" w:color="auto" w:fill="auto"/>
            <w:noWrap/>
            <w:vAlign w:val="bottom"/>
            <w:hideMark/>
          </w:tcPr>
          <w:p w14:paraId="5E4D93F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1332DE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14</w:t>
            </w:r>
          </w:p>
        </w:tc>
        <w:tc>
          <w:tcPr>
            <w:tcW w:w="1120" w:type="dxa"/>
            <w:tcBorders>
              <w:top w:val="nil"/>
              <w:left w:val="nil"/>
              <w:bottom w:val="nil"/>
              <w:right w:val="nil"/>
            </w:tcBorders>
            <w:shd w:val="clear" w:color="auto" w:fill="auto"/>
            <w:noWrap/>
            <w:vAlign w:val="bottom"/>
            <w:hideMark/>
          </w:tcPr>
          <w:p w14:paraId="037493FF" w14:textId="117D7CE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10441.70</w:t>
            </w:r>
          </w:p>
        </w:tc>
        <w:tc>
          <w:tcPr>
            <w:tcW w:w="1040" w:type="dxa"/>
            <w:tcBorders>
              <w:top w:val="nil"/>
              <w:left w:val="nil"/>
              <w:bottom w:val="nil"/>
              <w:right w:val="single" w:sz="4" w:space="0" w:color="auto"/>
            </w:tcBorders>
            <w:shd w:val="clear" w:color="auto" w:fill="auto"/>
            <w:noWrap/>
            <w:vAlign w:val="bottom"/>
            <w:hideMark/>
          </w:tcPr>
          <w:p w14:paraId="2A5E3D09" w14:textId="19AF7C0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48.4</w:t>
            </w:r>
            <w:r w:rsidR="00707F1E">
              <w:rPr>
                <w:rFonts w:ascii="Calibri" w:eastAsia="Times New Roman" w:hAnsi="Calibri" w:cs="Calibri"/>
                <w:color w:val="000000"/>
                <w:sz w:val="20"/>
                <w:szCs w:val="20"/>
                <w:lang w:eastAsia="de-AT"/>
              </w:rPr>
              <w:t>2</w:t>
            </w:r>
          </w:p>
        </w:tc>
      </w:tr>
      <w:tr w:rsidR="00E157D3" w:rsidRPr="00E157D3" w14:paraId="250CB07F"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FB0CAF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33</w:t>
            </w:r>
          </w:p>
        </w:tc>
        <w:tc>
          <w:tcPr>
            <w:tcW w:w="5769" w:type="dxa"/>
            <w:tcBorders>
              <w:top w:val="nil"/>
              <w:left w:val="nil"/>
              <w:bottom w:val="nil"/>
              <w:right w:val="nil"/>
            </w:tcBorders>
            <w:shd w:val="clear" w:color="auto" w:fill="auto"/>
            <w:noWrap/>
            <w:vAlign w:val="bottom"/>
            <w:hideMark/>
          </w:tcPr>
          <w:p w14:paraId="1C6682E7"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23B89B5B"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7C2CB7D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16</w:t>
            </w:r>
          </w:p>
        </w:tc>
        <w:tc>
          <w:tcPr>
            <w:tcW w:w="1120" w:type="dxa"/>
            <w:tcBorders>
              <w:top w:val="nil"/>
              <w:left w:val="nil"/>
              <w:bottom w:val="nil"/>
              <w:right w:val="nil"/>
            </w:tcBorders>
            <w:shd w:val="clear" w:color="auto" w:fill="auto"/>
            <w:noWrap/>
            <w:vAlign w:val="bottom"/>
            <w:hideMark/>
          </w:tcPr>
          <w:p w14:paraId="5A94AAE2" w14:textId="3E38E0F5"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10440.24</w:t>
            </w:r>
          </w:p>
        </w:tc>
        <w:tc>
          <w:tcPr>
            <w:tcW w:w="1040" w:type="dxa"/>
            <w:tcBorders>
              <w:top w:val="nil"/>
              <w:left w:val="nil"/>
              <w:bottom w:val="nil"/>
              <w:right w:val="single" w:sz="4" w:space="0" w:color="auto"/>
            </w:tcBorders>
            <w:shd w:val="clear" w:color="auto" w:fill="auto"/>
            <w:noWrap/>
            <w:vAlign w:val="bottom"/>
            <w:hideMark/>
          </w:tcPr>
          <w:p w14:paraId="146C97EA" w14:textId="04A3649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50.97</w:t>
            </w:r>
          </w:p>
        </w:tc>
      </w:tr>
      <w:tr w:rsidR="00E157D3" w:rsidRPr="00E157D3" w14:paraId="75632C5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2DBAC5C"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34</w:t>
            </w:r>
          </w:p>
        </w:tc>
        <w:tc>
          <w:tcPr>
            <w:tcW w:w="5769" w:type="dxa"/>
            <w:tcBorders>
              <w:top w:val="nil"/>
              <w:left w:val="nil"/>
              <w:bottom w:val="nil"/>
              <w:right w:val="nil"/>
            </w:tcBorders>
            <w:shd w:val="clear" w:color="auto" w:fill="auto"/>
            <w:noWrap/>
            <w:vAlign w:val="bottom"/>
            <w:hideMark/>
          </w:tcPr>
          <w:p w14:paraId="70703669"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1BE4570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1EC5FC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21</w:t>
            </w:r>
          </w:p>
        </w:tc>
        <w:tc>
          <w:tcPr>
            <w:tcW w:w="1120" w:type="dxa"/>
            <w:tcBorders>
              <w:top w:val="nil"/>
              <w:left w:val="nil"/>
              <w:bottom w:val="nil"/>
              <w:right w:val="nil"/>
            </w:tcBorders>
            <w:shd w:val="clear" w:color="auto" w:fill="auto"/>
            <w:noWrap/>
            <w:vAlign w:val="bottom"/>
            <w:hideMark/>
          </w:tcPr>
          <w:p w14:paraId="0422DE70" w14:textId="6A97D63C"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10430.3</w:t>
            </w:r>
            <w:r w:rsidR="00707F1E">
              <w:rPr>
                <w:rFonts w:ascii="Calibri" w:eastAsia="Times New Roman" w:hAnsi="Calibri" w:cs="Calibri"/>
                <w:color w:val="000000"/>
                <w:sz w:val="20"/>
                <w:szCs w:val="20"/>
                <w:lang w:eastAsia="de-AT"/>
              </w:rPr>
              <w:t>2</w:t>
            </w:r>
          </w:p>
        </w:tc>
        <w:tc>
          <w:tcPr>
            <w:tcW w:w="1040" w:type="dxa"/>
            <w:tcBorders>
              <w:top w:val="nil"/>
              <w:left w:val="nil"/>
              <w:bottom w:val="nil"/>
              <w:right w:val="single" w:sz="4" w:space="0" w:color="auto"/>
            </w:tcBorders>
            <w:shd w:val="clear" w:color="auto" w:fill="auto"/>
            <w:noWrap/>
            <w:vAlign w:val="bottom"/>
            <w:hideMark/>
          </w:tcPr>
          <w:p w14:paraId="48BC284F" w14:textId="54C5F722"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51.0</w:t>
            </w:r>
            <w:r w:rsidR="00707F1E">
              <w:rPr>
                <w:rFonts w:ascii="Calibri" w:eastAsia="Times New Roman" w:hAnsi="Calibri" w:cs="Calibri"/>
                <w:color w:val="000000"/>
                <w:sz w:val="20"/>
                <w:szCs w:val="20"/>
                <w:lang w:eastAsia="de-AT"/>
              </w:rPr>
              <w:t>9</w:t>
            </w:r>
          </w:p>
        </w:tc>
      </w:tr>
      <w:tr w:rsidR="00E157D3" w:rsidRPr="00E157D3" w14:paraId="7FDEB6BC"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8A84CE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35</w:t>
            </w:r>
          </w:p>
        </w:tc>
        <w:tc>
          <w:tcPr>
            <w:tcW w:w="5769" w:type="dxa"/>
            <w:tcBorders>
              <w:top w:val="nil"/>
              <w:left w:val="nil"/>
              <w:bottom w:val="nil"/>
              <w:right w:val="nil"/>
            </w:tcBorders>
            <w:shd w:val="clear" w:color="auto" w:fill="auto"/>
            <w:noWrap/>
            <w:vAlign w:val="bottom"/>
            <w:hideMark/>
          </w:tcPr>
          <w:p w14:paraId="6B9A671F"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age.pop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1D72F531"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E35260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22</w:t>
            </w:r>
          </w:p>
        </w:tc>
        <w:tc>
          <w:tcPr>
            <w:tcW w:w="1120" w:type="dxa"/>
            <w:tcBorders>
              <w:top w:val="nil"/>
              <w:left w:val="nil"/>
              <w:bottom w:val="nil"/>
              <w:right w:val="nil"/>
            </w:tcBorders>
            <w:shd w:val="clear" w:color="auto" w:fill="auto"/>
            <w:noWrap/>
            <w:vAlign w:val="bottom"/>
            <w:hideMark/>
          </w:tcPr>
          <w:p w14:paraId="3801A4FA" w14:textId="5F290944"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10429.7</w:t>
            </w:r>
            <w:r w:rsidR="00707F1E">
              <w:rPr>
                <w:rFonts w:ascii="Calibri" w:eastAsia="Times New Roman" w:hAnsi="Calibri" w:cs="Calibri"/>
                <w:color w:val="000000"/>
                <w:sz w:val="20"/>
                <w:szCs w:val="20"/>
                <w:lang w:eastAsia="de-AT"/>
              </w:rPr>
              <w:t>2</w:t>
            </w:r>
          </w:p>
        </w:tc>
        <w:tc>
          <w:tcPr>
            <w:tcW w:w="1040" w:type="dxa"/>
            <w:tcBorders>
              <w:top w:val="nil"/>
              <w:left w:val="nil"/>
              <w:bottom w:val="nil"/>
              <w:right w:val="single" w:sz="4" w:space="0" w:color="auto"/>
            </w:tcBorders>
            <w:shd w:val="clear" w:color="auto" w:fill="auto"/>
            <w:noWrap/>
            <w:vAlign w:val="bottom"/>
            <w:hideMark/>
          </w:tcPr>
          <w:p w14:paraId="3222E602" w14:textId="1211697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52.</w:t>
            </w:r>
            <w:r w:rsidR="00707F1E">
              <w:rPr>
                <w:rFonts w:ascii="Calibri" w:eastAsia="Times New Roman" w:hAnsi="Calibri" w:cs="Calibri"/>
                <w:color w:val="000000"/>
                <w:sz w:val="20"/>
                <w:szCs w:val="20"/>
                <w:lang w:eastAsia="de-AT"/>
              </w:rPr>
              <w:t>50</w:t>
            </w:r>
          </w:p>
        </w:tc>
      </w:tr>
      <w:tr w:rsidR="00E157D3" w:rsidRPr="00E157D3" w14:paraId="5B9A95FA"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E154C9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36</w:t>
            </w:r>
          </w:p>
        </w:tc>
        <w:tc>
          <w:tcPr>
            <w:tcW w:w="5769" w:type="dxa"/>
            <w:tcBorders>
              <w:top w:val="nil"/>
              <w:left w:val="nil"/>
              <w:bottom w:val="nil"/>
              <w:right w:val="nil"/>
            </w:tcBorders>
            <w:shd w:val="clear" w:color="auto" w:fill="auto"/>
            <w:noWrap/>
            <w:vAlign w:val="bottom"/>
            <w:hideMark/>
          </w:tcPr>
          <w:p w14:paraId="32285EA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51C3002F"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40EADFA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17</w:t>
            </w:r>
          </w:p>
        </w:tc>
        <w:tc>
          <w:tcPr>
            <w:tcW w:w="1120" w:type="dxa"/>
            <w:tcBorders>
              <w:top w:val="nil"/>
              <w:left w:val="nil"/>
              <w:bottom w:val="nil"/>
              <w:right w:val="nil"/>
            </w:tcBorders>
            <w:shd w:val="clear" w:color="auto" w:fill="auto"/>
            <w:noWrap/>
            <w:vAlign w:val="bottom"/>
            <w:hideMark/>
          </w:tcPr>
          <w:p w14:paraId="0D937FBC" w14:textId="299949A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10440.24</w:t>
            </w:r>
          </w:p>
        </w:tc>
        <w:tc>
          <w:tcPr>
            <w:tcW w:w="1040" w:type="dxa"/>
            <w:tcBorders>
              <w:top w:val="nil"/>
              <w:left w:val="nil"/>
              <w:bottom w:val="nil"/>
              <w:right w:val="single" w:sz="4" w:space="0" w:color="auto"/>
            </w:tcBorders>
            <w:shd w:val="clear" w:color="auto" w:fill="auto"/>
            <w:noWrap/>
            <w:vAlign w:val="bottom"/>
            <w:hideMark/>
          </w:tcPr>
          <w:p w14:paraId="6E981640" w14:textId="27675E34"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52.9</w:t>
            </w:r>
            <w:r w:rsidR="00707F1E">
              <w:rPr>
                <w:rFonts w:ascii="Calibri" w:eastAsia="Times New Roman" w:hAnsi="Calibri" w:cs="Calibri"/>
                <w:color w:val="000000"/>
                <w:sz w:val="20"/>
                <w:szCs w:val="20"/>
                <w:lang w:eastAsia="de-AT"/>
              </w:rPr>
              <w:t>8</w:t>
            </w:r>
          </w:p>
        </w:tc>
      </w:tr>
      <w:tr w:rsidR="00E157D3" w:rsidRPr="00E157D3" w14:paraId="635476B1"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478740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37</w:t>
            </w:r>
          </w:p>
        </w:tc>
        <w:tc>
          <w:tcPr>
            <w:tcW w:w="5769" w:type="dxa"/>
            <w:tcBorders>
              <w:top w:val="nil"/>
              <w:left w:val="nil"/>
              <w:bottom w:val="nil"/>
              <w:right w:val="nil"/>
            </w:tcBorders>
            <w:shd w:val="clear" w:color="auto" w:fill="auto"/>
            <w:noWrap/>
            <w:vAlign w:val="bottom"/>
            <w:hideMark/>
          </w:tcPr>
          <w:p w14:paraId="2C092DEE"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7733CC1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928826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47</w:t>
            </w:r>
          </w:p>
        </w:tc>
        <w:tc>
          <w:tcPr>
            <w:tcW w:w="1120" w:type="dxa"/>
            <w:tcBorders>
              <w:top w:val="nil"/>
              <w:left w:val="nil"/>
              <w:bottom w:val="nil"/>
              <w:right w:val="nil"/>
            </w:tcBorders>
            <w:shd w:val="clear" w:color="auto" w:fill="auto"/>
            <w:noWrap/>
            <w:vAlign w:val="bottom"/>
            <w:hideMark/>
          </w:tcPr>
          <w:p w14:paraId="421F047B" w14:textId="17FD1F9A"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10387.12</w:t>
            </w:r>
          </w:p>
        </w:tc>
        <w:tc>
          <w:tcPr>
            <w:tcW w:w="1040" w:type="dxa"/>
            <w:tcBorders>
              <w:top w:val="nil"/>
              <w:left w:val="nil"/>
              <w:bottom w:val="nil"/>
              <w:right w:val="single" w:sz="4" w:space="0" w:color="auto"/>
            </w:tcBorders>
            <w:shd w:val="clear" w:color="auto" w:fill="auto"/>
            <w:noWrap/>
            <w:vAlign w:val="bottom"/>
            <w:hideMark/>
          </w:tcPr>
          <w:p w14:paraId="3AFBA778" w14:textId="2D3B278E"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60.3</w:t>
            </w:r>
            <w:r w:rsidR="00707F1E">
              <w:rPr>
                <w:rFonts w:ascii="Calibri" w:eastAsia="Times New Roman" w:hAnsi="Calibri" w:cs="Calibri"/>
                <w:color w:val="000000"/>
                <w:sz w:val="20"/>
                <w:szCs w:val="20"/>
                <w:lang w:eastAsia="de-AT"/>
              </w:rPr>
              <w:t>1</w:t>
            </w:r>
          </w:p>
        </w:tc>
      </w:tr>
      <w:tr w:rsidR="00E157D3" w:rsidRPr="00E157D3" w14:paraId="740B2781"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A5A44C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40</w:t>
            </w:r>
          </w:p>
        </w:tc>
        <w:tc>
          <w:tcPr>
            <w:tcW w:w="5769" w:type="dxa"/>
            <w:tcBorders>
              <w:top w:val="nil"/>
              <w:left w:val="nil"/>
              <w:bottom w:val="nil"/>
              <w:right w:val="nil"/>
            </w:tcBorders>
            <w:shd w:val="clear" w:color="auto" w:fill="auto"/>
            <w:noWrap/>
            <w:vAlign w:val="bottom"/>
            <w:hideMark/>
          </w:tcPr>
          <w:p w14:paraId="340E913E"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2DE6BB69"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7B0745A"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48</w:t>
            </w:r>
          </w:p>
        </w:tc>
        <w:tc>
          <w:tcPr>
            <w:tcW w:w="1120" w:type="dxa"/>
            <w:tcBorders>
              <w:top w:val="nil"/>
              <w:left w:val="nil"/>
              <w:bottom w:val="nil"/>
              <w:right w:val="nil"/>
            </w:tcBorders>
            <w:shd w:val="clear" w:color="auto" w:fill="auto"/>
            <w:noWrap/>
            <w:vAlign w:val="bottom"/>
            <w:hideMark/>
          </w:tcPr>
          <w:p w14:paraId="176C65EF" w14:textId="7777777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10387.09</w:t>
            </w:r>
          </w:p>
        </w:tc>
        <w:tc>
          <w:tcPr>
            <w:tcW w:w="1040" w:type="dxa"/>
            <w:tcBorders>
              <w:top w:val="nil"/>
              <w:left w:val="nil"/>
              <w:bottom w:val="nil"/>
              <w:right w:val="single" w:sz="4" w:space="0" w:color="auto"/>
            </w:tcBorders>
            <w:shd w:val="clear" w:color="auto" w:fill="auto"/>
            <w:noWrap/>
            <w:vAlign w:val="bottom"/>
            <w:hideMark/>
          </w:tcPr>
          <w:p w14:paraId="348F2F02" w14:textId="360B1D8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62.</w:t>
            </w:r>
            <w:r w:rsidR="00707F1E">
              <w:rPr>
                <w:rFonts w:ascii="Calibri" w:eastAsia="Times New Roman" w:hAnsi="Calibri" w:cs="Calibri"/>
                <w:color w:val="000000"/>
                <w:sz w:val="20"/>
                <w:szCs w:val="20"/>
                <w:lang w:eastAsia="de-AT"/>
              </w:rPr>
              <w:t>30</w:t>
            </w:r>
          </w:p>
        </w:tc>
      </w:tr>
      <w:tr w:rsidR="00E157D3" w:rsidRPr="00E157D3" w14:paraId="7FD76D6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AF7808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41</w:t>
            </w:r>
          </w:p>
        </w:tc>
        <w:tc>
          <w:tcPr>
            <w:tcW w:w="5769" w:type="dxa"/>
            <w:tcBorders>
              <w:top w:val="nil"/>
              <w:left w:val="nil"/>
              <w:bottom w:val="nil"/>
              <w:right w:val="nil"/>
            </w:tcBorders>
            <w:shd w:val="clear" w:color="auto" w:fill="auto"/>
            <w:noWrap/>
            <w:vAlign w:val="bottom"/>
            <w:hideMark/>
          </w:tcPr>
          <w:p w14:paraId="340A1D26"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sex.age</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030D0284"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5262EE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49</w:t>
            </w:r>
          </w:p>
        </w:tc>
        <w:tc>
          <w:tcPr>
            <w:tcW w:w="1120" w:type="dxa"/>
            <w:tcBorders>
              <w:top w:val="nil"/>
              <w:left w:val="nil"/>
              <w:bottom w:val="nil"/>
              <w:right w:val="nil"/>
            </w:tcBorders>
            <w:shd w:val="clear" w:color="auto" w:fill="auto"/>
            <w:noWrap/>
            <w:vAlign w:val="bottom"/>
            <w:hideMark/>
          </w:tcPr>
          <w:p w14:paraId="44E279E3" w14:textId="6A0C3A80"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10386.24</w:t>
            </w:r>
          </w:p>
        </w:tc>
        <w:tc>
          <w:tcPr>
            <w:tcW w:w="1040" w:type="dxa"/>
            <w:tcBorders>
              <w:top w:val="nil"/>
              <w:left w:val="nil"/>
              <w:bottom w:val="nil"/>
              <w:right w:val="single" w:sz="4" w:space="0" w:color="auto"/>
            </w:tcBorders>
            <w:shd w:val="clear" w:color="auto" w:fill="auto"/>
            <w:noWrap/>
            <w:vAlign w:val="bottom"/>
            <w:hideMark/>
          </w:tcPr>
          <w:p w14:paraId="3F6AD0C2" w14:textId="2E0BDDB2"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63.4</w:t>
            </w:r>
            <w:r w:rsidR="00707F1E">
              <w:rPr>
                <w:rFonts w:ascii="Calibri" w:eastAsia="Times New Roman" w:hAnsi="Calibri" w:cs="Calibri"/>
                <w:color w:val="000000"/>
                <w:sz w:val="20"/>
                <w:szCs w:val="20"/>
                <w:lang w:eastAsia="de-AT"/>
              </w:rPr>
              <w:t>8</w:t>
            </w:r>
          </w:p>
        </w:tc>
      </w:tr>
      <w:tr w:rsidR="00E157D3" w:rsidRPr="00E157D3" w14:paraId="66B1364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68CFAD6"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44</w:t>
            </w:r>
          </w:p>
        </w:tc>
        <w:tc>
          <w:tcPr>
            <w:tcW w:w="5769" w:type="dxa"/>
            <w:tcBorders>
              <w:top w:val="nil"/>
              <w:left w:val="nil"/>
              <w:bottom w:val="nil"/>
              <w:right w:val="nil"/>
            </w:tcBorders>
            <w:shd w:val="clear" w:color="auto" w:fill="auto"/>
            <w:noWrap/>
            <w:vAlign w:val="bottom"/>
            <w:hideMark/>
          </w:tcPr>
          <w:p w14:paraId="697FA54D"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φ (</w:t>
            </w:r>
            <w:proofErr w:type="spellStart"/>
            <w:r w:rsidRPr="00E157D3">
              <w:rPr>
                <w:rFonts w:ascii="Calibri" w:eastAsia="Times New Roman" w:hAnsi="Calibri" w:cs="Calibri"/>
                <w:b/>
                <w:bCs/>
                <w:color w:val="000000"/>
                <w:sz w:val="20"/>
                <w:szCs w:val="20"/>
                <w:lang w:eastAsia="de-AT"/>
              </w:rPr>
              <w:t>year</w:t>
            </w:r>
            <w:proofErr w:type="spellEnd"/>
            <w:r w:rsidRPr="00E157D3">
              <w:rPr>
                <w:rFonts w:ascii="Calibri" w:eastAsia="Times New Roman" w:hAnsi="Calibri" w:cs="Calibri"/>
                <w:b/>
                <w:bCs/>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60F578B3"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4424634A"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46</w:t>
            </w:r>
          </w:p>
        </w:tc>
        <w:tc>
          <w:tcPr>
            <w:tcW w:w="1120" w:type="dxa"/>
            <w:tcBorders>
              <w:top w:val="nil"/>
              <w:left w:val="nil"/>
              <w:bottom w:val="nil"/>
              <w:right w:val="nil"/>
            </w:tcBorders>
            <w:shd w:val="clear" w:color="auto" w:fill="auto"/>
            <w:noWrap/>
            <w:vAlign w:val="bottom"/>
            <w:hideMark/>
          </w:tcPr>
          <w:p w14:paraId="4301D5D0" w14:textId="0AA09183"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10396.34</w:t>
            </w:r>
          </w:p>
        </w:tc>
        <w:tc>
          <w:tcPr>
            <w:tcW w:w="1040" w:type="dxa"/>
            <w:tcBorders>
              <w:top w:val="nil"/>
              <w:left w:val="nil"/>
              <w:bottom w:val="nil"/>
              <w:right w:val="single" w:sz="4" w:space="0" w:color="auto"/>
            </w:tcBorders>
            <w:shd w:val="clear" w:color="auto" w:fill="auto"/>
            <w:noWrap/>
            <w:vAlign w:val="bottom"/>
            <w:hideMark/>
          </w:tcPr>
          <w:p w14:paraId="387474CA" w14:textId="1387DC98"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67.5</w:t>
            </w:r>
            <w:r w:rsidR="00707F1E">
              <w:rPr>
                <w:rFonts w:ascii="Calibri" w:eastAsia="Times New Roman" w:hAnsi="Calibri" w:cs="Calibri"/>
                <w:b/>
                <w:bCs/>
                <w:color w:val="000000"/>
                <w:sz w:val="20"/>
                <w:szCs w:val="20"/>
                <w:lang w:eastAsia="de-AT"/>
              </w:rPr>
              <w:t>1</w:t>
            </w:r>
          </w:p>
        </w:tc>
      </w:tr>
      <w:tr w:rsidR="00E157D3" w:rsidRPr="00E157D3" w14:paraId="7E216C6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77B69C1"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45</w:t>
            </w:r>
          </w:p>
        </w:tc>
        <w:tc>
          <w:tcPr>
            <w:tcW w:w="5769" w:type="dxa"/>
            <w:tcBorders>
              <w:top w:val="nil"/>
              <w:left w:val="nil"/>
              <w:bottom w:val="nil"/>
              <w:right w:val="nil"/>
            </w:tcBorders>
            <w:shd w:val="clear" w:color="auto" w:fill="auto"/>
            <w:noWrap/>
            <w:vAlign w:val="bottom"/>
            <w:hideMark/>
          </w:tcPr>
          <w:p w14:paraId="1494DA8C"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2D90E0A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A069466"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47</w:t>
            </w:r>
          </w:p>
        </w:tc>
        <w:tc>
          <w:tcPr>
            <w:tcW w:w="1120" w:type="dxa"/>
            <w:tcBorders>
              <w:top w:val="nil"/>
              <w:left w:val="nil"/>
              <w:bottom w:val="nil"/>
              <w:right w:val="nil"/>
            </w:tcBorders>
            <w:shd w:val="clear" w:color="auto" w:fill="auto"/>
            <w:noWrap/>
            <w:vAlign w:val="bottom"/>
            <w:hideMark/>
          </w:tcPr>
          <w:p w14:paraId="5977D5F5" w14:textId="7B74322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10396.34</w:t>
            </w:r>
          </w:p>
        </w:tc>
        <w:tc>
          <w:tcPr>
            <w:tcW w:w="1040" w:type="dxa"/>
            <w:tcBorders>
              <w:top w:val="nil"/>
              <w:left w:val="nil"/>
              <w:bottom w:val="nil"/>
              <w:right w:val="single" w:sz="4" w:space="0" w:color="auto"/>
            </w:tcBorders>
            <w:shd w:val="clear" w:color="auto" w:fill="auto"/>
            <w:noWrap/>
            <w:vAlign w:val="bottom"/>
            <w:hideMark/>
          </w:tcPr>
          <w:p w14:paraId="65580E17" w14:textId="146BEB4A"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69.5</w:t>
            </w:r>
            <w:r w:rsidR="00707F1E">
              <w:rPr>
                <w:rFonts w:ascii="Calibri" w:eastAsia="Times New Roman" w:hAnsi="Calibri" w:cs="Calibri"/>
                <w:color w:val="000000"/>
                <w:sz w:val="20"/>
                <w:szCs w:val="20"/>
                <w:lang w:eastAsia="de-AT"/>
              </w:rPr>
              <w:t>3</w:t>
            </w:r>
          </w:p>
        </w:tc>
      </w:tr>
      <w:tr w:rsidR="00E157D3" w:rsidRPr="00E157D3" w14:paraId="0C1B0CD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347D83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48</w:t>
            </w:r>
          </w:p>
        </w:tc>
        <w:tc>
          <w:tcPr>
            <w:tcW w:w="5769" w:type="dxa"/>
            <w:tcBorders>
              <w:top w:val="nil"/>
              <w:left w:val="nil"/>
              <w:bottom w:val="nil"/>
              <w:right w:val="nil"/>
            </w:tcBorders>
            <w:shd w:val="clear" w:color="auto" w:fill="auto"/>
            <w:noWrap/>
            <w:vAlign w:val="bottom"/>
            <w:hideMark/>
          </w:tcPr>
          <w:p w14:paraId="563FD169"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695191E4"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7956D57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11</w:t>
            </w:r>
          </w:p>
        </w:tc>
        <w:tc>
          <w:tcPr>
            <w:tcW w:w="1120" w:type="dxa"/>
            <w:tcBorders>
              <w:top w:val="nil"/>
              <w:left w:val="nil"/>
              <w:bottom w:val="nil"/>
              <w:right w:val="nil"/>
            </w:tcBorders>
            <w:shd w:val="clear" w:color="auto" w:fill="auto"/>
            <w:noWrap/>
            <w:vAlign w:val="bottom"/>
            <w:hideMark/>
          </w:tcPr>
          <w:p w14:paraId="1348C0FA" w14:textId="5A7CD7C9"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10501.13</w:t>
            </w:r>
          </w:p>
        </w:tc>
        <w:tc>
          <w:tcPr>
            <w:tcW w:w="1040" w:type="dxa"/>
            <w:tcBorders>
              <w:top w:val="nil"/>
              <w:left w:val="nil"/>
              <w:bottom w:val="nil"/>
              <w:right w:val="single" w:sz="4" w:space="0" w:color="auto"/>
            </w:tcBorders>
            <w:shd w:val="clear" w:color="auto" w:fill="auto"/>
            <w:noWrap/>
            <w:vAlign w:val="bottom"/>
            <w:hideMark/>
          </w:tcPr>
          <w:p w14:paraId="692002DF" w14:textId="29E54FD9"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101.8</w:t>
            </w:r>
            <w:r w:rsidR="00707F1E">
              <w:rPr>
                <w:rFonts w:ascii="Calibri" w:eastAsia="Times New Roman" w:hAnsi="Calibri" w:cs="Calibri"/>
                <w:color w:val="000000"/>
                <w:sz w:val="20"/>
                <w:szCs w:val="20"/>
                <w:lang w:eastAsia="de-AT"/>
              </w:rPr>
              <w:t>3</w:t>
            </w:r>
          </w:p>
        </w:tc>
      </w:tr>
      <w:tr w:rsidR="00E157D3" w:rsidRPr="00E157D3" w14:paraId="58428BC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4C94AB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49</w:t>
            </w:r>
          </w:p>
        </w:tc>
        <w:tc>
          <w:tcPr>
            <w:tcW w:w="5769" w:type="dxa"/>
            <w:tcBorders>
              <w:top w:val="nil"/>
              <w:left w:val="nil"/>
              <w:bottom w:val="nil"/>
              <w:right w:val="nil"/>
            </w:tcBorders>
            <w:shd w:val="clear" w:color="auto" w:fill="auto"/>
            <w:noWrap/>
            <w:vAlign w:val="bottom"/>
            <w:hideMark/>
          </w:tcPr>
          <w:p w14:paraId="3942F198"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age</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583B1BC6"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EA566A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w:t>
            </w:r>
          </w:p>
        </w:tc>
        <w:tc>
          <w:tcPr>
            <w:tcW w:w="1120" w:type="dxa"/>
            <w:tcBorders>
              <w:top w:val="nil"/>
              <w:left w:val="nil"/>
              <w:bottom w:val="nil"/>
              <w:right w:val="nil"/>
            </w:tcBorders>
            <w:shd w:val="clear" w:color="auto" w:fill="auto"/>
            <w:noWrap/>
            <w:vAlign w:val="bottom"/>
            <w:hideMark/>
          </w:tcPr>
          <w:p w14:paraId="5A60DC54" w14:textId="50DEEFA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10501.08</w:t>
            </w:r>
          </w:p>
        </w:tc>
        <w:tc>
          <w:tcPr>
            <w:tcW w:w="1040" w:type="dxa"/>
            <w:tcBorders>
              <w:top w:val="nil"/>
              <w:left w:val="nil"/>
              <w:bottom w:val="nil"/>
              <w:right w:val="single" w:sz="4" w:space="0" w:color="auto"/>
            </w:tcBorders>
            <w:shd w:val="clear" w:color="auto" w:fill="auto"/>
            <w:noWrap/>
            <w:vAlign w:val="bottom"/>
            <w:hideMark/>
          </w:tcPr>
          <w:p w14:paraId="50F1687E" w14:textId="0F7111E2"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103.78</w:t>
            </w:r>
          </w:p>
        </w:tc>
      </w:tr>
      <w:tr w:rsidR="00E157D3" w:rsidRPr="00E157D3" w14:paraId="0A7B5D1C"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BF9419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50</w:t>
            </w:r>
          </w:p>
        </w:tc>
        <w:tc>
          <w:tcPr>
            <w:tcW w:w="5769" w:type="dxa"/>
            <w:tcBorders>
              <w:top w:val="nil"/>
              <w:left w:val="nil"/>
              <w:bottom w:val="nil"/>
              <w:right w:val="nil"/>
            </w:tcBorders>
            <w:shd w:val="clear" w:color="auto" w:fill="auto"/>
            <w:noWrap/>
            <w:vAlign w:val="bottom"/>
            <w:hideMark/>
          </w:tcPr>
          <w:p w14:paraId="7456E239"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sex.age</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44319BC5"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E31A02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13</w:t>
            </w:r>
          </w:p>
        </w:tc>
        <w:tc>
          <w:tcPr>
            <w:tcW w:w="1120" w:type="dxa"/>
            <w:tcBorders>
              <w:top w:val="nil"/>
              <w:left w:val="nil"/>
              <w:bottom w:val="nil"/>
              <w:right w:val="nil"/>
            </w:tcBorders>
            <w:shd w:val="clear" w:color="auto" w:fill="auto"/>
            <w:noWrap/>
            <w:vAlign w:val="bottom"/>
            <w:hideMark/>
          </w:tcPr>
          <w:p w14:paraId="10DA7607" w14:textId="081923D9"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10500.6</w:t>
            </w:r>
            <w:r w:rsidR="00707F1E">
              <w:rPr>
                <w:rFonts w:ascii="Calibri" w:eastAsia="Times New Roman" w:hAnsi="Calibri" w:cs="Calibri"/>
                <w:color w:val="000000"/>
                <w:sz w:val="20"/>
                <w:szCs w:val="20"/>
                <w:lang w:eastAsia="de-AT"/>
              </w:rPr>
              <w:t>6</w:t>
            </w:r>
          </w:p>
        </w:tc>
        <w:tc>
          <w:tcPr>
            <w:tcW w:w="1040" w:type="dxa"/>
            <w:tcBorders>
              <w:top w:val="nil"/>
              <w:left w:val="nil"/>
              <w:bottom w:val="nil"/>
              <w:right w:val="single" w:sz="4" w:space="0" w:color="auto"/>
            </w:tcBorders>
            <w:shd w:val="clear" w:color="auto" w:fill="auto"/>
            <w:noWrap/>
            <w:vAlign w:val="bottom"/>
            <w:hideMark/>
          </w:tcPr>
          <w:p w14:paraId="27EEAD4E" w14:textId="7ED96FEA"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105.36</w:t>
            </w:r>
          </w:p>
        </w:tc>
      </w:tr>
      <w:tr w:rsidR="00E157D3" w:rsidRPr="00E157D3" w14:paraId="55375C3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9AFB17F"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51</w:t>
            </w:r>
          </w:p>
        </w:tc>
        <w:tc>
          <w:tcPr>
            <w:tcW w:w="5769" w:type="dxa"/>
            <w:tcBorders>
              <w:top w:val="nil"/>
              <w:left w:val="nil"/>
              <w:bottom w:val="nil"/>
              <w:right w:val="nil"/>
            </w:tcBorders>
            <w:shd w:val="clear" w:color="auto" w:fill="auto"/>
            <w:noWrap/>
            <w:vAlign w:val="bottom"/>
            <w:hideMark/>
          </w:tcPr>
          <w:p w14:paraId="24392310"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 xml:space="preserve">φ (.)    </w:t>
            </w:r>
          </w:p>
        </w:tc>
        <w:tc>
          <w:tcPr>
            <w:tcW w:w="2971" w:type="dxa"/>
            <w:tcBorders>
              <w:top w:val="nil"/>
              <w:left w:val="nil"/>
              <w:bottom w:val="nil"/>
              <w:right w:val="nil"/>
            </w:tcBorders>
            <w:shd w:val="clear" w:color="auto" w:fill="auto"/>
            <w:noWrap/>
            <w:vAlign w:val="bottom"/>
            <w:hideMark/>
          </w:tcPr>
          <w:p w14:paraId="3F02F30E"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F333C8B"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w:t>
            </w:r>
          </w:p>
        </w:tc>
        <w:tc>
          <w:tcPr>
            <w:tcW w:w="1120" w:type="dxa"/>
            <w:tcBorders>
              <w:top w:val="nil"/>
              <w:left w:val="nil"/>
              <w:bottom w:val="nil"/>
              <w:right w:val="nil"/>
            </w:tcBorders>
            <w:shd w:val="clear" w:color="auto" w:fill="auto"/>
            <w:noWrap/>
            <w:vAlign w:val="bottom"/>
            <w:hideMark/>
          </w:tcPr>
          <w:p w14:paraId="1BA6A63F" w14:textId="7B466AB5"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10507.34</w:t>
            </w:r>
          </w:p>
        </w:tc>
        <w:tc>
          <w:tcPr>
            <w:tcW w:w="1040" w:type="dxa"/>
            <w:tcBorders>
              <w:top w:val="nil"/>
              <w:left w:val="nil"/>
              <w:bottom w:val="nil"/>
              <w:right w:val="single" w:sz="4" w:space="0" w:color="auto"/>
            </w:tcBorders>
            <w:shd w:val="clear" w:color="auto" w:fill="auto"/>
            <w:noWrap/>
            <w:vAlign w:val="bottom"/>
            <w:hideMark/>
          </w:tcPr>
          <w:p w14:paraId="63447B34" w14:textId="3883410F"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106.03</w:t>
            </w:r>
          </w:p>
        </w:tc>
      </w:tr>
      <w:tr w:rsidR="00E157D3" w:rsidRPr="00E157D3" w14:paraId="5CBC150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7D8CFF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54</w:t>
            </w:r>
          </w:p>
        </w:tc>
        <w:tc>
          <w:tcPr>
            <w:tcW w:w="5769" w:type="dxa"/>
            <w:tcBorders>
              <w:top w:val="nil"/>
              <w:left w:val="nil"/>
              <w:bottom w:val="nil"/>
              <w:right w:val="nil"/>
            </w:tcBorders>
            <w:shd w:val="clear" w:color="auto" w:fill="auto"/>
            <w:noWrap/>
            <w:vAlign w:val="bottom"/>
            <w:hideMark/>
          </w:tcPr>
          <w:p w14:paraId="63B01757"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φ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w:t>
            </w:r>
          </w:p>
        </w:tc>
        <w:tc>
          <w:tcPr>
            <w:tcW w:w="2971" w:type="dxa"/>
            <w:tcBorders>
              <w:top w:val="nil"/>
              <w:left w:val="nil"/>
              <w:bottom w:val="nil"/>
              <w:right w:val="nil"/>
            </w:tcBorders>
            <w:shd w:val="clear" w:color="auto" w:fill="auto"/>
            <w:noWrap/>
            <w:vAlign w:val="bottom"/>
            <w:hideMark/>
          </w:tcPr>
          <w:p w14:paraId="757C5D2A"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F0EF81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11</w:t>
            </w:r>
          </w:p>
        </w:tc>
        <w:tc>
          <w:tcPr>
            <w:tcW w:w="1120" w:type="dxa"/>
            <w:tcBorders>
              <w:top w:val="nil"/>
              <w:left w:val="nil"/>
              <w:bottom w:val="nil"/>
              <w:right w:val="nil"/>
            </w:tcBorders>
            <w:shd w:val="clear" w:color="auto" w:fill="auto"/>
            <w:noWrap/>
            <w:vAlign w:val="bottom"/>
            <w:hideMark/>
          </w:tcPr>
          <w:p w14:paraId="3C4F558E" w14:textId="42E35C2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10507.3</w:t>
            </w:r>
            <w:r w:rsidR="00707F1E">
              <w:rPr>
                <w:rFonts w:ascii="Calibri" w:eastAsia="Times New Roman" w:hAnsi="Calibri" w:cs="Calibri"/>
                <w:color w:val="000000"/>
                <w:sz w:val="20"/>
                <w:szCs w:val="20"/>
                <w:lang w:eastAsia="de-AT"/>
              </w:rPr>
              <w:t>4</w:t>
            </w:r>
          </w:p>
        </w:tc>
        <w:tc>
          <w:tcPr>
            <w:tcW w:w="1040" w:type="dxa"/>
            <w:tcBorders>
              <w:top w:val="nil"/>
              <w:left w:val="nil"/>
              <w:bottom w:val="nil"/>
              <w:right w:val="single" w:sz="4" w:space="0" w:color="auto"/>
            </w:tcBorders>
            <w:shd w:val="clear" w:color="auto" w:fill="auto"/>
            <w:noWrap/>
            <w:vAlign w:val="bottom"/>
            <w:hideMark/>
          </w:tcPr>
          <w:p w14:paraId="4A91F6F6" w14:textId="6BC9D7DD"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108.03</w:t>
            </w:r>
          </w:p>
        </w:tc>
      </w:tr>
      <w:tr w:rsidR="00E157D3" w:rsidRPr="00E157D3" w14:paraId="216BF51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680A42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c>
          <w:tcPr>
            <w:tcW w:w="5769" w:type="dxa"/>
            <w:tcBorders>
              <w:top w:val="nil"/>
              <w:left w:val="nil"/>
              <w:bottom w:val="nil"/>
              <w:right w:val="nil"/>
            </w:tcBorders>
            <w:shd w:val="clear" w:color="auto" w:fill="auto"/>
            <w:noWrap/>
            <w:vAlign w:val="bottom"/>
            <w:hideMark/>
          </w:tcPr>
          <w:p w14:paraId="002780B6"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p>
        </w:tc>
        <w:tc>
          <w:tcPr>
            <w:tcW w:w="2971" w:type="dxa"/>
            <w:tcBorders>
              <w:top w:val="nil"/>
              <w:left w:val="nil"/>
              <w:bottom w:val="nil"/>
              <w:right w:val="nil"/>
            </w:tcBorders>
            <w:shd w:val="clear" w:color="auto" w:fill="auto"/>
            <w:noWrap/>
            <w:vAlign w:val="bottom"/>
            <w:hideMark/>
          </w:tcPr>
          <w:p w14:paraId="06816D3C"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040" w:type="dxa"/>
            <w:tcBorders>
              <w:top w:val="nil"/>
              <w:left w:val="nil"/>
              <w:bottom w:val="nil"/>
              <w:right w:val="nil"/>
            </w:tcBorders>
            <w:shd w:val="clear" w:color="auto" w:fill="auto"/>
            <w:noWrap/>
            <w:vAlign w:val="bottom"/>
            <w:hideMark/>
          </w:tcPr>
          <w:p w14:paraId="2E48433B"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120" w:type="dxa"/>
            <w:tcBorders>
              <w:top w:val="nil"/>
              <w:left w:val="nil"/>
              <w:bottom w:val="nil"/>
              <w:right w:val="nil"/>
            </w:tcBorders>
            <w:shd w:val="clear" w:color="auto" w:fill="auto"/>
            <w:noWrap/>
            <w:vAlign w:val="bottom"/>
            <w:hideMark/>
          </w:tcPr>
          <w:p w14:paraId="25480BA2" w14:textId="77777777" w:rsidR="00E157D3" w:rsidRPr="00E157D3" w:rsidRDefault="00E157D3" w:rsidP="0052629A">
            <w:pPr>
              <w:spacing w:after="0" w:line="360" w:lineRule="auto"/>
              <w:jc w:val="center"/>
              <w:rPr>
                <w:rFonts w:ascii="Times New Roman" w:eastAsia="Times New Roman" w:hAnsi="Times New Roman" w:cs="Times New Roman"/>
                <w:sz w:val="20"/>
                <w:szCs w:val="20"/>
                <w:lang w:eastAsia="de-AT"/>
              </w:rPr>
            </w:pPr>
          </w:p>
        </w:tc>
        <w:tc>
          <w:tcPr>
            <w:tcW w:w="1040" w:type="dxa"/>
            <w:tcBorders>
              <w:top w:val="nil"/>
              <w:left w:val="nil"/>
              <w:bottom w:val="nil"/>
              <w:right w:val="single" w:sz="4" w:space="0" w:color="auto"/>
            </w:tcBorders>
            <w:shd w:val="clear" w:color="auto" w:fill="auto"/>
            <w:noWrap/>
            <w:vAlign w:val="bottom"/>
            <w:hideMark/>
          </w:tcPr>
          <w:p w14:paraId="57F3074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r>
      <w:tr w:rsidR="00E157D3" w:rsidRPr="00E157D3" w14:paraId="0C8345E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5A57879"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12</w:t>
            </w:r>
          </w:p>
        </w:tc>
        <w:tc>
          <w:tcPr>
            <w:tcW w:w="5769" w:type="dxa"/>
            <w:tcBorders>
              <w:top w:val="nil"/>
              <w:left w:val="nil"/>
              <w:bottom w:val="nil"/>
              <w:right w:val="nil"/>
            </w:tcBorders>
            <w:shd w:val="clear" w:color="auto" w:fill="auto"/>
            <w:noWrap/>
            <w:vAlign w:val="bottom"/>
            <w:hideMark/>
          </w:tcPr>
          <w:p w14:paraId="780B97FD" w14:textId="77777777" w:rsidR="00E157D3" w:rsidRPr="00E157D3"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eastAsia="de-AT"/>
              </w:rPr>
              <w:t>φ</w:t>
            </w:r>
            <w:r w:rsidRPr="00E157D3">
              <w:rPr>
                <w:rFonts w:ascii="Calibri" w:eastAsia="Times New Roman" w:hAnsi="Calibri" w:cs="Calibri"/>
                <w:b/>
                <w:bCs/>
                <w:color w:val="000000"/>
                <w:sz w:val="20"/>
                <w:szCs w:val="20"/>
                <w:lang w:val="en-GB" w:eastAsia="de-AT"/>
              </w:rPr>
              <w:t xml:space="preserve"> (</w:t>
            </w:r>
            <w:proofErr w:type="spellStart"/>
            <w:r w:rsidRPr="00E157D3">
              <w:rPr>
                <w:rFonts w:ascii="Calibri" w:eastAsia="Times New Roman" w:hAnsi="Calibri" w:cs="Calibri"/>
                <w:b/>
                <w:bCs/>
                <w:color w:val="000000"/>
                <w:sz w:val="20"/>
                <w:szCs w:val="20"/>
                <w:lang w:val="en-GB" w:eastAsia="de-AT"/>
              </w:rPr>
              <w:t>sex.age</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age.pop</w:t>
            </w:r>
            <w:proofErr w:type="spellEnd"/>
            <w:r w:rsidRPr="00E157D3">
              <w:rPr>
                <w:rFonts w:ascii="Calibri" w:eastAsia="Times New Roman" w:hAnsi="Calibri" w:cs="Calibri"/>
                <w:b/>
                <w:bCs/>
                <w:color w:val="000000"/>
                <w:sz w:val="20"/>
                <w:szCs w:val="20"/>
                <w:lang w:val="en-GB" w:eastAsia="de-AT"/>
              </w:rPr>
              <w:t xml:space="preserve"> + year)          </w:t>
            </w:r>
          </w:p>
        </w:tc>
        <w:tc>
          <w:tcPr>
            <w:tcW w:w="2971" w:type="dxa"/>
            <w:tcBorders>
              <w:top w:val="nil"/>
              <w:left w:val="nil"/>
              <w:bottom w:val="nil"/>
              <w:right w:val="nil"/>
            </w:tcBorders>
            <w:shd w:val="clear" w:color="auto" w:fill="auto"/>
            <w:noWrap/>
            <w:vAlign w:val="bottom"/>
            <w:hideMark/>
          </w:tcPr>
          <w:p w14:paraId="6FD2C389"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P (</w:t>
            </w:r>
            <w:proofErr w:type="spellStart"/>
            <w:r w:rsidRPr="00E157D3">
              <w:rPr>
                <w:rFonts w:ascii="Calibri" w:eastAsia="Times New Roman" w:hAnsi="Calibri" w:cs="Calibri"/>
                <w:b/>
                <w:bCs/>
                <w:color w:val="000000"/>
                <w:sz w:val="20"/>
                <w:szCs w:val="20"/>
                <w:lang w:eastAsia="de-AT"/>
              </w:rPr>
              <w:t>sex.pop</w:t>
            </w:r>
            <w:proofErr w:type="spellEnd"/>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3A45E14"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58</w:t>
            </w:r>
          </w:p>
        </w:tc>
        <w:tc>
          <w:tcPr>
            <w:tcW w:w="1120" w:type="dxa"/>
            <w:tcBorders>
              <w:top w:val="nil"/>
              <w:left w:val="nil"/>
              <w:bottom w:val="nil"/>
              <w:right w:val="nil"/>
            </w:tcBorders>
            <w:shd w:val="clear" w:color="auto" w:fill="auto"/>
            <w:noWrap/>
            <w:vAlign w:val="bottom"/>
            <w:hideMark/>
          </w:tcPr>
          <w:p w14:paraId="53B9C9C1" w14:textId="4B158E82" w:rsidR="00E157D3" w:rsidRPr="00E157D3" w:rsidRDefault="00E157D3" w:rsidP="002F7E08">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10316.9</w:t>
            </w:r>
            <w:r w:rsidR="002F7E08">
              <w:rPr>
                <w:rFonts w:ascii="Calibri" w:eastAsia="Times New Roman" w:hAnsi="Calibri" w:cs="Calibri"/>
                <w:b/>
                <w:bCs/>
                <w:color w:val="000000"/>
                <w:sz w:val="20"/>
                <w:szCs w:val="20"/>
                <w:lang w:eastAsia="de-AT"/>
              </w:rPr>
              <w:t>1</w:t>
            </w:r>
          </w:p>
        </w:tc>
        <w:tc>
          <w:tcPr>
            <w:tcW w:w="1040" w:type="dxa"/>
            <w:tcBorders>
              <w:top w:val="nil"/>
              <w:left w:val="nil"/>
              <w:bottom w:val="nil"/>
              <w:right w:val="single" w:sz="4" w:space="0" w:color="auto"/>
            </w:tcBorders>
            <w:shd w:val="clear" w:color="auto" w:fill="auto"/>
            <w:noWrap/>
            <w:vAlign w:val="bottom"/>
            <w:hideMark/>
          </w:tcPr>
          <w:p w14:paraId="197DDC90" w14:textId="65239184"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12.36</w:t>
            </w:r>
          </w:p>
        </w:tc>
      </w:tr>
      <w:tr w:rsidR="00E157D3" w:rsidRPr="00E157D3" w14:paraId="11803A5F"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31E3EC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14</w:t>
            </w:r>
          </w:p>
        </w:tc>
        <w:tc>
          <w:tcPr>
            <w:tcW w:w="5769" w:type="dxa"/>
            <w:tcBorders>
              <w:top w:val="nil"/>
              <w:left w:val="nil"/>
              <w:bottom w:val="nil"/>
              <w:right w:val="nil"/>
            </w:tcBorders>
            <w:shd w:val="clear" w:color="auto" w:fill="auto"/>
            <w:noWrap/>
            <w:vAlign w:val="bottom"/>
            <w:hideMark/>
          </w:tcPr>
          <w:p w14:paraId="5A5A7204"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5AD4DF9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39373E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89</w:t>
            </w:r>
          </w:p>
        </w:tc>
        <w:tc>
          <w:tcPr>
            <w:tcW w:w="1120" w:type="dxa"/>
            <w:tcBorders>
              <w:top w:val="nil"/>
              <w:left w:val="nil"/>
              <w:bottom w:val="nil"/>
              <w:right w:val="nil"/>
            </w:tcBorders>
            <w:shd w:val="clear" w:color="auto" w:fill="auto"/>
            <w:noWrap/>
            <w:vAlign w:val="bottom"/>
            <w:hideMark/>
          </w:tcPr>
          <w:p w14:paraId="3AD27E5F" w14:textId="7777777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10268.19</w:t>
            </w:r>
          </w:p>
        </w:tc>
        <w:tc>
          <w:tcPr>
            <w:tcW w:w="1040" w:type="dxa"/>
            <w:tcBorders>
              <w:top w:val="nil"/>
              <w:left w:val="nil"/>
              <w:bottom w:val="nil"/>
              <w:right w:val="single" w:sz="4" w:space="0" w:color="auto"/>
            </w:tcBorders>
            <w:shd w:val="clear" w:color="auto" w:fill="auto"/>
            <w:noWrap/>
            <w:vAlign w:val="bottom"/>
            <w:hideMark/>
          </w:tcPr>
          <w:p w14:paraId="3846DC5A" w14:textId="434DE01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26.71</w:t>
            </w:r>
          </w:p>
        </w:tc>
      </w:tr>
      <w:tr w:rsidR="00E157D3" w:rsidRPr="00E157D3" w14:paraId="1DD1490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F4C018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15</w:t>
            </w:r>
          </w:p>
        </w:tc>
        <w:tc>
          <w:tcPr>
            <w:tcW w:w="5769" w:type="dxa"/>
            <w:tcBorders>
              <w:top w:val="nil"/>
              <w:left w:val="nil"/>
              <w:bottom w:val="nil"/>
              <w:right w:val="nil"/>
            </w:tcBorders>
            <w:shd w:val="clear" w:color="auto" w:fill="auto"/>
            <w:noWrap/>
            <w:vAlign w:val="bottom"/>
            <w:hideMark/>
          </w:tcPr>
          <w:p w14:paraId="21E3D95C"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3D166A2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FF40C5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89</w:t>
            </w:r>
          </w:p>
        </w:tc>
        <w:tc>
          <w:tcPr>
            <w:tcW w:w="1120" w:type="dxa"/>
            <w:tcBorders>
              <w:top w:val="nil"/>
              <w:left w:val="nil"/>
              <w:bottom w:val="nil"/>
              <w:right w:val="nil"/>
            </w:tcBorders>
            <w:shd w:val="clear" w:color="auto" w:fill="auto"/>
            <w:noWrap/>
            <w:vAlign w:val="bottom"/>
            <w:hideMark/>
          </w:tcPr>
          <w:p w14:paraId="7089AD08" w14:textId="0E96BF2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10268.7</w:t>
            </w:r>
            <w:r w:rsidR="002F7E08">
              <w:rPr>
                <w:rFonts w:ascii="Calibri" w:eastAsia="Times New Roman" w:hAnsi="Calibri" w:cs="Calibri"/>
                <w:color w:val="000000"/>
                <w:sz w:val="20"/>
                <w:szCs w:val="20"/>
                <w:lang w:eastAsia="de-AT"/>
              </w:rPr>
              <w:t>8</w:t>
            </w:r>
          </w:p>
        </w:tc>
        <w:tc>
          <w:tcPr>
            <w:tcW w:w="1040" w:type="dxa"/>
            <w:tcBorders>
              <w:top w:val="nil"/>
              <w:left w:val="nil"/>
              <w:bottom w:val="nil"/>
              <w:right w:val="single" w:sz="4" w:space="0" w:color="auto"/>
            </w:tcBorders>
            <w:shd w:val="clear" w:color="auto" w:fill="auto"/>
            <w:noWrap/>
            <w:vAlign w:val="bottom"/>
            <w:hideMark/>
          </w:tcPr>
          <w:p w14:paraId="6CC006C9" w14:textId="1F71F90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27.</w:t>
            </w:r>
            <w:r w:rsidR="00707F1E">
              <w:rPr>
                <w:rFonts w:ascii="Calibri" w:eastAsia="Times New Roman" w:hAnsi="Calibri" w:cs="Calibri"/>
                <w:color w:val="000000"/>
                <w:sz w:val="20"/>
                <w:szCs w:val="20"/>
                <w:lang w:eastAsia="de-AT"/>
              </w:rPr>
              <w:t>30</w:t>
            </w:r>
          </w:p>
        </w:tc>
      </w:tr>
      <w:tr w:rsidR="00E157D3" w:rsidRPr="00E157D3" w14:paraId="16F95F76"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0EB5CB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lastRenderedPageBreak/>
              <w:t>16</w:t>
            </w:r>
          </w:p>
        </w:tc>
        <w:tc>
          <w:tcPr>
            <w:tcW w:w="5769" w:type="dxa"/>
            <w:tcBorders>
              <w:top w:val="nil"/>
              <w:left w:val="nil"/>
              <w:bottom w:val="nil"/>
              <w:right w:val="nil"/>
            </w:tcBorders>
            <w:shd w:val="clear" w:color="auto" w:fill="auto"/>
            <w:noWrap/>
            <w:vAlign w:val="bottom"/>
            <w:hideMark/>
          </w:tcPr>
          <w:p w14:paraId="604FF99F"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7728243F"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A03883C"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91</w:t>
            </w:r>
          </w:p>
        </w:tc>
        <w:tc>
          <w:tcPr>
            <w:tcW w:w="1120" w:type="dxa"/>
            <w:tcBorders>
              <w:top w:val="nil"/>
              <w:left w:val="nil"/>
              <w:bottom w:val="nil"/>
              <w:right w:val="nil"/>
            </w:tcBorders>
            <w:shd w:val="clear" w:color="auto" w:fill="auto"/>
            <w:noWrap/>
            <w:vAlign w:val="bottom"/>
            <w:hideMark/>
          </w:tcPr>
          <w:p w14:paraId="548E4FAB" w14:textId="747DB3C0" w:rsidR="00E157D3" w:rsidRPr="00E157D3" w:rsidRDefault="00E157D3" w:rsidP="002F7E08">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10267.74</w:t>
            </w:r>
          </w:p>
        </w:tc>
        <w:tc>
          <w:tcPr>
            <w:tcW w:w="1040" w:type="dxa"/>
            <w:tcBorders>
              <w:top w:val="nil"/>
              <w:left w:val="nil"/>
              <w:bottom w:val="nil"/>
              <w:right w:val="single" w:sz="4" w:space="0" w:color="auto"/>
            </w:tcBorders>
            <w:shd w:val="clear" w:color="auto" w:fill="auto"/>
            <w:noWrap/>
            <w:vAlign w:val="bottom"/>
            <w:hideMark/>
          </w:tcPr>
          <w:p w14:paraId="72934635" w14:textId="775CFB6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30.3</w:t>
            </w:r>
            <w:r w:rsidR="00707F1E">
              <w:rPr>
                <w:rFonts w:ascii="Calibri" w:eastAsia="Times New Roman" w:hAnsi="Calibri" w:cs="Calibri"/>
                <w:color w:val="000000"/>
                <w:sz w:val="20"/>
                <w:szCs w:val="20"/>
                <w:lang w:eastAsia="de-AT"/>
              </w:rPr>
              <w:t>5</w:t>
            </w:r>
          </w:p>
        </w:tc>
      </w:tr>
      <w:tr w:rsidR="00E157D3" w:rsidRPr="00E157D3" w14:paraId="33FCDC1A"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7CFDD3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c>
          <w:tcPr>
            <w:tcW w:w="5769" w:type="dxa"/>
            <w:tcBorders>
              <w:top w:val="nil"/>
              <w:left w:val="nil"/>
              <w:bottom w:val="nil"/>
              <w:right w:val="nil"/>
            </w:tcBorders>
            <w:shd w:val="clear" w:color="auto" w:fill="auto"/>
            <w:noWrap/>
            <w:vAlign w:val="bottom"/>
            <w:hideMark/>
          </w:tcPr>
          <w:p w14:paraId="7C67C09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p>
        </w:tc>
        <w:tc>
          <w:tcPr>
            <w:tcW w:w="2971" w:type="dxa"/>
            <w:tcBorders>
              <w:top w:val="nil"/>
              <w:left w:val="nil"/>
              <w:bottom w:val="nil"/>
              <w:right w:val="nil"/>
            </w:tcBorders>
            <w:shd w:val="clear" w:color="auto" w:fill="auto"/>
            <w:noWrap/>
            <w:vAlign w:val="bottom"/>
            <w:hideMark/>
          </w:tcPr>
          <w:p w14:paraId="3354EAED"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040" w:type="dxa"/>
            <w:tcBorders>
              <w:top w:val="nil"/>
              <w:left w:val="nil"/>
              <w:bottom w:val="nil"/>
              <w:right w:val="nil"/>
            </w:tcBorders>
            <w:shd w:val="clear" w:color="auto" w:fill="auto"/>
            <w:noWrap/>
            <w:vAlign w:val="bottom"/>
            <w:hideMark/>
          </w:tcPr>
          <w:p w14:paraId="5BC5603C"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120" w:type="dxa"/>
            <w:tcBorders>
              <w:top w:val="nil"/>
              <w:left w:val="nil"/>
              <w:bottom w:val="nil"/>
              <w:right w:val="nil"/>
            </w:tcBorders>
            <w:shd w:val="clear" w:color="auto" w:fill="auto"/>
            <w:noWrap/>
            <w:vAlign w:val="bottom"/>
            <w:hideMark/>
          </w:tcPr>
          <w:p w14:paraId="3E09CB58" w14:textId="77777777" w:rsidR="00E157D3" w:rsidRPr="00E157D3" w:rsidRDefault="00E157D3" w:rsidP="0052629A">
            <w:pPr>
              <w:spacing w:after="0" w:line="360" w:lineRule="auto"/>
              <w:jc w:val="center"/>
              <w:rPr>
                <w:rFonts w:ascii="Times New Roman" w:eastAsia="Times New Roman" w:hAnsi="Times New Roman" w:cs="Times New Roman"/>
                <w:sz w:val="20"/>
                <w:szCs w:val="20"/>
                <w:lang w:eastAsia="de-AT"/>
              </w:rPr>
            </w:pPr>
          </w:p>
        </w:tc>
        <w:tc>
          <w:tcPr>
            <w:tcW w:w="1040" w:type="dxa"/>
            <w:tcBorders>
              <w:top w:val="nil"/>
              <w:left w:val="nil"/>
              <w:bottom w:val="nil"/>
              <w:right w:val="single" w:sz="4" w:space="0" w:color="auto"/>
            </w:tcBorders>
            <w:shd w:val="clear" w:color="auto" w:fill="auto"/>
            <w:noWrap/>
            <w:vAlign w:val="bottom"/>
            <w:hideMark/>
          </w:tcPr>
          <w:p w14:paraId="18CAB7E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r>
      <w:tr w:rsidR="00E157D3" w:rsidRPr="00E157D3" w14:paraId="7DF5D87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6948F1D"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17</w:t>
            </w:r>
          </w:p>
        </w:tc>
        <w:tc>
          <w:tcPr>
            <w:tcW w:w="5769" w:type="dxa"/>
            <w:tcBorders>
              <w:top w:val="nil"/>
              <w:left w:val="nil"/>
              <w:bottom w:val="nil"/>
              <w:right w:val="nil"/>
            </w:tcBorders>
            <w:shd w:val="clear" w:color="auto" w:fill="auto"/>
            <w:noWrap/>
            <w:vAlign w:val="bottom"/>
            <w:hideMark/>
          </w:tcPr>
          <w:p w14:paraId="0C4311D2" w14:textId="77777777" w:rsidR="00E157D3" w:rsidRPr="000B0D92"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eastAsia="de-AT"/>
              </w:rPr>
              <w:t>φ</w:t>
            </w:r>
            <w:r w:rsidRPr="000B0D92">
              <w:rPr>
                <w:rFonts w:ascii="Calibri" w:eastAsia="Times New Roman" w:hAnsi="Calibri" w:cs="Calibri"/>
                <w:b/>
                <w:bCs/>
                <w:color w:val="000000"/>
                <w:sz w:val="20"/>
                <w:szCs w:val="20"/>
                <w:lang w:val="en-GB" w:eastAsia="de-AT"/>
              </w:rPr>
              <w:t xml:space="preserve"> (</w:t>
            </w:r>
            <w:proofErr w:type="spellStart"/>
            <w:r w:rsidRPr="000B0D92">
              <w:rPr>
                <w:rFonts w:ascii="Calibri" w:eastAsia="Times New Roman" w:hAnsi="Calibri" w:cs="Calibri"/>
                <w:b/>
                <w:bCs/>
                <w:color w:val="000000"/>
                <w:sz w:val="20"/>
                <w:szCs w:val="20"/>
                <w:lang w:val="en-GB" w:eastAsia="de-AT"/>
              </w:rPr>
              <w:t>sex.age</w:t>
            </w:r>
            <w:proofErr w:type="spellEnd"/>
            <w:r w:rsidRPr="000B0D92">
              <w:rPr>
                <w:rFonts w:ascii="Calibri" w:eastAsia="Times New Roman" w:hAnsi="Calibri" w:cs="Calibri"/>
                <w:b/>
                <w:bCs/>
                <w:color w:val="000000"/>
                <w:sz w:val="20"/>
                <w:szCs w:val="20"/>
                <w:lang w:val="en-GB" w:eastAsia="de-AT"/>
              </w:rPr>
              <w:t xml:space="preserve"> + </w:t>
            </w:r>
            <w:proofErr w:type="spellStart"/>
            <w:r w:rsidRPr="000B0D92">
              <w:rPr>
                <w:rFonts w:ascii="Calibri" w:eastAsia="Times New Roman" w:hAnsi="Calibri" w:cs="Calibri"/>
                <w:b/>
                <w:bCs/>
                <w:color w:val="000000"/>
                <w:sz w:val="20"/>
                <w:szCs w:val="20"/>
                <w:lang w:val="en-GB" w:eastAsia="de-AT"/>
              </w:rPr>
              <w:t>sex.pop</w:t>
            </w:r>
            <w:proofErr w:type="spellEnd"/>
            <w:r w:rsidRPr="000B0D92">
              <w:rPr>
                <w:rFonts w:ascii="Calibri" w:eastAsia="Times New Roman" w:hAnsi="Calibri" w:cs="Calibri"/>
                <w:b/>
                <w:bCs/>
                <w:color w:val="000000"/>
                <w:sz w:val="20"/>
                <w:szCs w:val="20"/>
                <w:lang w:val="en-GB" w:eastAsia="de-AT"/>
              </w:rPr>
              <w:t xml:space="preserve"> + </w:t>
            </w:r>
            <w:proofErr w:type="spellStart"/>
            <w:r w:rsidRPr="000B0D92">
              <w:rPr>
                <w:rFonts w:ascii="Calibri" w:eastAsia="Times New Roman" w:hAnsi="Calibri" w:cs="Calibri"/>
                <w:b/>
                <w:bCs/>
                <w:color w:val="000000"/>
                <w:sz w:val="20"/>
                <w:szCs w:val="20"/>
                <w:lang w:val="en-GB" w:eastAsia="de-AT"/>
              </w:rPr>
              <w:t>age.pop</w:t>
            </w:r>
            <w:proofErr w:type="spellEnd"/>
            <w:r w:rsidRPr="000B0D92">
              <w:rPr>
                <w:rFonts w:ascii="Calibri" w:eastAsia="Times New Roman" w:hAnsi="Calibri" w:cs="Calibri"/>
                <w:b/>
                <w:bCs/>
                <w:color w:val="000000"/>
                <w:sz w:val="20"/>
                <w:szCs w:val="20"/>
                <w:lang w:val="en-GB" w:eastAsia="de-AT"/>
              </w:rPr>
              <w:t xml:space="preserve"> + </w:t>
            </w:r>
            <w:proofErr w:type="spellStart"/>
            <w:r w:rsidRPr="000B0D92">
              <w:rPr>
                <w:rFonts w:ascii="Calibri" w:eastAsia="Times New Roman" w:hAnsi="Calibri" w:cs="Calibri"/>
                <w:b/>
                <w:bCs/>
                <w:color w:val="000000"/>
                <w:sz w:val="20"/>
                <w:szCs w:val="20"/>
                <w:lang w:val="en-GB" w:eastAsia="de-AT"/>
              </w:rPr>
              <w:t>age.year</w:t>
            </w:r>
            <w:proofErr w:type="spellEnd"/>
            <w:r w:rsidRPr="000B0D92">
              <w:rPr>
                <w:rFonts w:ascii="Calibri" w:eastAsia="Times New Roman" w:hAnsi="Calibri" w:cs="Calibri"/>
                <w:b/>
                <w:bCs/>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040F674E"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P (</w:t>
            </w:r>
            <w:proofErr w:type="spellStart"/>
            <w:r w:rsidRPr="00E157D3">
              <w:rPr>
                <w:rFonts w:ascii="Calibri" w:eastAsia="Times New Roman" w:hAnsi="Calibri" w:cs="Calibri"/>
                <w:b/>
                <w:bCs/>
                <w:color w:val="000000"/>
                <w:sz w:val="20"/>
                <w:szCs w:val="20"/>
                <w:lang w:eastAsia="de-AT"/>
              </w:rPr>
              <w:t>sex.pop</w:t>
            </w:r>
            <w:proofErr w:type="spellEnd"/>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DFACFC9"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92</w:t>
            </w:r>
          </w:p>
        </w:tc>
        <w:tc>
          <w:tcPr>
            <w:tcW w:w="1120" w:type="dxa"/>
            <w:tcBorders>
              <w:top w:val="nil"/>
              <w:left w:val="nil"/>
              <w:bottom w:val="nil"/>
              <w:right w:val="nil"/>
            </w:tcBorders>
            <w:shd w:val="clear" w:color="auto" w:fill="auto"/>
            <w:noWrap/>
            <w:vAlign w:val="bottom"/>
            <w:hideMark/>
          </w:tcPr>
          <w:p w14:paraId="7A02318D" w14:textId="2A57DE74"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10267.1</w:t>
            </w:r>
            <w:r w:rsidR="002F7E08">
              <w:rPr>
                <w:rFonts w:ascii="Calibri" w:eastAsia="Times New Roman" w:hAnsi="Calibri" w:cs="Calibri"/>
                <w:b/>
                <w:bCs/>
                <w:color w:val="000000"/>
                <w:sz w:val="20"/>
                <w:szCs w:val="20"/>
                <w:lang w:eastAsia="de-AT"/>
              </w:rPr>
              <w:t>1</w:t>
            </w:r>
          </w:p>
        </w:tc>
        <w:tc>
          <w:tcPr>
            <w:tcW w:w="1040" w:type="dxa"/>
            <w:tcBorders>
              <w:top w:val="nil"/>
              <w:left w:val="nil"/>
              <w:bottom w:val="nil"/>
              <w:right w:val="single" w:sz="4" w:space="0" w:color="auto"/>
            </w:tcBorders>
            <w:shd w:val="clear" w:color="auto" w:fill="auto"/>
            <w:noWrap/>
            <w:vAlign w:val="bottom"/>
            <w:hideMark/>
          </w:tcPr>
          <w:p w14:paraId="4133DEC4" w14:textId="23D26CCB"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31.7</w:t>
            </w:r>
            <w:r w:rsidR="00707F1E">
              <w:rPr>
                <w:rFonts w:ascii="Calibri" w:eastAsia="Times New Roman" w:hAnsi="Calibri" w:cs="Calibri"/>
                <w:b/>
                <w:bCs/>
                <w:color w:val="000000"/>
                <w:sz w:val="20"/>
                <w:szCs w:val="20"/>
                <w:lang w:eastAsia="de-AT"/>
              </w:rPr>
              <w:t>6</w:t>
            </w:r>
          </w:p>
        </w:tc>
      </w:tr>
      <w:tr w:rsidR="00E157D3" w:rsidRPr="00E157D3" w14:paraId="2171934C"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B7D860C"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31</w:t>
            </w:r>
          </w:p>
        </w:tc>
        <w:tc>
          <w:tcPr>
            <w:tcW w:w="5769" w:type="dxa"/>
            <w:tcBorders>
              <w:top w:val="nil"/>
              <w:left w:val="nil"/>
              <w:bottom w:val="nil"/>
              <w:right w:val="nil"/>
            </w:tcBorders>
            <w:shd w:val="clear" w:color="auto" w:fill="auto"/>
            <w:noWrap/>
            <w:vAlign w:val="bottom"/>
            <w:hideMark/>
          </w:tcPr>
          <w:p w14:paraId="798C6547" w14:textId="77777777" w:rsidR="00E157D3" w:rsidRPr="000B0D92"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0B0D92">
              <w:rPr>
                <w:rFonts w:ascii="Calibri" w:eastAsia="Times New Roman" w:hAnsi="Calibri" w:cs="Calibri"/>
                <w:color w:val="000000"/>
                <w:sz w:val="20"/>
                <w:szCs w:val="20"/>
                <w:lang w:val="en-GB" w:eastAsia="de-AT"/>
              </w:rPr>
              <w:t xml:space="preserve"> (</w:t>
            </w:r>
            <w:proofErr w:type="spellStart"/>
            <w:r w:rsidRPr="000B0D92">
              <w:rPr>
                <w:rFonts w:ascii="Calibri" w:eastAsia="Times New Roman" w:hAnsi="Calibri" w:cs="Calibri"/>
                <w:color w:val="000000"/>
                <w:sz w:val="20"/>
                <w:szCs w:val="20"/>
                <w:lang w:val="en-GB" w:eastAsia="de-AT"/>
              </w:rPr>
              <w:t>sex.age</w:t>
            </w:r>
            <w:proofErr w:type="spellEnd"/>
            <w:r w:rsidRPr="000B0D92">
              <w:rPr>
                <w:rFonts w:ascii="Calibri" w:eastAsia="Times New Roman" w:hAnsi="Calibri" w:cs="Calibri"/>
                <w:color w:val="000000"/>
                <w:sz w:val="20"/>
                <w:szCs w:val="20"/>
                <w:lang w:val="en-GB" w:eastAsia="de-AT"/>
              </w:rPr>
              <w:t xml:space="preserve"> + </w:t>
            </w:r>
            <w:proofErr w:type="spellStart"/>
            <w:r w:rsidRPr="000B0D92">
              <w:rPr>
                <w:rFonts w:ascii="Calibri" w:eastAsia="Times New Roman" w:hAnsi="Calibri" w:cs="Calibri"/>
                <w:color w:val="000000"/>
                <w:sz w:val="20"/>
                <w:szCs w:val="20"/>
                <w:lang w:val="en-GB" w:eastAsia="de-AT"/>
              </w:rPr>
              <w:t>sex.pop</w:t>
            </w:r>
            <w:proofErr w:type="spellEnd"/>
            <w:r w:rsidRPr="000B0D92">
              <w:rPr>
                <w:rFonts w:ascii="Calibri" w:eastAsia="Times New Roman" w:hAnsi="Calibri" w:cs="Calibri"/>
                <w:color w:val="000000"/>
                <w:sz w:val="20"/>
                <w:szCs w:val="20"/>
                <w:lang w:val="en-GB" w:eastAsia="de-AT"/>
              </w:rPr>
              <w:t xml:space="preserve"> + </w:t>
            </w:r>
            <w:proofErr w:type="spellStart"/>
            <w:r w:rsidRPr="000B0D92">
              <w:rPr>
                <w:rFonts w:ascii="Calibri" w:eastAsia="Times New Roman" w:hAnsi="Calibri" w:cs="Calibri"/>
                <w:color w:val="000000"/>
                <w:sz w:val="20"/>
                <w:szCs w:val="20"/>
                <w:lang w:val="en-GB" w:eastAsia="de-AT"/>
              </w:rPr>
              <w:t>age.pop</w:t>
            </w:r>
            <w:proofErr w:type="spellEnd"/>
            <w:r w:rsidRPr="000B0D92">
              <w:rPr>
                <w:rFonts w:ascii="Calibri" w:eastAsia="Times New Roman" w:hAnsi="Calibri" w:cs="Calibri"/>
                <w:color w:val="000000"/>
                <w:sz w:val="20"/>
                <w:szCs w:val="20"/>
                <w:lang w:val="en-GB" w:eastAsia="de-AT"/>
              </w:rPr>
              <w:t xml:space="preserve"> + </w:t>
            </w:r>
            <w:proofErr w:type="spellStart"/>
            <w:r w:rsidRPr="000B0D92">
              <w:rPr>
                <w:rFonts w:ascii="Calibri" w:eastAsia="Times New Roman" w:hAnsi="Calibri" w:cs="Calibri"/>
                <w:color w:val="000000"/>
                <w:sz w:val="20"/>
                <w:szCs w:val="20"/>
                <w:lang w:val="en-GB" w:eastAsia="de-AT"/>
              </w:rPr>
              <w:t>pop.year</w:t>
            </w:r>
            <w:proofErr w:type="spellEnd"/>
            <w:r w:rsidRPr="000B0D92">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1A165CB7"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6EF9F2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121</w:t>
            </w:r>
          </w:p>
        </w:tc>
        <w:tc>
          <w:tcPr>
            <w:tcW w:w="1120" w:type="dxa"/>
            <w:tcBorders>
              <w:top w:val="nil"/>
              <w:left w:val="nil"/>
              <w:bottom w:val="nil"/>
              <w:right w:val="nil"/>
            </w:tcBorders>
            <w:shd w:val="clear" w:color="auto" w:fill="auto"/>
            <w:noWrap/>
            <w:vAlign w:val="bottom"/>
            <w:hideMark/>
          </w:tcPr>
          <w:p w14:paraId="11B8E692" w14:textId="23B53089" w:rsidR="00E157D3" w:rsidRPr="00E157D3" w:rsidRDefault="00E157D3" w:rsidP="002F7E08">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10224.03</w:t>
            </w:r>
          </w:p>
        </w:tc>
        <w:tc>
          <w:tcPr>
            <w:tcW w:w="1040" w:type="dxa"/>
            <w:tcBorders>
              <w:top w:val="nil"/>
              <w:left w:val="nil"/>
              <w:bottom w:val="nil"/>
              <w:right w:val="single" w:sz="4" w:space="0" w:color="auto"/>
            </w:tcBorders>
            <w:shd w:val="clear" w:color="auto" w:fill="auto"/>
            <w:noWrap/>
            <w:vAlign w:val="bottom"/>
            <w:hideMark/>
          </w:tcPr>
          <w:p w14:paraId="7D72353E" w14:textId="319E163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48.13</w:t>
            </w:r>
          </w:p>
        </w:tc>
      </w:tr>
      <w:tr w:rsidR="00E157D3" w:rsidRPr="00E157D3" w14:paraId="669122D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D2C832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38</w:t>
            </w:r>
          </w:p>
        </w:tc>
        <w:tc>
          <w:tcPr>
            <w:tcW w:w="5769" w:type="dxa"/>
            <w:tcBorders>
              <w:top w:val="nil"/>
              <w:left w:val="nil"/>
              <w:bottom w:val="nil"/>
              <w:right w:val="nil"/>
            </w:tcBorders>
            <w:shd w:val="clear" w:color="auto" w:fill="auto"/>
            <w:noWrap/>
            <w:vAlign w:val="bottom"/>
            <w:hideMark/>
          </w:tcPr>
          <w:p w14:paraId="4FB15ADF"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61F7EAB6"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7EF42FD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152</w:t>
            </w:r>
          </w:p>
        </w:tc>
        <w:tc>
          <w:tcPr>
            <w:tcW w:w="1120" w:type="dxa"/>
            <w:tcBorders>
              <w:top w:val="nil"/>
              <w:left w:val="nil"/>
              <w:bottom w:val="nil"/>
              <w:right w:val="nil"/>
            </w:tcBorders>
            <w:shd w:val="clear" w:color="auto" w:fill="auto"/>
            <w:noWrap/>
            <w:vAlign w:val="bottom"/>
            <w:hideMark/>
          </w:tcPr>
          <w:p w14:paraId="78DB4DBF" w14:textId="7777777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10172.66</w:t>
            </w:r>
          </w:p>
        </w:tc>
        <w:tc>
          <w:tcPr>
            <w:tcW w:w="1040" w:type="dxa"/>
            <w:tcBorders>
              <w:top w:val="nil"/>
              <w:left w:val="nil"/>
              <w:bottom w:val="nil"/>
              <w:right w:val="single" w:sz="4" w:space="0" w:color="auto"/>
            </w:tcBorders>
            <w:shd w:val="clear" w:color="auto" w:fill="auto"/>
            <w:noWrap/>
            <w:vAlign w:val="bottom"/>
            <w:hideMark/>
          </w:tcPr>
          <w:p w14:paraId="10429D17" w14:textId="0FFDAD9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60.7</w:t>
            </w:r>
            <w:r w:rsidR="00707F1E">
              <w:rPr>
                <w:rFonts w:ascii="Calibri" w:eastAsia="Times New Roman" w:hAnsi="Calibri" w:cs="Calibri"/>
                <w:color w:val="000000"/>
                <w:sz w:val="20"/>
                <w:szCs w:val="20"/>
                <w:lang w:eastAsia="de-AT"/>
              </w:rPr>
              <w:t>6</w:t>
            </w:r>
          </w:p>
        </w:tc>
      </w:tr>
      <w:tr w:rsidR="00E157D3" w:rsidRPr="00E157D3" w14:paraId="2F00AC2F"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8F287B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39</w:t>
            </w:r>
          </w:p>
        </w:tc>
        <w:tc>
          <w:tcPr>
            <w:tcW w:w="5769" w:type="dxa"/>
            <w:tcBorders>
              <w:top w:val="nil"/>
              <w:left w:val="nil"/>
              <w:bottom w:val="nil"/>
              <w:right w:val="nil"/>
            </w:tcBorders>
            <w:shd w:val="clear" w:color="auto" w:fill="auto"/>
            <w:noWrap/>
            <w:vAlign w:val="bottom"/>
            <w:hideMark/>
          </w:tcPr>
          <w:p w14:paraId="3B4E649B"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49766D51"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F4CA28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152</w:t>
            </w:r>
          </w:p>
        </w:tc>
        <w:tc>
          <w:tcPr>
            <w:tcW w:w="1120" w:type="dxa"/>
            <w:tcBorders>
              <w:top w:val="nil"/>
              <w:left w:val="nil"/>
              <w:bottom w:val="nil"/>
              <w:right w:val="nil"/>
            </w:tcBorders>
            <w:shd w:val="clear" w:color="auto" w:fill="auto"/>
            <w:noWrap/>
            <w:vAlign w:val="bottom"/>
            <w:hideMark/>
          </w:tcPr>
          <w:p w14:paraId="1A04EB2B" w14:textId="7207D29D"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10172.66</w:t>
            </w:r>
          </w:p>
        </w:tc>
        <w:tc>
          <w:tcPr>
            <w:tcW w:w="1040" w:type="dxa"/>
            <w:tcBorders>
              <w:top w:val="nil"/>
              <w:left w:val="nil"/>
              <w:bottom w:val="nil"/>
              <w:right w:val="single" w:sz="4" w:space="0" w:color="auto"/>
            </w:tcBorders>
            <w:shd w:val="clear" w:color="auto" w:fill="auto"/>
            <w:noWrap/>
            <w:vAlign w:val="bottom"/>
            <w:hideMark/>
          </w:tcPr>
          <w:p w14:paraId="49BE9255" w14:textId="768D34DD"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60.76</w:t>
            </w:r>
          </w:p>
        </w:tc>
      </w:tr>
      <w:tr w:rsidR="00E157D3" w:rsidRPr="00E157D3" w14:paraId="16F47DB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7DA50B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42</w:t>
            </w:r>
          </w:p>
        </w:tc>
        <w:tc>
          <w:tcPr>
            <w:tcW w:w="5769" w:type="dxa"/>
            <w:tcBorders>
              <w:top w:val="nil"/>
              <w:left w:val="nil"/>
              <w:bottom w:val="nil"/>
              <w:right w:val="nil"/>
            </w:tcBorders>
            <w:shd w:val="clear" w:color="auto" w:fill="auto"/>
            <w:noWrap/>
            <w:vAlign w:val="bottom"/>
            <w:hideMark/>
          </w:tcPr>
          <w:p w14:paraId="1D57DE9E"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4F040E37"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9A2445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154</w:t>
            </w:r>
          </w:p>
        </w:tc>
        <w:tc>
          <w:tcPr>
            <w:tcW w:w="1120" w:type="dxa"/>
            <w:tcBorders>
              <w:top w:val="nil"/>
              <w:left w:val="nil"/>
              <w:bottom w:val="nil"/>
              <w:right w:val="nil"/>
            </w:tcBorders>
            <w:shd w:val="clear" w:color="auto" w:fill="auto"/>
            <w:noWrap/>
            <w:vAlign w:val="bottom"/>
            <w:hideMark/>
          </w:tcPr>
          <w:p w14:paraId="1125DC09" w14:textId="14F37C7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10171.8</w:t>
            </w:r>
            <w:r w:rsidR="002F7E08">
              <w:rPr>
                <w:rFonts w:ascii="Calibri" w:eastAsia="Times New Roman" w:hAnsi="Calibri" w:cs="Calibri"/>
                <w:color w:val="000000"/>
                <w:sz w:val="20"/>
                <w:szCs w:val="20"/>
                <w:lang w:eastAsia="de-AT"/>
              </w:rPr>
              <w:t>3</w:t>
            </w:r>
          </w:p>
        </w:tc>
        <w:tc>
          <w:tcPr>
            <w:tcW w:w="1040" w:type="dxa"/>
            <w:tcBorders>
              <w:top w:val="nil"/>
              <w:left w:val="nil"/>
              <w:bottom w:val="nil"/>
              <w:right w:val="single" w:sz="4" w:space="0" w:color="auto"/>
            </w:tcBorders>
            <w:shd w:val="clear" w:color="auto" w:fill="auto"/>
            <w:noWrap/>
            <w:vAlign w:val="bottom"/>
            <w:hideMark/>
          </w:tcPr>
          <w:p w14:paraId="747711D8" w14:textId="3CE1250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64.07</w:t>
            </w:r>
          </w:p>
        </w:tc>
      </w:tr>
      <w:tr w:rsidR="00E157D3" w:rsidRPr="00E157D3" w14:paraId="06CAD2FA"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C886F4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c>
          <w:tcPr>
            <w:tcW w:w="5769" w:type="dxa"/>
            <w:tcBorders>
              <w:top w:val="nil"/>
              <w:left w:val="nil"/>
              <w:bottom w:val="nil"/>
              <w:right w:val="nil"/>
            </w:tcBorders>
            <w:shd w:val="clear" w:color="auto" w:fill="auto"/>
            <w:noWrap/>
            <w:vAlign w:val="bottom"/>
            <w:hideMark/>
          </w:tcPr>
          <w:p w14:paraId="5922232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p>
        </w:tc>
        <w:tc>
          <w:tcPr>
            <w:tcW w:w="2971" w:type="dxa"/>
            <w:tcBorders>
              <w:top w:val="nil"/>
              <w:left w:val="nil"/>
              <w:bottom w:val="nil"/>
              <w:right w:val="nil"/>
            </w:tcBorders>
            <w:shd w:val="clear" w:color="auto" w:fill="auto"/>
            <w:noWrap/>
            <w:vAlign w:val="bottom"/>
            <w:hideMark/>
          </w:tcPr>
          <w:p w14:paraId="0DAA7A24"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040" w:type="dxa"/>
            <w:tcBorders>
              <w:top w:val="nil"/>
              <w:left w:val="nil"/>
              <w:bottom w:val="nil"/>
              <w:right w:val="nil"/>
            </w:tcBorders>
            <w:shd w:val="clear" w:color="auto" w:fill="auto"/>
            <w:noWrap/>
            <w:vAlign w:val="bottom"/>
            <w:hideMark/>
          </w:tcPr>
          <w:p w14:paraId="601C5FB0"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120" w:type="dxa"/>
            <w:tcBorders>
              <w:top w:val="nil"/>
              <w:left w:val="nil"/>
              <w:bottom w:val="nil"/>
              <w:right w:val="nil"/>
            </w:tcBorders>
            <w:shd w:val="clear" w:color="auto" w:fill="auto"/>
            <w:noWrap/>
            <w:vAlign w:val="bottom"/>
            <w:hideMark/>
          </w:tcPr>
          <w:p w14:paraId="3B8FCE03" w14:textId="77777777" w:rsidR="00E157D3" w:rsidRPr="00E157D3" w:rsidRDefault="00E157D3" w:rsidP="0052629A">
            <w:pPr>
              <w:spacing w:after="0" w:line="360" w:lineRule="auto"/>
              <w:jc w:val="center"/>
              <w:rPr>
                <w:rFonts w:ascii="Times New Roman" w:eastAsia="Times New Roman" w:hAnsi="Times New Roman" w:cs="Times New Roman"/>
                <w:sz w:val="20"/>
                <w:szCs w:val="20"/>
                <w:lang w:eastAsia="de-AT"/>
              </w:rPr>
            </w:pPr>
          </w:p>
        </w:tc>
        <w:tc>
          <w:tcPr>
            <w:tcW w:w="1040" w:type="dxa"/>
            <w:tcBorders>
              <w:top w:val="nil"/>
              <w:left w:val="nil"/>
              <w:bottom w:val="nil"/>
              <w:right w:val="single" w:sz="4" w:space="0" w:color="auto"/>
            </w:tcBorders>
            <w:shd w:val="clear" w:color="auto" w:fill="auto"/>
            <w:noWrap/>
            <w:vAlign w:val="bottom"/>
            <w:hideMark/>
          </w:tcPr>
          <w:p w14:paraId="16DF1239"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r>
      <w:tr w:rsidR="00E157D3" w:rsidRPr="00E157D3" w14:paraId="41F0E015"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E0C7220"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43</w:t>
            </w:r>
          </w:p>
        </w:tc>
        <w:tc>
          <w:tcPr>
            <w:tcW w:w="5769" w:type="dxa"/>
            <w:tcBorders>
              <w:top w:val="nil"/>
              <w:left w:val="nil"/>
              <w:bottom w:val="nil"/>
              <w:right w:val="nil"/>
            </w:tcBorders>
            <w:shd w:val="clear" w:color="auto" w:fill="auto"/>
            <w:noWrap/>
            <w:vAlign w:val="bottom"/>
            <w:hideMark/>
          </w:tcPr>
          <w:p w14:paraId="2E82FD08" w14:textId="77777777" w:rsidR="00E157D3" w:rsidRPr="00E157D3"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eastAsia="de-AT"/>
              </w:rPr>
              <w:t>φ</w:t>
            </w:r>
            <w:r w:rsidRPr="00E157D3">
              <w:rPr>
                <w:rFonts w:ascii="Calibri" w:eastAsia="Times New Roman" w:hAnsi="Calibri" w:cs="Calibri"/>
                <w:b/>
                <w:bCs/>
                <w:color w:val="000000"/>
                <w:sz w:val="20"/>
                <w:szCs w:val="20"/>
                <w:lang w:val="en-GB" w:eastAsia="de-AT"/>
              </w:rPr>
              <w:t xml:space="preserve"> (</w:t>
            </w:r>
            <w:proofErr w:type="spellStart"/>
            <w:r w:rsidRPr="00E157D3">
              <w:rPr>
                <w:rFonts w:ascii="Calibri" w:eastAsia="Times New Roman" w:hAnsi="Calibri" w:cs="Calibri"/>
                <w:b/>
                <w:bCs/>
                <w:color w:val="000000"/>
                <w:sz w:val="20"/>
                <w:szCs w:val="20"/>
                <w:lang w:val="en-GB" w:eastAsia="de-AT"/>
              </w:rPr>
              <w:t>sex.age</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age.year</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pop.year</w:t>
            </w:r>
            <w:proofErr w:type="spellEnd"/>
            <w:r w:rsidRPr="00E157D3">
              <w:rPr>
                <w:rFonts w:ascii="Calibri" w:eastAsia="Times New Roman" w:hAnsi="Calibri" w:cs="Calibri"/>
                <w:b/>
                <w:bCs/>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7231F9B7"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P (</w:t>
            </w:r>
            <w:proofErr w:type="spellStart"/>
            <w:r w:rsidRPr="00E157D3">
              <w:rPr>
                <w:rFonts w:ascii="Calibri" w:eastAsia="Times New Roman" w:hAnsi="Calibri" w:cs="Calibri"/>
                <w:b/>
                <w:bCs/>
                <w:color w:val="000000"/>
                <w:sz w:val="20"/>
                <w:szCs w:val="20"/>
                <w:lang w:eastAsia="de-AT"/>
              </w:rPr>
              <w:t>sex.pop</w:t>
            </w:r>
            <w:proofErr w:type="spellEnd"/>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0245CB35"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155</w:t>
            </w:r>
          </w:p>
        </w:tc>
        <w:tc>
          <w:tcPr>
            <w:tcW w:w="1120" w:type="dxa"/>
            <w:tcBorders>
              <w:top w:val="nil"/>
              <w:left w:val="nil"/>
              <w:bottom w:val="nil"/>
              <w:right w:val="nil"/>
            </w:tcBorders>
            <w:shd w:val="clear" w:color="auto" w:fill="auto"/>
            <w:noWrap/>
            <w:vAlign w:val="bottom"/>
            <w:hideMark/>
          </w:tcPr>
          <w:p w14:paraId="4A916F1E" w14:textId="2C12B5BD" w:rsidR="00E157D3" w:rsidRPr="00E157D3" w:rsidRDefault="00E157D3" w:rsidP="002F7E08">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10171.21</w:t>
            </w:r>
          </w:p>
        </w:tc>
        <w:tc>
          <w:tcPr>
            <w:tcW w:w="1040" w:type="dxa"/>
            <w:tcBorders>
              <w:top w:val="nil"/>
              <w:left w:val="nil"/>
              <w:bottom w:val="nil"/>
              <w:right w:val="single" w:sz="4" w:space="0" w:color="auto"/>
            </w:tcBorders>
            <w:shd w:val="clear" w:color="auto" w:fill="auto"/>
            <w:noWrap/>
            <w:vAlign w:val="bottom"/>
            <w:hideMark/>
          </w:tcPr>
          <w:p w14:paraId="4860BAF3" w14:textId="34D9528D"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65.5</w:t>
            </w:r>
            <w:r w:rsidR="00707F1E">
              <w:rPr>
                <w:rFonts w:ascii="Calibri" w:eastAsia="Times New Roman" w:hAnsi="Calibri" w:cs="Calibri"/>
                <w:b/>
                <w:bCs/>
                <w:color w:val="000000"/>
                <w:sz w:val="20"/>
                <w:szCs w:val="20"/>
                <w:lang w:eastAsia="de-AT"/>
              </w:rPr>
              <w:t>3</w:t>
            </w:r>
          </w:p>
        </w:tc>
      </w:tr>
      <w:tr w:rsidR="00E157D3" w:rsidRPr="00E157D3" w14:paraId="70ECB682"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50D15D5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46</w:t>
            </w:r>
          </w:p>
        </w:tc>
        <w:tc>
          <w:tcPr>
            <w:tcW w:w="5769" w:type="dxa"/>
            <w:tcBorders>
              <w:top w:val="nil"/>
              <w:left w:val="nil"/>
              <w:bottom w:val="nil"/>
              <w:right w:val="nil"/>
            </w:tcBorders>
            <w:shd w:val="clear" w:color="auto" w:fill="auto"/>
            <w:noWrap/>
            <w:vAlign w:val="bottom"/>
            <w:hideMark/>
          </w:tcPr>
          <w:p w14:paraId="0AF7D3E4"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60888527"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7069134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128</w:t>
            </w:r>
          </w:p>
        </w:tc>
        <w:tc>
          <w:tcPr>
            <w:tcW w:w="1120" w:type="dxa"/>
            <w:tcBorders>
              <w:top w:val="nil"/>
              <w:left w:val="nil"/>
              <w:bottom w:val="nil"/>
              <w:right w:val="nil"/>
            </w:tcBorders>
            <w:shd w:val="clear" w:color="auto" w:fill="auto"/>
            <w:noWrap/>
            <w:vAlign w:val="bottom"/>
            <w:hideMark/>
          </w:tcPr>
          <w:p w14:paraId="0A14F957" w14:textId="4EDAD5A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10236.91</w:t>
            </w:r>
          </w:p>
        </w:tc>
        <w:tc>
          <w:tcPr>
            <w:tcW w:w="1040" w:type="dxa"/>
            <w:tcBorders>
              <w:top w:val="nil"/>
              <w:left w:val="nil"/>
              <w:bottom w:val="nil"/>
              <w:right w:val="single" w:sz="4" w:space="0" w:color="auto"/>
            </w:tcBorders>
            <w:shd w:val="clear" w:color="auto" w:fill="auto"/>
            <w:noWrap/>
            <w:vAlign w:val="bottom"/>
            <w:hideMark/>
          </w:tcPr>
          <w:p w14:paraId="61AE25CB" w14:textId="5652362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75.42</w:t>
            </w:r>
          </w:p>
        </w:tc>
      </w:tr>
      <w:tr w:rsidR="00E157D3" w:rsidRPr="00E157D3" w14:paraId="66507195"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4228A4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47</w:t>
            </w:r>
          </w:p>
        </w:tc>
        <w:tc>
          <w:tcPr>
            <w:tcW w:w="5769" w:type="dxa"/>
            <w:tcBorders>
              <w:top w:val="nil"/>
              <w:left w:val="nil"/>
              <w:bottom w:val="nil"/>
              <w:right w:val="nil"/>
            </w:tcBorders>
            <w:shd w:val="clear" w:color="auto" w:fill="auto"/>
            <w:noWrap/>
            <w:vAlign w:val="bottom"/>
            <w:hideMark/>
          </w:tcPr>
          <w:p w14:paraId="7C203CD4"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7BCA8C3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4714BA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157</w:t>
            </w:r>
          </w:p>
        </w:tc>
        <w:tc>
          <w:tcPr>
            <w:tcW w:w="1120" w:type="dxa"/>
            <w:tcBorders>
              <w:top w:val="nil"/>
              <w:left w:val="nil"/>
              <w:bottom w:val="nil"/>
              <w:right w:val="nil"/>
            </w:tcBorders>
            <w:shd w:val="clear" w:color="auto" w:fill="auto"/>
            <w:noWrap/>
            <w:vAlign w:val="bottom"/>
            <w:hideMark/>
          </w:tcPr>
          <w:p w14:paraId="2971333F" w14:textId="2DD15C40" w:rsidR="00E157D3" w:rsidRPr="00E157D3" w:rsidRDefault="00E157D3" w:rsidP="002F7E08">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10193.05</w:t>
            </w:r>
          </w:p>
        </w:tc>
        <w:tc>
          <w:tcPr>
            <w:tcW w:w="1040" w:type="dxa"/>
            <w:tcBorders>
              <w:top w:val="nil"/>
              <w:left w:val="nil"/>
              <w:bottom w:val="nil"/>
              <w:right w:val="single" w:sz="4" w:space="0" w:color="auto"/>
            </w:tcBorders>
            <w:shd w:val="clear" w:color="auto" w:fill="auto"/>
            <w:noWrap/>
            <w:vAlign w:val="bottom"/>
            <w:hideMark/>
          </w:tcPr>
          <w:p w14:paraId="76C7B3FA" w14:textId="30DACA7A"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91.51</w:t>
            </w:r>
          </w:p>
        </w:tc>
      </w:tr>
      <w:tr w:rsidR="00E157D3" w:rsidRPr="00E157D3" w14:paraId="5D58FCD1"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722536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52</w:t>
            </w:r>
          </w:p>
        </w:tc>
        <w:tc>
          <w:tcPr>
            <w:tcW w:w="5769" w:type="dxa"/>
            <w:tcBorders>
              <w:top w:val="nil"/>
              <w:left w:val="nil"/>
              <w:bottom w:val="nil"/>
              <w:right w:val="nil"/>
            </w:tcBorders>
            <w:shd w:val="clear" w:color="auto" w:fill="auto"/>
            <w:noWrap/>
            <w:vAlign w:val="bottom"/>
            <w:hideMark/>
          </w:tcPr>
          <w:p w14:paraId="3AE6239B"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29F0C9F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580448C"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188</w:t>
            </w:r>
          </w:p>
        </w:tc>
        <w:tc>
          <w:tcPr>
            <w:tcW w:w="1120" w:type="dxa"/>
            <w:tcBorders>
              <w:top w:val="nil"/>
              <w:left w:val="nil"/>
              <w:bottom w:val="nil"/>
              <w:right w:val="nil"/>
            </w:tcBorders>
            <w:shd w:val="clear" w:color="auto" w:fill="auto"/>
            <w:noWrap/>
            <w:vAlign w:val="bottom"/>
            <w:hideMark/>
          </w:tcPr>
          <w:p w14:paraId="74D27D75" w14:textId="740EE8EE"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10143.48</w:t>
            </w:r>
          </w:p>
        </w:tc>
        <w:tc>
          <w:tcPr>
            <w:tcW w:w="1040" w:type="dxa"/>
            <w:tcBorders>
              <w:top w:val="nil"/>
              <w:left w:val="nil"/>
              <w:bottom w:val="nil"/>
              <w:right w:val="single" w:sz="4" w:space="0" w:color="auto"/>
            </w:tcBorders>
            <w:shd w:val="clear" w:color="auto" w:fill="auto"/>
            <w:noWrap/>
            <w:vAlign w:val="bottom"/>
            <w:hideMark/>
          </w:tcPr>
          <w:p w14:paraId="4A23E019" w14:textId="473082E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106.48</w:t>
            </w:r>
          </w:p>
        </w:tc>
      </w:tr>
      <w:tr w:rsidR="00E157D3" w:rsidRPr="00E157D3" w14:paraId="783C8CD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9E7C0A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53</w:t>
            </w:r>
          </w:p>
        </w:tc>
        <w:tc>
          <w:tcPr>
            <w:tcW w:w="5769" w:type="dxa"/>
            <w:tcBorders>
              <w:top w:val="nil"/>
              <w:left w:val="nil"/>
              <w:bottom w:val="nil"/>
              <w:right w:val="nil"/>
            </w:tcBorders>
            <w:shd w:val="clear" w:color="auto" w:fill="auto"/>
            <w:noWrap/>
            <w:vAlign w:val="bottom"/>
            <w:hideMark/>
          </w:tcPr>
          <w:p w14:paraId="0AD7BC7D"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sex.age</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1166C2C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E4A3A8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188</w:t>
            </w:r>
          </w:p>
        </w:tc>
        <w:tc>
          <w:tcPr>
            <w:tcW w:w="1120" w:type="dxa"/>
            <w:tcBorders>
              <w:top w:val="nil"/>
              <w:left w:val="nil"/>
              <w:bottom w:val="nil"/>
              <w:right w:val="nil"/>
            </w:tcBorders>
            <w:shd w:val="clear" w:color="auto" w:fill="auto"/>
            <w:noWrap/>
            <w:vAlign w:val="bottom"/>
            <w:hideMark/>
          </w:tcPr>
          <w:p w14:paraId="70B54E9F" w14:textId="67DA70AE"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10144.0</w:t>
            </w:r>
            <w:r w:rsidR="002F7E08">
              <w:rPr>
                <w:rFonts w:ascii="Calibri" w:eastAsia="Times New Roman" w:hAnsi="Calibri" w:cs="Calibri"/>
                <w:color w:val="000000"/>
                <w:sz w:val="20"/>
                <w:szCs w:val="20"/>
                <w:lang w:eastAsia="de-AT"/>
              </w:rPr>
              <w:t>3</w:t>
            </w:r>
          </w:p>
        </w:tc>
        <w:tc>
          <w:tcPr>
            <w:tcW w:w="1040" w:type="dxa"/>
            <w:tcBorders>
              <w:top w:val="nil"/>
              <w:left w:val="nil"/>
              <w:bottom w:val="nil"/>
              <w:right w:val="single" w:sz="4" w:space="0" w:color="auto"/>
            </w:tcBorders>
            <w:shd w:val="clear" w:color="auto" w:fill="auto"/>
            <w:noWrap/>
            <w:vAlign w:val="bottom"/>
            <w:hideMark/>
          </w:tcPr>
          <w:p w14:paraId="76961F52" w14:textId="12194A2F"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107.0</w:t>
            </w:r>
            <w:r w:rsidR="00707F1E">
              <w:rPr>
                <w:rFonts w:ascii="Calibri" w:eastAsia="Times New Roman" w:hAnsi="Calibri" w:cs="Calibri"/>
                <w:color w:val="000000"/>
                <w:sz w:val="20"/>
                <w:szCs w:val="20"/>
                <w:lang w:eastAsia="de-AT"/>
              </w:rPr>
              <w:t>3</w:t>
            </w:r>
          </w:p>
        </w:tc>
      </w:tr>
      <w:tr w:rsidR="00E157D3" w:rsidRPr="00E157D3" w14:paraId="443B21B3"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5F3FE47"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55</w:t>
            </w:r>
          </w:p>
        </w:tc>
        <w:tc>
          <w:tcPr>
            <w:tcW w:w="5769" w:type="dxa"/>
            <w:tcBorders>
              <w:top w:val="nil"/>
              <w:left w:val="nil"/>
              <w:bottom w:val="nil"/>
              <w:right w:val="nil"/>
            </w:tcBorders>
            <w:shd w:val="clear" w:color="auto" w:fill="auto"/>
            <w:noWrap/>
            <w:vAlign w:val="bottom"/>
            <w:hideMark/>
          </w:tcPr>
          <w:p w14:paraId="3C6ED278"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eastAsia="de-AT"/>
              </w:rPr>
              <w:t>φ</w:t>
            </w:r>
            <w:r w:rsidRPr="00E157D3">
              <w:rPr>
                <w:rFonts w:ascii="Calibri" w:eastAsia="Times New Roman" w:hAnsi="Calibri" w:cs="Calibri"/>
                <w:color w:val="000000"/>
                <w:sz w:val="20"/>
                <w:szCs w:val="20"/>
                <w:lang w:val="en-GB" w:eastAsia="de-AT"/>
              </w:rPr>
              <w:t xml:space="preserve">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age.year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028D15EC"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798EA76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190</w:t>
            </w:r>
          </w:p>
        </w:tc>
        <w:tc>
          <w:tcPr>
            <w:tcW w:w="1120" w:type="dxa"/>
            <w:tcBorders>
              <w:top w:val="nil"/>
              <w:left w:val="nil"/>
              <w:bottom w:val="nil"/>
              <w:right w:val="nil"/>
            </w:tcBorders>
            <w:shd w:val="clear" w:color="auto" w:fill="auto"/>
            <w:noWrap/>
            <w:vAlign w:val="bottom"/>
            <w:hideMark/>
          </w:tcPr>
          <w:p w14:paraId="70B9A5E9" w14:textId="7E3AC839"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10142.7</w:t>
            </w:r>
            <w:r w:rsidR="002F7E08">
              <w:rPr>
                <w:rFonts w:ascii="Calibri" w:eastAsia="Times New Roman" w:hAnsi="Calibri" w:cs="Calibri"/>
                <w:color w:val="000000"/>
                <w:sz w:val="20"/>
                <w:szCs w:val="20"/>
                <w:lang w:eastAsia="de-AT"/>
              </w:rPr>
              <w:t>6</w:t>
            </w:r>
          </w:p>
        </w:tc>
        <w:tc>
          <w:tcPr>
            <w:tcW w:w="1040" w:type="dxa"/>
            <w:tcBorders>
              <w:top w:val="nil"/>
              <w:left w:val="nil"/>
              <w:bottom w:val="nil"/>
              <w:right w:val="single" w:sz="4" w:space="0" w:color="auto"/>
            </w:tcBorders>
            <w:shd w:val="clear" w:color="auto" w:fill="auto"/>
            <w:noWrap/>
            <w:vAlign w:val="bottom"/>
            <w:hideMark/>
          </w:tcPr>
          <w:p w14:paraId="1D1EDE19" w14:textId="1F93D01F"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109.9</w:t>
            </w:r>
            <w:r w:rsidR="00707F1E">
              <w:rPr>
                <w:rFonts w:ascii="Calibri" w:eastAsia="Times New Roman" w:hAnsi="Calibri" w:cs="Calibri"/>
                <w:color w:val="000000"/>
                <w:sz w:val="20"/>
                <w:szCs w:val="20"/>
                <w:lang w:eastAsia="de-AT"/>
              </w:rPr>
              <w:t>4</w:t>
            </w:r>
          </w:p>
        </w:tc>
      </w:tr>
      <w:tr w:rsidR="00E157D3" w:rsidRPr="00E157D3" w14:paraId="2355BAD5"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B88A7D8"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c>
          <w:tcPr>
            <w:tcW w:w="5769" w:type="dxa"/>
            <w:tcBorders>
              <w:top w:val="nil"/>
              <w:left w:val="nil"/>
              <w:bottom w:val="nil"/>
              <w:right w:val="nil"/>
            </w:tcBorders>
            <w:shd w:val="clear" w:color="auto" w:fill="auto"/>
            <w:noWrap/>
            <w:vAlign w:val="bottom"/>
            <w:hideMark/>
          </w:tcPr>
          <w:p w14:paraId="349BDED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p>
        </w:tc>
        <w:tc>
          <w:tcPr>
            <w:tcW w:w="2971" w:type="dxa"/>
            <w:tcBorders>
              <w:top w:val="nil"/>
              <w:left w:val="nil"/>
              <w:bottom w:val="nil"/>
              <w:right w:val="nil"/>
            </w:tcBorders>
            <w:shd w:val="clear" w:color="auto" w:fill="auto"/>
            <w:noWrap/>
            <w:vAlign w:val="bottom"/>
            <w:hideMark/>
          </w:tcPr>
          <w:p w14:paraId="5ABFA721"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040" w:type="dxa"/>
            <w:tcBorders>
              <w:top w:val="nil"/>
              <w:left w:val="nil"/>
              <w:bottom w:val="nil"/>
              <w:right w:val="nil"/>
            </w:tcBorders>
            <w:shd w:val="clear" w:color="auto" w:fill="auto"/>
            <w:noWrap/>
            <w:vAlign w:val="bottom"/>
            <w:hideMark/>
          </w:tcPr>
          <w:p w14:paraId="057B8777" w14:textId="77777777" w:rsidR="00E157D3" w:rsidRPr="00E157D3" w:rsidRDefault="00E157D3" w:rsidP="0052629A">
            <w:pPr>
              <w:spacing w:after="0" w:line="360" w:lineRule="auto"/>
              <w:rPr>
                <w:rFonts w:ascii="Times New Roman" w:eastAsia="Times New Roman" w:hAnsi="Times New Roman" w:cs="Times New Roman"/>
                <w:sz w:val="20"/>
                <w:szCs w:val="20"/>
                <w:lang w:eastAsia="de-AT"/>
              </w:rPr>
            </w:pPr>
          </w:p>
        </w:tc>
        <w:tc>
          <w:tcPr>
            <w:tcW w:w="1120" w:type="dxa"/>
            <w:tcBorders>
              <w:top w:val="nil"/>
              <w:left w:val="nil"/>
              <w:bottom w:val="nil"/>
              <w:right w:val="nil"/>
            </w:tcBorders>
            <w:shd w:val="clear" w:color="auto" w:fill="auto"/>
            <w:noWrap/>
            <w:vAlign w:val="bottom"/>
            <w:hideMark/>
          </w:tcPr>
          <w:p w14:paraId="6F0897F9" w14:textId="77777777" w:rsidR="00E157D3" w:rsidRPr="00E157D3" w:rsidRDefault="00E157D3" w:rsidP="0052629A">
            <w:pPr>
              <w:spacing w:after="0" w:line="360" w:lineRule="auto"/>
              <w:jc w:val="center"/>
              <w:rPr>
                <w:rFonts w:ascii="Times New Roman" w:eastAsia="Times New Roman" w:hAnsi="Times New Roman" w:cs="Times New Roman"/>
                <w:sz w:val="20"/>
                <w:szCs w:val="20"/>
                <w:lang w:eastAsia="de-AT"/>
              </w:rPr>
            </w:pPr>
          </w:p>
        </w:tc>
        <w:tc>
          <w:tcPr>
            <w:tcW w:w="1040" w:type="dxa"/>
            <w:tcBorders>
              <w:top w:val="nil"/>
              <w:left w:val="nil"/>
              <w:bottom w:val="nil"/>
              <w:right w:val="single" w:sz="4" w:space="0" w:color="auto"/>
            </w:tcBorders>
            <w:shd w:val="clear" w:color="auto" w:fill="auto"/>
            <w:noWrap/>
            <w:vAlign w:val="bottom"/>
            <w:hideMark/>
          </w:tcPr>
          <w:p w14:paraId="37BB310E"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w:t>
            </w:r>
          </w:p>
        </w:tc>
      </w:tr>
      <w:tr w:rsidR="00E157D3" w:rsidRPr="00E157D3" w14:paraId="1FCF8A1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AED4191"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56</w:t>
            </w:r>
          </w:p>
        </w:tc>
        <w:tc>
          <w:tcPr>
            <w:tcW w:w="5769" w:type="dxa"/>
            <w:tcBorders>
              <w:top w:val="nil"/>
              <w:left w:val="nil"/>
              <w:bottom w:val="nil"/>
              <w:right w:val="nil"/>
            </w:tcBorders>
            <w:shd w:val="clear" w:color="auto" w:fill="auto"/>
            <w:noWrap/>
            <w:vAlign w:val="bottom"/>
            <w:hideMark/>
          </w:tcPr>
          <w:p w14:paraId="6AF91663" w14:textId="77777777" w:rsidR="00E157D3" w:rsidRPr="00E157D3"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eastAsia="de-AT"/>
              </w:rPr>
              <w:t>φ</w:t>
            </w:r>
            <w:r w:rsidRPr="00E157D3">
              <w:rPr>
                <w:rFonts w:ascii="Calibri" w:eastAsia="Times New Roman" w:hAnsi="Calibri" w:cs="Calibri"/>
                <w:b/>
                <w:bCs/>
                <w:color w:val="000000"/>
                <w:sz w:val="20"/>
                <w:szCs w:val="20"/>
                <w:lang w:val="en-GB" w:eastAsia="de-AT"/>
              </w:rPr>
              <w:t xml:space="preserve"> (</w:t>
            </w:r>
            <w:proofErr w:type="spellStart"/>
            <w:r w:rsidRPr="00E157D3">
              <w:rPr>
                <w:rFonts w:ascii="Calibri" w:eastAsia="Times New Roman" w:hAnsi="Calibri" w:cs="Calibri"/>
                <w:b/>
                <w:bCs/>
                <w:color w:val="000000"/>
                <w:sz w:val="20"/>
                <w:szCs w:val="20"/>
                <w:lang w:val="en-GB" w:eastAsia="de-AT"/>
              </w:rPr>
              <w:t>sex.age</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sex.year</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age.year</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pop.year</w:t>
            </w:r>
            <w:proofErr w:type="spellEnd"/>
            <w:r w:rsidRPr="00E157D3">
              <w:rPr>
                <w:rFonts w:ascii="Calibri" w:eastAsia="Times New Roman" w:hAnsi="Calibri" w:cs="Calibri"/>
                <w:b/>
                <w:bCs/>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70DCD570" w14:textId="77777777" w:rsidR="00E157D3" w:rsidRPr="00E157D3" w:rsidRDefault="00E157D3" w:rsidP="0052629A">
            <w:pPr>
              <w:spacing w:after="0" w:line="360" w:lineRule="auto"/>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P (</w:t>
            </w:r>
            <w:proofErr w:type="spellStart"/>
            <w:r w:rsidRPr="00E157D3">
              <w:rPr>
                <w:rFonts w:ascii="Calibri" w:eastAsia="Times New Roman" w:hAnsi="Calibri" w:cs="Calibri"/>
                <w:b/>
                <w:bCs/>
                <w:color w:val="000000"/>
                <w:sz w:val="20"/>
                <w:szCs w:val="20"/>
                <w:lang w:eastAsia="de-AT"/>
              </w:rPr>
              <w:t>sex.pop</w:t>
            </w:r>
            <w:proofErr w:type="spellEnd"/>
            <w:r w:rsidRPr="00E157D3">
              <w:rPr>
                <w:rFonts w:ascii="Calibri" w:eastAsia="Times New Roman" w:hAnsi="Calibri" w:cs="Calibri"/>
                <w:b/>
                <w:bCs/>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2F52518"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191</w:t>
            </w:r>
          </w:p>
        </w:tc>
        <w:tc>
          <w:tcPr>
            <w:tcW w:w="1120" w:type="dxa"/>
            <w:tcBorders>
              <w:top w:val="nil"/>
              <w:left w:val="nil"/>
              <w:bottom w:val="nil"/>
              <w:right w:val="nil"/>
            </w:tcBorders>
            <w:shd w:val="clear" w:color="auto" w:fill="auto"/>
            <w:noWrap/>
            <w:vAlign w:val="bottom"/>
            <w:hideMark/>
          </w:tcPr>
          <w:p w14:paraId="719CE9D9" w14:textId="738E918E"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10142.0</w:t>
            </w:r>
            <w:r w:rsidR="002F7E08">
              <w:rPr>
                <w:rFonts w:ascii="Calibri" w:eastAsia="Times New Roman" w:hAnsi="Calibri" w:cs="Calibri"/>
                <w:b/>
                <w:bCs/>
                <w:color w:val="000000"/>
                <w:sz w:val="20"/>
                <w:szCs w:val="20"/>
                <w:lang w:eastAsia="de-AT"/>
              </w:rPr>
              <w:t>1</w:t>
            </w:r>
          </w:p>
        </w:tc>
        <w:tc>
          <w:tcPr>
            <w:tcW w:w="1040" w:type="dxa"/>
            <w:tcBorders>
              <w:top w:val="nil"/>
              <w:left w:val="nil"/>
              <w:bottom w:val="nil"/>
              <w:right w:val="single" w:sz="4" w:space="0" w:color="auto"/>
            </w:tcBorders>
            <w:shd w:val="clear" w:color="auto" w:fill="auto"/>
            <w:noWrap/>
            <w:vAlign w:val="bottom"/>
            <w:hideMark/>
          </w:tcPr>
          <w:p w14:paraId="2BC42BC2" w14:textId="6450F5CD"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111.2</w:t>
            </w:r>
            <w:r w:rsidR="00707F1E">
              <w:rPr>
                <w:rFonts w:ascii="Calibri" w:eastAsia="Times New Roman" w:hAnsi="Calibri" w:cs="Calibri"/>
                <w:b/>
                <w:bCs/>
                <w:color w:val="000000"/>
                <w:sz w:val="20"/>
                <w:szCs w:val="20"/>
                <w:lang w:eastAsia="de-AT"/>
              </w:rPr>
              <w:t>3</w:t>
            </w:r>
          </w:p>
        </w:tc>
      </w:tr>
      <w:tr w:rsidR="00E157D3" w:rsidRPr="00E157D3" w14:paraId="791AA2A6"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7F2762A"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57</w:t>
            </w:r>
          </w:p>
        </w:tc>
        <w:tc>
          <w:tcPr>
            <w:tcW w:w="5769" w:type="dxa"/>
            <w:tcBorders>
              <w:top w:val="nil"/>
              <w:left w:val="nil"/>
              <w:bottom w:val="nil"/>
              <w:right w:val="nil"/>
            </w:tcBorders>
            <w:shd w:val="clear" w:color="auto" w:fill="auto"/>
            <w:noWrap/>
            <w:vAlign w:val="bottom"/>
            <w:hideMark/>
          </w:tcPr>
          <w:p w14:paraId="2BAC1E3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05103904"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pop)</w:t>
            </w:r>
          </w:p>
        </w:tc>
        <w:tc>
          <w:tcPr>
            <w:tcW w:w="1040" w:type="dxa"/>
            <w:tcBorders>
              <w:top w:val="nil"/>
              <w:left w:val="nil"/>
              <w:bottom w:val="nil"/>
              <w:right w:val="nil"/>
            </w:tcBorders>
            <w:shd w:val="clear" w:color="auto" w:fill="auto"/>
            <w:noWrap/>
            <w:vAlign w:val="bottom"/>
            <w:hideMark/>
          </w:tcPr>
          <w:p w14:paraId="5A680CC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188</w:t>
            </w:r>
          </w:p>
        </w:tc>
        <w:tc>
          <w:tcPr>
            <w:tcW w:w="1120" w:type="dxa"/>
            <w:tcBorders>
              <w:top w:val="nil"/>
              <w:left w:val="nil"/>
              <w:bottom w:val="nil"/>
              <w:right w:val="nil"/>
            </w:tcBorders>
            <w:shd w:val="clear" w:color="auto" w:fill="auto"/>
            <w:noWrap/>
            <w:vAlign w:val="bottom"/>
            <w:hideMark/>
          </w:tcPr>
          <w:p w14:paraId="64BFA661" w14:textId="383CE18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10156.10</w:t>
            </w:r>
          </w:p>
        </w:tc>
        <w:tc>
          <w:tcPr>
            <w:tcW w:w="1040" w:type="dxa"/>
            <w:tcBorders>
              <w:top w:val="nil"/>
              <w:left w:val="nil"/>
              <w:bottom w:val="nil"/>
              <w:right w:val="single" w:sz="4" w:space="0" w:color="auto"/>
            </w:tcBorders>
            <w:shd w:val="clear" w:color="auto" w:fill="auto"/>
            <w:noWrap/>
            <w:vAlign w:val="bottom"/>
            <w:hideMark/>
          </w:tcPr>
          <w:p w14:paraId="275EC0E4" w14:textId="675719DA"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119.10</w:t>
            </w:r>
          </w:p>
        </w:tc>
      </w:tr>
      <w:tr w:rsidR="00E157D3" w:rsidRPr="00E157D3" w14:paraId="26866959"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DDEA08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58</w:t>
            </w:r>
          </w:p>
        </w:tc>
        <w:tc>
          <w:tcPr>
            <w:tcW w:w="5769" w:type="dxa"/>
            <w:tcBorders>
              <w:top w:val="nil"/>
              <w:left w:val="nil"/>
              <w:bottom w:val="nil"/>
              <w:right w:val="nil"/>
            </w:tcBorders>
            <w:shd w:val="clear" w:color="auto" w:fill="auto"/>
            <w:noWrap/>
            <w:vAlign w:val="bottom"/>
            <w:hideMark/>
          </w:tcPr>
          <w:p w14:paraId="30C06BC7"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60F36EE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sex.pop</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75F1B9C7"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226</w:t>
            </w:r>
          </w:p>
        </w:tc>
        <w:tc>
          <w:tcPr>
            <w:tcW w:w="1120" w:type="dxa"/>
            <w:tcBorders>
              <w:top w:val="nil"/>
              <w:left w:val="nil"/>
              <w:bottom w:val="nil"/>
              <w:right w:val="nil"/>
            </w:tcBorders>
            <w:shd w:val="clear" w:color="auto" w:fill="auto"/>
            <w:noWrap/>
            <w:vAlign w:val="bottom"/>
            <w:hideMark/>
          </w:tcPr>
          <w:p w14:paraId="5570F3CA" w14:textId="3442A4B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10084.81</w:t>
            </w:r>
          </w:p>
        </w:tc>
        <w:tc>
          <w:tcPr>
            <w:tcW w:w="1040" w:type="dxa"/>
            <w:tcBorders>
              <w:top w:val="nil"/>
              <w:left w:val="nil"/>
              <w:bottom w:val="nil"/>
              <w:right w:val="single" w:sz="4" w:space="0" w:color="auto"/>
            </w:tcBorders>
            <w:shd w:val="clear" w:color="auto" w:fill="auto"/>
            <w:noWrap/>
            <w:vAlign w:val="bottom"/>
            <w:hideMark/>
          </w:tcPr>
          <w:p w14:paraId="694566D2" w14:textId="23A51B0D"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127.56</w:t>
            </w:r>
          </w:p>
        </w:tc>
      </w:tr>
      <w:tr w:rsidR="00E157D3" w:rsidRPr="00E157D3" w14:paraId="413533E6"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D8433C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59</w:t>
            </w:r>
          </w:p>
        </w:tc>
        <w:tc>
          <w:tcPr>
            <w:tcW w:w="5769" w:type="dxa"/>
            <w:tcBorders>
              <w:top w:val="nil"/>
              <w:left w:val="nil"/>
              <w:bottom w:val="nil"/>
              <w:right w:val="nil"/>
            </w:tcBorders>
            <w:shd w:val="clear" w:color="auto" w:fill="auto"/>
            <w:noWrap/>
            <w:vAlign w:val="bottom"/>
            <w:hideMark/>
          </w:tcPr>
          <w:p w14:paraId="23C24456"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6EC46D2F"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(pop)</w:t>
            </w:r>
          </w:p>
        </w:tc>
        <w:tc>
          <w:tcPr>
            <w:tcW w:w="1040" w:type="dxa"/>
            <w:tcBorders>
              <w:top w:val="nil"/>
              <w:left w:val="nil"/>
              <w:bottom w:val="nil"/>
              <w:right w:val="nil"/>
            </w:tcBorders>
            <w:shd w:val="clear" w:color="auto" w:fill="auto"/>
            <w:noWrap/>
            <w:vAlign w:val="bottom"/>
            <w:hideMark/>
          </w:tcPr>
          <w:p w14:paraId="009D8B08"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187</w:t>
            </w:r>
          </w:p>
        </w:tc>
        <w:tc>
          <w:tcPr>
            <w:tcW w:w="1120" w:type="dxa"/>
            <w:tcBorders>
              <w:top w:val="nil"/>
              <w:left w:val="nil"/>
              <w:bottom w:val="nil"/>
              <w:right w:val="nil"/>
            </w:tcBorders>
            <w:shd w:val="clear" w:color="auto" w:fill="auto"/>
            <w:noWrap/>
            <w:vAlign w:val="bottom"/>
            <w:hideMark/>
          </w:tcPr>
          <w:p w14:paraId="36EB5533" w14:textId="0473EB95"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10168.8</w:t>
            </w:r>
            <w:r w:rsidR="002F7E08">
              <w:rPr>
                <w:rFonts w:ascii="Calibri" w:eastAsia="Times New Roman" w:hAnsi="Calibri" w:cs="Calibri"/>
                <w:color w:val="000000"/>
                <w:sz w:val="20"/>
                <w:szCs w:val="20"/>
                <w:lang w:eastAsia="de-AT"/>
              </w:rPr>
              <w:t>7</w:t>
            </w:r>
          </w:p>
        </w:tc>
        <w:tc>
          <w:tcPr>
            <w:tcW w:w="1040" w:type="dxa"/>
            <w:tcBorders>
              <w:top w:val="nil"/>
              <w:left w:val="nil"/>
              <w:bottom w:val="nil"/>
              <w:right w:val="single" w:sz="4" w:space="0" w:color="auto"/>
            </w:tcBorders>
            <w:shd w:val="clear" w:color="auto" w:fill="auto"/>
            <w:noWrap/>
            <w:vAlign w:val="bottom"/>
            <w:hideMark/>
          </w:tcPr>
          <w:p w14:paraId="7D304E35" w14:textId="40F732B1"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129.7</w:t>
            </w:r>
            <w:r w:rsidR="00707F1E">
              <w:rPr>
                <w:rFonts w:ascii="Calibri" w:eastAsia="Times New Roman" w:hAnsi="Calibri" w:cs="Calibri"/>
                <w:color w:val="000000"/>
                <w:sz w:val="20"/>
                <w:szCs w:val="20"/>
                <w:lang w:eastAsia="de-AT"/>
              </w:rPr>
              <w:t>9</w:t>
            </w:r>
          </w:p>
        </w:tc>
      </w:tr>
      <w:tr w:rsidR="00E157D3" w:rsidRPr="00E157D3" w14:paraId="0B0A5863"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3114E71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60</w:t>
            </w:r>
          </w:p>
        </w:tc>
        <w:tc>
          <w:tcPr>
            <w:tcW w:w="5769" w:type="dxa"/>
            <w:tcBorders>
              <w:top w:val="nil"/>
              <w:left w:val="nil"/>
              <w:bottom w:val="nil"/>
              <w:right w:val="nil"/>
            </w:tcBorders>
            <w:shd w:val="clear" w:color="auto" w:fill="auto"/>
            <w:noWrap/>
            <w:vAlign w:val="bottom"/>
            <w:hideMark/>
          </w:tcPr>
          <w:p w14:paraId="09F1D30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1D3917BF"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250C551"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185</w:t>
            </w:r>
          </w:p>
        </w:tc>
        <w:tc>
          <w:tcPr>
            <w:tcW w:w="1120" w:type="dxa"/>
            <w:tcBorders>
              <w:top w:val="nil"/>
              <w:left w:val="nil"/>
              <w:bottom w:val="nil"/>
              <w:right w:val="nil"/>
            </w:tcBorders>
            <w:shd w:val="clear" w:color="auto" w:fill="auto"/>
            <w:noWrap/>
            <w:vAlign w:val="bottom"/>
            <w:hideMark/>
          </w:tcPr>
          <w:p w14:paraId="5FAE807A" w14:textId="77777777"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10177.07</w:t>
            </w:r>
          </w:p>
        </w:tc>
        <w:tc>
          <w:tcPr>
            <w:tcW w:w="1040" w:type="dxa"/>
            <w:tcBorders>
              <w:top w:val="nil"/>
              <w:left w:val="nil"/>
              <w:bottom w:val="nil"/>
              <w:right w:val="single" w:sz="4" w:space="0" w:color="auto"/>
            </w:tcBorders>
            <w:shd w:val="clear" w:color="auto" w:fill="auto"/>
            <w:noWrap/>
            <w:vAlign w:val="bottom"/>
            <w:hideMark/>
          </w:tcPr>
          <w:p w14:paraId="4483B02C" w14:textId="0F91A04B"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133.80</w:t>
            </w:r>
          </w:p>
        </w:tc>
      </w:tr>
      <w:tr w:rsidR="00E157D3" w:rsidRPr="00E157D3" w14:paraId="3F61948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26ED7D9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61</w:t>
            </w:r>
          </w:p>
        </w:tc>
        <w:tc>
          <w:tcPr>
            <w:tcW w:w="5769" w:type="dxa"/>
            <w:tcBorders>
              <w:top w:val="nil"/>
              <w:left w:val="nil"/>
              <w:bottom w:val="nil"/>
              <w:right w:val="nil"/>
            </w:tcBorders>
            <w:shd w:val="clear" w:color="auto" w:fill="auto"/>
            <w:noWrap/>
            <w:vAlign w:val="bottom"/>
            <w:hideMark/>
          </w:tcPr>
          <w:p w14:paraId="7FF90451"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0F27832D"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 xml:space="preserve"> + pop)</w:t>
            </w:r>
          </w:p>
        </w:tc>
        <w:tc>
          <w:tcPr>
            <w:tcW w:w="1040" w:type="dxa"/>
            <w:tcBorders>
              <w:top w:val="nil"/>
              <w:left w:val="nil"/>
              <w:bottom w:val="nil"/>
              <w:right w:val="nil"/>
            </w:tcBorders>
            <w:shd w:val="clear" w:color="auto" w:fill="auto"/>
            <w:noWrap/>
            <w:vAlign w:val="bottom"/>
            <w:hideMark/>
          </w:tcPr>
          <w:p w14:paraId="79E0109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223</w:t>
            </w:r>
          </w:p>
        </w:tc>
        <w:tc>
          <w:tcPr>
            <w:tcW w:w="1120" w:type="dxa"/>
            <w:tcBorders>
              <w:top w:val="nil"/>
              <w:left w:val="nil"/>
              <w:bottom w:val="nil"/>
              <w:right w:val="nil"/>
            </w:tcBorders>
            <w:shd w:val="clear" w:color="auto" w:fill="auto"/>
            <w:noWrap/>
            <w:vAlign w:val="bottom"/>
            <w:hideMark/>
          </w:tcPr>
          <w:p w14:paraId="23EA4AE0" w14:textId="653E2C0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10098.43</w:t>
            </w:r>
          </w:p>
        </w:tc>
        <w:tc>
          <w:tcPr>
            <w:tcW w:w="1040" w:type="dxa"/>
            <w:tcBorders>
              <w:top w:val="nil"/>
              <w:left w:val="nil"/>
              <w:bottom w:val="nil"/>
              <w:right w:val="single" w:sz="4" w:space="0" w:color="auto"/>
            </w:tcBorders>
            <w:shd w:val="clear" w:color="auto" w:fill="auto"/>
            <w:noWrap/>
            <w:vAlign w:val="bottom"/>
            <w:hideMark/>
          </w:tcPr>
          <w:p w14:paraId="6E474651" w14:textId="32F5222B"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134.86</w:t>
            </w:r>
          </w:p>
        </w:tc>
      </w:tr>
      <w:tr w:rsidR="00E157D3" w:rsidRPr="00E157D3" w14:paraId="27EEA6E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D8CBA4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62</w:t>
            </w:r>
          </w:p>
        </w:tc>
        <w:tc>
          <w:tcPr>
            <w:tcW w:w="5769" w:type="dxa"/>
            <w:tcBorders>
              <w:top w:val="nil"/>
              <w:left w:val="nil"/>
              <w:bottom w:val="nil"/>
              <w:right w:val="nil"/>
            </w:tcBorders>
            <w:shd w:val="clear" w:color="auto" w:fill="auto"/>
            <w:noWrap/>
            <w:vAlign w:val="bottom"/>
            <w:hideMark/>
          </w:tcPr>
          <w:p w14:paraId="3AD2A2C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3DBAE76F"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
        </w:tc>
        <w:tc>
          <w:tcPr>
            <w:tcW w:w="1040" w:type="dxa"/>
            <w:tcBorders>
              <w:top w:val="nil"/>
              <w:left w:val="nil"/>
              <w:bottom w:val="nil"/>
              <w:right w:val="nil"/>
            </w:tcBorders>
            <w:shd w:val="clear" w:color="auto" w:fill="auto"/>
            <w:noWrap/>
            <w:vAlign w:val="bottom"/>
            <w:hideMark/>
          </w:tcPr>
          <w:p w14:paraId="464D69E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184</w:t>
            </w:r>
          </w:p>
        </w:tc>
        <w:tc>
          <w:tcPr>
            <w:tcW w:w="1120" w:type="dxa"/>
            <w:tcBorders>
              <w:top w:val="nil"/>
              <w:left w:val="nil"/>
              <w:bottom w:val="nil"/>
              <w:right w:val="nil"/>
            </w:tcBorders>
            <w:shd w:val="clear" w:color="auto" w:fill="auto"/>
            <w:noWrap/>
            <w:vAlign w:val="bottom"/>
            <w:hideMark/>
          </w:tcPr>
          <w:p w14:paraId="22E5E326" w14:textId="2A4A3B9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10189.13</w:t>
            </w:r>
          </w:p>
        </w:tc>
        <w:tc>
          <w:tcPr>
            <w:tcW w:w="1040" w:type="dxa"/>
            <w:tcBorders>
              <w:top w:val="nil"/>
              <w:left w:val="nil"/>
              <w:bottom w:val="nil"/>
              <w:right w:val="single" w:sz="4" w:space="0" w:color="auto"/>
            </w:tcBorders>
            <w:shd w:val="clear" w:color="auto" w:fill="auto"/>
            <w:noWrap/>
            <w:vAlign w:val="bottom"/>
            <w:hideMark/>
          </w:tcPr>
          <w:p w14:paraId="6847DCCE" w14:textId="0581A891"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143.7</w:t>
            </w:r>
            <w:r w:rsidR="00707F1E">
              <w:rPr>
                <w:rFonts w:ascii="Calibri" w:eastAsia="Times New Roman" w:hAnsi="Calibri" w:cs="Calibri"/>
                <w:color w:val="000000"/>
                <w:sz w:val="20"/>
                <w:szCs w:val="20"/>
                <w:lang w:eastAsia="de-AT"/>
              </w:rPr>
              <w:t>8</w:t>
            </w:r>
          </w:p>
        </w:tc>
      </w:tr>
      <w:tr w:rsidR="00E157D3" w:rsidRPr="00E157D3" w14:paraId="1CAB565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09868EA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63</w:t>
            </w:r>
          </w:p>
        </w:tc>
        <w:tc>
          <w:tcPr>
            <w:tcW w:w="5769" w:type="dxa"/>
            <w:tcBorders>
              <w:top w:val="nil"/>
              <w:left w:val="nil"/>
              <w:bottom w:val="nil"/>
              <w:right w:val="nil"/>
            </w:tcBorders>
            <w:shd w:val="clear" w:color="auto" w:fill="auto"/>
            <w:noWrap/>
            <w:vAlign w:val="bottom"/>
            <w:hideMark/>
          </w:tcPr>
          <w:p w14:paraId="0A1AFA6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4806011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 xml:space="preserve">P (pop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9639802"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222</w:t>
            </w:r>
          </w:p>
        </w:tc>
        <w:tc>
          <w:tcPr>
            <w:tcW w:w="1120" w:type="dxa"/>
            <w:tcBorders>
              <w:top w:val="nil"/>
              <w:left w:val="nil"/>
              <w:bottom w:val="nil"/>
              <w:right w:val="nil"/>
            </w:tcBorders>
            <w:shd w:val="clear" w:color="auto" w:fill="auto"/>
            <w:noWrap/>
            <w:vAlign w:val="bottom"/>
            <w:hideMark/>
          </w:tcPr>
          <w:p w14:paraId="6CCB4C5B" w14:textId="018D665C"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10111.1</w:t>
            </w:r>
            <w:r w:rsidR="002F7E08">
              <w:rPr>
                <w:rFonts w:ascii="Calibri" w:eastAsia="Times New Roman" w:hAnsi="Calibri" w:cs="Calibri"/>
                <w:color w:val="000000"/>
                <w:sz w:val="20"/>
                <w:szCs w:val="20"/>
                <w:lang w:eastAsia="de-AT"/>
              </w:rPr>
              <w:t>2</w:t>
            </w:r>
          </w:p>
        </w:tc>
        <w:tc>
          <w:tcPr>
            <w:tcW w:w="1040" w:type="dxa"/>
            <w:tcBorders>
              <w:top w:val="nil"/>
              <w:left w:val="nil"/>
              <w:bottom w:val="nil"/>
              <w:right w:val="single" w:sz="4" w:space="0" w:color="auto"/>
            </w:tcBorders>
            <w:shd w:val="clear" w:color="auto" w:fill="auto"/>
            <w:noWrap/>
            <w:vAlign w:val="bottom"/>
            <w:hideMark/>
          </w:tcPr>
          <w:p w14:paraId="4E3D31C6" w14:textId="42AC8E91"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145.4</w:t>
            </w:r>
            <w:r w:rsidR="00707F1E">
              <w:rPr>
                <w:rFonts w:ascii="Calibri" w:eastAsia="Times New Roman" w:hAnsi="Calibri" w:cs="Calibri"/>
                <w:color w:val="000000"/>
                <w:sz w:val="20"/>
                <w:szCs w:val="20"/>
                <w:lang w:eastAsia="de-AT"/>
              </w:rPr>
              <w:t>4</w:t>
            </w:r>
          </w:p>
        </w:tc>
      </w:tr>
      <w:tr w:rsidR="00E157D3" w:rsidRPr="00E157D3" w14:paraId="1B9A063F"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41D1B07"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64</w:t>
            </w:r>
          </w:p>
        </w:tc>
        <w:tc>
          <w:tcPr>
            <w:tcW w:w="5769" w:type="dxa"/>
            <w:tcBorders>
              <w:top w:val="nil"/>
              <w:left w:val="nil"/>
              <w:bottom w:val="nil"/>
              <w:right w:val="nil"/>
            </w:tcBorders>
            <w:shd w:val="clear" w:color="auto" w:fill="auto"/>
            <w:noWrap/>
            <w:vAlign w:val="bottom"/>
            <w:hideMark/>
          </w:tcPr>
          <w:p w14:paraId="1BA2D54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50DDCB41"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67CB661C"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220</w:t>
            </w:r>
          </w:p>
        </w:tc>
        <w:tc>
          <w:tcPr>
            <w:tcW w:w="1120" w:type="dxa"/>
            <w:tcBorders>
              <w:top w:val="nil"/>
              <w:left w:val="nil"/>
              <w:bottom w:val="nil"/>
              <w:right w:val="nil"/>
            </w:tcBorders>
            <w:shd w:val="clear" w:color="auto" w:fill="auto"/>
            <w:noWrap/>
            <w:vAlign w:val="bottom"/>
            <w:hideMark/>
          </w:tcPr>
          <w:p w14:paraId="011936CA" w14:textId="05EAA5A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10119.3</w:t>
            </w:r>
            <w:r w:rsidR="002F7E08">
              <w:rPr>
                <w:rFonts w:ascii="Calibri" w:eastAsia="Times New Roman" w:hAnsi="Calibri" w:cs="Calibri"/>
                <w:color w:val="000000"/>
                <w:sz w:val="20"/>
                <w:szCs w:val="20"/>
                <w:lang w:eastAsia="de-AT"/>
              </w:rPr>
              <w:t>2</w:t>
            </w:r>
          </w:p>
        </w:tc>
        <w:tc>
          <w:tcPr>
            <w:tcW w:w="1040" w:type="dxa"/>
            <w:tcBorders>
              <w:top w:val="nil"/>
              <w:left w:val="nil"/>
              <w:bottom w:val="nil"/>
              <w:right w:val="single" w:sz="4" w:space="0" w:color="auto"/>
            </w:tcBorders>
            <w:shd w:val="clear" w:color="auto" w:fill="auto"/>
            <w:noWrap/>
            <w:vAlign w:val="bottom"/>
            <w:hideMark/>
          </w:tcPr>
          <w:p w14:paraId="3F57851A" w14:textId="3CB58383"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149.43</w:t>
            </w:r>
          </w:p>
        </w:tc>
      </w:tr>
      <w:tr w:rsidR="00E157D3" w:rsidRPr="00E157D3" w14:paraId="434C5E55"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EEE6EF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lastRenderedPageBreak/>
              <w:t>65</w:t>
            </w:r>
          </w:p>
        </w:tc>
        <w:tc>
          <w:tcPr>
            <w:tcW w:w="5769" w:type="dxa"/>
            <w:tcBorders>
              <w:top w:val="nil"/>
              <w:left w:val="nil"/>
              <w:bottom w:val="nil"/>
              <w:right w:val="nil"/>
            </w:tcBorders>
            <w:shd w:val="clear" w:color="auto" w:fill="auto"/>
            <w:noWrap/>
            <w:vAlign w:val="bottom"/>
            <w:hideMark/>
          </w:tcPr>
          <w:p w14:paraId="1C249A0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4336E32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year</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2BB42CE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219</w:t>
            </w:r>
          </w:p>
        </w:tc>
        <w:tc>
          <w:tcPr>
            <w:tcW w:w="1120" w:type="dxa"/>
            <w:tcBorders>
              <w:top w:val="nil"/>
              <w:left w:val="nil"/>
              <w:bottom w:val="nil"/>
              <w:right w:val="nil"/>
            </w:tcBorders>
            <w:shd w:val="clear" w:color="auto" w:fill="auto"/>
            <w:noWrap/>
            <w:vAlign w:val="bottom"/>
            <w:hideMark/>
          </w:tcPr>
          <w:p w14:paraId="3A2A5695" w14:textId="5600136C"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10127.43</w:t>
            </w:r>
          </w:p>
        </w:tc>
        <w:tc>
          <w:tcPr>
            <w:tcW w:w="1040" w:type="dxa"/>
            <w:tcBorders>
              <w:top w:val="nil"/>
              <w:left w:val="nil"/>
              <w:bottom w:val="nil"/>
              <w:right w:val="single" w:sz="4" w:space="0" w:color="auto"/>
            </w:tcBorders>
            <w:shd w:val="clear" w:color="auto" w:fill="auto"/>
            <w:noWrap/>
            <w:vAlign w:val="bottom"/>
            <w:hideMark/>
          </w:tcPr>
          <w:p w14:paraId="0548575E" w14:textId="105DBDFD"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155.44</w:t>
            </w:r>
          </w:p>
        </w:tc>
      </w:tr>
      <w:tr w:rsidR="00E157D3" w:rsidRPr="00E157D3" w14:paraId="411D10F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63CBAAA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66</w:t>
            </w:r>
          </w:p>
        </w:tc>
        <w:tc>
          <w:tcPr>
            <w:tcW w:w="5769" w:type="dxa"/>
            <w:tcBorders>
              <w:top w:val="nil"/>
              <w:left w:val="nil"/>
              <w:bottom w:val="nil"/>
              <w:right w:val="nil"/>
            </w:tcBorders>
            <w:shd w:val="clear" w:color="auto" w:fill="auto"/>
            <w:noWrap/>
            <w:vAlign w:val="bottom"/>
            <w:hideMark/>
          </w:tcPr>
          <w:p w14:paraId="175EEFB0"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301DE1B2"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val="en-GB" w:eastAsia="de-AT"/>
              </w:rPr>
              <w:t>P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w:t>
            </w:r>
          </w:p>
        </w:tc>
        <w:tc>
          <w:tcPr>
            <w:tcW w:w="1040" w:type="dxa"/>
            <w:tcBorders>
              <w:top w:val="nil"/>
              <w:left w:val="nil"/>
              <w:bottom w:val="nil"/>
              <w:right w:val="nil"/>
            </w:tcBorders>
            <w:shd w:val="clear" w:color="auto" w:fill="auto"/>
            <w:noWrap/>
            <w:vAlign w:val="bottom"/>
            <w:hideMark/>
          </w:tcPr>
          <w:p w14:paraId="05682A55"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260</w:t>
            </w:r>
          </w:p>
        </w:tc>
        <w:tc>
          <w:tcPr>
            <w:tcW w:w="1120" w:type="dxa"/>
            <w:tcBorders>
              <w:top w:val="nil"/>
              <w:left w:val="nil"/>
              <w:bottom w:val="nil"/>
              <w:right w:val="nil"/>
            </w:tcBorders>
            <w:shd w:val="clear" w:color="auto" w:fill="auto"/>
            <w:noWrap/>
            <w:vAlign w:val="bottom"/>
            <w:hideMark/>
          </w:tcPr>
          <w:p w14:paraId="082CA8FE" w14:textId="1AE6675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10053</w:t>
            </w:r>
            <w:r w:rsidR="002F7E08">
              <w:rPr>
                <w:rFonts w:ascii="Calibri" w:eastAsia="Times New Roman" w:hAnsi="Calibri" w:cs="Calibri"/>
                <w:color w:val="000000"/>
                <w:sz w:val="20"/>
                <w:szCs w:val="20"/>
                <w:lang w:eastAsia="de-AT"/>
              </w:rPr>
              <w:t>.00</w:t>
            </w:r>
          </w:p>
        </w:tc>
        <w:tc>
          <w:tcPr>
            <w:tcW w:w="1040" w:type="dxa"/>
            <w:tcBorders>
              <w:top w:val="nil"/>
              <w:left w:val="nil"/>
              <w:bottom w:val="nil"/>
              <w:right w:val="single" w:sz="4" w:space="0" w:color="auto"/>
            </w:tcBorders>
            <w:shd w:val="clear" w:color="auto" w:fill="auto"/>
            <w:noWrap/>
            <w:vAlign w:val="bottom"/>
            <w:hideMark/>
          </w:tcPr>
          <w:p w14:paraId="345BCEE6" w14:textId="34528CB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167.7</w:t>
            </w:r>
            <w:r w:rsidR="00707F1E">
              <w:rPr>
                <w:rFonts w:ascii="Calibri" w:eastAsia="Times New Roman" w:hAnsi="Calibri" w:cs="Calibri"/>
                <w:color w:val="000000"/>
                <w:sz w:val="20"/>
                <w:szCs w:val="20"/>
                <w:lang w:eastAsia="de-AT"/>
              </w:rPr>
              <w:t>2</w:t>
            </w:r>
          </w:p>
        </w:tc>
      </w:tr>
      <w:tr w:rsidR="00E157D3" w:rsidRPr="00E157D3" w14:paraId="64AD9BAE"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321A60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67</w:t>
            </w:r>
          </w:p>
        </w:tc>
        <w:tc>
          <w:tcPr>
            <w:tcW w:w="5769" w:type="dxa"/>
            <w:tcBorders>
              <w:top w:val="nil"/>
              <w:left w:val="nil"/>
              <w:bottom w:val="nil"/>
              <w:right w:val="nil"/>
            </w:tcBorders>
            <w:shd w:val="clear" w:color="auto" w:fill="auto"/>
            <w:noWrap/>
            <w:vAlign w:val="bottom"/>
            <w:hideMark/>
          </w:tcPr>
          <w:p w14:paraId="0CEB5EDF"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3CA33BF2"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sex.year</w:t>
            </w:r>
            <w:proofErr w:type="spellEnd"/>
            <w:r w:rsidRPr="00E157D3">
              <w:rPr>
                <w:rFonts w:ascii="Calibri" w:eastAsia="Times New Roman" w:hAnsi="Calibri" w:cs="Calibri"/>
                <w:color w:val="000000"/>
                <w:sz w:val="20"/>
                <w:szCs w:val="20"/>
                <w:lang w:eastAsia="de-AT"/>
              </w:rPr>
              <w:t xml:space="preserve"> + pop)</w:t>
            </w:r>
          </w:p>
        </w:tc>
        <w:tc>
          <w:tcPr>
            <w:tcW w:w="1040" w:type="dxa"/>
            <w:tcBorders>
              <w:top w:val="nil"/>
              <w:left w:val="nil"/>
              <w:bottom w:val="nil"/>
              <w:right w:val="nil"/>
            </w:tcBorders>
            <w:shd w:val="clear" w:color="auto" w:fill="auto"/>
            <w:noWrap/>
            <w:vAlign w:val="bottom"/>
            <w:hideMark/>
          </w:tcPr>
          <w:p w14:paraId="5D3F8FD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257</w:t>
            </w:r>
          </w:p>
        </w:tc>
        <w:tc>
          <w:tcPr>
            <w:tcW w:w="1120" w:type="dxa"/>
            <w:tcBorders>
              <w:top w:val="nil"/>
              <w:left w:val="nil"/>
              <w:bottom w:val="nil"/>
              <w:right w:val="nil"/>
            </w:tcBorders>
            <w:shd w:val="clear" w:color="auto" w:fill="auto"/>
            <w:noWrap/>
            <w:vAlign w:val="bottom"/>
            <w:hideMark/>
          </w:tcPr>
          <w:p w14:paraId="6A7D747B" w14:textId="2A181771"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10059.6</w:t>
            </w:r>
            <w:r w:rsidR="002F7E08">
              <w:rPr>
                <w:rFonts w:ascii="Calibri" w:eastAsia="Times New Roman" w:hAnsi="Calibri" w:cs="Calibri"/>
                <w:color w:val="000000"/>
                <w:sz w:val="20"/>
                <w:szCs w:val="20"/>
                <w:lang w:eastAsia="de-AT"/>
              </w:rPr>
              <w:t>1</w:t>
            </w:r>
          </w:p>
        </w:tc>
        <w:tc>
          <w:tcPr>
            <w:tcW w:w="1040" w:type="dxa"/>
            <w:tcBorders>
              <w:top w:val="nil"/>
              <w:left w:val="nil"/>
              <w:bottom w:val="nil"/>
              <w:right w:val="single" w:sz="4" w:space="0" w:color="auto"/>
            </w:tcBorders>
            <w:shd w:val="clear" w:color="auto" w:fill="auto"/>
            <w:noWrap/>
            <w:vAlign w:val="bottom"/>
            <w:hideMark/>
          </w:tcPr>
          <w:p w14:paraId="69EA82ED" w14:textId="1525E448"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167.95</w:t>
            </w:r>
          </w:p>
        </w:tc>
      </w:tr>
      <w:tr w:rsidR="00E157D3" w:rsidRPr="00E157D3" w14:paraId="45C4317D"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33A5D6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68</w:t>
            </w:r>
          </w:p>
        </w:tc>
        <w:tc>
          <w:tcPr>
            <w:tcW w:w="5769" w:type="dxa"/>
            <w:tcBorders>
              <w:top w:val="nil"/>
              <w:left w:val="nil"/>
              <w:bottom w:val="nil"/>
              <w:right w:val="nil"/>
            </w:tcBorders>
            <w:shd w:val="clear" w:color="auto" w:fill="auto"/>
            <w:noWrap/>
            <w:vAlign w:val="bottom"/>
            <w:hideMark/>
          </w:tcPr>
          <w:p w14:paraId="211DB6D9"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0BFC5D81"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val="en-GB" w:eastAsia="de-AT"/>
              </w:rPr>
              <w:t>P (</w:t>
            </w:r>
            <w:proofErr w:type="spellStart"/>
            <w:r w:rsidRPr="00E157D3">
              <w:rPr>
                <w:rFonts w:ascii="Calibri" w:eastAsia="Times New Roman" w:hAnsi="Calibri" w:cs="Calibri"/>
                <w:color w:val="000000"/>
                <w:sz w:val="20"/>
                <w:szCs w:val="20"/>
                <w:lang w:val="en-GB" w:eastAsia="de-AT"/>
              </w:rPr>
              <w:t>sex.pop</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w:t>
            </w:r>
          </w:p>
        </w:tc>
        <w:tc>
          <w:tcPr>
            <w:tcW w:w="1040" w:type="dxa"/>
            <w:tcBorders>
              <w:top w:val="nil"/>
              <w:left w:val="nil"/>
              <w:bottom w:val="nil"/>
              <w:right w:val="nil"/>
            </w:tcBorders>
            <w:shd w:val="clear" w:color="auto" w:fill="auto"/>
            <w:noWrap/>
            <w:vAlign w:val="bottom"/>
            <w:hideMark/>
          </w:tcPr>
          <w:p w14:paraId="6B9BD9F4"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289</w:t>
            </w:r>
          </w:p>
        </w:tc>
        <w:tc>
          <w:tcPr>
            <w:tcW w:w="1120" w:type="dxa"/>
            <w:tcBorders>
              <w:top w:val="nil"/>
              <w:left w:val="nil"/>
              <w:bottom w:val="nil"/>
              <w:right w:val="nil"/>
            </w:tcBorders>
            <w:shd w:val="clear" w:color="auto" w:fill="auto"/>
            <w:noWrap/>
            <w:vAlign w:val="bottom"/>
            <w:hideMark/>
          </w:tcPr>
          <w:p w14:paraId="55055967" w14:textId="25299E36"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10000.48</w:t>
            </w:r>
          </w:p>
        </w:tc>
        <w:tc>
          <w:tcPr>
            <w:tcW w:w="1040" w:type="dxa"/>
            <w:tcBorders>
              <w:top w:val="nil"/>
              <w:left w:val="nil"/>
              <w:bottom w:val="nil"/>
              <w:right w:val="single" w:sz="4" w:space="0" w:color="auto"/>
            </w:tcBorders>
            <w:shd w:val="clear" w:color="auto" w:fill="auto"/>
            <w:noWrap/>
            <w:vAlign w:val="bottom"/>
            <w:hideMark/>
          </w:tcPr>
          <w:p w14:paraId="4943B6AF" w14:textId="3BA5E84D"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177.04</w:t>
            </w:r>
          </w:p>
        </w:tc>
      </w:tr>
      <w:tr w:rsidR="00E157D3" w:rsidRPr="00E157D3" w14:paraId="18579E0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12AB610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69</w:t>
            </w:r>
          </w:p>
        </w:tc>
        <w:tc>
          <w:tcPr>
            <w:tcW w:w="5769" w:type="dxa"/>
            <w:tcBorders>
              <w:top w:val="nil"/>
              <w:left w:val="nil"/>
              <w:bottom w:val="nil"/>
              <w:right w:val="nil"/>
            </w:tcBorders>
            <w:shd w:val="clear" w:color="auto" w:fill="auto"/>
            <w:noWrap/>
            <w:vAlign w:val="bottom"/>
            <w:hideMark/>
          </w:tcPr>
          <w:p w14:paraId="53B704FD"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2F4752E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sex.year</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5E43239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254</w:t>
            </w:r>
          </w:p>
        </w:tc>
        <w:tc>
          <w:tcPr>
            <w:tcW w:w="1120" w:type="dxa"/>
            <w:tcBorders>
              <w:top w:val="nil"/>
              <w:left w:val="nil"/>
              <w:bottom w:val="nil"/>
              <w:right w:val="nil"/>
            </w:tcBorders>
            <w:shd w:val="clear" w:color="auto" w:fill="auto"/>
            <w:noWrap/>
            <w:vAlign w:val="bottom"/>
            <w:hideMark/>
          </w:tcPr>
          <w:p w14:paraId="50B9CF0B" w14:textId="226403DE"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10076.06</w:t>
            </w:r>
          </w:p>
        </w:tc>
        <w:tc>
          <w:tcPr>
            <w:tcW w:w="1040" w:type="dxa"/>
            <w:tcBorders>
              <w:top w:val="nil"/>
              <w:left w:val="nil"/>
              <w:bottom w:val="nil"/>
              <w:right w:val="single" w:sz="4" w:space="0" w:color="auto"/>
            </w:tcBorders>
            <w:shd w:val="clear" w:color="auto" w:fill="auto"/>
            <w:noWrap/>
            <w:vAlign w:val="bottom"/>
            <w:hideMark/>
          </w:tcPr>
          <w:p w14:paraId="0348BBC1" w14:textId="608D46FF"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178.0</w:t>
            </w:r>
            <w:r w:rsidR="00707F1E">
              <w:rPr>
                <w:rFonts w:ascii="Calibri" w:eastAsia="Times New Roman" w:hAnsi="Calibri" w:cs="Calibri"/>
                <w:color w:val="000000"/>
                <w:sz w:val="20"/>
                <w:szCs w:val="20"/>
                <w:lang w:eastAsia="de-AT"/>
              </w:rPr>
              <w:t>4</w:t>
            </w:r>
          </w:p>
        </w:tc>
      </w:tr>
      <w:tr w:rsidR="00E157D3" w:rsidRPr="00E157D3" w14:paraId="7BAD5DBF"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74562DE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70</w:t>
            </w:r>
          </w:p>
        </w:tc>
        <w:tc>
          <w:tcPr>
            <w:tcW w:w="5769" w:type="dxa"/>
            <w:tcBorders>
              <w:top w:val="nil"/>
              <w:left w:val="nil"/>
              <w:bottom w:val="nil"/>
              <w:right w:val="nil"/>
            </w:tcBorders>
            <w:shd w:val="clear" w:color="auto" w:fill="auto"/>
            <w:noWrap/>
            <w:vAlign w:val="bottom"/>
            <w:hideMark/>
          </w:tcPr>
          <w:p w14:paraId="292B48EA"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7C98FEC3"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pop.year</w:t>
            </w:r>
            <w:proofErr w:type="spellEnd"/>
            <w:r w:rsidRPr="00E157D3">
              <w:rPr>
                <w:rFonts w:ascii="Calibri" w:eastAsia="Times New Roman" w:hAnsi="Calibri" w:cs="Calibri"/>
                <w:color w:val="000000"/>
                <w:sz w:val="20"/>
                <w:szCs w:val="20"/>
                <w:lang w:eastAsia="de-AT"/>
              </w:rPr>
              <w:t xml:space="preserve"> + </w:t>
            </w:r>
            <w:proofErr w:type="spellStart"/>
            <w:r w:rsidRPr="00E157D3">
              <w:rPr>
                <w:rFonts w:ascii="Calibri" w:eastAsia="Times New Roman" w:hAnsi="Calibri" w:cs="Calibri"/>
                <w:color w:val="000000"/>
                <w:sz w:val="20"/>
                <w:szCs w:val="20"/>
                <w:lang w:eastAsia="de-AT"/>
              </w:rPr>
              <w:t>sex</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1472832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286</w:t>
            </w:r>
          </w:p>
        </w:tc>
        <w:tc>
          <w:tcPr>
            <w:tcW w:w="1120" w:type="dxa"/>
            <w:tcBorders>
              <w:top w:val="nil"/>
              <w:left w:val="nil"/>
              <w:bottom w:val="nil"/>
              <w:right w:val="nil"/>
            </w:tcBorders>
            <w:shd w:val="clear" w:color="auto" w:fill="auto"/>
            <w:noWrap/>
            <w:vAlign w:val="bottom"/>
            <w:hideMark/>
          </w:tcPr>
          <w:p w14:paraId="081EB3B5" w14:textId="7D7875B8"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10011.91</w:t>
            </w:r>
          </w:p>
        </w:tc>
        <w:tc>
          <w:tcPr>
            <w:tcW w:w="1040" w:type="dxa"/>
            <w:tcBorders>
              <w:top w:val="nil"/>
              <w:left w:val="nil"/>
              <w:bottom w:val="nil"/>
              <w:right w:val="single" w:sz="4" w:space="0" w:color="auto"/>
            </w:tcBorders>
            <w:shd w:val="clear" w:color="auto" w:fill="auto"/>
            <w:noWrap/>
            <w:vAlign w:val="bottom"/>
            <w:hideMark/>
          </w:tcPr>
          <w:p w14:paraId="1CE0EB3E" w14:textId="44C31545" w:rsidR="00E157D3" w:rsidRPr="00E157D3" w:rsidRDefault="00E157D3" w:rsidP="00707F1E">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182.0</w:t>
            </w:r>
            <w:r w:rsidR="00707F1E">
              <w:rPr>
                <w:rFonts w:ascii="Calibri" w:eastAsia="Times New Roman" w:hAnsi="Calibri" w:cs="Calibri"/>
                <w:color w:val="000000"/>
                <w:sz w:val="20"/>
                <w:szCs w:val="20"/>
                <w:lang w:eastAsia="de-AT"/>
              </w:rPr>
              <w:t>6</w:t>
            </w:r>
          </w:p>
        </w:tc>
      </w:tr>
      <w:tr w:rsidR="00E157D3" w:rsidRPr="00E157D3" w14:paraId="5BBEF987"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4F25961"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71</w:t>
            </w:r>
          </w:p>
        </w:tc>
        <w:tc>
          <w:tcPr>
            <w:tcW w:w="5769" w:type="dxa"/>
            <w:tcBorders>
              <w:top w:val="nil"/>
              <w:left w:val="nil"/>
              <w:bottom w:val="nil"/>
              <w:right w:val="nil"/>
            </w:tcBorders>
            <w:shd w:val="clear" w:color="auto" w:fill="auto"/>
            <w:noWrap/>
            <w:vAlign w:val="bottom"/>
            <w:hideMark/>
          </w:tcPr>
          <w:p w14:paraId="205BB4C8"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nil"/>
              <w:right w:val="nil"/>
            </w:tcBorders>
            <w:shd w:val="clear" w:color="auto" w:fill="auto"/>
            <w:noWrap/>
            <w:vAlign w:val="bottom"/>
            <w:hideMark/>
          </w:tcPr>
          <w:p w14:paraId="79332EA0" w14:textId="77777777" w:rsidR="00E157D3" w:rsidRPr="00E157D3" w:rsidRDefault="00E157D3" w:rsidP="0052629A">
            <w:pPr>
              <w:spacing w:after="0" w:line="360" w:lineRule="auto"/>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P (</w:t>
            </w:r>
            <w:proofErr w:type="spellStart"/>
            <w:r w:rsidRPr="00E157D3">
              <w:rPr>
                <w:rFonts w:ascii="Calibri" w:eastAsia="Times New Roman" w:hAnsi="Calibri" w:cs="Calibri"/>
                <w:color w:val="000000"/>
                <w:sz w:val="20"/>
                <w:szCs w:val="20"/>
                <w:lang w:eastAsia="de-AT"/>
              </w:rPr>
              <w:t>pop.year</w:t>
            </w:r>
            <w:proofErr w:type="spellEnd"/>
            <w:r w:rsidRPr="00E157D3">
              <w:rPr>
                <w:rFonts w:ascii="Calibri" w:eastAsia="Times New Roman" w:hAnsi="Calibri" w:cs="Calibri"/>
                <w:color w:val="000000"/>
                <w:sz w:val="20"/>
                <w:szCs w:val="20"/>
                <w:lang w:eastAsia="de-AT"/>
              </w:rPr>
              <w:t>)</w:t>
            </w:r>
          </w:p>
        </w:tc>
        <w:tc>
          <w:tcPr>
            <w:tcW w:w="1040" w:type="dxa"/>
            <w:tcBorders>
              <w:top w:val="nil"/>
              <w:left w:val="nil"/>
              <w:bottom w:val="nil"/>
              <w:right w:val="nil"/>
            </w:tcBorders>
            <w:shd w:val="clear" w:color="auto" w:fill="auto"/>
            <w:noWrap/>
            <w:vAlign w:val="bottom"/>
            <w:hideMark/>
          </w:tcPr>
          <w:p w14:paraId="3B90A563"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285</w:t>
            </w:r>
          </w:p>
        </w:tc>
        <w:tc>
          <w:tcPr>
            <w:tcW w:w="1120" w:type="dxa"/>
            <w:tcBorders>
              <w:top w:val="nil"/>
              <w:left w:val="nil"/>
              <w:bottom w:val="nil"/>
              <w:right w:val="nil"/>
            </w:tcBorders>
            <w:shd w:val="clear" w:color="auto" w:fill="auto"/>
            <w:noWrap/>
            <w:vAlign w:val="bottom"/>
            <w:hideMark/>
          </w:tcPr>
          <w:p w14:paraId="3725AB25" w14:textId="3E5A1C1C"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10021.25</w:t>
            </w:r>
          </w:p>
        </w:tc>
        <w:tc>
          <w:tcPr>
            <w:tcW w:w="1040" w:type="dxa"/>
            <w:tcBorders>
              <w:top w:val="nil"/>
              <w:left w:val="nil"/>
              <w:bottom w:val="nil"/>
              <w:right w:val="single" w:sz="4" w:space="0" w:color="auto"/>
            </w:tcBorders>
            <w:shd w:val="clear" w:color="auto" w:fill="auto"/>
            <w:noWrap/>
            <w:vAlign w:val="bottom"/>
            <w:hideMark/>
          </w:tcPr>
          <w:p w14:paraId="3B237EA9" w14:textId="323AD815"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189.2</w:t>
            </w:r>
            <w:r w:rsidR="00707F1E">
              <w:rPr>
                <w:rFonts w:ascii="Calibri" w:eastAsia="Times New Roman" w:hAnsi="Calibri" w:cs="Calibri"/>
                <w:color w:val="000000"/>
                <w:sz w:val="20"/>
                <w:szCs w:val="20"/>
                <w:lang w:eastAsia="de-AT"/>
              </w:rPr>
              <w:t>6</w:t>
            </w:r>
          </w:p>
        </w:tc>
      </w:tr>
      <w:tr w:rsidR="00E157D3" w:rsidRPr="00E157D3" w14:paraId="28CE62DF" w14:textId="77777777" w:rsidTr="00861E60">
        <w:trPr>
          <w:trHeight w:val="276"/>
          <w:jc w:val="center"/>
        </w:trPr>
        <w:tc>
          <w:tcPr>
            <w:tcW w:w="740" w:type="dxa"/>
            <w:tcBorders>
              <w:top w:val="nil"/>
              <w:left w:val="single" w:sz="4" w:space="0" w:color="auto"/>
              <w:bottom w:val="nil"/>
              <w:right w:val="single" w:sz="4" w:space="0" w:color="auto"/>
            </w:tcBorders>
            <w:shd w:val="clear" w:color="auto" w:fill="auto"/>
            <w:noWrap/>
            <w:vAlign w:val="bottom"/>
            <w:hideMark/>
          </w:tcPr>
          <w:p w14:paraId="48778B9B"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72</w:t>
            </w:r>
          </w:p>
        </w:tc>
        <w:tc>
          <w:tcPr>
            <w:tcW w:w="5769" w:type="dxa"/>
            <w:tcBorders>
              <w:top w:val="nil"/>
              <w:left w:val="nil"/>
              <w:bottom w:val="nil"/>
              <w:right w:val="nil"/>
            </w:tcBorders>
            <w:shd w:val="clear" w:color="auto" w:fill="auto"/>
            <w:noWrap/>
            <w:vAlign w:val="bottom"/>
            <w:hideMark/>
          </w:tcPr>
          <w:p w14:paraId="2D3391CD" w14:textId="77777777" w:rsidR="00E157D3" w:rsidRPr="00E157D3"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eastAsia="de-AT"/>
              </w:rPr>
              <w:t>φ</w:t>
            </w:r>
            <w:r w:rsidRPr="00E157D3">
              <w:rPr>
                <w:rFonts w:ascii="Calibri" w:eastAsia="Times New Roman" w:hAnsi="Calibri" w:cs="Calibri"/>
                <w:b/>
                <w:bCs/>
                <w:color w:val="000000"/>
                <w:sz w:val="20"/>
                <w:szCs w:val="20"/>
                <w:lang w:val="en-GB" w:eastAsia="de-AT"/>
              </w:rPr>
              <w:t xml:space="preserve"> (</w:t>
            </w:r>
            <w:proofErr w:type="spellStart"/>
            <w:r w:rsidRPr="00E157D3">
              <w:rPr>
                <w:rFonts w:ascii="Calibri" w:eastAsia="Times New Roman" w:hAnsi="Calibri" w:cs="Calibri"/>
                <w:b/>
                <w:bCs/>
                <w:color w:val="000000"/>
                <w:sz w:val="20"/>
                <w:szCs w:val="20"/>
                <w:lang w:val="en-GB" w:eastAsia="de-AT"/>
              </w:rPr>
              <w:t>sex.age</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sex.year</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age.year</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pop.year</w:t>
            </w:r>
            <w:proofErr w:type="spellEnd"/>
            <w:r w:rsidRPr="00E157D3">
              <w:rPr>
                <w:rFonts w:ascii="Calibri" w:eastAsia="Times New Roman" w:hAnsi="Calibri" w:cs="Calibri"/>
                <w:b/>
                <w:bCs/>
                <w:color w:val="000000"/>
                <w:sz w:val="20"/>
                <w:szCs w:val="20"/>
                <w:lang w:val="en-GB" w:eastAsia="de-AT"/>
              </w:rPr>
              <w:t xml:space="preserve">) </w:t>
            </w:r>
          </w:p>
        </w:tc>
        <w:tc>
          <w:tcPr>
            <w:tcW w:w="2971" w:type="dxa"/>
            <w:tcBorders>
              <w:top w:val="nil"/>
              <w:left w:val="nil"/>
              <w:bottom w:val="nil"/>
              <w:right w:val="nil"/>
            </w:tcBorders>
            <w:shd w:val="clear" w:color="auto" w:fill="auto"/>
            <w:noWrap/>
            <w:vAlign w:val="bottom"/>
            <w:hideMark/>
          </w:tcPr>
          <w:p w14:paraId="2E6D2CCE" w14:textId="77777777" w:rsidR="00E157D3" w:rsidRPr="00E157D3" w:rsidRDefault="00E157D3" w:rsidP="0052629A">
            <w:pPr>
              <w:spacing w:after="0" w:line="360" w:lineRule="auto"/>
              <w:rPr>
                <w:rFonts w:ascii="Calibri" w:eastAsia="Times New Roman" w:hAnsi="Calibri" w:cs="Calibri"/>
                <w:b/>
                <w:bCs/>
                <w:color w:val="000000"/>
                <w:sz w:val="20"/>
                <w:szCs w:val="20"/>
                <w:lang w:val="en-GB" w:eastAsia="de-AT"/>
              </w:rPr>
            </w:pPr>
            <w:r w:rsidRPr="00E157D3">
              <w:rPr>
                <w:rFonts w:ascii="Calibri" w:eastAsia="Times New Roman" w:hAnsi="Calibri" w:cs="Calibri"/>
                <w:b/>
                <w:bCs/>
                <w:color w:val="000000"/>
                <w:sz w:val="20"/>
                <w:szCs w:val="20"/>
                <w:lang w:val="en-GB" w:eastAsia="de-AT"/>
              </w:rPr>
              <w:t>P (</w:t>
            </w:r>
            <w:proofErr w:type="spellStart"/>
            <w:r w:rsidRPr="00E157D3">
              <w:rPr>
                <w:rFonts w:ascii="Calibri" w:eastAsia="Times New Roman" w:hAnsi="Calibri" w:cs="Calibri"/>
                <w:b/>
                <w:bCs/>
                <w:color w:val="000000"/>
                <w:sz w:val="20"/>
                <w:szCs w:val="20"/>
                <w:lang w:val="en-GB" w:eastAsia="de-AT"/>
              </w:rPr>
              <w:t>sex.pop</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sex.year</w:t>
            </w:r>
            <w:proofErr w:type="spellEnd"/>
            <w:r w:rsidRPr="00E157D3">
              <w:rPr>
                <w:rFonts w:ascii="Calibri" w:eastAsia="Times New Roman" w:hAnsi="Calibri" w:cs="Calibri"/>
                <w:b/>
                <w:bCs/>
                <w:color w:val="000000"/>
                <w:sz w:val="20"/>
                <w:szCs w:val="20"/>
                <w:lang w:val="en-GB" w:eastAsia="de-AT"/>
              </w:rPr>
              <w:t xml:space="preserve"> + </w:t>
            </w:r>
            <w:proofErr w:type="spellStart"/>
            <w:r w:rsidRPr="00E157D3">
              <w:rPr>
                <w:rFonts w:ascii="Calibri" w:eastAsia="Times New Roman" w:hAnsi="Calibri" w:cs="Calibri"/>
                <w:b/>
                <w:bCs/>
                <w:color w:val="000000"/>
                <w:sz w:val="20"/>
                <w:szCs w:val="20"/>
                <w:lang w:val="en-GB" w:eastAsia="de-AT"/>
              </w:rPr>
              <w:t>pop.year</w:t>
            </w:r>
            <w:proofErr w:type="spellEnd"/>
            <w:r w:rsidRPr="00E157D3">
              <w:rPr>
                <w:rFonts w:ascii="Calibri" w:eastAsia="Times New Roman" w:hAnsi="Calibri" w:cs="Calibri"/>
                <w:b/>
                <w:bCs/>
                <w:color w:val="000000"/>
                <w:sz w:val="20"/>
                <w:szCs w:val="20"/>
                <w:lang w:val="en-GB" w:eastAsia="de-AT"/>
              </w:rPr>
              <w:t>)</w:t>
            </w:r>
          </w:p>
        </w:tc>
        <w:tc>
          <w:tcPr>
            <w:tcW w:w="1040" w:type="dxa"/>
            <w:tcBorders>
              <w:top w:val="nil"/>
              <w:left w:val="nil"/>
              <w:bottom w:val="nil"/>
              <w:right w:val="nil"/>
            </w:tcBorders>
            <w:shd w:val="clear" w:color="auto" w:fill="auto"/>
            <w:noWrap/>
            <w:vAlign w:val="bottom"/>
            <w:hideMark/>
          </w:tcPr>
          <w:p w14:paraId="2D5CB1AE" w14:textId="77777777" w:rsidR="00E157D3" w:rsidRPr="00E157D3" w:rsidRDefault="00E157D3" w:rsidP="0052629A">
            <w:pPr>
              <w:spacing w:after="0" w:line="360" w:lineRule="auto"/>
              <w:jc w:val="center"/>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323</w:t>
            </w:r>
          </w:p>
        </w:tc>
        <w:tc>
          <w:tcPr>
            <w:tcW w:w="1120" w:type="dxa"/>
            <w:tcBorders>
              <w:top w:val="nil"/>
              <w:left w:val="nil"/>
              <w:bottom w:val="nil"/>
              <w:right w:val="nil"/>
            </w:tcBorders>
            <w:shd w:val="clear" w:color="auto" w:fill="auto"/>
            <w:noWrap/>
            <w:vAlign w:val="bottom"/>
            <w:hideMark/>
          </w:tcPr>
          <w:p w14:paraId="581927B1" w14:textId="38D2FBC2" w:rsidR="00E157D3" w:rsidRPr="00E157D3" w:rsidRDefault="00E157D3" w:rsidP="0052629A">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9962.89</w:t>
            </w:r>
          </w:p>
        </w:tc>
        <w:tc>
          <w:tcPr>
            <w:tcW w:w="1040" w:type="dxa"/>
            <w:tcBorders>
              <w:top w:val="nil"/>
              <w:left w:val="nil"/>
              <w:bottom w:val="nil"/>
              <w:right w:val="single" w:sz="4" w:space="0" w:color="auto"/>
            </w:tcBorders>
            <w:shd w:val="clear" w:color="auto" w:fill="auto"/>
            <w:noWrap/>
            <w:vAlign w:val="bottom"/>
            <w:hideMark/>
          </w:tcPr>
          <w:p w14:paraId="58149614" w14:textId="42CAD1AC" w:rsidR="00E157D3" w:rsidRPr="00E157D3" w:rsidRDefault="00E157D3" w:rsidP="00707F1E">
            <w:pPr>
              <w:spacing w:after="0" w:line="360" w:lineRule="auto"/>
              <w:jc w:val="right"/>
              <w:rPr>
                <w:rFonts w:ascii="Calibri" w:eastAsia="Times New Roman" w:hAnsi="Calibri" w:cs="Calibri"/>
                <w:b/>
                <w:bCs/>
                <w:color w:val="000000"/>
                <w:sz w:val="20"/>
                <w:szCs w:val="20"/>
                <w:lang w:eastAsia="de-AT"/>
              </w:rPr>
            </w:pPr>
            <w:r w:rsidRPr="00E157D3">
              <w:rPr>
                <w:rFonts w:ascii="Calibri" w:eastAsia="Times New Roman" w:hAnsi="Calibri" w:cs="Calibri"/>
                <w:b/>
                <w:bCs/>
                <w:color w:val="000000"/>
                <w:sz w:val="20"/>
                <w:szCs w:val="20"/>
                <w:lang w:eastAsia="de-AT"/>
              </w:rPr>
              <w:t>212.50</w:t>
            </w:r>
          </w:p>
        </w:tc>
      </w:tr>
      <w:tr w:rsidR="00E157D3" w:rsidRPr="00E157D3" w14:paraId="48DE946B" w14:textId="77777777" w:rsidTr="00861E60">
        <w:trPr>
          <w:trHeight w:val="276"/>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B3C42E"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73</w:t>
            </w:r>
          </w:p>
        </w:tc>
        <w:tc>
          <w:tcPr>
            <w:tcW w:w="5769" w:type="dxa"/>
            <w:tcBorders>
              <w:top w:val="nil"/>
              <w:left w:val="nil"/>
              <w:bottom w:val="single" w:sz="4" w:space="0" w:color="auto"/>
              <w:right w:val="nil"/>
            </w:tcBorders>
            <w:shd w:val="clear" w:color="auto" w:fill="auto"/>
            <w:noWrap/>
            <w:vAlign w:val="bottom"/>
            <w:hideMark/>
          </w:tcPr>
          <w:p w14:paraId="5B79D0E8"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w:t>
            </w:r>
          </w:p>
        </w:tc>
        <w:tc>
          <w:tcPr>
            <w:tcW w:w="2971" w:type="dxa"/>
            <w:tcBorders>
              <w:top w:val="nil"/>
              <w:left w:val="nil"/>
              <w:bottom w:val="single" w:sz="4" w:space="0" w:color="auto"/>
              <w:right w:val="nil"/>
            </w:tcBorders>
            <w:shd w:val="clear" w:color="auto" w:fill="auto"/>
            <w:noWrap/>
            <w:vAlign w:val="bottom"/>
            <w:hideMark/>
          </w:tcPr>
          <w:p w14:paraId="6B5036F6" w14:textId="77777777" w:rsidR="00E157D3" w:rsidRPr="00E157D3" w:rsidRDefault="00E157D3" w:rsidP="0052629A">
            <w:pPr>
              <w:spacing w:after="0" w:line="360" w:lineRule="auto"/>
              <w:rPr>
                <w:rFonts w:ascii="Calibri" w:eastAsia="Times New Roman" w:hAnsi="Calibri" w:cs="Calibri"/>
                <w:color w:val="000000"/>
                <w:sz w:val="20"/>
                <w:szCs w:val="20"/>
                <w:lang w:val="en-GB" w:eastAsia="de-AT"/>
              </w:rPr>
            </w:pPr>
            <w:r w:rsidRPr="00E157D3">
              <w:rPr>
                <w:rFonts w:ascii="Calibri" w:eastAsia="Times New Roman" w:hAnsi="Calibri" w:cs="Calibri"/>
                <w:color w:val="000000"/>
                <w:sz w:val="20"/>
                <w:szCs w:val="20"/>
                <w:lang w:val="en-GB" w:eastAsia="de-AT"/>
              </w:rPr>
              <w:t>P (</w:t>
            </w:r>
            <w:proofErr w:type="spellStart"/>
            <w:r w:rsidRPr="00E157D3">
              <w:rPr>
                <w:rFonts w:ascii="Calibri" w:eastAsia="Times New Roman" w:hAnsi="Calibri" w:cs="Calibri"/>
                <w:color w:val="000000"/>
                <w:sz w:val="20"/>
                <w:szCs w:val="20"/>
                <w:lang w:val="en-GB" w:eastAsia="de-AT"/>
              </w:rPr>
              <w:t>sex.year</w:t>
            </w:r>
            <w:proofErr w:type="spellEnd"/>
            <w:r w:rsidRPr="00E157D3">
              <w:rPr>
                <w:rFonts w:ascii="Calibri" w:eastAsia="Times New Roman" w:hAnsi="Calibri" w:cs="Calibri"/>
                <w:color w:val="000000"/>
                <w:sz w:val="20"/>
                <w:szCs w:val="20"/>
                <w:lang w:val="en-GB" w:eastAsia="de-AT"/>
              </w:rPr>
              <w:t xml:space="preserve"> + </w:t>
            </w:r>
            <w:proofErr w:type="spellStart"/>
            <w:r w:rsidRPr="00E157D3">
              <w:rPr>
                <w:rFonts w:ascii="Calibri" w:eastAsia="Times New Roman" w:hAnsi="Calibri" w:cs="Calibri"/>
                <w:color w:val="000000"/>
                <w:sz w:val="20"/>
                <w:szCs w:val="20"/>
                <w:lang w:val="en-GB" w:eastAsia="de-AT"/>
              </w:rPr>
              <w:t>pop.year</w:t>
            </w:r>
            <w:proofErr w:type="spellEnd"/>
            <w:r w:rsidRPr="00E157D3">
              <w:rPr>
                <w:rFonts w:ascii="Calibri" w:eastAsia="Times New Roman" w:hAnsi="Calibri" w:cs="Calibri"/>
                <w:color w:val="000000"/>
                <w:sz w:val="20"/>
                <w:szCs w:val="20"/>
                <w:lang w:val="en-GB" w:eastAsia="de-AT"/>
              </w:rPr>
              <w:t>)</w:t>
            </w:r>
          </w:p>
        </w:tc>
        <w:tc>
          <w:tcPr>
            <w:tcW w:w="1040" w:type="dxa"/>
            <w:tcBorders>
              <w:top w:val="nil"/>
              <w:left w:val="nil"/>
              <w:bottom w:val="single" w:sz="4" w:space="0" w:color="auto"/>
              <w:right w:val="nil"/>
            </w:tcBorders>
            <w:shd w:val="clear" w:color="auto" w:fill="auto"/>
            <w:noWrap/>
            <w:vAlign w:val="bottom"/>
            <w:hideMark/>
          </w:tcPr>
          <w:p w14:paraId="7F595DAB" w14:textId="77777777" w:rsidR="00E157D3" w:rsidRPr="00E157D3" w:rsidRDefault="00E157D3" w:rsidP="0052629A">
            <w:pPr>
              <w:spacing w:after="0" w:line="360" w:lineRule="auto"/>
              <w:jc w:val="center"/>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320</w:t>
            </w:r>
          </w:p>
        </w:tc>
        <w:tc>
          <w:tcPr>
            <w:tcW w:w="1120" w:type="dxa"/>
            <w:tcBorders>
              <w:top w:val="nil"/>
              <w:left w:val="nil"/>
              <w:bottom w:val="single" w:sz="4" w:space="0" w:color="auto"/>
              <w:right w:val="nil"/>
            </w:tcBorders>
            <w:shd w:val="clear" w:color="auto" w:fill="auto"/>
            <w:noWrap/>
            <w:vAlign w:val="bottom"/>
            <w:hideMark/>
          </w:tcPr>
          <w:p w14:paraId="226B7550" w14:textId="42F559DA" w:rsidR="00E157D3" w:rsidRPr="00E157D3" w:rsidRDefault="00E157D3" w:rsidP="002F7E08">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9971.2</w:t>
            </w:r>
            <w:r w:rsidR="002F7E08">
              <w:rPr>
                <w:rFonts w:ascii="Calibri" w:eastAsia="Times New Roman" w:hAnsi="Calibri" w:cs="Calibri"/>
                <w:color w:val="000000"/>
                <w:sz w:val="20"/>
                <w:szCs w:val="20"/>
                <w:lang w:eastAsia="de-AT"/>
              </w:rPr>
              <w:t>5</w:t>
            </w:r>
          </w:p>
        </w:tc>
        <w:tc>
          <w:tcPr>
            <w:tcW w:w="1040" w:type="dxa"/>
            <w:tcBorders>
              <w:top w:val="nil"/>
              <w:left w:val="nil"/>
              <w:bottom w:val="single" w:sz="4" w:space="0" w:color="auto"/>
              <w:right w:val="single" w:sz="4" w:space="0" w:color="auto"/>
            </w:tcBorders>
            <w:shd w:val="clear" w:color="auto" w:fill="auto"/>
            <w:noWrap/>
            <w:vAlign w:val="bottom"/>
            <w:hideMark/>
          </w:tcPr>
          <w:p w14:paraId="0F805236" w14:textId="79377C62" w:rsidR="00E157D3" w:rsidRPr="00E157D3" w:rsidRDefault="00E157D3" w:rsidP="0052629A">
            <w:pPr>
              <w:spacing w:after="0" w:line="360" w:lineRule="auto"/>
              <w:jc w:val="right"/>
              <w:rPr>
                <w:rFonts w:ascii="Calibri" w:eastAsia="Times New Roman" w:hAnsi="Calibri" w:cs="Calibri"/>
                <w:color w:val="000000"/>
                <w:sz w:val="20"/>
                <w:szCs w:val="20"/>
                <w:lang w:eastAsia="de-AT"/>
              </w:rPr>
            </w:pPr>
            <w:r w:rsidRPr="00E157D3">
              <w:rPr>
                <w:rFonts w:ascii="Calibri" w:eastAsia="Times New Roman" w:hAnsi="Calibri" w:cs="Calibri"/>
                <w:color w:val="000000"/>
                <w:sz w:val="20"/>
                <w:szCs w:val="20"/>
                <w:lang w:eastAsia="de-AT"/>
              </w:rPr>
              <w:t>214.3</w:t>
            </w:r>
            <w:r w:rsidR="002F7E08">
              <w:rPr>
                <w:rFonts w:ascii="Calibri" w:eastAsia="Times New Roman" w:hAnsi="Calibri" w:cs="Calibri"/>
                <w:color w:val="000000"/>
                <w:sz w:val="20"/>
                <w:szCs w:val="20"/>
                <w:lang w:eastAsia="de-AT"/>
              </w:rPr>
              <w:t>9</w:t>
            </w:r>
          </w:p>
        </w:tc>
      </w:tr>
    </w:tbl>
    <w:p w14:paraId="01D93629" w14:textId="77777777" w:rsidR="000E039B" w:rsidRDefault="000E039B" w:rsidP="0052629A">
      <w:pPr>
        <w:spacing w:line="360" w:lineRule="auto"/>
        <w:rPr>
          <w:lang w:val="en-GB"/>
        </w:rPr>
      </w:pPr>
    </w:p>
    <w:p w14:paraId="69DDFF10" w14:textId="21D40ED8" w:rsidR="007565D1" w:rsidRDefault="00FD35AD" w:rsidP="0052629A">
      <w:pPr>
        <w:spacing w:line="360" w:lineRule="auto"/>
        <w:rPr>
          <w:lang w:val="en-GB"/>
        </w:rPr>
      </w:pPr>
      <w:r w:rsidRPr="00FD35AD">
        <w:rPr>
          <w:b/>
          <w:lang w:val="en-GB"/>
        </w:rPr>
        <w:t>Table 1</w:t>
      </w:r>
      <w:r w:rsidRPr="00DA6084">
        <w:rPr>
          <w:lang w:val="en-GB"/>
        </w:rPr>
        <w:t xml:space="preserve">: General model selection </w:t>
      </w:r>
      <w:r>
        <w:rPr>
          <w:lang w:val="en-GB"/>
        </w:rPr>
        <w:t xml:space="preserve">for models on pooled capture-recapture histories of the </w:t>
      </w:r>
      <w:r w:rsidRPr="00DA6084">
        <w:rPr>
          <w:lang w:val="en-GB"/>
        </w:rPr>
        <w:t xml:space="preserve">four </w:t>
      </w:r>
      <w:r>
        <w:rPr>
          <w:lang w:val="en-GB"/>
        </w:rPr>
        <w:t xml:space="preserve">focal blue tit </w:t>
      </w:r>
      <w:r w:rsidRPr="00DA6084">
        <w:rPr>
          <w:lang w:val="en-GB"/>
        </w:rPr>
        <w:t>populations, to test for the importance of age, sex, population (pop) and annual variation (year) on survival (</w:t>
      </w:r>
      <w:r w:rsidRPr="00DA6084">
        <w:rPr>
          <w:rFonts w:ascii="Calibri" w:eastAsia="Times New Roman" w:hAnsi="Calibri" w:cs="Calibri"/>
          <w:bCs/>
          <w:color w:val="000000"/>
          <w:lang w:eastAsia="de-AT"/>
        </w:rPr>
        <w:t>φ</w:t>
      </w:r>
      <w:r w:rsidRPr="00DA6084">
        <w:rPr>
          <w:lang w:val="en-GB"/>
        </w:rPr>
        <w:t xml:space="preserve">) and recapture (P) probabilities. When a first order interaction between two variables is indicated, both non-interactive terms are present in the model even if not explicitly mentioned (e.g. Model 23: </w:t>
      </w:r>
      <w:r w:rsidRPr="00DA6084">
        <w:rPr>
          <w:rFonts w:ascii="Calibri" w:eastAsia="Times New Roman" w:hAnsi="Calibri" w:cs="Calibri"/>
          <w:bCs/>
          <w:color w:val="000000"/>
          <w:lang w:eastAsia="de-AT"/>
        </w:rPr>
        <w:t>φ</w:t>
      </w:r>
      <w:r w:rsidRPr="00DA6084">
        <w:rPr>
          <w:rFonts w:ascii="Calibri" w:eastAsia="Times New Roman" w:hAnsi="Calibri" w:cs="Calibri"/>
          <w:bCs/>
          <w:color w:val="000000"/>
          <w:lang w:val="en-GB" w:eastAsia="de-AT"/>
        </w:rPr>
        <w:t xml:space="preserve"> (</w:t>
      </w:r>
      <w:proofErr w:type="spellStart"/>
      <w:proofErr w:type="gramStart"/>
      <w:r w:rsidRPr="00DA6084">
        <w:rPr>
          <w:rFonts w:ascii="Calibri" w:eastAsia="Times New Roman" w:hAnsi="Calibri" w:cs="Calibri"/>
          <w:bCs/>
          <w:color w:val="000000"/>
          <w:lang w:val="en-GB" w:eastAsia="de-AT"/>
        </w:rPr>
        <w:t>pop.year</w:t>
      </w:r>
      <w:proofErr w:type="spellEnd"/>
      <w:proofErr w:type="gramEnd"/>
      <w:r w:rsidRPr="00DA6084">
        <w:rPr>
          <w:rFonts w:ascii="Calibri" w:eastAsia="Times New Roman" w:hAnsi="Calibri" w:cs="Calibri"/>
          <w:bCs/>
          <w:color w:val="000000"/>
          <w:lang w:val="en-GB" w:eastAsia="de-AT"/>
        </w:rPr>
        <w:t>) P (</w:t>
      </w:r>
      <w:proofErr w:type="spellStart"/>
      <w:r w:rsidRPr="00DA6084">
        <w:rPr>
          <w:rFonts w:ascii="Calibri" w:eastAsia="Times New Roman" w:hAnsi="Calibri" w:cs="Calibri"/>
          <w:bCs/>
          <w:color w:val="000000"/>
          <w:lang w:val="en-GB" w:eastAsia="de-AT"/>
        </w:rPr>
        <w:t>sex.pop</w:t>
      </w:r>
      <w:proofErr w:type="spellEnd"/>
      <w:r w:rsidRPr="00DA6084">
        <w:rPr>
          <w:rFonts w:ascii="Calibri" w:eastAsia="Times New Roman" w:hAnsi="Calibri" w:cs="Calibri"/>
          <w:bCs/>
          <w:color w:val="000000"/>
          <w:lang w:val="en-GB" w:eastAsia="de-AT"/>
        </w:rPr>
        <w:t xml:space="preserve">) is equivalent to </w:t>
      </w:r>
      <w:r w:rsidRPr="00DA6084">
        <w:rPr>
          <w:rFonts w:ascii="Calibri" w:eastAsia="Times New Roman" w:hAnsi="Calibri" w:cs="Calibri"/>
          <w:bCs/>
          <w:color w:val="000000"/>
          <w:lang w:eastAsia="de-AT"/>
        </w:rPr>
        <w:t>φ</w:t>
      </w:r>
      <w:r w:rsidRPr="00DA6084">
        <w:rPr>
          <w:rFonts w:ascii="Calibri" w:eastAsia="Times New Roman" w:hAnsi="Calibri" w:cs="Calibri"/>
          <w:bCs/>
          <w:color w:val="000000"/>
          <w:lang w:val="en-GB" w:eastAsia="de-AT"/>
        </w:rPr>
        <w:t xml:space="preserve"> (pop + year + </w:t>
      </w:r>
      <w:proofErr w:type="spellStart"/>
      <w:r w:rsidRPr="00DA6084">
        <w:rPr>
          <w:rFonts w:ascii="Calibri" w:eastAsia="Times New Roman" w:hAnsi="Calibri" w:cs="Calibri"/>
          <w:bCs/>
          <w:color w:val="000000"/>
          <w:lang w:val="en-GB" w:eastAsia="de-AT"/>
        </w:rPr>
        <w:t>pop.year</w:t>
      </w:r>
      <w:proofErr w:type="spellEnd"/>
      <w:r w:rsidRPr="00DA6084">
        <w:rPr>
          <w:rFonts w:ascii="Calibri" w:eastAsia="Times New Roman" w:hAnsi="Calibri" w:cs="Calibri"/>
          <w:bCs/>
          <w:color w:val="000000"/>
          <w:lang w:val="en-GB" w:eastAsia="de-AT"/>
        </w:rPr>
        <w:t xml:space="preserve">) P (sex + pop + </w:t>
      </w:r>
      <w:proofErr w:type="spellStart"/>
      <w:r w:rsidRPr="00DA6084">
        <w:rPr>
          <w:rFonts w:ascii="Calibri" w:eastAsia="Times New Roman" w:hAnsi="Calibri" w:cs="Calibri"/>
          <w:bCs/>
          <w:color w:val="000000"/>
          <w:lang w:val="en-GB" w:eastAsia="de-AT"/>
        </w:rPr>
        <w:t>sex.pop</w:t>
      </w:r>
      <w:proofErr w:type="spellEnd"/>
      <w:r w:rsidRPr="00DA6084">
        <w:rPr>
          <w:rFonts w:ascii="Calibri" w:eastAsia="Times New Roman" w:hAnsi="Calibri" w:cs="Calibri"/>
          <w:bCs/>
          <w:color w:val="000000"/>
          <w:lang w:val="en-GB" w:eastAsia="de-AT"/>
        </w:rPr>
        <w:t>)</w:t>
      </w:r>
      <w:ins w:id="137" w:author="Anne CHARMANTIER" w:date="2021-05-21T10:01:00Z">
        <w:r w:rsidR="00ED3A43">
          <w:rPr>
            <w:rFonts w:ascii="Calibri" w:eastAsia="Times New Roman" w:hAnsi="Calibri" w:cs="Calibri"/>
            <w:bCs/>
            <w:color w:val="000000"/>
            <w:lang w:val="en-GB" w:eastAsia="de-AT"/>
          </w:rPr>
          <w:t>)</w:t>
        </w:r>
      </w:ins>
      <w:r w:rsidRPr="00DA6084">
        <w:rPr>
          <w:rFonts w:ascii="Calibri" w:eastAsia="Times New Roman" w:hAnsi="Calibri" w:cs="Calibri"/>
          <w:bCs/>
          <w:color w:val="000000"/>
          <w:lang w:val="en-GB" w:eastAsia="de-AT"/>
        </w:rPr>
        <w:t xml:space="preserve">. </w:t>
      </w:r>
      <w:ins w:id="138" w:author="Anne CHARMANTIER" w:date="2021-05-21T10:01:00Z">
        <w:r w:rsidR="00ED3A43">
          <w:rPr>
            <w:rFonts w:ascii="Calibri" w:eastAsia="Times New Roman" w:hAnsi="Calibri" w:cs="Calibri"/>
            <w:bCs/>
            <w:color w:val="000000"/>
            <w:lang w:val="en-GB" w:eastAsia="de-AT"/>
          </w:rPr>
          <w:t>The b</w:t>
        </w:r>
      </w:ins>
      <w:del w:id="139" w:author="Anne CHARMANTIER" w:date="2021-05-21T10:01:00Z">
        <w:r w:rsidRPr="00DA6084" w:rsidDel="00ED3A43">
          <w:rPr>
            <w:rFonts w:ascii="Calibri" w:eastAsia="Times New Roman" w:hAnsi="Calibri" w:cs="Calibri"/>
            <w:bCs/>
            <w:color w:val="000000"/>
            <w:lang w:val="en-GB" w:eastAsia="de-AT"/>
          </w:rPr>
          <w:delText>B</w:delText>
        </w:r>
      </w:del>
      <w:r w:rsidRPr="00DA6084">
        <w:rPr>
          <w:rFonts w:ascii="Calibri" w:eastAsia="Times New Roman" w:hAnsi="Calibri" w:cs="Calibri"/>
          <w:bCs/>
          <w:color w:val="000000"/>
          <w:lang w:val="en-GB" w:eastAsia="de-AT"/>
        </w:rPr>
        <w:t>est model</w:t>
      </w:r>
      <w:r>
        <w:rPr>
          <w:rFonts w:ascii="Calibri" w:eastAsia="Times New Roman" w:hAnsi="Calibri" w:cs="Calibri"/>
          <w:bCs/>
          <w:color w:val="000000"/>
          <w:lang w:val="en-GB" w:eastAsia="de-AT"/>
        </w:rPr>
        <w:t xml:space="preserve"> is</w:t>
      </w:r>
      <w:r w:rsidRPr="00DA6084">
        <w:rPr>
          <w:rFonts w:ascii="Calibri" w:eastAsia="Times New Roman" w:hAnsi="Calibri" w:cs="Calibri"/>
          <w:bCs/>
          <w:color w:val="000000"/>
          <w:lang w:val="en-GB" w:eastAsia="de-AT"/>
        </w:rPr>
        <w:t xml:space="preserve"> Model 1</w:t>
      </w:r>
      <w:r>
        <w:rPr>
          <w:rFonts w:ascii="Calibri" w:eastAsia="Times New Roman" w:hAnsi="Calibri" w:cs="Calibri"/>
          <w:bCs/>
          <w:color w:val="000000"/>
          <w:lang w:val="en-GB" w:eastAsia="de-AT"/>
        </w:rPr>
        <w:t xml:space="preserve"> with </w:t>
      </w:r>
      <w:proofErr w:type="spellStart"/>
      <w:r>
        <w:rPr>
          <w:rFonts w:ascii="Calibri" w:eastAsia="Times New Roman" w:hAnsi="Calibri" w:cs="Calibri"/>
          <w:bCs/>
          <w:color w:val="000000"/>
          <w:lang w:val="en-GB" w:eastAsia="de-AT"/>
        </w:rPr>
        <w:t>AICc</w:t>
      </w:r>
      <w:proofErr w:type="spellEnd"/>
      <w:r w:rsidRPr="00DA6084">
        <w:rPr>
          <w:rFonts w:ascii="Calibri" w:eastAsia="Times New Roman" w:hAnsi="Calibri" w:cs="Calibri"/>
          <w:bCs/>
          <w:color w:val="000000"/>
          <w:lang w:val="en-GB" w:eastAsia="de-AT"/>
        </w:rPr>
        <w:t xml:space="preserve"> = 10421.3358.</w:t>
      </w:r>
    </w:p>
    <w:p w14:paraId="048EE953" w14:textId="77777777" w:rsidR="007565D1" w:rsidRDefault="007565D1" w:rsidP="0052629A">
      <w:pPr>
        <w:spacing w:line="360" w:lineRule="auto"/>
        <w:rPr>
          <w:lang w:val="en-GB"/>
        </w:rPr>
      </w:pPr>
    </w:p>
    <w:p w14:paraId="09D1FAE0" w14:textId="77777777" w:rsidR="007565D1" w:rsidRDefault="007565D1" w:rsidP="0052629A">
      <w:pPr>
        <w:spacing w:line="360" w:lineRule="auto"/>
        <w:rPr>
          <w:lang w:val="en-GB"/>
        </w:rPr>
        <w:sectPr w:rsidR="007565D1" w:rsidSect="00475A31">
          <w:type w:val="continuous"/>
          <w:pgSz w:w="16838" w:h="11906" w:orient="landscape"/>
          <w:pgMar w:top="1417" w:right="1417" w:bottom="1417" w:left="1134" w:header="708" w:footer="708" w:gutter="0"/>
          <w:lnNumType w:countBy="1" w:restart="continuous"/>
          <w:cols w:space="708"/>
          <w:docGrid w:linePitch="360"/>
        </w:sectPr>
      </w:pPr>
    </w:p>
    <w:p w14:paraId="29CF3C15" w14:textId="73A59985" w:rsidR="005B27E2" w:rsidRPr="00F009CF" w:rsidRDefault="007565D1" w:rsidP="00FD35AD">
      <w:pPr>
        <w:spacing w:line="360" w:lineRule="auto"/>
        <w:rPr>
          <w:i/>
          <w:lang w:val="en-GB"/>
        </w:rPr>
      </w:pPr>
      <w:r w:rsidRPr="007565D1">
        <w:rPr>
          <w:sz w:val="40"/>
          <w:szCs w:val="40"/>
          <w:lang w:val="en-GB"/>
        </w:rPr>
        <w:lastRenderedPageBreak/>
        <w:t>References</w:t>
      </w:r>
    </w:p>
    <w:p w14:paraId="16147249" w14:textId="77777777" w:rsidR="00B96950" w:rsidRPr="00B96950" w:rsidRDefault="005B27E2" w:rsidP="00B96950">
      <w:pPr>
        <w:pStyle w:val="EndNoteBibliography"/>
        <w:spacing w:after="0"/>
        <w:ind w:left="720" w:hanging="720"/>
      </w:pPr>
      <w:r>
        <w:rPr>
          <w:i/>
          <w:lang w:val="fr-FR"/>
        </w:rPr>
        <w:fldChar w:fldCharType="begin"/>
      </w:r>
      <w:r w:rsidRPr="0052629A">
        <w:rPr>
          <w:i/>
          <w:lang w:val="en-GB"/>
        </w:rPr>
        <w:instrText xml:space="preserve"> ADDIN EN.REFLIST </w:instrText>
      </w:r>
      <w:r>
        <w:rPr>
          <w:i/>
          <w:lang w:val="fr-FR"/>
        </w:rPr>
        <w:fldChar w:fldCharType="separate"/>
      </w:r>
      <w:r w:rsidR="00B96950" w:rsidRPr="00B96950">
        <w:t xml:space="preserve">Alves, J. A., Gunnarsson, T. G., Sutherland, W. J., Potts, P. M. &amp; Gill, J. A. 2019. Linking warming effects on phenology, demography, and range expansion in a migratory bird population. </w:t>
      </w:r>
      <w:r w:rsidR="00B96950" w:rsidRPr="00B96950">
        <w:rPr>
          <w:i/>
        </w:rPr>
        <w:t xml:space="preserve">Ecology and Evolution </w:t>
      </w:r>
      <w:r w:rsidR="00B96950" w:rsidRPr="00B96950">
        <w:rPr>
          <w:b/>
        </w:rPr>
        <w:t>9</w:t>
      </w:r>
      <w:r w:rsidR="00B96950" w:rsidRPr="00B96950">
        <w:t>: 2365-2375.</w:t>
      </w:r>
    </w:p>
    <w:p w14:paraId="7A043943" w14:textId="77777777" w:rsidR="00B96950" w:rsidRPr="00B96950" w:rsidRDefault="00B96950" w:rsidP="00B96950">
      <w:pPr>
        <w:pStyle w:val="EndNoteBibliography"/>
        <w:spacing w:after="0"/>
        <w:ind w:left="720" w:hanging="720"/>
      </w:pPr>
      <w:r w:rsidRPr="00B96950">
        <w:t xml:space="preserve">André, J.-B. &amp; Rousset, F. 2020. Does extrinsic mortality accelerate the pace of life? A bare-bones approach. </w:t>
      </w:r>
      <w:r w:rsidRPr="00B96950">
        <w:rPr>
          <w:i/>
        </w:rPr>
        <w:t xml:space="preserve">Evolution and Human Behavior </w:t>
      </w:r>
      <w:r w:rsidRPr="00B96950">
        <w:rPr>
          <w:b/>
        </w:rPr>
        <w:t>41</w:t>
      </w:r>
      <w:r w:rsidRPr="00B96950">
        <w:t>: 486-492.</w:t>
      </w:r>
    </w:p>
    <w:p w14:paraId="1CBEA7B4" w14:textId="77777777" w:rsidR="00B96950" w:rsidRPr="00B96950" w:rsidRDefault="00B96950" w:rsidP="00B96950">
      <w:pPr>
        <w:pStyle w:val="EndNoteBibliography"/>
        <w:spacing w:after="0"/>
        <w:ind w:left="720" w:hanging="720"/>
      </w:pPr>
      <w:r w:rsidRPr="00B96950">
        <w:t xml:space="preserve">Banbura, J., Perret, P., Blondel, J., Sauvages, A., Galan, M. J. &amp; Lambrechts, M. M. 2001. Sex differences in parental care in a Corsican Blue Tit Parus caeruleus population. </w:t>
      </w:r>
      <w:r w:rsidRPr="00B96950">
        <w:rPr>
          <w:i/>
        </w:rPr>
        <w:t xml:space="preserve">Ardea </w:t>
      </w:r>
      <w:r w:rsidRPr="00B96950">
        <w:rPr>
          <w:b/>
        </w:rPr>
        <w:t>89</w:t>
      </w:r>
      <w:r w:rsidRPr="00B96950">
        <w:t>: 517-526.</w:t>
      </w:r>
    </w:p>
    <w:p w14:paraId="484F6EFE" w14:textId="77777777" w:rsidR="00B96950" w:rsidRPr="00B96950" w:rsidRDefault="00B96950" w:rsidP="00B96950">
      <w:pPr>
        <w:pStyle w:val="EndNoteBibliography"/>
        <w:spacing w:after="0"/>
        <w:ind w:left="720" w:hanging="720"/>
      </w:pPr>
      <w:r w:rsidRPr="00B96950">
        <w:t xml:space="preserve">Barbraud, C. &amp; Weimerskirch, H. 2003. Climate and density shape population dynamics of a marine top predator. </w:t>
      </w:r>
      <w:r w:rsidRPr="00B96950">
        <w:rPr>
          <w:i/>
        </w:rPr>
        <w:t xml:space="preserve">Proceedings of the Royal Society B-Biological Sciences </w:t>
      </w:r>
      <w:r w:rsidRPr="00B96950">
        <w:rPr>
          <w:b/>
        </w:rPr>
        <w:t>270</w:t>
      </w:r>
      <w:r w:rsidRPr="00B96950">
        <w:t>: 2111-2116.</w:t>
      </w:r>
    </w:p>
    <w:p w14:paraId="35798195" w14:textId="77777777" w:rsidR="00B96950" w:rsidRPr="00B96950" w:rsidRDefault="00B96950" w:rsidP="00B96950">
      <w:pPr>
        <w:pStyle w:val="EndNoteBibliography"/>
        <w:spacing w:after="0"/>
        <w:ind w:left="720" w:hanging="720"/>
      </w:pPr>
      <w:r w:rsidRPr="00B96950">
        <w:t xml:space="preserve">Blondel, J., Dervieux, A., Maistre, M. &amp; Perret, P. 1991. Feeding ecology and life history variation of the Blue Tit in Mediterranean mainland and island habitats. </w:t>
      </w:r>
      <w:r w:rsidRPr="00B96950">
        <w:rPr>
          <w:i/>
        </w:rPr>
        <w:t xml:space="preserve">Oecologia </w:t>
      </w:r>
      <w:r w:rsidRPr="00B96950">
        <w:rPr>
          <w:b/>
        </w:rPr>
        <w:t>88</w:t>
      </w:r>
      <w:r w:rsidRPr="00B96950">
        <w:t>: 9-14.</w:t>
      </w:r>
    </w:p>
    <w:p w14:paraId="16730D3C" w14:textId="77777777" w:rsidR="00B96950" w:rsidRPr="00B96950" w:rsidRDefault="00B96950" w:rsidP="00B96950">
      <w:pPr>
        <w:pStyle w:val="EndNoteBibliography"/>
        <w:spacing w:after="0"/>
        <w:ind w:left="720" w:hanging="720"/>
      </w:pPr>
      <w:r w:rsidRPr="00B96950">
        <w:t xml:space="preserve">Blondel, J., Pradel, R. &amp; Lebreton, J. D. 1992. Low Fecundity Insular Blue Tits Do Not Survive Better as Adults than High Fecundity Mainland Ones. </w:t>
      </w:r>
      <w:r w:rsidRPr="00B96950">
        <w:rPr>
          <w:i/>
        </w:rPr>
        <w:t xml:space="preserve">Journal of Animal Ecology </w:t>
      </w:r>
      <w:r w:rsidRPr="00B96950">
        <w:rPr>
          <w:b/>
        </w:rPr>
        <w:t>61</w:t>
      </w:r>
      <w:r w:rsidRPr="00B96950">
        <w:t>: 205-213.</w:t>
      </w:r>
    </w:p>
    <w:p w14:paraId="41EF5101" w14:textId="77777777" w:rsidR="00B96950" w:rsidRPr="00B96950" w:rsidRDefault="00B96950" w:rsidP="00B96950">
      <w:pPr>
        <w:pStyle w:val="EndNoteBibliography"/>
        <w:spacing w:after="0"/>
        <w:ind w:left="720" w:hanging="720"/>
      </w:pPr>
      <w:r w:rsidRPr="00B96950">
        <w:t xml:space="preserve">Blondel, J., Thomas, D. W., Charmantier, A., Perret, P., Bourgault, P. &amp; Lambrechts, M. M. 2006. A thirty-year study of phenotypic and genetic variation of blue tits in Mediterranean habitat mosaics. </w:t>
      </w:r>
      <w:r w:rsidRPr="00B96950">
        <w:rPr>
          <w:i/>
        </w:rPr>
        <w:t xml:space="preserve">Bioscience </w:t>
      </w:r>
      <w:r w:rsidRPr="00B96950">
        <w:rPr>
          <w:b/>
        </w:rPr>
        <w:t>56</w:t>
      </w:r>
      <w:r w:rsidRPr="00B96950">
        <w:t>: 661-673.</w:t>
      </w:r>
    </w:p>
    <w:p w14:paraId="3DECDD51" w14:textId="77777777" w:rsidR="00B96950" w:rsidRPr="00B96950" w:rsidRDefault="00B96950" w:rsidP="00B96950">
      <w:pPr>
        <w:pStyle w:val="EndNoteBibliography"/>
        <w:spacing w:after="0"/>
        <w:ind w:left="720" w:hanging="720"/>
      </w:pPr>
      <w:r w:rsidRPr="00B96950">
        <w:t xml:space="preserve">Bonamour, S., Chevin, L.-M., Charmantier, A. &amp; Teplitsky, C. 2019. Phenotypic plasticity in response to climate change: the importance of cue variation. </w:t>
      </w:r>
      <w:r w:rsidRPr="00B96950">
        <w:rPr>
          <w:i/>
        </w:rPr>
        <w:t xml:space="preserve">Philosophical Transactions of the Royal Society B-Biological Sciences </w:t>
      </w:r>
      <w:r w:rsidRPr="00B96950">
        <w:rPr>
          <w:b/>
        </w:rPr>
        <w:t>374</w:t>
      </w:r>
      <w:r w:rsidRPr="00B96950">
        <w:t>: 20180178.</w:t>
      </w:r>
    </w:p>
    <w:p w14:paraId="13391058" w14:textId="77777777" w:rsidR="00B96950" w:rsidRPr="00B96950" w:rsidRDefault="00B96950" w:rsidP="00B96950">
      <w:pPr>
        <w:pStyle w:val="EndNoteBibliography"/>
        <w:spacing w:after="0"/>
        <w:ind w:left="720" w:hanging="720"/>
      </w:pPr>
      <w:r w:rsidRPr="00B96950">
        <w:t xml:space="preserve">Bouwhuis, S., Choquet, R., Sheldon, B. C. &amp; Verhulst, S. 2012. The Forms and Fitness Cost of Senescence: Age-Specific Recapture, Survival, Reproduction, and Reproductive Value in a Wild Bird Population. </w:t>
      </w:r>
      <w:r w:rsidRPr="00B96950">
        <w:rPr>
          <w:i/>
        </w:rPr>
        <w:t xml:space="preserve">American Naturalist </w:t>
      </w:r>
      <w:r w:rsidRPr="00B96950">
        <w:rPr>
          <w:b/>
        </w:rPr>
        <w:t>179</w:t>
      </w:r>
      <w:r w:rsidRPr="00B96950">
        <w:t>: E15-E27.</w:t>
      </w:r>
    </w:p>
    <w:p w14:paraId="76C60C33" w14:textId="77777777" w:rsidR="00B96950" w:rsidRPr="00B96950" w:rsidRDefault="00B96950" w:rsidP="00B96950">
      <w:pPr>
        <w:pStyle w:val="EndNoteBibliography"/>
        <w:spacing w:after="0"/>
        <w:ind w:left="720" w:hanging="720"/>
      </w:pPr>
      <w:r w:rsidRPr="00B96950">
        <w:t xml:space="preserve">Burke, D. M., Eliliott, K., Moore, L., Dunford, W., Nol, E., Phillips, J., Holmes, S. &amp; Freemark, K. 2004. Patterns of nest predation on artificial and natural nests in forests. </w:t>
      </w:r>
      <w:r w:rsidRPr="00B96950">
        <w:rPr>
          <w:i/>
        </w:rPr>
        <w:t xml:space="preserve">Conservation Biology </w:t>
      </w:r>
      <w:r w:rsidRPr="00B96950">
        <w:rPr>
          <w:b/>
        </w:rPr>
        <w:t>18</w:t>
      </w:r>
      <w:r w:rsidRPr="00B96950">
        <w:t>: 381-388.</w:t>
      </w:r>
    </w:p>
    <w:p w14:paraId="5E6CF750" w14:textId="77777777" w:rsidR="00B96950" w:rsidRPr="00B96950" w:rsidRDefault="00B96950" w:rsidP="00B96950">
      <w:pPr>
        <w:pStyle w:val="EndNoteBibliography"/>
        <w:spacing w:after="0"/>
        <w:ind w:left="720" w:hanging="720"/>
      </w:pPr>
      <w:r w:rsidRPr="00B96950">
        <w:t xml:space="preserve">Burnham, K. P. &amp; Anderson, D. R. (1998) Practical use of the information-theoretic approach. In: </w:t>
      </w:r>
      <w:r w:rsidRPr="00B96950">
        <w:rPr>
          <w:i/>
        </w:rPr>
        <w:t xml:space="preserve">Model selection and inference. </w:t>
      </w:r>
      <w:r w:rsidRPr="00B96950">
        <w:t>pp. 75-117.</w:t>
      </w:r>
      <w:r w:rsidRPr="00B96950">
        <w:rPr>
          <w:i/>
        </w:rPr>
        <w:t xml:space="preserve"> </w:t>
      </w:r>
      <w:r w:rsidRPr="00B96950">
        <w:t>Springer.</w:t>
      </w:r>
    </w:p>
    <w:p w14:paraId="0CDBB8C4" w14:textId="77777777" w:rsidR="00B96950" w:rsidRPr="00B96950" w:rsidRDefault="00B96950" w:rsidP="00B96950">
      <w:pPr>
        <w:pStyle w:val="EndNoteBibliography"/>
        <w:spacing w:after="0"/>
        <w:ind w:left="720" w:hanging="720"/>
      </w:pPr>
      <w:r w:rsidRPr="00B96950">
        <w:t xml:space="preserve">Cartwright, S. J., Nicoll, M. A. C., Jones, C. G., Tatayah, V. &amp; Norris, K. 2014. Anthropogenic Natal Environmental Effects on Life Histories in a Wild Bird Population. </w:t>
      </w:r>
      <w:r w:rsidRPr="00B96950">
        <w:rPr>
          <w:i/>
        </w:rPr>
        <w:t xml:space="preserve">Current Biology </w:t>
      </w:r>
      <w:r w:rsidRPr="00B96950">
        <w:rPr>
          <w:b/>
        </w:rPr>
        <w:t>24</w:t>
      </w:r>
      <w:r w:rsidRPr="00B96950">
        <w:t>: 536-540.</w:t>
      </w:r>
    </w:p>
    <w:p w14:paraId="23AF64F1" w14:textId="77777777" w:rsidR="00B96950" w:rsidRPr="00B96950" w:rsidRDefault="00B96950" w:rsidP="00B96950">
      <w:pPr>
        <w:pStyle w:val="EndNoteBibliography"/>
        <w:spacing w:after="0"/>
        <w:ind w:left="720" w:hanging="720"/>
      </w:pPr>
      <w:r w:rsidRPr="00B96950">
        <w:t xml:space="preserve">Chang-Yang, C. H., Sun, I. F., Tsai, C. H., Lu, C. L. &amp; Hsieh, C. F. 2016. ENSO and frost codetermine decade-long temporal variation in flower and seed production in a subtropical rain forest. </w:t>
      </w:r>
      <w:r w:rsidRPr="00B96950">
        <w:rPr>
          <w:i/>
        </w:rPr>
        <w:t xml:space="preserve">Journal of Ecology </w:t>
      </w:r>
      <w:r w:rsidRPr="00B96950">
        <w:rPr>
          <w:b/>
        </w:rPr>
        <w:t>104</w:t>
      </w:r>
      <w:r w:rsidRPr="00B96950">
        <w:t>: 44-54.</w:t>
      </w:r>
    </w:p>
    <w:p w14:paraId="5B336E5D" w14:textId="77777777" w:rsidR="00B96950" w:rsidRPr="00B96950" w:rsidRDefault="00B96950" w:rsidP="00B96950">
      <w:pPr>
        <w:pStyle w:val="EndNoteBibliography"/>
        <w:spacing w:after="0"/>
        <w:ind w:left="720" w:hanging="720"/>
      </w:pPr>
      <w:r w:rsidRPr="00B96950">
        <w:t xml:space="preserve">Charmantier, A., Blondel, J., Perret, P. &amp; Harmelin-Vivien, M. 2014. Tracing site-specific isotopic signatures along a Blue Tit Cyanistes caeruleus food chain. </w:t>
      </w:r>
      <w:r w:rsidRPr="00B96950">
        <w:rPr>
          <w:i/>
        </w:rPr>
        <w:t xml:space="preserve">Ibis </w:t>
      </w:r>
      <w:r w:rsidRPr="00B96950">
        <w:rPr>
          <w:b/>
        </w:rPr>
        <w:t>156</w:t>
      </w:r>
      <w:r w:rsidRPr="00B96950">
        <w:t>: 165-175.</w:t>
      </w:r>
    </w:p>
    <w:p w14:paraId="260E0A24" w14:textId="77777777" w:rsidR="00B96950" w:rsidRPr="00B96950" w:rsidRDefault="00B96950" w:rsidP="00B96950">
      <w:pPr>
        <w:pStyle w:val="EndNoteBibliography"/>
        <w:spacing w:after="0"/>
        <w:ind w:left="720" w:hanging="720"/>
      </w:pPr>
      <w:r w:rsidRPr="00B96950">
        <w:t xml:space="preserve">Charmantier, A., Doutrelant, C., Dubuc Messier, G., Fargevieille, A. &amp; Szulkin, M. 2016. Mediterranean blue tits as a case study of local adaptation. </w:t>
      </w:r>
      <w:r w:rsidRPr="00B96950">
        <w:rPr>
          <w:i/>
        </w:rPr>
        <w:t xml:space="preserve">Evolutionary Applications </w:t>
      </w:r>
      <w:r w:rsidRPr="00B96950">
        <w:rPr>
          <w:b/>
        </w:rPr>
        <w:t>9</w:t>
      </w:r>
      <w:r w:rsidRPr="00B96950">
        <w:t>: 135-152.</w:t>
      </w:r>
    </w:p>
    <w:p w14:paraId="732DF272" w14:textId="77777777" w:rsidR="00B96950" w:rsidRPr="00B96950" w:rsidRDefault="00B96950" w:rsidP="00B96950">
      <w:pPr>
        <w:pStyle w:val="EndNoteBibliography"/>
        <w:spacing w:after="0"/>
        <w:ind w:left="720" w:hanging="720"/>
      </w:pPr>
      <w:r w:rsidRPr="00B96950">
        <w:t xml:space="preserve">Chevin, L. M., Collins, S. &amp; Lefevre, F. 2013. Phenotypic plasticity and evolutionary demographic responses to climate change: taking theory out to the field. </w:t>
      </w:r>
      <w:r w:rsidRPr="00B96950">
        <w:rPr>
          <w:i/>
        </w:rPr>
        <w:t xml:space="preserve">Functional Ecology </w:t>
      </w:r>
      <w:r w:rsidRPr="00B96950">
        <w:rPr>
          <w:b/>
        </w:rPr>
        <w:t>27</w:t>
      </w:r>
      <w:r w:rsidRPr="00B96950">
        <w:t>: 966-979.</w:t>
      </w:r>
    </w:p>
    <w:p w14:paraId="1AB54F24" w14:textId="77777777" w:rsidR="00B96950" w:rsidRPr="00B96950" w:rsidRDefault="00B96950" w:rsidP="00B96950">
      <w:pPr>
        <w:pStyle w:val="EndNoteBibliography"/>
        <w:spacing w:after="0"/>
        <w:ind w:left="720" w:hanging="720"/>
      </w:pPr>
      <w:r w:rsidRPr="00B96950">
        <w:t xml:space="preserve">Choquet, R., Lebreton, J. D., Gimenez, O., Reboulet, A. M. &amp; Pradel, R. 2009a. U‐CARE: Utilities for performing goodness of fit tests and manipulating CApture–REcapture data. </w:t>
      </w:r>
      <w:r w:rsidRPr="00B96950">
        <w:rPr>
          <w:i/>
        </w:rPr>
        <w:t xml:space="preserve">Ecography </w:t>
      </w:r>
      <w:r w:rsidRPr="00B96950">
        <w:rPr>
          <w:b/>
        </w:rPr>
        <w:t>32</w:t>
      </w:r>
      <w:r w:rsidRPr="00B96950">
        <w:t>: 1071-1074.</w:t>
      </w:r>
    </w:p>
    <w:p w14:paraId="673D3DE0" w14:textId="77777777" w:rsidR="00B96950" w:rsidRPr="00B96950" w:rsidRDefault="00B96950" w:rsidP="00B96950">
      <w:pPr>
        <w:pStyle w:val="EndNoteBibliography"/>
        <w:spacing w:after="0"/>
        <w:ind w:left="720" w:hanging="720"/>
      </w:pPr>
      <w:r w:rsidRPr="00B96950">
        <w:t xml:space="preserve">Choquet, R., Rouan, L. &amp; Pradel, R. (2009b) Program E-SURGE: a software application for fitting multievent models. In: </w:t>
      </w:r>
      <w:r w:rsidRPr="00B96950">
        <w:rPr>
          <w:i/>
        </w:rPr>
        <w:t xml:space="preserve">Modeling demographic processes in marked populations. </w:t>
      </w:r>
      <w:r w:rsidRPr="00B96950">
        <w:t>pp. 845-865.</w:t>
      </w:r>
      <w:r w:rsidRPr="00B96950">
        <w:rPr>
          <w:i/>
        </w:rPr>
        <w:t xml:space="preserve"> </w:t>
      </w:r>
      <w:r w:rsidRPr="00B96950">
        <w:t>Springer.</w:t>
      </w:r>
    </w:p>
    <w:p w14:paraId="04C53EE8" w14:textId="77777777" w:rsidR="00B96950" w:rsidRPr="00B96950" w:rsidRDefault="00B96950" w:rsidP="00B96950">
      <w:pPr>
        <w:pStyle w:val="EndNoteBibliography"/>
        <w:spacing w:after="0"/>
        <w:ind w:left="720" w:hanging="720"/>
      </w:pPr>
      <w:r w:rsidRPr="00B96950">
        <w:t xml:space="preserve">Class, B., Kluen, E. &amp; Brommer, J. E. 2014. Evolutionary quantitative genetics of behavioral responses to handling in a wild passerine. </w:t>
      </w:r>
      <w:r w:rsidRPr="00B96950">
        <w:rPr>
          <w:i/>
        </w:rPr>
        <w:t xml:space="preserve">Ecology and Evolution </w:t>
      </w:r>
      <w:r w:rsidRPr="00B96950">
        <w:rPr>
          <w:b/>
        </w:rPr>
        <w:t>4</w:t>
      </w:r>
      <w:r w:rsidRPr="00B96950">
        <w:t>: 427-440.</w:t>
      </w:r>
    </w:p>
    <w:p w14:paraId="3B2C7E5E" w14:textId="77777777" w:rsidR="00B96950" w:rsidRPr="00B96950" w:rsidRDefault="00B96950" w:rsidP="00B96950">
      <w:pPr>
        <w:pStyle w:val="EndNoteBibliography"/>
        <w:spacing w:after="0"/>
        <w:ind w:left="720" w:hanging="720"/>
      </w:pPr>
      <w:r w:rsidRPr="00B96950">
        <w:lastRenderedPageBreak/>
        <w:t xml:space="preserve">Clutton-Brock, T. H. &amp; Isvaran, K. 2007. Sex differences in ageing in natural populations of vertebrates. </w:t>
      </w:r>
      <w:r w:rsidRPr="00B96950">
        <w:rPr>
          <w:i/>
        </w:rPr>
        <w:t xml:space="preserve">Proceedings of the Royal Society B-Biological Sciences </w:t>
      </w:r>
      <w:r w:rsidRPr="00B96950">
        <w:rPr>
          <w:b/>
        </w:rPr>
        <w:t>274</w:t>
      </w:r>
      <w:r w:rsidRPr="00B96950">
        <w:t>: 3097-3104.</w:t>
      </w:r>
    </w:p>
    <w:p w14:paraId="44A3F9FF" w14:textId="77777777" w:rsidR="00B96950" w:rsidRPr="00B96950" w:rsidRDefault="00B96950" w:rsidP="00B96950">
      <w:pPr>
        <w:pStyle w:val="EndNoteBibliography"/>
        <w:spacing w:after="0"/>
        <w:ind w:left="720" w:hanging="720"/>
      </w:pPr>
      <w:r w:rsidRPr="00B96950">
        <w:t>Conte, M., Giuffrida, A. &amp; Tedesco, S. 1989. The Mediterranean oscillation: impact on precipitation and hydrology in Italy.</w:t>
      </w:r>
    </w:p>
    <w:p w14:paraId="6B4A80A0" w14:textId="77777777" w:rsidR="00B96950" w:rsidRPr="00B96950" w:rsidRDefault="00B96950" w:rsidP="00B96950">
      <w:pPr>
        <w:pStyle w:val="EndNoteBibliography"/>
        <w:spacing w:after="0"/>
        <w:ind w:left="720" w:hanging="720"/>
      </w:pPr>
      <w:r w:rsidRPr="00B96950">
        <w:t xml:space="preserve">Cuervo, J. J. &amp; Moller, A. P. 2013. Temporal Variation in Population Size of European Bird Species: Effects of Latitude and Marginality of Distribution. </w:t>
      </w:r>
      <w:r w:rsidRPr="00B96950">
        <w:rPr>
          <w:i/>
        </w:rPr>
        <w:t xml:space="preserve">Plos One </w:t>
      </w:r>
      <w:r w:rsidRPr="00B96950">
        <w:rPr>
          <w:b/>
        </w:rPr>
        <w:t>8</w:t>
      </w:r>
      <w:r w:rsidRPr="00B96950">
        <w:t>: 12.</w:t>
      </w:r>
    </w:p>
    <w:p w14:paraId="533F705D" w14:textId="77777777" w:rsidR="00B96950" w:rsidRPr="00B96950" w:rsidRDefault="00B96950" w:rsidP="00B96950">
      <w:pPr>
        <w:pStyle w:val="EndNoteBibliography"/>
        <w:spacing w:after="0"/>
        <w:ind w:left="720" w:hanging="720"/>
      </w:pPr>
      <w:r w:rsidRPr="00B96950">
        <w:t xml:space="preserve">Culina, A., Lachish, S. &amp; Sheldon, B. C. 2015. Evidence of a link between survival and pair fidelity across multiple tit populations. </w:t>
      </w:r>
      <w:r w:rsidRPr="00B96950">
        <w:rPr>
          <w:i/>
        </w:rPr>
        <w:t xml:space="preserve">Journal of Avian Biology </w:t>
      </w:r>
      <w:r w:rsidRPr="00B96950">
        <w:rPr>
          <w:b/>
        </w:rPr>
        <w:t>46</w:t>
      </w:r>
      <w:r w:rsidRPr="00B96950">
        <w:t>: 507-515.</w:t>
      </w:r>
    </w:p>
    <w:p w14:paraId="30010320" w14:textId="77777777" w:rsidR="00B96950" w:rsidRPr="00B96950" w:rsidRDefault="00B96950" w:rsidP="00B96950">
      <w:pPr>
        <w:pStyle w:val="EndNoteBibliography"/>
        <w:spacing w:after="0"/>
        <w:ind w:left="720" w:hanging="720"/>
      </w:pPr>
      <w:r w:rsidRPr="00B96950">
        <w:t xml:space="preserve">Dalgleish, H. J., Koons, D. N., Hooten, M. B., Moffet, C. A. &amp; Adler, P. B. 2011. Climate influences the demography of three dominant sagebrush steppe plants. </w:t>
      </w:r>
      <w:r w:rsidRPr="00B96950">
        <w:rPr>
          <w:i/>
        </w:rPr>
        <w:t xml:space="preserve">Ecology </w:t>
      </w:r>
      <w:r w:rsidRPr="00B96950">
        <w:rPr>
          <w:b/>
        </w:rPr>
        <w:t>92</w:t>
      </w:r>
      <w:r w:rsidRPr="00B96950">
        <w:t>: 75-85.</w:t>
      </w:r>
    </w:p>
    <w:p w14:paraId="5CFDD5AE" w14:textId="77777777" w:rsidR="00B96950" w:rsidRPr="00B96950" w:rsidRDefault="00B96950" w:rsidP="00B96950">
      <w:pPr>
        <w:pStyle w:val="EndNoteBibliography"/>
        <w:spacing w:after="0"/>
        <w:ind w:left="720" w:hanging="720"/>
      </w:pPr>
      <w:r w:rsidRPr="00B96950">
        <w:t xml:space="preserve">DeCesare, N. J., Hebblewhite, M., Bradley, M., Hervieux, D., Neufeld, L. &amp; Musiani, M. 2014. Linking habitat selection and predation risk to spatial variation in survival. </w:t>
      </w:r>
      <w:r w:rsidRPr="00B96950">
        <w:rPr>
          <w:i/>
        </w:rPr>
        <w:t xml:space="preserve">Journal of Animal Ecology </w:t>
      </w:r>
      <w:r w:rsidRPr="00B96950">
        <w:rPr>
          <w:b/>
        </w:rPr>
        <w:t>83</w:t>
      </w:r>
      <w:r w:rsidRPr="00B96950">
        <w:t>: 343-352.</w:t>
      </w:r>
    </w:p>
    <w:p w14:paraId="51A65EEA" w14:textId="77777777" w:rsidR="00B96950" w:rsidRPr="00B96950" w:rsidRDefault="00B96950" w:rsidP="00B96950">
      <w:pPr>
        <w:pStyle w:val="EndNoteBibliography"/>
        <w:spacing w:after="0"/>
        <w:ind w:left="720" w:hanging="720"/>
      </w:pPr>
      <w:r w:rsidRPr="00B96950">
        <w:t xml:space="preserve">Dhondt, A., Kempenaers, B. &amp; Clobert, J. 2008. Sparrowhawk </w:t>
      </w:r>
      <w:r w:rsidRPr="00B96950">
        <w:rPr>
          <w:i/>
        </w:rPr>
        <w:t>Accipiter nisus</w:t>
      </w:r>
      <w:r w:rsidRPr="00B96950">
        <w:t xml:space="preserve"> predation and Blue Tit </w:t>
      </w:r>
      <w:r w:rsidRPr="00B96950">
        <w:rPr>
          <w:i/>
        </w:rPr>
        <w:t>Parus caeruleus</w:t>
      </w:r>
      <w:r w:rsidRPr="00B96950">
        <w:t xml:space="preserve"> adult annual survival rate. </w:t>
      </w:r>
      <w:r w:rsidRPr="00B96950">
        <w:rPr>
          <w:i/>
        </w:rPr>
        <w:t xml:space="preserve">Ibis </w:t>
      </w:r>
      <w:r w:rsidRPr="00B96950">
        <w:rPr>
          <w:b/>
        </w:rPr>
        <w:t>140</w:t>
      </w:r>
      <w:r w:rsidRPr="00B96950">
        <w:t>: 580-584.</w:t>
      </w:r>
    </w:p>
    <w:p w14:paraId="2AAA573F" w14:textId="77777777" w:rsidR="00B96950" w:rsidRPr="00B96950" w:rsidRDefault="00B96950" w:rsidP="00B96950">
      <w:pPr>
        <w:pStyle w:val="EndNoteBibliography"/>
        <w:spacing w:after="0"/>
        <w:ind w:left="720" w:hanging="720"/>
      </w:pPr>
      <w:r w:rsidRPr="00B96950">
        <w:t xml:space="preserve">Dhondt, A. A. 1987. Reproduction and survival of polygynous and monogamous Blue Tit Parus caeruleus. </w:t>
      </w:r>
      <w:r w:rsidRPr="00B96950">
        <w:rPr>
          <w:i/>
        </w:rPr>
        <w:t xml:space="preserve">Ibis </w:t>
      </w:r>
      <w:r w:rsidRPr="00B96950">
        <w:rPr>
          <w:b/>
        </w:rPr>
        <w:t>129</w:t>
      </w:r>
      <w:r w:rsidRPr="00B96950">
        <w:t>: 327-334.</w:t>
      </w:r>
    </w:p>
    <w:p w14:paraId="6FC0A466" w14:textId="77777777" w:rsidR="00B96950" w:rsidRPr="00B96950" w:rsidRDefault="00B96950" w:rsidP="00B96950">
      <w:pPr>
        <w:pStyle w:val="EndNoteBibliography"/>
        <w:spacing w:after="0"/>
        <w:ind w:left="720" w:hanging="720"/>
      </w:pPr>
      <w:r w:rsidRPr="00B96950">
        <w:t xml:space="preserve">Dijkstra, C., Daan, S. &amp; Tinbergen, J. M. 1990. Family planning in the kestrel (Falco tinnunculus): the ultimate control of covariation of laying date and clutch size. </w:t>
      </w:r>
      <w:r w:rsidRPr="00B96950">
        <w:rPr>
          <w:i/>
        </w:rPr>
        <w:t xml:space="preserve">Behaviour </w:t>
      </w:r>
      <w:r w:rsidRPr="00B96950">
        <w:rPr>
          <w:b/>
        </w:rPr>
        <w:t>114</w:t>
      </w:r>
      <w:r w:rsidRPr="00B96950">
        <w:t>: 83-116.</w:t>
      </w:r>
    </w:p>
    <w:p w14:paraId="0C023B23" w14:textId="77777777" w:rsidR="00B96950" w:rsidRPr="00B96950" w:rsidRDefault="00B96950" w:rsidP="00B96950">
      <w:pPr>
        <w:pStyle w:val="EndNoteBibliography"/>
        <w:spacing w:after="0"/>
        <w:ind w:left="720" w:hanging="720"/>
      </w:pPr>
      <w:r w:rsidRPr="00B96950">
        <w:t xml:space="preserve">Dubuc-Messier, G., Reale, D., Perret, P. &amp; Charmantier, A. 2017. Environmental heterogeneity and population differences in blue tits personality traits. </w:t>
      </w:r>
      <w:r w:rsidRPr="00B96950">
        <w:rPr>
          <w:i/>
        </w:rPr>
        <w:t xml:space="preserve">Behavioral Ecology </w:t>
      </w:r>
      <w:r w:rsidRPr="00B96950">
        <w:rPr>
          <w:b/>
        </w:rPr>
        <w:t>28</w:t>
      </w:r>
      <w:r w:rsidRPr="00B96950">
        <w:t>: 448-459.</w:t>
      </w:r>
    </w:p>
    <w:p w14:paraId="196C0959" w14:textId="77777777" w:rsidR="00B96950" w:rsidRPr="00B96950" w:rsidRDefault="00B96950" w:rsidP="00B96950">
      <w:pPr>
        <w:pStyle w:val="EndNoteBibliography"/>
        <w:spacing w:after="0"/>
        <w:ind w:left="720" w:hanging="720"/>
      </w:pPr>
      <w:r w:rsidRPr="00B96950">
        <w:t xml:space="preserve">Dubuc‐Messier, G., Caro, S. P., Perrier, C., van Oers, K., Réale, D. &amp; Charmantier, A. 2018. Gene flow does not prevent personality and morphological differentiation between two blue tit populations. </w:t>
      </w:r>
      <w:r w:rsidRPr="00B96950">
        <w:rPr>
          <w:i/>
        </w:rPr>
        <w:t xml:space="preserve">Journal of Evolutionary Biology </w:t>
      </w:r>
      <w:r w:rsidRPr="00B96950">
        <w:rPr>
          <w:b/>
        </w:rPr>
        <w:t>31</w:t>
      </w:r>
      <w:r w:rsidRPr="00B96950">
        <w:t>: 1127-1137.</w:t>
      </w:r>
    </w:p>
    <w:p w14:paraId="4C4AEB5E" w14:textId="77777777" w:rsidR="00B96950" w:rsidRPr="00B96950" w:rsidRDefault="00B96950" w:rsidP="00B96950">
      <w:pPr>
        <w:pStyle w:val="EndNoteBibliography"/>
        <w:spacing w:after="0"/>
        <w:ind w:left="720" w:hanging="720"/>
      </w:pPr>
      <w:r w:rsidRPr="00B96950">
        <w:t xml:space="preserve">Fay, R., Weimerskirch, H., Delord, K. &amp; Barbraud, C. 2015. Population density and climate shape early-life survival and recruitment in a long-lived pelagic seabird. </w:t>
      </w:r>
      <w:r w:rsidRPr="00B96950">
        <w:rPr>
          <w:i/>
        </w:rPr>
        <w:t xml:space="preserve">Journal of Animal Ecology </w:t>
      </w:r>
      <w:r w:rsidRPr="00B96950">
        <w:rPr>
          <w:b/>
        </w:rPr>
        <w:t>84</w:t>
      </w:r>
      <w:r w:rsidRPr="00B96950">
        <w:t>: 1423-1433.</w:t>
      </w:r>
    </w:p>
    <w:p w14:paraId="7FD5456C" w14:textId="77777777" w:rsidR="00B96950" w:rsidRPr="00B96950" w:rsidRDefault="00B96950" w:rsidP="00B96950">
      <w:pPr>
        <w:pStyle w:val="EndNoteBibliography"/>
        <w:spacing w:after="0"/>
        <w:ind w:left="720" w:hanging="720"/>
      </w:pPr>
      <w:r w:rsidRPr="00B96950">
        <w:t xml:space="preserve">Frederiksen, M. &amp; Bregnballe, T. 2000. Evidence for density-dependent survival in adult cormorants from a combined analysis of recoveries and resightings. </w:t>
      </w:r>
      <w:r w:rsidRPr="00B96950">
        <w:rPr>
          <w:i/>
        </w:rPr>
        <w:t xml:space="preserve">Journal of Animal Ecology </w:t>
      </w:r>
      <w:r w:rsidRPr="00B96950">
        <w:rPr>
          <w:b/>
        </w:rPr>
        <w:t>69</w:t>
      </w:r>
      <w:r w:rsidRPr="00B96950">
        <w:t>: 737-752.</w:t>
      </w:r>
    </w:p>
    <w:p w14:paraId="1D028ACF" w14:textId="77777777" w:rsidR="00B96950" w:rsidRPr="00B96950" w:rsidRDefault="00B96950" w:rsidP="00B96950">
      <w:pPr>
        <w:pStyle w:val="EndNoteBibliography"/>
        <w:spacing w:after="0"/>
        <w:ind w:left="720" w:hanging="720"/>
      </w:pPr>
      <w:r w:rsidRPr="00B96950">
        <w:t xml:space="preserve">Galipaud, M. &amp; Kokko, H. 2020. Adaptation and plasticity in life-history theory: How to derive predictions. </w:t>
      </w:r>
      <w:r w:rsidRPr="00B96950">
        <w:rPr>
          <w:i/>
        </w:rPr>
        <w:t xml:space="preserve">Evolution and Human Behavior </w:t>
      </w:r>
      <w:r w:rsidRPr="00B96950">
        <w:rPr>
          <w:b/>
        </w:rPr>
        <w:t>41</w:t>
      </w:r>
      <w:r w:rsidRPr="00B96950">
        <w:t>: 493-501.</w:t>
      </w:r>
    </w:p>
    <w:p w14:paraId="617D114C" w14:textId="77777777" w:rsidR="00B96950" w:rsidRPr="00B96950" w:rsidRDefault="00B96950" w:rsidP="00B96950">
      <w:pPr>
        <w:pStyle w:val="EndNoteBibliography"/>
        <w:spacing w:after="0"/>
        <w:ind w:left="720" w:hanging="720"/>
      </w:pPr>
      <w:r w:rsidRPr="00B96950">
        <w:t xml:space="preserve">Gamelon, M., Grøtan, V., Nilsson, A. L. K., Engen, S., Hurrell, J. W., Jerstad, K., Phillips, A. S., Røstad, O. W., Slagsvold, T., Walseng, B., Stenseth, N. C. &amp; Sæther, B.-E. 2017. Interactions between demography and environmental effects are important determinants of population dynamics. </w:t>
      </w:r>
      <w:r w:rsidRPr="00B96950">
        <w:rPr>
          <w:i/>
        </w:rPr>
        <w:t xml:space="preserve">Science Advances </w:t>
      </w:r>
      <w:r w:rsidRPr="00B96950">
        <w:rPr>
          <w:b/>
        </w:rPr>
        <w:t>3</w:t>
      </w:r>
      <w:r w:rsidRPr="00B96950">
        <w:t>: e1602298.</w:t>
      </w:r>
    </w:p>
    <w:p w14:paraId="6334331B" w14:textId="77777777" w:rsidR="00B96950" w:rsidRPr="00B96950" w:rsidRDefault="00B96950" w:rsidP="00B96950">
      <w:pPr>
        <w:pStyle w:val="EndNoteBibliography"/>
        <w:spacing w:after="0"/>
        <w:ind w:left="720" w:hanging="720"/>
      </w:pPr>
      <w:r w:rsidRPr="00B96950">
        <w:t xml:space="preserve">Garcia-Navas, V., Ferrer, E. S. &amp; Jose Sanz, J. 2012. Prey selectivity and parental feeding rates of Blue Tits Cyanistes caeruleus in relation to nestling age. </w:t>
      </w:r>
      <w:r w:rsidRPr="00B96950">
        <w:rPr>
          <w:i/>
        </w:rPr>
        <w:t xml:space="preserve">Bird Study </w:t>
      </w:r>
      <w:r w:rsidRPr="00B96950">
        <w:rPr>
          <w:b/>
        </w:rPr>
        <w:t>59</w:t>
      </w:r>
      <w:r w:rsidRPr="00B96950">
        <w:t>: 236-242.</w:t>
      </w:r>
    </w:p>
    <w:p w14:paraId="41AA02C7" w14:textId="77777777" w:rsidR="00B96950" w:rsidRPr="00B96950" w:rsidRDefault="00B96950" w:rsidP="00B96950">
      <w:pPr>
        <w:pStyle w:val="EndNoteBibliography"/>
        <w:spacing w:after="0"/>
        <w:ind w:left="720" w:hanging="720"/>
      </w:pPr>
      <w:r w:rsidRPr="00B96950">
        <w:t xml:space="preserve">Garcia-Navas, V., Ferrer, E. S., Sanz, J. J. &amp; Ortego, J. 2014. The role of immigration and local adaptation on fine-scale genotypic and phenotypic population divergence in a less mobile passerine. </w:t>
      </w:r>
      <w:r w:rsidRPr="00B96950">
        <w:rPr>
          <w:i/>
        </w:rPr>
        <w:t xml:space="preserve">Journal of Evolutionary Biology </w:t>
      </w:r>
      <w:r w:rsidRPr="00B96950">
        <w:rPr>
          <w:b/>
        </w:rPr>
        <w:t>27</w:t>
      </w:r>
      <w:r w:rsidRPr="00B96950">
        <w:t>: 1590-1603.</w:t>
      </w:r>
    </w:p>
    <w:p w14:paraId="6D045C39" w14:textId="77777777" w:rsidR="00B96950" w:rsidRPr="00B96950" w:rsidRDefault="00B96950" w:rsidP="00B96950">
      <w:pPr>
        <w:pStyle w:val="EndNoteBibliography"/>
        <w:spacing w:after="0"/>
        <w:ind w:left="720" w:hanging="720"/>
      </w:pPr>
      <w:r w:rsidRPr="00B96950">
        <w:t>Garcia-Navas, V. &amp; Sanz, J. J. 2012. Environmental and within-nest factors influencing nestling-feeding patterns of Mediterranean blue tits (</w:t>
      </w:r>
      <w:r w:rsidRPr="00B96950">
        <w:rPr>
          <w:i/>
        </w:rPr>
        <w:t>Cyanistes caeruleus</w:t>
      </w:r>
      <w:r w:rsidRPr="00B96950">
        <w:t xml:space="preserve">). </w:t>
      </w:r>
      <w:r w:rsidRPr="00B96950">
        <w:rPr>
          <w:i/>
        </w:rPr>
        <w:t xml:space="preserve">Condor </w:t>
      </w:r>
      <w:r w:rsidRPr="00B96950">
        <w:rPr>
          <w:b/>
        </w:rPr>
        <w:t>114</w:t>
      </w:r>
      <w:r w:rsidRPr="00B96950">
        <w:t>: 612-621.</w:t>
      </w:r>
    </w:p>
    <w:p w14:paraId="16C35265" w14:textId="77777777" w:rsidR="00B96950" w:rsidRPr="00B96950" w:rsidRDefault="00B96950" w:rsidP="00B96950">
      <w:pPr>
        <w:pStyle w:val="EndNoteBibliography"/>
        <w:spacing w:after="0"/>
        <w:ind w:left="720" w:hanging="720"/>
      </w:pPr>
      <w:r w:rsidRPr="00B96950">
        <w:t xml:space="preserve">Griffith, S. C., Ornborg, J., Russell, A. F., Andersson, S. &amp; Sheldon, B. C. 2003. Correlations between ultraviolet coloration, overwinter survival and offspring sex ratio in the blue tit. </w:t>
      </w:r>
      <w:r w:rsidRPr="00B96950">
        <w:rPr>
          <w:i/>
        </w:rPr>
        <w:t xml:space="preserve">Journal of Evolutionary Biology </w:t>
      </w:r>
      <w:r w:rsidRPr="00B96950">
        <w:rPr>
          <w:b/>
        </w:rPr>
        <w:t>16</w:t>
      </w:r>
      <w:r w:rsidRPr="00B96950">
        <w:t>: 1045-1054.</w:t>
      </w:r>
    </w:p>
    <w:p w14:paraId="76649F0F" w14:textId="77777777" w:rsidR="00B96950" w:rsidRPr="00B96950" w:rsidRDefault="00B96950" w:rsidP="00B96950">
      <w:pPr>
        <w:pStyle w:val="EndNoteBibliography"/>
        <w:spacing w:after="0"/>
        <w:ind w:left="720" w:hanging="720"/>
      </w:pPr>
      <w:r w:rsidRPr="00B96950">
        <w:t xml:space="preserve">Grosbois, V., Henry, P. Y., Blondel, J., Perret, P., Lebreton, J. D., Thomas, D. W. &amp; Lambrechts, M. M. 2006. Climate impacts on Mediterranean blue tit survival: an investigation across seasons and spatial scales. </w:t>
      </w:r>
      <w:r w:rsidRPr="00B96950">
        <w:rPr>
          <w:i/>
        </w:rPr>
        <w:t xml:space="preserve">Global Change Biology </w:t>
      </w:r>
      <w:r w:rsidRPr="00B96950">
        <w:rPr>
          <w:b/>
        </w:rPr>
        <w:t>12</w:t>
      </w:r>
      <w:r w:rsidRPr="00B96950">
        <w:t>: 2235-2249.</w:t>
      </w:r>
    </w:p>
    <w:p w14:paraId="6F48BEEC" w14:textId="77777777" w:rsidR="00B96950" w:rsidRPr="00B96950" w:rsidRDefault="00B96950" w:rsidP="00B96950">
      <w:pPr>
        <w:pStyle w:val="EndNoteBibliography"/>
        <w:spacing w:after="0"/>
        <w:ind w:left="720" w:hanging="720"/>
      </w:pPr>
      <w:r w:rsidRPr="00B96950">
        <w:t xml:space="preserve">Gustafsson, L. 1987. Interspecific competition lowers fitness in collared flycatchers </w:t>
      </w:r>
      <w:r w:rsidRPr="00B96950">
        <w:rPr>
          <w:i/>
        </w:rPr>
        <w:t xml:space="preserve">Ficedula albicollis </w:t>
      </w:r>
      <w:r w:rsidRPr="00B96950">
        <w:t xml:space="preserve">- an experimental demonstration. </w:t>
      </w:r>
      <w:r w:rsidRPr="00B96950">
        <w:rPr>
          <w:i/>
        </w:rPr>
        <w:t xml:space="preserve">Ecology </w:t>
      </w:r>
      <w:r w:rsidRPr="00B96950">
        <w:rPr>
          <w:b/>
        </w:rPr>
        <w:t>68</w:t>
      </w:r>
      <w:r w:rsidRPr="00B96950">
        <w:t>: 291-296.</w:t>
      </w:r>
    </w:p>
    <w:p w14:paraId="35A1B975" w14:textId="77777777" w:rsidR="00B96950" w:rsidRPr="00B96950" w:rsidRDefault="00B96950" w:rsidP="00B96950">
      <w:pPr>
        <w:pStyle w:val="EndNoteBibliography"/>
        <w:spacing w:after="0"/>
        <w:ind w:left="720" w:hanging="720"/>
      </w:pPr>
      <w:r w:rsidRPr="00B96950">
        <w:lastRenderedPageBreak/>
        <w:t xml:space="preserve">Hadfield, J. D., Burgess, M. D., Lord, A., Phillimore, A. B., Clegg, S. M. &amp; Owens, I. P. F. 2006. Direct versus indirect sexual selection: genetic basis of colour, size and recruitment in a wild bird. </w:t>
      </w:r>
      <w:r w:rsidRPr="00B96950">
        <w:rPr>
          <w:i/>
        </w:rPr>
        <w:t xml:space="preserve">Proceedings of the Royal Society B-Biological Sciences </w:t>
      </w:r>
      <w:r w:rsidRPr="00B96950">
        <w:rPr>
          <w:b/>
        </w:rPr>
        <w:t>273</w:t>
      </w:r>
      <w:r w:rsidRPr="00B96950">
        <w:t>: 1347-1353.</w:t>
      </w:r>
    </w:p>
    <w:p w14:paraId="5D3D4658" w14:textId="77777777" w:rsidR="00B96950" w:rsidRPr="00B96950" w:rsidRDefault="00B96950" w:rsidP="00B96950">
      <w:pPr>
        <w:pStyle w:val="EndNoteBibliography"/>
        <w:spacing w:after="0"/>
        <w:ind w:left="720" w:hanging="720"/>
      </w:pPr>
      <w:r w:rsidRPr="00B96950">
        <w:t xml:space="preserve">Hõrak, P. &amp; Lebreton, J.-D. 1998. Survival of Great Tits </w:t>
      </w:r>
      <w:r w:rsidRPr="00B96950">
        <w:rPr>
          <w:i/>
        </w:rPr>
        <w:t>Parus major</w:t>
      </w:r>
      <w:r w:rsidRPr="00B96950">
        <w:t xml:space="preserve"> in relation to sex and habitat; a comparison of urban and rural populations. </w:t>
      </w:r>
      <w:r w:rsidRPr="00B96950">
        <w:rPr>
          <w:i/>
        </w:rPr>
        <w:t xml:space="preserve">Ibis </w:t>
      </w:r>
      <w:r w:rsidRPr="00B96950">
        <w:rPr>
          <w:b/>
        </w:rPr>
        <w:t>140</w:t>
      </w:r>
      <w:r w:rsidRPr="00B96950">
        <w:t>: 205-209.</w:t>
      </w:r>
    </w:p>
    <w:p w14:paraId="03EEC372" w14:textId="77777777" w:rsidR="00B96950" w:rsidRPr="00B96950" w:rsidRDefault="00B96950" w:rsidP="00B96950">
      <w:pPr>
        <w:pStyle w:val="EndNoteBibliography"/>
        <w:spacing w:after="0"/>
        <w:ind w:left="720" w:hanging="720"/>
      </w:pPr>
      <w:r w:rsidRPr="00B96950">
        <w:t xml:space="preserve">Iserbyt, A., Griffioen, M., Eens, M. &amp; Muller, W. 2019. Enduring rules of care within pairs how blue tit parents resume provisioning behaviour after experimental disturbance. </w:t>
      </w:r>
      <w:r w:rsidRPr="00B96950">
        <w:rPr>
          <w:i/>
        </w:rPr>
        <w:t xml:space="preserve">Scientific Reports </w:t>
      </w:r>
      <w:r w:rsidRPr="00B96950">
        <w:rPr>
          <w:b/>
        </w:rPr>
        <w:t>9</w:t>
      </w:r>
      <w:r w:rsidRPr="00B96950">
        <w:t>: 9.</w:t>
      </w:r>
    </w:p>
    <w:p w14:paraId="39ABC4AC" w14:textId="77777777" w:rsidR="00B96950" w:rsidRPr="00B96950" w:rsidRDefault="00B96950" w:rsidP="00B96950">
      <w:pPr>
        <w:pStyle w:val="EndNoteBibliography"/>
        <w:spacing w:after="0"/>
        <w:ind w:left="720" w:hanging="720"/>
      </w:pPr>
      <w:r w:rsidRPr="00B96950">
        <w:t xml:space="preserve">Laidre, K. L., Atkinson, S., Regehr, E. V., Stern, H. L., Born, E. W., Wiig, Ø., Lunn, N. J. &amp; Dyck, M. 2020. Interrelated ecological impacts of climate change on an apex predator. </w:t>
      </w:r>
      <w:r w:rsidRPr="00B96950">
        <w:rPr>
          <w:i/>
        </w:rPr>
        <w:t xml:space="preserve">Ecological Applications </w:t>
      </w:r>
      <w:r w:rsidRPr="00B96950">
        <w:rPr>
          <w:b/>
        </w:rPr>
        <w:t>30</w:t>
      </w:r>
      <w:r w:rsidRPr="00B96950">
        <w:t>: e02071.</w:t>
      </w:r>
    </w:p>
    <w:p w14:paraId="2CCD973B" w14:textId="77777777" w:rsidR="00B96950" w:rsidRPr="00B96950" w:rsidRDefault="00B96950" w:rsidP="00B96950">
      <w:pPr>
        <w:pStyle w:val="EndNoteBibliography"/>
        <w:spacing w:after="0"/>
        <w:ind w:left="720" w:hanging="720"/>
      </w:pPr>
      <w:r w:rsidRPr="00B96950">
        <w:t xml:space="preserve">Lambrechts, M. M., Caro, S., Charmantier, A., Gross, N., Galan, M. J., Perret, P., Cartan-Son, M., Dias, P. C., Blondel, J. &amp; Thomas, D. W. 2004. Habitat quality as a predictor of spatial variation in blue tit reproductive performance: a multi-plot analysis in a heterogeneous landscape. </w:t>
      </w:r>
      <w:r w:rsidRPr="00B96950">
        <w:rPr>
          <w:i/>
        </w:rPr>
        <w:t xml:space="preserve">Oecologia </w:t>
      </w:r>
      <w:r w:rsidRPr="00B96950">
        <w:rPr>
          <w:b/>
        </w:rPr>
        <w:t>141</w:t>
      </w:r>
      <w:r w:rsidRPr="00B96950">
        <w:t>: 555-561.</w:t>
      </w:r>
    </w:p>
    <w:p w14:paraId="088D4B37" w14:textId="77777777" w:rsidR="00B96950" w:rsidRPr="00B96950" w:rsidRDefault="00B96950" w:rsidP="00B96950">
      <w:pPr>
        <w:pStyle w:val="EndNoteBibliography"/>
        <w:spacing w:after="0"/>
        <w:ind w:left="720" w:hanging="720"/>
      </w:pPr>
      <w:r w:rsidRPr="00B96950">
        <w:t xml:space="preserve">Lambrechts, M. M., Charmantier, A., Demeyrier, V., Lucas, A., Perret, S., Abouladzé, M., Bonnet, M., Canonne, C., Faucon, V., Grosset, S., le Prado, G., Lidon, F., Noell, T., Pagano, P., Perret, V., Pouplard, S., Spitaliéry, R., Bernard, C., Perret, P., Blondel, J. &amp; Grégoire, A. 2017. Nest design in a changing world: Great tit Parus major nests from a Mediterranean city environment as a case study. </w:t>
      </w:r>
      <w:r w:rsidRPr="00B96950">
        <w:rPr>
          <w:i/>
        </w:rPr>
        <w:t xml:space="preserve">Urban Ecosystems </w:t>
      </w:r>
      <w:r w:rsidRPr="00B96950">
        <w:rPr>
          <w:b/>
        </w:rPr>
        <w:t>20</w:t>
      </w:r>
      <w:r w:rsidRPr="00B96950">
        <w:t>: 1181-1190.</w:t>
      </w:r>
    </w:p>
    <w:p w14:paraId="498E7F90" w14:textId="77777777" w:rsidR="00B96950" w:rsidRPr="00B96950" w:rsidRDefault="00B96950" w:rsidP="00B96950">
      <w:pPr>
        <w:pStyle w:val="EndNoteBibliography"/>
        <w:spacing w:after="0"/>
        <w:ind w:left="720" w:hanging="720"/>
      </w:pPr>
      <w:r w:rsidRPr="00B96950">
        <w:t xml:space="preserve">Le Coeur, C., Chantepie, S., Pisanu, B., Chapuis, J.-L. &amp; Robert, A. 2016. Inter-annual and inter-individual variations in survival exhibit strong seasonality in a hibernating rodent. </w:t>
      </w:r>
      <w:r w:rsidRPr="00B96950">
        <w:rPr>
          <w:i/>
        </w:rPr>
        <w:t xml:space="preserve">Oecologia </w:t>
      </w:r>
      <w:r w:rsidRPr="00B96950">
        <w:rPr>
          <w:b/>
        </w:rPr>
        <w:t>181</w:t>
      </w:r>
      <w:r w:rsidRPr="00B96950">
        <w:t>: 795-807.</w:t>
      </w:r>
    </w:p>
    <w:p w14:paraId="57589798" w14:textId="77777777" w:rsidR="00B96950" w:rsidRPr="00B96950" w:rsidRDefault="00B96950" w:rsidP="00B96950">
      <w:pPr>
        <w:pStyle w:val="EndNoteBibliography"/>
        <w:spacing w:after="0"/>
        <w:ind w:left="720" w:hanging="720"/>
      </w:pPr>
      <w:r w:rsidRPr="00B96950">
        <w:t xml:space="preserve">Lebreton, J.-D., Burnham, K. P., Clobert, J. &amp; Anderson, D. R. 1992. Modeling survival and testing biological hypotheses using marked animals: a unified approach with case studies. </w:t>
      </w:r>
      <w:r w:rsidRPr="00B96950">
        <w:rPr>
          <w:i/>
        </w:rPr>
        <w:t xml:space="preserve">Ecological Monographs </w:t>
      </w:r>
      <w:r w:rsidRPr="00B96950">
        <w:rPr>
          <w:b/>
        </w:rPr>
        <w:t>62</w:t>
      </w:r>
      <w:r w:rsidRPr="00B96950">
        <w:t>: 67-118.</w:t>
      </w:r>
    </w:p>
    <w:p w14:paraId="74708B28" w14:textId="77777777" w:rsidR="00B96950" w:rsidRPr="00B96950" w:rsidRDefault="00B96950" w:rsidP="00B96950">
      <w:pPr>
        <w:pStyle w:val="EndNoteBibliography"/>
        <w:spacing w:after="0"/>
        <w:ind w:left="720" w:hanging="720"/>
      </w:pPr>
      <w:r w:rsidRPr="00B96950">
        <w:t xml:space="preserve">Limbourg, T., Mateman, A. C. &amp; Lessells, C. M. 2013. Opposite differential allocation by males and females of the same species. </w:t>
      </w:r>
      <w:r w:rsidRPr="00B96950">
        <w:rPr>
          <w:i/>
        </w:rPr>
        <w:t xml:space="preserve">Biology Letters </w:t>
      </w:r>
      <w:r w:rsidRPr="00B96950">
        <w:rPr>
          <w:b/>
        </w:rPr>
        <w:t>9</w:t>
      </w:r>
      <w:r w:rsidRPr="00B96950">
        <w:t>.</w:t>
      </w:r>
    </w:p>
    <w:p w14:paraId="7672787F" w14:textId="77777777" w:rsidR="00B96950" w:rsidRPr="00B96950" w:rsidRDefault="00B96950" w:rsidP="00B96950">
      <w:pPr>
        <w:pStyle w:val="EndNoteBibliography"/>
        <w:spacing w:after="0"/>
        <w:ind w:left="720" w:hanging="720"/>
      </w:pPr>
      <w:r w:rsidRPr="00B96950">
        <w:t xml:space="preserve">Lionello, P., Malanotte-Rizzoli, P. &amp; Boscolo, R. 2006. </w:t>
      </w:r>
      <w:r w:rsidRPr="00B96950">
        <w:rPr>
          <w:i/>
        </w:rPr>
        <w:t>Mediterranean climate variability</w:t>
      </w:r>
      <w:r w:rsidRPr="00B96950">
        <w:t>.</w:t>
      </w:r>
      <w:r w:rsidRPr="00B96950">
        <w:rPr>
          <w:i/>
        </w:rPr>
        <w:t xml:space="preserve"> </w:t>
      </w:r>
      <w:r w:rsidRPr="00B96950">
        <w:t>Elsevier.</w:t>
      </w:r>
    </w:p>
    <w:p w14:paraId="367C2299" w14:textId="77777777" w:rsidR="00B96950" w:rsidRPr="00B96950" w:rsidRDefault="00B96950" w:rsidP="00B96950">
      <w:pPr>
        <w:pStyle w:val="EndNoteBibliography"/>
        <w:spacing w:after="0"/>
        <w:ind w:left="720" w:hanging="720"/>
      </w:pPr>
      <w:r w:rsidRPr="00B96950">
        <w:t xml:space="preserve">Loison, A., Festa-Bianchet, M., Gaillard, J. M., Jorgenson, J. T. &amp; Jullien, J. M. 1999. Age-specific survival in five populations of ungulates: Evidence of senescence. </w:t>
      </w:r>
      <w:r w:rsidRPr="00B96950">
        <w:rPr>
          <w:i/>
        </w:rPr>
        <w:t xml:space="preserve">Ecology </w:t>
      </w:r>
      <w:r w:rsidRPr="00B96950">
        <w:rPr>
          <w:b/>
        </w:rPr>
        <w:t>80</w:t>
      </w:r>
      <w:r w:rsidRPr="00B96950">
        <w:t>: 2539-2554.</w:t>
      </w:r>
    </w:p>
    <w:p w14:paraId="2CF87B05" w14:textId="77777777" w:rsidR="00B96950" w:rsidRPr="00B96950" w:rsidRDefault="00B96950" w:rsidP="00B96950">
      <w:pPr>
        <w:pStyle w:val="EndNoteBibliography"/>
        <w:spacing w:after="0"/>
        <w:ind w:left="720" w:hanging="720"/>
      </w:pPr>
      <w:r w:rsidRPr="00B96950">
        <w:t xml:space="preserve">Massardier-Galata, L., Morinay, J., Bailleul, F., Wajnberg, E., Guinet, C. &amp; Coquillard, P. 2017. Breeding success of a marine central place forager in the context of climate change: A modeling approach. </w:t>
      </w:r>
      <w:r w:rsidRPr="00B96950">
        <w:rPr>
          <w:i/>
        </w:rPr>
        <w:t xml:space="preserve">Plos One </w:t>
      </w:r>
      <w:r w:rsidRPr="00B96950">
        <w:rPr>
          <w:b/>
        </w:rPr>
        <w:t>12</w:t>
      </w:r>
      <w:r w:rsidRPr="00B96950">
        <w:t>.</w:t>
      </w:r>
    </w:p>
    <w:p w14:paraId="5F0C8170" w14:textId="77777777" w:rsidR="00B96950" w:rsidRPr="00B96950" w:rsidRDefault="00B96950" w:rsidP="00B96950">
      <w:pPr>
        <w:pStyle w:val="EndNoteBibliography"/>
        <w:spacing w:after="0"/>
        <w:ind w:left="720" w:hanging="720"/>
      </w:pPr>
      <w:r w:rsidRPr="00B96950">
        <w:t xml:space="preserve">Mazerolle, D. F., Dufour, K. W., Hobson, K. A. &amp; Haan, H. E. d. 2005. Effects of large-scale climatic fluctuations on survival and production of young in a Neotropical migrant songbird, the yellow warbler Dendroica petechia. </w:t>
      </w:r>
      <w:r w:rsidRPr="00B96950">
        <w:rPr>
          <w:i/>
        </w:rPr>
        <w:t xml:space="preserve">Journal of Avian Biology </w:t>
      </w:r>
      <w:r w:rsidRPr="00B96950">
        <w:rPr>
          <w:b/>
        </w:rPr>
        <w:t>36</w:t>
      </w:r>
      <w:r w:rsidRPr="00B96950">
        <w:t>: 155-163.</w:t>
      </w:r>
    </w:p>
    <w:p w14:paraId="797487E1" w14:textId="77777777" w:rsidR="00B96950" w:rsidRPr="00B96950" w:rsidRDefault="00B96950" w:rsidP="00B96950">
      <w:pPr>
        <w:pStyle w:val="EndNoteBibliography"/>
        <w:spacing w:after="0"/>
        <w:ind w:left="720" w:hanging="720"/>
      </w:pPr>
      <w:r w:rsidRPr="00B96950">
        <w:t xml:space="preserve">McLean, N., Lawson, C. R., Leech, D. I. &amp; van de Pol, M. 2016. Predicting when climate-driven phenotypic change affects population dynamics. </w:t>
      </w:r>
      <w:r w:rsidRPr="00B96950">
        <w:rPr>
          <w:i/>
        </w:rPr>
        <w:t xml:space="preserve">Ecology Letters </w:t>
      </w:r>
      <w:r w:rsidRPr="00B96950">
        <w:rPr>
          <w:b/>
        </w:rPr>
        <w:t>19</w:t>
      </w:r>
      <w:r w:rsidRPr="00B96950">
        <w:t>: 595-608.</w:t>
      </w:r>
    </w:p>
    <w:p w14:paraId="1DAC8E38" w14:textId="77777777" w:rsidR="00B96950" w:rsidRPr="00B96950" w:rsidRDefault="00B96950" w:rsidP="00B96950">
      <w:pPr>
        <w:pStyle w:val="EndNoteBibliography"/>
        <w:spacing w:after="0"/>
        <w:ind w:left="720" w:hanging="720"/>
      </w:pPr>
      <w:r w:rsidRPr="00B96950">
        <w:t xml:space="preserve">Newton, I. 1994. The role of nest sites in limiting the numbers of hole-nesting birds: A review. </w:t>
      </w:r>
      <w:r w:rsidRPr="00B96950">
        <w:rPr>
          <w:i/>
        </w:rPr>
        <w:t xml:space="preserve">Biological Conservation </w:t>
      </w:r>
      <w:r w:rsidRPr="00B96950">
        <w:rPr>
          <w:b/>
        </w:rPr>
        <w:t>70</w:t>
      </w:r>
      <w:r w:rsidRPr="00B96950">
        <w:t>: 265-276.</w:t>
      </w:r>
    </w:p>
    <w:p w14:paraId="37435AF2" w14:textId="77777777" w:rsidR="00B96950" w:rsidRPr="00B96950" w:rsidRDefault="00B96950" w:rsidP="00B96950">
      <w:pPr>
        <w:pStyle w:val="EndNoteBibliography"/>
        <w:spacing w:after="0"/>
        <w:ind w:left="720" w:hanging="720"/>
      </w:pPr>
      <w:r w:rsidRPr="00B96950">
        <w:t xml:space="preserve">Norberg, J., Urban, M. C., Vellend, M., Klausmeier, C. A. &amp; Loeuille, N. 2012. Eco-evolutionary responses of biodiversity to climate change. </w:t>
      </w:r>
      <w:r w:rsidRPr="00B96950">
        <w:rPr>
          <w:i/>
        </w:rPr>
        <w:t xml:space="preserve">Nature Climate Change </w:t>
      </w:r>
      <w:r w:rsidRPr="00B96950">
        <w:rPr>
          <w:b/>
        </w:rPr>
        <w:t>2</w:t>
      </w:r>
      <w:r w:rsidRPr="00B96950">
        <w:t>: 747-751.</w:t>
      </w:r>
    </w:p>
    <w:p w14:paraId="1C5DDE06" w14:textId="77777777" w:rsidR="00B96950" w:rsidRPr="00B96950" w:rsidRDefault="00B96950" w:rsidP="00B96950">
      <w:pPr>
        <w:pStyle w:val="EndNoteBibliography"/>
        <w:spacing w:after="0"/>
        <w:ind w:left="720" w:hanging="720"/>
      </w:pPr>
      <w:r w:rsidRPr="00B96950">
        <w:t xml:space="preserve">Nord, A. &amp; Nilsson, J.-A. 2016. Long-term consequences of high incubation temperature in a wild bird population. </w:t>
      </w:r>
      <w:r w:rsidRPr="00B96950">
        <w:rPr>
          <w:i/>
        </w:rPr>
        <w:t xml:space="preserve">Biology Letters </w:t>
      </w:r>
      <w:r w:rsidRPr="00B96950">
        <w:rPr>
          <w:b/>
        </w:rPr>
        <w:t>12</w:t>
      </w:r>
      <w:r w:rsidRPr="00B96950">
        <w:t>.</w:t>
      </w:r>
    </w:p>
    <w:p w14:paraId="6D261EDD" w14:textId="77777777" w:rsidR="00B96950" w:rsidRPr="00B96950" w:rsidRDefault="00B96950" w:rsidP="00B96950">
      <w:pPr>
        <w:pStyle w:val="EndNoteBibliography"/>
        <w:spacing w:after="0"/>
        <w:ind w:left="720" w:hanging="720"/>
      </w:pPr>
      <w:r w:rsidRPr="00B96950">
        <w:t xml:space="preserve">Nur, N. 1984a. The Consequences of Brood Size for Breeding Blue Tits .2. Nestling Weight, Offspring Survival and Optimal Brood Size. </w:t>
      </w:r>
      <w:r w:rsidRPr="00B96950">
        <w:rPr>
          <w:i/>
        </w:rPr>
        <w:t xml:space="preserve">Journal of Animal Ecology </w:t>
      </w:r>
      <w:r w:rsidRPr="00B96950">
        <w:rPr>
          <w:b/>
        </w:rPr>
        <w:t>53</w:t>
      </w:r>
      <w:r w:rsidRPr="00B96950">
        <w:t>: 497-517.</w:t>
      </w:r>
    </w:p>
    <w:p w14:paraId="08E169C5" w14:textId="77777777" w:rsidR="00B96950" w:rsidRPr="00B96950" w:rsidRDefault="00B96950" w:rsidP="00B96950">
      <w:pPr>
        <w:pStyle w:val="EndNoteBibliography"/>
        <w:spacing w:after="0"/>
        <w:ind w:left="720" w:hanging="720"/>
      </w:pPr>
      <w:r w:rsidRPr="00B96950">
        <w:t xml:space="preserve">Nur, N. 1984b. The Consequences of Brood Size for Breeding Blue Tits I. Adult Survival, Weight Change and the Cost of Reproduction. </w:t>
      </w:r>
      <w:r w:rsidRPr="00B96950">
        <w:rPr>
          <w:i/>
        </w:rPr>
        <w:t xml:space="preserve">Journal of Animal Ecology </w:t>
      </w:r>
      <w:r w:rsidRPr="00B96950">
        <w:rPr>
          <w:b/>
        </w:rPr>
        <w:t>53</w:t>
      </w:r>
      <w:r w:rsidRPr="00B96950">
        <w:t>: 479-496.</w:t>
      </w:r>
    </w:p>
    <w:p w14:paraId="75B56A15" w14:textId="77777777" w:rsidR="00B96950" w:rsidRPr="00B96950" w:rsidRDefault="00B96950" w:rsidP="00B96950">
      <w:pPr>
        <w:pStyle w:val="EndNoteBibliography"/>
        <w:spacing w:after="0"/>
        <w:ind w:left="720" w:hanging="720"/>
      </w:pPr>
      <w:r w:rsidRPr="00B96950">
        <w:t>Olano-Marin, J., Mueller, J. C. &amp; Kempenaers, B. 2011. Heterozygosity and survival in blue tits (</w:t>
      </w:r>
      <w:r w:rsidRPr="00B96950">
        <w:rPr>
          <w:i/>
        </w:rPr>
        <w:t>Cyanistes caeruleus</w:t>
      </w:r>
      <w:r w:rsidRPr="00B96950">
        <w:t xml:space="preserve">): contrasting effects of presumably functional and neutral loci. </w:t>
      </w:r>
      <w:r w:rsidRPr="00B96950">
        <w:rPr>
          <w:i/>
        </w:rPr>
        <w:t xml:space="preserve">Molecular Ecology </w:t>
      </w:r>
      <w:r w:rsidRPr="00B96950">
        <w:rPr>
          <w:b/>
        </w:rPr>
        <w:t>20</w:t>
      </w:r>
      <w:r w:rsidRPr="00B96950">
        <w:t>: 4028-4041.</w:t>
      </w:r>
    </w:p>
    <w:p w14:paraId="1654789D" w14:textId="77777777" w:rsidR="00B96950" w:rsidRPr="00B96950" w:rsidRDefault="00B96950" w:rsidP="00B96950">
      <w:pPr>
        <w:pStyle w:val="EndNoteBibliography"/>
        <w:spacing w:after="0"/>
        <w:ind w:left="720" w:hanging="720"/>
      </w:pPr>
      <w:r w:rsidRPr="00B96950">
        <w:lastRenderedPageBreak/>
        <w:t xml:space="preserve">Palutikof, J., Conte, M., Mendes, J. C., Goodess, C. &amp; Santo, F. E. 1996. Mediterranean desertification and land use. </w:t>
      </w:r>
      <w:r w:rsidRPr="00B96950">
        <w:rPr>
          <w:i/>
        </w:rPr>
        <w:t>Climate and climate change</w:t>
      </w:r>
      <w:r w:rsidRPr="00B96950">
        <w:t>.</w:t>
      </w:r>
    </w:p>
    <w:p w14:paraId="484AD52C" w14:textId="77777777" w:rsidR="00B96950" w:rsidRPr="00B96950" w:rsidRDefault="00B96950" w:rsidP="00B96950">
      <w:pPr>
        <w:pStyle w:val="EndNoteBibliography"/>
        <w:spacing w:after="0"/>
        <w:ind w:left="720" w:hanging="720"/>
      </w:pPr>
      <w:r w:rsidRPr="00B96950">
        <w:t xml:space="preserve">Perdeck, A. C., Visser, M. E. &amp; Van Balen, J. H. 2000. Great Tit Parus major survival, and the beech-crop cycle. </w:t>
      </w:r>
      <w:r w:rsidRPr="00B96950">
        <w:rPr>
          <w:i/>
        </w:rPr>
        <w:t xml:space="preserve">Ardea </w:t>
      </w:r>
      <w:r w:rsidRPr="00B96950">
        <w:rPr>
          <w:b/>
        </w:rPr>
        <w:t>88</w:t>
      </w:r>
      <w:r w:rsidRPr="00B96950">
        <w:t>: 99-108.</w:t>
      </w:r>
    </w:p>
    <w:p w14:paraId="016AAD31" w14:textId="77777777" w:rsidR="00B96950" w:rsidRPr="00B96950" w:rsidRDefault="00B96950" w:rsidP="00B96950">
      <w:pPr>
        <w:pStyle w:val="EndNoteBibliography"/>
        <w:spacing w:after="0"/>
        <w:ind w:left="720" w:hanging="720"/>
      </w:pPr>
      <w:r w:rsidRPr="00B96950">
        <w:t xml:space="preserve">Porneluzi, P. A. &amp; Faaborg, J. 1999. Season-long fecundity, survival, and viability of Ovenbirds in fragmented and unfragmented landscapes. </w:t>
      </w:r>
      <w:r w:rsidRPr="00B96950">
        <w:rPr>
          <w:i/>
        </w:rPr>
        <w:t xml:space="preserve">Conservation Biology </w:t>
      </w:r>
      <w:r w:rsidRPr="00B96950">
        <w:rPr>
          <w:b/>
        </w:rPr>
        <w:t>13</w:t>
      </w:r>
      <w:r w:rsidRPr="00B96950">
        <w:t>: 1151-1161.</w:t>
      </w:r>
    </w:p>
    <w:p w14:paraId="726AF155" w14:textId="77777777" w:rsidR="00B96950" w:rsidRPr="00B96950" w:rsidRDefault="00B96950" w:rsidP="00B96950">
      <w:pPr>
        <w:pStyle w:val="EndNoteBibliography"/>
        <w:spacing w:after="0"/>
        <w:ind w:left="720" w:hanging="720"/>
      </w:pPr>
      <w:r w:rsidRPr="00B96950">
        <w:t xml:space="preserve">Post, E. &amp; Stenseth, N. C. 1998. Large-scale climatic fluctuation and population dynamics of moose and white-tailed deer. </w:t>
      </w:r>
      <w:r w:rsidRPr="00B96950">
        <w:rPr>
          <w:i/>
        </w:rPr>
        <w:t xml:space="preserve">Journal of Animal Ecology </w:t>
      </w:r>
      <w:r w:rsidRPr="00B96950">
        <w:rPr>
          <w:b/>
        </w:rPr>
        <w:t>67</w:t>
      </w:r>
      <w:r w:rsidRPr="00B96950">
        <w:t>: 537-543.</w:t>
      </w:r>
    </w:p>
    <w:p w14:paraId="5A0092F3" w14:textId="77777777" w:rsidR="00B96950" w:rsidRPr="00B96950" w:rsidRDefault="00B96950" w:rsidP="00B96950">
      <w:pPr>
        <w:pStyle w:val="EndNoteBibliography"/>
        <w:spacing w:after="0"/>
        <w:ind w:left="720" w:hanging="720"/>
      </w:pPr>
      <w:r w:rsidRPr="00B96950">
        <w:t xml:space="preserve">Réale, D., Garant, D., Humphries, M. M., Bergeron, P., Careau, V. &amp; Montiglio, P. O. 2010. Personality and the emergence of the pace-of-life syndrome concept at the population level. </w:t>
      </w:r>
      <w:r w:rsidRPr="00B96950">
        <w:rPr>
          <w:i/>
        </w:rPr>
        <w:t xml:space="preserve">Philosophical Transactions of the Royal Society B-Biological Sciences </w:t>
      </w:r>
      <w:r w:rsidRPr="00B96950">
        <w:rPr>
          <w:b/>
        </w:rPr>
        <w:t>365</w:t>
      </w:r>
      <w:r w:rsidRPr="00B96950">
        <w:t>: 4051-4063.</w:t>
      </w:r>
    </w:p>
    <w:p w14:paraId="516559E5" w14:textId="77777777" w:rsidR="00B96950" w:rsidRPr="00B96950" w:rsidRDefault="00B96950" w:rsidP="00B96950">
      <w:pPr>
        <w:pStyle w:val="EndNoteBibliography"/>
        <w:spacing w:after="0"/>
        <w:ind w:left="720" w:hanging="720"/>
      </w:pPr>
      <w:r w:rsidRPr="00B96950">
        <w:t xml:space="preserve">Reed, T. E., Grotan, V., Jenouvrier, S., Saether, B. E. &amp; Visser, M. E. 2013. Population Growth in a Wild Bird Is Buffered Against Phenological Mismatch. </w:t>
      </w:r>
      <w:r w:rsidRPr="00B96950">
        <w:rPr>
          <w:i/>
        </w:rPr>
        <w:t xml:space="preserve">Science </w:t>
      </w:r>
      <w:r w:rsidRPr="00B96950">
        <w:rPr>
          <w:b/>
        </w:rPr>
        <w:t>340</w:t>
      </w:r>
      <w:r w:rsidRPr="00B96950">
        <w:t>: 488-491.</w:t>
      </w:r>
    </w:p>
    <w:p w14:paraId="0C06995B" w14:textId="77777777" w:rsidR="00B96950" w:rsidRPr="00B96950" w:rsidRDefault="00B96950" w:rsidP="00B96950">
      <w:pPr>
        <w:pStyle w:val="EndNoteBibliography"/>
        <w:spacing w:after="0"/>
        <w:ind w:left="720" w:hanging="720"/>
      </w:pPr>
      <w:r w:rsidRPr="00B96950">
        <w:t xml:space="preserve">Robert, A. 2009. The effects of spatially correlated perturbations and habitat configuration on metapopulation persistence. </w:t>
      </w:r>
      <w:r w:rsidRPr="00B96950">
        <w:rPr>
          <w:i/>
        </w:rPr>
        <w:t xml:space="preserve">Oikos </w:t>
      </w:r>
      <w:r w:rsidRPr="00B96950">
        <w:rPr>
          <w:b/>
        </w:rPr>
        <w:t>118</w:t>
      </w:r>
      <w:r w:rsidRPr="00B96950">
        <w:t>: 1590-1600.</w:t>
      </w:r>
    </w:p>
    <w:p w14:paraId="398C0A68" w14:textId="77777777" w:rsidR="00B96950" w:rsidRPr="00B96950" w:rsidRDefault="00B96950" w:rsidP="00B96950">
      <w:pPr>
        <w:pStyle w:val="EndNoteBibliography"/>
        <w:spacing w:after="0"/>
        <w:ind w:left="720" w:hanging="720"/>
      </w:pPr>
      <w:r w:rsidRPr="00B96950">
        <w:t xml:space="preserve">Sangüesa-Barreda, G., Camarero, J. J., Sánchez-Salguero, R., Gutiérrez, E., Linares, J. C., Génova, M., Ribas, M., Tíscar, P. A. &amp; López-Sáez, J. A. 2019. Droughts and climate warming desynchronize Black pine growth across the Mediterranean Basin. </w:t>
      </w:r>
      <w:r w:rsidRPr="00B96950">
        <w:rPr>
          <w:i/>
        </w:rPr>
        <w:t xml:space="preserve">Science of The Total Environment </w:t>
      </w:r>
      <w:r w:rsidRPr="00B96950">
        <w:rPr>
          <w:b/>
        </w:rPr>
        <w:t>697</w:t>
      </w:r>
      <w:r w:rsidRPr="00B96950">
        <w:t>: 133989.</w:t>
      </w:r>
    </w:p>
    <w:p w14:paraId="381031F2" w14:textId="77777777" w:rsidR="00B96950" w:rsidRPr="00B96950" w:rsidRDefault="00B96950" w:rsidP="00B96950">
      <w:pPr>
        <w:pStyle w:val="EndNoteBibliography"/>
        <w:spacing w:after="0"/>
        <w:ind w:left="720" w:hanging="720"/>
      </w:pPr>
      <w:r w:rsidRPr="00B96950">
        <w:t xml:space="preserve">Selonen, V., Wistbacka, R. &amp; Korpimaki, E. 2016. Food abundance and weather modify reproduction of two arboreal squirrel species. </w:t>
      </w:r>
      <w:r w:rsidRPr="00B96950">
        <w:rPr>
          <w:i/>
        </w:rPr>
        <w:t xml:space="preserve">Journal of Mammalogy </w:t>
      </w:r>
      <w:r w:rsidRPr="00B96950">
        <w:rPr>
          <w:b/>
        </w:rPr>
        <w:t>97</w:t>
      </w:r>
      <w:r w:rsidRPr="00B96950">
        <w:t>: 1376-1384.</w:t>
      </w:r>
    </w:p>
    <w:p w14:paraId="4F01B679" w14:textId="77777777" w:rsidR="00B96950" w:rsidRPr="00B96950" w:rsidRDefault="00B96950" w:rsidP="00B96950">
      <w:pPr>
        <w:pStyle w:val="EndNoteBibliography"/>
        <w:spacing w:after="0"/>
        <w:ind w:left="720" w:hanging="720"/>
      </w:pPr>
      <w:r w:rsidRPr="00B96950">
        <w:t xml:space="preserve">Senner, N. R., Stager, M. &amp; Sandercock, B. K. 2017. Ecological mismatches are moderated by local conditions for two populations of a long-distance migratory bird. </w:t>
      </w:r>
      <w:r w:rsidRPr="00B96950">
        <w:rPr>
          <w:i/>
        </w:rPr>
        <w:t xml:space="preserve">Oikos </w:t>
      </w:r>
      <w:r w:rsidRPr="00B96950">
        <w:rPr>
          <w:b/>
        </w:rPr>
        <w:t>126</w:t>
      </w:r>
      <w:r w:rsidRPr="00B96950">
        <w:t>: 61-72.</w:t>
      </w:r>
    </w:p>
    <w:p w14:paraId="3D3C2FD5" w14:textId="77777777" w:rsidR="00B96950" w:rsidRPr="00B96950" w:rsidRDefault="00B96950" w:rsidP="00B96950">
      <w:pPr>
        <w:pStyle w:val="EndNoteBibliography"/>
        <w:spacing w:after="0"/>
        <w:ind w:left="720" w:hanging="720"/>
      </w:pPr>
      <w:r w:rsidRPr="00B96950">
        <w:t xml:space="preserve">Siriwardena, G. M., Baillie, S. R. &amp; Wilson, J. D. 1998. Variation in the survival rates of some British passerines with respect to their population trends on farmland. </w:t>
      </w:r>
      <w:r w:rsidRPr="00B96950">
        <w:rPr>
          <w:i/>
        </w:rPr>
        <w:t xml:space="preserve">Bird Study </w:t>
      </w:r>
      <w:r w:rsidRPr="00B96950">
        <w:rPr>
          <w:b/>
        </w:rPr>
        <w:t>45</w:t>
      </w:r>
      <w:r w:rsidRPr="00B96950">
        <w:t>: 276-292.</w:t>
      </w:r>
    </w:p>
    <w:p w14:paraId="1795A0B4" w14:textId="77777777" w:rsidR="00B96950" w:rsidRPr="00B96950" w:rsidRDefault="00B96950" w:rsidP="00B96950">
      <w:pPr>
        <w:pStyle w:val="EndNoteBibliography"/>
        <w:spacing w:after="0"/>
        <w:ind w:left="720" w:hanging="720"/>
      </w:pPr>
      <w:r w:rsidRPr="00B96950">
        <w:t xml:space="preserve">Siriwardena, G. M., Baillie, S. R. &amp; Wilson, J. D. 1999. Temporal variation in the annual survival rates of six granivorous birds with contrasting population trends. </w:t>
      </w:r>
      <w:r w:rsidRPr="00B96950">
        <w:rPr>
          <w:i/>
        </w:rPr>
        <w:t xml:space="preserve">Ibis </w:t>
      </w:r>
      <w:r w:rsidRPr="00B96950">
        <w:rPr>
          <w:b/>
        </w:rPr>
        <w:t>141</w:t>
      </w:r>
      <w:r w:rsidRPr="00B96950">
        <w:t>: 621-636.</w:t>
      </w:r>
    </w:p>
    <w:p w14:paraId="27F9CF71" w14:textId="77777777" w:rsidR="00B96950" w:rsidRPr="00B96950" w:rsidRDefault="00B96950" w:rsidP="00B96950">
      <w:pPr>
        <w:pStyle w:val="EndNoteBibliography"/>
        <w:spacing w:after="0"/>
        <w:ind w:left="720" w:hanging="720"/>
      </w:pPr>
      <w:r w:rsidRPr="00B96950">
        <w:t xml:space="preserve">Stjernman, M., Raberg, L. &amp; Nilsson, J. A. 2004. Survival costs of reproduction in the blue tit (Parus caeruleus): a role for blood parasites? </w:t>
      </w:r>
      <w:r w:rsidRPr="00B96950">
        <w:rPr>
          <w:i/>
        </w:rPr>
        <w:t xml:space="preserve">Proceedings of the Royal Society B-Biological Sciences </w:t>
      </w:r>
      <w:r w:rsidRPr="00B96950">
        <w:rPr>
          <w:b/>
        </w:rPr>
        <w:t>271</w:t>
      </w:r>
      <w:r w:rsidRPr="00B96950">
        <w:t>: 2387-2394.</w:t>
      </w:r>
    </w:p>
    <w:p w14:paraId="6D31BD14" w14:textId="77777777" w:rsidR="00B96950" w:rsidRPr="00B96950" w:rsidRDefault="00B96950" w:rsidP="00B96950">
      <w:pPr>
        <w:pStyle w:val="EndNoteBibliography"/>
        <w:spacing w:after="0"/>
        <w:ind w:left="720" w:hanging="720"/>
      </w:pPr>
      <w:r w:rsidRPr="00B96950">
        <w:t xml:space="preserve">Tremblay, I., Thomas, D., Blondel, J., Perret, P. &amp; Lambrechts, M. M. 2005. The effect of habitat quality on foraging patterns, provisioning rate and nestling growth in Corsican Blue Tits </w:t>
      </w:r>
      <w:r w:rsidRPr="00B96950">
        <w:rPr>
          <w:i/>
        </w:rPr>
        <w:t>Parus caeruleus</w:t>
      </w:r>
      <w:r w:rsidRPr="00B96950">
        <w:t xml:space="preserve">. </w:t>
      </w:r>
      <w:r w:rsidRPr="00B96950">
        <w:rPr>
          <w:i/>
        </w:rPr>
        <w:t xml:space="preserve">Ibis </w:t>
      </w:r>
      <w:r w:rsidRPr="00B96950">
        <w:rPr>
          <w:b/>
        </w:rPr>
        <w:t>147</w:t>
      </w:r>
      <w:r w:rsidRPr="00B96950">
        <w:t>: 17-24.</w:t>
      </w:r>
    </w:p>
    <w:p w14:paraId="444B38C7" w14:textId="77777777" w:rsidR="00B96950" w:rsidRPr="00B96950" w:rsidRDefault="00B96950" w:rsidP="00B96950">
      <w:pPr>
        <w:pStyle w:val="EndNoteBibliography"/>
        <w:spacing w:after="0"/>
        <w:ind w:left="720" w:hanging="720"/>
      </w:pPr>
      <w:r w:rsidRPr="00B96950">
        <w:t xml:space="preserve">Visser, M. E. &amp; Gienapp, P. 2019. Evolutionary and demographic consequences of phenological mismatches. </w:t>
      </w:r>
      <w:r w:rsidRPr="00B96950">
        <w:rPr>
          <w:i/>
        </w:rPr>
        <w:t xml:space="preserve">Nature Ecology &amp; Evolution </w:t>
      </w:r>
      <w:r w:rsidRPr="00B96950">
        <w:rPr>
          <w:b/>
        </w:rPr>
        <w:t>3</w:t>
      </w:r>
      <w:r w:rsidRPr="00B96950">
        <w:t>: 879-885.</w:t>
      </w:r>
    </w:p>
    <w:p w14:paraId="122AEDC5" w14:textId="77777777" w:rsidR="00B96950" w:rsidRPr="00B96950" w:rsidRDefault="00B96950" w:rsidP="00B96950">
      <w:pPr>
        <w:pStyle w:val="EndNoteBibliography"/>
        <w:spacing w:after="0"/>
        <w:ind w:left="720" w:hanging="720"/>
      </w:pPr>
      <w:r w:rsidRPr="00B96950">
        <w:t xml:space="preserve">Visser, M. E., Holleman, L. J. M. &amp; Gienapp, P. 2006. Shifts in caterpillar biomass phenology due to climate change and its impact on the breeding biology of an insectivorous bird. </w:t>
      </w:r>
      <w:r w:rsidRPr="00B96950">
        <w:rPr>
          <w:i/>
        </w:rPr>
        <w:t xml:space="preserve">Oecologia </w:t>
      </w:r>
      <w:r w:rsidRPr="00B96950">
        <w:rPr>
          <w:b/>
        </w:rPr>
        <w:t>147</w:t>
      </w:r>
      <w:r w:rsidRPr="00B96950">
        <w:t>: 164-172.</w:t>
      </w:r>
    </w:p>
    <w:p w14:paraId="7323B279" w14:textId="77777777" w:rsidR="00B96950" w:rsidRPr="00B96950" w:rsidRDefault="00B96950" w:rsidP="00B96950">
      <w:pPr>
        <w:pStyle w:val="EndNoteBibliography"/>
        <w:spacing w:after="0"/>
        <w:ind w:left="720" w:hanging="720"/>
      </w:pPr>
      <w:r w:rsidRPr="00B96950">
        <w:t>Visser, M. E., van Noordwijk, A. J., Tinbergen, J. M. &amp; Lessells, C. M. 1998. Warmer springs lead to mistimed reproduction in great tits (</w:t>
      </w:r>
      <w:r w:rsidRPr="00B96950">
        <w:rPr>
          <w:i/>
        </w:rPr>
        <w:t>Parus major</w:t>
      </w:r>
      <w:r w:rsidRPr="00B96950">
        <w:t xml:space="preserve">). </w:t>
      </w:r>
      <w:r w:rsidRPr="00B96950">
        <w:rPr>
          <w:i/>
        </w:rPr>
        <w:t xml:space="preserve">Proceedings of the Royal Society of London Series B-Biological Sciences </w:t>
      </w:r>
      <w:r w:rsidRPr="00B96950">
        <w:rPr>
          <w:b/>
        </w:rPr>
        <w:t>265</w:t>
      </w:r>
      <w:r w:rsidRPr="00B96950">
        <w:t>: 1867-1870.</w:t>
      </w:r>
    </w:p>
    <w:p w14:paraId="13459498" w14:textId="77777777" w:rsidR="00B96950" w:rsidRPr="00B96950" w:rsidRDefault="00B96950" w:rsidP="00B96950">
      <w:pPr>
        <w:pStyle w:val="EndNoteBibliography"/>
        <w:spacing w:after="0"/>
        <w:ind w:left="720" w:hanging="720"/>
      </w:pPr>
      <w:r w:rsidRPr="00B96950">
        <w:t xml:space="preserve">Watson, M. J. 2013. What drives population-level effects of parasites? Meta-analysis meets life-history. </w:t>
      </w:r>
      <w:r w:rsidRPr="00B96950">
        <w:rPr>
          <w:i/>
        </w:rPr>
        <w:t xml:space="preserve">International journal for parasitology. Parasites and wildlife </w:t>
      </w:r>
      <w:r w:rsidRPr="00B96950">
        <w:rPr>
          <w:b/>
        </w:rPr>
        <w:t>2</w:t>
      </w:r>
      <w:r w:rsidRPr="00B96950">
        <w:t>: 190-6.</w:t>
      </w:r>
    </w:p>
    <w:p w14:paraId="40814599" w14:textId="77777777" w:rsidR="00B96950" w:rsidRPr="00B96950" w:rsidRDefault="00B96950" w:rsidP="00B96950">
      <w:pPr>
        <w:pStyle w:val="EndNoteBibliography"/>
        <w:spacing w:after="0"/>
        <w:ind w:left="720" w:hanging="720"/>
      </w:pPr>
      <w:r w:rsidRPr="00B96950">
        <w:t xml:space="preserve">Williams, J. L., Jacquemyn, H., Ochocki, B. M., Brys, R. &amp; Miller, T. E. X. 2015. Life history evolution under climate change and its influence on the population dynamics of a long-lived plant. </w:t>
      </w:r>
      <w:r w:rsidRPr="00B96950">
        <w:rPr>
          <w:i/>
        </w:rPr>
        <w:t xml:space="preserve">Journal of Ecology </w:t>
      </w:r>
      <w:r w:rsidRPr="00B96950">
        <w:rPr>
          <w:b/>
        </w:rPr>
        <w:t>103</w:t>
      </w:r>
      <w:r w:rsidRPr="00B96950">
        <w:t>: 798-808.</w:t>
      </w:r>
    </w:p>
    <w:p w14:paraId="5D303AF6" w14:textId="77777777" w:rsidR="00B96950" w:rsidRPr="00B96950" w:rsidRDefault="00B96950" w:rsidP="00B96950">
      <w:pPr>
        <w:pStyle w:val="EndNoteBibliography"/>
        <w:spacing w:after="0"/>
        <w:ind w:left="720" w:hanging="720"/>
      </w:pPr>
      <w:r w:rsidRPr="00B96950">
        <w:t xml:space="preserve">Winkler, D. W., Ringelman, K. M., Dunn, P. O., Whittingham, L., Hussell, D. J. T., Clark, R. G., Dawson, R. D., Johnson, L. S., Rose, A., Austin, S. H., Robinson, W. D., Lombardo, M. P., Thorpe, P. A., Shutler, D., Robertson, R. J., Stager, M., Leonard, M., Horn, A. G., Dickinson, J., Ferretti, V., Massoni, V., Bulit, F., Reboreda, J. C., Liljesthrom, M., Quiroga, M., Rakhimberdiev, E. &amp; Ardia, D. R. 2014. Latitudinal variation in clutch size-lay date regressions in Tachycineta swallows: effects of food supply or demography? </w:t>
      </w:r>
      <w:r w:rsidRPr="00B96950">
        <w:rPr>
          <w:i/>
        </w:rPr>
        <w:t xml:space="preserve">Ecography </w:t>
      </w:r>
      <w:r w:rsidRPr="00B96950">
        <w:rPr>
          <w:b/>
        </w:rPr>
        <w:t>37</w:t>
      </w:r>
      <w:r w:rsidRPr="00B96950">
        <w:t>: 670-678.</w:t>
      </w:r>
    </w:p>
    <w:p w14:paraId="6BDAC6F2" w14:textId="77777777" w:rsidR="00B96950" w:rsidRPr="00B96950" w:rsidRDefault="00B96950" w:rsidP="00B96950">
      <w:pPr>
        <w:pStyle w:val="EndNoteBibliography"/>
        <w:spacing w:after="0"/>
        <w:ind w:left="720" w:hanging="720"/>
      </w:pPr>
      <w:r w:rsidRPr="00B96950">
        <w:lastRenderedPageBreak/>
        <w:t xml:space="preserve">Wolkovich, E. M., Cook, B. I., McLauchlan, K. K. &amp; Davies, T. J. 2014. Temporal ecology in the Anthropocene. </w:t>
      </w:r>
      <w:r w:rsidRPr="00B96950">
        <w:rPr>
          <w:i/>
        </w:rPr>
        <w:t xml:space="preserve">Ecology Letters </w:t>
      </w:r>
      <w:r w:rsidRPr="00B96950">
        <w:rPr>
          <w:b/>
        </w:rPr>
        <w:t>17</w:t>
      </w:r>
      <w:r w:rsidRPr="00B96950">
        <w:t>: 1365-1379.</w:t>
      </w:r>
    </w:p>
    <w:p w14:paraId="04356D11" w14:textId="77777777" w:rsidR="00B96950" w:rsidRPr="00B96950" w:rsidRDefault="00B96950" w:rsidP="00B96950">
      <w:pPr>
        <w:pStyle w:val="EndNoteBibliography"/>
        <w:spacing w:after="0"/>
        <w:ind w:left="720" w:hanging="720"/>
      </w:pPr>
      <w:r w:rsidRPr="00B96950">
        <w:t xml:space="preserve">Wood, K. A., Newth, J. L., Hilton, G. M., Nolet, B. A. &amp; Rees, E. C. 2016. Inter-annual variability and long-term trends in breeding success in a declining population of migratory swans. </w:t>
      </w:r>
      <w:r w:rsidRPr="00B96950">
        <w:rPr>
          <w:i/>
        </w:rPr>
        <w:t xml:space="preserve">Journal of Avian Biology </w:t>
      </w:r>
      <w:r w:rsidRPr="00B96950">
        <w:rPr>
          <w:b/>
        </w:rPr>
        <w:t>47</w:t>
      </w:r>
      <w:r w:rsidRPr="00B96950">
        <w:t>: 597-609.</w:t>
      </w:r>
    </w:p>
    <w:p w14:paraId="3EEF4925" w14:textId="77777777" w:rsidR="00B96950" w:rsidRPr="00B96950" w:rsidRDefault="00B96950" w:rsidP="00B96950">
      <w:pPr>
        <w:pStyle w:val="EndNoteBibliography"/>
        <w:ind w:left="720" w:hanging="720"/>
      </w:pPr>
      <w:r w:rsidRPr="00B96950">
        <w:t xml:space="preserve">Woodbridge, J., Fyfe, R., Smith, D., Pelling, R., de Vareilles, A., Batchelor, R., Bevan, A. &amp; Davies, A. L. 2021. What drives biodiversity patterns? Using long-term multidisciplinary data to discern centennial-scale change. </w:t>
      </w:r>
      <w:r w:rsidRPr="00B96950">
        <w:rPr>
          <w:i/>
        </w:rPr>
        <w:t xml:space="preserve">Journal of Ecology </w:t>
      </w:r>
      <w:r w:rsidRPr="00B96950">
        <w:rPr>
          <w:b/>
        </w:rPr>
        <w:t>n/a</w:t>
      </w:r>
      <w:r w:rsidRPr="00B96950">
        <w:t>.</w:t>
      </w:r>
    </w:p>
    <w:p w14:paraId="31CFA36D" w14:textId="439825CF" w:rsidR="00931B54" w:rsidRPr="005633CA" w:rsidRDefault="005B27E2" w:rsidP="00FD35AD">
      <w:pPr>
        <w:spacing w:line="360" w:lineRule="auto"/>
        <w:rPr>
          <w:i/>
          <w:lang w:val="en-GB"/>
        </w:rPr>
      </w:pPr>
      <w:r>
        <w:rPr>
          <w:i/>
        </w:rPr>
        <w:fldChar w:fldCharType="end"/>
      </w:r>
    </w:p>
    <w:p w14:paraId="64682F15" w14:textId="0BE31FF5" w:rsidR="006C5CC6" w:rsidRPr="005633CA" w:rsidRDefault="006C5CC6">
      <w:pPr>
        <w:rPr>
          <w:i/>
          <w:lang w:val="en-GB"/>
        </w:rPr>
      </w:pPr>
      <w:r w:rsidRPr="005633CA">
        <w:rPr>
          <w:i/>
          <w:lang w:val="en-GB"/>
        </w:rPr>
        <w:br w:type="page"/>
      </w:r>
    </w:p>
    <w:p w14:paraId="78CB1969" w14:textId="77777777" w:rsidR="006C5CC6" w:rsidRPr="00830C65" w:rsidRDefault="006C5CC6" w:rsidP="006C5CC6">
      <w:pPr>
        <w:spacing w:line="360" w:lineRule="auto"/>
        <w:rPr>
          <w:sz w:val="40"/>
          <w:szCs w:val="40"/>
          <w:lang w:val="en-GB"/>
        </w:rPr>
      </w:pPr>
      <w:r w:rsidRPr="00830C65">
        <w:rPr>
          <w:sz w:val="40"/>
          <w:szCs w:val="40"/>
          <w:lang w:val="en-GB"/>
        </w:rPr>
        <w:lastRenderedPageBreak/>
        <w:t>Appendix 1</w:t>
      </w:r>
    </w:p>
    <w:p w14:paraId="253C1916" w14:textId="07174CA2" w:rsidR="006C5CC6" w:rsidRDefault="006C5CC6" w:rsidP="006C5CC6">
      <w:pPr>
        <w:spacing w:line="360" w:lineRule="auto"/>
        <w:rPr>
          <w:lang w:val="en-GB"/>
        </w:rPr>
      </w:pPr>
    </w:p>
    <w:tbl>
      <w:tblPr>
        <w:tblW w:w="8192" w:type="dxa"/>
        <w:tblCellMar>
          <w:left w:w="70" w:type="dxa"/>
          <w:right w:w="70" w:type="dxa"/>
        </w:tblCellMar>
        <w:tblLook w:val="04A0" w:firstRow="1" w:lastRow="0" w:firstColumn="1" w:lastColumn="0" w:noHBand="0" w:noVBand="1"/>
      </w:tblPr>
      <w:tblGrid>
        <w:gridCol w:w="2048"/>
        <w:gridCol w:w="2048"/>
        <w:gridCol w:w="2048"/>
        <w:gridCol w:w="2048"/>
      </w:tblGrid>
      <w:tr w:rsidR="006C5CC6" w:rsidRPr="00DC7934" w14:paraId="62A95ED7" w14:textId="77777777" w:rsidTr="00701882">
        <w:trPr>
          <w:trHeight w:val="309"/>
        </w:trPr>
        <w:tc>
          <w:tcPr>
            <w:tcW w:w="2048" w:type="dxa"/>
            <w:tcBorders>
              <w:top w:val="nil"/>
              <w:left w:val="nil"/>
              <w:bottom w:val="single" w:sz="4" w:space="0" w:color="auto"/>
              <w:right w:val="single" w:sz="4" w:space="0" w:color="auto"/>
            </w:tcBorders>
            <w:shd w:val="clear" w:color="auto" w:fill="auto"/>
            <w:noWrap/>
            <w:vAlign w:val="center"/>
            <w:hideMark/>
          </w:tcPr>
          <w:p w14:paraId="0D9B3943" w14:textId="77777777" w:rsidR="006C5CC6" w:rsidRPr="009A159B" w:rsidRDefault="006C5CC6" w:rsidP="005633CA">
            <w:pPr>
              <w:spacing w:after="0" w:line="360" w:lineRule="auto"/>
              <w:jc w:val="center"/>
              <w:rPr>
                <w:rFonts w:ascii="Calibri" w:eastAsia="Times New Roman" w:hAnsi="Calibri" w:cs="Calibri"/>
                <w:color w:val="000000"/>
                <w:lang w:val="en-GB" w:eastAsia="de-AT"/>
              </w:rPr>
            </w:pPr>
            <w:r w:rsidRPr="009A159B">
              <w:rPr>
                <w:rFonts w:ascii="Calibri" w:eastAsia="Times New Roman" w:hAnsi="Calibri" w:cs="Calibri"/>
                <w:color w:val="000000"/>
                <w:lang w:val="en-GB" w:eastAsia="de-AT"/>
              </w:rPr>
              <w:t> </w:t>
            </w:r>
          </w:p>
        </w:tc>
        <w:tc>
          <w:tcPr>
            <w:tcW w:w="2048" w:type="dxa"/>
            <w:tcBorders>
              <w:top w:val="single" w:sz="4" w:space="0" w:color="auto"/>
              <w:left w:val="nil"/>
              <w:bottom w:val="single" w:sz="4" w:space="0" w:color="auto"/>
              <w:right w:val="nil"/>
            </w:tcBorders>
            <w:shd w:val="clear" w:color="000000" w:fill="E7E6E6"/>
            <w:noWrap/>
            <w:vAlign w:val="center"/>
            <w:hideMark/>
          </w:tcPr>
          <w:p w14:paraId="16F071C5" w14:textId="77777777" w:rsidR="006C5CC6" w:rsidRPr="00701882" w:rsidRDefault="006C5CC6" w:rsidP="005633CA">
            <w:pPr>
              <w:spacing w:after="0" w:line="360" w:lineRule="auto"/>
              <w:jc w:val="center"/>
              <w:rPr>
                <w:rFonts w:ascii="Calibri" w:eastAsia="Times New Roman" w:hAnsi="Calibri" w:cs="Calibri"/>
                <w:b/>
                <w:color w:val="000000"/>
                <w:lang w:eastAsia="de-AT"/>
              </w:rPr>
            </w:pPr>
            <w:r w:rsidRPr="00701882">
              <w:rPr>
                <w:rFonts w:ascii="Calibri" w:eastAsia="Times New Roman" w:hAnsi="Calibri" w:cs="Calibri"/>
                <w:b/>
                <w:color w:val="000000"/>
                <w:lang w:eastAsia="de-AT"/>
              </w:rPr>
              <w:t>Intercept</w:t>
            </w:r>
          </w:p>
        </w:tc>
        <w:tc>
          <w:tcPr>
            <w:tcW w:w="2048" w:type="dxa"/>
            <w:tcBorders>
              <w:top w:val="single" w:sz="4" w:space="0" w:color="auto"/>
              <w:left w:val="nil"/>
              <w:bottom w:val="single" w:sz="4" w:space="0" w:color="auto"/>
              <w:right w:val="nil"/>
            </w:tcBorders>
            <w:shd w:val="clear" w:color="000000" w:fill="E7E6E6"/>
            <w:noWrap/>
            <w:vAlign w:val="center"/>
            <w:hideMark/>
          </w:tcPr>
          <w:p w14:paraId="21494F69" w14:textId="77777777" w:rsidR="006C5CC6" w:rsidRPr="00701882" w:rsidRDefault="006C5CC6" w:rsidP="005633CA">
            <w:pPr>
              <w:spacing w:after="0" w:line="360" w:lineRule="auto"/>
              <w:jc w:val="center"/>
              <w:rPr>
                <w:rFonts w:ascii="Calibri" w:eastAsia="Times New Roman" w:hAnsi="Calibri" w:cs="Calibri"/>
                <w:b/>
                <w:color w:val="000000"/>
                <w:lang w:eastAsia="de-AT"/>
              </w:rPr>
            </w:pPr>
            <w:proofErr w:type="spellStart"/>
            <w:r w:rsidRPr="00701882">
              <w:rPr>
                <w:rFonts w:ascii="Calibri" w:eastAsia="Times New Roman" w:hAnsi="Calibri" w:cs="Calibri"/>
                <w:b/>
                <w:color w:val="000000"/>
                <w:lang w:eastAsia="de-AT"/>
              </w:rPr>
              <w:t>Slope</w:t>
            </w:r>
            <w:proofErr w:type="spellEnd"/>
          </w:p>
        </w:tc>
        <w:tc>
          <w:tcPr>
            <w:tcW w:w="2048" w:type="dxa"/>
            <w:tcBorders>
              <w:top w:val="single" w:sz="4" w:space="0" w:color="auto"/>
              <w:left w:val="nil"/>
              <w:bottom w:val="single" w:sz="4" w:space="0" w:color="auto"/>
              <w:right w:val="single" w:sz="4" w:space="0" w:color="auto"/>
            </w:tcBorders>
            <w:shd w:val="clear" w:color="000000" w:fill="E7E6E6"/>
            <w:noWrap/>
            <w:vAlign w:val="center"/>
            <w:hideMark/>
          </w:tcPr>
          <w:p w14:paraId="14783581" w14:textId="77777777" w:rsidR="006C5CC6" w:rsidRPr="00701882" w:rsidRDefault="006C5CC6" w:rsidP="005633CA">
            <w:pPr>
              <w:spacing w:after="0" w:line="360" w:lineRule="auto"/>
              <w:jc w:val="center"/>
              <w:rPr>
                <w:rFonts w:ascii="Calibri" w:eastAsia="Times New Roman" w:hAnsi="Calibri" w:cs="Calibri"/>
                <w:b/>
                <w:color w:val="000000"/>
                <w:lang w:eastAsia="de-AT"/>
              </w:rPr>
            </w:pPr>
            <w:proofErr w:type="spellStart"/>
            <w:r w:rsidRPr="00701882">
              <w:rPr>
                <w:rFonts w:ascii="Calibri" w:eastAsia="Times New Roman" w:hAnsi="Calibri" w:cs="Calibri"/>
                <w:b/>
                <w:color w:val="000000"/>
                <w:lang w:eastAsia="de-AT"/>
              </w:rPr>
              <w:t>adjusted</w:t>
            </w:r>
            <w:proofErr w:type="spellEnd"/>
            <w:r w:rsidRPr="00701882">
              <w:rPr>
                <w:rFonts w:ascii="Calibri" w:eastAsia="Times New Roman" w:hAnsi="Calibri" w:cs="Calibri"/>
                <w:b/>
                <w:color w:val="000000"/>
                <w:lang w:eastAsia="de-AT"/>
              </w:rPr>
              <w:t xml:space="preserve"> r²</w:t>
            </w:r>
          </w:p>
        </w:tc>
      </w:tr>
      <w:tr w:rsidR="006C5CC6" w:rsidRPr="00DC7934" w14:paraId="20B7C0B3" w14:textId="77777777" w:rsidTr="00701882">
        <w:trPr>
          <w:trHeight w:val="309"/>
        </w:trPr>
        <w:tc>
          <w:tcPr>
            <w:tcW w:w="2048" w:type="dxa"/>
            <w:tcBorders>
              <w:top w:val="single" w:sz="4" w:space="0" w:color="auto"/>
              <w:left w:val="single" w:sz="4" w:space="0" w:color="auto"/>
              <w:bottom w:val="nil"/>
              <w:right w:val="single" w:sz="4" w:space="0" w:color="auto"/>
            </w:tcBorders>
            <w:shd w:val="clear" w:color="auto" w:fill="auto"/>
            <w:noWrap/>
            <w:vAlign w:val="center"/>
            <w:hideMark/>
          </w:tcPr>
          <w:p w14:paraId="16A85B2A"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lang w:eastAsia="de-AT"/>
              </w:rPr>
              <w:t>D-</w:t>
            </w:r>
            <w:proofErr w:type="spellStart"/>
            <w:r w:rsidRPr="00DC7934">
              <w:rPr>
                <w:rFonts w:ascii="Calibri" w:eastAsia="Times New Roman" w:hAnsi="Calibri" w:cs="Calibri"/>
                <w:color w:val="000000"/>
                <w:lang w:eastAsia="de-AT"/>
              </w:rPr>
              <w:t>Muro</w:t>
            </w:r>
            <w:proofErr w:type="spellEnd"/>
          </w:p>
        </w:tc>
        <w:tc>
          <w:tcPr>
            <w:tcW w:w="2048" w:type="dxa"/>
            <w:tcBorders>
              <w:top w:val="single" w:sz="4" w:space="0" w:color="auto"/>
              <w:left w:val="nil"/>
              <w:bottom w:val="nil"/>
              <w:right w:val="nil"/>
            </w:tcBorders>
            <w:shd w:val="clear" w:color="auto" w:fill="auto"/>
            <w:vAlign w:val="center"/>
            <w:hideMark/>
          </w:tcPr>
          <w:p w14:paraId="53BE13CD" w14:textId="77777777" w:rsidR="006C5CC6" w:rsidRPr="00DC7934" w:rsidRDefault="006C5CC6" w:rsidP="005633CA">
            <w:pPr>
              <w:spacing w:after="0" w:line="360" w:lineRule="auto"/>
              <w:jc w:val="center"/>
              <w:rPr>
                <w:rFonts w:ascii="Calibri" w:eastAsia="Times New Roman" w:hAnsi="Calibri" w:cs="Calibri"/>
                <w:b/>
                <w:bCs/>
                <w:color w:val="000000"/>
                <w:lang w:eastAsia="de-AT"/>
              </w:rPr>
            </w:pPr>
            <w:r w:rsidRPr="00DC7934">
              <w:rPr>
                <w:rFonts w:ascii="Calibri" w:eastAsia="Times New Roman" w:hAnsi="Calibri" w:cs="Calibri"/>
                <w:b/>
                <w:bCs/>
                <w:color w:val="000000" w:themeColor="text1"/>
                <w:lang w:val="en-GB" w:eastAsia="de-AT"/>
              </w:rPr>
              <w:t xml:space="preserve">1.85 </w:t>
            </w:r>
            <w:r w:rsidRPr="00DC7934">
              <w:rPr>
                <w:rFonts w:ascii="Calibri" w:eastAsia="Times New Roman" w:hAnsi="Calibri" w:cs="Calibri"/>
                <w:b/>
                <w:bCs/>
                <w:color w:val="000000"/>
                <w:lang w:val="en-GB" w:eastAsia="de-AT"/>
              </w:rPr>
              <w:t>± 0.39</w:t>
            </w:r>
          </w:p>
        </w:tc>
        <w:tc>
          <w:tcPr>
            <w:tcW w:w="2048" w:type="dxa"/>
            <w:tcBorders>
              <w:top w:val="single" w:sz="4" w:space="0" w:color="auto"/>
              <w:left w:val="nil"/>
              <w:bottom w:val="nil"/>
              <w:right w:val="nil"/>
            </w:tcBorders>
            <w:shd w:val="clear" w:color="auto" w:fill="auto"/>
            <w:vAlign w:val="center"/>
            <w:hideMark/>
          </w:tcPr>
          <w:p w14:paraId="3E0A8C7E" w14:textId="77777777" w:rsidR="006C5CC6" w:rsidRPr="00DC7934" w:rsidRDefault="006C5CC6" w:rsidP="005633CA">
            <w:pPr>
              <w:spacing w:after="0" w:line="360" w:lineRule="auto"/>
              <w:jc w:val="center"/>
              <w:rPr>
                <w:rFonts w:ascii="Calibri" w:eastAsia="Times New Roman" w:hAnsi="Calibri" w:cs="Calibri"/>
                <w:b/>
                <w:bCs/>
                <w:color w:val="000000"/>
                <w:lang w:eastAsia="de-AT"/>
              </w:rPr>
            </w:pPr>
            <w:r w:rsidRPr="00DC7934">
              <w:rPr>
                <w:rFonts w:ascii="Calibri" w:eastAsia="Times New Roman" w:hAnsi="Calibri" w:cs="Calibri"/>
                <w:b/>
                <w:bCs/>
                <w:color w:val="000000" w:themeColor="text1"/>
                <w:lang w:val="en-GB" w:eastAsia="de-AT"/>
              </w:rPr>
              <w:t xml:space="preserve">0.91 </w:t>
            </w:r>
            <w:r w:rsidRPr="00DC7934">
              <w:rPr>
                <w:rFonts w:ascii="Calibri" w:eastAsia="Times New Roman" w:hAnsi="Calibri" w:cs="Calibri"/>
                <w:b/>
                <w:bCs/>
                <w:color w:val="000000"/>
                <w:lang w:val="en-GB" w:eastAsia="de-AT"/>
              </w:rPr>
              <w:t>± 0.02</w:t>
            </w:r>
          </w:p>
        </w:tc>
        <w:tc>
          <w:tcPr>
            <w:tcW w:w="2048" w:type="dxa"/>
            <w:tcBorders>
              <w:top w:val="single" w:sz="4" w:space="0" w:color="auto"/>
              <w:left w:val="nil"/>
              <w:bottom w:val="nil"/>
              <w:right w:val="single" w:sz="4" w:space="0" w:color="auto"/>
            </w:tcBorders>
            <w:shd w:val="clear" w:color="auto" w:fill="auto"/>
            <w:vAlign w:val="center"/>
            <w:hideMark/>
          </w:tcPr>
          <w:p w14:paraId="35BCA2A1"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themeColor="text1"/>
                <w:lang w:val="en-GB" w:eastAsia="de-AT"/>
              </w:rPr>
              <w:t>0.73</w:t>
            </w:r>
          </w:p>
        </w:tc>
      </w:tr>
      <w:tr w:rsidR="006C5CC6" w:rsidRPr="00DC7934" w14:paraId="33EE7D06" w14:textId="77777777" w:rsidTr="00701882">
        <w:trPr>
          <w:trHeight w:val="309"/>
        </w:trPr>
        <w:tc>
          <w:tcPr>
            <w:tcW w:w="2048" w:type="dxa"/>
            <w:tcBorders>
              <w:top w:val="nil"/>
              <w:left w:val="single" w:sz="4" w:space="0" w:color="auto"/>
              <w:bottom w:val="nil"/>
              <w:right w:val="single" w:sz="4" w:space="0" w:color="auto"/>
            </w:tcBorders>
            <w:shd w:val="clear" w:color="auto" w:fill="auto"/>
            <w:noWrap/>
            <w:vAlign w:val="center"/>
            <w:hideMark/>
          </w:tcPr>
          <w:p w14:paraId="44684E12"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lang w:eastAsia="de-AT"/>
              </w:rPr>
              <w:t>E-</w:t>
            </w:r>
            <w:proofErr w:type="spellStart"/>
            <w:r w:rsidRPr="00DC7934">
              <w:rPr>
                <w:rFonts w:ascii="Calibri" w:eastAsia="Times New Roman" w:hAnsi="Calibri" w:cs="Calibri"/>
                <w:color w:val="000000"/>
                <w:lang w:eastAsia="de-AT"/>
              </w:rPr>
              <w:t>Muro</w:t>
            </w:r>
            <w:proofErr w:type="spellEnd"/>
          </w:p>
        </w:tc>
        <w:tc>
          <w:tcPr>
            <w:tcW w:w="2048" w:type="dxa"/>
            <w:tcBorders>
              <w:top w:val="nil"/>
              <w:left w:val="nil"/>
              <w:bottom w:val="nil"/>
              <w:right w:val="nil"/>
            </w:tcBorders>
            <w:shd w:val="clear" w:color="auto" w:fill="auto"/>
            <w:vAlign w:val="center"/>
            <w:hideMark/>
          </w:tcPr>
          <w:p w14:paraId="7087E778"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themeColor="text1"/>
                <w:lang w:val="en-GB" w:eastAsia="de-AT"/>
              </w:rPr>
              <w:t xml:space="preserve">0.80 </w:t>
            </w:r>
            <w:r w:rsidRPr="00DC7934">
              <w:rPr>
                <w:rFonts w:ascii="Calibri" w:eastAsia="Times New Roman" w:hAnsi="Calibri" w:cs="Calibri"/>
                <w:color w:val="000000"/>
                <w:lang w:val="en-GB" w:eastAsia="de-AT"/>
              </w:rPr>
              <w:t>± 0.46</w:t>
            </w:r>
          </w:p>
        </w:tc>
        <w:tc>
          <w:tcPr>
            <w:tcW w:w="2048" w:type="dxa"/>
            <w:tcBorders>
              <w:top w:val="nil"/>
              <w:left w:val="nil"/>
              <w:bottom w:val="nil"/>
              <w:right w:val="nil"/>
            </w:tcBorders>
            <w:shd w:val="clear" w:color="auto" w:fill="auto"/>
            <w:vAlign w:val="center"/>
            <w:hideMark/>
          </w:tcPr>
          <w:p w14:paraId="28C7EC1E" w14:textId="77777777" w:rsidR="006C5CC6" w:rsidRPr="00DC7934" w:rsidRDefault="006C5CC6" w:rsidP="005633CA">
            <w:pPr>
              <w:spacing w:after="0" w:line="360" w:lineRule="auto"/>
              <w:jc w:val="center"/>
              <w:rPr>
                <w:rFonts w:ascii="Calibri" w:eastAsia="Times New Roman" w:hAnsi="Calibri" w:cs="Calibri"/>
                <w:b/>
                <w:bCs/>
                <w:color w:val="000000"/>
                <w:lang w:eastAsia="de-AT"/>
              </w:rPr>
            </w:pPr>
            <w:r w:rsidRPr="00DC7934">
              <w:rPr>
                <w:rFonts w:ascii="Calibri" w:eastAsia="Times New Roman" w:hAnsi="Calibri" w:cs="Calibri"/>
                <w:b/>
                <w:bCs/>
                <w:color w:val="000000" w:themeColor="text1"/>
                <w:lang w:val="en-GB" w:eastAsia="de-AT"/>
              </w:rPr>
              <w:t xml:space="preserve">0.98 </w:t>
            </w:r>
            <w:r w:rsidRPr="00DC7934">
              <w:rPr>
                <w:rFonts w:ascii="Calibri" w:eastAsia="Times New Roman" w:hAnsi="Calibri" w:cs="Calibri"/>
                <w:b/>
                <w:bCs/>
                <w:color w:val="000000"/>
                <w:lang w:val="en-GB" w:eastAsia="de-AT"/>
              </w:rPr>
              <w:t>± 0.02</w:t>
            </w:r>
          </w:p>
        </w:tc>
        <w:tc>
          <w:tcPr>
            <w:tcW w:w="2048" w:type="dxa"/>
            <w:tcBorders>
              <w:top w:val="nil"/>
              <w:left w:val="nil"/>
              <w:bottom w:val="nil"/>
              <w:right w:val="single" w:sz="4" w:space="0" w:color="auto"/>
            </w:tcBorders>
            <w:shd w:val="clear" w:color="auto" w:fill="auto"/>
            <w:vAlign w:val="center"/>
            <w:hideMark/>
          </w:tcPr>
          <w:p w14:paraId="18BA08C0"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themeColor="text1"/>
                <w:lang w:val="en-GB" w:eastAsia="de-AT"/>
              </w:rPr>
              <w:t>0.78</w:t>
            </w:r>
          </w:p>
        </w:tc>
      </w:tr>
      <w:tr w:rsidR="006C5CC6" w:rsidRPr="00DC7934" w14:paraId="3C1185FD" w14:textId="77777777" w:rsidTr="00701882">
        <w:trPr>
          <w:trHeight w:val="309"/>
        </w:trPr>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F3F2FC3"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lang w:eastAsia="de-AT"/>
              </w:rPr>
              <w:t>E-</w:t>
            </w:r>
            <w:proofErr w:type="spellStart"/>
            <w:r w:rsidRPr="00DC7934">
              <w:rPr>
                <w:rFonts w:ascii="Calibri" w:eastAsia="Times New Roman" w:hAnsi="Calibri" w:cs="Calibri"/>
                <w:color w:val="000000"/>
                <w:lang w:eastAsia="de-AT"/>
              </w:rPr>
              <w:t>Pirio</w:t>
            </w:r>
            <w:proofErr w:type="spellEnd"/>
          </w:p>
        </w:tc>
        <w:tc>
          <w:tcPr>
            <w:tcW w:w="2048" w:type="dxa"/>
            <w:tcBorders>
              <w:top w:val="nil"/>
              <w:left w:val="nil"/>
              <w:bottom w:val="single" w:sz="4" w:space="0" w:color="auto"/>
              <w:right w:val="nil"/>
            </w:tcBorders>
            <w:shd w:val="clear" w:color="auto" w:fill="auto"/>
            <w:vAlign w:val="center"/>
            <w:hideMark/>
          </w:tcPr>
          <w:p w14:paraId="16182ADA"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themeColor="text1"/>
                <w:lang w:val="en-GB" w:eastAsia="de-AT"/>
              </w:rPr>
              <w:t xml:space="preserve">-0.26 </w:t>
            </w:r>
            <w:r w:rsidRPr="00DC7934">
              <w:rPr>
                <w:rFonts w:ascii="Calibri" w:eastAsia="Times New Roman" w:hAnsi="Calibri" w:cs="Calibri"/>
                <w:color w:val="000000"/>
                <w:lang w:val="en-GB" w:eastAsia="de-AT"/>
              </w:rPr>
              <w:t>±0.25</w:t>
            </w:r>
          </w:p>
        </w:tc>
        <w:tc>
          <w:tcPr>
            <w:tcW w:w="2048" w:type="dxa"/>
            <w:tcBorders>
              <w:top w:val="nil"/>
              <w:left w:val="nil"/>
              <w:bottom w:val="single" w:sz="4" w:space="0" w:color="auto"/>
              <w:right w:val="nil"/>
            </w:tcBorders>
            <w:shd w:val="clear" w:color="auto" w:fill="auto"/>
            <w:vAlign w:val="center"/>
            <w:hideMark/>
          </w:tcPr>
          <w:p w14:paraId="3830ACF6" w14:textId="77777777" w:rsidR="006C5CC6" w:rsidRPr="00DC7934" w:rsidRDefault="006C5CC6" w:rsidP="005633CA">
            <w:pPr>
              <w:spacing w:after="0" w:line="360" w:lineRule="auto"/>
              <w:jc w:val="center"/>
              <w:rPr>
                <w:rFonts w:ascii="Calibri" w:eastAsia="Times New Roman" w:hAnsi="Calibri" w:cs="Calibri"/>
                <w:b/>
                <w:bCs/>
                <w:color w:val="000000"/>
                <w:lang w:eastAsia="de-AT"/>
              </w:rPr>
            </w:pPr>
            <w:r w:rsidRPr="00DC7934">
              <w:rPr>
                <w:rFonts w:ascii="Calibri" w:eastAsia="Times New Roman" w:hAnsi="Calibri" w:cs="Calibri"/>
                <w:b/>
                <w:bCs/>
                <w:color w:val="000000" w:themeColor="text1"/>
                <w:lang w:val="en-GB" w:eastAsia="de-AT"/>
              </w:rPr>
              <w:t xml:space="preserve">0.96 </w:t>
            </w:r>
            <w:r w:rsidRPr="00DC7934">
              <w:rPr>
                <w:rFonts w:ascii="Calibri" w:eastAsia="Times New Roman" w:hAnsi="Calibri" w:cs="Calibri"/>
                <w:b/>
                <w:bCs/>
                <w:color w:val="000000"/>
                <w:lang w:val="en-GB" w:eastAsia="de-AT"/>
              </w:rPr>
              <w:t>± 0.01</w:t>
            </w:r>
          </w:p>
        </w:tc>
        <w:tc>
          <w:tcPr>
            <w:tcW w:w="2048" w:type="dxa"/>
            <w:tcBorders>
              <w:top w:val="nil"/>
              <w:left w:val="nil"/>
              <w:bottom w:val="single" w:sz="4" w:space="0" w:color="auto"/>
              <w:right w:val="single" w:sz="4" w:space="0" w:color="auto"/>
            </w:tcBorders>
            <w:shd w:val="clear" w:color="auto" w:fill="auto"/>
            <w:vAlign w:val="center"/>
            <w:hideMark/>
          </w:tcPr>
          <w:p w14:paraId="3E6822F2" w14:textId="77777777" w:rsidR="006C5CC6" w:rsidRPr="00DC7934" w:rsidRDefault="006C5CC6" w:rsidP="005633CA">
            <w:pPr>
              <w:spacing w:after="0" w:line="360" w:lineRule="auto"/>
              <w:jc w:val="center"/>
              <w:rPr>
                <w:rFonts w:ascii="Calibri" w:eastAsia="Times New Roman" w:hAnsi="Calibri" w:cs="Calibri"/>
                <w:color w:val="000000"/>
                <w:lang w:eastAsia="de-AT"/>
              </w:rPr>
            </w:pPr>
            <w:r w:rsidRPr="00DC7934">
              <w:rPr>
                <w:rFonts w:ascii="Calibri" w:eastAsia="Times New Roman" w:hAnsi="Calibri" w:cs="Calibri"/>
                <w:color w:val="000000" w:themeColor="text1"/>
                <w:lang w:val="en-GB" w:eastAsia="de-AT"/>
              </w:rPr>
              <w:t>0.84</w:t>
            </w:r>
          </w:p>
        </w:tc>
      </w:tr>
    </w:tbl>
    <w:p w14:paraId="074E2038" w14:textId="23E38D0A" w:rsidR="006C5CC6" w:rsidRPr="006C5CC6" w:rsidRDefault="006C5CC6" w:rsidP="006C5CC6">
      <w:pPr>
        <w:spacing w:line="360" w:lineRule="auto"/>
        <w:rPr>
          <w:b/>
          <w:lang w:val="en-GB"/>
        </w:rPr>
      </w:pPr>
      <w:r>
        <w:rPr>
          <w:b/>
          <w:lang w:val="en-GB"/>
        </w:rPr>
        <w:t xml:space="preserve">Table S1: </w:t>
      </w:r>
      <w:r w:rsidR="00CE7EC2">
        <w:rPr>
          <w:lang w:val="en-GB"/>
        </w:rPr>
        <w:t xml:space="preserve">Correlation between local average daily temperature (minimum daily temperature + maximum daily temperature / 2) from </w:t>
      </w:r>
      <w:proofErr w:type="spellStart"/>
      <w:r w:rsidR="00CE7EC2">
        <w:rPr>
          <w:lang w:val="en-GB"/>
        </w:rPr>
        <w:t>thermocron</w:t>
      </w:r>
      <w:proofErr w:type="spellEnd"/>
      <w:r w:rsidR="00CE7EC2">
        <w:rPr>
          <w:lang w:val="en-GB"/>
        </w:rPr>
        <w:t xml:space="preserve"> </w:t>
      </w:r>
      <w:proofErr w:type="spellStart"/>
      <w:r w:rsidR="00CE7EC2">
        <w:rPr>
          <w:lang w:val="en-GB"/>
        </w:rPr>
        <w:t>i</w:t>
      </w:r>
      <w:proofErr w:type="spellEnd"/>
      <w:r w:rsidR="00CE7EC2">
        <w:rPr>
          <w:lang w:val="en-GB"/>
        </w:rPr>
        <w:t>-buttons placed in trees near nest boxes, in the three Corsican sites (E-</w:t>
      </w:r>
      <w:proofErr w:type="spellStart"/>
      <w:r w:rsidR="00CE7EC2">
        <w:rPr>
          <w:lang w:val="en-GB"/>
        </w:rPr>
        <w:t>Pirio</w:t>
      </w:r>
      <w:proofErr w:type="spellEnd"/>
      <w:r w:rsidR="00CE7EC2">
        <w:rPr>
          <w:lang w:val="en-GB"/>
        </w:rPr>
        <w:t>, E-</w:t>
      </w:r>
      <w:proofErr w:type="spellStart"/>
      <w:r w:rsidR="00CE7EC2">
        <w:rPr>
          <w:lang w:val="en-GB"/>
        </w:rPr>
        <w:t>Muro</w:t>
      </w:r>
      <w:proofErr w:type="spellEnd"/>
      <w:r w:rsidR="00CE7EC2">
        <w:rPr>
          <w:lang w:val="en-GB"/>
        </w:rPr>
        <w:t xml:space="preserve"> and D-</w:t>
      </w:r>
      <w:proofErr w:type="spellStart"/>
      <w:r w:rsidR="00CE7EC2">
        <w:rPr>
          <w:lang w:val="en-GB"/>
        </w:rPr>
        <w:t>Muro</w:t>
      </w:r>
      <w:proofErr w:type="spellEnd"/>
      <w:r w:rsidR="00CE7EC2">
        <w:rPr>
          <w:lang w:val="en-GB"/>
        </w:rPr>
        <w:t xml:space="preserve">) and from measures of the national meteorological station of </w:t>
      </w:r>
      <w:proofErr w:type="spellStart"/>
      <w:r w:rsidR="00CE7EC2">
        <w:rPr>
          <w:lang w:val="en-GB"/>
        </w:rPr>
        <w:t>Calvi</w:t>
      </w:r>
      <w:proofErr w:type="spellEnd"/>
      <w:r w:rsidR="00CE7EC2">
        <w:rPr>
          <w:lang w:val="en-GB"/>
        </w:rPr>
        <w:t xml:space="preserve"> from 2013 to 2016. Significant estimates (</w:t>
      </w:r>
      <w:r w:rsidR="00CE7EC2" w:rsidRPr="00830C65">
        <w:rPr>
          <w:i/>
          <w:lang w:val="en-GB"/>
        </w:rPr>
        <w:t>p-value</w:t>
      </w:r>
      <w:r w:rsidR="00CE7EC2">
        <w:rPr>
          <w:lang w:val="en-GB"/>
        </w:rPr>
        <w:t xml:space="preserve"> &lt; 0.05) are highlighted in bold.</w:t>
      </w:r>
    </w:p>
    <w:p w14:paraId="5B36A7A2" w14:textId="77777777" w:rsidR="006C5CC6" w:rsidRDefault="006C5CC6" w:rsidP="006C5CC6">
      <w:pPr>
        <w:spacing w:line="360" w:lineRule="auto"/>
        <w:rPr>
          <w:lang w:val="en-GB"/>
        </w:rPr>
      </w:pPr>
    </w:p>
    <w:p w14:paraId="5AC9E0E5" w14:textId="77777777" w:rsidR="006C5CC6" w:rsidRDefault="006C5CC6" w:rsidP="006C5CC6">
      <w:pPr>
        <w:spacing w:line="360" w:lineRule="auto"/>
        <w:rPr>
          <w:lang w:val="en-GB"/>
        </w:rPr>
      </w:pPr>
    </w:p>
    <w:p w14:paraId="0DC59260" w14:textId="77777777" w:rsidR="006C5CC6" w:rsidRDefault="006C5CC6" w:rsidP="006C5CC6">
      <w:pPr>
        <w:spacing w:line="360" w:lineRule="auto"/>
        <w:rPr>
          <w:lang w:val="en-GB"/>
        </w:rPr>
      </w:pPr>
    </w:p>
    <w:p w14:paraId="6F8D36E7" w14:textId="77777777" w:rsidR="006C5CC6" w:rsidRDefault="006C5CC6" w:rsidP="006C5CC6">
      <w:pPr>
        <w:spacing w:line="360" w:lineRule="auto"/>
        <w:rPr>
          <w:lang w:val="en-GB"/>
        </w:rPr>
      </w:pPr>
    </w:p>
    <w:p w14:paraId="5CE7BBF3" w14:textId="77777777" w:rsidR="00972E00" w:rsidRDefault="00972E00">
      <w:pPr>
        <w:rPr>
          <w:sz w:val="40"/>
          <w:szCs w:val="40"/>
          <w:lang w:val="en-US"/>
        </w:rPr>
      </w:pPr>
      <w:r>
        <w:rPr>
          <w:sz w:val="40"/>
          <w:szCs w:val="40"/>
          <w:lang w:val="en-US"/>
        </w:rPr>
        <w:br w:type="page"/>
      </w:r>
    </w:p>
    <w:p w14:paraId="17802771" w14:textId="716C2581" w:rsidR="006C5CC6" w:rsidRPr="000F3DFD" w:rsidRDefault="006C5CC6" w:rsidP="006C5CC6">
      <w:pPr>
        <w:spacing w:line="360" w:lineRule="auto"/>
        <w:rPr>
          <w:sz w:val="40"/>
          <w:szCs w:val="40"/>
          <w:lang w:val="en-US"/>
        </w:rPr>
      </w:pPr>
      <w:r w:rsidRPr="000F3DFD">
        <w:rPr>
          <w:sz w:val="40"/>
          <w:szCs w:val="40"/>
          <w:lang w:val="en-US"/>
        </w:rPr>
        <w:lastRenderedPageBreak/>
        <w:t>Appendix 2</w:t>
      </w:r>
    </w:p>
    <w:p w14:paraId="2A75E6B4" w14:textId="51E86662" w:rsidR="006C5CC6" w:rsidRPr="00CE7EC2" w:rsidRDefault="006C5CC6" w:rsidP="006C5CC6">
      <w:pPr>
        <w:spacing w:line="360" w:lineRule="auto"/>
        <w:rPr>
          <w:lang w:val="en-US"/>
        </w:rPr>
      </w:pPr>
      <w:r w:rsidRPr="00CE7EC2">
        <w:rPr>
          <w:lang w:val="en-US"/>
        </w:rPr>
        <w:t xml:space="preserve">In order to </w:t>
      </w:r>
      <w:r w:rsidRPr="007D596F">
        <w:rPr>
          <w:lang w:val="en-GB"/>
        </w:rPr>
        <w:t>test</w:t>
      </w:r>
      <w:r w:rsidRPr="00CE7EC2">
        <w:rPr>
          <w:lang w:val="en-US"/>
        </w:rPr>
        <w:t xml:space="preserve"> </w:t>
      </w:r>
      <w:r w:rsidRPr="00CE7EC2">
        <w:rPr>
          <w:i/>
          <w:lang w:val="en-US"/>
        </w:rPr>
        <w:t xml:space="preserve">a </w:t>
      </w:r>
      <w:proofErr w:type="gramStart"/>
      <w:r w:rsidRPr="00CE7EC2">
        <w:rPr>
          <w:i/>
          <w:lang w:val="en-US"/>
        </w:rPr>
        <w:t>posteriori</w:t>
      </w:r>
      <w:proofErr w:type="gramEnd"/>
      <w:r w:rsidRPr="00CE7EC2">
        <w:rPr>
          <w:lang w:val="en-US"/>
        </w:rPr>
        <w:t xml:space="preserve"> the effect of sex on the probability of recapture (P) in the </w:t>
      </w:r>
      <w:r w:rsidRPr="007D596F">
        <w:rPr>
          <w:lang w:val="en-GB"/>
        </w:rPr>
        <w:t xml:space="preserve">study </w:t>
      </w:r>
      <w:r w:rsidRPr="00CE7EC2">
        <w:rPr>
          <w:lang w:val="en-US"/>
        </w:rPr>
        <w:t>populations, we compared models with and without the effect of sex</w:t>
      </w:r>
      <w:r w:rsidRPr="007D596F">
        <w:rPr>
          <w:lang w:val="en-GB"/>
        </w:rPr>
        <w:t xml:space="preserve"> on P</w:t>
      </w:r>
      <w:r w:rsidRPr="00CE7EC2">
        <w:rPr>
          <w:lang w:val="en-US"/>
        </w:rPr>
        <w:t xml:space="preserve">, considering for each population the </w:t>
      </w:r>
      <w:r w:rsidRPr="007D596F">
        <w:rPr>
          <w:lang w:val="en-GB"/>
        </w:rPr>
        <w:t xml:space="preserve">survival </w:t>
      </w:r>
      <w:r w:rsidRPr="00CE7EC2">
        <w:rPr>
          <w:lang w:val="en-US"/>
        </w:rPr>
        <w:t>structure of the best model (model 80 for D-</w:t>
      </w:r>
      <w:proofErr w:type="spellStart"/>
      <w:r w:rsidRPr="00CE7EC2">
        <w:rPr>
          <w:lang w:val="en-US"/>
        </w:rPr>
        <w:t>Rouviere</w:t>
      </w:r>
      <w:proofErr w:type="spellEnd"/>
      <w:r w:rsidRPr="00CE7EC2">
        <w:rPr>
          <w:lang w:val="en-US"/>
        </w:rPr>
        <w:t>, model 84 for E-</w:t>
      </w:r>
      <w:proofErr w:type="spellStart"/>
      <w:r w:rsidRPr="00CE7EC2">
        <w:rPr>
          <w:lang w:val="en-US"/>
        </w:rPr>
        <w:t>Pirio</w:t>
      </w:r>
      <w:proofErr w:type="spellEnd"/>
      <w:r w:rsidRPr="00CE7EC2">
        <w:rPr>
          <w:lang w:val="en-US"/>
        </w:rPr>
        <w:t>, model 86 for D-</w:t>
      </w:r>
      <w:proofErr w:type="spellStart"/>
      <w:r w:rsidRPr="00CE7EC2">
        <w:rPr>
          <w:lang w:val="en-US"/>
        </w:rPr>
        <w:t>Muro</w:t>
      </w:r>
      <w:proofErr w:type="spellEnd"/>
      <w:r w:rsidRPr="00CE7EC2">
        <w:rPr>
          <w:lang w:val="en-US"/>
        </w:rPr>
        <w:t>, model 89 for E-</w:t>
      </w:r>
      <w:proofErr w:type="spellStart"/>
      <w:r w:rsidRPr="00CE7EC2">
        <w:rPr>
          <w:lang w:val="en-US"/>
        </w:rPr>
        <w:t>Muro</w:t>
      </w:r>
      <w:proofErr w:type="spellEnd"/>
      <w:r w:rsidRPr="00CE7EC2">
        <w:rPr>
          <w:lang w:val="en-US"/>
        </w:rPr>
        <w:t xml:space="preserve">, see selection in Table </w:t>
      </w:r>
      <w:r w:rsidR="007D596F">
        <w:rPr>
          <w:lang w:val="en-US"/>
        </w:rPr>
        <w:t>4</w:t>
      </w:r>
      <w:r w:rsidRPr="007D596F">
        <w:rPr>
          <w:lang w:val="en-GB"/>
        </w:rPr>
        <w:t xml:space="preserve"> of the main manuscript</w:t>
      </w:r>
      <w:r w:rsidRPr="00CE7EC2">
        <w:rPr>
          <w:lang w:val="en-US"/>
        </w:rPr>
        <w:t>).</w:t>
      </w:r>
    </w:p>
    <w:p w14:paraId="08205A44" w14:textId="5E068BB6" w:rsidR="006C5CC6" w:rsidRPr="00CE7EC2" w:rsidRDefault="006C5CC6" w:rsidP="006C5CC6">
      <w:pPr>
        <w:spacing w:line="360" w:lineRule="auto"/>
        <w:rPr>
          <w:lang w:val="en-US"/>
        </w:rPr>
      </w:pPr>
      <w:r w:rsidRPr="00CE7EC2">
        <w:rPr>
          <w:lang w:val="en-US"/>
        </w:rPr>
        <w:t xml:space="preserve">The results presented below in Table S2 indicate that the effect of </w:t>
      </w:r>
      <w:r w:rsidRPr="00861E60">
        <w:rPr>
          <w:lang w:val="en-GB"/>
        </w:rPr>
        <w:t>sex</w:t>
      </w:r>
      <w:r w:rsidRPr="00CE7EC2">
        <w:rPr>
          <w:lang w:val="en-US"/>
        </w:rPr>
        <w:t xml:space="preserve"> on the probability of recapture is significant only for the E-</w:t>
      </w:r>
      <w:proofErr w:type="spellStart"/>
      <w:r w:rsidRPr="00CE7EC2">
        <w:rPr>
          <w:lang w:val="en-US"/>
        </w:rPr>
        <w:t>Pirio</w:t>
      </w:r>
      <w:proofErr w:type="spellEnd"/>
      <w:r w:rsidRPr="00CE7EC2">
        <w:rPr>
          <w:lang w:val="en-US"/>
        </w:rPr>
        <w:t xml:space="preserve"> population.</w:t>
      </w: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376"/>
        <w:gridCol w:w="1813"/>
        <w:gridCol w:w="1813"/>
        <w:gridCol w:w="1795"/>
      </w:tblGrid>
      <w:tr w:rsidR="006C5CC6" w14:paraId="171F6863" w14:textId="77777777" w:rsidTr="00701882">
        <w:tc>
          <w:tcPr>
            <w:tcW w:w="2268" w:type="dxa"/>
            <w:tcBorders>
              <w:top w:val="single" w:sz="4" w:space="0" w:color="auto"/>
              <w:left w:val="single" w:sz="4" w:space="0" w:color="auto"/>
              <w:bottom w:val="single" w:sz="4" w:space="0" w:color="auto"/>
            </w:tcBorders>
            <w:shd w:val="clear" w:color="auto" w:fill="D0CECE"/>
            <w:vAlign w:val="bottom"/>
          </w:tcPr>
          <w:p w14:paraId="5C339222" w14:textId="77777777" w:rsidR="006C5CC6" w:rsidRDefault="006C5CC6" w:rsidP="005633CA">
            <w:pPr>
              <w:spacing w:line="360" w:lineRule="auto"/>
              <w:rPr>
                <w:rFonts w:ascii="Calibri" w:hAnsi="Calibri"/>
                <w:b/>
                <w:bCs/>
                <w:color w:val="000000"/>
              </w:rPr>
            </w:pPr>
            <w:r>
              <w:rPr>
                <w:rFonts w:ascii="Calibri" w:hAnsi="Calibri"/>
                <w:b/>
                <w:bCs/>
                <w:color w:val="000000"/>
              </w:rPr>
              <w:t>Model description</w:t>
            </w:r>
          </w:p>
        </w:tc>
        <w:tc>
          <w:tcPr>
            <w:tcW w:w="1376" w:type="dxa"/>
            <w:tcBorders>
              <w:top w:val="single" w:sz="4" w:space="0" w:color="auto"/>
              <w:bottom w:val="single" w:sz="4" w:space="0" w:color="auto"/>
            </w:tcBorders>
            <w:shd w:val="clear" w:color="auto" w:fill="D0CECE"/>
            <w:vAlign w:val="bottom"/>
          </w:tcPr>
          <w:p w14:paraId="4179FB5E" w14:textId="77777777" w:rsidR="006C5CC6" w:rsidRDefault="006C5CC6" w:rsidP="005633CA">
            <w:pPr>
              <w:spacing w:line="360" w:lineRule="auto"/>
              <w:jc w:val="center"/>
              <w:rPr>
                <w:rFonts w:ascii="Calibri" w:hAnsi="Calibri"/>
                <w:b/>
                <w:bCs/>
                <w:color w:val="000000"/>
              </w:rPr>
            </w:pPr>
            <w:proofErr w:type="spellStart"/>
            <w:r>
              <w:rPr>
                <w:rFonts w:ascii="Calibri" w:hAnsi="Calibri"/>
                <w:b/>
                <w:bCs/>
                <w:color w:val="000000"/>
              </w:rPr>
              <w:t>Number</w:t>
            </w:r>
            <w:proofErr w:type="spellEnd"/>
            <w:r>
              <w:rPr>
                <w:rFonts w:ascii="Calibri" w:hAnsi="Calibri"/>
                <w:b/>
                <w:bCs/>
                <w:color w:val="000000"/>
              </w:rPr>
              <w:t xml:space="preserve"> of </w:t>
            </w:r>
            <w:proofErr w:type="spellStart"/>
            <w:r>
              <w:rPr>
                <w:rFonts w:ascii="Calibri" w:hAnsi="Calibri"/>
                <w:b/>
                <w:bCs/>
                <w:color w:val="000000"/>
              </w:rPr>
              <w:t>parameters</w:t>
            </w:r>
            <w:proofErr w:type="spellEnd"/>
          </w:p>
        </w:tc>
        <w:tc>
          <w:tcPr>
            <w:tcW w:w="1815" w:type="dxa"/>
            <w:tcBorders>
              <w:top w:val="single" w:sz="4" w:space="0" w:color="auto"/>
              <w:bottom w:val="single" w:sz="4" w:space="0" w:color="auto"/>
            </w:tcBorders>
            <w:shd w:val="clear" w:color="auto" w:fill="D0CECE"/>
            <w:vAlign w:val="bottom"/>
          </w:tcPr>
          <w:p w14:paraId="7FAD16E4" w14:textId="77777777" w:rsidR="006C5CC6" w:rsidRDefault="006C5CC6" w:rsidP="005633CA">
            <w:pPr>
              <w:spacing w:line="360" w:lineRule="auto"/>
              <w:jc w:val="center"/>
              <w:rPr>
                <w:rFonts w:ascii="Calibri" w:hAnsi="Calibri"/>
                <w:b/>
                <w:bCs/>
                <w:color w:val="000000"/>
              </w:rPr>
            </w:pPr>
            <w:proofErr w:type="spellStart"/>
            <w:r>
              <w:rPr>
                <w:rFonts w:ascii="Calibri" w:hAnsi="Calibri"/>
                <w:b/>
                <w:bCs/>
                <w:color w:val="000000"/>
              </w:rPr>
              <w:t>Deviance</w:t>
            </w:r>
            <w:proofErr w:type="spellEnd"/>
          </w:p>
        </w:tc>
        <w:tc>
          <w:tcPr>
            <w:tcW w:w="1815" w:type="dxa"/>
            <w:tcBorders>
              <w:top w:val="single" w:sz="4" w:space="0" w:color="auto"/>
              <w:bottom w:val="single" w:sz="4" w:space="0" w:color="auto"/>
            </w:tcBorders>
            <w:shd w:val="clear" w:color="auto" w:fill="D0CECE"/>
            <w:vAlign w:val="bottom"/>
          </w:tcPr>
          <w:p w14:paraId="2E542F8D" w14:textId="77777777" w:rsidR="006C5CC6" w:rsidRDefault="006C5CC6" w:rsidP="005633CA">
            <w:pPr>
              <w:spacing w:line="360" w:lineRule="auto"/>
              <w:jc w:val="center"/>
              <w:rPr>
                <w:rFonts w:ascii="Calibri" w:hAnsi="Calibri"/>
                <w:b/>
                <w:bCs/>
                <w:color w:val="000000"/>
              </w:rPr>
            </w:pPr>
            <w:proofErr w:type="spellStart"/>
            <w:r>
              <w:rPr>
                <w:rFonts w:ascii="Calibri" w:hAnsi="Calibri"/>
                <w:b/>
                <w:bCs/>
                <w:color w:val="000000"/>
              </w:rPr>
              <w:t>AICc</w:t>
            </w:r>
            <w:proofErr w:type="spellEnd"/>
          </w:p>
        </w:tc>
        <w:tc>
          <w:tcPr>
            <w:tcW w:w="1798" w:type="dxa"/>
            <w:tcBorders>
              <w:top w:val="single" w:sz="4" w:space="0" w:color="auto"/>
              <w:bottom w:val="single" w:sz="4" w:space="0" w:color="auto"/>
              <w:right w:val="single" w:sz="4" w:space="0" w:color="auto"/>
            </w:tcBorders>
            <w:shd w:val="clear" w:color="auto" w:fill="D0CECE"/>
            <w:vAlign w:val="bottom"/>
          </w:tcPr>
          <w:p w14:paraId="6EB0FE79" w14:textId="77777777" w:rsidR="006C5CC6" w:rsidRDefault="006C5CC6" w:rsidP="005633CA">
            <w:pPr>
              <w:spacing w:line="360" w:lineRule="auto"/>
              <w:jc w:val="center"/>
              <w:rPr>
                <w:rFonts w:ascii="Calibri" w:hAnsi="Calibri"/>
                <w:b/>
                <w:bCs/>
                <w:color w:val="000000"/>
              </w:rPr>
            </w:pPr>
            <w:proofErr w:type="spellStart"/>
            <w:r>
              <w:rPr>
                <w:rFonts w:ascii="Calibri" w:hAnsi="Calibri"/>
                <w:b/>
                <w:bCs/>
                <w:color w:val="000000"/>
              </w:rPr>
              <w:t>ΔAICc</w:t>
            </w:r>
            <w:proofErr w:type="spellEnd"/>
          </w:p>
        </w:tc>
      </w:tr>
      <w:tr w:rsidR="006C5CC6" w14:paraId="2C26944A" w14:textId="77777777" w:rsidTr="00701882">
        <w:tc>
          <w:tcPr>
            <w:tcW w:w="2268" w:type="dxa"/>
            <w:tcBorders>
              <w:top w:val="single" w:sz="4" w:space="0" w:color="auto"/>
              <w:left w:val="single" w:sz="4" w:space="0" w:color="auto"/>
            </w:tcBorders>
            <w:vAlign w:val="bottom"/>
          </w:tcPr>
          <w:p w14:paraId="2AF45E54" w14:textId="77777777" w:rsidR="006C5CC6" w:rsidRDefault="006C5CC6" w:rsidP="005633CA">
            <w:pPr>
              <w:spacing w:line="360" w:lineRule="auto"/>
              <w:rPr>
                <w:rFonts w:ascii="Calibri" w:hAnsi="Calibri"/>
                <w:b/>
                <w:bCs/>
                <w:color w:val="000000"/>
              </w:rPr>
            </w:pPr>
          </w:p>
        </w:tc>
        <w:tc>
          <w:tcPr>
            <w:tcW w:w="1376" w:type="dxa"/>
            <w:tcBorders>
              <w:top w:val="single" w:sz="4" w:space="0" w:color="auto"/>
            </w:tcBorders>
            <w:vAlign w:val="bottom"/>
          </w:tcPr>
          <w:p w14:paraId="7BD3977A" w14:textId="77777777" w:rsidR="006C5CC6" w:rsidRDefault="006C5CC6" w:rsidP="005633CA">
            <w:pPr>
              <w:spacing w:line="360" w:lineRule="auto"/>
              <w:jc w:val="center"/>
              <w:rPr>
                <w:sz w:val="20"/>
                <w:szCs w:val="20"/>
              </w:rPr>
            </w:pPr>
          </w:p>
        </w:tc>
        <w:tc>
          <w:tcPr>
            <w:tcW w:w="1815" w:type="dxa"/>
            <w:tcBorders>
              <w:top w:val="single" w:sz="4" w:space="0" w:color="auto"/>
            </w:tcBorders>
            <w:vAlign w:val="bottom"/>
          </w:tcPr>
          <w:p w14:paraId="7F6710C9" w14:textId="77777777" w:rsidR="006C5CC6" w:rsidRDefault="006C5CC6" w:rsidP="005633CA">
            <w:pPr>
              <w:spacing w:line="360" w:lineRule="auto"/>
              <w:jc w:val="center"/>
              <w:rPr>
                <w:sz w:val="20"/>
                <w:szCs w:val="20"/>
              </w:rPr>
            </w:pPr>
          </w:p>
        </w:tc>
        <w:tc>
          <w:tcPr>
            <w:tcW w:w="1815" w:type="dxa"/>
            <w:tcBorders>
              <w:top w:val="single" w:sz="4" w:space="0" w:color="auto"/>
            </w:tcBorders>
            <w:vAlign w:val="bottom"/>
          </w:tcPr>
          <w:p w14:paraId="2FFBFDC2" w14:textId="77777777" w:rsidR="006C5CC6" w:rsidRDefault="006C5CC6" w:rsidP="005633CA">
            <w:pPr>
              <w:spacing w:line="360" w:lineRule="auto"/>
              <w:jc w:val="center"/>
              <w:rPr>
                <w:sz w:val="20"/>
                <w:szCs w:val="20"/>
              </w:rPr>
            </w:pPr>
          </w:p>
        </w:tc>
        <w:tc>
          <w:tcPr>
            <w:tcW w:w="1798" w:type="dxa"/>
            <w:tcBorders>
              <w:top w:val="single" w:sz="4" w:space="0" w:color="auto"/>
              <w:right w:val="single" w:sz="4" w:space="0" w:color="auto"/>
            </w:tcBorders>
            <w:vAlign w:val="bottom"/>
          </w:tcPr>
          <w:p w14:paraId="7142D65D" w14:textId="77777777" w:rsidR="006C5CC6" w:rsidRDefault="006C5CC6" w:rsidP="005633CA">
            <w:pPr>
              <w:spacing w:line="360" w:lineRule="auto"/>
              <w:jc w:val="center"/>
              <w:rPr>
                <w:sz w:val="20"/>
                <w:szCs w:val="20"/>
              </w:rPr>
            </w:pPr>
          </w:p>
        </w:tc>
      </w:tr>
      <w:tr w:rsidR="006C5CC6" w14:paraId="009B20FA" w14:textId="77777777" w:rsidTr="00701882">
        <w:tc>
          <w:tcPr>
            <w:tcW w:w="2268" w:type="dxa"/>
            <w:tcBorders>
              <w:left w:val="single" w:sz="4" w:space="0" w:color="auto"/>
            </w:tcBorders>
            <w:vAlign w:val="bottom"/>
          </w:tcPr>
          <w:p w14:paraId="5F13A0F0" w14:textId="77777777" w:rsidR="006C5CC6" w:rsidRDefault="006C5CC6" w:rsidP="005633CA">
            <w:pPr>
              <w:spacing w:line="360" w:lineRule="auto"/>
              <w:rPr>
                <w:rFonts w:ascii="Calibri" w:hAnsi="Calibri"/>
                <w:b/>
                <w:bCs/>
                <w:color w:val="000000"/>
              </w:rPr>
            </w:pPr>
            <w:r>
              <w:rPr>
                <w:rFonts w:ascii="Calibri" w:hAnsi="Calibri"/>
                <w:b/>
                <w:bCs/>
                <w:color w:val="000000"/>
                <w:lang w:val="de-AT"/>
              </w:rPr>
              <w:t>D-</w:t>
            </w:r>
            <w:proofErr w:type="spellStart"/>
            <w:r>
              <w:rPr>
                <w:rFonts w:ascii="Calibri" w:hAnsi="Calibri"/>
                <w:b/>
                <w:bCs/>
                <w:color w:val="000000"/>
                <w:lang w:val="de-AT"/>
              </w:rPr>
              <w:t>Rouviere</w:t>
            </w:r>
            <w:proofErr w:type="spellEnd"/>
          </w:p>
        </w:tc>
        <w:tc>
          <w:tcPr>
            <w:tcW w:w="1376" w:type="dxa"/>
            <w:vAlign w:val="bottom"/>
          </w:tcPr>
          <w:p w14:paraId="0F121106" w14:textId="77777777" w:rsidR="006C5CC6" w:rsidRDefault="006C5CC6" w:rsidP="005633CA">
            <w:pPr>
              <w:spacing w:line="360" w:lineRule="auto"/>
              <w:jc w:val="center"/>
              <w:rPr>
                <w:rFonts w:ascii="Calibri" w:hAnsi="Calibri"/>
                <w:b/>
                <w:bCs/>
                <w:color w:val="000000"/>
              </w:rPr>
            </w:pPr>
          </w:p>
        </w:tc>
        <w:tc>
          <w:tcPr>
            <w:tcW w:w="1815" w:type="dxa"/>
            <w:vAlign w:val="bottom"/>
          </w:tcPr>
          <w:p w14:paraId="4323D3FE" w14:textId="77777777" w:rsidR="006C5CC6" w:rsidRDefault="006C5CC6" w:rsidP="005633CA">
            <w:pPr>
              <w:spacing w:line="360" w:lineRule="auto"/>
              <w:jc w:val="center"/>
              <w:rPr>
                <w:sz w:val="20"/>
                <w:szCs w:val="20"/>
              </w:rPr>
            </w:pPr>
          </w:p>
        </w:tc>
        <w:tc>
          <w:tcPr>
            <w:tcW w:w="1815" w:type="dxa"/>
            <w:vAlign w:val="bottom"/>
          </w:tcPr>
          <w:p w14:paraId="508895AF" w14:textId="77777777" w:rsidR="006C5CC6" w:rsidRDefault="006C5CC6" w:rsidP="005633CA">
            <w:pPr>
              <w:spacing w:line="360" w:lineRule="auto"/>
              <w:jc w:val="center"/>
              <w:rPr>
                <w:sz w:val="20"/>
                <w:szCs w:val="20"/>
              </w:rPr>
            </w:pPr>
          </w:p>
        </w:tc>
        <w:tc>
          <w:tcPr>
            <w:tcW w:w="1798" w:type="dxa"/>
            <w:tcBorders>
              <w:right w:val="single" w:sz="4" w:space="0" w:color="auto"/>
            </w:tcBorders>
            <w:vAlign w:val="bottom"/>
          </w:tcPr>
          <w:p w14:paraId="22E32F52" w14:textId="77777777" w:rsidR="006C5CC6" w:rsidRDefault="006C5CC6" w:rsidP="005633CA">
            <w:pPr>
              <w:spacing w:line="360" w:lineRule="auto"/>
              <w:jc w:val="center"/>
              <w:rPr>
                <w:sz w:val="20"/>
                <w:szCs w:val="20"/>
              </w:rPr>
            </w:pPr>
          </w:p>
        </w:tc>
      </w:tr>
      <w:tr w:rsidR="006C5CC6" w14:paraId="0B35103A" w14:textId="77777777" w:rsidTr="00701882">
        <w:tc>
          <w:tcPr>
            <w:tcW w:w="2268" w:type="dxa"/>
            <w:tcBorders>
              <w:left w:val="single" w:sz="4" w:space="0" w:color="auto"/>
            </w:tcBorders>
            <w:vAlign w:val="bottom"/>
          </w:tcPr>
          <w:p w14:paraId="5A4CD589" w14:textId="10FB5324" w:rsidR="006C5CC6" w:rsidRPr="00861E60" w:rsidRDefault="006C5CC6" w:rsidP="005633CA">
            <w:pPr>
              <w:spacing w:line="360" w:lineRule="auto"/>
              <w:rPr>
                <w:rFonts w:ascii="Calibri" w:hAnsi="Calibri"/>
                <w:color w:val="000000"/>
                <w:lang w:val="en-GB"/>
              </w:rPr>
            </w:pPr>
            <w:r>
              <w:rPr>
                <w:rFonts w:ascii="Calibri" w:hAnsi="Calibri"/>
                <w:color w:val="000000"/>
              </w:rPr>
              <w:t>φ</w:t>
            </w:r>
            <w:r w:rsidRPr="00861E60">
              <w:rPr>
                <w:rFonts w:ascii="Calibri" w:hAnsi="Calibri"/>
                <w:color w:val="000000"/>
                <w:lang w:val="en-GB"/>
              </w:rPr>
              <w:t>(age + year) P(s</w:t>
            </w:r>
            <w:r w:rsidR="00972E00" w:rsidRPr="00861E60">
              <w:rPr>
                <w:rFonts w:ascii="Calibri" w:hAnsi="Calibri"/>
                <w:color w:val="000000"/>
                <w:lang w:val="en-GB"/>
              </w:rPr>
              <w:t>ex</w:t>
            </w:r>
            <w:r w:rsidRPr="00861E60">
              <w:rPr>
                <w:rFonts w:ascii="Calibri" w:hAnsi="Calibri"/>
                <w:color w:val="000000"/>
                <w:lang w:val="en-GB"/>
              </w:rPr>
              <w:t>)</w:t>
            </w:r>
          </w:p>
        </w:tc>
        <w:tc>
          <w:tcPr>
            <w:tcW w:w="1376" w:type="dxa"/>
            <w:vAlign w:val="bottom"/>
          </w:tcPr>
          <w:p w14:paraId="50A8C3E2" w14:textId="77777777" w:rsidR="006C5CC6" w:rsidRDefault="006C5CC6" w:rsidP="005633CA">
            <w:pPr>
              <w:spacing w:line="360" w:lineRule="auto"/>
              <w:jc w:val="center"/>
              <w:rPr>
                <w:rFonts w:ascii="Calibri" w:hAnsi="Calibri"/>
                <w:color w:val="000000"/>
              </w:rPr>
            </w:pPr>
            <w:r>
              <w:rPr>
                <w:rFonts w:ascii="Calibri" w:hAnsi="Calibri"/>
                <w:color w:val="000000"/>
              </w:rPr>
              <w:t>28</w:t>
            </w:r>
          </w:p>
        </w:tc>
        <w:tc>
          <w:tcPr>
            <w:tcW w:w="1815" w:type="dxa"/>
            <w:vAlign w:val="bottom"/>
          </w:tcPr>
          <w:p w14:paraId="756F959B" w14:textId="2B6D0F06" w:rsidR="006C5CC6" w:rsidRDefault="006C5CC6" w:rsidP="005633CA">
            <w:pPr>
              <w:spacing w:line="360" w:lineRule="auto"/>
              <w:jc w:val="center"/>
              <w:rPr>
                <w:rFonts w:ascii="Calibri" w:hAnsi="Calibri"/>
                <w:color w:val="000000"/>
              </w:rPr>
            </w:pPr>
            <w:r>
              <w:rPr>
                <w:rFonts w:ascii="Calibri" w:hAnsi="Calibri"/>
                <w:color w:val="000000"/>
              </w:rPr>
              <w:t>3878.37</w:t>
            </w:r>
          </w:p>
        </w:tc>
        <w:tc>
          <w:tcPr>
            <w:tcW w:w="1815" w:type="dxa"/>
            <w:vAlign w:val="bottom"/>
          </w:tcPr>
          <w:p w14:paraId="54CB59B6" w14:textId="11E6125A" w:rsidR="006C5CC6" w:rsidRDefault="006C5CC6" w:rsidP="005633CA">
            <w:pPr>
              <w:spacing w:line="360" w:lineRule="auto"/>
              <w:jc w:val="center"/>
              <w:rPr>
                <w:rFonts w:ascii="Calibri" w:hAnsi="Calibri"/>
                <w:color w:val="000000"/>
              </w:rPr>
            </w:pPr>
            <w:r>
              <w:rPr>
                <w:rFonts w:ascii="Calibri" w:hAnsi="Calibri"/>
                <w:color w:val="000000"/>
              </w:rPr>
              <w:t>3936.93</w:t>
            </w:r>
          </w:p>
        </w:tc>
        <w:tc>
          <w:tcPr>
            <w:tcW w:w="1798" w:type="dxa"/>
            <w:tcBorders>
              <w:right w:val="single" w:sz="4" w:space="0" w:color="auto"/>
            </w:tcBorders>
            <w:vAlign w:val="bottom"/>
          </w:tcPr>
          <w:p w14:paraId="183D8571" w14:textId="77777777" w:rsidR="006C5CC6" w:rsidRDefault="006C5CC6" w:rsidP="005633CA">
            <w:pPr>
              <w:spacing w:line="360" w:lineRule="auto"/>
              <w:jc w:val="center"/>
              <w:rPr>
                <w:rFonts w:ascii="Calibri" w:hAnsi="Calibri"/>
                <w:color w:val="000000"/>
              </w:rPr>
            </w:pPr>
            <w:r>
              <w:rPr>
                <w:rFonts w:ascii="Calibri" w:hAnsi="Calibri"/>
                <w:color w:val="000000"/>
              </w:rPr>
              <w:t>0</w:t>
            </w:r>
          </w:p>
        </w:tc>
      </w:tr>
      <w:tr w:rsidR="006C5CC6" w14:paraId="070AFB97" w14:textId="77777777" w:rsidTr="00701882">
        <w:tc>
          <w:tcPr>
            <w:tcW w:w="2268" w:type="dxa"/>
            <w:tcBorders>
              <w:left w:val="single" w:sz="4" w:space="0" w:color="auto"/>
            </w:tcBorders>
            <w:vAlign w:val="bottom"/>
          </w:tcPr>
          <w:p w14:paraId="0DBC4230" w14:textId="77777777"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xml:space="preserve"> + </w:t>
            </w:r>
            <w:proofErr w:type="spellStart"/>
            <w:r>
              <w:rPr>
                <w:rFonts w:ascii="Calibri" w:hAnsi="Calibri"/>
                <w:color w:val="000000"/>
              </w:rPr>
              <w:t>year</w:t>
            </w:r>
            <w:proofErr w:type="spellEnd"/>
            <w:r>
              <w:rPr>
                <w:rFonts w:ascii="Calibri" w:hAnsi="Calibri"/>
                <w:color w:val="000000"/>
              </w:rPr>
              <w:t>) P(.)</w:t>
            </w:r>
          </w:p>
        </w:tc>
        <w:tc>
          <w:tcPr>
            <w:tcW w:w="1376" w:type="dxa"/>
            <w:vAlign w:val="bottom"/>
          </w:tcPr>
          <w:p w14:paraId="0A43D8FF" w14:textId="77777777" w:rsidR="006C5CC6" w:rsidRDefault="006C5CC6" w:rsidP="005633CA">
            <w:pPr>
              <w:spacing w:line="360" w:lineRule="auto"/>
              <w:jc w:val="center"/>
              <w:rPr>
                <w:rFonts w:ascii="Calibri" w:hAnsi="Calibri"/>
                <w:color w:val="000000"/>
              </w:rPr>
            </w:pPr>
            <w:r>
              <w:rPr>
                <w:rFonts w:ascii="Calibri" w:hAnsi="Calibri"/>
                <w:color w:val="000000"/>
              </w:rPr>
              <w:t>27</w:t>
            </w:r>
          </w:p>
        </w:tc>
        <w:tc>
          <w:tcPr>
            <w:tcW w:w="1815" w:type="dxa"/>
            <w:vAlign w:val="bottom"/>
          </w:tcPr>
          <w:p w14:paraId="67E872E5" w14:textId="310BF479" w:rsidR="006C5CC6" w:rsidRDefault="006C5CC6" w:rsidP="005633CA">
            <w:pPr>
              <w:spacing w:line="360" w:lineRule="auto"/>
              <w:jc w:val="center"/>
              <w:rPr>
                <w:rFonts w:ascii="Calibri" w:hAnsi="Calibri"/>
                <w:color w:val="000000"/>
              </w:rPr>
            </w:pPr>
            <w:r>
              <w:rPr>
                <w:rFonts w:ascii="Calibri" w:hAnsi="Calibri"/>
                <w:color w:val="000000"/>
              </w:rPr>
              <w:t>3880.46</w:t>
            </w:r>
          </w:p>
        </w:tc>
        <w:tc>
          <w:tcPr>
            <w:tcW w:w="1815" w:type="dxa"/>
            <w:vAlign w:val="bottom"/>
          </w:tcPr>
          <w:p w14:paraId="5B8CA73D" w14:textId="32AE8A4B" w:rsidR="006C5CC6" w:rsidRDefault="006C5CC6" w:rsidP="005633CA">
            <w:pPr>
              <w:spacing w:line="360" w:lineRule="auto"/>
              <w:jc w:val="center"/>
              <w:rPr>
                <w:rFonts w:ascii="Calibri" w:hAnsi="Calibri"/>
                <w:color w:val="000000"/>
              </w:rPr>
            </w:pPr>
            <w:r>
              <w:rPr>
                <w:rFonts w:ascii="Calibri" w:hAnsi="Calibri"/>
                <w:color w:val="000000"/>
              </w:rPr>
              <w:t>3936.98</w:t>
            </w:r>
          </w:p>
        </w:tc>
        <w:tc>
          <w:tcPr>
            <w:tcW w:w="1798" w:type="dxa"/>
            <w:tcBorders>
              <w:right w:val="single" w:sz="4" w:space="0" w:color="auto"/>
            </w:tcBorders>
            <w:vAlign w:val="bottom"/>
          </w:tcPr>
          <w:p w14:paraId="3DF8A627" w14:textId="6CFC2BE5" w:rsidR="006C5CC6" w:rsidRDefault="006C5CC6" w:rsidP="005633CA">
            <w:pPr>
              <w:spacing w:line="360" w:lineRule="auto"/>
              <w:jc w:val="center"/>
              <w:rPr>
                <w:rFonts w:ascii="Calibri" w:hAnsi="Calibri"/>
                <w:color w:val="000000"/>
              </w:rPr>
            </w:pPr>
            <w:r>
              <w:rPr>
                <w:rFonts w:ascii="Calibri" w:hAnsi="Calibri"/>
                <w:color w:val="000000"/>
              </w:rPr>
              <w:t>0.05</w:t>
            </w:r>
          </w:p>
        </w:tc>
      </w:tr>
      <w:tr w:rsidR="006C5CC6" w14:paraId="07295F68" w14:textId="77777777" w:rsidTr="00701882">
        <w:tc>
          <w:tcPr>
            <w:tcW w:w="2268" w:type="dxa"/>
            <w:tcBorders>
              <w:left w:val="single" w:sz="4" w:space="0" w:color="auto"/>
            </w:tcBorders>
            <w:vAlign w:val="bottom"/>
          </w:tcPr>
          <w:p w14:paraId="4B628607" w14:textId="77777777" w:rsidR="006C5CC6" w:rsidRDefault="006C5CC6" w:rsidP="005633CA">
            <w:pPr>
              <w:spacing w:line="360" w:lineRule="auto"/>
              <w:jc w:val="right"/>
              <w:rPr>
                <w:rFonts w:ascii="Calibri" w:hAnsi="Calibri"/>
                <w:color w:val="000000"/>
              </w:rPr>
            </w:pPr>
          </w:p>
        </w:tc>
        <w:tc>
          <w:tcPr>
            <w:tcW w:w="1376" w:type="dxa"/>
            <w:vAlign w:val="bottom"/>
          </w:tcPr>
          <w:p w14:paraId="1DBCA0E6" w14:textId="77777777" w:rsidR="006C5CC6" w:rsidRDefault="006C5CC6" w:rsidP="005633CA">
            <w:pPr>
              <w:spacing w:line="360" w:lineRule="auto"/>
              <w:jc w:val="center"/>
              <w:rPr>
                <w:sz w:val="20"/>
                <w:szCs w:val="20"/>
              </w:rPr>
            </w:pPr>
          </w:p>
        </w:tc>
        <w:tc>
          <w:tcPr>
            <w:tcW w:w="1815" w:type="dxa"/>
            <w:vAlign w:val="bottom"/>
          </w:tcPr>
          <w:p w14:paraId="68754FAD" w14:textId="77777777" w:rsidR="006C5CC6" w:rsidRDefault="006C5CC6" w:rsidP="005633CA">
            <w:pPr>
              <w:spacing w:line="360" w:lineRule="auto"/>
              <w:jc w:val="center"/>
              <w:rPr>
                <w:sz w:val="20"/>
                <w:szCs w:val="20"/>
              </w:rPr>
            </w:pPr>
          </w:p>
        </w:tc>
        <w:tc>
          <w:tcPr>
            <w:tcW w:w="1815" w:type="dxa"/>
            <w:vAlign w:val="bottom"/>
          </w:tcPr>
          <w:p w14:paraId="777E7B8F" w14:textId="77777777" w:rsidR="006C5CC6" w:rsidRDefault="006C5CC6" w:rsidP="005633CA">
            <w:pPr>
              <w:spacing w:line="360" w:lineRule="auto"/>
              <w:jc w:val="center"/>
              <w:rPr>
                <w:sz w:val="20"/>
                <w:szCs w:val="20"/>
              </w:rPr>
            </w:pPr>
          </w:p>
        </w:tc>
        <w:tc>
          <w:tcPr>
            <w:tcW w:w="1798" w:type="dxa"/>
            <w:tcBorders>
              <w:right w:val="single" w:sz="4" w:space="0" w:color="auto"/>
            </w:tcBorders>
            <w:vAlign w:val="bottom"/>
          </w:tcPr>
          <w:p w14:paraId="4A570360" w14:textId="77777777" w:rsidR="006C5CC6" w:rsidRDefault="006C5CC6" w:rsidP="005633CA">
            <w:pPr>
              <w:spacing w:line="360" w:lineRule="auto"/>
              <w:jc w:val="center"/>
              <w:rPr>
                <w:sz w:val="20"/>
                <w:szCs w:val="20"/>
              </w:rPr>
            </w:pPr>
          </w:p>
        </w:tc>
      </w:tr>
      <w:tr w:rsidR="006C5CC6" w14:paraId="4598FD36" w14:textId="77777777" w:rsidTr="00701882">
        <w:tc>
          <w:tcPr>
            <w:tcW w:w="2268" w:type="dxa"/>
            <w:tcBorders>
              <w:left w:val="single" w:sz="4" w:space="0" w:color="auto"/>
            </w:tcBorders>
            <w:vAlign w:val="bottom"/>
          </w:tcPr>
          <w:p w14:paraId="593DD0FA" w14:textId="77777777" w:rsidR="006C5CC6" w:rsidRDefault="006C5CC6" w:rsidP="005633CA">
            <w:pPr>
              <w:spacing w:line="360" w:lineRule="auto"/>
              <w:rPr>
                <w:rFonts w:ascii="Calibri" w:hAnsi="Calibri"/>
                <w:b/>
                <w:bCs/>
                <w:color w:val="000000"/>
              </w:rPr>
            </w:pPr>
            <w:r>
              <w:rPr>
                <w:rFonts w:ascii="Calibri" w:hAnsi="Calibri"/>
                <w:b/>
                <w:bCs/>
                <w:color w:val="000000"/>
                <w:lang w:val="de-AT"/>
              </w:rPr>
              <w:t>E-</w:t>
            </w:r>
            <w:proofErr w:type="spellStart"/>
            <w:r>
              <w:rPr>
                <w:rFonts w:ascii="Calibri" w:hAnsi="Calibri"/>
                <w:b/>
                <w:bCs/>
                <w:color w:val="000000"/>
                <w:lang w:val="de-AT"/>
              </w:rPr>
              <w:t>Pirio</w:t>
            </w:r>
            <w:proofErr w:type="spellEnd"/>
          </w:p>
        </w:tc>
        <w:tc>
          <w:tcPr>
            <w:tcW w:w="1376" w:type="dxa"/>
            <w:vAlign w:val="bottom"/>
          </w:tcPr>
          <w:p w14:paraId="3386E981" w14:textId="77777777" w:rsidR="006C5CC6" w:rsidRDefault="006C5CC6" w:rsidP="005633CA">
            <w:pPr>
              <w:spacing w:line="360" w:lineRule="auto"/>
              <w:jc w:val="center"/>
              <w:rPr>
                <w:rFonts w:ascii="Calibri" w:hAnsi="Calibri"/>
                <w:b/>
                <w:bCs/>
                <w:color w:val="000000"/>
              </w:rPr>
            </w:pPr>
          </w:p>
        </w:tc>
        <w:tc>
          <w:tcPr>
            <w:tcW w:w="1815" w:type="dxa"/>
            <w:vAlign w:val="bottom"/>
          </w:tcPr>
          <w:p w14:paraId="59B8B5CE" w14:textId="77777777" w:rsidR="006C5CC6" w:rsidRDefault="006C5CC6" w:rsidP="005633CA">
            <w:pPr>
              <w:spacing w:line="360" w:lineRule="auto"/>
              <w:jc w:val="center"/>
              <w:rPr>
                <w:sz w:val="20"/>
                <w:szCs w:val="20"/>
              </w:rPr>
            </w:pPr>
          </w:p>
        </w:tc>
        <w:tc>
          <w:tcPr>
            <w:tcW w:w="1815" w:type="dxa"/>
            <w:vAlign w:val="bottom"/>
          </w:tcPr>
          <w:p w14:paraId="1E2385AA" w14:textId="77777777" w:rsidR="006C5CC6" w:rsidRDefault="006C5CC6" w:rsidP="005633CA">
            <w:pPr>
              <w:spacing w:line="360" w:lineRule="auto"/>
              <w:jc w:val="center"/>
              <w:rPr>
                <w:sz w:val="20"/>
                <w:szCs w:val="20"/>
              </w:rPr>
            </w:pPr>
          </w:p>
        </w:tc>
        <w:tc>
          <w:tcPr>
            <w:tcW w:w="1798" w:type="dxa"/>
            <w:tcBorders>
              <w:right w:val="single" w:sz="4" w:space="0" w:color="auto"/>
            </w:tcBorders>
            <w:vAlign w:val="bottom"/>
          </w:tcPr>
          <w:p w14:paraId="53CB9ED4" w14:textId="77777777" w:rsidR="006C5CC6" w:rsidRDefault="006C5CC6" w:rsidP="005633CA">
            <w:pPr>
              <w:spacing w:line="360" w:lineRule="auto"/>
              <w:jc w:val="center"/>
              <w:rPr>
                <w:sz w:val="20"/>
                <w:szCs w:val="20"/>
              </w:rPr>
            </w:pPr>
          </w:p>
        </w:tc>
      </w:tr>
      <w:tr w:rsidR="006C5CC6" w14:paraId="4B38E1E1" w14:textId="77777777" w:rsidTr="00701882">
        <w:tc>
          <w:tcPr>
            <w:tcW w:w="2268" w:type="dxa"/>
            <w:tcBorders>
              <w:left w:val="single" w:sz="4" w:space="0" w:color="auto"/>
            </w:tcBorders>
            <w:vAlign w:val="bottom"/>
          </w:tcPr>
          <w:p w14:paraId="1936E46D" w14:textId="540DFD43"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P(</w:t>
            </w:r>
            <w:proofErr w:type="spellStart"/>
            <w:r>
              <w:rPr>
                <w:rFonts w:ascii="Calibri" w:hAnsi="Calibri"/>
                <w:color w:val="000000"/>
              </w:rPr>
              <w:t>s</w:t>
            </w:r>
            <w:r w:rsidR="00972E00">
              <w:rPr>
                <w:rFonts w:ascii="Calibri" w:hAnsi="Calibri"/>
                <w:color w:val="000000"/>
              </w:rPr>
              <w:t>ex</w:t>
            </w:r>
            <w:proofErr w:type="spellEnd"/>
            <w:r>
              <w:rPr>
                <w:rFonts w:ascii="Calibri" w:hAnsi="Calibri"/>
                <w:color w:val="000000"/>
              </w:rPr>
              <w:t>)</w:t>
            </w:r>
          </w:p>
        </w:tc>
        <w:tc>
          <w:tcPr>
            <w:tcW w:w="1376" w:type="dxa"/>
            <w:vAlign w:val="bottom"/>
          </w:tcPr>
          <w:p w14:paraId="69E5DAF9" w14:textId="77777777" w:rsidR="006C5CC6" w:rsidRDefault="006C5CC6" w:rsidP="005633CA">
            <w:pPr>
              <w:spacing w:line="360" w:lineRule="auto"/>
              <w:jc w:val="center"/>
              <w:rPr>
                <w:rFonts w:ascii="Calibri" w:hAnsi="Calibri"/>
                <w:color w:val="000000"/>
              </w:rPr>
            </w:pPr>
            <w:r>
              <w:rPr>
                <w:rFonts w:ascii="Calibri" w:hAnsi="Calibri"/>
                <w:color w:val="000000"/>
              </w:rPr>
              <w:t>4</w:t>
            </w:r>
          </w:p>
        </w:tc>
        <w:tc>
          <w:tcPr>
            <w:tcW w:w="1815" w:type="dxa"/>
            <w:vAlign w:val="bottom"/>
          </w:tcPr>
          <w:p w14:paraId="320E7732" w14:textId="212CE96D" w:rsidR="006C5CC6" w:rsidRDefault="006C5CC6" w:rsidP="005633CA">
            <w:pPr>
              <w:spacing w:line="360" w:lineRule="auto"/>
              <w:jc w:val="center"/>
              <w:rPr>
                <w:rFonts w:ascii="Calibri" w:hAnsi="Calibri"/>
                <w:color w:val="000000"/>
              </w:rPr>
            </w:pPr>
            <w:r>
              <w:rPr>
                <w:rFonts w:ascii="Calibri" w:hAnsi="Calibri"/>
                <w:color w:val="000000"/>
              </w:rPr>
              <w:t>2540.29</w:t>
            </w:r>
          </w:p>
        </w:tc>
        <w:tc>
          <w:tcPr>
            <w:tcW w:w="1815" w:type="dxa"/>
            <w:vAlign w:val="bottom"/>
          </w:tcPr>
          <w:p w14:paraId="6FFF92DA" w14:textId="5303D08A" w:rsidR="006C5CC6" w:rsidRDefault="006C5CC6" w:rsidP="005633CA">
            <w:pPr>
              <w:spacing w:line="360" w:lineRule="auto"/>
              <w:jc w:val="center"/>
              <w:rPr>
                <w:rFonts w:ascii="Calibri" w:hAnsi="Calibri"/>
                <w:color w:val="000000"/>
              </w:rPr>
            </w:pPr>
            <w:r>
              <w:rPr>
                <w:rFonts w:ascii="Calibri" w:hAnsi="Calibri"/>
                <w:color w:val="000000"/>
              </w:rPr>
              <w:t>2550.3</w:t>
            </w:r>
            <w:r w:rsidR="00FB4DF5">
              <w:rPr>
                <w:rFonts w:ascii="Calibri" w:hAnsi="Calibri"/>
                <w:color w:val="000000"/>
              </w:rPr>
              <w:t>2</w:t>
            </w:r>
          </w:p>
        </w:tc>
        <w:tc>
          <w:tcPr>
            <w:tcW w:w="1798" w:type="dxa"/>
            <w:tcBorders>
              <w:right w:val="single" w:sz="4" w:space="0" w:color="auto"/>
            </w:tcBorders>
            <w:vAlign w:val="bottom"/>
          </w:tcPr>
          <w:p w14:paraId="3AB19F4B" w14:textId="77777777" w:rsidR="006C5CC6" w:rsidRDefault="006C5CC6" w:rsidP="005633CA">
            <w:pPr>
              <w:spacing w:line="360" w:lineRule="auto"/>
              <w:jc w:val="center"/>
              <w:rPr>
                <w:rFonts w:ascii="Calibri" w:hAnsi="Calibri"/>
                <w:color w:val="000000"/>
              </w:rPr>
            </w:pPr>
            <w:r>
              <w:rPr>
                <w:rFonts w:ascii="Calibri" w:hAnsi="Calibri"/>
                <w:color w:val="000000"/>
              </w:rPr>
              <w:t>0</w:t>
            </w:r>
          </w:p>
        </w:tc>
      </w:tr>
      <w:tr w:rsidR="006C5CC6" w14:paraId="0B6E449C" w14:textId="77777777" w:rsidTr="00701882">
        <w:tc>
          <w:tcPr>
            <w:tcW w:w="2268" w:type="dxa"/>
            <w:tcBorders>
              <w:left w:val="single" w:sz="4" w:space="0" w:color="auto"/>
            </w:tcBorders>
            <w:vAlign w:val="bottom"/>
          </w:tcPr>
          <w:p w14:paraId="603E4236" w14:textId="77777777"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P(.)</w:t>
            </w:r>
          </w:p>
        </w:tc>
        <w:tc>
          <w:tcPr>
            <w:tcW w:w="1376" w:type="dxa"/>
            <w:vAlign w:val="bottom"/>
          </w:tcPr>
          <w:p w14:paraId="4F7F0AC7" w14:textId="77777777" w:rsidR="006C5CC6" w:rsidRDefault="006C5CC6" w:rsidP="005633CA">
            <w:pPr>
              <w:spacing w:line="360" w:lineRule="auto"/>
              <w:jc w:val="center"/>
              <w:rPr>
                <w:rFonts w:ascii="Calibri" w:hAnsi="Calibri"/>
                <w:color w:val="000000"/>
              </w:rPr>
            </w:pPr>
            <w:r>
              <w:rPr>
                <w:rFonts w:ascii="Calibri" w:hAnsi="Calibri"/>
                <w:color w:val="000000"/>
              </w:rPr>
              <w:t>3</w:t>
            </w:r>
          </w:p>
        </w:tc>
        <w:tc>
          <w:tcPr>
            <w:tcW w:w="1815" w:type="dxa"/>
            <w:vAlign w:val="bottom"/>
          </w:tcPr>
          <w:p w14:paraId="57CD431E" w14:textId="54642515" w:rsidR="006C5CC6" w:rsidRDefault="006C5CC6" w:rsidP="005633CA">
            <w:pPr>
              <w:spacing w:line="360" w:lineRule="auto"/>
              <w:jc w:val="center"/>
              <w:rPr>
                <w:rFonts w:ascii="Calibri" w:hAnsi="Calibri"/>
                <w:color w:val="000000"/>
              </w:rPr>
            </w:pPr>
            <w:r>
              <w:rPr>
                <w:rFonts w:ascii="Calibri" w:hAnsi="Calibri"/>
                <w:color w:val="000000"/>
              </w:rPr>
              <w:t>2563.57</w:t>
            </w:r>
          </w:p>
        </w:tc>
        <w:tc>
          <w:tcPr>
            <w:tcW w:w="1815" w:type="dxa"/>
            <w:vAlign w:val="bottom"/>
          </w:tcPr>
          <w:p w14:paraId="7894B308" w14:textId="20EF8680" w:rsidR="006C5CC6" w:rsidRDefault="006C5CC6" w:rsidP="005633CA">
            <w:pPr>
              <w:spacing w:line="360" w:lineRule="auto"/>
              <w:jc w:val="center"/>
              <w:rPr>
                <w:rFonts w:ascii="Calibri" w:hAnsi="Calibri"/>
                <w:color w:val="000000"/>
              </w:rPr>
            </w:pPr>
            <w:r>
              <w:rPr>
                <w:rFonts w:ascii="Calibri" w:hAnsi="Calibri"/>
                <w:color w:val="000000"/>
              </w:rPr>
              <w:t>2571.5</w:t>
            </w:r>
            <w:r w:rsidR="00FB4DF5">
              <w:rPr>
                <w:rFonts w:ascii="Calibri" w:hAnsi="Calibri"/>
                <w:color w:val="000000"/>
              </w:rPr>
              <w:t>9</w:t>
            </w:r>
          </w:p>
        </w:tc>
        <w:tc>
          <w:tcPr>
            <w:tcW w:w="1798" w:type="dxa"/>
            <w:tcBorders>
              <w:right w:val="single" w:sz="4" w:space="0" w:color="auto"/>
            </w:tcBorders>
            <w:vAlign w:val="bottom"/>
          </w:tcPr>
          <w:p w14:paraId="7BA531A3" w14:textId="2007973F" w:rsidR="006C5CC6" w:rsidRDefault="006C5CC6" w:rsidP="005633CA">
            <w:pPr>
              <w:spacing w:line="360" w:lineRule="auto"/>
              <w:jc w:val="center"/>
              <w:rPr>
                <w:rFonts w:ascii="Calibri" w:hAnsi="Calibri"/>
                <w:color w:val="000000"/>
              </w:rPr>
            </w:pPr>
            <w:r>
              <w:rPr>
                <w:rFonts w:ascii="Calibri" w:hAnsi="Calibri"/>
                <w:color w:val="000000"/>
              </w:rPr>
              <w:t>21.27</w:t>
            </w:r>
          </w:p>
        </w:tc>
      </w:tr>
      <w:tr w:rsidR="006C5CC6" w14:paraId="10576E80" w14:textId="77777777" w:rsidTr="00701882">
        <w:tc>
          <w:tcPr>
            <w:tcW w:w="2268" w:type="dxa"/>
            <w:tcBorders>
              <w:left w:val="single" w:sz="4" w:space="0" w:color="auto"/>
            </w:tcBorders>
            <w:vAlign w:val="bottom"/>
          </w:tcPr>
          <w:p w14:paraId="204ADB08" w14:textId="77777777" w:rsidR="006C5CC6" w:rsidRDefault="006C5CC6" w:rsidP="005633CA">
            <w:pPr>
              <w:spacing w:line="360" w:lineRule="auto"/>
              <w:jc w:val="right"/>
              <w:rPr>
                <w:rFonts w:ascii="Calibri" w:hAnsi="Calibri"/>
                <w:color w:val="000000"/>
              </w:rPr>
            </w:pPr>
          </w:p>
        </w:tc>
        <w:tc>
          <w:tcPr>
            <w:tcW w:w="1376" w:type="dxa"/>
            <w:vAlign w:val="bottom"/>
          </w:tcPr>
          <w:p w14:paraId="72C18AE2" w14:textId="77777777" w:rsidR="006C5CC6" w:rsidRDefault="006C5CC6" w:rsidP="005633CA">
            <w:pPr>
              <w:spacing w:line="360" w:lineRule="auto"/>
              <w:jc w:val="center"/>
              <w:rPr>
                <w:sz w:val="20"/>
                <w:szCs w:val="20"/>
              </w:rPr>
            </w:pPr>
          </w:p>
        </w:tc>
        <w:tc>
          <w:tcPr>
            <w:tcW w:w="1815" w:type="dxa"/>
            <w:vAlign w:val="bottom"/>
          </w:tcPr>
          <w:p w14:paraId="05F9FD29" w14:textId="77777777" w:rsidR="006C5CC6" w:rsidRDefault="006C5CC6" w:rsidP="005633CA">
            <w:pPr>
              <w:spacing w:line="360" w:lineRule="auto"/>
              <w:jc w:val="center"/>
              <w:rPr>
                <w:sz w:val="20"/>
                <w:szCs w:val="20"/>
              </w:rPr>
            </w:pPr>
          </w:p>
        </w:tc>
        <w:tc>
          <w:tcPr>
            <w:tcW w:w="1815" w:type="dxa"/>
            <w:vAlign w:val="bottom"/>
          </w:tcPr>
          <w:p w14:paraId="6271C783" w14:textId="77777777" w:rsidR="006C5CC6" w:rsidRDefault="006C5CC6" w:rsidP="005633CA">
            <w:pPr>
              <w:spacing w:line="360" w:lineRule="auto"/>
              <w:jc w:val="center"/>
              <w:rPr>
                <w:sz w:val="20"/>
                <w:szCs w:val="20"/>
              </w:rPr>
            </w:pPr>
          </w:p>
        </w:tc>
        <w:tc>
          <w:tcPr>
            <w:tcW w:w="1798" w:type="dxa"/>
            <w:tcBorders>
              <w:right w:val="single" w:sz="4" w:space="0" w:color="auto"/>
            </w:tcBorders>
            <w:vAlign w:val="bottom"/>
          </w:tcPr>
          <w:p w14:paraId="41FFE094" w14:textId="77777777" w:rsidR="006C5CC6" w:rsidRDefault="006C5CC6" w:rsidP="005633CA">
            <w:pPr>
              <w:spacing w:line="360" w:lineRule="auto"/>
              <w:jc w:val="center"/>
              <w:rPr>
                <w:sz w:val="20"/>
                <w:szCs w:val="20"/>
              </w:rPr>
            </w:pPr>
          </w:p>
        </w:tc>
      </w:tr>
      <w:tr w:rsidR="006C5CC6" w14:paraId="5B862497" w14:textId="77777777" w:rsidTr="00701882">
        <w:tc>
          <w:tcPr>
            <w:tcW w:w="2268" w:type="dxa"/>
            <w:tcBorders>
              <w:left w:val="single" w:sz="4" w:space="0" w:color="auto"/>
            </w:tcBorders>
            <w:vAlign w:val="bottom"/>
          </w:tcPr>
          <w:p w14:paraId="0536EB16" w14:textId="77777777" w:rsidR="006C5CC6" w:rsidRDefault="006C5CC6" w:rsidP="005633CA">
            <w:pPr>
              <w:spacing w:line="360" w:lineRule="auto"/>
              <w:rPr>
                <w:rFonts w:ascii="Calibri" w:hAnsi="Calibri"/>
                <w:b/>
                <w:bCs/>
                <w:color w:val="000000"/>
              </w:rPr>
            </w:pPr>
            <w:r>
              <w:rPr>
                <w:rFonts w:ascii="Calibri" w:hAnsi="Calibri"/>
                <w:b/>
                <w:bCs/>
                <w:color w:val="000000"/>
                <w:lang w:val="de-AT"/>
              </w:rPr>
              <w:t>D-</w:t>
            </w:r>
            <w:proofErr w:type="spellStart"/>
            <w:r>
              <w:rPr>
                <w:rFonts w:ascii="Calibri" w:hAnsi="Calibri"/>
                <w:b/>
                <w:bCs/>
                <w:color w:val="000000"/>
                <w:lang w:val="de-AT"/>
              </w:rPr>
              <w:t>Muro</w:t>
            </w:r>
            <w:proofErr w:type="spellEnd"/>
          </w:p>
        </w:tc>
        <w:tc>
          <w:tcPr>
            <w:tcW w:w="1376" w:type="dxa"/>
            <w:vAlign w:val="bottom"/>
          </w:tcPr>
          <w:p w14:paraId="26E56284" w14:textId="77777777" w:rsidR="006C5CC6" w:rsidRDefault="006C5CC6" w:rsidP="005633CA">
            <w:pPr>
              <w:spacing w:line="360" w:lineRule="auto"/>
              <w:jc w:val="center"/>
              <w:rPr>
                <w:rFonts w:ascii="Calibri" w:hAnsi="Calibri"/>
                <w:b/>
                <w:bCs/>
                <w:color w:val="000000"/>
              </w:rPr>
            </w:pPr>
          </w:p>
        </w:tc>
        <w:tc>
          <w:tcPr>
            <w:tcW w:w="1815" w:type="dxa"/>
            <w:vAlign w:val="bottom"/>
          </w:tcPr>
          <w:p w14:paraId="49012C48" w14:textId="77777777" w:rsidR="006C5CC6" w:rsidRDefault="006C5CC6" w:rsidP="005633CA">
            <w:pPr>
              <w:spacing w:line="360" w:lineRule="auto"/>
              <w:jc w:val="center"/>
              <w:rPr>
                <w:sz w:val="20"/>
                <w:szCs w:val="20"/>
              </w:rPr>
            </w:pPr>
          </w:p>
        </w:tc>
        <w:tc>
          <w:tcPr>
            <w:tcW w:w="1815" w:type="dxa"/>
            <w:vAlign w:val="bottom"/>
          </w:tcPr>
          <w:p w14:paraId="4D0CA730" w14:textId="77777777" w:rsidR="006C5CC6" w:rsidRDefault="006C5CC6" w:rsidP="005633CA">
            <w:pPr>
              <w:spacing w:line="360" w:lineRule="auto"/>
              <w:jc w:val="center"/>
              <w:rPr>
                <w:sz w:val="20"/>
                <w:szCs w:val="20"/>
              </w:rPr>
            </w:pPr>
          </w:p>
        </w:tc>
        <w:tc>
          <w:tcPr>
            <w:tcW w:w="1798" w:type="dxa"/>
            <w:tcBorders>
              <w:right w:val="single" w:sz="4" w:space="0" w:color="auto"/>
            </w:tcBorders>
            <w:vAlign w:val="bottom"/>
          </w:tcPr>
          <w:p w14:paraId="7976BEE4" w14:textId="77777777" w:rsidR="006C5CC6" w:rsidRDefault="006C5CC6" w:rsidP="005633CA">
            <w:pPr>
              <w:spacing w:line="360" w:lineRule="auto"/>
              <w:jc w:val="center"/>
              <w:rPr>
                <w:sz w:val="20"/>
                <w:szCs w:val="20"/>
              </w:rPr>
            </w:pPr>
          </w:p>
        </w:tc>
      </w:tr>
      <w:tr w:rsidR="006C5CC6" w14:paraId="64246555" w14:textId="77777777" w:rsidTr="00701882">
        <w:tc>
          <w:tcPr>
            <w:tcW w:w="2268" w:type="dxa"/>
            <w:tcBorders>
              <w:left w:val="single" w:sz="4" w:space="0" w:color="auto"/>
            </w:tcBorders>
            <w:vAlign w:val="bottom"/>
          </w:tcPr>
          <w:p w14:paraId="4436A71F" w14:textId="77777777"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P(.)</w:t>
            </w:r>
          </w:p>
        </w:tc>
        <w:tc>
          <w:tcPr>
            <w:tcW w:w="1376" w:type="dxa"/>
            <w:vAlign w:val="bottom"/>
          </w:tcPr>
          <w:p w14:paraId="7FB62A2C" w14:textId="77777777" w:rsidR="006C5CC6" w:rsidRDefault="006C5CC6" w:rsidP="005633CA">
            <w:pPr>
              <w:spacing w:line="360" w:lineRule="auto"/>
              <w:jc w:val="center"/>
              <w:rPr>
                <w:rFonts w:ascii="Calibri" w:hAnsi="Calibri"/>
                <w:color w:val="000000"/>
              </w:rPr>
            </w:pPr>
            <w:r>
              <w:rPr>
                <w:rFonts w:ascii="Calibri" w:hAnsi="Calibri"/>
                <w:color w:val="000000"/>
              </w:rPr>
              <w:t>3</w:t>
            </w:r>
          </w:p>
        </w:tc>
        <w:tc>
          <w:tcPr>
            <w:tcW w:w="1815" w:type="dxa"/>
            <w:vAlign w:val="bottom"/>
          </w:tcPr>
          <w:p w14:paraId="0A7CD8FE" w14:textId="5E420EF2" w:rsidR="006C5CC6" w:rsidRDefault="006C5CC6" w:rsidP="005633CA">
            <w:pPr>
              <w:spacing w:line="360" w:lineRule="auto"/>
              <w:jc w:val="center"/>
              <w:rPr>
                <w:rFonts w:ascii="Calibri" w:hAnsi="Calibri"/>
                <w:color w:val="000000"/>
              </w:rPr>
            </w:pPr>
            <w:r>
              <w:rPr>
                <w:rFonts w:ascii="Calibri" w:hAnsi="Calibri"/>
                <w:color w:val="000000"/>
              </w:rPr>
              <w:t>2454.50</w:t>
            </w:r>
          </w:p>
        </w:tc>
        <w:tc>
          <w:tcPr>
            <w:tcW w:w="1815" w:type="dxa"/>
            <w:vAlign w:val="bottom"/>
          </w:tcPr>
          <w:p w14:paraId="729D3740" w14:textId="2744498F" w:rsidR="006C5CC6" w:rsidRDefault="006C5CC6" w:rsidP="005633CA">
            <w:pPr>
              <w:spacing w:line="360" w:lineRule="auto"/>
              <w:jc w:val="center"/>
              <w:rPr>
                <w:rFonts w:ascii="Calibri" w:hAnsi="Calibri"/>
                <w:color w:val="000000"/>
              </w:rPr>
            </w:pPr>
            <w:r>
              <w:rPr>
                <w:rFonts w:ascii="Calibri" w:hAnsi="Calibri"/>
                <w:color w:val="000000"/>
              </w:rPr>
              <w:t>2462.52</w:t>
            </w:r>
          </w:p>
        </w:tc>
        <w:tc>
          <w:tcPr>
            <w:tcW w:w="1798" w:type="dxa"/>
            <w:tcBorders>
              <w:right w:val="single" w:sz="4" w:space="0" w:color="auto"/>
            </w:tcBorders>
            <w:vAlign w:val="bottom"/>
          </w:tcPr>
          <w:p w14:paraId="145D8E2F" w14:textId="77777777" w:rsidR="006C5CC6" w:rsidRDefault="006C5CC6" w:rsidP="005633CA">
            <w:pPr>
              <w:spacing w:line="360" w:lineRule="auto"/>
              <w:jc w:val="center"/>
              <w:rPr>
                <w:rFonts w:ascii="Calibri" w:hAnsi="Calibri"/>
                <w:color w:val="000000"/>
              </w:rPr>
            </w:pPr>
            <w:r>
              <w:rPr>
                <w:rFonts w:ascii="Calibri" w:hAnsi="Calibri"/>
                <w:color w:val="000000"/>
              </w:rPr>
              <w:t>0</w:t>
            </w:r>
          </w:p>
        </w:tc>
      </w:tr>
      <w:tr w:rsidR="006C5CC6" w14:paraId="737AFC9C" w14:textId="77777777" w:rsidTr="00701882">
        <w:tc>
          <w:tcPr>
            <w:tcW w:w="2268" w:type="dxa"/>
            <w:tcBorders>
              <w:left w:val="single" w:sz="4" w:space="0" w:color="auto"/>
            </w:tcBorders>
            <w:vAlign w:val="bottom"/>
          </w:tcPr>
          <w:p w14:paraId="635059EC" w14:textId="6C82E095"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P(</w:t>
            </w:r>
            <w:proofErr w:type="spellStart"/>
            <w:r>
              <w:rPr>
                <w:rFonts w:ascii="Calibri" w:hAnsi="Calibri"/>
                <w:color w:val="000000"/>
              </w:rPr>
              <w:t>s</w:t>
            </w:r>
            <w:r w:rsidR="00972E00">
              <w:rPr>
                <w:rFonts w:ascii="Calibri" w:hAnsi="Calibri"/>
                <w:color w:val="000000"/>
              </w:rPr>
              <w:t>ex</w:t>
            </w:r>
            <w:proofErr w:type="spellEnd"/>
            <w:r>
              <w:rPr>
                <w:rFonts w:ascii="Calibri" w:hAnsi="Calibri"/>
                <w:color w:val="000000"/>
              </w:rPr>
              <w:t>)</w:t>
            </w:r>
          </w:p>
        </w:tc>
        <w:tc>
          <w:tcPr>
            <w:tcW w:w="1376" w:type="dxa"/>
            <w:vAlign w:val="bottom"/>
          </w:tcPr>
          <w:p w14:paraId="1C96B018" w14:textId="77777777" w:rsidR="006C5CC6" w:rsidRDefault="006C5CC6" w:rsidP="005633CA">
            <w:pPr>
              <w:spacing w:line="360" w:lineRule="auto"/>
              <w:jc w:val="center"/>
              <w:rPr>
                <w:rFonts w:ascii="Calibri" w:hAnsi="Calibri"/>
                <w:color w:val="000000"/>
              </w:rPr>
            </w:pPr>
            <w:r>
              <w:rPr>
                <w:rFonts w:ascii="Calibri" w:hAnsi="Calibri"/>
                <w:color w:val="000000"/>
              </w:rPr>
              <w:t>4</w:t>
            </w:r>
          </w:p>
        </w:tc>
        <w:tc>
          <w:tcPr>
            <w:tcW w:w="1815" w:type="dxa"/>
            <w:vAlign w:val="bottom"/>
          </w:tcPr>
          <w:p w14:paraId="5BEE37C6" w14:textId="01C6BF28" w:rsidR="006C5CC6" w:rsidRDefault="006C5CC6" w:rsidP="005633CA">
            <w:pPr>
              <w:spacing w:line="360" w:lineRule="auto"/>
              <w:jc w:val="center"/>
              <w:rPr>
                <w:rFonts w:ascii="Calibri" w:hAnsi="Calibri"/>
                <w:color w:val="000000"/>
              </w:rPr>
            </w:pPr>
            <w:r>
              <w:rPr>
                <w:rFonts w:ascii="Calibri" w:hAnsi="Calibri"/>
                <w:color w:val="000000"/>
              </w:rPr>
              <w:t>2453.40</w:t>
            </w:r>
          </w:p>
        </w:tc>
        <w:tc>
          <w:tcPr>
            <w:tcW w:w="1815" w:type="dxa"/>
            <w:vAlign w:val="bottom"/>
          </w:tcPr>
          <w:p w14:paraId="5CDE8377" w14:textId="40A00A98" w:rsidR="006C5CC6" w:rsidRDefault="006C5CC6" w:rsidP="005633CA">
            <w:pPr>
              <w:spacing w:line="360" w:lineRule="auto"/>
              <w:jc w:val="center"/>
              <w:rPr>
                <w:rFonts w:ascii="Calibri" w:hAnsi="Calibri"/>
                <w:color w:val="000000"/>
              </w:rPr>
            </w:pPr>
            <w:r>
              <w:rPr>
                <w:rFonts w:ascii="Calibri" w:hAnsi="Calibri"/>
                <w:color w:val="000000"/>
              </w:rPr>
              <w:t>2463.43</w:t>
            </w:r>
          </w:p>
        </w:tc>
        <w:tc>
          <w:tcPr>
            <w:tcW w:w="1798" w:type="dxa"/>
            <w:tcBorders>
              <w:right w:val="single" w:sz="4" w:space="0" w:color="auto"/>
            </w:tcBorders>
            <w:vAlign w:val="bottom"/>
          </w:tcPr>
          <w:p w14:paraId="5F665295" w14:textId="56C33160" w:rsidR="006C5CC6" w:rsidRDefault="006C5CC6" w:rsidP="005633CA">
            <w:pPr>
              <w:spacing w:line="360" w:lineRule="auto"/>
              <w:jc w:val="center"/>
              <w:rPr>
                <w:rFonts w:ascii="Calibri" w:hAnsi="Calibri"/>
                <w:color w:val="000000"/>
              </w:rPr>
            </w:pPr>
            <w:r>
              <w:rPr>
                <w:rFonts w:ascii="Calibri" w:hAnsi="Calibri"/>
                <w:color w:val="000000"/>
              </w:rPr>
              <w:t>0.9</w:t>
            </w:r>
            <w:r w:rsidR="00FB4DF5">
              <w:rPr>
                <w:rFonts w:ascii="Calibri" w:hAnsi="Calibri"/>
                <w:color w:val="000000"/>
              </w:rPr>
              <w:t>1</w:t>
            </w:r>
          </w:p>
        </w:tc>
      </w:tr>
      <w:tr w:rsidR="006C5CC6" w14:paraId="1F3028EA" w14:textId="77777777" w:rsidTr="00701882">
        <w:tc>
          <w:tcPr>
            <w:tcW w:w="2268" w:type="dxa"/>
            <w:tcBorders>
              <w:left w:val="single" w:sz="4" w:space="0" w:color="auto"/>
              <w:bottom w:val="nil"/>
            </w:tcBorders>
            <w:vAlign w:val="bottom"/>
          </w:tcPr>
          <w:p w14:paraId="5039EEBF" w14:textId="77777777" w:rsidR="006C5CC6" w:rsidRDefault="006C5CC6" w:rsidP="005633CA">
            <w:pPr>
              <w:spacing w:line="360" w:lineRule="auto"/>
              <w:jc w:val="right"/>
              <w:rPr>
                <w:rFonts w:ascii="Calibri" w:hAnsi="Calibri"/>
                <w:color w:val="000000"/>
              </w:rPr>
            </w:pPr>
          </w:p>
        </w:tc>
        <w:tc>
          <w:tcPr>
            <w:tcW w:w="1376" w:type="dxa"/>
            <w:tcBorders>
              <w:bottom w:val="nil"/>
            </w:tcBorders>
            <w:vAlign w:val="bottom"/>
          </w:tcPr>
          <w:p w14:paraId="5988FBD0" w14:textId="77777777" w:rsidR="006C5CC6" w:rsidRDefault="006C5CC6" w:rsidP="005633CA">
            <w:pPr>
              <w:spacing w:line="360" w:lineRule="auto"/>
              <w:jc w:val="center"/>
              <w:rPr>
                <w:sz w:val="20"/>
                <w:szCs w:val="20"/>
              </w:rPr>
            </w:pPr>
          </w:p>
        </w:tc>
        <w:tc>
          <w:tcPr>
            <w:tcW w:w="1815" w:type="dxa"/>
            <w:tcBorders>
              <w:bottom w:val="nil"/>
            </w:tcBorders>
            <w:vAlign w:val="bottom"/>
          </w:tcPr>
          <w:p w14:paraId="77314003" w14:textId="77777777" w:rsidR="006C5CC6" w:rsidRDefault="006C5CC6" w:rsidP="005633CA">
            <w:pPr>
              <w:spacing w:line="360" w:lineRule="auto"/>
              <w:jc w:val="center"/>
              <w:rPr>
                <w:sz w:val="20"/>
                <w:szCs w:val="20"/>
              </w:rPr>
            </w:pPr>
          </w:p>
        </w:tc>
        <w:tc>
          <w:tcPr>
            <w:tcW w:w="1815" w:type="dxa"/>
            <w:tcBorders>
              <w:bottom w:val="nil"/>
            </w:tcBorders>
            <w:vAlign w:val="bottom"/>
          </w:tcPr>
          <w:p w14:paraId="3771B10C" w14:textId="77777777" w:rsidR="006C5CC6" w:rsidRDefault="006C5CC6" w:rsidP="005633CA">
            <w:pPr>
              <w:spacing w:line="360" w:lineRule="auto"/>
              <w:jc w:val="center"/>
              <w:rPr>
                <w:sz w:val="20"/>
                <w:szCs w:val="20"/>
              </w:rPr>
            </w:pPr>
          </w:p>
        </w:tc>
        <w:tc>
          <w:tcPr>
            <w:tcW w:w="1798" w:type="dxa"/>
            <w:tcBorders>
              <w:bottom w:val="nil"/>
              <w:right w:val="single" w:sz="4" w:space="0" w:color="auto"/>
            </w:tcBorders>
            <w:vAlign w:val="bottom"/>
          </w:tcPr>
          <w:p w14:paraId="1FA1D9E0" w14:textId="77777777" w:rsidR="006C5CC6" w:rsidRDefault="006C5CC6" w:rsidP="005633CA">
            <w:pPr>
              <w:spacing w:line="360" w:lineRule="auto"/>
              <w:jc w:val="center"/>
              <w:rPr>
                <w:sz w:val="20"/>
                <w:szCs w:val="20"/>
              </w:rPr>
            </w:pPr>
          </w:p>
        </w:tc>
      </w:tr>
      <w:tr w:rsidR="006C5CC6" w14:paraId="0459F77A" w14:textId="77777777" w:rsidTr="00701882">
        <w:tc>
          <w:tcPr>
            <w:tcW w:w="2268" w:type="dxa"/>
            <w:tcBorders>
              <w:top w:val="nil"/>
              <w:left w:val="single" w:sz="4" w:space="0" w:color="auto"/>
            </w:tcBorders>
            <w:vAlign w:val="bottom"/>
          </w:tcPr>
          <w:p w14:paraId="159E57E0" w14:textId="77777777" w:rsidR="006C5CC6" w:rsidRDefault="006C5CC6" w:rsidP="005633CA">
            <w:pPr>
              <w:spacing w:line="360" w:lineRule="auto"/>
              <w:rPr>
                <w:rFonts w:ascii="Calibri" w:hAnsi="Calibri"/>
                <w:b/>
                <w:bCs/>
                <w:color w:val="000000"/>
              </w:rPr>
            </w:pPr>
            <w:r>
              <w:rPr>
                <w:rFonts w:ascii="Calibri" w:hAnsi="Calibri"/>
                <w:b/>
                <w:bCs/>
                <w:color w:val="000000"/>
                <w:lang w:val="de-AT"/>
              </w:rPr>
              <w:t>E-</w:t>
            </w:r>
            <w:proofErr w:type="spellStart"/>
            <w:r>
              <w:rPr>
                <w:rFonts w:ascii="Calibri" w:hAnsi="Calibri"/>
                <w:b/>
                <w:bCs/>
                <w:color w:val="000000"/>
                <w:lang w:val="de-AT"/>
              </w:rPr>
              <w:t>Muro</w:t>
            </w:r>
            <w:proofErr w:type="spellEnd"/>
          </w:p>
        </w:tc>
        <w:tc>
          <w:tcPr>
            <w:tcW w:w="1376" w:type="dxa"/>
            <w:tcBorders>
              <w:top w:val="nil"/>
            </w:tcBorders>
            <w:vAlign w:val="bottom"/>
          </w:tcPr>
          <w:p w14:paraId="769DEF0F" w14:textId="77777777" w:rsidR="006C5CC6" w:rsidRDefault="006C5CC6" w:rsidP="005633CA">
            <w:pPr>
              <w:spacing w:line="360" w:lineRule="auto"/>
              <w:jc w:val="center"/>
              <w:rPr>
                <w:rFonts w:ascii="Calibri" w:hAnsi="Calibri"/>
                <w:b/>
                <w:bCs/>
                <w:color w:val="000000"/>
              </w:rPr>
            </w:pPr>
          </w:p>
        </w:tc>
        <w:tc>
          <w:tcPr>
            <w:tcW w:w="1815" w:type="dxa"/>
            <w:tcBorders>
              <w:top w:val="nil"/>
            </w:tcBorders>
            <w:vAlign w:val="bottom"/>
          </w:tcPr>
          <w:p w14:paraId="23E9059E" w14:textId="77777777" w:rsidR="006C5CC6" w:rsidRDefault="006C5CC6" w:rsidP="005633CA">
            <w:pPr>
              <w:spacing w:line="360" w:lineRule="auto"/>
              <w:jc w:val="center"/>
              <w:rPr>
                <w:sz w:val="20"/>
                <w:szCs w:val="20"/>
              </w:rPr>
            </w:pPr>
          </w:p>
        </w:tc>
        <w:tc>
          <w:tcPr>
            <w:tcW w:w="1815" w:type="dxa"/>
            <w:tcBorders>
              <w:top w:val="nil"/>
            </w:tcBorders>
            <w:vAlign w:val="bottom"/>
          </w:tcPr>
          <w:p w14:paraId="3D8938EB" w14:textId="77777777" w:rsidR="006C5CC6" w:rsidRDefault="006C5CC6" w:rsidP="005633CA">
            <w:pPr>
              <w:spacing w:line="360" w:lineRule="auto"/>
              <w:jc w:val="center"/>
              <w:rPr>
                <w:sz w:val="20"/>
                <w:szCs w:val="20"/>
              </w:rPr>
            </w:pPr>
          </w:p>
        </w:tc>
        <w:tc>
          <w:tcPr>
            <w:tcW w:w="1798" w:type="dxa"/>
            <w:tcBorders>
              <w:top w:val="nil"/>
              <w:right w:val="single" w:sz="4" w:space="0" w:color="auto"/>
            </w:tcBorders>
            <w:vAlign w:val="bottom"/>
          </w:tcPr>
          <w:p w14:paraId="545963E4" w14:textId="77777777" w:rsidR="006C5CC6" w:rsidRDefault="006C5CC6" w:rsidP="005633CA">
            <w:pPr>
              <w:spacing w:line="360" w:lineRule="auto"/>
              <w:jc w:val="center"/>
              <w:rPr>
                <w:sz w:val="20"/>
                <w:szCs w:val="20"/>
              </w:rPr>
            </w:pPr>
          </w:p>
        </w:tc>
      </w:tr>
      <w:tr w:rsidR="006C5CC6" w14:paraId="4C67632A" w14:textId="77777777" w:rsidTr="00701882">
        <w:tc>
          <w:tcPr>
            <w:tcW w:w="2268" w:type="dxa"/>
            <w:tcBorders>
              <w:top w:val="nil"/>
              <w:left w:val="single" w:sz="4" w:space="0" w:color="auto"/>
            </w:tcBorders>
            <w:vAlign w:val="bottom"/>
          </w:tcPr>
          <w:p w14:paraId="0A77A80A" w14:textId="77777777"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P(.)</w:t>
            </w:r>
          </w:p>
        </w:tc>
        <w:tc>
          <w:tcPr>
            <w:tcW w:w="1376" w:type="dxa"/>
            <w:tcBorders>
              <w:top w:val="nil"/>
            </w:tcBorders>
            <w:vAlign w:val="bottom"/>
          </w:tcPr>
          <w:p w14:paraId="2B763B43" w14:textId="77777777" w:rsidR="006C5CC6" w:rsidRDefault="006C5CC6" w:rsidP="005633CA">
            <w:pPr>
              <w:spacing w:line="360" w:lineRule="auto"/>
              <w:jc w:val="center"/>
              <w:rPr>
                <w:rFonts w:ascii="Calibri" w:hAnsi="Calibri"/>
                <w:color w:val="000000"/>
              </w:rPr>
            </w:pPr>
            <w:r>
              <w:rPr>
                <w:rFonts w:ascii="Calibri" w:hAnsi="Calibri"/>
                <w:color w:val="000000"/>
              </w:rPr>
              <w:t>3</w:t>
            </w:r>
          </w:p>
        </w:tc>
        <w:tc>
          <w:tcPr>
            <w:tcW w:w="1815" w:type="dxa"/>
            <w:tcBorders>
              <w:top w:val="nil"/>
            </w:tcBorders>
            <w:vAlign w:val="bottom"/>
          </w:tcPr>
          <w:p w14:paraId="71CC3295" w14:textId="194A1DA6" w:rsidR="006C5CC6" w:rsidRDefault="006C5CC6" w:rsidP="005633CA">
            <w:pPr>
              <w:spacing w:line="360" w:lineRule="auto"/>
              <w:jc w:val="center"/>
              <w:rPr>
                <w:rFonts w:ascii="Calibri" w:hAnsi="Calibri"/>
                <w:color w:val="000000"/>
              </w:rPr>
            </w:pPr>
            <w:r>
              <w:rPr>
                <w:rFonts w:ascii="Calibri" w:hAnsi="Calibri"/>
                <w:color w:val="000000"/>
              </w:rPr>
              <w:t>1464.</w:t>
            </w:r>
            <w:r w:rsidR="00FB4DF5">
              <w:rPr>
                <w:rFonts w:ascii="Calibri" w:hAnsi="Calibri"/>
                <w:color w:val="000000"/>
              </w:rPr>
              <w:t>60</w:t>
            </w:r>
          </w:p>
        </w:tc>
        <w:tc>
          <w:tcPr>
            <w:tcW w:w="1815" w:type="dxa"/>
            <w:tcBorders>
              <w:top w:val="nil"/>
            </w:tcBorders>
            <w:vAlign w:val="bottom"/>
          </w:tcPr>
          <w:p w14:paraId="41BD75A4" w14:textId="4B6020C0" w:rsidR="006C5CC6" w:rsidRDefault="006C5CC6" w:rsidP="005633CA">
            <w:pPr>
              <w:spacing w:line="360" w:lineRule="auto"/>
              <w:jc w:val="center"/>
              <w:rPr>
                <w:rFonts w:ascii="Calibri" w:hAnsi="Calibri"/>
                <w:color w:val="000000"/>
              </w:rPr>
            </w:pPr>
            <w:r>
              <w:rPr>
                <w:rFonts w:ascii="Calibri" w:hAnsi="Calibri"/>
                <w:color w:val="000000"/>
              </w:rPr>
              <w:t>1472.63</w:t>
            </w:r>
          </w:p>
        </w:tc>
        <w:tc>
          <w:tcPr>
            <w:tcW w:w="1798" w:type="dxa"/>
            <w:tcBorders>
              <w:top w:val="nil"/>
              <w:right w:val="single" w:sz="4" w:space="0" w:color="auto"/>
            </w:tcBorders>
            <w:vAlign w:val="bottom"/>
          </w:tcPr>
          <w:p w14:paraId="1C56E3A1" w14:textId="77777777" w:rsidR="006C5CC6" w:rsidRDefault="006C5CC6" w:rsidP="005633CA">
            <w:pPr>
              <w:spacing w:line="360" w:lineRule="auto"/>
              <w:jc w:val="center"/>
              <w:rPr>
                <w:rFonts w:ascii="Calibri" w:hAnsi="Calibri"/>
                <w:color w:val="000000"/>
              </w:rPr>
            </w:pPr>
            <w:r>
              <w:rPr>
                <w:rFonts w:ascii="Calibri" w:hAnsi="Calibri"/>
                <w:color w:val="000000"/>
              </w:rPr>
              <w:t>0</w:t>
            </w:r>
          </w:p>
        </w:tc>
      </w:tr>
      <w:tr w:rsidR="006C5CC6" w14:paraId="0E99E64D" w14:textId="77777777" w:rsidTr="00701882">
        <w:tc>
          <w:tcPr>
            <w:tcW w:w="2268" w:type="dxa"/>
            <w:tcBorders>
              <w:top w:val="nil"/>
              <w:left w:val="single" w:sz="4" w:space="0" w:color="auto"/>
              <w:bottom w:val="single" w:sz="4" w:space="0" w:color="auto"/>
            </w:tcBorders>
            <w:vAlign w:val="bottom"/>
          </w:tcPr>
          <w:p w14:paraId="35542DA2" w14:textId="235E8288" w:rsidR="006C5CC6" w:rsidRDefault="006C5CC6" w:rsidP="005633CA">
            <w:pPr>
              <w:spacing w:line="360" w:lineRule="auto"/>
              <w:rPr>
                <w:rFonts w:ascii="Calibri" w:hAnsi="Calibri"/>
                <w:color w:val="000000"/>
              </w:rPr>
            </w:pPr>
            <w:r>
              <w:rPr>
                <w:rFonts w:ascii="Calibri" w:hAnsi="Calibri"/>
                <w:color w:val="000000"/>
              </w:rPr>
              <w:t>φ(</w:t>
            </w:r>
            <w:proofErr w:type="spellStart"/>
            <w:r>
              <w:rPr>
                <w:rFonts w:ascii="Calibri" w:hAnsi="Calibri"/>
                <w:color w:val="000000"/>
              </w:rPr>
              <w:t>age</w:t>
            </w:r>
            <w:proofErr w:type="spellEnd"/>
            <w:r>
              <w:rPr>
                <w:rFonts w:ascii="Calibri" w:hAnsi="Calibri"/>
                <w:color w:val="000000"/>
              </w:rPr>
              <w:t>) P(</w:t>
            </w:r>
            <w:proofErr w:type="spellStart"/>
            <w:r>
              <w:rPr>
                <w:rFonts w:ascii="Calibri" w:hAnsi="Calibri"/>
                <w:color w:val="000000"/>
              </w:rPr>
              <w:t>s</w:t>
            </w:r>
            <w:r w:rsidR="00972E00">
              <w:rPr>
                <w:rFonts w:ascii="Calibri" w:hAnsi="Calibri"/>
                <w:color w:val="000000"/>
              </w:rPr>
              <w:t>ex</w:t>
            </w:r>
            <w:proofErr w:type="spellEnd"/>
            <w:r>
              <w:rPr>
                <w:rFonts w:ascii="Calibri" w:hAnsi="Calibri"/>
                <w:color w:val="000000"/>
              </w:rPr>
              <w:t>)</w:t>
            </w:r>
          </w:p>
        </w:tc>
        <w:tc>
          <w:tcPr>
            <w:tcW w:w="1376" w:type="dxa"/>
            <w:tcBorders>
              <w:top w:val="nil"/>
              <w:bottom w:val="single" w:sz="4" w:space="0" w:color="auto"/>
            </w:tcBorders>
            <w:vAlign w:val="bottom"/>
          </w:tcPr>
          <w:p w14:paraId="79675E7D" w14:textId="77777777" w:rsidR="006C5CC6" w:rsidRDefault="006C5CC6" w:rsidP="005633CA">
            <w:pPr>
              <w:spacing w:line="360" w:lineRule="auto"/>
              <w:jc w:val="center"/>
              <w:rPr>
                <w:rFonts w:ascii="Calibri" w:hAnsi="Calibri"/>
                <w:color w:val="000000"/>
              </w:rPr>
            </w:pPr>
            <w:r>
              <w:rPr>
                <w:rFonts w:ascii="Calibri" w:hAnsi="Calibri"/>
                <w:color w:val="000000"/>
              </w:rPr>
              <w:t>4</w:t>
            </w:r>
          </w:p>
        </w:tc>
        <w:tc>
          <w:tcPr>
            <w:tcW w:w="1815" w:type="dxa"/>
            <w:tcBorders>
              <w:top w:val="nil"/>
              <w:bottom w:val="single" w:sz="4" w:space="0" w:color="auto"/>
            </w:tcBorders>
            <w:vAlign w:val="bottom"/>
          </w:tcPr>
          <w:p w14:paraId="0DA0DBEC" w14:textId="41D54F79" w:rsidR="006C5CC6" w:rsidRDefault="006C5CC6" w:rsidP="005633CA">
            <w:pPr>
              <w:spacing w:line="360" w:lineRule="auto"/>
              <w:jc w:val="center"/>
              <w:rPr>
                <w:rFonts w:ascii="Calibri" w:hAnsi="Calibri"/>
                <w:color w:val="000000"/>
              </w:rPr>
            </w:pPr>
            <w:r>
              <w:rPr>
                <w:rFonts w:ascii="Calibri" w:hAnsi="Calibri"/>
                <w:color w:val="000000"/>
              </w:rPr>
              <w:t>1463.89</w:t>
            </w:r>
          </w:p>
        </w:tc>
        <w:tc>
          <w:tcPr>
            <w:tcW w:w="1815" w:type="dxa"/>
            <w:tcBorders>
              <w:top w:val="nil"/>
              <w:bottom w:val="single" w:sz="4" w:space="0" w:color="auto"/>
            </w:tcBorders>
            <w:vAlign w:val="bottom"/>
          </w:tcPr>
          <w:p w14:paraId="6F219F9C" w14:textId="2F56BA1D" w:rsidR="006C5CC6" w:rsidRDefault="006C5CC6" w:rsidP="005633CA">
            <w:pPr>
              <w:spacing w:line="360" w:lineRule="auto"/>
              <w:jc w:val="center"/>
              <w:rPr>
                <w:rFonts w:ascii="Calibri" w:hAnsi="Calibri"/>
                <w:color w:val="000000"/>
              </w:rPr>
            </w:pPr>
            <w:r>
              <w:rPr>
                <w:rFonts w:ascii="Calibri" w:hAnsi="Calibri"/>
                <w:color w:val="000000"/>
              </w:rPr>
              <w:t>1473.95</w:t>
            </w:r>
          </w:p>
        </w:tc>
        <w:tc>
          <w:tcPr>
            <w:tcW w:w="1798" w:type="dxa"/>
            <w:tcBorders>
              <w:top w:val="nil"/>
              <w:bottom w:val="single" w:sz="4" w:space="0" w:color="auto"/>
              <w:right w:val="single" w:sz="4" w:space="0" w:color="auto"/>
            </w:tcBorders>
            <w:vAlign w:val="bottom"/>
          </w:tcPr>
          <w:p w14:paraId="77F50A52" w14:textId="2D2EA641" w:rsidR="006C5CC6" w:rsidRDefault="006C5CC6" w:rsidP="005633CA">
            <w:pPr>
              <w:spacing w:line="360" w:lineRule="auto"/>
              <w:jc w:val="center"/>
              <w:rPr>
                <w:rFonts w:ascii="Calibri" w:hAnsi="Calibri"/>
                <w:color w:val="000000"/>
              </w:rPr>
            </w:pPr>
            <w:r>
              <w:rPr>
                <w:rFonts w:ascii="Calibri" w:hAnsi="Calibri"/>
                <w:color w:val="000000"/>
              </w:rPr>
              <w:t>1.31</w:t>
            </w:r>
          </w:p>
        </w:tc>
      </w:tr>
    </w:tbl>
    <w:p w14:paraId="4124CAD9" w14:textId="71ACDC88" w:rsidR="006C5CC6" w:rsidRPr="00972E00" w:rsidRDefault="006C5CC6" w:rsidP="006C5CC6">
      <w:pPr>
        <w:spacing w:line="360" w:lineRule="auto"/>
        <w:rPr>
          <w:lang w:val="en-GB"/>
        </w:rPr>
      </w:pPr>
      <w:r w:rsidRPr="00972E00">
        <w:rPr>
          <w:b/>
          <w:lang w:val="en-GB"/>
        </w:rPr>
        <w:t>Table S2:</w:t>
      </w:r>
      <w:r w:rsidRPr="00972E00">
        <w:rPr>
          <w:lang w:val="en-GB"/>
        </w:rPr>
        <w:t xml:space="preserve"> Comparison of models with and without </w:t>
      </w:r>
      <w:r w:rsidR="00972E00" w:rsidRPr="00972E00">
        <w:rPr>
          <w:lang w:val="en-GB"/>
        </w:rPr>
        <w:t xml:space="preserve">a </w:t>
      </w:r>
      <w:r w:rsidRPr="00972E00">
        <w:rPr>
          <w:lang w:val="en-GB"/>
        </w:rPr>
        <w:t>sex effect on recapture probabilities (P) in the four study populations of blue tits. In each population, model structure for survival (</w:t>
      </w:r>
      <w:r w:rsidRPr="00972E00">
        <w:rPr>
          <w:rFonts w:cstheme="minorHAnsi"/>
          <w:lang w:val="en-GB"/>
        </w:rPr>
        <w:t>φ</w:t>
      </w:r>
      <w:r w:rsidRPr="00972E00">
        <w:rPr>
          <w:lang w:val="en-GB"/>
        </w:rPr>
        <w:t xml:space="preserve">) is </w:t>
      </w:r>
      <w:r w:rsidR="00972E00" w:rsidRPr="00972E00">
        <w:rPr>
          <w:lang w:val="en-GB"/>
        </w:rPr>
        <w:t>based on results from</w:t>
      </w:r>
      <w:r w:rsidRPr="00972E00">
        <w:rPr>
          <w:lang w:val="en-GB"/>
        </w:rPr>
        <w:t xml:space="preserve"> Table </w:t>
      </w:r>
      <w:r w:rsidR="00E92349">
        <w:rPr>
          <w:lang w:val="en-GB"/>
        </w:rPr>
        <w:t>4</w:t>
      </w:r>
      <w:r w:rsidRPr="00972E00">
        <w:rPr>
          <w:lang w:val="en-GB"/>
        </w:rPr>
        <w:t xml:space="preserve"> of the main manuscript.</w:t>
      </w:r>
    </w:p>
    <w:p w14:paraId="3B86CD7C" w14:textId="77777777" w:rsidR="006C5CC6" w:rsidRDefault="006C5CC6" w:rsidP="006C5CC6">
      <w:pPr>
        <w:spacing w:line="360" w:lineRule="auto"/>
        <w:rPr>
          <w:lang w:val="en-GB"/>
        </w:rPr>
      </w:pPr>
    </w:p>
    <w:p w14:paraId="3D85E20B" w14:textId="77777777" w:rsidR="006C5CC6" w:rsidRDefault="006C5CC6" w:rsidP="006C5CC6">
      <w:pPr>
        <w:spacing w:line="360" w:lineRule="auto"/>
        <w:rPr>
          <w:lang w:val="en-GB"/>
        </w:rPr>
      </w:pPr>
    </w:p>
    <w:p w14:paraId="543D8B39" w14:textId="77777777" w:rsidR="006C5CC6" w:rsidRDefault="006C5CC6" w:rsidP="006C5CC6">
      <w:pPr>
        <w:spacing w:line="360" w:lineRule="auto"/>
        <w:rPr>
          <w:lang w:val="en-GB"/>
        </w:rPr>
      </w:pPr>
    </w:p>
    <w:p w14:paraId="5812F1A2" w14:textId="77777777" w:rsidR="006C5CC6" w:rsidRDefault="006C5CC6" w:rsidP="006C5CC6">
      <w:pPr>
        <w:spacing w:line="360" w:lineRule="auto"/>
        <w:rPr>
          <w:lang w:val="en-GB"/>
        </w:rPr>
      </w:pPr>
    </w:p>
    <w:p w14:paraId="69CCAB37" w14:textId="223BCB04" w:rsidR="006C5CC6" w:rsidRDefault="006C5CC6" w:rsidP="006C5CC6">
      <w:pPr>
        <w:spacing w:line="360" w:lineRule="auto"/>
        <w:rPr>
          <w:sz w:val="40"/>
          <w:szCs w:val="40"/>
          <w:lang w:val="en-US"/>
        </w:rPr>
      </w:pPr>
      <w:r w:rsidRPr="006C5CC6">
        <w:rPr>
          <w:sz w:val="40"/>
          <w:szCs w:val="40"/>
          <w:lang w:val="en-US"/>
        </w:rPr>
        <w:t>Appendix 3</w:t>
      </w:r>
    </w:p>
    <w:p w14:paraId="517BD6A5" w14:textId="77777777" w:rsidR="00576648" w:rsidRPr="00CC26F2" w:rsidRDefault="00576648" w:rsidP="00576648">
      <w:pPr>
        <w:spacing w:line="360" w:lineRule="auto"/>
        <w:rPr>
          <w:rStyle w:val="stix"/>
          <w:b/>
        </w:rPr>
      </w:pPr>
      <w:r w:rsidRPr="00BD707C">
        <w:rPr>
          <w:rStyle w:val="stix"/>
          <w:noProof/>
          <w:lang w:val="en-GB" w:eastAsia="en-GB"/>
        </w:rPr>
        <w:drawing>
          <wp:inline distT="0" distB="0" distL="0" distR="0" wp14:anchorId="1F2C5CB0" wp14:editId="03ECA063">
            <wp:extent cx="5319395" cy="531942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7659" b="21001"/>
                    <a:stretch/>
                  </pic:blipFill>
                  <pic:spPr bwMode="auto">
                    <a:xfrm>
                      <a:off x="0" y="0"/>
                      <a:ext cx="5319485" cy="5319512"/>
                    </a:xfrm>
                    <a:prstGeom prst="rect">
                      <a:avLst/>
                    </a:prstGeom>
                    <a:noFill/>
                    <a:ln>
                      <a:noFill/>
                    </a:ln>
                    <a:extLst>
                      <a:ext uri="{53640926-AAD7-44D8-BBD7-CCE9431645EC}">
                        <a14:shadowObscured xmlns:a14="http://schemas.microsoft.com/office/drawing/2010/main"/>
                      </a:ext>
                    </a:extLst>
                  </pic:spPr>
                </pic:pic>
              </a:graphicData>
            </a:graphic>
          </wp:inline>
        </w:drawing>
      </w:r>
    </w:p>
    <w:p w14:paraId="16E66138" w14:textId="1919CB35" w:rsidR="00576648" w:rsidRDefault="00576648" w:rsidP="00576648">
      <w:pPr>
        <w:spacing w:line="360" w:lineRule="auto"/>
        <w:rPr>
          <w:rStyle w:val="stix"/>
          <w:lang w:val="en-GB"/>
        </w:rPr>
      </w:pPr>
      <w:r w:rsidRPr="00CF747F">
        <w:rPr>
          <w:rStyle w:val="stix"/>
          <w:b/>
          <w:lang w:val="en-GB"/>
        </w:rPr>
        <w:t xml:space="preserve">Figure </w:t>
      </w:r>
      <w:r w:rsidR="00A35510">
        <w:rPr>
          <w:rStyle w:val="stix"/>
          <w:b/>
          <w:lang w:val="en-GB"/>
        </w:rPr>
        <w:t>S1</w:t>
      </w:r>
      <w:r w:rsidRPr="00CF747F">
        <w:rPr>
          <w:rStyle w:val="stix"/>
          <w:lang w:val="en-GB"/>
        </w:rPr>
        <w:t xml:space="preserve">: Annual variation in the three considered climate indices during the study period. </w:t>
      </w:r>
    </w:p>
    <w:p w14:paraId="6AE81106" w14:textId="77777777" w:rsidR="00576648" w:rsidRPr="00576648" w:rsidRDefault="00576648" w:rsidP="006C5CC6">
      <w:pPr>
        <w:spacing w:line="360" w:lineRule="auto"/>
        <w:rPr>
          <w:sz w:val="40"/>
          <w:szCs w:val="40"/>
          <w:lang w:val="en-GB"/>
        </w:rPr>
      </w:pPr>
    </w:p>
    <w:p w14:paraId="6DCEFE67" w14:textId="77777777" w:rsidR="00576648" w:rsidRDefault="00576648">
      <w:pPr>
        <w:rPr>
          <w:sz w:val="40"/>
          <w:szCs w:val="40"/>
          <w:lang w:val="en-US"/>
        </w:rPr>
      </w:pPr>
      <w:r>
        <w:rPr>
          <w:sz w:val="40"/>
          <w:szCs w:val="40"/>
          <w:lang w:val="en-US"/>
        </w:rPr>
        <w:br w:type="page"/>
      </w:r>
    </w:p>
    <w:p w14:paraId="21ACE84D" w14:textId="49C6E1BD" w:rsidR="00576648" w:rsidRDefault="00576648" w:rsidP="00701882">
      <w:pPr>
        <w:spacing w:line="360" w:lineRule="auto"/>
        <w:rPr>
          <w:sz w:val="40"/>
          <w:szCs w:val="40"/>
          <w:lang w:val="en-US"/>
        </w:rPr>
      </w:pPr>
      <w:r>
        <w:rPr>
          <w:sz w:val="40"/>
          <w:szCs w:val="40"/>
          <w:lang w:val="en-US"/>
        </w:rPr>
        <w:lastRenderedPageBreak/>
        <w:t>Appendix 4</w:t>
      </w:r>
    </w:p>
    <w:p w14:paraId="58BFF374" w14:textId="4549FFE8" w:rsidR="006C5CC6" w:rsidRPr="00972E00" w:rsidRDefault="006C5CC6" w:rsidP="00701882">
      <w:pPr>
        <w:spacing w:line="360" w:lineRule="auto"/>
        <w:rPr>
          <w:rFonts w:cs="Calibri"/>
          <w:color w:val="000000"/>
          <w:lang w:val="en-US"/>
        </w:rPr>
      </w:pPr>
      <w:r w:rsidRPr="00861E60">
        <w:rPr>
          <w:lang w:val="en-GB"/>
        </w:rPr>
        <w:t xml:space="preserve">In order to understand the reasons for the discrepancy between our results and those of </w:t>
      </w:r>
      <w:proofErr w:type="spellStart"/>
      <w:r w:rsidRPr="00861E60">
        <w:rPr>
          <w:lang w:val="en-GB"/>
        </w:rPr>
        <w:t>Grosbois</w:t>
      </w:r>
      <w:proofErr w:type="spellEnd"/>
      <w:r w:rsidRPr="00861E60">
        <w:rPr>
          <w:lang w:val="en-GB"/>
        </w:rPr>
        <w:t xml:space="preserve"> et a</w:t>
      </w:r>
      <w:r w:rsidR="00972E00" w:rsidRPr="00861E60">
        <w:rPr>
          <w:lang w:val="en-GB"/>
        </w:rPr>
        <w:t xml:space="preserve">l. </w:t>
      </w:r>
      <w:r w:rsidR="00972E00">
        <w:fldChar w:fldCharType="begin"/>
      </w:r>
      <w:r w:rsidR="00972E00" w:rsidRPr="00861E60">
        <w:rPr>
          <w:lang w:val="en-GB"/>
        </w:rPr>
        <w:instrText xml:space="preserve"> 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rsidR="00972E00">
        <w:fldChar w:fldCharType="separate"/>
      </w:r>
      <w:r w:rsidR="00972E00" w:rsidRPr="007D596F">
        <w:rPr>
          <w:noProof/>
          <w:lang w:val="en-GB"/>
        </w:rPr>
        <w:t>(Grosbois et al., 2006)</w:t>
      </w:r>
      <w:r w:rsidR="00972E00">
        <w:fldChar w:fldCharType="end"/>
      </w:r>
      <w:r w:rsidRPr="007D596F">
        <w:rPr>
          <w:lang w:val="en-GB"/>
        </w:rPr>
        <w:t xml:space="preserve">, who </w:t>
      </w:r>
      <w:r w:rsidRPr="00972E00">
        <w:rPr>
          <w:lang w:val="en-US"/>
        </w:rPr>
        <w:t>analyzed blue tit survival in three of our four study populations over a more limited period of time (</w:t>
      </w:r>
      <w:r w:rsidRPr="00972E00">
        <w:rPr>
          <w:lang w:val="en-GB"/>
        </w:rPr>
        <w:t>8 to 16 years, datasets running until 2000</w:t>
      </w:r>
      <w:r w:rsidRPr="00972E00">
        <w:rPr>
          <w:lang w:val="en-US"/>
        </w:rPr>
        <w:t xml:space="preserve">), we restricted </w:t>
      </w:r>
      <w:r w:rsidR="00972E00">
        <w:rPr>
          <w:lang w:val="en-US"/>
        </w:rPr>
        <w:t>our</w:t>
      </w:r>
      <w:r w:rsidRPr="00972E00">
        <w:rPr>
          <w:lang w:val="en-US"/>
        </w:rPr>
        <w:t xml:space="preserve"> dataset </w:t>
      </w:r>
      <w:proofErr w:type="spellStart"/>
      <w:r w:rsidRPr="007D596F">
        <w:rPr>
          <w:lang w:val="en-GB"/>
        </w:rPr>
        <w:t>to</w:t>
      </w:r>
      <w:proofErr w:type="spellEnd"/>
      <w:r w:rsidRPr="007D596F">
        <w:rPr>
          <w:lang w:val="en-GB"/>
        </w:rPr>
        <w:t xml:space="preserve"> years and populations studied by </w:t>
      </w:r>
      <w:proofErr w:type="spellStart"/>
      <w:r w:rsidRPr="007D596F">
        <w:rPr>
          <w:lang w:val="en-GB"/>
        </w:rPr>
        <w:t>Grosbois</w:t>
      </w:r>
      <w:proofErr w:type="spellEnd"/>
      <w:r w:rsidRPr="007D596F">
        <w:rPr>
          <w:lang w:val="en-GB"/>
        </w:rPr>
        <w:t xml:space="preserve"> and collaborators: E-</w:t>
      </w:r>
      <w:proofErr w:type="spellStart"/>
      <w:r w:rsidRPr="007D596F">
        <w:rPr>
          <w:lang w:val="en-GB"/>
        </w:rPr>
        <w:t>Pirio</w:t>
      </w:r>
      <w:proofErr w:type="spellEnd"/>
      <w:r w:rsidRPr="007D596F">
        <w:rPr>
          <w:lang w:val="en-GB"/>
        </w:rPr>
        <w:t> : 1985-2000, D-</w:t>
      </w:r>
      <w:proofErr w:type="spellStart"/>
      <w:r w:rsidRPr="007D596F">
        <w:rPr>
          <w:lang w:val="en-GB"/>
        </w:rPr>
        <w:t>Muro</w:t>
      </w:r>
      <w:proofErr w:type="spellEnd"/>
      <w:r w:rsidRPr="007D596F">
        <w:rPr>
          <w:lang w:val="en-GB"/>
        </w:rPr>
        <w:t> : 1993-2000 and D-</w:t>
      </w:r>
      <w:proofErr w:type="spellStart"/>
      <w:r w:rsidRPr="007D596F">
        <w:rPr>
          <w:lang w:val="en-GB"/>
        </w:rPr>
        <w:t>Rouviere</w:t>
      </w:r>
      <w:proofErr w:type="spellEnd"/>
      <w:r w:rsidRPr="007D596F">
        <w:rPr>
          <w:lang w:val="en-GB"/>
        </w:rPr>
        <w:t xml:space="preserve"> : 1991-2000.</w:t>
      </w:r>
      <w:r w:rsidR="00972E00" w:rsidRPr="007D596F">
        <w:rPr>
          <w:lang w:val="en-GB"/>
        </w:rPr>
        <w:t xml:space="preserve"> </w:t>
      </w:r>
      <w:r w:rsidR="00972E00" w:rsidRPr="00861E60">
        <w:rPr>
          <w:lang w:val="en-GB"/>
        </w:rPr>
        <w:t xml:space="preserve">We then reanalysed </w:t>
      </w:r>
      <w:r w:rsidRPr="00972E00">
        <w:rPr>
          <w:rFonts w:cs="Calibri"/>
          <w:color w:val="000000"/>
          <w:lang w:val="en-US"/>
        </w:rPr>
        <w:t xml:space="preserve">the effect of large-scale climatic variation on mean survival observed in the three populations (based on the additive </w:t>
      </w:r>
      <w:proofErr w:type="spellStart"/>
      <w:r w:rsidRPr="00972E00">
        <w:rPr>
          <w:rFonts w:cs="Calibri"/>
          <w:i/>
          <w:color w:val="000000"/>
          <w:lang w:val="en-US"/>
        </w:rPr>
        <w:t>Year+Pop</w:t>
      </w:r>
      <w:proofErr w:type="spellEnd"/>
      <w:r w:rsidRPr="00972E00">
        <w:rPr>
          <w:rFonts w:cs="Calibri"/>
          <w:color w:val="000000"/>
          <w:lang w:val="en-US"/>
        </w:rPr>
        <w:t xml:space="preserve"> survival model).</w:t>
      </w:r>
    </w:p>
    <w:p w14:paraId="56EB915D" w14:textId="4B1B036D" w:rsidR="006C5CC6" w:rsidRPr="00972E00" w:rsidRDefault="006C5CC6" w:rsidP="00701882">
      <w:pPr>
        <w:spacing w:line="360" w:lineRule="auto"/>
        <w:rPr>
          <w:rFonts w:cs="Calibri"/>
          <w:color w:val="000000"/>
          <w:lang w:val="en-US"/>
        </w:rPr>
      </w:pPr>
      <w:r w:rsidRPr="00972E00">
        <w:rPr>
          <w:rFonts w:cs="Calibri"/>
          <w:color w:val="000000"/>
          <w:lang w:val="en-US"/>
        </w:rPr>
        <w:t>The removal of the 1979-1984 and 2001-2016 periods and the E-</w:t>
      </w:r>
      <w:proofErr w:type="spellStart"/>
      <w:r w:rsidRPr="00972E00">
        <w:rPr>
          <w:rFonts w:cs="Calibri"/>
          <w:color w:val="000000"/>
          <w:lang w:val="en-US"/>
        </w:rPr>
        <w:t>Muro</w:t>
      </w:r>
      <w:proofErr w:type="spellEnd"/>
      <w:r w:rsidRPr="00972E00">
        <w:rPr>
          <w:rFonts w:cs="Calibri"/>
          <w:color w:val="000000"/>
          <w:lang w:val="en-US"/>
        </w:rPr>
        <w:t xml:space="preserve"> population restricted the dataset in terms of numbers of individuals (see Table S3 below, where our sample sizes are compared with those of </w:t>
      </w:r>
      <w:proofErr w:type="spellStart"/>
      <w:r w:rsidRPr="00972E00">
        <w:rPr>
          <w:rFonts w:cs="Calibri"/>
          <w:color w:val="000000"/>
          <w:lang w:val="en-US"/>
        </w:rPr>
        <w:t>Grosbois</w:t>
      </w:r>
      <w:proofErr w:type="spellEnd"/>
      <w:r w:rsidRPr="00972E00">
        <w:rPr>
          <w:rFonts w:cs="Calibri"/>
          <w:color w:val="000000"/>
          <w:lang w:val="en-US"/>
        </w:rPr>
        <w:t xml:space="preserve"> et al. (2006)).</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185"/>
        <w:gridCol w:w="2575"/>
      </w:tblGrid>
      <w:tr w:rsidR="006C5CC6" w14:paraId="35CEC177" w14:textId="77777777" w:rsidTr="00701882">
        <w:tc>
          <w:tcPr>
            <w:tcW w:w="1890" w:type="dxa"/>
            <w:tcBorders>
              <w:top w:val="single" w:sz="4" w:space="0" w:color="auto"/>
              <w:left w:val="single" w:sz="4" w:space="0" w:color="auto"/>
              <w:bottom w:val="single" w:sz="4" w:space="0" w:color="auto"/>
            </w:tcBorders>
            <w:shd w:val="clear" w:color="auto" w:fill="D0CECE"/>
          </w:tcPr>
          <w:p w14:paraId="26349007" w14:textId="77777777" w:rsidR="006C5CC6" w:rsidRPr="00701882" w:rsidRDefault="006C5CC6" w:rsidP="00701882">
            <w:pPr>
              <w:spacing w:line="360" w:lineRule="auto"/>
              <w:rPr>
                <w:rFonts w:cs="Calibri"/>
                <w:b/>
                <w:color w:val="000000"/>
              </w:rPr>
            </w:pPr>
            <w:proofErr w:type="spellStart"/>
            <w:r w:rsidRPr="00701882">
              <w:rPr>
                <w:rFonts w:cs="Calibri"/>
                <w:b/>
                <w:color w:val="000000"/>
              </w:rPr>
              <w:t>Study</w:t>
            </w:r>
            <w:proofErr w:type="spellEnd"/>
            <w:r w:rsidRPr="00701882">
              <w:rPr>
                <w:rFonts w:cs="Calibri"/>
                <w:b/>
                <w:color w:val="000000"/>
              </w:rPr>
              <w:t xml:space="preserve"> population</w:t>
            </w:r>
          </w:p>
        </w:tc>
        <w:tc>
          <w:tcPr>
            <w:tcW w:w="3185" w:type="dxa"/>
            <w:tcBorders>
              <w:top w:val="single" w:sz="4" w:space="0" w:color="auto"/>
              <w:bottom w:val="single" w:sz="4" w:space="0" w:color="auto"/>
            </w:tcBorders>
            <w:shd w:val="clear" w:color="auto" w:fill="D0CECE"/>
          </w:tcPr>
          <w:p w14:paraId="49861DF5" w14:textId="77777777" w:rsidR="006C5CC6" w:rsidRPr="00701882" w:rsidRDefault="006C5CC6" w:rsidP="00701882">
            <w:pPr>
              <w:spacing w:line="360" w:lineRule="auto"/>
              <w:jc w:val="center"/>
              <w:rPr>
                <w:rFonts w:cs="Calibri"/>
                <w:b/>
                <w:color w:val="000000"/>
                <w:lang w:val="en-GB"/>
              </w:rPr>
            </w:pPr>
            <w:r w:rsidRPr="00701882">
              <w:rPr>
                <w:rFonts w:cs="Calibri"/>
                <w:b/>
                <w:color w:val="000000"/>
                <w:lang w:val="en-GB"/>
              </w:rPr>
              <w:t>Nb. of individuals (restricted dataset, this study)</w:t>
            </w:r>
          </w:p>
        </w:tc>
        <w:tc>
          <w:tcPr>
            <w:tcW w:w="2575" w:type="dxa"/>
            <w:tcBorders>
              <w:top w:val="single" w:sz="4" w:space="0" w:color="auto"/>
              <w:bottom w:val="single" w:sz="4" w:space="0" w:color="auto"/>
              <w:right w:val="single" w:sz="4" w:space="0" w:color="auto"/>
            </w:tcBorders>
            <w:shd w:val="clear" w:color="auto" w:fill="D0CECE"/>
          </w:tcPr>
          <w:p w14:paraId="3938096F" w14:textId="55D7D7D0" w:rsidR="006C5CC6" w:rsidRPr="00701882" w:rsidRDefault="006C5CC6" w:rsidP="00701882">
            <w:pPr>
              <w:spacing w:line="360" w:lineRule="auto"/>
              <w:jc w:val="center"/>
              <w:rPr>
                <w:rFonts w:cs="Calibri"/>
                <w:b/>
                <w:color w:val="000000"/>
              </w:rPr>
            </w:pPr>
            <w:r w:rsidRPr="00701882">
              <w:rPr>
                <w:rFonts w:cs="Calibri"/>
                <w:b/>
                <w:color w:val="000000"/>
              </w:rPr>
              <w:t xml:space="preserve">Nb. of </w:t>
            </w:r>
            <w:proofErr w:type="spellStart"/>
            <w:r w:rsidRPr="00701882">
              <w:rPr>
                <w:rFonts w:cs="Calibri"/>
                <w:b/>
                <w:color w:val="000000"/>
              </w:rPr>
              <w:t>individuals</w:t>
            </w:r>
            <w:proofErr w:type="spellEnd"/>
            <w:r w:rsidRPr="00701882">
              <w:rPr>
                <w:rFonts w:cs="Calibri"/>
                <w:b/>
                <w:color w:val="000000"/>
              </w:rPr>
              <w:t xml:space="preserve"> (Grosbois et al.</w:t>
            </w:r>
            <w:r w:rsidR="00972E00" w:rsidRPr="00701882">
              <w:rPr>
                <w:rFonts w:cs="Calibri"/>
                <w:b/>
                <w:color w:val="000000"/>
              </w:rPr>
              <w:t>,</w:t>
            </w:r>
            <w:r w:rsidRPr="00701882">
              <w:rPr>
                <w:rFonts w:cs="Calibri"/>
                <w:b/>
                <w:color w:val="000000"/>
              </w:rPr>
              <w:t xml:space="preserve"> 2006)</w:t>
            </w:r>
          </w:p>
        </w:tc>
      </w:tr>
      <w:tr w:rsidR="006C5CC6" w14:paraId="029B4578" w14:textId="77777777" w:rsidTr="00701882">
        <w:tc>
          <w:tcPr>
            <w:tcW w:w="1890" w:type="dxa"/>
            <w:tcBorders>
              <w:top w:val="single" w:sz="4" w:space="0" w:color="auto"/>
              <w:left w:val="single" w:sz="4" w:space="0" w:color="auto"/>
            </w:tcBorders>
          </w:tcPr>
          <w:p w14:paraId="57E0B969" w14:textId="77777777" w:rsidR="006C5CC6" w:rsidRPr="00701882" w:rsidRDefault="006C5CC6" w:rsidP="00701882">
            <w:pPr>
              <w:spacing w:line="360" w:lineRule="auto"/>
              <w:rPr>
                <w:rFonts w:cs="Calibri"/>
                <w:color w:val="000000"/>
              </w:rPr>
            </w:pPr>
            <w:r w:rsidRPr="00701882">
              <w:rPr>
                <w:rFonts w:cs="Calibri"/>
                <w:color w:val="000000"/>
              </w:rPr>
              <w:t>D-</w:t>
            </w:r>
            <w:proofErr w:type="spellStart"/>
            <w:r w:rsidRPr="00701882">
              <w:rPr>
                <w:rFonts w:cs="Calibri"/>
                <w:color w:val="000000"/>
              </w:rPr>
              <w:t>Rouviere</w:t>
            </w:r>
            <w:proofErr w:type="spellEnd"/>
          </w:p>
        </w:tc>
        <w:tc>
          <w:tcPr>
            <w:tcW w:w="3185" w:type="dxa"/>
            <w:tcBorders>
              <w:top w:val="single" w:sz="4" w:space="0" w:color="auto"/>
            </w:tcBorders>
          </w:tcPr>
          <w:p w14:paraId="6335E069" w14:textId="77777777" w:rsidR="006C5CC6" w:rsidRPr="00701882" w:rsidRDefault="006C5CC6" w:rsidP="00701882">
            <w:pPr>
              <w:spacing w:line="360" w:lineRule="auto"/>
              <w:jc w:val="center"/>
              <w:rPr>
                <w:rFonts w:cs="Calibri"/>
                <w:color w:val="000000"/>
              </w:rPr>
            </w:pPr>
            <w:r w:rsidRPr="00701882">
              <w:rPr>
                <w:rFonts w:cs="Calibri"/>
                <w:color w:val="000000"/>
              </w:rPr>
              <w:t>569</w:t>
            </w:r>
          </w:p>
        </w:tc>
        <w:tc>
          <w:tcPr>
            <w:tcW w:w="2575" w:type="dxa"/>
            <w:tcBorders>
              <w:top w:val="single" w:sz="4" w:space="0" w:color="auto"/>
              <w:right w:val="single" w:sz="4" w:space="0" w:color="auto"/>
            </w:tcBorders>
            <w:vAlign w:val="bottom"/>
          </w:tcPr>
          <w:p w14:paraId="24EF123C" w14:textId="77777777" w:rsidR="006C5CC6" w:rsidRPr="00701882" w:rsidRDefault="006C5CC6" w:rsidP="00701882">
            <w:pPr>
              <w:spacing w:line="360" w:lineRule="auto"/>
              <w:jc w:val="center"/>
              <w:rPr>
                <w:rFonts w:cs="Calibri"/>
                <w:color w:val="000000"/>
              </w:rPr>
            </w:pPr>
            <w:r w:rsidRPr="00701882">
              <w:rPr>
                <w:rFonts w:eastAsia="Times New Roman" w:cs="Times New Roman"/>
                <w:lang w:eastAsia="fr-FR"/>
              </w:rPr>
              <w:t>501</w:t>
            </w:r>
          </w:p>
        </w:tc>
      </w:tr>
      <w:tr w:rsidR="006C5CC6" w14:paraId="5A8DBF53" w14:textId="77777777" w:rsidTr="00701882">
        <w:tc>
          <w:tcPr>
            <w:tcW w:w="1890" w:type="dxa"/>
            <w:tcBorders>
              <w:left w:val="single" w:sz="4" w:space="0" w:color="auto"/>
            </w:tcBorders>
          </w:tcPr>
          <w:p w14:paraId="19C4AC84" w14:textId="77777777" w:rsidR="006C5CC6" w:rsidRPr="00701882" w:rsidRDefault="006C5CC6" w:rsidP="00701882">
            <w:pPr>
              <w:spacing w:line="360" w:lineRule="auto"/>
              <w:rPr>
                <w:rFonts w:cs="Calibri"/>
                <w:color w:val="000000"/>
              </w:rPr>
            </w:pPr>
            <w:r w:rsidRPr="00701882">
              <w:rPr>
                <w:rFonts w:cs="Calibri"/>
                <w:color w:val="000000"/>
              </w:rPr>
              <w:t>E-</w:t>
            </w:r>
            <w:proofErr w:type="spellStart"/>
            <w:r w:rsidRPr="00701882">
              <w:rPr>
                <w:rFonts w:cs="Calibri"/>
                <w:color w:val="000000"/>
              </w:rPr>
              <w:t>Pirio</w:t>
            </w:r>
            <w:proofErr w:type="spellEnd"/>
          </w:p>
        </w:tc>
        <w:tc>
          <w:tcPr>
            <w:tcW w:w="3185" w:type="dxa"/>
          </w:tcPr>
          <w:p w14:paraId="291B05F8" w14:textId="77777777" w:rsidR="006C5CC6" w:rsidRPr="00701882" w:rsidRDefault="006C5CC6" w:rsidP="00701882">
            <w:pPr>
              <w:spacing w:line="360" w:lineRule="auto"/>
              <w:jc w:val="center"/>
              <w:rPr>
                <w:rFonts w:cs="Calibri"/>
                <w:color w:val="000000"/>
              </w:rPr>
            </w:pPr>
            <w:r w:rsidRPr="00701882">
              <w:rPr>
                <w:rFonts w:cs="Calibri"/>
                <w:color w:val="000000"/>
              </w:rPr>
              <w:t>689</w:t>
            </w:r>
          </w:p>
        </w:tc>
        <w:tc>
          <w:tcPr>
            <w:tcW w:w="2575" w:type="dxa"/>
            <w:tcBorders>
              <w:right w:val="single" w:sz="4" w:space="0" w:color="auto"/>
            </w:tcBorders>
            <w:vAlign w:val="bottom"/>
          </w:tcPr>
          <w:p w14:paraId="0CC0C68D" w14:textId="77777777" w:rsidR="006C5CC6" w:rsidRPr="00701882" w:rsidRDefault="006C5CC6" w:rsidP="00701882">
            <w:pPr>
              <w:spacing w:line="360" w:lineRule="auto"/>
              <w:jc w:val="center"/>
              <w:rPr>
                <w:rFonts w:cs="Calibri"/>
                <w:color w:val="000000"/>
              </w:rPr>
            </w:pPr>
            <w:r w:rsidRPr="00701882">
              <w:rPr>
                <w:rFonts w:eastAsia="Times New Roman" w:cs="Times New Roman"/>
                <w:lang w:eastAsia="fr-FR"/>
              </w:rPr>
              <w:t>692</w:t>
            </w:r>
          </w:p>
        </w:tc>
      </w:tr>
      <w:tr w:rsidR="006C5CC6" w14:paraId="65006C4D" w14:textId="77777777" w:rsidTr="00701882">
        <w:tc>
          <w:tcPr>
            <w:tcW w:w="1890" w:type="dxa"/>
            <w:tcBorders>
              <w:left w:val="single" w:sz="4" w:space="0" w:color="auto"/>
              <w:bottom w:val="single" w:sz="4" w:space="0" w:color="auto"/>
            </w:tcBorders>
          </w:tcPr>
          <w:p w14:paraId="0AF1C486" w14:textId="77777777" w:rsidR="006C5CC6" w:rsidRPr="00701882" w:rsidRDefault="006C5CC6" w:rsidP="00701882">
            <w:pPr>
              <w:spacing w:line="360" w:lineRule="auto"/>
              <w:rPr>
                <w:rFonts w:cs="Calibri"/>
                <w:color w:val="000000"/>
              </w:rPr>
            </w:pPr>
            <w:r w:rsidRPr="00701882">
              <w:rPr>
                <w:rFonts w:cs="Calibri"/>
                <w:color w:val="000000"/>
              </w:rPr>
              <w:t>D-</w:t>
            </w:r>
            <w:proofErr w:type="spellStart"/>
            <w:r w:rsidRPr="00701882">
              <w:rPr>
                <w:rFonts w:cs="Calibri"/>
                <w:color w:val="000000"/>
              </w:rPr>
              <w:t>Muro</w:t>
            </w:r>
            <w:proofErr w:type="spellEnd"/>
          </w:p>
        </w:tc>
        <w:tc>
          <w:tcPr>
            <w:tcW w:w="3185" w:type="dxa"/>
            <w:tcBorders>
              <w:bottom w:val="single" w:sz="4" w:space="0" w:color="auto"/>
            </w:tcBorders>
          </w:tcPr>
          <w:p w14:paraId="780CF555" w14:textId="77777777" w:rsidR="006C5CC6" w:rsidRPr="00701882" w:rsidRDefault="006C5CC6" w:rsidP="00701882">
            <w:pPr>
              <w:spacing w:line="360" w:lineRule="auto"/>
              <w:jc w:val="center"/>
              <w:rPr>
                <w:rFonts w:cs="Calibri"/>
                <w:color w:val="000000"/>
              </w:rPr>
            </w:pPr>
            <w:r w:rsidRPr="00701882">
              <w:rPr>
                <w:rFonts w:cs="Calibri"/>
                <w:color w:val="000000"/>
              </w:rPr>
              <w:t>308</w:t>
            </w:r>
          </w:p>
        </w:tc>
        <w:tc>
          <w:tcPr>
            <w:tcW w:w="2575" w:type="dxa"/>
            <w:tcBorders>
              <w:bottom w:val="single" w:sz="4" w:space="0" w:color="auto"/>
              <w:right w:val="single" w:sz="4" w:space="0" w:color="auto"/>
            </w:tcBorders>
            <w:vAlign w:val="bottom"/>
          </w:tcPr>
          <w:p w14:paraId="242CC7F9" w14:textId="77777777" w:rsidR="006C5CC6" w:rsidRPr="00701882" w:rsidRDefault="006C5CC6" w:rsidP="00701882">
            <w:pPr>
              <w:spacing w:line="360" w:lineRule="auto"/>
              <w:jc w:val="center"/>
              <w:rPr>
                <w:rFonts w:cs="Calibri"/>
                <w:color w:val="000000"/>
              </w:rPr>
            </w:pPr>
            <w:r w:rsidRPr="00701882">
              <w:rPr>
                <w:rFonts w:eastAsia="Times New Roman" w:cs="Times New Roman"/>
                <w:lang w:eastAsia="fr-FR"/>
              </w:rPr>
              <w:t>253</w:t>
            </w:r>
          </w:p>
        </w:tc>
      </w:tr>
    </w:tbl>
    <w:p w14:paraId="5C47C5CD" w14:textId="4CA12DCF" w:rsidR="006C5CC6" w:rsidRPr="00972E00" w:rsidRDefault="006C5CC6" w:rsidP="00701882">
      <w:pPr>
        <w:spacing w:line="360" w:lineRule="auto"/>
        <w:rPr>
          <w:lang w:val="en-GB"/>
        </w:rPr>
      </w:pPr>
      <w:r w:rsidRPr="00972E00">
        <w:rPr>
          <w:b/>
          <w:lang w:val="en-GB"/>
        </w:rPr>
        <w:t xml:space="preserve">Table S3. </w:t>
      </w:r>
      <w:r w:rsidRPr="00972E00">
        <w:rPr>
          <w:lang w:val="en-GB"/>
        </w:rPr>
        <w:t xml:space="preserve">Sample sizes obtained with our restricted dataset and sample sizes used in </w:t>
      </w:r>
      <w:proofErr w:type="spellStart"/>
      <w:r w:rsidRPr="00972E00">
        <w:rPr>
          <w:lang w:val="en-GB"/>
        </w:rPr>
        <w:t>Grobois</w:t>
      </w:r>
      <w:proofErr w:type="spellEnd"/>
      <w:r w:rsidRPr="00972E00">
        <w:rPr>
          <w:lang w:val="en-GB"/>
        </w:rPr>
        <w:t xml:space="preserve"> et al. (2006).</w:t>
      </w:r>
    </w:p>
    <w:p w14:paraId="7368734A" w14:textId="77777777" w:rsidR="006C5CC6" w:rsidRDefault="006C5CC6" w:rsidP="00701882">
      <w:pPr>
        <w:spacing w:line="360" w:lineRule="auto"/>
        <w:rPr>
          <w:rFonts w:cs="Calibri"/>
          <w:color w:val="000000"/>
          <w:sz w:val="24"/>
          <w:szCs w:val="24"/>
          <w:lang w:val="en-US"/>
        </w:rPr>
      </w:pPr>
    </w:p>
    <w:p w14:paraId="487C1EAA" w14:textId="6A05966B" w:rsidR="006C5CC6" w:rsidRPr="00972E00" w:rsidRDefault="006C5CC6" w:rsidP="00701882">
      <w:pPr>
        <w:spacing w:line="360" w:lineRule="auto"/>
        <w:rPr>
          <w:rFonts w:cs="Calibri"/>
          <w:color w:val="000000"/>
          <w:lang w:val="en-US"/>
        </w:rPr>
      </w:pPr>
      <w:r w:rsidRPr="00972E00">
        <w:rPr>
          <w:rFonts w:cs="Calibri"/>
          <w:color w:val="000000"/>
          <w:lang w:val="en-US"/>
        </w:rPr>
        <w:t xml:space="preserve">To make our models comparable to those used by </w:t>
      </w:r>
      <w:proofErr w:type="spellStart"/>
      <w:r w:rsidRPr="00972E00">
        <w:rPr>
          <w:rFonts w:cs="Calibri"/>
          <w:color w:val="000000"/>
          <w:lang w:val="en-US"/>
        </w:rPr>
        <w:t>Grosbois</w:t>
      </w:r>
      <w:proofErr w:type="spellEnd"/>
      <w:r w:rsidRPr="00972E00">
        <w:rPr>
          <w:rFonts w:cs="Calibri"/>
          <w:color w:val="000000"/>
          <w:lang w:val="en-US"/>
        </w:rPr>
        <w:t xml:space="preserve"> et al. (2006), we used a general model </w:t>
      </w:r>
      <w:r w:rsidRPr="00972E00">
        <w:rPr>
          <w:rFonts w:cs="Calibri"/>
          <w:color w:val="000000"/>
        </w:rPr>
        <w:t>φ</w:t>
      </w:r>
      <w:r w:rsidRPr="00972E00">
        <w:rPr>
          <w:rFonts w:cs="Calibri"/>
          <w:color w:val="000000"/>
          <w:lang w:val="en-US"/>
        </w:rPr>
        <w:t xml:space="preserve"> (pop + year) P (sex + </w:t>
      </w:r>
      <w:proofErr w:type="spellStart"/>
      <w:r w:rsidRPr="00972E00">
        <w:rPr>
          <w:rFonts w:cs="Calibri"/>
          <w:color w:val="000000"/>
          <w:lang w:val="en-US"/>
        </w:rPr>
        <w:t>year.pop</w:t>
      </w:r>
      <w:proofErr w:type="spellEnd"/>
      <w:r w:rsidRPr="00972E00">
        <w:rPr>
          <w:rFonts w:cs="Calibri"/>
          <w:color w:val="000000"/>
          <w:lang w:val="en-US"/>
        </w:rPr>
        <w:t xml:space="preserve">) and a reduced model </w:t>
      </w:r>
      <w:r w:rsidRPr="00972E00">
        <w:rPr>
          <w:rFonts w:cs="Calibri"/>
          <w:color w:val="000000"/>
        </w:rPr>
        <w:t>φ</w:t>
      </w:r>
      <w:r w:rsidRPr="00972E00">
        <w:rPr>
          <w:rFonts w:cs="Calibri"/>
          <w:color w:val="000000"/>
          <w:lang w:val="en-US"/>
        </w:rPr>
        <w:t xml:space="preserve"> (pop) P (sex + </w:t>
      </w:r>
      <w:proofErr w:type="spellStart"/>
      <w:r w:rsidRPr="00972E00">
        <w:rPr>
          <w:rFonts w:cs="Calibri"/>
          <w:color w:val="000000"/>
          <w:lang w:val="en-US"/>
        </w:rPr>
        <w:t>year.pop</w:t>
      </w:r>
      <w:proofErr w:type="spellEnd"/>
      <w:r w:rsidRPr="00972E00">
        <w:rPr>
          <w:rFonts w:cs="Calibri"/>
          <w:color w:val="000000"/>
          <w:lang w:val="en-US"/>
        </w:rPr>
        <w:t>).</w:t>
      </w:r>
    </w:p>
    <w:p w14:paraId="5CB14DC0" w14:textId="4D5C6E1D" w:rsidR="006C5CC6" w:rsidRDefault="006C5CC6" w:rsidP="00701882">
      <w:pPr>
        <w:spacing w:line="360" w:lineRule="auto"/>
        <w:rPr>
          <w:rFonts w:cs="Calibri"/>
          <w:color w:val="000000"/>
          <w:lang w:val="en-US"/>
        </w:rPr>
      </w:pPr>
      <w:r w:rsidRPr="00972E00">
        <w:rPr>
          <w:rFonts w:cs="Calibri"/>
          <w:color w:val="000000"/>
          <w:lang w:val="en-US"/>
        </w:rPr>
        <w:t>We tested the effects of three covariates (</w:t>
      </w:r>
      <w:proofErr w:type="spellStart"/>
      <w:r w:rsidRPr="00972E00">
        <w:rPr>
          <w:rFonts w:cs="Calibri"/>
          <w:color w:val="000000"/>
          <w:lang w:val="en-US"/>
        </w:rPr>
        <w:t>summerMOI</w:t>
      </w:r>
      <w:proofErr w:type="spellEnd"/>
      <w:r w:rsidRPr="00972E00">
        <w:rPr>
          <w:rFonts w:cs="Calibri"/>
          <w:color w:val="000000"/>
          <w:lang w:val="en-US"/>
        </w:rPr>
        <w:t xml:space="preserve">, </w:t>
      </w:r>
      <w:proofErr w:type="spellStart"/>
      <w:r w:rsidRPr="00972E00">
        <w:rPr>
          <w:rFonts w:cs="Calibri"/>
          <w:color w:val="000000"/>
          <w:lang w:val="en-US"/>
        </w:rPr>
        <w:t>winterMOI</w:t>
      </w:r>
      <w:proofErr w:type="spellEnd"/>
      <w:r w:rsidRPr="00972E00">
        <w:rPr>
          <w:rFonts w:cs="Calibri"/>
          <w:color w:val="000000"/>
          <w:lang w:val="en-US"/>
        </w:rPr>
        <w:t xml:space="preserve"> and SRF) on survival variation through model comparison and ANODEV testing. Only linear effects of covariates were tested. The results are presented in Table S4 below (P-values do not include any correction for multi-testing).</w:t>
      </w:r>
    </w:p>
    <w:p w14:paraId="08FAA0B4" w14:textId="77777777" w:rsidR="00FF2DF2" w:rsidRPr="00972E00" w:rsidRDefault="00FF2DF2" w:rsidP="00701882">
      <w:pPr>
        <w:spacing w:line="360" w:lineRule="auto"/>
        <w:rPr>
          <w:lang w:val="en-GB"/>
        </w:rPr>
      </w:pPr>
    </w:p>
    <w:p w14:paraId="11F3DC74" w14:textId="77777777" w:rsidR="00FF2DF2" w:rsidRPr="006C5CC6" w:rsidRDefault="00FF2DF2" w:rsidP="00701882">
      <w:pPr>
        <w:spacing w:line="360" w:lineRule="auto"/>
        <w:rPr>
          <w:i/>
          <w:lang w:val="en-GB"/>
        </w:rPr>
      </w:pPr>
      <w:r w:rsidRPr="00972E00">
        <w:rPr>
          <w:rStyle w:val="stix"/>
          <w:rFonts w:cstheme="minorHAnsi"/>
          <w:lang w:val="en-US"/>
        </w:rPr>
        <w:t xml:space="preserve">The results indicate that as </w:t>
      </w:r>
      <w:r>
        <w:rPr>
          <w:rStyle w:val="stix"/>
          <w:rFonts w:cstheme="minorHAnsi"/>
          <w:lang w:val="en-US"/>
        </w:rPr>
        <w:t xml:space="preserve">in </w:t>
      </w:r>
      <w:proofErr w:type="spellStart"/>
      <w:r w:rsidRPr="00972E00">
        <w:rPr>
          <w:rStyle w:val="stix"/>
          <w:rFonts w:cstheme="minorHAnsi"/>
          <w:lang w:val="en-US"/>
        </w:rPr>
        <w:t>Grosbois</w:t>
      </w:r>
      <w:proofErr w:type="spellEnd"/>
      <w:r w:rsidRPr="00972E00">
        <w:rPr>
          <w:rStyle w:val="stix"/>
          <w:rFonts w:cstheme="minorHAnsi"/>
          <w:lang w:val="en-US"/>
        </w:rPr>
        <w:t xml:space="preserve"> et al. (2006), and contrary to our analysis </w:t>
      </w:r>
      <w:r>
        <w:rPr>
          <w:rStyle w:val="stix"/>
          <w:rFonts w:cstheme="minorHAnsi"/>
          <w:lang w:val="en-US"/>
        </w:rPr>
        <w:t>using a larger</w:t>
      </w:r>
      <w:r w:rsidRPr="00972E00">
        <w:rPr>
          <w:rStyle w:val="stix"/>
          <w:rFonts w:cstheme="minorHAnsi"/>
          <w:lang w:val="en-US"/>
        </w:rPr>
        <w:t xml:space="preserve"> dataset, variation in survival </w:t>
      </w:r>
      <w:r>
        <w:rPr>
          <w:rStyle w:val="stix"/>
          <w:rFonts w:cstheme="minorHAnsi"/>
          <w:lang w:val="en-US"/>
        </w:rPr>
        <w:t>is</w:t>
      </w:r>
      <w:r w:rsidRPr="00972E00">
        <w:rPr>
          <w:rStyle w:val="stix"/>
          <w:rFonts w:cstheme="minorHAnsi"/>
          <w:lang w:val="en-US"/>
        </w:rPr>
        <w:t xml:space="preserve"> correlated with large-scale climatic variations. However, in our case, it was essentially the Mediterranean Oscillation Index (</w:t>
      </w:r>
      <w:proofErr w:type="spellStart"/>
      <w:r w:rsidRPr="00972E00">
        <w:rPr>
          <w:rStyle w:val="stix"/>
          <w:rFonts w:cstheme="minorHAnsi"/>
          <w:lang w:val="en-US"/>
        </w:rPr>
        <w:t>summerMOI</w:t>
      </w:r>
      <w:proofErr w:type="spellEnd"/>
      <w:r w:rsidRPr="00972E00">
        <w:rPr>
          <w:rStyle w:val="stix"/>
          <w:rFonts w:cstheme="minorHAnsi"/>
          <w:lang w:val="en-US"/>
        </w:rPr>
        <w:t>, calculated over the summer period) that was correlated with adult tit survival, and not the Early Summer Sahel Rainfall (SRF).</w:t>
      </w:r>
      <w:r>
        <w:rPr>
          <w:rStyle w:val="stix"/>
          <w:rFonts w:cstheme="minorHAnsi"/>
          <w:lang w:val="en-US"/>
        </w:rPr>
        <w:t xml:space="preserve"> The discrepancy between these results is explained by the difference in datasets used. </w:t>
      </w:r>
    </w:p>
    <w:p w14:paraId="6DF9381B" w14:textId="6D361AC3" w:rsidR="00FF2DF2" w:rsidRDefault="00FF2DF2" w:rsidP="00701882">
      <w:pPr>
        <w:spacing w:line="360" w:lineRule="auto"/>
        <w:rPr>
          <w:lang w:val="en-GB"/>
        </w:rPr>
      </w:pPr>
    </w:p>
    <w:tbl>
      <w:tblPr>
        <w:tblW w:w="9923" w:type="dxa"/>
        <w:tblLook w:val="04A0" w:firstRow="1" w:lastRow="0" w:firstColumn="1" w:lastColumn="0" w:noHBand="0" w:noVBand="1"/>
      </w:tblPr>
      <w:tblGrid>
        <w:gridCol w:w="3828"/>
        <w:gridCol w:w="1138"/>
        <w:gridCol w:w="949"/>
        <w:gridCol w:w="762"/>
        <w:gridCol w:w="1572"/>
        <w:gridCol w:w="965"/>
        <w:gridCol w:w="718"/>
      </w:tblGrid>
      <w:tr w:rsidR="00476867" w:rsidRPr="00476867" w14:paraId="55B73334" w14:textId="77777777" w:rsidTr="00701882">
        <w:trPr>
          <w:trHeight w:val="345"/>
        </w:trPr>
        <w:tc>
          <w:tcPr>
            <w:tcW w:w="3828" w:type="dxa"/>
            <w:tcBorders>
              <w:top w:val="single" w:sz="4" w:space="0" w:color="auto"/>
              <w:left w:val="single" w:sz="4" w:space="0" w:color="auto"/>
              <w:bottom w:val="single" w:sz="4" w:space="0" w:color="000000"/>
              <w:right w:val="nil"/>
            </w:tcBorders>
            <w:shd w:val="clear" w:color="auto" w:fill="D0CECE"/>
            <w:noWrap/>
            <w:vAlign w:val="bottom"/>
            <w:hideMark/>
          </w:tcPr>
          <w:p w14:paraId="5025B76F"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lastRenderedPageBreak/>
              <w:t>Model description</w:t>
            </w:r>
          </w:p>
        </w:tc>
        <w:tc>
          <w:tcPr>
            <w:tcW w:w="1138" w:type="dxa"/>
            <w:tcBorders>
              <w:top w:val="single" w:sz="4" w:space="0" w:color="auto"/>
              <w:left w:val="nil"/>
              <w:bottom w:val="single" w:sz="4" w:space="0" w:color="000000"/>
              <w:right w:val="nil"/>
            </w:tcBorders>
            <w:shd w:val="clear" w:color="auto" w:fill="D0CECE"/>
            <w:noWrap/>
            <w:vAlign w:val="bottom"/>
            <w:hideMark/>
          </w:tcPr>
          <w:p w14:paraId="51FAF363" w14:textId="77777777" w:rsidR="00476867" w:rsidRPr="00384D30" w:rsidRDefault="00476867" w:rsidP="00701882">
            <w:pPr>
              <w:spacing w:after="0" w:line="360" w:lineRule="auto"/>
              <w:ind w:left="-113" w:right="-113"/>
              <w:jc w:val="center"/>
              <w:rPr>
                <w:rFonts w:eastAsia="Times New Roman" w:cstheme="minorHAnsi"/>
                <w:color w:val="000000"/>
                <w:lang w:val="en-GB" w:eastAsia="en-GB"/>
              </w:rPr>
            </w:pPr>
            <w:r w:rsidRPr="00384D30">
              <w:rPr>
                <w:rFonts w:eastAsia="Times New Roman" w:cstheme="minorHAnsi"/>
                <w:color w:val="000000"/>
                <w:lang w:val="en-GB" w:eastAsia="en-GB"/>
              </w:rPr>
              <w:t>Nb. parameters</w:t>
            </w:r>
          </w:p>
        </w:tc>
        <w:tc>
          <w:tcPr>
            <w:tcW w:w="949" w:type="dxa"/>
            <w:tcBorders>
              <w:top w:val="single" w:sz="4" w:space="0" w:color="auto"/>
              <w:left w:val="nil"/>
              <w:bottom w:val="single" w:sz="4" w:space="0" w:color="000000"/>
              <w:right w:val="nil"/>
            </w:tcBorders>
            <w:shd w:val="clear" w:color="auto" w:fill="D0CECE"/>
            <w:noWrap/>
            <w:vAlign w:val="bottom"/>
            <w:hideMark/>
          </w:tcPr>
          <w:p w14:paraId="23580A70" w14:textId="77777777" w:rsidR="00476867" w:rsidRPr="00384D30" w:rsidRDefault="00476867" w:rsidP="00701882">
            <w:pPr>
              <w:spacing w:after="0" w:line="360" w:lineRule="auto"/>
              <w:ind w:left="-113" w:right="-113"/>
              <w:jc w:val="center"/>
              <w:rPr>
                <w:rFonts w:eastAsia="Times New Roman" w:cstheme="minorHAnsi"/>
                <w:color w:val="000000"/>
                <w:lang w:val="en-GB" w:eastAsia="en-GB"/>
              </w:rPr>
            </w:pPr>
            <w:r w:rsidRPr="00384D30">
              <w:rPr>
                <w:rFonts w:eastAsia="Times New Roman" w:cstheme="minorHAnsi"/>
                <w:color w:val="000000"/>
                <w:lang w:val="en-GB" w:eastAsia="en-GB"/>
              </w:rPr>
              <w:t>Deviance</w:t>
            </w:r>
          </w:p>
        </w:tc>
        <w:tc>
          <w:tcPr>
            <w:tcW w:w="762" w:type="dxa"/>
            <w:tcBorders>
              <w:top w:val="single" w:sz="4" w:space="0" w:color="auto"/>
              <w:left w:val="nil"/>
              <w:bottom w:val="single" w:sz="4" w:space="0" w:color="000000"/>
              <w:right w:val="nil"/>
            </w:tcBorders>
            <w:shd w:val="clear" w:color="auto" w:fill="D0CECE"/>
            <w:noWrap/>
            <w:vAlign w:val="bottom"/>
            <w:hideMark/>
          </w:tcPr>
          <w:p w14:paraId="03952CA1" w14:textId="77777777" w:rsidR="00476867" w:rsidRPr="00384D30" w:rsidRDefault="00476867" w:rsidP="00701882">
            <w:pPr>
              <w:spacing w:after="0" w:line="360" w:lineRule="auto"/>
              <w:ind w:left="-113" w:right="-113"/>
              <w:jc w:val="center"/>
              <w:rPr>
                <w:rFonts w:eastAsia="Times New Roman" w:cstheme="minorHAnsi"/>
                <w:color w:val="000000"/>
                <w:lang w:val="en-GB" w:eastAsia="en-GB"/>
              </w:rPr>
            </w:pPr>
            <w:proofErr w:type="spellStart"/>
            <w:r w:rsidRPr="00384D30">
              <w:rPr>
                <w:rFonts w:eastAsia="Times New Roman" w:cstheme="minorHAnsi"/>
                <w:color w:val="000000"/>
                <w:lang w:val="en-GB" w:eastAsia="en-GB"/>
              </w:rPr>
              <w:t>ΔAICc</w:t>
            </w:r>
            <w:proofErr w:type="spellEnd"/>
          </w:p>
        </w:tc>
        <w:tc>
          <w:tcPr>
            <w:tcW w:w="1572" w:type="dxa"/>
            <w:tcBorders>
              <w:top w:val="single" w:sz="4" w:space="0" w:color="auto"/>
              <w:left w:val="nil"/>
              <w:bottom w:val="single" w:sz="4" w:space="0" w:color="000000"/>
              <w:right w:val="nil"/>
            </w:tcBorders>
            <w:shd w:val="clear" w:color="auto" w:fill="D0CECE"/>
            <w:noWrap/>
            <w:vAlign w:val="bottom"/>
            <w:hideMark/>
          </w:tcPr>
          <w:p w14:paraId="0CDDC9F9" w14:textId="77777777" w:rsidR="00476867" w:rsidRPr="00384D30" w:rsidRDefault="00476867" w:rsidP="00701882">
            <w:pPr>
              <w:spacing w:after="0" w:line="360" w:lineRule="auto"/>
              <w:ind w:left="-113" w:right="-113"/>
              <w:jc w:val="center"/>
              <w:rPr>
                <w:rFonts w:eastAsia="Times New Roman" w:cstheme="minorHAnsi"/>
                <w:color w:val="000000"/>
                <w:lang w:val="en-GB" w:eastAsia="en-GB"/>
              </w:rPr>
            </w:pPr>
            <w:r w:rsidRPr="00384D30">
              <w:rPr>
                <w:rFonts w:eastAsia="Times New Roman" w:cstheme="minorHAnsi"/>
                <w:color w:val="000000"/>
                <w:lang w:val="en-GB" w:eastAsia="en-GB"/>
              </w:rPr>
              <w:t>Beta</w:t>
            </w:r>
          </w:p>
        </w:tc>
        <w:tc>
          <w:tcPr>
            <w:tcW w:w="965" w:type="dxa"/>
            <w:tcBorders>
              <w:top w:val="single" w:sz="4" w:space="0" w:color="auto"/>
              <w:left w:val="nil"/>
              <w:bottom w:val="single" w:sz="4" w:space="0" w:color="000000"/>
              <w:right w:val="nil"/>
            </w:tcBorders>
            <w:shd w:val="clear" w:color="auto" w:fill="D0CECE"/>
            <w:noWrap/>
            <w:vAlign w:val="bottom"/>
            <w:hideMark/>
          </w:tcPr>
          <w:p w14:paraId="339A12C0" w14:textId="77777777" w:rsidR="00476867" w:rsidRPr="00384D30" w:rsidRDefault="00476867" w:rsidP="00701882">
            <w:pPr>
              <w:spacing w:after="0" w:line="360" w:lineRule="auto"/>
              <w:ind w:left="-113" w:right="-113"/>
              <w:jc w:val="center"/>
              <w:rPr>
                <w:rFonts w:eastAsia="Times New Roman" w:cstheme="minorHAnsi"/>
                <w:color w:val="000000"/>
                <w:lang w:val="en-GB" w:eastAsia="en-GB"/>
              </w:rPr>
            </w:pPr>
            <w:r w:rsidRPr="00384D30">
              <w:rPr>
                <w:rFonts w:eastAsia="Times New Roman" w:cstheme="minorHAnsi"/>
                <w:color w:val="000000"/>
                <w:lang w:val="en-GB" w:eastAsia="en-GB"/>
              </w:rPr>
              <w:t>p-ANODEV</w:t>
            </w:r>
          </w:p>
        </w:tc>
        <w:tc>
          <w:tcPr>
            <w:tcW w:w="709" w:type="dxa"/>
            <w:tcBorders>
              <w:top w:val="single" w:sz="4" w:space="0" w:color="auto"/>
              <w:left w:val="nil"/>
              <w:bottom w:val="single" w:sz="4" w:space="0" w:color="000000"/>
              <w:right w:val="single" w:sz="4" w:space="0" w:color="auto"/>
            </w:tcBorders>
            <w:shd w:val="clear" w:color="auto" w:fill="D0CECE"/>
            <w:noWrap/>
            <w:vAlign w:val="bottom"/>
            <w:hideMark/>
          </w:tcPr>
          <w:p w14:paraId="38CE198E" w14:textId="77777777" w:rsidR="00476867" w:rsidRPr="00384D30" w:rsidRDefault="00476867" w:rsidP="00701882">
            <w:pPr>
              <w:spacing w:after="0" w:line="360" w:lineRule="auto"/>
              <w:ind w:left="-113" w:right="-113"/>
              <w:jc w:val="center"/>
              <w:rPr>
                <w:rFonts w:eastAsia="Times New Roman" w:cstheme="minorHAnsi"/>
                <w:color w:val="000000"/>
                <w:lang w:val="en-GB" w:eastAsia="en-GB"/>
              </w:rPr>
            </w:pPr>
            <w:r w:rsidRPr="00384D30">
              <w:rPr>
                <w:rFonts w:eastAsia="Times New Roman" w:cstheme="minorHAnsi"/>
                <w:color w:val="000000"/>
                <w:lang w:val="en-GB" w:eastAsia="en-GB"/>
              </w:rPr>
              <w:t>R</w:t>
            </w:r>
            <w:r w:rsidRPr="00384D30">
              <w:rPr>
                <w:rFonts w:eastAsia="Times New Roman" w:cstheme="minorHAnsi"/>
                <w:b/>
                <w:bCs/>
                <w:color w:val="000000"/>
                <w:vertAlign w:val="superscript"/>
                <w:lang w:val="en-GB" w:eastAsia="en-GB"/>
              </w:rPr>
              <w:t>2</w:t>
            </w:r>
          </w:p>
        </w:tc>
      </w:tr>
      <w:tr w:rsidR="00476867" w:rsidRPr="00476867" w14:paraId="728D4D5F" w14:textId="77777777" w:rsidTr="00701882">
        <w:trPr>
          <w:trHeight w:val="300"/>
        </w:trPr>
        <w:tc>
          <w:tcPr>
            <w:tcW w:w="3828" w:type="dxa"/>
            <w:tcBorders>
              <w:top w:val="nil"/>
              <w:left w:val="single" w:sz="4" w:space="0" w:color="auto"/>
              <w:bottom w:val="nil"/>
              <w:right w:val="nil"/>
            </w:tcBorders>
            <w:shd w:val="clear" w:color="auto" w:fill="auto"/>
            <w:noWrap/>
            <w:hideMark/>
          </w:tcPr>
          <w:p w14:paraId="70342AD4"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t xml:space="preserve">φ(pop + </w:t>
            </w:r>
            <w:proofErr w:type="spellStart"/>
            <w:r w:rsidRPr="00384D30">
              <w:rPr>
                <w:rFonts w:eastAsia="Times New Roman" w:cstheme="minorHAnsi"/>
                <w:color w:val="000000"/>
                <w:lang w:val="en-GB" w:eastAsia="en-GB"/>
              </w:rPr>
              <w:t>winterMOI</w:t>
            </w:r>
            <w:proofErr w:type="spellEnd"/>
            <w:r w:rsidRPr="00384D30">
              <w:rPr>
                <w:rFonts w:eastAsia="Times New Roman" w:cstheme="minorHAnsi"/>
                <w:color w:val="000000"/>
                <w:lang w:val="en-GB" w:eastAsia="en-GB"/>
              </w:rPr>
              <w:t>) P (</w:t>
            </w:r>
            <w:proofErr w:type="spellStart"/>
            <w:r w:rsidRPr="00384D30">
              <w:rPr>
                <w:rFonts w:eastAsia="Times New Roman" w:cstheme="minorHAnsi"/>
                <w:color w:val="000000"/>
                <w:lang w:val="en-GB" w:eastAsia="en-GB"/>
              </w:rPr>
              <w:t>sex+pop.year</w:t>
            </w:r>
            <w:proofErr w:type="spellEnd"/>
            <w:r w:rsidRPr="00384D30">
              <w:rPr>
                <w:rFonts w:eastAsia="Times New Roman" w:cstheme="minorHAnsi"/>
                <w:color w:val="000000"/>
                <w:lang w:val="en-GB" w:eastAsia="en-GB"/>
              </w:rPr>
              <w:t>)</w:t>
            </w:r>
          </w:p>
        </w:tc>
        <w:tc>
          <w:tcPr>
            <w:tcW w:w="1138" w:type="dxa"/>
            <w:tcBorders>
              <w:top w:val="nil"/>
              <w:left w:val="nil"/>
              <w:bottom w:val="nil"/>
              <w:right w:val="nil"/>
            </w:tcBorders>
            <w:shd w:val="clear" w:color="auto" w:fill="auto"/>
            <w:noWrap/>
            <w:hideMark/>
          </w:tcPr>
          <w:p w14:paraId="1C5BF829"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37</w:t>
            </w:r>
          </w:p>
        </w:tc>
        <w:tc>
          <w:tcPr>
            <w:tcW w:w="949" w:type="dxa"/>
            <w:tcBorders>
              <w:top w:val="nil"/>
              <w:left w:val="nil"/>
              <w:bottom w:val="nil"/>
              <w:right w:val="nil"/>
            </w:tcBorders>
            <w:shd w:val="clear" w:color="auto" w:fill="auto"/>
            <w:noWrap/>
            <w:hideMark/>
          </w:tcPr>
          <w:p w14:paraId="0F4BFB2A"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2374.53</w:t>
            </w:r>
          </w:p>
        </w:tc>
        <w:tc>
          <w:tcPr>
            <w:tcW w:w="762" w:type="dxa"/>
            <w:tcBorders>
              <w:top w:val="nil"/>
              <w:left w:val="nil"/>
              <w:bottom w:val="nil"/>
              <w:right w:val="nil"/>
            </w:tcBorders>
            <w:shd w:val="clear" w:color="auto" w:fill="auto"/>
            <w:noWrap/>
            <w:hideMark/>
          </w:tcPr>
          <w:p w14:paraId="70EF2B8F"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w:t>
            </w:r>
          </w:p>
        </w:tc>
        <w:tc>
          <w:tcPr>
            <w:tcW w:w="1572" w:type="dxa"/>
            <w:tcBorders>
              <w:top w:val="nil"/>
              <w:left w:val="nil"/>
              <w:bottom w:val="nil"/>
              <w:right w:val="nil"/>
            </w:tcBorders>
            <w:shd w:val="clear" w:color="auto" w:fill="auto"/>
            <w:noWrap/>
            <w:hideMark/>
          </w:tcPr>
          <w:p w14:paraId="2266FAB9"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0.143 [0.021;0.265]</w:t>
            </w:r>
          </w:p>
        </w:tc>
        <w:tc>
          <w:tcPr>
            <w:tcW w:w="965" w:type="dxa"/>
            <w:tcBorders>
              <w:top w:val="nil"/>
              <w:left w:val="nil"/>
              <w:bottom w:val="nil"/>
              <w:right w:val="nil"/>
            </w:tcBorders>
            <w:shd w:val="clear" w:color="auto" w:fill="auto"/>
            <w:noWrap/>
            <w:hideMark/>
          </w:tcPr>
          <w:p w14:paraId="63AD42BA"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0.023</w:t>
            </w:r>
          </w:p>
        </w:tc>
        <w:tc>
          <w:tcPr>
            <w:tcW w:w="709" w:type="dxa"/>
            <w:tcBorders>
              <w:top w:val="nil"/>
              <w:left w:val="nil"/>
              <w:bottom w:val="nil"/>
              <w:right w:val="single" w:sz="4" w:space="0" w:color="auto"/>
            </w:tcBorders>
            <w:shd w:val="clear" w:color="auto" w:fill="auto"/>
            <w:noWrap/>
            <w:hideMark/>
          </w:tcPr>
          <w:p w14:paraId="08E5CA44"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0.284</w:t>
            </w:r>
          </w:p>
        </w:tc>
      </w:tr>
      <w:tr w:rsidR="00476867" w:rsidRPr="00476867" w14:paraId="408ADCA0" w14:textId="77777777" w:rsidTr="00701882">
        <w:trPr>
          <w:trHeight w:val="300"/>
        </w:trPr>
        <w:tc>
          <w:tcPr>
            <w:tcW w:w="3828" w:type="dxa"/>
            <w:tcBorders>
              <w:top w:val="nil"/>
              <w:left w:val="single" w:sz="4" w:space="0" w:color="auto"/>
              <w:bottom w:val="nil"/>
              <w:right w:val="nil"/>
            </w:tcBorders>
            <w:shd w:val="clear" w:color="auto" w:fill="auto"/>
            <w:noWrap/>
            <w:hideMark/>
          </w:tcPr>
          <w:p w14:paraId="31DE17F8"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t>φ</w:t>
            </w:r>
            <w:r w:rsidRPr="00384D30">
              <w:rPr>
                <w:rFonts w:eastAsia="Times New Roman" w:cstheme="minorHAnsi"/>
                <w:b/>
                <w:bCs/>
                <w:color w:val="000000"/>
                <w:lang w:val="en-GB" w:eastAsia="en-GB"/>
              </w:rPr>
              <w:t>(pop) P (</w:t>
            </w:r>
            <w:proofErr w:type="spellStart"/>
            <w:r w:rsidRPr="00384D30">
              <w:rPr>
                <w:rFonts w:eastAsia="Times New Roman" w:cstheme="minorHAnsi"/>
                <w:b/>
                <w:bCs/>
                <w:color w:val="000000"/>
                <w:lang w:val="en-GB" w:eastAsia="en-GB"/>
              </w:rPr>
              <w:t>sex+pop.year</w:t>
            </w:r>
            <w:proofErr w:type="spellEnd"/>
            <w:r w:rsidRPr="00384D30">
              <w:rPr>
                <w:rFonts w:eastAsia="Times New Roman" w:cstheme="minorHAnsi"/>
                <w:b/>
                <w:bCs/>
                <w:color w:val="000000"/>
                <w:lang w:val="en-GB" w:eastAsia="en-GB"/>
              </w:rPr>
              <w:t>)</w:t>
            </w:r>
          </w:p>
        </w:tc>
        <w:tc>
          <w:tcPr>
            <w:tcW w:w="1138" w:type="dxa"/>
            <w:tcBorders>
              <w:top w:val="nil"/>
              <w:left w:val="nil"/>
              <w:bottom w:val="nil"/>
              <w:right w:val="nil"/>
            </w:tcBorders>
            <w:shd w:val="clear" w:color="auto" w:fill="auto"/>
            <w:noWrap/>
            <w:hideMark/>
          </w:tcPr>
          <w:p w14:paraId="304A52A5"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36</w:t>
            </w:r>
          </w:p>
        </w:tc>
        <w:tc>
          <w:tcPr>
            <w:tcW w:w="949" w:type="dxa"/>
            <w:tcBorders>
              <w:top w:val="nil"/>
              <w:left w:val="nil"/>
              <w:bottom w:val="nil"/>
              <w:right w:val="nil"/>
            </w:tcBorders>
            <w:shd w:val="clear" w:color="auto" w:fill="auto"/>
            <w:noWrap/>
            <w:hideMark/>
          </w:tcPr>
          <w:p w14:paraId="2E515DB5"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2379.73</w:t>
            </w:r>
          </w:p>
        </w:tc>
        <w:tc>
          <w:tcPr>
            <w:tcW w:w="762" w:type="dxa"/>
            <w:tcBorders>
              <w:top w:val="nil"/>
              <w:left w:val="nil"/>
              <w:bottom w:val="nil"/>
              <w:right w:val="nil"/>
            </w:tcBorders>
            <w:shd w:val="clear" w:color="auto" w:fill="auto"/>
            <w:noWrap/>
            <w:hideMark/>
          </w:tcPr>
          <w:p w14:paraId="0284B376"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3.14</w:t>
            </w:r>
          </w:p>
        </w:tc>
        <w:tc>
          <w:tcPr>
            <w:tcW w:w="1572" w:type="dxa"/>
            <w:tcBorders>
              <w:top w:val="nil"/>
              <w:left w:val="nil"/>
              <w:bottom w:val="nil"/>
              <w:right w:val="nil"/>
            </w:tcBorders>
            <w:shd w:val="clear" w:color="auto" w:fill="auto"/>
            <w:noWrap/>
            <w:hideMark/>
          </w:tcPr>
          <w:p w14:paraId="37E56D04" w14:textId="77777777" w:rsidR="00476867" w:rsidRPr="00384D30" w:rsidRDefault="00476867" w:rsidP="00701882">
            <w:pPr>
              <w:spacing w:after="0" w:line="360" w:lineRule="auto"/>
              <w:jc w:val="center"/>
              <w:rPr>
                <w:rFonts w:eastAsia="Times New Roman" w:cstheme="minorHAnsi"/>
                <w:color w:val="000000"/>
                <w:lang w:val="en-GB" w:eastAsia="en-GB"/>
              </w:rPr>
            </w:pPr>
          </w:p>
        </w:tc>
        <w:tc>
          <w:tcPr>
            <w:tcW w:w="965" w:type="dxa"/>
            <w:tcBorders>
              <w:top w:val="nil"/>
              <w:left w:val="nil"/>
              <w:bottom w:val="nil"/>
              <w:right w:val="nil"/>
            </w:tcBorders>
            <w:shd w:val="clear" w:color="auto" w:fill="auto"/>
            <w:noWrap/>
            <w:hideMark/>
          </w:tcPr>
          <w:p w14:paraId="7794004E" w14:textId="77777777" w:rsidR="00476867" w:rsidRPr="00384D30" w:rsidRDefault="00476867" w:rsidP="00701882">
            <w:pPr>
              <w:spacing w:after="0" w:line="360" w:lineRule="auto"/>
              <w:jc w:val="center"/>
              <w:rPr>
                <w:rFonts w:eastAsia="Times New Roman" w:cstheme="minorHAnsi"/>
                <w:lang w:val="en-GB" w:eastAsia="en-GB"/>
              </w:rPr>
            </w:pPr>
          </w:p>
        </w:tc>
        <w:tc>
          <w:tcPr>
            <w:tcW w:w="709" w:type="dxa"/>
            <w:tcBorders>
              <w:top w:val="nil"/>
              <w:left w:val="nil"/>
              <w:bottom w:val="nil"/>
              <w:right w:val="single" w:sz="4" w:space="0" w:color="auto"/>
            </w:tcBorders>
            <w:shd w:val="clear" w:color="auto" w:fill="auto"/>
            <w:noWrap/>
            <w:hideMark/>
          </w:tcPr>
          <w:p w14:paraId="03DC969E" w14:textId="77777777" w:rsidR="00476867" w:rsidRPr="00384D30" w:rsidRDefault="00476867" w:rsidP="00701882">
            <w:pPr>
              <w:spacing w:after="0" w:line="360" w:lineRule="auto"/>
              <w:jc w:val="center"/>
              <w:rPr>
                <w:rFonts w:eastAsia="Times New Roman" w:cstheme="minorHAnsi"/>
                <w:lang w:val="en-GB" w:eastAsia="en-GB"/>
              </w:rPr>
            </w:pPr>
          </w:p>
        </w:tc>
      </w:tr>
      <w:tr w:rsidR="00476867" w:rsidRPr="00476867" w14:paraId="7C669BAD" w14:textId="77777777" w:rsidTr="00701882">
        <w:trPr>
          <w:trHeight w:val="300"/>
        </w:trPr>
        <w:tc>
          <w:tcPr>
            <w:tcW w:w="3828" w:type="dxa"/>
            <w:tcBorders>
              <w:top w:val="nil"/>
              <w:left w:val="single" w:sz="4" w:space="0" w:color="auto"/>
              <w:bottom w:val="nil"/>
              <w:right w:val="nil"/>
            </w:tcBorders>
            <w:shd w:val="clear" w:color="auto" w:fill="auto"/>
            <w:noWrap/>
            <w:hideMark/>
          </w:tcPr>
          <w:p w14:paraId="2A3ECCEE"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t>φ(pop + SRF) P (</w:t>
            </w:r>
            <w:proofErr w:type="spellStart"/>
            <w:r w:rsidRPr="00384D30">
              <w:rPr>
                <w:rFonts w:eastAsia="Times New Roman" w:cstheme="minorHAnsi"/>
                <w:color w:val="000000"/>
                <w:lang w:val="en-GB" w:eastAsia="en-GB"/>
              </w:rPr>
              <w:t>sex+pop.year</w:t>
            </w:r>
            <w:proofErr w:type="spellEnd"/>
            <w:r w:rsidRPr="00384D30">
              <w:rPr>
                <w:rFonts w:eastAsia="Times New Roman" w:cstheme="minorHAnsi"/>
                <w:color w:val="000000"/>
                <w:lang w:val="en-GB" w:eastAsia="en-GB"/>
              </w:rPr>
              <w:t>)</w:t>
            </w:r>
          </w:p>
        </w:tc>
        <w:tc>
          <w:tcPr>
            <w:tcW w:w="1138" w:type="dxa"/>
            <w:tcBorders>
              <w:top w:val="nil"/>
              <w:left w:val="nil"/>
              <w:bottom w:val="nil"/>
              <w:right w:val="nil"/>
            </w:tcBorders>
            <w:shd w:val="clear" w:color="auto" w:fill="auto"/>
            <w:noWrap/>
            <w:hideMark/>
          </w:tcPr>
          <w:p w14:paraId="46488207"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37</w:t>
            </w:r>
          </w:p>
        </w:tc>
        <w:tc>
          <w:tcPr>
            <w:tcW w:w="949" w:type="dxa"/>
            <w:tcBorders>
              <w:top w:val="nil"/>
              <w:left w:val="nil"/>
              <w:bottom w:val="nil"/>
              <w:right w:val="nil"/>
            </w:tcBorders>
            <w:shd w:val="clear" w:color="auto" w:fill="auto"/>
            <w:noWrap/>
            <w:hideMark/>
          </w:tcPr>
          <w:p w14:paraId="66B12FE4"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2378.18</w:t>
            </w:r>
          </w:p>
        </w:tc>
        <w:tc>
          <w:tcPr>
            <w:tcW w:w="762" w:type="dxa"/>
            <w:tcBorders>
              <w:top w:val="nil"/>
              <w:left w:val="nil"/>
              <w:bottom w:val="nil"/>
              <w:right w:val="nil"/>
            </w:tcBorders>
            <w:shd w:val="clear" w:color="auto" w:fill="auto"/>
            <w:noWrap/>
            <w:hideMark/>
          </w:tcPr>
          <w:p w14:paraId="36872681"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3.66</w:t>
            </w:r>
          </w:p>
        </w:tc>
        <w:tc>
          <w:tcPr>
            <w:tcW w:w="1572" w:type="dxa"/>
            <w:tcBorders>
              <w:top w:val="nil"/>
              <w:left w:val="nil"/>
              <w:bottom w:val="nil"/>
              <w:right w:val="nil"/>
            </w:tcBorders>
            <w:shd w:val="clear" w:color="auto" w:fill="auto"/>
            <w:noWrap/>
            <w:hideMark/>
          </w:tcPr>
          <w:p w14:paraId="79DCF32F" w14:textId="77777777" w:rsidR="00476867" w:rsidRPr="00476867" w:rsidRDefault="00476867" w:rsidP="00701882">
            <w:pPr>
              <w:spacing w:after="0" w:line="360" w:lineRule="auto"/>
              <w:jc w:val="center"/>
              <w:rPr>
                <w:rFonts w:eastAsia="Times New Roman" w:cstheme="minorHAnsi"/>
                <w:color w:val="000000"/>
                <w:lang w:val="en-GB" w:eastAsia="en-GB"/>
              </w:rPr>
            </w:pPr>
            <w:r w:rsidRPr="00476867">
              <w:rPr>
                <w:rFonts w:eastAsia="Times New Roman" w:cstheme="minorHAnsi"/>
                <w:color w:val="000000"/>
                <w:lang w:val="en-GB" w:eastAsia="en-GB"/>
              </w:rPr>
              <w:t>0.075</w:t>
            </w:r>
          </w:p>
          <w:p w14:paraId="2C6A477D"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[-0.043;0.193]</w:t>
            </w:r>
          </w:p>
        </w:tc>
        <w:tc>
          <w:tcPr>
            <w:tcW w:w="965" w:type="dxa"/>
            <w:tcBorders>
              <w:top w:val="nil"/>
              <w:left w:val="nil"/>
              <w:bottom w:val="nil"/>
              <w:right w:val="nil"/>
            </w:tcBorders>
            <w:shd w:val="clear" w:color="auto" w:fill="auto"/>
            <w:noWrap/>
            <w:hideMark/>
          </w:tcPr>
          <w:p w14:paraId="0445522B"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0.27</w:t>
            </w:r>
          </w:p>
        </w:tc>
        <w:tc>
          <w:tcPr>
            <w:tcW w:w="709" w:type="dxa"/>
            <w:tcBorders>
              <w:top w:val="nil"/>
              <w:left w:val="nil"/>
              <w:bottom w:val="nil"/>
              <w:right w:val="single" w:sz="4" w:space="0" w:color="auto"/>
            </w:tcBorders>
            <w:shd w:val="clear" w:color="auto" w:fill="auto"/>
            <w:noWrap/>
            <w:hideMark/>
          </w:tcPr>
          <w:p w14:paraId="726DE13B"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0.084</w:t>
            </w:r>
          </w:p>
        </w:tc>
      </w:tr>
      <w:tr w:rsidR="00476867" w:rsidRPr="00476867" w14:paraId="0AD857C1" w14:textId="77777777" w:rsidTr="00701882">
        <w:trPr>
          <w:trHeight w:val="300"/>
        </w:trPr>
        <w:tc>
          <w:tcPr>
            <w:tcW w:w="3828" w:type="dxa"/>
            <w:tcBorders>
              <w:top w:val="nil"/>
              <w:left w:val="single" w:sz="4" w:space="0" w:color="auto"/>
              <w:bottom w:val="nil"/>
              <w:right w:val="nil"/>
            </w:tcBorders>
            <w:shd w:val="clear" w:color="auto" w:fill="auto"/>
            <w:noWrap/>
            <w:hideMark/>
          </w:tcPr>
          <w:p w14:paraId="076F36CF"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t xml:space="preserve">φ(pop + </w:t>
            </w:r>
            <w:proofErr w:type="spellStart"/>
            <w:r w:rsidRPr="00384D30">
              <w:rPr>
                <w:rFonts w:eastAsia="Times New Roman" w:cstheme="minorHAnsi"/>
                <w:color w:val="000000"/>
                <w:lang w:val="en-GB" w:eastAsia="en-GB"/>
              </w:rPr>
              <w:t>summerMOI</w:t>
            </w:r>
            <w:proofErr w:type="spellEnd"/>
            <w:r w:rsidRPr="00384D30">
              <w:rPr>
                <w:rFonts w:eastAsia="Times New Roman" w:cstheme="minorHAnsi"/>
                <w:color w:val="000000"/>
                <w:lang w:val="en-GB" w:eastAsia="en-GB"/>
              </w:rPr>
              <w:t>) P (</w:t>
            </w:r>
            <w:proofErr w:type="spellStart"/>
            <w:r w:rsidRPr="00384D30">
              <w:rPr>
                <w:rFonts w:eastAsia="Times New Roman" w:cstheme="minorHAnsi"/>
                <w:color w:val="000000"/>
                <w:lang w:val="en-GB" w:eastAsia="en-GB"/>
              </w:rPr>
              <w:t>sex+pop.year</w:t>
            </w:r>
            <w:proofErr w:type="spellEnd"/>
            <w:r w:rsidRPr="00384D30">
              <w:rPr>
                <w:rFonts w:eastAsia="Times New Roman" w:cstheme="minorHAnsi"/>
                <w:color w:val="000000"/>
                <w:lang w:val="en-GB" w:eastAsia="en-GB"/>
              </w:rPr>
              <w:t>)</w:t>
            </w:r>
          </w:p>
        </w:tc>
        <w:tc>
          <w:tcPr>
            <w:tcW w:w="1138" w:type="dxa"/>
            <w:tcBorders>
              <w:top w:val="nil"/>
              <w:left w:val="nil"/>
              <w:bottom w:val="nil"/>
              <w:right w:val="nil"/>
            </w:tcBorders>
            <w:shd w:val="clear" w:color="auto" w:fill="auto"/>
            <w:noWrap/>
            <w:hideMark/>
          </w:tcPr>
          <w:p w14:paraId="50965986"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37</w:t>
            </w:r>
          </w:p>
        </w:tc>
        <w:tc>
          <w:tcPr>
            <w:tcW w:w="949" w:type="dxa"/>
            <w:tcBorders>
              <w:top w:val="nil"/>
              <w:left w:val="nil"/>
              <w:bottom w:val="nil"/>
              <w:right w:val="nil"/>
            </w:tcBorders>
            <w:shd w:val="clear" w:color="auto" w:fill="auto"/>
            <w:noWrap/>
            <w:hideMark/>
          </w:tcPr>
          <w:p w14:paraId="32F5379B"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2379.71</w:t>
            </w:r>
          </w:p>
        </w:tc>
        <w:tc>
          <w:tcPr>
            <w:tcW w:w="762" w:type="dxa"/>
            <w:tcBorders>
              <w:top w:val="nil"/>
              <w:left w:val="nil"/>
              <w:bottom w:val="nil"/>
              <w:right w:val="nil"/>
            </w:tcBorders>
            <w:shd w:val="clear" w:color="auto" w:fill="auto"/>
            <w:noWrap/>
            <w:hideMark/>
          </w:tcPr>
          <w:p w14:paraId="04630B8E"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5.19</w:t>
            </w:r>
          </w:p>
        </w:tc>
        <w:tc>
          <w:tcPr>
            <w:tcW w:w="1572" w:type="dxa"/>
            <w:tcBorders>
              <w:top w:val="nil"/>
              <w:left w:val="nil"/>
              <w:bottom w:val="nil"/>
              <w:right w:val="nil"/>
            </w:tcBorders>
            <w:shd w:val="clear" w:color="auto" w:fill="auto"/>
            <w:noWrap/>
            <w:hideMark/>
          </w:tcPr>
          <w:p w14:paraId="66BEFCAF" w14:textId="77777777" w:rsidR="00476867" w:rsidRPr="00476867" w:rsidRDefault="00476867" w:rsidP="00701882">
            <w:pPr>
              <w:spacing w:after="0" w:line="360" w:lineRule="auto"/>
              <w:jc w:val="center"/>
              <w:rPr>
                <w:rFonts w:eastAsia="Times New Roman" w:cstheme="minorHAnsi"/>
                <w:color w:val="000000"/>
                <w:lang w:val="en-GB" w:eastAsia="en-GB"/>
              </w:rPr>
            </w:pPr>
            <w:r w:rsidRPr="00476867">
              <w:rPr>
                <w:rFonts w:eastAsia="Times New Roman" w:cstheme="minorHAnsi"/>
                <w:color w:val="000000"/>
                <w:lang w:val="en-GB" w:eastAsia="en-GB"/>
              </w:rPr>
              <w:t>0.010</w:t>
            </w:r>
          </w:p>
          <w:p w14:paraId="47F0A4F5"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[-0.134;0.155]</w:t>
            </w:r>
          </w:p>
        </w:tc>
        <w:tc>
          <w:tcPr>
            <w:tcW w:w="965" w:type="dxa"/>
            <w:tcBorders>
              <w:top w:val="nil"/>
              <w:left w:val="nil"/>
              <w:bottom w:val="nil"/>
              <w:right w:val="nil"/>
            </w:tcBorders>
            <w:shd w:val="clear" w:color="auto" w:fill="auto"/>
            <w:noWrap/>
            <w:hideMark/>
          </w:tcPr>
          <w:p w14:paraId="75F52D9B"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0.91</w:t>
            </w:r>
          </w:p>
        </w:tc>
        <w:tc>
          <w:tcPr>
            <w:tcW w:w="709" w:type="dxa"/>
            <w:tcBorders>
              <w:top w:val="nil"/>
              <w:left w:val="nil"/>
              <w:bottom w:val="nil"/>
              <w:right w:val="single" w:sz="4" w:space="0" w:color="auto"/>
            </w:tcBorders>
            <w:shd w:val="clear" w:color="auto" w:fill="auto"/>
            <w:noWrap/>
            <w:hideMark/>
          </w:tcPr>
          <w:p w14:paraId="59E39502"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0.001</w:t>
            </w:r>
          </w:p>
        </w:tc>
      </w:tr>
      <w:tr w:rsidR="00476867" w:rsidRPr="00476867" w14:paraId="3B3D02F3" w14:textId="77777777" w:rsidTr="00701882">
        <w:trPr>
          <w:trHeight w:val="300"/>
        </w:trPr>
        <w:tc>
          <w:tcPr>
            <w:tcW w:w="3828" w:type="dxa"/>
            <w:tcBorders>
              <w:top w:val="nil"/>
              <w:left w:val="single" w:sz="4" w:space="0" w:color="auto"/>
              <w:bottom w:val="nil"/>
              <w:right w:val="nil"/>
            </w:tcBorders>
            <w:shd w:val="clear" w:color="auto" w:fill="auto"/>
            <w:noWrap/>
            <w:hideMark/>
          </w:tcPr>
          <w:p w14:paraId="28AB3B6A"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t>φ</w:t>
            </w:r>
            <w:r w:rsidRPr="00384D30">
              <w:rPr>
                <w:rFonts w:eastAsia="Times New Roman" w:cstheme="minorHAnsi"/>
                <w:b/>
                <w:bCs/>
                <w:color w:val="000000"/>
                <w:lang w:val="en-GB" w:eastAsia="en-GB"/>
              </w:rPr>
              <w:t>(</w:t>
            </w:r>
            <w:proofErr w:type="spellStart"/>
            <w:r w:rsidRPr="00384D30">
              <w:rPr>
                <w:rFonts w:eastAsia="Times New Roman" w:cstheme="minorHAnsi"/>
                <w:b/>
                <w:bCs/>
                <w:color w:val="000000"/>
                <w:lang w:val="en-GB" w:eastAsia="en-GB"/>
              </w:rPr>
              <w:t>pop+year</w:t>
            </w:r>
            <w:proofErr w:type="spellEnd"/>
            <w:r w:rsidRPr="00384D30">
              <w:rPr>
                <w:rFonts w:eastAsia="Times New Roman" w:cstheme="minorHAnsi"/>
                <w:b/>
                <w:bCs/>
                <w:color w:val="000000"/>
                <w:lang w:val="en-GB" w:eastAsia="en-GB"/>
              </w:rPr>
              <w:t>) P(</w:t>
            </w:r>
            <w:proofErr w:type="spellStart"/>
            <w:r w:rsidRPr="00384D30">
              <w:rPr>
                <w:rFonts w:eastAsia="Times New Roman" w:cstheme="minorHAnsi"/>
                <w:b/>
                <w:bCs/>
                <w:color w:val="000000"/>
                <w:lang w:val="en-GB" w:eastAsia="en-GB"/>
              </w:rPr>
              <w:t>sex+pop.year</w:t>
            </w:r>
            <w:proofErr w:type="spellEnd"/>
            <w:r w:rsidRPr="00384D30">
              <w:rPr>
                <w:rFonts w:eastAsia="Times New Roman" w:cstheme="minorHAnsi"/>
                <w:b/>
                <w:bCs/>
                <w:color w:val="000000"/>
                <w:lang w:val="en-GB" w:eastAsia="en-GB"/>
              </w:rPr>
              <w:t>)</w:t>
            </w:r>
          </w:p>
        </w:tc>
        <w:tc>
          <w:tcPr>
            <w:tcW w:w="1138" w:type="dxa"/>
            <w:tcBorders>
              <w:top w:val="nil"/>
              <w:left w:val="nil"/>
              <w:bottom w:val="nil"/>
              <w:right w:val="nil"/>
            </w:tcBorders>
            <w:shd w:val="clear" w:color="auto" w:fill="auto"/>
            <w:noWrap/>
            <w:hideMark/>
          </w:tcPr>
          <w:p w14:paraId="4C13231B"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50</w:t>
            </w:r>
          </w:p>
        </w:tc>
        <w:tc>
          <w:tcPr>
            <w:tcW w:w="949" w:type="dxa"/>
            <w:tcBorders>
              <w:top w:val="nil"/>
              <w:left w:val="nil"/>
              <w:bottom w:val="nil"/>
              <w:right w:val="nil"/>
            </w:tcBorders>
            <w:shd w:val="clear" w:color="auto" w:fill="auto"/>
            <w:noWrap/>
            <w:hideMark/>
          </w:tcPr>
          <w:p w14:paraId="1536953C" w14:textId="1C00190A"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2361.4</w:t>
            </w:r>
            <w:ins w:id="140" w:author="Anne CHARMANTIER" w:date="2021-05-21T09:52:00Z">
              <w:r w:rsidR="00B96950">
                <w:rPr>
                  <w:rFonts w:eastAsia="Times New Roman" w:cstheme="minorHAnsi"/>
                  <w:color w:val="000000"/>
                  <w:lang w:val="en-GB" w:eastAsia="en-GB"/>
                </w:rPr>
                <w:t>0</w:t>
              </w:r>
            </w:ins>
          </w:p>
        </w:tc>
        <w:tc>
          <w:tcPr>
            <w:tcW w:w="762" w:type="dxa"/>
            <w:tcBorders>
              <w:top w:val="nil"/>
              <w:left w:val="nil"/>
              <w:bottom w:val="nil"/>
              <w:right w:val="nil"/>
            </w:tcBorders>
            <w:shd w:val="clear" w:color="auto" w:fill="auto"/>
            <w:noWrap/>
            <w:hideMark/>
          </w:tcPr>
          <w:p w14:paraId="6A07CAC7"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13.85</w:t>
            </w:r>
          </w:p>
        </w:tc>
        <w:tc>
          <w:tcPr>
            <w:tcW w:w="1572" w:type="dxa"/>
            <w:tcBorders>
              <w:top w:val="nil"/>
              <w:left w:val="nil"/>
              <w:bottom w:val="nil"/>
              <w:right w:val="nil"/>
            </w:tcBorders>
            <w:shd w:val="clear" w:color="auto" w:fill="auto"/>
            <w:noWrap/>
            <w:hideMark/>
          </w:tcPr>
          <w:p w14:paraId="47FB2609" w14:textId="77777777" w:rsidR="00476867" w:rsidRPr="00384D30" w:rsidRDefault="00476867" w:rsidP="00701882">
            <w:pPr>
              <w:spacing w:after="0" w:line="360" w:lineRule="auto"/>
              <w:jc w:val="center"/>
              <w:rPr>
                <w:rFonts w:eastAsia="Times New Roman" w:cstheme="minorHAnsi"/>
                <w:color w:val="000000"/>
                <w:lang w:val="en-GB" w:eastAsia="en-GB"/>
              </w:rPr>
            </w:pPr>
          </w:p>
        </w:tc>
        <w:tc>
          <w:tcPr>
            <w:tcW w:w="965" w:type="dxa"/>
            <w:tcBorders>
              <w:top w:val="nil"/>
              <w:left w:val="nil"/>
              <w:bottom w:val="nil"/>
              <w:right w:val="nil"/>
            </w:tcBorders>
            <w:shd w:val="clear" w:color="auto" w:fill="auto"/>
            <w:noWrap/>
            <w:hideMark/>
          </w:tcPr>
          <w:p w14:paraId="08EEF6C6" w14:textId="77777777" w:rsidR="00476867" w:rsidRPr="00384D30" w:rsidRDefault="00476867" w:rsidP="00701882">
            <w:pPr>
              <w:spacing w:after="0" w:line="360" w:lineRule="auto"/>
              <w:jc w:val="center"/>
              <w:rPr>
                <w:rFonts w:eastAsia="Times New Roman" w:cstheme="minorHAnsi"/>
                <w:lang w:val="en-GB" w:eastAsia="en-GB"/>
              </w:rPr>
            </w:pPr>
          </w:p>
        </w:tc>
        <w:tc>
          <w:tcPr>
            <w:tcW w:w="709" w:type="dxa"/>
            <w:tcBorders>
              <w:top w:val="nil"/>
              <w:left w:val="nil"/>
              <w:bottom w:val="nil"/>
              <w:right w:val="single" w:sz="4" w:space="0" w:color="auto"/>
            </w:tcBorders>
            <w:shd w:val="clear" w:color="auto" w:fill="auto"/>
            <w:noWrap/>
            <w:hideMark/>
          </w:tcPr>
          <w:p w14:paraId="527DB2B1" w14:textId="77777777" w:rsidR="00476867" w:rsidRPr="00384D30" w:rsidRDefault="00476867" w:rsidP="00701882">
            <w:pPr>
              <w:spacing w:after="0" w:line="360" w:lineRule="auto"/>
              <w:jc w:val="center"/>
              <w:rPr>
                <w:rFonts w:eastAsia="Times New Roman" w:cstheme="minorHAnsi"/>
                <w:lang w:val="en-GB" w:eastAsia="en-GB"/>
              </w:rPr>
            </w:pPr>
          </w:p>
        </w:tc>
      </w:tr>
      <w:tr w:rsidR="00476867" w:rsidRPr="00476867" w14:paraId="72F6A8AC" w14:textId="77777777" w:rsidTr="00701882">
        <w:trPr>
          <w:trHeight w:val="300"/>
        </w:trPr>
        <w:tc>
          <w:tcPr>
            <w:tcW w:w="3828" w:type="dxa"/>
            <w:tcBorders>
              <w:top w:val="nil"/>
              <w:left w:val="single" w:sz="4" w:space="0" w:color="auto"/>
              <w:bottom w:val="single" w:sz="4" w:space="0" w:color="auto"/>
              <w:right w:val="nil"/>
            </w:tcBorders>
            <w:shd w:val="clear" w:color="auto" w:fill="auto"/>
            <w:noWrap/>
            <w:hideMark/>
          </w:tcPr>
          <w:p w14:paraId="2EA6E52B" w14:textId="77777777" w:rsidR="00476867" w:rsidRPr="00384D30" w:rsidRDefault="00476867" w:rsidP="00701882">
            <w:pPr>
              <w:spacing w:after="0" w:line="360" w:lineRule="auto"/>
              <w:rPr>
                <w:rFonts w:eastAsia="Times New Roman" w:cstheme="minorHAnsi"/>
                <w:color w:val="000000"/>
                <w:lang w:val="en-GB" w:eastAsia="en-GB"/>
              </w:rPr>
            </w:pPr>
            <w:r w:rsidRPr="00384D30">
              <w:rPr>
                <w:rFonts w:eastAsia="Times New Roman" w:cstheme="minorHAnsi"/>
                <w:color w:val="000000"/>
                <w:lang w:val="en-GB" w:eastAsia="en-GB"/>
              </w:rPr>
              <w:t>φ(</w:t>
            </w:r>
            <w:proofErr w:type="spellStart"/>
            <w:r w:rsidRPr="00384D30">
              <w:rPr>
                <w:rFonts w:eastAsia="Times New Roman" w:cstheme="minorHAnsi"/>
                <w:color w:val="000000"/>
                <w:lang w:val="en-GB" w:eastAsia="en-GB"/>
              </w:rPr>
              <w:t>pop.year</w:t>
            </w:r>
            <w:proofErr w:type="spellEnd"/>
            <w:r w:rsidRPr="00384D30">
              <w:rPr>
                <w:rFonts w:eastAsia="Times New Roman" w:cstheme="minorHAnsi"/>
                <w:color w:val="000000"/>
                <w:lang w:val="en-GB" w:eastAsia="en-GB"/>
              </w:rPr>
              <w:t xml:space="preserve">) P(sex + </w:t>
            </w:r>
            <w:proofErr w:type="spellStart"/>
            <w:r w:rsidRPr="00384D30">
              <w:rPr>
                <w:rFonts w:eastAsia="Times New Roman" w:cstheme="minorHAnsi"/>
                <w:color w:val="000000"/>
                <w:lang w:val="en-GB" w:eastAsia="en-GB"/>
              </w:rPr>
              <w:t>pop.year</w:t>
            </w:r>
            <w:proofErr w:type="spellEnd"/>
            <w:r w:rsidRPr="00384D30">
              <w:rPr>
                <w:rFonts w:eastAsia="Times New Roman" w:cstheme="minorHAnsi"/>
                <w:color w:val="000000"/>
                <w:lang w:val="en-GB" w:eastAsia="en-GB"/>
              </w:rPr>
              <w:t>)</w:t>
            </w:r>
          </w:p>
        </w:tc>
        <w:tc>
          <w:tcPr>
            <w:tcW w:w="1138" w:type="dxa"/>
            <w:tcBorders>
              <w:top w:val="nil"/>
              <w:left w:val="nil"/>
              <w:bottom w:val="single" w:sz="4" w:space="0" w:color="auto"/>
              <w:right w:val="nil"/>
            </w:tcBorders>
            <w:shd w:val="clear" w:color="auto" w:fill="auto"/>
            <w:noWrap/>
            <w:hideMark/>
          </w:tcPr>
          <w:p w14:paraId="53B261A3"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64</w:t>
            </w:r>
          </w:p>
        </w:tc>
        <w:tc>
          <w:tcPr>
            <w:tcW w:w="949" w:type="dxa"/>
            <w:tcBorders>
              <w:top w:val="nil"/>
              <w:left w:val="nil"/>
              <w:bottom w:val="single" w:sz="4" w:space="0" w:color="auto"/>
              <w:right w:val="nil"/>
            </w:tcBorders>
            <w:shd w:val="clear" w:color="auto" w:fill="auto"/>
            <w:noWrap/>
            <w:hideMark/>
          </w:tcPr>
          <w:p w14:paraId="7D587AD6"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2351.36</w:t>
            </w:r>
          </w:p>
        </w:tc>
        <w:tc>
          <w:tcPr>
            <w:tcW w:w="762" w:type="dxa"/>
            <w:tcBorders>
              <w:top w:val="nil"/>
              <w:left w:val="nil"/>
              <w:bottom w:val="single" w:sz="4" w:space="0" w:color="auto"/>
              <w:right w:val="nil"/>
            </w:tcBorders>
            <w:shd w:val="clear" w:color="auto" w:fill="auto"/>
            <w:noWrap/>
            <w:hideMark/>
          </w:tcPr>
          <w:p w14:paraId="466D4EAA"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33.18</w:t>
            </w:r>
          </w:p>
        </w:tc>
        <w:tc>
          <w:tcPr>
            <w:tcW w:w="1572" w:type="dxa"/>
            <w:tcBorders>
              <w:top w:val="nil"/>
              <w:left w:val="nil"/>
              <w:bottom w:val="single" w:sz="4" w:space="0" w:color="auto"/>
              <w:right w:val="nil"/>
            </w:tcBorders>
            <w:shd w:val="clear" w:color="auto" w:fill="auto"/>
            <w:noWrap/>
            <w:hideMark/>
          </w:tcPr>
          <w:p w14:paraId="6A6FB163"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 </w:t>
            </w:r>
          </w:p>
        </w:tc>
        <w:tc>
          <w:tcPr>
            <w:tcW w:w="965" w:type="dxa"/>
            <w:tcBorders>
              <w:top w:val="nil"/>
              <w:left w:val="nil"/>
              <w:bottom w:val="single" w:sz="4" w:space="0" w:color="auto"/>
              <w:right w:val="nil"/>
            </w:tcBorders>
            <w:shd w:val="clear" w:color="auto" w:fill="auto"/>
            <w:noWrap/>
            <w:hideMark/>
          </w:tcPr>
          <w:p w14:paraId="59F516CD"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 </w:t>
            </w:r>
          </w:p>
        </w:tc>
        <w:tc>
          <w:tcPr>
            <w:tcW w:w="709" w:type="dxa"/>
            <w:tcBorders>
              <w:top w:val="nil"/>
              <w:left w:val="nil"/>
              <w:bottom w:val="single" w:sz="4" w:space="0" w:color="auto"/>
              <w:right w:val="single" w:sz="4" w:space="0" w:color="auto"/>
            </w:tcBorders>
            <w:shd w:val="clear" w:color="auto" w:fill="auto"/>
            <w:noWrap/>
            <w:hideMark/>
          </w:tcPr>
          <w:p w14:paraId="2A78AFA2" w14:textId="77777777" w:rsidR="00476867" w:rsidRPr="00384D30" w:rsidRDefault="00476867" w:rsidP="00701882">
            <w:pPr>
              <w:spacing w:after="0" w:line="360" w:lineRule="auto"/>
              <w:jc w:val="center"/>
              <w:rPr>
                <w:rFonts w:eastAsia="Times New Roman" w:cstheme="minorHAnsi"/>
                <w:color w:val="000000"/>
                <w:lang w:val="en-GB" w:eastAsia="en-GB"/>
              </w:rPr>
            </w:pPr>
            <w:r w:rsidRPr="00384D30">
              <w:rPr>
                <w:rFonts w:eastAsia="Times New Roman" w:cstheme="minorHAnsi"/>
                <w:color w:val="000000"/>
                <w:lang w:val="en-GB" w:eastAsia="en-GB"/>
              </w:rPr>
              <w:t> </w:t>
            </w:r>
          </w:p>
        </w:tc>
      </w:tr>
    </w:tbl>
    <w:p w14:paraId="6FD181FE" w14:textId="12311475" w:rsidR="00476867" w:rsidRPr="00476867" w:rsidRDefault="00476867" w:rsidP="00701882">
      <w:pPr>
        <w:pStyle w:val="NormalWeb"/>
        <w:spacing w:before="0" w:beforeAutospacing="0" w:after="0" w:afterAutospacing="0" w:line="360" w:lineRule="auto"/>
        <w:rPr>
          <w:rFonts w:asciiTheme="minorHAnsi" w:hAnsiTheme="minorHAnsi" w:cstheme="minorHAnsi"/>
          <w:color w:val="000000"/>
          <w:sz w:val="22"/>
          <w:szCs w:val="22"/>
          <w:lang w:val="en-GB"/>
        </w:rPr>
      </w:pPr>
      <w:r w:rsidRPr="00476867">
        <w:rPr>
          <w:rFonts w:asciiTheme="minorHAnsi" w:hAnsiTheme="minorHAnsi" w:cstheme="minorHAnsi"/>
          <w:b/>
          <w:bCs/>
          <w:color w:val="000000"/>
          <w:sz w:val="22"/>
          <w:szCs w:val="22"/>
          <w:lang w:val="en-GB"/>
        </w:rPr>
        <w:t>Table S4:</w:t>
      </w:r>
      <w:r w:rsidRPr="00476867">
        <w:rPr>
          <w:rFonts w:asciiTheme="minorHAnsi" w:hAnsiTheme="minorHAnsi" w:cstheme="minorHAnsi"/>
          <w:color w:val="000000"/>
          <w:sz w:val="22"/>
          <w:szCs w:val="22"/>
          <w:lang w:val="en-GB"/>
        </w:rPr>
        <w:t xml:space="preserve"> Model selection procedure and significance of the effects of three large-scale climatic indices on adult survival (</w:t>
      </w:r>
      <w:r w:rsidRPr="00476867">
        <w:rPr>
          <w:rFonts w:asciiTheme="minorHAnsi" w:hAnsiTheme="minorHAnsi" w:cstheme="minorHAnsi"/>
          <w:color w:val="000000"/>
          <w:sz w:val="22"/>
          <w:szCs w:val="22"/>
        </w:rPr>
        <w:t>φ</w:t>
      </w:r>
      <w:r w:rsidRPr="00476867">
        <w:rPr>
          <w:rFonts w:asciiTheme="minorHAnsi" w:hAnsiTheme="minorHAnsi" w:cstheme="minorHAnsi"/>
          <w:color w:val="000000"/>
          <w:sz w:val="22"/>
          <w:szCs w:val="22"/>
          <w:lang w:val="en-GB"/>
        </w:rPr>
        <w:t xml:space="preserve">) based on a restricted dataset (three populations over the period 1985-2000, see main text for details). Starting yearly dependant and constrained model for the ANODEV are highlighted in bold. </w:t>
      </w:r>
      <w:proofErr w:type="spellStart"/>
      <w:r w:rsidRPr="00476867">
        <w:rPr>
          <w:rFonts w:asciiTheme="minorHAnsi" w:hAnsiTheme="minorHAnsi" w:cstheme="minorHAnsi"/>
          <w:color w:val="000000"/>
          <w:sz w:val="22"/>
          <w:szCs w:val="22"/>
          <w:lang w:val="en-GB"/>
        </w:rPr>
        <w:t>AICc</w:t>
      </w:r>
      <w:proofErr w:type="spellEnd"/>
      <w:r w:rsidRPr="00476867">
        <w:rPr>
          <w:rFonts w:asciiTheme="minorHAnsi" w:hAnsiTheme="minorHAnsi" w:cstheme="minorHAnsi"/>
          <w:color w:val="000000"/>
          <w:sz w:val="22"/>
          <w:szCs w:val="22"/>
          <w:lang w:val="en-GB"/>
        </w:rPr>
        <w:t xml:space="preserve"> of the best model (first raw of the table) is 2449.71. SRF = Early Summer Sahel Rainfall; MOI= Mediterranean Oscillation Index. The values of R</w:t>
      </w:r>
      <w:r w:rsidRPr="00476867">
        <w:rPr>
          <w:rFonts w:asciiTheme="minorHAnsi" w:hAnsiTheme="minorHAnsi" w:cstheme="minorHAnsi"/>
          <w:color w:val="000000"/>
          <w:sz w:val="22"/>
          <w:szCs w:val="22"/>
          <w:vertAlign w:val="superscript"/>
          <w:lang w:val="en-GB"/>
        </w:rPr>
        <w:t>2</w:t>
      </w:r>
      <w:r w:rsidRPr="00476867">
        <w:rPr>
          <w:rFonts w:asciiTheme="minorHAnsi" w:hAnsiTheme="minorHAnsi" w:cstheme="minorHAnsi"/>
          <w:color w:val="000000"/>
          <w:sz w:val="22"/>
          <w:szCs w:val="22"/>
          <w:lang w:val="en-GB"/>
        </w:rPr>
        <w:t xml:space="preserve"> provided correspond to the proportion of temporal variance in survival explained by the model covariate, computed through </w:t>
      </w:r>
      <w:ins w:id="141" w:author="Anne CHARMANTIER" w:date="2021-05-21T09:53:00Z">
        <w:r w:rsidR="00ED3A43">
          <w:rPr>
            <w:rFonts w:asciiTheme="minorHAnsi" w:hAnsiTheme="minorHAnsi" w:cstheme="minorHAnsi"/>
            <w:color w:val="000000"/>
            <w:sz w:val="22"/>
            <w:szCs w:val="22"/>
            <w:lang w:val="en-GB"/>
          </w:rPr>
          <w:t xml:space="preserve">an </w:t>
        </w:r>
      </w:ins>
      <w:r w:rsidRPr="00476867">
        <w:rPr>
          <w:rFonts w:asciiTheme="minorHAnsi" w:hAnsiTheme="minorHAnsi" w:cstheme="minorHAnsi"/>
          <w:color w:val="000000"/>
          <w:sz w:val="22"/>
          <w:szCs w:val="22"/>
          <w:lang w:val="en-GB"/>
        </w:rPr>
        <w:t>analysis of deviance. The Beta column provides the estimate associated with each temporal covariate with its 95% confidence interval.</w:t>
      </w:r>
    </w:p>
    <w:p w14:paraId="234DBFFD" w14:textId="5EDFD078" w:rsidR="006C5CC6" w:rsidRPr="006C5CC6" w:rsidRDefault="006C5CC6" w:rsidP="0052629A">
      <w:pPr>
        <w:spacing w:line="360" w:lineRule="auto"/>
        <w:rPr>
          <w:i/>
          <w:lang w:val="en-GB"/>
        </w:rPr>
      </w:pPr>
    </w:p>
    <w:sectPr w:rsidR="006C5CC6" w:rsidRPr="006C5CC6" w:rsidSect="00475A31">
      <w:type w:val="continuous"/>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BA27" w14:textId="77777777" w:rsidR="00AF0E3B" w:rsidRDefault="00AF0E3B" w:rsidP="008F315C">
      <w:pPr>
        <w:spacing w:after="0" w:line="240" w:lineRule="auto"/>
      </w:pPr>
      <w:r>
        <w:separator/>
      </w:r>
    </w:p>
  </w:endnote>
  <w:endnote w:type="continuationSeparator" w:id="0">
    <w:p w14:paraId="3F9F4443" w14:textId="77777777" w:rsidR="00AF0E3B" w:rsidRDefault="00AF0E3B" w:rsidP="008F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vPalR">
    <w:panose1 w:val="00000000000000000000"/>
    <w:charset w:val="00"/>
    <w:family w:val="roman"/>
    <w:notTrueType/>
    <w:pitch w:val="default"/>
    <w:sig w:usb0="00000003" w:usb1="00000000" w:usb2="00000000" w:usb3="00000000" w:csb0="00000001" w:csb1="00000000"/>
  </w:font>
  <w:font w:name="AdvPal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17618"/>
      <w:docPartObj>
        <w:docPartGallery w:val="Page Numbers (Bottom of Page)"/>
        <w:docPartUnique/>
      </w:docPartObj>
    </w:sdtPr>
    <w:sdtContent>
      <w:p w14:paraId="22E4EFB7" w14:textId="285A3700" w:rsidR="00C770F2" w:rsidRDefault="00C770F2">
        <w:pPr>
          <w:pStyle w:val="Pieddepage"/>
          <w:jc w:val="right"/>
        </w:pPr>
        <w:r>
          <w:fldChar w:fldCharType="begin"/>
        </w:r>
        <w:r>
          <w:instrText>PAGE   \* MERGEFORMAT</w:instrText>
        </w:r>
        <w:r>
          <w:fldChar w:fldCharType="separate"/>
        </w:r>
        <w:r>
          <w:rPr>
            <w:noProof/>
          </w:rPr>
          <w:t>21</w:t>
        </w:r>
        <w:r>
          <w:fldChar w:fldCharType="end"/>
        </w:r>
      </w:p>
    </w:sdtContent>
  </w:sdt>
  <w:p w14:paraId="339F36F1" w14:textId="77777777" w:rsidR="00C770F2" w:rsidRDefault="00C77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AFD1" w14:textId="77777777" w:rsidR="00AF0E3B" w:rsidRDefault="00AF0E3B" w:rsidP="008F315C">
      <w:pPr>
        <w:spacing w:after="0" w:line="240" w:lineRule="auto"/>
      </w:pPr>
      <w:r>
        <w:separator/>
      </w:r>
    </w:p>
  </w:footnote>
  <w:footnote w:type="continuationSeparator" w:id="0">
    <w:p w14:paraId="73EBC6DA" w14:textId="77777777" w:rsidR="00AF0E3B" w:rsidRDefault="00AF0E3B" w:rsidP="008F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F4C"/>
    <w:multiLevelType w:val="multilevel"/>
    <w:tmpl w:val="1E6A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274A0"/>
    <w:multiLevelType w:val="hybridMultilevel"/>
    <w:tmpl w:val="F57AFF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EB0248"/>
    <w:multiLevelType w:val="hybridMultilevel"/>
    <w:tmpl w:val="9F9E2184"/>
    <w:lvl w:ilvl="0" w:tplc="4AA63B5C">
      <w:start w:val="14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A7AF6"/>
    <w:multiLevelType w:val="hybridMultilevel"/>
    <w:tmpl w:val="C1460CD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B1A676B"/>
    <w:multiLevelType w:val="hybridMultilevel"/>
    <w:tmpl w:val="F57AFF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3255B79"/>
    <w:multiLevelType w:val="multilevel"/>
    <w:tmpl w:val="DD4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420F6"/>
    <w:multiLevelType w:val="multilevel"/>
    <w:tmpl w:val="680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03AD7"/>
    <w:multiLevelType w:val="hybridMultilevel"/>
    <w:tmpl w:val="F57AFF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641273"/>
    <w:multiLevelType w:val="hybridMultilevel"/>
    <w:tmpl w:val="C1460CD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CA81565"/>
    <w:multiLevelType w:val="hybridMultilevel"/>
    <w:tmpl w:val="C1460CD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17538A1"/>
    <w:multiLevelType w:val="hybridMultilevel"/>
    <w:tmpl w:val="C1460CD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34D6FF9"/>
    <w:multiLevelType w:val="multilevel"/>
    <w:tmpl w:val="C02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836A2"/>
    <w:multiLevelType w:val="hybridMultilevel"/>
    <w:tmpl w:val="C1460CD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A01CA6"/>
    <w:multiLevelType w:val="hybridMultilevel"/>
    <w:tmpl w:val="B644F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51DE7"/>
    <w:multiLevelType w:val="hybridMultilevel"/>
    <w:tmpl w:val="6EDA1100"/>
    <w:lvl w:ilvl="0" w:tplc="DB7478C4">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C5208A"/>
    <w:multiLevelType w:val="multilevel"/>
    <w:tmpl w:val="F86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E608C"/>
    <w:multiLevelType w:val="hybridMultilevel"/>
    <w:tmpl w:val="5E344D96"/>
    <w:lvl w:ilvl="0" w:tplc="37567134">
      <w:start w:val="1"/>
      <w:numFmt w:val="lowerLetter"/>
      <w:lvlText w:val="%1."/>
      <w:lvlJc w:val="left"/>
      <w:pPr>
        <w:ind w:left="720" w:hanging="360"/>
      </w:pPr>
      <w:rPr>
        <w:rFonts w:cstheme="minorBid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0FE22B3"/>
    <w:multiLevelType w:val="hybridMultilevel"/>
    <w:tmpl w:val="F57AFF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3C65594"/>
    <w:multiLevelType w:val="hybridMultilevel"/>
    <w:tmpl w:val="7B18D7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6141BD7"/>
    <w:multiLevelType w:val="multilevel"/>
    <w:tmpl w:val="7AC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7030E"/>
    <w:multiLevelType w:val="hybridMultilevel"/>
    <w:tmpl w:val="7B18D7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4"/>
  </w:num>
  <w:num w:numId="3">
    <w:abstractNumId w:val="1"/>
  </w:num>
  <w:num w:numId="4">
    <w:abstractNumId w:val="6"/>
  </w:num>
  <w:num w:numId="5">
    <w:abstractNumId w:val="15"/>
  </w:num>
  <w:num w:numId="6">
    <w:abstractNumId w:val="5"/>
  </w:num>
  <w:num w:numId="7">
    <w:abstractNumId w:val="0"/>
  </w:num>
  <w:num w:numId="8">
    <w:abstractNumId w:val="19"/>
  </w:num>
  <w:num w:numId="9">
    <w:abstractNumId w:val="11"/>
  </w:num>
  <w:num w:numId="10">
    <w:abstractNumId w:val="16"/>
  </w:num>
  <w:num w:numId="11">
    <w:abstractNumId w:val="9"/>
  </w:num>
  <w:num w:numId="12">
    <w:abstractNumId w:val="8"/>
  </w:num>
  <w:num w:numId="13">
    <w:abstractNumId w:val="12"/>
  </w:num>
  <w:num w:numId="14">
    <w:abstractNumId w:val="3"/>
  </w:num>
  <w:num w:numId="15">
    <w:abstractNumId w:val="18"/>
  </w:num>
  <w:num w:numId="16">
    <w:abstractNumId w:val="4"/>
  </w:num>
  <w:num w:numId="17">
    <w:abstractNumId w:val="2"/>
  </w:num>
  <w:num w:numId="18">
    <w:abstractNumId w:val="17"/>
  </w:num>
  <w:num w:numId="19">
    <w:abstractNumId w:val="7"/>
  </w:num>
  <w:num w:numId="20">
    <w:abstractNumId w:val="10"/>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CHARMANTIER">
    <w15:presenceInfo w15:providerId="AD" w15:userId="S-1-5-21-57989841-2077806209-839522115-10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vol Bi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daewaxbapzsfef00npdrwvssxztszspxpw&quot;&gt;2021BiblioAnneEndnote&lt;record-ids&gt;&lt;item&gt;13&lt;/item&gt;&lt;item&gt;69&lt;/item&gt;&lt;item&gt;83&lt;/item&gt;&lt;item&gt;953&lt;/item&gt;&lt;item&gt;1057&lt;/item&gt;&lt;item&gt;1079&lt;/item&gt;&lt;item&gt;1122&lt;/item&gt;&lt;item&gt;1129&lt;/item&gt;&lt;item&gt;1220&lt;/item&gt;&lt;item&gt;1230&lt;/item&gt;&lt;item&gt;1237&lt;/item&gt;&lt;item&gt;1426&lt;/item&gt;&lt;item&gt;1914&lt;/item&gt;&lt;item&gt;1922&lt;/item&gt;&lt;item&gt;2014&lt;/item&gt;&lt;item&gt;2034&lt;/item&gt;&lt;item&gt;2077&lt;/item&gt;&lt;item&gt;2131&lt;/item&gt;&lt;item&gt;2184&lt;/item&gt;&lt;item&gt;2304&lt;/item&gt;&lt;item&gt;2388&lt;/item&gt;&lt;item&gt;2395&lt;/item&gt;&lt;item&gt;2397&lt;/item&gt;&lt;item&gt;2500&lt;/item&gt;&lt;item&gt;2501&lt;/item&gt;&lt;item&gt;2502&lt;/item&gt;&lt;item&gt;2503&lt;/item&gt;&lt;item&gt;2504&lt;/item&gt;&lt;item&gt;2505&lt;/item&gt;&lt;item&gt;2506&lt;/item&gt;&lt;item&gt;2507&lt;/item&gt;&lt;item&gt;2508&lt;/item&gt;&lt;item&gt;2509&lt;/item&gt;&lt;item&gt;2510&lt;/item&gt;&lt;item&gt;2511&lt;/item&gt;&lt;item&gt;2512&lt;/item&gt;&lt;item&gt;2513&lt;/item&gt;&lt;item&gt;2514&lt;/item&gt;&lt;item&gt;2515&lt;/item&gt;&lt;item&gt;2516&lt;/item&gt;&lt;item&gt;2517&lt;/item&gt;&lt;item&gt;2518&lt;/item&gt;&lt;item&gt;2519&lt;/item&gt;&lt;item&gt;2520&lt;/item&gt;&lt;item&gt;2521&lt;/item&gt;&lt;item&gt;2522&lt;/item&gt;&lt;item&gt;2523&lt;/item&gt;&lt;item&gt;2525&lt;/item&gt;&lt;item&gt;2526&lt;/item&gt;&lt;item&gt;2527&lt;/item&gt;&lt;item&gt;2528&lt;/item&gt;&lt;item&gt;2529&lt;/item&gt;&lt;item&gt;2530&lt;/item&gt;&lt;item&gt;2531&lt;/item&gt;&lt;item&gt;2532&lt;/item&gt;&lt;item&gt;2533&lt;/item&gt;&lt;item&gt;2534&lt;/item&gt;&lt;item&gt;2535&lt;/item&gt;&lt;item&gt;2536&lt;/item&gt;&lt;item&gt;2537&lt;/item&gt;&lt;item&gt;2538&lt;/item&gt;&lt;item&gt;2539&lt;/item&gt;&lt;item&gt;2540&lt;/item&gt;&lt;item&gt;2541&lt;/item&gt;&lt;item&gt;2542&lt;/item&gt;&lt;item&gt;2543&lt;/item&gt;&lt;item&gt;2544&lt;/item&gt;&lt;item&gt;2545&lt;/item&gt;&lt;item&gt;2546&lt;/item&gt;&lt;item&gt;2547&lt;/item&gt;&lt;item&gt;2548&lt;/item&gt;&lt;item&gt;2549&lt;/item&gt;&lt;item&gt;2550&lt;/item&gt;&lt;item&gt;2551&lt;/item&gt;&lt;item&gt;2553&lt;/item&gt;&lt;item&gt;2554&lt;/item&gt;&lt;item&gt;2555&lt;/item&gt;&lt;item&gt;2556&lt;/item&gt;&lt;item&gt;2557&lt;/item&gt;&lt;item&gt;2558&lt;/item&gt;&lt;item&gt;2559&lt;/item&gt;&lt;item&gt;2560&lt;/item&gt;&lt;item&gt;2563&lt;/item&gt;&lt;/record-ids&gt;&lt;/item&gt;&lt;/Libraries&gt;"/>
  </w:docVars>
  <w:rsids>
    <w:rsidRoot w:val="009C499D"/>
    <w:rsid w:val="0000018F"/>
    <w:rsid w:val="0000238F"/>
    <w:rsid w:val="00003FF9"/>
    <w:rsid w:val="00012C0A"/>
    <w:rsid w:val="00025069"/>
    <w:rsid w:val="00025928"/>
    <w:rsid w:val="000520B5"/>
    <w:rsid w:val="00052386"/>
    <w:rsid w:val="00053942"/>
    <w:rsid w:val="000550C7"/>
    <w:rsid w:val="00064233"/>
    <w:rsid w:val="00070811"/>
    <w:rsid w:val="000742F2"/>
    <w:rsid w:val="0007797D"/>
    <w:rsid w:val="000821EF"/>
    <w:rsid w:val="00083F53"/>
    <w:rsid w:val="00086A2A"/>
    <w:rsid w:val="000870CF"/>
    <w:rsid w:val="00096208"/>
    <w:rsid w:val="000A7B5F"/>
    <w:rsid w:val="000B0D92"/>
    <w:rsid w:val="000B2DDD"/>
    <w:rsid w:val="000B4A0C"/>
    <w:rsid w:val="000C0C98"/>
    <w:rsid w:val="000C5032"/>
    <w:rsid w:val="000D36FA"/>
    <w:rsid w:val="000D459B"/>
    <w:rsid w:val="000E039B"/>
    <w:rsid w:val="0010400B"/>
    <w:rsid w:val="00105AD4"/>
    <w:rsid w:val="00117C52"/>
    <w:rsid w:val="00121320"/>
    <w:rsid w:val="001226E8"/>
    <w:rsid w:val="001370E0"/>
    <w:rsid w:val="00152115"/>
    <w:rsid w:val="00160BDB"/>
    <w:rsid w:val="0016262C"/>
    <w:rsid w:val="001715B0"/>
    <w:rsid w:val="00172E95"/>
    <w:rsid w:val="00173657"/>
    <w:rsid w:val="001738E8"/>
    <w:rsid w:val="00183C76"/>
    <w:rsid w:val="001854ED"/>
    <w:rsid w:val="001961C7"/>
    <w:rsid w:val="001A1801"/>
    <w:rsid w:val="001A3226"/>
    <w:rsid w:val="001A484F"/>
    <w:rsid w:val="001A5F6E"/>
    <w:rsid w:val="001B0CAD"/>
    <w:rsid w:val="001B454E"/>
    <w:rsid w:val="001B4737"/>
    <w:rsid w:val="001C66FB"/>
    <w:rsid w:val="001D0EE0"/>
    <w:rsid w:val="001D280C"/>
    <w:rsid w:val="001D65E3"/>
    <w:rsid w:val="001E10C3"/>
    <w:rsid w:val="001E53C1"/>
    <w:rsid w:val="001E5AD5"/>
    <w:rsid w:val="001E6158"/>
    <w:rsid w:val="001F1BCB"/>
    <w:rsid w:val="001F6072"/>
    <w:rsid w:val="001F7FEA"/>
    <w:rsid w:val="00204948"/>
    <w:rsid w:val="00204A76"/>
    <w:rsid w:val="00204F72"/>
    <w:rsid w:val="00207609"/>
    <w:rsid w:val="00223BE5"/>
    <w:rsid w:val="00224B19"/>
    <w:rsid w:val="0022590F"/>
    <w:rsid w:val="0023681A"/>
    <w:rsid w:val="002369D5"/>
    <w:rsid w:val="00240C77"/>
    <w:rsid w:val="00251932"/>
    <w:rsid w:val="0025289E"/>
    <w:rsid w:val="00262240"/>
    <w:rsid w:val="00267027"/>
    <w:rsid w:val="00275E10"/>
    <w:rsid w:val="0028317D"/>
    <w:rsid w:val="00283AF9"/>
    <w:rsid w:val="00290348"/>
    <w:rsid w:val="00291F65"/>
    <w:rsid w:val="002A3177"/>
    <w:rsid w:val="002A3DD2"/>
    <w:rsid w:val="002A3E74"/>
    <w:rsid w:val="002B32C9"/>
    <w:rsid w:val="002C2501"/>
    <w:rsid w:val="002C70F5"/>
    <w:rsid w:val="002C7602"/>
    <w:rsid w:val="002D1673"/>
    <w:rsid w:val="002D4D86"/>
    <w:rsid w:val="002D5E8F"/>
    <w:rsid w:val="002D6489"/>
    <w:rsid w:val="002E5844"/>
    <w:rsid w:val="002F7E08"/>
    <w:rsid w:val="00306AB0"/>
    <w:rsid w:val="0031079E"/>
    <w:rsid w:val="003129E9"/>
    <w:rsid w:val="00313D9D"/>
    <w:rsid w:val="00315421"/>
    <w:rsid w:val="00316168"/>
    <w:rsid w:val="003176EE"/>
    <w:rsid w:val="00320E5D"/>
    <w:rsid w:val="00332348"/>
    <w:rsid w:val="00333DFE"/>
    <w:rsid w:val="00340C28"/>
    <w:rsid w:val="00352336"/>
    <w:rsid w:val="00356817"/>
    <w:rsid w:val="003632D1"/>
    <w:rsid w:val="003664D7"/>
    <w:rsid w:val="00375B05"/>
    <w:rsid w:val="00377784"/>
    <w:rsid w:val="00396777"/>
    <w:rsid w:val="00397E64"/>
    <w:rsid w:val="003B18CD"/>
    <w:rsid w:val="003B4309"/>
    <w:rsid w:val="003B63C3"/>
    <w:rsid w:val="003C0514"/>
    <w:rsid w:val="003C440D"/>
    <w:rsid w:val="003C691F"/>
    <w:rsid w:val="003D267E"/>
    <w:rsid w:val="003D502A"/>
    <w:rsid w:val="003F4685"/>
    <w:rsid w:val="003F4929"/>
    <w:rsid w:val="00400567"/>
    <w:rsid w:val="00402868"/>
    <w:rsid w:val="00405441"/>
    <w:rsid w:val="00414C30"/>
    <w:rsid w:val="00421F22"/>
    <w:rsid w:val="00422958"/>
    <w:rsid w:val="00423CF5"/>
    <w:rsid w:val="00436A6E"/>
    <w:rsid w:val="00437993"/>
    <w:rsid w:val="00437F02"/>
    <w:rsid w:val="004479EE"/>
    <w:rsid w:val="004501E9"/>
    <w:rsid w:val="00452550"/>
    <w:rsid w:val="004564C7"/>
    <w:rsid w:val="0046006F"/>
    <w:rsid w:val="004662D4"/>
    <w:rsid w:val="00475A31"/>
    <w:rsid w:val="00476867"/>
    <w:rsid w:val="00486783"/>
    <w:rsid w:val="00494204"/>
    <w:rsid w:val="00497FD3"/>
    <w:rsid w:val="004A1F45"/>
    <w:rsid w:val="004A552B"/>
    <w:rsid w:val="004B74E6"/>
    <w:rsid w:val="004B7EFE"/>
    <w:rsid w:val="004D1A74"/>
    <w:rsid w:val="004D3880"/>
    <w:rsid w:val="004E2977"/>
    <w:rsid w:val="004F23F9"/>
    <w:rsid w:val="004F6A7F"/>
    <w:rsid w:val="00503428"/>
    <w:rsid w:val="00505D0A"/>
    <w:rsid w:val="00506690"/>
    <w:rsid w:val="005069FF"/>
    <w:rsid w:val="00510E13"/>
    <w:rsid w:val="0052012E"/>
    <w:rsid w:val="0052629A"/>
    <w:rsid w:val="00551628"/>
    <w:rsid w:val="00562E86"/>
    <w:rsid w:val="005633CA"/>
    <w:rsid w:val="00576648"/>
    <w:rsid w:val="00586F1F"/>
    <w:rsid w:val="00596BFD"/>
    <w:rsid w:val="0059768E"/>
    <w:rsid w:val="005A6EB1"/>
    <w:rsid w:val="005B27E2"/>
    <w:rsid w:val="005B5055"/>
    <w:rsid w:val="005C5BAF"/>
    <w:rsid w:val="005D04F0"/>
    <w:rsid w:val="005D06D7"/>
    <w:rsid w:val="005D3420"/>
    <w:rsid w:val="005E1EC3"/>
    <w:rsid w:val="005E2419"/>
    <w:rsid w:val="005E2849"/>
    <w:rsid w:val="005F1804"/>
    <w:rsid w:val="005F27AD"/>
    <w:rsid w:val="005F49FC"/>
    <w:rsid w:val="00600319"/>
    <w:rsid w:val="006014FE"/>
    <w:rsid w:val="00606E7C"/>
    <w:rsid w:val="00607510"/>
    <w:rsid w:val="00624B16"/>
    <w:rsid w:val="00636E2C"/>
    <w:rsid w:val="00645117"/>
    <w:rsid w:val="00646CBC"/>
    <w:rsid w:val="006513AA"/>
    <w:rsid w:val="0065319B"/>
    <w:rsid w:val="00653CA2"/>
    <w:rsid w:val="006564AA"/>
    <w:rsid w:val="006566B8"/>
    <w:rsid w:val="00663B56"/>
    <w:rsid w:val="006651D1"/>
    <w:rsid w:val="0066786C"/>
    <w:rsid w:val="006703BB"/>
    <w:rsid w:val="006761D5"/>
    <w:rsid w:val="00677715"/>
    <w:rsid w:val="00690265"/>
    <w:rsid w:val="006923F0"/>
    <w:rsid w:val="00697CCF"/>
    <w:rsid w:val="006B3255"/>
    <w:rsid w:val="006B6D4F"/>
    <w:rsid w:val="006C5C1E"/>
    <w:rsid w:val="006C5CC6"/>
    <w:rsid w:val="006D1DEA"/>
    <w:rsid w:val="006D32CE"/>
    <w:rsid w:val="006D3955"/>
    <w:rsid w:val="006E3693"/>
    <w:rsid w:val="006E36A8"/>
    <w:rsid w:val="006E3CAA"/>
    <w:rsid w:val="006E4EC8"/>
    <w:rsid w:val="006E7071"/>
    <w:rsid w:val="006E77DB"/>
    <w:rsid w:val="006F188E"/>
    <w:rsid w:val="006F44A7"/>
    <w:rsid w:val="00701882"/>
    <w:rsid w:val="00701D3F"/>
    <w:rsid w:val="00707F1E"/>
    <w:rsid w:val="00710F2F"/>
    <w:rsid w:val="00715631"/>
    <w:rsid w:val="0071750F"/>
    <w:rsid w:val="007371A5"/>
    <w:rsid w:val="00740742"/>
    <w:rsid w:val="00740AA9"/>
    <w:rsid w:val="0074482D"/>
    <w:rsid w:val="0074719F"/>
    <w:rsid w:val="00750126"/>
    <w:rsid w:val="007565D1"/>
    <w:rsid w:val="007610E7"/>
    <w:rsid w:val="00761353"/>
    <w:rsid w:val="00762760"/>
    <w:rsid w:val="00763D98"/>
    <w:rsid w:val="0076637B"/>
    <w:rsid w:val="00767527"/>
    <w:rsid w:val="00777461"/>
    <w:rsid w:val="007777D3"/>
    <w:rsid w:val="0078164E"/>
    <w:rsid w:val="007A5162"/>
    <w:rsid w:val="007A5B69"/>
    <w:rsid w:val="007B09EA"/>
    <w:rsid w:val="007B2EE3"/>
    <w:rsid w:val="007B3EFB"/>
    <w:rsid w:val="007C175D"/>
    <w:rsid w:val="007C52C0"/>
    <w:rsid w:val="007D596F"/>
    <w:rsid w:val="007E6CD1"/>
    <w:rsid w:val="007F6F07"/>
    <w:rsid w:val="0080008F"/>
    <w:rsid w:val="0081611C"/>
    <w:rsid w:val="00817732"/>
    <w:rsid w:val="00817FB9"/>
    <w:rsid w:val="00821722"/>
    <w:rsid w:val="00823D73"/>
    <w:rsid w:val="00830C65"/>
    <w:rsid w:val="00831326"/>
    <w:rsid w:val="0083503B"/>
    <w:rsid w:val="00836180"/>
    <w:rsid w:val="0084131A"/>
    <w:rsid w:val="00843891"/>
    <w:rsid w:val="00857D17"/>
    <w:rsid w:val="0086172E"/>
    <w:rsid w:val="00861E60"/>
    <w:rsid w:val="0086336D"/>
    <w:rsid w:val="008707CD"/>
    <w:rsid w:val="00871903"/>
    <w:rsid w:val="0087522B"/>
    <w:rsid w:val="008756F6"/>
    <w:rsid w:val="0087706E"/>
    <w:rsid w:val="008A3C79"/>
    <w:rsid w:val="008A5EDC"/>
    <w:rsid w:val="008B289E"/>
    <w:rsid w:val="008B37AE"/>
    <w:rsid w:val="008B4258"/>
    <w:rsid w:val="008B6BCB"/>
    <w:rsid w:val="008C48C4"/>
    <w:rsid w:val="008D419B"/>
    <w:rsid w:val="008D7938"/>
    <w:rsid w:val="008F0EB0"/>
    <w:rsid w:val="008F315C"/>
    <w:rsid w:val="00900BAE"/>
    <w:rsid w:val="009020EE"/>
    <w:rsid w:val="0090302E"/>
    <w:rsid w:val="00910EEC"/>
    <w:rsid w:val="009154F4"/>
    <w:rsid w:val="0092669D"/>
    <w:rsid w:val="00930CC7"/>
    <w:rsid w:val="00931B54"/>
    <w:rsid w:val="009351A0"/>
    <w:rsid w:val="009367CF"/>
    <w:rsid w:val="009409DA"/>
    <w:rsid w:val="00945506"/>
    <w:rsid w:val="00951B60"/>
    <w:rsid w:val="0095289B"/>
    <w:rsid w:val="0095447F"/>
    <w:rsid w:val="00954962"/>
    <w:rsid w:val="00954FAF"/>
    <w:rsid w:val="00955D8B"/>
    <w:rsid w:val="00961061"/>
    <w:rsid w:val="00961D7F"/>
    <w:rsid w:val="00972E00"/>
    <w:rsid w:val="00973613"/>
    <w:rsid w:val="0097520D"/>
    <w:rsid w:val="00976D64"/>
    <w:rsid w:val="00986478"/>
    <w:rsid w:val="009865E6"/>
    <w:rsid w:val="009962FE"/>
    <w:rsid w:val="009A1483"/>
    <w:rsid w:val="009A159B"/>
    <w:rsid w:val="009A5050"/>
    <w:rsid w:val="009A7B1A"/>
    <w:rsid w:val="009B325F"/>
    <w:rsid w:val="009B57DB"/>
    <w:rsid w:val="009B5B78"/>
    <w:rsid w:val="009B6892"/>
    <w:rsid w:val="009B6F7B"/>
    <w:rsid w:val="009C2C8E"/>
    <w:rsid w:val="009C340C"/>
    <w:rsid w:val="009C499D"/>
    <w:rsid w:val="009C4A00"/>
    <w:rsid w:val="009C5813"/>
    <w:rsid w:val="009C6C78"/>
    <w:rsid w:val="009C78B2"/>
    <w:rsid w:val="009D16D8"/>
    <w:rsid w:val="009D24A5"/>
    <w:rsid w:val="00A002B3"/>
    <w:rsid w:val="00A04E0C"/>
    <w:rsid w:val="00A128BE"/>
    <w:rsid w:val="00A135C0"/>
    <w:rsid w:val="00A1696A"/>
    <w:rsid w:val="00A21F35"/>
    <w:rsid w:val="00A307D2"/>
    <w:rsid w:val="00A35510"/>
    <w:rsid w:val="00A35D83"/>
    <w:rsid w:val="00A35DD2"/>
    <w:rsid w:val="00A3698C"/>
    <w:rsid w:val="00A40BBF"/>
    <w:rsid w:val="00A41656"/>
    <w:rsid w:val="00A428EB"/>
    <w:rsid w:val="00A465B7"/>
    <w:rsid w:val="00A51631"/>
    <w:rsid w:val="00A5518C"/>
    <w:rsid w:val="00A65425"/>
    <w:rsid w:val="00A7001C"/>
    <w:rsid w:val="00A74094"/>
    <w:rsid w:val="00A75BD1"/>
    <w:rsid w:val="00A77636"/>
    <w:rsid w:val="00A82E64"/>
    <w:rsid w:val="00A87D6E"/>
    <w:rsid w:val="00AB3187"/>
    <w:rsid w:val="00AB475C"/>
    <w:rsid w:val="00AB4871"/>
    <w:rsid w:val="00AB7572"/>
    <w:rsid w:val="00AB7880"/>
    <w:rsid w:val="00AB7E22"/>
    <w:rsid w:val="00AC3582"/>
    <w:rsid w:val="00AD0445"/>
    <w:rsid w:val="00AD35DF"/>
    <w:rsid w:val="00AD6A9D"/>
    <w:rsid w:val="00AD6C1B"/>
    <w:rsid w:val="00AE0B91"/>
    <w:rsid w:val="00AE50F7"/>
    <w:rsid w:val="00AF0E3B"/>
    <w:rsid w:val="00AF4F42"/>
    <w:rsid w:val="00AF7C48"/>
    <w:rsid w:val="00B01CA5"/>
    <w:rsid w:val="00B0673E"/>
    <w:rsid w:val="00B1620B"/>
    <w:rsid w:val="00B20AD1"/>
    <w:rsid w:val="00B211E1"/>
    <w:rsid w:val="00B21C8C"/>
    <w:rsid w:val="00B230AE"/>
    <w:rsid w:val="00B30788"/>
    <w:rsid w:val="00B372C7"/>
    <w:rsid w:val="00B401C1"/>
    <w:rsid w:val="00B50806"/>
    <w:rsid w:val="00B5405B"/>
    <w:rsid w:val="00B72C53"/>
    <w:rsid w:val="00B7334B"/>
    <w:rsid w:val="00B747B3"/>
    <w:rsid w:val="00B82450"/>
    <w:rsid w:val="00B872F1"/>
    <w:rsid w:val="00B96950"/>
    <w:rsid w:val="00BA141A"/>
    <w:rsid w:val="00BA2728"/>
    <w:rsid w:val="00BA5749"/>
    <w:rsid w:val="00BA5A8A"/>
    <w:rsid w:val="00BB1231"/>
    <w:rsid w:val="00BB5D76"/>
    <w:rsid w:val="00BB70B5"/>
    <w:rsid w:val="00BB7E15"/>
    <w:rsid w:val="00BD2775"/>
    <w:rsid w:val="00BD30DD"/>
    <w:rsid w:val="00BD436F"/>
    <w:rsid w:val="00BD64F1"/>
    <w:rsid w:val="00BE2C3A"/>
    <w:rsid w:val="00BE489B"/>
    <w:rsid w:val="00BE5986"/>
    <w:rsid w:val="00BE6E47"/>
    <w:rsid w:val="00BE75E1"/>
    <w:rsid w:val="00BF6AF3"/>
    <w:rsid w:val="00C03429"/>
    <w:rsid w:val="00C03E3A"/>
    <w:rsid w:val="00C057C0"/>
    <w:rsid w:val="00C12016"/>
    <w:rsid w:val="00C16276"/>
    <w:rsid w:val="00C2654E"/>
    <w:rsid w:val="00C27BA9"/>
    <w:rsid w:val="00C27DEF"/>
    <w:rsid w:val="00C37BAC"/>
    <w:rsid w:val="00C5281A"/>
    <w:rsid w:val="00C569EA"/>
    <w:rsid w:val="00C770F2"/>
    <w:rsid w:val="00C800CF"/>
    <w:rsid w:val="00C810F3"/>
    <w:rsid w:val="00C87DFC"/>
    <w:rsid w:val="00CA5876"/>
    <w:rsid w:val="00CB0BF2"/>
    <w:rsid w:val="00CB6A32"/>
    <w:rsid w:val="00CC10B6"/>
    <w:rsid w:val="00CC26F2"/>
    <w:rsid w:val="00CE6284"/>
    <w:rsid w:val="00CE7EC2"/>
    <w:rsid w:val="00CF2D05"/>
    <w:rsid w:val="00CF3B75"/>
    <w:rsid w:val="00CF747F"/>
    <w:rsid w:val="00D07950"/>
    <w:rsid w:val="00D15FDA"/>
    <w:rsid w:val="00D178D1"/>
    <w:rsid w:val="00D21DB8"/>
    <w:rsid w:val="00D2360A"/>
    <w:rsid w:val="00D25F79"/>
    <w:rsid w:val="00D27889"/>
    <w:rsid w:val="00D27A32"/>
    <w:rsid w:val="00D32F64"/>
    <w:rsid w:val="00D453F4"/>
    <w:rsid w:val="00D45933"/>
    <w:rsid w:val="00D51704"/>
    <w:rsid w:val="00D77AE8"/>
    <w:rsid w:val="00D8041F"/>
    <w:rsid w:val="00D804AF"/>
    <w:rsid w:val="00D80683"/>
    <w:rsid w:val="00D83CDC"/>
    <w:rsid w:val="00D87DD1"/>
    <w:rsid w:val="00D905AE"/>
    <w:rsid w:val="00D92D6B"/>
    <w:rsid w:val="00D9455D"/>
    <w:rsid w:val="00DA577E"/>
    <w:rsid w:val="00DA6084"/>
    <w:rsid w:val="00DB01DE"/>
    <w:rsid w:val="00DB0E85"/>
    <w:rsid w:val="00DB3438"/>
    <w:rsid w:val="00DB3F43"/>
    <w:rsid w:val="00DB7DEE"/>
    <w:rsid w:val="00DC0CD0"/>
    <w:rsid w:val="00DC3B99"/>
    <w:rsid w:val="00DC7934"/>
    <w:rsid w:val="00DE0DAB"/>
    <w:rsid w:val="00DE3437"/>
    <w:rsid w:val="00DE38B4"/>
    <w:rsid w:val="00DF2CF0"/>
    <w:rsid w:val="00DF3823"/>
    <w:rsid w:val="00E14257"/>
    <w:rsid w:val="00E157D3"/>
    <w:rsid w:val="00E2164C"/>
    <w:rsid w:val="00E244E7"/>
    <w:rsid w:val="00E26C6F"/>
    <w:rsid w:val="00E274FD"/>
    <w:rsid w:val="00E2791B"/>
    <w:rsid w:val="00E27CBE"/>
    <w:rsid w:val="00E312E9"/>
    <w:rsid w:val="00E34CA9"/>
    <w:rsid w:val="00E41497"/>
    <w:rsid w:val="00E44B43"/>
    <w:rsid w:val="00E55823"/>
    <w:rsid w:val="00E6239A"/>
    <w:rsid w:val="00E64B13"/>
    <w:rsid w:val="00E65644"/>
    <w:rsid w:val="00E6628D"/>
    <w:rsid w:val="00E67026"/>
    <w:rsid w:val="00E72EC6"/>
    <w:rsid w:val="00E73D75"/>
    <w:rsid w:val="00E74934"/>
    <w:rsid w:val="00E851CB"/>
    <w:rsid w:val="00E90BCE"/>
    <w:rsid w:val="00E92349"/>
    <w:rsid w:val="00E9656A"/>
    <w:rsid w:val="00EA441B"/>
    <w:rsid w:val="00EB16ED"/>
    <w:rsid w:val="00EB2E19"/>
    <w:rsid w:val="00EC33CA"/>
    <w:rsid w:val="00EC7466"/>
    <w:rsid w:val="00ED241D"/>
    <w:rsid w:val="00ED344B"/>
    <w:rsid w:val="00ED3A43"/>
    <w:rsid w:val="00ED5D55"/>
    <w:rsid w:val="00ED6E70"/>
    <w:rsid w:val="00EE01B3"/>
    <w:rsid w:val="00EE311D"/>
    <w:rsid w:val="00EF6D27"/>
    <w:rsid w:val="00F009CF"/>
    <w:rsid w:val="00F02A02"/>
    <w:rsid w:val="00F07446"/>
    <w:rsid w:val="00F0755C"/>
    <w:rsid w:val="00F10F0E"/>
    <w:rsid w:val="00F15AC6"/>
    <w:rsid w:val="00F23A4B"/>
    <w:rsid w:val="00F32E63"/>
    <w:rsid w:val="00F33B3F"/>
    <w:rsid w:val="00F41039"/>
    <w:rsid w:val="00F42274"/>
    <w:rsid w:val="00F50952"/>
    <w:rsid w:val="00F57DB8"/>
    <w:rsid w:val="00F60604"/>
    <w:rsid w:val="00F618C5"/>
    <w:rsid w:val="00F712F7"/>
    <w:rsid w:val="00F80D06"/>
    <w:rsid w:val="00F84AC2"/>
    <w:rsid w:val="00F8691E"/>
    <w:rsid w:val="00F87A96"/>
    <w:rsid w:val="00F92BBF"/>
    <w:rsid w:val="00F955CA"/>
    <w:rsid w:val="00F95678"/>
    <w:rsid w:val="00F964A2"/>
    <w:rsid w:val="00FA33B0"/>
    <w:rsid w:val="00FA6D4B"/>
    <w:rsid w:val="00FB073A"/>
    <w:rsid w:val="00FB4DF5"/>
    <w:rsid w:val="00FB52F3"/>
    <w:rsid w:val="00FB53E4"/>
    <w:rsid w:val="00FB6CE4"/>
    <w:rsid w:val="00FB782E"/>
    <w:rsid w:val="00FC0738"/>
    <w:rsid w:val="00FC0978"/>
    <w:rsid w:val="00FC1E4D"/>
    <w:rsid w:val="00FD35AD"/>
    <w:rsid w:val="00FF14E4"/>
    <w:rsid w:val="00FF2D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9AA6F"/>
  <w15:docId w15:val="{4F153594-9C5D-49BB-85F1-E8A876C1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4E0C"/>
    <w:pPr>
      <w:ind w:left="720"/>
      <w:contextualSpacing/>
    </w:pPr>
  </w:style>
  <w:style w:type="paragraph" w:styleId="NormalWeb">
    <w:name w:val="Normal (Web)"/>
    <w:basedOn w:val="Normal"/>
    <w:uiPriority w:val="99"/>
    <w:unhideWhenUsed/>
    <w:rsid w:val="00A04E0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enhypertexte">
    <w:name w:val="Hyperlink"/>
    <w:basedOn w:val="Policepardfaut"/>
    <w:uiPriority w:val="99"/>
    <w:unhideWhenUsed/>
    <w:rsid w:val="00A04E0C"/>
    <w:rPr>
      <w:color w:val="0000FF"/>
      <w:u w:val="single"/>
    </w:rPr>
  </w:style>
  <w:style w:type="character" w:customStyle="1" w:styleId="stix">
    <w:name w:val="stix"/>
    <w:basedOn w:val="Policepardfaut"/>
    <w:qFormat/>
    <w:rsid w:val="00E6628D"/>
  </w:style>
  <w:style w:type="character" w:customStyle="1" w:styleId="gnkrckgcmrb">
    <w:name w:val="gnkrckgcmrb"/>
    <w:basedOn w:val="Policepardfaut"/>
    <w:rsid w:val="001A484F"/>
  </w:style>
  <w:style w:type="paragraph" w:styleId="PrformatHTML">
    <w:name w:val="HTML Preformatted"/>
    <w:basedOn w:val="Normal"/>
    <w:link w:val="PrformatHTMLCar"/>
    <w:uiPriority w:val="99"/>
    <w:semiHidden/>
    <w:unhideWhenUsed/>
    <w:rsid w:val="00F32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PrformatHTMLCar">
    <w:name w:val="Préformaté HTML Car"/>
    <w:basedOn w:val="Policepardfaut"/>
    <w:link w:val="PrformatHTML"/>
    <w:uiPriority w:val="99"/>
    <w:semiHidden/>
    <w:rsid w:val="00F32E63"/>
    <w:rPr>
      <w:rFonts w:ascii="Courier New" w:eastAsia="Times New Roman" w:hAnsi="Courier New" w:cs="Courier New"/>
      <w:sz w:val="20"/>
      <w:szCs w:val="20"/>
      <w:lang w:eastAsia="de-AT"/>
    </w:rPr>
  </w:style>
  <w:style w:type="character" w:customStyle="1" w:styleId="gnkrckgcgsb">
    <w:name w:val="gnkrckgcgsb"/>
    <w:basedOn w:val="Policepardfaut"/>
    <w:rsid w:val="00F32E63"/>
  </w:style>
  <w:style w:type="character" w:styleId="Marquedecommentaire">
    <w:name w:val="annotation reference"/>
    <w:basedOn w:val="Policepardfaut"/>
    <w:uiPriority w:val="99"/>
    <w:unhideWhenUsed/>
    <w:rsid w:val="006761D5"/>
    <w:rPr>
      <w:sz w:val="16"/>
      <w:szCs w:val="16"/>
    </w:rPr>
  </w:style>
  <w:style w:type="paragraph" w:styleId="Commentaire">
    <w:name w:val="annotation text"/>
    <w:basedOn w:val="Normal"/>
    <w:link w:val="CommentaireCar"/>
    <w:uiPriority w:val="99"/>
    <w:unhideWhenUsed/>
    <w:rsid w:val="006761D5"/>
    <w:pPr>
      <w:spacing w:line="240" w:lineRule="auto"/>
    </w:pPr>
    <w:rPr>
      <w:sz w:val="20"/>
      <w:szCs w:val="20"/>
    </w:rPr>
  </w:style>
  <w:style w:type="character" w:customStyle="1" w:styleId="CommentaireCar">
    <w:name w:val="Commentaire Car"/>
    <w:basedOn w:val="Policepardfaut"/>
    <w:link w:val="Commentaire"/>
    <w:uiPriority w:val="99"/>
    <w:rsid w:val="006761D5"/>
    <w:rPr>
      <w:sz w:val="20"/>
      <w:szCs w:val="20"/>
    </w:rPr>
  </w:style>
  <w:style w:type="paragraph" w:styleId="Objetducommentaire">
    <w:name w:val="annotation subject"/>
    <w:basedOn w:val="Commentaire"/>
    <w:next w:val="Commentaire"/>
    <w:link w:val="ObjetducommentaireCar"/>
    <w:uiPriority w:val="99"/>
    <w:semiHidden/>
    <w:unhideWhenUsed/>
    <w:rsid w:val="006761D5"/>
    <w:rPr>
      <w:b/>
      <w:bCs/>
    </w:rPr>
  </w:style>
  <w:style w:type="character" w:customStyle="1" w:styleId="ObjetducommentaireCar">
    <w:name w:val="Objet du commentaire Car"/>
    <w:basedOn w:val="CommentaireCar"/>
    <w:link w:val="Objetducommentaire"/>
    <w:uiPriority w:val="99"/>
    <w:semiHidden/>
    <w:rsid w:val="006761D5"/>
    <w:rPr>
      <w:b/>
      <w:bCs/>
      <w:sz w:val="20"/>
      <w:szCs w:val="20"/>
    </w:rPr>
  </w:style>
  <w:style w:type="paragraph" w:styleId="Textedebulles">
    <w:name w:val="Balloon Text"/>
    <w:basedOn w:val="Normal"/>
    <w:link w:val="TextedebullesCar"/>
    <w:uiPriority w:val="99"/>
    <w:semiHidden/>
    <w:unhideWhenUsed/>
    <w:rsid w:val="006761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1D5"/>
    <w:rPr>
      <w:rFonts w:ascii="Segoe UI" w:hAnsi="Segoe UI" w:cs="Segoe UI"/>
      <w:sz w:val="18"/>
      <w:szCs w:val="18"/>
    </w:rPr>
  </w:style>
  <w:style w:type="paragraph" w:styleId="Rvision">
    <w:name w:val="Revision"/>
    <w:hidden/>
    <w:uiPriority w:val="99"/>
    <w:semiHidden/>
    <w:rsid w:val="00F92BBF"/>
    <w:pPr>
      <w:spacing w:after="0" w:line="240" w:lineRule="auto"/>
    </w:pPr>
  </w:style>
  <w:style w:type="paragraph" w:styleId="Bibliographie">
    <w:name w:val="Bibliography"/>
    <w:basedOn w:val="Normal"/>
    <w:next w:val="Normal"/>
    <w:uiPriority w:val="37"/>
    <w:unhideWhenUsed/>
    <w:rsid w:val="007565D1"/>
    <w:pPr>
      <w:spacing w:after="0" w:line="240" w:lineRule="auto"/>
      <w:ind w:left="720" w:hanging="720"/>
    </w:pPr>
  </w:style>
  <w:style w:type="paragraph" w:customStyle="1" w:styleId="Default">
    <w:name w:val="Default"/>
    <w:rsid w:val="007C175D"/>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table" w:styleId="Grilledutableau">
    <w:name w:val="Table Grid"/>
    <w:basedOn w:val="TableauNormal"/>
    <w:uiPriority w:val="39"/>
    <w:rsid w:val="00306A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5B27E2"/>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5B27E2"/>
    <w:rPr>
      <w:rFonts w:ascii="Calibri" w:hAnsi="Calibri" w:cs="Calibri"/>
      <w:noProof/>
      <w:lang w:val="en-US"/>
    </w:rPr>
  </w:style>
  <w:style w:type="paragraph" w:customStyle="1" w:styleId="EndNoteBibliography">
    <w:name w:val="EndNote Bibliography"/>
    <w:basedOn w:val="Normal"/>
    <w:link w:val="EndNoteBibliographyCar"/>
    <w:rsid w:val="005B27E2"/>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5B27E2"/>
    <w:rPr>
      <w:rFonts w:ascii="Calibri" w:hAnsi="Calibri" w:cs="Calibri"/>
      <w:noProof/>
      <w:lang w:val="en-US"/>
    </w:rPr>
  </w:style>
  <w:style w:type="character" w:styleId="Numrodeligne">
    <w:name w:val="line number"/>
    <w:basedOn w:val="Policepardfaut"/>
    <w:uiPriority w:val="99"/>
    <w:semiHidden/>
    <w:unhideWhenUsed/>
    <w:rsid w:val="008707CD"/>
  </w:style>
  <w:style w:type="paragraph" w:customStyle="1" w:styleId="Standard">
    <w:name w:val="Standard"/>
    <w:rsid w:val="00475A31"/>
    <w:pPr>
      <w:suppressAutoHyphens/>
      <w:autoSpaceDN w:val="0"/>
      <w:textAlignment w:val="baseline"/>
    </w:pPr>
    <w:rPr>
      <w:rFonts w:ascii="Calibri" w:eastAsia="Calibri" w:hAnsi="Calibri" w:cs="Tahoma"/>
    </w:rPr>
  </w:style>
  <w:style w:type="paragraph" w:styleId="En-tte">
    <w:name w:val="header"/>
    <w:basedOn w:val="Normal"/>
    <w:link w:val="En-tteCar"/>
    <w:uiPriority w:val="99"/>
    <w:unhideWhenUsed/>
    <w:rsid w:val="008F315C"/>
    <w:pPr>
      <w:tabs>
        <w:tab w:val="center" w:pos="4536"/>
        <w:tab w:val="right" w:pos="9072"/>
      </w:tabs>
      <w:spacing w:after="0" w:line="240" w:lineRule="auto"/>
    </w:pPr>
  </w:style>
  <w:style w:type="character" w:customStyle="1" w:styleId="En-tteCar">
    <w:name w:val="En-tête Car"/>
    <w:basedOn w:val="Policepardfaut"/>
    <w:link w:val="En-tte"/>
    <w:uiPriority w:val="99"/>
    <w:rsid w:val="008F315C"/>
    <w:rPr>
      <w:lang w:val="fr-FR"/>
    </w:rPr>
  </w:style>
  <w:style w:type="paragraph" w:styleId="Pieddepage">
    <w:name w:val="footer"/>
    <w:basedOn w:val="Normal"/>
    <w:link w:val="PieddepageCar"/>
    <w:uiPriority w:val="99"/>
    <w:unhideWhenUsed/>
    <w:rsid w:val="008F3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315C"/>
    <w:rPr>
      <w:lang w:val="fr-FR"/>
    </w:rPr>
  </w:style>
  <w:style w:type="paragraph" w:customStyle="1" w:styleId="Contenudecadre">
    <w:name w:val="Contenu de cadre"/>
    <w:basedOn w:val="Normal"/>
    <w:qFormat/>
    <w:rsid w:val="009351A0"/>
    <w:pPr>
      <w:suppressAutoHyphens/>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6017">
      <w:bodyDiv w:val="1"/>
      <w:marLeft w:val="0"/>
      <w:marRight w:val="0"/>
      <w:marTop w:val="0"/>
      <w:marBottom w:val="0"/>
      <w:divBdr>
        <w:top w:val="none" w:sz="0" w:space="0" w:color="auto"/>
        <w:left w:val="none" w:sz="0" w:space="0" w:color="auto"/>
        <w:bottom w:val="none" w:sz="0" w:space="0" w:color="auto"/>
        <w:right w:val="none" w:sz="0" w:space="0" w:color="auto"/>
      </w:divBdr>
    </w:div>
    <w:div w:id="103352515">
      <w:bodyDiv w:val="1"/>
      <w:marLeft w:val="0"/>
      <w:marRight w:val="0"/>
      <w:marTop w:val="0"/>
      <w:marBottom w:val="0"/>
      <w:divBdr>
        <w:top w:val="none" w:sz="0" w:space="0" w:color="auto"/>
        <w:left w:val="none" w:sz="0" w:space="0" w:color="auto"/>
        <w:bottom w:val="none" w:sz="0" w:space="0" w:color="auto"/>
        <w:right w:val="none" w:sz="0" w:space="0" w:color="auto"/>
      </w:divBdr>
    </w:div>
    <w:div w:id="106900730">
      <w:bodyDiv w:val="1"/>
      <w:marLeft w:val="0"/>
      <w:marRight w:val="0"/>
      <w:marTop w:val="0"/>
      <w:marBottom w:val="0"/>
      <w:divBdr>
        <w:top w:val="none" w:sz="0" w:space="0" w:color="auto"/>
        <w:left w:val="none" w:sz="0" w:space="0" w:color="auto"/>
        <w:bottom w:val="none" w:sz="0" w:space="0" w:color="auto"/>
        <w:right w:val="none" w:sz="0" w:space="0" w:color="auto"/>
      </w:divBdr>
    </w:div>
    <w:div w:id="216936655">
      <w:bodyDiv w:val="1"/>
      <w:marLeft w:val="0"/>
      <w:marRight w:val="0"/>
      <w:marTop w:val="0"/>
      <w:marBottom w:val="0"/>
      <w:divBdr>
        <w:top w:val="none" w:sz="0" w:space="0" w:color="auto"/>
        <w:left w:val="none" w:sz="0" w:space="0" w:color="auto"/>
        <w:bottom w:val="none" w:sz="0" w:space="0" w:color="auto"/>
        <w:right w:val="none" w:sz="0" w:space="0" w:color="auto"/>
      </w:divBdr>
    </w:div>
    <w:div w:id="316037137">
      <w:bodyDiv w:val="1"/>
      <w:marLeft w:val="0"/>
      <w:marRight w:val="0"/>
      <w:marTop w:val="0"/>
      <w:marBottom w:val="0"/>
      <w:divBdr>
        <w:top w:val="none" w:sz="0" w:space="0" w:color="auto"/>
        <w:left w:val="none" w:sz="0" w:space="0" w:color="auto"/>
        <w:bottom w:val="none" w:sz="0" w:space="0" w:color="auto"/>
        <w:right w:val="none" w:sz="0" w:space="0" w:color="auto"/>
      </w:divBdr>
      <w:divsChild>
        <w:div w:id="264926060">
          <w:marLeft w:val="0"/>
          <w:marRight w:val="0"/>
          <w:marTop w:val="0"/>
          <w:marBottom w:val="0"/>
          <w:divBdr>
            <w:top w:val="none" w:sz="0" w:space="0" w:color="auto"/>
            <w:left w:val="none" w:sz="0" w:space="0" w:color="auto"/>
            <w:bottom w:val="none" w:sz="0" w:space="0" w:color="auto"/>
            <w:right w:val="none" w:sz="0" w:space="0" w:color="auto"/>
          </w:divBdr>
        </w:div>
      </w:divsChild>
    </w:div>
    <w:div w:id="544830499">
      <w:bodyDiv w:val="1"/>
      <w:marLeft w:val="0"/>
      <w:marRight w:val="0"/>
      <w:marTop w:val="0"/>
      <w:marBottom w:val="0"/>
      <w:divBdr>
        <w:top w:val="none" w:sz="0" w:space="0" w:color="auto"/>
        <w:left w:val="none" w:sz="0" w:space="0" w:color="auto"/>
        <w:bottom w:val="none" w:sz="0" w:space="0" w:color="auto"/>
        <w:right w:val="none" w:sz="0" w:space="0" w:color="auto"/>
      </w:divBdr>
      <w:divsChild>
        <w:div w:id="1860003164">
          <w:marLeft w:val="0"/>
          <w:marRight w:val="0"/>
          <w:marTop w:val="0"/>
          <w:marBottom w:val="0"/>
          <w:divBdr>
            <w:top w:val="none" w:sz="0" w:space="0" w:color="auto"/>
            <w:left w:val="none" w:sz="0" w:space="0" w:color="auto"/>
            <w:bottom w:val="none" w:sz="0" w:space="0" w:color="auto"/>
            <w:right w:val="none" w:sz="0" w:space="0" w:color="auto"/>
          </w:divBdr>
        </w:div>
      </w:divsChild>
    </w:div>
    <w:div w:id="561988738">
      <w:bodyDiv w:val="1"/>
      <w:marLeft w:val="0"/>
      <w:marRight w:val="0"/>
      <w:marTop w:val="0"/>
      <w:marBottom w:val="0"/>
      <w:divBdr>
        <w:top w:val="none" w:sz="0" w:space="0" w:color="auto"/>
        <w:left w:val="none" w:sz="0" w:space="0" w:color="auto"/>
        <w:bottom w:val="none" w:sz="0" w:space="0" w:color="auto"/>
        <w:right w:val="none" w:sz="0" w:space="0" w:color="auto"/>
      </w:divBdr>
      <w:divsChild>
        <w:div w:id="1862666168">
          <w:marLeft w:val="0"/>
          <w:marRight w:val="0"/>
          <w:marTop w:val="0"/>
          <w:marBottom w:val="0"/>
          <w:divBdr>
            <w:top w:val="none" w:sz="0" w:space="0" w:color="auto"/>
            <w:left w:val="none" w:sz="0" w:space="0" w:color="auto"/>
            <w:bottom w:val="none" w:sz="0" w:space="0" w:color="auto"/>
            <w:right w:val="none" w:sz="0" w:space="0" w:color="auto"/>
          </w:divBdr>
        </w:div>
      </w:divsChild>
    </w:div>
    <w:div w:id="607810866">
      <w:bodyDiv w:val="1"/>
      <w:marLeft w:val="0"/>
      <w:marRight w:val="0"/>
      <w:marTop w:val="0"/>
      <w:marBottom w:val="0"/>
      <w:divBdr>
        <w:top w:val="none" w:sz="0" w:space="0" w:color="auto"/>
        <w:left w:val="none" w:sz="0" w:space="0" w:color="auto"/>
        <w:bottom w:val="none" w:sz="0" w:space="0" w:color="auto"/>
        <w:right w:val="none" w:sz="0" w:space="0" w:color="auto"/>
      </w:divBdr>
    </w:div>
    <w:div w:id="622467523">
      <w:bodyDiv w:val="1"/>
      <w:marLeft w:val="0"/>
      <w:marRight w:val="0"/>
      <w:marTop w:val="0"/>
      <w:marBottom w:val="0"/>
      <w:divBdr>
        <w:top w:val="none" w:sz="0" w:space="0" w:color="auto"/>
        <w:left w:val="none" w:sz="0" w:space="0" w:color="auto"/>
        <w:bottom w:val="none" w:sz="0" w:space="0" w:color="auto"/>
        <w:right w:val="none" w:sz="0" w:space="0" w:color="auto"/>
      </w:divBdr>
    </w:div>
    <w:div w:id="674115911">
      <w:bodyDiv w:val="1"/>
      <w:marLeft w:val="0"/>
      <w:marRight w:val="0"/>
      <w:marTop w:val="0"/>
      <w:marBottom w:val="0"/>
      <w:divBdr>
        <w:top w:val="none" w:sz="0" w:space="0" w:color="auto"/>
        <w:left w:val="none" w:sz="0" w:space="0" w:color="auto"/>
        <w:bottom w:val="none" w:sz="0" w:space="0" w:color="auto"/>
        <w:right w:val="none" w:sz="0" w:space="0" w:color="auto"/>
      </w:divBdr>
    </w:div>
    <w:div w:id="707799352">
      <w:bodyDiv w:val="1"/>
      <w:marLeft w:val="0"/>
      <w:marRight w:val="0"/>
      <w:marTop w:val="0"/>
      <w:marBottom w:val="0"/>
      <w:divBdr>
        <w:top w:val="none" w:sz="0" w:space="0" w:color="auto"/>
        <w:left w:val="none" w:sz="0" w:space="0" w:color="auto"/>
        <w:bottom w:val="none" w:sz="0" w:space="0" w:color="auto"/>
        <w:right w:val="none" w:sz="0" w:space="0" w:color="auto"/>
      </w:divBdr>
      <w:divsChild>
        <w:div w:id="1838111511">
          <w:marLeft w:val="0"/>
          <w:marRight w:val="0"/>
          <w:marTop w:val="0"/>
          <w:marBottom w:val="0"/>
          <w:divBdr>
            <w:top w:val="none" w:sz="0" w:space="0" w:color="auto"/>
            <w:left w:val="none" w:sz="0" w:space="0" w:color="auto"/>
            <w:bottom w:val="none" w:sz="0" w:space="0" w:color="auto"/>
            <w:right w:val="none" w:sz="0" w:space="0" w:color="auto"/>
          </w:divBdr>
        </w:div>
      </w:divsChild>
    </w:div>
    <w:div w:id="711340802">
      <w:bodyDiv w:val="1"/>
      <w:marLeft w:val="0"/>
      <w:marRight w:val="0"/>
      <w:marTop w:val="0"/>
      <w:marBottom w:val="0"/>
      <w:divBdr>
        <w:top w:val="none" w:sz="0" w:space="0" w:color="auto"/>
        <w:left w:val="none" w:sz="0" w:space="0" w:color="auto"/>
        <w:bottom w:val="none" w:sz="0" w:space="0" w:color="auto"/>
        <w:right w:val="none" w:sz="0" w:space="0" w:color="auto"/>
      </w:divBdr>
    </w:div>
    <w:div w:id="748113009">
      <w:bodyDiv w:val="1"/>
      <w:marLeft w:val="0"/>
      <w:marRight w:val="0"/>
      <w:marTop w:val="0"/>
      <w:marBottom w:val="0"/>
      <w:divBdr>
        <w:top w:val="none" w:sz="0" w:space="0" w:color="auto"/>
        <w:left w:val="none" w:sz="0" w:space="0" w:color="auto"/>
        <w:bottom w:val="none" w:sz="0" w:space="0" w:color="auto"/>
        <w:right w:val="none" w:sz="0" w:space="0" w:color="auto"/>
      </w:divBdr>
    </w:div>
    <w:div w:id="804473998">
      <w:bodyDiv w:val="1"/>
      <w:marLeft w:val="0"/>
      <w:marRight w:val="0"/>
      <w:marTop w:val="0"/>
      <w:marBottom w:val="0"/>
      <w:divBdr>
        <w:top w:val="none" w:sz="0" w:space="0" w:color="auto"/>
        <w:left w:val="none" w:sz="0" w:space="0" w:color="auto"/>
        <w:bottom w:val="none" w:sz="0" w:space="0" w:color="auto"/>
        <w:right w:val="none" w:sz="0" w:space="0" w:color="auto"/>
      </w:divBdr>
    </w:div>
    <w:div w:id="918758161">
      <w:bodyDiv w:val="1"/>
      <w:marLeft w:val="0"/>
      <w:marRight w:val="0"/>
      <w:marTop w:val="0"/>
      <w:marBottom w:val="0"/>
      <w:divBdr>
        <w:top w:val="none" w:sz="0" w:space="0" w:color="auto"/>
        <w:left w:val="none" w:sz="0" w:space="0" w:color="auto"/>
        <w:bottom w:val="none" w:sz="0" w:space="0" w:color="auto"/>
        <w:right w:val="none" w:sz="0" w:space="0" w:color="auto"/>
      </w:divBdr>
    </w:div>
    <w:div w:id="960500015">
      <w:bodyDiv w:val="1"/>
      <w:marLeft w:val="0"/>
      <w:marRight w:val="0"/>
      <w:marTop w:val="0"/>
      <w:marBottom w:val="0"/>
      <w:divBdr>
        <w:top w:val="none" w:sz="0" w:space="0" w:color="auto"/>
        <w:left w:val="none" w:sz="0" w:space="0" w:color="auto"/>
        <w:bottom w:val="none" w:sz="0" w:space="0" w:color="auto"/>
        <w:right w:val="none" w:sz="0" w:space="0" w:color="auto"/>
      </w:divBdr>
    </w:div>
    <w:div w:id="984969042">
      <w:bodyDiv w:val="1"/>
      <w:marLeft w:val="0"/>
      <w:marRight w:val="0"/>
      <w:marTop w:val="0"/>
      <w:marBottom w:val="0"/>
      <w:divBdr>
        <w:top w:val="none" w:sz="0" w:space="0" w:color="auto"/>
        <w:left w:val="none" w:sz="0" w:space="0" w:color="auto"/>
        <w:bottom w:val="none" w:sz="0" w:space="0" w:color="auto"/>
        <w:right w:val="none" w:sz="0" w:space="0" w:color="auto"/>
      </w:divBdr>
    </w:div>
    <w:div w:id="1026365458">
      <w:bodyDiv w:val="1"/>
      <w:marLeft w:val="0"/>
      <w:marRight w:val="0"/>
      <w:marTop w:val="0"/>
      <w:marBottom w:val="0"/>
      <w:divBdr>
        <w:top w:val="none" w:sz="0" w:space="0" w:color="auto"/>
        <w:left w:val="none" w:sz="0" w:space="0" w:color="auto"/>
        <w:bottom w:val="none" w:sz="0" w:space="0" w:color="auto"/>
        <w:right w:val="none" w:sz="0" w:space="0" w:color="auto"/>
      </w:divBdr>
    </w:div>
    <w:div w:id="1140271947">
      <w:bodyDiv w:val="1"/>
      <w:marLeft w:val="0"/>
      <w:marRight w:val="0"/>
      <w:marTop w:val="0"/>
      <w:marBottom w:val="0"/>
      <w:divBdr>
        <w:top w:val="none" w:sz="0" w:space="0" w:color="auto"/>
        <w:left w:val="none" w:sz="0" w:space="0" w:color="auto"/>
        <w:bottom w:val="none" w:sz="0" w:space="0" w:color="auto"/>
        <w:right w:val="none" w:sz="0" w:space="0" w:color="auto"/>
      </w:divBdr>
    </w:div>
    <w:div w:id="1145007781">
      <w:bodyDiv w:val="1"/>
      <w:marLeft w:val="0"/>
      <w:marRight w:val="0"/>
      <w:marTop w:val="0"/>
      <w:marBottom w:val="0"/>
      <w:divBdr>
        <w:top w:val="none" w:sz="0" w:space="0" w:color="auto"/>
        <w:left w:val="none" w:sz="0" w:space="0" w:color="auto"/>
        <w:bottom w:val="none" w:sz="0" w:space="0" w:color="auto"/>
        <w:right w:val="none" w:sz="0" w:space="0" w:color="auto"/>
      </w:divBdr>
    </w:div>
    <w:div w:id="1162084859">
      <w:bodyDiv w:val="1"/>
      <w:marLeft w:val="0"/>
      <w:marRight w:val="0"/>
      <w:marTop w:val="0"/>
      <w:marBottom w:val="0"/>
      <w:divBdr>
        <w:top w:val="none" w:sz="0" w:space="0" w:color="auto"/>
        <w:left w:val="none" w:sz="0" w:space="0" w:color="auto"/>
        <w:bottom w:val="none" w:sz="0" w:space="0" w:color="auto"/>
        <w:right w:val="none" w:sz="0" w:space="0" w:color="auto"/>
      </w:divBdr>
    </w:div>
    <w:div w:id="1211304933">
      <w:bodyDiv w:val="1"/>
      <w:marLeft w:val="0"/>
      <w:marRight w:val="0"/>
      <w:marTop w:val="0"/>
      <w:marBottom w:val="0"/>
      <w:divBdr>
        <w:top w:val="none" w:sz="0" w:space="0" w:color="auto"/>
        <w:left w:val="none" w:sz="0" w:space="0" w:color="auto"/>
        <w:bottom w:val="none" w:sz="0" w:space="0" w:color="auto"/>
        <w:right w:val="none" w:sz="0" w:space="0" w:color="auto"/>
      </w:divBdr>
    </w:div>
    <w:div w:id="1264653723">
      <w:bodyDiv w:val="1"/>
      <w:marLeft w:val="0"/>
      <w:marRight w:val="0"/>
      <w:marTop w:val="0"/>
      <w:marBottom w:val="0"/>
      <w:divBdr>
        <w:top w:val="none" w:sz="0" w:space="0" w:color="auto"/>
        <w:left w:val="none" w:sz="0" w:space="0" w:color="auto"/>
        <w:bottom w:val="none" w:sz="0" w:space="0" w:color="auto"/>
        <w:right w:val="none" w:sz="0" w:space="0" w:color="auto"/>
      </w:divBdr>
    </w:div>
    <w:div w:id="1268807626">
      <w:bodyDiv w:val="1"/>
      <w:marLeft w:val="0"/>
      <w:marRight w:val="0"/>
      <w:marTop w:val="0"/>
      <w:marBottom w:val="0"/>
      <w:divBdr>
        <w:top w:val="none" w:sz="0" w:space="0" w:color="auto"/>
        <w:left w:val="none" w:sz="0" w:space="0" w:color="auto"/>
        <w:bottom w:val="none" w:sz="0" w:space="0" w:color="auto"/>
        <w:right w:val="none" w:sz="0" w:space="0" w:color="auto"/>
      </w:divBdr>
      <w:divsChild>
        <w:div w:id="1462266502">
          <w:marLeft w:val="0"/>
          <w:marRight w:val="0"/>
          <w:marTop w:val="0"/>
          <w:marBottom w:val="0"/>
          <w:divBdr>
            <w:top w:val="none" w:sz="0" w:space="0" w:color="auto"/>
            <w:left w:val="none" w:sz="0" w:space="0" w:color="auto"/>
            <w:bottom w:val="none" w:sz="0" w:space="0" w:color="auto"/>
            <w:right w:val="none" w:sz="0" w:space="0" w:color="auto"/>
          </w:divBdr>
        </w:div>
      </w:divsChild>
    </w:div>
    <w:div w:id="1304892123">
      <w:bodyDiv w:val="1"/>
      <w:marLeft w:val="0"/>
      <w:marRight w:val="0"/>
      <w:marTop w:val="0"/>
      <w:marBottom w:val="0"/>
      <w:divBdr>
        <w:top w:val="none" w:sz="0" w:space="0" w:color="auto"/>
        <w:left w:val="none" w:sz="0" w:space="0" w:color="auto"/>
        <w:bottom w:val="none" w:sz="0" w:space="0" w:color="auto"/>
        <w:right w:val="none" w:sz="0" w:space="0" w:color="auto"/>
      </w:divBdr>
    </w:div>
    <w:div w:id="1316764762">
      <w:bodyDiv w:val="1"/>
      <w:marLeft w:val="0"/>
      <w:marRight w:val="0"/>
      <w:marTop w:val="0"/>
      <w:marBottom w:val="0"/>
      <w:divBdr>
        <w:top w:val="none" w:sz="0" w:space="0" w:color="auto"/>
        <w:left w:val="none" w:sz="0" w:space="0" w:color="auto"/>
        <w:bottom w:val="none" w:sz="0" w:space="0" w:color="auto"/>
        <w:right w:val="none" w:sz="0" w:space="0" w:color="auto"/>
      </w:divBdr>
    </w:div>
    <w:div w:id="1322806729">
      <w:bodyDiv w:val="1"/>
      <w:marLeft w:val="0"/>
      <w:marRight w:val="0"/>
      <w:marTop w:val="0"/>
      <w:marBottom w:val="0"/>
      <w:divBdr>
        <w:top w:val="none" w:sz="0" w:space="0" w:color="auto"/>
        <w:left w:val="none" w:sz="0" w:space="0" w:color="auto"/>
        <w:bottom w:val="none" w:sz="0" w:space="0" w:color="auto"/>
        <w:right w:val="none" w:sz="0" w:space="0" w:color="auto"/>
      </w:divBdr>
    </w:div>
    <w:div w:id="1336616223">
      <w:bodyDiv w:val="1"/>
      <w:marLeft w:val="0"/>
      <w:marRight w:val="0"/>
      <w:marTop w:val="0"/>
      <w:marBottom w:val="0"/>
      <w:divBdr>
        <w:top w:val="none" w:sz="0" w:space="0" w:color="auto"/>
        <w:left w:val="none" w:sz="0" w:space="0" w:color="auto"/>
        <w:bottom w:val="none" w:sz="0" w:space="0" w:color="auto"/>
        <w:right w:val="none" w:sz="0" w:space="0" w:color="auto"/>
      </w:divBdr>
    </w:div>
    <w:div w:id="1337417351">
      <w:bodyDiv w:val="1"/>
      <w:marLeft w:val="0"/>
      <w:marRight w:val="0"/>
      <w:marTop w:val="0"/>
      <w:marBottom w:val="0"/>
      <w:divBdr>
        <w:top w:val="none" w:sz="0" w:space="0" w:color="auto"/>
        <w:left w:val="none" w:sz="0" w:space="0" w:color="auto"/>
        <w:bottom w:val="none" w:sz="0" w:space="0" w:color="auto"/>
        <w:right w:val="none" w:sz="0" w:space="0" w:color="auto"/>
      </w:divBdr>
      <w:divsChild>
        <w:div w:id="773673608">
          <w:marLeft w:val="0"/>
          <w:marRight w:val="0"/>
          <w:marTop w:val="0"/>
          <w:marBottom w:val="0"/>
          <w:divBdr>
            <w:top w:val="none" w:sz="0" w:space="0" w:color="auto"/>
            <w:left w:val="none" w:sz="0" w:space="0" w:color="auto"/>
            <w:bottom w:val="none" w:sz="0" w:space="0" w:color="auto"/>
            <w:right w:val="none" w:sz="0" w:space="0" w:color="auto"/>
          </w:divBdr>
        </w:div>
      </w:divsChild>
    </w:div>
    <w:div w:id="1343431040">
      <w:bodyDiv w:val="1"/>
      <w:marLeft w:val="0"/>
      <w:marRight w:val="0"/>
      <w:marTop w:val="0"/>
      <w:marBottom w:val="0"/>
      <w:divBdr>
        <w:top w:val="none" w:sz="0" w:space="0" w:color="auto"/>
        <w:left w:val="none" w:sz="0" w:space="0" w:color="auto"/>
        <w:bottom w:val="none" w:sz="0" w:space="0" w:color="auto"/>
        <w:right w:val="none" w:sz="0" w:space="0" w:color="auto"/>
      </w:divBdr>
      <w:divsChild>
        <w:div w:id="1684548646">
          <w:marLeft w:val="0"/>
          <w:marRight w:val="0"/>
          <w:marTop w:val="0"/>
          <w:marBottom w:val="0"/>
          <w:divBdr>
            <w:top w:val="none" w:sz="0" w:space="0" w:color="auto"/>
            <w:left w:val="none" w:sz="0" w:space="0" w:color="auto"/>
            <w:bottom w:val="none" w:sz="0" w:space="0" w:color="auto"/>
            <w:right w:val="none" w:sz="0" w:space="0" w:color="auto"/>
          </w:divBdr>
        </w:div>
      </w:divsChild>
    </w:div>
    <w:div w:id="1466662468">
      <w:bodyDiv w:val="1"/>
      <w:marLeft w:val="0"/>
      <w:marRight w:val="0"/>
      <w:marTop w:val="0"/>
      <w:marBottom w:val="0"/>
      <w:divBdr>
        <w:top w:val="none" w:sz="0" w:space="0" w:color="auto"/>
        <w:left w:val="none" w:sz="0" w:space="0" w:color="auto"/>
        <w:bottom w:val="none" w:sz="0" w:space="0" w:color="auto"/>
        <w:right w:val="none" w:sz="0" w:space="0" w:color="auto"/>
      </w:divBdr>
      <w:divsChild>
        <w:div w:id="498736332">
          <w:marLeft w:val="0"/>
          <w:marRight w:val="0"/>
          <w:marTop w:val="0"/>
          <w:marBottom w:val="0"/>
          <w:divBdr>
            <w:top w:val="none" w:sz="0" w:space="0" w:color="auto"/>
            <w:left w:val="none" w:sz="0" w:space="0" w:color="auto"/>
            <w:bottom w:val="none" w:sz="0" w:space="0" w:color="auto"/>
            <w:right w:val="none" w:sz="0" w:space="0" w:color="auto"/>
          </w:divBdr>
        </w:div>
      </w:divsChild>
    </w:div>
    <w:div w:id="1541631898">
      <w:bodyDiv w:val="1"/>
      <w:marLeft w:val="0"/>
      <w:marRight w:val="0"/>
      <w:marTop w:val="0"/>
      <w:marBottom w:val="0"/>
      <w:divBdr>
        <w:top w:val="none" w:sz="0" w:space="0" w:color="auto"/>
        <w:left w:val="none" w:sz="0" w:space="0" w:color="auto"/>
        <w:bottom w:val="none" w:sz="0" w:space="0" w:color="auto"/>
        <w:right w:val="none" w:sz="0" w:space="0" w:color="auto"/>
      </w:divBdr>
    </w:div>
    <w:div w:id="1643001635">
      <w:bodyDiv w:val="1"/>
      <w:marLeft w:val="0"/>
      <w:marRight w:val="0"/>
      <w:marTop w:val="0"/>
      <w:marBottom w:val="0"/>
      <w:divBdr>
        <w:top w:val="none" w:sz="0" w:space="0" w:color="auto"/>
        <w:left w:val="none" w:sz="0" w:space="0" w:color="auto"/>
        <w:bottom w:val="none" w:sz="0" w:space="0" w:color="auto"/>
        <w:right w:val="none" w:sz="0" w:space="0" w:color="auto"/>
      </w:divBdr>
    </w:div>
    <w:div w:id="1653094089">
      <w:bodyDiv w:val="1"/>
      <w:marLeft w:val="0"/>
      <w:marRight w:val="0"/>
      <w:marTop w:val="0"/>
      <w:marBottom w:val="0"/>
      <w:divBdr>
        <w:top w:val="none" w:sz="0" w:space="0" w:color="auto"/>
        <w:left w:val="none" w:sz="0" w:space="0" w:color="auto"/>
        <w:bottom w:val="none" w:sz="0" w:space="0" w:color="auto"/>
        <w:right w:val="none" w:sz="0" w:space="0" w:color="auto"/>
      </w:divBdr>
    </w:div>
    <w:div w:id="1683899837">
      <w:bodyDiv w:val="1"/>
      <w:marLeft w:val="0"/>
      <w:marRight w:val="0"/>
      <w:marTop w:val="0"/>
      <w:marBottom w:val="0"/>
      <w:divBdr>
        <w:top w:val="none" w:sz="0" w:space="0" w:color="auto"/>
        <w:left w:val="none" w:sz="0" w:space="0" w:color="auto"/>
        <w:bottom w:val="none" w:sz="0" w:space="0" w:color="auto"/>
        <w:right w:val="none" w:sz="0" w:space="0" w:color="auto"/>
      </w:divBdr>
    </w:div>
    <w:div w:id="1696420840">
      <w:bodyDiv w:val="1"/>
      <w:marLeft w:val="0"/>
      <w:marRight w:val="0"/>
      <w:marTop w:val="0"/>
      <w:marBottom w:val="0"/>
      <w:divBdr>
        <w:top w:val="none" w:sz="0" w:space="0" w:color="auto"/>
        <w:left w:val="none" w:sz="0" w:space="0" w:color="auto"/>
        <w:bottom w:val="none" w:sz="0" w:space="0" w:color="auto"/>
        <w:right w:val="none" w:sz="0" w:space="0" w:color="auto"/>
      </w:divBdr>
    </w:div>
    <w:div w:id="1750157726">
      <w:bodyDiv w:val="1"/>
      <w:marLeft w:val="0"/>
      <w:marRight w:val="0"/>
      <w:marTop w:val="0"/>
      <w:marBottom w:val="0"/>
      <w:divBdr>
        <w:top w:val="none" w:sz="0" w:space="0" w:color="auto"/>
        <w:left w:val="none" w:sz="0" w:space="0" w:color="auto"/>
        <w:bottom w:val="none" w:sz="0" w:space="0" w:color="auto"/>
        <w:right w:val="none" w:sz="0" w:space="0" w:color="auto"/>
      </w:divBdr>
    </w:div>
    <w:div w:id="1792747967">
      <w:bodyDiv w:val="1"/>
      <w:marLeft w:val="0"/>
      <w:marRight w:val="0"/>
      <w:marTop w:val="0"/>
      <w:marBottom w:val="0"/>
      <w:divBdr>
        <w:top w:val="none" w:sz="0" w:space="0" w:color="auto"/>
        <w:left w:val="none" w:sz="0" w:space="0" w:color="auto"/>
        <w:bottom w:val="none" w:sz="0" w:space="0" w:color="auto"/>
        <w:right w:val="none" w:sz="0" w:space="0" w:color="auto"/>
      </w:divBdr>
    </w:div>
    <w:div w:id="1807890272">
      <w:bodyDiv w:val="1"/>
      <w:marLeft w:val="0"/>
      <w:marRight w:val="0"/>
      <w:marTop w:val="0"/>
      <w:marBottom w:val="0"/>
      <w:divBdr>
        <w:top w:val="none" w:sz="0" w:space="0" w:color="auto"/>
        <w:left w:val="none" w:sz="0" w:space="0" w:color="auto"/>
        <w:bottom w:val="none" w:sz="0" w:space="0" w:color="auto"/>
        <w:right w:val="none" w:sz="0" w:space="0" w:color="auto"/>
      </w:divBdr>
      <w:divsChild>
        <w:div w:id="1010792392">
          <w:marLeft w:val="0"/>
          <w:marRight w:val="0"/>
          <w:marTop w:val="0"/>
          <w:marBottom w:val="0"/>
          <w:divBdr>
            <w:top w:val="none" w:sz="0" w:space="0" w:color="auto"/>
            <w:left w:val="none" w:sz="0" w:space="0" w:color="auto"/>
            <w:bottom w:val="none" w:sz="0" w:space="0" w:color="auto"/>
            <w:right w:val="none" w:sz="0" w:space="0" w:color="auto"/>
          </w:divBdr>
        </w:div>
      </w:divsChild>
    </w:div>
    <w:div w:id="1813055127">
      <w:bodyDiv w:val="1"/>
      <w:marLeft w:val="0"/>
      <w:marRight w:val="0"/>
      <w:marTop w:val="0"/>
      <w:marBottom w:val="0"/>
      <w:divBdr>
        <w:top w:val="none" w:sz="0" w:space="0" w:color="auto"/>
        <w:left w:val="none" w:sz="0" w:space="0" w:color="auto"/>
        <w:bottom w:val="none" w:sz="0" w:space="0" w:color="auto"/>
        <w:right w:val="none" w:sz="0" w:space="0" w:color="auto"/>
      </w:divBdr>
      <w:divsChild>
        <w:div w:id="1563560993">
          <w:marLeft w:val="0"/>
          <w:marRight w:val="0"/>
          <w:marTop w:val="0"/>
          <w:marBottom w:val="0"/>
          <w:divBdr>
            <w:top w:val="none" w:sz="0" w:space="0" w:color="auto"/>
            <w:left w:val="none" w:sz="0" w:space="0" w:color="auto"/>
            <w:bottom w:val="none" w:sz="0" w:space="0" w:color="auto"/>
            <w:right w:val="none" w:sz="0" w:space="0" w:color="auto"/>
          </w:divBdr>
        </w:div>
      </w:divsChild>
    </w:div>
    <w:div w:id="1890608608">
      <w:bodyDiv w:val="1"/>
      <w:marLeft w:val="0"/>
      <w:marRight w:val="0"/>
      <w:marTop w:val="0"/>
      <w:marBottom w:val="0"/>
      <w:divBdr>
        <w:top w:val="none" w:sz="0" w:space="0" w:color="auto"/>
        <w:left w:val="none" w:sz="0" w:space="0" w:color="auto"/>
        <w:bottom w:val="none" w:sz="0" w:space="0" w:color="auto"/>
        <w:right w:val="none" w:sz="0" w:space="0" w:color="auto"/>
      </w:divBdr>
    </w:div>
    <w:div w:id="1926918549">
      <w:bodyDiv w:val="1"/>
      <w:marLeft w:val="0"/>
      <w:marRight w:val="0"/>
      <w:marTop w:val="0"/>
      <w:marBottom w:val="0"/>
      <w:divBdr>
        <w:top w:val="none" w:sz="0" w:space="0" w:color="auto"/>
        <w:left w:val="none" w:sz="0" w:space="0" w:color="auto"/>
        <w:bottom w:val="none" w:sz="0" w:space="0" w:color="auto"/>
        <w:right w:val="none" w:sz="0" w:space="0" w:color="auto"/>
      </w:divBdr>
    </w:div>
    <w:div w:id="1988435214">
      <w:bodyDiv w:val="1"/>
      <w:marLeft w:val="0"/>
      <w:marRight w:val="0"/>
      <w:marTop w:val="0"/>
      <w:marBottom w:val="0"/>
      <w:divBdr>
        <w:top w:val="none" w:sz="0" w:space="0" w:color="auto"/>
        <w:left w:val="none" w:sz="0" w:space="0" w:color="auto"/>
        <w:bottom w:val="none" w:sz="0" w:space="0" w:color="auto"/>
        <w:right w:val="none" w:sz="0" w:space="0" w:color="auto"/>
      </w:divBdr>
    </w:div>
    <w:div w:id="2000422084">
      <w:bodyDiv w:val="1"/>
      <w:marLeft w:val="0"/>
      <w:marRight w:val="0"/>
      <w:marTop w:val="0"/>
      <w:marBottom w:val="0"/>
      <w:divBdr>
        <w:top w:val="none" w:sz="0" w:space="0" w:color="auto"/>
        <w:left w:val="none" w:sz="0" w:space="0" w:color="auto"/>
        <w:bottom w:val="none" w:sz="0" w:space="0" w:color="auto"/>
        <w:right w:val="none" w:sz="0" w:space="0" w:color="auto"/>
      </w:divBdr>
      <w:divsChild>
        <w:div w:id="804391963">
          <w:marLeft w:val="0"/>
          <w:marRight w:val="0"/>
          <w:marTop w:val="0"/>
          <w:marBottom w:val="0"/>
          <w:divBdr>
            <w:top w:val="none" w:sz="0" w:space="0" w:color="auto"/>
            <w:left w:val="none" w:sz="0" w:space="0" w:color="auto"/>
            <w:bottom w:val="none" w:sz="0" w:space="0" w:color="auto"/>
            <w:right w:val="none" w:sz="0" w:space="0" w:color="auto"/>
          </w:divBdr>
        </w:div>
      </w:divsChild>
    </w:div>
    <w:div w:id="20798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jisao.washington.edu/data/sahel/"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udata.uea.ac.uk/cru/data/moi/"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i12\Desktop\Th&#232;se\Phase%20right%20censoring%20(12.2017)\Article%203\Figure%20Survie%20par%20ann&#233;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12\Desktop\Th&#232;se\Phase%20right%20censoring%20(12.2017)\Article%203\Figure%20Densit&#233;%20po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i12\Desktop\Th&#232;se\Phase%20right%20censoring%20(12.2017)\Article%203\Figure%20densit&#233;%20survie%20PirEm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46657804138115E-2"/>
          <c:y val="1.7169489481210911E-2"/>
          <c:w val="0.87386683740882487"/>
          <c:h val="0.81970925608821188"/>
        </c:manualLayout>
      </c:layout>
      <c:scatterChart>
        <c:scatterStyle val="lineMarker"/>
        <c:varyColors val="0"/>
        <c:ser>
          <c:idx val="0"/>
          <c:order val="0"/>
          <c:tx>
            <c:v>E-Pirio</c:v>
          </c:tx>
          <c:spPr>
            <a:ln w="12700" cap="rnd">
              <a:solidFill>
                <a:schemeClr val="accent2"/>
              </a:solidFill>
              <a:round/>
            </a:ln>
            <a:effectLst/>
          </c:spPr>
          <c:marker>
            <c:symbol val="diamond"/>
            <c:size val="5"/>
            <c:spPr>
              <a:solidFill>
                <a:schemeClr val="accent2"/>
              </a:solidFill>
              <a:ln w="9525">
                <a:noFill/>
              </a:ln>
              <a:effectLst/>
            </c:spPr>
          </c:marker>
          <c:xVal>
            <c:numRef>
              <c:f>('2+a'!$E$2:$E$6,'2+a'!$E$8:$E$38)</c:f>
              <c:numCache>
                <c:formatCode>General</c:formatCode>
                <c:ptCount val="36"/>
                <c:pt idx="0">
                  <c:v>1979</c:v>
                </c:pt>
                <c:pt idx="1">
                  <c:v>1980</c:v>
                </c:pt>
                <c:pt idx="2">
                  <c:v>1981</c:v>
                </c:pt>
                <c:pt idx="3">
                  <c:v>1982</c:v>
                </c:pt>
                <c:pt idx="4">
                  <c:v>1983</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('2+a'!$F$2:$F$6,'2+a'!$F$8:$F$38)</c:f>
              <c:numCache>
                <c:formatCode>General</c:formatCode>
                <c:ptCount val="36"/>
                <c:pt idx="0">
                  <c:v>0.45449366899999999</c:v>
                </c:pt>
                <c:pt idx="1">
                  <c:v>0.48927055800000002</c:v>
                </c:pt>
                <c:pt idx="2">
                  <c:v>0.68874827699999996</c:v>
                </c:pt>
                <c:pt idx="3">
                  <c:v>0.59253170099999997</c:v>
                </c:pt>
                <c:pt idx="4">
                  <c:v>0.38875424200000003</c:v>
                </c:pt>
                <c:pt idx="5">
                  <c:v>0.52493339299999997</c:v>
                </c:pt>
                <c:pt idx="6">
                  <c:v>0.62919843600000003</c:v>
                </c:pt>
                <c:pt idx="7">
                  <c:v>0.41189293799999999</c:v>
                </c:pt>
                <c:pt idx="8">
                  <c:v>0.60888194100000004</c:v>
                </c:pt>
                <c:pt idx="9">
                  <c:v>0.62653131900000003</c:v>
                </c:pt>
                <c:pt idx="10">
                  <c:v>0.48193255699999998</c:v>
                </c:pt>
                <c:pt idx="11">
                  <c:v>0.66414999200000002</c:v>
                </c:pt>
                <c:pt idx="12">
                  <c:v>0.68103815199999995</c:v>
                </c:pt>
                <c:pt idx="13">
                  <c:v>0.47268051100000003</c:v>
                </c:pt>
                <c:pt idx="14">
                  <c:v>0.53017007400000005</c:v>
                </c:pt>
                <c:pt idx="15">
                  <c:v>0.39865684800000001</c:v>
                </c:pt>
                <c:pt idx="16">
                  <c:v>0.54163541699999995</c:v>
                </c:pt>
                <c:pt idx="17">
                  <c:v>0.61432034400000002</c:v>
                </c:pt>
                <c:pt idx="18">
                  <c:v>0.57939152699999996</c:v>
                </c:pt>
                <c:pt idx="19">
                  <c:v>0.69413509799999995</c:v>
                </c:pt>
                <c:pt idx="20">
                  <c:v>0.37226027299999997</c:v>
                </c:pt>
                <c:pt idx="21">
                  <c:v>0.52466599400000002</c:v>
                </c:pt>
                <c:pt idx="22">
                  <c:v>0.38209090299999998</c:v>
                </c:pt>
                <c:pt idx="23">
                  <c:v>0.68496161700000002</c:v>
                </c:pt>
                <c:pt idx="24">
                  <c:v>0.50147833500000005</c:v>
                </c:pt>
                <c:pt idx="25">
                  <c:v>0.60246896299999997</c:v>
                </c:pt>
                <c:pt idx="26">
                  <c:v>0.49509897800000002</c:v>
                </c:pt>
                <c:pt idx="27">
                  <c:v>0.28456356700000002</c:v>
                </c:pt>
                <c:pt idx="28">
                  <c:v>0.52447691799999996</c:v>
                </c:pt>
                <c:pt idx="29">
                  <c:v>0.64290917599999997</c:v>
                </c:pt>
                <c:pt idx="30">
                  <c:v>0.548779986</c:v>
                </c:pt>
                <c:pt idx="31">
                  <c:v>0.397148522</c:v>
                </c:pt>
                <c:pt idx="32">
                  <c:v>0.65896791700000001</c:v>
                </c:pt>
                <c:pt idx="33">
                  <c:v>0.56950826499999996</c:v>
                </c:pt>
                <c:pt idx="34">
                  <c:v>0.66220449199999998</c:v>
                </c:pt>
                <c:pt idx="35">
                  <c:v>0.46824181100000001</c:v>
                </c:pt>
              </c:numCache>
            </c:numRef>
          </c:yVal>
          <c:smooth val="0"/>
          <c:extLst>
            <c:ext xmlns:c16="http://schemas.microsoft.com/office/drawing/2014/chart" uri="{C3380CC4-5D6E-409C-BE32-E72D297353CC}">
              <c16:uniqueId val="{00000000-AB33-443F-820A-16CF607E8F14}"/>
            </c:ext>
          </c:extLst>
        </c:ser>
        <c:ser>
          <c:idx val="1"/>
          <c:order val="1"/>
          <c:tx>
            <c:v>D-Rouviere</c:v>
          </c:tx>
          <c:spPr>
            <a:ln w="12700" cap="rnd">
              <a:solidFill>
                <a:schemeClr val="accent1"/>
              </a:solidFill>
              <a:round/>
            </a:ln>
            <a:effectLst/>
          </c:spPr>
          <c:marker>
            <c:symbol val="diamond"/>
            <c:size val="5"/>
            <c:spPr>
              <a:solidFill>
                <a:schemeClr val="accent1"/>
              </a:solidFill>
              <a:ln w="9525">
                <a:noFill/>
              </a:ln>
              <a:effectLst/>
            </c:spPr>
          </c:marker>
          <c:xVal>
            <c:numRef>
              <c:f>'2+a'!$A$14:$A$38</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'2+a'!$B$14:$B$38</c:f>
              <c:numCache>
                <c:formatCode>General</c:formatCode>
                <c:ptCount val="25"/>
                <c:pt idx="0">
                  <c:v>0.62089232400000005</c:v>
                </c:pt>
                <c:pt idx="1">
                  <c:v>0.51242939799999998</c:v>
                </c:pt>
                <c:pt idx="2">
                  <c:v>0.51490033000000002</c:v>
                </c:pt>
                <c:pt idx="3">
                  <c:v>0.30324695400000001</c:v>
                </c:pt>
                <c:pt idx="4">
                  <c:v>0.46981493699999999</c:v>
                </c:pt>
                <c:pt idx="5">
                  <c:v>0.584687332</c:v>
                </c:pt>
                <c:pt idx="6">
                  <c:v>0.43377416800000002</c:v>
                </c:pt>
                <c:pt idx="7">
                  <c:v>0.52453483899999997</c:v>
                </c:pt>
                <c:pt idx="8">
                  <c:v>0.50385572499999998</c:v>
                </c:pt>
                <c:pt idx="9">
                  <c:v>0.45259258899999999</c:v>
                </c:pt>
                <c:pt idx="10">
                  <c:v>0.46707690200000002</c:v>
                </c:pt>
                <c:pt idx="11">
                  <c:v>0.56747979199999998</c:v>
                </c:pt>
                <c:pt idx="12">
                  <c:v>0.449930461</c:v>
                </c:pt>
                <c:pt idx="13">
                  <c:v>0.65131375300000005</c:v>
                </c:pt>
                <c:pt idx="14">
                  <c:v>0.28741719500000001</c:v>
                </c:pt>
                <c:pt idx="15">
                  <c:v>0.45247121800000001</c:v>
                </c:pt>
                <c:pt idx="16">
                  <c:v>0.50929560799999996</c:v>
                </c:pt>
                <c:pt idx="17">
                  <c:v>0.380008705</c:v>
                </c:pt>
                <c:pt idx="18">
                  <c:v>0.46376243499999997</c:v>
                </c:pt>
                <c:pt idx="19">
                  <c:v>0.362377175</c:v>
                </c:pt>
                <c:pt idx="20">
                  <c:v>0.29671508400000002</c:v>
                </c:pt>
                <c:pt idx="21">
                  <c:v>0.308670369</c:v>
                </c:pt>
                <c:pt idx="22">
                  <c:v>0.53026908100000003</c:v>
                </c:pt>
                <c:pt idx="23">
                  <c:v>0.40909965700000001</c:v>
                </c:pt>
                <c:pt idx="24">
                  <c:v>0.59821959300000005</c:v>
                </c:pt>
              </c:numCache>
            </c:numRef>
          </c:yVal>
          <c:smooth val="0"/>
          <c:extLst>
            <c:ext xmlns:c16="http://schemas.microsoft.com/office/drawing/2014/chart" uri="{C3380CC4-5D6E-409C-BE32-E72D297353CC}">
              <c16:uniqueId val="{00000001-AB33-443F-820A-16CF607E8F14}"/>
            </c:ext>
          </c:extLst>
        </c:ser>
        <c:ser>
          <c:idx val="2"/>
          <c:order val="2"/>
          <c:tx>
            <c:v>D-Muro</c:v>
          </c:tx>
          <c:spPr>
            <a:ln w="12700" cap="rnd">
              <a:solidFill>
                <a:schemeClr val="tx2">
                  <a:lumMod val="75000"/>
                </a:schemeClr>
              </a:solidFill>
              <a:round/>
            </a:ln>
            <a:effectLst/>
          </c:spPr>
          <c:marker>
            <c:symbol val="diamond"/>
            <c:size val="5"/>
            <c:spPr>
              <a:solidFill>
                <a:schemeClr val="tx2">
                  <a:lumMod val="75000"/>
                </a:schemeClr>
              </a:solidFill>
              <a:ln w="9525">
                <a:noFill/>
              </a:ln>
              <a:effectLst/>
            </c:spPr>
          </c:marker>
          <c:xVal>
            <c:numRef>
              <c:f>'2+a'!$I$16:$I$38</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f>'2+a'!$J$16:$J$38</c:f>
              <c:numCache>
                <c:formatCode>General</c:formatCode>
                <c:ptCount val="23"/>
                <c:pt idx="0">
                  <c:v>0.51048043499999995</c:v>
                </c:pt>
                <c:pt idx="1">
                  <c:v>0.31434649199999998</c:v>
                </c:pt>
                <c:pt idx="2">
                  <c:v>0.23992213200000001</c:v>
                </c:pt>
                <c:pt idx="3">
                  <c:v>0.44682420099999998</c:v>
                </c:pt>
                <c:pt idx="4">
                  <c:v>0.56310029299999997</c:v>
                </c:pt>
                <c:pt idx="5">
                  <c:v>0.36332593000000002</c:v>
                </c:pt>
                <c:pt idx="6">
                  <c:v>0.57046624800000001</c:v>
                </c:pt>
                <c:pt idx="7">
                  <c:v>0.43182370799999997</c:v>
                </c:pt>
                <c:pt idx="8">
                  <c:v>0.34270986199999998</c:v>
                </c:pt>
                <c:pt idx="9">
                  <c:v>0.440764408</c:v>
                </c:pt>
                <c:pt idx="10">
                  <c:v>0.45992644100000002</c:v>
                </c:pt>
                <c:pt idx="11">
                  <c:v>0.40293396999999997</c:v>
                </c:pt>
                <c:pt idx="12">
                  <c:v>0.35609546199999997</c:v>
                </c:pt>
                <c:pt idx="13">
                  <c:v>0.39997748999999999</c:v>
                </c:pt>
                <c:pt idx="14">
                  <c:v>0.31639580699999997</c:v>
                </c:pt>
                <c:pt idx="15">
                  <c:v>0.26337994999999997</c:v>
                </c:pt>
                <c:pt idx="16">
                  <c:v>0.461380654</c:v>
                </c:pt>
                <c:pt idx="17">
                  <c:v>0.45487312400000002</c:v>
                </c:pt>
                <c:pt idx="18">
                  <c:v>0.32892491600000001</c:v>
                </c:pt>
                <c:pt idx="19">
                  <c:v>0.47028783600000001</c:v>
                </c:pt>
                <c:pt idx="20">
                  <c:v>0.52129845299999999</c:v>
                </c:pt>
                <c:pt idx="21">
                  <c:v>0.428797343</c:v>
                </c:pt>
                <c:pt idx="22">
                  <c:v>0.440771521</c:v>
                </c:pt>
              </c:numCache>
            </c:numRef>
          </c:yVal>
          <c:smooth val="0"/>
          <c:extLst>
            <c:ext xmlns:c16="http://schemas.microsoft.com/office/drawing/2014/chart" uri="{C3380CC4-5D6E-409C-BE32-E72D297353CC}">
              <c16:uniqueId val="{00000002-AB33-443F-820A-16CF607E8F14}"/>
            </c:ext>
          </c:extLst>
        </c:ser>
        <c:ser>
          <c:idx val="3"/>
          <c:order val="3"/>
          <c:tx>
            <c:v>E-Muro</c:v>
          </c:tx>
          <c:spPr>
            <a:ln w="12700" cap="rnd">
              <a:solidFill>
                <a:srgbClr val="C00000"/>
              </a:solidFill>
              <a:round/>
            </a:ln>
            <a:effectLst/>
          </c:spPr>
          <c:marker>
            <c:symbol val="diamond"/>
            <c:size val="5"/>
            <c:spPr>
              <a:solidFill>
                <a:srgbClr val="C00000"/>
              </a:solidFill>
              <a:ln w="9525">
                <a:noFill/>
              </a:ln>
              <a:effectLst/>
            </c:spPr>
          </c:marker>
          <c:xVal>
            <c:numRef>
              <c:f>'2+a'!$M$21:$M$38</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'2+a'!$N$21:$N$38</c:f>
              <c:numCache>
                <c:formatCode>General</c:formatCode>
                <c:ptCount val="18"/>
                <c:pt idx="0">
                  <c:v>0.59380662699999998</c:v>
                </c:pt>
                <c:pt idx="1">
                  <c:v>0.742688715</c:v>
                </c:pt>
                <c:pt idx="2">
                  <c:v>0.65738609599999998</c:v>
                </c:pt>
                <c:pt idx="3">
                  <c:v>0.55503263800000002</c:v>
                </c:pt>
                <c:pt idx="4">
                  <c:v>0.66469847699999995</c:v>
                </c:pt>
                <c:pt idx="5">
                  <c:v>0.47865985</c:v>
                </c:pt>
                <c:pt idx="6">
                  <c:v>0.67770558400000003</c:v>
                </c:pt>
                <c:pt idx="7">
                  <c:v>0.51882576599999997</c:v>
                </c:pt>
                <c:pt idx="8">
                  <c:v>0.55323127900000002</c:v>
                </c:pt>
                <c:pt idx="9">
                  <c:v>0.563022888</c:v>
                </c:pt>
                <c:pt idx="10">
                  <c:v>0.58081443499999996</c:v>
                </c:pt>
                <c:pt idx="11">
                  <c:v>0.61141421500000004</c:v>
                </c:pt>
                <c:pt idx="12">
                  <c:v>0.555791602</c:v>
                </c:pt>
                <c:pt idx="13">
                  <c:v>0.53923302100000003</c:v>
                </c:pt>
                <c:pt idx="14">
                  <c:v>0.46911563099999998</c:v>
                </c:pt>
                <c:pt idx="15">
                  <c:v>0.566654993</c:v>
                </c:pt>
                <c:pt idx="16">
                  <c:v>0.52669080400000001</c:v>
                </c:pt>
                <c:pt idx="17">
                  <c:v>0.57169430200000004</c:v>
                </c:pt>
              </c:numCache>
            </c:numRef>
          </c:yVal>
          <c:smooth val="0"/>
          <c:extLst>
            <c:ext xmlns:c16="http://schemas.microsoft.com/office/drawing/2014/chart" uri="{C3380CC4-5D6E-409C-BE32-E72D297353CC}">
              <c16:uniqueId val="{00000003-AB33-443F-820A-16CF607E8F14}"/>
            </c:ext>
          </c:extLst>
        </c:ser>
        <c:dLbls>
          <c:showLegendKey val="0"/>
          <c:showVal val="0"/>
          <c:showCatName val="0"/>
          <c:showSerName val="0"/>
          <c:showPercent val="0"/>
          <c:showBubbleSize val="0"/>
        </c:dLbls>
        <c:axId val="143128064"/>
        <c:axId val="144777216"/>
      </c:scatterChart>
      <c:valAx>
        <c:axId val="143128064"/>
        <c:scaling>
          <c:orientation val="minMax"/>
          <c:max val="2015"/>
          <c:min val="1979"/>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de-AT" sz="1100" b="1">
                    <a:solidFill>
                      <a:schemeClr val="tx1"/>
                    </a:solidFill>
                  </a:rPr>
                  <a:t>Year t</a:t>
                </a:r>
              </a:p>
            </c:rich>
          </c:tx>
          <c:overlay val="0"/>
          <c:spPr>
            <a:noFill/>
            <a:ln>
              <a:noFill/>
            </a:ln>
            <a:effectLst/>
          </c:spPr>
        </c:title>
        <c:numFmt formatCode="General" sourceLinked="0"/>
        <c:majorTickMark val="in"/>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fr-FR"/>
          </a:p>
        </c:txPr>
        <c:crossAx val="144777216"/>
        <c:crosses val="autoZero"/>
        <c:crossBetween val="midCat"/>
        <c:majorUnit val="1"/>
      </c:valAx>
      <c:valAx>
        <c:axId val="144777216"/>
        <c:scaling>
          <c:orientation val="minMax"/>
          <c:max val="0.8"/>
          <c:min val="0.2"/>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AT" sz="1100" b="1">
                    <a:solidFill>
                      <a:schemeClr val="tx1"/>
                    </a:solidFill>
                  </a:rPr>
                  <a:t>Adult</a:t>
                </a:r>
                <a:r>
                  <a:rPr lang="de-AT" sz="1100" b="1" baseline="0">
                    <a:solidFill>
                      <a:schemeClr val="tx1"/>
                    </a:solidFill>
                  </a:rPr>
                  <a:t> survival from t to t+1</a:t>
                </a:r>
                <a:endParaRPr lang="de-AT" sz="1100" b="1">
                  <a:solidFill>
                    <a:schemeClr val="tx1"/>
                  </a:solidFill>
                </a:endParaRP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43128064"/>
        <c:crossesAt val="1978"/>
        <c:crossBetween val="midCat"/>
      </c:valAx>
      <c:spPr>
        <a:noFill/>
        <a:ln>
          <a:noFill/>
        </a:ln>
        <a:effectLst/>
      </c:spPr>
    </c:plotArea>
    <c:legend>
      <c:legendPos val="b"/>
      <c:layout>
        <c:manualLayout>
          <c:xMode val="edge"/>
          <c:yMode val="edge"/>
          <c:x val="0.13017618548389667"/>
          <c:y val="0.63657268956030166"/>
          <c:w val="0.15470769748792404"/>
          <c:h val="0.184873578700751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112017247844016E-2"/>
          <c:y val="6.819357691679466E-2"/>
          <c:w val="0.79552700143251343"/>
          <c:h val="0.72336826038479751"/>
        </c:manualLayout>
      </c:layout>
      <c:scatterChart>
        <c:scatterStyle val="lineMarker"/>
        <c:varyColors val="0"/>
        <c:ser>
          <c:idx val="1"/>
          <c:order val="1"/>
          <c:tx>
            <c:v>E-Pirio</c:v>
          </c:tx>
          <c:spPr>
            <a:ln w="9525" cap="rnd">
              <a:solidFill>
                <a:schemeClr val="accent2"/>
              </a:solidFill>
              <a:round/>
            </a:ln>
            <a:effectLst/>
          </c:spPr>
          <c:marker>
            <c:symbol val="none"/>
          </c:marker>
          <c:xVal>
            <c:numRef>
              <c:f>Feuil1!$A$3:$A$39</c:f>
              <c:numCache>
                <c:formatCode>General</c:formatCode>
                <c:ptCount val="37"/>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numCache>
            </c:numRef>
          </c:xVal>
          <c:yVal>
            <c:numRef>
              <c:f>Feuil1!$C$3:$C$39</c:f>
              <c:numCache>
                <c:formatCode>General</c:formatCode>
                <c:ptCount val="37"/>
                <c:pt idx="0">
                  <c:v>0.11538461538461539</c:v>
                </c:pt>
                <c:pt idx="1">
                  <c:v>0.26923076923076922</c:v>
                </c:pt>
                <c:pt idx="2">
                  <c:v>0.19230769230769232</c:v>
                </c:pt>
                <c:pt idx="3">
                  <c:v>0.23076923076923078</c:v>
                </c:pt>
                <c:pt idx="4">
                  <c:v>0.26923076923076922</c:v>
                </c:pt>
                <c:pt idx="5">
                  <c:v>0.46153846153846156</c:v>
                </c:pt>
                <c:pt idx="6">
                  <c:v>0.20370370370370369</c:v>
                </c:pt>
                <c:pt idx="7">
                  <c:v>0.2711864406779661</c:v>
                </c:pt>
                <c:pt idx="8">
                  <c:v>0.3559322033898305</c:v>
                </c:pt>
                <c:pt idx="9">
                  <c:v>0.52542372881355937</c:v>
                </c:pt>
                <c:pt idx="10">
                  <c:v>0.40677966101694918</c:v>
                </c:pt>
                <c:pt idx="11">
                  <c:v>0.44067796610169491</c:v>
                </c:pt>
                <c:pt idx="12">
                  <c:v>0.41379310344827586</c:v>
                </c:pt>
                <c:pt idx="13">
                  <c:v>0.44827586206896552</c:v>
                </c:pt>
                <c:pt idx="14">
                  <c:v>0.55172413793103448</c:v>
                </c:pt>
                <c:pt idx="15">
                  <c:v>0.46551724137931033</c:v>
                </c:pt>
                <c:pt idx="16">
                  <c:v>0.40677966101694918</c:v>
                </c:pt>
                <c:pt idx="17">
                  <c:v>0.47457627118644069</c:v>
                </c:pt>
                <c:pt idx="18">
                  <c:v>0.44067796610169491</c:v>
                </c:pt>
                <c:pt idx="19">
                  <c:v>0.39655172413793105</c:v>
                </c:pt>
                <c:pt idx="20">
                  <c:v>0.37931034482758619</c:v>
                </c:pt>
                <c:pt idx="21">
                  <c:v>0.57377049180327866</c:v>
                </c:pt>
                <c:pt idx="22">
                  <c:v>0.4098360655737705</c:v>
                </c:pt>
                <c:pt idx="23">
                  <c:v>0.36065573770491804</c:v>
                </c:pt>
                <c:pt idx="24">
                  <c:v>0.37704918032786883</c:v>
                </c:pt>
                <c:pt idx="25">
                  <c:v>0.31147540983606559</c:v>
                </c:pt>
                <c:pt idx="26">
                  <c:v>0.31147540983606559</c:v>
                </c:pt>
                <c:pt idx="27">
                  <c:v>0.36065573770491804</c:v>
                </c:pt>
                <c:pt idx="28">
                  <c:v>0.54098360655737709</c:v>
                </c:pt>
                <c:pt idx="29">
                  <c:v>0.42622950819672129</c:v>
                </c:pt>
                <c:pt idx="30">
                  <c:v>0.34426229508196721</c:v>
                </c:pt>
                <c:pt idx="31">
                  <c:v>0.29508196721311475</c:v>
                </c:pt>
                <c:pt idx="32">
                  <c:v>0.37704918032786883</c:v>
                </c:pt>
                <c:pt idx="33">
                  <c:v>0.3</c:v>
                </c:pt>
                <c:pt idx="34">
                  <c:v>0.25806451612903225</c:v>
                </c:pt>
                <c:pt idx="35">
                  <c:v>0.32258064516129031</c:v>
                </c:pt>
                <c:pt idx="36">
                  <c:v>0.40322580645161288</c:v>
                </c:pt>
              </c:numCache>
            </c:numRef>
          </c:yVal>
          <c:smooth val="0"/>
          <c:extLst>
            <c:ext xmlns:c16="http://schemas.microsoft.com/office/drawing/2014/chart" uri="{C3380CC4-5D6E-409C-BE32-E72D297353CC}">
              <c16:uniqueId val="{00000000-FFF8-438C-860D-9B100AEE8B08}"/>
            </c:ext>
          </c:extLst>
        </c:ser>
        <c:ser>
          <c:idx val="3"/>
          <c:order val="3"/>
          <c:tx>
            <c:v>D-Muro</c:v>
          </c:tx>
          <c:spPr>
            <a:ln w="9525" cap="rnd">
              <a:solidFill>
                <a:schemeClr val="tx2">
                  <a:lumMod val="50000"/>
                </a:schemeClr>
              </a:solidFill>
              <a:round/>
            </a:ln>
            <a:effectLst/>
          </c:spPr>
          <c:marker>
            <c:symbol val="none"/>
          </c:marker>
          <c:xVal>
            <c:numRef>
              <c:f>Feuil1!$A$17:$A$39</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f>Feuil1!$E$17:$E$39</c:f>
              <c:numCache>
                <c:formatCode>General</c:formatCode>
                <c:ptCount val="23"/>
                <c:pt idx="0">
                  <c:v>0.5</c:v>
                </c:pt>
                <c:pt idx="1">
                  <c:v>0.77551020408163263</c:v>
                </c:pt>
                <c:pt idx="2">
                  <c:v>0.65116279069767447</c:v>
                </c:pt>
                <c:pt idx="3">
                  <c:v>0.67441860465116277</c:v>
                </c:pt>
                <c:pt idx="4">
                  <c:v>0.65789473684210531</c:v>
                </c:pt>
                <c:pt idx="5">
                  <c:v>0.75757575757575757</c:v>
                </c:pt>
                <c:pt idx="6">
                  <c:v>0.8125</c:v>
                </c:pt>
                <c:pt idx="7">
                  <c:v>0.660377358490566</c:v>
                </c:pt>
                <c:pt idx="8">
                  <c:v>0.81132075471698117</c:v>
                </c:pt>
                <c:pt idx="9">
                  <c:v>0.83018867924528306</c:v>
                </c:pt>
                <c:pt idx="10">
                  <c:v>0.71698113207547165</c:v>
                </c:pt>
                <c:pt idx="11">
                  <c:v>0.70588235294117652</c:v>
                </c:pt>
                <c:pt idx="12">
                  <c:v>0.75510204081632648</c:v>
                </c:pt>
                <c:pt idx="13">
                  <c:v>0.83673469387755106</c:v>
                </c:pt>
                <c:pt idx="14">
                  <c:v>0.76</c:v>
                </c:pt>
                <c:pt idx="15">
                  <c:v>0.73584905660377353</c:v>
                </c:pt>
                <c:pt idx="16">
                  <c:v>0.67924528301886788</c:v>
                </c:pt>
                <c:pt idx="17">
                  <c:v>0.90196078431372551</c:v>
                </c:pt>
                <c:pt idx="18">
                  <c:v>0.76923076923076927</c:v>
                </c:pt>
                <c:pt idx="19">
                  <c:v>0.86538461538461542</c:v>
                </c:pt>
                <c:pt idx="20">
                  <c:v>0.75</c:v>
                </c:pt>
                <c:pt idx="21">
                  <c:v>0.71698113207547165</c:v>
                </c:pt>
                <c:pt idx="22">
                  <c:v>0.75471698113207553</c:v>
                </c:pt>
              </c:numCache>
            </c:numRef>
          </c:yVal>
          <c:smooth val="0"/>
          <c:extLst>
            <c:ext xmlns:c16="http://schemas.microsoft.com/office/drawing/2014/chart" uri="{C3380CC4-5D6E-409C-BE32-E72D297353CC}">
              <c16:uniqueId val="{00000001-FFF8-438C-860D-9B100AEE8B08}"/>
            </c:ext>
          </c:extLst>
        </c:ser>
        <c:ser>
          <c:idx val="5"/>
          <c:order val="5"/>
          <c:tx>
            <c:v>E-Muro</c:v>
          </c:tx>
          <c:spPr>
            <a:ln w="9525" cap="rnd">
              <a:solidFill>
                <a:srgbClr val="C00000"/>
              </a:solidFill>
              <a:round/>
            </a:ln>
            <a:effectLst/>
          </c:spPr>
          <c:marker>
            <c:symbol val="none"/>
          </c:marker>
          <c:xVal>
            <c:numRef>
              <c:f>Feuil1!$A$22:$A$39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Feuil1!$G$22:$G$39</c:f>
              <c:numCache>
                <c:formatCode>General</c:formatCode>
                <c:ptCount val="18"/>
                <c:pt idx="0">
                  <c:v>0.4</c:v>
                </c:pt>
                <c:pt idx="1">
                  <c:v>0.45</c:v>
                </c:pt>
                <c:pt idx="2">
                  <c:v>0.56818181818181823</c:v>
                </c:pt>
                <c:pt idx="3">
                  <c:v>0.61818181818181817</c:v>
                </c:pt>
                <c:pt idx="4">
                  <c:v>0.57407407407407407</c:v>
                </c:pt>
                <c:pt idx="5">
                  <c:v>0.5636363636363636</c:v>
                </c:pt>
                <c:pt idx="6">
                  <c:v>0.38181818181818183</c:v>
                </c:pt>
                <c:pt idx="7">
                  <c:v>0.5</c:v>
                </c:pt>
                <c:pt idx="8">
                  <c:v>0.61111111111111116</c:v>
                </c:pt>
                <c:pt idx="9">
                  <c:v>0.5</c:v>
                </c:pt>
                <c:pt idx="10">
                  <c:v>0.38181818181818183</c:v>
                </c:pt>
                <c:pt idx="11">
                  <c:v>0.50909090909090904</c:v>
                </c:pt>
                <c:pt idx="12">
                  <c:v>0.61111111111111116</c:v>
                </c:pt>
                <c:pt idx="13">
                  <c:v>0.62962962962962965</c:v>
                </c:pt>
                <c:pt idx="14">
                  <c:v>0.63636363636363635</c:v>
                </c:pt>
                <c:pt idx="15">
                  <c:v>0.6</c:v>
                </c:pt>
                <c:pt idx="16">
                  <c:v>0.69090909090909092</c:v>
                </c:pt>
                <c:pt idx="17">
                  <c:v>0.70909090909090911</c:v>
                </c:pt>
              </c:numCache>
            </c:numRef>
          </c:yVal>
          <c:smooth val="0"/>
          <c:extLst>
            <c:ext xmlns:c16="http://schemas.microsoft.com/office/drawing/2014/chart" uri="{C3380CC4-5D6E-409C-BE32-E72D297353CC}">
              <c16:uniqueId val="{00000002-FFF8-438C-860D-9B100AEE8B08}"/>
            </c:ext>
          </c:extLst>
        </c:ser>
        <c:ser>
          <c:idx val="7"/>
          <c:order val="7"/>
          <c:tx>
            <c:v>D-Rouv</c:v>
          </c:tx>
          <c:spPr>
            <a:ln w="9525" cap="rnd">
              <a:solidFill>
                <a:schemeClr val="accent1"/>
              </a:solidFill>
              <a:round/>
            </a:ln>
            <a:effectLst/>
          </c:spPr>
          <c:marker>
            <c:symbol val="none"/>
          </c:marker>
          <c:xVal>
            <c:numRef>
              <c:f>Feuil1!$A$15:$A$39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Feuil1!$I$15:$I$39</c:f>
              <c:numCache>
                <c:formatCode>General</c:formatCode>
                <c:ptCount val="25"/>
                <c:pt idx="0">
                  <c:v>0.27692307692307699</c:v>
                </c:pt>
                <c:pt idx="1">
                  <c:v>0.38461538461538464</c:v>
                </c:pt>
                <c:pt idx="2">
                  <c:v>0.32307692307692309</c:v>
                </c:pt>
                <c:pt idx="3">
                  <c:v>0.29230769230769232</c:v>
                </c:pt>
                <c:pt idx="4">
                  <c:v>0.27692307692307694</c:v>
                </c:pt>
                <c:pt idx="5">
                  <c:v>0.2153846153846154</c:v>
                </c:pt>
                <c:pt idx="6">
                  <c:v>0.44615384615384618</c:v>
                </c:pt>
                <c:pt idx="7">
                  <c:v>0.53846153846153844</c:v>
                </c:pt>
                <c:pt idx="8">
                  <c:v>0.38461538461538464</c:v>
                </c:pt>
                <c:pt idx="9">
                  <c:v>0.47692307692307695</c:v>
                </c:pt>
                <c:pt idx="10">
                  <c:v>0.56923076923076921</c:v>
                </c:pt>
                <c:pt idx="11">
                  <c:v>0.43076923076923079</c:v>
                </c:pt>
                <c:pt idx="12">
                  <c:v>0.47692307692307695</c:v>
                </c:pt>
                <c:pt idx="13">
                  <c:v>0.50769230769230766</c:v>
                </c:pt>
                <c:pt idx="14">
                  <c:v>0.61538461538461542</c:v>
                </c:pt>
                <c:pt idx="15">
                  <c:v>0.33846153846153848</c:v>
                </c:pt>
                <c:pt idx="16">
                  <c:v>0.44615384615384618</c:v>
                </c:pt>
                <c:pt idx="17">
                  <c:v>0.49230769230769234</c:v>
                </c:pt>
                <c:pt idx="18">
                  <c:v>0.4</c:v>
                </c:pt>
                <c:pt idx="19">
                  <c:v>0.43076923076923079</c:v>
                </c:pt>
                <c:pt idx="20">
                  <c:v>0.35384615384615387</c:v>
                </c:pt>
                <c:pt idx="21">
                  <c:v>0.4</c:v>
                </c:pt>
                <c:pt idx="22">
                  <c:v>0.30769230769230771</c:v>
                </c:pt>
                <c:pt idx="23">
                  <c:v>0.44615384615384618</c:v>
                </c:pt>
                <c:pt idx="24">
                  <c:v>0.33846153846153848</c:v>
                </c:pt>
              </c:numCache>
            </c:numRef>
          </c:yVal>
          <c:smooth val="0"/>
          <c:extLst>
            <c:ext xmlns:c16="http://schemas.microsoft.com/office/drawing/2014/chart" uri="{C3380CC4-5D6E-409C-BE32-E72D297353CC}">
              <c16:uniqueId val="{00000003-FFF8-438C-860D-9B100AEE8B08}"/>
            </c:ext>
          </c:extLst>
        </c:ser>
        <c:dLbls>
          <c:showLegendKey val="0"/>
          <c:showVal val="0"/>
          <c:showCatName val="0"/>
          <c:showSerName val="0"/>
          <c:showPercent val="0"/>
          <c:showBubbleSize val="0"/>
        </c:dLbls>
        <c:axId val="162524160"/>
        <c:axId val="162706560"/>
        <c:extLst>
          <c:ext xmlns:c15="http://schemas.microsoft.com/office/drawing/2012/chart" uri="{02D57815-91ED-43cb-92C2-25804820EDAC}">
            <c15:filteredScatterSeries>
              <c15:ser>
                <c:idx val="0"/>
                <c:order val="0"/>
                <c:tx>
                  <c:v>DPop Pir Norm</c:v>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Feuil1!$A$3:$A$39</c15:sqref>
                        </c15:formulaRef>
                      </c:ext>
                    </c:extLst>
                    <c:numCache>
                      <c:formatCode>General</c:formatCode>
                      <c:ptCount val="37"/>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numCache>
                  </c:numRef>
                </c:xVal>
                <c:yVal>
                  <c:numRef>
                    <c:extLst>
                      <c:ext uri="{02D57815-91ED-43cb-92C2-25804820EDAC}">
                        <c15:formulaRef>
                          <c15:sqref>Feuil1!$D$3:$D$39</c15:sqref>
                        </c15:formulaRef>
                      </c:ext>
                    </c:extLst>
                    <c:numCache>
                      <c:formatCode>General</c:formatCode>
                      <c:ptCount val="37"/>
                      <c:pt idx="0">
                        <c:v>0.34657995378837692</c:v>
                      </c:pt>
                      <c:pt idx="1">
                        <c:v>0.54553384455957199</c:v>
                      </c:pt>
                      <c:pt idx="2">
                        <c:v>0.45396125157238038</c:v>
                      </c:pt>
                      <c:pt idx="3">
                        <c:v>0.50109301326535727</c:v>
                      </c:pt>
                      <c:pt idx="4">
                        <c:v>0.54553384455957199</c:v>
                      </c:pt>
                      <c:pt idx="5">
                        <c:v>0.74689859306903661</c:v>
                      </c:pt>
                      <c:pt idx="6">
                        <c:v>0.46826133933620029</c:v>
                      </c:pt>
                      <c:pt idx="7">
                        <c:v>0.54773584588256641</c:v>
                      </c:pt>
                      <c:pt idx="8">
                        <c:v>0.63925851990775096</c:v>
                      </c:pt>
                      <c:pt idx="9">
                        <c:v>0.81083286033247115</c:v>
                      </c:pt>
                      <c:pt idx="10">
                        <c:v>0.69162913929864223</c:v>
                      </c:pt>
                      <c:pt idx="11">
                        <c:v>0.72593606686880874</c:v>
                      </c:pt>
                      <c:pt idx="12">
                        <c:v>0.69875834518867797</c:v>
                      </c:pt>
                      <c:pt idx="13">
                        <c:v>0.7335813236400831</c:v>
                      </c:pt>
                      <c:pt idx="14">
                        <c:v>0.83721500315481356</c:v>
                      </c:pt>
                      <c:pt idx="15">
                        <c:v>0.75088801137841621</c:v>
                      </c:pt>
                      <c:pt idx="16">
                        <c:v>0.69162913929864223</c:v>
                      </c:pt>
                      <c:pt idx="17">
                        <c:v>0.75996346646242563</c:v>
                      </c:pt>
                      <c:pt idx="18">
                        <c:v>0.72593606686880874</c:v>
                      </c:pt>
                      <c:pt idx="19">
                        <c:v>0.68119726010157455</c:v>
                      </c:pt>
                      <c:pt idx="20">
                        <c:v>0.66350469416328051</c:v>
                      </c:pt>
                      <c:pt idx="21">
                        <c:v>0.85943895500094714</c:v>
                      </c:pt>
                      <c:pt idx="22">
                        <c:v>0.69473827619670325</c:v>
                      </c:pt>
                      <c:pt idx="23">
                        <c:v>0.64418403308580241</c:v>
                      </c:pt>
                      <c:pt idx="24">
                        <c:v>0.6611732712408116</c:v>
                      </c:pt>
                      <c:pt idx="25">
                        <c:v>0.5920940349806102</c:v>
                      </c:pt>
                      <c:pt idx="26">
                        <c:v>0.5920940349806102</c:v>
                      </c:pt>
                      <c:pt idx="27">
                        <c:v>0.64418403308580241</c:v>
                      </c:pt>
                      <c:pt idx="28">
                        <c:v>0.82642780150259354</c:v>
                      </c:pt>
                      <c:pt idx="29">
                        <c:v>0.71135737179394931</c:v>
                      </c:pt>
                      <c:pt idx="30">
                        <c:v>0.62702552055746297</c:v>
                      </c:pt>
                      <c:pt idx="31">
                        <c:v>0.57426099657727803</c:v>
                      </c:pt>
                      <c:pt idx="32">
                        <c:v>0.6611732712408116</c:v>
                      </c:pt>
                      <c:pt idx="33">
                        <c:v>0.57963974036370425</c:v>
                      </c:pt>
                      <c:pt idx="34">
                        <c:v>0.53286186852451511</c:v>
                      </c:pt>
                      <c:pt idx="35">
                        <c:v>0.60402739078146372</c:v>
                      </c:pt>
                      <c:pt idx="36">
                        <c:v>0.68800934203027153</c:v>
                      </c:pt>
                    </c:numCache>
                  </c:numRef>
                </c:yVal>
                <c:smooth val="0"/>
                <c:extLst>
                  <c:ext xmlns:c16="http://schemas.microsoft.com/office/drawing/2014/chart" uri="{C3380CC4-5D6E-409C-BE32-E72D297353CC}">
                    <c16:uniqueId val="{00000004-FFF8-438C-860D-9B100AEE8B08}"/>
                  </c:ext>
                </c:extLst>
              </c15:ser>
            </c15:filteredScatterSeries>
            <c15:filteredScatterSeries>
              <c15:ser>
                <c:idx val="2"/>
                <c:order val="2"/>
                <c:tx>
                  <c:v>dpop Dmur norm</c:v>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Feuil1!$A$17:$A$39</c15:sqref>
                        </c15:formulaRef>
                      </c:ext>
                    </c:extLst>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extLst xmlns:c15="http://schemas.microsoft.com/office/drawing/2012/chart">
                      <c:ext xmlns:c15="http://schemas.microsoft.com/office/drawing/2012/chart" uri="{02D57815-91ED-43cb-92C2-25804820EDAC}">
                        <c15:formulaRef>
                          <c15:sqref>Feuil1!$F$17:$F$39</c15:sqref>
                        </c15:formulaRef>
                      </c:ext>
                    </c:extLst>
                    <c:numCache>
                      <c:formatCode>General</c:formatCode>
                      <c:ptCount val="23"/>
                      <c:pt idx="0">
                        <c:v>0.78539816339744839</c:v>
                      </c:pt>
                      <c:pt idx="1">
                        <c:v>1.0771914308429216</c:v>
                      </c:pt>
                      <c:pt idx="2">
                        <c:v>0.93896389509381029</c:v>
                      </c:pt>
                      <c:pt idx="3">
                        <c:v>0.96356320716173494</c:v>
                      </c:pt>
                      <c:pt idx="4">
                        <c:v>0.94604245802985354</c:v>
                      </c:pt>
                      <c:pt idx="5">
                        <c:v>1.0559903716750858</c:v>
                      </c:pt>
                      <c:pt idx="6">
                        <c:v>1.1229639298659639</c:v>
                      </c:pt>
                      <c:pt idx="7">
                        <c:v>0.94866126288417474</c:v>
                      </c:pt>
                      <c:pt idx="8">
                        <c:v>1.121455107309367</c:v>
                      </c:pt>
                      <c:pt idx="9">
                        <c:v>1.146058747803206</c:v>
                      </c:pt>
                      <c:pt idx="10">
                        <c:v>1.0098412176743401</c:v>
                      </c:pt>
                      <c:pt idx="11">
                        <c:v>0.99759301769404163</c:v>
                      </c:pt>
                      <c:pt idx="12">
                        <c:v>1.0531091949364459</c:v>
                      </c:pt>
                      <c:pt idx="13">
                        <c:v>1.1548442398447891</c:v>
                      </c:pt>
                      <c:pt idx="14">
                        <c:v>1.0588236387454202</c:v>
                      </c:pt>
                      <c:pt idx="15">
                        <c:v>1.0310059686117876</c:v>
                      </c:pt>
                      <c:pt idx="16">
                        <c:v>0.96872340653356359</c:v>
                      </c:pt>
                      <c:pt idx="17">
                        <c:v>1.2523281349842579</c:v>
                      </c:pt>
                      <c:pt idx="18">
                        <c:v>1.0697033135295395</c:v>
                      </c:pt>
                      <c:pt idx="19">
                        <c:v>1.1951222355609432</c:v>
                      </c:pt>
                      <c:pt idx="20">
                        <c:v>1.0471975511965976</c:v>
                      </c:pt>
                      <c:pt idx="21">
                        <c:v>1.0098412176743401</c:v>
                      </c:pt>
                      <c:pt idx="22">
                        <c:v>1.0526615976893245</c:v>
                      </c:pt>
                    </c:numCache>
                  </c:numRef>
                </c:yVal>
                <c:smooth val="0"/>
                <c:extLst xmlns:c15="http://schemas.microsoft.com/office/drawing/2012/chart">
                  <c:ext xmlns:c16="http://schemas.microsoft.com/office/drawing/2014/chart" uri="{C3380CC4-5D6E-409C-BE32-E72D297353CC}">
                    <c16:uniqueId val="{00000005-FFF8-438C-860D-9B100AEE8B08}"/>
                  </c:ext>
                </c:extLst>
              </c15:ser>
            </c15:filteredScatterSeries>
            <c15:filteredScatterSeries>
              <c15:ser>
                <c:idx val="4"/>
                <c:order val="4"/>
                <c:tx>
                  <c:v>Dpop Emur norm</c:v>
                </c:tx>
                <c:spPr>
                  <a:ln w="25400" cap="rnd">
                    <a:no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Feuil1!$A$22:$A$39</c15:sqref>
                        </c15:formulaRef>
                      </c:ext>
                    </c:extLst>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extLst xmlns:c15="http://schemas.microsoft.com/office/drawing/2012/chart">
                      <c:ext xmlns:c15="http://schemas.microsoft.com/office/drawing/2012/chart" uri="{02D57815-91ED-43cb-92C2-25804820EDAC}">
                        <c15:formulaRef>
                          <c15:sqref>Feuil1!$H$22:$H$39</c15:sqref>
                        </c15:formulaRef>
                      </c:ext>
                    </c:extLst>
                    <c:numCache>
                      <c:formatCode>General</c:formatCode>
                      <c:ptCount val="18"/>
                      <c:pt idx="0">
                        <c:v>0.68471920300228295</c:v>
                      </c:pt>
                      <c:pt idx="1">
                        <c:v>0.73531445281666841</c:v>
                      </c:pt>
                      <c:pt idx="2">
                        <c:v>0.8537930768595714</c:v>
                      </c:pt>
                      <c:pt idx="3">
                        <c:v>0.90470902905431638</c:v>
                      </c:pt>
                      <c:pt idx="4">
                        <c:v>0.85974591053122951</c:v>
                      </c:pt>
                      <c:pt idx="5">
                        <c:v>0.84920759219313624</c:v>
                      </c:pt>
                      <c:pt idx="6">
                        <c:v>0.66608729774058018</c:v>
                      </c:pt>
                      <c:pt idx="7">
                        <c:v>0.78539816339744839</c:v>
                      </c:pt>
                      <c:pt idx="8">
                        <c:v>0.89744470954813382</c:v>
                      </c:pt>
                      <c:pt idx="9">
                        <c:v>0.78539816339744839</c:v>
                      </c:pt>
                      <c:pt idx="10">
                        <c:v>0.66608729774058018</c:v>
                      </c:pt>
                      <c:pt idx="11">
                        <c:v>0.7944895734394164</c:v>
                      </c:pt>
                      <c:pt idx="12">
                        <c:v>0.89744470954813382</c:v>
                      </c:pt>
                      <c:pt idx="13">
                        <c:v>0.91652574283537669</c:v>
                      </c:pt>
                      <c:pt idx="14">
                        <c:v>0.923511478779244</c:v>
                      </c:pt>
                      <c:pt idx="15">
                        <c:v>0.88607712379261372</c:v>
                      </c:pt>
                      <c:pt idx="16">
                        <c:v>0.98127952474907021</c:v>
                      </c:pt>
                      <c:pt idx="17">
                        <c:v>1.0011195602698506</c:v>
                      </c:pt>
                    </c:numCache>
                  </c:numRef>
                </c:yVal>
                <c:smooth val="0"/>
                <c:extLst xmlns:c15="http://schemas.microsoft.com/office/drawing/2012/chart">
                  <c:ext xmlns:c16="http://schemas.microsoft.com/office/drawing/2014/chart" uri="{C3380CC4-5D6E-409C-BE32-E72D297353CC}">
                    <c16:uniqueId val="{00000006-FFF8-438C-860D-9B100AEE8B08}"/>
                  </c:ext>
                </c:extLst>
              </c15:ser>
            </c15:filteredScatterSeries>
            <c15:filteredScatterSeries>
              <c15:ser>
                <c:idx val="6"/>
                <c:order val="6"/>
                <c:tx>
                  <c:v>Dpop Rouv norm</c:v>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Feuil1!$A$15:$A$39</c15:sqref>
                        </c15:formulaRef>
                      </c:ext>
                    </c:extLst>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extLst xmlns:c15="http://schemas.microsoft.com/office/drawing/2012/chart">
                      <c:ext xmlns:c15="http://schemas.microsoft.com/office/drawing/2012/chart" uri="{02D57815-91ED-43cb-92C2-25804820EDAC}">
                        <c15:formulaRef>
                          <c15:sqref>Feuil1!$J$15:$J$39</c15:sqref>
                        </c15:formulaRef>
                      </c:ext>
                    </c:extLst>
                    <c:numCache>
                      <c:formatCode>General</c:formatCode>
                      <c:ptCount val="25"/>
                      <c:pt idx="0">
                        <c:v>0.55416660155412423</c:v>
                      </c:pt>
                      <c:pt idx="1">
                        <c:v>0.66896407426840721</c:v>
                      </c:pt>
                      <c:pt idx="2">
                        <c:v>0.60455810364349694</c:v>
                      </c:pt>
                      <c:pt idx="3">
                        <c:v>0.57121537290609992</c:v>
                      </c:pt>
                      <c:pt idx="4">
                        <c:v>0.55416660155412423</c:v>
                      </c:pt>
                      <c:pt idx="5">
                        <c:v>0.48261318821142307</c:v>
                      </c:pt>
                      <c:pt idx="6">
                        <c:v>0.73144738125491837</c:v>
                      </c:pt>
                      <c:pt idx="7">
                        <c:v>0.82389773372586006</c:v>
                      </c:pt>
                      <c:pt idx="8">
                        <c:v>0.66896407426840721</c:v>
                      </c:pt>
                      <c:pt idx="9">
                        <c:v>0.76231303946647544</c:v>
                      </c:pt>
                      <c:pt idx="10">
                        <c:v>0.85485207387026607</c:v>
                      </c:pt>
                      <c:pt idx="11">
                        <c:v>0.7159442529246306</c:v>
                      </c:pt>
                      <c:pt idx="12">
                        <c:v>0.76231303946647544</c:v>
                      </c:pt>
                      <c:pt idx="13">
                        <c:v>0.7930907745661705</c:v>
                      </c:pt>
                      <c:pt idx="14">
                        <c:v>0.90183225252648958</c:v>
                      </c:pt>
                      <c:pt idx="15">
                        <c:v>0.62090867785008708</c:v>
                      </c:pt>
                      <c:pt idx="16">
                        <c:v>0.73144738125491837</c:v>
                      </c:pt>
                      <c:pt idx="17">
                        <c:v>0.77770555222872606</c:v>
                      </c:pt>
                      <c:pt idx="18">
                        <c:v>0.68471920300228295</c:v>
                      </c:pt>
                      <c:pt idx="19">
                        <c:v>0.7159442529246306</c:v>
                      </c:pt>
                      <c:pt idx="20">
                        <c:v>0.63707864526286084</c:v>
                      </c:pt>
                      <c:pt idx="21">
                        <c:v>0.68471920300228295</c:v>
                      </c:pt>
                      <c:pt idx="22">
                        <c:v>0.5880026035475675</c:v>
                      </c:pt>
                      <c:pt idx="23">
                        <c:v>0.73144738125491837</c:v>
                      </c:pt>
                      <c:pt idx="24">
                        <c:v>0.62090867785008708</c:v>
                      </c:pt>
                    </c:numCache>
                  </c:numRef>
                </c:yVal>
                <c:smooth val="0"/>
                <c:extLst xmlns:c15="http://schemas.microsoft.com/office/drawing/2012/chart">
                  <c:ext xmlns:c16="http://schemas.microsoft.com/office/drawing/2014/chart" uri="{C3380CC4-5D6E-409C-BE32-E72D297353CC}">
                    <c16:uniqueId val="{00000007-FFF8-438C-860D-9B100AEE8B08}"/>
                  </c:ext>
                </c:extLst>
              </c15:ser>
            </c15:filteredScatterSeries>
          </c:ext>
        </c:extLst>
      </c:scatterChart>
      <c:valAx>
        <c:axId val="162524160"/>
        <c:scaling>
          <c:orientation val="minMax"/>
          <c:max val="2015"/>
          <c:min val="1979"/>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de-AT" sz="1100" b="1">
                    <a:solidFill>
                      <a:schemeClr val="tx1"/>
                    </a:solidFill>
                  </a:rPr>
                  <a:t>Year t</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fr-FR"/>
          </a:p>
        </c:txPr>
        <c:crossAx val="162706560"/>
        <c:crosses val="autoZero"/>
        <c:crossBetween val="midCat"/>
        <c:majorUnit val="1"/>
      </c:valAx>
      <c:valAx>
        <c:axId val="16270656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AT" sz="1100" b="1">
                    <a:solidFill>
                      <a:schemeClr val="tx1"/>
                    </a:solidFill>
                  </a:rPr>
                  <a:t>Population density in year t</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62524160"/>
        <c:crosses val="autoZero"/>
        <c:crossBetween val="midCat"/>
      </c:valAx>
      <c:spPr>
        <a:noFill/>
        <a:ln>
          <a:noFill/>
        </a:ln>
        <a:effectLst/>
      </c:spPr>
    </c:plotArea>
    <c:legend>
      <c:legendPos val="b"/>
      <c:layout>
        <c:manualLayout>
          <c:xMode val="edge"/>
          <c:yMode val="edge"/>
          <c:x val="0.11535557136240322"/>
          <c:y val="8.5412678678323098E-2"/>
          <c:w val="0.12864258865676789"/>
          <c:h val="0.345010237726020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90616959120897"/>
          <c:y val="8.9672232529375381E-2"/>
          <c:w val="0.83900314057794367"/>
          <c:h val="0.77302626132772367"/>
        </c:manualLayout>
      </c:layout>
      <c:scatterChart>
        <c:scatterStyle val="lineMarker"/>
        <c:varyColors val="0"/>
        <c:ser>
          <c:idx val="0"/>
          <c:order val="0"/>
          <c:tx>
            <c:v>DpopPir</c:v>
          </c:tx>
          <c:spPr>
            <a:ln w="15875" cap="rnd">
              <a:solidFill>
                <a:schemeClr val="accent2"/>
              </a:solidFill>
              <a:round/>
            </a:ln>
            <a:effectLst/>
          </c:spPr>
          <c:marker>
            <c:symbol val="none"/>
          </c:marker>
          <c:xVal>
            <c:numRef>
              <c:f>Feuil1!$A$1:$A$37</c:f>
              <c:numCache>
                <c:formatCode>General</c:formatCode>
                <c:ptCount val="37"/>
                <c:pt idx="0">
                  <c:v>-2.7085488788791201</c:v>
                </c:pt>
                <c:pt idx="1">
                  <c:v>-1.7507202382643401</c:v>
                </c:pt>
                <c:pt idx="2">
                  <c:v>-1.6231651318632001</c:v>
                </c:pt>
                <c:pt idx="3">
                  <c:v>-1.3303104331192199</c:v>
                </c:pt>
                <c:pt idx="4">
                  <c:v>-1.04693594684354</c:v>
                </c:pt>
                <c:pt idx="5">
                  <c:v>-0.93390340046862597</c:v>
                </c:pt>
                <c:pt idx="6">
                  <c:v>-0.93390340046862597</c:v>
                </c:pt>
                <c:pt idx="7">
                  <c:v>-0.91426180864821005</c:v>
                </c:pt>
                <c:pt idx="8">
                  <c:v>-0.67766055873193998</c:v>
                </c:pt>
                <c:pt idx="9">
                  <c:v>-0.62968279917919001</c:v>
                </c:pt>
                <c:pt idx="10">
                  <c:v>-0.51859194190844404</c:v>
                </c:pt>
                <c:pt idx="11">
                  <c:v>-0.51859194190844404</c:v>
                </c:pt>
                <c:pt idx="12">
                  <c:v>-0.41214779969429299</c:v>
                </c:pt>
                <c:pt idx="13">
                  <c:v>-0.20700716529274399</c:v>
                </c:pt>
                <c:pt idx="14">
                  <c:v>-9.78902425040859E-2</c:v>
                </c:pt>
                <c:pt idx="15">
                  <c:v>-5.3955241633446602E-2</c:v>
                </c:pt>
                <c:pt idx="16">
                  <c:v>-5.3955241633446602E-2</c:v>
                </c:pt>
                <c:pt idx="17">
                  <c:v>9.7586777709817302E-2</c:v>
                </c:pt>
                <c:pt idx="18">
                  <c:v>9.7586777709817302E-2</c:v>
                </c:pt>
                <c:pt idx="19">
                  <c:v>0.11838279865927499</c:v>
                </c:pt>
                <c:pt idx="20">
                  <c:v>0.27619842164389602</c:v>
                </c:pt>
                <c:pt idx="21">
                  <c:v>0.33696139772392297</c:v>
                </c:pt>
                <c:pt idx="22">
                  <c:v>0.36924956432637401</c:v>
                </c:pt>
                <c:pt idx="23">
                  <c:v>0.36924956432637401</c:v>
                </c:pt>
                <c:pt idx="24">
                  <c:v>0.39698270335208402</c:v>
                </c:pt>
                <c:pt idx="25">
                  <c:v>0.43284124945987601</c:v>
                </c:pt>
                <c:pt idx="26">
                  <c:v>0.54522309927211099</c:v>
                </c:pt>
                <c:pt idx="27">
                  <c:v>0.67526335650375002</c:v>
                </c:pt>
                <c:pt idx="28">
                  <c:v>0.67526335650375002</c:v>
                </c:pt>
                <c:pt idx="29">
                  <c:v>0.74345815630455503</c:v>
                </c:pt>
                <c:pt idx="30">
                  <c:v>0.86224664089682801</c:v>
                </c:pt>
                <c:pt idx="31">
                  <c:v>0.89783178366334604</c:v>
                </c:pt>
                <c:pt idx="32">
                  <c:v>0.97878378263816301</c:v>
                </c:pt>
                <c:pt idx="33">
                  <c:v>1.4325328377475299</c:v>
                </c:pt>
                <c:pt idx="34">
                  <c:v>1.57163789956496</c:v>
                </c:pt>
                <c:pt idx="35">
                  <c:v>1.66785847300102</c:v>
                </c:pt>
                <c:pt idx="36">
                  <c:v>1.86609353003347</c:v>
                </c:pt>
              </c:numCache>
            </c:numRef>
          </c:xVal>
          <c:yVal>
            <c:numRef>
              <c:f>Feuil1!$B$1:$B$37</c:f>
              <c:numCache>
                <c:formatCode>General</c:formatCode>
                <c:ptCount val="37"/>
                <c:pt idx="0">
                  <c:v>#N/A</c:v>
                </c:pt>
                <c:pt idx="1">
                  <c:v>0.66435172200000003</c:v>
                </c:pt>
                <c:pt idx="2">
                  <c:v>0.66019066599999998</c:v>
                </c:pt>
                <c:pt idx="3">
                  <c:v>0.65054398599999996</c:v>
                </c:pt>
                <c:pt idx="4">
                  <c:v>0.64109066999999997</c:v>
                </c:pt>
                <c:pt idx="5">
                  <c:v>0.63728864600000001</c:v>
                </c:pt>
                <c:pt idx="6">
                  <c:v>#N/A</c:v>
                </c:pt>
                <c:pt idx="7">
                  <c:v>0.636626201</c:v>
                </c:pt>
                <c:pt idx="8">
                  <c:v>0.62860628100000004</c:v>
                </c:pt>
                <c:pt idx="9">
                  <c:v>0.62697116500000005</c:v>
                </c:pt>
                <c:pt idx="10">
                  <c:v>0.62317400599999995</c:v>
                </c:pt>
                <c:pt idx="11">
                  <c:v>#N/A</c:v>
                </c:pt>
                <c:pt idx="12">
                  <c:v>0.61952142099999996</c:v>
                </c:pt>
                <c:pt idx="13">
                  <c:v>0.61244412599999998</c:v>
                </c:pt>
                <c:pt idx="14">
                  <c:v>0.60865998499999996</c:v>
                </c:pt>
                <c:pt idx="15">
                  <c:v>0.60713260700000005</c:v>
                </c:pt>
                <c:pt idx="16">
                  <c:v>#N/A</c:v>
                </c:pt>
                <c:pt idx="17">
                  <c:v>0.60184839499999998</c:v>
                </c:pt>
                <c:pt idx="18">
                  <c:v>#N/A</c:v>
                </c:pt>
                <c:pt idx="19">
                  <c:v>0.60112136000000005</c:v>
                </c:pt>
                <c:pt idx="20">
                  <c:v>0.595589751</c:v>
                </c:pt>
                <c:pt idx="21">
                  <c:v>0.59345336699999995</c:v>
                </c:pt>
                <c:pt idx="22">
                  <c:v>0.59231669200000003</c:v>
                </c:pt>
                <c:pt idx="23">
                  <c:v>#N/A</c:v>
                </c:pt>
                <c:pt idx="24">
                  <c:v>0.59133958200000003</c:v>
                </c:pt>
                <c:pt idx="25">
                  <c:v>0.59007512399999995</c:v>
                </c:pt>
                <c:pt idx="26">
                  <c:v>0.58610462100000005</c:v>
                </c:pt>
                <c:pt idx="27">
                  <c:v>0.58149626499999996</c:v>
                </c:pt>
                <c:pt idx="28">
                  <c:v>#N/A</c:v>
                </c:pt>
                <c:pt idx="29">
                  <c:v>0.57907383099999998</c:v>
                </c:pt>
                <c:pt idx="30">
                  <c:v>0.574845155</c:v>
                </c:pt>
                <c:pt idx="31">
                  <c:v>0.57357621700000005</c:v>
                </c:pt>
                <c:pt idx="32">
                  <c:v>0.57068594800000005</c:v>
                </c:pt>
                <c:pt idx="33">
                  <c:v>0.55440158100000003</c:v>
                </c:pt>
                <c:pt idx="34">
                  <c:v>0.54938414800000002</c:v>
                </c:pt>
                <c:pt idx="35">
                  <c:v>0.54590758299999997</c:v>
                </c:pt>
                <c:pt idx="36">
                  <c:v>0.53873135699999997</c:v>
                </c:pt>
              </c:numCache>
            </c:numRef>
          </c:yVal>
          <c:smooth val="0"/>
          <c:extLst>
            <c:ext xmlns:c16="http://schemas.microsoft.com/office/drawing/2014/chart" uri="{C3380CC4-5D6E-409C-BE32-E72D297353CC}">
              <c16:uniqueId val="{00000000-F232-4489-971A-E8A6DC048249}"/>
            </c:ext>
          </c:extLst>
        </c:ser>
        <c:ser>
          <c:idx val="1"/>
          <c:order val="1"/>
          <c:tx>
            <c:v>DpopPir CI-</c:v>
          </c:tx>
          <c:spPr>
            <a:ln w="9525" cap="rnd">
              <a:solidFill>
                <a:schemeClr val="accent2"/>
              </a:solidFill>
              <a:prstDash val="sysDash"/>
              <a:round/>
            </a:ln>
            <a:effectLst/>
          </c:spPr>
          <c:marker>
            <c:symbol val="none"/>
          </c:marker>
          <c:xVal>
            <c:numRef>
              <c:f>Feuil1!$A$1:$A$37</c:f>
              <c:numCache>
                <c:formatCode>General</c:formatCode>
                <c:ptCount val="37"/>
                <c:pt idx="0">
                  <c:v>-2.7085488788791201</c:v>
                </c:pt>
                <c:pt idx="1">
                  <c:v>-1.7507202382643401</c:v>
                </c:pt>
                <c:pt idx="2">
                  <c:v>-1.6231651318632001</c:v>
                </c:pt>
                <c:pt idx="3">
                  <c:v>-1.3303104331192199</c:v>
                </c:pt>
                <c:pt idx="4">
                  <c:v>-1.04693594684354</c:v>
                </c:pt>
                <c:pt idx="5">
                  <c:v>-0.93390340046862597</c:v>
                </c:pt>
                <c:pt idx="6">
                  <c:v>-0.93390340046862597</c:v>
                </c:pt>
                <c:pt idx="7">
                  <c:v>-0.91426180864821005</c:v>
                </c:pt>
                <c:pt idx="8">
                  <c:v>-0.67766055873193998</c:v>
                </c:pt>
                <c:pt idx="9">
                  <c:v>-0.62968279917919001</c:v>
                </c:pt>
                <c:pt idx="10">
                  <c:v>-0.51859194190844404</c:v>
                </c:pt>
                <c:pt idx="11">
                  <c:v>-0.51859194190844404</c:v>
                </c:pt>
                <c:pt idx="12">
                  <c:v>-0.41214779969429299</c:v>
                </c:pt>
                <c:pt idx="13">
                  <c:v>-0.20700716529274399</c:v>
                </c:pt>
                <c:pt idx="14">
                  <c:v>-9.78902425040859E-2</c:v>
                </c:pt>
                <c:pt idx="15">
                  <c:v>-5.3955241633446602E-2</c:v>
                </c:pt>
                <c:pt idx="16">
                  <c:v>-5.3955241633446602E-2</c:v>
                </c:pt>
                <c:pt idx="17">
                  <c:v>9.7586777709817302E-2</c:v>
                </c:pt>
                <c:pt idx="18">
                  <c:v>9.7586777709817302E-2</c:v>
                </c:pt>
                <c:pt idx="19">
                  <c:v>0.11838279865927499</c:v>
                </c:pt>
                <c:pt idx="20">
                  <c:v>0.27619842164389602</c:v>
                </c:pt>
                <c:pt idx="21">
                  <c:v>0.33696139772392297</c:v>
                </c:pt>
                <c:pt idx="22">
                  <c:v>0.36924956432637401</c:v>
                </c:pt>
                <c:pt idx="23">
                  <c:v>0.36924956432637401</c:v>
                </c:pt>
                <c:pt idx="24">
                  <c:v>0.39698270335208402</c:v>
                </c:pt>
                <c:pt idx="25">
                  <c:v>0.43284124945987601</c:v>
                </c:pt>
                <c:pt idx="26">
                  <c:v>0.54522309927211099</c:v>
                </c:pt>
                <c:pt idx="27">
                  <c:v>0.67526335650375002</c:v>
                </c:pt>
                <c:pt idx="28">
                  <c:v>0.67526335650375002</c:v>
                </c:pt>
                <c:pt idx="29">
                  <c:v>0.74345815630455503</c:v>
                </c:pt>
                <c:pt idx="30">
                  <c:v>0.86224664089682801</c:v>
                </c:pt>
                <c:pt idx="31">
                  <c:v>0.89783178366334604</c:v>
                </c:pt>
                <c:pt idx="32">
                  <c:v>0.97878378263816301</c:v>
                </c:pt>
                <c:pt idx="33">
                  <c:v>1.4325328377475299</c:v>
                </c:pt>
                <c:pt idx="34">
                  <c:v>1.57163789956496</c:v>
                </c:pt>
                <c:pt idx="35">
                  <c:v>1.66785847300102</c:v>
                </c:pt>
                <c:pt idx="36">
                  <c:v>1.86609353003347</c:v>
                </c:pt>
              </c:numCache>
            </c:numRef>
          </c:xVal>
          <c:yVal>
            <c:numRef>
              <c:f>Feuil1!$C$1:$C$37</c:f>
              <c:numCache>
                <c:formatCode>General</c:formatCode>
                <c:ptCount val="37"/>
                <c:pt idx="0">
                  <c:v>#N/A</c:v>
                </c:pt>
                <c:pt idx="1">
                  <c:v>0.58507253100000001</c:v>
                </c:pt>
                <c:pt idx="2">
                  <c:v>0.58377857200000005</c:v>
                </c:pt>
                <c:pt idx="3">
                  <c:v>0.58046247399999995</c:v>
                </c:pt>
                <c:pt idx="4">
                  <c:v>0.57667756199999998</c:v>
                </c:pt>
                <c:pt idx="5">
                  <c:v>0.57497082799999999</c:v>
                </c:pt>
                <c:pt idx="6">
                  <c:v>#N/A</c:v>
                </c:pt>
                <c:pt idx="7">
                  <c:v>0.57466118899999996</c:v>
                </c:pt>
                <c:pt idx="8">
                  <c:v>0.57058976100000003</c:v>
                </c:pt>
                <c:pt idx="9">
                  <c:v>0.56967975599999998</c:v>
                </c:pt>
                <c:pt idx="10">
                  <c:v>0.56745013200000005</c:v>
                </c:pt>
                <c:pt idx="11">
                  <c:v>#N/A</c:v>
                </c:pt>
                <c:pt idx="12">
                  <c:v>0.56514099600000001</c:v>
                </c:pt>
                <c:pt idx="13">
                  <c:v>0.56016011099999996</c:v>
                </c:pt>
                <c:pt idx="14">
                  <c:v>0.55719853500000005</c:v>
                </c:pt>
                <c:pt idx="15">
                  <c:v>0.55594068100000005</c:v>
                </c:pt>
                <c:pt idx="16">
                  <c:v>#N/A</c:v>
                </c:pt>
                <c:pt idx="17">
                  <c:v>0.55130098500000002</c:v>
                </c:pt>
                <c:pt idx="18">
                  <c:v>#N/A</c:v>
                </c:pt>
                <c:pt idx="19">
                  <c:v>0.55062694599999995</c:v>
                </c:pt>
                <c:pt idx="20">
                  <c:v>0.54521052999999997</c:v>
                </c:pt>
                <c:pt idx="21">
                  <c:v>0.54298179099999999</c:v>
                </c:pt>
                <c:pt idx="22">
                  <c:v>0.54176499</c:v>
                </c:pt>
                <c:pt idx="23">
                  <c:v>#N/A</c:v>
                </c:pt>
                <c:pt idx="24">
                  <c:v>0.54070188600000002</c:v>
                </c:pt>
                <c:pt idx="25">
                  <c:v>0.53930278300000001</c:v>
                </c:pt>
                <c:pt idx="26">
                  <c:v>0.53474056000000003</c:v>
                </c:pt>
                <c:pt idx="27">
                  <c:v>0.52913389700000002</c:v>
                </c:pt>
                <c:pt idx="28">
                  <c:v>#N/A</c:v>
                </c:pt>
                <c:pt idx="29">
                  <c:v>0.52605843200000002</c:v>
                </c:pt>
                <c:pt idx="30">
                  <c:v>0.52049016400000003</c:v>
                </c:pt>
                <c:pt idx="31">
                  <c:v>0.51877207299999994</c:v>
                </c:pt>
                <c:pt idx="32">
                  <c:v>0.51478201800000001</c:v>
                </c:pt>
                <c:pt idx="33">
                  <c:v>0.49060596200000001</c:v>
                </c:pt>
                <c:pt idx="34">
                  <c:v>0.48269414700000002</c:v>
                </c:pt>
                <c:pt idx="35">
                  <c:v>0.47711483700000001</c:v>
                </c:pt>
                <c:pt idx="36">
                  <c:v>0.465390042</c:v>
                </c:pt>
              </c:numCache>
            </c:numRef>
          </c:yVal>
          <c:smooth val="0"/>
          <c:extLst>
            <c:ext xmlns:c16="http://schemas.microsoft.com/office/drawing/2014/chart" uri="{C3380CC4-5D6E-409C-BE32-E72D297353CC}">
              <c16:uniqueId val="{00000001-F232-4489-971A-E8A6DC048249}"/>
            </c:ext>
          </c:extLst>
        </c:ser>
        <c:ser>
          <c:idx val="2"/>
          <c:order val="2"/>
          <c:tx>
            <c:v>DpopPir CI+</c:v>
          </c:tx>
          <c:spPr>
            <a:ln w="9525" cap="rnd">
              <a:solidFill>
                <a:schemeClr val="accent2"/>
              </a:solidFill>
              <a:prstDash val="sysDash"/>
              <a:round/>
            </a:ln>
            <a:effectLst/>
          </c:spPr>
          <c:marker>
            <c:symbol val="none"/>
          </c:marker>
          <c:xVal>
            <c:numRef>
              <c:f>Feuil1!$A$1:$A$37</c:f>
              <c:numCache>
                <c:formatCode>General</c:formatCode>
                <c:ptCount val="37"/>
                <c:pt idx="0">
                  <c:v>-2.7085488788791201</c:v>
                </c:pt>
                <c:pt idx="1">
                  <c:v>-1.7507202382643401</c:v>
                </c:pt>
                <c:pt idx="2">
                  <c:v>-1.6231651318632001</c:v>
                </c:pt>
                <c:pt idx="3">
                  <c:v>-1.3303104331192199</c:v>
                </c:pt>
                <c:pt idx="4">
                  <c:v>-1.04693594684354</c:v>
                </c:pt>
                <c:pt idx="5">
                  <c:v>-0.93390340046862597</c:v>
                </c:pt>
                <c:pt idx="6">
                  <c:v>-0.93390340046862597</c:v>
                </c:pt>
                <c:pt idx="7">
                  <c:v>-0.91426180864821005</c:v>
                </c:pt>
                <c:pt idx="8">
                  <c:v>-0.67766055873193998</c:v>
                </c:pt>
                <c:pt idx="9">
                  <c:v>-0.62968279917919001</c:v>
                </c:pt>
                <c:pt idx="10">
                  <c:v>-0.51859194190844404</c:v>
                </c:pt>
                <c:pt idx="11">
                  <c:v>-0.51859194190844404</c:v>
                </c:pt>
                <c:pt idx="12">
                  <c:v>-0.41214779969429299</c:v>
                </c:pt>
                <c:pt idx="13">
                  <c:v>-0.20700716529274399</c:v>
                </c:pt>
                <c:pt idx="14">
                  <c:v>-9.78902425040859E-2</c:v>
                </c:pt>
                <c:pt idx="15">
                  <c:v>-5.3955241633446602E-2</c:v>
                </c:pt>
                <c:pt idx="16">
                  <c:v>-5.3955241633446602E-2</c:v>
                </c:pt>
                <c:pt idx="17">
                  <c:v>9.7586777709817302E-2</c:v>
                </c:pt>
                <c:pt idx="18">
                  <c:v>9.7586777709817302E-2</c:v>
                </c:pt>
                <c:pt idx="19">
                  <c:v>0.11838279865927499</c:v>
                </c:pt>
                <c:pt idx="20">
                  <c:v>0.27619842164389602</c:v>
                </c:pt>
                <c:pt idx="21">
                  <c:v>0.33696139772392297</c:v>
                </c:pt>
                <c:pt idx="22">
                  <c:v>0.36924956432637401</c:v>
                </c:pt>
                <c:pt idx="23">
                  <c:v>0.36924956432637401</c:v>
                </c:pt>
                <c:pt idx="24">
                  <c:v>0.39698270335208402</c:v>
                </c:pt>
                <c:pt idx="25">
                  <c:v>0.43284124945987601</c:v>
                </c:pt>
                <c:pt idx="26">
                  <c:v>0.54522309927211099</c:v>
                </c:pt>
                <c:pt idx="27">
                  <c:v>0.67526335650375002</c:v>
                </c:pt>
                <c:pt idx="28">
                  <c:v>0.67526335650375002</c:v>
                </c:pt>
                <c:pt idx="29">
                  <c:v>0.74345815630455503</c:v>
                </c:pt>
                <c:pt idx="30">
                  <c:v>0.86224664089682801</c:v>
                </c:pt>
                <c:pt idx="31">
                  <c:v>0.89783178366334604</c:v>
                </c:pt>
                <c:pt idx="32">
                  <c:v>0.97878378263816301</c:v>
                </c:pt>
                <c:pt idx="33">
                  <c:v>1.4325328377475299</c:v>
                </c:pt>
                <c:pt idx="34">
                  <c:v>1.57163789956496</c:v>
                </c:pt>
                <c:pt idx="35">
                  <c:v>1.66785847300102</c:v>
                </c:pt>
                <c:pt idx="36">
                  <c:v>1.86609353003347</c:v>
                </c:pt>
              </c:numCache>
            </c:numRef>
          </c:xVal>
          <c:yVal>
            <c:numRef>
              <c:f>Feuil1!$D$1:$D$37</c:f>
              <c:numCache>
                <c:formatCode>General</c:formatCode>
                <c:ptCount val="37"/>
                <c:pt idx="0">
                  <c:v>#N/A</c:v>
                </c:pt>
                <c:pt idx="1">
                  <c:v>0.73533546400000005</c:v>
                </c:pt>
                <c:pt idx="2">
                  <c:v>0.72908469300000001</c:v>
                </c:pt>
                <c:pt idx="3">
                  <c:v>0.71467321399999995</c:v>
                </c:pt>
                <c:pt idx="4">
                  <c:v>0.70078800100000005</c:v>
                </c:pt>
                <c:pt idx="5">
                  <c:v>0.69531132399999995</c:v>
                </c:pt>
                <c:pt idx="6">
                  <c:v>#N/A</c:v>
                </c:pt>
                <c:pt idx="7">
                  <c:v>0.69436510100000004</c:v>
                </c:pt>
                <c:pt idx="8">
                  <c:v>0.68313723299999995</c:v>
                </c:pt>
                <c:pt idx="9">
                  <c:v>0.68090739899999997</c:v>
                </c:pt>
                <c:pt idx="10">
                  <c:v>0.67582030900000001</c:v>
                </c:pt>
                <c:pt idx="11">
                  <c:v>#N/A</c:v>
                </c:pt>
                <c:pt idx="12">
                  <c:v>0.67105960499999995</c:v>
                </c:pt>
                <c:pt idx="13">
                  <c:v>0.66226036499999996</c:v>
                </c:pt>
                <c:pt idx="14">
                  <c:v>0.65781358199999995</c:v>
                </c:pt>
                <c:pt idx="15">
                  <c:v>0.65607392899999994</c:v>
                </c:pt>
                <c:pt idx="16">
                  <c:v>#N/A</c:v>
                </c:pt>
                <c:pt idx="17">
                  <c:v>0.65031335199999996</c:v>
                </c:pt>
                <c:pt idx="18">
                  <c:v>#N/A</c:v>
                </c:pt>
                <c:pt idx="19">
                  <c:v>0.64955304199999997</c:v>
                </c:pt>
                <c:pt idx="20">
                  <c:v>0.64403189599999999</c:v>
                </c:pt>
                <c:pt idx="21">
                  <c:v>0.64202577000000005</c:v>
                </c:pt>
                <c:pt idx="22">
                  <c:v>0.64098719299999996</c:v>
                </c:pt>
                <c:pt idx="23">
                  <c:v>#N/A</c:v>
                </c:pt>
                <c:pt idx="24">
                  <c:v>0.64011036899999996</c:v>
                </c:pt>
                <c:pt idx="25">
                  <c:v>0.63899752200000004</c:v>
                </c:pt>
                <c:pt idx="26">
                  <c:v>0.63566169100000003</c:v>
                </c:pt>
                <c:pt idx="27">
                  <c:v>0.63208448399999995</c:v>
                </c:pt>
                <c:pt idx="28">
                  <c:v>#N/A</c:v>
                </c:pt>
                <c:pt idx="29">
                  <c:v>0.63032628199999996</c:v>
                </c:pt>
                <c:pt idx="30">
                  <c:v>0.62744888099999996</c:v>
                </c:pt>
                <c:pt idx="31">
                  <c:v>0.62663102400000004</c:v>
                </c:pt>
                <c:pt idx="32">
                  <c:v>0.62484289999999998</c:v>
                </c:pt>
                <c:pt idx="33">
                  <c:v>0.61645370399999999</c:v>
                </c:pt>
                <c:pt idx="34">
                  <c:v>0.61434571800000004</c:v>
                </c:pt>
                <c:pt idx="35">
                  <c:v>0.61299106400000003</c:v>
                </c:pt>
                <c:pt idx="36">
                  <c:v>0.61043341600000001</c:v>
                </c:pt>
              </c:numCache>
            </c:numRef>
          </c:yVal>
          <c:smooth val="0"/>
          <c:extLst>
            <c:ext xmlns:c16="http://schemas.microsoft.com/office/drawing/2014/chart" uri="{C3380CC4-5D6E-409C-BE32-E72D297353CC}">
              <c16:uniqueId val="{00000002-F232-4489-971A-E8A6DC048249}"/>
            </c:ext>
          </c:extLst>
        </c:ser>
        <c:ser>
          <c:idx val="3"/>
          <c:order val="3"/>
          <c:tx>
            <c:v>E-Pirio</c:v>
          </c:tx>
          <c:spPr>
            <a:ln w="19050" cap="rnd">
              <a:noFill/>
              <a:round/>
            </a:ln>
            <a:effectLst/>
          </c:spPr>
          <c:marker>
            <c:symbol val="diamond"/>
            <c:size val="5"/>
            <c:spPr>
              <a:solidFill>
                <a:schemeClr val="accent2"/>
              </a:solidFill>
              <a:ln w="9525">
                <a:noFill/>
              </a:ln>
              <a:effectLst/>
            </c:spPr>
          </c:marker>
          <c:errBars>
            <c:errDir val="y"/>
            <c:errBarType val="both"/>
            <c:errValType val="cust"/>
            <c:noEndCap val="1"/>
            <c:plus>
              <c:numRef>
                <c:f>Feuil1!$K$2:$K$38</c:f>
                <c:numCache>
                  <c:formatCode>General</c:formatCode>
                  <c:ptCount val="37"/>
                  <c:pt idx="0">
                    <c:v>0.34283421199999997</c:v>
                  </c:pt>
                  <c:pt idx="1">
                    <c:v>0.26540551499999998</c:v>
                  </c:pt>
                  <c:pt idx="2">
                    <c:v>0.18060337399999993</c:v>
                  </c:pt>
                  <c:pt idx="3">
                    <c:v>0.22759650399999998</c:v>
                  </c:pt>
                  <c:pt idx="4">
                    <c:v>0.226498688</c:v>
                  </c:pt>
                  <c:pt idx="5">
                    <c:v>#N/A</c:v>
                  </c:pt>
                  <c:pt idx="6">
                    <c:v>0.18302388699999994</c:v>
                  </c:pt>
                  <c:pt idx="7">
                    <c:v>0.14927456400000005</c:v>
                  </c:pt>
                  <c:pt idx="8">
                    <c:v>0.15774516999999999</c:v>
                  </c:pt>
                  <c:pt idx="9">
                    <c:v>0.11163912900000006</c:v>
                  </c:pt>
                  <c:pt idx="10">
                    <c:v>0.11787779499999995</c:v>
                  </c:pt>
                  <c:pt idx="11">
                    <c:v>0.18766243900000001</c:v>
                  </c:pt>
                  <c:pt idx="12">
                    <c:v>0.16202749599999999</c:v>
                  </c:pt>
                  <c:pt idx="13">
                    <c:v>0.16706910800000008</c:v>
                  </c:pt>
                  <c:pt idx="14">
                    <c:v>0.20996414500000005</c:v>
                  </c:pt>
                  <c:pt idx="15">
                    <c:v>0.18593962900000005</c:v>
                  </c:pt>
                  <c:pt idx="16">
                    <c:v>0.16448909099999998</c:v>
                  </c:pt>
                  <c:pt idx="17">
                    <c:v>0.12461292499999999</c:v>
                  </c:pt>
                  <c:pt idx="18">
                    <c:v>0.12391291800000004</c:v>
                  </c:pt>
                  <c:pt idx="19">
                    <c:v>0.13428527800000001</c:v>
                  </c:pt>
                  <c:pt idx="20">
                    <c:v>0.14619580199999993</c:v>
                  </c:pt>
                  <c:pt idx="21">
                    <c:v>0.14050175400000003</c:v>
                  </c:pt>
                  <c:pt idx="22">
                    <c:v>0.14896598400000005</c:v>
                  </c:pt>
                  <c:pt idx="23">
                    <c:v>0.19728608700000005</c:v>
                  </c:pt>
                  <c:pt idx="24">
                    <c:v>0.14165601099999992</c:v>
                  </c:pt>
                  <c:pt idx="25">
                    <c:v>0.15724865300000002</c:v>
                  </c:pt>
                  <c:pt idx="26">
                    <c:v>0.11838491000000007</c:v>
                  </c:pt>
                  <c:pt idx="27">
                    <c:v>0.18834867600000005</c:v>
                  </c:pt>
                  <c:pt idx="28">
                    <c:v>0.16901304199999995</c:v>
                  </c:pt>
                  <c:pt idx="29">
                    <c:v>0.15349698499999997</c:v>
                  </c:pt>
                  <c:pt idx="30">
                    <c:v>0.11863751099999997</c:v>
                  </c:pt>
                  <c:pt idx="31">
                    <c:v>0.12659274599999992</c:v>
                  </c:pt>
                  <c:pt idx="32">
                    <c:v>0.14059191000000004</c:v>
                  </c:pt>
                  <c:pt idx="33">
                    <c:v>0.12808276499999993</c:v>
                  </c:pt>
                  <c:pt idx="34">
                    <c:v>0.13776683499999998</c:v>
                  </c:pt>
                  <c:pt idx="35">
                    <c:v>0.13106762500000002</c:v>
                  </c:pt>
                  <c:pt idx="36">
                    <c:v>0.13844122199999997</c:v>
                  </c:pt>
                </c:numCache>
              </c:numRef>
            </c:plus>
            <c:minus>
              <c:numRef>
                <c:f>Feuil1!$J$2:$J$38</c:f>
                <c:numCache>
                  <c:formatCode>General</c:formatCode>
                  <c:ptCount val="37"/>
                  <c:pt idx="0">
                    <c:v>0.37394524900000004</c:v>
                  </c:pt>
                  <c:pt idx="1">
                    <c:v>0.31229711800000004</c:v>
                  </c:pt>
                  <c:pt idx="2">
                    <c:v>0.34850700000000007</c:v>
                  </c:pt>
                  <c:pt idx="3">
                    <c:v>0.350471005</c:v>
                  </c:pt>
                  <c:pt idx="4">
                    <c:v>0.20885964699999998</c:v>
                  </c:pt>
                  <c:pt idx="5">
                    <c:v>#N/A</c:v>
                  </c:pt>
                  <c:pt idx="6">
                    <c:v>0.21297180800000004</c:v>
                  </c:pt>
                  <c:pt idx="7">
                    <c:v>0.20539283699999994</c:v>
                  </c:pt>
                  <c:pt idx="8">
                    <c:v>0.15409388200000002</c:v>
                  </c:pt>
                  <c:pt idx="9">
                    <c:v>0.136109865</c:v>
                  </c:pt>
                  <c:pt idx="10">
                    <c:v>0.15024764099999999</c:v>
                  </c:pt>
                  <c:pt idx="11">
                    <c:v>0.20577807099999995</c:v>
                  </c:pt>
                  <c:pt idx="12">
                    <c:v>0.25706450499999994</c:v>
                  </c:pt>
                  <c:pt idx="13">
                    <c:v>0.28311015399999995</c:v>
                  </c:pt>
                  <c:pt idx="14">
                    <c:v>0.22800180099999995</c:v>
                  </c:pt>
                  <c:pt idx="15">
                    <c:v>0.22158442499999997</c:v>
                  </c:pt>
                  <c:pt idx="16">
                    <c:v>0.15890114799999999</c:v>
                  </c:pt>
                  <c:pt idx="17">
                    <c:v>0.14108566799999994</c:v>
                  </c:pt>
                  <c:pt idx="18">
                    <c:v>0.157072612</c:v>
                  </c:pt>
                  <c:pt idx="19">
                    <c:v>0.16566271799999999</c:v>
                  </c:pt>
                  <c:pt idx="20">
                    <c:v>0.24188200199999998</c:v>
                  </c:pt>
                  <c:pt idx="21">
                    <c:v>0.131158098</c:v>
                  </c:pt>
                  <c:pt idx="22">
                    <c:v>0.16915874299999994</c:v>
                  </c:pt>
                  <c:pt idx="23">
                    <c:v>0.18483556600000001</c:v>
                  </c:pt>
                  <c:pt idx="24">
                    <c:v>0.22345951400000008</c:v>
                  </c:pt>
                  <c:pt idx="25">
                    <c:v>0.17313904800000002</c:v>
                  </c:pt>
                  <c:pt idx="26">
                    <c:v>0.14388988000000003</c:v>
                  </c:pt>
                  <c:pt idx="27">
                    <c:v>0.21168113099999997</c:v>
                  </c:pt>
                  <c:pt idx="28">
                    <c:v>0.13662208800000003</c:v>
                  </c:pt>
                  <c:pt idx="29">
                    <c:v>0.17383100400000007</c:v>
                  </c:pt>
                  <c:pt idx="30">
                    <c:v>0.15677324999999998</c:v>
                  </c:pt>
                  <c:pt idx="31">
                    <c:v>0.14601322600000005</c:v>
                  </c:pt>
                  <c:pt idx="32">
                    <c:v>0.13590351100000003</c:v>
                  </c:pt>
                  <c:pt idx="33">
                    <c:v>0.17885659800000009</c:v>
                  </c:pt>
                  <c:pt idx="34">
                    <c:v>0.16690439500000004</c:v>
                  </c:pt>
                  <c:pt idx="35">
                    <c:v>0.18435225999999993</c:v>
                  </c:pt>
                  <c:pt idx="36">
                    <c:v>0.14544932099999996</c:v>
                  </c:pt>
                </c:numCache>
              </c:numRef>
            </c:minus>
            <c:spPr>
              <a:noFill/>
              <a:ln w="9525" cap="flat" cmpd="sng" algn="ctr">
                <a:solidFill>
                  <a:schemeClr val="bg2">
                    <a:lumMod val="75000"/>
                  </a:schemeClr>
                </a:solidFill>
                <a:round/>
              </a:ln>
              <a:effectLst/>
            </c:spPr>
          </c:errBars>
          <c:xVal>
            <c:numRef>
              <c:f>Feuil1!$F$2:$F$38</c:f>
              <c:numCache>
                <c:formatCode>General</c:formatCode>
                <c:ptCount val="37"/>
                <c:pt idx="0">
                  <c:v>-2.7085488788791201</c:v>
                </c:pt>
                <c:pt idx="1">
                  <c:v>-0.93390340046862597</c:v>
                </c:pt>
                <c:pt idx="2">
                  <c:v>-1.7507202382643401</c:v>
                </c:pt>
                <c:pt idx="3">
                  <c:v>-1.3303104331192199</c:v>
                </c:pt>
                <c:pt idx="4">
                  <c:v>-0.93390340046862597</c:v>
                </c:pt>
                <c:pt idx="5">
                  <c:v>0.86224664089682801</c:v>
                </c:pt>
                <c:pt idx="6">
                  <c:v>-1.6231651318632001</c:v>
                </c:pt>
                <c:pt idx="7">
                  <c:v>-0.91426180864821005</c:v>
                </c:pt>
                <c:pt idx="8">
                  <c:v>-9.78902425040859E-2</c:v>
                </c:pt>
                <c:pt idx="9">
                  <c:v>1.4325328377475299</c:v>
                </c:pt>
                <c:pt idx="10">
                  <c:v>0.36924956432637401</c:v>
                </c:pt>
                <c:pt idx="11">
                  <c:v>0.67526335650375002</c:v>
                </c:pt>
                <c:pt idx="12">
                  <c:v>0.43284124945987601</c:v>
                </c:pt>
                <c:pt idx="13">
                  <c:v>0.74345815630455503</c:v>
                </c:pt>
                <c:pt idx="14">
                  <c:v>1.66785847300102</c:v>
                </c:pt>
                <c:pt idx="15">
                  <c:v>0.89783178366334604</c:v>
                </c:pt>
                <c:pt idx="16">
                  <c:v>0.36924956432637401</c:v>
                </c:pt>
                <c:pt idx="17">
                  <c:v>0.97878378263816301</c:v>
                </c:pt>
                <c:pt idx="18">
                  <c:v>0.67526335650375002</c:v>
                </c:pt>
                <c:pt idx="19">
                  <c:v>0.27619842164389602</c:v>
                </c:pt>
                <c:pt idx="20">
                  <c:v>0.11838279865927499</c:v>
                </c:pt>
                <c:pt idx="21">
                  <c:v>1.86609353003347</c:v>
                </c:pt>
                <c:pt idx="22">
                  <c:v>0.39698270335208402</c:v>
                </c:pt>
                <c:pt idx="23">
                  <c:v>-5.3955241633446602E-2</c:v>
                </c:pt>
                <c:pt idx="24">
                  <c:v>9.7586777709817302E-2</c:v>
                </c:pt>
                <c:pt idx="25">
                  <c:v>-0.51859194190844404</c:v>
                </c:pt>
                <c:pt idx="26">
                  <c:v>-0.51859194190844404</c:v>
                </c:pt>
                <c:pt idx="27">
                  <c:v>-5.3955241633446602E-2</c:v>
                </c:pt>
                <c:pt idx="28">
                  <c:v>1.57163789956496</c:v>
                </c:pt>
                <c:pt idx="29">
                  <c:v>0.54522309927211099</c:v>
                </c:pt>
                <c:pt idx="30">
                  <c:v>-0.20700716529274399</c:v>
                </c:pt>
                <c:pt idx="31">
                  <c:v>-0.67766055873193998</c:v>
                </c:pt>
                <c:pt idx="32">
                  <c:v>9.7586777709817302E-2</c:v>
                </c:pt>
                <c:pt idx="33">
                  <c:v>-0.62968279917919001</c:v>
                </c:pt>
                <c:pt idx="34">
                  <c:v>-1.04693594684354</c:v>
                </c:pt>
                <c:pt idx="35">
                  <c:v>-0.41214779969429299</c:v>
                </c:pt>
                <c:pt idx="36">
                  <c:v>0.33696139772392297</c:v>
                </c:pt>
              </c:numCache>
            </c:numRef>
          </c:xVal>
          <c:yVal>
            <c:numRef>
              <c:f>Feuil1!$G$2:$G$38</c:f>
              <c:numCache>
                <c:formatCode>General</c:formatCode>
                <c:ptCount val="37"/>
                <c:pt idx="0">
                  <c:v>0.53022334900000001</c:v>
                </c:pt>
                <c:pt idx="1">
                  <c:v>0.56935683400000003</c:v>
                </c:pt>
                <c:pt idx="2">
                  <c:v>0.75005318200000004</c:v>
                </c:pt>
                <c:pt idx="3">
                  <c:v>0.67023403599999998</c:v>
                </c:pt>
                <c:pt idx="4">
                  <c:v>0.45378964999999999</c:v>
                </c:pt>
                <c:pt idx="5">
                  <c:v>#N/A</c:v>
                </c:pt>
                <c:pt idx="6">
                  <c:v>0.59273515600000004</c:v>
                </c:pt>
                <c:pt idx="7">
                  <c:v>0.69425809299999997</c:v>
                </c:pt>
                <c:pt idx="8">
                  <c:v>0.48124990400000001</c:v>
                </c:pt>
                <c:pt idx="9">
                  <c:v>0.67628126799999999</c:v>
                </c:pt>
                <c:pt idx="10">
                  <c:v>0.69404951500000001</c:v>
                </c:pt>
                <c:pt idx="11">
                  <c:v>0.55785399199999997</c:v>
                </c:pt>
                <c:pt idx="12">
                  <c:v>0.72662267599999997</c:v>
                </c:pt>
                <c:pt idx="13">
                  <c:v>0.73748540399999996</c:v>
                </c:pt>
                <c:pt idx="14">
                  <c:v>0.54668780699999997</c:v>
                </c:pt>
                <c:pt idx="15">
                  <c:v>0.603507668</c:v>
                </c:pt>
                <c:pt idx="16">
                  <c:v>0.47335212999999998</c:v>
                </c:pt>
                <c:pt idx="17">
                  <c:v>0.61131479099999997</c:v>
                </c:pt>
                <c:pt idx="18">
                  <c:v>0.68409319199999996</c:v>
                </c:pt>
                <c:pt idx="19">
                  <c:v>0.65857505199999999</c:v>
                </c:pt>
                <c:pt idx="20">
                  <c:v>0.75218978400000003</c:v>
                </c:pt>
                <c:pt idx="21">
                  <c:v>0.43760724400000001</c:v>
                </c:pt>
                <c:pt idx="22">
                  <c:v>0.59644036199999995</c:v>
                </c:pt>
                <c:pt idx="23">
                  <c:v>0.457627381</c:v>
                </c:pt>
                <c:pt idx="24">
                  <c:v>0.74528982600000004</c:v>
                </c:pt>
                <c:pt idx="25">
                  <c:v>0.57146583100000004</c:v>
                </c:pt>
                <c:pt idx="26">
                  <c:v>0.66642328699999998</c:v>
                </c:pt>
                <c:pt idx="27">
                  <c:v>0.57164976499999998</c:v>
                </c:pt>
                <c:pt idx="28">
                  <c:v>0.34213468600000002</c:v>
                </c:pt>
                <c:pt idx="29">
                  <c:v>0.59203171200000004</c:v>
                </c:pt>
                <c:pt idx="30">
                  <c:v>0.71076045300000001</c:v>
                </c:pt>
                <c:pt idx="31">
                  <c:v>0.62333987300000004</c:v>
                </c:pt>
                <c:pt idx="32">
                  <c:v>0.46944246000000001</c:v>
                </c:pt>
                <c:pt idx="33">
                  <c:v>0.72228913800000005</c:v>
                </c:pt>
                <c:pt idx="34">
                  <c:v>0.64506510900000003</c:v>
                </c:pt>
                <c:pt idx="35">
                  <c:v>0.72153971699999997</c:v>
                </c:pt>
                <c:pt idx="36">
                  <c:v>0.54317994199999997</c:v>
                </c:pt>
              </c:numCache>
            </c:numRef>
          </c:yVal>
          <c:smooth val="0"/>
          <c:extLst>
            <c:ext xmlns:c16="http://schemas.microsoft.com/office/drawing/2014/chart" uri="{C3380CC4-5D6E-409C-BE32-E72D297353CC}">
              <c16:uniqueId val="{00000003-F232-4489-971A-E8A6DC048249}"/>
            </c:ext>
          </c:extLst>
        </c:ser>
        <c:ser>
          <c:idx val="4"/>
          <c:order val="4"/>
          <c:tx>
            <c:v>DpopEMur</c:v>
          </c:tx>
          <c:spPr>
            <a:ln w="15875" cap="rnd">
              <a:solidFill>
                <a:srgbClr val="C00000"/>
              </a:solidFill>
              <a:round/>
            </a:ln>
            <a:effectLst/>
          </c:spPr>
          <c:marker>
            <c:symbol val="none"/>
          </c:marker>
          <c:xVal>
            <c:numRef>
              <c:f>Feuil1!$N$1:$N$18</c:f>
              <c:numCache>
                <c:formatCode>General</c:formatCode>
                <c:ptCount val="18"/>
                <c:pt idx="0">
                  <c:v>-1.69259266894493</c:v>
                </c:pt>
                <c:pt idx="1">
                  <c:v>-1.69259266894493</c:v>
                </c:pt>
                <c:pt idx="2">
                  <c:v>-1.5094070810122</c:v>
                </c:pt>
                <c:pt idx="3">
                  <c:v>-1.0119635497225401</c:v>
                </c:pt>
                <c:pt idx="4">
                  <c:v>-0.51954938905554204</c:v>
                </c:pt>
                <c:pt idx="5">
                  <c:v>-0.51954938905554204</c:v>
                </c:pt>
                <c:pt idx="6">
                  <c:v>-0.43016425715477802</c:v>
                </c:pt>
                <c:pt idx="7">
                  <c:v>0.107813608287818</c:v>
                </c:pt>
                <c:pt idx="8">
                  <c:v>0.15289728414821499</c:v>
                </c:pt>
                <c:pt idx="9">
                  <c:v>0.21142449304907299</c:v>
                </c:pt>
                <c:pt idx="10">
                  <c:v>0.47030831273293999</c:v>
                </c:pt>
                <c:pt idx="11">
                  <c:v>0.58207240367188895</c:v>
                </c:pt>
                <c:pt idx="12">
                  <c:v>0.58207240367188895</c:v>
                </c:pt>
                <c:pt idx="13">
                  <c:v>0.65349390066566904</c:v>
                </c:pt>
                <c:pt idx="14">
                  <c:v>0.76967373850419896</c:v>
                </c:pt>
                <c:pt idx="15">
                  <c:v>0.83835625681366999</c:v>
                </c:pt>
                <c:pt idx="16">
                  <c:v>1.40632144718121</c:v>
                </c:pt>
                <c:pt idx="17">
                  <c:v>1.60138515516389</c:v>
                </c:pt>
              </c:numCache>
            </c:numRef>
          </c:xVal>
          <c:yVal>
            <c:numRef>
              <c:f>Feuil1!$O$1:$O$18</c:f>
              <c:numCache>
                <c:formatCode>General</c:formatCode>
                <c:ptCount val="18"/>
                <c:pt idx="0">
                  <c:v>0.64843138300000003</c:v>
                </c:pt>
                <c:pt idx="1">
                  <c:v>#N/A</c:v>
                </c:pt>
                <c:pt idx="2">
                  <c:v>0.64358832099999996</c:v>
                </c:pt>
                <c:pt idx="3">
                  <c:v>0.63029027500000001</c:v>
                </c:pt>
                <c:pt idx="4">
                  <c:v>0.61692891299999997</c:v>
                </c:pt>
                <c:pt idx="5">
                  <c:v>#N/A</c:v>
                </c:pt>
                <c:pt idx="6">
                  <c:v>0.61448376900000001</c:v>
                </c:pt>
                <c:pt idx="7">
                  <c:v>0.59964890800000004</c:v>
                </c:pt>
                <c:pt idx="8">
                  <c:v>0.59839696200000003</c:v>
                </c:pt>
                <c:pt idx="9">
                  <c:v>0.59676978300000005</c:v>
                </c:pt>
                <c:pt idx="10">
                  <c:v>0.58954715199999996</c:v>
                </c:pt>
                <c:pt idx="11">
                  <c:v>0.58641686400000004</c:v>
                </c:pt>
                <c:pt idx="12">
                  <c:v>#N/A</c:v>
                </c:pt>
                <c:pt idx="13">
                  <c:v>0.58441281</c:v>
                </c:pt>
                <c:pt idx="14">
                  <c:v>0.58114691399999996</c:v>
                </c:pt>
                <c:pt idx="15">
                  <c:v>0.57921283199999996</c:v>
                </c:pt>
                <c:pt idx="16">
                  <c:v>0.56313106099999999</c:v>
                </c:pt>
                <c:pt idx="17">
                  <c:v>0.55757533299999995</c:v>
                </c:pt>
              </c:numCache>
            </c:numRef>
          </c:yVal>
          <c:smooth val="0"/>
          <c:extLst>
            <c:ext xmlns:c16="http://schemas.microsoft.com/office/drawing/2014/chart" uri="{C3380CC4-5D6E-409C-BE32-E72D297353CC}">
              <c16:uniqueId val="{00000004-F232-4489-971A-E8A6DC048249}"/>
            </c:ext>
          </c:extLst>
        </c:ser>
        <c:ser>
          <c:idx val="5"/>
          <c:order val="5"/>
          <c:tx>
            <c:v>DpopEmur-</c:v>
          </c:tx>
          <c:spPr>
            <a:ln w="9525" cap="rnd">
              <a:solidFill>
                <a:srgbClr val="C00000"/>
              </a:solidFill>
              <a:prstDash val="sysDash"/>
              <a:round/>
            </a:ln>
            <a:effectLst/>
          </c:spPr>
          <c:marker>
            <c:symbol val="none"/>
          </c:marker>
          <c:xVal>
            <c:numRef>
              <c:f>Feuil1!$N$1:$N$18</c:f>
              <c:numCache>
                <c:formatCode>General</c:formatCode>
                <c:ptCount val="18"/>
                <c:pt idx="0">
                  <c:v>-1.69259266894493</c:v>
                </c:pt>
                <c:pt idx="1">
                  <c:v>-1.69259266894493</c:v>
                </c:pt>
                <c:pt idx="2">
                  <c:v>-1.5094070810122</c:v>
                </c:pt>
                <c:pt idx="3">
                  <c:v>-1.0119635497225401</c:v>
                </c:pt>
                <c:pt idx="4">
                  <c:v>-0.51954938905554204</c:v>
                </c:pt>
                <c:pt idx="5">
                  <c:v>-0.51954938905554204</c:v>
                </c:pt>
                <c:pt idx="6">
                  <c:v>-0.43016425715477802</c:v>
                </c:pt>
                <c:pt idx="7">
                  <c:v>0.107813608287818</c:v>
                </c:pt>
                <c:pt idx="8">
                  <c:v>0.15289728414821499</c:v>
                </c:pt>
                <c:pt idx="9">
                  <c:v>0.21142449304907299</c:v>
                </c:pt>
                <c:pt idx="10">
                  <c:v>0.47030831273293999</c:v>
                </c:pt>
                <c:pt idx="11">
                  <c:v>0.58207240367188895</c:v>
                </c:pt>
                <c:pt idx="12">
                  <c:v>0.58207240367188895</c:v>
                </c:pt>
                <c:pt idx="13">
                  <c:v>0.65349390066566904</c:v>
                </c:pt>
                <c:pt idx="14">
                  <c:v>0.76967373850419896</c:v>
                </c:pt>
                <c:pt idx="15">
                  <c:v>0.83835625681366999</c:v>
                </c:pt>
                <c:pt idx="16">
                  <c:v>1.40632144718121</c:v>
                </c:pt>
                <c:pt idx="17">
                  <c:v>1.60138515516389</c:v>
                </c:pt>
              </c:numCache>
            </c:numRef>
          </c:xVal>
          <c:yVal>
            <c:numRef>
              <c:f>Feuil1!$P$1:$P$18</c:f>
              <c:numCache>
                <c:formatCode>General</c:formatCode>
                <c:ptCount val="18"/>
                <c:pt idx="0">
                  <c:v>0.54036015699999995</c:v>
                </c:pt>
                <c:pt idx="1">
                  <c:v>#N/A</c:v>
                </c:pt>
                <c:pt idx="2">
                  <c:v>0.54074590300000003</c:v>
                </c:pt>
                <c:pt idx="3">
                  <c:v>0.54025049300000005</c:v>
                </c:pt>
                <c:pt idx="4">
                  <c:v>0.53667211599999998</c:v>
                </c:pt>
                <c:pt idx="5">
                  <c:v>#N/A</c:v>
                </c:pt>
                <c:pt idx="6">
                  <c:v>0.53559168899999998</c:v>
                </c:pt>
                <c:pt idx="7">
                  <c:v>0.52559072900000003</c:v>
                </c:pt>
                <c:pt idx="8">
                  <c:v>0.52445401300000005</c:v>
                </c:pt>
                <c:pt idx="9">
                  <c:v>0.52290557000000004</c:v>
                </c:pt>
                <c:pt idx="10">
                  <c:v>0.51506414199999995</c:v>
                </c:pt>
                <c:pt idx="11">
                  <c:v>0.51118332399999999</c:v>
                </c:pt>
                <c:pt idx="12">
                  <c:v>#N/A</c:v>
                </c:pt>
                <c:pt idx="13">
                  <c:v>0.50855109200000004</c:v>
                </c:pt>
                <c:pt idx="14">
                  <c:v>0.50402365599999999</c:v>
                </c:pt>
                <c:pt idx="15">
                  <c:v>0.50120891499999998</c:v>
                </c:pt>
                <c:pt idx="16">
                  <c:v>0.474508767</c:v>
                </c:pt>
                <c:pt idx="17">
                  <c:v>0.46418804600000002</c:v>
                </c:pt>
              </c:numCache>
            </c:numRef>
          </c:yVal>
          <c:smooth val="0"/>
          <c:extLst>
            <c:ext xmlns:c16="http://schemas.microsoft.com/office/drawing/2014/chart" uri="{C3380CC4-5D6E-409C-BE32-E72D297353CC}">
              <c16:uniqueId val="{00000005-F232-4489-971A-E8A6DC048249}"/>
            </c:ext>
          </c:extLst>
        </c:ser>
        <c:ser>
          <c:idx val="6"/>
          <c:order val="6"/>
          <c:tx>
            <c:v>DpopEMur+</c:v>
          </c:tx>
          <c:spPr>
            <a:ln w="9525" cap="rnd">
              <a:solidFill>
                <a:srgbClr val="C00000"/>
              </a:solidFill>
              <a:prstDash val="sysDash"/>
              <a:round/>
            </a:ln>
            <a:effectLst/>
          </c:spPr>
          <c:marker>
            <c:symbol val="none"/>
          </c:marker>
          <c:xVal>
            <c:numRef>
              <c:f>Feuil1!$N$1:$N$18</c:f>
              <c:numCache>
                <c:formatCode>General</c:formatCode>
                <c:ptCount val="18"/>
                <c:pt idx="0">
                  <c:v>-1.69259266894493</c:v>
                </c:pt>
                <c:pt idx="1">
                  <c:v>-1.69259266894493</c:v>
                </c:pt>
                <c:pt idx="2">
                  <c:v>-1.5094070810122</c:v>
                </c:pt>
                <c:pt idx="3">
                  <c:v>-1.0119635497225401</c:v>
                </c:pt>
                <c:pt idx="4">
                  <c:v>-0.51954938905554204</c:v>
                </c:pt>
                <c:pt idx="5">
                  <c:v>-0.51954938905554204</c:v>
                </c:pt>
                <c:pt idx="6">
                  <c:v>-0.43016425715477802</c:v>
                </c:pt>
                <c:pt idx="7">
                  <c:v>0.107813608287818</c:v>
                </c:pt>
                <c:pt idx="8">
                  <c:v>0.15289728414821499</c:v>
                </c:pt>
                <c:pt idx="9">
                  <c:v>0.21142449304907299</c:v>
                </c:pt>
                <c:pt idx="10">
                  <c:v>0.47030831273293999</c:v>
                </c:pt>
                <c:pt idx="11">
                  <c:v>0.58207240367188895</c:v>
                </c:pt>
                <c:pt idx="12">
                  <c:v>0.58207240367188895</c:v>
                </c:pt>
                <c:pt idx="13">
                  <c:v>0.65349390066566904</c:v>
                </c:pt>
                <c:pt idx="14">
                  <c:v>0.76967373850419896</c:v>
                </c:pt>
                <c:pt idx="15">
                  <c:v>0.83835625681366999</c:v>
                </c:pt>
                <c:pt idx="16">
                  <c:v>1.40632144718121</c:v>
                </c:pt>
                <c:pt idx="17">
                  <c:v>1.60138515516389</c:v>
                </c:pt>
              </c:numCache>
            </c:numRef>
          </c:xVal>
          <c:yVal>
            <c:numRef>
              <c:f>Feuil1!$Q$1:$Q$18</c:f>
              <c:numCache>
                <c:formatCode>General</c:formatCode>
                <c:ptCount val="18"/>
                <c:pt idx="0">
                  <c:v>0.74316990299999997</c:v>
                </c:pt>
                <c:pt idx="1">
                  <c:v>#N/A</c:v>
                </c:pt>
                <c:pt idx="2">
                  <c:v>0.73469976199999998</c:v>
                </c:pt>
                <c:pt idx="3">
                  <c:v>0.71209350599999999</c:v>
                </c:pt>
                <c:pt idx="4">
                  <c:v>0.69128082499999999</c:v>
                </c:pt>
                <c:pt idx="5">
                  <c:v>#N/A</c:v>
                </c:pt>
                <c:pt idx="6">
                  <c:v>0.68778634199999999</c:v>
                </c:pt>
                <c:pt idx="7">
                  <c:v>0.66941766700000005</c:v>
                </c:pt>
                <c:pt idx="8">
                  <c:v>0.66811821199999999</c:v>
                </c:pt>
                <c:pt idx="9">
                  <c:v>0.66649195100000003</c:v>
                </c:pt>
                <c:pt idx="10">
                  <c:v>0.66013872399999995</c:v>
                </c:pt>
                <c:pt idx="11">
                  <c:v>0.65782214699999997</c:v>
                </c:pt>
                <c:pt idx="12">
                  <c:v>#N/A</c:v>
                </c:pt>
                <c:pt idx="13">
                  <c:v>0.65647452699999997</c:v>
                </c:pt>
                <c:pt idx="14">
                  <c:v>0.65449837300000002</c:v>
                </c:pt>
                <c:pt idx="15">
                  <c:v>0.65345250899999996</c:v>
                </c:pt>
                <c:pt idx="16">
                  <c:v>0.64789785099999997</c:v>
                </c:pt>
                <c:pt idx="17">
                  <c:v>0.64706169000000002</c:v>
                </c:pt>
              </c:numCache>
            </c:numRef>
          </c:yVal>
          <c:smooth val="0"/>
          <c:extLst>
            <c:ext xmlns:c16="http://schemas.microsoft.com/office/drawing/2014/chart" uri="{C3380CC4-5D6E-409C-BE32-E72D297353CC}">
              <c16:uniqueId val="{00000006-F232-4489-971A-E8A6DC048249}"/>
            </c:ext>
          </c:extLst>
        </c:ser>
        <c:ser>
          <c:idx val="7"/>
          <c:order val="7"/>
          <c:tx>
            <c:v>E-Muro</c:v>
          </c:tx>
          <c:spPr>
            <a:ln w="19050" cap="rnd">
              <a:noFill/>
              <a:round/>
            </a:ln>
            <a:effectLst/>
          </c:spPr>
          <c:marker>
            <c:symbol val="triangle"/>
            <c:size val="5"/>
            <c:spPr>
              <a:solidFill>
                <a:srgbClr val="C00000"/>
              </a:solidFill>
              <a:ln w="9525">
                <a:noFill/>
              </a:ln>
              <a:effectLst/>
            </c:spPr>
          </c:marker>
          <c:errBars>
            <c:errDir val="y"/>
            <c:errBarType val="both"/>
            <c:errValType val="cust"/>
            <c:noEndCap val="1"/>
            <c:plus>
              <c:numRef>
                <c:f>Feuil1!$AA$21:$AA$38</c:f>
                <c:numCache>
                  <c:formatCode>General</c:formatCode>
                  <c:ptCount val="18"/>
                  <c:pt idx="0">
                    <c:v>0.26060216899999999</c:v>
                  </c:pt>
                  <c:pt idx="1">
                    <c:v>0.19001844699999992</c:v>
                  </c:pt>
                  <c:pt idx="2">
                    <c:v>0.19327834699999991</c:v>
                  </c:pt>
                  <c:pt idx="3">
                    <c:v>0.15579876800000003</c:v>
                  </c:pt>
                  <c:pt idx="4">
                    <c:v>0.1539579980000001</c:v>
                  </c:pt>
                  <c:pt idx="5">
                    <c:v>0.16822956699999991</c:v>
                  </c:pt>
                  <c:pt idx="6">
                    <c:v>0.15328859900000003</c:v>
                  </c:pt>
                  <c:pt idx="7">
                    <c:v>0.15445311099999992</c:v>
                  </c:pt>
                  <c:pt idx="8">
                    <c:v>0.15391241199999994</c:v>
                  </c:pt>
                  <c:pt idx="9">
                    <c:v>0.16304510700000008</c:v>
                  </c:pt>
                  <c:pt idx="10">
                    <c:v>0.15137387899999999</c:v>
                  </c:pt>
                  <c:pt idx="11">
                    <c:v>0.13719743699999998</c:v>
                  </c:pt>
                  <c:pt idx="12">
                    <c:v>0.13964872799999994</c:v>
                  </c:pt>
                  <c:pt idx="13">
                    <c:v>0.13713431500000006</c:v>
                  </c:pt>
                  <c:pt idx="14">
                    <c:v>0.14486329500000006</c:v>
                  </c:pt>
                  <c:pt idx="15">
                    <c:v>0.15981847599999999</c:v>
                  </c:pt>
                  <c:pt idx="16">
                    <c:v>0.15444921499999997</c:v>
                  </c:pt>
                  <c:pt idx="17">
                    <c:v>0.19029552399999994</c:v>
                  </c:pt>
                </c:numCache>
              </c:numRef>
            </c:plus>
            <c:minus>
              <c:numRef>
                <c:f>Feuil1!$Z$21:$Z$38</c:f>
                <c:numCache>
                  <c:formatCode>General</c:formatCode>
                  <c:ptCount val="18"/>
                  <c:pt idx="0">
                    <c:v>0.364994127</c:v>
                  </c:pt>
                  <c:pt idx="1">
                    <c:v>0.43540883900000005</c:v>
                  </c:pt>
                  <c:pt idx="2">
                    <c:v>0.29139173100000004</c:v>
                  </c:pt>
                  <c:pt idx="3">
                    <c:v>0.17673650099999999</c:v>
                  </c:pt>
                  <c:pt idx="4">
                    <c:v>0.21707040199999994</c:v>
                  </c:pt>
                  <c:pt idx="5">
                    <c:v>0.17040879700000006</c:v>
                  </c:pt>
                  <c:pt idx="6">
                    <c:v>0.218762238</c:v>
                  </c:pt>
                  <c:pt idx="7">
                    <c:v>0.16600505500000001</c:v>
                  </c:pt>
                  <c:pt idx="8">
                    <c:v>0.17259625300000003</c:v>
                  </c:pt>
                  <c:pt idx="9">
                    <c:v>0.18614614899999998</c:v>
                  </c:pt>
                  <c:pt idx="10">
                    <c:v>0.17680197800000003</c:v>
                  </c:pt>
                  <c:pt idx="11">
                    <c:v>0.16511467499999999</c:v>
                  </c:pt>
                  <c:pt idx="12">
                    <c:v>0.15552171600000003</c:v>
                  </c:pt>
                  <c:pt idx="13">
                    <c:v>0.14953411999999999</c:v>
                  </c:pt>
                  <c:pt idx="14">
                    <c:v>0.14538883399999997</c:v>
                  </c:pt>
                  <c:pt idx="15">
                    <c:v>0.18317884700000003</c:v>
                  </c:pt>
                  <c:pt idx="16">
                    <c:v>0.16864662600000002</c:v>
                  </c:pt>
                  <c:pt idx="17">
                    <c:v>0.226470697</c:v>
                  </c:pt>
                </c:numCache>
              </c:numRef>
            </c:minus>
            <c:spPr>
              <a:noFill/>
              <a:ln w="3175" cap="flat" cmpd="sng" algn="ctr">
                <a:solidFill>
                  <a:schemeClr val="bg2">
                    <a:lumMod val="75000"/>
                  </a:schemeClr>
                </a:solidFill>
                <a:round/>
              </a:ln>
              <a:effectLst/>
            </c:spPr>
          </c:errBars>
          <c:xVal>
            <c:numRef>
              <c:f>Feuil1!$V$21:$V$38</c:f>
              <c:numCache>
                <c:formatCode>General</c:formatCode>
                <c:ptCount val="18"/>
                <c:pt idx="0">
                  <c:v>-1.5094070810122</c:v>
                </c:pt>
                <c:pt idx="1">
                  <c:v>-1.0119635497225401</c:v>
                </c:pt>
                <c:pt idx="2">
                  <c:v>0.15289728414821499</c:v>
                </c:pt>
                <c:pt idx="3">
                  <c:v>0.65349390066566904</c:v>
                </c:pt>
                <c:pt idx="4">
                  <c:v>0.21142449304907299</c:v>
                </c:pt>
                <c:pt idx="5">
                  <c:v>0.107813608287818</c:v>
                </c:pt>
                <c:pt idx="6">
                  <c:v>-1.69259266894493</c:v>
                </c:pt>
                <c:pt idx="7">
                  <c:v>-0.51954938905554204</c:v>
                </c:pt>
                <c:pt idx="8">
                  <c:v>0.58207240367188895</c:v>
                </c:pt>
                <c:pt idx="9">
                  <c:v>-0.51954938905554204</c:v>
                </c:pt>
                <c:pt idx="10">
                  <c:v>-1.69259266894493</c:v>
                </c:pt>
                <c:pt idx="11">
                  <c:v>-0.43016425715477802</c:v>
                </c:pt>
                <c:pt idx="12">
                  <c:v>0.58207240367188895</c:v>
                </c:pt>
                <c:pt idx="13">
                  <c:v>0.76967373850419896</c:v>
                </c:pt>
                <c:pt idx="14">
                  <c:v>0.83835625681366999</c:v>
                </c:pt>
                <c:pt idx="15">
                  <c:v>0.47030831273293999</c:v>
                </c:pt>
                <c:pt idx="16">
                  <c:v>1.40632144718121</c:v>
                </c:pt>
                <c:pt idx="17">
                  <c:v>1.60138515516389</c:v>
                </c:pt>
              </c:numCache>
            </c:numRef>
          </c:xVal>
          <c:yVal>
            <c:numRef>
              <c:f>Feuil1!$W$21:$W$38</c:f>
              <c:numCache>
                <c:formatCode>General</c:formatCode>
                <c:ptCount val="18"/>
                <c:pt idx="0">
                  <c:v>0.628172167</c:v>
                </c:pt>
                <c:pt idx="1">
                  <c:v>0.76589647400000005</c:v>
                </c:pt>
                <c:pt idx="2">
                  <c:v>0.68722661900000004</c:v>
                </c:pt>
                <c:pt idx="3">
                  <c:v>0.59184242799999998</c:v>
                </c:pt>
                <c:pt idx="4">
                  <c:v>0.69875785599999996</c:v>
                </c:pt>
                <c:pt idx="5">
                  <c:v>0.50949865400000005</c:v>
                </c:pt>
                <c:pt idx="6">
                  <c:v>0.70359346899999997</c:v>
                </c:pt>
                <c:pt idx="7">
                  <c:v>0.55562106300000003</c:v>
                </c:pt>
                <c:pt idx="8">
                  <c:v>0.58535462100000002</c:v>
                </c:pt>
                <c:pt idx="9">
                  <c:v>0.59192752299999996</c:v>
                </c:pt>
                <c:pt idx="10">
                  <c:v>0.61272750300000001</c:v>
                </c:pt>
                <c:pt idx="11">
                  <c:v>0.64167772099999998</c:v>
                </c:pt>
                <c:pt idx="12">
                  <c:v>0.58849496800000001</c:v>
                </c:pt>
                <c:pt idx="13">
                  <c:v>0.57393286799999998</c:v>
                </c:pt>
                <c:pt idx="14">
                  <c:v>0.50311895299999998</c:v>
                </c:pt>
                <c:pt idx="15">
                  <c:v>0.59606240700000002</c:v>
                </c:pt>
                <c:pt idx="16">
                  <c:v>0.56691253699999999</c:v>
                </c:pt>
                <c:pt idx="17">
                  <c:v>0.60067167700000001</c:v>
                </c:pt>
              </c:numCache>
            </c:numRef>
          </c:yVal>
          <c:smooth val="0"/>
          <c:extLst>
            <c:ext xmlns:c16="http://schemas.microsoft.com/office/drawing/2014/chart" uri="{C3380CC4-5D6E-409C-BE32-E72D297353CC}">
              <c16:uniqueId val="{00000007-F232-4489-971A-E8A6DC048249}"/>
            </c:ext>
          </c:extLst>
        </c:ser>
        <c:dLbls>
          <c:showLegendKey val="0"/>
          <c:showVal val="0"/>
          <c:showCatName val="0"/>
          <c:showSerName val="0"/>
          <c:showPercent val="0"/>
          <c:showBubbleSize val="0"/>
        </c:dLbls>
        <c:axId val="162941184"/>
        <c:axId val="163721600"/>
      </c:scatterChart>
      <c:valAx>
        <c:axId val="162941184"/>
        <c:scaling>
          <c:orientation val="minMax"/>
          <c:max val="2"/>
          <c:min val="-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Population Density in year t</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63721600"/>
        <c:crosses val="autoZero"/>
        <c:crossBetween val="midCat"/>
      </c:valAx>
      <c:valAx>
        <c:axId val="163721600"/>
        <c:scaling>
          <c:orientation val="minMax"/>
          <c:max val="0.95000000000000007"/>
          <c:min val="0.2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Annual adult survival from t</a:t>
                </a:r>
                <a:r>
                  <a:rPr lang="en-US" b="1" baseline="0">
                    <a:solidFill>
                      <a:schemeClr val="tx1"/>
                    </a:solidFill>
                  </a:rPr>
                  <a:t> to t+1</a:t>
                </a:r>
                <a:endParaRPr lang="en-US" b="1">
                  <a:solidFill>
                    <a:schemeClr val="tx1"/>
                  </a:solidFill>
                </a:endParaRP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62941184"/>
        <c:crossesAt val="-2"/>
        <c:crossBetween val="midCat"/>
      </c:valAx>
      <c:spPr>
        <a:noFill/>
        <a:ln>
          <a:noFill/>
        </a:ln>
        <a:effectLst/>
      </c:spPr>
    </c:plotArea>
    <c:legend>
      <c:legendPos val="r"/>
      <c:legendEntry>
        <c:idx val="0"/>
        <c:delete val="1"/>
      </c:legendEntry>
      <c:legendEntry>
        <c:idx val="1"/>
        <c:delete val="1"/>
      </c:legendEntry>
      <c:legendEntry>
        <c:idx val="2"/>
        <c:delete val="1"/>
      </c:legendEntry>
      <c:legendEntry>
        <c:idx val="4"/>
        <c:delete val="1"/>
      </c:legendEntry>
      <c:legendEntry>
        <c:idx val="5"/>
        <c:delete val="1"/>
      </c:legendEntry>
      <c:legendEntry>
        <c:idx val="6"/>
        <c:delete val="1"/>
      </c:legendEntry>
      <c:layout>
        <c:manualLayout>
          <c:xMode val="edge"/>
          <c:yMode val="edge"/>
          <c:x val="0.77901187267698924"/>
          <c:y val="3.3472114686962831E-2"/>
          <c:w val="0.17065255685321215"/>
          <c:h val="0.11054494811525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5E06-6C7B-45DF-BD38-5963BF0A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39</Pages>
  <Words>25064</Words>
  <Characters>137857</Characters>
  <Application>Microsoft Office Word</Application>
  <DocSecurity>0</DocSecurity>
  <Lines>1148</Lines>
  <Paragraphs>325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Bastianelli</dc:creator>
  <cp:lastModifiedBy>Anne CHARMANTIER</cp:lastModifiedBy>
  <cp:revision>19</cp:revision>
  <cp:lastPrinted>2021-05-10T14:43:00Z</cp:lastPrinted>
  <dcterms:created xsi:type="dcterms:W3CDTF">2021-04-21T06:16:00Z</dcterms:created>
  <dcterms:modified xsi:type="dcterms:W3CDTF">2021-05-21T08:26:00Z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id="0raLpgMo"/&gt;&lt;style id="http://www.zotero.org/styles/elsevier-harvard" hasBibliography="1" bibliographyStyleHasBeenSet="1"/&gt;&lt;prefs&gt;&lt;pref name="fieldType" value="Field"/&gt;&lt;/prefs&gt;&lt;/data&gt;</vt:lpwstr>
  </property>
</Properties>
</file>