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0A0EC" w14:textId="554DFFE3" w:rsidR="001E0C32" w:rsidRPr="00522111" w:rsidRDefault="00ED2C76" w:rsidP="009F64C5">
      <w:pPr>
        <w:rPr>
          <w:b/>
          <w:sz w:val="32"/>
          <w:szCs w:val="32"/>
        </w:rPr>
        <w:pPrChange w:id="0" w:author="Amin, B.K.R. (Bawan)" w:date="2023-09-19T15:27:00Z">
          <w:pPr>
            <w:spacing w:after="0" w:line="480" w:lineRule="auto"/>
            <w:jc w:val="center"/>
          </w:pPr>
        </w:pPrChange>
      </w:pPr>
      <w:r w:rsidRPr="00522111">
        <w:rPr>
          <w:b/>
          <w:sz w:val="32"/>
          <w:szCs w:val="32"/>
        </w:rPr>
        <w:t>Sex</w:t>
      </w:r>
      <w:del w:id="1" w:author="Amin, B.K.R. (Bawan)" w:date="2023-09-18T11:14:00Z">
        <w:r w:rsidR="00795247" w:rsidDel="00EB41E9">
          <w:rPr>
            <w:b/>
            <w:sz w:val="32"/>
            <w:szCs w:val="32"/>
          </w:rPr>
          <w:delText>-specific</w:delText>
        </w:r>
      </w:del>
      <w:ins w:id="2" w:author="Amin, B.K.R. (Bawan)" w:date="2023-09-18T11:14:00Z">
        <w:r w:rsidR="00EB41E9">
          <w:rPr>
            <w:b/>
            <w:sz w:val="32"/>
            <w:szCs w:val="32"/>
          </w:rPr>
          <w:t xml:space="preserve"> differences in</w:t>
        </w:r>
      </w:ins>
      <w:ins w:id="3" w:author="Amin, B.K.R. (Bawan)" w:date="2023-09-18T13:12:00Z">
        <w:r w:rsidR="008B662A">
          <w:rPr>
            <w:b/>
            <w:sz w:val="32"/>
            <w:szCs w:val="32"/>
          </w:rPr>
          <w:t xml:space="preserve"> the</w:t>
        </w:r>
      </w:ins>
      <w:r w:rsidR="00795247">
        <w:rPr>
          <w:b/>
          <w:sz w:val="32"/>
          <w:szCs w:val="32"/>
        </w:rPr>
        <w:t xml:space="preserve"> </w:t>
      </w:r>
      <w:r w:rsidRPr="00522111">
        <w:rPr>
          <w:b/>
          <w:sz w:val="32"/>
          <w:szCs w:val="32"/>
        </w:rPr>
        <w:t xml:space="preserve">relationship between maternal </w:t>
      </w:r>
      <w:r w:rsidR="003F2961" w:rsidRPr="00522111">
        <w:rPr>
          <w:b/>
          <w:sz w:val="32"/>
          <w:szCs w:val="32"/>
        </w:rPr>
        <w:t xml:space="preserve">and </w:t>
      </w:r>
      <w:del w:id="4" w:author="Amin, B.K.R. (Bawan)" w:date="2023-08-25T11:32:00Z">
        <w:r w:rsidRPr="00522111" w:rsidDel="00E47A1D">
          <w:rPr>
            <w:b/>
            <w:sz w:val="32"/>
            <w:szCs w:val="32"/>
          </w:rPr>
          <w:delText xml:space="preserve">neonate </w:delText>
        </w:r>
      </w:del>
      <w:ins w:id="5" w:author="Amin, B.K.R. (Bawan)" w:date="2023-08-25T11:32:00Z">
        <w:r w:rsidR="00E47A1D">
          <w:rPr>
            <w:b/>
            <w:sz w:val="32"/>
            <w:szCs w:val="32"/>
          </w:rPr>
          <w:t>foetal</w:t>
        </w:r>
        <w:r w:rsidR="00E47A1D" w:rsidRPr="00522111">
          <w:rPr>
            <w:b/>
            <w:sz w:val="32"/>
            <w:szCs w:val="32"/>
          </w:rPr>
          <w:t xml:space="preserve"> </w:t>
        </w:r>
      </w:ins>
      <w:del w:id="6" w:author="Amin, B.K.R. (Bawan)" w:date="2023-08-25T11:32:00Z">
        <w:r w:rsidRPr="00522111" w:rsidDel="00E47A1D">
          <w:rPr>
            <w:b/>
            <w:sz w:val="32"/>
            <w:szCs w:val="32"/>
          </w:rPr>
          <w:delText>cortisol</w:delText>
        </w:r>
        <w:r w:rsidR="001E0C32" w:rsidRPr="00522111" w:rsidDel="00E47A1D">
          <w:rPr>
            <w:b/>
            <w:sz w:val="32"/>
            <w:szCs w:val="32"/>
          </w:rPr>
          <w:delText xml:space="preserve"> </w:delText>
        </w:r>
      </w:del>
      <w:ins w:id="7" w:author="Amin, B.K.R. (Bawan)" w:date="2023-08-25T11:32:00Z">
        <w:r w:rsidR="00E47A1D">
          <w:rPr>
            <w:b/>
            <w:sz w:val="32"/>
            <w:szCs w:val="32"/>
          </w:rPr>
          <w:t>glucocorticoids</w:t>
        </w:r>
        <w:r w:rsidR="00E47A1D" w:rsidRPr="00522111">
          <w:rPr>
            <w:b/>
            <w:sz w:val="32"/>
            <w:szCs w:val="32"/>
          </w:rPr>
          <w:t xml:space="preserve"> </w:t>
        </w:r>
      </w:ins>
      <w:r w:rsidR="001E0C32" w:rsidRPr="00522111">
        <w:rPr>
          <w:b/>
          <w:sz w:val="32"/>
          <w:szCs w:val="32"/>
        </w:rPr>
        <w:t xml:space="preserve">in a </w:t>
      </w:r>
      <w:r w:rsidR="000C2F7F" w:rsidRPr="00522111">
        <w:rPr>
          <w:b/>
          <w:sz w:val="32"/>
          <w:szCs w:val="32"/>
        </w:rPr>
        <w:t>free-ranging</w:t>
      </w:r>
      <w:r w:rsidR="001E0C32" w:rsidRPr="00522111">
        <w:rPr>
          <w:b/>
          <w:sz w:val="32"/>
          <w:szCs w:val="32"/>
        </w:rPr>
        <w:t xml:space="preserve"> large </w:t>
      </w:r>
      <w:r w:rsidRPr="00522111">
        <w:rPr>
          <w:b/>
          <w:sz w:val="32"/>
          <w:szCs w:val="32"/>
        </w:rPr>
        <w:t>mammal</w:t>
      </w:r>
    </w:p>
    <w:p w14:paraId="757A2F1C" w14:textId="77777777" w:rsidR="001E0C32" w:rsidRPr="004E627F" w:rsidRDefault="001E0C32" w:rsidP="001E0C32">
      <w:pPr>
        <w:spacing w:after="0" w:line="480" w:lineRule="auto"/>
        <w:rPr>
          <w:bCs/>
        </w:rPr>
      </w:pPr>
    </w:p>
    <w:p w14:paraId="6B6E39E8" w14:textId="09ED9E20" w:rsidR="001E0C32" w:rsidRPr="00961499" w:rsidRDefault="001E0C32" w:rsidP="001E0C32">
      <w:pPr>
        <w:spacing w:after="0" w:line="480" w:lineRule="auto"/>
        <w:rPr>
          <w:bCs/>
          <w:vertAlign w:val="superscript"/>
        </w:rPr>
      </w:pPr>
      <w:bookmarkStart w:id="8" w:name="_Hlk133418587"/>
      <w:r w:rsidRPr="004E627F">
        <w:rPr>
          <w:bCs/>
        </w:rPr>
        <w:t>Bawan Amin</w:t>
      </w:r>
      <w:r w:rsidR="00961499">
        <w:rPr>
          <w:bCs/>
          <w:vertAlign w:val="superscript"/>
        </w:rPr>
        <w:t>1</w:t>
      </w:r>
      <w:r w:rsidR="0042120D">
        <w:rPr>
          <w:bCs/>
          <w:vertAlign w:val="superscript"/>
        </w:rPr>
        <w:t>, 5</w:t>
      </w:r>
      <w:r w:rsidR="00961499">
        <w:rPr>
          <w:bCs/>
          <w:vertAlign w:val="superscript"/>
        </w:rPr>
        <w:t>*</w:t>
      </w:r>
      <w:r w:rsidRPr="004E627F">
        <w:rPr>
          <w:bCs/>
        </w:rPr>
        <w:t xml:space="preserve">, </w:t>
      </w:r>
      <w:r w:rsidR="008734D5" w:rsidRPr="004E627F">
        <w:rPr>
          <w:bCs/>
        </w:rPr>
        <w:t>Ruth Fishman</w:t>
      </w:r>
      <w:r w:rsidR="00961499">
        <w:rPr>
          <w:bCs/>
          <w:vertAlign w:val="superscript"/>
        </w:rPr>
        <w:t>2</w:t>
      </w:r>
      <w:r w:rsidR="008734D5" w:rsidRPr="004E627F">
        <w:rPr>
          <w:bCs/>
        </w:rPr>
        <w:t xml:space="preserve">, </w:t>
      </w:r>
      <w:r w:rsidRPr="004E627F">
        <w:rPr>
          <w:bCs/>
        </w:rPr>
        <w:t>Matthew Quinn</w:t>
      </w:r>
      <w:r w:rsidR="00961499">
        <w:rPr>
          <w:bCs/>
          <w:vertAlign w:val="superscript"/>
        </w:rPr>
        <w:t xml:space="preserve">1, </w:t>
      </w:r>
      <w:r w:rsidR="0042120D">
        <w:rPr>
          <w:bCs/>
          <w:vertAlign w:val="superscript"/>
        </w:rPr>
        <w:t>3</w:t>
      </w:r>
      <w:r w:rsidRPr="004E627F">
        <w:rPr>
          <w:bCs/>
        </w:rPr>
        <w:t>,</w:t>
      </w:r>
      <w:r w:rsidR="00DE60CD" w:rsidRPr="004E627F">
        <w:rPr>
          <w:bCs/>
        </w:rPr>
        <w:t xml:space="preserve"> </w:t>
      </w:r>
      <w:r w:rsidRPr="004E627F">
        <w:rPr>
          <w:bCs/>
        </w:rPr>
        <w:t>Devorah Matas</w:t>
      </w:r>
      <w:r w:rsidR="00961499">
        <w:rPr>
          <w:bCs/>
          <w:vertAlign w:val="superscript"/>
        </w:rPr>
        <w:t>2</w:t>
      </w:r>
      <w:r w:rsidRPr="004E627F">
        <w:rPr>
          <w:bCs/>
        </w:rPr>
        <w:t>, Rupert Palme</w:t>
      </w:r>
      <w:r w:rsidR="0042120D">
        <w:rPr>
          <w:bCs/>
          <w:vertAlign w:val="superscript"/>
        </w:rPr>
        <w:t>4</w:t>
      </w:r>
      <w:r w:rsidRPr="004E627F">
        <w:rPr>
          <w:bCs/>
        </w:rPr>
        <w:t>, Lee Koren</w:t>
      </w:r>
      <w:r w:rsidR="00961499">
        <w:rPr>
          <w:bCs/>
          <w:vertAlign w:val="superscript"/>
        </w:rPr>
        <w:t>2</w:t>
      </w:r>
      <w:r w:rsidRPr="004E627F">
        <w:rPr>
          <w:bCs/>
        </w:rPr>
        <w:t>, Simone Ciuti</w:t>
      </w:r>
      <w:r w:rsidR="00961499">
        <w:rPr>
          <w:bCs/>
          <w:vertAlign w:val="superscript"/>
        </w:rPr>
        <w:t>1</w:t>
      </w:r>
    </w:p>
    <w:p w14:paraId="7EB0797B" w14:textId="19B4A8CA" w:rsidR="001E0C32" w:rsidRDefault="001E0C32" w:rsidP="001E0C32">
      <w:pPr>
        <w:spacing w:after="0" w:line="480" w:lineRule="auto"/>
        <w:rPr>
          <w:b/>
        </w:rPr>
      </w:pPr>
    </w:p>
    <w:p w14:paraId="2E8732EE" w14:textId="2CA3C5C7" w:rsidR="00683894" w:rsidRPr="000D3A27" w:rsidRDefault="00522111" w:rsidP="00683894">
      <w:pPr>
        <w:spacing w:line="360" w:lineRule="auto"/>
      </w:pPr>
      <w:r>
        <w:t xml:space="preserve">1) </w:t>
      </w:r>
      <w:r w:rsidR="00683894" w:rsidRPr="000D3A27">
        <w:t xml:space="preserve">Laboratory of Wildlife Ecology and Behaviour, School of Biology and Environmental Science, University College Dublin, Dublin, Ireland </w:t>
      </w:r>
    </w:p>
    <w:p w14:paraId="1DAEC4B9" w14:textId="7D78908D" w:rsidR="00683894" w:rsidRPr="000D3A27" w:rsidRDefault="00522111" w:rsidP="00683894">
      <w:pPr>
        <w:spacing w:line="360" w:lineRule="auto"/>
      </w:pPr>
      <w:r>
        <w:t xml:space="preserve">2) </w:t>
      </w:r>
      <w:r w:rsidR="00683894" w:rsidRPr="000D3A27">
        <w:t>Faculty of Life Sciences, Bar-Ilan University, Ramat-Gan, Israel</w:t>
      </w:r>
    </w:p>
    <w:p w14:paraId="0949699A" w14:textId="69C879A9" w:rsidR="00683894" w:rsidRPr="00683894" w:rsidRDefault="0042120D" w:rsidP="001E0C32">
      <w:pPr>
        <w:spacing w:after="0" w:line="480" w:lineRule="auto"/>
        <w:rPr>
          <w:bCs/>
        </w:rPr>
      </w:pPr>
      <w:r>
        <w:rPr>
          <w:bCs/>
        </w:rPr>
        <w:t>3</w:t>
      </w:r>
      <w:r w:rsidR="00522111">
        <w:rPr>
          <w:bCs/>
        </w:rPr>
        <w:t xml:space="preserve">) </w:t>
      </w:r>
      <w:r w:rsidR="00683894">
        <w:rPr>
          <w:bCs/>
        </w:rPr>
        <w:t>Department of Biosciences, Durham University, Durham, United Kingdom</w:t>
      </w:r>
    </w:p>
    <w:p w14:paraId="53315BCB" w14:textId="71DE43B8" w:rsidR="001E0C32" w:rsidRDefault="0042120D" w:rsidP="00522111">
      <w:pPr>
        <w:spacing w:after="0" w:line="480" w:lineRule="auto"/>
        <w:rPr>
          <w:bCs/>
        </w:rPr>
      </w:pPr>
      <w:r>
        <w:rPr>
          <w:bCs/>
        </w:rPr>
        <w:t>4</w:t>
      </w:r>
      <w:r w:rsidR="00522111">
        <w:rPr>
          <w:bCs/>
        </w:rPr>
        <w:t xml:space="preserve">) </w:t>
      </w:r>
      <w:r w:rsidR="00522111" w:rsidRPr="00522111">
        <w:rPr>
          <w:bCs/>
        </w:rPr>
        <w:t>Unit of</w:t>
      </w:r>
      <w:r w:rsidR="00522111">
        <w:rPr>
          <w:bCs/>
        </w:rPr>
        <w:t xml:space="preserve"> </w:t>
      </w:r>
      <w:r w:rsidR="00522111" w:rsidRPr="00522111">
        <w:rPr>
          <w:bCs/>
        </w:rPr>
        <w:t>Physiology, Pathophysiology and Experimental Endocrinology, Department of Biomedical Sciences, University</w:t>
      </w:r>
      <w:r w:rsidR="00522111">
        <w:rPr>
          <w:bCs/>
        </w:rPr>
        <w:t xml:space="preserve"> </w:t>
      </w:r>
      <w:r w:rsidR="00522111" w:rsidRPr="00522111">
        <w:rPr>
          <w:bCs/>
        </w:rPr>
        <w:t>of Veterinary Medicine, Vienna, Austria</w:t>
      </w:r>
    </w:p>
    <w:p w14:paraId="619DE93A" w14:textId="7DAB2C92" w:rsidR="0042120D" w:rsidRDefault="0042120D" w:rsidP="00522111">
      <w:pPr>
        <w:spacing w:after="0" w:line="480" w:lineRule="auto"/>
        <w:rPr>
          <w:bCs/>
        </w:rPr>
      </w:pPr>
      <w:r>
        <w:rPr>
          <w:bCs/>
        </w:rPr>
        <w:t>5) Faculty of Social and Behavioural Sciences, Utrecht University, Utrecht, Netherlands</w:t>
      </w:r>
    </w:p>
    <w:p w14:paraId="219ED51C" w14:textId="664AB59E" w:rsidR="00522111" w:rsidRDefault="00522111" w:rsidP="00522111">
      <w:pPr>
        <w:spacing w:after="0" w:line="480" w:lineRule="auto"/>
        <w:rPr>
          <w:bCs/>
        </w:rPr>
      </w:pPr>
    </w:p>
    <w:p w14:paraId="5B2658DF" w14:textId="57E6827C" w:rsidR="00522111" w:rsidRPr="00522111" w:rsidRDefault="00522111" w:rsidP="00522111">
      <w:pPr>
        <w:spacing w:after="0" w:line="480" w:lineRule="auto"/>
        <w:rPr>
          <w:bCs/>
        </w:rPr>
      </w:pPr>
      <w:r>
        <w:rPr>
          <w:bCs/>
        </w:rPr>
        <w:t xml:space="preserve">* Correspondence: </w:t>
      </w:r>
      <w:r w:rsidR="0042120D">
        <w:rPr>
          <w:bCs/>
        </w:rPr>
        <w:t>b.k.r.amin@uu.nl</w:t>
      </w:r>
    </w:p>
    <w:bookmarkEnd w:id="8"/>
    <w:p w14:paraId="768C3FF1" w14:textId="008D1DB0" w:rsidR="00522111" w:rsidRDefault="00522111" w:rsidP="00522111">
      <w:pPr>
        <w:spacing w:after="0" w:line="480" w:lineRule="auto"/>
        <w:rPr>
          <w:bCs/>
        </w:rPr>
      </w:pPr>
    </w:p>
    <w:p w14:paraId="52CD3715" w14:textId="77777777" w:rsidR="002C1648" w:rsidRDefault="002C1648" w:rsidP="002C1648">
      <w:pPr>
        <w:spacing w:line="259" w:lineRule="auto"/>
        <w:rPr>
          <w:b/>
        </w:rPr>
      </w:pPr>
      <w:r>
        <w:rPr>
          <w:b/>
        </w:rPr>
        <w:t xml:space="preserve">Acknowledgements </w:t>
      </w:r>
    </w:p>
    <w:p w14:paraId="25C713A5" w14:textId="2C098011" w:rsidR="002C1648" w:rsidRDefault="002C1648" w:rsidP="002C1648">
      <w:pPr>
        <w:spacing w:after="0" w:line="480" w:lineRule="auto"/>
      </w:pPr>
      <w:r>
        <w:t>We thank the Office of Public Works (OPW), Ireland, for funding (grant no. R18625) and support. We thank the SBES in University College Dublin (UCD)</w:t>
      </w:r>
      <w:r w:rsidR="00136281">
        <w:t>,</w:t>
      </w:r>
      <w:r>
        <w:t xml:space="preserve"> and the British Deer Society</w:t>
      </w:r>
      <w:r w:rsidR="00136281">
        <w:t xml:space="preserve"> (</w:t>
      </w:r>
      <w:r w:rsidR="00136281" w:rsidRPr="00136281">
        <w:t>R21845</w:t>
      </w:r>
      <w:r w:rsidR="00136281">
        <w:t>)</w:t>
      </w:r>
      <w:r>
        <w:t xml:space="preserve"> for funding this project. We also would like to thank the Higher Education Authority of Ireland for providing a </w:t>
      </w:r>
      <w:r w:rsidRPr="00486803">
        <w:t>Covid-19 related Research Cost Extension</w:t>
      </w:r>
      <w:r>
        <w:t>s to BA. The funders had no role in study design, data collection and analysis, decision to publish, or preparation of the manuscript. We declare that none of the authors have a conflict of interest.</w:t>
      </w:r>
    </w:p>
    <w:p w14:paraId="40B8875C" w14:textId="025671A6" w:rsidR="002C1648" w:rsidRDefault="002C1648" w:rsidP="00522111">
      <w:pPr>
        <w:spacing w:after="0" w:line="480" w:lineRule="auto"/>
        <w:rPr>
          <w:bCs/>
        </w:rPr>
      </w:pPr>
    </w:p>
    <w:p w14:paraId="4812E696" w14:textId="77777777" w:rsidR="00B549F2" w:rsidRDefault="00B549F2" w:rsidP="00522111">
      <w:pPr>
        <w:spacing w:after="0" w:line="480" w:lineRule="auto"/>
        <w:rPr>
          <w:ins w:id="9" w:author="Amin, B.K.R. (Bawan)" w:date="2023-08-08T09:04:00Z"/>
          <w:b/>
        </w:rPr>
      </w:pPr>
    </w:p>
    <w:p w14:paraId="5F4B350D" w14:textId="77777777" w:rsidR="009F64C5" w:rsidRDefault="009F64C5">
      <w:pPr>
        <w:spacing w:line="259" w:lineRule="auto"/>
        <w:rPr>
          <w:ins w:id="10" w:author="Amin, B.K.R. (Bawan)" w:date="2023-09-19T15:28:00Z"/>
          <w:b/>
        </w:rPr>
      </w:pPr>
      <w:ins w:id="11" w:author="Amin, B.K.R. (Bawan)" w:date="2023-09-19T15:28:00Z">
        <w:r>
          <w:rPr>
            <w:b/>
          </w:rPr>
          <w:br w:type="page"/>
        </w:r>
      </w:ins>
    </w:p>
    <w:p w14:paraId="495290D2" w14:textId="4691B7F6" w:rsidR="002C1648" w:rsidRDefault="00780C0D" w:rsidP="00522111">
      <w:pPr>
        <w:spacing w:after="0" w:line="480" w:lineRule="auto"/>
        <w:rPr>
          <w:b/>
        </w:rPr>
      </w:pPr>
      <w:r>
        <w:rPr>
          <w:b/>
        </w:rPr>
        <w:lastRenderedPageBreak/>
        <w:t>Open Science and d</w:t>
      </w:r>
      <w:r w:rsidR="002C1648">
        <w:rPr>
          <w:b/>
        </w:rPr>
        <w:t xml:space="preserve">ata availability statement </w:t>
      </w:r>
    </w:p>
    <w:p w14:paraId="0AB2A085" w14:textId="4E6D0C47" w:rsidR="002C1648" w:rsidRPr="002C1648" w:rsidRDefault="00394F6C" w:rsidP="00522111">
      <w:pPr>
        <w:spacing w:after="0" w:line="480" w:lineRule="auto"/>
        <w:rPr>
          <w:bCs/>
        </w:rPr>
      </w:pPr>
      <w:r>
        <w:t xml:space="preserve">Following </w:t>
      </w:r>
      <w:r>
        <w:fldChar w:fldCharType="begin"/>
      </w:r>
      <w:r w:rsidR="002E6833">
        <w:instrText xml:space="preserve"> ADDIN ZOTERO_ITEM CSL_CITATION {"citationID":"ari2XqHA","properties":{"formattedCitation":"(Kane &amp; Amin, 2023)","plainCitation":"(Kane &amp; Amin, 2023)","dontUpdate":true,"noteIndex":0},"citationItems":[{"id":1885,"uris":["http://zotero.org/users/10178707/items/HDMRFYTN"],"uri":["http://zotero.org/users/10178707/items/HDMRFYTN"],"itemData":{"id":1885,"type":"article-journal","abstract":"The ideal of self-correction in science is not well served by the current culture and system surrounding amendments to published literature. Here we describe our view of how amendments could and should work by drawing on the idea of an author-led version control system. We report a survey (\n              n\n              = 132) that highlights academics' dissatisfaction with the status quo and their support for such an alternative approach. Authors would include a link in their published manuscripts to an updatable website (e.g. a GitHub repository) that could be disseminated in the event of any amendment. Such a system is already in place for computer code and requires nothing but buy-in from the scientific community—a community that is already evolving towards open science frameworks. This would remove a number of frictions that discourage amendments leading to an improved scientific literature and a healthier academic climate.","container-title":"Biology Letters","DOI":"10.1098/rsbl.2022.0463","ISSN":"1744-957X","issue":"1","journalAbbreviation":"Biol. Lett.","language":"en","page":"20220463","source":"DOI.org (Crossref)","title":"Amending the literature through version control","volume":"19","author":[{"family":"Kane","given":"Adam"},{"family":"Amin","given":"Bawan"}],"issued":{"date-parts":[["2023",1]]}}}],"schema":"https://github.com/citation-style-language/schema/raw/master/csl-citation.json"} </w:instrText>
      </w:r>
      <w:r>
        <w:fldChar w:fldCharType="separate"/>
      </w:r>
      <w:r w:rsidRPr="00394F6C">
        <w:t xml:space="preserve">Kane &amp; Amin </w:t>
      </w:r>
      <w:r>
        <w:t>(</w:t>
      </w:r>
      <w:r w:rsidRPr="00394F6C">
        <w:t>2023)</w:t>
      </w:r>
      <w:r>
        <w:fldChar w:fldCharType="end"/>
      </w:r>
      <w:r>
        <w:t xml:space="preserve">, all versions, updates and additional material are stored transparently on OSF (DOI 10.17605/OSF.IO/4YMC8). In addition, we have published the data and the script used for the </w:t>
      </w:r>
      <w:ins w:id="12" w:author="Amin, B.K.R. (Bawan)" w:date="2023-08-30T19:23:00Z">
        <w:r w:rsidR="00D26ACA">
          <w:t xml:space="preserve">main </w:t>
        </w:r>
      </w:ins>
      <w:r>
        <w:t>analysis</w:t>
      </w:r>
      <w:ins w:id="13" w:author="Amin, B.K.R. (Bawan)" w:date="2023-09-19T15:19:00Z">
        <w:r w:rsidR="00F726F9">
          <w:t>, along with the raw faecal data</w:t>
        </w:r>
      </w:ins>
      <w:r>
        <w:t xml:space="preserve"> under CC-BY 4.0 license</w:t>
      </w:r>
      <w:del w:id="14" w:author="Amin, B.K.R. (Bawan)" w:date="2023-09-19T15:16:00Z">
        <w:r w:rsidDel="00F726F9">
          <w:delText>, also on OSF</w:delText>
        </w:r>
      </w:del>
      <w:ins w:id="15" w:author="Amin, B.K.R. (Bawan)" w:date="2023-09-19T15:16:00Z">
        <w:r w:rsidR="00F726F9">
          <w:t xml:space="preserve"> on </w:t>
        </w:r>
        <w:proofErr w:type="spellStart"/>
        <w:r w:rsidR="00F726F9">
          <w:t>Zenodo</w:t>
        </w:r>
      </w:ins>
      <w:proofErr w:type="spellEnd"/>
      <w:del w:id="16" w:author="Amin, B.K.R. (Bawan)" w:date="2023-09-19T15:16:00Z">
        <w:r w:rsidDel="00F726F9">
          <w:delText xml:space="preserve"> </w:delText>
        </w:r>
      </w:del>
      <w:ins w:id="17" w:author="Amin, B.K.R. (Bawan)" w:date="2023-09-19T15:18:00Z">
        <w:r w:rsidR="00F726F9">
          <w:t xml:space="preserve"> </w:t>
        </w:r>
      </w:ins>
      <w:r w:rsidR="00F726F9">
        <w:fldChar w:fldCharType="begin"/>
      </w:r>
      <w:r w:rsidR="00F726F9">
        <w:instrText xml:space="preserve"> ADDIN ZOTERO_ITEM CSL_CITATION {"citationID":"wy1WxpSl","properties":{"formattedCitation":"(Amin et al., 2023)","plainCitation":"(Amin et al., 2023)","noteIndex":0},"citationItems":[{"id":1926,"uris":["http://zotero.org/users/10178707/items/XBU6AYUQ"],"uri":["http://zotero.org/users/10178707/items/XBU6AYUQ"],"itemData":{"id":1926,"type":"article-journal","abstract":"Description\n\nThis registration contains the data and scripts used for the analysis in the manuscript \"Sex differences in the relationship between maternal and neonate cortisol in a free-ranging large mammal\" (https://doi.org/10.1101/2023.05.04.538920). All versions and additional material are posted on the OSF project page: https://osf.io/4ymc8/ \n\nImportant to note: this is an updated registration from a previous version (www.osf.io/wynke). OSF currently does not allow to change the files that were uploaded previously, which is why we switched to Zenodo. Future updates to the dataset and scripts will take place here.","container-title":"Zenodo","title":"Data from: Sex differences in the relationship between maternal and foetal glucocorticoids in a free-ranging large mammal (2.0.0) [Data set].","URL":"https://doi.org/10.5281/zenodo.8355167","author":[{"family":"Amin","given":"Bawan"},{"family":"Fishman","given":"Ruth"},{"family":"Quinn","given":"Matthew"},{"family":"Matas","given":"Devorah"},{"family":"Palme","given":"Rupert"},{"family":"Koren","given":"Lee"},{"family":"Ciuti","given":"Simone"}],"issued":{"date-parts":[["2023",9,18]]}}}],"schema":"https://github.com/citation-style-language/schema/raw/master/csl-citation.json"} </w:instrText>
      </w:r>
      <w:r w:rsidR="00F726F9">
        <w:fldChar w:fldCharType="separate"/>
      </w:r>
      <w:r w:rsidR="00F726F9" w:rsidRPr="00F726F9">
        <w:t>(Amin et al., 2023)</w:t>
      </w:r>
      <w:r w:rsidR="00F726F9">
        <w:fldChar w:fldCharType="end"/>
      </w:r>
      <w:del w:id="18" w:author="Amin, B.K.R. (Bawan)" w:date="2023-09-19T15:16:00Z">
        <w:r w:rsidDel="00F726F9">
          <w:delText>(Amin et al., 2023)</w:delText>
        </w:r>
      </w:del>
      <w:r>
        <w:t>.</w:t>
      </w:r>
      <w:ins w:id="19" w:author="Amin, B.K.R. (Bawan)" w:date="2023-08-30T19:23:00Z">
        <w:r w:rsidR="00D26ACA">
          <w:t xml:space="preserve"> </w:t>
        </w:r>
      </w:ins>
      <w:del w:id="20" w:author="Amin, B.K.R. (Bawan)" w:date="2023-09-19T15:19:00Z">
        <w:r w:rsidDel="00F726F9">
          <w:delText xml:space="preserve"> </w:delText>
        </w:r>
      </w:del>
      <w:del w:id="21" w:author="Amin, B.K.R. (Bawan)" w:date="2023-08-30T19:24:00Z">
        <w:r w:rsidDel="00D26ACA">
          <w:delText xml:space="preserve">These </w:delText>
        </w:r>
      </w:del>
      <w:del w:id="22" w:author="Amin, B.K.R. (Bawan)" w:date="2023-09-19T15:19:00Z">
        <w:r w:rsidDel="00F726F9">
          <w:delText xml:space="preserve">can be found via the following link: </w:delText>
        </w:r>
        <w:r w:rsidR="00000000" w:rsidDel="00F726F9">
          <w:fldChar w:fldCharType="begin"/>
        </w:r>
        <w:r w:rsidR="00000000" w:rsidDel="00F726F9">
          <w:delInstrText>HYPERLINK "https://doi.org/10.17605/OSF.IO/WYNKE"</w:delInstrText>
        </w:r>
        <w:r w:rsidR="00000000" w:rsidDel="00F726F9">
          <w:fldChar w:fldCharType="separate"/>
        </w:r>
        <w:r w:rsidRPr="00291A06" w:rsidDel="00F726F9">
          <w:rPr>
            <w:rStyle w:val="Hyperlink"/>
          </w:rPr>
          <w:delText>https://doi.org/10.17605/OSF.IO/WYNKE</w:delText>
        </w:r>
        <w:r w:rsidR="00000000" w:rsidDel="00F726F9">
          <w:rPr>
            <w:rStyle w:val="Hyperlink"/>
          </w:rPr>
          <w:fldChar w:fldCharType="end"/>
        </w:r>
        <w:r w:rsidDel="00F726F9">
          <w:delText xml:space="preserve">. </w:delText>
        </w:r>
      </w:del>
    </w:p>
    <w:p w14:paraId="3ED81C43" w14:textId="77777777" w:rsidR="00167C0F" w:rsidRDefault="00167C0F">
      <w:pPr>
        <w:spacing w:line="259" w:lineRule="auto"/>
        <w:rPr>
          <w:b/>
        </w:rPr>
      </w:pPr>
    </w:p>
    <w:p w14:paraId="1EC9CB41" w14:textId="77777777" w:rsidR="00167C0F" w:rsidRDefault="00167C0F">
      <w:pPr>
        <w:spacing w:line="259" w:lineRule="auto"/>
        <w:rPr>
          <w:b/>
        </w:rPr>
      </w:pPr>
      <w:r>
        <w:rPr>
          <w:b/>
        </w:rPr>
        <w:t xml:space="preserve">Author contributions </w:t>
      </w:r>
    </w:p>
    <w:p w14:paraId="04170F85" w14:textId="788DD984" w:rsidR="00522111" w:rsidRDefault="00695B61" w:rsidP="00695B61">
      <w:pPr>
        <w:spacing w:line="480" w:lineRule="auto"/>
        <w:rPr>
          <w:b/>
        </w:rPr>
      </w:pPr>
      <w:r>
        <w:rPr>
          <w:bCs/>
        </w:rPr>
        <w:t>BA</w:t>
      </w:r>
      <w:r w:rsidR="00167C0F">
        <w:rPr>
          <w:bCs/>
        </w:rPr>
        <w:t xml:space="preserve">: </w:t>
      </w:r>
      <w:r w:rsidR="003E17F9">
        <w:rPr>
          <w:bCs/>
        </w:rPr>
        <w:t>Conceptualization, data curation, formal analysis, investigation, visualization, writing -original draft preparation</w:t>
      </w:r>
      <w:r>
        <w:rPr>
          <w:bCs/>
        </w:rPr>
        <w:t>; RF</w:t>
      </w:r>
      <w:r w:rsidR="00167C0F">
        <w:rPr>
          <w:bCs/>
        </w:rPr>
        <w:t xml:space="preserve">: </w:t>
      </w:r>
      <w:r w:rsidR="003E17F9">
        <w:rPr>
          <w:bCs/>
        </w:rPr>
        <w:t>Conceptualization, writing – original draft preparation, writing – review &amp; editing</w:t>
      </w:r>
      <w:r>
        <w:rPr>
          <w:bCs/>
        </w:rPr>
        <w:t>; MQ</w:t>
      </w:r>
      <w:r w:rsidR="00167C0F">
        <w:rPr>
          <w:bCs/>
        </w:rPr>
        <w:t xml:space="preserve">: </w:t>
      </w:r>
      <w:r w:rsidR="003E17F9">
        <w:rPr>
          <w:bCs/>
        </w:rPr>
        <w:t>Data curation, investigation, writing – review &amp; editing</w:t>
      </w:r>
      <w:r>
        <w:rPr>
          <w:bCs/>
        </w:rPr>
        <w:t>; DM</w:t>
      </w:r>
      <w:r w:rsidR="00167C0F">
        <w:rPr>
          <w:bCs/>
        </w:rPr>
        <w:t xml:space="preserve">: </w:t>
      </w:r>
      <w:r w:rsidR="003E17F9">
        <w:rPr>
          <w:bCs/>
        </w:rPr>
        <w:t>Investigation, methodology, writing – review &amp; editing</w:t>
      </w:r>
      <w:r>
        <w:rPr>
          <w:bCs/>
        </w:rPr>
        <w:t>; RP</w:t>
      </w:r>
      <w:r w:rsidR="00167C0F">
        <w:rPr>
          <w:bCs/>
        </w:rPr>
        <w:t xml:space="preserve">: </w:t>
      </w:r>
      <w:r w:rsidR="003E17F9">
        <w:rPr>
          <w:bCs/>
        </w:rPr>
        <w:t>Investigation, methodology, writing – review &amp; editing</w:t>
      </w:r>
      <w:r>
        <w:rPr>
          <w:bCs/>
        </w:rPr>
        <w:t>; LK</w:t>
      </w:r>
      <w:r w:rsidR="00167C0F">
        <w:rPr>
          <w:bCs/>
        </w:rPr>
        <w:t xml:space="preserve">: </w:t>
      </w:r>
      <w:r w:rsidR="003E17F9">
        <w:rPr>
          <w:bCs/>
        </w:rPr>
        <w:t>Investigation, methodology, writing – review &amp; editing</w:t>
      </w:r>
      <w:r>
        <w:rPr>
          <w:bCs/>
        </w:rPr>
        <w:t>; SC</w:t>
      </w:r>
      <w:r w:rsidR="00167C0F">
        <w:rPr>
          <w:bCs/>
        </w:rPr>
        <w:t xml:space="preserve">: </w:t>
      </w:r>
      <w:r w:rsidR="003E17F9">
        <w:rPr>
          <w:bCs/>
        </w:rPr>
        <w:t>Conceptualization,</w:t>
      </w:r>
      <w:r w:rsidR="00025B66">
        <w:rPr>
          <w:bCs/>
        </w:rPr>
        <w:t xml:space="preserve"> funding acquisition,</w:t>
      </w:r>
      <w:r w:rsidR="003E17F9">
        <w:rPr>
          <w:bCs/>
        </w:rPr>
        <w:t xml:space="preserve"> </w:t>
      </w:r>
      <w:r w:rsidR="00914355">
        <w:rPr>
          <w:bCs/>
        </w:rPr>
        <w:t>resources, project administration, supervision, writing – review &amp; editing</w:t>
      </w:r>
      <w:r w:rsidR="00522111">
        <w:rPr>
          <w:b/>
        </w:rPr>
        <w:br w:type="page"/>
      </w:r>
    </w:p>
    <w:p w14:paraId="279B5B2E" w14:textId="6F394B9F" w:rsidR="001E0C32" w:rsidRDefault="001E0C32" w:rsidP="001E0C32">
      <w:pPr>
        <w:spacing w:after="0" w:line="480" w:lineRule="auto"/>
        <w:rPr>
          <w:b/>
        </w:rPr>
      </w:pPr>
      <w:r w:rsidRPr="004E627F">
        <w:rPr>
          <w:b/>
        </w:rPr>
        <w:lastRenderedPageBreak/>
        <w:t xml:space="preserve">Abstract </w:t>
      </w:r>
    </w:p>
    <w:p w14:paraId="5C3CBEF5" w14:textId="1D611326" w:rsidR="00060613" w:rsidRDefault="00245697" w:rsidP="009B7865">
      <w:pPr>
        <w:spacing w:after="0" w:line="480" w:lineRule="auto"/>
        <w:rPr>
          <w:bCs/>
        </w:rPr>
      </w:pPr>
      <w:r>
        <w:rPr>
          <w:bCs/>
        </w:rPr>
        <w:t xml:space="preserve">Maternal phenotypes can have long-term effects on </w:t>
      </w:r>
      <w:del w:id="23" w:author="Amin, B.K.R. (Bawan)" w:date="2023-09-19T10:39:00Z">
        <w:r w:rsidDel="005B018F">
          <w:rPr>
            <w:bCs/>
          </w:rPr>
          <w:delText xml:space="preserve">the </w:delText>
        </w:r>
      </w:del>
      <w:r>
        <w:rPr>
          <w:bCs/>
        </w:rPr>
        <w:t>offspring phenotype</w:t>
      </w:r>
      <w:ins w:id="24" w:author="Amin, B.K.R. (Bawan)" w:date="2023-09-19T10:39:00Z">
        <w:r w:rsidR="005B018F">
          <w:rPr>
            <w:bCs/>
          </w:rPr>
          <w:t>s</w:t>
        </w:r>
      </w:ins>
      <w:del w:id="25" w:author="Amin, B.K.R. (Bawan)" w:date="2023-09-19T09:38:00Z">
        <w:r w:rsidR="000646DE" w:rsidDel="00CE25CB">
          <w:rPr>
            <w:bCs/>
          </w:rPr>
          <w:delText xml:space="preserve"> starting</w:delText>
        </w:r>
      </w:del>
      <w:del w:id="26" w:author="Amin, B.K.R. (Bawan)" w:date="2023-08-29T08:47:00Z">
        <w:r w:rsidR="000646DE" w:rsidDel="00422516">
          <w:rPr>
            <w:bCs/>
          </w:rPr>
          <w:delText xml:space="preserve"> at</w:delText>
        </w:r>
        <w:r w:rsidDel="00422516">
          <w:rPr>
            <w:bCs/>
          </w:rPr>
          <w:delText xml:space="preserve"> gestation</w:delText>
        </w:r>
      </w:del>
      <w:r>
        <w:rPr>
          <w:bCs/>
        </w:rPr>
        <w:t xml:space="preserve">. </w:t>
      </w:r>
      <w:ins w:id="27" w:author="Amin, B.K.R. (Bawan)" w:date="2023-08-29T08:47:00Z">
        <w:r w:rsidR="00422516" w:rsidRPr="0048793A">
          <w:rPr>
            <w:bCs/>
          </w:rPr>
          <w:t xml:space="preserve">These maternal effects may </w:t>
        </w:r>
      </w:ins>
      <w:ins w:id="28" w:author="Amin, B.K.R. (Bawan)" w:date="2023-09-19T10:39:00Z">
        <w:r w:rsidR="005B018F">
          <w:rPr>
            <w:bCs/>
          </w:rPr>
          <w:t>begin</w:t>
        </w:r>
      </w:ins>
      <w:ins w:id="29" w:author="Amin, B.K.R. (Bawan)" w:date="2023-08-29T08:47:00Z">
        <w:r w:rsidR="00422516" w:rsidRPr="0048793A">
          <w:rPr>
            <w:bCs/>
          </w:rPr>
          <w:t xml:space="preserve"> during gestation, when maternal glucocorticoid (GC) levels may affect foetal GC levels, thereby </w:t>
        </w:r>
      </w:ins>
      <w:ins w:id="30" w:author="Amin, B.K.R. (Bawan)" w:date="2023-09-19T10:43:00Z">
        <w:r w:rsidR="005B018F">
          <w:rPr>
            <w:bCs/>
          </w:rPr>
          <w:t>having an organizational effect on the</w:t>
        </w:r>
      </w:ins>
      <w:ins w:id="31" w:author="Amin, B.K.R. (Bawan)" w:date="2023-08-29T08:47:00Z">
        <w:r w:rsidR="00422516" w:rsidRPr="0048793A">
          <w:rPr>
            <w:bCs/>
          </w:rPr>
          <w:t xml:space="preserve"> offspring phenotype.</w:t>
        </w:r>
        <w:r w:rsidR="00422516">
          <w:rPr>
            <w:bCs/>
          </w:rPr>
          <w:t xml:space="preserve"> </w:t>
        </w:r>
      </w:ins>
      <w:del w:id="32" w:author="Amin, B.K.R. (Bawan)" w:date="2023-08-29T08:47:00Z">
        <w:r w:rsidR="000646DE" w:rsidDel="00422516">
          <w:rPr>
            <w:bCs/>
          </w:rPr>
          <w:delText>Proximate mechanisms include</w:delText>
        </w:r>
        <w:r w:rsidDel="00422516">
          <w:rPr>
            <w:bCs/>
          </w:rPr>
          <w:delText xml:space="preserve"> foetal hormone levels affected by maternal levels. </w:delText>
        </w:r>
      </w:del>
      <w:r>
        <w:rPr>
          <w:bCs/>
        </w:rPr>
        <w:t xml:space="preserve">Recent studies have </w:t>
      </w:r>
      <w:del w:id="33" w:author="Amin, B.K.R. (Bawan)" w:date="2023-09-19T10:43:00Z">
        <w:r w:rsidDel="005B018F">
          <w:rPr>
            <w:bCs/>
          </w:rPr>
          <w:delText xml:space="preserve">highlighted </w:delText>
        </w:r>
      </w:del>
      <w:ins w:id="34" w:author="Amin, B.K.R. (Bawan)" w:date="2023-09-19T10:43:00Z">
        <w:r w:rsidR="005B018F">
          <w:rPr>
            <w:bCs/>
          </w:rPr>
          <w:t>showed</w:t>
        </w:r>
        <w:r w:rsidR="005B018F">
          <w:rPr>
            <w:bCs/>
          </w:rPr>
          <w:t xml:space="preserve"> </w:t>
        </w:r>
      </w:ins>
      <w:r>
        <w:rPr>
          <w:bCs/>
        </w:rPr>
        <w:t xml:space="preserve">that </w:t>
      </w:r>
      <w:del w:id="35" w:author="Amin, B.K.R. (Bawan)" w:date="2023-09-19T10:43:00Z">
        <w:r w:rsidR="00D02AA2" w:rsidDel="005B018F">
          <w:rPr>
            <w:bCs/>
          </w:rPr>
          <w:delText xml:space="preserve">these </w:delText>
        </w:r>
      </w:del>
      <w:r w:rsidR="00D02AA2">
        <w:rPr>
          <w:bCs/>
        </w:rPr>
        <w:t>maternal effects</w:t>
      </w:r>
      <w:r>
        <w:rPr>
          <w:bCs/>
        </w:rPr>
        <w:t xml:space="preserve"> may </w:t>
      </w:r>
      <w:r w:rsidR="000646DE">
        <w:rPr>
          <w:bCs/>
        </w:rPr>
        <w:t>be different between the sexes</w:t>
      </w:r>
      <w:r w:rsidR="00667DEB">
        <w:rPr>
          <w:bCs/>
        </w:rPr>
        <w:t>. How maternal</w:t>
      </w:r>
      <w:ins w:id="36" w:author="Amin, B.K.R. (Bawan)" w:date="2023-09-19T10:43:00Z">
        <w:r w:rsidR="005B018F">
          <w:rPr>
            <w:bCs/>
          </w:rPr>
          <w:t xml:space="preserve"> GC</w:t>
        </w:r>
      </w:ins>
      <w:r w:rsidR="00667DEB">
        <w:rPr>
          <w:bCs/>
        </w:rPr>
        <w:t xml:space="preserve"> </w:t>
      </w:r>
      <w:del w:id="37" w:author="Amin, B.K.R. (Bawan)" w:date="2023-09-19T09:38:00Z">
        <w:r w:rsidR="00667DEB" w:rsidDel="00CE25CB">
          <w:rPr>
            <w:bCs/>
          </w:rPr>
          <w:delText xml:space="preserve">glucocorticoid (GC) </w:delText>
        </w:r>
      </w:del>
      <w:r w:rsidR="00667DEB">
        <w:rPr>
          <w:bCs/>
        </w:rPr>
        <w:t xml:space="preserve">levels </w:t>
      </w:r>
      <w:ins w:id="38" w:author="Amin, B.K.R. (Bawan)" w:date="2023-08-29T08:47:00Z">
        <w:r w:rsidR="00422516">
          <w:rPr>
            <w:bCs/>
          </w:rPr>
          <w:t xml:space="preserve">precisely </w:t>
        </w:r>
      </w:ins>
      <w:r w:rsidR="003F7B0A">
        <w:rPr>
          <w:bCs/>
        </w:rPr>
        <w:t>relate to</w:t>
      </w:r>
      <w:r w:rsidR="00667DEB">
        <w:rPr>
          <w:bCs/>
        </w:rPr>
        <w:t xml:space="preserve"> foetal levels is, however, still not completely understood. Here we related, for the first time in </w:t>
      </w:r>
      <w:r w:rsidR="0042120D">
        <w:rPr>
          <w:bCs/>
        </w:rPr>
        <w:t xml:space="preserve">a </w:t>
      </w:r>
      <w:r w:rsidR="00667DEB">
        <w:rPr>
          <w:bCs/>
        </w:rPr>
        <w:t>free-ranging</w:t>
      </w:r>
      <w:r w:rsidR="0042120D">
        <w:rPr>
          <w:bCs/>
        </w:rPr>
        <w:t xml:space="preserve"> large mammal, the</w:t>
      </w:r>
      <w:r w:rsidR="00667DEB">
        <w:rPr>
          <w:bCs/>
        </w:rPr>
        <w:t xml:space="preserve"> </w:t>
      </w:r>
      <w:r w:rsidR="00FF4F6E">
        <w:rPr>
          <w:bCs/>
        </w:rPr>
        <w:t>fallow deer (</w:t>
      </w:r>
      <w:proofErr w:type="spellStart"/>
      <w:r w:rsidR="00FF4F6E">
        <w:rPr>
          <w:bCs/>
          <w:i/>
          <w:iCs/>
        </w:rPr>
        <w:t>Dama</w:t>
      </w:r>
      <w:proofErr w:type="spellEnd"/>
      <w:r w:rsidR="00FF4F6E">
        <w:rPr>
          <w:bCs/>
          <w:i/>
          <w:iCs/>
        </w:rPr>
        <w:t xml:space="preserve"> </w:t>
      </w:r>
      <w:proofErr w:type="spellStart"/>
      <w:r w:rsidR="00FF4F6E">
        <w:rPr>
          <w:bCs/>
          <w:i/>
          <w:iCs/>
        </w:rPr>
        <w:t>dama</w:t>
      </w:r>
      <w:proofErr w:type="spellEnd"/>
      <w:r w:rsidR="00FF4F6E">
        <w:rPr>
          <w:bCs/>
        </w:rPr>
        <w:t>)</w:t>
      </w:r>
      <w:r w:rsidR="00667DEB">
        <w:rPr>
          <w:bCs/>
        </w:rPr>
        <w:t xml:space="preserve">, </w:t>
      </w:r>
      <w:r w:rsidR="00865ACD">
        <w:rPr>
          <w:bCs/>
        </w:rPr>
        <w:t xml:space="preserve">maternal </w:t>
      </w:r>
      <w:r w:rsidR="00667DEB">
        <w:rPr>
          <w:bCs/>
        </w:rPr>
        <w:t>GC levels</w:t>
      </w:r>
      <w:r w:rsidR="00865ACD">
        <w:rPr>
          <w:bCs/>
        </w:rPr>
        <w:t xml:space="preserve"> with </w:t>
      </w:r>
      <w:r w:rsidR="00667DEB">
        <w:rPr>
          <w:bCs/>
        </w:rPr>
        <w:t xml:space="preserve">foetal </w:t>
      </w:r>
      <w:r w:rsidR="000646DE" w:rsidRPr="003B7115">
        <w:rPr>
          <w:bCs/>
          <w:i/>
          <w:iCs/>
        </w:rPr>
        <w:t>in utero</w:t>
      </w:r>
      <w:r w:rsidR="000646DE">
        <w:rPr>
          <w:bCs/>
        </w:rPr>
        <w:t xml:space="preserve"> </w:t>
      </w:r>
      <w:r w:rsidR="00667DEB">
        <w:rPr>
          <w:bCs/>
        </w:rPr>
        <w:t>GC levels</w:t>
      </w:r>
      <w:del w:id="39" w:author="Amin, B.K.R. (Bawan)" w:date="2023-09-19T10:44:00Z">
        <w:r w:rsidR="00667DEB" w:rsidDel="005B018F">
          <w:rPr>
            <w:bCs/>
          </w:rPr>
          <w:delText xml:space="preserve"> by using novel state-of-the-art methods</w:delText>
        </w:r>
      </w:del>
      <w:r w:rsidR="00865ACD">
        <w:rPr>
          <w:bCs/>
        </w:rPr>
        <w:t xml:space="preserve">. We found that </w:t>
      </w:r>
      <w:r w:rsidR="00587601">
        <w:rPr>
          <w:bCs/>
        </w:rPr>
        <w:t>foetal</w:t>
      </w:r>
      <w:r w:rsidR="00667DEB">
        <w:rPr>
          <w:bCs/>
        </w:rPr>
        <w:t xml:space="preserve"> GC</w:t>
      </w:r>
      <w:r w:rsidR="00865ACD">
        <w:rPr>
          <w:bCs/>
        </w:rPr>
        <w:t xml:space="preserve"> levels were </w:t>
      </w:r>
      <w:r w:rsidR="00667DEB">
        <w:rPr>
          <w:bCs/>
        </w:rPr>
        <w:t xml:space="preserve">positively </w:t>
      </w:r>
      <w:r w:rsidR="009B7865">
        <w:rPr>
          <w:bCs/>
        </w:rPr>
        <w:t>associated with</w:t>
      </w:r>
      <w:r w:rsidR="00865ACD">
        <w:rPr>
          <w:bCs/>
        </w:rPr>
        <w:t xml:space="preserve"> </w:t>
      </w:r>
      <w:r w:rsidR="00587601">
        <w:rPr>
          <w:bCs/>
        </w:rPr>
        <w:t>maternal</w:t>
      </w:r>
      <w:r w:rsidR="00667DEB">
        <w:rPr>
          <w:bCs/>
        </w:rPr>
        <w:t xml:space="preserve"> GC</w:t>
      </w:r>
      <w:r w:rsidR="00865ACD">
        <w:rPr>
          <w:bCs/>
        </w:rPr>
        <w:t xml:space="preserve"> levels, but only in </w:t>
      </w:r>
      <w:r w:rsidR="0050385A">
        <w:rPr>
          <w:bCs/>
        </w:rPr>
        <w:t>female</w:t>
      </w:r>
      <w:r w:rsidR="00587601">
        <w:rPr>
          <w:bCs/>
        </w:rPr>
        <w:t>s</w:t>
      </w:r>
      <w:r w:rsidR="00865ACD">
        <w:rPr>
          <w:bCs/>
        </w:rPr>
        <w:t xml:space="preserve">. </w:t>
      </w:r>
      <w:r w:rsidR="00667DEB" w:rsidRPr="009B7865">
        <w:rPr>
          <w:bCs/>
        </w:rPr>
        <w:t xml:space="preserve">These </w:t>
      </w:r>
      <w:r w:rsidR="00865ACD" w:rsidRPr="009B7865">
        <w:rPr>
          <w:bCs/>
        </w:rPr>
        <w:t xml:space="preserve">findings highlight </w:t>
      </w:r>
      <w:r w:rsidR="00667DEB" w:rsidRPr="009B7865">
        <w:rPr>
          <w:bCs/>
        </w:rPr>
        <w:t>sex differences</w:t>
      </w:r>
      <w:r w:rsidR="00865ACD">
        <w:rPr>
          <w:bCs/>
        </w:rPr>
        <w:t xml:space="preserve">, which may have evolved to optimize </w:t>
      </w:r>
      <w:r w:rsidR="000646DE">
        <w:rPr>
          <w:bCs/>
        </w:rPr>
        <w:t xml:space="preserve">male </w:t>
      </w:r>
      <w:r w:rsidR="00865ACD">
        <w:rPr>
          <w:bCs/>
        </w:rPr>
        <w:t xml:space="preserve">growth at the cost of survival. </w:t>
      </w:r>
    </w:p>
    <w:p w14:paraId="7E549D2A" w14:textId="77777777" w:rsidR="00865ACD" w:rsidRPr="00865ACD" w:rsidRDefault="00865ACD" w:rsidP="001E0C32">
      <w:pPr>
        <w:spacing w:after="0" w:line="480" w:lineRule="auto"/>
        <w:rPr>
          <w:bCs/>
        </w:rPr>
      </w:pPr>
    </w:p>
    <w:p w14:paraId="0E5B1B07" w14:textId="77777777" w:rsidR="001E0C32" w:rsidRPr="004E627F" w:rsidRDefault="001E0C32" w:rsidP="001E0C32">
      <w:pPr>
        <w:spacing w:after="0" w:line="480" w:lineRule="auto"/>
        <w:rPr>
          <w:b/>
        </w:rPr>
      </w:pPr>
      <w:r w:rsidRPr="004E627F">
        <w:rPr>
          <w:b/>
        </w:rPr>
        <w:t>Keywords</w:t>
      </w:r>
    </w:p>
    <w:p w14:paraId="5828A45F" w14:textId="5282C3DB" w:rsidR="001E0C32" w:rsidRPr="00865ACD" w:rsidRDefault="00865ACD" w:rsidP="001E0C32">
      <w:pPr>
        <w:spacing w:line="259" w:lineRule="auto"/>
        <w:rPr>
          <w:bCs/>
        </w:rPr>
      </w:pPr>
      <w:del w:id="40" w:author="Amin, B.K.R. (Bawan)" w:date="2023-08-30T19:09:00Z">
        <w:r w:rsidDel="00200DB7">
          <w:rPr>
            <w:bCs/>
          </w:rPr>
          <w:delText>Glucocorticoids</w:delText>
        </w:r>
      </w:del>
      <w:ins w:id="41" w:author="Amin, B.K.R. (Bawan)" w:date="2023-08-30T19:09:00Z">
        <w:r w:rsidR="00200DB7">
          <w:rPr>
            <w:bCs/>
          </w:rPr>
          <w:t>cortisol</w:t>
        </w:r>
      </w:ins>
      <w:r>
        <w:rPr>
          <w:bCs/>
        </w:rPr>
        <w:t>, free-ranging, fallow deer, hair</w:t>
      </w:r>
      <w:r w:rsidR="000646DE">
        <w:rPr>
          <w:bCs/>
        </w:rPr>
        <w:t>-testing</w:t>
      </w:r>
      <w:r>
        <w:rPr>
          <w:bCs/>
        </w:rPr>
        <w:t>, faecal</w:t>
      </w:r>
      <w:r w:rsidR="000646DE">
        <w:rPr>
          <w:bCs/>
        </w:rPr>
        <w:t xml:space="preserve"> metabolites</w:t>
      </w:r>
    </w:p>
    <w:p w14:paraId="2A36BFA2" w14:textId="77777777" w:rsidR="001E0C32" w:rsidRPr="004E627F" w:rsidRDefault="001E0C32" w:rsidP="001E0C32">
      <w:pPr>
        <w:spacing w:line="259" w:lineRule="auto"/>
        <w:rPr>
          <w:b/>
        </w:rPr>
      </w:pPr>
    </w:p>
    <w:p w14:paraId="56E8FC63" w14:textId="77777777" w:rsidR="00E37583" w:rsidRDefault="00E37583" w:rsidP="001E0C32">
      <w:pPr>
        <w:spacing w:line="259" w:lineRule="auto"/>
        <w:rPr>
          <w:b/>
        </w:rPr>
      </w:pPr>
    </w:p>
    <w:p w14:paraId="0B61C2F4" w14:textId="775ABAEF" w:rsidR="001E0C32" w:rsidRPr="004E627F" w:rsidRDefault="001E0C32" w:rsidP="00727323">
      <w:pPr>
        <w:spacing w:line="480" w:lineRule="auto"/>
        <w:rPr>
          <w:bCs/>
        </w:rPr>
      </w:pPr>
      <w:r w:rsidRPr="004E627F">
        <w:rPr>
          <w:b/>
        </w:rPr>
        <w:br w:type="page"/>
      </w:r>
    </w:p>
    <w:p w14:paraId="218B05B1" w14:textId="1AFF84D0" w:rsidR="00BD7291" w:rsidRPr="004E627F" w:rsidRDefault="001E0C32" w:rsidP="00FA3798">
      <w:pPr>
        <w:spacing w:after="0" w:line="480" w:lineRule="auto"/>
        <w:rPr>
          <w:bCs/>
        </w:rPr>
      </w:pPr>
      <w:r w:rsidRPr="004E627F">
        <w:rPr>
          <w:b/>
        </w:rPr>
        <w:lastRenderedPageBreak/>
        <w:t>Intr</w:t>
      </w:r>
      <w:r w:rsidR="00FA3798" w:rsidRPr="004E627F">
        <w:rPr>
          <w:b/>
        </w:rPr>
        <w:t>oduction</w:t>
      </w:r>
    </w:p>
    <w:p w14:paraId="5ADC37F4" w14:textId="4AC62931" w:rsidR="00806327" w:rsidRPr="007602E7" w:rsidRDefault="00D27CBE" w:rsidP="00806327">
      <w:pPr>
        <w:spacing w:after="0" w:line="480" w:lineRule="auto"/>
        <w:rPr>
          <w:bCs/>
        </w:rPr>
      </w:pPr>
      <w:r w:rsidRPr="004E627F">
        <w:rPr>
          <w:bCs/>
        </w:rPr>
        <w:t>Parental phenotypes can be drivers of offspring variation</w:t>
      </w:r>
      <w:ins w:id="42" w:author="Amin, B.K.R. (Bawan)" w:date="2023-08-08T09:11:00Z">
        <w:r w:rsidR="00E739EB">
          <w:rPr>
            <w:bCs/>
          </w:rPr>
          <w:t xml:space="preserve"> </w:t>
        </w:r>
      </w:ins>
      <w:r w:rsidR="00B549F2">
        <w:rPr>
          <w:bCs/>
        </w:rPr>
        <w:fldChar w:fldCharType="begin"/>
      </w:r>
      <w:r w:rsidR="00E739EB">
        <w:rPr>
          <w:bCs/>
        </w:rPr>
        <w:instrText xml:space="preserve"> ADDIN ZOTERO_ITEM CSL_CITATION {"citationID":"Rk5KNtNW","properties":{"formattedCitation":"(Badyaev &amp; Uller, 2009; Wolf &amp; Wade, 2009)","plainCitation":"(Badyaev &amp; Uller, 2009; Wolf &amp; Wade, 2009)","noteIndex":0},"citationItems":[{"id":1909,"uris":["http://zotero.org/users/10178707/items/WXU2WF84"],"uri":["http://zotero.org/users/10178707/items/WXU2WF84"],"itemData":{"id":1909,"type":"article-journal","abstract":"As is the case with any metaphor, parental effects mean different things to different biologists—from developmental induction of novel phenotypic variation to an evolved adaptation, and from epigenetic transference of essential developmental resources to a stage of inheritance and ecological succession. Such a diversity of perspectives illustrates the composite nature of parental effects that, depending on the stage of their expression and whether they are considered a pattern or a process, combine the elements of developmental induction, homeostasis, natural selection, epigenetic inheritance and historical persistence. Here, we suggest that by emphasizing the complexity of causes and influences in developmental systems and by making explicit the links between development, natural selection and inheritance, the study of parental effects enables deeper understanding of developmental dynamics of life cycles and provides a unique opportunity to explicitly integrate development and evolution. We highlight these perspectives by placing parental effects in a wider evolutionary framework and suggest that far from being only an evolved static outcome of natural selection, a distinct channel of transmission between parents and offspring, or a statistical abstraction, parental effects on development\n              enable\n              evolution by natural selection by reliably transferring developmental resources needed to reconstruct, maintain and modify genetically inherited components of the phenotype. The view of parental effects as an essential and dynamic part of an evolutionary continuum unifies mechanisms behind the origination, modification and historical persistence of organismal form and function, and thus brings us closer to a more realistic understanding of life's complexity and diversity.","container-title":"Philosophical Transactions of the Royal Society B: Biological Sciences","DOI":"10.1098/rstb.2008.0302","ISSN":"0962-8436, 1471-2970","issue":"1520","journalAbbreviation":"Phil. Trans. R. Soc. B","language":"en","page":"1169-1177","source":"DOI.org (Crossref)","title":"Parental effects in ecology and evolution: mechanisms, processes and implications","title-short":"Parental effects in ecology and evolution","volume":"364","author":[{"family":"Badyaev","given":"Alexander V"},{"family":"Uller","given":"Tobias"}],"issued":{"date-parts":[["2009",4,27]]}}},{"id":1907,"uris":["http://zotero.org/users/10178707/items/WE4UCQP9"],"uri":["http://zotero.org/users/10178707/items/WE4UCQP9"],"itemData":{"id":1907,"type":"article-journal","abstract":"Maternal effects can play an important role in a diversity of ecological and evolutionary processes such as population dynamics, phenotypic plasticity, niche construction, life-history evolution and the evolutionary response to selection. However, although maternal effects were defined by quantitative geneticists well over half a century ago, there remains some confusion over exactly what phenomena should be characterized as maternal effects and, more importantly, why it matters and how they are defined. We suggest a definition of maternal effects as the\n              causal\n              influence of the maternal genotype or phenotype on the offspring phenotype. This definition differs from some definitions in that it treats maternal effects as a phenomenon, not as a statistical construct. The causal link to maternal genotype or phenotype is the critical component of this definition providing the link between maternal effects and evolutionary and ecological processes. We show why phenomena such as maternal cytoplasmic inheritance and genomic imprinting are distinct genetically from and have different evolutionary consequences than true maternal effects. We also argue that one should consider cases where the maternal effect is conditional on offspring genotype as a class of maternal effects.","container-title":"Philosophical Transactions of the Royal Society B: Biological Sciences","DOI":"10.1098/rstb.2008.0238","ISSN":"0962-8436, 1471-2970","issue":"1520","journalAbbreviation":"Phil. Trans. R. Soc. B","language":"en","page":"1107-1115","source":"DOI.org (Crossref)","title":"What are maternal effects (and what are they not)?","volume":"364","author":[{"family":"Wolf","given":"Jason B"},{"family":"Wade","given":"Michael J"}],"issued":{"date-parts":[["2009",4,27]]}}}],"schema":"https://github.com/citation-style-language/schema/raw/master/csl-citation.json"} </w:instrText>
      </w:r>
      <w:r w:rsidR="00B549F2">
        <w:rPr>
          <w:bCs/>
        </w:rPr>
        <w:fldChar w:fldCharType="separate"/>
      </w:r>
      <w:r w:rsidR="00E739EB" w:rsidRPr="00E739EB">
        <w:t>(</w:t>
      </w:r>
      <w:proofErr w:type="spellStart"/>
      <w:r w:rsidR="00E739EB" w:rsidRPr="00E739EB">
        <w:t>Badyaev</w:t>
      </w:r>
      <w:proofErr w:type="spellEnd"/>
      <w:r w:rsidR="00E739EB" w:rsidRPr="00E739EB">
        <w:t xml:space="preserve"> &amp; </w:t>
      </w:r>
      <w:proofErr w:type="spellStart"/>
      <w:r w:rsidR="00E739EB" w:rsidRPr="00E739EB">
        <w:t>Uller</w:t>
      </w:r>
      <w:proofErr w:type="spellEnd"/>
      <w:r w:rsidR="00E739EB" w:rsidRPr="00E739EB">
        <w:t>, 2009; Wolf &amp; Wade, 2009)</w:t>
      </w:r>
      <w:r w:rsidR="00B549F2">
        <w:rPr>
          <w:bCs/>
        </w:rPr>
        <w:fldChar w:fldCharType="end"/>
      </w:r>
      <w:r w:rsidRPr="004E627F">
        <w:rPr>
          <w:bCs/>
        </w:rPr>
        <w:t xml:space="preserve">, </w:t>
      </w:r>
      <w:r w:rsidR="00806327">
        <w:rPr>
          <w:bCs/>
        </w:rPr>
        <w:t>and i</w:t>
      </w:r>
      <w:r w:rsidR="0042627E" w:rsidRPr="004E627F">
        <w:rPr>
          <w:bCs/>
        </w:rPr>
        <w:t>n many</w:t>
      </w:r>
      <w:r w:rsidR="000646DE">
        <w:rPr>
          <w:bCs/>
        </w:rPr>
        <w:t xml:space="preserve"> mammalian</w:t>
      </w:r>
      <w:r w:rsidR="0042627E" w:rsidRPr="004E627F">
        <w:rPr>
          <w:bCs/>
        </w:rPr>
        <w:t xml:space="preserve"> species, these parental effects are </w:t>
      </w:r>
      <w:r w:rsidR="00806327">
        <w:rPr>
          <w:bCs/>
        </w:rPr>
        <w:t xml:space="preserve">often </w:t>
      </w:r>
      <w:del w:id="43" w:author="Amin, B.K.R. (Bawan)" w:date="2023-08-08T09:11:00Z">
        <w:r w:rsidR="0042627E" w:rsidRPr="004E627F" w:rsidDel="00E739EB">
          <w:rPr>
            <w:bCs/>
          </w:rPr>
          <w:delText>labelled as</w:delText>
        </w:r>
      </w:del>
      <w:ins w:id="44" w:author="Amin, B.K.R. (Bawan)" w:date="2023-08-08T09:11:00Z">
        <w:r w:rsidR="00E739EB">
          <w:rPr>
            <w:bCs/>
          </w:rPr>
          <w:t>assumed to be mainly</w:t>
        </w:r>
      </w:ins>
      <w:r w:rsidR="0042627E" w:rsidRPr="004E627F">
        <w:rPr>
          <w:bCs/>
        </w:rPr>
        <w:t xml:space="preserve"> maternal effects </w:t>
      </w:r>
      <w:del w:id="45" w:author="Amin, B.K.R. (Bawan)" w:date="2023-09-19T10:44:00Z">
        <w:r w:rsidR="0042627E" w:rsidRPr="004E627F" w:rsidDel="005B018F">
          <w:rPr>
            <w:bCs/>
          </w:rPr>
          <w:delText>since it is the mother that mostly takes care of the offspring</w:delText>
        </w:r>
      </w:del>
      <w:ins w:id="46" w:author="Amin, B.K.R. (Bawan)" w:date="2023-09-19T10:44:00Z">
        <w:r w:rsidR="005B018F">
          <w:rPr>
            <w:bCs/>
          </w:rPr>
          <w:t>because of pregnancy and nursing</w:t>
        </w:r>
      </w:ins>
      <w:r w:rsidR="0042627E" w:rsidRPr="004E627F">
        <w:rPr>
          <w:bCs/>
        </w:rPr>
        <w:t xml:space="preserve">. </w:t>
      </w:r>
      <w:r w:rsidR="00806327" w:rsidRPr="004E627F">
        <w:rPr>
          <w:bCs/>
        </w:rPr>
        <w:t xml:space="preserve">Maternal effects are seen as an adaptive way in which mothers can </w:t>
      </w:r>
      <w:r w:rsidR="00806327">
        <w:rPr>
          <w:bCs/>
        </w:rPr>
        <w:t xml:space="preserve">either </w:t>
      </w:r>
      <w:r w:rsidR="00806327" w:rsidRPr="004E627F">
        <w:rPr>
          <w:bCs/>
        </w:rPr>
        <w:t xml:space="preserve">fine tune their offspring </w:t>
      </w:r>
      <w:r w:rsidR="00806327" w:rsidRPr="007602E7">
        <w:rPr>
          <w:bCs/>
        </w:rPr>
        <w:t xml:space="preserve">for the current environmental conditions </w:t>
      </w:r>
      <w:r w:rsidR="00ED6A9C">
        <w:rPr>
          <w:bCs/>
        </w:rPr>
        <w:fldChar w:fldCharType="begin"/>
      </w:r>
      <w:r w:rsidR="002E6833">
        <w:rPr>
          <w:bCs/>
        </w:rPr>
        <w:instrText xml:space="preserve"> ADDIN ZOTERO_ITEM CSL_CITATION {"citationID":"JSrehI0y","properties":{"formattedCitation":"(Groothuis et al., 2005; Sheriff &amp; Love, 2013)","plainCitation":"(Groothuis et al., 2005; Sheriff &amp; Love, 2013)","noteIndex":0},"citationItems":[{"id":1924,"uris":["http://zotero.org/users/10178707/items/ECZIRWKT"],"uri":["http://zotero.org/users/10178707/items/ECZIRWKT"],"itemData":{"id":1924,"type":"article-journal","container-title":"Neuroscience &amp; Biobehavioral Reviews","DOI":"10.1016/j.neubiorev.2004.12.002","ISSN":"01497634","issue":"2","journalAbbreviation":"Neuroscience &amp; Biobehavioral Reviews","language":"en","page":"329-352","source":"DOI.org (Crossref)","title":"Maternal hormones as a tool to adjust offspring phenotype in avian species","volume":"29","author":[{"family":"Groothuis","given":"Ton G.G."},{"family":"Müller","given":"Wendt"},{"family":"Engelhardt","given":"Nikolaus","non-dropping-particle":"von"},{"family":"Carere","given":"Claudio"},{"family":"Eising","given":"Corine"}],"issued":{"date-parts":[["2005",4]]}}},{"id":100,"uris":["http://zotero.org/users/10178707/items/YCNRC2EM"],"uri":["http://zotero.org/users/10178707/items/YCNRC2EM"],"itemData":{"id":100,"type":"article-journal","abstract":"Ecological and medical researchers are investing great effort to determine the role of Maternally-Derived Stress (MDS) as an inducer of phenotypic plasticity in offspring. Many researchers have interpreted phenotypic responses as unavoidable negative outcomes (e.g., small birth weight, high anxiety); however, a biased underestimate of the adaptive potential of MDS-induced effects is possible if they are not viewed within an ecologically relevant or a life-history optimization framework. We review the ecological and environmental drivers of MDS, how MDS signals are transferred to offspring, and what responses MDS induces. Results from four free-living vertebrate systems reveals that although MDS induces seemingly negative investment trade-offs in offspring, these phenotypic adjustments can be adaptive if they better match the offspring to future environments; however, responses can prove maladaptive if they unreliably predict (i.e., are mismatched to) future environments. Furthermore, MDS-induced adjustments that may prove maladaptive for individual offspring can still prove adaptive to mothers by reducing current reproductive investment, and benefitting lifetime reproductive success. We suggest that to properly determine the adaptive potential of MDS, researchers must take a broader integrated life-history perspective, appreciate both the immediate and longer term environmental context, and examine lifetime offspring and maternal fitness. © 2012 Blackwell Publishing Ltd/CNRS.","container-title":"Ecology Letters","DOI":"10.1111/ele.12042","ISSN":"1461023X","issue":"2","page":"271-280","title":"Determining the adaptive potential of maternal stress","volume":"16","author":[{"family":"Sheriff","given":"M. J."},{"family":"Love","given":"O. P."}],"issued":{"date-parts":[["2013"]]}}}],"schema":"https://github.com/citation-style-language/schema/raw/master/csl-citation.json"} </w:instrText>
      </w:r>
      <w:r w:rsidR="00ED6A9C">
        <w:rPr>
          <w:bCs/>
        </w:rPr>
        <w:fldChar w:fldCharType="separate"/>
      </w:r>
      <w:r w:rsidR="002E6833" w:rsidRPr="002E6833">
        <w:t>(</w:t>
      </w:r>
      <w:proofErr w:type="spellStart"/>
      <w:r w:rsidR="002E6833" w:rsidRPr="002E6833">
        <w:t>Groothuis</w:t>
      </w:r>
      <w:proofErr w:type="spellEnd"/>
      <w:r w:rsidR="002E6833" w:rsidRPr="002E6833">
        <w:t xml:space="preserve"> et al., 2005; Sheriff &amp; Love, 2013)</w:t>
      </w:r>
      <w:r w:rsidR="00ED6A9C">
        <w:rPr>
          <w:bCs/>
        </w:rPr>
        <w:fldChar w:fldCharType="end"/>
      </w:r>
      <w:r w:rsidR="00806327" w:rsidRPr="007602E7">
        <w:rPr>
          <w:bCs/>
        </w:rPr>
        <w:t xml:space="preserve">, or maximise their own reproductive output </w:t>
      </w:r>
      <w:r w:rsidR="005976BB">
        <w:rPr>
          <w:bCs/>
        </w:rPr>
        <w:fldChar w:fldCharType="begin"/>
      </w:r>
      <w:r w:rsidR="002E6833">
        <w:rPr>
          <w:bCs/>
        </w:rPr>
        <w:instrText xml:space="preserve"> ADDIN ZOTERO_ITEM CSL_CITATION {"citationID":"raukAZsL","properties":{"formattedCitation":"(Groothuis et al., 2019; Marshall &amp; Uller, 2007)","plainCitation":"(Groothuis et al., 2019; Marshall &amp; Uller, 2007)","noteIndex":0},"citationItems":[{"id":779,"uris":["http://zotero.org/users/10178707/items/CV8H7RDX"],"uri":["http://zotero.org/users/10178707/items/CV8H7RDX"],"itemData":{"id":779,"type":"article-journal","abstract":"Maternal effects can adaptively modulate offspring developmental trajectories in variable but predictable environments. Hormone synthesis is sensitive to environmental factors, and maternal hormones are thus a powerful mechanism to transfer environmental cues to the next generation. Birds have become a key model for the study of hormone-mediated maternal effects because the embryo develops outside the mother’s body, facilitating the measurement and manipulation of prenatal hormone exposure. At the same time, birds are excellent models for the integration of both proximate and ultimate approaches, which is key to a better understanding of the evolution of hormone-mediated maternal effects. Over the past two decades, a surge of studies on hormone-mediated maternal effects has revealed an increasing number of discrepancies. In this review, we discuss the role of the environment, genetic factors and social interactions in causing these discrepancies and provide a framework to resolve them. We also explore the largely neglected role of the embryo in modulating the maternal signal, as well as costs and benefits of hormone transfer and expression for the different family members. We conclude by highlighting fruitful avenues for future research that have opened up thanks to new theoretical insights and technical advances in the field. This article is part of the theme issue ‘Developing differences: early-life effects and evolutionary medicine’.","container-title":"Philosophical Transactions of the Royal Society B: Biological Sciences","DOI":"10.1098/rstb.2018.0115","ISSN":"14712970","issue":"1770","page":"20180115","title":"Revisiting mechanisms and functions of prenatal hormone-mediated maternal effects using avian species as a model","volume":"374","author":[{"family":"Groothuis","given":"Ton G.G."},{"family":"Hsu","given":"Bin Yan"},{"family":"Kumar","given":"Neeraj"},{"family":"Tschirren","given":"Barbara"}],"issued":{"date-parts":[["2019"]]}}},{"id":615,"uris":["http://zotero.org/users/10178707/items/N7E6T8Y7"],"uri":["http://zotero.org/users/10178707/items/N7E6T8Y7"],"itemData":{"id":615,"type":"article-journal","container-title":"Oikos","DOI":"10.1111/j.2007.0030-1299.16203.x","ISSN":"00301299","journalAbbreviation":"Oikos","language":"en","page":"1957-1963","source":"DOI.org (Crossref)","title":"When is a maternal effect adaptive?","volume":"116","author":[{"family":"Marshall","given":"Dustin J."},{"family":"Uller","given":"Tobias"}],"issued":{"date-parts":[["2007"]]}}}],"schema":"https://github.com/citation-style-language/schema/raw/master/csl-citation.json"} </w:instrText>
      </w:r>
      <w:r w:rsidR="005976BB">
        <w:rPr>
          <w:bCs/>
        </w:rPr>
        <w:fldChar w:fldCharType="separate"/>
      </w:r>
      <w:r w:rsidR="002E6833" w:rsidRPr="002E6833">
        <w:t>(</w:t>
      </w:r>
      <w:proofErr w:type="spellStart"/>
      <w:r w:rsidR="002E6833" w:rsidRPr="002E6833">
        <w:t>Groothuis</w:t>
      </w:r>
      <w:proofErr w:type="spellEnd"/>
      <w:r w:rsidR="002E6833" w:rsidRPr="002E6833">
        <w:t xml:space="preserve"> et al., 2019; Marshall &amp; </w:t>
      </w:r>
      <w:proofErr w:type="spellStart"/>
      <w:r w:rsidR="002E6833" w:rsidRPr="002E6833">
        <w:t>Uller</w:t>
      </w:r>
      <w:proofErr w:type="spellEnd"/>
      <w:r w:rsidR="002E6833" w:rsidRPr="002E6833">
        <w:t>, 2007)</w:t>
      </w:r>
      <w:r w:rsidR="005976BB">
        <w:rPr>
          <w:bCs/>
        </w:rPr>
        <w:fldChar w:fldCharType="end"/>
      </w:r>
      <w:r w:rsidR="00806327" w:rsidRPr="007602E7">
        <w:rPr>
          <w:bCs/>
        </w:rPr>
        <w:t>. These effects</w:t>
      </w:r>
      <w:r w:rsidR="00653D5C" w:rsidRPr="007602E7">
        <w:rPr>
          <w:bCs/>
        </w:rPr>
        <w:t xml:space="preserve"> on the offspring</w:t>
      </w:r>
      <w:r w:rsidR="00806327" w:rsidRPr="007602E7">
        <w:rPr>
          <w:bCs/>
        </w:rPr>
        <w:t xml:space="preserve"> are present from the earliest stages of development and can have long lasting influence on offspring phenotype </w:t>
      </w:r>
      <w:r w:rsidR="005976BB">
        <w:rPr>
          <w:bCs/>
        </w:rPr>
        <w:fldChar w:fldCharType="begin"/>
      </w:r>
      <w:r w:rsidR="00B549F2">
        <w:rPr>
          <w:bCs/>
        </w:rPr>
        <w:instrText xml:space="preserve"> ADDIN ZOTERO_ITEM CSL_CITATION {"citationID":"IKDjeDfa","properties":{"formattedCitation":"(Seckl &amp; Meaney, 2004; Weinstock, 2008)","plainCitation":"(Seckl &amp; Meaney, 2004; Weinstock, 2008)","noteIndex":0},"citationItems":[{"id":803,"uris":["http://zotero.org/users/10178707/items/XLA58AIZ"],"uri":["http://zotero.org/users/10178707/items/XLA58AIZ"],"itemData":{"id":803,"type":"article-journal","abstract":"Epidemiological evidence suggests that an adverse fetal environment permanently programs physiology, leading to increased risks of cardiovascular, metabolic, and neuroendocrine disorders in adulthood. Prenatal glucocorticoid excess or stress might link fetal maturation and adult pathophysiology. In a variety of animal models, prenatal glucocorticoid exposure or inhibition of 11β-hydroxysteroid dehydrogenase type 2 (11β-HSD2), the fetoplacental \"barrier\" to maternal glucocorticoids, reduces birth weight and causes permanent hypertension, hyperglycemia, and increased liypothalamic-pituitary- adrenal axis (HPA) activity and behavior resembling anxiety. In humans, 11β-HSD2 gene mutations cause low birth weight and reduced placental 11β-HSD2 activity associated with intrauterine growth retardation. Low birth weight babies have higher plasma cortisol levels throughout adult life, indicating HPA programming. The molecular mechanisms may reflect permanent changes in the expression of specific transcription factors; key is the glucocorticoid receptor itself. Differential programming of the glucocorticoid receptor in different tissues reflects effects upon one or more of the multiple tissue-specific alternate first exons/promoters of the glucocorticoid receptor gene. Overall, the data suggest that either pharmacological or physiological exposure to excess glucocorticoids prenatally programs pathologies in adult life. © 2004 New York Academy of Sciences.","container-title":"Annals of the New York Academy of Sciences","DOI":"10.1196/annals.1314.006","ISSN":"00778923","issue":"44","page":"63-84","title":"Glucocorticoid programming","volume":"1032","author":[{"family":"Seckl","given":"Jonathan R."},{"family":"Meaney","given":"Michael J."}],"issued":{"date-parts":[["2004"]]}}},{"id":798,"uris":["http://zotero.org/users/10178707/items/4M6B3VQA"],"uri":["http://zotero.org/users/10178707/items/4M6B3VQA"],"itemData":{"id":798,"type":"article-journal","abstract":"Maternal distress during pregnancy increases plasma levels of cortisol and corticotrophin releasing hormone in the mother and foetus. These may contribute to insulin resistance and behaviour disorders in their offspring that include attention and learning deficits, generalized anxiety and depression. The changes in behaviour, with or independent of alterations in the function of the hypothalamic pituitary adrenal (HPA) axis, can be induced by prenatal stress in laboratory rodents and non-human primates. The appearance of such changes depends on the timing of the maternal stress, its intensity and duration, gender of the offspring and is associated with structural changes in the hippocampus, frontal cortex, amygdala and nucleus accumbens. The dysregulation of the HPA axis and behaviour changes can be prevented by maternal adrenalectomy. However, only the increased anxiety and alterations in HPA axis are re-instated by maternal injection of corticosterone. Conclusion: Excess circulating maternal stress hormones alter the programming of foetal neurons, and together with genetic factors, the postnatal environment and quality of maternal attention, determine the behaviour of the offspring. © 2008 Elsevier Ltd. All rights reserved.","container-title":"Neuroscience and Biobehavioral Reviews","DOI":"10.1016/j.neubiorev.2008.03.002","ISSN":"01497634","issue":"6","note":"PMID: 18423592","page":"1073-1086","title":"The long-term behavioural consequences of prenatal stress","volume":"32","author":[{"family":"Weinstock","given":"Marta"}],"issued":{"date-parts":[["2008"]]}}}],"schema":"https://github.com/citation-style-language/schema/raw/master/csl-citation.json"} </w:instrText>
      </w:r>
      <w:r w:rsidR="005976BB">
        <w:rPr>
          <w:bCs/>
        </w:rPr>
        <w:fldChar w:fldCharType="separate"/>
      </w:r>
      <w:r w:rsidR="00B549F2" w:rsidRPr="00B549F2">
        <w:t>(</w:t>
      </w:r>
      <w:proofErr w:type="spellStart"/>
      <w:r w:rsidR="00B549F2" w:rsidRPr="00B549F2">
        <w:t>Seckl</w:t>
      </w:r>
      <w:proofErr w:type="spellEnd"/>
      <w:r w:rsidR="00B549F2" w:rsidRPr="00B549F2">
        <w:t xml:space="preserve"> &amp; Meaney, 2004; Weinstock, 2008)</w:t>
      </w:r>
      <w:r w:rsidR="005976BB">
        <w:rPr>
          <w:bCs/>
        </w:rPr>
        <w:fldChar w:fldCharType="end"/>
      </w:r>
      <w:r w:rsidR="00806327" w:rsidRPr="007602E7">
        <w:rPr>
          <w:bCs/>
        </w:rPr>
        <w:t xml:space="preserve">. </w:t>
      </w:r>
    </w:p>
    <w:p w14:paraId="6B500D5A" w14:textId="6AA8B603" w:rsidR="000D34B0" w:rsidRPr="009E7426" w:rsidRDefault="00DC2DD1" w:rsidP="000D34B0">
      <w:pPr>
        <w:spacing w:after="0" w:line="480" w:lineRule="auto"/>
        <w:rPr>
          <w:lang w:val="en-US"/>
        </w:rPr>
      </w:pPr>
      <w:r w:rsidRPr="007602E7">
        <w:rPr>
          <w:bCs/>
        </w:rPr>
        <w:t xml:space="preserve">  </w:t>
      </w:r>
      <w:r w:rsidRPr="007602E7">
        <w:rPr>
          <w:bCs/>
        </w:rPr>
        <w:tab/>
      </w:r>
      <w:del w:id="47" w:author="Amin, B.K.R. (Bawan)" w:date="2023-08-08T09:13:00Z">
        <w:r w:rsidR="00136BD3" w:rsidDel="00E739EB">
          <w:rPr>
            <w:bCs/>
          </w:rPr>
          <w:delText>Acute s</w:delText>
        </w:r>
      </w:del>
      <w:ins w:id="48" w:author="Amin, B.K.R. (Bawan)" w:date="2023-08-08T09:13:00Z">
        <w:r w:rsidR="00E739EB">
          <w:rPr>
            <w:bCs/>
          </w:rPr>
          <w:t>S</w:t>
        </w:r>
      </w:ins>
      <w:r w:rsidR="000646DE">
        <w:rPr>
          <w:bCs/>
        </w:rPr>
        <w:t>tress</w:t>
      </w:r>
      <w:r w:rsidR="00AD7DEC" w:rsidRPr="007602E7">
        <w:rPr>
          <w:bCs/>
        </w:rPr>
        <w:t xml:space="preserve"> typically leads to an increase in circulating glucocorticoid (GC) levels </w:t>
      </w:r>
      <w:r w:rsidR="00357B56" w:rsidRPr="007602E7">
        <w:rPr>
          <w:bCs/>
        </w:rPr>
        <w:t>due to</w:t>
      </w:r>
      <w:r w:rsidR="00AD7DEC" w:rsidRPr="007602E7">
        <w:rPr>
          <w:bCs/>
        </w:rPr>
        <w:t xml:space="preserve"> </w:t>
      </w:r>
      <w:r w:rsidR="00EF5BEA" w:rsidRPr="007602E7">
        <w:rPr>
          <w:bCs/>
        </w:rPr>
        <w:t>activation of the hypothalamic-pituitary-adrenal (HPA) axis</w:t>
      </w:r>
      <w:r w:rsidR="005976BB">
        <w:rPr>
          <w:bCs/>
        </w:rPr>
        <w:t xml:space="preserve"> </w:t>
      </w:r>
      <w:r w:rsidR="005976BB">
        <w:rPr>
          <w:bCs/>
        </w:rPr>
        <w:fldChar w:fldCharType="begin"/>
      </w:r>
      <w:r w:rsidR="00B549F2">
        <w:rPr>
          <w:bCs/>
        </w:rPr>
        <w:instrText xml:space="preserve"> ADDIN ZOTERO_ITEM CSL_CITATION {"citationID":"jCsAxKuR","properties":{"formattedCitation":"(Sapolsky et al., 2000; Weinstock, 2008)","plainCitation":"(Sapolsky et al., 2000; Weinstock, 2008)","noteIndex":0},"citationItems":[{"id":798,"uris":["http://zotero.org/users/10178707/items/4M6B3VQA"],"uri":["http://zotero.org/users/10178707/items/4M6B3VQA"],"itemData":{"id":798,"type":"article-journal","abstract":"Maternal distress during pregnancy increases plasma levels of cortisol and corticotrophin releasing hormone in the mother and foetus. These may contribute to insulin resistance and behaviour disorders in their offspring that include attention and learning deficits, generalized anxiety and depression. The changes in behaviour, with or independent of alterations in the function of the hypothalamic pituitary adrenal (HPA) axis, can be induced by prenatal stress in laboratory rodents and non-human primates. The appearance of such changes depends on the timing of the maternal stress, its intensity and duration, gender of the offspring and is associated with structural changes in the hippocampus, frontal cortex, amygdala and nucleus accumbens. The dysregulation of the HPA axis and behaviour changes can be prevented by maternal adrenalectomy. However, only the increased anxiety and alterations in HPA axis are re-instated by maternal injection of corticosterone. Conclusion: Excess circulating maternal stress hormones alter the programming of foetal neurons, and together with genetic factors, the postnatal environment and quality of maternal attention, determine the behaviour of the offspring. © 2008 Elsevier Ltd. All rights reserved.","container-title":"Neuroscience and Biobehavioral Reviews","DOI":"10.1016/j.neubiorev.2008.03.002","ISSN":"01497634","issue":"6","note":"PMID: 18423592","page":"1073-1086","title":"The long-term behavioural consequences of prenatal stress","volume":"32","author":[{"family":"Weinstock","given":"Marta"}],"issued":{"date-parts":[["2008"]]}}},{"id":764,"uris":["http://zotero.org/users/10178707/items/AYJACRP4"],"uri":["http://zotero.org/users/10178707/items/AYJACRP4"],"itemData":{"id":764,"type":"article-journal","DOI":"10.1210/edrv.21.1.0389","issue":"1","language":"en","page":"55-89","source":"Zotero","title":"How do glucocorticoids influence stress responses? Integrating permissive, suppressive, stimulatory, and preparative Actions","volume":"21","author":[{"family":"Sapolsky","given":"Robert M"},{"family":"Romero","given":"L Michael"},{"family":"Munck","given":"Allan U"}],"issued":{"date-parts":[["2000"]]}}}],"schema":"https://github.com/citation-style-language/schema/raw/master/csl-citation.json"} </w:instrText>
      </w:r>
      <w:r w:rsidR="005976BB">
        <w:rPr>
          <w:bCs/>
        </w:rPr>
        <w:fldChar w:fldCharType="separate"/>
      </w:r>
      <w:r w:rsidR="00B549F2" w:rsidRPr="00B549F2">
        <w:t>(Sapolsky et al., 2000; Weinstock, 2008)</w:t>
      </w:r>
      <w:r w:rsidR="005976BB">
        <w:rPr>
          <w:bCs/>
        </w:rPr>
        <w:fldChar w:fldCharType="end"/>
      </w:r>
      <w:r w:rsidR="005976BB">
        <w:rPr>
          <w:bCs/>
        </w:rPr>
        <w:t>.</w:t>
      </w:r>
      <w:r w:rsidR="00D73A02">
        <w:rPr>
          <w:bCs/>
        </w:rPr>
        <w:t xml:space="preserve"> </w:t>
      </w:r>
      <w:r w:rsidR="00AA5E24">
        <w:rPr>
          <w:bCs/>
        </w:rPr>
        <w:t xml:space="preserve">Maternal GC levels during gestation </w:t>
      </w:r>
      <w:r w:rsidR="00D73A02">
        <w:rPr>
          <w:bCs/>
        </w:rPr>
        <w:t xml:space="preserve">can </w:t>
      </w:r>
      <w:r w:rsidR="004408BD">
        <w:rPr>
          <w:bCs/>
        </w:rPr>
        <w:t xml:space="preserve">affect offspring </w:t>
      </w:r>
      <w:r w:rsidR="004408BD" w:rsidRPr="00A05784">
        <w:rPr>
          <w:bCs/>
        </w:rPr>
        <w:t xml:space="preserve">phenotype in many ways, including affecting offspring birth weight </w:t>
      </w:r>
      <w:r w:rsidR="000646DE">
        <w:rPr>
          <w:bCs/>
        </w:rPr>
        <w:t>and</w:t>
      </w:r>
      <w:r w:rsidR="004408BD" w:rsidRPr="00A05784">
        <w:rPr>
          <w:bCs/>
        </w:rPr>
        <w:t xml:space="preserve"> HPA-axis reactivity</w:t>
      </w:r>
      <w:r w:rsidR="00136BD3">
        <w:rPr>
          <w:bCs/>
        </w:rPr>
        <w:t xml:space="preserve"> </w:t>
      </w:r>
      <w:r w:rsidR="009A1621">
        <w:rPr>
          <w:bCs/>
        </w:rPr>
        <w:fldChar w:fldCharType="begin"/>
      </w:r>
      <w:r w:rsidR="00B549F2">
        <w:rPr>
          <w:bCs/>
        </w:rPr>
        <w:instrText xml:space="preserve"> ADDIN ZOTERO_ITEM CSL_CITATION {"citationID":"2AzWkRtr","properties":{"formattedCitation":"(Dantzer et al., 2013; Seckl &amp; Holmes, 2007; Seckl &amp; Meaney, 2004)","plainCitation":"(Dantzer et al., 2013; Seckl &amp; Holmes, 2007; Seckl &amp; Meaney, 2004)","noteIndex":0},"citationItems":[{"id":803,"uris":["http://zotero.org/users/10178707/items/XLA58AIZ"],"uri":["http://zotero.org/users/10178707/items/XLA58AIZ"],"itemData":{"id":803,"type":"article-journal","abstract":"Epidemiological evidence suggests that an adverse fetal environment permanently programs physiology, leading to increased risks of cardiovascular, metabolic, and neuroendocrine disorders in adulthood. Prenatal glucocorticoid excess or stress might link fetal maturation and adult pathophysiology. In a variety of animal models, prenatal glucocorticoid exposure or inhibition of 11β-hydroxysteroid dehydrogenase type 2 (11β-HSD2), the fetoplacental \"barrier\" to maternal glucocorticoids, reduces birth weight and causes permanent hypertension, hyperglycemia, and increased liypothalamic-pituitary- adrenal axis (HPA) activity and behavior resembling anxiety. In humans, 11β-HSD2 gene mutations cause low birth weight and reduced placental 11β-HSD2 activity associated with intrauterine growth retardation. Low birth weight babies have higher plasma cortisol levels throughout adult life, indicating HPA programming. The molecular mechanisms may reflect permanent changes in the expression of specific transcription factors; key is the glucocorticoid receptor itself. Differential programming of the glucocorticoid receptor in different tissues reflects effects upon one or more of the multiple tissue-specific alternate first exons/promoters of the glucocorticoid receptor gene. Overall, the data suggest that either pharmacological or physiological exposure to excess glucocorticoids prenatally programs pathologies in adult life. © 2004 New York Academy of Sciences.","container-title":"Annals of the New York Academy of Sciences","DOI":"10.1196/annals.1314.006","ISSN":"00778923","issue":"44","page":"63-84","title":"Glucocorticoid programming","volume":"1032","author":[{"family":"Seckl","given":"Jonathan R."},{"family":"Meaney","given":"Michael J."}],"issued":{"date-parts":[["2004"]]}}},{"id":781,"uris":["http://zotero.org/users/10178707/items/2G6EPFWP"],"uri":["http://zotero.org/users/10178707/items/2G6EPFWP"],"itemData":{"id":781,"type":"article-journal","container-title":"Nature clinical practice Endocrinology &amp; metabolism","DOI":"10.1038/ncpendmet0515","page":"479-488","title":"Mechanisms of disease: glucocorticoids, their placental metabolism and fetal'programming'of adult pathophysiology.","volume":"3","author":[{"family":"Seckl","given":"Jonathan R."},{"family":"Holmes","given":"Megan C."}],"issued":{"date-parts":[["2007"]]}}},{"id":790,"uris":["http://zotero.org/users/10178707/items/PCYC9QZP"],"uri":["http://zotero.org/users/10178707/items/PCYC9QZP"],"itemData":{"id":790,"type":"article-journal","abstract":"In fluctuating environments, mothers may enhance the fitness of their offspring by adjusting offspring phenotypes to match the environment they will experience at independence. In free-ranging red squirrels, natural selection on offspring postnatal growth rates varies according to population density, with selection favoring faster-growing offspring under high-density conditions. We show that exposing mothers to high-density cues, accomplished via playbacks of territorial vocalizations, led to increased offspring growth rates in the absence of additional food resources. Experimental elevation of actual and perceived density induced higher maternal glucocorticoid levels, and females with naturally or experimentally increased glucocorticoids produced offspring that grew faster than controls. Therefore, social cues reflecting population density were sufficient to elicit increased offspring growth through an adaptive hormone-mediated maternal effect.","container-title":"Science","DOI":"10.1126/science.1235765","ISSN":"10959203","issue":"6137","page":"1215-1217","title":"Density triggers maternal hormones that increase adaptive offspring growth in a wild mammal","volume":"340","author":[{"family":"Dantzer","given":"Ben"},{"family":"Newman","given":"Amy E.M."},{"family":"Boonstra","given":"Rudy"},{"family":"Palme","given":"Rupert"},{"family":"Boutin","given":"Stan"},{"family":"Humphries","given":"Murray M."},{"family":"McAdam","given":"Andrew G."}],"issued":{"date-parts":[["2013"]]}}}],"schema":"https://github.com/citation-style-language/schema/raw/master/csl-citation.json"} </w:instrText>
      </w:r>
      <w:r w:rsidR="009A1621">
        <w:rPr>
          <w:bCs/>
        </w:rPr>
        <w:fldChar w:fldCharType="separate"/>
      </w:r>
      <w:r w:rsidR="00B549F2" w:rsidRPr="00B549F2">
        <w:t>(</w:t>
      </w:r>
      <w:proofErr w:type="spellStart"/>
      <w:r w:rsidR="00B549F2" w:rsidRPr="00B549F2">
        <w:t>Dantzer</w:t>
      </w:r>
      <w:proofErr w:type="spellEnd"/>
      <w:r w:rsidR="00B549F2" w:rsidRPr="00B549F2">
        <w:t xml:space="preserve"> et al., 2013; </w:t>
      </w:r>
      <w:proofErr w:type="spellStart"/>
      <w:r w:rsidR="00B549F2" w:rsidRPr="00B549F2">
        <w:t>Seckl</w:t>
      </w:r>
      <w:proofErr w:type="spellEnd"/>
      <w:r w:rsidR="00B549F2" w:rsidRPr="00B549F2">
        <w:t xml:space="preserve"> &amp; Holmes, 2007; </w:t>
      </w:r>
      <w:proofErr w:type="spellStart"/>
      <w:r w:rsidR="00B549F2" w:rsidRPr="00B549F2">
        <w:t>Seckl</w:t>
      </w:r>
      <w:proofErr w:type="spellEnd"/>
      <w:r w:rsidR="00B549F2" w:rsidRPr="00B549F2">
        <w:t xml:space="preserve"> &amp; Meaney, 2004)</w:t>
      </w:r>
      <w:r w:rsidR="009A1621">
        <w:rPr>
          <w:bCs/>
        </w:rPr>
        <w:fldChar w:fldCharType="end"/>
      </w:r>
      <w:r w:rsidR="004408BD" w:rsidRPr="00A05784">
        <w:rPr>
          <w:bCs/>
        </w:rPr>
        <w:t xml:space="preserve"> and these effects can linger until offspring are well into adulthood</w:t>
      </w:r>
      <w:r w:rsidR="00A05784" w:rsidRPr="00A05784">
        <w:rPr>
          <w:bCs/>
        </w:rPr>
        <w:t xml:space="preserve"> </w:t>
      </w:r>
      <w:r w:rsidR="00014722">
        <w:rPr>
          <w:bCs/>
        </w:rPr>
        <w:fldChar w:fldCharType="begin"/>
      </w:r>
      <w:r w:rsidR="00394F6C">
        <w:rPr>
          <w:bCs/>
        </w:rPr>
        <w:instrText xml:space="preserve"> ADDIN ZOTERO_ITEM CSL_CITATION {"citationID":"aOjnaQRo","properties":{"formattedCitation":"(Liu et al., 2001)","plainCitation":"(Liu et al., 2001)","dontUpdate":true,"noteIndex":0},"citationItems":[{"id":789,"uris":["http://zotero.org/users/10178707/items/PGDWY8F9"],"uri":["http://zotero.org/users/10178707/items/PGDWY8F9"],"itemData":{"id":789,"type":"article-journal","abstract":"Pregnant guinea pigs were treated with dexamethasone (1 mg/kg) or vehicle on days 40–41, days 50–51, and days 60–61 of gestation. Adult offspring were split into two groups. Group 1 guinea pigs were catheterized, and the hypothalamo-pituitary-adrenal (HPA) axis was tested in basal and activated states. Group 2 guinea pigs were euthanized with no further manipulation. In male offspring, prenatal dexamethasone exposure resulted in a significant reduction in brain-to-body weight ratio. Dexamethasone-exposed male offspring exhibited reduced basal and activated plasma cortisol levels, which was associated with elevated hippocampal mineralocorticoid receptor (MR) mRNA and increased plasma testosterone. In females exposed to glucocorticoids in utero, basal and stimulated plasma cortisol levels were higher in the follicular and early luteal phases of the cycle, but this effect was reversed in the late luteal phase, indicating a significant interaction of sex steroids. In female offspring (at estrus), glucocorticoid receptor mRNA levels were lower in the paraventricular nucleus and pars distalis but higher in the hippocampus in animals exposed to dexamethasone in utero. Hippocampal MR mRNA levels were significantly lower (</w:instrText>
      </w:r>
      <w:r w:rsidR="00394F6C">
        <w:rPr>
          <w:rFonts w:ascii="Cambria Math" w:hAnsi="Cambria Math" w:cs="Cambria Math"/>
          <w:bCs/>
        </w:rPr>
        <w:instrText>∼</w:instrText>
      </w:r>
      <w:r w:rsidR="00394F6C">
        <w:rPr>
          <w:bCs/>
        </w:rPr>
        <w:instrText xml:space="preserve">50%) than in controls. In conclusion, repeated antenatal glucocorticoid treatment programs HPA function in a sex-specific manner, and these changes are associated with modification of corticosteroid receptor expression in the adult brain and pituitary.","container-title":"American Journal of Physiology-Endocrinology and Metabolism","DOI":"10.1152/ajpendo.2001.280.5.E729","ISSN":"0193-1849, 1522-1555","issue":"5","journalAbbreviation":"American Journal of Physiology-Endocrinology and Metabolism","language":"en","page":"E729-E739","source":"DOI.org (Crossref)","title":"Maternal glucocorticoid treatment programs HPA regulation in adult offspring: sex-specific effects","title-short":"Maternal glucocorticoid treatment programs HPA regulation in adult offspring","volume":"280","author":[{"family":"Liu","given":"Li"},{"family":"Li","given":"Antai"},{"family":"Matthews","given":"Stephen G."}],"issued":{"date-parts":[["2001",5,1]]}}}],"schema":"https://github.com/citation-style-language/schema/raw/master/csl-citation.json"} </w:instrText>
      </w:r>
      <w:r w:rsidR="00014722">
        <w:rPr>
          <w:bCs/>
        </w:rPr>
        <w:fldChar w:fldCharType="separate"/>
      </w:r>
      <w:r w:rsidR="00B549F2" w:rsidRPr="00B549F2">
        <w:t>(</w:t>
      </w:r>
      <w:r w:rsidR="00B549F2">
        <w:t xml:space="preserve">e.g. </w:t>
      </w:r>
      <w:r w:rsidR="00B549F2" w:rsidRPr="00B549F2">
        <w:t>Liu et al., 2001)</w:t>
      </w:r>
      <w:r w:rsidR="00014722">
        <w:rPr>
          <w:bCs/>
        </w:rPr>
        <w:fldChar w:fldCharType="end"/>
      </w:r>
      <w:r w:rsidR="004408BD">
        <w:rPr>
          <w:bCs/>
        </w:rPr>
        <w:t xml:space="preserve">, </w:t>
      </w:r>
      <w:r w:rsidR="00003DD1">
        <w:rPr>
          <w:bCs/>
        </w:rPr>
        <w:t>which is also referred to as</w:t>
      </w:r>
      <w:r w:rsidR="004408BD">
        <w:rPr>
          <w:bCs/>
        </w:rPr>
        <w:t xml:space="preserve"> foetal programming</w:t>
      </w:r>
      <w:r w:rsidR="00003DD1">
        <w:rPr>
          <w:bCs/>
        </w:rPr>
        <w:t xml:space="preserve"> </w:t>
      </w:r>
      <w:r w:rsidR="00014722">
        <w:rPr>
          <w:bCs/>
        </w:rPr>
        <w:fldChar w:fldCharType="begin"/>
      </w:r>
      <w:r w:rsidR="00B549F2">
        <w:rPr>
          <w:bCs/>
        </w:rPr>
        <w:instrText xml:space="preserve"> ADDIN ZOTERO_ITEM CSL_CITATION {"citationID":"w88VRU0P","properties":{"formattedCitation":"(Seckl &amp; Holmes, 2007)","plainCitation":"(Seckl &amp; Holmes, 2007)","noteIndex":0},"citationItems":[{"id":781,"uris":["http://zotero.org/users/10178707/items/2G6EPFWP"],"uri":["http://zotero.org/users/10178707/items/2G6EPFWP"],"itemData":{"id":781,"type":"article-journal","container-title":"Nature clinical practice Endocrinology &amp; metabolism","DOI":"10.1038/ncpendmet0515","page":"479-488","title":"Mechanisms of disease: glucocorticoids, their placental metabolism and fetal'programming'of adult pathophysiology.","volume":"3","author":[{"family":"Seckl","given":"Jonathan R."},{"family":"Holmes","given":"Megan C."}],"issued":{"date-parts":[["2007"]]}}}],"schema":"https://github.com/citation-style-language/schema/raw/master/csl-citation.json"} </w:instrText>
      </w:r>
      <w:r w:rsidR="00014722">
        <w:rPr>
          <w:bCs/>
        </w:rPr>
        <w:fldChar w:fldCharType="separate"/>
      </w:r>
      <w:r w:rsidR="00B549F2" w:rsidRPr="00B549F2">
        <w:t>(</w:t>
      </w:r>
      <w:proofErr w:type="spellStart"/>
      <w:r w:rsidR="00B549F2" w:rsidRPr="00B549F2">
        <w:t>Seckl</w:t>
      </w:r>
      <w:proofErr w:type="spellEnd"/>
      <w:r w:rsidR="00B549F2" w:rsidRPr="00B549F2">
        <w:t xml:space="preserve"> &amp; Holmes, 2007)</w:t>
      </w:r>
      <w:r w:rsidR="00014722">
        <w:rPr>
          <w:bCs/>
        </w:rPr>
        <w:fldChar w:fldCharType="end"/>
      </w:r>
      <w:r w:rsidR="000D34B0" w:rsidRPr="007602E7">
        <w:t xml:space="preserve">. </w:t>
      </w:r>
      <w:r w:rsidR="000D34B0">
        <w:t>There is increasing evidence, however, that there are sex differences in foetal programmin</w:t>
      </w:r>
      <w:r w:rsidR="00765F82">
        <w:t xml:space="preserve">g </w:t>
      </w:r>
      <w:r w:rsidR="00765F82">
        <w:rPr>
          <w:lang w:val="en-US"/>
        </w:rPr>
        <w:fldChar w:fldCharType="begin"/>
      </w:r>
      <w:r w:rsidR="00B549F2">
        <w:rPr>
          <w:lang w:val="en-US"/>
        </w:rPr>
        <w:instrText xml:space="preserve"> ADDIN ZOTERO_ITEM CSL_CITATION {"citationID":"2WMXzOhL","properties":{"formattedCitation":"(Braithwaite et al., 2018; Fishman et al., 2022; Liu et al., 2001)","plainCitation":"(Braithwaite et al., 2018; Fishman et al., 2022; Liu et al., 2001)","noteIndex":0},"citationItems":[{"id":789,"uris":["http://zotero.org/users/10178707/items/PGDWY8F9"],"uri":["http://zotero.org/users/10178707/items/PGDWY8F9"],"itemData":{"id":789,"type":"article-journal","abstract":"Pregnant guinea pigs were treated with dexamethasone (1 mg/kg) or vehicle on days 40–41, days 50–51, and days 60–61 of gestation. Adult offspring were split into two groups. Group 1 guinea pigs were catheterized, and the hypothalamo-pituitary-adrenal (HPA) axis was tested in basal and activated states. Group 2 guinea pigs were euthanized with no further manipulation. In male offspring, prenatal dexamethasone exposure resulted in a significant reduction in brain-to-body weight ratio. Dexamethasone-exposed male offspring exhibited reduced basal and activated plasma cortisol levels, which was associated with elevated hippocampal mineralocorticoid receptor (MR) mRNA and increased plasma testosterone. In females exposed to glucocorticoids in utero, basal and stimulated plasma cortisol levels were higher in the follicular and early luteal phases of the cycle, but this effect was reversed in the late luteal phase, indicating a significant interaction of sex steroids. In female offspring (at estrus), glucocorticoid receptor mRNA levels were lower in the paraventricular nucleus and pars distalis but higher in the hippocampus in animals exposed to dexamethasone in utero. Hippocampal MR mRNA levels were significantly lower (</w:instrText>
      </w:r>
      <w:r w:rsidR="00B549F2">
        <w:rPr>
          <w:rFonts w:ascii="Cambria Math" w:hAnsi="Cambria Math" w:cs="Cambria Math"/>
          <w:lang w:val="en-US"/>
        </w:rPr>
        <w:instrText>∼</w:instrText>
      </w:r>
      <w:r w:rsidR="00B549F2">
        <w:rPr>
          <w:lang w:val="en-US"/>
        </w:rPr>
        <w:instrText xml:space="preserve">50%) than in controls. In conclusion, repeated antenatal glucocorticoid treatment programs HPA function in a sex-specific manner, and these changes are associated with modification of corticosteroid receptor expression in the adult brain and pituitary.","container-title":"American Journal of Physiology-Endocrinology and Metabolism","DOI":"10.1152/ajpendo.2001.280.5.E729","ISSN":"0193-1849, 1522-1555","issue":"5","journalAbbreviation":"American Journal of Physiology-Endocrinology and Metabolism","language":"en","page":"E729-E739","source":"DOI.org (Crossref)","title":"Maternal glucocorticoid treatment programs HPA regulation in adult offspring: sex-specific effects","title-short":"Maternal glucocorticoid treatment programs HPA regulation in adult offspring","volume":"280","author":[{"family":"Liu","given":"Li"},{"family":"Li","given":"Antai"},{"family":"Matthews","given":"Stephen G."}],"issued":{"date-parts":[["2001",5,1]]}}},{"id":788,"uris":["http://zotero.org/users/10178707/items/35KK6YX4"],"uri":["http://zotero.org/users/10178707/items/35KK6YX4"],"itemData":{"id":788,"type":"article-journal","abstract":"Recent findings highlight that there are prenatal risks for affective disorders that are mediated by glucocorticoid mechanisms, and may be specific to females. There is also evidence of sex differences in prenatal programming mechanisms and developmental psychopathology, whereby effects are in opposite directions in males and females. As birth weight is a risk for affective disorders, we sought to investigate whether maternal prenatal cortisol may have sex-specific effects on fetal growth. Participants were 241 mothers selected from the Wirral Child Health and Development Study (WCHADS) cohort (n = 1233) using a psychosocial risk stratifier, so that responses could be weighted back to the general population. Mothers provided saliva samples, which were assayed for cortisol, at home over 2 days at 32 weeks gestation (on waking, 30-min post-waking and during the evening). Measures of infant birth weight (corrected for gestational age) were taken from hospital records. General population estimates of associations between variables were obtained using inverse probability weights. Maternal log of the area under the curve cortisol predicted infant birth weight in a sex-dependent manner (interaction term P = 0.029). There was a positive and statistically significant association between prenatal cortisol in males, and a negative association in females that was not statistically significant. A sex interaction in the same direction was evident when using the waking (P = 0.015), and 30-min post-waking (P = 0.013) cortisol, but not the evening measure. There was no interaction between prenatal cortisol and sex to predict gestational age. Our findings add to an emerging literature that suggests that there may be sex-specific mechanisms that underpin fetal programming.","container-title":"Journal of Developmental Origins of Health and Disease","DOI":"10.1017/S2040174418000181","ISSN":"2040-1744, 2040-1752","issue":"4","journalAbbreviation":"J Dev Orig Health Dis","language":"en","page":"425-431","source":"DOI.org (Crossref)","title":"Associations between maternal prenatal cortisol and fetal growth are specific to infant sex: findings from the Wirral Child Health and Development Study","title-short":"Associations between maternal prenatal cortisol and fetal growth are specific to infant sex","volume":"9","author":[{"family":"Braithwaite","given":"E. C."},{"family":"Hill","given":"J."},{"family":"Pickles","given":"A."},{"family":"Glover","given":"V."},{"family":"O’Donnell","given":"K."},{"family":"Sharp","given":"H."}],"issued":{"date-parts":[["2018",8]]}}},{"id":780,"uris":["http://zotero.org/users/10178707/items/4XI2453E"],"uri":["http://zotero.org/users/10178707/items/4XI2453E"],"itemData":{"id":780,"type":"article-journal","abstract":"ביקורת ספרות, \"הבז\", ספרות טבע,","container-title":"bioRxiv (preprint)","DOI":"10.1101/2022.02.18.480975","title":"Quantitative genetic study suggests sex-specific genetic architecture for fetal testosterone in a wild mammal","author":[{"family":"Fishman","given":"Ruth"},{"family":"Kralj-Fišer","given":"Simona"},{"family":"Marglit","given":"Sivan"},{"family":"Koren","given":"Lee"},{"family":"Vortman","given":"Yoni"}],"issued":{"date-parts":[["2022"]]}}}],"schema":"https://github.com/citation-style-language/schema/raw/master/csl-citation.json"} </w:instrText>
      </w:r>
      <w:r w:rsidR="00765F82">
        <w:rPr>
          <w:lang w:val="en-US"/>
        </w:rPr>
        <w:fldChar w:fldCharType="separate"/>
      </w:r>
      <w:r w:rsidR="00B549F2" w:rsidRPr="00B549F2">
        <w:t>(Braithwaite et al., 2018; Fishman et al., 2022; Liu et al., 2001)</w:t>
      </w:r>
      <w:r w:rsidR="00765F82">
        <w:rPr>
          <w:lang w:val="en-US"/>
        </w:rPr>
        <w:fldChar w:fldCharType="end"/>
      </w:r>
      <w:r w:rsidR="000D34B0" w:rsidRPr="00765F82">
        <w:rPr>
          <w:lang w:val="en-US"/>
        </w:rPr>
        <w:t xml:space="preserve">. </w:t>
      </w:r>
      <w:ins w:id="49" w:author="Amin, B.K.R. (Bawan)" w:date="2023-08-30T17:16:00Z">
        <w:r w:rsidR="00D763D5" w:rsidRPr="00D763D5">
          <w:rPr>
            <w:lang w:val="en-US"/>
          </w:rPr>
          <w:t>In mice</w:t>
        </w:r>
      </w:ins>
      <w:ins w:id="50" w:author="Amin, B.K.R. (Bawan)" w:date="2023-08-30T21:02:00Z">
        <w:r w:rsidR="003D181A">
          <w:rPr>
            <w:lang w:val="en-US"/>
          </w:rPr>
          <w:t xml:space="preserve"> (</w:t>
        </w:r>
        <w:r w:rsidR="003D181A" w:rsidRPr="003D181A">
          <w:rPr>
            <w:i/>
            <w:iCs/>
            <w:lang w:val="en-US"/>
            <w:rPrChange w:id="51" w:author="Amin, B.K.R. (Bawan)" w:date="2023-08-30T21:02:00Z">
              <w:rPr>
                <w:lang w:val="en-US"/>
              </w:rPr>
            </w:rPrChange>
          </w:rPr>
          <w:t>Mus musculus</w:t>
        </w:r>
        <w:r w:rsidR="003D181A">
          <w:rPr>
            <w:lang w:val="en-US"/>
          </w:rPr>
          <w:t>)</w:t>
        </w:r>
      </w:ins>
      <w:ins w:id="52" w:author="Amin, B.K.R. (Bawan)" w:date="2023-08-30T17:16:00Z">
        <w:r w:rsidR="00D763D5" w:rsidRPr="00D763D5">
          <w:rPr>
            <w:lang w:val="en-US"/>
          </w:rPr>
          <w:t xml:space="preserve">, for instance, higher maternal GC was associated with higher </w:t>
        </w:r>
        <w:proofErr w:type="spellStart"/>
        <w:r w:rsidR="00D763D5" w:rsidRPr="00D763D5">
          <w:rPr>
            <w:lang w:val="en-US"/>
          </w:rPr>
          <w:t>foetal</w:t>
        </w:r>
        <w:proofErr w:type="spellEnd"/>
        <w:r w:rsidR="00D763D5" w:rsidRPr="00D763D5">
          <w:rPr>
            <w:lang w:val="en-US"/>
          </w:rPr>
          <w:t xml:space="preserve"> GC</w:t>
        </w:r>
      </w:ins>
      <w:ins w:id="53" w:author="Amin, B.K.R. (Bawan)" w:date="2023-09-19T09:39:00Z">
        <w:r w:rsidR="00CE25CB">
          <w:rPr>
            <w:lang w:val="en-US"/>
          </w:rPr>
          <w:t>s</w:t>
        </w:r>
      </w:ins>
      <w:ins w:id="54" w:author="Amin, B.K.R. (Bawan)" w:date="2023-08-30T17:16:00Z">
        <w:r w:rsidR="00D763D5" w:rsidRPr="00D763D5">
          <w:rPr>
            <w:lang w:val="en-US"/>
          </w:rPr>
          <w:t xml:space="preserve">, but only in female offspring </w:t>
        </w:r>
      </w:ins>
      <w:r w:rsidR="00D763D5">
        <w:rPr>
          <w:lang w:val="en-US"/>
        </w:rPr>
        <w:fldChar w:fldCharType="begin"/>
      </w:r>
      <w:r w:rsidR="00D763D5">
        <w:rPr>
          <w:lang w:val="en-US"/>
        </w:rPr>
        <w:instrText xml:space="preserve"> ADDIN ZOTERO_ITEM CSL_CITATION {"citationID":"Y6zZ42Q5","properties":{"formattedCitation":"(Wieczorek et al., 2019)","plainCitation":"(Wieczorek et al., 2019)","noteIndex":0},"citationItems":[{"id":791,"uris":["http://zotero.org/users/10178707/items/P8QTLL4W"],"uri":["http://zotero.org/users/10178707/items/P8QTLL4W"],"itemData":{"id":791,"type":"article-journal","abstract":"Antenatal stress increases the prevalence of diseases in later life, which shows a strong sex-specific effect. However, the underlying mechanisms remain unknown. Maternal glucocorticoids can be elevated by stress and are potential candidates to mediate the effects of stress on the offspring sex-specifically. A comprehensive evaluation of dynamic maternal and placental mechanisms modulating fetal glucocorticoid exposure upon maternal stress was long overdue. Here, we addressed this gap in knowledge by investigating sex-specific responses to midgestational stress in mice. We observed increased levels of maternal corticosterone, the main glucocorticoid in rodents, along with higher corticosteroid-binding globulin levels at midgestation in C57Bl/6 dams exposed to sound stress. This resulted in elevated corticosterone in female fetuses, whereas male offspring were unaffected. We identified that increased placental expression of the glucocorticoid-inactivating enzyme 11β-hydroxysteroid dehydrogenase type 2 (11β-HSD2; Hsd11b2 gene) and ATP-binding cassette transporters, which mediate glucocorticoid efflux toward maternal circulation, protect male offspring from maternal glucocorticoid surges. We generated mice with an Hsd11b2 placental-specific disruption (Hsd11b2PKO) and observed moderately elevated corticosterone levels in offspring, along with increased body weight. Subsequently, we assessed downstream glucocorticoid receptors and observed a sex-specific differential modulation of placental Tsc22d3 expression, which encodes the glucocorticoid-induced leucine zipper protein in response to stress. Taken together, our observations highlight the existence of unique and well-orchestrated mechanisms that control glucocorticoid transfer, exposure, and metabolism in the mouse placenta, pinpointing toward the existence of sex-specific fetal glucocorticoid exposure windows during gestation in mice.","container-title":"American Journal of Physiology - Endocrinology and Metabolism","DOI":"10.1152/ajpendo.00551.2018","ISSN":"15221555","issue":"1","note":"PMID: 30990748","page":"E109-E120","title":"Sex-specific regulation of stress-induced fetal glucocorticoid surge by the mouse placenta","volume":"317","author":[{"family":"Wieczorek","given":"Agnes"},{"family":"Perani","given":"Clara V."},{"family":"Nixon","given":"Mark"},{"family":"Constancia","given":"Miguel"},{"family":"Sandovici","given":"Ionel"},{"family":"Zazara","given":"Dimitra E."},{"family":"Leone","given":"Gustavo"},{"family":"Zhang","given":"Ming Zhi"},{"family":"Arck","given":"Petra C."},{"family":"Solano","given":"María Emilia"}],"issued":{"date-parts":[["2019"]]}}}],"schema":"https://github.com/citation-style-language/schema/raw/master/csl-citation.json"} </w:instrText>
      </w:r>
      <w:r w:rsidR="00D763D5">
        <w:rPr>
          <w:lang w:val="en-US"/>
        </w:rPr>
        <w:fldChar w:fldCharType="separate"/>
      </w:r>
      <w:r w:rsidR="00D763D5" w:rsidRPr="00D763D5">
        <w:t>(</w:t>
      </w:r>
      <w:proofErr w:type="spellStart"/>
      <w:r w:rsidR="00D763D5" w:rsidRPr="00D763D5">
        <w:t>Wieczorek</w:t>
      </w:r>
      <w:proofErr w:type="spellEnd"/>
      <w:r w:rsidR="00D763D5" w:rsidRPr="00D763D5">
        <w:t xml:space="preserve"> et al., 2019)</w:t>
      </w:r>
      <w:r w:rsidR="00D763D5">
        <w:rPr>
          <w:lang w:val="en-US"/>
        </w:rPr>
        <w:fldChar w:fldCharType="end"/>
      </w:r>
      <w:ins w:id="55" w:author="Amin, B.K.R. (Bawan)" w:date="2023-08-30T17:16:00Z">
        <w:r w:rsidR="00D763D5" w:rsidRPr="00D763D5">
          <w:rPr>
            <w:lang w:val="en-US"/>
          </w:rPr>
          <w:t>. In nutria</w:t>
        </w:r>
      </w:ins>
      <w:ins w:id="56" w:author="Amin, B.K.R. (Bawan)" w:date="2023-08-30T21:00:00Z">
        <w:r w:rsidR="003D181A">
          <w:rPr>
            <w:lang w:val="en-US"/>
          </w:rPr>
          <w:t xml:space="preserve"> (</w:t>
        </w:r>
        <w:r w:rsidR="003D181A" w:rsidRPr="003D181A">
          <w:rPr>
            <w:i/>
            <w:iCs/>
            <w:lang w:val="en-US"/>
            <w:rPrChange w:id="57" w:author="Amin, B.K.R. (Bawan)" w:date="2023-08-30T21:00:00Z">
              <w:rPr>
                <w:lang w:val="en-US"/>
              </w:rPr>
            </w:rPrChange>
          </w:rPr>
          <w:t>Myocastor coypus</w:t>
        </w:r>
        <w:r w:rsidR="003D181A">
          <w:rPr>
            <w:lang w:val="en-US"/>
          </w:rPr>
          <w:t>)</w:t>
        </w:r>
      </w:ins>
      <w:ins w:id="58" w:author="Amin, B.K.R. (Bawan)" w:date="2023-08-30T17:16:00Z">
        <w:r w:rsidR="00D763D5" w:rsidRPr="00D763D5">
          <w:rPr>
            <w:lang w:val="en-US"/>
          </w:rPr>
          <w:t>, in utero accumulated testosterone was found to be heritable, but only between parents and offspring of the same sex</w:t>
        </w:r>
      </w:ins>
      <w:ins w:id="59" w:author="Amin, B.K.R. (Bawan)" w:date="2023-08-30T17:17:00Z">
        <w:r w:rsidR="00D763D5">
          <w:rPr>
            <w:lang w:val="en-US"/>
          </w:rPr>
          <w:t xml:space="preserve"> </w:t>
        </w:r>
      </w:ins>
      <w:r w:rsidR="00D763D5">
        <w:rPr>
          <w:lang w:val="en-US"/>
        </w:rPr>
        <w:fldChar w:fldCharType="begin"/>
      </w:r>
      <w:r w:rsidR="00D763D5">
        <w:rPr>
          <w:lang w:val="en-US"/>
        </w:rPr>
        <w:instrText xml:space="preserve"> ADDIN ZOTERO_ITEM CSL_CITATION {"citationID":"bIzQ3nQK","properties":{"formattedCitation":"(Fishman et al., 2022)","plainCitation":"(Fishman et al., 2022)","noteIndex":0},"citationItems":[{"id":780,"uris":["http://zotero.org/users/10178707/items/4XI2453E"],"uri":["http://zotero.org/users/10178707/items/4XI2453E"],"itemData":{"id":780,"type":"article-journal","abstract":"ביקורת ספרות, \"הבז\", ספרות טבע,","container-title":"bioRxiv (preprint)","DOI":"10.1101/2022.02.18.480975","title":"Quantitative genetic study suggests sex-specific genetic architecture for fetal testosterone in a wild mammal","author":[{"family":"Fishman","given":"Ruth"},{"family":"Kralj-Fišer","given":"Simona"},{"family":"Marglit","given":"Sivan"},{"family":"Koren","given":"Lee"},{"family":"Vortman","given":"Yoni"}],"issued":{"date-parts":[["2022"]]}}}],"schema":"https://github.com/citation-style-language/schema/raw/master/csl-citation.json"} </w:instrText>
      </w:r>
      <w:r w:rsidR="00D763D5">
        <w:rPr>
          <w:lang w:val="en-US"/>
        </w:rPr>
        <w:fldChar w:fldCharType="separate"/>
      </w:r>
      <w:r w:rsidR="00D763D5" w:rsidRPr="00D763D5">
        <w:t>(Fishman et al., 2022)</w:t>
      </w:r>
      <w:r w:rsidR="00D763D5">
        <w:rPr>
          <w:lang w:val="en-US"/>
        </w:rPr>
        <w:fldChar w:fldCharType="end"/>
      </w:r>
      <w:ins w:id="60" w:author="Amin, B.K.R. (Bawan)" w:date="2023-08-30T17:16:00Z">
        <w:r w:rsidR="00D763D5" w:rsidRPr="00D763D5">
          <w:rPr>
            <w:lang w:val="en-US"/>
          </w:rPr>
          <w:t>. In birds, a meta-analysis found evidence that male offspring are typically more strongly affected by maternal steroid hormones in the egg than female offspring</w:t>
        </w:r>
      </w:ins>
      <w:ins w:id="61" w:author="Amin, B.K.R. (Bawan)" w:date="2023-08-30T17:17:00Z">
        <w:r w:rsidR="00D763D5">
          <w:rPr>
            <w:lang w:val="en-US"/>
          </w:rPr>
          <w:t xml:space="preserve"> </w:t>
        </w:r>
      </w:ins>
      <w:r w:rsidR="00D763D5">
        <w:rPr>
          <w:lang w:val="en-US"/>
        </w:rPr>
        <w:fldChar w:fldCharType="begin"/>
      </w:r>
      <w:r w:rsidR="00D763D5">
        <w:rPr>
          <w:lang w:val="en-US"/>
        </w:rPr>
        <w:instrText xml:space="preserve"> ADDIN ZOTERO_ITEM CSL_CITATION {"citationID":"KzyT9jLj","properties":{"formattedCitation":"(Podmok\\uc0\\u322{}a et al., 2018)","plainCitation":"(Podmokła et al., 2018)","noteIndex":0},"citationItems":[{"id":1925,"uris":["http://zotero.org/users/10178707/items/Y3SLWDQ8"],"uri":["http://zotero.org/users/10178707/items/Y3SLWDQ8"],"itemData":{"id":1925,"type":"article-journal","container-title":"Biological Reviews","DOI":"10.1111/brv.12406","ISSN":"14647931","issue":"3","journalAbbreviation":"Biol Rev","language":"en","page":"1499-1517","source":"DOI.org (Crossref)","title":"Chicken or egg? Outcomes of experimental manipulations of maternally transmitted hormones depend on administration method - a meta-analysis: Maternal hormones and manipulation methods","title-short":"Chicken or egg?","volume":"93","author":[{"family":"Podmokła","given":"Edyta"},{"family":"Drobniak","given":"Szymon M."},{"family":"Rutkowska","given":"Joanna"}],"issued":{"date-parts":[["2018",8]]}}}],"schema":"https://github.com/citation-style-language/schema/raw/master/csl-citation.json"} </w:instrText>
      </w:r>
      <w:r w:rsidR="00D763D5">
        <w:rPr>
          <w:lang w:val="en-US"/>
        </w:rPr>
        <w:fldChar w:fldCharType="separate"/>
      </w:r>
      <w:r w:rsidR="00D763D5" w:rsidRPr="00D763D5">
        <w:rPr>
          <w:szCs w:val="24"/>
        </w:rPr>
        <w:t>(</w:t>
      </w:r>
      <w:proofErr w:type="spellStart"/>
      <w:r w:rsidR="00D763D5" w:rsidRPr="00D763D5">
        <w:rPr>
          <w:szCs w:val="24"/>
        </w:rPr>
        <w:t>Podmokła</w:t>
      </w:r>
      <w:proofErr w:type="spellEnd"/>
      <w:r w:rsidR="00D763D5" w:rsidRPr="00D763D5">
        <w:rPr>
          <w:szCs w:val="24"/>
        </w:rPr>
        <w:t xml:space="preserve"> et al., 2018)</w:t>
      </w:r>
      <w:r w:rsidR="00D763D5">
        <w:rPr>
          <w:lang w:val="en-US"/>
        </w:rPr>
        <w:fldChar w:fldCharType="end"/>
      </w:r>
      <w:ins w:id="62" w:author="Amin, B.K.R. (Bawan)" w:date="2023-08-30T17:16:00Z">
        <w:r w:rsidR="00D763D5" w:rsidRPr="00D763D5">
          <w:rPr>
            <w:lang w:val="en-US"/>
          </w:rPr>
          <w:t>.</w:t>
        </w:r>
      </w:ins>
    </w:p>
    <w:p w14:paraId="7D053430" w14:textId="1F005C55" w:rsidR="00F95DE4" w:rsidRPr="004E627F" w:rsidRDefault="001F23B8" w:rsidP="00F95DE4">
      <w:pPr>
        <w:spacing w:after="0" w:line="480" w:lineRule="auto"/>
        <w:rPr>
          <w:bCs/>
        </w:rPr>
      </w:pPr>
      <w:r>
        <w:rPr>
          <w:bCs/>
        </w:rPr>
        <w:tab/>
      </w:r>
      <w:bookmarkStart w:id="63" w:name="_Hlk144307564"/>
      <w:r w:rsidR="00136863">
        <w:rPr>
          <w:bCs/>
        </w:rPr>
        <w:t xml:space="preserve">Most </w:t>
      </w:r>
      <w:r w:rsidR="00136863" w:rsidRPr="007602E7">
        <w:rPr>
          <w:bCs/>
        </w:rPr>
        <w:t xml:space="preserve">studies investigating hormonal </w:t>
      </w:r>
      <w:r w:rsidR="00D02AA2">
        <w:rPr>
          <w:bCs/>
        </w:rPr>
        <w:t>maternal effects</w:t>
      </w:r>
      <w:r w:rsidR="00136863" w:rsidRPr="007602E7">
        <w:rPr>
          <w:bCs/>
        </w:rPr>
        <w:t xml:space="preserve"> </w:t>
      </w:r>
      <w:r w:rsidR="007370A7">
        <w:rPr>
          <w:bCs/>
        </w:rPr>
        <w:t>investigate offspring GC levels after birth and most evidence come</w:t>
      </w:r>
      <w:r w:rsidR="001B34B1">
        <w:rPr>
          <w:bCs/>
        </w:rPr>
        <w:t>s</w:t>
      </w:r>
      <w:r w:rsidR="007370A7">
        <w:rPr>
          <w:bCs/>
        </w:rPr>
        <w:t xml:space="preserve"> from either clinical studies on humans </w:t>
      </w:r>
      <w:r w:rsidR="00765F82">
        <w:rPr>
          <w:bCs/>
        </w:rPr>
        <w:fldChar w:fldCharType="begin"/>
      </w:r>
      <w:r w:rsidR="00B549F2">
        <w:rPr>
          <w:bCs/>
        </w:rPr>
        <w:instrText xml:space="preserve"> ADDIN ZOTERO_ITEM CSL_CITATION {"citationID":"IHiG45jA","properties":{"formattedCitation":"(Gitau et al., 1998)","plainCitation":"(Gitau et al., 1998)","noteIndex":0},"citationItems":[{"id":858,"uris":["http://zotero.org/users/10178707/items/BEWQYEM6"],"uri":["http://zotero.org/users/10178707/items/BEWQYEM6"],"itemData":{"id":858,"type":"article-journal","container-title":"Lancet","DOI":"10.1016/S0140-6736(05)60824-0","ISSN":"01406736","issue":"9129","page":"707-708","title":"Fetal exposure to maternal cortisol","volume":"352","author":[{"family":"Gitau","given":"Rachel"},{"family":"Cameron","given":"Alan"},{"family":"Fisk","given":"Nicholas M."},{"family":"Glover","given":"Vivette"}],"issued":{"date-parts":[["1998"]]}}}],"schema":"https://github.com/citation-style-language/schema/raw/master/csl-citation.json"} </w:instrText>
      </w:r>
      <w:r w:rsidR="00765F82">
        <w:rPr>
          <w:bCs/>
        </w:rPr>
        <w:fldChar w:fldCharType="separate"/>
      </w:r>
      <w:r w:rsidR="00B549F2" w:rsidRPr="00B549F2">
        <w:t>(Gitau et al., 1998)</w:t>
      </w:r>
      <w:r w:rsidR="00765F82">
        <w:rPr>
          <w:bCs/>
        </w:rPr>
        <w:fldChar w:fldCharType="end"/>
      </w:r>
      <w:r w:rsidR="007370A7">
        <w:rPr>
          <w:bCs/>
        </w:rPr>
        <w:t xml:space="preserve">, rodents </w:t>
      </w:r>
      <w:r w:rsidR="00765F82">
        <w:rPr>
          <w:bCs/>
        </w:rPr>
        <w:fldChar w:fldCharType="begin"/>
      </w:r>
      <w:r w:rsidR="00B549F2">
        <w:rPr>
          <w:bCs/>
        </w:rPr>
        <w:instrText xml:space="preserve"> ADDIN ZOTERO_ITEM CSL_CITATION {"citationID":"4cu5rz7E","properties":{"formattedCitation":"(Weinstock, 2008)","plainCitation":"(Weinstock, 2008)","noteIndex":0},"citationItems":[{"id":798,"uris":["http://zotero.org/users/10178707/items/4M6B3VQA"],"uri":["http://zotero.org/users/10178707/items/4M6B3VQA"],"itemData":{"id":798,"type":"article-journal","abstract":"Maternal distress during pregnancy increases plasma levels of cortisol and corticotrophin releasing hormone in the mother and foetus. These may contribute to insulin resistance and behaviour disorders in their offspring that include attention and learning deficits, generalized anxiety and depression. The changes in behaviour, with or independent of alterations in the function of the hypothalamic pituitary adrenal (HPA) axis, can be induced by prenatal stress in laboratory rodents and non-human primates. The appearance of such changes depends on the timing of the maternal stress, its intensity and duration, gender of the offspring and is associated with structural changes in the hippocampus, frontal cortex, amygdala and nucleus accumbens. The dysregulation of the HPA axis and behaviour changes can be prevented by maternal adrenalectomy. However, only the increased anxiety and alterations in HPA axis are re-instated by maternal injection of corticosterone. Conclusion: Excess circulating maternal stress hormones alter the programming of foetal neurons, and together with genetic factors, the postnatal environment and quality of maternal attention, determine the behaviour of the offspring. © 2008 Elsevier Ltd. All rights reserved.","container-title":"Neuroscience and Biobehavioral Reviews","DOI":"10.1016/j.neubiorev.2008.03.002","ISSN":"01497634","issue":"6","note":"PMID: 18423592","page":"1073-1086","title":"The long-term behavioural consequences of prenatal stress","volume":"32","author":[{"family":"Weinstock","given":"Marta"}],"issued":{"date-parts":[["2008"]]}}}],"schema":"https://github.com/citation-style-language/schema/raw/master/csl-citation.json"} </w:instrText>
      </w:r>
      <w:r w:rsidR="00765F82">
        <w:rPr>
          <w:bCs/>
        </w:rPr>
        <w:fldChar w:fldCharType="separate"/>
      </w:r>
      <w:r w:rsidR="00B549F2" w:rsidRPr="00B549F2">
        <w:t>(Weinstock, 2008)</w:t>
      </w:r>
      <w:r w:rsidR="00765F82">
        <w:rPr>
          <w:bCs/>
        </w:rPr>
        <w:fldChar w:fldCharType="end"/>
      </w:r>
      <w:r w:rsidR="007370A7">
        <w:rPr>
          <w:bCs/>
        </w:rPr>
        <w:t xml:space="preserve"> or </w:t>
      </w:r>
      <w:r w:rsidR="000D34B0">
        <w:rPr>
          <w:bCs/>
        </w:rPr>
        <w:t>birds</w:t>
      </w:r>
      <w:r w:rsidR="007370A7">
        <w:rPr>
          <w:bCs/>
        </w:rPr>
        <w:t xml:space="preserve"> </w:t>
      </w:r>
      <w:r w:rsidR="00037742">
        <w:rPr>
          <w:bCs/>
        </w:rPr>
        <w:fldChar w:fldCharType="begin"/>
      </w:r>
      <w:r w:rsidR="00B549F2">
        <w:rPr>
          <w:bCs/>
        </w:rPr>
        <w:instrText xml:space="preserve"> ADDIN ZOTERO_ITEM CSL_CITATION {"citationID":"Y3EtUemu","properties":{"formattedCitation":"(Groothuis et al., 2019; Jenkins et al., 2014)","plainCitation":"(Groothuis et al., 2019; Jenkins et al., 2014)","noteIndex":0},"citationItems":[{"id":787,"uris":["http://zotero.org/users/10178707/items/TM6EQ84U"],"uri":["http://zotero.org/users/10178707/items/TM6EQ84U"],"itemData":{"id":787,"type":"article-journal","abstract":"Glucocorticoid hormones (CORT) are predicted to promote adaptation to variable environments, yet little is known about the potential for CORT secretion patterns to respond to selection in free-living populations. We assessed the heritable variation underlying differences in hormonal phenotypes using a cross-foster experimental design with nestling North American barn swallows (\n              Hirundo rustica erythrogaster\n              ). Using a bivariate animal model, we partitioned variance in baseline and stress-induced CORT concentrations into their additive genetic and rearing environment components and estimated their genetic correlation. Both baseline and stress-induced CORT were heritable with heritability of 0.152 and 0.343, respectively. We found that the variation in baseline CORT was best explained by rearing environment, whereas the variation in stress-induced CORT was contributed to by a combination of genetic and environmental factors. Further, we did not detect a genetic correlation between these two hormonal traits. Although rearing environment appears to play an important role in the secretion of both types of CORT, our results suggest that stress-induced CORT levels are underlain by greater additive genetic variance compared with baseline CORT levels. Accordingly, we infer that the glucocorticoid response to stress has a greater potential for evolutionary change in response to selection compared with baseline glucocorticoid secretion patterns.","container-title":"Proceedings of the Royal Society B: Biological Sciences","DOI":"10.1098/rspb.2014.1302","ISSN":"0962-8452, 1471-2954","issue":"1790","journalAbbreviation":"Proc. R. Soc. B.","language":"en","page":"20141302","source":"DOI.org (Crossref)","title":"An experimental analysis of the heritability of variation in glucocorticoid concentrations in a wild avian population","volume":"281","author":[{"family":"Jenkins","given":"Brittany R."},{"family":"Vitousek","given":"Maren N."},{"family":"Hubbard","given":"Joanna K."},{"family":"Safran","given":"Rebecca J."}],"issued":{"date-parts":[["2014",9,7]]}}},{"id":779,"uris":["http://zotero.org/users/10178707/items/CV8H7RDX"],"uri":["http://zotero.org/users/10178707/items/CV8H7RDX"],"itemData":{"id":779,"type":"article-journal","abstract":"Maternal effects can adaptively modulate offspring developmental trajectories in variable but predictable environments. Hormone synthesis is sensitive to environmental factors, and maternal hormones are thus a powerful mechanism to transfer environmental cues to the next generation. Birds have become a key model for the study of hormone-mediated maternal effects because the embryo develops outside the mother’s body, facilitating the measurement and manipulation of prenatal hormone exposure. At the same time, birds are excellent models for the integration of both proximate and ultimate approaches, which is key to a better understanding of the evolution of hormone-mediated maternal effects. Over the past two decades, a surge of studies on hormone-mediated maternal effects has revealed an increasing number of discrepancies. In this review, we discuss the role of the environment, genetic factors and social interactions in causing these discrepancies and provide a framework to resolve them. We also explore the largely neglected role of the embryo in modulating the maternal signal, as well as costs and benefits of hormone transfer and expression for the different family members. We conclude by highlighting fruitful avenues for future research that have opened up thanks to new theoretical insights and technical advances in the field. This article is part of the theme issue ‘Developing differences: early-life effects and evolutionary medicine’.","container-title":"Philosophical Transactions of the Royal Society B: Biological Sciences","DOI":"10.1098/rstb.2018.0115","ISSN":"14712970","issue":"1770","page":"20180115","title":"Revisiting mechanisms and functions of prenatal hormone-mediated maternal effects using avian species as a model","volume":"374","author":[{"family":"Groothuis","given":"Ton G.G."},{"family":"Hsu","given":"Bin Yan"},{"family":"Kumar","given":"Neeraj"},{"family":"Tschirren","given":"Barbara"}],"issued":{"date-parts":[["2019"]]}}}],"schema":"https://github.com/citation-style-language/schema/raw/master/csl-citation.json"} </w:instrText>
      </w:r>
      <w:r w:rsidR="00037742">
        <w:rPr>
          <w:bCs/>
        </w:rPr>
        <w:fldChar w:fldCharType="separate"/>
      </w:r>
      <w:r w:rsidR="00B549F2" w:rsidRPr="00B549F2">
        <w:t>(</w:t>
      </w:r>
      <w:proofErr w:type="spellStart"/>
      <w:r w:rsidR="00B549F2" w:rsidRPr="00B549F2">
        <w:t>Groothuis</w:t>
      </w:r>
      <w:proofErr w:type="spellEnd"/>
      <w:r w:rsidR="00B549F2" w:rsidRPr="00B549F2">
        <w:t xml:space="preserve"> et al., 2019; Jenkins et al., 2014)</w:t>
      </w:r>
      <w:r w:rsidR="00037742">
        <w:rPr>
          <w:bCs/>
        </w:rPr>
        <w:fldChar w:fldCharType="end"/>
      </w:r>
      <w:r w:rsidR="007370A7">
        <w:rPr>
          <w:bCs/>
        </w:rPr>
        <w:t xml:space="preserve">, </w:t>
      </w:r>
      <w:r w:rsidR="00D45EF5" w:rsidRPr="007602E7">
        <w:t>with a paucity of data on free-ranging mammals</w:t>
      </w:r>
      <w:r w:rsidR="00D45EF5" w:rsidRPr="007602E7">
        <w:rPr>
          <w:bCs/>
        </w:rPr>
        <w:t xml:space="preserve">. </w:t>
      </w:r>
      <w:r w:rsidR="001E546F" w:rsidRPr="007602E7">
        <w:rPr>
          <w:bCs/>
        </w:rPr>
        <w:t xml:space="preserve">This is usually due to the </w:t>
      </w:r>
      <w:r w:rsidR="00136863" w:rsidRPr="007602E7">
        <w:rPr>
          <w:bCs/>
        </w:rPr>
        <w:t>challenge</w:t>
      </w:r>
      <w:r w:rsidR="00D45EF5" w:rsidRPr="007602E7">
        <w:rPr>
          <w:bCs/>
        </w:rPr>
        <w:t xml:space="preserve">s </w:t>
      </w:r>
      <w:r w:rsidR="001E546F" w:rsidRPr="007602E7">
        <w:rPr>
          <w:bCs/>
        </w:rPr>
        <w:t>of measuring</w:t>
      </w:r>
      <w:r w:rsidR="001E546F" w:rsidRPr="004E627F">
        <w:rPr>
          <w:bCs/>
        </w:rPr>
        <w:t xml:space="preserve"> </w:t>
      </w:r>
      <w:r w:rsidR="00136863">
        <w:rPr>
          <w:bCs/>
        </w:rPr>
        <w:t xml:space="preserve">maternal and </w:t>
      </w:r>
      <w:r w:rsidR="00A7043F" w:rsidRPr="004E627F">
        <w:rPr>
          <w:bCs/>
        </w:rPr>
        <w:t>foetal</w:t>
      </w:r>
      <w:r w:rsidR="00613EBC" w:rsidRPr="004E627F">
        <w:rPr>
          <w:bCs/>
        </w:rPr>
        <w:t xml:space="preserve"> </w:t>
      </w:r>
      <w:r w:rsidR="00613EBC" w:rsidRPr="004E627F">
        <w:rPr>
          <w:bCs/>
        </w:rPr>
        <w:lastRenderedPageBreak/>
        <w:t>hormone levels</w:t>
      </w:r>
      <w:r w:rsidR="00136863">
        <w:rPr>
          <w:bCs/>
        </w:rPr>
        <w:t xml:space="preserve"> during gestation in non-</w:t>
      </w:r>
      <w:r w:rsidR="00136863" w:rsidRPr="001F2F30">
        <w:rPr>
          <w:bCs/>
        </w:rPr>
        <w:t xml:space="preserve">captive </w:t>
      </w:r>
      <w:r w:rsidR="00D45EF5" w:rsidRPr="001F2F30">
        <w:rPr>
          <w:bCs/>
        </w:rPr>
        <w:t>mammals</w:t>
      </w:r>
      <w:r w:rsidR="00613EBC" w:rsidRPr="001F2F30">
        <w:rPr>
          <w:bCs/>
        </w:rPr>
        <w:t>.</w:t>
      </w:r>
      <w:r w:rsidR="006933D5" w:rsidRPr="001F2F30">
        <w:rPr>
          <w:bCs/>
        </w:rPr>
        <w:t xml:space="preserve"> Recent developments</w:t>
      </w:r>
      <w:r w:rsidR="00136863" w:rsidRPr="001F2F30">
        <w:rPr>
          <w:bCs/>
        </w:rPr>
        <w:t>, however,</w:t>
      </w:r>
      <w:r w:rsidR="006933D5" w:rsidRPr="001F2F30">
        <w:rPr>
          <w:bCs/>
        </w:rPr>
        <w:t xml:space="preserve"> have enabled </w:t>
      </w:r>
      <w:r w:rsidR="000D34B0">
        <w:rPr>
          <w:bCs/>
        </w:rPr>
        <w:t>measuring</w:t>
      </w:r>
      <w:r w:rsidR="00136863" w:rsidRPr="001F2F30">
        <w:rPr>
          <w:bCs/>
        </w:rPr>
        <w:t xml:space="preserve"> foetal hormonal levels post-parturition</w:t>
      </w:r>
      <w:r w:rsidR="00D45EF5" w:rsidRPr="001F2F30">
        <w:rPr>
          <w:bCs/>
        </w:rPr>
        <w:t xml:space="preserve"> by quantifying </w:t>
      </w:r>
      <w:r w:rsidR="000D34B0">
        <w:rPr>
          <w:bCs/>
        </w:rPr>
        <w:t>steroids in</w:t>
      </w:r>
      <w:r w:rsidR="00D45EF5" w:rsidRPr="001F2F30">
        <w:rPr>
          <w:bCs/>
        </w:rPr>
        <w:t xml:space="preserve"> neonate hair</w:t>
      </w:r>
      <w:r w:rsidR="00037742">
        <w:rPr>
          <w:bCs/>
        </w:rPr>
        <w:t xml:space="preserve"> </w:t>
      </w:r>
      <w:r w:rsidR="00037742">
        <w:rPr>
          <w:bCs/>
        </w:rPr>
        <w:fldChar w:fldCharType="begin"/>
      </w:r>
      <w:r w:rsidR="00B549F2">
        <w:rPr>
          <w:bCs/>
        </w:rPr>
        <w:instrText xml:space="preserve"> ADDIN ZOTERO_ITEM CSL_CITATION {"citationID":"6XVqUT06","properties":{"formattedCitation":"(Amin et al., 2021; Fishman et al., 2019; Kapoor et al., 2016)","plainCitation":"(Amin et al., 2021; Fishman et al., 2019; Kapoor et al., 2016)","noteIndex":0},"citationItems":[{"id":794,"uris":["http://zotero.org/users/10178707/items/PQLS4WSG"],"uri":["http://zotero.org/users/10178707/items/PQLS4WSG"],"itemData":{"id":794,"type":"article-journal","abstract":"Hormones present in hair provide summative information about endocrine activity while the hair was growing. Therefore, it can be collected from an infant after birth and still provide retrospective information about hormone exposure during prenatal development. We employed this approach to determine whether a delimited period of maternal stress during pregnancy affected the concentrations of glucocorticoids and gonadal hormones in the hair of neonatal rhesus monkeys. Hair from 22 infant monkeys exposed to 5 weeks of gestational disturbance was compared to specimens from 13 infants from undisturbed control pregnancies. Using an LC/MS/MS based technique, which permitted seven steroid hormones to be quantified simultaneously, we found 2 hormones were significantly different in infants from disturbed pregnancies. Cortisol and testosterone levels were lower in the hair of both male and female neonates. Maternal hair hormone levels collected on the same day after delivery no longer showed effects of the disturbance earlier during pregnancy. This study documents that a period of acute stress, lasting for 20% of gestation, has sustained effects on the hormones to which a developing fetus is exposed.","container-title":"Psychoneuroendocrinology","DOI":"10.1016/j.psyneuen.2016.01.010","ISSN":"18733360","note":"PMID: 26802598\npublisher: Elsevier Ltd","page":"111-117","title":"Hormone levels in neonatal hair reflect prior maternal stress exposure during pregnancy","volume":"66","author":[{"family":"Kapoor","given":"Amita"},{"family":"Lubach","given":"Gabriele R."},{"family":"Ziegler","given":"Toni E."},{"family":"Coe","given":"Christopher L."}],"issued":{"date-parts":[["2016"]]}}},{"id":98,"uris":["http://zotero.org/users/10178707/items/LZJGWYUX"],"uri":["http://zotero.org/users/10178707/items/LZJGWYUX"],"itemData":{"id":98,"type":"article-journal","abstract":"Neighboring fetuses may impact their siblings in various respects, depending on their in utero location and sex. The effects of the intrauterine position (IUP) are widely studied in model organisms, especially laboratory bred murine strains that are characterized by short gestations and altricial offspring. In some species, the proximity to a male fetus and its higher circulating testosterone masculinizes neighboring female fetuses. In utero testosterone exposure might be manifested as higher testosterone concentrations, which contribute to a variation in morphology, reproductive potential and behavior. In this study, we examined the influence of neighboring an opposite sex fetus on testosterone levels in a feral animal model characterized by a long gestation and precocious offspring. Using necropsies of culled nutria (Myocastor coypus), we accurately determined the IUP and quantified testosterone immunoreactivity in fetal hair. We found that as expected, both male and female fetuses neighboring a male in utero had longer anogenital distance. However, females adjacent to males in utero showed lower testosterone levels than male fetuses, while testosterone levels of females without a male neighbor did not differ from those of males. This surprising result suggests an alternative mode by which local exogenous steroids may modify the local fetal environment. Our study emphasizes the importance of examining known phenomena in species with different life histories, other than the traditional murine models, to enhance our understanding of the evolutionary mechanisms that are driving sexual differentiation.","container-title":"Hormones and Behavior","DOI":"10.1016/j.yhbeh.2019.02.011","ISSN":"10956867","issue":"February","page":"105-109","title":"Non-model species deliver a non-model result: Nutria female fetuses neighboring males in utero have lower testosterone","volume":"111","author":[{"family":"Fishman","given":"Ruth"},{"family":"Vortman","given":"Yoni"},{"family":"Shanas","given":"Uri"},{"family":"Koren","given":"Lee"}],"issued":{"date-parts":[["2019"]]}}},{"id":692,"uris":["http://zotero.org/users/10178707/items/6CLQ9LRX"],"uri":["http://zotero.org/users/10178707/items/6CLQ9LRX"],"itemData":{"id":692,"type":"article-journal","abstract":"Behavioural variation at the individual level has been shown to play an important role in animal ecology and evolution. Whereas most studies have focused on subadult or adult subjects, neonates have been relatively neglected, despite studies showing that neonates can exhibit consistent inter-individual differences during early developmental stages. Steroid hormones, including glucocorticoids (e.g. cortisol) and androgens (e.g. testosterone), play a crucial role in foetal development and maturation and could therefore drive neonate behaviour, although this relationship is poorly understood in wild animal populations. Our study addresses these knowledge gaps by investigating the association between neonate fallow deer Dama dama fawn inter-individual variability in behavioural response to human handling and hair cortisol and testosterone levels. We found strong evidence that individual neonates display repeatable differences in the way they cope with a risky situation during their first days of life, and showed how these differences are linked to cortisol and testosterone levels accumulated in utero. We showed that, when both steroids are included in the same model, neonates with high cortisol and low testosterone levels coped in a more proactive way with human handling (higher heart rate during handling and shorter latency to leave when released) compared to those with low cortisol and high testosterone levels (lower heart rate and longer latency to leave). These results provide novel insights into the proximate mechanism leading to neonate inter-individual variation in a wild population of large mammals. A free Plain Language Summary can be found within the Supporting Information of this article.","container-title":"Functional Ecology","DOI":"10.1111/1365-2435.13790","ISSN":"0269-8463","issue":"6","page":"1255-1267","title":"In utero accumulated steroids predict neonate anti‐predator response in a wild mammal","volume":"35","author":[{"family":"Amin","given":"Bawan"},{"family":"Jennings","given":"Dómhnall J."},{"family":"Smith","given":"Adam F."},{"family":"Quinn","given":"Matthew"},{"family":"Chari","given":"Srivats"},{"family":"Haigh","given":"Amy"},{"family":"Matas","given":"Devorah"},{"family":"Koren","given":"Lee"},{"family":"Ciuti","given":"Simone"}],"issued":{"date-parts":[["2021"]]}}}],"schema":"https://github.com/citation-style-language/schema/raw/master/csl-citation.json"} </w:instrText>
      </w:r>
      <w:r w:rsidR="00037742">
        <w:rPr>
          <w:bCs/>
        </w:rPr>
        <w:fldChar w:fldCharType="separate"/>
      </w:r>
      <w:r w:rsidR="00B549F2" w:rsidRPr="00B549F2">
        <w:t>(Amin et al., 2021; Fishman et al., 2019; Kapoor et al., 2016)</w:t>
      </w:r>
      <w:r w:rsidR="00037742">
        <w:rPr>
          <w:bCs/>
        </w:rPr>
        <w:fldChar w:fldCharType="end"/>
      </w:r>
      <w:r w:rsidR="00136863" w:rsidRPr="00625FDB">
        <w:rPr>
          <w:bCs/>
        </w:rPr>
        <w:t>.</w:t>
      </w:r>
      <w:r w:rsidR="00D45EF5" w:rsidRPr="00625FDB">
        <w:rPr>
          <w:bCs/>
        </w:rPr>
        <w:t xml:space="preserve"> </w:t>
      </w:r>
      <w:r w:rsidR="004E5212" w:rsidRPr="00625FDB">
        <w:rPr>
          <w:bCs/>
        </w:rPr>
        <w:t xml:space="preserve">Hair steroid levels represent </w:t>
      </w:r>
      <w:r w:rsidR="000D34B0">
        <w:rPr>
          <w:bCs/>
        </w:rPr>
        <w:t>long-term</w:t>
      </w:r>
      <w:r w:rsidR="004E5212" w:rsidRPr="00625FDB">
        <w:rPr>
          <w:bCs/>
        </w:rPr>
        <w:t xml:space="preserve"> levels, accumulated over </w:t>
      </w:r>
      <w:del w:id="64" w:author="Amin, B.K.R. (Bawan)" w:date="2023-09-19T10:45:00Z">
        <w:r w:rsidR="004E5212" w:rsidRPr="00625FDB" w:rsidDel="005B018F">
          <w:rPr>
            <w:bCs/>
          </w:rPr>
          <w:delText xml:space="preserve">the last </w:delText>
        </w:r>
      </w:del>
      <w:r w:rsidR="004E5212" w:rsidRPr="00625FDB">
        <w:rPr>
          <w:bCs/>
        </w:rPr>
        <w:t xml:space="preserve">weeks to months </w:t>
      </w:r>
      <w:r w:rsidR="00037742">
        <w:rPr>
          <w:bCs/>
        </w:rPr>
        <w:fldChar w:fldCharType="begin"/>
      </w:r>
      <w:r w:rsidR="00B549F2">
        <w:rPr>
          <w:bCs/>
        </w:rPr>
        <w:instrText xml:space="preserve"> ADDIN ZOTERO_ITEM CSL_CITATION {"citationID":"bvWTIqX0","properties":{"formattedCitation":"(Gormally &amp; Romero, 2020)","plainCitation":"(Gormally &amp; Romero, 2020)","noteIndex":0},"citationItems":[{"id":69,"uris":["http://zotero.org/users/10178707/items/7FLMJ33U"],"uri":["http://zotero.org/users/10178707/items/7FLMJ33U"],"itemData":{"id":69,"type":"article-journal","abstract":"The field of stress physiology has rapidly expanded, particularly in those fields interested in identifying chronic stress in wild animals. Despite this expansion, stress remains difficult to assess and understand, due in large part to the temporal complexities of common stress measurement techniques. While the stress response happens on a short time-scale, chronic stress results over longer time-scales. Therefore, the temporal dynamics of techniques used to assess ‘stress’ need to be fully understood in order to be applied correctly. In this review, we provide information on 37 physiological and behavioural metrics that are commonly used to measure stress, especially in wild free-living vertebrates, with a particular focus on which time-scale they integrate stress. We organize these metrics into seven broad categories based on which physiological system they are most closely associated with (glucocorticoids, sympathetic/parasympathetic nervous system, immune, metabolic, cellular/molecular, tissue development and behaviour). We conclude by summarizing which kind of biological questions and variation each technique is most suitable for. This review will enable researchers to understand the temporal dynamics of stress measurement techniques for better design of future studies. A free Plain Language Summary can be found within the Supporting Information of this article.","container-title":"Functional Ecology","DOI":"10.1111/1365-2435.13648","ISSN":"13652435","issue":"10","page":"2030-2044","title":"What are you actually measuring? A review of techniques that integrate the stress response on distinct time-scales","volume":"34","author":[{"family":"Gormally","given":"Brenna M.G."},{"family":"Romero","given":"L. Michael"}],"issued":{"date-parts":[["2020"]]}}}],"schema":"https://github.com/citation-style-language/schema/raw/master/csl-citation.json"} </w:instrText>
      </w:r>
      <w:r w:rsidR="00037742">
        <w:rPr>
          <w:bCs/>
        </w:rPr>
        <w:fldChar w:fldCharType="separate"/>
      </w:r>
      <w:r w:rsidR="00B549F2" w:rsidRPr="00B549F2">
        <w:t>(</w:t>
      </w:r>
      <w:proofErr w:type="spellStart"/>
      <w:r w:rsidR="00B549F2" w:rsidRPr="00B549F2">
        <w:t>Gormally</w:t>
      </w:r>
      <w:proofErr w:type="spellEnd"/>
      <w:r w:rsidR="00B549F2" w:rsidRPr="00B549F2">
        <w:t xml:space="preserve"> &amp; Romero, 2020)</w:t>
      </w:r>
      <w:r w:rsidR="00037742">
        <w:rPr>
          <w:bCs/>
        </w:rPr>
        <w:fldChar w:fldCharType="end"/>
      </w:r>
      <w:r w:rsidR="00653D5C" w:rsidRPr="007602E7">
        <w:rPr>
          <w:bCs/>
        </w:rPr>
        <w:t>, and therefore</w:t>
      </w:r>
      <w:r w:rsidR="00653D5C">
        <w:rPr>
          <w:bCs/>
        </w:rPr>
        <w:t xml:space="preserve"> </w:t>
      </w:r>
      <w:r w:rsidR="000D34B0">
        <w:rPr>
          <w:bCs/>
        </w:rPr>
        <w:t>reflect</w:t>
      </w:r>
      <w:r w:rsidR="00653D5C">
        <w:rPr>
          <w:bCs/>
        </w:rPr>
        <w:t xml:space="preserve"> </w:t>
      </w:r>
      <w:r w:rsidR="00653D5C" w:rsidRPr="003B7115">
        <w:rPr>
          <w:bCs/>
          <w:i/>
          <w:iCs/>
        </w:rPr>
        <w:t>in utero</w:t>
      </w:r>
      <w:r w:rsidR="00653D5C">
        <w:rPr>
          <w:bCs/>
        </w:rPr>
        <w:t xml:space="preserve"> </w:t>
      </w:r>
      <w:r w:rsidR="000D34B0">
        <w:rPr>
          <w:bCs/>
        </w:rPr>
        <w:t>integrated levels</w:t>
      </w:r>
      <w:r w:rsidR="00653D5C">
        <w:rPr>
          <w:bCs/>
        </w:rPr>
        <w:t xml:space="preserve"> when quantified </w:t>
      </w:r>
      <w:r w:rsidR="000D34B0">
        <w:rPr>
          <w:bCs/>
        </w:rPr>
        <w:t>in</w:t>
      </w:r>
      <w:r w:rsidR="00653D5C">
        <w:rPr>
          <w:bCs/>
        </w:rPr>
        <w:t xml:space="preserve"> neonate</w:t>
      </w:r>
      <w:r w:rsidR="000D34B0">
        <w:rPr>
          <w:bCs/>
        </w:rPr>
        <w:t>s</w:t>
      </w:r>
      <w:r w:rsidR="00653D5C">
        <w:rPr>
          <w:bCs/>
        </w:rPr>
        <w:t xml:space="preserve"> </w:t>
      </w:r>
      <w:r w:rsidR="00037742">
        <w:rPr>
          <w:bCs/>
        </w:rPr>
        <w:fldChar w:fldCharType="begin"/>
      </w:r>
      <w:r w:rsidR="00B549F2">
        <w:rPr>
          <w:bCs/>
        </w:rPr>
        <w:instrText xml:space="preserve"> ADDIN ZOTERO_ITEM CSL_CITATION {"citationID":"WsK1S7c5","properties":{"formattedCitation":"(Amin et al., 2021)","plainCitation":"(Amin et al., 2021)","noteIndex":0},"citationItems":[{"id":692,"uris":["http://zotero.org/users/10178707/items/6CLQ9LRX"],"uri":["http://zotero.org/users/10178707/items/6CLQ9LRX"],"itemData":{"id":692,"type":"article-journal","abstract":"Behavioural variation at the individual level has been shown to play an important role in animal ecology and evolution. Whereas most studies have focused on subadult or adult subjects, neonates have been relatively neglected, despite studies showing that neonates can exhibit consistent inter-individual differences during early developmental stages. Steroid hormones, including glucocorticoids (e.g. cortisol) and androgens (e.g. testosterone), play a crucial role in foetal development and maturation and could therefore drive neonate behaviour, although this relationship is poorly understood in wild animal populations. Our study addresses these knowledge gaps by investigating the association between neonate fallow deer Dama dama fawn inter-individual variability in behavioural response to human handling and hair cortisol and testosterone levels. We found strong evidence that individual neonates display repeatable differences in the way they cope with a risky situation during their first days of life, and showed how these differences are linked to cortisol and testosterone levels accumulated in utero. We showed that, when both steroids are included in the same model, neonates with high cortisol and low testosterone levels coped in a more proactive way with human handling (higher heart rate during handling and shorter latency to leave when released) compared to those with low cortisol and high testosterone levels (lower heart rate and longer latency to leave). These results provide novel insights into the proximate mechanism leading to neonate inter-individual variation in a wild population of large mammals. A free Plain Language Summary can be found within the Supporting Information of this article.","container-title":"Functional Ecology","DOI":"10.1111/1365-2435.13790","ISSN":"0269-8463","issue":"6","page":"1255-1267","title":"In utero accumulated steroids predict neonate anti‐predator response in a wild mammal","volume":"35","author":[{"family":"Amin","given":"Bawan"},{"family":"Jennings","given":"Dómhnall J."},{"family":"Smith","given":"Adam F."},{"family":"Quinn","given":"Matthew"},{"family":"Chari","given":"Srivats"},{"family":"Haigh","given":"Amy"},{"family":"Matas","given":"Devorah"},{"family":"Koren","given":"Lee"},{"family":"Ciuti","given":"Simone"}],"issued":{"date-parts":[["2021"]]}}}],"schema":"https://github.com/citation-style-language/schema/raw/master/csl-citation.json"} </w:instrText>
      </w:r>
      <w:r w:rsidR="00037742">
        <w:rPr>
          <w:bCs/>
        </w:rPr>
        <w:fldChar w:fldCharType="separate"/>
      </w:r>
      <w:r w:rsidR="00B549F2" w:rsidRPr="00B549F2">
        <w:t>(Amin et al., 2021)</w:t>
      </w:r>
      <w:r w:rsidR="00037742">
        <w:rPr>
          <w:bCs/>
        </w:rPr>
        <w:fldChar w:fldCharType="end"/>
      </w:r>
      <w:r w:rsidR="004E5212">
        <w:rPr>
          <w:bCs/>
        </w:rPr>
        <w:t>.</w:t>
      </w:r>
      <w:r w:rsidR="00B206DD">
        <w:rPr>
          <w:bCs/>
        </w:rPr>
        <w:t xml:space="preserve"> </w:t>
      </w:r>
      <w:r w:rsidR="00F95DE4">
        <w:rPr>
          <w:bCs/>
        </w:rPr>
        <w:t xml:space="preserve">Whether these levels are </w:t>
      </w:r>
      <w:r w:rsidR="00587601">
        <w:rPr>
          <w:bCs/>
        </w:rPr>
        <w:t>associated with</w:t>
      </w:r>
      <w:r w:rsidR="00F95DE4">
        <w:rPr>
          <w:bCs/>
        </w:rPr>
        <w:t xml:space="preserve"> </w:t>
      </w:r>
      <w:r w:rsidR="00B206DD">
        <w:rPr>
          <w:bCs/>
        </w:rPr>
        <w:t xml:space="preserve">circulating maternal GC levels, however, is currently not </w:t>
      </w:r>
      <w:r w:rsidR="009E7426">
        <w:rPr>
          <w:bCs/>
        </w:rPr>
        <w:t>well understood</w:t>
      </w:r>
      <w:bookmarkEnd w:id="63"/>
      <w:r w:rsidR="00B206DD">
        <w:rPr>
          <w:bCs/>
        </w:rPr>
        <w:t xml:space="preserve">. </w:t>
      </w:r>
      <w:r w:rsidR="00F95DE4">
        <w:rPr>
          <w:bCs/>
        </w:rPr>
        <w:t xml:space="preserve"> </w:t>
      </w:r>
    </w:p>
    <w:p w14:paraId="7DC53557" w14:textId="58C8F3A9" w:rsidR="000D34B0" w:rsidRPr="004E627F" w:rsidRDefault="00F95DE4" w:rsidP="000D34B0">
      <w:pPr>
        <w:spacing w:after="0" w:line="480" w:lineRule="auto"/>
        <w:rPr>
          <w:bCs/>
        </w:rPr>
      </w:pPr>
      <w:r>
        <w:rPr>
          <w:bCs/>
        </w:rPr>
        <w:t xml:space="preserve"> </w:t>
      </w:r>
      <w:r>
        <w:rPr>
          <w:bCs/>
        </w:rPr>
        <w:tab/>
      </w:r>
      <w:del w:id="65" w:author="Bawan Amin" w:date="2023-08-28T14:17:00Z">
        <w:r w:rsidR="000D34B0" w:rsidDel="00F3382A">
          <w:rPr>
            <w:bCs/>
          </w:rPr>
          <w:tab/>
        </w:r>
      </w:del>
      <w:bookmarkStart w:id="66" w:name="_Hlk144300957"/>
      <w:r w:rsidR="000D34B0" w:rsidRPr="004E627F">
        <w:rPr>
          <w:bCs/>
        </w:rPr>
        <w:t xml:space="preserve">Here </w:t>
      </w:r>
      <w:r w:rsidR="000D34B0">
        <w:rPr>
          <w:bCs/>
        </w:rPr>
        <w:t xml:space="preserve">we </w:t>
      </w:r>
      <w:r w:rsidR="000F00B3">
        <w:rPr>
          <w:bCs/>
        </w:rPr>
        <w:t>explored</w:t>
      </w:r>
      <w:r w:rsidR="000D34B0">
        <w:rPr>
          <w:bCs/>
        </w:rPr>
        <w:t xml:space="preserve">, for the first time in free-ranging large mammals, the relationship between circulating maternal GC levels and offspring </w:t>
      </w:r>
      <w:r w:rsidR="000D34B0" w:rsidRPr="003B7115">
        <w:rPr>
          <w:bCs/>
          <w:i/>
          <w:iCs/>
        </w:rPr>
        <w:t>in utero</w:t>
      </w:r>
      <w:r w:rsidR="000D34B0">
        <w:rPr>
          <w:bCs/>
        </w:rPr>
        <w:t xml:space="preserve"> accumulated GC levels. </w:t>
      </w:r>
      <w:r w:rsidR="000D34B0" w:rsidRPr="004E627F">
        <w:rPr>
          <w:bCs/>
        </w:rPr>
        <w:t>For that purpose, we collected faeces of mothers during late gestation</w:t>
      </w:r>
      <w:r w:rsidR="000D34B0">
        <w:rPr>
          <w:bCs/>
        </w:rPr>
        <w:t xml:space="preserve">, from which we quantified GC metabolites </w:t>
      </w:r>
      <w:r w:rsidR="00037742">
        <w:rPr>
          <w:bCs/>
        </w:rPr>
        <w:fldChar w:fldCharType="begin"/>
      </w:r>
      <w:r w:rsidR="00B549F2">
        <w:rPr>
          <w:bCs/>
        </w:rPr>
        <w:instrText xml:space="preserve"> ADDIN ZOTERO_ITEM CSL_CITATION {"citationID":"4BgmNasD","properties":{"formattedCitation":"(Palme, 2019)","plainCitation":"(Palme, 2019)","noteIndex":0},"citationItems":[{"id":786,"uris":["http://zotero.org/users/10178707/items/WP7MHJL2"],"uri":["http://zotero.org/users/10178707/items/WP7MHJL2"],"itemData":{"id":786,"type":"article-journal","abstract":"Glucocorticoids (GCs; i.e. cortisol/corticosterone) are a central component of the stress response and thus their measurement is frequently used to evaluate the impact of stressful situations. Their metabolites from faeces of various animal species are more and more taken as a non-invasive aid to assess GC release and thus adrenocortical activity. The current literature review includes an extensive collection (1327 papers) and evaluation (see also Supplementary Tables) of the literature on faecal cortisol/corticosterone metabolite (FCM) analysis published to date. It aims at giving reference for researchers interested in implementing FCM analysis into their study or seeking to improve such methods by providing background knowledge on GC metabolism and excretion, conveying insights into methodological issues and stating caveats of FCM analysis and by highlighting prerequisites for and some examples of a successful application of such methods. Collecting faecal samples and analysing FCMs may appear simple and straightforward, but researchers have to select and apply methods correctly. They also need to be aware of the many pitfalls and potentially confounding factors and, last but not least, have to carefully interpret results. Applied properly, measurement of FCMs is a powerful non-invasive tool in a variety of research areas, such as (stress) biology, ethology, ecology, animal conservation and welfare, but also biomedicine.","container-title":"Physiology &amp; Behavior","DOI":"10.1016/j.physbeh.2018.11.021","ISSN":"00319384","journalAbbreviation":"Physiology &amp; Behavior","language":"en","page":"229-243","source":"DOI.org (Crossref)","title":"Non-invasive measurement of glucocorticoids: Advances and problems","title-short":"Non-invasive measurement of glucocorticoids","volume":"199","author":[{"family":"Palme","given":"Rupert"}],"issued":{"date-parts":[["2019",2]]}}}],"schema":"https://github.com/citation-style-language/schema/raw/master/csl-citation.json"} </w:instrText>
      </w:r>
      <w:r w:rsidR="00037742">
        <w:rPr>
          <w:bCs/>
        </w:rPr>
        <w:fldChar w:fldCharType="separate"/>
      </w:r>
      <w:r w:rsidR="00B549F2" w:rsidRPr="00B549F2">
        <w:t>(Palme, 2019)</w:t>
      </w:r>
      <w:r w:rsidR="00037742">
        <w:rPr>
          <w:bCs/>
        </w:rPr>
        <w:fldChar w:fldCharType="end"/>
      </w:r>
      <w:r w:rsidR="000D34B0">
        <w:rPr>
          <w:bCs/>
        </w:rPr>
        <w:t>,</w:t>
      </w:r>
      <w:r w:rsidR="000D34B0" w:rsidRPr="004E627F">
        <w:rPr>
          <w:bCs/>
        </w:rPr>
        <w:t xml:space="preserve"> and related that</w:t>
      </w:r>
      <w:r w:rsidR="000D34B0">
        <w:rPr>
          <w:bCs/>
        </w:rPr>
        <w:t xml:space="preserve"> to</w:t>
      </w:r>
      <w:r w:rsidR="000D34B0" w:rsidRPr="004E627F">
        <w:rPr>
          <w:bCs/>
        </w:rPr>
        <w:t xml:space="preserve"> t</w:t>
      </w:r>
      <w:r w:rsidR="000D34B0">
        <w:rPr>
          <w:bCs/>
        </w:rPr>
        <w:t>heir offspring hair</w:t>
      </w:r>
      <w:r w:rsidR="000D34B0" w:rsidRPr="004E627F">
        <w:rPr>
          <w:bCs/>
        </w:rPr>
        <w:t xml:space="preserve"> </w:t>
      </w:r>
      <w:r w:rsidR="000D34B0">
        <w:rPr>
          <w:bCs/>
        </w:rPr>
        <w:t>GC</w:t>
      </w:r>
      <w:r w:rsidR="000D34B0" w:rsidRPr="004E627F">
        <w:rPr>
          <w:bCs/>
        </w:rPr>
        <w:t xml:space="preserve"> levels</w:t>
      </w:r>
      <w:r w:rsidR="000D34B0">
        <w:rPr>
          <w:bCs/>
        </w:rPr>
        <w:t xml:space="preserve"> </w:t>
      </w:r>
      <w:r w:rsidR="00037742">
        <w:rPr>
          <w:bCs/>
        </w:rPr>
        <w:fldChar w:fldCharType="begin"/>
      </w:r>
      <w:r w:rsidR="00B549F2">
        <w:rPr>
          <w:bCs/>
        </w:rPr>
        <w:instrText xml:space="preserve"> ADDIN ZOTERO_ITEM CSL_CITATION {"citationID":"5ij6bAEx","properties":{"formattedCitation":"(Amin et al., 2021)","plainCitation":"(Amin et al., 2021)","noteIndex":0},"citationItems":[{"id":692,"uris":["http://zotero.org/users/10178707/items/6CLQ9LRX"],"uri":["http://zotero.org/users/10178707/items/6CLQ9LRX"],"itemData":{"id":692,"type":"article-journal","abstract":"Behavioural variation at the individual level has been shown to play an important role in animal ecology and evolution. Whereas most studies have focused on subadult or adult subjects, neonates have been relatively neglected, despite studies showing that neonates can exhibit consistent inter-individual differences during early developmental stages. Steroid hormones, including glucocorticoids (e.g. cortisol) and androgens (e.g. testosterone), play a crucial role in foetal development and maturation and could therefore drive neonate behaviour, although this relationship is poorly understood in wild animal populations. Our study addresses these knowledge gaps by investigating the association between neonate fallow deer Dama dama fawn inter-individual variability in behavioural response to human handling and hair cortisol and testosterone levels. We found strong evidence that individual neonates display repeatable differences in the way they cope with a risky situation during their first days of life, and showed how these differences are linked to cortisol and testosterone levels accumulated in utero. We showed that, when both steroids are included in the same model, neonates with high cortisol and low testosterone levels coped in a more proactive way with human handling (higher heart rate during handling and shorter latency to leave when released) compared to those with low cortisol and high testosterone levels (lower heart rate and longer latency to leave). These results provide novel insights into the proximate mechanism leading to neonate inter-individual variation in a wild population of large mammals. A free Plain Language Summary can be found within the Supporting Information of this article.","container-title":"Functional Ecology","DOI":"10.1111/1365-2435.13790","ISSN":"0269-8463","issue":"6","page":"1255-1267","title":"In utero accumulated steroids predict neonate anti‐predator response in a wild mammal","volume":"35","author":[{"family":"Amin","given":"Bawan"},{"family":"Jennings","given":"Dómhnall J."},{"family":"Smith","given":"Adam F."},{"family":"Quinn","given":"Matthew"},{"family":"Chari","given":"Srivats"},{"family":"Haigh","given":"Amy"},{"family":"Matas","given":"Devorah"},{"family":"Koren","given":"Lee"},{"family":"Ciuti","given":"Simone"}],"issued":{"date-parts":[["2021"]]}}}],"schema":"https://github.com/citation-style-language/schema/raw/master/csl-citation.json"} </w:instrText>
      </w:r>
      <w:r w:rsidR="00037742">
        <w:rPr>
          <w:bCs/>
        </w:rPr>
        <w:fldChar w:fldCharType="separate"/>
      </w:r>
      <w:r w:rsidR="00B549F2" w:rsidRPr="00B549F2">
        <w:t>(Amin et al., 2021)</w:t>
      </w:r>
      <w:r w:rsidR="00037742">
        <w:rPr>
          <w:bCs/>
        </w:rPr>
        <w:fldChar w:fldCharType="end"/>
      </w:r>
      <w:r w:rsidR="000D34B0">
        <w:rPr>
          <w:bCs/>
        </w:rPr>
        <w:t xml:space="preserve">, </w:t>
      </w:r>
      <w:r w:rsidR="000D34B0" w:rsidRPr="00625FDB">
        <w:rPr>
          <w:bCs/>
        </w:rPr>
        <w:t>which were collected during the first days post-parturition</w:t>
      </w:r>
      <w:del w:id="67" w:author="Amin, B.K.R. (Bawan)" w:date="2023-09-19T10:46:00Z">
        <w:r w:rsidR="000D34B0" w:rsidRPr="00625FDB" w:rsidDel="005B018F">
          <w:rPr>
            <w:bCs/>
          </w:rPr>
          <w:delText xml:space="preserve"> at neonate captures</w:delText>
        </w:r>
      </w:del>
      <w:r w:rsidR="000D34B0" w:rsidRPr="00625FDB">
        <w:rPr>
          <w:bCs/>
        </w:rPr>
        <w:t xml:space="preserve">. We </w:t>
      </w:r>
      <w:del w:id="68" w:author="Amin, B.K.R. (Bawan)" w:date="2023-09-19T10:46:00Z">
        <w:r w:rsidR="000D34B0" w:rsidRPr="00625FDB" w:rsidDel="005B018F">
          <w:rPr>
            <w:bCs/>
          </w:rPr>
          <w:delText>made sure to</w:delText>
        </w:r>
      </w:del>
      <w:ins w:id="69" w:author="Amin, B.K.R. (Bawan)" w:date="2023-09-19T10:46:00Z">
        <w:r w:rsidR="005B018F">
          <w:rPr>
            <w:bCs/>
          </w:rPr>
          <w:t>ensured that</w:t>
        </w:r>
      </w:ins>
      <w:r w:rsidR="000D34B0" w:rsidRPr="00625FDB">
        <w:rPr>
          <w:bCs/>
        </w:rPr>
        <w:t xml:space="preserve"> </w:t>
      </w:r>
      <w:del w:id="70" w:author="Amin, B.K.R. (Bawan)" w:date="2023-09-19T10:46:00Z">
        <w:r w:rsidR="000D34B0" w:rsidRPr="00625FDB" w:rsidDel="005B018F">
          <w:rPr>
            <w:bCs/>
          </w:rPr>
          <w:delText xml:space="preserve">sample </w:delText>
        </w:r>
      </w:del>
      <w:r w:rsidR="000D34B0" w:rsidRPr="00625FDB">
        <w:rPr>
          <w:bCs/>
        </w:rPr>
        <w:t>females</w:t>
      </w:r>
      <w:ins w:id="71" w:author="Amin, B.K.R. (Bawan)" w:date="2023-09-19T10:46:00Z">
        <w:r w:rsidR="005B018F">
          <w:rPr>
            <w:bCs/>
          </w:rPr>
          <w:t xml:space="preserve"> were sample</w:t>
        </w:r>
      </w:ins>
      <w:ins w:id="72" w:author="Amin, B.K.R. (Bawan)" w:date="2023-09-19T10:47:00Z">
        <w:r w:rsidR="005B018F">
          <w:rPr>
            <w:bCs/>
          </w:rPr>
          <w:t>d</w:t>
        </w:r>
      </w:ins>
      <w:r w:rsidR="000D34B0" w:rsidRPr="00625FDB">
        <w:rPr>
          <w:bCs/>
        </w:rPr>
        <w:t xml:space="preserve"> within their last five weeks of gestation, since that is when the foetus is fully covered in fur </w:t>
      </w:r>
      <w:r w:rsidR="00967865">
        <w:rPr>
          <w:bCs/>
        </w:rPr>
        <w:fldChar w:fldCharType="begin"/>
      </w:r>
      <w:r w:rsidR="00B549F2">
        <w:rPr>
          <w:bCs/>
        </w:rPr>
        <w:instrText xml:space="preserve"> ADDIN ZOTERO_ITEM CSL_CITATION {"citationID":"ZPO25VRT","properties":{"formattedCitation":"(Chapman &amp; Chapman, 1997)","plainCitation":"(Chapman &amp; Chapman, 1997)","noteIndex":0},"citationItems":[{"id":785,"uris":["http://zotero.org/users/10178707/items/89UH5VJK"],"uri":["http://zotero.org/users/10178707/items/89UH5VJK"],"itemData":{"id":785,"type":"book","edition":"2","publisher":"Coch-y-bonddu Books","title":"Fallow deer: Their history, distribution and biology","author":[{"family":"Chapman","given":"D."},{"family":"Chapman","given":"N."}],"issued":{"date-parts":[["1997"]]}}}],"schema":"https://github.com/citation-style-language/schema/raw/master/csl-citation.json"} </w:instrText>
      </w:r>
      <w:r w:rsidR="00967865">
        <w:rPr>
          <w:bCs/>
        </w:rPr>
        <w:fldChar w:fldCharType="separate"/>
      </w:r>
      <w:r w:rsidR="00B549F2" w:rsidRPr="00B549F2">
        <w:t>(Chapman &amp; Chapman, 1997)</w:t>
      </w:r>
      <w:r w:rsidR="00967865">
        <w:rPr>
          <w:bCs/>
        </w:rPr>
        <w:fldChar w:fldCharType="end"/>
      </w:r>
      <w:r w:rsidR="000D34B0" w:rsidRPr="00625FDB">
        <w:rPr>
          <w:bCs/>
        </w:rPr>
        <w:t xml:space="preserve">. To </w:t>
      </w:r>
      <w:r w:rsidR="005D2B8E">
        <w:rPr>
          <w:bCs/>
        </w:rPr>
        <w:t>allow for</w:t>
      </w:r>
      <w:r w:rsidR="000D34B0">
        <w:rPr>
          <w:bCs/>
        </w:rPr>
        <w:t xml:space="preserve"> sex differences in</w:t>
      </w:r>
      <w:r w:rsidR="00793709">
        <w:rPr>
          <w:bCs/>
        </w:rPr>
        <w:t xml:space="preserve"> the association between</w:t>
      </w:r>
      <w:r w:rsidR="000D34B0">
        <w:rPr>
          <w:bCs/>
        </w:rPr>
        <w:t xml:space="preserve"> maternal </w:t>
      </w:r>
      <w:r w:rsidR="00793709">
        <w:rPr>
          <w:bCs/>
        </w:rPr>
        <w:t>and</w:t>
      </w:r>
      <w:r w:rsidR="000D34B0">
        <w:rPr>
          <w:bCs/>
        </w:rPr>
        <w:t xml:space="preserve"> foetal GC levels</w:t>
      </w:r>
      <w:r w:rsidR="000D34B0" w:rsidRPr="00625FDB">
        <w:rPr>
          <w:bCs/>
        </w:rPr>
        <w:t xml:space="preserve">, we ran </w:t>
      </w:r>
      <w:del w:id="73" w:author="Amin, B.K.R. (Bawan)" w:date="2023-09-19T10:49:00Z">
        <w:r w:rsidR="000F00B3" w:rsidDel="005B018F">
          <w:rPr>
            <w:bCs/>
          </w:rPr>
          <w:delText xml:space="preserve">an </w:delText>
        </w:r>
      </w:del>
      <w:del w:id="74" w:author="Amin, B.K.R. (Bawan)" w:date="2023-09-19T10:48:00Z">
        <w:r w:rsidR="000F00B3" w:rsidDel="005B018F">
          <w:rPr>
            <w:bCs/>
          </w:rPr>
          <w:delText xml:space="preserve">additional </w:delText>
        </w:r>
        <w:r w:rsidR="000D34B0" w:rsidDel="005B018F">
          <w:rPr>
            <w:bCs/>
          </w:rPr>
          <w:delText>analys</w:delText>
        </w:r>
        <w:r w:rsidR="000F00B3" w:rsidDel="005B018F">
          <w:rPr>
            <w:bCs/>
          </w:rPr>
          <w:delText>i</w:delText>
        </w:r>
        <w:r w:rsidR="000D34B0" w:rsidDel="005B018F">
          <w:rPr>
            <w:bCs/>
          </w:rPr>
          <w:delText>s</w:delText>
        </w:r>
      </w:del>
      <w:ins w:id="75" w:author="Amin, B.K.R. (Bawan)" w:date="2023-09-19T10:48:00Z">
        <w:r w:rsidR="005B018F">
          <w:rPr>
            <w:bCs/>
          </w:rPr>
          <w:t>analyses</w:t>
        </w:r>
      </w:ins>
      <w:r w:rsidR="000D34B0" w:rsidRPr="00625FDB">
        <w:rPr>
          <w:bCs/>
        </w:rPr>
        <w:t xml:space="preserve"> </w:t>
      </w:r>
      <w:r w:rsidR="000F00B3">
        <w:rPr>
          <w:bCs/>
        </w:rPr>
        <w:t>to explore differences between male and female offspring</w:t>
      </w:r>
      <w:r w:rsidR="000D34B0" w:rsidRPr="00625FDB">
        <w:rPr>
          <w:bCs/>
        </w:rPr>
        <w:t>.</w:t>
      </w:r>
      <w:ins w:id="76" w:author="Amin, B.K.R. (Bawan)" w:date="2023-08-24T09:02:00Z">
        <w:r w:rsidR="005E4683">
          <w:rPr>
            <w:bCs/>
          </w:rPr>
          <w:t xml:space="preserve"> We had no </w:t>
        </w:r>
      </w:ins>
      <w:ins w:id="77" w:author="Amin, B.K.R. (Bawan)" w:date="2023-08-24T09:03:00Z">
        <w:r w:rsidR="005E4683">
          <w:rPr>
            <w:bCs/>
          </w:rPr>
          <w:t xml:space="preserve">clear </w:t>
        </w:r>
      </w:ins>
      <w:ins w:id="78" w:author="Amin, B.K.R. (Bawan)" w:date="2023-08-24T09:02:00Z">
        <w:r w:rsidR="005E4683">
          <w:rPr>
            <w:bCs/>
            <w:i/>
            <w:iCs/>
          </w:rPr>
          <w:t>a priori</w:t>
        </w:r>
      </w:ins>
      <w:ins w:id="79" w:author="Amin, B.K.R. (Bawan)" w:date="2023-08-24T09:03:00Z">
        <w:r w:rsidR="005E4683">
          <w:rPr>
            <w:bCs/>
            <w:i/>
            <w:iCs/>
          </w:rPr>
          <w:t xml:space="preserve"> </w:t>
        </w:r>
      </w:ins>
      <w:ins w:id="80" w:author="Amin, B.K.R. (Bawan)" w:date="2023-08-24T09:06:00Z">
        <w:r w:rsidR="005E4683">
          <w:rPr>
            <w:bCs/>
          </w:rPr>
          <w:t>predictions</w:t>
        </w:r>
      </w:ins>
      <w:ins w:id="81" w:author="Amin, B.K.R. (Bawan)" w:date="2023-08-24T09:03:00Z">
        <w:r w:rsidR="005E4683">
          <w:rPr>
            <w:bCs/>
          </w:rPr>
          <w:t xml:space="preserve"> </w:t>
        </w:r>
      </w:ins>
      <w:ins w:id="82" w:author="Amin, B.K.R. (Bawan)" w:date="2023-08-24T09:06:00Z">
        <w:r w:rsidR="005E4683">
          <w:rPr>
            <w:bCs/>
          </w:rPr>
          <w:t>regarding</w:t>
        </w:r>
      </w:ins>
      <w:ins w:id="83" w:author="Amin, B.K.R. (Bawan)" w:date="2023-08-24T09:03:00Z">
        <w:r w:rsidR="005E4683">
          <w:rPr>
            <w:bCs/>
          </w:rPr>
          <w:t xml:space="preserve"> the</w:t>
        </w:r>
      </w:ins>
      <w:ins w:id="84" w:author="Amin, B.K.R. (Bawan)" w:date="2023-08-24T09:07:00Z">
        <w:r w:rsidR="005E4683">
          <w:rPr>
            <w:bCs/>
          </w:rPr>
          <w:t xml:space="preserve"> existence or</w:t>
        </w:r>
      </w:ins>
      <w:ins w:id="85" w:author="Amin, B.K.R. (Bawan)" w:date="2023-08-24T09:03:00Z">
        <w:r w:rsidR="005E4683">
          <w:rPr>
            <w:bCs/>
          </w:rPr>
          <w:t xml:space="preserve"> direction of potential sex </w:t>
        </w:r>
      </w:ins>
      <w:ins w:id="86" w:author="Amin, B.K.R. (Bawan)" w:date="2023-09-19T10:47:00Z">
        <w:r w:rsidR="005B018F">
          <w:rPr>
            <w:bCs/>
          </w:rPr>
          <w:t>differences</w:t>
        </w:r>
      </w:ins>
      <w:ins w:id="87" w:author="Amin, B.K.R. (Bawan)" w:date="2023-08-24T09:03:00Z">
        <w:r w:rsidR="005E4683">
          <w:rPr>
            <w:bCs/>
          </w:rPr>
          <w:t xml:space="preserve">. </w:t>
        </w:r>
      </w:ins>
      <w:r w:rsidR="000D34B0">
        <w:rPr>
          <w:bCs/>
        </w:rPr>
        <w:t xml:space="preserve"> </w:t>
      </w:r>
      <w:bookmarkEnd w:id="66"/>
    </w:p>
    <w:p w14:paraId="29C683C2" w14:textId="119C51DB" w:rsidR="001E0C32" w:rsidRDefault="001E0C32" w:rsidP="001E0C32">
      <w:pPr>
        <w:spacing w:after="0" w:line="480" w:lineRule="auto"/>
        <w:rPr>
          <w:b/>
        </w:rPr>
      </w:pPr>
    </w:p>
    <w:p w14:paraId="3FDFD455" w14:textId="77777777" w:rsidR="00E20D98" w:rsidRPr="004E627F" w:rsidRDefault="00E20D98" w:rsidP="001E0C32">
      <w:pPr>
        <w:spacing w:after="0" w:line="480" w:lineRule="auto"/>
        <w:rPr>
          <w:b/>
        </w:rPr>
      </w:pPr>
    </w:p>
    <w:p w14:paraId="3FB96B6A" w14:textId="7F366E61" w:rsidR="001E0C32" w:rsidRPr="004E627F" w:rsidRDefault="001E0C32" w:rsidP="001E0C32">
      <w:pPr>
        <w:spacing w:after="0" w:line="480" w:lineRule="auto"/>
        <w:rPr>
          <w:b/>
        </w:rPr>
      </w:pPr>
      <w:r w:rsidRPr="004E627F">
        <w:rPr>
          <w:b/>
        </w:rPr>
        <w:t xml:space="preserve">Methods </w:t>
      </w:r>
    </w:p>
    <w:p w14:paraId="66357420" w14:textId="77777777" w:rsidR="006933D5" w:rsidRPr="004E627F" w:rsidRDefault="006933D5" w:rsidP="001E0C32">
      <w:pPr>
        <w:spacing w:after="0" w:line="480" w:lineRule="auto"/>
        <w:rPr>
          <w:b/>
        </w:rPr>
      </w:pPr>
    </w:p>
    <w:p w14:paraId="475A955A" w14:textId="4CE75ACB" w:rsidR="001E0C32" w:rsidRPr="004E627F" w:rsidRDefault="00295CEB" w:rsidP="001E0C32">
      <w:pPr>
        <w:spacing w:after="0" w:line="480" w:lineRule="auto"/>
        <w:rPr>
          <w:bCs/>
          <w:i/>
          <w:iCs/>
        </w:rPr>
      </w:pPr>
      <w:r w:rsidRPr="004E627F">
        <w:rPr>
          <w:bCs/>
          <w:i/>
          <w:iCs/>
        </w:rPr>
        <w:t xml:space="preserve">Study population </w:t>
      </w:r>
    </w:p>
    <w:p w14:paraId="22E6FAA7" w14:textId="37275339" w:rsidR="006933D5" w:rsidRPr="004E627F" w:rsidRDefault="006933D5" w:rsidP="006933D5">
      <w:pPr>
        <w:spacing w:after="0" w:line="480" w:lineRule="auto"/>
      </w:pPr>
      <w:r w:rsidRPr="004E627F">
        <w:t>We conducted this study in Phoenix Park, a 7.07 km</w:t>
      </w:r>
      <w:r w:rsidRPr="004E627F">
        <w:rPr>
          <w:vertAlign w:val="superscript"/>
        </w:rPr>
        <w:t>2</w:t>
      </w:r>
      <w:r w:rsidRPr="004E627F">
        <w:t xml:space="preserve"> urban park located in Dublin, Ireland. There is a resident population of free-ranging fallow deer that </w:t>
      </w:r>
      <w:r w:rsidR="0075291F">
        <w:t xml:space="preserve">has </w:t>
      </w:r>
      <w:r w:rsidR="0075291F" w:rsidRPr="0050385A">
        <w:t>been</w:t>
      </w:r>
      <w:r w:rsidRPr="0050385A">
        <w:t xml:space="preserve"> introduced in the 17</w:t>
      </w:r>
      <w:r w:rsidRPr="0050385A">
        <w:rPr>
          <w:vertAlign w:val="superscript"/>
        </w:rPr>
        <w:t>th</w:t>
      </w:r>
      <w:r w:rsidRPr="0050385A">
        <w:t xml:space="preserve"> century, with a population size of about 600 individuals in </w:t>
      </w:r>
      <w:r w:rsidR="008734D5" w:rsidRPr="0050385A">
        <w:t>late summer</w:t>
      </w:r>
      <w:r w:rsidRPr="0050385A">
        <w:t>, after fawn births</w:t>
      </w:r>
      <w:r w:rsidR="00045D76" w:rsidRPr="0050385A">
        <w:t xml:space="preserve"> </w:t>
      </w:r>
      <w:r w:rsidR="00CE5985" w:rsidRPr="0050385A">
        <w:fldChar w:fldCharType="begin"/>
      </w:r>
      <w:r w:rsidR="00B549F2">
        <w:instrText xml:space="preserve"> ADDIN ZOTERO_ITEM CSL_CITATION {"citationID":"YlRpLAWK","properties":{"formattedCitation":"(Griffin et al., 2022)","plainCitation":"(Griffin et al., 2022)","noteIndex":0},"citationItems":[{"id":647,"uris":["http://zotero.org/users/10178707/items/CCWUQSSX"],"uri":["http://zotero.org/users/10178707/items/CCWUQSSX"],"itemData":{"id":647,"type":"article-journal","container-title":"Journal of Animal Ecology","DOI":"10.1111/1365-2656.13771","issue":"9","page":"1892-1905","title":"Artificial selection in human-wildlife feeding interactions","volume":"91","author":[{"family":"Griffin","given":"Laura L."},{"family":"Haigh","given":"Amy"},{"family":"Amin","given":"Bawan"},{"family":"Faull","given":"Jordan"},{"family":"Norman","given":"Alison"},{"family":"Ciuti","given":"Simone"}],"issued":{"date-parts":[["2022"]]}}}],"schema":"https://github.com/citation-style-language/schema/raw/master/csl-citation.json"} </w:instrText>
      </w:r>
      <w:r w:rsidR="00CE5985" w:rsidRPr="0050385A">
        <w:fldChar w:fldCharType="separate"/>
      </w:r>
      <w:r w:rsidR="00B549F2" w:rsidRPr="00B549F2">
        <w:t>(Griffin et al., 2022)</w:t>
      </w:r>
      <w:r w:rsidR="00CE5985" w:rsidRPr="0050385A">
        <w:fldChar w:fldCharType="end"/>
      </w:r>
      <w:r w:rsidRPr="0050385A">
        <w:t>. Most births</w:t>
      </w:r>
      <w:r w:rsidRPr="004E627F">
        <w:t xml:space="preserve"> occur between early</w:t>
      </w:r>
      <w:r w:rsidR="008734D5">
        <w:t xml:space="preserve"> </w:t>
      </w:r>
      <w:r w:rsidR="00045D76">
        <w:t>and late June</w:t>
      </w:r>
      <w:r w:rsidRPr="004E627F">
        <w:t xml:space="preserve"> of each year</w:t>
      </w:r>
      <w:ins w:id="88" w:author="Amin, B.K.R. (Bawan)" w:date="2023-08-08T09:14:00Z">
        <w:r w:rsidR="00E739EB">
          <w:t>, with fallow deer does typically producing one fawn per year</w:t>
        </w:r>
      </w:ins>
      <w:r w:rsidRPr="004E627F">
        <w:t xml:space="preserve">. Fallow deer are a hider species and fawns remain hidden, usually in tall grass or understory vegetation, away from the main doe herd during the first weeks of life after which they </w:t>
      </w:r>
      <w:r w:rsidRPr="004E627F">
        <w:lastRenderedPageBreak/>
        <w:t xml:space="preserve">are brought into the doe herd by their mothers </w:t>
      </w:r>
      <w:r w:rsidR="00CE5985">
        <w:fldChar w:fldCharType="begin"/>
      </w:r>
      <w:r w:rsidR="00B549F2">
        <w:instrText xml:space="preserve"> ADDIN ZOTERO_ITEM CSL_CITATION {"citationID":"vp6mit00","properties":{"formattedCitation":"(Chapman &amp; Chapman, 1997; Ciuti et al., 2006)","plainCitation":"(Chapman &amp; Chapman, 1997; Ciuti et al., 2006)","noteIndex":0},"citationItems":[{"id":785,"uris":["http://zotero.org/users/10178707/items/89UH5VJK"],"uri":["http://zotero.org/users/10178707/items/89UH5VJK"],"itemData":{"id":785,"type":"book","edition":"2","publisher":"Coch-y-bonddu Books","title":"Fallow deer: Their history, distribution and biology","author":[{"family":"Chapman","given":"D."},{"family":"Chapman","given":"N."}],"issued":{"date-parts":[["1997"]]}}},{"id":145,"uris":["http://zotero.org/users/10178707/items/44CMC74G"],"uri":["http://zotero.org/users/10178707/items/44CMC74G"],"itemData":{"id":145,"type":"article-journal","abstract":"Home-range sizes and habitat selection among calving and non-calving female fallow deer Dama dama were analysed during the last months of pregnancy and following parturition. The study was carried out in central Italy using radiotracking techniques. It was based on data collected on 23 adult females (calving n=15, non-calving n=8) from March 2003 to August 2003. Seasonal and bimonthly home-range analyses showed marked differential spatial behaviour between calving and non-calving females only when fawns were present. These were born during June, and the summer and July–August home ranges of calving females were significantly lower than those recorded for non-calving ones. Although differences between spatial use of calving and non-calving females became significant only after the birth of fawns, habitat choices were significantly different from late pregnancy, when females had already reached parturition sites. Therefore, whereas during March–April calving and non-calving females showed similar habitat choices, from May, habitat selection proved to be significantly different between the two classes of females. In particular, major differences were detected in the use of marshes and meadows. That female fallow deer adopt antipredator tactics during the calving season was shown by their higher use of marshes, the habitat that offers the greatest cover and provides good concealment for fawns. Calving females avoided meadows, because these are open areas without any concealment for fawns; however they were selected by non-calving females as a function of their high productivity, as shown by analysis of the grass quality of the study site. The use of sub-optimal habitats by calving females because of the presence of fawns confirmed the findings of previous studies. These showed that ungulate mothers may move to poorer but safer habitats, compromising their energy intakes, to reduce the predation risk to their neonates.","container-title":"Journal of Zoology","DOI":"10.1111/j.1469-7998.2005.00003.x","ISSN":"09528369","issue":"1","note":"ISBN: Print ISSN 0952-8369","page":"97-107","title":"Influence of fawning on the spatial behaviour and habitat selection of female fallow deer (Dama dama) during late pregnancy and early lactation","volume":"268","author":[{"family":"Ciuti","given":"S."},{"family":"Bongi","given":"P."},{"family":"Vassale","given":"S."},{"family":"Apollonio","given":"M."}],"issued":{"date-parts":[["2006"]]}}}],"schema":"https://github.com/citation-style-language/schema/raw/master/csl-citation.json"} </w:instrText>
      </w:r>
      <w:r w:rsidR="00CE5985">
        <w:fldChar w:fldCharType="separate"/>
      </w:r>
      <w:r w:rsidR="00B549F2" w:rsidRPr="00B549F2">
        <w:t>(Chapman &amp; Chapman, 1997; Ciuti et al., 2006)</w:t>
      </w:r>
      <w:r w:rsidR="00CE5985">
        <w:fldChar w:fldCharType="end"/>
      </w:r>
      <w:r w:rsidRPr="004E627F">
        <w:t>. Fawns are occasionally predated upon by red foxes (</w:t>
      </w:r>
      <w:r w:rsidRPr="004E627F">
        <w:rPr>
          <w:i/>
          <w:iCs/>
        </w:rPr>
        <w:t>Vulpes vulpes</w:t>
      </w:r>
      <w:r w:rsidRPr="004E627F">
        <w:t>), the only natural predator in the park, and domestic dogs who are brought into the park by public visitors.</w:t>
      </w:r>
    </w:p>
    <w:p w14:paraId="62A16E4E" w14:textId="77777777" w:rsidR="006933D5" w:rsidRPr="004E627F" w:rsidRDefault="006933D5" w:rsidP="006933D5">
      <w:pPr>
        <w:spacing w:after="0" w:line="480" w:lineRule="auto"/>
      </w:pPr>
    </w:p>
    <w:p w14:paraId="742D9748" w14:textId="6E27DEBC" w:rsidR="002C3F83" w:rsidRPr="004E627F" w:rsidRDefault="00FA3798" w:rsidP="002C3F83">
      <w:pPr>
        <w:spacing w:after="0" w:line="480" w:lineRule="auto"/>
        <w:rPr>
          <w:bCs/>
          <w:i/>
          <w:iCs/>
        </w:rPr>
      </w:pPr>
      <w:r w:rsidRPr="004E627F">
        <w:rPr>
          <w:bCs/>
          <w:i/>
          <w:iCs/>
        </w:rPr>
        <w:t>Faec</w:t>
      </w:r>
      <w:r w:rsidR="0075291F">
        <w:rPr>
          <w:bCs/>
          <w:i/>
          <w:iCs/>
        </w:rPr>
        <w:t>es</w:t>
      </w:r>
      <w:r w:rsidR="00295CEB" w:rsidRPr="004E627F">
        <w:rPr>
          <w:bCs/>
          <w:i/>
          <w:iCs/>
        </w:rPr>
        <w:t xml:space="preserve"> collection</w:t>
      </w:r>
      <w:r w:rsidR="002C3F83" w:rsidRPr="004E627F">
        <w:rPr>
          <w:bCs/>
          <w:i/>
          <w:iCs/>
        </w:rPr>
        <w:t xml:space="preserve"> and</w:t>
      </w:r>
      <w:r w:rsidR="0075291F">
        <w:rPr>
          <w:bCs/>
          <w:i/>
          <w:iCs/>
        </w:rPr>
        <w:t xml:space="preserve"> analysis of</w:t>
      </w:r>
      <w:r w:rsidR="002C3F83" w:rsidRPr="004E627F">
        <w:rPr>
          <w:bCs/>
          <w:i/>
          <w:iCs/>
        </w:rPr>
        <w:t xml:space="preserve"> </w:t>
      </w:r>
      <w:r w:rsidR="000D34B0">
        <w:rPr>
          <w:bCs/>
          <w:i/>
          <w:iCs/>
        </w:rPr>
        <w:t xml:space="preserve">maternal </w:t>
      </w:r>
      <w:r w:rsidRPr="004E627F">
        <w:rPr>
          <w:bCs/>
          <w:i/>
          <w:iCs/>
        </w:rPr>
        <w:t>faecal</w:t>
      </w:r>
      <w:r w:rsidR="00912DE9">
        <w:rPr>
          <w:bCs/>
          <w:i/>
          <w:iCs/>
        </w:rPr>
        <w:t xml:space="preserve"> </w:t>
      </w:r>
      <w:r w:rsidR="0075291F">
        <w:rPr>
          <w:bCs/>
          <w:i/>
          <w:iCs/>
        </w:rPr>
        <w:t>cortisol metabolites (FCMs)</w:t>
      </w:r>
      <w:r w:rsidR="002C3F83" w:rsidRPr="004E627F">
        <w:rPr>
          <w:bCs/>
          <w:i/>
          <w:iCs/>
        </w:rPr>
        <w:t xml:space="preserve"> </w:t>
      </w:r>
    </w:p>
    <w:p w14:paraId="6DE36D34" w14:textId="390C3C9C" w:rsidR="006B5325" w:rsidRPr="00A14278" w:rsidRDefault="00FA3798" w:rsidP="001E0C32">
      <w:pPr>
        <w:spacing w:after="0" w:line="480" w:lineRule="auto"/>
        <w:rPr>
          <w:bCs/>
          <w:lang w:val="en-US"/>
          <w:rPrChange w:id="89" w:author="Amin, B.K.R. (Bawan)" w:date="2023-08-30T13:44:00Z">
            <w:rPr>
              <w:bCs/>
            </w:rPr>
          </w:rPrChange>
        </w:rPr>
      </w:pPr>
      <w:r w:rsidRPr="004E627F">
        <w:rPr>
          <w:bCs/>
        </w:rPr>
        <w:t>Faecal</w:t>
      </w:r>
      <w:r w:rsidR="001E37EE" w:rsidRPr="004E627F">
        <w:rPr>
          <w:bCs/>
        </w:rPr>
        <w:t xml:space="preserve"> samples </w:t>
      </w:r>
      <w:r w:rsidR="00C86526">
        <w:rPr>
          <w:bCs/>
        </w:rPr>
        <w:t xml:space="preserve">were </w:t>
      </w:r>
      <w:r w:rsidR="001E37EE" w:rsidRPr="004E627F">
        <w:rPr>
          <w:bCs/>
        </w:rPr>
        <w:t>collected between</w:t>
      </w:r>
      <w:r w:rsidR="00DE60CD" w:rsidRPr="004E627F">
        <w:rPr>
          <w:bCs/>
        </w:rPr>
        <w:t xml:space="preserve"> 8 AM and 3 PM, from May 19</w:t>
      </w:r>
      <w:r w:rsidR="00DE60CD" w:rsidRPr="004E627F">
        <w:rPr>
          <w:bCs/>
          <w:vertAlign w:val="superscript"/>
        </w:rPr>
        <w:t>th</w:t>
      </w:r>
      <w:r w:rsidR="00DE60CD" w:rsidRPr="004E627F">
        <w:rPr>
          <w:bCs/>
        </w:rPr>
        <w:t xml:space="preserve"> until</w:t>
      </w:r>
      <w:r w:rsidR="001E37EE" w:rsidRPr="004E627F">
        <w:rPr>
          <w:bCs/>
        </w:rPr>
        <w:t xml:space="preserve"> May</w:t>
      </w:r>
      <w:r w:rsidR="00DE60CD" w:rsidRPr="004E627F">
        <w:rPr>
          <w:bCs/>
        </w:rPr>
        <w:t xml:space="preserve"> 29</w:t>
      </w:r>
      <w:r w:rsidR="00DE60CD" w:rsidRPr="004E627F">
        <w:rPr>
          <w:bCs/>
          <w:vertAlign w:val="superscript"/>
        </w:rPr>
        <w:t>th</w:t>
      </w:r>
      <w:r w:rsidR="00DE60CD" w:rsidRPr="004E627F">
        <w:rPr>
          <w:bCs/>
        </w:rPr>
        <w:t xml:space="preserve"> 2020</w:t>
      </w:r>
      <w:r w:rsidR="001E37EE" w:rsidRPr="004E627F">
        <w:rPr>
          <w:bCs/>
        </w:rPr>
        <w:t xml:space="preserve">, when </w:t>
      </w:r>
      <w:r w:rsidR="000D34B0">
        <w:rPr>
          <w:bCs/>
        </w:rPr>
        <w:t xml:space="preserve">the </w:t>
      </w:r>
      <w:r w:rsidR="001E37EE" w:rsidRPr="004E627F">
        <w:rPr>
          <w:bCs/>
        </w:rPr>
        <w:t xml:space="preserve">does </w:t>
      </w:r>
      <w:r w:rsidR="00A7043F" w:rsidRPr="004E627F">
        <w:rPr>
          <w:bCs/>
        </w:rPr>
        <w:t xml:space="preserve">were </w:t>
      </w:r>
      <w:r w:rsidR="001E37EE" w:rsidRPr="004E627F">
        <w:rPr>
          <w:bCs/>
        </w:rPr>
        <w:t xml:space="preserve">in late gestation. </w:t>
      </w:r>
      <w:ins w:id="90" w:author="Amin, B.K.R. (Bawan)" w:date="2023-08-30T18:24:00Z">
        <w:r w:rsidR="009F4CE5">
          <w:rPr>
            <w:bCs/>
          </w:rPr>
          <w:t>We made sure to sample during this period</w:t>
        </w:r>
      </w:ins>
      <w:ins w:id="91" w:author="Amin, B.K.R. (Bawan)" w:date="2023-08-30T18:25:00Z">
        <w:r w:rsidR="009F4CE5">
          <w:rPr>
            <w:bCs/>
          </w:rPr>
          <w:t xml:space="preserve"> in order to compare maternal and foetal GC levels</w:t>
        </w:r>
      </w:ins>
      <w:ins w:id="92" w:author="Amin, B.K.R. (Bawan)" w:date="2023-08-30T18:24:00Z">
        <w:r w:rsidR="009F4CE5">
          <w:rPr>
            <w:bCs/>
          </w:rPr>
          <w:t>, since that is when the foetus is covered in hair</w:t>
        </w:r>
      </w:ins>
      <w:ins w:id="93" w:author="Amin, B.K.R. (Bawan)" w:date="2023-08-30T18:25:00Z">
        <w:r w:rsidR="009F4CE5">
          <w:rPr>
            <w:bCs/>
          </w:rPr>
          <w:t xml:space="preserve"> </w:t>
        </w:r>
      </w:ins>
      <w:r w:rsidR="009F4CE5">
        <w:rPr>
          <w:bCs/>
        </w:rPr>
        <w:fldChar w:fldCharType="begin"/>
      </w:r>
      <w:r w:rsidR="009F4CE5">
        <w:rPr>
          <w:bCs/>
        </w:rPr>
        <w:instrText xml:space="preserve"> ADDIN ZOTERO_ITEM CSL_CITATION {"citationID":"TyS9VwJ2","properties":{"formattedCitation":"(Chapman &amp; Chapman, 1997)","plainCitation":"(Chapman &amp; Chapman, 1997)","noteIndex":0},"citationItems":[{"id":785,"uris":["http://zotero.org/users/10178707/items/89UH5VJK"],"uri":["http://zotero.org/users/10178707/items/89UH5VJK"],"itemData":{"id":785,"type":"book","edition":"2","publisher":"Coch-y-bonddu Books","title":"Fallow deer: Their history, distribution and biology","author":[{"family":"Chapman","given":"D."},{"family":"Chapman","given":"N."}],"issued":{"date-parts":[["1997"]]}}}],"schema":"https://github.com/citation-style-language/schema/raw/master/csl-citation.json"} </w:instrText>
      </w:r>
      <w:r w:rsidR="009F4CE5">
        <w:rPr>
          <w:bCs/>
        </w:rPr>
        <w:fldChar w:fldCharType="separate"/>
      </w:r>
      <w:r w:rsidR="009F4CE5" w:rsidRPr="009F4CE5">
        <w:t>(Chapman &amp; Chapman, 1997)</w:t>
      </w:r>
      <w:r w:rsidR="009F4CE5">
        <w:rPr>
          <w:bCs/>
        </w:rPr>
        <w:fldChar w:fldCharType="end"/>
      </w:r>
      <w:ins w:id="94" w:author="Amin, B.K.R. (Bawan)" w:date="2023-08-30T18:24:00Z">
        <w:r w:rsidR="009F4CE5">
          <w:rPr>
            <w:bCs/>
          </w:rPr>
          <w:t xml:space="preserve">. </w:t>
        </w:r>
      </w:ins>
      <w:r w:rsidR="001362D1" w:rsidRPr="004E627F">
        <w:rPr>
          <w:bCs/>
        </w:rPr>
        <w:t xml:space="preserve">Groups of deer were observed from </w:t>
      </w:r>
      <w:r w:rsidR="000D34B0">
        <w:rPr>
          <w:bCs/>
        </w:rPr>
        <w:t xml:space="preserve">a </w:t>
      </w:r>
      <w:r w:rsidR="001362D1" w:rsidRPr="004E627F">
        <w:rPr>
          <w:bCs/>
        </w:rPr>
        <w:t xml:space="preserve">distance of 50 meters using a spotting scope to identify </w:t>
      </w:r>
      <w:r w:rsidR="00DE60CD" w:rsidRPr="004E627F">
        <w:rPr>
          <w:bCs/>
        </w:rPr>
        <w:t>individuals</w:t>
      </w:r>
      <w:r w:rsidR="004D422B">
        <w:rPr>
          <w:bCs/>
        </w:rPr>
        <w:t xml:space="preserve"> </w:t>
      </w:r>
      <w:r w:rsidR="008734D5">
        <w:rPr>
          <w:bCs/>
        </w:rPr>
        <w:t>(&gt;80% of the population</w:t>
      </w:r>
      <w:r w:rsidR="000D34B0">
        <w:rPr>
          <w:bCs/>
        </w:rPr>
        <w:t xml:space="preserve"> is</w:t>
      </w:r>
      <w:r w:rsidR="008734D5">
        <w:rPr>
          <w:bCs/>
        </w:rPr>
        <w:t xml:space="preserve"> identifiable via unique colour coded ear-tags)</w:t>
      </w:r>
      <w:r w:rsidR="008734D5" w:rsidRPr="004E627F">
        <w:rPr>
          <w:bCs/>
        </w:rPr>
        <w:t xml:space="preserve">. </w:t>
      </w:r>
      <w:r w:rsidR="001362D1" w:rsidRPr="004E627F">
        <w:rPr>
          <w:bCs/>
        </w:rPr>
        <w:t xml:space="preserve">Fresh faecal samples were collected within </w:t>
      </w:r>
      <w:r w:rsidR="00DE60CD" w:rsidRPr="004E627F">
        <w:rPr>
          <w:bCs/>
        </w:rPr>
        <w:t xml:space="preserve">a minute </w:t>
      </w:r>
      <w:r w:rsidR="001362D1" w:rsidRPr="004E627F">
        <w:rPr>
          <w:bCs/>
        </w:rPr>
        <w:t xml:space="preserve">of defecation and </w:t>
      </w:r>
      <w:r w:rsidR="00DE60CD" w:rsidRPr="004E627F">
        <w:rPr>
          <w:bCs/>
        </w:rPr>
        <w:t xml:space="preserve">immediately </w:t>
      </w:r>
      <w:r w:rsidR="001362D1" w:rsidRPr="004E627F">
        <w:rPr>
          <w:bCs/>
        </w:rPr>
        <w:t>stored in zip locked bags</w:t>
      </w:r>
      <w:r w:rsidR="00DE60CD" w:rsidRPr="004E627F">
        <w:rPr>
          <w:bCs/>
        </w:rPr>
        <w:t xml:space="preserve">. These </w:t>
      </w:r>
      <w:r w:rsidR="001362D1" w:rsidRPr="004E627F">
        <w:rPr>
          <w:bCs/>
        </w:rPr>
        <w:t>were kept in a cooler</w:t>
      </w:r>
      <w:r w:rsidR="00DE60CD" w:rsidRPr="004E627F">
        <w:rPr>
          <w:bCs/>
        </w:rPr>
        <w:t xml:space="preserve"> bag</w:t>
      </w:r>
      <w:r w:rsidR="001362D1" w:rsidRPr="004E627F">
        <w:rPr>
          <w:bCs/>
        </w:rPr>
        <w:t xml:space="preserve"> </w:t>
      </w:r>
      <w:r w:rsidR="00DE60CD" w:rsidRPr="004E627F">
        <w:rPr>
          <w:bCs/>
        </w:rPr>
        <w:t xml:space="preserve">until </w:t>
      </w:r>
      <w:r w:rsidR="001E37EE" w:rsidRPr="004E627F">
        <w:rPr>
          <w:bCs/>
        </w:rPr>
        <w:t xml:space="preserve">they could be stored in a freezer at </w:t>
      </w:r>
      <w:r w:rsidR="000D34B0">
        <w:rPr>
          <w:bCs/>
        </w:rPr>
        <w:t>-</w:t>
      </w:r>
      <w:r w:rsidR="001E37EE" w:rsidRPr="004E627F">
        <w:rPr>
          <w:bCs/>
        </w:rPr>
        <w:t>20</w:t>
      </w:r>
      <w:r w:rsidR="001E37EE" w:rsidRPr="004E627F">
        <w:rPr>
          <w:b/>
        </w:rPr>
        <w:t>˚</w:t>
      </w:r>
      <w:r w:rsidR="001E37EE" w:rsidRPr="004E627F">
        <w:rPr>
          <w:bCs/>
        </w:rPr>
        <w:t>C</w:t>
      </w:r>
      <w:r w:rsidR="00DE60CD" w:rsidRPr="004E627F">
        <w:rPr>
          <w:bCs/>
        </w:rPr>
        <w:t>, which was always within a few hours</w:t>
      </w:r>
      <w:r w:rsidR="006B5325" w:rsidRPr="004E627F">
        <w:rPr>
          <w:bCs/>
        </w:rPr>
        <w:t>.</w:t>
      </w:r>
      <w:r w:rsidRPr="004E627F">
        <w:t xml:space="preserve"> </w:t>
      </w:r>
      <w:r w:rsidR="000D34B0">
        <w:t>S</w:t>
      </w:r>
      <w:r w:rsidR="008F607A" w:rsidRPr="004E627F">
        <w:t>amples</w:t>
      </w:r>
      <w:r w:rsidR="008249D0">
        <w:t xml:space="preserve"> (see </w:t>
      </w:r>
      <w:r w:rsidR="008249D0" w:rsidRPr="008249D0">
        <w:rPr>
          <w:i/>
          <w:iCs/>
        </w:rPr>
        <w:t>Sample sizes</w:t>
      </w:r>
      <w:r w:rsidR="008249D0">
        <w:t>-section below)</w:t>
      </w:r>
      <w:r w:rsidR="008F607A" w:rsidRPr="004E627F">
        <w:t xml:space="preserve"> were</w:t>
      </w:r>
      <w:r w:rsidR="0059719A" w:rsidRPr="004E627F">
        <w:t xml:space="preserve"> kept frozen on dry ice during</w:t>
      </w:r>
      <w:r w:rsidR="008F607A" w:rsidRPr="004E627F">
        <w:t xml:space="preserve"> transport</w:t>
      </w:r>
      <w:r w:rsidR="0059719A" w:rsidRPr="004E627F">
        <w:t xml:space="preserve">ation </w:t>
      </w:r>
      <w:r w:rsidR="008F607A" w:rsidRPr="004E627F">
        <w:t xml:space="preserve">to </w:t>
      </w:r>
      <w:r w:rsidR="0059719A" w:rsidRPr="004E627F">
        <w:t>the University of Veterinary Medicine</w:t>
      </w:r>
      <w:r w:rsidR="00C86526">
        <w:t xml:space="preserve"> (</w:t>
      </w:r>
      <w:r w:rsidR="0059719A" w:rsidRPr="004E627F">
        <w:t>Vienna, Austria), where cortisol metabolites in the samples were quantified</w:t>
      </w:r>
      <w:r w:rsidR="00C86526">
        <w:t xml:space="preserve"> </w:t>
      </w:r>
      <w:r w:rsidR="00CE5985">
        <w:fldChar w:fldCharType="begin"/>
      </w:r>
      <w:r w:rsidR="00B549F2">
        <w:instrText xml:space="preserve"> ADDIN ZOTERO_ITEM CSL_CITATION {"citationID":"saVAMPG6","properties":{"formattedCitation":"(Palme, 2019)","plainCitation":"(Palme, 2019)","noteIndex":0},"citationItems":[{"id":786,"uris":["http://zotero.org/users/10178707/items/WP7MHJL2"],"uri":["http://zotero.org/users/10178707/items/WP7MHJL2"],"itemData":{"id":786,"type":"article-journal","abstract":"Glucocorticoids (GCs; i.e. cortisol/corticosterone) are a central component of the stress response and thus their measurement is frequently used to evaluate the impact of stressful situations. Their metabolites from faeces of various animal species are more and more taken as a non-invasive aid to assess GC release and thus adrenocortical activity. The current literature review includes an extensive collection (1327 papers) and evaluation (see also Supplementary Tables) of the literature on faecal cortisol/corticosterone metabolite (FCM) analysis published to date. It aims at giving reference for researchers interested in implementing FCM analysis into their study or seeking to improve such methods by providing background knowledge on GC metabolism and excretion, conveying insights into methodological issues and stating caveats of FCM analysis and by highlighting prerequisites for and some examples of a successful application of such methods. Collecting faecal samples and analysing FCMs may appear simple and straightforward, but researchers have to select and apply methods correctly. They also need to be aware of the many pitfalls and potentially confounding factors and, last but not least, have to carefully interpret results. Applied properly, measurement of FCMs is a powerful non-invasive tool in a variety of research areas, such as (stress) biology, ethology, ecology, animal conservation and welfare, but also biomedicine.","container-title":"Physiology &amp; Behavior","DOI":"10.1016/j.physbeh.2018.11.021","ISSN":"00319384","journalAbbreviation":"Physiology &amp; Behavior","language":"en","page":"229-243","source":"DOI.org (Crossref)","title":"Non-invasive measurement of glucocorticoids: Advances and problems","title-short":"Non-invasive measurement of glucocorticoids","volume":"199","author":[{"family":"Palme","given":"Rupert"}],"issued":{"date-parts":[["2019",2]]}}}],"schema":"https://github.com/citation-style-language/schema/raw/master/csl-citation.json"} </w:instrText>
      </w:r>
      <w:r w:rsidR="00CE5985">
        <w:fldChar w:fldCharType="separate"/>
      </w:r>
      <w:r w:rsidR="00B549F2" w:rsidRPr="00B549F2">
        <w:t>(Palme, 2019)</w:t>
      </w:r>
      <w:r w:rsidR="00CE5985">
        <w:fldChar w:fldCharType="end"/>
      </w:r>
      <w:r w:rsidR="0059719A" w:rsidRPr="004E627F">
        <w:t xml:space="preserve">. </w:t>
      </w:r>
      <w:r w:rsidR="007E5E8E">
        <w:t>We added 5 m</w:t>
      </w:r>
      <w:r w:rsidR="000D34B0">
        <w:t xml:space="preserve">L of </w:t>
      </w:r>
      <w:r w:rsidR="007E5E8E">
        <w:t>methanol (80%) to weighed a</w:t>
      </w:r>
      <w:r w:rsidRPr="004E627F">
        <w:rPr>
          <w:bCs/>
        </w:rPr>
        <w:t>liquots (0.5 g) of homogenized faecal samples</w:t>
      </w:r>
      <w:r w:rsidR="007E5E8E">
        <w:rPr>
          <w:bCs/>
        </w:rPr>
        <w:t>, after which the samples were</w:t>
      </w:r>
      <w:r w:rsidRPr="004E627F">
        <w:rPr>
          <w:bCs/>
        </w:rPr>
        <w:t xml:space="preserve"> shaken and centrifuged as previously described</w:t>
      </w:r>
      <w:r w:rsidR="001179F6">
        <w:rPr>
          <w:bCs/>
        </w:rPr>
        <w:t xml:space="preserve"> </w:t>
      </w:r>
      <w:r w:rsidR="001179F6">
        <w:rPr>
          <w:bCs/>
        </w:rPr>
        <w:fldChar w:fldCharType="begin"/>
      </w:r>
      <w:r w:rsidR="00B549F2">
        <w:rPr>
          <w:bCs/>
        </w:rPr>
        <w:instrText xml:space="preserve"> ADDIN ZOTERO_ITEM CSL_CITATION {"citationID":"xAv6xjeZ","properties":{"formattedCitation":"(Palme et al., 2013)","plainCitation":"(Palme et al., 2013)","noteIndex":0},"citationItems":[{"id":778,"uris":["http://zotero.org/users/10178707/items/AFZRMKQ8"],"uri":["http://zotero.org/users/10178707/items/AFZRMKQ8"],"itemData":{"id":778,"type":"article-journal","abstract":"Faecal steroid hormone metabolites are becoming increasingly popular as parameters for reproductive functions and stress. The extraction of the steroids from the faecal matrix represents the initial step before quanti cation can be performed. The steroid metabolites present in the faecal matrix are of varying polarity and composition, so selection of a proper extraction procedure is essential.","container-title":"Wiener Tierärztliche Monatsschrift","issue":"9-10","language":"en","page":"238-248","source":"Zotero","title":"Steroid extraction: Get the best out of faecal samples","volume":"100","author":[{"family":"Palme","given":"R"},{"family":"Touma","given":"C"},{"family":"Arias","given":"N"},{"family":"Dominchin","given":"M F"},{"family":"Lepschy","given":"M"}],"issued":{"date-parts":[["2013"]]}}}],"schema":"https://github.com/citation-style-language/schema/raw/master/csl-citation.json"} </w:instrText>
      </w:r>
      <w:r w:rsidR="001179F6">
        <w:rPr>
          <w:bCs/>
        </w:rPr>
        <w:fldChar w:fldCharType="separate"/>
      </w:r>
      <w:r w:rsidR="00B549F2" w:rsidRPr="00B549F2">
        <w:t>(Palme et al., 2013)</w:t>
      </w:r>
      <w:r w:rsidR="001179F6">
        <w:rPr>
          <w:bCs/>
        </w:rPr>
        <w:fldChar w:fldCharType="end"/>
      </w:r>
      <w:r w:rsidRPr="004E627F">
        <w:rPr>
          <w:bCs/>
        </w:rPr>
        <w:t xml:space="preserve">. </w:t>
      </w:r>
      <w:r w:rsidR="000D5A55">
        <w:rPr>
          <w:bCs/>
        </w:rPr>
        <w:t>FCMs</w:t>
      </w:r>
      <w:r w:rsidRPr="004E627F">
        <w:rPr>
          <w:bCs/>
        </w:rPr>
        <w:t xml:space="preserve"> were analysed with an 11-oxoaetiocholanolone enzyme immunoassay (for details see </w:t>
      </w:r>
      <w:del w:id="95" w:author="Amin, B.K.R. (Bawan)" w:date="2023-08-30T13:09:00Z">
        <w:r w:rsidRPr="004E627F" w:rsidDel="00CB2F54">
          <w:rPr>
            <w:bCs/>
          </w:rPr>
          <w:delText>Möstl et al., 2002</w:delText>
        </w:r>
        <w:r w:rsidR="00B90793" w:rsidDel="00CB2F54">
          <w:rPr>
            <w:bCs/>
          </w:rPr>
          <w:delText xml:space="preserve"> </w:delText>
        </w:r>
      </w:del>
      <w:r w:rsidR="0029581A">
        <w:rPr>
          <w:bCs/>
        </w:rPr>
        <w:fldChar w:fldCharType="begin"/>
      </w:r>
      <w:r w:rsidR="00A14278">
        <w:rPr>
          <w:bCs/>
        </w:rPr>
        <w:instrText xml:space="preserve"> ADDIN ZOTERO_ITEM CSL_CITATION {"citationID":"mgdZRuEs","properties":{"formattedCitation":"(M\\uc0\\u246{}stl et al., 2002)","plainCitation":"(Möstl et al., 2002)","dontUpdate":true,"noteIndex":0},"citationItems":[{"id":763,"uris":["http://zotero.org/users/10178707/items/K58SFJTH"],"uri":["http://zotero.org/users/10178707/items/K58SFJTH"],"itemData":{"id":763,"type":"article-journal","abstract":"Twenty-one metabolites were detected in faecal samples collected after infusion of (14C)cortisol into the jugular vein of sheep, using high-performance liquid chromatography/radiometric analysis plus mass spectrometry. One group of metabolites had molecular weights of between 302 and 308, and another group of 350, which indicates that the substances have a C19O3 or a C21O4 structure. Therefore, an enzyme immunoassay against 5b-androstane-3a-o1-11,17-dione-17-CMO:BSA was established. Faecal samples were collected from 10 cows immediately after transport and then during a course in which non-invasive diagnostic procedures were being taught (course 1). For comparison, faeces were sampled fr</w:instrText>
      </w:r>
      <w:r w:rsidR="00A14278" w:rsidRPr="00EB41E9">
        <w:rPr>
          <w:bCs/>
          <w:lang w:val="en-US"/>
          <w:rPrChange w:id="96" w:author="Amin, B.K.R. (Bawan)" w:date="2023-09-18T11:14:00Z">
            <w:rPr>
              <w:bCs/>
            </w:rPr>
          </w:rPrChange>
        </w:rPr>
        <w:instrText xml:space="preserve">om another 5 cows that were being used for teaching invasive procedures (course 2). Six cows from a university farm served as controls. In the animals used in course 1, the highest concentrations of cortisol metabolites were measured immediately after transport to the university (median value: 2.2 mmol/kg faeces). During the ¢rst 5 days at the university, the concentrations decreased to 0.52 mmol/kg (median) and remained at this level during the rest of the course. The median concentration in the samples that were taken during course 2 (collected about 2 months after transport) was 0.48 mmol/kg. There was no signi¢cant di¡erence in the excretion of cortisol metabolites between these cows and the controls. We conclude from these data that, using the enzyme immunoassay against 5b-androstane-3ao1-11,17-dione-17-CMO, we were able to detect transport/novel environment stress but not the potential disturbance that cows experience during diagnostic procedures.","container-title":"Vetinary research communications","DOI":"10.1023/A:1014095618125","language":"en","page":"127-139","source":"Zotero","title":"Measurement of cortisol metabolites in faeces of ruminants","volume":"26","author":[{"family":"Möstl","given":"E"},{"family":"Maggs","given":"J.L."},{"family":"Schrötter","given":"G."},{"family":"Besenfelder","given":"U."},{"family":"Palme","given":"R"}],"issued":{"date-parts":[["2002"]]}}}],"schema":"https://github.com/citation-style-language/schema/raw/master/csl-citation.json"} </w:instrText>
      </w:r>
      <w:r w:rsidR="0029581A">
        <w:rPr>
          <w:bCs/>
        </w:rPr>
        <w:fldChar w:fldCharType="separate"/>
      </w:r>
      <w:del w:id="97" w:author="Amin, B.K.R. (Bawan)" w:date="2023-08-30T13:09:00Z">
        <w:r w:rsidR="00B549F2" w:rsidRPr="00EB41E9" w:rsidDel="00CB2F54">
          <w:rPr>
            <w:szCs w:val="24"/>
            <w:lang w:val="en-US"/>
            <w:rPrChange w:id="98" w:author="Amin, B.K.R. (Bawan)" w:date="2023-09-18T11:14:00Z">
              <w:rPr>
                <w:szCs w:val="24"/>
              </w:rPr>
            </w:rPrChange>
          </w:rPr>
          <w:delText>(</w:delText>
        </w:r>
      </w:del>
      <w:proofErr w:type="spellStart"/>
      <w:r w:rsidR="00B549F2" w:rsidRPr="00EB41E9">
        <w:rPr>
          <w:szCs w:val="24"/>
          <w:lang w:val="en-US"/>
          <w:rPrChange w:id="99" w:author="Amin, B.K.R. (Bawan)" w:date="2023-09-18T11:14:00Z">
            <w:rPr>
              <w:szCs w:val="24"/>
            </w:rPr>
          </w:rPrChange>
        </w:rPr>
        <w:t>Möstl</w:t>
      </w:r>
      <w:proofErr w:type="spellEnd"/>
      <w:r w:rsidR="00B549F2" w:rsidRPr="00EB41E9">
        <w:rPr>
          <w:szCs w:val="24"/>
          <w:lang w:val="en-US"/>
          <w:rPrChange w:id="100" w:author="Amin, B.K.R. (Bawan)" w:date="2023-09-18T11:14:00Z">
            <w:rPr>
              <w:szCs w:val="24"/>
            </w:rPr>
          </w:rPrChange>
        </w:rPr>
        <w:t xml:space="preserve"> et al., 2002)</w:t>
      </w:r>
      <w:r w:rsidR="0029581A">
        <w:rPr>
          <w:bCs/>
        </w:rPr>
        <w:fldChar w:fldCharType="end"/>
      </w:r>
      <w:del w:id="101" w:author="Amin, B.K.R. (Bawan)" w:date="2023-08-30T13:09:00Z">
        <w:r w:rsidRPr="00EB41E9" w:rsidDel="00CB2F54">
          <w:rPr>
            <w:bCs/>
            <w:lang w:val="en-US"/>
            <w:rPrChange w:id="102" w:author="Amin, B.K.R. (Bawan)" w:date="2023-09-18T11:14:00Z">
              <w:rPr>
                <w:bCs/>
              </w:rPr>
            </w:rPrChange>
          </w:rPr>
          <w:delText>)</w:delText>
        </w:r>
      </w:del>
      <w:r w:rsidRPr="00EB41E9">
        <w:rPr>
          <w:bCs/>
          <w:lang w:val="en-US"/>
          <w:rPrChange w:id="103" w:author="Amin, B.K.R. (Bawan)" w:date="2023-09-18T11:14:00Z">
            <w:rPr>
              <w:bCs/>
            </w:rPr>
          </w:rPrChange>
        </w:rPr>
        <w:t xml:space="preserve">, </w:t>
      </w:r>
      <w:r w:rsidRPr="00DF6A58">
        <w:rPr>
          <w:bCs/>
        </w:rPr>
        <w:t xml:space="preserve">which </w:t>
      </w:r>
      <w:del w:id="104" w:author="Amin, B.K.R. (Bawan)" w:date="2023-09-19T10:51:00Z">
        <w:r w:rsidRPr="00DF6A58" w:rsidDel="006A7568">
          <w:rPr>
            <w:bCs/>
          </w:rPr>
          <w:delText>has already been</w:delText>
        </w:r>
      </w:del>
      <w:ins w:id="105" w:author="Amin, B.K.R. (Bawan)" w:date="2023-09-19T10:51:00Z">
        <w:r w:rsidR="006A7568">
          <w:rPr>
            <w:bCs/>
          </w:rPr>
          <w:t>was previously</w:t>
        </w:r>
      </w:ins>
      <w:r w:rsidRPr="00DF6A58">
        <w:rPr>
          <w:bCs/>
        </w:rPr>
        <w:t xml:space="preserve"> validated for fallow deer</w:t>
      </w:r>
      <w:ins w:id="106" w:author="Amin, B.K.R. (Bawan)" w:date="2023-09-19T10:51:00Z">
        <w:r w:rsidR="006A7568">
          <w:rPr>
            <w:bCs/>
          </w:rPr>
          <w:t xml:space="preserve"> </w:t>
        </w:r>
        <w:r w:rsidR="006A7568">
          <w:rPr>
            <w:bCs/>
          </w:rPr>
          <w:t xml:space="preserve">by administering </w:t>
        </w:r>
        <w:r w:rsidR="006A7568" w:rsidRPr="00DF6A58">
          <w:rPr>
            <w:bCs/>
          </w:rPr>
          <w:t>an adrenocorticotropic hormone</w:t>
        </w:r>
        <w:r w:rsidR="006A7568">
          <w:rPr>
            <w:bCs/>
          </w:rPr>
          <w:t xml:space="preserve"> to fallow deer individuals</w:t>
        </w:r>
      </w:ins>
      <w:r w:rsidRPr="00DF6A58">
        <w:rPr>
          <w:bCs/>
        </w:rPr>
        <w:t xml:space="preserve"> </w:t>
      </w:r>
      <w:del w:id="107" w:author="Amin, B.K.R. (Bawan)" w:date="2023-08-30T13:53:00Z">
        <w:r w:rsidR="0029581A" w:rsidDel="00DF6A58">
          <w:rPr>
            <w:bCs/>
          </w:rPr>
          <w:fldChar w:fldCharType="begin"/>
        </w:r>
        <w:r w:rsidR="00B549F2" w:rsidRPr="00DF6A58" w:rsidDel="00DF6A58">
          <w:rPr>
            <w:bCs/>
          </w:rPr>
          <w:delInstrText xml:space="preserve"> ADDIN ZOTERO_ITEM CSL_CITATION {"citationID":"4XUyYYt1","properties":{"formattedCitation":"(Konjevi\\uc0\\u263{} et al., 2011)","plainCitation":"(Konjević et al., 2011)","noteIndex":0},"citationItems":[{"id":122,"uris":["http://zotero.org/users/10178707/items/XJN86ZKT"],"uri":["http://zotero.org/users/10178707/items/XJN86ZKT"],"itemData":{"id":122,"type":"article-journal","abstract":"Measurement of faecal glucocorticoid metabolites is increasingly used as a non-invasive tool to examine disturbances in various domestic and wild animals. Because measurements of faecal glucocorticoid metabolites has previously never been reported in fallow deer, we determined 11,17-dioxoandrostanes (11,17-DOA), a group of cortisol metabolites, in the faeces of four fallow deer yearlings after an adrenocorticotropic hormone (ACTH) challenge or control saline injection by an 11-oxoaetiocholanolone enzyme immunoassay (EIA), to validate a method. A 2.9- to 4.3-fold increase in measured cortisol metabolites in challenged animals after approximately 22 h demonstrated the suitability of this group-specific EIA to monitor adrenocortical activity in respective deer species. To determine faecal cortisol metabolites in fallow deer from a Mediterranean habitat, we collected samples during a 1-year study at Veliki Brijuni Island. The study confirmed seasonal pattern of cortisol release in fallow deer. Higher 11,17-DOA concentrations (median; min-max) were determined for November (99; 50-2,035), March (112; 25-315) and May (92; 40-196 ng/g faeces). Significantly lower concentrations were measured during July (30; 10-195 ng/g faeces). This study indicates that the analysis of faecal glucocorticoid metabolites is a valuable non-invasive technique for monitoring adrenocortical activity in fallow deer. This, together with information about the seasonal pattern of glucocorticoid excretion, could help to improve fallow deer management and welfare, especially in the case of farmed and park animals.","container-title":"European Journal of Wildlife Research","DOI":"10.1007/s10344-010-0401-1","ISSN":"16124642","issue":"1","note":"ISBN: 1612-4642","page":"77-81","title":"Non-invasive monitoring of adrenocortical activity in free-ranging fallow deer (Dama dama L.)","volume":"57","author":[{"family":"Konjević","given":"Dean"},{"family":"Janicki","given":"Zdravko"},{"family":"Slavica","given":"Alen"},{"family":"Severin","given":"Krešimir"},{"family":"Krapinec","given":"Krešimir"},{"family":"Božić","given":"Frane"},{"family":"Palme","given":"Rupert"}],"issued":{"date-parts":[["2011"]]}}}],"schema":"https://github.com/citation-style-language/schema/raw/master/csl-citation.json"} </w:delInstrText>
        </w:r>
        <w:r w:rsidR="0029581A" w:rsidDel="00DF6A58">
          <w:rPr>
            <w:bCs/>
          </w:rPr>
          <w:fldChar w:fldCharType="separate"/>
        </w:r>
        <w:r w:rsidR="00B549F2" w:rsidRPr="00DF6A58" w:rsidDel="00DF6A58">
          <w:rPr>
            <w:szCs w:val="24"/>
          </w:rPr>
          <w:delText>(Konjević et al., 2011)</w:delText>
        </w:r>
        <w:r w:rsidR="0029581A" w:rsidDel="00DF6A58">
          <w:rPr>
            <w:bCs/>
          </w:rPr>
          <w:fldChar w:fldCharType="end"/>
        </w:r>
      </w:del>
      <w:r w:rsidR="00ED3705">
        <w:rPr>
          <w:bCs/>
          <w:lang w:val="fr-FR"/>
        </w:rPr>
        <w:fldChar w:fldCharType="begin"/>
      </w:r>
      <w:r w:rsidR="00A14278" w:rsidRPr="00DF6A58">
        <w:rPr>
          <w:bCs/>
          <w:rPrChange w:id="108" w:author="Amin, B.K.R. (Bawan)" w:date="2023-08-30T13:59:00Z">
            <w:rPr>
              <w:bCs/>
              <w:lang w:val="fr-FR"/>
            </w:rPr>
          </w:rPrChange>
        </w:rPr>
        <w:instrText xml:space="preserve"> ADDIN ZOTERO_ITEM CSL_CITATION {"citationID":"LIZjrIO1","properties":{"formattedCitation":"(Konjevi\\uc0\\u263{} et al., 2011)","plainCitation":"(Konjević et al., 2011)","noteIndex":0},"citationItems":[{"id":122,"uris":["http://zotero.org/users/10178707/items/XJN86ZKT"],"uri":["http://zotero.org/users/10178707/items/XJN86ZKT"],"itemData":{"id":122,"type":"article-journal","abstract":"Measurement of faecal glucocorticoid metabolites is increasingly used as a non-invasive tool to examine disturbances in various domestic and wild animals. Because measurements of faecal glucocorticoid metabolites has previously never been reported in fallow deer, we determined 11,17-dioxoandrostanes (11,17-DOA), a group of cortisol metabolites, in the faeces of four fallow deer yearlings after an adrenocorticotropic hormone (ACTH) challenge or control saline injection by an 11-oxoaetiocholanolone enzyme immunoassay (EIA), to validate a method. A 2.9- to 4.3-fold increase in measured cortisol metabolites in challenged animals after approximately 22 h demonstrated the suitability of this group-specific EIA to monitor adrenocortical activity in respective deer species. To determine faecal cortisol metabolites in fallow deer from a Mediterranean habitat, we collected samples during a 1-year study at Veliki Brijuni Island. The study confirmed seasonal pattern of cortisol release in fallow deer. Higher 11,17-DOA concentrations (median; min-max) were determined for November (99; 50-2,035), March (112; 25-315) and May (92; 40-196 ng/g faeces). Significantly lower concentrations were measured during July (30; 10-195 ng/g faeces). This study indicates that the analysis of faecal glucocorticoid metabolites is a valuable non-invasive technique for monitoring adrenocortical activity in fallow deer. This, together with information about the seasonal pattern of glucocorticoid excretion, could help to improve fallow deer management and welfare, especially in the case of farmed and park animals.","container-title":"European Journal of Wildlife Research","DOI":"10.1007/s10344-010-0401-1","ISSN":"16124642","issue":"1","note":"ISBN: 1612-4642","page":"77-81","title":"Non-invasive monitoring of adrenocortical activity in free-ranging fallow deer (Dama dama L.)","volume":"57","author":[{"family":"Konjević","given":"Dean"},{"family":"Janicki","given":"Zdravko"},{"family":"Slavica","given":"Alen"},{"family":"Severin","given":"Krešimir"},{"family":"Krapinec","given":"Krešimir"},{"family":"Božić","given":"Frane"},{"family":"Palme","given":"Rupert"}],"issued":{"date-parts":[["2011"]]}}}],"schema":"https://github.com/citation-style-language/schema/raw/master/csl-citation.json"} </w:instrText>
      </w:r>
      <w:r w:rsidR="00ED3705">
        <w:rPr>
          <w:bCs/>
          <w:lang w:val="fr-FR"/>
        </w:rPr>
        <w:fldChar w:fldCharType="separate"/>
      </w:r>
      <w:r w:rsidR="00A14278" w:rsidRPr="00A14278">
        <w:rPr>
          <w:szCs w:val="24"/>
        </w:rPr>
        <w:t>(</w:t>
      </w:r>
      <w:proofErr w:type="spellStart"/>
      <w:r w:rsidR="00A14278" w:rsidRPr="00A14278">
        <w:rPr>
          <w:szCs w:val="24"/>
        </w:rPr>
        <w:t>Konjević</w:t>
      </w:r>
      <w:proofErr w:type="spellEnd"/>
      <w:r w:rsidR="00A14278" w:rsidRPr="00A14278">
        <w:rPr>
          <w:szCs w:val="24"/>
        </w:rPr>
        <w:t xml:space="preserve"> et al., 2011)</w:t>
      </w:r>
      <w:r w:rsidR="00ED3705">
        <w:rPr>
          <w:bCs/>
          <w:lang w:val="fr-FR"/>
        </w:rPr>
        <w:fldChar w:fldCharType="end"/>
      </w:r>
      <w:r w:rsidRPr="00DF6A58">
        <w:rPr>
          <w:bCs/>
        </w:rPr>
        <w:t>.</w:t>
      </w:r>
      <w:r w:rsidR="00726976" w:rsidRPr="00DF6A58">
        <w:rPr>
          <w:bCs/>
        </w:rPr>
        <w:t xml:space="preserve"> </w:t>
      </w:r>
      <w:ins w:id="109" w:author="Amin, B.K.R. (Bawan)" w:date="2023-08-30T13:58:00Z">
        <w:r w:rsidR="00DF6A58">
          <w:rPr>
            <w:bCs/>
          </w:rPr>
          <w:t>In</w:t>
        </w:r>
      </w:ins>
      <w:ins w:id="110" w:author="Amin, B.K.R. (Bawan)" w:date="2023-08-30T13:59:00Z">
        <w:r w:rsidR="00DF6A58">
          <w:rPr>
            <w:bCs/>
          </w:rPr>
          <w:t xml:space="preserve"> their study, </w:t>
        </w:r>
        <w:proofErr w:type="spellStart"/>
        <w:r w:rsidR="00DF6A58">
          <w:rPr>
            <w:bCs/>
          </w:rPr>
          <w:t>Konjevi</w:t>
        </w:r>
      </w:ins>
      <w:ins w:id="111" w:author="Amin, B.K.R. (Bawan)" w:date="2023-08-30T14:00:00Z">
        <w:r w:rsidR="00B0572C" w:rsidRPr="00A14278">
          <w:rPr>
            <w:szCs w:val="24"/>
          </w:rPr>
          <w:t>ć</w:t>
        </w:r>
      </w:ins>
      <w:proofErr w:type="spellEnd"/>
      <w:ins w:id="112" w:author="Amin, B.K.R. (Bawan)" w:date="2023-08-30T13:59:00Z">
        <w:r w:rsidR="00DF6A58">
          <w:rPr>
            <w:bCs/>
          </w:rPr>
          <w:t xml:space="preserve"> et al. found a clear increase of FCM levels after 22 hours, indicating that this method is suitable </w:t>
        </w:r>
      </w:ins>
      <w:ins w:id="113" w:author="Amin, B.K.R. (Bawan)" w:date="2023-08-30T14:00:00Z">
        <w:r w:rsidR="00DF6A58">
          <w:rPr>
            <w:bCs/>
          </w:rPr>
          <w:t xml:space="preserve">for monitoring adrenocortical activity in </w:t>
        </w:r>
      </w:ins>
      <w:ins w:id="114" w:author="Amin, B.K.R. (Bawan)" w:date="2023-08-30T14:05:00Z">
        <w:r w:rsidR="00B0572C">
          <w:rPr>
            <w:bCs/>
          </w:rPr>
          <w:t>our species</w:t>
        </w:r>
      </w:ins>
      <w:ins w:id="115" w:author="Amin, B.K.R. (Bawan)" w:date="2023-08-30T14:00:00Z">
        <w:r w:rsidR="00DF6A58">
          <w:rPr>
            <w:bCs/>
          </w:rPr>
          <w:t>.</w:t>
        </w:r>
      </w:ins>
    </w:p>
    <w:p w14:paraId="4038FF51" w14:textId="6C636312" w:rsidR="00295CEB" w:rsidRPr="00A14278" w:rsidRDefault="00295CEB" w:rsidP="001E0C32">
      <w:pPr>
        <w:spacing w:after="0" w:line="480" w:lineRule="auto"/>
        <w:rPr>
          <w:bCs/>
          <w:i/>
          <w:iCs/>
          <w:lang w:val="en-US"/>
          <w:rPrChange w:id="116" w:author="Amin, B.K.R. (Bawan)" w:date="2023-08-30T13:44:00Z">
            <w:rPr>
              <w:bCs/>
              <w:i/>
              <w:iCs/>
            </w:rPr>
          </w:rPrChange>
        </w:rPr>
      </w:pPr>
    </w:p>
    <w:p w14:paraId="75183B2A" w14:textId="7515D892" w:rsidR="00AE0C01" w:rsidRPr="00EB41E9" w:rsidRDefault="00AE0C01" w:rsidP="00AE0C01">
      <w:pPr>
        <w:spacing w:after="0" w:line="480" w:lineRule="auto"/>
        <w:rPr>
          <w:bCs/>
          <w:i/>
          <w:iCs/>
          <w:lang w:val="en-US"/>
          <w:rPrChange w:id="117" w:author="Amin, B.K.R. (Bawan)" w:date="2023-09-18T11:14:00Z">
            <w:rPr>
              <w:bCs/>
              <w:i/>
              <w:iCs/>
            </w:rPr>
          </w:rPrChange>
        </w:rPr>
      </w:pPr>
      <w:r w:rsidRPr="00EB41E9">
        <w:rPr>
          <w:bCs/>
          <w:i/>
          <w:iCs/>
          <w:lang w:val="en-US"/>
          <w:rPrChange w:id="118" w:author="Amin, B.K.R. (Bawan)" w:date="2023-09-18T11:14:00Z">
            <w:rPr>
              <w:bCs/>
              <w:i/>
              <w:iCs/>
            </w:rPr>
          </w:rPrChange>
        </w:rPr>
        <w:t xml:space="preserve">Neonate hair collection and hair </w:t>
      </w:r>
      <w:r w:rsidR="0075291F" w:rsidRPr="00EB41E9">
        <w:rPr>
          <w:bCs/>
          <w:i/>
          <w:iCs/>
          <w:lang w:val="en-US"/>
          <w:rPrChange w:id="119" w:author="Amin, B.K.R. (Bawan)" w:date="2023-09-18T11:14:00Z">
            <w:rPr>
              <w:bCs/>
              <w:i/>
              <w:iCs/>
            </w:rPr>
          </w:rPrChange>
        </w:rPr>
        <w:t>GC</w:t>
      </w:r>
      <w:r w:rsidRPr="00EB41E9">
        <w:rPr>
          <w:bCs/>
          <w:i/>
          <w:iCs/>
          <w:lang w:val="en-US"/>
          <w:rPrChange w:id="120" w:author="Amin, B.K.R. (Bawan)" w:date="2023-09-18T11:14:00Z">
            <w:rPr>
              <w:bCs/>
              <w:i/>
              <w:iCs/>
            </w:rPr>
          </w:rPrChange>
        </w:rPr>
        <w:t xml:space="preserve"> level quantification</w:t>
      </w:r>
    </w:p>
    <w:p w14:paraId="3DA2A8ED" w14:textId="2E4ED19F" w:rsidR="00AE0C01" w:rsidRPr="004E627F" w:rsidRDefault="00AE0C01" w:rsidP="00AE0C01">
      <w:pPr>
        <w:spacing w:after="0" w:line="480" w:lineRule="auto"/>
        <w:rPr>
          <w:bCs/>
        </w:rPr>
      </w:pPr>
      <w:r w:rsidRPr="00EB41E9">
        <w:rPr>
          <w:bCs/>
          <w:lang w:val="en-US"/>
          <w:rPrChange w:id="121" w:author="Amin, B.K.R. (Bawan)" w:date="2023-09-18T11:14:00Z">
            <w:rPr>
              <w:bCs/>
            </w:rPr>
          </w:rPrChange>
        </w:rPr>
        <w:t xml:space="preserve">Neonate hair samples were collected during the fawn captures in June 2020. Fawns were routinely captured with fishing nets, as part of the long-term management of the population. During handling, we collected physiological and </w:t>
      </w:r>
      <w:proofErr w:type="spellStart"/>
      <w:r w:rsidRPr="00EB41E9">
        <w:rPr>
          <w:bCs/>
          <w:lang w:val="en-US"/>
          <w:rPrChange w:id="122" w:author="Amin, B.K.R. (Bawan)" w:date="2023-09-18T11:14:00Z">
            <w:rPr>
              <w:bCs/>
            </w:rPr>
          </w:rPrChange>
        </w:rPr>
        <w:t>behavioural</w:t>
      </w:r>
      <w:proofErr w:type="spellEnd"/>
      <w:r w:rsidRPr="00EB41E9">
        <w:rPr>
          <w:bCs/>
          <w:lang w:val="en-US"/>
          <w:rPrChange w:id="123" w:author="Amin, B.K.R. (Bawan)" w:date="2023-09-18T11:14:00Z">
            <w:rPr>
              <w:bCs/>
            </w:rPr>
          </w:rPrChange>
        </w:rPr>
        <w:t xml:space="preserve"> data (see </w:t>
      </w:r>
      <w:del w:id="124" w:author="Amin, B.K.R. (Bawan)" w:date="2023-09-19T10:52:00Z">
        <w:r w:rsidRPr="00EB41E9" w:rsidDel="006A7568">
          <w:rPr>
            <w:bCs/>
            <w:lang w:val="en-US"/>
            <w:rPrChange w:id="125" w:author="Amin, B.K.R. (Bawan)" w:date="2023-09-18T11:14:00Z">
              <w:rPr>
                <w:bCs/>
              </w:rPr>
            </w:rPrChange>
          </w:rPr>
          <w:delText>Amin et al., 2021</w:delText>
        </w:r>
        <w:r w:rsidR="00B90793" w:rsidRPr="00EB41E9" w:rsidDel="006A7568">
          <w:rPr>
            <w:bCs/>
            <w:lang w:val="en-US"/>
            <w:rPrChange w:id="126" w:author="Amin, B.K.R. (Bawan)" w:date="2023-09-18T11:14:00Z">
              <w:rPr>
                <w:bCs/>
              </w:rPr>
            </w:rPrChange>
          </w:rPr>
          <w:delText xml:space="preserve"> </w:delText>
        </w:r>
      </w:del>
      <w:r w:rsidR="00B90793">
        <w:rPr>
          <w:bCs/>
        </w:rPr>
        <w:fldChar w:fldCharType="begin"/>
      </w:r>
      <w:r w:rsidR="00F726F9">
        <w:rPr>
          <w:bCs/>
          <w:lang w:val="en-US"/>
        </w:rPr>
        <w:instrText xml:space="preserve"> ADDIN ZOTERO_ITEM CSL_CITATION {"citationID":"GFmEEfdJ","properties":{"formattedCitation":"(Amin et al., 2021)","plainCitation":"(Amin et al., 2021)","dontUpdate":true,"noteIndex":0},"citationItems":[{"id":692,"uris":["http://zotero.org/users/10178707/items/6CLQ9LRX"],"uri":["http://zotero.org/users/10178707/items/6CLQ9LRX"],"itemData":{"id":692,"type":"article-journal","abstract":"Behavioural variation at the individual level has been shown to play an important role in animal ecology and evolution. Whereas most studies have focused on subadult or adult subjects, neonates have been relatively neglected, despite studies showing that neonates can exhibit consistent inter-individual differences during early developmental stages. Steroid hormones, including glucocorticoids (e.g. cortisol) and androgens (e.g. testosterone), play a crucial role in foetal development and maturation and could therefore drive neonate behaviour, although this relationship is poorly understood in wild animal populations. Our study addresses these knowledge gaps by investigating the association between neonate fallow deer Dama dama fawn inter-individual variability in behavioural response to human handling and hair cortisol and testosterone levels. We found strong evidence that individual neonates display repeatable differences in the way they cope with a risky situation during their first days of life, and showed how these differences are linked to cortisol and testosterone levels accumulated in utero. We showed that, when both steroids are included in the same model, neonates with high cortisol and low testosterone levels coped in a more proactive way with human handling (higher heart rate during handling and shorter latency to leave when released) compared to those with low cortisol and high testosterone levels (lower heart rate and longer latency to leave). These results provide novel insights into the proximate mechanism leading to neonate inter-individual variation in a wild population of large mammals. A free Plain Language Summary can be found within the Supporting Information of this article.","container-title":"Functional Ecology","DOI":"10.1111/1365-2435.13790","ISSN":"0269-8463","issue":"6","page":"1255-1267","title":"In utero accumulated steroids predict neonate anti‐predator response in a wild mammal","volume":"35","author":[{"family":"Amin","given":"Bawan"},{"family":"Jennings","given":"Dómhnall J."},{"family":"Smith","given":"Adam F."},{"family":"Quinn","given":"Matthew"},{"family":"Chari","given":"Srivats"},{"family":"Haigh","given":"Amy"},{"family":"Matas","given":"Devorah"},{"family":"Koren","given":"Lee"},{"family":"Ciuti","given":"Simone"}],"issued":{"date-parts":[["2021"]]}}}],"schema":"https://github.com/citation-style-language/schema/raw/master/csl-citation.json"} </w:instrText>
      </w:r>
      <w:r w:rsidR="00B90793">
        <w:rPr>
          <w:bCs/>
        </w:rPr>
        <w:fldChar w:fldCharType="separate"/>
      </w:r>
      <w:del w:id="127" w:author="Amin, B.K.R. (Bawan)" w:date="2023-09-19T10:52:00Z">
        <w:r w:rsidR="00B549F2" w:rsidRPr="00B549F2" w:rsidDel="006A7568">
          <w:delText>(</w:delText>
        </w:r>
      </w:del>
      <w:r w:rsidR="00B549F2" w:rsidRPr="00B549F2">
        <w:t>Amin et al., 2021)</w:t>
      </w:r>
      <w:r w:rsidR="00B90793">
        <w:rPr>
          <w:bCs/>
        </w:rPr>
        <w:fldChar w:fldCharType="end"/>
      </w:r>
      <w:r>
        <w:rPr>
          <w:bCs/>
        </w:rPr>
        <w:t xml:space="preserve"> for fu</w:t>
      </w:r>
      <w:r w:rsidRPr="004E627F">
        <w:rPr>
          <w:bCs/>
        </w:rPr>
        <w:t xml:space="preserve">ll details on the capture </w:t>
      </w:r>
      <w:r w:rsidRPr="004E627F">
        <w:rPr>
          <w:bCs/>
        </w:rPr>
        <w:lastRenderedPageBreak/>
        <w:t>protocol</w:t>
      </w:r>
      <w:r w:rsidR="00795247">
        <w:rPr>
          <w:bCs/>
        </w:rPr>
        <w:t>), as well as</w:t>
      </w:r>
      <w:r>
        <w:rPr>
          <w:bCs/>
        </w:rPr>
        <w:t xml:space="preserve"> </w:t>
      </w:r>
      <w:r w:rsidRPr="004E627F">
        <w:rPr>
          <w:bCs/>
        </w:rPr>
        <w:t xml:space="preserve">hair samples (&gt;100 mg) from the belly of the fawn using an electric trimmer (Wahl model 9639; Wahl Clipper Corporation). We extracted </w:t>
      </w:r>
      <w:r w:rsidR="00795247">
        <w:rPr>
          <w:bCs/>
        </w:rPr>
        <w:t>cortisol</w:t>
      </w:r>
      <w:r w:rsidR="00320C29">
        <w:rPr>
          <w:bCs/>
        </w:rPr>
        <w:t xml:space="preserve"> levels</w:t>
      </w:r>
      <w:r w:rsidR="0075291F">
        <w:rPr>
          <w:bCs/>
        </w:rPr>
        <w:t xml:space="preserve"> </w:t>
      </w:r>
      <w:r w:rsidRPr="004E627F">
        <w:rPr>
          <w:bCs/>
        </w:rPr>
        <w:t xml:space="preserve">from fawn hair using </w:t>
      </w:r>
      <w:r>
        <w:rPr>
          <w:bCs/>
        </w:rPr>
        <w:t>a standardized</w:t>
      </w:r>
      <w:r w:rsidRPr="004E627F">
        <w:rPr>
          <w:bCs/>
        </w:rPr>
        <w:t xml:space="preserve"> protocol for hair-testing </w:t>
      </w:r>
      <w:r w:rsidR="00B90793">
        <w:rPr>
          <w:bCs/>
        </w:rPr>
        <w:fldChar w:fldCharType="begin"/>
      </w:r>
      <w:r w:rsidR="00107623">
        <w:rPr>
          <w:bCs/>
        </w:rPr>
        <w:instrText xml:space="preserve"> ADDIN ZOTERO_ITEM CSL_CITATION {"citationID":"PUKdCy7s","properties":{"formattedCitation":"(Fishman et al., 2019; Koren &amp; Geffen, 2009)","plainCitation":"(Fishman et al., 2019; Koren &amp; Geffen, 2009)","noteIndex":0},"citationItems":[{"id":98,"uris":["http://zotero.org/users/10178707/items/LZJGWYUX"],"uri":["http://zotero.org/users/10178707/items/LZJGWYUX"],"itemData":{"id":98,"type":"article-journal","abstract":"Neighboring fetuses may impact their siblings in various respects, depending on their in utero location and sex. The effects of the intrauterine position (IUP) are widely studied in model organisms, especially laboratory bred murine strains that are characterized by short gestations and altricial offspring. In some species, the proximity to a male fetus and its higher circulating testosterone masculinizes neighboring female fetuses. In utero testosterone exposure might be manifested as higher testosterone concentrations, which contribute to a variation in morphology, reproductive potential and behavior. In this study, we examined the influence of neighboring an opposite sex fetus on testosterone levels in a feral animal model characterized by a long gestation and precocious offspring. Using necropsies of culled nutria (Myocastor coypus), we accurately determined the IUP and quantified testosterone immunoreactivity in fetal hair. We found that as expected, both male and female fetuses neighboring a male in utero had longer anogenital distance. However, females adjacent to males in utero showed lower testosterone levels than male fetuses, while testosterone levels of females without a male neighbor did not differ from those of males. This surprising result suggests an alternative mode by which local exogenous steroids may modify the local fetal environment. Our study emphasizes the importance of examining known phenomena in species with different life histories, other than the traditional murine models, to enhance our understanding of the evolutionary mechanisms that are driving sexual differentiation.","container-title":"Hormones and Behavior","DOI":"10.1016/j.yhbeh.2019.02.011","ISSN":"10956867","issue":"February","page":"105-109","title":"Non-model species deliver a non-model result: Nutria female fetuses neighboring males in utero have lower testosterone","volume":"111","author":[{"family":"Fishman","given":"Ruth"},{"family":"Vortman","given":"Yoni"},{"family":"Shanas","given":"Uri"},{"family":"Koren","given":"Lee"}],"issued":{"date-parts":[["2019"]]}}},{"id":833,"uris":["http://zotero.org/users/10178707/items/ARIK2MTN"],"uri":["http://zotero.org/users/10178707/items/ARIK2MTN"],"itemData":{"id":833,"type":"article-journal","abstract":"Androgens have been linked to social behaviour in males across many vertebrate species. Despite the lack of gender specificity in steroid hormones, the association of androgens with behaviour in females remains obscure. We analysed steroid hormone levels in male and female rock hyraxes, Procavia capensis, and found strong ties between androgens and cortisol in females but not in males, despite the latter being the sex that usually shows this association. In the past we have shown that both female and male hyraxes have similar testosterone levels. In the present work, we found a significant interaction between testosterone levels and social status. Testosterone levels differed only between lower-ranking males and females, with females showing higher levels. Furthermore, dominant females had significantly lower testosterone levels than subordinate females. No association was detected between litter size and female rank, testosterone or cortisol levels. At this stage, we can only hypothesize that the assumed detrimental effects of high circulating androgen levels, reflected in the hair samples, influence the reproductive output or the offspring survival of subordinate females in some other ways, which require further investigation to be revealed. © 2008 The Association for the Study of Animal Behaviour.","container-title":"Animal Behaviour","DOI":"10.1016/j.anbehav.2008.09.031","ISSN":"00033472","issue":"1","note":"publisher: Elsevier Ltd","page":"233-238","title":"Androgens and social status in female rock hyraxes","volume":"77","author":[{"family":"Koren","given":"Lee"},{"family":"Geffen","given":"Eli"}],"issued":{"date-parts":[["2009"]]}}}],"schema":"https://github.com/citation-style-language/schema/raw/master/csl-citation.json"} </w:instrText>
      </w:r>
      <w:r w:rsidR="00B90793">
        <w:rPr>
          <w:bCs/>
        </w:rPr>
        <w:fldChar w:fldCharType="separate"/>
      </w:r>
      <w:r w:rsidR="00107623" w:rsidRPr="00107623">
        <w:t>(Fishman et al., 2019; Koren &amp; Geffen, 2009)</w:t>
      </w:r>
      <w:r w:rsidR="00B90793">
        <w:rPr>
          <w:bCs/>
        </w:rPr>
        <w:fldChar w:fldCharType="end"/>
      </w:r>
      <w:r>
        <w:rPr>
          <w:bCs/>
        </w:rPr>
        <w:t xml:space="preserve">, by using commercial </w:t>
      </w:r>
      <w:r w:rsidRPr="004E627F">
        <w:rPr>
          <w:bCs/>
        </w:rPr>
        <w:t>enzyme immun</w:t>
      </w:r>
      <w:r w:rsidR="0075291F">
        <w:rPr>
          <w:bCs/>
        </w:rPr>
        <w:t>o</w:t>
      </w:r>
      <w:r w:rsidRPr="004E627F">
        <w:rPr>
          <w:bCs/>
        </w:rPr>
        <w:t>assay (</w:t>
      </w:r>
      <w:r w:rsidR="006C0BF7" w:rsidRPr="004E627F">
        <w:rPr>
          <w:bCs/>
        </w:rPr>
        <w:t>E</w:t>
      </w:r>
      <w:r w:rsidR="006C0BF7">
        <w:rPr>
          <w:bCs/>
        </w:rPr>
        <w:t xml:space="preserve">IA; </w:t>
      </w:r>
      <w:proofErr w:type="spellStart"/>
      <w:r w:rsidR="006C0BF7" w:rsidRPr="004E627F">
        <w:rPr>
          <w:bCs/>
        </w:rPr>
        <w:t>Salimetrics</w:t>
      </w:r>
      <w:proofErr w:type="spellEnd"/>
      <w:r w:rsidR="006C0BF7" w:rsidRPr="004E627F">
        <w:rPr>
          <w:bCs/>
        </w:rPr>
        <w:t>; Ann Arbor, MI, USA, item no. 1-3002</w:t>
      </w:r>
      <w:r w:rsidRPr="004E627F">
        <w:rPr>
          <w:bCs/>
        </w:rPr>
        <w:t>)</w:t>
      </w:r>
      <w:r>
        <w:rPr>
          <w:bCs/>
        </w:rPr>
        <w:t xml:space="preserve"> kits</w:t>
      </w:r>
      <w:r w:rsidRPr="004E627F">
        <w:rPr>
          <w:bCs/>
        </w:rPr>
        <w:t xml:space="preserve">. </w:t>
      </w:r>
      <w:r>
        <w:rPr>
          <w:bCs/>
        </w:rPr>
        <w:t>Full details on these extractions</w:t>
      </w:r>
      <w:r w:rsidR="00795247">
        <w:rPr>
          <w:bCs/>
        </w:rPr>
        <w:t xml:space="preserve"> and validations</w:t>
      </w:r>
      <w:r>
        <w:rPr>
          <w:bCs/>
        </w:rPr>
        <w:t xml:space="preserve"> are described in </w:t>
      </w:r>
      <w:del w:id="128" w:author="Amin, B.K.R. (Bawan)" w:date="2023-09-19T10:53:00Z">
        <w:r w:rsidDel="006A7568">
          <w:rPr>
            <w:bCs/>
          </w:rPr>
          <w:delText>Amin et al., 2021</w:delText>
        </w:r>
        <w:r w:rsidR="00B90793" w:rsidDel="006A7568">
          <w:rPr>
            <w:bCs/>
          </w:rPr>
          <w:delText xml:space="preserve"> </w:delText>
        </w:r>
      </w:del>
      <w:r w:rsidR="00B90793">
        <w:rPr>
          <w:bCs/>
        </w:rPr>
        <w:fldChar w:fldCharType="begin"/>
      </w:r>
      <w:r w:rsidR="00F726F9">
        <w:rPr>
          <w:bCs/>
        </w:rPr>
        <w:instrText xml:space="preserve"> ADDIN ZOTERO_ITEM CSL_CITATION {"citationID":"Q46pZVCT","properties":{"formattedCitation":"(Amin et al., 2021)","plainCitation":"(Amin et al., 2021)","dontUpdate":true,"noteIndex":0},"citationItems":[{"id":692,"uris":["http://zotero.org/users/10178707/items/6CLQ9LRX"],"uri":["http://zotero.org/users/10178707/items/6CLQ9LRX"],"itemData":{"id":692,"type":"article-journal","abstract":"Behavioural variation at the individual level has been shown to play an important role in animal ecology and evolution. Whereas most studies have focused on subadult or adult subjects, neonates have been relatively neglected, despite studies showing that neonates can exhibit consistent inter-individual differences during early developmental stages. Steroid hormones, including glucocorticoids (e.g. cortisol) and androgens (e.g. testosterone), play a crucial role in foetal development and maturation and could therefore drive neonate behaviour, although this relationship is poorly understood in wild animal populations. Our study addresses these knowledge gaps by investigating the association between neonate fallow deer Dama dama fawn inter-individual variability in behavioural response to human handling and hair cortisol and testosterone levels. We found strong evidence that individual neonates display repeatable differences in the way they cope with a risky situation during their first days of life, and showed how these differences are linked to cortisol and testosterone levels accumulated in utero. We showed that, when both steroids are included in the same model, neonates with high cortisol and low testosterone levels coped in a more proactive way with human handling (higher heart rate during handling and shorter latency to leave when released) compared to those with low cortisol and high testosterone levels (lower heart rate and longer latency to leave). These results provide novel insights into the proximate mechanism leading to neonate inter-individual variation in a wild population of large mammals. A free Plain Language Summary can be found within the Supporting Information of this article.","container-title":"Functional Ecology","DOI":"10.1111/1365-2435.13790","ISSN":"0269-8463","issue":"6","page":"1255-1267","title":"In utero accumulated steroids predict neonate anti‐predator response in a wild mammal","volume":"35","author":[{"family":"Amin","given":"Bawan"},{"family":"Jennings","given":"Dómhnall J."},{"family":"Smith","given":"Adam F."},{"family":"Quinn","given":"Matthew"},{"family":"Chari","given":"Srivats"},{"family":"Haigh","given":"Amy"},{"family":"Matas","given":"Devorah"},{"family":"Koren","given":"Lee"},{"family":"Ciuti","given":"Simone"}],"issued":{"date-parts":[["2021"]]}}}],"schema":"https://github.com/citation-style-language/schema/raw/master/csl-citation.json"} </w:instrText>
      </w:r>
      <w:r w:rsidR="00B90793">
        <w:rPr>
          <w:bCs/>
        </w:rPr>
        <w:fldChar w:fldCharType="separate"/>
      </w:r>
      <w:del w:id="129" w:author="Amin, B.K.R. (Bawan)" w:date="2023-09-19T10:53:00Z">
        <w:r w:rsidR="00B549F2" w:rsidRPr="00B549F2" w:rsidDel="006A7568">
          <w:delText>(</w:delText>
        </w:r>
      </w:del>
      <w:r w:rsidR="00B549F2" w:rsidRPr="00B549F2">
        <w:t>Amin et al.</w:t>
      </w:r>
      <w:del w:id="130" w:author="Amin, B.K.R. (Bawan)" w:date="2023-09-19T10:53:00Z">
        <w:r w:rsidR="00B549F2" w:rsidRPr="00B549F2" w:rsidDel="006A7568">
          <w:delText>,</w:delText>
        </w:r>
      </w:del>
      <w:r w:rsidR="00B549F2" w:rsidRPr="00B549F2">
        <w:t xml:space="preserve"> </w:t>
      </w:r>
      <w:ins w:id="131" w:author="Amin, B.K.R. (Bawan)" w:date="2023-09-19T10:53:00Z">
        <w:r w:rsidR="006A7568">
          <w:t>(</w:t>
        </w:r>
      </w:ins>
      <w:r w:rsidR="00B549F2" w:rsidRPr="00B549F2">
        <w:t>2021)</w:t>
      </w:r>
      <w:r w:rsidR="00B90793">
        <w:rPr>
          <w:bCs/>
        </w:rPr>
        <w:fldChar w:fldCharType="end"/>
      </w:r>
      <w:r>
        <w:rPr>
          <w:bCs/>
        </w:rPr>
        <w:t xml:space="preserve"> and in the supplementary material (S1). </w:t>
      </w:r>
    </w:p>
    <w:p w14:paraId="243770E1" w14:textId="77777777" w:rsidR="00AE0C01" w:rsidRPr="004E627F" w:rsidRDefault="00AE0C01" w:rsidP="00AE0C01">
      <w:pPr>
        <w:spacing w:after="0" w:line="480" w:lineRule="auto"/>
        <w:rPr>
          <w:bCs/>
        </w:rPr>
      </w:pPr>
    </w:p>
    <w:p w14:paraId="0368090E" w14:textId="69763365" w:rsidR="006B5325" w:rsidRPr="004E627F" w:rsidRDefault="006B5325" w:rsidP="001E0C32">
      <w:pPr>
        <w:spacing w:after="0" w:line="480" w:lineRule="auto"/>
        <w:rPr>
          <w:bCs/>
          <w:i/>
          <w:iCs/>
        </w:rPr>
      </w:pPr>
      <w:r w:rsidRPr="004E627F">
        <w:rPr>
          <w:bCs/>
          <w:i/>
          <w:iCs/>
        </w:rPr>
        <w:t>Mother-fawn pairing</w:t>
      </w:r>
    </w:p>
    <w:p w14:paraId="278FEDA1" w14:textId="066DA1BE" w:rsidR="003B2785" w:rsidRDefault="002C3F83" w:rsidP="001E0C32">
      <w:pPr>
        <w:spacing w:after="0" w:line="480" w:lineRule="auto"/>
        <w:rPr>
          <w:bCs/>
        </w:rPr>
      </w:pPr>
      <w:r w:rsidRPr="004E627F">
        <w:rPr>
          <w:bCs/>
        </w:rPr>
        <w:t>Mother-fawn pairs were based on field observations</w:t>
      </w:r>
      <w:r w:rsidR="003B2785">
        <w:rPr>
          <w:bCs/>
        </w:rPr>
        <w:t xml:space="preserve"> with d</w:t>
      </w:r>
      <w:r w:rsidRPr="004E627F">
        <w:rPr>
          <w:bCs/>
        </w:rPr>
        <w:t>ata collection start</w:t>
      </w:r>
      <w:r w:rsidR="003B2785">
        <w:rPr>
          <w:bCs/>
        </w:rPr>
        <w:t>ing</w:t>
      </w:r>
      <w:r w:rsidRPr="004E627F">
        <w:rPr>
          <w:bCs/>
        </w:rPr>
        <w:t xml:space="preserve"> in July, when young fawns were making their first entrances into the female herds. </w:t>
      </w:r>
      <w:r w:rsidR="003B2785">
        <w:rPr>
          <w:bCs/>
        </w:rPr>
        <w:t xml:space="preserve">For details regarding the pairing, see </w:t>
      </w:r>
      <w:del w:id="132" w:author="Amin, B.K.R. (Bawan)" w:date="2023-09-19T10:07:00Z">
        <w:r w:rsidR="003B2785" w:rsidDel="00530D03">
          <w:rPr>
            <w:bCs/>
          </w:rPr>
          <w:delText>Griffin et al., 2022</w:delText>
        </w:r>
        <w:r w:rsidR="00B90793" w:rsidDel="00530D03">
          <w:rPr>
            <w:bCs/>
          </w:rPr>
          <w:delText xml:space="preserve"> </w:delText>
        </w:r>
      </w:del>
      <w:r w:rsidR="00B90793">
        <w:rPr>
          <w:bCs/>
        </w:rPr>
        <w:fldChar w:fldCharType="begin"/>
      </w:r>
      <w:r w:rsidR="00F726F9">
        <w:rPr>
          <w:bCs/>
        </w:rPr>
        <w:instrText xml:space="preserve"> ADDIN ZOTERO_ITEM CSL_CITATION {"citationID":"8oJaks1o","properties":{"formattedCitation":"(Griffin et al., 2022)","plainCitation":"(Griffin et al., 2022)","dontUpdate":true,"noteIndex":0},"citationItems":[{"id":647,"uris":["http://zotero.org/users/10178707/items/CCWUQSSX"],"uri":["http://zotero.org/users/10178707/items/CCWUQSSX"],"itemData":{"id":647,"type":"article-journal","container-title":"Journal of Animal Ecology","DOI":"10.1111/1365-2656.13771","issue":"9","page":"1892-1905","title":"Artificial selection in human-wildlife feeding interactions","volume":"91","author":[{"family":"Griffin","given":"Laura L."},{"family":"Haigh","given":"Amy"},{"family":"Amin","given":"Bawan"},{"family":"Faull","given":"Jordan"},{"family":"Norman","given":"Alison"},{"family":"Ciuti","given":"Simone"}],"issued":{"date-parts":[["2022"]]}}}],"schema":"https://github.com/citation-style-language/schema/raw/master/csl-citation.json"} </w:instrText>
      </w:r>
      <w:r w:rsidR="00B90793">
        <w:rPr>
          <w:bCs/>
        </w:rPr>
        <w:fldChar w:fldCharType="separate"/>
      </w:r>
      <w:del w:id="133" w:author="Amin, B.K.R. (Bawan)" w:date="2023-09-19T10:07:00Z">
        <w:r w:rsidR="00B549F2" w:rsidRPr="00B549F2" w:rsidDel="00530D03">
          <w:delText>(</w:delText>
        </w:r>
      </w:del>
      <w:r w:rsidR="00B549F2" w:rsidRPr="00B549F2">
        <w:t>Griffin et al.</w:t>
      </w:r>
      <w:del w:id="134" w:author="Amin, B.K.R. (Bawan)" w:date="2023-09-19T10:07:00Z">
        <w:r w:rsidR="00B549F2" w:rsidRPr="00B549F2" w:rsidDel="00530D03">
          <w:delText>,</w:delText>
        </w:r>
      </w:del>
      <w:r w:rsidR="00B549F2" w:rsidRPr="00B549F2">
        <w:t xml:space="preserve"> </w:t>
      </w:r>
      <w:ins w:id="135" w:author="Amin, B.K.R. (Bawan)" w:date="2023-09-19T10:07:00Z">
        <w:r w:rsidR="00530D03">
          <w:t>(</w:t>
        </w:r>
      </w:ins>
      <w:r w:rsidR="00B549F2" w:rsidRPr="00B549F2">
        <w:t>2022)</w:t>
      </w:r>
      <w:r w:rsidR="00B90793">
        <w:rPr>
          <w:bCs/>
        </w:rPr>
        <w:fldChar w:fldCharType="end"/>
      </w:r>
      <w:r w:rsidR="003B2785">
        <w:rPr>
          <w:bCs/>
        </w:rPr>
        <w:t xml:space="preserve"> and Supplementary S1. </w:t>
      </w:r>
    </w:p>
    <w:p w14:paraId="76CE109C" w14:textId="7A909869" w:rsidR="002C3F83" w:rsidRDefault="002C3F83" w:rsidP="001E0C32">
      <w:pPr>
        <w:spacing w:after="0" w:line="480" w:lineRule="auto"/>
        <w:rPr>
          <w:bCs/>
        </w:rPr>
      </w:pPr>
    </w:p>
    <w:p w14:paraId="1833DFD2" w14:textId="2D981D3B" w:rsidR="004D422B" w:rsidRDefault="004D422B" w:rsidP="001E0C32">
      <w:pPr>
        <w:spacing w:after="0" w:line="480" w:lineRule="auto"/>
        <w:rPr>
          <w:bCs/>
          <w:i/>
          <w:iCs/>
        </w:rPr>
      </w:pPr>
      <w:r>
        <w:rPr>
          <w:bCs/>
          <w:i/>
          <w:iCs/>
        </w:rPr>
        <w:t>Sample size</w:t>
      </w:r>
      <w:r w:rsidR="00B91EF8">
        <w:rPr>
          <w:bCs/>
          <w:i/>
          <w:iCs/>
        </w:rPr>
        <w:t>s</w:t>
      </w:r>
    </w:p>
    <w:p w14:paraId="479293EA" w14:textId="01F9B15E" w:rsidR="004D422B" w:rsidRPr="004E627F" w:rsidRDefault="004D422B" w:rsidP="001E62F5">
      <w:pPr>
        <w:spacing w:after="0" w:line="480" w:lineRule="auto"/>
        <w:rPr>
          <w:bCs/>
        </w:rPr>
      </w:pPr>
      <w:r w:rsidRPr="004E627F">
        <w:t xml:space="preserve">We collected and analysed </w:t>
      </w:r>
      <w:r w:rsidR="0075291F">
        <w:t xml:space="preserve">a </w:t>
      </w:r>
      <w:r w:rsidRPr="004E627F">
        <w:t>total of 164</w:t>
      </w:r>
      <w:r w:rsidR="00B91EF8">
        <w:t xml:space="preserve"> faecal</w:t>
      </w:r>
      <w:r w:rsidRPr="004E627F">
        <w:t xml:space="preserve"> samples </w:t>
      </w:r>
      <w:r w:rsidR="0075291F">
        <w:t>of</w:t>
      </w:r>
      <w:r w:rsidRPr="004E627F">
        <w:t xml:space="preserve"> 99 different </w:t>
      </w:r>
      <w:r w:rsidR="00B91EF8">
        <w:t>pregnant does</w:t>
      </w:r>
      <w:r w:rsidRPr="004E627F">
        <w:t xml:space="preserve">. </w:t>
      </w:r>
      <w:ins w:id="136" w:author="Amin, B.K.R. (Bawan)" w:date="2023-08-30T18:12:00Z">
        <w:r w:rsidR="00DF2D69">
          <w:t>We removed one outlier from an individual that had m</w:t>
        </w:r>
      </w:ins>
      <w:ins w:id="137" w:author="Amin, B.K.R. (Bawan)" w:date="2023-08-30T18:13:00Z">
        <w:r w:rsidR="00DF2D69">
          <w:t>ultiple samples, because it was far outside the range of the other values</w:t>
        </w:r>
      </w:ins>
      <w:ins w:id="138" w:author="Amin, B.K.R. (Bawan)" w:date="2023-08-30T18:14:00Z">
        <w:r w:rsidR="00DF2D69">
          <w:t xml:space="preserve"> (</w:t>
        </w:r>
      </w:ins>
      <w:ins w:id="139" w:author="Amin, B.K.R. (Bawan)" w:date="2023-08-30T18:15:00Z">
        <w:r w:rsidR="00DF2D69" w:rsidRPr="004E627F">
          <w:rPr>
            <w:bCs/>
          </w:rPr>
          <w:t xml:space="preserve">value: </w:t>
        </w:r>
        <w:r w:rsidR="00DF2D69">
          <w:rPr>
            <w:bCs/>
          </w:rPr>
          <w:t>1319</w:t>
        </w:r>
        <w:r w:rsidR="00DF2D69" w:rsidRPr="004E627F">
          <w:rPr>
            <w:bCs/>
          </w:rPr>
          <w:t xml:space="preserve"> </w:t>
        </w:r>
        <w:r w:rsidR="00DF2D69">
          <w:rPr>
            <w:bCs/>
          </w:rPr>
          <w:t>ng</w:t>
        </w:r>
        <w:r w:rsidR="00DF2D69" w:rsidRPr="004E627F">
          <w:rPr>
            <w:bCs/>
          </w:rPr>
          <w:t xml:space="preserve">/g </w:t>
        </w:r>
        <w:r w:rsidR="00DF2D69">
          <w:rPr>
            <w:bCs/>
          </w:rPr>
          <w:t>faeces</w:t>
        </w:r>
        <w:r w:rsidR="00DF2D69" w:rsidRPr="004E627F">
          <w:rPr>
            <w:bCs/>
          </w:rPr>
          <w:t xml:space="preserve">; range of other values: </w:t>
        </w:r>
      </w:ins>
      <w:ins w:id="140" w:author="Amin, B.K.R. (Bawan)" w:date="2023-08-30T18:16:00Z">
        <w:r w:rsidR="00DF2D69">
          <w:rPr>
            <w:bCs/>
          </w:rPr>
          <w:t>33-751</w:t>
        </w:r>
      </w:ins>
      <w:ins w:id="141" w:author="Amin, B.K.R. (Bawan)" w:date="2023-08-30T18:15:00Z">
        <w:r w:rsidR="00DF2D69" w:rsidRPr="00DF2D69">
          <w:rPr>
            <w:bCs/>
          </w:rPr>
          <w:t xml:space="preserve"> </w:t>
        </w:r>
        <w:r w:rsidR="00DF2D69">
          <w:rPr>
            <w:bCs/>
          </w:rPr>
          <w:t>ng</w:t>
        </w:r>
        <w:r w:rsidR="00DF2D69" w:rsidRPr="004E627F">
          <w:rPr>
            <w:bCs/>
          </w:rPr>
          <w:t xml:space="preserve">/g </w:t>
        </w:r>
        <w:r w:rsidR="00DF2D69">
          <w:rPr>
            <w:bCs/>
          </w:rPr>
          <w:t>faeces)</w:t>
        </w:r>
      </w:ins>
      <w:ins w:id="142" w:author="Amin, B.K.R. (Bawan)" w:date="2023-08-30T18:13:00Z">
        <w:r w:rsidR="00DF2D69">
          <w:t xml:space="preserve">. Removing this single sample did not affect </w:t>
        </w:r>
      </w:ins>
      <w:ins w:id="143" w:author="Amin, B.K.R. (Bawan)" w:date="2023-08-30T18:14:00Z">
        <w:r w:rsidR="00DF2D69">
          <w:t>our results</w:t>
        </w:r>
      </w:ins>
      <w:ins w:id="144" w:author="Amin, B.K.R. (Bawan)" w:date="2023-08-30T18:13:00Z">
        <w:r w:rsidR="00DF2D69">
          <w:t xml:space="preserve">. </w:t>
        </w:r>
      </w:ins>
      <w:r w:rsidRPr="004E627F">
        <w:t xml:space="preserve">For individuals with multiple values, we took the mean of these values to </w:t>
      </w:r>
      <w:r w:rsidR="003E5134">
        <w:t>create</w:t>
      </w:r>
      <w:r w:rsidRPr="004E627F">
        <w:t xml:space="preserve"> a dataset that had one estimate </w:t>
      </w:r>
      <w:del w:id="145" w:author="Amin, B.K.R. (Bawan)" w:date="2023-09-19T11:03:00Z">
        <w:r w:rsidRPr="004E627F" w:rsidDel="00E76714">
          <w:delText>for each</w:delText>
        </w:r>
      </w:del>
      <w:ins w:id="146" w:author="Amin, B.K.R. (Bawan)" w:date="2023-09-19T11:03:00Z">
        <w:r w:rsidR="00E76714">
          <w:t>per</w:t>
        </w:r>
      </w:ins>
      <w:r w:rsidRPr="004E627F">
        <w:t xml:space="preserve"> individual.  </w:t>
      </w:r>
      <w:r w:rsidR="00B91EF8">
        <w:t>Out of these, we were able to pair 4</w:t>
      </w:r>
      <w:r w:rsidR="00297D8D">
        <w:t>1</w:t>
      </w:r>
      <w:r w:rsidR="00B91EF8">
        <w:t xml:space="preserve"> </w:t>
      </w:r>
      <w:r w:rsidR="00795247">
        <w:t>does</w:t>
      </w:r>
      <w:r w:rsidR="00B91EF8">
        <w:t xml:space="preserve"> </w:t>
      </w:r>
      <w:r w:rsidR="00795247">
        <w:t>with</w:t>
      </w:r>
      <w:r w:rsidR="00B91EF8">
        <w:t xml:space="preserve"> their fawns through the mother-fawn </w:t>
      </w:r>
      <w:r w:rsidR="00795247">
        <w:t>observations</w:t>
      </w:r>
      <w:r w:rsidR="00B91EF8">
        <w:t xml:space="preserve"> during summer.</w:t>
      </w:r>
      <w:r w:rsidR="00283467">
        <w:t xml:space="preserve"> </w:t>
      </w:r>
      <w:r w:rsidR="00283467">
        <w:rPr>
          <w:bCs/>
        </w:rPr>
        <w:t>We</w:t>
      </w:r>
      <w:r w:rsidR="00283467" w:rsidRPr="004E627F">
        <w:rPr>
          <w:bCs/>
        </w:rPr>
        <w:t xml:space="preserve"> </w:t>
      </w:r>
      <w:ins w:id="147" w:author="Amin, B.K.R. (Bawan)" w:date="2023-08-30T18:16:00Z">
        <w:r w:rsidR="00DF2D69">
          <w:rPr>
            <w:bCs/>
          </w:rPr>
          <w:t xml:space="preserve">also </w:t>
        </w:r>
      </w:ins>
      <w:r w:rsidR="00283467" w:rsidRPr="004E627F">
        <w:rPr>
          <w:bCs/>
        </w:rPr>
        <w:t xml:space="preserve">removed one </w:t>
      </w:r>
      <w:del w:id="148" w:author="Amin, B.K.R. (Bawan)" w:date="2023-08-24T11:15:00Z">
        <w:r w:rsidR="00283467" w:rsidRPr="004E627F" w:rsidDel="00E877A5">
          <w:rPr>
            <w:bCs/>
          </w:rPr>
          <w:delText xml:space="preserve">extreme </w:delText>
        </w:r>
      </w:del>
      <w:r w:rsidR="00283467" w:rsidRPr="004E627F">
        <w:rPr>
          <w:bCs/>
        </w:rPr>
        <w:t>outlier from the male neonate</w:t>
      </w:r>
      <w:r w:rsidR="004143AC">
        <w:rPr>
          <w:bCs/>
        </w:rPr>
        <w:t xml:space="preserve"> </w:t>
      </w:r>
      <w:del w:id="149" w:author="Amin, B.K.R. (Bawan)" w:date="2023-09-19T13:52:00Z">
        <w:r w:rsidR="004143AC" w:rsidDel="00C20903">
          <w:rPr>
            <w:bCs/>
          </w:rPr>
          <w:delText>cortisol</w:delText>
        </w:r>
        <w:r w:rsidR="00283467" w:rsidRPr="004E627F" w:rsidDel="00C20903">
          <w:rPr>
            <w:bCs/>
          </w:rPr>
          <w:delText xml:space="preserve"> </w:delText>
        </w:r>
      </w:del>
      <w:ins w:id="150" w:author="Amin, B.K.R. (Bawan)" w:date="2023-09-19T13:52:00Z">
        <w:r w:rsidR="00C20903">
          <w:rPr>
            <w:bCs/>
          </w:rPr>
          <w:t>GC</w:t>
        </w:r>
        <w:r w:rsidR="00C20903" w:rsidRPr="004E627F">
          <w:rPr>
            <w:bCs/>
          </w:rPr>
          <w:t xml:space="preserve"> </w:t>
        </w:r>
      </w:ins>
      <w:r w:rsidR="00283467" w:rsidRPr="004E627F">
        <w:rPr>
          <w:bCs/>
        </w:rPr>
        <w:t>dataset</w:t>
      </w:r>
      <w:ins w:id="151" w:author="Amin, B.K.R. (Bawan)" w:date="2023-08-24T11:17:00Z">
        <w:r w:rsidR="003847F1">
          <w:rPr>
            <w:bCs/>
          </w:rPr>
          <w:t xml:space="preserve"> because it was </w:t>
        </w:r>
      </w:ins>
      <w:ins w:id="152" w:author="Amin, B.K.R. (Bawan)" w:date="2023-08-24T11:19:00Z">
        <w:r w:rsidR="003847F1">
          <w:rPr>
            <w:bCs/>
          </w:rPr>
          <w:t>far outside the range of the other values</w:t>
        </w:r>
      </w:ins>
      <w:r w:rsidR="00283467" w:rsidRPr="004E627F">
        <w:rPr>
          <w:bCs/>
        </w:rPr>
        <w:t xml:space="preserve"> (value: 29.5 </w:t>
      </w:r>
      <w:proofErr w:type="spellStart"/>
      <w:r w:rsidR="00283467" w:rsidRPr="004E627F">
        <w:rPr>
          <w:bCs/>
        </w:rPr>
        <w:t>pg</w:t>
      </w:r>
      <w:proofErr w:type="spellEnd"/>
      <w:r w:rsidR="00283467" w:rsidRPr="004E627F">
        <w:rPr>
          <w:bCs/>
        </w:rPr>
        <w:t xml:space="preserve">/mg hair; range of other values: </w:t>
      </w:r>
      <w:del w:id="153" w:author="Amin, B.K.R. (Bawan)" w:date="2023-08-24T11:19:00Z">
        <w:r w:rsidR="00283467" w:rsidRPr="004E627F" w:rsidDel="003847F1">
          <w:rPr>
            <w:bCs/>
          </w:rPr>
          <w:delText>7.7</w:delText>
        </w:r>
      </w:del>
      <w:ins w:id="154" w:author="Amin, B.K.R. (Bawan)" w:date="2023-08-24T11:19:00Z">
        <w:r w:rsidR="003847F1">
          <w:rPr>
            <w:bCs/>
          </w:rPr>
          <w:t>6.5</w:t>
        </w:r>
      </w:ins>
      <w:r w:rsidR="00283467" w:rsidRPr="004E627F">
        <w:rPr>
          <w:bCs/>
        </w:rPr>
        <w:t xml:space="preserve">-18.3 </w:t>
      </w:r>
      <w:proofErr w:type="spellStart"/>
      <w:r w:rsidR="00283467" w:rsidRPr="004E627F">
        <w:rPr>
          <w:bCs/>
        </w:rPr>
        <w:t>pg</w:t>
      </w:r>
      <w:proofErr w:type="spellEnd"/>
      <w:r w:rsidR="00283467" w:rsidRPr="004E627F">
        <w:rPr>
          <w:bCs/>
        </w:rPr>
        <w:t xml:space="preserve">/mg hair). </w:t>
      </w:r>
      <w:ins w:id="155" w:author="Amin, B.K.R. (Bawan)" w:date="2023-08-25T09:55:00Z">
        <w:r w:rsidR="00B94051">
          <w:t xml:space="preserve">Our final sample size thus consisted of 40 fawns (18 females and 22 males) paired with their mothers. </w:t>
        </w:r>
      </w:ins>
      <w:r w:rsidR="00EA53DF">
        <w:rPr>
          <w:bCs/>
        </w:rPr>
        <w:t>Running our analysis with and without this outlier revealed that r</w:t>
      </w:r>
      <w:r w:rsidR="00283467" w:rsidRPr="004E627F">
        <w:rPr>
          <w:bCs/>
        </w:rPr>
        <w:t xml:space="preserve">emoving this outlier did not affect the </w:t>
      </w:r>
      <w:del w:id="156" w:author="Amin, B.K.R. (Bawan)" w:date="2023-08-25T09:53:00Z">
        <w:r w:rsidR="00283467" w:rsidRPr="004E627F" w:rsidDel="00B94051">
          <w:rPr>
            <w:bCs/>
          </w:rPr>
          <w:delText xml:space="preserve">conclusions </w:delText>
        </w:r>
      </w:del>
      <w:ins w:id="157" w:author="Amin, B.K.R. (Bawan)" w:date="2023-08-25T09:53:00Z">
        <w:r w:rsidR="00B94051">
          <w:rPr>
            <w:bCs/>
          </w:rPr>
          <w:t>estimates of our models</w:t>
        </w:r>
      </w:ins>
      <w:del w:id="158" w:author="Amin, B.K.R. (Bawan)" w:date="2023-08-25T09:53:00Z">
        <w:r w:rsidR="00283467" w:rsidRPr="004E627F" w:rsidDel="00B94051">
          <w:rPr>
            <w:bCs/>
          </w:rPr>
          <w:delText>of our analysis</w:delText>
        </w:r>
      </w:del>
      <w:ins w:id="159" w:author="Amin, B.K.R. (Bawan)" w:date="2023-08-25T09:53:00Z">
        <w:r w:rsidR="00B94051">
          <w:rPr>
            <w:bCs/>
          </w:rPr>
          <w:t xml:space="preserve">, although it did affect statistical significance </w:t>
        </w:r>
      </w:ins>
      <w:ins w:id="160" w:author="Amin, B.K.R. (Bawan)" w:date="2023-08-25T09:54:00Z">
        <w:r w:rsidR="00B94051">
          <w:rPr>
            <w:bCs/>
          </w:rPr>
          <w:t>of one of our tests due to an increased variance (see Results)</w:t>
        </w:r>
      </w:ins>
      <w:r w:rsidR="00283467" w:rsidRPr="004E627F">
        <w:rPr>
          <w:bCs/>
        </w:rPr>
        <w:t>.</w:t>
      </w:r>
      <w:r w:rsidR="00283467">
        <w:rPr>
          <w:bCs/>
        </w:rPr>
        <w:t xml:space="preserve"> </w:t>
      </w:r>
      <w:del w:id="161" w:author="Amin, B.K.R. (Bawan)" w:date="2023-08-25T09:55:00Z">
        <w:r w:rsidR="00727323" w:rsidDel="00B94051">
          <w:delText>This led to our final sample size of 4</w:delText>
        </w:r>
        <w:r w:rsidR="00297D8D" w:rsidDel="00B94051">
          <w:delText>0</w:delText>
        </w:r>
        <w:r w:rsidR="00727323" w:rsidDel="00B94051">
          <w:delText xml:space="preserve"> fawns (1</w:delText>
        </w:r>
        <w:r w:rsidR="00297D8D" w:rsidDel="00B94051">
          <w:delText>8</w:delText>
        </w:r>
        <w:r w:rsidR="00727323" w:rsidDel="00B94051">
          <w:delText xml:space="preserve"> females and 22 males) paired with their mothers.</w:delText>
        </w:r>
      </w:del>
    </w:p>
    <w:p w14:paraId="1E7897A4" w14:textId="77777777" w:rsidR="004D422B" w:rsidRPr="004D422B" w:rsidRDefault="004D422B" w:rsidP="001E0C32">
      <w:pPr>
        <w:spacing w:after="0" w:line="480" w:lineRule="auto"/>
        <w:rPr>
          <w:bCs/>
          <w:i/>
          <w:iCs/>
        </w:rPr>
      </w:pPr>
    </w:p>
    <w:p w14:paraId="426D240C" w14:textId="266BDA32" w:rsidR="00295CEB" w:rsidRPr="004E627F" w:rsidRDefault="00295CEB" w:rsidP="001E0C32">
      <w:pPr>
        <w:spacing w:after="0" w:line="480" w:lineRule="auto"/>
        <w:rPr>
          <w:bCs/>
          <w:i/>
          <w:iCs/>
        </w:rPr>
      </w:pPr>
      <w:r w:rsidRPr="004E627F">
        <w:rPr>
          <w:bCs/>
          <w:i/>
          <w:iCs/>
        </w:rPr>
        <w:lastRenderedPageBreak/>
        <w:t>Statistical analysis</w:t>
      </w:r>
    </w:p>
    <w:p w14:paraId="596A7D33" w14:textId="147D82E1" w:rsidR="00942807" w:rsidRPr="004E627F" w:rsidRDefault="00942807" w:rsidP="00942807">
      <w:pPr>
        <w:spacing w:after="0" w:line="480" w:lineRule="auto"/>
        <w:rPr>
          <w:bCs/>
        </w:rPr>
      </w:pPr>
      <w:r w:rsidRPr="004E627F">
        <w:rPr>
          <w:bCs/>
        </w:rPr>
        <w:t xml:space="preserve">All analyses were performed in RStudio (Version 1.3.1093) using R version 4.0.2 </w:t>
      </w:r>
      <w:r w:rsidR="0045765D">
        <w:rPr>
          <w:bCs/>
        </w:rPr>
        <w:fldChar w:fldCharType="begin"/>
      </w:r>
      <w:r w:rsidR="00B549F2">
        <w:rPr>
          <w:bCs/>
        </w:rPr>
        <w:instrText xml:space="preserve"> ADDIN ZOTERO_ITEM CSL_CITATION {"citationID":"FGT4pBYq","properties":{"formattedCitation":"(R Core Team, 2020)","plainCitation":"(R Core Team, 2020)","noteIndex":0},"citationItems":[{"id":784,"uris":["http://zotero.org/users/10178707/items/96PYTHAS"],"uri":["http://zotero.org/users/10178707/items/96PYTHAS"],"itemData":{"id":784,"type":"book","collection-title":"R Foundation for Statistical Computing","event-place":"Vienna, Austria","publisher-place":"Vienna, Austria","title":"R: A language and environment for statistical computing","URL":"https://www.R-project.org/","author":[{"family":"R Core Team","given":""}],"issued":{"date-parts":[["2020"]]}}}],"schema":"https://github.com/citation-style-language/schema/raw/master/csl-citation.json"} </w:instrText>
      </w:r>
      <w:r w:rsidR="0045765D">
        <w:rPr>
          <w:bCs/>
        </w:rPr>
        <w:fldChar w:fldCharType="separate"/>
      </w:r>
      <w:r w:rsidR="00B549F2" w:rsidRPr="00B549F2">
        <w:t>(R Core Team, 2020)</w:t>
      </w:r>
      <w:r w:rsidR="0045765D">
        <w:rPr>
          <w:bCs/>
        </w:rPr>
        <w:fldChar w:fldCharType="end"/>
      </w:r>
      <w:r w:rsidRPr="004E627F">
        <w:rPr>
          <w:bCs/>
        </w:rPr>
        <w:t xml:space="preserve">. </w:t>
      </w:r>
    </w:p>
    <w:p w14:paraId="5CACFDC8" w14:textId="5ABF0D6E" w:rsidR="00EA53DF" w:rsidRDefault="00F56453" w:rsidP="00EA53DF">
      <w:pPr>
        <w:spacing w:after="0" w:line="480" w:lineRule="auto"/>
        <w:rPr>
          <w:bCs/>
        </w:rPr>
      </w:pPr>
      <w:r>
        <w:rPr>
          <w:bCs/>
        </w:rPr>
        <w:t>We first checked whether maternal</w:t>
      </w:r>
      <w:ins w:id="162" w:author="Amin, B.K.R. (Bawan)" w:date="2023-08-25T10:14:00Z">
        <w:r w:rsidR="00AB48E3">
          <w:rPr>
            <w:bCs/>
          </w:rPr>
          <w:t xml:space="preserve"> FCM</w:t>
        </w:r>
      </w:ins>
      <w:r>
        <w:rPr>
          <w:bCs/>
        </w:rPr>
        <w:t xml:space="preserve"> or neonatal GC levels differed between the offspring sexes by performing a t-test</w:t>
      </w:r>
      <w:del w:id="163" w:author="Amin, B.K.R. (Bawan)" w:date="2023-08-08T09:16:00Z">
        <w:r w:rsidDel="00E739EB">
          <w:rPr>
            <w:bCs/>
          </w:rPr>
          <w:delText>,</w:delText>
        </w:r>
      </w:del>
      <w:r>
        <w:rPr>
          <w:bCs/>
        </w:rPr>
        <w:t xml:space="preserve"> </w:t>
      </w:r>
      <w:ins w:id="164" w:author="Amin, B.K.R. (Bawan)" w:date="2023-08-08T09:17:00Z">
        <w:r w:rsidR="00E739EB">
          <w:rPr>
            <w:bCs/>
          </w:rPr>
          <w:t>(</w:t>
        </w:r>
      </w:ins>
      <w:del w:id="165" w:author="Amin, B.K.R. (Bawan)" w:date="2023-08-08T09:17:00Z">
        <w:r w:rsidDel="00E739EB">
          <w:rPr>
            <w:bCs/>
          </w:rPr>
          <w:delText xml:space="preserve">considering </w:delText>
        </w:r>
      </w:del>
      <w:ins w:id="166" w:author="Amin, B.K.R. (Bawan)" w:date="2023-08-08T09:17:00Z">
        <w:r w:rsidR="00E739EB">
          <w:rPr>
            <w:bCs/>
          </w:rPr>
          <w:t xml:space="preserve">that considered </w:t>
        </w:r>
      </w:ins>
      <w:r>
        <w:rPr>
          <w:bCs/>
        </w:rPr>
        <w:t>unequal variances</w:t>
      </w:r>
      <w:ins w:id="167" w:author="Amin, B.K.R. (Bawan)" w:date="2023-08-08T09:17:00Z">
        <w:r w:rsidR="00E739EB">
          <w:rPr>
            <w:bCs/>
          </w:rPr>
          <w:t>)</w:t>
        </w:r>
      </w:ins>
      <w:r>
        <w:rPr>
          <w:bCs/>
        </w:rPr>
        <w:t xml:space="preserve">. </w:t>
      </w:r>
      <w:ins w:id="168" w:author="Amin, B.K.R. (Bawan)" w:date="2023-08-24T09:15:00Z">
        <w:r w:rsidR="005E0CB4">
          <w:rPr>
            <w:bCs/>
          </w:rPr>
          <w:t xml:space="preserve">We then </w:t>
        </w:r>
      </w:ins>
      <w:ins w:id="169" w:author="Amin, B.K.R. (Bawan)" w:date="2023-08-24T09:43:00Z">
        <w:r w:rsidR="00E9434F">
          <w:rPr>
            <w:bCs/>
          </w:rPr>
          <w:t>explored</w:t>
        </w:r>
      </w:ins>
      <w:ins w:id="170" w:author="Amin, B.K.R. (Bawan)" w:date="2023-08-24T09:15:00Z">
        <w:r w:rsidR="005E0CB4">
          <w:rPr>
            <w:bCs/>
          </w:rPr>
          <w:t>, for each sex separately, the relationship between neonate hair GC</w:t>
        </w:r>
      </w:ins>
      <w:ins w:id="171" w:author="Amin, B.K.R. (Bawan)" w:date="2023-09-19T09:39:00Z">
        <w:r w:rsidR="00CE25CB">
          <w:rPr>
            <w:bCs/>
          </w:rPr>
          <w:t>s</w:t>
        </w:r>
      </w:ins>
      <w:ins w:id="172" w:author="Amin, B.K.R. (Bawan)" w:date="2023-08-24T09:15:00Z">
        <w:r w:rsidR="005E0CB4">
          <w:rPr>
            <w:bCs/>
          </w:rPr>
          <w:t xml:space="preserve"> and </w:t>
        </w:r>
      </w:ins>
      <w:ins w:id="173" w:author="Amin, B.K.R. (Bawan)" w:date="2023-08-24T09:16:00Z">
        <w:r w:rsidR="005E0CB4">
          <w:rPr>
            <w:bCs/>
          </w:rPr>
          <w:t xml:space="preserve">maternal FCMs through the use of linear models (see details below). </w:t>
        </w:r>
      </w:ins>
      <w:ins w:id="174" w:author="Amin, B.K.R. (Bawan)" w:date="2023-08-24T09:46:00Z">
        <w:r w:rsidR="00E9434F">
          <w:rPr>
            <w:bCs/>
          </w:rPr>
          <w:t>Aft</w:t>
        </w:r>
      </w:ins>
      <w:ins w:id="175" w:author="Amin, B.K.R. (Bawan)" w:date="2023-08-24T09:47:00Z">
        <w:r w:rsidR="00E9434F">
          <w:rPr>
            <w:bCs/>
          </w:rPr>
          <w:t>er</w:t>
        </w:r>
      </w:ins>
      <w:ins w:id="176" w:author="Amin, B.K.R. (Bawan)" w:date="2023-08-24T09:48:00Z">
        <w:r w:rsidR="00E9434F">
          <w:rPr>
            <w:bCs/>
          </w:rPr>
          <w:t xml:space="preserve"> </w:t>
        </w:r>
      </w:ins>
      <w:ins w:id="177" w:author="Amin, B.K.R. (Bawan)" w:date="2023-08-24T09:47:00Z">
        <w:r w:rsidR="00E9434F">
          <w:rPr>
            <w:bCs/>
          </w:rPr>
          <w:t>analysing the sepa</w:t>
        </w:r>
      </w:ins>
      <w:ins w:id="178" w:author="Amin, B.K.R. (Bawan)" w:date="2023-08-24T09:48:00Z">
        <w:r w:rsidR="00E9434F">
          <w:rPr>
            <w:bCs/>
          </w:rPr>
          <w:t>rate models</w:t>
        </w:r>
      </w:ins>
      <w:ins w:id="179" w:author="Amin, B.K.R. (Bawan)" w:date="2023-08-24T09:47:00Z">
        <w:r w:rsidR="00E9434F">
          <w:rPr>
            <w:bCs/>
          </w:rPr>
          <w:t xml:space="preserve">, we wanted to </w:t>
        </w:r>
      </w:ins>
      <w:ins w:id="180" w:author="Amin, B.K.R. (Bawan)" w:date="2023-08-24T09:48:00Z">
        <w:r w:rsidR="00E9434F">
          <w:rPr>
            <w:bCs/>
          </w:rPr>
          <w:t xml:space="preserve">further </w:t>
        </w:r>
      </w:ins>
      <w:ins w:id="181" w:author="Amin, B.K.R. (Bawan)" w:date="2023-08-24T09:47:00Z">
        <w:r w:rsidR="00E9434F">
          <w:rPr>
            <w:bCs/>
          </w:rPr>
          <w:t xml:space="preserve">investigate </w:t>
        </w:r>
      </w:ins>
      <w:ins w:id="182" w:author="Amin, B.K.R. (Bawan)" w:date="2023-08-24T09:48:00Z">
        <w:r w:rsidR="00E9434F">
          <w:rPr>
            <w:bCs/>
          </w:rPr>
          <w:t>whether the slope</w:t>
        </w:r>
      </w:ins>
      <w:ins w:id="183" w:author="Amin, B.K.R. (Bawan)" w:date="2023-08-24T09:49:00Z">
        <w:r w:rsidR="00E9434F">
          <w:rPr>
            <w:bCs/>
          </w:rPr>
          <w:t xml:space="preserve"> between neonatal GC</w:t>
        </w:r>
      </w:ins>
      <w:ins w:id="184" w:author="Amin, B.K.R. (Bawan)" w:date="2023-09-19T09:39:00Z">
        <w:r w:rsidR="00CE25CB">
          <w:rPr>
            <w:bCs/>
          </w:rPr>
          <w:t>s</w:t>
        </w:r>
      </w:ins>
      <w:ins w:id="185" w:author="Amin, B.K.R. (Bawan)" w:date="2023-08-24T09:49:00Z">
        <w:r w:rsidR="00E9434F">
          <w:rPr>
            <w:bCs/>
          </w:rPr>
          <w:t xml:space="preserve"> and maternal FCMs were different for</w:t>
        </w:r>
      </w:ins>
      <w:ins w:id="186" w:author="Amin, B.K.R. (Bawan)" w:date="2023-08-24T09:50:00Z">
        <w:r w:rsidR="00E9434F">
          <w:rPr>
            <w:bCs/>
          </w:rPr>
          <w:t xml:space="preserve"> </w:t>
        </w:r>
      </w:ins>
      <w:ins w:id="187" w:author="Amin, B.K.R. (Bawan)" w:date="2023-08-24T09:53:00Z">
        <w:r w:rsidR="00E9434F">
          <w:rPr>
            <w:bCs/>
          </w:rPr>
          <w:t>the two foetal sexes</w:t>
        </w:r>
      </w:ins>
      <w:ins w:id="188" w:author="Amin, B.K.R. (Bawan)" w:date="2023-08-24T09:55:00Z">
        <w:r w:rsidR="007B6512">
          <w:rPr>
            <w:bCs/>
          </w:rPr>
          <w:t xml:space="preserve"> </w:t>
        </w:r>
      </w:ins>
      <w:ins w:id="189" w:author="Amin, B.K.R. (Bawan)" w:date="2023-08-24T09:53:00Z">
        <w:r w:rsidR="00E9434F">
          <w:rPr>
            <w:bCs/>
            <w:i/>
            <w:iCs/>
          </w:rPr>
          <w:t>post hoc</w:t>
        </w:r>
        <w:r w:rsidR="00E9434F">
          <w:rPr>
            <w:bCs/>
          </w:rPr>
          <w:t>.</w:t>
        </w:r>
      </w:ins>
      <w:ins w:id="190" w:author="Amin, B.K.R. (Bawan)" w:date="2023-08-24T10:15:00Z">
        <w:r w:rsidR="00F33A13">
          <w:rPr>
            <w:bCs/>
          </w:rPr>
          <w:t xml:space="preserve"> We did that by running an additional model</w:t>
        </w:r>
      </w:ins>
      <w:ins w:id="191" w:author="Amin, B.K.R. (Bawan)" w:date="2023-08-24T10:16:00Z">
        <w:r w:rsidR="00F33A13">
          <w:rPr>
            <w:bCs/>
          </w:rPr>
          <w:t xml:space="preserve">, including both sexes (see details below). </w:t>
        </w:r>
      </w:ins>
      <w:ins w:id="192" w:author="Amin, B.K.R. (Bawan)" w:date="2023-08-24T09:53:00Z">
        <w:r w:rsidR="00E9434F">
          <w:rPr>
            <w:bCs/>
          </w:rPr>
          <w:t xml:space="preserve">  </w:t>
        </w:r>
      </w:ins>
    </w:p>
    <w:p w14:paraId="129E72EE" w14:textId="7E8E5877" w:rsidR="00295CEB" w:rsidRDefault="00F56453" w:rsidP="001E0C32">
      <w:pPr>
        <w:spacing w:after="0" w:line="480" w:lineRule="auto"/>
        <w:rPr>
          <w:bCs/>
        </w:rPr>
      </w:pPr>
      <w:r>
        <w:rPr>
          <w:bCs/>
        </w:rPr>
        <w:t xml:space="preserve"> </w:t>
      </w:r>
      <w:r>
        <w:rPr>
          <w:bCs/>
        </w:rPr>
        <w:tab/>
      </w:r>
      <w:r w:rsidR="00942807" w:rsidRPr="004E627F">
        <w:rPr>
          <w:bCs/>
        </w:rPr>
        <w:t xml:space="preserve">To investigate the relationship between neonate hair </w:t>
      </w:r>
      <w:r w:rsidR="002C1648">
        <w:rPr>
          <w:bCs/>
        </w:rPr>
        <w:t>GC</w:t>
      </w:r>
      <w:ins w:id="193" w:author="Amin, B.K.R. (Bawan)" w:date="2023-09-19T09:40:00Z">
        <w:r w:rsidR="00CE25CB">
          <w:rPr>
            <w:bCs/>
          </w:rPr>
          <w:t>s</w:t>
        </w:r>
      </w:ins>
      <w:r w:rsidR="00942807" w:rsidRPr="004E627F">
        <w:rPr>
          <w:bCs/>
        </w:rPr>
        <w:t xml:space="preserve"> and maternal </w:t>
      </w:r>
      <w:r w:rsidR="002C1648">
        <w:rPr>
          <w:bCs/>
        </w:rPr>
        <w:t>FCM</w:t>
      </w:r>
      <w:r w:rsidR="0004444E">
        <w:rPr>
          <w:bCs/>
        </w:rPr>
        <w:t>s</w:t>
      </w:r>
      <w:r w:rsidR="00942807" w:rsidRPr="004E627F">
        <w:rPr>
          <w:bCs/>
        </w:rPr>
        <w:t xml:space="preserve">, we ran </w:t>
      </w:r>
      <w:r w:rsidR="009E7426">
        <w:rPr>
          <w:bCs/>
        </w:rPr>
        <w:t>a</w:t>
      </w:r>
      <w:r w:rsidR="00942807" w:rsidRPr="004E627F">
        <w:rPr>
          <w:bCs/>
        </w:rPr>
        <w:t xml:space="preserve"> linear model for each fawn sex separately. In both models, we had </w:t>
      </w:r>
      <w:r w:rsidR="00FB0FCD">
        <w:rPr>
          <w:bCs/>
        </w:rPr>
        <w:t xml:space="preserve">the </w:t>
      </w:r>
      <w:r w:rsidR="00942807" w:rsidRPr="004E627F">
        <w:rPr>
          <w:bCs/>
        </w:rPr>
        <w:t>neonate</w:t>
      </w:r>
      <w:r w:rsidR="002C1648">
        <w:rPr>
          <w:bCs/>
        </w:rPr>
        <w:t xml:space="preserve"> hair</w:t>
      </w:r>
      <w:r w:rsidR="00942807" w:rsidRPr="004E627F">
        <w:rPr>
          <w:bCs/>
        </w:rPr>
        <w:t xml:space="preserve"> </w:t>
      </w:r>
      <w:r w:rsidR="002C1648">
        <w:rPr>
          <w:bCs/>
        </w:rPr>
        <w:t>GC</w:t>
      </w:r>
      <w:ins w:id="194" w:author="Amin, B.K.R. (Bawan)" w:date="2023-09-19T09:40:00Z">
        <w:r w:rsidR="00CE25CB">
          <w:rPr>
            <w:bCs/>
          </w:rPr>
          <w:t>s</w:t>
        </w:r>
      </w:ins>
      <w:r w:rsidR="00942807" w:rsidRPr="004E627F">
        <w:rPr>
          <w:bCs/>
        </w:rPr>
        <w:t xml:space="preserve"> as </w:t>
      </w:r>
      <w:r w:rsidR="00FB0FCD">
        <w:rPr>
          <w:bCs/>
        </w:rPr>
        <w:t xml:space="preserve">the </w:t>
      </w:r>
      <w:r w:rsidR="00942807" w:rsidRPr="004E627F">
        <w:rPr>
          <w:bCs/>
        </w:rPr>
        <w:t xml:space="preserve">response variable and </w:t>
      </w:r>
      <w:r w:rsidR="00FB0FCD">
        <w:rPr>
          <w:bCs/>
        </w:rPr>
        <w:t xml:space="preserve">the </w:t>
      </w:r>
      <w:r w:rsidR="00942807" w:rsidRPr="004E627F">
        <w:rPr>
          <w:bCs/>
        </w:rPr>
        <w:t xml:space="preserve">maternal </w:t>
      </w:r>
      <w:r w:rsidR="002C1648">
        <w:rPr>
          <w:bCs/>
        </w:rPr>
        <w:t>FCM</w:t>
      </w:r>
      <w:r w:rsidR="0004444E">
        <w:rPr>
          <w:bCs/>
        </w:rPr>
        <w:t>s</w:t>
      </w:r>
      <w:r w:rsidR="00942807" w:rsidRPr="004E627F">
        <w:rPr>
          <w:bCs/>
        </w:rPr>
        <w:t xml:space="preserve"> as </w:t>
      </w:r>
      <w:r w:rsidR="00FB0FCD">
        <w:rPr>
          <w:bCs/>
        </w:rPr>
        <w:t xml:space="preserve">the </w:t>
      </w:r>
      <w:r w:rsidR="00942807" w:rsidRPr="004E627F">
        <w:rPr>
          <w:bCs/>
        </w:rPr>
        <w:t xml:space="preserve">explanatory variable. Maternal </w:t>
      </w:r>
      <w:r w:rsidR="004143AC">
        <w:rPr>
          <w:bCs/>
        </w:rPr>
        <w:t>FCM levels were</w:t>
      </w:r>
      <w:r w:rsidR="00EA048C" w:rsidRPr="004E627F">
        <w:rPr>
          <w:bCs/>
        </w:rPr>
        <w:t xml:space="preserve"> log-transformed to improve model fit, since </w:t>
      </w:r>
      <w:r w:rsidR="009B7865">
        <w:rPr>
          <w:bCs/>
        </w:rPr>
        <w:t>these</w:t>
      </w:r>
      <w:r w:rsidR="00EA048C" w:rsidRPr="004E627F">
        <w:rPr>
          <w:bCs/>
        </w:rPr>
        <w:t xml:space="preserve"> suffered from a slight positive skew. Model assumptions were checked with the </w:t>
      </w:r>
      <w:proofErr w:type="spellStart"/>
      <w:r w:rsidR="00EA048C" w:rsidRPr="004E627F">
        <w:rPr>
          <w:bCs/>
          <w:i/>
          <w:iCs/>
        </w:rPr>
        <w:t>DHARMa</w:t>
      </w:r>
      <w:proofErr w:type="spellEnd"/>
      <w:r w:rsidR="00EA048C" w:rsidRPr="004E627F">
        <w:rPr>
          <w:bCs/>
          <w:i/>
          <w:iCs/>
        </w:rPr>
        <w:t>-</w:t>
      </w:r>
      <w:r w:rsidR="00EA048C" w:rsidRPr="004E627F">
        <w:rPr>
          <w:bCs/>
        </w:rPr>
        <w:t>package (Version 0.4.3</w:t>
      </w:r>
      <w:ins w:id="195" w:author="Amin, B.K.R. (Bawan)" w:date="2023-08-08T09:22:00Z">
        <w:r w:rsidR="00107623">
          <w:rPr>
            <w:bCs/>
          </w:rPr>
          <w:t xml:space="preserve">; </w:t>
        </w:r>
      </w:ins>
      <w:r w:rsidR="0045765D">
        <w:rPr>
          <w:bCs/>
        </w:rPr>
        <w:fldChar w:fldCharType="begin"/>
      </w:r>
      <w:r w:rsidR="00394F6C">
        <w:rPr>
          <w:bCs/>
        </w:rPr>
        <w:instrText xml:space="preserve"> ADDIN ZOTERO_ITEM CSL_CITATION {"citationID":"VHiWo1PM","properties":{"formattedCitation":"(Hartig, 2021)","plainCitation":"(Hartig, 2021)","dontUpdate":true,"noteIndex":0},"citationItems":[{"id":782,"uris":["http://zotero.org/users/10178707/items/P72JUNKB"],"uri":["http://zotero.org/users/10178707/items/P72JUNKB"],"itemData":{"id":782,"type":"book","title":"DHARMa: Residual Diagnostics for Hierarchical (Multi-Level/Mixed) Regression Models","URL":"https://CRAN.R-project.org/package=DHARMa","version":"0.4.3","author":[{"family":"Hartig","given":"Florian"}],"issued":{"date-parts":[["2021"]]}}}],"schema":"https://github.com/citation-style-language/schema/raw/master/csl-citation.json"} </w:instrText>
      </w:r>
      <w:r w:rsidR="0045765D">
        <w:rPr>
          <w:bCs/>
        </w:rPr>
        <w:fldChar w:fldCharType="separate"/>
      </w:r>
      <w:del w:id="196" w:author="Amin, B.K.R. (Bawan)" w:date="2023-08-08T09:22:00Z">
        <w:r w:rsidR="00B549F2" w:rsidRPr="00B549F2" w:rsidDel="00107623">
          <w:delText>(</w:delText>
        </w:r>
      </w:del>
      <w:proofErr w:type="spellStart"/>
      <w:r w:rsidR="00B549F2" w:rsidRPr="00B549F2">
        <w:t>Hartig</w:t>
      </w:r>
      <w:proofErr w:type="spellEnd"/>
      <w:r w:rsidR="00B549F2" w:rsidRPr="00B549F2">
        <w:t>, 2021)</w:t>
      </w:r>
      <w:r w:rsidR="0045765D">
        <w:rPr>
          <w:bCs/>
        </w:rPr>
        <w:fldChar w:fldCharType="end"/>
      </w:r>
      <w:del w:id="197" w:author="Amin, B.K.R. (Bawan)" w:date="2023-08-08T09:22:00Z">
        <w:r w:rsidR="00EA048C" w:rsidRPr="004E627F" w:rsidDel="00107623">
          <w:rPr>
            <w:bCs/>
          </w:rPr>
          <w:delText>)</w:delText>
        </w:r>
      </w:del>
      <w:r w:rsidR="00942807" w:rsidRPr="004E627F">
        <w:rPr>
          <w:bCs/>
        </w:rPr>
        <w:t xml:space="preserve"> </w:t>
      </w:r>
      <w:r w:rsidR="00EA048C" w:rsidRPr="004E627F">
        <w:rPr>
          <w:bCs/>
        </w:rPr>
        <w:t xml:space="preserve">and were successfully </w:t>
      </w:r>
      <w:r w:rsidR="00EA048C" w:rsidRPr="00F726F9">
        <w:rPr>
          <w:bCs/>
        </w:rPr>
        <w:t>met</w:t>
      </w:r>
      <w:ins w:id="198" w:author="Amin, B.K.R. (Bawan)" w:date="2023-08-08T09:26:00Z">
        <w:r w:rsidR="00107623" w:rsidRPr="00F726F9">
          <w:rPr>
            <w:bCs/>
          </w:rPr>
          <w:t xml:space="preserve"> (see R-script from </w:t>
        </w:r>
      </w:ins>
      <w:ins w:id="199" w:author="Amin, B.K.R. (Bawan)" w:date="2023-09-19T15:21:00Z">
        <w:r w:rsidR="00F726F9" w:rsidRPr="00F726F9">
          <w:rPr>
            <w:bCs/>
          </w:rPr>
          <w:fldChar w:fldCharType="begin"/>
        </w:r>
        <w:r w:rsidR="00F726F9" w:rsidRPr="00F726F9">
          <w:rPr>
            <w:bCs/>
          </w:rPr>
          <w:instrText xml:space="preserve"> HYPERLINK "</w:instrText>
        </w:r>
      </w:ins>
      <w:ins w:id="200" w:author="Amin, B.K.R. (Bawan)" w:date="2023-09-19T15:20:00Z">
        <w:r w:rsidR="00F726F9" w:rsidRPr="00F726F9">
          <w:rPr>
            <w:bCs/>
          </w:rPr>
          <w:instrText>https://doi.org/10.5281/zenodo.8355167</w:instrText>
        </w:r>
      </w:ins>
      <w:ins w:id="201" w:author="Amin, B.K.R. (Bawan)" w:date="2023-09-19T15:21:00Z">
        <w:r w:rsidR="00F726F9" w:rsidRPr="00F726F9">
          <w:rPr>
            <w:bCs/>
          </w:rPr>
          <w:instrText xml:space="preserve">" </w:instrText>
        </w:r>
        <w:r w:rsidR="00F726F9" w:rsidRPr="00F726F9">
          <w:rPr>
            <w:bCs/>
          </w:rPr>
          <w:fldChar w:fldCharType="separate"/>
        </w:r>
      </w:ins>
      <w:ins w:id="202" w:author="Amin, B.K.R. (Bawan)" w:date="2023-09-19T15:20:00Z">
        <w:r w:rsidR="00F726F9" w:rsidRPr="00F726F9">
          <w:rPr>
            <w:rStyle w:val="Hyperlink"/>
            <w:bCs/>
          </w:rPr>
          <w:t>https://doi.org/10.5281/zenodo.8355167</w:t>
        </w:r>
      </w:ins>
      <w:ins w:id="203" w:author="Amin, B.K.R. (Bawan)" w:date="2023-09-19T15:21:00Z">
        <w:r w:rsidR="00F726F9" w:rsidRPr="00F726F9">
          <w:rPr>
            <w:bCs/>
          </w:rPr>
          <w:fldChar w:fldCharType="end"/>
        </w:r>
      </w:ins>
      <w:ins w:id="204" w:author="Amin, B.K.R. (Bawan)" w:date="2023-08-08T09:26:00Z">
        <w:r w:rsidR="00107623">
          <w:rPr>
            <w:bCs/>
          </w:rPr>
          <w:t>)</w:t>
        </w:r>
      </w:ins>
      <w:r w:rsidR="00EA048C" w:rsidRPr="004E627F">
        <w:rPr>
          <w:bCs/>
        </w:rPr>
        <w:t xml:space="preserve">. Statistical inferences were made based on the estimate and the associated 95% Confidence Interval from the models. </w:t>
      </w:r>
      <w:r w:rsidR="00B91EF8">
        <w:rPr>
          <w:bCs/>
        </w:rPr>
        <w:t>D</w:t>
      </w:r>
      <w:r w:rsidR="00B91EF8" w:rsidRPr="00B91EF8">
        <w:rPr>
          <w:bCs/>
        </w:rPr>
        <w:t>uring</w:t>
      </w:r>
      <w:r w:rsidR="00FB0FCD">
        <w:rPr>
          <w:bCs/>
        </w:rPr>
        <w:t xml:space="preserve"> the</w:t>
      </w:r>
      <w:r w:rsidR="00B91EF8" w:rsidRPr="00B91EF8">
        <w:rPr>
          <w:bCs/>
        </w:rPr>
        <w:t xml:space="preserve"> preliminary analysis, we included the number of days between the collection of mothers' faeces and the day of fawn birth </w:t>
      </w:r>
      <w:ins w:id="205" w:author="Amin, B.K.R. (Bawan)" w:date="2023-08-08T09:42:00Z">
        <w:r w:rsidR="00117842">
          <w:rPr>
            <w:bCs/>
          </w:rPr>
          <w:t xml:space="preserve">as an explanatory variable </w:t>
        </w:r>
      </w:ins>
      <w:r w:rsidR="00B91EF8" w:rsidRPr="00B91EF8">
        <w:rPr>
          <w:bCs/>
        </w:rPr>
        <w:t xml:space="preserve">in our models. This was to account for potential variation in </w:t>
      </w:r>
      <w:r w:rsidR="004143AC">
        <w:rPr>
          <w:bCs/>
        </w:rPr>
        <w:t>FCM</w:t>
      </w:r>
      <w:r w:rsidR="00B91EF8" w:rsidRPr="00B91EF8">
        <w:rPr>
          <w:bCs/>
        </w:rPr>
        <w:t xml:space="preserve"> levels as a function of </w:t>
      </w:r>
      <w:r w:rsidR="00FB0FCD">
        <w:rPr>
          <w:bCs/>
        </w:rPr>
        <w:t xml:space="preserve">gestational </w:t>
      </w:r>
      <w:r w:rsidR="00B91EF8" w:rsidRPr="00B91EF8">
        <w:rPr>
          <w:bCs/>
        </w:rPr>
        <w:t xml:space="preserve">day of collection (i.e. </w:t>
      </w:r>
      <w:proofErr w:type="spellStart"/>
      <w:r w:rsidR="00EA53DF">
        <w:rPr>
          <w:bCs/>
        </w:rPr>
        <w:t>mid</w:t>
      </w:r>
      <w:r w:rsidR="00B91EF8" w:rsidRPr="00B91EF8">
        <w:rPr>
          <w:bCs/>
        </w:rPr>
        <w:t xml:space="preserve"> May</w:t>
      </w:r>
      <w:proofErr w:type="spellEnd"/>
      <w:r w:rsidR="00B91EF8" w:rsidRPr="00B91EF8">
        <w:rPr>
          <w:bCs/>
        </w:rPr>
        <w:t xml:space="preserve"> vs late May when closer to </w:t>
      </w:r>
      <w:r w:rsidR="00FB0FCD">
        <w:rPr>
          <w:bCs/>
        </w:rPr>
        <w:t>parturition</w:t>
      </w:r>
      <w:r w:rsidR="00B91EF8" w:rsidRPr="00B91EF8">
        <w:rPr>
          <w:bCs/>
        </w:rPr>
        <w:t xml:space="preserve">). This additional predictor had no clear effect and made </w:t>
      </w:r>
      <w:r w:rsidR="00B91EF8">
        <w:rPr>
          <w:bCs/>
        </w:rPr>
        <w:t>our models</w:t>
      </w:r>
      <w:r w:rsidR="00B91EF8" w:rsidRPr="00B91EF8">
        <w:rPr>
          <w:bCs/>
        </w:rPr>
        <w:t xml:space="preserve"> worse</w:t>
      </w:r>
      <w:ins w:id="206" w:author="Amin, B.K.R. (Bawan)" w:date="2023-08-08T09:38:00Z">
        <w:r w:rsidR="00D8428C">
          <w:rPr>
            <w:bCs/>
          </w:rPr>
          <w:t>, indicated by a higher AIC</w:t>
        </w:r>
      </w:ins>
      <w:ins w:id="207" w:author="Amin, B.K.R. (Bawan)" w:date="2023-08-08T09:39:00Z">
        <w:r w:rsidR="00D8428C">
          <w:rPr>
            <w:bCs/>
          </w:rPr>
          <w:t xml:space="preserve"> </w:t>
        </w:r>
      </w:ins>
      <w:ins w:id="208" w:author="Amin, B.K.R. (Bawan)" w:date="2023-08-08T09:42:00Z">
        <w:r w:rsidR="00117842">
          <w:rPr>
            <w:bCs/>
          </w:rPr>
          <w:t xml:space="preserve">in all cases </w:t>
        </w:r>
      </w:ins>
      <w:ins w:id="209" w:author="Amin, B.K.R. (Bawan)" w:date="2023-08-08T09:39:00Z">
        <w:r w:rsidR="00D8428C">
          <w:rPr>
            <w:bCs/>
          </w:rPr>
          <w:t>(</w:t>
        </w:r>
        <w:proofErr w:type="spellStart"/>
        <w:r w:rsidR="00D8428C">
          <w:rPr>
            <w:bCs/>
          </w:rPr>
          <w:t>ΔAIC</w:t>
        </w:r>
      </w:ins>
      <w:ins w:id="210" w:author="Amin, B.K.R. (Bawan)" w:date="2023-08-08T09:40:00Z">
        <w:r w:rsidR="00D8428C" w:rsidRPr="00117842">
          <w:rPr>
            <w:bCs/>
            <w:vertAlign w:val="subscript"/>
            <w:rPrChange w:id="211" w:author="Amin, B.K.R. (Bawan)" w:date="2023-08-08T09:41:00Z">
              <w:rPr>
                <w:bCs/>
              </w:rPr>
            </w:rPrChange>
          </w:rPr>
          <w:t>female</w:t>
        </w:r>
      </w:ins>
      <w:ins w:id="212" w:author="Amin, B.K.R. (Bawan)" w:date="2023-08-08T09:41:00Z">
        <w:r w:rsidR="00117842" w:rsidRPr="00117842">
          <w:rPr>
            <w:bCs/>
            <w:vertAlign w:val="subscript"/>
            <w:rPrChange w:id="213" w:author="Amin, B.K.R. (Bawan)" w:date="2023-08-08T09:41:00Z">
              <w:rPr>
                <w:bCs/>
              </w:rPr>
            </w:rPrChange>
          </w:rPr>
          <w:t>s</w:t>
        </w:r>
        <w:proofErr w:type="spellEnd"/>
        <w:r w:rsidR="00117842">
          <w:rPr>
            <w:bCs/>
          </w:rPr>
          <w:t xml:space="preserve"> = 1.99, </w:t>
        </w:r>
        <w:proofErr w:type="spellStart"/>
        <w:r w:rsidR="00117842">
          <w:rPr>
            <w:bCs/>
          </w:rPr>
          <w:t>ΔAIC</w:t>
        </w:r>
        <w:r w:rsidR="00117842" w:rsidRPr="00E8555D">
          <w:rPr>
            <w:bCs/>
            <w:vertAlign w:val="subscript"/>
          </w:rPr>
          <w:t>males</w:t>
        </w:r>
        <w:proofErr w:type="spellEnd"/>
        <w:r w:rsidR="00117842">
          <w:rPr>
            <w:bCs/>
          </w:rPr>
          <w:t xml:space="preserve"> = </w:t>
        </w:r>
      </w:ins>
      <w:ins w:id="214" w:author="Amin, B.K.R. (Bawan)" w:date="2023-08-08T09:42:00Z">
        <w:r w:rsidR="00117842">
          <w:rPr>
            <w:bCs/>
          </w:rPr>
          <w:t>0.54</w:t>
        </w:r>
      </w:ins>
      <w:ins w:id="215" w:author="Amin, B.K.R. (Bawan)" w:date="2023-08-08T09:41:00Z">
        <w:r w:rsidR="00117842">
          <w:rPr>
            <w:bCs/>
          </w:rPr>
          <w:t xml:space="preserve">, </w:t>
        </w:r>
        <w:proofErr w:type="spellStart"/>
        <w:r w:rsidR="00117842">
          <w:rPr>
            <w:bCs/>
          </w:rPr>
          <w:t>ΔAIC</w:t>
        </w:r>
      </w:ins>
      <w:ins w:id="216" w:author="Amin, B.K.R. (Bawan)" w:date="2023-08-08T09:42:00Z">
        <w:r w:rsidR="00117842">
          <w:rPr>
            <w:bCs/>
            <w:vertAlign w:val="subscript"/>
          </w:rPr>
          <w:t>both</w:t>
        </w:r>
      </w:ins>
      <w:proofErr w:type="spellEnd"/>
      <w:ins w:id="217" w:author="Amin, B.K.R. (Bawan)" w:date="2023-08-08T09:41:00Z">
        <w:r w:rsidR="00117842">
          <w:rPr>
            <w:bCs/>
          </w:rPr>
          <w:t xml:space="preserve"> = </w:t>
        </w:r>
      </w:ins>
      <w:ins w:id="218" w:author="Amin, B.K.R. (Bawan)" w:date="2023-08-08T09:42:00Z">
        <w:r w:rsidR="00117842">
          <w:rPr>
            <w:bCs/>
          </w:rPr>
          <w:t>1.43</w:t>
        </w:r>
      </w:ins>
      <w:ins w:id="219" w:author="Amin, B.K.R. (Bawan)" w:date="2023-08-08T09:41:00Z">
        <w:r w:rsidR="00117842">
          <w:rPr>
            <w:bCs/>
          </w:rPr>
          <w:t>)</w:t>
        </w:r>
      </w:ins>
      <w:del w:id="220" w:author="Amin, B.K.R. (Bawan)" w:date="2023-08-08T09:41:00Z">
        <w:r w:rsidR="00B91EF8" w:rsidRPr="00B91EF8" w:rsidDel="00117842">
          <w:rPr>
            <w:bCs/>
          </w:rPr>
          <w:delText xml:space="preserve"> </w:delText>
        </w:r>
      </w:del>
      <w:del w:id="221" w:author="Amin, B.K.R. (Bawan)" w:date="2023-08-08T09:38:00Z">
        <w:r w:rsidR="00B91EF8" w:rsidRPr="00B91EF8" w:rsidDel="00D8428C">
          <w:rPr>
            <w:bCs/>
          </w:rPr>
          <w:delText>(higher AIC)</w:delText>
        </w:r>
      </w:del>
      <w:r w:rsidR="00B91EF8" w:rsidRPr="00B91EF8">
        <w:rPr>
          <w:bCs/>
        </w:rPr>
        <w:t>; we therefore decided not to include it</w:t>
      </w:r>
      <w:r w:rsidR="00B91EF8">
        <w:rPr>
          <w:bCs/>
        </w:rPr>
        <w:t xml:space="preserve">. </w:t>
      </w:r>
      <w:r w:rsidR="00506FC7">
        <w:rPr>
          <w:bCs/>
        </w:rPr>
        <w:t xml:space="preserve">We plotted our results using the </w:t>
      </w:r>
      <w:r w:rsidR="00506FC7">
        <w:rPr>
          <w:bCs/>
          <w:i/>
          <w:iCs/>
        </w:rPr>
        <w:t>ggplot2</w:t>
      </w:r>
      <w:r w:rsidR="00506FC7">
        <w:rPr>
          <w:bCs/>
        </w:rPr>
        <w:t xml:space="preserve">-package </w:t>
      </w:r>
      <w:r w:rsidR="00E02E73">
        <w:rPr>
          <w:bCs/>
        </w:rPr>
        <w:fldChar w:fldCharType="begin"/>
      </w:r>
      <w:r w:rsidR="00B549F2">
        <w:rPr>
          <w:bCs/>
        </w:rPr>
        <w:instrText xml:space="preserve"> ADDIN ZOTERO_ITEM CSL_CITATION {"citationID":"1ib4VfbD","properties":{"formattedCitation":"(Wickham, 2016)","plainCitation":"(Wickham, 2016)","noteIndex":0},"citationItems":[{"id":783,"uris":["http://zotero.org/users/10178707/items/N328BECA"],"uri":["http://zotero.org/users/10178707/items/N328BECA"],"itemData":{"id":783,"type":"book","event-place":"New York","publisher":"Springer","publisher-place":"New York","title":"ggplot2: Elegant graphics for data analysis","author":[{"family":"Wickham","given":"H."}],"issued":{"date-parts":[["2016"]]}}}],"schema":"https://github.com/citation-style-language/schema/raw/master/csl-citation.json"} </w:instrText>
      </w:r>
      <w:r w:rsidR="00E02E73">
        <w:rPr>
          <w:bCs/>
        </w:rPr>
        <w:fldChar w:fldCharType="separate"/>
      </w:r>
      <w:r w:rsidR="00B549F2" w:rsidRPr="00B549F2">
        <w:t>(Wickham, 2016)</w:t>
      </w:r>
      <w:r w:rsidR="00E02E73">
        <w:rPr>
          <w:bCs/>
        </w:rPr>
        <w:fldChar w:fldCharType="end"/>
      </w:r>
      <w:r w:rsidR="00506FC7">
        <w:rPr>
          <w:bCs/>
        </w:rPr>
        <w:t xml:space="preserve">. </w:t>
      </w:r>
    </w:p>
    <w:p w14:paraId="23059845" w14:textId="797B5FEC" w:rsidR="00E06A2F" w:rsidRPr="00506FC7" w:rsidRDefault="00E06A2F" w:rsidP="001E0C32">
      <w:pPr>
        <w:spacing w:after="0" w:line="480" w:lineRule="auto"/>
        <w:rPr>
          <w:bCs/>
        </w:rPr>
      </w:pPr>
      <w:r>
        <w:rPr>
          <w:bCs/>
        </w:rPr>
        <w:t xml:space="preserve"> </w:t>
      </w:r>
      <w:r>
        <w:rPr>
          <w:bCs/>
        </w:rPr>
        <w:tab/>
        <w:t xml:space="preserve">Finally, we decided to run an additional model </w:t>
      </w:r>
      <w:r w:rsidRPr="0042120D">
        <w:rPr>
          <w:bCs/>
          <w:i/>
          <w:iCs/>
        </w:rPr>
        <w:t>post-hoc</w:t>
      </w:r>
      <w:r>
        <w:rPr>
          <w:bCs/>
        </w:rPr>
        <w:t>, including both sexes in the same model, to further investigate whether the slopes of our models were different between male and female offspring. We ran a linear model with neonate</w:t>
      </w:r>
      <w:ins w:id="222" w:author="Amin, B.K.R. (Bawan)" w:date="2023-09-19T13:53:00Z">
        <w:r w:rsidR="00C20903">
          <w:rPr>
            <w:bCs/>
          </w:rPr>
          <w:t xml:space="preserve"> hair</w:t>
        </w:r>
      </w:ins>
      <w:r>
        <w:rPr>
          <w:bCs/>
        </w:rPr>
        <w:t xml:space="preserve"> GC</w:t>
      </w:r>
      <w:ins w:id="223" w:author="Amin, B.K.R. (Bawan)" w:date="2023-09-19T09:40:00Z">
        <w:r w:rsidR="00CE25CB">
          <w:rPr>
            <w:bCs/>
          </w:rPr>
          <w:t>s</w:t>
        </w:r>
      </w:ins>
      <w:r>
        <w:rPr>
          <w:bCs/>
        </w:rPr>
        <w:t xml:space="preserve"> as the response variable. As </w:t>
      </w:r>
      <w:r>
        <w:rPr>
          <w:bCs/>
        </w:rPr>
        <w:lastRenderedPageBreak/>
        <w:t>explanatory variables, we included maternal FCM</w:t>
      </w:r>
      <w:r w:rsidR="0004444E">
        <w:rPr>
          <w:bCs/>
        </w:rPr>
        <w:t>s</w:t>
      </w:r>
      <w:r>
        <w:rPr>
          <w:bCs/>
        </w:rPr>
        <w:t xml:space="preserve"> (log transformed), fawn sex and the interaction between both these explanatory variables.  </w:t>
      </w:r>
    </w:p>
    <w:p w14:paraId="06B20074" w14:textId="3F9838C3" w:rsidR="00FA3798" w:rsidRDefault="00FA3798" w:rsidP="001E0C32">
      <w:pPr>
        <w:spacing w:after="0" w:line="480" w:lineRule="auto"/>
        <w:rPr>
          <w:bCs/>
        </w:rPr>
      </w:pPr>
    </w:p>
    <w:p w14:paraId="4DC67312" w14:textId="77777777" w:rsidR="007602E7" w:rsidRPr="004E627F" w:rsidRDefault="007602E7" w:rsidP="001E0C32">
      <w:pPr>
        <w:spacing w:after="0" w:line="480" w:lineRule="auto"/>
        <w:rPr>
          <w:bCs/>
        </w:rPr>
      </w:pPr>
    </w:p>
    <w:p w14:paraId="680133AF" w14:textId="070F4FE2" w:rsidR="001E0C32" w:rsidRPr="004E627F" w:rsidRDefault="001E0C32" w:rsidP="001E0C32">
      <w:pPr>
        <w:spacing w:line="480" w:lineRule="auto"/>
        <w:rPr>
          <w:b/>
        </w:rPr>
      </w:pPr>
      <w:r w:rsidRPr="004E627F">
        <w:rPr>
          <w:b/>
        </w:rPr>
        <w:t xml:space="preserve">Results </w:t>
      </w:r>
    </w:p>
    <w:p w14:paraId="71783657" w14:textId="593B926A" w:rsidR="00D470FC" w:rsidDel="008B659B" w:rsidRDefault="003E1191" w:rsidP="001F600A">
      <w:pPr>
        <w:spacing w:line="480" w:lineRule="auto"/>
        <w:rPr>
          <w:del w:id="224" w:author="Amin, B.K.R. (Bawan)" w:date="2023-09-19T15:40:00Z"/>
        </w:rPr>
      </w:pPr>
      <w:r>
        <w:rPr>
          <w:bCs/>
        </w:rPr>
        <w:t xml:space="preserve">Considerable variation was found in both the individual maternal </w:t>
      </w:r>
      <w:r w:rsidR="004143AC">
        <w:rPr>
          <w:bCs/>
        </w:rPr>
        <w:t>FCM</w:t>
      </w:r>
      <w:r>
        <w:rPr>
          <w:bCs/>
        </w:rPr>
        <w:t xml:space="preserve"> levels (rang</w:t>
      </w:r>
      <w:r w:rsidR="00FF4F6E">
        <w:rPr>
          <w:bCs/>
        </w:rPr>
        <w:t>e</w:t>
      </w:r>
      <w:r w:rsidR="002C1648">
        <w:rPr>
          <w:bCs/>
        </w:rPr>
        <w:t>:</w:t>
      </w:r>
      <w:r>
        <w:rPr>
          <w:bCs/>
        </w:rPr>
        <w:t xml:space="preserve"> 91-608 ng/g faeces) as well as the neonate hair GC levels (</w:t>
      </w:r>
      <w:r w:rsidR="00167ABB">
        <w:rPr>
          <w:bCs/>
        </w:rPr>
        <w:t xml:space="preserve">range: </w:t>
      </w:r>
      <w:r>
        <w:rPr>
          <w:bCs/>
        </w:rPr>
        <w:t xml:space="preserve">6.50-18.30 </w:t>
      </w:r>
      <w:proofErr w:type="spellStart"/>
      <w:r>
        <w:rPr>
          <w:bCs/>
        </w:rPr>
        <w:t>pg</w:t>
      </w:r>
      <w:proofErr w:type="spellEnd"/>
      <w:r>
        <w:rPr>
          <w:bCs/>
        </w:rPr>
        <w:t>/mg hair</w:t>
      </w:r>
      <w:ins w:id="225" w:author="Amin, B.K.R. (Bawan)" w:date="2023-08-08T09:12:00Z">
        <w:r w:rsidR="00E739EB">
          <w:rPr>
            <w:bCs/>
          </w:rPr>
          <w:t xml:space="preserve">; outlier value: 29.5 </w:t>
        </w:r>
        <w:proofErr w:type="spellStart"/>
        <w:r w:rsidR="00E739EB">
          <w:rPr>
            <w:bCs/>
          </w:rPr>
          <w:t>pg</w:t>
        </w:r>
        <w:proofErr w:type="spellEnd"/>
        <w:r w:rsidR="00E739EB">
          <w:rPr>
            <w:bCs/>
          </w:rPr>
          <w:t>/mg hair</w:t>
        </w:r>
      </w:ins>
      <w:r>
        <w:rPr>
          <w:bCs/>
        </w:rPr>
        <w:t xml:space="preserve">). </w:t>
      </w:r>
      <w:r w:rsidR="00960B13">
        <w:rPr>
          <w:bCs/>
        </w:rPr>
        <w:t xml:space="preserve">We found no </w:t>
      </w:r>
      <w:r w:rsidR="00167ABB">
        <w:rPr>
          <w:bCs/>
        </w:rPr>
        <w:t xml:space="preserve">clear </w:t>
      </w:r>
      <w:r w:rsidR="00FB0FCD">
        <w:rPr>
          <w:bCs/>
        </w:rPr>
        <w:t xml:space="preserve">sex </w:t>
      </w:r>
      <w:r w:rsidR="00960B13">
        <w:rPr>
          <w:bCs/>
        </w:rPr>
        <w:t>difference</w:t>
      </w:r>
      <w:ins w:id="226" w:author="Amin, B.K.R. (Bawan)" w:date="2023-09-19T11:51:00Z">
        <w:r w:rsidR="0051114F">
          <w:rPr>
            <w:bCs/>
          </w:rPr>
          <w:t>s</w:t>
        </w:r>
      </w:ins>
      <w:del w:id="227" w:author="Bawan Amin" w:date="2023-08-28T14:19:00Z">
        <w:r w:rsidR="00167ABB" w:rsidDel="00F3382A">
          <w:rPr>
            <w:bCs/>
          </w:rPr>
          <w:delText>s</w:delText>
        </w:r>
      </w:del>
      <w:r w:rsidR="00235451">
        <w:rPr>
          <w:bCs/>
        </w:rPr>
        <w:t>,</w:t>
      </w:r>
      <w:r w:rsidR="00960B13">
        <w:rPr>
          <w:bCs/>
        </w:rPr>
        <w:t xml:space="preserve"> </w:t>
      </w:r>
      <w:r w:rsidR="00235451">
        <w:rPr>
          <w:bCs/>
        </w:rPr>
        <w:t>n</w:t>
      </w:r>
      <w:r w:rsidR="00960B13">
        <w:rPr>
          <w:bCs/>
        </w:rPr>
        <w:t>either</w:t>
      </w:r>
      <w:r w:rsidR="00235451">
        <w:rPr>
          <w:bCs/>
        </w:rPr>
        <w:t xml:space="preserve"> for</w:t>
      </w:r>
      <w:r w:rsidR="00960B13">
        <w:rPr>
          <w:bCs/>
        </w:rPr>
        <w:t xml:space="preserve"> </w:t>
      </w:r>
      <w:r w:rsidR="0022367F">
        <w:rPr>
          <w:bCs/>
        </w:rPr>
        <w:t xml:space="preserve">mean </w:t>
      </w:r>
      <w:r w:rsidR="00960B13">
        <w:rPr>
          <w:bCs/>
        </w:rPr>
        <w:t xml:space="preserve">maternal </w:t>
      </w:r>
      <w:r w:rsidR="004143AC">
        <w:rPr>
          <w:bCs/>
        </w:rPr>
        <w:t>FCM</w:t>
      </w:r>
      <w:r w:rsidR="00960B13">
        <w:rPr>
          <w:bCs/>
        </w:rPr>
        <w:t xml:space="preserve"> levels (t-test; </w:t>
      </w:r>
      <w:r w:rsidR="00960B13" w:rsidRPr="00960B13">
        <w:rPr>
          <w:bCs/>
        </w:rPr>
        <w:t>t = 0.</w:t>
      </w:r>
      <w:del w:id="228" w:author="Amin, B.K.R. (Bawan)" w:date="2023-08-25T10:16:00Z">
        <w:r w:rsidR="00297D8D" w:rsidDel="00AB48E3">
          <w:rPr>
            <w:bCs/>
          </w:rPr>
          <w:delText>56</w:delText>
        </w:r>
      </w:del>
      <w:ins w:id="229" w:author="Amin, B.K.R. (Bawan)" w:date="2023-08-25T10:16:00Z">
        <w:r w:rsidR="00AB48E3">
          <w:rPr>
            <w:bCs/>
          </w:rPr>
          <w:t>79</w:t>
        </w:r>
      </w:ins>
      <w:r w:rsidR="00960B13">
        <w:rPr>
          <w:bCs/>
        </w:rPr>
        <w:t>, 95% CI [</w:t>
      </w:r>
      <w:r w:rsidR="0022367F">
        <w:rPr>
          <w:bCs/>
        </w:rPr>
        <w:t>-</w:t>
      </w:r>
      <w:del w:id="230" w:author="Amin, B.K.R. (Bawan)" w:date="2023-08-25T10:16:00Z">
        <w:r w:rsidR="00297D8D" w:rsidDel="00AB48E3">
          <w:rPr>
            <w:bCs/>
          </w:rPr>
          <w:delText>51</w:delText>
        </w:r>
        <w:r w:rsidR="0022367F" w:rsidDel="00AB48E3">
          <w:rPr>
            <w:bCs/>
          </w:rPr>
          <w:delText>.</w:delText>
        </w:r>
        <w:r w:rsidR="00297D8D" w:rsidDel="00AB48E3">
          <w:rPr>
            <w:bCs/>
          </w:rPr>
          <w:delText>99</w:delText>
        </w:r>
      </w:del>
      <w:ins w:id="231" w:author="Amin, B.K.R. (Bawan)" w:date="2023-08-25T10:16:00Z">
        <w:r w:rsidR="00AB48E3">
          <w:rPr>
            <w:bCs/>
          </w:rPr>
          <w:t>40.68</w:t>
        </w:r>
      </w:ins>
      <w:r w:rsidR="00960B13">
        <w:rPr>
          <w:bCs/>
        </w:rPr>
        <w:t>,</w:t>
      </w:r>
      <w:r w:rsidR="0022367F">
        <w:rPr>
          <w:bCs/>
        </w:rPr>
        <w:t xml:space="preserve"> </w:t>
      </w:r>
      <w:del w:id="232" w:author="Amin, B.K.R. (Bawan)" w:date="2023-08-25T10:16:00Z">
        <w:r w:rsidR="0022367F" w:rsidDel="00AB48E3">
          <w:rPr>
            <w:bCs/>
          </w:rPr>
          <w:delText>91.</w:delText>
        </w:r>
        <w:r w:rsidR="00297D8D" w:rsidDel="00AB48E3">
          <w:rPr>
            <w:bCs/>
          </w:rPr>
          <w:delText>50</w:delText>
        </w:r>
      </w:del>
      <w:ins w:id="233" w:author="Amin, B.K.R. (Bawan)" w:date="2023-08-25T10:16:00Z">
        <w:r w:rsidR="00AB48E3">
          <w:rPr>
            <w:bCs/>
          </w:rPr>
          <w:t>93.11</w:t>
        </w:r>
      </w:ins>
      <w:r w:rsidR="00960B13">
        <w:rPr>
          <w:bCs/>
        </w:rPr>
        <w:t>], p = 0.</w:t>
      </w:r>
      <w:del w:id="234" w:author="Amin, B.K.R. (Bawan)" w:date="2023-08-25T10:16:00Z">
        <w:r w:rsidR="00297D8D" w:rsidDel="00AB48E3">
          <w:rPr>
            <w:bCs/>
          </w:rPr>
          <w:delText>58</w:delText>
        </w:r>
      </w:del>
      <w:ins w:id="235" w:author="Amin, B.K.R. (Bawan)" w:date="2023-08-25T10:16:00Z">
        <w:r w:rsidR="00AB48E3">
          <w:rPr>
            <w:bCs/>
          </w:rPr>
          <w:t>43</w:t>
        </w:r>
      </w:ins>
      <w:r w:rsidR="00960B13">
        <w:rPr>
          <w:bCs/>
        </w:rPr>
        <w:t xml:space="preserve">) </w:t>
      </w:r>
      <w:r w:rsidR="00235451">
        <w:rPr>
          <w:bCs/>
        </w:rPr>
        <w:t>n</w:t>
      </w:r>
      <w:r w:rsidR="00960B13">
        <w:rPr>
          <w:bCs/>
        </w:rPr>
        <w:t>or</w:t>
      </w:r>
      <w:ins w:id="236" w:author="Amin, B.K.R. (Bawan)" w:date="2023-09-19T11:51:00Z">
        <w:r w:rsidR="0051114F">
          <w:rPr>
            <w:bCs/>
          </w:rPr>
          <w:t xml:space="preserve"> for</w:t>
        </w:r>
      </w:ins>
      <w:r w:rsidR="00960B13">
        <w:rPr>
          <w:bCs/>
        </w:rPr>
        <w:t xml:space="preserve"> </w:t>
      </w:r>
      <w:r w:rsidR="0022367F">
        <w:rPr>
          <w:bCs/>
        </w:rPr>
        <w:t xml:space="preserve">mean </w:t>
      </w:r>
      <w:r w:rsidR="00960B13">
        <w:rPr>
          <w:bCs/>
        </w:rPr>
        <w:t xml:space="preserve">neonate hair GC levels (t-test; </w:t>
      </w:r>
      <w:r w:rsidR="00960B13" w:rsidRPr="00960B13">
        <w:rPr>
          <w:bCs/>
        </w:rPr>
        <w:t>t = 0.</w:t>
      </w:r>
      <w:r w:rsidR="00960B13">
        <w:rPr>
          <w:bCs/>
        </w:rPr>
        <w:t>2</w:t>
      </w:r>
      <w:r w:rsidR="00BA5A50">
        <w:rPr>
          <w:bCs/>
        </w:rPr>
        <w:t>6</w:t>
      </w:r>
      <w:r w:rsidR="00960B13">
        <w:rPr>
          <w:bCs/>
        </w:rPr>
        <w:t>, 95% CI [</w:t>
      </w:r>
      <w:r w:rsidR="00960B13" w:rsidRPr="00960B13">
        <w:rPr>
          <w:bCs/>
        </w:rPr>
        <w:t>-1.7</w:t>
      </w:r>
      <w:r w:rsidR="00BA5A50">
        <w:rPr>
          <w:bCs/>
        </w:rPr>
        <w:t>4</w:t>
      </w:r>
      <w:r w:rsidR="00960B13">
        <w:rPr>
          <w:bCs/>
        </w:rPr>
        <w:t>,</w:t>
      </w:r>
      <w:r w:rsidR="0022367F">
        <w:rPr>
          <w:bCs/>
        </w:rPr>
        <w:t xml:space="preserve"> </w:t>
      </w:r>
      <w:r w:rsidR="00960B13" w:rsidRPr="00960B13">
        <w:rPr>
          <w:bCs/>
        </w:rPr>
        <w:t>2.</w:t>
      </w:r>
      <w:r w:rsidR="00BA5A50">
        <w:rPr>
          <w:bCs/>
        </w:rPr>
        <w:t>25</w:t>
      </w:r>
      <w:r w:rsidR="00960B13">
        <w:rPr>
          <w:bCs/>
        </w:rPr>
        <w:t>], p = 0.8</w:t>
      </w:r>
      <w:r w:rsidR="00BA5A50">
        <w:rPr>
          <w:bCs/>
        </w:rPr>
        <w:t>0</w:t>
      </w:r>
      <w:r w:rsidR="00960B13">
        <w:rPr>
          <w:bCs/>
        </w:rPr>
        <w:t xml:space="preserve">).  </w:t>
      </w:r>
      <w:r w:rsidR="001F600A">
        <w:rPr>
          <w:bCs/>
        </w:rPr>
        <w:tab/>
      </w:r>
      <w:r>
        <w:rPr>
          <w:bCs/>
        </w:rPr>
        <w:br/>
        <w:t xml:space="preserve"> </w:t>
      </w:r>
      <w:r>
        <w:rPr>
          <w:bCs/>
        </w:rPr>
        <w:tab/>
      </w:r>
      <w:r w:rsidR="00136BD3">
        <w:rPr>
          <w:bCs/>
        </w:rPr>
        <w:t>W</w:t>
      </w:r>
      <w:r w:rsidR="00FB0FCD" w:rsidRPr="004E627F">
        <w:rPr>
          <w:bCs/>
        </w:rPr>
        <w:t>e</w:t>
      </w:r>
      <w:r w:rsidR="00DB1BFF" w:rsidRPr="004E627F">
        <w:rPr>
          <w:bCs/>
        </w:rPr>
        <w:t xml:space="preserve"> found </w:t>
      </w:r>
      <w:r w:rsidR="0050385A">
        <w:rPr>
          <w:bCs/>
        </w:rPr>
        <w:t>that</w:t>
      </w:r>
      <w:r w:rsidR="00136BD3">
        <w:rPr>
          <w:bCs/>
        </w:rPr>
        <w:t xml:space="preserve"> female</w:t>
      </w:r>
      <w:r w:rsidR="0050385A">
        <w:rPr>
          <w:bCs/>
        </w:rPr>
        <w:t xml:space="preserve"> </w:t>
      </w:r>
      <w:r w:rsidR="00DB1BFF" w:rsidRPr="004E627F">
        <w:rPr>
          <w:bCs/>
        </w:rPr>
        <w:t>hair cortisol</w:t>
      </w:r>
      <w:r w:rsidR="0050385A">
        <w:rPr>
          <w:bCs/>
        </w:rPr>
        <w:t xml:space="preserve"> was</w:t>
      </w:r>
      <w:r w:rsidR="00DB1BFF" w:rsidRPr="004E627F">
        <w:rPr>
          <w:bCs/>
        </w:rPr>
        <w:t xml:space="preserve"> positively associated with maternal </w:t>
      </w:r>
      <w:r w:rsidR="004143AC">
        <w:rPr>
          <w:bCs/>
        </w:rPr>
        <w:t>FCM</w:t>
      </w:r>
      <w:r w:rsidR="0004444E">
        <w:rPr>
          <w:bCs/>
        </w:rPr>
        <w:t>s</w:t>
      </w:r>
      <w:r w:rsidR="00DB1BFF" w:rsidRPr="004E627F">
        <w:rPr>
          <w:bCs/>
        </w:rPr>
        <w:t xml:space="preserve"> (</w:t>
      </w:r>
      <w:r w:rsidR="00DB1BFF" w:rsidRPr="004E627F">
        <w:t xml:space="preserve">LM: β = </w:t>
      </w:r>
      <w:r w:rsidR="007A766E" w:rsidRPr="004E627F">
        <w:t>5.</w:t>
      </w:r>
      <w:r w:rsidR="00E06A2F">
        <w:t>88</w:t>
      </w:r>
      <w:r w:rsidR="007A766E" w:rsidRPr="004E627F">
        <w:t>, 95% CI [0.</w:t>
      </w:r>
      <w:r w:rsidR="00E06A2F">
        <w:t>20</w:t>
      </w:r>
      <w:r w:rsidR="007A766E" w:rsidRPr="004E627F">
        <w:t>, 11.</w:t>
      </w:r>
      <w:r w:rsidR="00E06A2F">
        <w:t>57</w:t>
      </w:r>
      <w:r w:rsidR="007A766E" w:rsidRPr="004E627F">
        <w:t>]</w:t>
      </w:r>
      <w:r w:rsidR="00DB1BFF" w:rsidRPr="004E627F">
        <w:t xml:space="preserve">, </w:t>
      </w:r>
      <w:r w:rsidR="007A766E" w:rsidRPr="004E627F">
        <w:t>p = 0.04, N = 1</w:t>
      </w:r>
      <w:r w:rsidR="00E06A2F">
        <w:t>8</w:t>
      </w:r>
      <w:r w:rsidR="00AB6487" w:rsidRPr="004E627F">
        <w:t xml:space="preserve">, </w:t>
      </w:r>
      <w:r w:rsidR="00AB6487" w:rsidRPr="004E627F">
        <w:rPr>
          <w:bCs/>
        </w:rPr>
        <w:t>R</w:t>
      </w:r>
      <w:r w:rsidR="00AB6487" w:rsidRPr="004E627F">
        <w:rPr>
          <w:bCs/>
          <w:vertAlign w:val="superscript"/>
        </w:rPr>
        <w:t>2</w:t>
      </w:r>
      <w:r w:rsidR="00AB6487" w:rsidRPr="004E627F">
        <w:rPr>
          <w:bCs/>
          <w:vertAlign w:val="subscript"/>
        </w:rPr>
        <w:t>adjusted</w:t>
      </w:r>
      <w:r w:rsidR="00AB6487" w:rsidRPr="004E627F">
        <w:rPr>
          <w:bCs/>
        </w:rPr>
        <w:t xml:space="preserve"> = 0.1</w:t>
      </w:r>
      <w:r w:rsidR="00E06A2F">
        <w:rPr>
          <w:bCs/>
        </w:rPr>
        <w:t>8</w:t>
      </w:r>
      <w:r w:rsidR="007A766E" w:rsidRPr="004E627F">
        <w:t xml:space="preserve">; Fig. 1A). </w:t>
      </w:r>
      <w:ins w:id="237" w:author="Amin, B.K.R. (Bawan)" w:date="2023-09-19T11:57:00Z">
        <w:r w:rsidR="0051114F">
          <w:rPr>
            <w:bCs/>
          </w:rPr>
          <w:t>Male hair cortisol levels were not</w:t>
        </w:r>
        <w:r w:rsidR="0051114F">
          <w:rPr>
            <w:bCs/>
          </w:rPr>
          <w:t xml:space="preserve"> clearly</w:t>
        </w:r>
        <w:r w:rsidR="0051114F">
          <w:rPr>
            <w:bCs/>
          </w:rPr>
          <w:t xml:space="preserve"> </w:t>
        </w:r>
        <w:r w:rsidR="0051114F" w:rsidRPr="004E627F">
          <w:rPr>
            <w:bCs/>
          </w:rPr>
          <w:t xml:space="preserve"> </w:t>
        </w:r>
        <w:r w:rsidR="0051114F">
          <w:rPr>
            <w:bCs/>
          </w:rPr>
          <w:t>associated with maternal FCMs</w:t>
        </w:r>
        <w:r w:rsidR="0051114F" w:rsidRPr="004E627F">
          <w:rPr>
            <w:bCs/>
          </w:rPr>
          <w:t xml:space="preserve"> </w:t>
        </w:r>
      </w:ins>
      <w:del w:id="238" w:author="Amin, B.K.R. (Bawan)" w:date="2023-09-19T11:57:00Z">
        <w:r w:rsidR="007A766E" w:rsidRPr="004E627F" w:rsidDel="0051114F">
          <w:rPr>
            <w:bCs/>
          </w:rPr>
          <w:delText xml:space="preserve">For </w:delText>
        </w:r>
        <w:r w:rsidR="0050385A" w:rsidDel="0051114F">
          <w:rPr>
            <w:bCs/>
          </w:rPr>
          <w:delText>male</w:delText>
        </w:r>
        <w:r w:rsidR="00A508BF" w:rsidDel="0051114F">
          <w:rPr>
            <w:bCs/>
          </w:rPr>
          <w:delText>s</w:delText>
        </w:r>
        <w:r w:rsidR="007A766E" w:rsidRPr="004E627F" w:rsidDel="0051114F">
          <w:rPr>
            <w:bCs/>
          </w:rPr>
          <w:delText xml:space="preserve">, however, there was no clear </w:delText>
        </w:r>
        <w:r w:rsidR="004D422B" w:rsidDel="0051114F">
          <w:rPr>
            <w:bCs/>
          </w:rPr>
          <w:delText>association</w:delText>
        </w:r>
        <w:r w:rsidR="007A766E" w:rsidRPr="004E627F" w:rsidDel="0051114F">
          <w:rPr>
            <w:bCs/>
          </w:rPr>
          <w:delText xml:space="preserve"> </w:delText>
        </w:r>
        <w:r w:rsidR="004D422B" w:rsidDel="0051114F">
          <w:rPr>
            <w:bCs/>
          </w:rPr>
          <w:delText>between</w:delText>
        </w:r>
        <w:r w:rsidR="007A766E" w:rsidRPr="004E627F" w:rsidDel="0051114F">
          <w:rPr>
            <w:bCs/>
          </w:rPr>
          <w:delText xml:space="preserve"> </w:delText>
        </w:r>
      </w:del>
      <w:del w:id="239" w:author="Amin, B.K.R. (Bawan)" w:date="2023-09-19T10:32:00Z">
        <w:r w:rsidR="00235451" w:rsidDel="0073314D">
          <w:rPr>
            <w:bCs/>
          </w:rPr>
          <w:delText xml:space="preserve">both </w:delText>
        </w:r>
      </w:del>
      <w:del w:id="240" w:author="Amin, B.K.R. (Bawan)" w:date="2023-09-19T11:57:00Z">
        <w:r w:rsidR="00235451" w:rsidDel="0051114F">
          <w:rPr>
            <w:bCs/>
          </w:rPr>
          <w:delText xml:space="preserve">measures </w:delText>
        </w:r>
      </w:del>
      <w:r w:rsidR="007A766E" w:rsidRPr="004E627F">
        <w:rPr>
          <w:bCs/>
        </w:rPr>
        <w:t>(</w:t>
      </w:r>
      <w:r w:rsidR="007A766E" w:rsidRPr="004E627F">
        <w:t xml:space="preserve">LM: β = </w:t>
      </w:r>
      <w:del w:id="241" w:author="Amin, B.K.R. (Bawan)" w:date="2023-08-25T10:17:00Z">
        <w:r w:rsidR="007A766E" w:rsidRPr="004E627F" w:rsidDel="00AB48E3">
          <w:delText>0.59</w:delText>
        </w:r>
      </w:del>
      <w:ins w:id="242" w:author="Amin, B.K.R. (Bawan)" w:date="2023-08-25T10:17:00Z">
        <w:r w:rsidR="00AB48E3">
          <w:t>0.67</w:t>
        </w:r>
      </w:ins>
      <w:r w:rsidR="007A766E" w:rsidRPr="004E627F">
        <w:t>, 95% CI [-1.</w:t>
      </w:r>
      <w:del w:id="243" w:author="Amin, B.K.R. (Bawan)" w:date="2023-08-25T10:18:00Z">
        <w:r w:rsidR="007A766E" w:rsidRPr="004E627F" w:rsidDel="00AB48E3">
          <w:delText>32</w:delText>
        </w:r>
      </w:del>
      <w:ins w:id="244" w:author="Amin, B.K.R. (Bawan)" w:date="2023-08-25T10:18:00Z">
        <w:r w:rsidR="00AB48E3" w:rsidRPr="004E627F">
          <w:t>3</w:t>
        </w:r>
        <w:r w:rsidR="00AB48E3">
          <w:t>0</w:t>
        </w:r>
      </w:ins>
      <w:r w:rsidR="007A766E" w:rsidRPr="004E627F">
        <w:t xml:space="preserve">, </w:t>
      </w:r>
      <w:r w:rsidR="00AB6487" w:rsidRPr="004E627F">
        <w:t>2.</w:t>
      </w:r>
      <w:del w:id="245" w:author="Amin, B.K.R. (Bawan)" w:date="2023-08-25T10:18:00Z">
        <w:r w:rsidR="00AB6487" w:rsidRPr="004E627F" w:rsidDel="00AB48E3">
          <w:delText>49</w:delText>
        </w:r>
      </w:del>
      <w:ins w:id="246" w:author="Amin, B.K.R. (Bawan)" w:date="2023-08-25T10:18:00Z">
        <w:r w:rsidR="00AB48E3">
          <w:t>64</w:t>
        </w:r>
      </w:ins>
      <w:r w:rsidR="007A766E" w:rsidRPr="004E627F">
        <w:t>], p = 0.</w:t>
      </w:r>
      <w:del w:id="247" w:author="Amin, B.K.R. (Bawan)" w:date="2023-08-25T10:18:00Z">
        <w:r w:rsidR="00AB6487" w:rsidRPr="004E627F" w:rsidDel="00AB48E3">
          <w:delText>53</w:delText>
        </w:r>
      </w:del>
      <w:ins w:id="248" w:author="Amin, B.K.R. (Bawan)" w:date="2023-08-25T10:18:00Z">
        <w:r w:rsidR="00AB48E3">
          <w:t>49</w:t>
        </w:r>
      </w:ins>
      <w:r w:rsidR="007A766E" w:rsidRPr="004E627F">
        <w:t xml:space="preserve">, N = </w:t>
      </w:r>
      <w:r w:rsidR="00AB6487" w:rsidRPr="004E627F">
        <w:t xml:space="preserve">22, </w:t>
      </w:r>
      <w:r w:rsidR="00AB6487" w:rsidRPr="004E627F">
        <w:rPr>
          <w:bCs/>
        </w:rPr>
        <w:t>R</w:t>
      </w:r>
      <w:r w:rsidR="00AB6487" w:rsidRPr="004E627F">
        <w:rPr>
          <w:bCs/>
          <w:vertAlign w:val="superscript"/>
        </w:rPr>
        <w:t>2</w:t>
      </w:r>
      <w:r w:rsidR="00AB6487" w:rsidRPr="004E627F">
        <w:rPr>
          <w:bCs/>
          <w:vertAlign w:val="subscript"/>
        </w:rPr>
        <w:t>adjusted</w:t>
      </w:r>
      <w:r w:rsidR="00AB6487" w:rsidRPr="004E627F">
        <w:rPr>
          <w:bCs/>
        </w:rPr>
        <w:t xml:space="preserve"> = -0.</w:t>
      </w:r>
      <w:del w:id="249" w:author="Amin, B.K.R. (Bawan)" w:date="2023-08-25T10:18:00Z">
        <w:r w:rsidR="00AB6487" w:rsidRPr="004E627F" w:rsidDel="00AB48E3">
          <w:rPr>
            <w:bCs/>
          </w:rPr>
          <w:delText>03</w:delText>
        </w:r>
      </w:del>
      <w:ins w:id="250" w:author="Amin, B.K.R. (Bawan)" w:date="2023-08-25T10:18:00Z">
        <w:r w:rsidR="00AB48E3" w:rsidRPr="004E627F">
          <w:rPr>
            <w:bCs/>
          </w:rPr>
          <w:t>0</w:t>
        </w:r>
        <w:r w:rsidR="00AB48E3">
          <w:rPr>
            <w:bCs/>
          </w:rPr>
          <w:t>2</w:t>
        </w:r>
      </w:ins>
      <w:r w:rsidR="007A766E" w:rsidRPr="004E627F">
        <w:t>; Fig. 1</w:t>
      </w:r>
      <w:r w:rsidR="00AB6487" w:rsidRPr="004E627F">
        <w:t>B).</w:t>
      </w:r>
      <w:r w:rsidR="00BD437D">
        <w:t xml:space="preserve"> Our post-hoc model </w:t>
      </w:r>
      <w:r w:rsidR="00CB40A6">
        <w:t>confirmed</w:t>
      </w:r>
      <w:r w:rsidR="00BD437D">
        <w:t xml:space="preserve"> that there was indeed an interaction between </w:t>
      </w:r>
      <w:del w:id="251" w:author="Amin, B.K.R. (Bawan)" w:date="2023-08-30T19:28:00Z">
        <w:r w:rsidR="00CB40A6" w:rsidDel="00D26ACA">
          <w:delText xml:space="preserve">fawn </w:delText>
        </w:r>
      </w:del>
      <w:ins w:id="252" w:author="Amin, B.K.R. (Bawan)" w:date="2023-08-30T19:28:00Z">
        <w:r w:rsidR="00D26ACA">
          <w:t xml:space="preserve">foetal </w:t>
        </w:r>
      </w:ins>
      <w:r w:rsidR="00CB40A6">
        <w:t xml:space="preserve">sex and maternal levels, where the slope between maternal and foetal levels was lower in male offspring compared to female offspring (LM: </w:t>
      </w:r>
      <w:r w:rsidR="00CB40A6" w:rsidRPr="004E627F">
        <w:t xml:space="preserve">β = </w:t>
      </w:r>
      <w:r w:rsidR="00CB40A6">
        <w:t>-</w:t>
      </w:r>
      <w:del w:id="253" w:author="Amin, B.K.R. (Bawan)" w:date="2023-08-25T10:29:00Z">
        <w:r w:rsidR="00CB40A6" w:rsidDel="00AB48E3">
          <w:delText>5.30</w:delText>
        </w:r>
      </w:del>
      <w:ins w:id="254" w:author="Amin, B.K.R. (Bawan)" w:date="2023-08-25T10:29:00Z">
        <w:r w:rsidR="00AB48E3">
          <w:t>5.21</w:t>
        </w:r>
      </w:ins>
      <w:r w:rsidR="00CB40A6" w:rsidRPr="004E627F">
        <w:t>, 95% CI [-1</w:t>
      </w:r>
      <w:r w:rsidR="00CB40A6">
        <w:t>0</w:t>
      </w:r>
      <w:r w:rsidR="00CB40A6" w:rsidRPr="004E627F">
        <w:t>.</w:t>
      </w:r>
      <w:del w:id="255" w:author="Amin, B.K.R. (Bawan)" w:date="2023-08-25T10:29:00Z">
        <w:r w:rsidR="00CB40A6" w:rsidRPr="004E627F" w:rsidDel="00AB48E3">
          <w:delText>3</w:delText>
        </w:r>
        <w:r w:rsidR="00CB40A6" w:rsidDel="00AB48E3">
          <w:delText>9</w:delText>
        </w:r>
      </w:del>
      <w:ins w:id="256" w:author="Amin, B.K.R. (Bawan)" w:date="2023-08-25T10:29:00Z">
        <w:r w:rsidR="00AB48E3" w:rsidRPr="004E627F">
          <w:t>3</w:t>
        </w:r>
        <w:r w:rsidR="00AB48E3">
          <w:t>4</w:t>
        </w:r>
      </w:ins>
      <w:r w:rsidR="00CB40A6" w:rsidRPr="004E627F">
        <w:t xml:space="preserve">, </w:t>
      </w:r>
      <w:r w:rsidR="00CB40A6">
        <w:t>-0.</w:t>
      </w:r>
      <w:del w:id="257" w:author="Amin, B.K.R. (Bawan)" w:date="2023-08-25T10:29:00Z">
        <w:r w:rsidR="00CB40A6" w:rsidDel="00AB48E3">
          <w:delText>20</w:delText>
        </w:r>
      </w:del>
      <w:ins w:id="258" w:author="Amin, B.K.R. (Bawan)" w:date="2023-08-25T10:29:00Z">
        <w:r w:rsidR="00AB48E3">
          <w:t>08</w:t>
        </w:r>
      </w:ins>
      <w:r w:rsidR="00CB40A6" w:rsidRPr="004E627F">
        <w:t>], p = 0.</w:t>
      </w:r>
      <w:r w:rsidR="00CB40A6">
        <w:t>04</w:t>
      </w:r>
      <w:ins w:id="259" w:author="Amin, B.K.R. (Bawan)" w:date="2023-08-25T10:30:00Z">
        <w:r w:rsidR="00AB48E3">
          <w:t>7</w:t>
        </w:r>
      </w:ins>
      <w:r w:rsidR="00CB40A6" w:rsidRPr="004E627F">
        <w:t xml:space="preserve">, N = </w:t>
      </w:r>
      <w:r w:rsidR="00CB40A6">
        <w:t>40</w:t>
      </w:r>
      <w:r w:rsidR="00CB40A6" w:rsidRPr="004E627F">
        <w:t xml:space="preserve">, </w:t>
      </w:r>
      <w:r w:rsidR="00CB40A6" w:rsidRPr="004E627F">
        <w:rPr>
          <w:bCs/>
        </w:rPr>
        <w:t>R</w:t>
      </w:r>
      <w:r w:rsidR="00CB40A6" w:rsidRPr="004E627F">
        <w:rPr>
          <w:bCs/>
          <w:vertAlign w:val="superscript"/>
        </w:rPr>
        <w:t>2</w:t>
      </w:r>
      <w:r w:rsidR="00CB40A6" w:rsidRPr="004E627F">
        <w:rPr>
          <w:bCs/>
          <w:vertAlign w:val="subscript"/>
        </w:rPr>
        <w:t>adjusted</w:t>
      </w:r>
      <w:r w:rsidR="00CB40A6" w:rsidRPr="004E627F">
        <w:rPr>
          <w:bCs/>
        </w:rPr>
        <w:t xml:space="preserve"> = </w:t>
      </w:r>
      <w:r w:rsidR="00CB40A6">
        <w:rPr>
          <w:bCs/>
        </w:rPr>
        <w:t>0.10</w:t>
      </w:r>
      <w:r w:rsidR="00CB40A6">
        <w:t>).</w:t>
      </w:r>
      <w:ins w:id="260" w:author="Amin, B.K.R. (Bawan)" w:date="2023-08-25T10:30:00Z">
        <w:r w:rsidR="00AB48E3">
          <w:t xml:space="preserve"> </w:t>
        </w:r>
      </w:ins>
      <w:ins w:id="261" w:author="Amin, B.K.R. (Bawan)" w:date="2023-09-19T11:57:00Z">
        <w:r w:rsidR="0051114F">
          <w:t>I</w:t>
        </w:r>
      </w:ins>
      <w:ins w:id="262" w:author="Amin, B.K.R. (Bawan)" w:date="2023-08-25T10:31:00Z">
        <w:r w:rsidR="002B7EA9">
          <w:t xml:space="preserve">ncluding the outlier that </w:t>
        </w:r>
      </w:ins>
      <w:ins w:id="263" w:author="Amin, B.K.R. (Bawan)" w:date="2023-09-19T11:57:00Z">
        <w:r w:rsidR="0051114F">
          <w:t>was</w:t>
        </w:r>
      </w:ins>
      <w:ins w:id="264" w:author="Amin, B.K.R. (Bawan)" w:date="2023-08-25T10:31:00Z">
        <w:r w:rsidR="002B7EA9">
          <w:t xml:space="preserve"> removed did not affect </w:t>
        </w:r>
      </w:ins>
      <w:ins w:id="265" w:author="Amin, B.K.R. (Bawan)" w:date="2023-09-19T11:57:00Z">
        <w:r w:rsidR="0051114F">
          <w:t>the</w:t>
        </w:r>
      </w:ins>
      <w:ins w:id="266" w:author="Amin, B.K.R. (Bawan)" w:date="2023-08-25T10:34:00Z">
        <w:r w:rsidR="002B7EA9">
          <w:t xml:space="preserve"> estimate. However, it did increase the variance of the interaction and thu</w:t>
        </w:r>
      </w:ins>
      <w:ins w:id="267" w:author="Amin, B.K.R. (Bawan)" w:date="2023-08-25T10:35:00Z">
        <w:r w:rsidR="002B7EA9">
          <w:t xml:space="preserve">s, the interaction was no longer statistically clear (LM: </w:t>
        </w:r>
        <w:r w:rsidR="002B7EA9" w:rsidRPr="004E627F">
          <w:t xml:space="preserve">β = </w:t>
        </w:r>
        <w:r w:rsidR="002B7EA9">
          <w:t>-5.41</w:t>
        </w:r>
        <w:r w:rsidR="002B7EA9" w:rsidRPr="004E627F">
          <w:t>, 95% CI [-</w:t>
        </w:r>
        <w:r w:rsidR="002B7EA9">
          <w:t>12.49</w:t>
        </w:r>
        <w:r w:rsidR="002B7EA9" w:rsidRPr="004E627F">
          <w:t xml:space="preserve">, </w:t>
        </w:r>
        <w:r w:rsidR="002B7EA9">
          <w:t>1.68</w:t>
        </w:r>
        <w:r w:rsidR="002B7EA9" w:rsidRPr="004E627F">
          <w:t>], p = 0.</w:t>
        </w:r>
        <w:r w:rsidR="002B7EA9">
          <w:t>13</w:t>
        </w:r>
        <w:r w:rsidR="002B7EA9" w:rsidRPr="004E627F">
          <w:t xml:space="preserve">, N = </w:t>
        </w:r>
        <w:r w:rsidR="002B7EA9">
          <w:t>40</w:t>
        </w:r>
        <w:r w:rsidR="002B7EA9" w:rsidRPr="004E627F">
          <w:t xml:space="preserve">, </w:t>
        </w:r>
        <w:r w:rsidR="002B7EA9" w:rsidRPr="004E627F">
          <w:rPr>
            <w:bCs/>
          </w:rPr>
          <w:t>R</w:t>
        </w:r>
        <w:r w:rsidR="002B7EA9" w:rsidRPr="004E627F">
          <w:rPr>
            <w:bCs/>
            <w:vertAlign w:val="superscript"/>
          </w:rPr>
          <w:t>2</w:t>
        </w:r>
        <w:r w:rsidR="002B7EA9" w:rsidRPr="004E627F">
          <w:rPr>
            <w:bCs/>
            <w:vertAlign w:val="subscript"/>
          </w:rPr>
          <w:t>adjusted</w:t>
        </w:r>
        <w:r w:rsidR="002B7EA9" w:rsidRPr="004E627F">
          <w:rPr>
            <w:bCs/>
          </w:rPr>
          <w:t xml:space="preserve"> = </w:t>
        </w:r>
        <w:r w:rsidR="002B7EA9">
          <w:rPr>
            <w:bCs/>
          </w:rPr>
          <w:t>0.</w:t>
        </w:r>
      </w:ins>
      <w:ins w:id="268" w:author="Amin, B.K.R. (Bawan)" w:date="2023-08-25T10:36:00Z">
        <w:r w:rsidR="002B7EA9">
          <w:rPr>
            <w:bCs/>
          </w:rPr>
          <w:t>02</w:t>
        </w:r>
      </w:ins>
      <w:ins w:id="269" w:author="Amin, B.K.R. (Bawan)" w:date="2023-08-25T10:35:00Z">
        <w:r w:rsidR="002B7EA9">
          <w:t>).</w:t>
        </w:r>
      </w:ins>
    </w:p>
    <w:p w14:paraId="5D6EA364" w14:textId="77777777" w:rsidR="001F600A" w:rsidRPr="004E627F" w:rsidRDefault="001F600A" w:rsidP="001F600A">
      <w:pPr>
        <w:spacing w:line="480" w:lineRule="auto"/>
        <w:rPr>
          <w:bCs/>
        </w:rPr>
      </w:pPr>
    </w:p>
    <w:p w14:paraId="14F3824F" w14:textId="2E87EB4A" w:rsidR="00D470FC" w:rsidRPr="004E627F" w:rsidRDefault="00A73CDF" w:rsidP="001E0C32">
      <w:pPr>
        <w:spacing w:line="480" w:lineRule="auto"/>
        <w:rPr>
          <w:b/>
        </w:rPr>
      </w:pPr>
      <w:del w:id="270" w:author="Amin, B.K.R. (Bawan)" w:date="2023-08-25T10:56:00Z">
        <w:r w:rsidDel="009E18DE">
          <w:rPr>
            <w:noProof/>
          </w:rPr>
          <w:lastRenderedPageBreak/>
          <w:drawing>
            <wp:inline distT="0" distB="0" distL="0" distR="0" wp14:anchorId="299FCD7A" wp14:editId="07640A62">
              <wp:extent cx="5731510" cy="2837815"/>
              <wp:effectExtent l="0" t="0" r="2540" b="635"/>
              <wp:docPr id="1" name="Picture 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catter chart&#10;&#10;Description automatically generated"/>
                      <pic:cNvPicPr/>
                    </pic:nvPicPr>
                    <pic:blipFill>
                      <a:blip r:embed="rId8"/>
                      <a:stretch>
                        <a:fillRect/>
                      </a:stretch>
                    </pic:blipFill>
                    <pic:spPr>
                      <a:xfrm>
                        <a:off x="0" y="0"/>
                        <a:ext cx="5731510" cy="2837815"/>
                      </a:xfrm>
                      <a:prstGeom prst="rect">
                        <a:avLst/>
                      </a:prstGeom>
                    </pic:spPr>
                  </pic:pic>
                </a:graphicData>
              </a:graphic>
            </wp:inline>
          </w:drawing>
        </w:r>
      </w:del>
      <w:ins w:id="271" w:author="Amin, B.K.R. (Bawan)" w:date="2023-08-25T10:56:00Z">
        <w:r w:rsidR="009E18DE">
          <w:rPr>
            <w:noProof/>
          </w:rPr>
          <w:drawing>
            <wp:inline distT="0" distB="0" distL="0" distR="0" wp14:anchorId="2B053584" wp14:editId="79176DB6">
              <wp:extent cx="5731510" cy="28428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842895"/>
                      </a:xfrm>
                      <a:prstGeom prst="rect">
                        <a:avLst/>
                      </a:prstGeom>
                    </pic:spPr>
                  </pic:pic>
                </a:graphicData>
              </a:graphic>
            </wp:inline>
          </w:drawing>
        </w:r>
      </w:ins>
    </w:p>
    <w:p w14:paraId="45A90C8D" w14:textId="0B7C291A" w:rsidR="0050385A" w:rsidRPr="0050385A" w:rsidRDefault="00FB0FCD" w:rsidP="0050385A">
      <w:pPr>
        <w:spacing w:after="0" w:line="480" w:lineRule="auto"/>
        <w:rPr>
          <w:bCs/>
        </w:rPr>
      </w:pPr>
      <w:r w:rsidRPr="004E627F">
        <w:rPr>
          <w:b/>
        </w:rPr>
        <w:t xml:space="preserve">Figure 1: </w:t>
      </w:r>
      <w:r w:rsidRPr="004E627F">
        <w:rPr>
          <w:bCs/>
        </w:rPr>
        <w:t xml:space="preserve">The relationship between maternal faecal </w:t>
      </w:r>
      <w:r>
        <w:rPr>
          <w:bCs/>
        </w:rPr>
        <w:t>cortisol metabolites (FCMs)</w:t>
      </w:r>
      <w:r w:rsidRPr="004E627F">
        <w:rPr>
          <w:bCs/>
        </w:rPr>
        <w:t xml:space="preserve"> and neonate hair </w:t>
      </w:r>
      <w:r>
        <w:rPr>
          <w:bCs/>
        </w:rPr>
        <w:t>GC</w:t>
      </w:r>
      <w:r w:rsidR="0004444E">
        <w:rPr>
          <w:bCs/>
        </w:rPr>
        <w:t>s</w:t>
      </w:r>
      <w:r w:rsidRPr="004E627F">
        <w:rPr>
          <w:bCs/>
        </w:rPr>
        <w:t xml:space="preserve">, for female (A) and male (B) offspring. </w:t>
      </w:r>
      <w:r>
        <w:rPr>
          <w:bCs/>
        </w:rPr>
        <w:t xml:space="preserve">Trendlines and their 95% confidence intervals are fitted in each plot. </w:t>
      </w:r>
      <w:r w:rsidRPr="004E627F">
        <w:rPr>
          <w:bCs/>
        </w:rPr>
        <w:t xml:space="preserve">Solid trendline indicates a statistically </w:t>
      </w:r>
      <w:del w:id="272" w:author="Amin, B.K.R. (Bawan)" w:date="2023-08-25T10:56:00Z">
        <w:r w:rsidRPr="004E627F" w:rsidDel="009E18DE">
          <w:rPr>
            <w:bCs/>
          </w:rPr>
          <w:delText xml:space="preserve">meaningful </w:delText>
        </w:r>
      </w:del>
      <w:ins w:id="273" w:author="Amin, B.K.R. (Bawan)" w:date="2023-08-25T10:56:00Z">
        <w:r w:rsidR="009E18DE">
          <w:rPr>
            <w:bCs/>
          </w:rPr>
          <w:t>clear</w:t>
        </w:r>
        <w:r w:rsidR="009E18DE" w:rsidRPr="004E627F">
          <w:rPr>
            <w:bCs/>
          </w:rPr>
          <w:t xml:space="preserve"> </w:t>
        </w:r>
      </w:ins>
      <w:r w:rsidRPr="004E627F">
        <w:rPr>
          <w:bCs/>
        </w:rPr>
        <w:t xml:space="preserve">relationship. </w:t>
      </w:r>
      <w:ins w:id="274" w:author="Amin, B.K.R. (Bawan)" w:date="2023-08-25T10:57:00Z">
        <w:r w:rsidR="009E18DE">
          <w:rPr>
            <w:bCs/>
          </w:rPr>
          <w:t xml:space="preserve">The outlier that was omitted from our analysis is indicated with a red diamond in panel B. </w:t>
        </w:r>
      </w:ins>
      <w:r w:rsidR="0050385A">
        <w:rPr>
          <w:b/>
        </w:rPr>
        <w:br w:type="page"/>
      </w:r>
    </w:p>
    <w:p w14:paraId="75EBB1DA" w14:textId="2158FF5B" w:rsidR="00F61FA6" w:rsidRDefault="00F61FA6" w:rsidP="00F61FA6">
      <w:pPr>
        <w:spacing w:after="0" w:line="480" w:lineRule="auto"/>
        <w:rPr>
          <w:b/>
        </w:rPr>
      </w:pPr>
      <w:r w:rsidRPr="004E627F">
        <w:rPr>
          <w:b/>
        </w:rPr>
        <w:lastRenderedPageBreak/>
        <w:t>Discussion</w:t>
      </w:r>
    </w:p>
    <w:p w14:paraId="6E12F8B2" w14:textId="2F788D0A" w:rsidR="00F61FA6" w:rsidRDefault="00F61FA6" w:rsidP="00F61FA6">
      <w:pPr>
        <w:spacing w:after="0" w:line="480" w:lineRule="auto"/>
        <w:rPr>
          <w:bCs/>
        </w:rPr>
      </w:pPr>
      <w:r>
        <w:rPr>
          <w:bCs/>
        </w:rPr>
        <w:t xml:space="preserve">In this study we found that maternal FCM levels were positively related to foetal GC levels, but only in </w:t>
      </w:r>
      <w:r w:rsidR="0050385A">
        <w:rPr>
          <w:bCs/>
        </w:rPr>
        <w:t>females</w:t>
      </w:r>
      <w:r>
        <w:rPr>
          <w:bCs/>
        </w:rPr>
        <w:t>. In male offspring, we found no clear relationship between maternal and foetal GC levels. These findings suggest that maternal GC levels may affect male offspring less th</w:t>
      </w:r>
      <w:ins w:id="275" w:author="Bawan Amin" w:date="2023-08-28T14:20:00Z">
        <w:r w:rsidR="00F3382A">
          <w:rPr>
            <w:bCs/>
          </w:rPr>
          <w:t>a</w:t>
        </w:r>
      </w:ins>
      <w:del w:id="276" w:author="Bawan Amin" w:date="2023-08-28T14:20:00Z">
        <w:r w:rsidDel="00F3382A">
          <w:rPr>
            <w:bCs/>
          </w:rPr>
          <w:delText>e</w:delText>
        </w:r>
      </w:del>
      <w:r>
        <w:rPr>
          <w:bCs/>
        </w:rPr>
        <w:t xml:space="preserve">n female offspring. We discuss here how, from an evolutionary point of view, sex-specific mechanisms may have evolved to optimize life-history trade-offs. </w:t>
      </w:r>
    </w:p>
    <w:p w14:paraId="7FCFEC68" w14:textId="1A1EE42E" w:rsidR="000B75A9" w:rsidRDefault="007E0F5B" w:rsidP="00456821">
      <w:pPr>
        <w:spacing w:after="0" w:line="480" w:lineRule="auto"/>
        <w:rPr>
          <w:bCs/>
        </w:rPr>
      </w:pPr>
      <w:r>
        <w:rPr>
          <w:bCs/>
        </w:rPr>
        <w:t xml:space="preserve"> </w:t>
      </w:r>
      <w:r>
        <w:rPr>
          <w:bCs/>
        </w:rPr>
        <w:tab/>
      </w:r>
      <w:r w:rsidR="00332117">
        <w:rPr>
          <w:bCs/>
        </w:rPr>
        <w:t xml:space="preserve">Like many other </w:t>
      </w:r>
      <w:r w:rsidR="00332117" w:rsidRPr="004A523B">
        <w:rPr>
          <w:bCs/>
        </w:rPr>
        <w:t xml:space="preserve">species, fallow deer have a skewed mating distribution </w:t>
      </w:r>
      <w:r w:rsidR="00412920">
        <w:rPr>
          <w:bCs/>
        </w:rPr>
        <w:fldChar w:fldCharType="begin"/>
      </w:r>
      <w:r w:rsidR="00B549F2">
        <w:rPr>
          <w:bCs/>
        </w:rPr>
        <w:instrText xml:space="preserve"> ADDIN ZOTERO_ITEM CSL_CITATION {"citationID":"vsnzdWRP","properties":{"formattedCitation":"(McElligott et al., 2001; Moore et al., 1995)","plainCitation":"(McElligott et al., 2001; Moore et al., 1995)","noteIndex":0},"citationItems":[{"id":534,"uris":["http://zotero.org/users/10178707/items/QHYNCE2B"],"uri":["http://zotero.org/users/10178707/items/QHYNCE2B"],"itemData":{"id":534,"type":"article-journal","abstract":"The rutting behaviour of bucks in an enclosed population was investigated between 1988 and 1990. A substantial proportion of the matings were observed. After preliminary observations in the 1987 rut we categorised bucks into one of four rutting strategies based mainly on their degree of territoriality. We investigate the effects of age, dominance and mating strategy on mating success. Territories were aggregated in an area of oak woods and mating success was highly skewed. Bucks of between 5 and 7 years old achieved the majority (over 90%) of observed matings. Mating success was highly correlated with dominance but only weakly related to fighting success. The possession of a territory was crucial to achieving high reproductive success, with a 38-fold difference between the most and least successful strategies. Bucks pursuing the different strategies also differed in the time they commenced groaning, timing of matings, mating interference and the locations where they achieved their matings. Although high-ranking males devoted considerable effort to obtaining and defending a territory only 36% of each buck's matings were achieved on his territory and males tended to abandon these sites when the tendency of females to visit them decreased.","container-title":"Behavioral Ecology and Sociobiology","DOI":"10.1007/BF00170713","ISSN":"03405443","issue":"2","note":"ISBN: 0340-5443","page":"91-100","title":"Mating strategies and mating success of fallow (Dama dama) bucks in a non-lekking population","volume":"36","author":[{"family":"Moore","given":"N. P."},{"family":"Kelly","given":"P. F."},{"family":"Cahill","given":"J. P."},{"family":"Hayden","given":"T. J."}],"issued":{"date-parts":[["1995"]]}}},{"id":110,"uris":["http://zotero.org/users/10178707/items/FDUXP8AE"],"uri":["http://zotero.org/users/10178707/items/FDUXP8AE"],"itemData":{"id":110,"type":"article-journal","abstract":"Sexual size dimorphism may evolve as a result of both natural and sexual selection. In polygynous mammals, the main factor resulting in the evolution of large body size in males is the advantage conferred during competition for mates. In this study, we examined whether sexual selection acts on body size in mature fallow bucks (Dama dama) by examining how the following traits are inter-related: age, body (skeletal) size, body mass, prerut dominance rank, rut dominance rank and mating success. This is the first study to examine how all these factors are together related to the mating success of a large sexually dimorphic and polygynous mammal. We found that male mating success was directly related to body size, but not to body mass. However body mass was related to prerut dominance rank which was in turn strongly related to rut dominance rank, and thus there was an indirect relationship between mating success and body mass. Rut dominance rank was the variable most strongly related to mating success. Mating success among mature males was unrelated to age. We conclude that larger mature fallow bucks have advantages over other males when competing for matings, and sexual selection therefore continues to act on sexual size dimorphism in this species. Heavier fallow bucks also have advantages, but these are mediated through the dominance ranks attained by males before the rut.","container-title":"Behavioral Ecology and Sociobiology","DOI":"10.1007/s002650000293","ISSN":"03405443","issue":"4","note":"ISBN: 0340-5443","page":"266-272","title":"Sexual size dimorphism in fallow deer (Dama dama): Do larger, heavier males gain greater mating success?","volume":"49","author":[{"family":"McElligott","given":"A. G."},{"family":"Gammell","given":"M. P."},{"family":"Harty","given":"H. C."},{"family":"Paini","given":"D. R."},{"family":"Murphy","given":"D. T."},{"family":"Walsh","given":"J. T."},{"family":"Hayden","given":"T. J."}],"issued":{"date-parts":[["2001"]]}}}],"schema":"https://github.com/citation-style-language/schema/raw/master/csl-citation.json"} </w:instrText>
      </w:r>
      <w:r w:rsidR="00412920">
        <w:rPr>
          <w:bCs/>
        </w:rPr>
        <w:fldChar w:fldCharType="separate"/>
      </w:r>
      <w:r w:rsidR="00B549F2" w:rsidRPr="00B549F2">
        <w:t>(</w:t>
      </w:r>
      <w:proofErr w:type="spellStart"/>
      <w:r w:rsidR="00B549F2" w:rsidRPr="00B549F2">
        <w:t>McElligott</w:t>
      </w:r>
      <w:proofErr w:type="spellEnd"/>
      <w:r w:rsidR="00B549F2" w:rsidRPr="00B549F2">
        <w:t xml:space="preserve"> et al., 2001; Moore et al., 1995)</w:t>
      </w:r>
      <w:r w:rsidR="00412920">
        <w:rPr>
          <w:bCs/>
        </w:rPr>
        <w:fldChar w:fldCharType="end"/>
      </w:r>
      <w:r w:rsidR="005811C6" w:rsidRPr="004A523B">
        <w:rPr>
          <w:bCs/>
        </w:rPr>
        <w:t xml:space="preserve">. While females tend to </w:t>
      </w:r>
      <w:r w:rsidR="00CE6FDA">
        <w:rPr>
          <w:bCs/>
        </w:rPr>
        <w:t>produce</w:t>
      </w:r>
      <w:r w:rsidR="00682532" w:rsidRPr="004A523B">
        <w:rPr>
          <w:bCs/>
        </w:rPr>
        <w:t xml:space="preserve"> one</w:t>
      </w:r>
      <w:r w:rsidR="005811C6" w:rsidRPr="004A523B">
        <w:rPr>
          <w:bCs/>
        </w:rPr>
        <w:t xml:space="preserve"> fawn per year</w:t>
      </w:r>
      <w:r w:rsidR="00C45B25" w:rsidRPr="004A523B">
        <w:rPr>
          <w:bCs/>
        </w:rPr>
        <w:t xml:space="preserve"> </w:t>
      </w:r>
      <w:r w:rsidR="00412920">
        <w:rPr>
          <w:bCs/>
        </w:rPr>
        <w:fldChar w:fldCharType="begin"/>
      </w:r>
      <w:r w:rsidR="00B549F2">
        <w:rPr>
          <w:bCs/>
        </w:rPr>
        <w:instrText xml:space="preserve"> ADDIN ZOTERO_ITEM CSL_CITATION {"citationID":"6NGlUR2K","properties":{"formattedCitation":"(Chapman &amp; Chapman, 1997)","plainCitation":"(Chapman &amp; Chapman, 1997)","noteIndex":0},"citationItems":[{"id":785,"uris":["http://zotero.org/users/10178707/items/89UH5VJK"],"uri":["http://zotero.org/users/10178707/items/89UH5VJK"],"itemData":{"id":785,"type":"book","edition":"2","publisher":"Coch-y-bonddu Books","title":"Fallow deer: Their history, distribution and biology","author":[{"family":"Chapman","given":"D."},{"family":"Chapman","given":"N."}],"issued":{"date-parts":[["1997"]]}}}],"schema":"https://github.com/citation-style-language/schema/raw/master/csl-citation.json"} </w:instrText>
      </w:r>
      <w:r w:rsidR="00412920">
        <w:rPr>
          <w:bCs/>
        </w:rPr>
        <w:fldChar w:fldCharType="separate"/>
      </w:r>
      <w:r w:rsidR="00B549F2" w:rsidRPr="00B549F2">
        <w:t>(Chapman &amp; Chapman, 1997)</w:t>
      </w:r>
      <w:r w:rsidR="00412920">
        <w:rPr>
          <w:bCs/>
        </w:rPr>
        <w:fldChar w:fldCharType="end"/>
      </w:r>
      <w:r w:rsidR="005811C6" w:rsidRPr="004A523B">
        <w:rPr>
          <w:bCs/>
        </w:rPr>
        <w:t xml:space="preserve">, </w:t>
      </w:r>
      <w:r w:rsidR="00CE6FDA">
        <w:rPr>
          <w:bCs/>
        </w:rPr>
        <w:t>male reproduction skew is steep</w:t>
      </w:r>
      <w:r w:rsidR="005811C6" w:rsidRPr="004A523B">
        <w:rPr>
          <w:bCs/>
        </w:rPr>
        <w:t xml:space="preserve">. Only a small proportion of </w:t>
      </w:r>
      <w:r w:rsidR="00682532" w:rsidRPr="004A523B">
        <w:rPr>
          <w:bCs/>
        </w:rPr>
        <w:t xml:space="preserve">the </w:t>
      </w:r>
      <w:r w:rsidR="005811C6" w:rsidRPr="004A523B">
        <w:rPr>
          <w:bCs/>
        </w:rPr>
        <w:t xml:space="preserve">males </w:t>
      </w:r>
      <w:r w:rsidR="00DB660E">
        <w:rPr>
          <w:bCs/>
        </w:rPr>
        <w:t>reproduces</w:t>
      </w:r>
      <w:r w:rsidR="005811C6" w:rsidRPr="004A523B">
        <w:rPr>
          <w:bCs/>
        </w:rPr>
        <w:t xml:space="preserve">, </w:t>
      </w:r>
      <w:r w:rsidR="00682532" w:rsidRPr="004A523B">
        <w:rPr>
          <w:bCs/>
        </w:rPr>
        <w:t xml:space="preserve">with the majority having no or very </w:t>
      </w:r>
      <w:del w:id="277" w:author="Amin, B.K.R. (Bawan)" w:date="2023-09-19T11:58:00Z">
        <w:r w:rsidR="00682532" w:rsidRPr="004A523B" w:rsidDel="00F74521">
          <w:rPr>
            <w:bCs/>
          </w:rPr>
          <w:delText xml:space="preserve">little </w:delText>
        </w:r>
      </w:del>
      <w:ins w:id="278" w:author="Amin, B.K.R. (Bawan)" w:date="2023-09-19T11:58:00Z">
        <w:r w:rsidR="00F74521">
          <w:rPr>
            <w:bCs/>
          </w:rPr>
          <w:t>few</w:t>
        </w:r>
        <w:r w:rsidR="00F74521" w:rsidRPr="004A523B">
          <w:rPr>
            <w:bCs/>
          </w:rPr>
          <w:t xml:space="preserve"> </w:t>
        </w:r>
      </w:ins>
      <w:r w:rsidR="00D0462E">
        <w:rPr>
          <w:bCs/>
        </w:rPr>
        <w:t>offspring</w:t>
      </w:r>
      <w:r w:rsidR="00682532" w:rsidRPr="004A523B">
        <w:rPr>
          <w:bCs/>
        </w:rPr>
        <w:t xml:space="preserve"> </w:t>
      </w:r>
      <w:r w:rsidR="005E4D9F">
        <w:rPr>
          <w:bCs/>
        </w:rPr>
        <w:fldChar w:fldCharType="begin"/>
      </w:r>
      <w:r w:rsidR="00B549F2">
        <w:rPr>
          <w:bCs/>
        </w:rPr>
        <w:instrText xml:space="preserve"> ADDIN ZOTERO_ITEM CSL_CITATION {"citationID":"OndqSaTH","properties":{"formattedCitation":"(Ciuti et al., 2011; McElligott et al., 2001; Moore et al., 1995)","plainCitation":"(Ciuti et al., 2011; McElligott et al., 2001; Moore et al., 1995)","noteIndex":0},"citationItems":[{"id":534,"uris":["http://zotero.org/users/10178707/items/QHYNCE2B"],"uri":["http://zotero.org/users/10178707/items/QHYNCE2B"],"itemData":{"id":534,"type":"article-journal","abstract":"The rutting behaviour of bucks in an enclosed population was investigated between 1988 and 1990. A substantial proportion of the matings were observed. After preliminary observations in the 1987 rut we categorised bucks into one of four rutting strategies based mainly on their degree of territoriality. We investigate the effects of age, dominance and mating strategy on mating success. Territories were aggregated in an area of oak woods and mating success was highly skewed. Bucks of between 5 and 7 years old achieved the majority (over 90%) of observed matings. Mating success was highly correlated with dominance but only weakly related to fighting success. The possession of a territory was crucial to achieving high reproductive success, with a 38-fold difference between the most and least successful strategies. Bucks pursuing the different strategies also differed in the time they commenced groaning, timing of matings, mating interference and the locations where they achieved their matings. Although high-ranking males devoted considerable effort to obtaining and defending a territory only 36% of each buck's matings were achieved on his territory and males tended to abandon these sites when the tendency of females to visit them decreased.","container-title":"Behavioral Ecology and Sociobiology","DOI":"10.1007/BF00170713","ISSN":"03405443","issue":"2","note":"ISBN: 0340-5443","page":"91-100","title":"Mating strategies and mating success of fallow (Dama dama) bucks in a non-lekking population","volume":"36","author":[{"family":"Moore","given":"N. P."},{"family":"Kelly","given":"P. F."},{"family":"Cahill","given":"J. P."},{"family":"Hayden","given":"T. J."}],"issued":{"date-parts":[["1995"]]}}},{"id":110,"uris":["http://zotero.org/users/10178707/items/FDUXP8AE"],"uri":["http://zotero.org/users/10178707/items/FDUXP8AE"],"itemData":{"id":110,"type":"article-journal","abstract":"Sexual size dimorphism may evolve as a result of both natural and sexual selection. In polygynous mammals, the main factor resulting in the evolution of large body size in males is the advantage conferred during competition for mates. In this study, we examined whether sexual selection acts on body size in mature fallow bucks (Dama dama) by examining how the following traits are inter-related: age, body (skeletal) size, body mass, prerut dominance rank, rut dominance rank and mating success. This is the first study to examine how all these factors are together related to the mating success of a large sexually dimorphic and polygynous mammal. We found that male mating success was directly related to body size, but not to body mass. However body mass was related to prerut dominance rank which was in turn strongly related to rut dominance rank, and thus there was an indirect relationship between mating success and body mass. Rut dominance rank was the variable most strongly related to mating success. Mating success among mature males was unrelated to age. We conclude that larger mature fallow bucks have advantages over other males when competing for matings, and sexual selection therefore continues to act on sexual size dimorphism in this species. Heavier fallow bucks also have advantages, but these are mediated through the dominance ranks attained by males before the rut.","container-title":"Behavioral Ecology and Sociobiology","DOI":"10.1007/s002650000293","ISSN":"03405443","issue":"4","note":"ISBN: 0340-5443","page":"266-272","title":"Sexual size dimorphism in fallow deer (Dama dama): Do larger, heavier males gain greater mating success?","volume":"49","author":[{"family":"McElligott","given":"A. G."},{"family":"Gammell","given":"M. P."},{"family":"Harty","given":"H. C."},{"family":"Paini","given":"D. R."},{"family":"Murphy","given":"D. T."},{"family":"Walsh","given":"J. T."},{"family":"Hayden","given":"T. J."}],"issued":{"date-parts":[["2001"]]}}},{"id":777,"uris":["http://zotero.org/users/10178707/items/YIKURBD7"],"uri":["http://zotero.org/users/10178707/items/YIKURBD7"],"itemData":{"id":777,"type":"article-journal","container-title":"Behaviour","DOI":"10.1163/000579511X563981","issue":"4","page":"435-460","title":"Benefits of a risky life for fallow deer bucks (Dama dama) aspiring to patrol a lek territory","volume":"148","author":[{"family":"Ciuti","given":"S."},{"family":"De Cena","given":"F."},{"family":"Bongi","given":"P."},{"family":"Apollonio","given":"M."}],"issued":{"date-parts":[["2011"]]}}}],"schema":"https://github.com/citation-style-language/schema/raw/master/csl-citation.json"} </w:instrText>
      </w:r>
      <w:r w:rsidR="005E4D9F">
        <w:rPr>
          <w:bCs/>
        </w:rPr>
        <w:fldChar w:fldCharType="separate"/>
      </w:r>
      <w:r w:rsidR="00B549F2" w:rsidRPr="00B549F2">
        <w:t xml:space="preserve">(Ciuti et al., 2011; </w:t>
      </w:r>
      <w:proofErr w:type="spellStart"/>
      <w:r w:rsidR="00B549F2" w:rsidRPr="00B549F2">
        <w:t>McElligott</w:t>
      </w:r>
      <w:proofErr w:type="spellEnd"/>
      <w:r w:rsidR="00B549F2" w:rsidRPr="00B549F2">
        <w:t xml:space="preserve"> et al., 2001; Moore et al., 1995)</w:t>
      </w:r>
      <w:r w:rsidR="005E4D9F">
        <w:rPr>
          <w:bCs/>
        </w:rPr>
        <w:fldChar w:fldCharType="end"/>
      </w:r>
      <w:r w:rsidR="00682532" w:rsidRPr="004A523B">
        <w:rPr>
          <w:bCs/>
        </w:rPr>
        <w:t xml:space="preserve">. </w:t>
      </w:r>
      <w:ins w:id="279" w:author="Bawan Amin" w:date="2023-08-28T11:53:00Z">
        <w:r w:rsidR="005D4F95">
          <w:rPr>
            <w:bCs/>
          </w:rPr>
          <w:t xml:space="preserve">Low quality sons </w:t>
        </w:r>
        <w:del w:id="280" w:author="Amin, B.K.R. (Bawan)" w:date="2023-09-19T11:59:00Z">
          <w:r w:rsidR="005D4F95" w:rsidDel="00F74521">
            <w:rPr>
              <w:bCs/>
            </w:rPr>
            <w:delText>will then</w:delText>
          </w:r>
        </w:del>
      </w:ins>
      <w:ins w:id="281" w:author="Amin, B.K.R. (Bawan)" w:date="2023-09-19T11:59:00Z">
        <w:r w:rsidR="00F74521">
          <w:rPr>
            <w:bCs/>
          </w:rPr>
          <w:t>assumably</w:t>
        </w:r>
      </w:ins>
      <w:ins w:id="282" w:author="Bawan Amin" w:date="2023-08-28T11:53:00Z">
        <w:r w:rsidR="005D4F95">
          <w:rPr>
            <w:bCs/>
          </w:rPr>
          <w:t xml:space="preserve"> end up costing resources, with no fitness benefits in the long run</w:t>
        </w:r>
      </w:ins>
      <w:ins w:id="283" w:author="Bawan Amin" w:date="2023-08-28T11:54:00Z">
        <w:r w:rsidR="005D4F95">
          <w:rPr>
            <w:bCs/>
          </w:rPr>
          <w:t xml:space="preserve">, </w:t>
        </w:r>
        <w:del w:id="284" w:author="Amin, B.K.R. (Bawan)" w:date="2023-09-19T11:59:00Z">
          <w:r w:rsidR="005D4F95" w:rsidDel="00F74521">
            <w:rPr>
              <w:bCs/>
            </w:rPr>
            <w:delText xml:space="preserve">and therefore, there may </w:delText>
          </w:r>
        </w:del>
      </w:ins>
      <w:del w:id="285" w:author="Amin, B.K.R. (Bawan)" w:date="2023-09-19T11:59:00Z">
        <w:r w:rsidR="00604A41" w:rsidRPr="004A523B" w:rsidDel="00F74521">
          <w:rPr>
            <w:bCs/>
          </w:rPr>
          <w:delText>Therefore,</w:delText>
        </w:r>
        <w:r w:rsidR="00604A41" w:rsidDel="00F74521">
          <w:rPr>
            <w:bCs/>
          </w:rPr>
          <w:delText xml:space="preserve"> </w:delText>
        </w:r>
        <w:r w:rsidR="005811C6" w:rsidDel="00F74521">
          <w:rPr>
            <w:bCs/>
          </w:rPr>
          <w:delText>there may be a strong</w:delText>
        </w:r>
      </w:del>
      <w:ins w:id="286" w:author="Amin, B.K.R. (Bawan)" w:date="2023-09-19T11:59:00Z">
        <w:r w:rsidR="00F74521">
          <w:rPr>
            <w:bCs/>
          </w:rPr>
          <w:t>possibly driving</w:t>
        </w:r>
      </w:ins>
      <w:r w:rsidR="005811C6">
        <w:rPr>
          <w:bCs/>
        </w:rPr>
        <w:t xml:space="preserve"> selection </w:t>
      </w:r>
      <w:del w:id="287" w:author="Amin, B.K.R. (Bawan)" w:date="2023-09-19T12:00:00Z">
        <w:r w:rsidR="005811C6" w:rsidDel="00F74521">
          <w:rPr>
            <w:bCs/>
          </w:rPr>
          <w:delText xml:space="preserve">for males </w:delText>
        </w:r>
      </w:del>
      <w:r w:rsidR="005811C6">
        <w:rPr>
          <w:bCs/>
        </w:rPr>
        <w:t>to prioritize</w:t>
      </w:r>
      <w:ins w:id="288" w:author="Amin, B.K.R. (Bawan)" w:date="2023-09-19T12:00:00Z">
        <w:r w:rsidR="00F74521">
          <w:rPr>
            <w:bCs/>
          </w:rPr>
          <w:t xml:space="preserve"> male</w:t>
        </w:r>
      </w:ins>
      <w:r w:rsidR="005811C6">
        <w:rPr>
          <w:bCs/>
        </w:rPr>
        <w:t xml:space="preserve"> growth over survival</w:t>
      </w:r>
      <w:del w:id="289" w:author="Bawan Amin" w:date="2023-08-28T11:54:00Z">
        <w:r w:rsidR="00604A41" w:rsidDel="005D4F95">
          <w:rPr>
            <w:bCs/>
          </w:rPr>
          <w:delText>,</w:delText>
        </w:r>
        <w:r w:rsidR="005811C6" w:rsidDel="005D4F95">
          <w:rPr>
            <w:bCs/>
          </w:rPr>
          <w:delText xml:space="preserve"> </w:delText>
        </w:r>
        <w:r w:rsidR="00604A41" w:rsidDel="005D4F95">
          <w:rPr>
            <w:bCs/>
          </w:rPr>
          <w:delText>s</w:delText>
        </w:r>
        <w:r w:rsidR="005811C6" w:rsidDel="005D4F95">
          <w:rPr>
            <w:bCs/>
          </w:rPr>
          <w:delText>ince</w:delText>
        </w:r>
      </w:del>
      <w:del w:id="290" w:author="Bawan Amin" w:date="2023-08-28T11:53:00Z">
        <w:r w:rsidR="005811C6" w:rsidDel="005D4F95">
          <w:rPr>
            <w:bCs/>
          </w:rPr>
          <w:delText xml:space="preserve"> </w:delText>
        </w:r>
        <w:r w:rsidR="007A04E6" w:rsidDel="005D4F95">
          <w:rPr>
            <w:bCs/>
          </w:rPr>
          <w:delText>low</w:delText>
        </w:r>
        <w:r w:rsidR="005811C6" w:rsidDel="005D4F95">
          <w:rPr>
            <w:bCs/>
          </w:rPr>
          <w:delText xml:space="preserve"> quality sons will end up costing resources, </w:delText>
        </w:r>
        <w:r w:rsidR="00CE6FDA" w:rsidDel="005D4F95">
          <w:rPr>
            <w:bCs/>
          </w:rPr>
          <w:delText>with no fitness benefits in the long run</w:delText>
        </w:r>
      </w:del>
      <w:r w:rsidR="005811C6">
        <w:rPr>
          <w:bCs/>
        </w:rPr>
        <w:t>.</w:t>
      </w:r>
      <w:r w:rsidR="00604A41">
        <w:rPr>
          <w:bCs/>
        </w:rPr>
        <w:t xml:space="preserve"> </w:t>
      </w:r>
      <w:r w:rsidR="00B703D5">
        <w:rPr>
          <w:bCs/>
        </w:rPr>
        <w:t xml:space="preserve">A recent study has shown that male birthweights in our populations are indeed higher than female birthweights </w:t>
      </w:r>
      <w:r w:rsidR="00697A83">
        <w:rPr>
          <w:bCs/>
        </w:rPr>
        <w:fldChar w:fldCharType="begin"/>
      </w:r>
      <w:r w:rsidR="00B549F2">
        <w:rPr>
          <w:bCs/>
        </w:rPr>
        <w:instrText xml:space="preserve"> ADDIN ZOTERO_ITEM CSL_CITATION {"citationID":"9EodhaQS","properties":{"formattedCitation":"(Griffin et al., 2023)","plainCitation":"(Griffin et al., 2023)","noteIndex":0},"citationItems":[{"id":1883,"uris":["http://zotero.org/users/10178707/items/DBKE6WEC"],"uri":["http://zotero.org/users/10178707/items/DBKE6WEC"],"itemData":{"id":1883,"type":"article-journal","abstract":"Variation and disparity in resource access between individuals in an animal population within human-dominated landscapes require attention as artificial selection processes may be at work. Independent, recreational human–wildlife feeding interactions constitute an increasingly prevalent, yet understudied, food resource for birds and mammals living in our cities. However, only a limited number of risk-taking individuals may access it. Using urban fallow deer as our model species, we hypothesized that if these interactions result in positive effects for the engaging individual, e.g. increased milk quality and yield, then this would result in the increased growth rates of their offspring. Alternatively, if these individuals were prioritizing investing time in engagement with humans, resulting in decreased maternal care, then this would result in slower growth rates in their offspring. We found that the offspring of those females that regularly interacted with humans displayed significantly faster growth rates than their risk-adverse counterparts. This advantage for fearless mothers in terms of boosted neonatal growth rates could be mirrored in birds accessing garden feeders, seagulls or pigeons utilizing urban resources, or seals approaching city harbours. Here, we add a new piece to the complex puzzle of how humans are impacting wildlife living within human-dominated landscapes.","container-title":"Royal Society Open Science","DOI":"10.1098/rsos.221386","ISSN":"2054-5703","issue":"3","journalAbbreviation":"R. Soc. open sci.","language":"en","page":"221386","source":"DOI.org (Crossref)","title":"Does artificial feeding impact neonate growth rates in a large free-ranging mammal?","volume":"10","author":[{"family":"Griffin","given":"Laura L."},{"family":"Haigh","given":"Amy"},{"family":"Amin","given":"Bawan"},{"family":"Faull","given":"Jane"},{"family":"Corcoran","given":"Fiachra"},{"family":"Baker-Horne","given":"Connie"},{"family":"Ciuti","given":"Simone"}],"issued":{"date-parts":[["2023",3]]}}}],"schema":"https://github.com/citation-style-language/schema/raw/master/csl-citation.json"} </w:instrText>
      </w:r>
      <w:r w:rsidR="00697A83">
        <w:rPr>
          <w:bCs/>
        </w:rPr>
        <w:fldChar w:fldCharType="separate"/>
      </w:r>
      <w:r w:rsidR="00B549F2" w:rsidRPr="00B549F2">
        <w:t>(Griffin et al., 2023)</w:t>
      </w:r>
      <w:r w:rsidR="00697A83">
        <w:rPr>
          <w:bCs/>
        </w:rPr>
        <w:fldChar w:fldCharType="end"/>
      </w:r>
      <w:r w:rsidR="00B703D5">
        <w:rPr>
          <w:bCs/>
        </w:rPr>
        <w:t>.</w:t>
      </w:r>
      <w:r w:rsidR="00943F13">
        <w:rPr>
          <w:bCs/>
        </w:rPr>
        <w:t xml:space="preserve"> </w:t>
      </w:r>
      <w:r w:rsidR="00CF022B">
        <w:rPr>
          <w:bCs/>
        </w:rPr>
        <w:br/>
        <w:t xml:space="preserve"> </w:t>
      </w:r>
      <w:r w:rsidR="00CF022B">
        <w:rPr>
          <w:bCs/>
        </w:rPr>
        <w:tab/>
      </w:r>
      <w:r w:rsidR="00081BCC">
        <w:rPr>
          <w:bCs/>
        </w:rPr>
        <w:t>GC levels play a key role during gestation</w:t>
      </w:r>
      <w:r w:rsidR="00C45B25">
        <w:rPr>
          <w:bCs/>
        </w:rPr>
        <w:t xml:space="preserve"> and have major effects on offspring phenotype early in life</w:t>
      </w:r>
      <w:r w:rsidR="00081BCC">
        <w:rPr>
          <w:bCs/>
        </w:rPr>
        <w:t xml:space="preserve">. </w:t>
      </w:r>
      <w:r w:rsidR="00A96A76">
        <w:rPr>
          <w:bCs/>
        </w:rPr>
        <w:t>In addition to</w:t>
      </w:r>
      <w:r w:rsidR="00081BCC" w:rsidRPr="00411FCD">
        <w:rPr>
          <w:bCs/>
        </w:rPr>
        <w:t xml:space="preserve"> being crucial for organ development during</w:t>
      </w:r>
      <w:r w:rsidR="00E20236">
        <w:rPr>
          <w:bCs/>
        </w:rPr>
        <w:t xml:space="preserve"> the</w:t>
      </w:r>
      <w:r w:rsidR="00081BCC" w:rsidRPr="00411FCD">
        <w:rPr>
          <w:bCs/>
        </w:rPr>
        <w:t xml:space="preserve"> late stage</w:t>
      </w:r>
      <w:r w:rsidR="00E20236">
        <w:rPr>
          <w:bCs/>
        </w:rPr>
        <w:t xml:space="preserve">s of </w:t>
      </w:r>
      <w:del w:id="291" w:author="Amin, B.K.R. (Bawan)" w:date="2023-09-19T12:00:00Z">
        <w:r w:rsidR="00E20236" w:rsidDel="00F74521">
          <w:rPr>
            <w:bCs/>
          </w:rPr>
          <w:delText>pregnancy</w:delText>
        </w:r>
        <w:r w:rsidR="004B19B3" w:rsidDel="00F74521">
          <w:rPr>
            <w:bCs/>
          </w:rPr>
          <w:delText xml:space="preserve"> </w:delText>
        </w:r>
      </w:del>
      <w:ins w:id="292" w:author="Amin, B.K.R. (Bawan)" w:date="2023-09-19T12:00:00Z">
        <w:r w:rsidR="00F74521">
          <w:rPr>
            <w:bCs/>
          </w:rPr>
          <w:t>gestation</w:t>
        </w:r>
        <w:r w:rsidR="00F74521">
          <w:rPr>
            <w:bCs/>
          </w:rPr>
          <w:t xml:space="preserve"> </w:t>
        </w:r>
      </w:ins>
      <w:r w:rsidR="004B19B3">
        <w:rPr>
          <w:bCs/>
        </w:rPr>
        <w:fldChar w:fldCharType="begin"/>
      </w:r>
      <w:r w:rsidR="00B549F2">
        <w:rPr>
          <w:bCs/>
        </w:rPr>
        <w:instrText xml:space="preserve"> ADDIN ZOTERO_ITEM CSL_CITATION {"citationID":"ZyZV6cly","properties":{"formattedCitation":"(Kitterman et al., 1981; Liggins, 1994)","plainCitation":"(Kitterman et al., 1981; Liggins, 1994)","noteIndex":0},"citationItems":[{"id":776,"uris":["http://zotero.org/users/10178707/items/4X28C5HJ"],"uri":["http://zotero.org/users/10178707/items/4X28C5HJ"],"itemData":{"id":776,"type":"article-journal","container-title":"Journal of Applied Physiology","DOI":"10.1152/jappl.1981.51.2.384","issue":"2","page":"384-390","title":"Prepartum maturation in fetal sheep : Relation of the lung to cortisol","volume":"51","author":[{"family":"Kitterman","given":"J A"},{"family":"Liggins","given":"G. C."},{"family":"Campos","given":"G. A."},{"family":"Clements","given":"J. A."},{"family":"Forster","given":"G.C."},{"family":"Lee","given":"C H"},{"family":"Creasy","given":"R K"}],"issued":{"date-parts":[["1981"]]}}},{"id":97,"uris":["http://zotero.org/users/10178707/items/NZJ5RPE4"],"uri":["http://zotero.org/users/10178707/items/NZJ5RPE4"],"itemData":{"id":97,"type":"article-journal","abstract":"The glucocorticoids, cortisol and corticosterone, have a unique function in the fetus in inducing a wide range of enzymes before birth that have little or no function during fetal life but on which survival after birth is dependent. The loss of the placenta at birth deprives the fetus of a source of oxygen, glucose and heat (among many other things) for which alternatives must be available immediately if survival is to be assured. In anticipation of these needs several organs undergo maturational changes in late pregnancy aimed at meeting these requirements. The lungs mature structurally and functionally, becoming distensible and capable of coping with high surface tension when air enters the alveoli with the first breath. In the liver, glycogen accumulates and gluconeogenesis is initiated to meet the demands for glucose until feeding begins. There is an increase in the production of tri-iodothyronine and catecholamines in preparation for the sharp increase in metabolic rate and thermogenesis associated with breathing and the cold environment. All these dramatic maturational events are regulated by cortisol as are numerous others in most organ systems that contribute to neonatal well-being but on which survival is less dependent. Pharmacological manipulation of these systems before birth has made a substantial contribution to improving human health. © 1994 CSIRO. All Rights Reserved.","container-title":"Reproduction, Fertility and Development","DOI":"10.1071/RD9940141","ISSN":"14485990","issue":"2","note":"PMID: 7991781","page":"141-150","title":"The role of cortisol in preparing the fetus for birth","volume":"6","author":[{"family":"Liggins","given":"G. C."}],"issued":{"date-parts":[["1994"]]}}}],"schema":"https://github.com/citation-style-language/schema/raw/master/csl-citation.json"} </w:instrText>
      </w:r>
      <w:r w:rsidR="004B19B3">
        <w:rPr>
          <w:bCs/>
        </w:rPr>
        <w:fldChar w:fldCharType="separate"/>
      </w:r>
      <w:r w:rsidR="00B549F2" w:rsidRPr="00B549F2">
        <w:t>(Kitterman et al., 1981; Liggins, 1994)</w:t>
      </w:r>
      <w:r w:rsidR="004B19B3">
        <w:rPr>
          <w:bCs/>
        </w:rPr>
        <w:fldChar w:fldCharType="end"/>
      </w:r>
      <w:r w:rsidR="00081BCC" w:rsidRPr="00CB6B09">
        <w:rPr>
          <w:bCs/>
        </w:rPr>
        <w:t xml:space="preserve">, GCs </w:t>
      </w:r>
      <w:r w:rsidR="00956789" w:rsidRPr="00CB6B09">
        <w:rPr>
          <w:bCs/>
        </w:rPr>
        <w:t>play a role in fighting</w:t>
      </w:r>
      <w:r w:rsidR="00081BCC" w:rsidRPr="00CB6B09">
        <w:rPr>
          <w:bCs/>
        </w:rPr>
        <w:t xml:space="preserve"> </w:t>
      </w:r>
      <w:r w:rsidR="00081BCC" w:rsidRPr="00757995">
        <w:rPr>
          <w:bCs/>
        </w:rPr>
        <w:t xml:space="preserve">inflammation </w:t>
      </w:r>
      <w:r w:rsidR="00062F7A">
        <w:rPr>
          <w:bCs/>
        </w:rPr>
        <w:fldChar w:fldCharType="begin"/>
      </w:r>
      <w:r w:rsidR="00B549F2">
        <w:rPr>
          <w:bCs/>
        </w:rPr>
        <w:instrText xml:space="preserve"> ADDIN ZOTERO_ITEM CSL_CITATION {"citationID":"01iiBWDO","properties":{"formattedCitation":"(Auphan et al., 1995)","plainCitation":"(Auphan et al., 1995)","noteIndex":0},"citationItems":[{"id":762,"uris":["http://zotero.org/users/10178707/items/WLTINANN"],"uri":["http://zotero.org/users/10178707/items/WLTINANN"],"itemData":{"id":762,"type":"article-journal","container-title":"Science","DOI":"10.1126/science.270.5234.286","issue":"5234","language":"en","page":"286-290","source":"Zotero","title":"Immunosuppression by glucocorticoids: Inhibition of NF-κB activity through induction of IκB synthesis","volume":"270","author":[{"family":"Auphan","given":"N."},{"family":"Didonato","given":"J. A."},{"family":"Rosette","given":"C."},{"family":"Helmberg","given":"A."},{"family":"Karin","given":"M."}],"issued":{"date-parts":[["1995"]]}}}],"schema":"https://github.com/citation-style-language/schema/raw/master/csl-citation.json"} </w:instrText>
      </w:r>
      <w:r w:rsidR="00062F7A">
        <w:rPr>
          <w:bCs/>
        </w:rPr>
        <w:fldChar w:fldCharType="separate"/>
      </w:r>
      <w:r w:rsidR="00B549F2" w:rsidRPr="00B549F2">
        <w:t>(</w:t>
      </w:r>
      <w:proofErr w:type="spellStart"/>
      <w:r w:rsidR="00B549F2" w:rsidRPr="00B549F2">
        <w:t>Auphan</w:t>
      </w:r>
      <w:proofErr w:type="spellEnd"/>
      <w:r w:rsidR="00B549F2" w:rsidRPr="00B549F2">
        <w:t xml:space="preserve"> et al., 1995)</w:t>
      </w:r>
      <w:r w:rsidR="00062F7A">
        <w:rPr>
          <w:bCs/>
        </w:rPr>
        <w:fldChar w:fldCharType="end"/>
      </w:r>
      <w:r w:rsidR="00081BCC" w:rsidRPr="00757995">
        <w:rPr>
          <w:bCs/>
        </w:rPr>
        <w:t xml:space="preserve"> and thereby</w:t>
      </w:r>
      <w:r w:rsidR="00081BCC" w:rsidRPr="00CB6B09">
        <w:rPr>
          <w:bCs/>
        </w:rPr>
        <w:t xml:space="preserve"> </w:t>
      </w:r>
      <w:r w:rsidR="00624603" w:rsidRPr="00CB6B09">
        <w:rPr>
          <w:bCs/>
        </w:rPr>
        <w:t>help to keep</w:t>
      </w:r>
      <w:r w:rsidR="00081BCC" w:rsidRPr="00CB6B09">
        <w:rPr>
          <w:bCs/>
        </w:rPr>
        <w:t xml:space="preserve"> the foetus vital</w:t>
      </w:r>
      <w:r w:rsidR="005811C6" w:rsidRPr="00CB6B09">
        <w:rPr>
          <w:bCs/>
        </w:rPr>
        <w:t xml:space="preserve">. </w:t>
      </w:r>
      <w:r w:rsidR="00624603" w:rsidRPr="00CB6B09">
        <w:rPr>
          <w:bCs/>
        </w:rPr>
        <w:t xml:space="preserve">At the same time, </w:t>
      </w:r>
      <w:r w:rsidR="00EF4770" w:rsidRPr="00CB6B09">
        <w:rPr>
          <w:bCs/>
        </w:rPr>
        <w:t>high</w:t>
      </w:r>
      <w:r w:rsidR="00E20236">
        <w:rPr>
          <w:bCs/>
        </w:rPr>
        <w:t xml:space="preserve"> GC</w:t>
      </w:r>
      <w:r w:rsidR="00EF4770" w:rsidRPr="00CB6B09">
        <w:rPr>
          <w:bCs/>
        </w:rPr>
        <w:t xml:space="preserve"> levels </w:t>
      </w:r>
      <w:r w:rsidR="00E20236">
        <w:rPr>
          <w:bCs/>
        </w:rPr>
        <w:t>may restrict g</w:t>
      </w:r>
      <w:r w:rsidR="00EF4770" w:rsidRPr="00CB6B09">
        <w:rPr>
          <w:bCs/>
        </w:rPr>
        <w:t>rowth</w:t>
      </w:r>
      <w:r w:rsidR="004B19B3">
        <w:rPr>
          <w:bCs/>
        </w:rPr>
        <w:t xml:space="preserve"> </w:t>
      </w:r>
      <w:r w:rsidR="004B19B3">
        <w:rPr>
          <w:bCs/>
        </w:rPr>
        <w:fldChar w:fldCharType="begin"/>
      </w:r>
      <w:r w:rsidR="00B549F2">
        <w:rPr>
          <w:bCs/>
        </w:rPr>
        <w:instrText xml:space="preserve"> ADDIN ZOTERO_ITEM CSL_CITATION {"citationID":"OBVGRMSU","properties":{"formattedCitation":"(Edwards et al., 1996; Meakin et al., 2021; Seckl &amp; Holmes, 2007)","plainCitation":"(Edwards et al., 1996; Meakin et al., 2021; Seckl &amp; Holmes, 2007)","noteIndex":0},"citationItems":[{"id":781,"uris":["http://zotero.org/users/10178707/items/2G6EPFWP"],"uri":["http://zotero.org/users/10178707/items/2G6EPFWP"],"itemData":{"id":781,"type":"article-journal","container-title":"Nature clinical practice Endocrinology &amp; metabolism","DOI":"10.1038/ncpendmet0515","page":"479-488","title":"Mechanisms of disease: glucocorticoids, their placental metabolism and fetal'programming'of adult pathophysiology.","volume":"3","author":[{"family":"Seckl","given":"Jonathan R."},{"family":"Holmes","given":"Megan C."}],"issued":{"date-parts":[["2007"]]}}},{"id":802,"uris":["http://zotero.org/users/10178707/items/PHVUNYZW"],"uri":["http://zotero.org/users/10178707/items/PHVUNYZW"],"itemData":{"id":802,"type":"article-journal","abstract":"It is well understood that sex differences exist between females and males even before they are born. These sex-dependent differences may contribute to altered growth and developmental outcomes for the fetus. Based on our initial observations in the human placenta, we hypothesised that the male prioritises growth pathways in order to maximise growth through to adulthood, thereby ensuring the greatest chance of reproductive success. However, this male-specific “evolutionary advantage” likely contributes to males being less adaptable to shifts in the in-utero environment, which then places them at a greater risk for intrauterine morbidities or mortality. Comparatively, females are more adaptable to changes in the in-utero environment at the cost of growth, which may reduce their risk of poor perinatal outcomes. The mechanisms that drive these sex-specific adaptations to a change in the in-utero environment remain unclear, but an increasing body of evidence within the field of developmental biology would suggest that alterations to placental function, as well as the feto-placental hormonal milieu, is an important contributing factor. Herein, we have addressed the current knowledge regarding sex-specific intrauterine growth differences and have examined how certain pregnancy complications may alter these female-and male-specific adaptations.","container-title":"International Journal of Molecular Sciences","DOI":"10.3390/ijms22126386","ISSN":"14220067","issue":"12","note":"PMID: 34203717","title":"Let’s talk about placental sex, baby: Understanding mechanisms that drive female-and male-specific fetal growth and developmental outcomes","volume":"22","author":[{"family":"Meakin","given":"Ashley S."},{"family":"Cuffe","given":"James S.M."},{"family":"Darby","given":"Jack R.T."},{"family":"Morrison","given":"Janna L."},{"family":"Clifton","given":"Vicki L."}],"issued":{"date-parts":[["2021"]]}}},{"id":792,"uris":["http://zotero.org/users/10178707/items/HHC5H4G8"],"uri":["http://zotero.org/users/10178707/items/HHC5H4G8"],"itemData":{"id":792,"type":"article-journal","abstract":"Recent studies have demonstrated that the interconversion of active and inactive glucocorticoids plays a key role in determining the specificity of the mineralocorticoid receptor and controlling local tissue glucocorticoid receptor activation. Two distinct isoforms of the enzyme 11β-hydroxysteroid dehydrogenase (11β-HSD) have been identified. 11β-HSDI is NADPH-dependent and at its major site of action (the liver) is a reductase, converting cortisone to cortisol (11-dehydrocorticosterone to corticosterone in the rat). 11β-HSD2 is NAD-dependent, is present in tissues such as the kidney and placenta, and converts cortisol to cortisone (corticosterone to 11-dehydrocorticosterone in the rat). Congenital or acquired deficiency of 11β-HSD2 produces the syndrome of apparent mineralocorticoid excess (SAME) in which cortisol gains access to the unprotected nonspecific mineralocorticoid receptor. The congenital deficiency is associated with mutations in the gene encoding the kidney isoform of 11β-HSD2; the acquired form results from inhibition of the enzyme by licorice, carbenoxolone, ACTH-dependent steroids in the ectopic ACTH syndrome, and possibly circulating inhibitors of the enzyme. This paper focuses on recent evidence, which suggests that low levels of placental 11β-HSD2 result in increased exposure of the fetus to maternal glucocorticoid and low birth weight. In animal studies using the rat we have shown that birth weight is correlated positively and placental weight negatively with the level of placental 11β-HSD. Thus animals with low birth weight and large placentae were those likely to be exposed to the highest level of maternal glucocorticoid. In man a similar relationship was found with birth weight being significantly correlated either with placental 11β-HSD activity or with the extent of cortisol inactivation by isolated perfused placental cotyledons. Administration of dexamethasone (which is poorly metabolized by placental 11β-HSD2) to pregnant rats resulted in decreased birth weight and the development of hypertension in the pups when adult. The same results were obtained when pregnant rats were given carbenoxolone, an inhibitor of placental 11β-HSD2. Low protein diet during pregnancy in the rat resulted in low birth weight of the pups, increased placental weight but decreased placental 11β-HSD activity, and adult hypertension. Thus increased glucocorticoid exposure of the fetus secondary to a failure of the normal inactivation of maternal glucocorticoid by the placenta may be an important mechanism linking changes in the in utero environment and common adult diseases. (Steroids 61: 263-269, 1996).","container-title":"Steroids","DOI":"10.1016/0039-128X(96)00033-5","ISSN":"0039128X","issue":"4","note":"PMID: 8733012","page":"263-269","title":"11β-Hydroxysteroid dehydrogenases: Key enzymes in determining tissue-specific glucocorticoid effects","volume":"61","author":[{"family":"Edwards","given":"Christopher R.W."},{"family":"Benediktsson","given":"Rafn"},{"family":"Lindsay","given":"Robbie S."},{"family":"Seckl","given":"Jonathan R."}],"issued":{"date-parts":[["1996"]]}}}],"schema":"https://github.com/citation-style-language/schema/raw/master/csl-citation.json"} </w:instrText>
      </w:r>
      <w:r w:rsidR="004B19B3">
        <w:rPr>
          <w:bCs/>
        </w:rPr>
        <w:fldChar w:fldCharType="separate"/>
      </w:r>
      <w:r w:rsidR="00B549F2" w:rsidRPr="00B549F2">
        <w:t xml:space="preserve">(Edwards et al., 1996; </w:t>
      </w:r>
      <w:proofErr w:type="spellStart"/>
      <w:r w:rsidR="00B549F2" w:rsidRPr="00B549F2">
        <w:t>Meakin</w:t>
      </w:r>
      <w:proofErr w:type="spellEnd"/>
      <w:r w:rsidR="00B549F2" w:rsidRPr="00B549F2">
        <w:t xml:space="preserve"> et al., 2021; </w:t>
      </w:r>
      <w:proofErr w:type="spellStart"/>
      <w:r w:rsidR="00B549F2" w:rsidRPr="00B549F2">
        <w:t>Seckl</w:t>
      </w:r>
      <w:proofErr w:type="spellEnd"/>
      <w:r w:rsidR="00B549F2" w:rsidRPr="00B549F2">
        <w:t xml:space="preserve"> &amp; Holmes, 2007)</w:t>
      </w:r>
      <w:r w:rsidR="004B19B3">
        <w:rPr>
          <w:bCs/>
        </w:rPr>
        <w:fldChar w:fldCharType="end"/>
      </w:r>
      <w:r w:rsidR="00624603" w:rsidRPr="00CB6B09">
        <w:rPr>
          <w:bCs/>
        </w:rPr>
        <w:t>.</w:t>
      </w:r>
      <w:ins w:id="293" w:author="Amin, B.K.R. (Bawan)" w:date="2023-08-30T18:01:00Z">
        <w:r w:rsidR="002B70CB">
          <w:rPr>
            <w:bCs/>
          </w:rPr>
          <w:t xml:space="preserve"> </w:t>
        </w:r>
      </w:ins>
      <w:del w:id="294" w:author="Amin, B.K.R. (Bawan)" w:date="2023-09-19T15:50:00Z">
        <w:r w:rsidR="002B70CB" w:rsidDel="00071B85">
          <w:rPr>
            <w:bCs/>
          </w:rPr>
          <w:fldChar w:fldCharType="begin"/>
        </w:r>
        <w:r w:rsidR="002B70CB" w:rsidDel="00071B85">
          <w:rPr>
            <w:bCs/>
          </w:rPr>
          <w:delInstrText xml:space="preserve"> ADDIN ZOTERO_ITEM CSL_CITATION {"citationID":"10TVmiSd","properties":{"formattedCitation":"(Gitau et al., 1998)","plainCitation":"(Gitau et al., 1998)","noteIndex":0},"citationItems":[{"id":858,"uris":["http://zotero.org/users/10178707/items/BEWQYEM6"],"uri":["http://zotero.org/users/10178707/items/BEWQYEM6"],"itemData":{"id":858,"type":"article-journal","container-title":"Lancet","DOI":"10.1016/S0140-6736(05)60824-0","ISSN":"01406736","issue":"9129","page":"707-708","title":"Fetal exposure to maternal cortisol","volume":"352","author":[{"family":"Gitau","given":"Rachel"},{"family":"Cameron","given":"Alan"},{"family":"Fisk","given":"Nicholas M."},{"family":"Glover","given":"Vivette"}],"issued":{"date-parts":[["1998"]]}}}],"schema":"https://github.com/citation-style-language/schema/raw/master/csl-citation.json"} </w:delInstrText>
        </w:r>
        <w:r w:rsidR="002B70CB" w:rsidDel="00071B85">
          <w:rPr>
            <w:bCs/>
          </w:rPr>
          <w:fldChar w:fldCharType="separate"/>
        </w:r>
        <w:r w:rsidR="002B70CB" w:rsidRPr="002B70CB" w:rsidDel="00071B85">
          <w:delText>(Gitau et al., 1998)</w:delText>
        </w:r>
        <w:r w:rsidR="002B70CB" w:rsidDel="00071B85">
          <w:rPr>
            <w:bCs/>
          </w:rPr>
          <w:fldChar w:fldCharType="end"/>
        </w:r>
        <w:r w:rsidR="002B70CB" w:rsidDel="00071B85">
          <w:rPr>
            <w:bCs/>
          </w:rPr>
          <w:fldChar w:fldCharType="begin"/>
        </w:r>
        <w:r w:rsidR="002B70CB" w:rsidDel="00071B85">
          <w:rPr>
            <w:bCs/>
          </w:rPr>
          <w:delInstrText xml:space="preserve"> ADDIN ZOTERO_ITEM CSL_CITATION {"citationID":"oGS7G5yd","properties":{"formattedCitation":"(Groothuis et al., 2019)","plainCitation":"(Groothuis et al., 2019)","noteIndex":0},"citationItems":[{"id":779,"uris":["http://zotero.org/users/10178707/items/CV8H7RDX"],"uri":["http://zotero.org/users/10178707/items/CV8H7RDX"],"itemData":{"id":779,"type":"article-journal","abstract":"Maternal effects can adaptively modulate offspring developmental trajectories in variable but predictable environments. Hormone synthesis is sensitive to environmental factors, and maternal hormones are thus a powerful mechanism to transfer environmental cues to the next generation. Birds have become a key model for the study of hormone-mediated maternal effects because the embryo develops outside the mother’s body, facilitating the measurement and manipulation of prenatal hormone exposure. At the same time, birds are excellent models for the integration of both proximate and ultimate approaches, which is key to a better understanding of the evolution of hormone-mediated maternal effects. Over the past two decades, a surge of studies on hormone-mediated maternal effects has revealed an increasing number of discrepancies. In this review, we discuss the role of the environment, genetic factors and social interactions in causing these discrepancies and provide a framework to resolve them. We also explore the largely neglected role of the embryo in modulating the maternal signal, as well as costs and benefits of hormone transfer and expression for the different family members. We conclude by highlighting fruitful avenues for future research that have opened up thanks to new theoretical insights and technical advances in the field. This article is part of the theme issue ‘Developing differences: early-life effects and evolutionary medicine’.","container-title":"Philosophical Transactions of the Royal Society B: Biological Sciences","DOI":"10.1098/rstb.2018.0115","ISSN":"14712970","issue":"1770","page":"20180115","title":"Revisiting mechanisms and functions of prenatal hormone-mediated maternal effects using avian species as a model","volume":"374","author":[{"family":"Groothuis","given":"Ton G.G."},{"family":"Hsu","given":"Bin Yan"},{"family":"Kumar","given":"Neeraj"},{"family":"Tschirren","given":"Barbara"}],"issued":{"date-parts":[["2019"]]}}}],"schema":"https://github.com/citation-style-language/schema/raw/master/csl-citation.json"} </w:delInstrText>
        </w:r>
        <w:r w:rsidR="002B70CB" w:rsidDel="00071B85">
          <w:rPr>
            <w:bCs/>
          </w:rPr>
          <w:fldChar w:fldCharType="separate"/>
        </w:r>
        <w:r w:rsidR="002B70CB" w:rsidRPr="002B70CB" w:rsidDel="00071B85">
          <w:delText>(Groothuis et al., 2019)</w:delText>
        </w:r>
        <w:r w:rsidR="002B70CB" w:rsidDel="00071B85">
          <w:rPr>
            <w:bCs/>
          </w:rPr>
          <w:fldChar w:fldCharType="end"/>
        </w:r>
        <w:r w:rsidR="00624603" w:rsidRPr="00CB6B09" w:rsidDel="00071B85">
          <w:rPr>
            <w:bCs/>
          </w:rPr>
          <w:delText xml:space="preserve"> </w:delText>
        </w:r>
      </w:del>
      <w:r w:rsidR="00624603" w:rsidRPr="00CB6B09">
        <w:rPr>
          <w:bCs/>
        </w:rPr>
        <w:t xml:space="preserve">As males </w:t>
      </w:r>
      <w:r w:rsidR="00956789" w:rsidRPr="00CB6B09">
        <w:rPr>
          <w:bCs/>
        </w:rPr>
        <w:t>tend to prioritize</w:t>
      </w:r>
      <w:r w:rsidR="00624603" w:rsidRPr="00CB6B09">
        <w:rPr>
          <w:bCs/>
        </w:rPr>
        <w:t xml:space="preserve"> growth</w:t>
      </w:r>
      <w:r w:rsidR="006F7DFD" w:rsidRPr="00CB6B09">
        <w:rPr>
          <w:bCs/>
        </w:rPr>
        <w:t xml:space="preserve"> </w:t>
      </w:r>
      <w:r w:rsidR="00062F7A">
        <w:rPr>
          <w:bCs/>
        </w:rPr>
        <w:fldChar w:fldCharType="begin"/>
      </w:r>
      <w:r w:rsidR="00B549F2">
        <w:rPr>
          <w:bCs/>
        </w:rPr>
        <w:instrText xml:space="preserve"> ADDIN ZOTERO_ITEM CSL_CITATION {"citationID":"ZkS1zDKj","properties":{"formattedCitation":"(Meakin et al., 2021)","plainCitation":"(Meakin et al., 2021)","noteIndex":0},"citationItems":[{"id":802,"uris":["http://zotero.org/users/10178707/items/PHVUNYZW"],"uri":["http://zotero.org/users/10178707/items/PHVUNYZW"],"itemData":{"id":802,"type":"article-journal","abstract":"It is well understood that sex differences exist between females and males even before they are born. These sex-dependent differences may contribute to altered growth and developmental outcomes for the fetus. Based on our initial observations in the human placenta, we hypothesised that the male prioritises growth pathways in order to maximise growth through to adulthood, thereby ensuring the greatest chance of reproductive success. However, this male-specific “evolutionary advantage” likely contributes to males being less adaptable to shifts in the in-utero environment, which then places them at a greater risk for intrauterine morbidities or mortality. Comparatively, females are more adaptable to changes in the in-utero environment at the cost of growth, which may reduce their risk of poor perinatal outcomes. The mechanisms that drive these sex-specific adaptations to a change in the in-utero environment remain unclear, but an increasing body of evidence within the field of developmental biology would suggest that alterations to placental function, as well as the feto-placental hormonal milieu, is an important contributing factor. Herein, we have addressed the current knowledge regarding sex-specific intrauterine growth differences and have examined how certain pregnancy complications may alter these female-and male-specific adaptations.","container-title":"International Journal of Molecular Sciences","DOI":"10.3390/ijms22126386","ISSN":"14220067","issue":"12","note":"PMID: 34203717","title":"Let’s talk about placental sex, baby: Understanding mechanisms that drive female-and male-specific fetal growth and developmental outcomes","volume":"22","author":[{"family":"Meakin","given":"Ashley S."},{"family":"Cuffe","given":"James S.M."},{"family":"Darby","given":"Jack R.T."},{"family":"Morrison","given":"Janna L."},{"family":"Clifton","given":"Vicki L."}],"issued":{"date-parts":[["2021"]]}}}],"schema":"https://github.com/citation-style-language/schema/raw/master/csl-citation.json"} </w:instrText>
      </w:r>
      <w:r w:rsidR="00062F7A">
        <w:rPr>
          <w:bCs/>
        </w:rPr>
        <w:fldChar w:fldCharType="separate"/>
      </w:r>
      <w:r w:rsidR="00B549F2" w:rsidRPr="00B549F2">
        <w:t>(</w:t>
      </w:r>
      <w:proofErr w:type="spellStart"/>
      <w:r w:rsidR="00B549F2" w:rsidRPr="00B549F2">
        <w:t>Meakin</w:t>
      </w:r>
      <w:proofErr w:type="spellEnd"/>
      <w:r w:rsidR="00B549F2" w:rsidRPr="00B549F2">
        <w:t xml:space="preserve"> et al., 2021)</w:t>
      </w:r>
      <w:r w:rsidR="00062F7A">
        <w:rPr>
          <w:bCs/>
        </w:rPr>
        <w:fldChar w:fldCharType="end"/>
      </w:r>
      <w:r w:rsidR="00624603" w:rsidRPr="00CB6B09">
        <w:rPr>
          <w:bCs/>
        </w:rPr>
        <w:t xml:space="preserve">, </w:t>
      </w:r>
      <w:del w:id="295" w:author="Amin, B.K.R. (Bawan)" w:date="2023-09-19T12:00:00Z">
        <w:r w:rsidR="00121DB5" w:rsidRPr="00CB6B09" w:rsidDel="00F74521">
          <w:rPr>
            <w:bCs/>
          </w:rPr>
          <w:delText xml:space="preserve">it </w:delText>
        </w:r>
        <w:r w:rsidR="00616653" w:rsidDel="00F74521">
          <w:rPr>
            <w:bCs/>
          </w:rPr>
          <w:delText>may be</w:delText>
        </w:r>
        <w:r w:rsidR="00121DB5" w:rsidRPr="00CB6B09" w:rsidDel="00F74521">
          <w:rPr>
            <w:bCs/>
          </w:rPr>
          <w:delText xml:space="preserve"> that </w:delText>
        </w:r>
      </w:del>
      <w:r w:rsidR="00121DB5">
        <w:rPr>
          <w:bCs/>
        </w:rPr>
        <w:t xml:space="preserve">there </w:t>
      </w:r>
      <w:del w:id="296" w:author="Amin, B.K.R. (Bawan)" w:date="2023-09-19T12:00:00Z">
        <w:r w:rsidR="00121DB5" w:rsidDel="00F74521">
          <w:rPr>
            <w:bCs/>
          </w:rPr>
          <w:delText xml:space="preserve">would </w:delText>
        </w:r>
      </w:del>
      <w:ins w:id="297" w:author="Amin, B.K.R. (Bawan)" w:date="2023-09-19T12:00:00Z">
        <w:r w:rsidR="00F74521">
          <w:rPr>
            <w:bCs/>
          </w:rPr>
          <w:t>should</w:t>
        </w:r>
        <w:r w:rsidR="00F74521">
          <w:rPr>
            <w:bCs/>
          </w:rPr>
          <w:t xml:space="preserve"> </w:t>
        </w:r>
      </w:ins>
      <w:r w:rsidR="00121DB5">
        <w:rPr>
          <w:bCs/>
        </w:rPr>
        <w:t>be sex differences in the</w:t>
      </w:r>
      <w:r w:rsidR="00121DB5" w:rsidRPr="00CB6B09">
        <w:rPr>
          <w:bCs/>
        </w:rPr>
        <w:t xml:space="preserve"> mechanisms </w:t>
      </w:r>
      <w:r w:rsidR="00121DB5">
        <w:rPr>
          <w:bCs/>
        </w:rPr>
        <w:t xml:space="preserve">that </w:t>
      </w:r>
      <w:r w:rsidR="00121DB5" w:rsidRPr="00CB6B09">
        <w:rPr>
          <w:bCs/>
        </w:rPr>
        <w:t>evolved</w:t>
      </w:r>
      <w:r w:rsidR="00121DB5">
        <w:rPr>
          <w:bCs/>
        </w:rPr>
        <w:t xml:space="preserve">. For example, maternal GC contribution may be limited in male foetuses to prevent growth retardation, </w:t>
      </w:r>
      <w:r w:rsidR="00121DB5" w:rsidRPr="00CB6B09">
        <w:rPr>
          <w:bCs/>
        </w:rPr>
        <w:t xml:space="preserve">at the cost of prenatal survival. This may </w:t>
      </w:r>
      <w:r w:rsidR="00D25C5A">
        <w:rPr>
          <w:bCs/>
        </w:rPr>
        <w:t>contribute in some degree to</w:t>
      </w:r>
      <w:r w:rsidR="00121DB5" w:rsidRPr="00CB6B09">
        <w:rPr>
          <w:bCs/>
        </w:rPr>
        <w:t xml:space="preserve"> </w:t>
      </w:r>
      <w:del w:id="298" w:author="Amin, B.K.R. (Bawan)" w:date="2023-09-19T12:01:00Z">
        <w:r w:rsidR="00121DB5" w:rsidRPr="00CB6B09" w:rsidDel="00F74521">
          <w:rPr>
            <w:bCs/>
          </w:rPr>
          <w:delText xml:space="preserve">why males generally face </w:delText>
        </w:r>
      </w:del>
      <w:r w:rsidR="00121DB5" w:rsidRPr="00CB6B09">
        <w:rPr>
          <w:bCs/>
        </w:rPr>
        <w:t xml:space="preserve">higher prenatal mortality </w:t>
      </w:r>
      <w:r w:rsidR="00121DB5">
        <w:rPr>
          <w:bCs/>
        </w:rPr>
        <w:t>rates</w:t>
      </w:r>
      <w:r w:rsidR="00121DB5" w:rsidRPr="00CB6B09">
        <w:rPr>
          <w:bCs/>
        </w:rPr>
        <w:t xml:space="preserve"> </w:t>
      </w:r>
      <w:ins w:id="299" w:author="Amin, B.K.R. (Bawan)" w:date="2023-09-19T12:01:00Z">
        <w:r w:rsidR="00F74521">
          <w:rPr>
            <w:bCs/>
          </w:rPr>
          <w:t xml:space="preserve">in males </w:t>
        </w:r>
      </w:ins>
      <w:r w:rsidR="000657AB">
        <w:rPr>
          <w:bCs/>
        </w:rPr>
        <w:fldChar w:fldCharType="begin"/>
      </w:r>
      <w:r w:rsidR="00B549F2">
        <w:rPr>
          <w:bCs/>
        </w:rPr>
        <w:instrText xml:space="preserve"> ADDIN ZOTERO_ITEM CSL_CITATION {"citationID":"7oWMecKc","properties":{"formattedCitation":"(Desportes et al., 1994; Eriksson et al., 2010; Kruuk et al., 1999)","plainCitation":"(Desportes et al., 1994; Eriksson et al., 2010; Kruuk et al., 1999)","noteIndex":0},"citationItems":[{"id":775,"uris":["http://zotero.org/users/10178707/items/3RTX6RBS"],"uri":["http://zotero.org/users/10178707/items/3RTX6RBS"],"itemData":{"id":775,"type":"article-journal","container-title":"Ophelia","DOI":"10.1080/00785326.1994.10429543","issue":"3","page":"183-196","title":"Variation in foetal and postnatal sex ratios in long-finned pilot whales","volume":"39","author":[{"family":"Desportes","given":"G."},{"family":"Andersen","given":"L. W."},{"family":"Bloch","given":"D."}],"issued":{"date-parts":[["1994"]]}}},{"id":800,"uris":["http://zotero.org/users/10178707/items/59D7JY9N"],"uri":["http://zotero.org/users/10178707/items/59D7JY9N"],"itemData":{"id":800,"type":"article-journal","abstract":"The growth of every human fetus is constrained by the limited capacity of the mother and placenta to deliver nutrients to it. At birth, boys tend to be longer than girls at any placental weight. Boy's placentas may therefore be more efficient than girls, but may have less reserve capacity. In the womb boys grow faster than girls and are therefore at greater risk of becoming undernourished. Fetal undernutrition leads to small size at birth and cardiovascular disorders, including hypertension, in later life. We studied 2003 men and women aged around 62 years who were born in Helsinki, Finland, of whom 644 had hypertension: we examined their body and placental size at birth. In both sexes, hypertension was associated with low birth weight. In men, hypertension was also associated with a long minor diameter of the placental surface. The dangerous growth strategy of boys may be compounded by the costs of compensatory placental enlargement in late gestation. In women, hypertension was associated with a small placental area, which may reduce nutrient delivery to the fetus. In men, hypertension was linked to the mothers' socioeconomic status, an indicator of their diets: in women it was linked to the mothers' heights, an indicator of their protein metabolism. Boys' greater dependence on their mothers' diets may enable them to capitalize on an improving food supply, but it makes them vulnerable to food shortages. The ultimate manifestation of their dangerous strategies may be that men have higher blood pressures and shorter lives than women. © 2009 Wiley-Liss, Inc.","container-title":"American Journal of Human Biology","DOI":"10.1002/ajhb.20995","ISSN":"10420533","issue":"3","note":"PMID: 19844898","page":"330-335","title":"Boys live dangerously in the womb","volume":"22","author":[{"family":"Eriksson","given":"Johan G."},{"family":"Kajantie","given":"Eero"},{"family":"Osmond","given":"Clive"},{"family":"Thornburg","given":"Kent"},{"family":"Barker","given":"David J.P."}],"issued":{"date-parts":[["2010"]]}}},{"id":774,"uris":["http://zotero.org/users/10178707/items/BECKLQQU"],"uri":["http://zotero.org/users/10178707/items/BECKLQQU"],"itemData":{"id":774,"type":"article-journal","container-title":"Nature","DOI":"10.1038/20917","issue":"6735","page":"459-461","title":"Population density affects sex ratio variation in red deer","volume":"399","author":[{"family":"Kruuk","given":"L.E."},{"family":"Clutton-Brock","given":"T. H."},{"family":"Albon","given":"S. D."},{"family":"Pemberton","given":"J. M."},{"family":"Guinness","given":"F. E."}],"issued":{"date-parts":[["1999"]]}}}],"schema":"https://github.com/citation-style-language/schema/raw/master/csl-citation.json"} </w:instrText>
      </w:r>
      <w:r w:rsidR="000657AB">
        <w:rPr>
          <w:bCs/>
        </w:rPr>
        <w:fldChar w:fldCharType="separate"/>
      </w:r>
      <w:r w:rsidR="00B549F2" w:rsidRPr="00B549F2">
        <w:t>(</w:t>
      </w:r>
      <w:proofErr w:type="spellStart"/>
      <w:r w:rsidR="00B549F2" w:rsidRPr="00B549F2">
        <w:t>Desportes</w:t>
      </w:r>
      <w:proofErr w:type="spellEnd"/>
      <w:r w:rsidR="00B549F2" w:rsidRPr="00B549F2">
        <w:t xml:space="preserve"> et al., 1994; Eriksson et al., 2010; </w:t>
      </w:r>
      <w:proofErr w:type="spellStart"/>
      <w:r w:rsidR="00B549F2" w:rsidRPr="00B549F2">
        <w:t>Kruuk</w:t>
      </w:r>
      <w:proofErr w:type="spellEnd"/>
      <w:r w:rsidR="00B549F2" w:rsidRPr="00B549F2">
        <w:t xml:space="preserve"> et al., 1999)</w:t>
      </w:r>
      <w:r w:rsidR="000657AB">
        <w:rPr>
          <w:bCs/>
        </w:rPr>
        <w:fldChar w:fldCharType="end"/>
      </w:r>
      <w:r w:rsidR="00121DB5" w:rsidRPr="00CB6B09">
        <w:rPr>
          <w:bCs/>
        </w:rPr>
        <w:t>.</w:t>
      </w:r>
      <w:r w:rsidR="00062F7A">
        <w:rPr>
          <w:bCs/>
        </w:rPr>
        <w:t xml:space="preserve"> </w:t>
      </w:r>
      <w:r w:rsidR="000B75A9">
        <w:rPr>
          <w:bCs/>
        </w:rPr>
        <w:t xml:space="preserve">        </w:t>
      </w:r>
    </w:p>
    <w:p w14:paraId="46632342" w14:textId="76CEBEED" w:rsidR="005C401D" w:rsidRDefault="005C401D" w:rsidP="000B75A9">
      <w:pPr>
        <w:spacing w:after="0" w:line="480" w:lineRule="auto"/>
        <w:ind w:firstLine="708"/>
      </w:pPr>
      <w:r>
        <w:t>T</w:t>
      </w:r>
      <w:r w:rsidRPr="003E1191">
        <w:t xml:space="preserve">he mammalian placenta </w:t>
      </w:r>
      <w:r>
        <w:t xml:space="preserve">likely plays </w:t>
      </w:r>
      <w:r w:rsidRPr="003E1191">
        <w:t>a crucial role</w:t>
      </w:r>
      <w:r>
        <w:t xml:space="preserve"> in mediating </w:t>
      </w:r>
      <w:del w:id="300" w:author="Amin, B.K.R. (Bawan)" w:date="2023-09-19T12:01:00Z">
        <w:r w:rsidDel="00F74521">
          <w:delText xml:space="preserve">these </w:delText>
        </w:r>
      </w:del>
      <w:r>
        <w:t>sex differences</w:t>
      </w:r>
      <w:r w:rsidRPr="003E1191">
        <w:t xml:space="preserve">. Previous studies, in rodents and humans, have shown sex differences in </w:t>
      </w:r>
      <w:r>
        <w:t xml:space="preserve">the </w:t>
      </w:r>
      <w:r w:rsidRPr="003E1191">
        <w:t xml:space="preserve">structure and activity </w:t>
      </w:r>
      <w:r>
        <w:t xml:space="preserve">of the </w:t>
      </w:r>
      <w:r w:rsidRPr="003E1191">
        <w:t xml:space="preserve">placenta </w:t>
      </w:r>
      <w:r w:rsidR="00095E2C">
        <w:fldChar w:fldCharType="begin"/>
      </w:r>
      <w:r w:rsidR="00B549F2">
        <w:instrText xml:space="preserve"> ADDIN ZOTERO_ITEM CSL_CITATION {"citationID":"W5mKvGwV","properties":{"formattedCitation":"(Meakin et al., 2021; Murphy et al., 2003; O\\uc0\\u8217{}Connell et al., 2013; Rosenfeld, 2015; Wieczorek et al., 2019)","plainCitation":"(Meakin et al., 2021; Murphy et al., 2003; O’Connell et al., 2013; Rosenfeld, 2015; Wieczorek et al., 2019)","noteIndex":0},"citationItems":[{"id":802,"uris":["http://zotero.org/users/10178707/items/PHVUNYZW"],"uri":["http://zotero.org/users/10178707/items/PHVUNYZW"],"itemData":{"id":802,"type":"article-journal","abstract":"It is well understood that sex differences exist between females and males even before they are born. These sex-dependent differences may contribute to altered growth and developmental outcomes for the fetus. Based on our initial observations in the human placenta, we hypothesised that the male prioritises growth pathways in order to maximise growth through to adulthood, thereby ensuring the greatest chance of reproductive success. However, this male-specific “evolutionary advantage” likely contributes to males being less adaptable to shifts in the in-utero environment, which then places them at a greater risk for intrauterine morbidities or mortality. Comparatively, females are more adaptable to changes in the in-utero environment at the cost of growth, which may reduce their risk of poor perinatal outcomes. The mechanisms that drive these sex-specific adaptations to a change in the in-utero environment remain unclear, but an increasing body of evidence within the field of developmental biology would suggest that alterations to placental function, as well as the feto-placental hormonal milieu, is an important contributing factor. Herein, we have addressed the current knowledge regarding sex-specific intrauterine growth differences and have examined how certain pregnancy complications may alter these female-and male-specific adaptations.","container-title":"International Journal of Molecular Sciences","DOI":"10.3390/ijms22126386","ISSN":"14220067","issue":"12","note":"PMID: 34203717","title":"Let’s talk about placental sex, baby: Understanding mechanisms that drive female-and male-specific fetal growth and developmental outcomes","volume":"22","author":[{"family":"Meakin","given":"Ashley S."},{"family":"Cuffe","given":"James S.M."},{"family":"Darby","given":"Jack R.T."},{"family":"Morrison","given":"Janna L."},{"family":"Clifton","given":"Vicki L."}],"issued":{"date-parts":[["2021"]]}}},{"id":761,"uris":["http://zotero.org/users/10178707/items/TJQIS8CN"],"uri":["http://zotero.org/users/10178707/items/TJQIS8CN"],"itemData":{"id":761,"type":"article-journal","container-title":"American Journal of Respiratory and Critical Care Medicine","DOI":"10.1164/rccm.200303-374OC","ISSN":"1073-449X, 1535-4970","issue":"11","journalAbbreviation":"Am J Respir Crit Care Med","language":"en","page":"1317-1323","source":"DOI.org (Crossref)","title":"Maternal asthma is associated with reduced female fetal growth","volume":"168","author":[{"family":"Murphy","given":"Vanessa E."},{"family":"Gibson","given":"Peter G."},{"family":"Giles","given":"Warwick B."},{"family":"Zakar","given":"Tamas"},{"family":"Smith","given":"Roger"},{"family":"Bisits","given":"Andrew M."},{"family":"Kessell","given":"Carolyn G."},{"family":"Clifton","given":"Vicki L."}],"issued":{"date-parts":[["2003",12,1]]}}},{"id":773,"uris":["http://zotero.org/users/10178707/items/SMKSMBR4"],"uri":["http://zotero.org/users/10178707/items/SMKSMBR4"],"itemData":{"id":773,"type":"article-journal","container-title":"Placenta","DOI":"10.1016/j.placenta.2012.11.009","issue":"2","page":"199-126","title":"Sexually dimorphic placental development throughout gestation in the spiny mouse (Acomys cahirinus)","volume":"34","author":[{"family":"O'Connell","given":"B. A."},{"family":"Moritz","given":"K. M."},{"family":"Walker","given":"D. W."},{"family":"Dickinson","given":"H."}],"issued":{"date-parts":[["2013"]]}}},{"id":791,"uris":["http://zotero.org/users/10178707/items/P8QTLL4W"],"uri":["http://zotero.org/users/10178707/items/P8QTLL4W"],"itemData":{"id":791,"type":"article-journal","abstract":"Antenatal stress increases the prevalence of diseases in later life, which shows a strong sex-specific effect. However, the underlying mechanisms remain unknown. Maternal glucocorticoids can be elevated by stress and are potential candidates to mediate the effects of stress on the offspring sex-specifically. A comprehensive evaluation of dynamic maternal and placental mechanisms modulating fetal glucocorticoid exposure upon maternal stress was long overdue. Here, we addressed this gap in knowledge by investigating sex-specific responses to midgestational stress in mice. We observed increased levels of maternal corticosterone, the main glucocorticoid in rodents, along with higher corticosteroid-binding globulin levels at midgestation in C57Bl/6 dams exposed to sound stress. This resulted in elevated corticosterone in female fetuses, whereas male offspring were unaffected. We identified that increased placental expression of the glucocorticoid-inactivating enzyme 11β-hydroxysteroid dehydrogenase type 2 (11β-HSD2; Hsd11b2 gene) and ATP-binding cassette transporters, which mediate glucocorticoid efflux toward maternal circulation, protect male offspring from maternal glucocorticoid surges. We generated mice with an Hsd11b2 placental-specific disruption (Hsd11b2PKO) and observed moderately elevated corticosterone levels in offspring, along with increased body weight. Subsequently, we assessed downstream glucocorticoid receptors and observed a sex-specific differential modulation of placental Tsc22d3 expression, which encodes the glucocorticoid-induced leucine zipper protein in response to stress. Taken together, our observations highlight the existence of unique and well-orchestrated mechanisms that control glucocorticoid transfer, exposure, and metabolism in the mouse placenta, pinpointing toward the existence of sex-specific fetal glucocorticoid exposure windows during gestation in mice.","container-title":"American Journal of Physiology - Endocrinology and Metabolism","DOI":"10.1152/ajpendo.00551.2018","ISSN":"15221555","issue":"1","note":"PMID: 30990748","page":"E109-E120","title":"Sex-specific regulation of stress-induced fetal glucocorticoid surge by the mouse placenta","volume":"317","author":[{"family":"Wieczorek","given":"Agnes"},{"family":"Perani","given":"Clara V."},{"family":"Nixon","given":"Mark"},{"family":"Constancia","given":"Miguel"},{"family":"Sandovici","given":"Ionel"},{"family":"Zazara","given":"Dimitra E."},{"family":"Leone","given":"Gustavo"},{"family":"Zhang","given":"Ming Zhi"},{"family":"Arck","given":"Petra C."},{"family":"Solano","given":"María Emilia"}],"issued":{"date-parts":[["2019"]]}}},{"id":760,"uris":["http://zotero.org/users/10178707/items/CSSYU5SZ"],"uri":["http://zotero.org/users/10178707/items/CSSYU5SZ"],"itemData":{"id":760,"type":"article-journal","abstract":"The placenta is an ephemeral but critical organ for the survival of all eutherian mammals and marsupials. It is the primary messenger system between the mother and fetus, where communicational signals, nutrients, waste, gases, and extrinsic factors are exchanged. Although the placenta may buffer the fetus from various environmental insults, placental dysfunction might also contribute to detrimental developmental origins of adult health and disease effects. The placenta of one sex over the other might possess greater ability to respond and buffer against environmental insults. Given the potential role of the placenta in effecting the lifetime health of the offspring, it is not surprising that there has been a resurging interest in this organ, including the Human Placental Project launched by the National Institutes of Child Health and Human Development. In this review, we will compare embryological development of the laboratory mouse and human chorioallantoic placentae. Next, evidence that various species, including humans, exhibit normal sex-dependent structural and functional placental differences will be examined followed by how in utero environmental changes (nutritional state, stress, and exposure to environmental chemicals) might interact with fetal sex to affect this organ. Recent data also suggest that paternal state impacts placental function in a sex-dependent manner. The research to date linking placental maladaptive responses and later developmental origins of adult health and disease effects will be explored. Finally, we will focus on how sex chromosomes and epimutations may contribute to sex-dependent differences in placental function, the unanswered questions, and future directions that warrant further consideration.","container-title":"Endocrinology","DOI":"10.1210/en.2015-1227","ISSN":"0013-7227, 1945-7170","issue":"10","language":"en","page":"3422-3434","source":"DOI.org (Crossref)","title":"Sex-specific placental responses in fetal development","volume":"156","author":[{"family":"Rosenfeld","given":"Cheryl S."}],"issued":{"date-parts":[["2015",10,1]]}}}],"schema":"https://github.com/citation-style-language/schema/raw/master/csl-citation.json"} </w:instrText>
      </w:r>
      <w:r w:rsidR="00095E2C">
        <w:fldChar w:fldCharType="separate"/>
      </w:r>
      <w:r w:rsidR="00B549F2" w:rsidRPr="00B549F2">
        <w:rPr>
          <w:szCs w:val="24"/>
        </w:rPr>
        <w:t>(</w:t>
      </w:r>
      <w:proofErr w:type="spellStart"/>
      <w:r w:rsidR="00B549F2" w:rsidRPr="00B549F2">
        <w:rPr>
          <w:szCs w:val="24"/>
        </w:rPr>
        <w:t>Meakin</w:t>
      </w:r>
      <w:proofErr w:type="spellEnd"/>
      <w:r w:rsidR="00B549F2" w:rsidRPr="00B549F2">
        <w:rPr>
          <w:szCs w:val="24"/>
        </w:rPr>
        <w:t xml:space="preserve"> et al., 2021; Murphy et al., 2003; O’Connell et al., 2013; Rosenfeld, 2015; </w:t>
      </w:r>
      <w:proofErr w:type="spellStart"/>
      <w:r w:rsidR="00B549F2" w:rsidRPr="00B549F2">
        <w:rPr>
          <w:szCs w:val="24"/>
        </w:rPr>
        <w:t>Wieczorek</w:t>
      </w:r>
      <w:proofErr w:type="spellEnd"/>
      <w:r w:rsidR="00B549F2" w:rsidRPr="00B549F2">
        <w:rPr>
          <w:szCs w:val="24"/>
        </w:rPr>
        <w:t xml:space="preserve"> et al., 2019)</w:t>
      </w:r>
      <w:r w:rsidR="00095E2C">
        <w:fldChar w:fldCharType="end"/>
      </w:r>
      <w:r w:rsidRPr="00095E2C">
        <w:rPr>
          <w:lang w:val="en-US"/>
        </w:rPr>
        <w:t xml:space="preserve">. </w:t>
      </w:r>
      <w:r w:rsidRPr="003E1191">
        <w:t xml:space="preserve">There is </w:t>
      </w:r>
      <w:r>
        <w:t xml:space="preserve">also </w:t>
      </w:r>
      <w:r w:rsidRPr="003E1191">
        <w:t>evidence that maternal GC</w:t>
      </w:r>
      <w:r>
        <w:t xml:space="preserve">s </w:t>
      </w:r>
      <w:r w:rsidRPr="003E1191">
        <w:t xml:space="preserve">may transport more easily through </w:t>
      </w:r>
      <w:r w:rsidRPr="003E1191">
        <w:lastRenderedPageBreak/>
        <w:t>female placentas</w:t>
      </w:r>
      <w:r>
        <w:t xml:space="preserve"> than males’</w:t>
      </w:r>
      <w:r w:rsidRPr="003E1191">
        <w:t xml:space="preserve"> </w:t>
      </w:r>
      <w:r w:rsidR="00095E2C">
        <w:fldChar w:fldCharType="begin"/>
      </w:r>
      <w:r w:rsidR="00B549F2">
        <w:instrText xml:space="preserve"> ADDIN ZOTERO_ITEM CSL_CITATION {"citationID":"zaDQxQyN","properties":{"formattedCitation":"(Wieczorek et al., 2019)","plainCitation":"(Wieczorek et al., 2019)","noteIndex":0},"citationItems":[{"id":791,"uris":["http://zotero.org/users/10178707/items/P8QTLL4W"],"uri":["http://zotero.org/users/10178707/items/P8QTLL4W"],"itemData":{"id":791,"type":"article-journal","abstract":"Antenatal stress increases the prevalence of diseases in later life, which shows a strong sex-specific effect. However, the underlying mechanisms remain unknown. Maternal glucocorticoids can be elevated by stress and are potential candidates to mediate the effects of stress on the offspring sex-specifically. A comprehensive evaluation of dynamic maternal and placental mechanisms modulating fetal glucocorticoid exposure upon maternal stress was long overdue. Here, we addressed this gap in knowledge by investigating sex-specific responses to midgestational stress in mice. We observed increased levels of maternal corticosterone, the main glucocorticoid in rodents, along with higher corticosteroid-binding globulin levels at midgestation in C57Bl/6 dams exposed to sound stress. This resulted in elevated corticosterone in female fetuses, whereas male offspring were unaffected. We identified that increased placental expression of the glucocorticoid-inactivating enzyme 11β-hydroxysteroid dehydrogenase type 2 (11β-HSD2; Hsd11b2 gene) and ATP-binding cassette transporters, which mediate glucocorticoid efflux toward maternal circulation, protect male offspring from maternal glucocorticoid surges. We generated mice with an Hsd11b2 placental-specific disruption (Hsd11b2PKO) and observed moderately elevated corticosterone levels in offspring, along with increased body weight. Subsequently, we assessed downstream glucocorticoid receptors and observed a sex-specific differential modulation of placental Tsc22d3 expression, which encodes the glucocorticoid-induced leucine zipper protein in response to stress. Taken together, our observations highlight the existence of unique and well-orchestrated mechanisms that control glucocorticoid transfer, exposure, and metabolism in the mouse placenta, pinpointing toward the existence of sex-specific fetal glucocorticoid exposure windows during gestation in mice.","container-title":"American Journal of Physiology - Endocrinology and Metabolism","DOI":"10.1152/ajpendo.00551.2018","ISSN":"15221555","issue":"1","note":"PMID: 30990748","page":"E109-E120","title":"Sex-specific regulation of stress-induced fetal glucocorticoid surge by the mouse placenta","volume":"317","author":[{"family":"Wieczorek","given":"Agnes"},{"family":"Perani","given":"Clara V."},{"family":"Nixon","given":"Mark"},{"family":"Constancia","given":"Miguel"},{"family":"Sandovici","given":"Ionel"},{"family":"Zazara","given":"Dimitra E."},{"family":"Leone","given":"Gustavo"},{"family":"Zhang","given":"Ming Zhi"},{"family":"Arck","given":"Petra C."},{"family":"Solano","given":"María Emilia"}],"issued":{"date-parts":[["2019"]]}}}],"schema":"https://github.com/citation-style-language/schema/raw/master/csl-citation.json"} </w:instrText>
      </w:r>
      <w:r w:rsidR="00095E2C">
        <w:fldChar w:fldCharType="separate"/>
      </w:r>
      <w:r w:rsidR="00B549F2" w:rsidRPr="00B549F2">
        <w:t>(</w:t>
      </w:r>
      <w:proofErr w:type="spellStart"/>
      <w:r w:rsidR="00B549F2" w:rsidRPr="00B549F2">
        <w:t>Wieczorek</w:t>
      </w:r>
      <w:proofErr w:type="spellEnd"/>
      <w:r w:rsidR="00B549F2" w:rsidRPr="00B549F2">
        <w:t xml:space="preserve"> et al., 2019)</w:t>
      </w:r>
      <w:r w:rsidR="00095E2C">
        <w:fldChar w:fldCharType="end"/>
      </w:r>
      <w:r w:rsidRPr="003E1191">
        <w:t>. This may be, for</w:t>
      </w:r>
      <w:r>
        <w:t xml:space="preserve"> instance, through different levels of expression and activity of enzymes or transporters that mitigate different maternal GC level spill over between males and females.  </w:t>
      </w:r>
    </w:p>
    <w:p w14:paraId="65853CD9" w14:textId="734AE455" w:rsidR="005C401D" w:rsidRDefault="00613677" w:rsidP="005C401D">
      <w:pPr>
        <w:spacing w:after="0" w:line="480" w:lineRule="auto"/>
      </w:pPr>
      <w:r>
        <w:t xml:space="preserve"> </w:t>
      </w:r>
      <w:r>
        <w:tab/>
      </w:r>
      <w:r w:rsidR="005C401D">
        <w:t xml:space="preserve">One of the key enzymes, </w:t>
      </w:r>
      <w:r w:rsidR="005C401D" w:rsidRPr="00AF7EE4">
        <w:t xml:space="preserve">11β-hydroxysteroid </w:t>
      </w:r>
      <w:r w:rsidR="005C401D" w:rsidRPr="003E1191">
        <w:t xml:space="preserve">dehydrogenase type 2 (11β-HSD2), inactivates cortisol to cortisone </w:t>
      </w:r>
      <w:r w:rsidR="00095E2C">
        <w:fldChar w:fldCharType="begin"/>
      </w:r>
      <w:r w:rsidR="00B549F2">
        <w:instrText xml:space="preserve"> ADDIN ZOTERO_ITEM CSL_CITATION {"citationID":"cBcROZEY","properties":{"formattedCitation":"(Edwards et al., 1996; Tomlinson &amp; Stewart, 2001)","plainCitation":"(Edwards et al., 1996; Tomlinson &amp; Stewart, 2001)","noteIndex":0},"citationItems":[{"id":792,"uris":["http://zotero.org/users/10178707/items/HHC5H4G8"],"uri":["http://zotero.org/users/10178707/items/HHC5H4G8"],"itemData":{"id":792,"type":"article-journal","abstract":"Recent studies have demonstrated that the interconversion of active and inactive glucocorticoids plays a key role in determining the specificity of the mineralocorticoid receptor and controlling local tissue glucocorticoid receptor activation. Two distinct isoforms of the enzyme 11β-hydroxysteroid dehydrogenase (11β-HSD) have been identified. 11β-HSDI is NADPH-dependent and at its major site of action (the liver) is a reductase, converting cortisone to cortisol (11-dehydrocorticosterone to corticosterone in the rat). 11β-HSD2 is NAD-dependent, is present in tissues such as the kidney and placenta, and converts cortisol to cortisone (corticosterone to 11-dehydrocorticosterone in the rat). Congenital or acquired deficiency of 11β-HSD2 produces the syndrome of apparent mineralocorticoid excess (SAME) in which cortisol gains access to the unprotected nonspecific mineralocorticoid receptor. The congenital deficiency is associated with mutations in the gene encoding the kidney isoform of 11β-HSD2; the acquired form results from inhibition of the enzyme by licorice, carbenoxolone, ACTH-dependent steroids in the ectopic ACTH syndrome, and possibly circulating inhibitors of the enzyme. This paper focuses on recent evidence, which suggests that low levels of placental 11β-HSD2 result in increased exposure of the fetus to maternal glucocorticoid and low birth weight. In animal studies using the rat we have shown that birth weight is correlated positively and placental weight negatively with the level of placental 11β-HSD. Thus animals with low birth weight and large placentae were those likely to be exposed to the highest level of maternal glucocorticoid. In man a similar relationship was found with birth weight being significantly correlated either with placental 11β-HSD activity or with the extent of cortisol inactivation by isolated perfused placental cotyledons. Administration of dexamethasone (which is poorly metabolized by placental 11β-HSD2) to pregnant rats resulted in decreased birth weight and the development of hypertension in the pups when adult. The same results were obtained when pregnant rats were given carbenoxolone, an inhibitor of placental 11β-HSD2. Low protein diet during pregnancy in the rat resulted in low birth weight of the pups, increased placental weight but decreased placental 11β-HSD activity, and adult hypertension. Thus increased glucocorticoid exposure of the fetus secondary to a failure of the normal inactivation of maternal glucocorticoid by the placenta may be an important mechanism linking changes in the in utero environment and common adult diseases. (Steroids 61: 263-269, 1996).","container-title":"Steroids","DOI":"10.1016/0039-128X(96)00033-5","ISSN":"0039128X","issue":"4","note":"PMID: 8733012","page":"263-269","title":"11β-Hydroxysteroid dehydrogenases: Key enzymes in determining tissue-specific glucocorticoid effects","volume":"61","author":[{"family":"Edwards","given":"Christopher R.W."},{"family":"Benediktsson","given":"Rafn"},{"family":"Lindsay","given":"Robbie S."},{"family":"Seckl","given":"Jonathan R."}],"issued":{"date-parts":[["1996"]]}}},{"id":772,"uris":["http://zotero.org/users/10178707/items/DUPCEWIN"],"uri":["http://zotero.org/users/10178707/items/DUPCEWIN"],"itemData":{"id":772,"type":"article-journal","container-title":"Best Practice &amp; Research Endocrinology &amp; Metabolism","DOI":"10.1053/beem.2000.0119","issue":"1","page":"61-78","title":"Cortisol metabolism and the role of 11β-hydroxysteroid dehydrogenase","volume":"15","author":[{"family":"Tomlinson","given":"J. W."},{"family":"Stewart","given":"P. M."}],"issued":{"date-parts":[["2001"]]}}}],"schema":"https://github.com/citation-style-language/schema/raw/master/csl-citation.json"} </w:instrText>
      </w:r>
      <w:r w:rsidR="00095E2C">
        <w:fldChar w:fldCharType="separate"/>
      </w:r>
      <w:r w:rsidR="00B549F2" w:rsidRPr="00B549F2">
        <w:t>(Edwards et al., 1996; Tomlinson &amp; Stewart, 2001)</w:t>
      </w:r>
      <w:r w:rsidR="00095E2C">
        <w:fldChar w:fldCharType="end"/>
      </w:r>
      <w:r w:rsidR="005164A9">
        <w:t>.</w:t>
      </w:r>
      <w:r w:rsidR="005C401D" w:rsidRPr="003E1191">
        <w:t xml:space="preserve"> </w:t>
      </w:r>
      <w:r w:rsidR="005C401D">
        <w:t>P</w:t>
      </w:r>
      <w:r w:rsidR="005C401D" w:rsidRPr="003E1191">
        <w:t xml:space="preserve">lacental 11β-HSD </w:t>
      </w:r>
      <w:r w:rsidR="000961A1">
        <w:t xml:space="preserve">has been frequently shown to be positively related to </w:t>
      </w:r>
      <w:r w:rsidR="005C401D" w:rsidRPr="003E1191">
        <w:t>birthweight</w:t>
      </w:r>
      <w:r w:rsidR="00136BD3">
        <w:t xml:space="preserve"> </w:t>
      </w:r>
      <w:r w:rsidR="000961A1">
        <w:fldChar w:fldCharType="begin"/>
      </w:r>
      <w:r w:rsidR="00B549F2">
        <w:instrText xml:space="preserve"> ADDIN ZOTERO_ITEM CSL_CITATION {"citationID":"lPEzpcmn","properties":{"formattedCitation":"(Edwards et al., 1996; Meakin et al., 2021; Seckl et al., 2000; Seckl &amp; Meaney, 2004)","plainCitation":"(Edwards et al., 1996; Meakin et al., 2021; Seckl et al., 2000; Seckl &amp; Meaney, 2004)","noteIndex":0},"citationItems":[{"id":792,"uris":["http://zotero.org/users/10178707/items/HHC5H4G8"],"uri":["http://zotero.org/users/10178707/items/HHC5H4G8"],"itemData":{"id":792,"type":"article-journal","abstract":"Recent studies have demonstrated that the interconversion of active and inactive glucocorticoids plays a key role in determining the specificity of the mineralocorticoid receptor and controlling local tissue glucocorticoid receptor activation. Two distinct isoforms of the enzyme 11β-hydroxysteroid dehydrogenase (11β-HSD) have been identified. 11β-HSDI is NADPH-dependent and at its major site of action (the liver) is a reductase, converting cortisone to cortisol (11-dehydrocorticosterone to corticosterone in the rat). 11β-HSD2 is NAD-dependent, is present in tissues such as the kidney and placenta, and converts cortisol to cortisone (corticosterone to 11-dehydrocorticosterone in the rat). Congenital or acquired deficiency of 11β-HSD2 produces the syndrome of apparent mineralocorticoid excess (SAME) in which cortisol gains access to the unprotected nonspecific mineralocorticoid receptor. The congenital deficiency is associated with mutations in the gene encoding the kidney isoform of 11β-HSD2; the acquired form results from inhibition of the enzyme by licorice, carbenoxolone, ACTH-dependent steroids in the ectopic ACTH syndrome, and possibly circulating inhibitors of the enzyme. This paper focuses on recent evidence, which suggests that low levels of placental 11β-HSD2 result in increased exposure of the fetus to maternal glucocorticoid and low birth weight. In animal studies using the rat we have shown that birth weight is correlated positively and placental weight negatively with the level of placental 11β-HSD. Thus animals with low birth weight and large placentae were those likely to be exposed to the highest level of maternal glucocorticoid. In man a similar relationship was found with birth weight being significantly correlated either with placental 11β-HSD activity or with the extent of cortisol inactivation by isolated perfused placental cotyledons. Administration of dexamethasone (which is poorly metabolized by placental 11β-HSD2) to pregnant rats resulted in decreased birth weight and the development of hypertension in the pups when adult. The same results were obtained when pregnant rats were given carbenoxolone, an inhibitor of placental 11β-HSD2. Low protein diet during pregnancy in the rat resulted in low birth weight of the pups, increased placental weight but decreased placental 11β-HSD activity, and adult hypertension. Thus increased glucocorticoid exposure of the fetus secondary to a failure of the normal inactivation of maternal glucocorticoid by the placenta may be an important mechanism linking changes in the in utero environment and common adult diseases. (Steroids 61: 263-269, 1996).","container-title":"Steroids","DOI":"10.1016/0039-128X(96)00033-5","ISSN":"0039128X","issue":"4","note":"PMID: 8733012","page":"263-269","title":"11β-Hydroxysteroid dehydrogenases: Key enzymes in determining tissue-specific glucocorticoid effects","volume":"61","author":[{"family":"Edwards","given":"Christopher R.W."},{"family":"Benediktsson","given":"Rafn"},{"family":"Lindsay","given":"Robbie S."},{"family":"Seckl","given":"Jonathan R."}],"issued":{"date-parts":[["1996"]]}}},{"id":767,"uris":["http://zotero.org/users/10178707/items/V7AETU3W"],"uri":["http://zotero.org/users/10178707/items/V7AETU3W"],"itemData":{"id":767,"type":"article-journal","container-title":"Kidney International","DOI":"10.1046/j.1523-1755.2000.00984.x","ISSN":"00852538","issue":"4","journalAbbreviation":"Kidney International","language":"en","page":"1412-1417","source":"DOI.org (Crossref)","title":"Glucocorticoids, 11β-hydroxysteroid dehydrogenase, and fetal programming","volume":"57","author":[{"family":"Seckl","given":"Jonathan R."},{"family":"Cleasby","given":"Mark"},{"family":"Nyirenda","given":"Moffat J."}],"issued":{"date-parts":[["2000",4]]}}},{"id":803,"uris":["http://zotero.org/users/10178707/items/XLA58AIZ"],"uri":["http://zotero.org/users/10178707/items/XLA58AIZ"],"itemData":{"id":803,"type":"article-journal","abstract":"Epidemiological evidence suggests that an adverse fetal environment permanently programs physiology, leading to increased risks of cardiovascular, metabolic, and neuroendocrine disorders in adulthood. Prenatal glucocorticoid excess or stress might link fetal maturation and adult pathophysiology. In a variety of animal models, prenatal glucocorticoid exposure or inhibition of 11β-hydroxysteroid dehydrogenase type 2 (11β-HSD2), the fetoplacental \"barrier\" to maternal glucocorticoids, reduces birth weight and causes permanent hypertension, hyperglycemia, and increased liypothalamic-pituitary- adrenal axis (HPA) activity and behavior resembling anxiety. In humans, 11β-HSD2 gene mutations cause low birth weight and reduced placental 11β-HSD2 activity associated with intrauterine growth retardation. Low birth weight babies have higher plasma cortisol levels throughout adult life, indicating HPA programming. The molecular mechanisms may reflect permanent changes in the expression of specific transcription factors; key is the glucocorticoid receptor itself. Differential programming of the glucocorticoid receptor in different tissues reflects effects upon one or more of the multiple tissue-specific alternate first exons/promoters of the glucocorticoid receptor gene. Overall, the data suggest that either pharmacological or physiological exposure to excess glucocorticoids prenatally programs pathologies in adult life. © 2004 New York Academy of Sciences.","container-title":"Annals of the New York Academy of Sciences","DOI":"10.1196/annals.1314.006","ISSN":"00778923","issue":"44","page":"63-84","title":"Glucocorticoid programming","volume":"1032","author":[{"family":"Seckl","given":"Jonathan R."},{"family":"Meaney","given":"Michael J."}],"issued":{"date-parts":[["2004"]]}}},{"id":802,"uris":["http://zotero.org/users/10178707/items/PHVUNYZW"],"uri":["http://zotero.org/users/10178707/items/PHVUNYZW"],"itemData":{"id":802,"type":"article-journal","abstract":"It is well understood that sex differences exist between females and males even before they are born. These sex-dependent differences may contribute to altered growth and developmental outcomes for the fetus. Based on our initial observations in the human placenta, we hypothesised that the male prioritises growth pathways in order to maximise growth through to adulthood, thereby ensuring the greatest chance of reproductive success. However, this male-specific “evolutionary advantage” likely contributes to males being less adaptable to shifts in the in-utero environment, which then places them at a greater risk for intrauterine morbidities or mortality. Comparatively, females are more adaptable to changes in the in-utero environment at the cost of growth, which may reduce their risk of poor perinatal outcomes. The mechanisms that drive these sex-specific adaptations to a change in the in-utero environment remain unclear, but an increasing body of evidence within the field of developmental biology would suggest that alterations to placental function, as well as the feto-placental hormonal milieu, is an important contributing factor. Herein, we have addressed the current knowledge regarding sex-specific intrauterine growth differences and have examined how certain pregnancy complications may alter these female-and male-specific adaptations.","container-title":"International Journal of Molecular Sciences","DOI":"10.3390/ijms22126386","ISSN":"14220067","issue":"12","note":"PMID: 34203717","title":"Let’s talk about placental sex, baby: Understanding mechanisms that drive female-and male-specific fetal growth and developmental outcomes","volume":"22","author":[{"family":"Meakin","given":"Ashley S."},{"family":"Cuffe","given":"James S.M."},{"family":"Darby","given":"Jack R.T."},{"family":"Morrison","given":"Janna L."},{"family":"Clifton","given":"Vicki L."}],"issued":{"date-parts":[["2021"]]}}}],"schema":"https://github.com/citation-style-language/schema/raw/master/csl-citation.json"} </w:instrText>
      </w:r>
      <w:r w:rsidR="000961A1">
        <w:fldChar w:fldCharType="separate"/>
      </w:r>
      <w:r w:rsidR="00B549F2" w:rsidRPr="00B549F2">
        <w:t xml:space="preserve">(Edwards et al., 1996; </w:t>
      </w:r>
      <w:proofErr w:type="spellStart"/>
      <w:r w:rsidR="00B549F2" w:rsidRPr="00B549F2">
        <w:t>Meakin</w:t>
      </w:r>
      <w:proofErr w:type="spellEnd"/>
      <w:r w:rsidR="00B549F2" w:rsidRPr="00B549F2">
        <w:t xml:space="preserve"> et al., 2021; </w:t>
      </w:r>
      <w:proofErr w:type="spellStart"/>
      <w:r w:rsidR="00B549F2" w:rsidRPr="00B549F2">
        <w:t>Seckl</w:t>
      </w:r>
      <w:proofErr w:type="spellEnd"/>
      <w:r w:rsidR="00B549F2" w:rsidRPr="00B549F2">
        <w:t xml:space="preserve"> et al., 2000; </w:t>
      </w:r>
      <w:proofErr w:type="spellStart"/>
      <w:r w:rsidR="00B549F2" w:rsidRPr="00B549F2">
        <w:t>Seckl</w:t>
      </w:r>
      <w:proofErr w:type="spellEnd"/>
      <w:r w:rsidR="00B549F2" w:rsidRPr="00B549F2">
        <w:t xml:space="preserve"> &amp; Meaney, 2004)</w:t>
      </w:r>
      <w:r w:rsidR="000961A1">
        <w:fldChar w:fldCharType="end"/>
      </w:r>
      <w:r w:rsidR="005C401D" w:rsidRPr="003E1191">
        <w:t xml:space="preserve">, </w:t>
      </w:r>
      <w:del w:id="301" w:author="Amin, B.K.R. (Bawan)" w:date="2023-09-19T12:05:00Z">
        <w:r w:rsidR="005C401D" w:rsidDel="00B810F7">
          <w:delText>thus</w:delText>
        </w:r>
        <w:r w:rsidR="005C401D" w:rsidRPr="003E1191" w:rsidDel="00B810F7">
          <w:delText xml:space="preserve"> </w:delText>
        </w:r>
      </w:del>
      <w:ins w:id="302" w:author="Amin, B.K.R. (Bawan)" w:date="2023-09-19T12:05:00Z">
        <w:r w:rsidR="00B810F7">
          <w:t>and</w:t>
        </w:r>
        <w:r w:rsidR="00B810F7" w:rsidRPr="003E1191">
          <w:t xml:space="preserve"> </w:t>
        </w:r>
      </w:ins>
      <w:r w:rsidR="005C401D" w:rsidRPr="003E1191">
        <w:t xml:space="preserve">likely </w:t>
      </w:r>
      <w:del w:id="303" w:author="Amin, B.K.R. (Bawan)" w:date="2023-09-19T12:06:00Z">
        <w:r w:rsidR="005C401D" w:rsidRPr="003E1191" w:rsidDel="00B810F7">
          <w:delText>play</w:delText>
        </w:r>
        <w:r w:rsidR="005C401D" w:rsidDel="00B810F7">
          <w:delText xml:space="preserve">ing </w:delText>
        </w:r>
      </w:del>
      <w:ins w:id="304" w:author="Amin, B.K.R. (Bawan)" w:date="2023-09-19T12:06:00Z">
        <w:r w:rsidR="00B810F7">
          <w:t>plays</w:t>
        </w:r>
        <w:r w:rsidR="00B810F7">
          <w:t xml:space="preserve"> </w:t>
        </w:r>
      </w:ins>
      <w:r w:rsidR="005C401D">
        <w:t xml:space="preserve">a role in preventing growth restriction. </w:t>
      </w:r>
      <w:del w:id="305" w:author="Amin, B.K.R. (Bawan)" w:date="2023-09-19T12:06:00Z">
        <w:r w:rsidR="005C401D" w:rsidDel="00B810F7">
          <w:delText xml:space="preserve">Previous </w:delText>
        </w:r>
      </w:del>
      <w:ins w:id="306" w:author="Amin, B.K.R. (Bawan)" w:date="2023-09-19T12:06:00Z">
        <w:r w:rsidR="00B810F7">
          <w:t>In humans and mice,</w:t>
        </w:r>
        <w:r w:rsidR="00B810F7">
          <w:t xml:space="preserve"> </w:t>
        </w:r>
      </w:ins>
      <w:r w:rsidR="005C401D">
        <w:t xml:space="preserve">studies have shown that male foetuses have higher expression or activity of </w:t>
      </w:r>
      <w:r w:rsidR="005C401D" w:rsidRPr="00AF7EE4">
        <w:t>11β-HSD2</w:t>
      </w:r>
      <w:r w:rsidR="005C401D">
        <w:t xml:space="preserve"> in response to maternal GC surges</w:t>
      </w:r>
      <w:r w:rsidR="005164A9">
        <w:t xml:space="preserve"> </w:t>
      </w:r>
      <w:r w:rsidR="005164A9">
        <w:fldChar w:fldCharType="begin"/>
      </w:r>
      <w:r w:rsidR="00B549F2">
        <w:instrText xml:space="preserve"> ADDIN ZOTERO_ITEM CSL_CITATION {"citationID":"ocWnYkpN","properties":{"formattedCitation":"(Murphy et al., 2003; Wieczorek et al., 2019)","plainCitation":"(Murphy et al., 2003; Wieczorek et al., 2019)","noteIndex":0},"citationItems":[{"id":761,"uris":["http://zotero.org/users/10178707/items/TJQIS8CN"],"uri":["http://zotero.org/users/10178707/items/TJQIS8CN"],"itemData":{"id":761,"type":"article-journal","container-title":"American Journal of Respiratory and Critical Care Medicine","DOI":"10.1164/rccm.200303-374OC","ISSN":"1073-449X, 1535-4970","issue":"11","journalAbbreviation":"Am J Respir Crit Care Med","language":"en","page":"1317-1323","source":"DOI.org (Crossref)","title":"Maternal asthma is associated with reduced female fetal growth","volume":"168","author":[{"family":"Murphy","given":"Vanessa E."},{"family":"Gibson","given":"Peter G."},{"family":"Giles","given":"Warwick B."},{"family":"Zakar","given":"Tamas"},{"family":"Smith","given":"Roger"},{"family":"Bisits","given":"Andrew M."},{"family":"Kessell","given":"Carolyn G."},{"family":"Clifton","given":"Vicki L."}],"issued":{"date-parts":[["2003",12,1]]}}},{"id":791,"uris":["http://zotero.org/users/10178707/items/P8QTLL4W"],"uri":["http://zotero.org/users/10178707/items/P8QTLL4W"],"itemData":{"id":791,"type":"article-journal","abstract":"Antenatal stress increases the prevalence of diseases in later life, which shows a strong sex-specific effect. However, the underlying mechanisms remain unknown. Maternal glucocorticoids can be elevated by stress and are potential candidates to mediate the effects of stress on the offspring sex-specifically. A comprehensive evaluation of dynamic maternal and placental mechanisms modulating fetal glucocorticoid exposure upon maternal stress was long overdue. Here, we addressed this gap in knowledge by investigating sex-specific responses to midgestational stress in mice. We observed increased levels of maternal corticosterone, the main glucocorticoid in rodents, along with higher corticosteroid-binding globulin levels at midgestation in C57Bl/6 dams exposed to sound stress. This resulted in elevated corticosterone in female fetuses, whereas male offspring were unaffected. We identified that increased placental expression of the glucocorticoid-inactivating enzyme 11β-hydroxysteroid dehydrogenase type 2 (11β-HSD2; Hsd11b2 gene) and ATP-binding cassette transporters, which mediate glucocorticoid efflux toward maternal circulation, protect male offspring from maternal glucocorticoid surges. We generated mice with an Hsd11b2 placental-specific disruption (Hsd11b2PKO) and observed moderately elevated corticosterone levels in offspring, along with increased body weight. Subsequently, we assessed downstream glucocorticoid receptors and observed a sex-specific differential modulation of placental Tsc22d3 expression, which encodes the glucocorticoid-induced leucine zipper protein in response to stress. Taken together, our observations highlight the existence of unique and well-orchestrated mechanisms that control glucocorticoid transfer, exposure, and metabolism in the mouse placenta, pinpointing toward the existence of sex-specific fetal glucocorticoid exposure windows during gestation in mice.","container-title":"American Journal of Physiology - Endocrinology and Metabolism","DOI":"10.1152/ajpendo.00551.2018","ISSN":"15221555","issue":"1","note":"PMID: 30990748","page":"E109-E120","title":"Sex-specific regulation of stress-induced fetal glucocorticoid surge by the mouse placenta","volume":"317","author":[{"family":"Wieczorek","given":"Agnes"},{"family":"Perani","given":"Clara V."},{"family":"Nixon","given":"Mark"},{"family":"Constancia","given":"Miguel"},{"family":"Sandovici","given":"Ionel"},{"family":"Zazara","given":"Dimitra E."},{"family":"Leone","given":"Gustavo"},{"family":"Zhang","given":"Ming Zhi"},{"family":"Arck","given":"Petra C."},{"family":"Solano","given":"María Emilia"}],"issued":{"date-parts":[["2019"]]}}}],"schema":"https://github.com/citation-style-language/schema/raw/master/csl-citation.json"} </w:instrText>
      </w:r>
      <w:r w:rsidR="005164A9">
        <w:fldChar w:fldCharType="separate"/>
      </w:r>
      <w:r w:rsidR="00B549F2" w:rsidRPr="00B549F2">
        <w:t xml:space="preserve">(Murphy et al., 2003; </w:t>
      </w:r>
      <w:proofErr w:type="spellStart"/>
      <w:r w:rsidR="00B549F2" w:rsidRPr="00B549F2">
        <w:t>Wieczorek</w:t>
      </w:r>
      <w:proofErr w:type="spellEnd"/>
      <w:r w:rsidR="00B549F2" w:rsidRPr="00B549F2">
        <w:t xml:space="preserve"> et al., 2019)</w:t>
      </w:r>
      <w:r w:rsidR="005164A9">
        <w:fldChar w:fldCharType="end"/>
      </w:r>
      <w:r w:rsidR="005C401D">
        <w:t>.</w:t>
      </w:r>
      <w:r w:rsidR="00A37994">
        <w:t xml:space="preserve"> Similarly</w:t>
      </w:r>
      <w:r w:rsidR="00850C76">
        <w:t xml:space="preserve"> in </w:t>
      </w:r>
      <w:del w:id="307" w:author="Amin, B.K.R. (Bawan)" w:date="2023-09-19T12:06:00Z">
        <w:r w:rsidR="00850C76" w:rsidDel="00B810F7">
          <w:delText>ovine</w:delText>
        </w:r>
      </w:del>
      <w:ins w:id="308" w:author="Amin, B.K.R. (Bawan)" w:date="2023-09-19T12:06:00Z">
        <w:r w:rsidR="00B810F7">
          <w:t>sheep</w:t>
        </w:r>
      </w:ins>
      <w:r w:rsidR="00A37994">
        <w:t>, male foet</w:t>
      </w:r>
      <w:r w:rsidR="00850C76">
        <w:t>uses</w:t>
      </w:r>
      <w:ins w:id="309" w:author="Amin, B.K.R. (Bawan)" w:date="2023-09-19T12:06:00Z">
        <w:r w:rsidR="00B810F7">
          <w:t xml:space="preserve"> were shown to</w:t>
        </w:r>
      </w:ins>
      <w:r w:rsidR="00A37994">
        <w:t xml:space="preserve"> increase</w:t>
      </w:r>
      <w:del w:id="310" w:author="Amin, B.K.R. (Bawan)" w:date="2023-09-19T12:06:00Z">
        <w:r w:rsidR="00A37994" w:rsidDel="00B810F7">
          <w:delText>d</w:delText>
        </w:r>
      </w:del>
      <w:r w:rsidR="00A37994">
        <w:t xml:space="preserve"> </w:t>
      </w:r>
      <w:r w:rsidR="00A37994" w:rsidRPr="00AF7EE4">
        <w:t>11β-HSD2</w:t>
      </w:r>
      <w:r w:rsidR="00A37994">
        <w:t xml:space="preserve"> in response to</w:t>
      </w:r>
      <w:r w:rsidR="00D53BA2">
        <w:t xml:space="preserve"> maternal</w:t>
      </w:r>
      <w:r w:rsidR="00A37994">
        <w:t xml:space="preserve"> </w:t>
      </w:r>
      <w:r w:rsidR="00A37994" w:rsidRPr="00A37994">
        <w:t>dexamethasone</w:t>
      </w:r>
      <w:r w:rsidR="00D53BA2">
        <w:t xml:space="preserve"> administration</w:t>
      </w:r>
      <w:r w:rsidR="00A37994">
        <w:t>, whereas female foetuses did not</w:t>
      </w:r>
      <w:r w:rsidR="0085662E">
        <w:t xml:space="preserve"> </w:t>
      </w:r>
      <w:r w:rsidR="0085662E">
        <w:fldChar w:fldCharType="begin"/>
      </w:r>
      <w:r w:rsidR="00B549F2">
        <w:instrText xml:space="preserve"> ADDIN ZOTERO_ITEM CSL_CITATION {"citationID":"CmHYsjr6","properties":{"formattedCitation":"(Braun et al., 2009)","plainCitation":"(Braun et al., 2009)","noteIndex":0},"citationItems":[{"id":759,"uris":["http://zotero.org/users/10178707/items/3SWFX8N8"],"uri":["http://zotero.org/users/10178707/items/3SWFX8N8"],"itemData":{"id":759,"type":"article-journal","abstract":"Abstract\n            Fetal exposure to elevated levels of bioactive glucocorticoids early in gestation, as in suspected cases of congenital adrenal hyperplasia, may result in adverse neurological events. Fetal hypothalamic-pituitary-adrenal development and function may be involved. We investigated immediate and long-term effects of maternal dexamethasone (DEX) administration early in pregnancy on fetal growth and pituitary-adrenal activity in sheep. Pregnant ewes carrying singleton fetuses (total n = 119) were randomized to control (2 ml saline/ewe) or DEX-treated groups (im injections of 0.14 mg/kg ewe weight · 12 h) at 40–41 d gestation (dG). At 50, 100, 125, and 140 dG, fetal plasma and tissues were collected. DEX-exposed fetuses were lighter than controls at 100 dG (P &amp;lt; 0.05) but not at any other times. Fetal plasma ACTH levels and pituitary POMC and PC-1 mRNA levels were similar between groups. Fetal plasma cortisol levels were significantly reduced after DEX exposure in both male and female fetuses at 50 dG (P &amp;lt; 0.05), were similar at 100 and 125 dG, but were significantly higher than controls at 140 dG. At 140 dG, there was increased adrenal P450C17 and 3β-HSD mRNA in female fetuses and reduced expression of ACTH-R mRNA in males. Fetal hepatic CBG mRNA levels mimicked plasma cortisol patterns. DEX exposure reduced CBG only in males at 50 dG (P &amp;lt; 0.05). Placental mRNA levels of 11β-HSD2 were increased after DEX in males (P &amp;lt; 0.05). Therefore, in sheep, early DEX may alter the developmental trajectory of the fetal hypothalamic-pituitary-adrenal axis, directly increasing fetal adrenal activation but not anterior pituitary function. In females, this effect may be attributed, in part, to increased fetal adrenal steroidogenic activity.","container-title":"Endocrinology","DOI":"10.1210/en.2009-0086","ISSN":"0013-7227, 1945-7170","issue":"12","language":"en","page":"5466-5477","source":"DOI.org (Crossref)","title":"Effects of maternal dexamethasone treatment in early pregnancy on pituitary-adrenal axis in fetal sheep","volume":"150","author":[{"family":"Braun","given":"Thorsten"},{"family":"Li","given":"Shaofu"},{"family":"Sloboda","given":"Deborah M."},{"family":"Li","given":"Wei"},{"family":"Audette","given":"Melanie C."},{"family":"Moss","given":"Timothy J. M."},{"family":"Matthews","given":"Stephen G."},{"family":"Polglase","given":"Graeme"},{"family":"Nitsos","given":"Ilias"},{"family":"Newnham","given":"John P."},{"family":"Challis","given":"John R. G."}],"issued":{"date-parts":[["2009",12,1]]}}}],"schema":"https://github.com/citation-style-language/schema/raw/master/csl-citation.json"} </w:instrText>
      </w:r>
      <w:r w:rsidR="0085662E">
        <w:fldChar w:fldCharType="separate"/>
      </w:r>
      <w:r w:rsidR="00B549F2" w:rsidRPr="00B549F2">
        <w:t>(Braun et al., 2009)</w:t>
      </w:r>
      <w:r w:rsidR="0085662E">
        <w:fldChar w:fldCharType="end"/>
      </w:r>
      <w:r w:rsidR="00850C76">
        <w:t xml:space="preserve">. This may explain why a different </w:t>
      </w:r>
      <w:del w:id="311" w:author="Amin, B.K.R. (Bawan)" w:date="2023-09-19T12:07:00Z">
        <w:r w:rsidR="00850C76" w:rsidDel="00B810F7">
          <w:delText xml:space="preserve">ovine </w:delText>
        </w:r>
      </w:del>
      <w:r w:rsidR="00850C76">
        <w:t xml:space="preserve">study </w:t>
      </w:r>
      <w:del w:id="312" w:author="Amin, B.K.R. (Bawan)" w:date="2023-09-19T12:07:00Z">
        <w:r w:rsidR="00850C76" w:rsidDel="00B810F7">
          <w:delText xml:space="preserve">also </w:delText>
        </w:r>
      </w:del>
      <w:r w:rsidR="00850C76">
        <w:t>found that</w:t>
      </w:r>
      <w:r w:rsidR="007F31BF">
        <w:t>, following an antenatal GC treatment,</w:t>
      </w:r>
      <w:r w:rsidR="00850C76">
        <w:t xml:space="preserve"> </w:t>
      </w:r>
      <w:r w:rsidR="007F31BF">
        <w:t>growth restriction was lower in males than in</w:t>
      </w:r>
      <w:r w:rsidR="00850C76">
        <w:t xml:space="preserve"> females </w:t>
      </w:r>
      <w:r w:rsidR="00850C76">
        <w:fldChar w:fldCharType="begin"/>
      </w:r>
      <w:r w:rsidR="00B549F2">
        <w:instrText xml:space="preserve"> ADDIN ZOTERO_ITEM CSL_CITATION {"citationID":"TOcpWwu6","properties":{"formattedCitation":"(Miller et al., 2012)","plainCitation":"(Miller et al., 2012)","noteIndex":0},"citationItems":[{"id":766,"uris":["http://zotero.org/users/10178707/items/TXZYU6VZ"],"uri":["http://zotero.org/users/10178707/items/TXZYU6VZ"],"itemData":{"id":766,"type":"article-journal","abstract":"Antenatal glucocorticoids are administered to mature the fetal lungs before preterm birth. Glucocorticoids also have non-pulmonary effects, including reducing fetal body and brain growth. The present study examined whether glucocorticoid administration has a sex-specific effect on growth in appropriately grown (control) and intrauterine growthrestricted (IUGR) fetal sheep. IUGR was induced at 0.7 gestation in fetal sheep by single umbilical artery ligation. On Days 5 and 6 after surgery, IUGR or control fetuses were exposed to the synthetic glucocorticoid betamethasone (BM; 11.4 mg) or saline via intramuscular maternal administration. On Day 7, a postmortem was conducted to determine fetal sex and weight. Compared with control fetuses, the birthweight of male and female IUGR fetuses was significantly reduced (by 18.5 Æ 4.4% (P ¼ 0.002) and 21.7 Æ 6.0% (P ¼ 0.001), respectively). Maternal administration of BM significantly reduced bodyweight in both control and IUGR fetuses (by 11.3 Æ 2.8% and 20.5 Æ 3.6% in control male and female fetuses, respectively; and by 22.9 Æ 3.1% and 38.3 Æ 3.4% in IUGR male and female fetuses, respectively; P , 0.001 for all, versus control þ saline) fetuses. In control and IUGR animals the degree of growth restriction was greater in females than males (P , 0.05) following administration of BM. These data suggest that antenatal glucocorticoids reduce fetal growth in a sex-specific manner, with females more growth restricted than males.","container-title":"Reproduction, Fertility and Development","DOI":"10.1071/RD11143","ISSN":"1031-3613","issue":"5","journalAbbreviation":"Reprod. Fertil. Dev.","language":"en","page":"753","source":"DOI.org (Crossref)","title":"Antenatal glucocorticoids reduce growth in appropriately grown and growth-restricted ovine fetuses in a sex-specific manner","volume":"24","author":[{"family":"Miller","given":"Suzanne L."},{"family":"Sutherland","given":"Amy E."},{"family":"Supramaniam","given":"Veena G."},{"family":"Walker","given":"David W."},{"family":"Jenkin","given":"Graham"},{"family":"Wallace","given":"Euan M."}],"issued":{"date-parts":[["2012"]]}}}],"schema":"https://github.com/citation-style-language/schema/raw/master/csl-citation.json"} </w:instrText>
      </w:r>
      <w:r w:rsidR="00850C76">
        <w:fldChar w:fldCharType="separate"/>
      </w:r>
      <w:r w:rsidR="00B549F2" w:rsidRPr="00B549F2">
        <w:t>(Miller et al., 2012)</w:t>
      </w:r>
      <w:r w:rsidR="00850C76">
        <w:fldChar w:fldCharType="end"/>
      </w:r>
      <w:r w:rsidR="00A37994">
        <w:t>.</w:t>
      </w:r>
      <w:r w:rsidR="00A37994" w:rsidRPr="00A37994">
        <w:t xml:space="preserve"> </w:t>
      </w:r>
      <w:r w:rsidR="005C401D">
        <w:t>In addition, male</w:t>
      </w:r>
      <w:r w:rsidR="00850C76">
        <w:t xml:space="preserve"> mice were shown to</w:t>
      </w:r>
      <w:r w:rsidR="005C401D">
        <w:t xml:space="preserve"> </w:t>
      </w:r>
      <w:del w:id="313" w:author="Amin, B.K.R. (Bawan)" w:date="2023-09-19T12:07:00Z">
        <w:r w:rsidR="005C401D" w:rsidDel="00B810F7">
          <w:delText xml:space="preserve">also </w:delText>
        </w:r>
      </w:del>
      <w:r w:rsidR="005C401D">
        <w:t xml:space="preserve">have increased ATP-binding cassette transporters, which mediate GC efflux toward maternal circulation </w:t>
      </w:r>
      <w:r w:rsidR="005164A9">
        <w:fldChar w:fldCharType="begin"/>
      </w:r>
      <w:r w:rsidR="00B549F2">
        <w:instrText xml:space="preserve"> ADDIN ZOTERO_ITEM CSL_CITATION {"citationID":"5BWQpKkA","properties":{"formattedCitation":"(Wieczorek et al., 2019)","plainCitation":"(Wieczorek et al., 2019)","noteIndex":0},"citationItems":[{"id":791,"uris":["http://zotero.org/users/10178707/items/P8QTLL4W"],"uri":["http://zotero.org/users/10178707/items/P8QTLL4W"],"itemData":{"id":791,"type":"article-journal","abstract":"Antenatal stress increases the prevalence of diseases in later life, which shows a strong sex-specific effect. However, the underlying mechanisms remain unknown. Maternal glucocorticoids can be elevated by stress and are potential candidates to mediate the effects of stress on the offspring sex-specifically. A comprehensive evaluation of dynamic maternal and placental mechanisms modulating fetal glucocorticoid exposure upon maternal stress was long overdue. Here, we addressed this gap in knowledge by investigating sex-specific responses to midgestational stress in mice. We observed increased levels of maternal corticosterone, the main glucocorticoid in rodents, along with higher corticosteroid-binding globulin levels at midgestation in C57Bl/6 dams exposed to sound stress. This resulted in elevated corticosterone in female fetuses, whereas male offspring were unaffected. We identified that increased placental expression of the glucocorticoid-inactivating enzyme 11β-hydroxysteroid dehydrogenase type 2 (11β-HSD2; Hsd11b2 gene) and ATP-binding cassette transporters, which mediate glucocorticoid efflux toward maternal circulation, protect male offspring from maternal glucocorticoid surges. We generated mice with an Hsd11b2 placental-specific disruption (Hsd11b2PKO) and observed moderately elevated corticosterone levels in offspring, along with increased body weight. Subsequently, we assessed downstream glucocorticoid receptors and observed a sex-specific differential modulation of placental Tsc22d3 expression, which encodes the glucocorticoid-induced leucine zipper protein in response to stress. Taken together, our observations highlight the existence of unique and well-orchestrated mechanisms that control glucocorticoid transfer, exposure, and metabolism in the mouse placenta, pinpointing toward the existence of sex-specific fetal glucocorticoid exposure windows during gestation in mice.","container-title":"American Journal of Physiology - Endocrinology and Metabolism","DOI":"10.1152/ajpendo.00551.2018","ISSN":"15221555","issue":"1","note":"PMID: 30990748","page":"E109-E120","title":"Sex-specific regulation of stress-induced fetal glucocorticoid surge by the mouse placenta","volume":"317","author":[{"family":"Wieczorek","given":"Agnes"},{"family":"Perani","given":"Clara V."},{"family":"Nixon","given":"Mark"},{"family":"Constancia","given":"Miguel"},{"family":"Sandovici","given":"Ionel"},{"family":"Zazara","given":"Dimitra E."},{"family":"Leone","given":"Gustavo"},{"family":"Zhang","given":"Ming Zhi"},{"family":"Arck","given":"Petra C."},{"family":"Solano","given":"María Emilia"}],"issued":{"date-parts":[["2019"]]}}}],"schema":"https://github.com/citation-style-language/schema/raw/master/csl-citation.json"} </w:instrText>
      </w:r>
      <w:r w:rsidR="005164A9">
        <w:fldChar w:fldCharType="separate"/>
      </w:r>
      <w:r w:rsidR="00B549F2" w:rsidRPr="00B549F2">
        <w:t>(</w:t>
      </w:r>
      <w:proofErr w:type="spellStart"/>
      <w:r w:rsidR="00B549F2" w:rsidRPr="00B549F2">
        <w:t>Wieczorek</w:t>
      </w:r>
      <w:proofErr w:type="spellEnd"/>
      <w:r w:rsidR="00B549F2" w:rsidRPr="00B549F2">
        <w:t xml:space="preserve"> et al., 2019)</w:t>
      </w:r>
      <w:r w:rsidR="005164A9">
        <w:fldChar w:fldCharType="end"/>
      </w:r>
      <w:r w:rsidR="005C401D">
        <w:t xml:space="preserve">, indicating that there are different </w:t>
      </w:r>
      <w:r w:rsidR="005C401D" w:rsidRPr="003E1191">
        <w:t xml:space="preserve">mechanisms through which males may be able to limit maternal GC levels </w:t>
      </w:r>
      <w:r w:rsidR="005164A9">
        <w:fldChar w:fldCharType="begin"/>
      </w:r>
      <w:r w:rsidR="00B549F2">
        <w:instrText xml:space="preserve"> ADDIN ZOTERO_ITEM CSL_CITATION {"citationID":"5xmnCvVF","properties":{"formattedCitation":"(Montano et al., 1993)","plainCitation":"(Montano et al., 1993)","noteIndex":0},"citationItems":[{"id":771,"uris":["http://zotero.org/users/10178707/items/3VYW9UCL"],"uri":["http://zotero.org/users/10178707/items/3VYW9UCL"],"itemData":{"id":771,"type":"article-journal","container-title":"Journal of Reproduction and Fertility","DOI":"10.1530/jrf.0.0990283","page":"283-290","title":"Sex differences in plasma corticosterone in mouse fetuses are mediated by differential placental transport from the mother and eliminated by maternal adrenalectomy or stress","volume":"99","author":[{"family":"Montano","given":"M M"},{"family":"Wang","given":"M-h"},{"family":"Saal","given":"F S","non-dropping-particle":"vom"}],"issued":{"date-parts":[["1993"]]}}}],"schema":"https://github.com/citation-style-language/schema/raw/master/csl-citation.json"} </w:instrText>
      </w:r>
      <w:r w:rsidR="005164A9">
        <w:fldChar w:fldCharType="separate"/>
      </w:r>
      <w:r w:rsidR="00B549F2" w:rsidRPr="00B549F2">
        <w:t>(Montano et al., 1993)</w:t>
      </w:r>
      <w:r w:rsidR="005164A9">
        <w:fldChar w:fldCharType="end"/>
      </w:r>
      <w:r w:rsidR="005C401D" w:rsidRPr="003E1191">
        <w:t xml:space="preserve">. This altogether may explain why females may have higher </w:t>
      </w:r>
      <w:r w:rsidR="00D53BA2">
        <w:t xml:space="preserve">foetal </w:t>
      </w:r>
      <w:r w:rsidR="005C401D" w:rsidRPr="003E1191">
        <w:t xml:space="preserve">survival </w:t>
      </w:r>
      <w:r w:rsidR="005164A9">
        <w:fldChar w:fldCharType="begin"/>
      </w:r>
      <w:r w:rsidR="00B549F2">
        <w:instrText xml:space="preserve"> ADDIN ZOTERO_ITEM CSL_CITATION {"citationID":"Hejb3Wk3","properties":{"formattedCitation":"(Meakin et al., 2021)","plainCitation":"(Meakin et al., 2021)","noteIndex":0},"citationItems":[{"id":802,"uris":["http://zotero.org/users/10178707/items/PHVUNYZW"],"uri":["http://zotero.org/users/10178707/items/PHVUNYZW"],"itemData":{"id":802,"type":"article-journal","abstract":"It is well understood that sex differences exist between females and males even before they are born. These sex-dependent differences may contribute to altered growth and developmental outcomes for the fetus. Based on our initial observations in the human placenta, we hypothesised that the male prioritises growth pathways in order to maximise growth through to adulthood, thereby ensuring the greatest chance of reproductive success. However, this male-specific “evolutionary advantage” likely contributes to males being less adaptable to shifts in the in-utero environment, which then places them at a greater risk for intrauterine morbidities or mortality. Comparatively, females are more adaptable to changes in the in-utero environment at the cost of growth, which may reduce their risk of poor perinatal outcomes. The mechanisms that drive these sex-specific adaptations to a change in the in-utero environment remain unclear, but an increasing body of evidence within the field of developmental biology would suggest that alterations to placental function, as well as the feto-placental hormonal milieu, is an important contributing factor. Herein, we have addressed the current knowledge regarding sex-specific intrauterine growth differences and have examined how certain pregnancy complications may alter these female-and male-specific adaptations.","container-title":"International Journal of Molecular Sciences","DOI":"10.3390/ijms22126386","ISSN":"14220067","issue":"12","note":"PMID: 34203717","title":"Let’s talk about placental sex, baby: Understanding mechanisms that drive female-and male-specific fetal growth and developmental outcomes","volume":"22","author":[{"family":"Meakin","given":"Ashley S."},{"family":"Cuffe","given":"James S.M."},{"family":"Darby","given":"Jack R.T."},{"family":"Morrison","given":"Janna L."},{"family":"Clifton","given":"Vicki L."}],"issued":{"date-parts":[["2021"]]}}}],"schema":"https://github.com/citation-style-language/schema/raw/master/csl-citation.json"} </w:instrText>
      </w:r>
      <w:r w:rsidR="005164A9">
        <w:fldChar w:fldCharType="separate"/>
      </w:r>
      <w:r w:rsidR="00B549F2" w:rsidRPr="00B549F2">
        <w:t>(</w:t>
      </w:r>
      <w:proofErr w:type="spellStart"/>
      <w:r w:rsidR="00B549F2" w:rsidRPr="00B549F2">
        <w:t>Meakin</w:t>
      </w:r>
      <w:proofErr w:type="spellEnd"/>
      <w:r w:rsidR="00B549F2" w:rsidRPr="00B549F2">
        <w:t xml:space="preserve"> et al., 2021)</w:t>
      </w:r>
      <w:r w:rsidR="005164A9">
        <w:fldChar w:fldCharType="end"/>
      </w:r>
      <w:r w:rsidR="005C401D">
        <w:t xml:space="preserve">, whereas males may be larger and faster growing. </w:t>
      </w:r>
    </w:p>
    <w:p w14:paraId="325466CD" w14:textId="6E904F82" w:rsidR="00943F13" w:rsidRDefault="00DD233B" w:rsidP="005C401D">
      <w:pPr>
        <w:spacing w:after="0" w:line="480" w:lineRule="auto"/>
      </w:pPr>
      <w:r>
        <w:tab/>
        <w:t xml:space="preserve">We acknowledge that </w:t>
      </w:r>
      <w:r w:rsidR="00F47FF5">
        <w:t xml:space="preserve">there are some shortcomings to this study. We report patterns taken over only one year, whereas ecological patterns may vary between years. Furthermore, </w:t>
      </w:r>
      <w:del w:id="314" w:author="Amin, B.K.R. (Bawan)" w:date="2023-09-19T12:07:00Z">
        <w:r w:rsidR="00F47FF5" w:rsidDel="00B810F7">
          <w:delText>we have</w:delText>
        </w:r>
      </w:del>
      <w:ins w:id="315" w:author="Amin, B.K.R. (Bawan)" w:date="2023-09-19T12:07:00Z">
        <w:r w:rsidR="00B810F7">
          <w:t>a</w:t>
        </w:r>
      </w:ins>
      <w:r w:rsidR="00F47FF5">
        <w:t xml:space="preserve"> modest sample size</w:t>
      </w:r>
      <w:del w:id="316" w:author="Amin, B.K.R. (Bawan)" w:date="2023-09-19T12:07:00Z">
        <w:r w:rsidR="00F47FF5" w:rsidDel="00B810F7">
          <w:delText>s</w:delText>
        </w:r>
      </w:del>
      <w:r w:rsidR="00F47FF5">
        <w:t xml:space="preserve"> (due to the </w:t>
      </w:r>
      <w:del w:id="317" w:author="Amin, B.K.R. (Bawan)" w:date="2023-09-19T12:07:00Z">
        <w:r w:rsidR="00F47FF5" w:rsidDel="00B810F7">
          <w:delText xml:space="preserve">difficulty </w:delText>
        </w:r>
      </w:del>
      <w:ins w:id="318" w:author="Amin, B.K.R. (Bawan)" w:date="2023-09-19T12:07:00Z">
        <w:r w:rsidR="00B810F7">
          <w:t>challenges</w:t>
        </w:r>
        <w:r w:rsidR="00B810F7">
          <w:t xml:space="preserve"> </w:t>
        </w:r>
      </w:ins>
      <w:r w:rsidR="00F47FF5">
        <w:t xml:space="preserve">of the design), </w:t>
      </w:r>
      <w:del w:id="319" w:author="Amin, B.K.R. (Bawan)" w:date="2023-09-19T12:08:00Z">
        <w:r w:rsidR="00F47FF5" w:rsidDel="00B810F7">
          <w:delText xml:space="preserve">which </w:delText>
        </w:r>
      </w:del>
      <w:r w:rsidR="00F47FF5">
        <w:t>restrict</w:t>
      </w:r>
      <w:ins w:id="320" w:author="Amin, B.K.R. (Bawan)" w:date="2023-09-19T12:08:00Z">
        <w:r w:rsidR="00B810F7">
          <w:t>ed</w:t>
        </w:r>
      </w:ins>
      <w:r w:rsidR="00F47FF5">
        <w:t xml:space="preserve"> </w:t>
      </w:r>
      <w:del w:id="321" w:author="Amin, B.K.R. (Bawan)" w:date="2023-09-19T12:08:00Z">
        <w:r w:rsidR="00F47FF5" w:rsidDel="00B810F7">
          <w:delText xml:space="preserve">us in doing </w:delText>
        </w:r>
      </w:del>
      <w:r w:rsidR="00F47FF5">
        <w:t xml:space="preserve">more elaborate analyses. Nevertheless, as one of the first studies quantifying the relationship between maternal and foetal GC levels non-invasively, </w:t>
      </w:r>
      <w:del w:id="322" w:author="Amin, B.K.R. (Bawan)" w:date="2023-09-19T12:08:00Z">
        <w:r w:rsidR="00F47FF5" w:rsidDel="00B810F7">
          <w:delText>we do</w:delText>
        </w:r>
      </w:del>
      <w:ins w:id="323" w:author="Amin, B.K.R. (Bawan)" w:date="2023-09-19T12:08:00Z">
        <w:r w:rsidR="00B810F7">
          <w:t>this study</w:t>
        </w:r>
      </w:ins>
      <w:r w:rsidR="00F47FF5">
        <w:t xml:space="preserve"> provide</w:t>
      </w:r>
      <w:ins w:id="324" w:author="Amin, B.K.R. (Bawan)" w:date="2023-09-19T12:08:00Z">
        <w:r w:rsidR="00B810F7">
          <w:t>s</w:t>
        </w:r>
      </w:ins>
      <w:r w:rsidR="00F47FF5">
        <w:t xml:space="preserve"> novel insights into how these fundamental relationships may function in a free-ranging large mammal population. </w:t>
      </w:r>
      <w:r>
        <w:t xml:space="preserve">It is important to note that the nature of the study described here is exploratory, meaning that it generates hypotheses that can be tested in the future. </w:t>
      </w:r>
    </w:p>
    <w:p w14:paraId="0B9C42DD" w14:textId="7B5B775D" w:rsidR="00CE2ECA" w:rsidRDefault="00B92F36" w:rsidP="00CE2ECA">
      <w:pPr>
        <w:spacing w:after="0" w:line="480" w:lineRule="auto"/>
        <w:rPr>
          <w:b/>
        </w:rPr>
      </w:pPr>
      <w:r>
        <w:t xml:space="preserve"> </w:t>
      </w:r>
      <w:r>
        <w:tab/>
      </w:r>
      <w:r w:rsidR="005C401D">
        <w:t>To conclude, we</w:t>
      </w:r>
      <w:r w:rsidR="00943F13">
        <w:t xml:space="preserve"> explored in this study the relationship between maternal and foetal GC levels in a free-ranging population of fallow deer. Our</w:t>
      </w:r>
      <w:r w:rsidR="005C401D">
        <w:rPr>
          <w:bCs/>
        </w:rPr>
        <w:t xml:space="preserve"> findings suggest that there are sex differences </w:t>
      </w:r>
      <w:r w:rsidR="005C401D">
        <w:rPr>
          <w:bCs/>
        </w:rPr>
        <w:lastRenderedPageBreak/>
        <w:t xml:space="preserve">in the underlying evolutionary processes, which may have optimized growth at the cost of survival for male offspring, whereas </w:t>
      </w:r>
      <w:del w:id="325" w:author="Amin, B.K.R. (Bawan)" w:date="2023-09-19T12:13:00Z">
        <w:r w:rsidR="005C401D" w:rsidDel="00B810F7">
          <w:rPr>
            <w:bCs/>
          </w:rPr>
          <w:delText xml:space="preserve">the opposite is true for </w:delText>
        </w:r>
      </w:del>
      <w:ins w:id="326" w:author="Amin, B.K.R. (Bawan)" w:date="2023-09-19T12:13:00Z">
        <w:r w:rsidR="00B810F7">
          <w:rPr>
            <w:bCs/>
          </w:rPr>
          <w:t xml:space="preserve">maternal and </w:t>
        </w:r>
      </w:ins>
      <w:r w:rsidR="005C401D">
        <w:rPr>
          <w:bCs/>
        </w:rPr>
        <w:t>female offspring</w:t>
      </w:r>
      <w:ins w:id="327" w:author="Amin, B.K.R. (Bawan)" w:date="2023-09-19T12:13:00Z">
        <w:r w:rsidR="00B810F7">
          <w:rPr>
            <w:bCs/>
          </w:rPr>
          <w:t xml:space="preserve"> GCs are associated</w:t>
        </w:r>
      </w:ins>
      <w:r w:rsidR="005C401D">
        <w:rPr>
          <w:bCs/>
        </w:rPr>
        <w:t>.</w:t>
      </w:r>
      <w:del w:id="328" w:author="Amin, B.K.R. (Bawan)" w:date="2023-09-19T15:53:00Z">
        <w:r w:rsidR="007F31BF" w:rsidDel="00071B85">
          <w:rPr>
            <w:bCs/>
          </w:rPr>
          <w:delText xml:space="preserve"> </w:delText>
        </w:r>
      </w:del>
      <w:ins w:id="329" w:author="Amin, B.K.R. (Bawan)" w:date="2023-09-19T15:53:00Z">
        <w:r w:rsidR="00071B85">
          <w:rPr>
            <w:bCs/>
          </w:rPr>
          <w:t xml:space="preserve"> Our study</w:t>
        </w:r>
      </w:ins>
      <w:ins w:id="330" w:author="Amin, B.K.R. (Bawan)" w:date="2023-09-19T15:52:00Z">
        <w:r w:rsidR="00071B85">
          <w:rPr>
            <w:bCs/>
          </w:rPr>
          <w:t xml:space="preserve"> furthermore</w:t>
        </w:r>
      </w:ins>
      <w:ins w:id="331" w:author="Amin, B.K.R. (Bawan)" w:date="2023-09-19T15:53:00Z">
        <w:r w:rsidR="00071B85">
          <w:rPr>
            <w:bCs/>
          </w:rPr>
          <w:t xml:space="preserve"> suggests, in line with previous research,</w:t>
        </w:r>
      </w:ins>
      <w:ins w:id="332" w:author="Amin, B.K.R. (Bawan)" w:date="2023-09-19T15:52:00Z">
        <w:r w:rsidR="00071B85">
          <w:rPr>
            <w:bCs/>
          </w:rPr>
          <w:t xml:space="preserve"> that the </w:t>
        </w:r>
        <w:r w:rsidR="00071B85" w:rsidRPr="00D52A5D">
          <w:rPr>
            <w:bCs/>
            <w:lang w:val="en-US"/>
          </w:rPr>
          <w:t xml:space="preserve">amount of GCs that the </w:t>
        </w:r>
        <w:proofErr w:type="spellStart"/>
        <w:r w:rsidR="00071B85" w:rsidRPr="00D52A5D">
          <w:rPr>
            <w:bCs/>
            <w:lang w:val="en-US"/>
          </w:rPr>
          <w:t>foetus</w:t>
        </w:r>
        <w:proofErr w:type="spellEnd"/>
        <w:r w:rsidR="00071B85" w:rsidRPr="00D52A5D">
          <w:rPr>
            <w:bCs/>
            <w:lang w:val="en-US"/>
          </w:rPr>
          <w:t xml:space="preserve"> is exposed to is not fully controlled by the mother </w:t>
        </w:r>
        <w:r w:rsidR="00071B85">
          <w:rPr>
            <w:bCs/>
          </w:rPr>
          <w:fldChar w:fldCharType="begin"/>
        </w:r>
        <w:r w:rsidR="00071B85" w:rsidRPr="00D52A5D">
          <w:rPr>
            <w:bCs/>
            <w:lang w:val="en-US"/>
          </w:rPr>
          <w:instrText xml:space="preserve"> ADDIN ZOTERO_ITEM CSL_CITATION {"citationID":"10TVmiSd","properties":{"formattedCitation":"(Gitau et al., 1998)","plainCitation":"(Gitau et al., 1998)","noteIndex":0},"citationItems":[{"id":858,"uris":["http://zotero.org/users/10178707/items/BEWQYEM6"],"uri":["http://zotero.org/users/10178707/items/BEWQYEM6"],"itemData":{"id":858,"type":"article-journal","container-title":"Lancet","DOI":"10.1016/S0140-6736(05)60824-0","ISSN":"01406736","issue":"9129","page":"707-708","title":"Fetal exposure to maternal cortisol","volume":"352","author":[{"family":"Gitau","given":"Rachel"},{"family":"Cameron","given":"Alan"},{"family":"Fisk","given":"Nicholas M."},{"family":"Glover","given":"Vivette"}],"issued":{"date-parts":[["1998"]]}}}],"schema":"https://github.com/citation-style-language/schema/raw/master/csl-citation.json"} </w:instrText>
        </w:r>
        <w:r w:rsidR="00071B85">
          <w:rPr>
            <w:bCs/>
          </w:rPr>
          <w:fldChar w:fldCharType="separate"/>
        </w:r>
        <w:r w:rsidR="00071B85" w:rsidRPr="00D52A5D">
          <w:rPr>
            <w:lang w:val="en-US"/>
          </w:rPr>
          <w:t>(Gitau et al., 1998)</w:t>
        </w:r>
        <w:r w:rsidR="00071B85">
          <w:rPr>
            <w:bCs/>
          </w:rPr>
          <w:fldChar w:fldCharType="end"/>
        </w:r>
        <w:r w:rsidR="00071B85" w:rsidRPr="00D52A5D">
          <w:rPr>
            <w:bCs/>
            <w:lang w:val="en-US"/>
          </w:rPr>
          <w:t xml:space="preserve">, but is also influenced by the offspring </w:t>
        </w:r>
        <w:r w:rsidR="00071B85">
          <w:rPr>
            <w:bCs/>
          </w:rPr>
          <w:fldChar w:fldCharType="begin"/>
        </w:r>
        <w:r w:rsidR="00071B85" w:rsidRPr="00D52A5D">
          <w:rPr>
            <w:bCs/>
            <w:lang w:val="en-US"/>
          </w:rPr>
          <w:instrText xml:space="preserve"> ADDIN ZOTERO_ITEM CSL_CITATION {"citationID":"oGS7G5yd","properties":{"formattedCitation":"(Groothuis et al., 2019)","plainCitation":"(Groothuis et al., 2019)","noteIndex":0},"citationItems":[{"id":779,"uris":["http://zotero.org/users/10178707/items/CV8H7RDX"],"uri":["http://zotero.org/users/10178707/items/CV8H7RDX"],"itemData":{"id":779,"type":"article-journal","abstract":"Maternal effects can adaptively modulate offspring developmental trajectories in variable but predictable environments. Hormone synthesis is sensitive to environmental factors, and maternal hormones are thus a powerful mechanism to transfer environmental cues to the next generation. Birds have become a key model for the study of hormone-mediated maternal effects because the embryo develops outside the mother’s body, facilitating the measurement and manipulation of prenatal hormone exposure. At the same time, birds are excellent models for the integration of both proximate and ultimate approaches, which is key to a better understanding of the evolution of hormone-mediated maternal effects. Over the past two decades, a surge of studies on hormone-mediated maternal effects has revealed an increasing number of discrepancies. In this review, we discuss the role of the environment, genetic factors and social interactions in causing these discrepancies and provide a framework to resolve them. We also explore the largely neglected role of the embryo in modulating the maternal signal, as well as costs and benefits of hormone transfer and expression for the different family members. We conclude by highlighting fruitful avenues for future research that have opened up thanks to new theoretical insights and technical advances in the field. This article is part of the theme issue ‘Developing differences: early-life effects and evolutionary medicine’.","container-title":"Philosophical Transactions of the Royal Society B: Biological Sciences","DOI":"10.1098/rstb.2018.0115","ISSN":"14712970","issue":"1770","page":"20180115","title":"Re</w:instrText>
        </w:r>
        <w:r w:rsidR="00071B85">
          <w:rPr>
            <w:bCs/>
          </w:rPr>
          <w:instrText xml:space="preserve">visiting mechanisms and functions of prenatal hormone-mediated maternal effects using avian species as a model","volume":"374","author":[{"family":"Groothuis","given":"Ton G.G."},{"family":"Hsu","given":"Bin Yan"},{"family":"Kumar","given":"Neeraj"},{"family":"Tschirren","given":"Barbara"}],"issued":{"date-parts":[["2019"]]}}}],"schema":"https://github.com/citation-style-language/schema/raw/master/csl-citation.json"} </w:instrText>
        </w:r>
        <w:r w:rsidR="00071B85">
          <w:rPr>
            <w:bCs/>
          </w:rPr>
          <w:fldChar w:fldCharType="separate"/>
        </w:r>
        <w:r w:rsidR="00071B85" w:rsidRPr="002B70CB">
          <w:t>(</w:t>
        </w:r>
        <w:proofErr w:type="spellStart"/>
        <w:r w:rsidR="00071B85" w:rsidRPr="002B70CB">
          <w:t>Groothuis</w:t>
        </w:r>
        <w:proofErr w:type="spellEnd"/>
        <w:r w:rsidR="00071B85" w:rsidRPr="002B70CB">
          <w:t xml:space="preserve"> et al., 2019)</w:t>
        </w:r>
        <w:r w:rsidR="00071B85">
          <w:rPr>
            <w:bCs/>
          </w:rPr>
          <w:fldChar w:fldCharType="end"/>
        </w:r>
        <w:r w:rsidR="00071B85">
          <w:rPr>
            <w:bCs/>
          </w:rPr>
          <w:t>.</w:t>
        </w:r>
        <w:r w:rsidR="00071B85">
          <w:rPr>
            <w:bCs/>
          </w:rPr>
          <w:t xml:space="preserve"> </w:t>
        </w:r>
      </w:ins>
      <w:r w:rsidR="007F31BF">
        <w:rPr>
          <w:bCs/>
        </w:rPr>
        <w:t xml:space="preserve">Most of the existing literature uses the rodent or human model, with very little existing studies on other taxa. </w:t>
      </w:r>
      <w:r w:rsidR="003A20D4">
        <w:rPr>
          <w:bCs/>
        </w:rPr>
        <w:t xml:space="preserve">Although </w:t>
      </w:r>
      <w:r w:rsidR="00DD708E">
        <w:rPr>
          <w:bCs/>
        </w:rPr>
        <w:t>some</w:t>
      </w:r>
      <w:r w:rsidR="003A20D4" w:rsidRPr="003A20D4">
        <w:rPr>
          <w:bCs/>
        </w:rPr>
        <w:t xml:space="preserve"> features o</w:t>
      </w:r>
      <w:r w:rsidR="003A20D4">
        <w:rPr>
          <w:bCs/>
        </w:rPr>
        <w:t>f the placenta may be conserved</w:t>
      </w:r>
      <w:r w:rsidR="00DD708E">
        <w:rPr>
          <w:bCs/>
        </w:rPr>
        <w:t xml:space="preserve">, there are </w:t>
      </w:r>
      <w:del w:id="333" w:author="Amin, B.K.R. (Bawan)" w:date="2023-09-19T12:14:00Z">
        <w:r w:rsidR="00DD708E" w:rsidDel="00B810F7">
          <w:rPr>
            <w:bCs/>
          </w:rPr>
          <w:delText>also</w:delText>
        </w:r>
        <w:r w:rsidR="003A20D4" w:rsidDel="00B810F7">
          <w:rPr>
            <w:bCs/>
          </w:rPr>
          <w:delText xml:space="preserve"> </w:delText>
        </w:r>
      </w:del>
      <w:r w:rsidR="003A20D4">
        <w:rPr>
          <w:bCs/>
        </w:rPr>
        <w:t>evolutionary differences between species</w:t>
      </w:r>
      <w:r w:rsidR="00F3753C">
        <w:rPr>
          <w:bCs/>
        </w:rPr>
        <w:t xml:space="preserve"> </w:t>
      </w:r>
      <w:r w:rsidR="00F3753C">
        <w:rPr>
          <w:bCs/>
        </w:rPr>
        <w:fldChar w:fldCharType="begin"/>
      </w:r>
      <w:r w:rsidR="00B549F2">
        <w:rPr>
          <w:bCs/>
        </w:rPr>
        <w:instrText xml:space="preserve"> ADDIN ZOTERO_ITEM CSL_CITATION {"citationID":"y5mzBQU0","properties":{"formattedCitation":"(Fowden, 2003; Rosenfeld, 2015)","plainCitation":"(Fowden, 2003; Rosenfeld, 2015)","noteIndex":0},"citationItems":[{"id":760,"uris":["http://zotero.org/users/10178707/items/CSSYU5SZ"],"uri":["http://zotero.org/users/10178707/items/CSSYU5SZ"],"itemData":{"id":760,"type":"article-journal","abstract":"The placenta is an ephemeral but critical organ for the survival of all eutherian mammals and marsupials. It is the primary messenger system between the mother and fetus, where communicational signals, nutrients, waste, gases, and extrinsic factors are exchanged. Although the placenta may buffer the fetus from various environmental insults, placental dysfunction might also contribute to detrimental developmental origins of adult health and disease effects. The placenta of one sex over the other might possess greater ability to respond and buffer against environmental insults. Given the potential role of the placenta in effecting the lifetime health of the offspring, it is not surprising that there has been a resurging interest in this organ, including the Human Placental Project launched by the National Institutes of Child Health and Human Development. In this review, we will compare embryological development of the laboratory mouse and human chorioallantoic placentae. Next, evidence that various species, including humans, exhibit normal sex-dependent structural and functional placental differences will be examined followed by how in utero environmental changes (nutritional state, stress, and exposure to environmental chemicals) might interact with fetal sex to affect this organ. Recent data also suggest that paternal state impacts placental function in a sex-dependent manner. The research to date linking placental maladaptive responses and later developmental origins of adult health and disease effects will be explored. Finally, we will focus on how sex chromosomes and epimutations may contribute to sex-dependent differences in placental function, the unanswered questions, and future directions that warrant further consideration.","container-title":"Endocrinology","DOI":"10.1210/en.2015-1227","ISSN":"0013-7227, 1945-7170","issue":"10","language":"en","page":"3422-3434","source":"DOI.org (Crossref)","title":"Sex-specific placental responses in fetal development","volume":"156","author":[{"family":"Rosenfeld","given":"Cheryl S."}],"issued":{"date-parts":[["2015",10,1]]}}},{"id":758,"uris":["http://zotero.org/users/10178707/items/75XTB2IV"],"uri":["http://zotero.org/users/10178707/items/75XTB2IV"],"itemData":{"id":758,"type":"article-journal","container-title":"Placenta","DOI":"10.1016/S0143-4004(03)00080-8","ISSN":"01434004","issue":"8-9","journalAbbreviation":"Placenta","language":"en","page":"803-812","source":"DOI.org (Crossref)","title":"The insulin-like growth factors and feto-placental growth","volume":"24","author":[{"family":"Fowden","given":"A"}],"issued":{"date-parts":[["2003",10]]}}}],"schema":"https://github.com/citation-style-language/schema/raw/master/csl-citation.json"} </w:instrText>
      </w:r>
      <w:r w:rsidR="00F3753C">
        <w:rPr>
          <w:bCs/>
        </w:rPr>
        <w:fldChar w:fldCharType="separate"/>
      </w:r>
      <w:r w:rsidR="00B549F2" w:rsidRPr="00B549F2">
        <w:t>(Fowden, 2003; Rosenfeld, 2015)</w:t>
      </w:r>
      <w:r w:rsidR="00F3753C">
        <w:rPr>
          <w:bCs/>
        </w:rPr>
        <w:fldChar w:fldCharType="end"/>
      </w:r>
      <w:r w:rsidR="003A20D4">
        <w:rPr>
          <w:bCs/>
        </w:rPr>
        <w:t>.</w:t>
      </w:r>
      <w:r w:rsidR="00E442F2">
        <w:rPr>
          <w:bCs/>
        </w:rPr>
        <w:t xml:space="preserve"> N</w:t>
      </w:r>
      <w:r w:rsidR="007F31BF">
        <w:rPr>
          <w:bCs/>
        </w:rPr>
        <w:t xml:space="preserve">on-model </w:t>
      </w:r>
      <w:r w:rsidR="00E442F2">
        <w:rPr>
          <w:bCs/>
        </w:rPr>
        <w:t xml:space="preserve">species may provide different </w:t>
      </w:r>
      <w:del w:id="334" w:author="Amin, B.K.R. (Bawan)" w:date="2023-09-19T12:14:00Z">
        <w:r w:rsidR="00E442F2" w:rsidDel="00B810F7">
          <w:rPr>
            <w:bCs/>
          </w:rPr>
          <w:delText xml:space="preserve">results </w:delText>
        </w:r>
      </w:del>
      <w:ins w:id="335" w:author="Amin, B.K.R. (Bawan)" w:date="2023-09-19T12:14:00Z">
        <w:r w:rsidR="00B810F7">
          <w:rPr>
            <w:bCs/>
          </w:rPr>
          <w:t>outcomes</w:t>
        </w:r>
        <w:r w:rsidR="00B810F7">
          <w:rPr>
            <w:bCs/>
          </w:rPr>
          <w:t xml:space="preserve"> </w:t>
        </w:r>
      </w:ins>
      <w:r w:rsidR="00E442F2">
        <w:rPr>
          <w:bCs/>
        </w:rPr>
        <w:fldChar w:fldCharType="begin"/>
      </w:r>
      <w:r w:rsidR="00B549F2">
        <w:rPr>
          <w:bCs/>
        </w:rPr>
        <w:instrText xml:space="preserve"> ADDIN ZOTERO_ITEM CSL_CITATION {"citationID":"Ng6FHF16","properties":{"formattedCitation":"(Fishman et al., 2019)","plainCitation":"(Fishman et al., 2019)","noteIndex":0},"citationItems":[{"id":98,"uris":["http://zotero.org/users/10178707/items/LZJGWYUX"],"uri":["http://zotero.org/users/10178707/items/LZJGWYUX"],"itemData":{"id":98,"type":"article-journal","abstract":"Neighboring fetuses may impact their siblings in various respects, depending on their in utero location and sex. The effects of the intrauterine position (IUP) are widely studied in model organisms, especially laboratory bred murine strains that are characterized by short gestations and altricial offspring. In some species, the proximity to a male fetus and its higher circulating testosterone masculinizes neighboring female fetuses. In utero testosterone exposure might be manifested as higher testosterone concentrations, which contribute to a variation in morphology, reproductive potential and behavior. In this study, we examined the influence of neighboring an opposite sex fetus on testosterone levels in a feral animal model characterized by a long gestation and precocious offspring. Using necropsies of culled nutria (Myocastor coypus), we accurately determined the IUP and quantified testosterone immunoreactivity in fetal hair. We found that as expected, both male and female fetuses neighboring a male in utero had longer anogenital distance. However, females adjacent to males in utero showed lower testosterone levels than male fetuses, while testosterone levels of females without a male neighbor did not differ from those of males. This surprising result suggests an alternative mode by which local exogenous steroids may modify the local fetal environment. Our study emphasizes the importance of examining known phenomena in species with different life histories, other than the traditional murine models, to enhance our understanding of the evolutionary mechanisms that are driving sexual differentiation.","container-title":"Hormones and Behavior","DOI":"10.1016/j.yhbeh.2019.02.011","ISSN":"10956867","issue":"February","page":"105-109","title":"Non-model species deliver a non-model result: Nutria female fetuses neighboring males in utero have lower testosterone","volume":"111","author":[{"family":"Fishman","given":"Ruth"},{"family":"Vortman","given":"Yoni"},{"family":"Shanas","given":"Uri"},{"family":"Koren","given":"Lee"}],"issued":{"date-parts":[["2019"]]}}}],"schema":"https://github.com/citation-style-language/schema/raw/master/csl-citation.json"} </w:instrText>
      </w:r>
      <w:r w:rsidR="00E442F2">
        <w:rPr>
          <w:bCs/>
        </w:rPr>
        <w:fldChar w:fldCharType="separate"/>
      </w:r>
      <w:r w:rsidR="00B549F2" w:rsidRPr="00B549F2">
        <w:t>(Fishman et al., 2019)</w:t>
      </w:r>
      <w:r w:rsidR="00E442F2">
        <w:rPr>
          <w:bCs/>
        </w:rPr>
        <w:fldChar w:fldCharType="end"/>
      </w:r>
      <w:r w:rsidR="005C201F">
        <w:rPr>
          <w:bCs/>
        </w:rPr>
        <w:t xml:space="preserve">, through which we can gain </w:t>
      </w:r>
      <w:del w:id="336" w:author="Amin, B.K.R. (Bawan)" w:date="2023-09-19T12:14:00Z">
        <w:r w:rsidR="005C201F" w:rsidDel="00B810F7">
          <w:rPr>
            <w:bCs/>
          </w:rPr>
          <w:delText xml:space="preserve">a better </w:delText>
        </w:r>
      </w:del>
      <w:r w:rsidR="005C201F">
        <w:rPr>
          <w:bCs/>
        </w:rPr>
        <w:t xml:space="preserve">fundamental </w:t>
      </w:r>
      <w:del w:id="337" w:author="Amin, B.K.R. (Bawan)" w:date="2023-09-19T12:14:00Z">
        <w:r w:rsidR="005C201F" w:rsidDel="00B810F7">
          <w:rPr>
            <w:bCs/>
          </w:rPr>
          <w:delText xml:space="preserve">understanding </w:delText>
        </w:r>
      </w:del>
      <w:ins w:id="338" w:author="Amin, B.K.R. (Bawan)" w:date="2023-09-19T12:14:00Z">
        <w:r w:rsidR="00B810F7">
          <w:rPr>
            <w:bCs/>
          </w:rPr>
          <w:t>insights</w:t>
        </w:r>
        <w:r w:rsidR="00B810F7">
          <w:rPr>
            <w:bCs/>
          </w:rPr>
          <w:t xml:space="preserve"> </w:t>
        </w:r>
      </w:ins>
      <w:r w:rsidR="005C201F">
        <w:rPr>
          <w:bCs/>
        </w:rPr>
        <w:t>of evolutionary mechanisms</w:t>
      </w:r>
      <w:r w:rsidR="00E442F2">
        <w:rPr>
          <w:bCs/>
        </w:rPr>
        <w:t xml:space="preserve">. </w:t>
      </w:r>
      <w:del w:id="339" w:author="Amin, B.K.R. (Bawan)" w:date="2023-09-19T12:16:00Z">
        <w:r w:rsidR="00E442F2" w:rsidDel="00B810F7">
          <w:rPr>
            <w:bCs/>
          </w:rPr>
          <w:delText>By studying free-ranging fallow deer, t</w:delText>
        </w:r>
        <w:r w:rsidR="00456821" w:rsidDel="00B810F7">
          <w:rPr>
            <w:bCs/>
          </w:rPr>
          <w:delText>his</w:delText>
        </w:r>
      </w:del>
      <w:ins w:id="340" w:author="Amin, B.K.R. (Bawan)" w:date="2023-09-19T12:16:00Z">
        <w:r w:rsidR="00B810F7">
          <w:rPr>
            <w:bCs/>
          </w:rPr>
          <w:t>This</w:t>
        </w:r>
      </w:ins>
      <w:r w:rsidR="00456821">
        <w:rPr>
          <w:bCs/>
        </w:rPr>
        <w:t xml:space="preserve"> study </w:t>
      </w:r>
      <w:del w:id="341" w:author="Amin, B.K.R. (Bawan)" w:date="2023-09-19T12:16:00Z">
        <w:r w:rsidR="00E442F2" w:rsidDel="00B810F7">
          <w:rPr>
            <w:bCs/>
          </w:rPr>
          <w:delText>therefore also</w:delText>
        </w:r>
        <w:r w:rsidR="00456821" w:rsidDel="00B810F7">
          <w:rPr>
            <w:bCs/>
          </w:rPr>
          <w:delText xml:space="preserve"> </w:delText>
        </w:r>
      </w:del>
      <w:r w:rsidR="00456821">
        <w:rPr>
          <w:bCs/>
        </w:rPr>
        <w:t xml:space="preserve">provides novel insights </w:t>
      </w:r>
      <w:r w:rsidR="008D5015">
        <w:rPr>
          <w:bCs/>
        </w:rPr>
        <w:t xml:space="preserve">into </w:t>
      </w:r>
      <w:r>
        <w:rPr>
          <w:bCs/>
        </w:rPr>
        <w:t xml:space="preserve">possible </w:t>
      </w:r>
      <w:r w:rsidR="008D5015">
        <w:rPr>
          <w:bCs/>
        </w:rPr>
        <w:t xml:space="preserve">sex-specific </w:t>
      </w:r>
      <w:r>
        <w:rPr>
          <w:bCs/>
        </w:rPr>
        <w:t>maternal effects</w:t>
      </w:r>
      <w:del w:id="342" w:author="Amin, B.K.R. (Bawan)" w:date="2023-09-19T12:17:00Z">
        <w:r w:rsidDel="00B810F7">
          <w:rPr>
            <w:bCs/>
          </w:rPr>
          <w:delText xml:space="preserve"> </w:delText>
        </w:r>
        <w:r w:rsidR="00E442F2" w:rsidDel="00B810F7">
          <w:rPr>
            <w:bCs/>
          </w:rPr>
          <w:delText>in a non-model species</w:delText>
        </w:r>
      </w:del>
      <w:r w:rsidR="00E442F2">
        <w:rPr>
          <w:bCs/>
        </w:rPr>
        <w:t>,</w:t>
      </w:r>
      <w:r>
        <w:rPr>
          <w:bCs/>
        </w:rPr>
        <w:t xml:space="preserve"> </w:t>
      </w:r>
      <w:r w:rsidR="00EF3F38">
        <w:rPr>
          <w:bCs/>
        </w:rPr>
        <w:t>and</w:t>
      </w:r>
      <w:r w:rsidR="008D5015">
        <w:rPr>
          <w:bCs/>
        </w:rPr>
        <w:t xml:space="preserve"> </w:t>
      </w:r>
      <w:del w:id="343" w:author="Amin, B.K.R. (Bawan)" w:date="2023-09-19T12:17:00Z">
        <w:r w:rsidR="008D5015" w:rsidDel="00B810F7">
          <w:rPr>
            <w:bCs/>
          </w:rPr>
          <w:delText xml:space="preserve">provides </w:delText>
        </w:r>
      </w:del>
      <w:r w:rsidR="008D5015">
        <w:rPr>
          <w:bCs/>
        </w:rPr>
        <w:t>a</w:t>
      </w:r>
      <w:r w:rsidR="00456821">
        <w:rPr>
          <w:bCs/>
        </w:rPr>
        <w:t xml:space="preserve"> method</w:t>
      </w:r>
      <w:r w:rsidR="008D5015">
        <w:rPr>
          <w:bCs/>
        </w:rPr>
        <w:t xml:space="preserve"> that</w:t>
      </w:r>
      <w:r w:rsidR="00456821">
        <w:rPr>
          <w:bCs/>
        </w:rPr>
        <w:t xml:space="preserve"> can be viable for other </w:t>
      </w:r>
      <w:del w:id="344" w:author="Amin, B.K.R. (Bawan)" w:date="2023-09-19T12:17:00Z">
        <w:r w:rsidR="00456821" w:rsidDel="00B810F7">
          <w:rPr>
            <w:bCs/>
          </w:rPr>
          <w:delText>populations as well</w:delText>
        </w:r>
      </w:del>
      <w:ins w:id="345" w:author="Amin, B.K.R. (Bawan)" w:date="2023-09-19T12:17:00Z">
        <w:r w:rsidR="00B810F7">
          <w:rPr>
            <w:bCs/>
          </w:rPr>
          <w:t>systems</w:t>
        </w:r>
      </w:ins>
      <w:r w:rsidR="00456821">
        <w:rPr>
          <w:bCs/>
        </w:rPr>
        <w:t xml:space="preserve">, enabling </w:t>
      </w:r>
      <w:r w:rsidR="00EF3F38">
        <w:rPr>
          <w:bCs/>
        </w:rPr>
        <w:t>the study of</w:t>
      </w:r>
      <w:r w:rsidR="00456821">
        <w:rPr>
          <w:bCs/>
        </w:rPr>
        <w:t xml:space="preserve"> patterns </w:t>
      </w:r>
      <w:r w:rsidR="00616653">
        <w:rPr>
          <w:bCs/>
        </w:rPr>
        <w:t>rarely</w:t>
      </w:r>
      <w:r w:rsidR="00456821">
        <w:rPr>
          <w:bCs/>
        </w:rPr>
        <w:t xml:space="preserve"> studied </w:t>
      </w:r>
      <w:del w:id="346" w:author="Amin, B.K.R. (Bawan)" w:date="2023-09-19T12:17:00Z">
        <w:r w:rsidR="00456821" w:rsidDel="00B810F7">
          <w:rPr>
            <w:bCs/>
          </w:rPr>
          <w:delText xml:space="preserve">before </w:delText>
        </w:r>
      </w:del>
      <w:r w:rsidR="00456821">
        <w:rPr>
          <w:bCs/>
        </w:rPr>
        <w:t>in the wild</w:t>
      </w:r>
      <w:r w:rsidR="00C45B25">
        <w:rPr>
          <w:bCs/>
        </w:rPr>
        <w:t>.</w:t>
      </w:r>
      <w:r w:rsidR="00456821">
        <w:rPr>
          <w:bCs/>
        </w:rPr>
        <w:t xml:space="preserve"> </w:t>
      </w:r>
      <w:r w:rsidR="00CE2ECA">
        <w:rPr>
          <w:b/>
        </w:rPr>
        <w:br w:type="page"/>
      </w:r>
    </w:p>
    <w:p w14:paraId="43850A09" w14:textId="73F1ED6A" w:rsidR="00A126F9" w:rsidRDefault="00E9159C" w:rsidP="001E0C32">
      <w:pPr>
        <w:spacing w:after="0" w:line="480" w:lineRule="auto"/>
        <w:rPr>
          <w:b/>
        </w:rPr>
      </w:pPr>
      <w:r>
        <w:rPr>
          <w:b/>
        </w:rPr>
        <w:lastRenderedPageBreak/>
        <w:t>References</w:t>
      </w:r>
    </w:p>
    <w:p w14:paraId="23BC0030" w14:textId="77777777" w:rsidR="00F726F9" w:rsidRDefault="008B2F66" w:rsidP="00F726F9">
      <w:pPr>
        <w:pStyle w:val="Bibliography"/>
      </w:pPr>
      <w:r>
        <w:rPr>
          <w:b/>
        </w:rPr>
        <w:fldChar w:fldCharType="begin"/>
      </w:r>
      <w:r w:rsidR="00F726F9">
        <w:rPr>
          <w:b/>
          <w:lang w:val="es-ES"/>
        </w:rPr>
        <w:instrText xml:space="preserve"> ADDIN ZOTERO_BIBL {"uncited":[],"omitted":[],"custom":[]} CSL_BIBLIOGRAPHY </w:instrText>
      </w:r>
      <w:r>
        <w:rPr>
          <w:b/>
        </w:rPr>
        <w:fldChar w:fldCharType="separate"/>
      </w:r>
      <w:r w:rsidR="00F726F9" w:rsidRPr="00F726F9">
        <w:rPr>
          <w:lang w:val="es-ES"/>
          <w:rPrChange w:id="347" w:author="Amin, B.K.R. (Bawan)" w:date="2023-09-19T15:22:00Z">
            <w:rPr/>
          </w:rPrChange>
        </w:rPr>
        <w:t xml:space="preserve">Amin, B., Fishman, R., Quinn, M., Matas, D., Palme, R., Koren, L., &amp; Ciuti, S. (2023). </w:t>
      </w:r>
      <w:r w:rsidR="00F726F9">
        <w:t xml:space="preserve">Data from: Sex differences in the relationship between maternal and foetal glucocorticoids in a free-ranging large mammal (2.0.0) [Data set]. </w:t>
      </w:r>
      <w:proofErr w:type="spellStart"/>
      <w:r w:rsidR="00F726F9">
        <w:rPr>
          <w:i/>
          <w:iCs/>
        </w:rPr>
        <w:t>Zenodo</w:t>
      </w:r>
      <w:proofErr w:type="spellEnd"/>
      <w:r w:rsidR="00F726F9">
        <w:t>. https://doi.org/10.5281/zenodo.8355167</w:t>
      </w:r>
    </w:p>
    <w:p w14:paraId="7E5FE86E" w14:textId="77777777" w:rsidR="00F726F9" w:rsidRDefault="00F726F9" w:rsidP="00F726F9">
      <w:pPr>
        <w:pStyle w:val="Bibliography"/>
      </w:pPr>
      <w:r>
        <w:t xml:space="preserve">Amin, B., Jennings, D. J., Smith, A. F., Quinn, M., Chari, S., Haigh, A., Matas, D., Koren, L., &amp; Ciuti, S. (2021). In utero accumulated steroids predict neonate anti‐predator response in a wild mammal. </w:t>
      </w:r>
      <w:r>
        <w:rPr>
          <w:i/>
          <w:iCs/>
        </w:rPr>
        <w:t>Functional Ecology</w:t>
      </w:r>
      <w:r>
        <w:t xml:space="preserve">, </w:t>
      </w:r>
      <w:r>
        <w:rPr>
          <w:i/>
          <w:iCs/>
        </w:rPr>
        <w:t>35</w:t>
      </w:r>
      <w:r>
        <w:t>(6), 1255–1267. https://doi.org/10.1111/1365-2435.13790</w:t>
      </w:r>
    </w:p>
    <w:p w14:paraId="4064D09A" w14:textId="77777777" w:rsidR="00F726F9" w:rsidRPr="00F726F9" w:rsidRDefault="00F726F9" w:rsidP="00F726F9">
      <w:pPr>
        <w:pStyle w:val="Bibliography"/>
        <w:rPr>
          <w:lang w:val="fr-FR"/>
          <w:rPrChange w:id="348" w:author="Amin, B.K.R. (Bawan)" w:date="2023-09-19T15:22:00Z">
            <w:rPr/>
          </w:rPrChange>
        </w:rPr>
      </w:pPr>
      <w:proofErr w:type="spellStart"/>
      <w:r>
        <w:t>Auphan</w:t>
      </w:r>
      <w:proofErr w:type="spellEnd"/>
      <w:r>
        <w:t xml:space="preserve">, N., </w:t>
      </w:r>
      <w:proofErr w:type="spellStart"/>
      <w:r>
        <w:t>Didonato</w:t>
      </w:r>
      <w:proofErr w:type="spellEnd"/>
      <w:r>
        <w:t xml:space="preserve">, J. A., Rosette, C., </w:t>
      </w:r>
      <w:proofErr w:type="spellStart"/>
      <w:r>
        <w:t>Helmberg</w:t>
      </w:r>
      <w:proofErr w:type="spellEnd"/>
      <w:r>
        <w:t>, A., &amp; Karin, M. (1995). Immunosuppression by glucocorticoids: Inhibition of NF-</w:t>
      </w:r>
      <w:proofErr w:type="spellStart"/>
      <w:r>
        <w:t>κB</w:t>
      </w:r>
      <w:proofErr w:type="spellEnd"/>
      <w:r>
        <w:t xml:space="preserve"> activity through induction of </w:t>
      </w:r>
      <w:proofErr w:type="spellStart"/>
      <w:r>
        <w:t>IκB</w:t>
      </w:r>
      <w:proofErr w:type="spellEnd"/>
      <w:r>
        <w:t xml:space="preserve"> synthesis. </w:t>
      </w:r>
      <w:r w:rsidRPr="00F726F9">
        <w:rPr>
          <w:i/>
          <w:iCs/>
          <w:lang w:val="fr-FR"/>
          <w:rPrChange w:id="349" w:author="Amin, B.K.R. (Bawan)" w:date="2023-09-19T15:22:00Z">
            <w:rPr>
              <w:i/>
              <w:iCs/>
            </w:rPr>
          </w:rPrChange>
        </w:rPr>
        <w:t>Science</w:t>
      </w:r>
      <w:r w:rsidRPr="00F726F9">
        <w:rPr>
          <w:lang w:val="fr-FR"/>
          <w:rPrChange w:id="350" w:author="Amin, B.K.R. (Bawan)" w:date="2023-09-19T15:22:00Z">
            <w:rPr/>
          </w:rPrChange>
        </w:rPr>
        <w:t xml:space="preserve">, </w:t>
      </w:r>
      <w:r w:rsidRPr="00F726F9">
        <w:rPr>
          <w:i/>
          <w:iCs/>
          <w:lang w:val="fr-FR"/>
          <w:rPrChange w:id="351" w:author="Amin, B.K.R. (Bawan)" w:date="2023-09-19T15:22:00Z">
            <w:rPr>
              <w:i/>
              <w:iCs/>
            </w:rPr>
          </w:rPrChange>
        </w:rPr>
        <w:t>270</w:t>
      </w:r>
      <w:r w:rsidRPr="00F726F9">
        <w:rPr>
          <w:lang w:val="fr-FR"/>
          <w:rPrChange w:id="352" w:author="Amin, B.K.R. (Bawan)" w:date="2023-09-19T15:22:00Z">
            <w:rPr/>
          </w:rPrChange>
        </w:rPr>
        <w:t>(5234), 286–290. https://doi.org/10.1126/science.270.5234.286</w:t>
      </w:r>
    </w:p>
    <w:p w14:paraId="76A37B89" w14:textId="77777777" w:rsidR="00F726F9" w:rsidRDefault="00F726F9" w:rsidP="00F726F9">
      <w:pPr>
        <w:pStyle w:val="Bibliography"/>
      </w:pPr>
      <w:proofErr w:type="spellStart"/>
      <w:r w:rsidRPr="00F726F9">
        <w:rPr>
          <w:lang w:val="fr-FR"/>
          <w:rPrChange w:id="353" w:author="Amin, B.K.R. (Bawan)" w:date="2023-09-19T15:22:00Z">
            <w:rPr/>
          </w:rPrChange>
        </w:rPr>
        <w:t>Badyaev</w:t>
      </w:r>
      <w:proofErr w:type="spellEnd"/>
      <w:r w:rsidRPr="00F726F9">
        <w:rPr>
          <w:lang w:val="fr-FR"/>
          <w:rPrChange w:id="354" w:author="Amin, B.K.R. (Bawan)" w:date="2023-09-19T15:22:00Z">
            <w:rPr/>
          </w:rPrChange>
        </w:rPr>
        <w:t xml:space="preserve">, A. V., &amp; </w:t>
      </w:r>
      <w:proofErr w:type="spellStart"/>
      <w:r w:rsidRPr="00F726F9">
        <w:rPr>
          <w:lang w:val="fr-FR"/>
          <w:rPrChange w:id="355" w:author="Amin, B.K.R. (Bawan)" w:date="2023-09-19T15:22:00Z">
            <w:rPr/>
          </w:rPrChange>
        </w:rPr>
        <w:t>Uller</w:t>
      </w:r>
      <w:proofErr w:type="spellEnd"/>
      <w:r w:rsidRPr="00F726F9">
        <w:rPr>
          <w:lang w:val="fr-FR"/>
          <w:rPrChange w:id="356" w:author="Amin, B.K.R. (Bawan)" w:date="2023-09-19T15:22:00Z">
            <w:rPr/>
          </w:rPrChange>
        </w:rPr>
        <w:t xml:space="preserve">, T. (2009). </w:t>
      </w:r>
      <w:r>
        <w:t xml:space="preserve">Parental effects in ecology and evolution: Mechanisms, processes and implications. </w:t>
      </w:r>
      <w:r>
        <w:rPr>
          <w:i/>
          <w:iCs/>
        </w:rPr>
        <w:t>Philosophical Transactions of the Royal Society B: Biological Sciences</w:t>
      </w:r>
      <w:r>
        <w:t xml:space="preserve">, </w:t>
      </w:r>
      <w:r>
        <w:rPr>
          <w:i/>
          <w:iCs/>
        </w:rPr>
        <w:t>364</w:t>
      </w:r>
      <w:r>
        <w:t>(1520), 1169–1177. https://doi.org/10.1098/rstb.2008.0302</w:t>
      </w:r>
    </w:p>
    <w:p w14:paraId="78C71D91" w14:textId="77777777" w:rsidR="00F726F9" w:rsidRDefault="00F726F9" w:rsidP="00F726F9">
      <w:pPr>
        <w:pStyle w:val="Bibliography"/>
      </w:pPr>
      <w:r>
        <w:t xml:space="preserve">Braithwaite, E. C., Hill, J., Pickles, A., Glover, V., O’Donnell, K., &amp; Sharp, H. (2018). Associations between maternal prenatal cortisol and </w:t>
      </w:r>
      <w:proofErr w:type="spellStart"/>
      <w:r>
        <w:t>fetal</w:t>
      </w:r>
      <w:proofErr w:type="spellEnd"/>
      <w:r>
        <w:t xml:space="preserve"> growth are specific to infant sex: Findings from the Wirral Child Health and Development Study. </w:t>
      </w:r>
      <w:r>
        <w:rPr>
          <w:i/>
          <w:iCs/>
        </w:rPr>
        <w:t>Journal of Developmental Origins of Health and Disease</w:t>
      </w:r>
      <w:r>
        <w:t xml:space="preserve">, </w:t>
      </w:r>
      <w:r>
        <w:rPr>
          <w:i/>
          <w:iCs/>
        </w:rPr>
        <w:t>9</w:t>
      </w:r>
      <w:r>
        <w:t>(4), 425–431. https://doi.org/10.1017/S2040174418000181</w:t>
      </w:r>
    </w:p>
    <w:p w14:paraId="09C64BF9" w14:textId="77777777" w:rsidR="00F726F9" w:rsidRDefault="00F726F9" w:rsidP="00F726F9">
      <w:pPr>
        <w:pStyle w:val="Bibliography"/>
      </w:pPr>
      <w:r>
        <w:t xml:space="preserve">Braun, T., Li, S., Sloboda, D. M., Li, W., Audette, M. C., Moss, T. J. M., Matthews, S. G., Polglase, G., </w:t>
      </w:r>
      <w:proofErr w:type="spellStart"/>
      <w:r>
        <w:t>Nitsos</w:t>
      </w:r>
      <w:proofErr w:type="spellEnd"/>
      <w:r>
        <w:t xml:space="preserve">, I., Newnham, J. P., &amp; Challis, J. R. G. (2009). Effects of maternal dexamethasone treatment in early pregnancy on pituitary-adrenal axis in </w:t>
      </w:r>
      <w:proofErr w:type="spellStart"/>
      <w:r>
        <w:t>fetal</w:t>
      </w:r>
      <w:proofErr w:type="spellEnd"/>
      <w:r>
        <w:t xml:space="preserve"> sheep. </w:t>
      </w:r>
      <w:r>
        <w:rPr>
          <w:i/>
          <w:iCs/>
        </w:rPr>
        <w:t>Endocrinology</w:t>
      </w:r>
      <w:r>
        <w:t xml:space="preserve">, </w:t>
      </w:r>
      <w:r>
        <w:rPr>
          <w:i/>
          <w:iCs/>
        </w:rPr>
        <w:t>150</w:t>
      </w:r>
      <w:r>
        <w:t>(12), 5466–5477. https://doi.org/10.1210/en.2009-0086</w:t>
      </w:r>
    </w:p>
    <w:p w14:paraId="175D5285" w14:textId="77777777" w:rsidR="00F726F9" w:rsidRDefault="00F726F9" w:rsidP="00F726F9">
      <w:pPr>
        <w:pStyle w:val="Bibliography"/>
      </w:pPr>
      <w:r>
        <w:t xml:space="preserve">Chapman, D., &amp; Chapman, N. (1997). </w:t>
      </w:r>
      <w:r>
        <w:rPr>
          <w:i/>
          <w:iCs/>
        </w:rPr>
        <w:t>Fallow deer: Their history, distribution and biology</w:t>
      </w:r>
      <w:r>
        <w:t xml:space="preserve"> (2nd ed.). </w:t>
      </w:r>
      <w:proofErr w:type="spellStart"/>
      <w:r>
        <w:t>Coch</w:t>
      </w:r>
      <w:proofErr w:type="spellEnd"/>
      <w:r>
        <w:t>-y-</w:t>
      </w:r>
      <w:proofErr w:type="spellStart"/>
      <w:r>
        <w:t>bonddu</w:t>
      </w:r>
      <w:proofErr w:type="spellEnd"/>
      <w:r>
        <w:t xml:space="preserve"> Books.</w:t>
      </w:r>
    </w:p>
    <w:p w14:paraId="72338198" w14:textId="77777777" w:rsidR="00F726F9" w:rsidRDefault="00F726F9" w:rsidP="00F726F9">
      <w:pPr>
        <w:pStyle w:val="Bibliography"/>
      </w:pPr>
      <w:r>
        <w:t xml:space="preserve">Ciuti, S., Bongi, P., </w:t>
      </w:r>
      <w:proofErr w:type="spellStart"/>
      <w:r>
        <w:t>Vassale</w:t>
      </w:r>
      <w:proofErr w:type="spellEnd"/>
      <w:r>
        <w:t xml:space="preserve">, S., &amp; </w:t>
      </w:r>
      <w:proofErr w:type="spellStart"/>
      <w:r>
        <w:t>Apollonio</w:t>
      </w:r>
      <w:proofErr w:type="spellEnd"/>
      <w:r>
        <w:t>, M. (2006). Influence of fawning on the spatial behaviour and habitat selection of female fallow deer (</w:t>
      </w:r>
      <w:proofErr w:type="spellStart"/>
      <w:r>
        <w:t>Dama</w:t>
      </w:r>
      <w:proofErr w:type="spellEnd"/>
      <w:r>
        <w:t xml:space="preserve"> </w:t>
      </w:r>
      <w:proofErr w:type="spellStart"/>
      <w:r>
        <w:t>dama</w:t>
      </w:r>
      <w:proofErr w:type="spellEnd"/>
      <w:r>
        <w:t xml:space="preserve">) during late pregnancy and early </w:t>
      </w:r>
      <w:r>
        <w:lastRenderedPageBreak/>
        <w:t xml:space="preserve">lactation. </w:t>
      </w:r>
      <w:r>
        <w:rPr>
          <w:i/>
          <w:iCs/>
        </w:rPr>
        <w:t>Journal of Zoology</w:t>
      </w:r>
      <w:r>
        <w:t xml:space="preserve">, </w:t>
      </w:r>
      <w:r>
        <w:rPr>
          <w:i/>
          <w:iCs/>
        </w:rPr>
        <w:t>268</w:t>
      </w:r>
      <w:r>
        <w:t>(1), 97–107. https://doi.org/10.1111/j.1469-7998.2005.00003.x</w:t>
      </w:r>
    </w:p>
    <w:p w14:paraId="3CFF96C9" w14:textId="77777777" w:rsidR="00F726F9" w:rsidRDefault="00F726F9" w:rsidP="00F726F9">
      <w:pPr>
        <w:pStyle w:val="Bibliography"/>
      </w:pPr>
      <w:r>
        <w:t xml:space="preserve">Ciuti, S., De Cena, F., Bongi, P., &amp; </w:t>
      </w:r>
      <w:proofErr w:type="spellStart"/>
      <w:r>
        <w:t>Apollonio</w:t>
      </w:r>
      <w:proofErr w:type="spellEnd"/>
      <w:r>
        <w:t>, M. (2011). Benefits of a risky life for fallow deer bucks (</w:t>
      </w:r>
      <w:proofErr w:type="spellStart"/>
      <w:r>
        <w:t>Dama</w:t>
      </w:r>
      <w:proofErr w:type="spellEnd"/>
      <w:r>
        <w:t xml:space="preserve"> </w:t>
      </w:r>
      <w:proofErr w:type="spellStart"/>
      <w:r>
        <w:t>dama</w:t>
      </w:r>
      <w:proofErr w:type="spellEnd"/>
      <w:r>
        <w:t xml:space="preserve">) aspiring to patrol a lek territory. </w:t>
      </w:r>
      <w:r>
        <w:rPr>
          <w:i/>
          <w:iCs/>
        </w:rPr>
        <w:t>Behaviour</w:t>
      </w:r>
      <w:r>
        <w:t xml:space="preserve">, </w:t>
      </w:r>
      <w:r>
        <w:rPr>
          <w:i/>
          <w:iCs/>
        </w:rPr>
        <w:t>148</w:t>
      </w:r>
      <w:r>
        <w:t>(4), 435–460. https://doi.org/10.1163/000579511X563981</w:t>
      </w:r>
    </w:p>
    <w:p w14:paraId="34486C85" w14:textId="77777777" w:rsidR="00F726F9" w:rsidRDefault="00F726F9" w:rsidP="00F726F9">
      <w:pPr>
        <w:pStyle w:val="Bibliography"/>
      </w:pPr>
      <w:proofErr w:type="spellStart"/>
      <w:r>
        <w:t>Dantzer</w:t>
      </w:r>
      <w:proofErr w:type="spellEnd"/>
      <w:r>
        <w:t xml:space="preserve">, B., Newman, A. E. M., </w:t>
      </w:r>
      <w:proofErr w:type="spellStart"/>
      <w:r>
        <w:t>Boonstra</w:t>
      </w:r>
      <w:proofErr w:type="spellEnd"/>
      <w:r>
        <w:t xml:space="preserve">, R., Palme, R., Boutin, S., Humphries, M. M., &amp; McAdam, A. G. (2013). Density triggers maternal hormones that increase adaptive offspring growth in a wild mammal. </w:t>
      </w:r>
      <w:r>
        <w:rPr>
          <w:i/>
          <w:iCs/>
        </w:rPr>
        <w:t>Science</w:t>
      </w:r>
      <w:r>
        <w:t xml:space="preserve">, </w:t>
      </w:r>
      <w:r>
        <w:rPr>
          <w:i/>
          <w:iCs/>
        </w:rPr>
        <w:t>340</w:t>
      </w:r>
      <w:r>
        <w:t>(6137), 1215–1217. https://doi.org/10.1126/science.1235765</w:t>
      </w:r>
    </w:p>
    <w:p w14:paraId="5977F971" w14:textId="77777777" w:rsidR="00F726F9" w:rsidRDefault="00F726F9" w:rsidP="00F726F9">
      <w:pPr>
        <w:pStyle w:val="Bibliography"/>
      </w:pPr>
      <w:proofErr w:type="spellStart"/>
      <w:r>
        <w:t>Desportes</w:t>
      </w:r>
      <w:proofErr w:type="spellEnd"/>
      <w:r>
        <w:t xml:space="preserve">, G., Andersen, L. W., &amp; Bloch, D. (1994). Variation in foetal and postnatal sex ratios in long-finned pilot whales. </w:t>
      </w:r>
      <w:r>
        <w:rPr>
          <w:i/>
          <w:iCs/>
        </w:rPr>
        <w:t>Ophelia</w:t>
      </w:r>
      <w:r>
        <w:t xml:space="preserve">, </w:t>
      </w:r>
      <w:r>
        <w:rPr>
          <w:i/>
          <w:iCs/>
        </w:rPr>
        <w:t>39</w:t>
      </w:r>
      <w:r>
        <w:t>(3), 183–196. https://doi.org/10.1080/00785326.1994.10429543</w:t>
      </w:r>
    </w:p>
    <w:p w14:paraId="6AA936B2" w14:textId="77777777" w:rsidR="00F726F9" w:rsidRDefault="00F726F9" w:rsidP="00F726F9">
      <w:pPr>
        <w:pStyle w:val="Bibliography"/>
      </w:pPr>
      <w:r>
        <w:t xml:space="preserve">Edwards, C. R. W., </w:t>
      </w:r>
      <w:proofErr w:type="spellStart"/>
      <w:r>
        <w:t>Benediktsson</w:t>
      </w:r>
      <w:proofErr w:type="spellEnd"/>
      <w:r>
        <w:t xml:space="preserve">, R., Lindsay, R. S., &amp; </w:t>
      </w:r>
      <w:proofErr w:type="spellStart"/>
      <w:r>
        <w:t>Seckl</w:t>
      </w:r>
      <w:proofErr w:type="spellEnd"/>
      <w:r>
        <w:t xml:space="preserve">, J. R. (1996). 11β-Hydroxysteroid dehydrogenases: Key enzymes in determining tissue-specific glucocorticoid effects. </w:t>
      </w:r>
      <w:r>
        <w:rPr>
          <w:i/>
          <w:iCs/>
        </w:rPr>
        <w:t>Steroids</w:t>
      </w:r>
      <w:r>
        <w:t xml:space="preserve">, </w:t>
      </w:r>
      <w:r>
        <w:rPr>
          <w:i/>
          <w:iCs/>
        </w:rPr>
        <w:t>61</w:t>
      </w:r>
      <w:r>
        <w:t>(4), 263–269. https://doi.org/10.1016/0039-128X(96)00033-5</w:t>
      </w:r>
    </w:p>
    <w:p w14:paraId="78A431EA" w14:textId="77777777" w:rsidR="00F726F9" w:rsidRDefault="00F726F9" w:rsidP="00F726F9">
      <w:pPr>
        <w:pStyle w:val="Bibliography"/>
      </w:pPr>
      <w:r>
        <w:t xml:space="preserve">Eriksson, J. G., </w:t>
      </w:r>
      <w:proofErr w:type="spellStart"/>
      <w:r>
        <w:t>Kajantie</w:t>
      </w:r>
      <w:proofErr w:type="spellEnd"/>
      <w:r>
        <w:t xml:space="preserve">, E., Osmond, C., Thornburg, K., &amp; Barker, D. J. P. (2010). Boys live dangerously in the womb. </w:t>
      </w:r>
      <w:r>
        <w:rPr>
          <w:i/>
          <w:iCs/>
        </w:rPr>
        <w:t>American Journal of Human Biology</w:t>
      </w:r>
      <w:r>
        <w:t xml:space="preserve">, </w:t>
      </w:r>
      <w:r>
        <w:rPr>
          <w:i/>
          <w:iCs/>
        </w:rPr>
        <w:t>22</w:t>
      </w:r>
      <w:r>
        <w:t>(3), 330–335. https://doi.org/10.1002/ajhb.20995</w:t>
      </w:r>
    </w:p>
    <w:p w14:paraId="4E1BC363" w14:textId="77777777" w:rsidR="00F726F9" w:rsidRPr="00F726F9" w:rsidRDefault="00F726F9" w:rsidP="00F726F9">
      <w:pPr>
        <w:pStyle w:val="Bibliography"/>
        <w:rPr>
          <w:lang w:val="de-DE"/>
          <w:rPrChange w:id="357" w:author="Amin, B.K.R. (Bawan)" w:date="2023-09-19T15:22:00Z">
            <w:rPr/>
          </w:rPrChange>
        </w:rPr>
      </w:pPr>
      <w:r>
        <w:t xml:space="preserve">Fishman, R., </w:t>
      </w:r>
      <w:proofErr w:type="spellStart"/>
      <w:r>
        <w:t>Kralj-Fišer</w:t>
      </w:r>
      <w:proofErr w:type="spellEnd"/>
      <w:r>
        <w:t xml:space="preserve">, S., </w:t>
      </w:r>
      <w:proofErr w:type="spellStart"/>
      <w:r>
        <w:t>Marglit</w:t>
      </w:r>
      <w:proofErr w:type="spellEnd"/>
      <w:r>
        <w:t xml:space="preserve">, S., Koren, L., &amp; </w:t>
      </w:r>
      <w:proofErr w:type="spellStart"/>
      <w:r>
        <w:t>Vortman</w:t>
      </w:r>
      <w:proofErr w:type="spellEnd"/>
      <w:r>
        <w:t xml:space="preserve">, Y. (2022). Quantitative genetic study suggests sex-specific genetic architecture for </w:t>
      </w:r>
      <w:proofErr w:type="spellStart"/>
      <w:r>
        <w:t>fetal</w:t>
      </w:r>
      <w:proofErr w:type="spellEnd"/>
      <w:r>
        <w:t xml:space="preserve"> testosterone in a wild mammal. </w:t>
      </w:r>
      <w:proofErr w:type="spellStart"/>
      <w:r w:rsidRPr="00F726F9">
        <w:rPr>
          <w:i/>
          <w:iCs/>
          <w:lang w:val="de-DE"/>
          <w:rPrChange w:id="358" w:author="Amin, B.K.R. (Bawan)" w:date="2023-09-19T15:22:00Z">
            <w:rPr>
              <w:i/>
              <w:iCs/>
            </w:rPr>
          </w:rPrChange>
        </w:rPr>
        <w:t>BioRxiv</w:t>
      </w:r>
      <w:proofErr w:type="spellEnd"/>
      <w:r w:rsidRPr="00F726F9">
        <w:rPr>
          <w:i/>
          <w:iCs/>
          <w:lang w:val="de-DE"/>
          <w:rPrChange w:id="359" w:author="Amin, B.K.R. (Bawan)" w:date="2023-09-19T15:22:00Z">
            <w:rPr>
              <w:i/>
              <w:iCs/>
            </w:rPr>
          </w:rPrChange>
        </w:rPr>
        <w:t xml:space="preserve"> (Preprint)</w:t>
      </w:r>
      <w:r w:rsidRPr="00F726F9">
        <w:rPr>
          <w:lang w:val="de-DE"/>
          <w:rPrChange w:id="360" w:author="Amin, B.K.R. (Bawan)" w:date="2023-09-19T15:22:00Z">
            <w:rPr/>
          </w:rPrChange>
        </w:rPr>
        <w:t>. https://doi.org/10.1101/2022.02.18.480975</w:t>
      </w:r>
    </w:p>
    <w:p w14:paraId="1A237DAA" w14:textId="77777777" w:rsidR="00F726F9" w:rsidRDefault="00F726F9" w:rsidP="00F726F9">
      <w:pPr>
        <w:pStyle w:val="Bibliography"/>
      </w:pPr>
      <w:r w:rsidRPr="00F726F9">
        <w:rPr>
          <w:lang w:val="de-DE"/>
          <w:rPrChange w:id="361" w:author="Amin, B.K.R. (Bawan)" w:date="2023-09-19T15:22:00Z">
            <w:rPr/>
          </w:rPrChange>
        </w:rPr>
        <w:t xml:space="preserve">Fishman, R., </w:t>
      </w:r>
      <w:proofErr w:type="spellStart"/>
      <w:r w:rsidRPr="00F726F9">
        <w:rPr>
          <w:lang w:val="de-DE"/>
          <w:rPrChange w:id="362" w:author="Amin, B.K.R. (Bawan)" w:date="2023-09-19T15:22:00Z">
            <w:rPr/>
          </w:rPrChange>
        </w:rPr>
        <w:t>Vortman</w:t>
      </w:r>
      <w:proofErr w:type="spellEnd"/>
      <w:r w:rsidRPr="00F726F9">
        <w:rPr>
          <w:lang w:val="de-DE"/>
          <w:rPrChange w:id="363" w:author="Amin, B.K.R. (Bawan)" w:date="2023-09-19T15:22:00Z">
            <w:rPr/>
          </w:rPrChange>
        </w:rPr>
        <w:t xml:space="preserve">, Y., Shanas, U., &amp; Koren, L. (2019). </w:t>
      </w:r>
      <w:r>
        <w:t xml:space="preserve">Non-model species deliver a non-model result: Nutria female </w:t>
      </w:r>
      <w:proofErr w:type="spellStart"/>
      <w:r>
        <w:t>fetuses</w:t>
      </w:r>
      <w:proofErr w:type="spellEnd"/>
      <w:r>
        <w:t xml:space="preserve"> </w:t>
      </w:r>
      <w:proofErr w:type="spellStart"/>
      <w:r>
        <w:t>neighboring</w:t>
      </w:r>
      <w:proofErr w:type="spellEnd"/>
      <w:r>
        <w:t xml:space="preserve"> males in utero have lower testosterone. </w:t>
      </w:r>
      <w:r>
        <w:rPr>
          <w:i/>
          <w:iCs/>
        </w:rPr>
        <w:t xml:space="preserve">Hormones and </w:t>
      </w:r>
      <w:proofErr w:type="spellStart"/>
      <w:r>
        <w:rPr>
          <w:i/>
          <w:iCs/>
        </w:rPr>
        <w:t>Behavior</w:t>
      </w:r>
      <w:proofErr w:type="spellEnd"/>
      <w:r>
        <w:t xml:space="preserve">, </w:t>
      </w:r>
      <w:r>
        <w:rPr>
          <w:i/>
          <w:iCs/>
        </w:rPr>
        <w:t>111</w:t>
      </w:r>
      <w:r>
        <w:t>(February), 105–109. https://doi.org/10.1016/j.yhbeh.2019.02.011</w:t>
      </w:r>
    </w:p>
    <w:p w14:paraId="5E98AE49" w14:textId="77777777" w:rsidR="00F726F9" w:rsidRDefault="00F726F9" w:rsidP="00F726F9">
      <w:pPr>
        <w:pStyle w:val="Bibliography"/>
      </w:pPr>
      <w:proofErr w:type="spellStart"/>
      <w:r>
        <w:t>Fowden</w:t>
      </w:r>
      <w:proofErr w:type="spellEnd"/>
      <w:r>
        <w:t xml:space="preserve">, A. (2003). The insulin-like growth factors and </w:t>
      </w:r>
      <w:proofErr w:type="spellStart"/>
      <w:r>
        <w:t>feto</w:t>
      </w:r>
      <w:proofErr w:type="spellEnd"/>
      <w:r>
        <w:t xml:space="preserve">-placental growth. </w:t>
      </w:r>
      <w:r>
        <w:rPr>
          <w:i/>
          <w:iCs/>
        </w:rPr>
        <w:t>Placenta</w:t>
      </w:r>
      <w:r>
        <w:t xml:space="preserve">, </w:t>
      </w:r>
      <w:r>
        <w:rPr>
          <w:i/>
          <w:iCs/>
        </w:rPr>
        <w:t>24</w:t>
      </w:r>
      <w:r>
        <w:t>(8–9), 803–812. https://doi.org/10.1016/S0143-4004(03)00080-8</w:t>
      </w:r>
    </w:p>
    <w:p w14:paraId="226303F5" w14:textId="77777777" w:rsidR="00F726F9" w:rsidRDefault="00F726F9" w:rsidP="00F726F9">
      <w:pPr>
        <w:pStyle w:val="Bibliography"/>
      </w:pPr>
      <w:r>
        <w:lastRenderedPageBreak/>
        <w:t xml:space="preserve">Gitau, R., Cameron, A., Fisk, N. M., &amp; Glover, V. (1998). </w:t>
      </w:r>
      <w:proofErr w:type="spellStart"/>
      <w:r>
        <w:t>Fetal</w:t>
      </w:r>
      <w:proofErr w:type="spellEnd"/>
      <w:r>
        <w:t xml:space="preserve"> exposure to maternal cortisol. </w:t>
      </w:r>
      <w:r>
        <w:rPr>
          <w:i/>
          <w:iCs/>
        </w:rPr>
        <w:t>Lancet</w:t>
      </w:r>
      <w:r>
        <w:t xml:space="preserve">, </w:t>
      </w:r>
      <w:r>
        <w:rPr>
          <w:i/>
          <w:iCs/>
        </w:rPr>
        <w:t>352</w:t>
      </w:r>
      <w:r>
        <w:t>(9129), 707–708. https://doi.org/10.1016/S0140-6736(05)60824-0</w:t>
      </w:r>
    </w:p>
    <w:p w14:paraId="4B9B94E3" w14:textId="77777777" w:rsidR="00F726F9" w:rsidRDefault="00F726F9" w:rsidP="00F726F9">
      <w:pPr>
        <w:pStyle w:val="Bibliography"/>
      </w:pPr>
      <w:proofErr w:type="spellStart"/>
      <w:r>
        <w:t>Gormally</w:t>
      </w:r>
      <w:proofErr w:type="spellEnd"/>
      <w:r>
        <w:t xml:space="preserve">, B. M. G., &amp; Romero, L. M. (2020). What are you actually measuring? A review of techniques that integrate the stress response on distinct time-scales. </w:t>
      </w:r>
      <w:r>
        <w:rPr>
          <w:i/>
          <w:iCs/>
        </w:rPr>
        <w:t>Functional Ecology</w:t>
      </w:r>
      <w:r>
        <w:t xml:space="preserve">, </w:t>
      </w:r>
      <w:r>
        <w:rPr>
          <w:i/>
          <w:iCs/>
        </w:rPr>
        <w:t>34</w:t>
      </w:r>
      <w:r>
        <w:t>(10), 2030–2044. https://doi.org/10.1111/1365-2435.13648</w:t>
      </w:r>
    </w:p>
    <w:p w14:paraId="2AAB9BDD" w14:textId="77777777" w:rsidR="00F726F9" w:rsidRDefault="00F726F9" w:rsidP="00F726F9">
      <w:pPr>
        <w:pStyle w:val="Bibliography"/>
      </w:pPr>
      <w:r>
        <w:t xml:space="preserve">Griffin, L. L., Haigh, A., Amin, B., Faull, J., Corcoran, F., Baker-Horne, C., &amp; Ciuti, S. (2023). Does artificial feeding impact neonate growth rates in a large free-ranging mammal? </w:t>
      </w:r>
      <w:r>
        <w:rPr>
          <w:i/>
          <w:iCs/>
        </w:rPr>
        <w:t>Royal Society Open Science</w:t>
      </w:r>
      <w:r>
        <w:t xml:space="preserve">, </w:t>
      </w:r>
      <w:r>
        <w:rPr>
          <w:i/>
          <w:iCs/>
        </w:rPr>
        <w:t>10</w:t>
      </w:r>
      <w:r>
        <w:t>(3), 221386. https://doi.org/10.1098/rsos.221386</w:t>
      </w:r>
    </w:p>
    <w:p w14:paraId="14872722" w14:textId="77777777" w:rsidR="00F726F9" w:rsidRDefault="00F726F9" w:rsidP="00F726F9">
      <w:pPr>
        <w:pStyle w:val="Bibliography"/>
      </w:pPr>
      <w:r>
        <w:t xml:space="preserve">Griffin, L. L., Haigh, A., Amin, B., Faull, J., Norman, A., &amp; Ciuti, S. (2022). Artificial selection in human-wildlife feeding interactions. </w:t>
      </w:r>
      <w:r>
        <w:rPr>
          <w:i/>
          <w:iCs/>
        </w:rPr>
        <w:t>Journal of Animal Ecology</w:t>
      </w:r>
      <w:r>
        <w:t xml:space="preserve">, </w:t>
      </w:r>
      <w:r>
        <w:rPr>
          <w:i/>
          <w:iCs/>
        </w:rPr>
        <w:t>91</w:t>
      </w:r>
      <w:r>
        <w:t>(9), 1892–1905. https://doi.org/10.1111/1365-2656.13771</w:t>
      </w:r>
    </w:p>
    <w:p w14:paraId="1FF4FF85" w14:textId="77777777" w:rsidR="00F726F9" w:rsidRDefault="00F726F9" w:rsidP="00F726F9">
      <w:pPr>
        <w:pStyle w:val="Bibliography"/>
      </w:pPr>
      <w:r w:rsidRPr="00F726F9">
        <w:rPr>
          <w:lang w:val="nl-NL"/>
          <w:rPrChange w:id="364" w:author="Amin, B.K.R. (Bawan)" w:date="2023-09-19T15:22:00Z">
            <w:rPr/>
          </w:rPrChange>
        </w:rPr>
        <w:t xml:space="preserve">Groothuis, T. G. G., </w:t>
      </w:r>
      <w:proofErr w:type="spellStart"/>
      <w:r w:rsidRPr="00F726F9">
        <w:rPr>
          <w:lang w:val="nl-NL"/>
          <w:rPrChange w:id="365" w:author="Amin, B.K.R. (Bawan)" w:date="2023-09-19T15:22:00Z">
            <w:rPr/>
          </w:rPrChange>
        </w:rPr>
        <w:t>Hsu</w:t>
      </w:r>
      <w:proofErr w:type="spellEnd"/>
      <w:r w:rsidRPr="00F726F9">
        <w:rPr>
          <w:lang w:val="nl-NL"/>
          <w:rPrChange w:id="366" w:author="Amin, B.K.R. (Bawan)" w:date="2023-09-19T15:22:00Z">
            <w:rPr/>
          </w:rPrChange>
        </w:rPr>
        <w:t xml:space="preserve">, B. Y., </w:t>
      </w:r>
      <w:proofErr w:type="spellStart"/>
      <w:r w:rsidRPr="00F726F9">
        <w:rPr>
          <w:lang w:val="nl-NL"/>
          <w:rPrChange w:id="367" w:author="Amin, B.K.R. (Bawan)" w:date="2023-09-19T15:22:00Z">
            <w:rPr/>
          </w:rPrChange>
        </w:rPr>
        <w:t>Kumar</w:t>
      </w:r>
      <w:proofErr w:type="spellEnd"/>
      <w:r w:rsidRPr="00F726F9">
        <w:rPr>
          <w:lang w:val="nl-NL"/>
          <w:rPrChange w:id="368" w:author="Amin, B.K.R. (Bawan)" w:date="2023-09-19T15:22:00Z">
            <w:rPr/>
          </w:rPrChange>
        </w:rPr>
        <w:t xml:space="preserve">, N., &amp; </w:t>
      </w:r>
      <w:proofErr w:type="spellStart"/>
      <w:r w:rsidRPr="00F726F9">
        <w:rPr>
          <w:lang w:val="nl-NL"/>
          <w:rPrChange w:id="369" w:author="Amin, B.K.R. (Bawan)" w:date="2023-09-19T15:22:00Z">
            <w:rPr/>
          </w:rPrChange>
        </w:rPr>
        <w:t>Tschirren</w:t>
      </w:r>
      <w:proofErr w:type="spellEnd"/>
      <w:r w:rsidRPr="00F726F9">
        <w:rPr>
          <w:lang w:val="nl-NL"/>
          <w:rPrChange w:id="370" w:author="Amin, B.K.R. (Bawan)" w:date="2023-09-19T15:22:00Z">
            <w:rPr/>
          </w:rPrChange>
        </w:rPr>
        <w:t xml:space="preserve">, B. (2019). </w:t>
      </w:r>
      <w:r>
        <w:t xml:space="preserve">Revisiting mechanisms and functions of prenatal hormone-mediated maternal effects using avian species as a model. </w:t>
      </w:r>
      <w:r>
        <w:rPr>
          <w:i/>
          <w:iCs/>
        </w:rPr>
        <w:t>Philosophical Transactions of the Royal Society B: Biological Sciences</w:t>
      </w:r>
      <w:r>
        <w:t xml:space="preserve">, </w:t>
      </w:r>
      <w:r>
        <w:rPr>
          <w:i/>
          <w:iCs/>
        </w:rPr>
        <w:t>374</w:t>
      </w:r>
      <w:r>
        <w:t>(1770), 20180115. https://doi.org/10.1098/rstb.2018.0115</w:t>
      </w:r>
    </w:p>
    <w:p w14:paraId="14FB65B0" w14:textId="77777777" w:rsidR="00F726F9" w:rsidRDefault="00F726F9" w:rsidP="00F726F9">
      <w:pPr>
        <w:pStyle w:val="Bibliography"/>
      </w:pPr>
      <w:proofErr w:type="spellStart"/>
      <w:r w:rsidRPr="00F726F9">
        <w:rPr>
          <w:lang w:val="de-DE"/>
          <w:rPrChange w:id="371" w:author="Amin, B.K.R. (Bawan)" w:date="2023-09-19T15:22:00Z">
            <w:rPr/>
          </w:rPrChange>
        </w:rPr>
        <w:t>Groothuis</w:t>
      </w:r>
      <w:proofErr w:type="spellEnd"/>
      <w:r w:rsidRPr="00F726F9">
        <w:rPr>
          <w:lang w:val="de-DE"/>
          <w:rPrChange w:id="372" w:author="Amin, B.K.R. (Bawan)" w:date="2023-09-19T15:22:00Z">
            <w:rPr/>
          </w:rPrChange>
        </w:rPr>
        <w:t xml:space="preserve">, T. G. G., Müller, W., von Engelhardt, N., </w:t>
      </w:r>
      <w:proofErr w:type="spellStart"/>
      <w:r w:rsidRPr="00F726F9">
        <w:rPr>
          <w:lang w:val="de-DE"/>
          <w:rPrChange w:id="373" w:author="Amin, B.K.R. (Bawan)" w:date="2023-09-19T15:22:00Z">
            <w:rPr/>
          </w:rPrChange>
        </w:rPr>
        <w:t>Carere</w:t>
      </w:r>
      <w:proofErr w:type="spellEnd"/>
      <w:r w:rsidRPr="00F726F9">
        <w:rPr>
          <w:lang w:val="de-DE"/>
          <w:rPrChange w:id="374" w:author="Amin, B.K.R. (Bawan)" w:date="2023-09-19T15:22:00Z">
            <w:rPr/>
          </w:rPrChange>
        </w:rPr>
        <w:t xml:space="preserve">, C., &amp; </w:t>
      </w:r>
      <w:proofErr w:type="spellStart"/>
      <w:r w:rsidRPr="00F726F9">
        <w:rPr>
          <w:lang w:val="de-DE"/>
          <w:rPrChange w:id="375" w:author="Amin, B.K.R. (Bawan)" w:date="2023-09-19T15:22:00Z">
            <w:rPr/>
          </w:rPrChange>
        </w:rPr>
        <w:t>Eising</w:t>
      </w:r>
      <w:proofErr w:type="spellEnd"/>
      <w:r w:rsidRPr="00F726F9">
        <w:rPr>
          <w:lang w:val="de-DE"/>
          <w:rPrChange w:id="376" w:author="Amin, B.K.R. (Bawan)" w:date="2023-09-19T15:22:00Z">
            <w:rPr/>
          </w:rPrChange>
        </w:rPr>
        <w:t xml:space="preserve">, C. (2005). </w:t>
      </w:r>
      <w:r>
        <w:t xml:space="preserve">Maternal hormones as a tool to adjust offspring phenotype in avian species. </w:t>
      </w:r>
      <w:r>
        <w:rPr>
          <w:i/>
          <w:iCs/>
        </w:rPr>
        <w:t xml:space="preserve">Neuroscience &amp; </w:t>
      </w:r>
      <w:proofErr w:type="spellStart"/>
      <w:r>
        <w:rPr>
          <w:i/>
          <w:iCs/>
        </w:rPr>
        <w:t>Biobehavioral</w:t>
      </w:r>
      <w:proofErr w:type="spellEnd"/>
      <w:r>
        <w:rPr>
          <w:i/>
          <w:iCs/>
        </w:rPr>
        <w:t xml:space="preserve"> Reviews</w:t>
      </w:r>
      <w:r>
        <w:t xml:space="preserve">, </w:t>
      </w:r>
      <w:r>
        <w:rPr>
          <w:i/>
          <w:iCs/>
        </w:rPr>
        <w:t>29</w:t>
      </w:r>
      <w:r>
        <w:t>(2), 329–352. https://doi.org/10.1016/j.neubiorev.2004.12.002</w:t>
      </w:r>
    </w:p>
    <w:p w14:paraId="0B78D8A6" w14:textId="77777777" w:rsidR="00F726F9" w:rsidRDefault="00F726F9" w:rsidP="00F726F9">
      <w:pPr>
        <w:pStyle w:val="Bibliography"/>
      </w:pPr>
      <w:proofErr w:type="spellStart"/>
      <w:r>
        <w:t>Hartig</w:t>
      </w:r>
      <w:proofErr w:type="spellEnd"/>
      <w:r>
        <w:t xml:space="preserve">, F. (2021). </w:t>
      </w:r>
      <w:proofErr w:type="spellStart"/>
      <w:r>
        <w:rPr>
          <w:i/>
          <w:iCs/>
        </w:rPr>
        <w:t>DHARMa</w:t>
      </w:r>
      <w:proofErr w:type="spellEnd"/>
      <w:r>
        <w:rPr>
          <w:i/>
          <w:iCs/>
        </w:rPr>
        <w:t>: Residual Diagnostics for Hierarchical (Multi-Level/Mixed) Regression Models</w:t>
      </w:r>
      <w:r>
        <w:t xml:space="preserve"> (0.4.3). https://CRAN.R-project.org/package=DHARMa</w:t>
      </w:r>
    </w:p>
    <w:p w14:paraId="361C0543" w14:textId="77777777" w:rsidR="00F726F9" w:rsidRDefault="00F726F9" w:rsidP="00F726F9">
      <w:pPr>
        <w:pStyle w:val="Bibliography"/>
      </w:pPr>
      <w:r>
        <w:t xml:space="preserve">Jenkins, B. R., </w:t>
      </w:r>
      <w:proofErr w:type="spellStart"/>
      <w:r>
        <w:t>Vitousek</w:t>
      </w:r>
      <w:proofErr w:type="spellEnd"/>
      <w:r>
        <w:t xml:space="preserve">, M. N., Hubbard, J. K., &amp; Safran, R. J. (2014). An experimental analysis of the heritability of variation in glucocorticoid concentrations in a wild avian population. </w:t>
      </w:r>
      <w:r>
        <w:rPr>
          <w:i/>
          <w:iCs/>
        </w:rPr>
        <w:t>Proceedings of the Royal Society B: Biological Sciences</w:t>
      </w:r>
      <w:r>
        <w:t xml:space="preserve">, </w:t>
      </w:r>
      <w:r>
        <w:rPr>
          <w:i/>
          <w:iCs/>
        </w:rPr>
        <w:t>281</w:t>
      </w:r>
      <w:r>
        <w:t>(1790), 20141302. https://doi.org/10.1098/rspb.2014.1302</w:t>
      </w:r>
    </w:p>
    <w:p w14:paraId="6C02B494" w14:textId="77777777" w:rsidR="00F726F9" w:rsidRDefault="00F726F9" w:rsidP="00F726F9">
      <w:pPr>
        <w:pStyle w:val="Bibliography"/>
      </w:pPr>
      <w:r>
        <w:t xml:space="preserve">Kane, A., &amp; Amin, B. (2023). Amending the literature through version control. </w:t>
      </w:r>
      <w:r>
        <w:rPr>
          <w:i/>
          <w:iCs/>
        </w:rPr>
        <w:t>Biology Letters</w:t>
      </w:r>
      <w:r>
        <w:t xml:space="preserve">, </w:t>
      </w:r>
      <w:r>
        <w:rPr>
          <w:i/>
          <w:iCs/>
        </w:rPr>
        <w:t>19</w:t>
      </w:r>
      <w:r>
        <w:t>(1), 20220463. https://doi.org/10.1098/rsbl.2022.0463</w:t>
      </w:r>
    </w:p>
    <w:p w14:paraId="3ED6786B" w14:textId="77777777" w:rsidR="00F726F9" w:rsidRDefault="00F726F9" w:rsidP="00F726F9">
      <w:pPr>
        <w:pStyle w:val="Bibliography"/>
      </w:pPr>
      <w:r>
        <w:lastRenderedPageBreak/>
        <w:t xml:space="preserve">Kapoor, A., </w:t>
      </w:r>
      <w:proofErr w:type="spellStart"/>
      <w:r>
        <w:t>Lubach</w:t>
      </w:r>
      <w:proofErr w:type="spellEnd"/>
      <w:r>
        <w:t xml:space="preserve">, G. R., Ziegler, T. E., &amp; Coe, C. L. (2016). Hormone levels in neonatal hair reflect prior maternal stress exposure during pregnancy. </w:t>
      </w:r>
      <w:proofErr w:type="spellStart"/>
      <w:r>
        <w:rPr>
          <w:i/>
          <w:iCs/>
        </w:rPr>
        <w:t>Psychoneuroendocrinology</w:t>
      </w:r>
      <w:proofErr w:type="spellEnd"/>
      <w:r>
        <w:t xml:space="preserve">, </w:t>
      </w:r>
      <w:r>
        <w:rPr>
          <w:i/>
          <w:iCs/>
        </w:rPr>
        <w:t>66</w:t>
      </w:r>
      <w:r>
        <w:t>, 111–117. https://doi.org/10.1016/j.psyneuen.2016.01.010</w:t>
      </w:r>
    </w:p>
    <w:p w14:paraId="44D67504" w14:textId="77777777" w:rsidR="00F726F9" w:rsidRDefault="00F726F9" w:rsidP="00F726F9">
      <w:pPr>
        <w:pStyle w:val="Bibliography"/>
      </w:pPr>
      <w:r>
        <w:t xml:space="preserve">Kitterman, J. A., Liggins, G. C., Campos, G. A., Clements, J. A., Forster, G. C., Lee, C. H., &amp; Creasy, R. K. (1981). Prepartum maturation in </w:t>
      </w:r>
      <w:proofErr w:type="spellStart"/>
      <w:r>
        <w:t>fetal</w:t>
      </w:r>
      <w:proofErr w:type="spellEnd"/>
      <w:r>
        <w:t xml:space="preserve"> sheep: Relation of the lung to cortisol. </w:t>
      </w:r>
      <w:r>
        <w:rPr>
          <w:i/>
          <w:iCs/>
        </w:rPr>
        <w:t>Journal of Applied Physiology</w:t>
      </w:r>
      <w:r>
        <w:t xml:space="preserve">, </w:t>
      </w:r>
      <w:r>
        <w:rPr>
          <w:i/>
          <w:iCs/>
        </w:rPr>
        <w:t>51</w:t>
      </w:r>
      <w:r>
        <w:t>(2), 384–390. https://doi.org/10.1152/jappl.1981.51.2.384</w:t>
      </w:r>
    </w:p>
    <w:p w14:paraId="7253F39D" w14:textId="77777777" w:rsidR="00F726F9" w:rsidRDefault="00F726F9" w:rsidP="00F726F9">
      <w:pPr>
        <w:pStyle w:val="Bibliography"/>
      </w:pPr>
      <w:proofErr w:type="spellStart"/>
      <w:r>
        <w:t>Konjević</w:t>
      </w:r>
      <w:proofErr w:type="spellEnd"/>
      <w:r>
        <w:t xml:space="preserve">, D., Janicki, Z., </w:t>
      </w:r>
      <w:proofErr w:type="spellStart"/>
      <w:r>
        <w:t>Slavica</w:t>
      </w:r>
      <w:proofErr w:type="spellEnd"/>
      <w:r>
        <w:t xml:space="preserve">, A., Severin, K., </w:t>
      </w:r>
      <w:proofErr w:type="spellStart"/>
      <w:r>
        <w:t>Krapinec</w:t>
      </w:r>
      <w:proofErr w:type="spellEnd"/>
      <w:r>
        <w:t xml:space="preserve">, K., </w:t>
      </w:r>
      <w:proofErr w:type="spellStart"/>
      <w:r>
        <w:t>Božić</w:t>
      </w:r>
      <w:proofErr w:type="spellEnd"/>
      <w:r>
        <w:t>, F., &amp; Palme, R. (2011). Non-invasive monitoring of adrenocortical activity in free-ranging fallow deer (</w:t>
      </w:r>
      <w:proofErr w:type="spellStart"/>
      <w:r>
        <w:t>Dama</w:t>
      </w:r>
      <w:proofErr w:type="spellEnd"/>
      <w:r>
        <w:t xml:space="preserve"> </w:t>
      </w:r>
      <w:proofErr w:type="spellStart"/>
      <w:r>
        <w:t>dama</w:t>
      </w:r>
      <w:proofErr w:type="spellEnd"/>
      <w:r>
        <w:t xml:space="preserve"> L.). </w:t>
      </w:r>
      <w:r>
        <w:rPr>
          <w:i/>
          <w:iCs/>
        </w:rPr>
        <w:t>European Journal of Wildlife Research</w:t>
      </w:r>
      <w:r>
        <w:t xml:space="preserve">, </w:t>
      </w:r>
      <w:r>
        <w:rPr>
          <w:i/>
          <w:iCs/>
        </w:rPr>
        <w:t>57</w:t>
      </w:r>
      <w:r>
        <w:t>(1), 77–81. https://doi.org/10.1007/s10344-010-0401-1</w:t>
      </w:r>
    </w:p>
    <w:p w14:paraId="19B5D416" w14:textId="77777777" w:rsidR="00F726F9" w:rsidRDefault="00F726F9" w:rsidP="00F726F9">
      <w:pPr>
        <w:pStyle w:val="Bibliography"/>
      </w:pPr>
      <w:r>
        <w:t xml:space="preserve">Koren, L., &amp; Geffen, E. (2009). Androgens and social status in female rock hyraxes. </w:t>
      </w:r>
      <w:r>
        <w:rPr>
          <w:i/>
          <w:iCs/>
        </w:rPr>
        <w:t>Animal Behaviour</w:t>
      </w:r>
      <w:r>
        <w:t xml:space="preserve">, </w:t>
      </w:r>
      <w:r>
        <w:rPr>
          <w:i/>
          <w:iCs/>
        </w:rPr>
        <w:t>77</w:t>
      </w:r>
      <w:r>
        <w:t>(1), 233–238. https://doi.org/10.1016/j.anbehav.2008.09.031</w:t>
      </w:r>
    </w:p>
    <w:p w14:paraId="6F9601D1" w14:textId="77777777" w:rsidR="00F726F9" w:rsidRDefault="00F726F9" w:rsidP="00F726F9">
      <w:pPr>
        <w:pStyle w:val="Bibliography"/>
      </w:pPr>
      <w:proofErr w:type="spellStart"/>
      <w:r>
        <w:t>Kruuk</w:t>
      </w:r>
      <w:proofErr w:type="spellEnd"/>
      <w:r>
        <w:t xml:space="preserve">, L. E., </w:t>
      </w:r>
      <w:proofErr w:type="spellStart"/>
      <w:r>
        <w:t>Clutton</w:t>
      </w:r>
      <w:proofErr w:type="spellEnd"/>
      <w:r>
        <w:t xml:space="preserve">-Brock, T. H., </w:t>
      </w:r>
      <w:proofErr w:type="spellStart"/>
      <w:r>
        <w:t>Albon</w:t>
      </w:r>
      <w:proofErr w:type="spellEnd"/>
      <w:r>
        <w:t xml:space="preserve">, S. D., Pemberton, J. M., &amp; Guinness, F. E. (1999). Population density affects sex ratio variation in red deer. </w:t>
      </w:r>
      <w:r>
        <w:rPr>
          <w:i/>
          <w:iCs/>
        </w:rPr>
        <w:t>Nature</w:t>
      </w:r>
      <w:r>
        <w:t xml:space="preserve">, </w:t>
      </w:r>
      <w:r>
        <w:rPr>
          <w:i/>
          <w:iCs/>
        </w:rPr>
        <w:t>399</w:t>
      </w:r>
      <w:r>
        <w:t>(6735), 459–461. https://doi.org/10.1038/20917</w:t>
      </w:r>
    </w:p>
    <w:p w14:paraId="68D0A71C" w14:textId="77777777" w:rsidR="00F726F9" w:rsidRDefault="00F726F9" w:rsidP="00F726F9">
      <w:pPr>
        <w:pStyle w:val="Bibliography"/>
      </w:pPr>
      <w:r>
        <w:t xml:space="preserve">Liggins, G. C. (1994). The role of cortisol in preparing the </w:t>
      </w:r>
      <w:proofErr w:type="spellStart"/>
      <w:r>
        <w:t>fetus</w:t>
      </w:r>
      <w:proofErr w:type="spellEnd"/>
      <w:r>
        <w:t xml:space="preserve"> for birth. </w:t>
      </w:r>
      <w:r>
        <w:rPr>
          <w:i/>
          <w:iCs/>
        </w:rPr>
        <w:t>Reproduction, Fertility and Development</w:t>
      </w:r>
      <w:r>
        <w:t xml:space="preserve">, </w:t>
      </w:r>
      <w:r>
        <w:rPr>
          <w:i/>
          <w:iCs/>
        </w:rPr>
        <w:t>6</w:t>
      </w:r>
      <w:r>
        <w:t>(2), 141–150. https://doi.org/10.1071/RD9940141</w:t>
      </w:r>
    </w:p>
    <w:p w14:paraId="27A7C480" w14:textId="77777777" w:rsidR="00F726F9" w:rsidRDefault="00F726F9" w:rsidP="00F726F9">
      <w:pPr>
        <w:pStyle w:val="Bibliography"/>
      </w:pPr>
      <w:r>
        <w:t xml:space="preserve">Liu, L., Li, A., &amp; Matthews, S. G. (2001). Maternal glucocorticoid treatment programs HPA regulation in adult offspring: Sex-specific effects. </w:t>
      </w:r>
      <w:r>
        <w:rPr>
          <w:i/>
          <w:iCs/>
        </w:rPr>
        <w:t>American Journal of Physiology-Endocrinology and Metabolism</w:t>
      </w:r>
      <w:r>
        <w:t xml:space="preserve">, </w:t>
      </w:r>
      <w:r>
        <w:rPr>
          <w:i/>
          <w:iCs/>
        </w:rPr>
        <w:t>280</w:t>
      </w:r>
      <w:r>
        <w:t>(5), E729–E739. https://doi.org/10.1152/ajpendo.2001.280.5.E729</w:t>
      </w:r>
    </w:p>
    <w:p w14:paraId="6A2A287B" w14:textId="77777777" w:rsidR="00F726F9" w:rsidRDefault="00F726F9" w:rsidP="00F726F9">
      <w:pPr>
        <w:pStyle w:val="Bibliography"/>
      </w:pPr>
      <w:r w:rsidRPr="00F726F9">
        <w:rPr>
          <w:lang w:val="de-DE"/>
          <w:rPrChange w:id="377" w:author="Amin, B.K.R. (Bawan)" w:date="2023-09-19T15:22:00Z">
            <w:rPr/>
          </w:rPrChange>
        </w:rPr>
        <w:t xml:space="preserve">Marshall, D. J., &amp; Uller, T. (2007). </w:t>
      </w:r>
      <w:r>
        <w:t xml:space="preserve">When is a maternal effect adaptive? </w:t>
      </w:r>
      <w:r>
        <w:rPr>
          <w:i/>
          <w:iCs/>
        </w:rPr>
        <w:t>Oikos</w:t>
      </w:r>
      <w:r>
        <w:t xml:space="preserve">, </w:t>
      </w:r>
      <w:r>
        <w:rPr>
          <w:i/>
          <w:iCs/>
        </w:rPr>
        <w:t>116</w:t>
      </w:r>
      <w:r>
        <w:t>, 1957–1963. https://doi.org/10.1111/j.2007.0030-1299.16203.x</w:t>
      </w:r>
    </w:p>
    <w:p w14:paraId="6E5FE98C" w14:textId="77777777" w:rsidR="00F726F9" w:rsidRDefault="00F726F9" w:rsidP="00F726F9">
      <w:pPr>
        <w:pStyle w:val="Bibliography"/>
      </w:pPr>
      <w:proofErr w:type="spellStart"/>
      <w:r>
        <w:t>McElligott</w:t>
      </w:r>
      <w:proofErr w:type="spellEnd"/>
      <w:r>
        <w:t xml:space="preserve">, A. G., </w:t>
      </w:r>
      <w:proofErr w:type="spellStart"/>
      <w:r>
        <w:t>Gammell</w:t>
      </w:r>
      <w:proofErr w:type="spellEnd"/>
      <w:r>
        <w:t xml:space="preserve">, M. P., Harty, H. C., </w:t>
      </w:r>
      <w:proofErr w:type="spellStart"/>
      <w:r>
        <w:t>Paini</w:t>
      </w:r>
      <w:proofErr w:type="spellEnd"/>
      <w:r>
        <w:t>, D. R., Murphy, D. T., Walsh, J. T., &amp; Hayden, T. J. (2001). Sexual size dimorphism in fallow deer (</w:t>
      </w:r>
      <w:proofErr w:type="spellStart"/>
      <w:r>
        <w:t>Dama</w:t>
      </w:r>
      <w:proofErr w:type="spellEnd"/>
      <w:r>
        <w:t xml:space="preserve"> </w:t>
      </w:r>
      <w:proofErr w:type="spellStart"/>
      <w:r>
        <w:t>dama</w:t>
      </w:r>
      <w:proofErr w:type="spellEnd"/>
      <w:r>
        <w:t xml:space="preserve">): Do larger, heavier males gain greater mating success? </w:t>
      </w:r>
      <w:proofErr w:type="spellStart"/>
      <w:r>
        <w:rPr>
          <w:i/>
          <w:iCs/>
        </w:rPr>
        <w:t>Behavioral</w:t>
      </w:r>
      <w:proofErr w:type="spellEnd"/>
      <w:r>
        <w:rPr>
          <w:i/>
          <w:iCs/>
        </w:rPr>
        <w:t xml:space="preserve"> Ecology and </w:t>
      </w:r>
      <w:proofErr w:type="spellStart"/>
      <w:r>
        <w:rPr>
          <w:i/>
          <w:iCs/>
        </w:rPr>
        <w:t>Sociobiology</w:t>
      </w:r>
      <w:proofErr w:type="spellEnd"/>
      <w:r>
        <w:t xml:space="preserve">, </w:t>
      </w:r>
      <w:r>
        <w:rPr>
          <w:i/>
          <w:iCs/>
        </w:rPr>
        <w:t>49</w:t>
      </w:r>
      <w:r>
        <w:t>(4), 266–272. https://doi.org/10.1007/s002650000293</w:t>
      </w:r>
    </w:p>
    <w:p w14:paraId="708F8B27" w14:textId="77777777" w:rsidR="00F726F9" w:rsidRDefault="00F726F9" w:rsidP="00F726F9">
      <w:pPr>
        <w:pStyle w:val="Bibliography"/>
      </w:pPr>
      <w:proofErr w:type="spellStart"/>
      <w:r>
        <w:lastRenderedPageBreak/>
        <w:t>Meakin</w:t>
      </w:r>
      <w:proofErr w:type="spellEnd"/>
      <w:r>
        <w:t xml:space="preserve">, A. S., Cuffe, J. S. M., Darby, J. R. T., Morrison, J. L., &amp; Clifton, V. L. (2021). Let’s talk about placental sex, baby: Understanding mechanisms that drive female-and male-specific </w:t>
      </w:r>
      <w:proofErr w:type="spellStart"/>
      <w:r>
        <w:t>fetal</w:t>
      </w:r>
      <w:proofErr w:type="spellEnd"/>
      <w:r>
        <w:t xml:space="preserve"> growth and developmental outcomes. </w:t>
      </w:r>
      <w:r>
        <w:rPr>
          <w:i/>
          <w:iCs/>
        </w:rPr>
        <w:t>International Journal of Molecular Sciences</w:t>
      </w:r>
      <w:r>
        <w:t xml:space="preserve">, </w:t>
      </w:r>
      <w:r>
        <w:rPr>
          <w:i/>
          <w:iCs/>
        </w:rPr>
        <w:t>22</w:t>
      </w:r>
      <w:r>
        <w:t>(12). https://doi.org/10.3390/ijms22126386</w:t>
      </w:r>
    </w:p>
    <w:p w14:paraId="4DDA5B91" w14:textId="77777777" w:rsidR="00F726F9" w:rsidRDefault="00F726F9" w:rsidP="00F726F9">
      <w:pPr>
        <w:pStyle w:val="Bibliography"/>
      </w:pPr>
      <w:r>
        <w:t xml:space="preserve">Miller, S. L., Sutherland, A. E., Supramaniam, V. G., Walker, D. W., Jenkin, G., &amp; Wallace, E. M. (2012). Antenatal glucocorticoids reduce growth in appropriately grown and growth-restricted ovine </w:t>
      </w:r>
      <w:proofErr w:type="spellStart"/>
      <w:r>
        <w:t>fetuses</w:t>
      </w:r>
      <w:proofErr w:type="spellEnd"/>
      <w:r>
        <w:t xml:space="preserve"> in a sex-specific manner. </w:t>
      </w:r>
      <w:r>
        <w:rPr>
          <w:i/>
          <w:iCs/>
        </w:rPr>
        <w:t>Reproduction, Fertility and Development</w:t>
      </w:r>
      <w:r>
        <w:t xml:space="preserve">, </w:t>
      </w:r>
      <w:r>
        <w:rPr>
          <w:i/>
          <w:iCs/>
        </w:rPr>
        <w:t>24</w:t>
      </w:r>
      <w:r>
        <w:t>(5), 753. https://doi.org/10.1071/RD11143</w:t>
      </w:r>
    </w:p>
    <w:p w14:paraId="4CF7A204" w14:textId="77777777" w:rsidR="00F726F9" w:rsidRDefault="00F726F9" w:rsidP="00F726F9">
      <w:pPr>
        <w:pStyle w:val="Bibliography"/>
      </w:pPr>
      <w:r>
        <w:t xml:space="preserve">Montano, M. M., Wang, M., &amp; </w:t>
      </w:r>
      <w:proofErr w:type="spellStart"/>
      <w:r>
        <w:t>vom</w:t>
      </w:r>
      <w:proofErr w:type="spellEnd"/>
      <w:r>
        <w:t xml:space="preserve"> Saal, F. S. (1993). Sex differences in plasma corticosterone in mouse </w:t>
      </w:r>
      <w:proofErr w:type="spellStart"/>
      <w:r>
        <w:t>fetuses</w:t>
      </w:r>
      <w:proofErr w:type="spellEnd"/>
      <w:r>
        <w:t xml:space="preserve"> are mediated by differential placental transport from the mother and eliminated by maternal adrenalectomy or stress. </w:t>
      </w:r>
      <w:r>
        <w:rPr>
          <w:i/>
          <w:iCs/>
        </w:rPr>
        <w:t>Journal of Reproduction and Fertility</w:t>
      </w:r>
      <w:r>
        <w:t xml:space="preserve">, </w:t>
      </w:r>
      <w:r>
        <w:rPr>
          <w:i/>
          <w:iCs/>
        </w:rPr>
        <w:t>99</w:t>
      </w:r>
      <w:r>
        <w:t>, 283–290. https://doi.org/10.1530/jrf.0.0990283</w:t>
      </w:r>
    </w:p>
    <w:p w14:paraId="530F5336" w14:textId="77777777" w:rsidR="00F726F9" w:rsidRDefault="00F726F9" w:rsidP="00F726F9">
      <w:pPr>
        <w:pStyle w:val="Bibliography"/>
      </w:pPr>
      <w:r>
        <w:t>Moore, N. P., Kelly, P. F., Cahill, J. P., &amp; Hayden, T. J. (1995). Mating strategies and mating success of fallow (</w:t>
      </w:r>
      <w:proofErr w:type="spellStart"/>
      <w:r>
        <w:t>Dama</w:t>
      </w:r>
      <w:proofErr w:type="spellEnd"/>
      <w:r>
        <w:t xml:space="preserve"> </w:t>
      </w:r>
      <w:proofErr w:type="spellStart"/>
      <w:r>
        <w:t>dama</w:t>
      </w:r>
      <w:proofErr w:type="spellEnd"/>
      <w:r>
        <w:t xml:space="preserve">) bucks in a non-lekking population. </w:t>
      </w:r>
      <w:proofErr w:type="spellStart"/>
      <w:r>
        <w:rPr>
          <w:i/>
          <w:iCs/>
        </w:rPr>
        <w:t>Behavioral</w:t>
      </w:r>
      <w:proofErr w:type="spellEnd"/>
      <w:r>
        <w:rPr>
          <w:i/>
          <w:iCs/>
        </w:rPr>
        <w:t xml:space="preserve"> Ecology and </w:t>
      </w:r>
      <w:proofErr w:type="spellStart"/>
      <w:r>
        <w:rPr>
          <w:i/>
          <w:iCs/>
        </w:rPr>
        <w:t>Sociobiology</w:t>
      </w:r>
      <w:proofErr w:type="spellEnd"/>
      <w:r>
        <w:t xml:space="preserve">, </w:t>
      </w:r>
      <w:r>
        <w:rPr>
          <w:i/>
          <w:iCs/>
        </w:rPr>
        <w:t>36</w:t>
      </w:r>
      <w:r>
        <w:t>(2), 91–100. https://doi.org/10.1007/BF00170713</w:t>
      </w:r>
    </w:p>
    <w:p w14:paraId="0DF81DB4" w14:textId="77777777" w:rsidR="00F726F9" w:rsidRDefault="00F726F9" w:rsidP="00F726F9">
      <w:pPr>
        <w:pStyle w:val="Bibliography"/>
      </w:pPr>
      <w:proofErr w:type="spellStart"/>
      <w:r>
        <w:t>Möstl</w:t>
      </w:r>
      <w:proofErr w:type="spellEnd"/>
      <w:r>
        <w:t xml:space="preserve">, E., </w:t>
      </w:r>
      <w:proofErr w:type="spellStart"/>
      <w:r>
        <w:t>Maggs</w:t>
      </w:r>
      <w:proofErr w:type="spellEnd"/>
      <w:r>
        <w:t xml:space="preserve">, J. L., </w:t>
      </w:r>
      <w:proofErr w:type="spellStart"/>
      <w:r>
        <w:t>Schrötter</w:t>
      </w:r>
      <w:proofErr w:type="spellEnd"/>
      <w:r>
        <w:t xml:space="preserve">, G., </w:t>
      </w:r>
      <w:proofErr w:type="spellStart"/>
      <w:r>
        <w:t>Besenfelder</w:t>
      </w:r>
      <w:proofErr w:type="spellEnd"/>
      <w:r>
        <w:t xml:space="preserve">, U., &amp; Palme, R. (2002). Measurement of cortisol metabolites in faeces of ruminants. </w:t>
      </w:r>
      <w:proofErr w:type="spellStart"/>
      <w:r>
        <w:rPr>
          <w:i/>
          <w:iCs/>
        </w:rPr>
        <w:t>Vetinary</w:t>
      </w:r>
      <w:proofErr w:type="spellEnd"/>
      <w:r>
        <w:rPr>
          <w:i/>
          <w:iCs/>
        </w:rPr>
        <w:t xml:space="preserve"> Research Communications</w:t>
      </w:r>
      <w:r>
        <w:t xml:space="preserve">, </w:t>
      </w:r>
      <w:r>
        <w:rPr>
          <w:i/>
          <w:iCs/>
        </w:rPr>
        <w:t>26</w:t>
      </w:r>
      <w:r>
        <w:t>, 127–139. https://doi.org/10.1023/A:1014095618125</w:t>
      </w:r>
    </w:p>
    <w:p w14:paraId="02984921" w14:textId="77777777" w:rsidR="00F726F9" w:rsidRDefault="00F726F9" w:rsidP="00F726F9">
      <w:pPr>
        <w:pStyle w:val="Bibliography"/>
      </w:pPr>
      <w:r>
        <w:t xml:space="preserve">Murphy, V. E., Gibson, P. G., Giles, W. B., </w:t>
      </w:r>
      <w:proofErr w:type="spellStart"/>
      <w:r>
        <w:t>Zakar</w:t>
      </w:r>
      <w:proofErr w:type="spellEnd"/>
      <w:r>
        <w:t xml:space="preserve">, T., Smith, R., </w:t>
      </w:r>
      <w:proofErr w:type="spellStart"/>
      <w:r>
        <w:t>Bisits</w:t>
      </w:r>
      <w:proofErr w:type="spellEnd"/>
      <w:r>
        <w:t xml:space="preserve">, A. M., </w:t>
      </w:r>
      <w:proofErr w:type="spellStart"/>
      <w:r>
        <w:t>Kessell</w:t>
      </w:r>
      <w:proofErr w:type="spellEnd"/>
      <w:r>
        <w:t xml:space="preserve">, C. G., &amp; Clifton, V. L. (2003). Maternal asthma is associated with reduced female </w:t>
      </w:r>
      <w:proofErr w:type="spellStart"/>
      <w:r>
        <w:t>fetal</w:t>
      </w:r>
      <w:proofErr w:type="spellEnd"/>
      <w:r>
        <w:t xml:space="preserve"> growth. </w:t>
      </w:r>
      <w:r>
        <w:rPr>
          <w:i/>
          <w:iCs/>
        </w:rPr>
        <w:t>American Journal of Respiratory and Critical Care Medicine</w:t>
      </w:r>
      <w:r>
        <w:t xml:space="preserve">, </w:t>
      </w:r>
      <w:r>
        <w:rPr>
          <w:i/>
          <w:iCs/>
        </w:rPr>
        <w:t>168</w:t>
      </w:r>
      <w:r>
        <w:t>(11), 1317–1323. https://doi.org/10.1164/rccm.200303-374OC</w:t>
      </w:r>
    </w:p>
    <w:p w14:paraId="273A1616" w14:textId="77777777" w:rsidR="00F726F9" w:rsidRDefault="00F726F9" w:rsidP="00F726F9">
      <w:pPr>
        <w:pStyle w:val="Bibliography"/>
      </w:pPr>
      <w:r>
        <w:t>O’Connell, B. A., Moritz, K. M., Walker, D. W., &amp; Dickinson, H. (2013). Sexually dimorphic placental development throughout gestation in the spiny mouse (</w:t>
      </w:r>
      <w:proofErr w:type="spellStart"/>
      <w:r>
        <w:t>Acomys</w:t>
      </w:r>
      <w:proofErr w:type="spellEnd"/>
      <w:r>
        <w:t xml:space="preserve"> </w:t>
      </w:r>
      <w:proofErr w:type="spellStart"/>
      <w:r>
        <w:t>cahirinus</w:t>
      </w:r>
      <w:proofErr w:type="spellEnd"/>
      <w:r>
        <w:t xml:space="preserve">). </w:t>
      </w:r>
      <w:r>
        <w:rPr>
          <w:i/>
          <w:iCs/>
        </w:rPr>
        <w:t>Placenta</w:t>
      </w:r>
      <w:r>
        <w:t xml:space="preserve">, </w:t>
      </w:r>
      <w:r>
        <w:rPr>
          <w:i/>
          <w:iCs/>
        </w:rPr>
        <w:t>34</w:t>
      </w:r>
      <w:r>
        <w:t>(2), 199–126. https://doi.org/10.1016/j.placenta.2012.11.009</w:t>
      </w:r>
    </w:p>
    <w:p w14:paraId="7A6E0C14" w14:textId="77777777" w:rsidR="00F726F9" w:rsidRDefault="00F726F9" w:rsidP="00F726F9">
      <w:pPr>
        <w:pStyle w:val="Bibliography"/>
      </w:pPr>
      <w:r>
        <w:lastRenderedPageBreak/>
        <w:t xml:space="preserve">Palme, R. (2019). Non-invasive measurement of glucocorticoids: Advances and problems. </w:t>
      </w:r>
      <w:r>
        <w:rPr>
          <w:i/>
          <w:iCs/>
        </w:rPr>
        <w:t xml:space="preserve">Physiology &amp; </w:t>
      </w:r>
      <w:proofErr w:type="spellStart"/>
      <w:r>
        <w:rPr>
          <w:i/>
          <w:iCs/>
        </w:rPr>
        <w:t>Behavior</w:t>
      </w:r>
      <w:proofErr w:type="spellEnd"/>
      <w:r>
        <w:t xml:space="preserve">, </w:t>
      </w:r>
      <w:r>
        <w:rPr>
          <w:i/>
          <w:iCs/>
        </w:rPr>
        <w:t>199</w:t>
      </w:r>
      <w:r>
        <w:t>, 229–243. https://doi.org/10.1016/j.physbeh.2018.11.021</w:t>
      </w:r>
    </w:p>
    <w:p w14:paraId="6AD2540C" w14:textId="77777777" w:rsidR="00F726F9" w:rsidRDefault="00F726F9" w:rsidP="00F726F9">
      <w:pPr>
        <w:pStyle w:val="Bibliography"/>
      </w:pPr>
      <w:r>
        <w:t xml:space="preserve">Palme, R., Touma, C., Arias, N., </w:t>
      </w:r>
      <w:proofErr w:type="spellStart"/>
      <w:r>
        <w:t>Dominchin</w:t>
      </w:r>
      <w:proofErr w:type="spellEnd"/>
      <w:r>
        <w:t xml:space="preserve">, M. F., &amp; </w:t>
      </w:r>
      <w:proofErr w:type="spellStart"/>
      <w:r>
        <w:t>Lepschy</w:t>
      </w:r>
      <w:proofErr w:type="spellEnd"/>
      <w:r>
        <w:t xml:space="preserve">, M. (2013). Steroid extraction: Get the best out of faecal samples. </w:t>
      </w:r>
      <w:r>
        <w:rPr>
          <w:i/>
          <w:iCs/>
        </w:rPr>
        <w:t xml:space="preserve">Wiener </w:t>
      </w:r>
      <w:proofErr w:type="spellStart"/>
      <w:r>
        <w:rPr>
          <w:i/>
          <w:iCs/>
        </w:rPr>
        <w:t>Tierärztliche</w:t>
      </w:r>
      <w:proofErr w:type="spellEnd"/>
      <w:r>
        <w:rPr>
          <w:i/>
          <w:iCs/>
        </w:rPr>
        <w:t xml:space="preserve"> </w:t>
      </w:r>
      <w:proofErr w:type="spellStart"/>
      <w:r>
        <w:rPr>
          <w:i/>
          <w:iCs/>
        </w:rPr>
        <w:t>Monatsschrift</w:t>
      </w:r>
      <w:proofErr w:type="spellEnd"/>
      <w:r>
        <w:t xml:space="preserve">, </w:t>
      </w:r>
      <w:r>
        <w:rPr>
          <w:i/>
          <w:iCs/>
        </w:rPr>
        <w:t>100</w:t>
      </w:r>
      <w:r>
        <w:t>(9–10), 238–248.</w:t>
      </w:r>
    </w:p>
    <w:p w14:paraId="21EF4912" w14:textId="77777777" w:rsidR="00F726F9" w:rsidRDefault="00F726F9" w:rsidP="00F726F9">
      <w:pPr>
        <w:pStyle w:val="Bibliography"/>
      </w:pPr>
      <w:proofErr w:type="spellStart"/>
      <w:r>
        <w:t>Podmokła</w:t>
      </w:r>
      <w:proofErr w:type="spellEnd"/>
      <w:r>
        <w:t xml:space="preserve">, E., </w:t>
      </w:r>
      <w:proofErr w:type="spellStart"/>
      <w:r>
        <w:t>Drobniak</w:t>
      </w:r>
      <w:proofErr w:type="spellEnd"/>
      <w:r>
        <w:t xml:space="preserve">, S. M., &amp; Rutkowska, J. (2018). Chicken or egg? Outcomes of experimental manipulations of maternally transmitted hormones depend on administration method - a meta-analysis: Maternal hormones and manipulation methods. </w:t>
      </w:r>
      <w:r>
        <w:rPr>
          <w:i/>
          <w:iCs/>
        </w:rPr>
        <w:t>Biological Reviews</w:t>
      </w:r>
      <w:r>
        <w:t xml:space="preserve">, </w:t>
      </w:r>
      <w:r>
        <w:rPr>
          <w:i/>
          <w:iCs/>
        </w:rPr>
        <w:t>93</w:t>
      </w:r>
      <w:r>
        <w:t>(3), 1499–1517. https://doi.org/10.1111/brv.12406</w:t>
      </w:r>
    </w:p>
    <w:p w14:paraId="73D302FD" w14:textId="77777777" w:rsidR="00F726F9" w:rsidRDefault="00F726F9" w:rsidP="00F726F9">
      <w:pPr>
        <w:pStyle w:val="Bibliography"/>
      </w:pPr>
      <w:r>
        <w:t xml:space="preserve">R Core Team. (2020). </w:t>
      </w:r>
      <w:r>
        <w:rPr>
          <w:i/>
          <w:iCs/>
        </w:rPr>
        <w:t>R: A language and environment for statistical computing</w:t>
      </w:r>
      <w:r>
        <w:t>. https://www.R-project.org/</w:t>
      </w:r>
    </w:p>
    <w:p w14:paraId="0126A0BF" w14:textId="77777777" w:rsidR="00F726F9" w:rsidRPr="00F726F9" w:rsidRDefault="00F726F9" w:rsidP="00F726F9">
      <w:pPr>
        <w:pStyle w:val="Bibliography"/>
        <w:rPr>
          <w:lang w:val="es-ES"/>
          <w:rPrChange w:id="378" w:author="Amin, B.K.R. (Bawan)" w:date="2023-09-19T15:22:00Z">
            <w:rPr/>
          </w:rPrChange>
        </w:rPr>
      </w:pPr>
      <w:r>
        <w:t xml:space="preserve">Rosenfeld, C. S. (2015). Sex-specific placental responses in </w:t>
      </w:r>
      <w:proofErr w:type="spellStart"/>
      <w:r>
        <w:t>fetal</w:t>
      </w:r>
      <w:proofErr w:type="spellEnd"/>
      <w:r>
        <w:t xml:space="preserve"> development. </w:t>
      </w:r>
      <w:proofErr w:type="spellStart"/>
      <w:r w:rsidRPr="00F726F9">
        <w:rPr>
          <w:i/>
          <w:iCs/>
          <w:lang w:val="es-ES"/>
          <w:rPrChange w:id="379" w:author="Amin, B.K.R. (Bawan)" w:date="2023-09-19T15:22:00Z">
            <w:rPr>
              <w:i/>
              <w:iCs/>
            </w:rPr>
          </w:rPrChange>
        </w:rPr>
        <w:t>Endocrinology</w:t>
      </w:r>
      <w:proofErr w:type="spellEnd"/>
      <w:r w:rsidRPr="00F726F9">
        <w:rPr>
          <w:lang w:val="es-ES"/>
          <w:rPrChange w:id="380" w:author="Amin, B.K.R. (Bawan)" w:date="2023-09-19T15:22:00Z">
            <w:rPr/>
          </w:rPrChange>
        </w:rPr>
        <w:t xml:space="preserve">, </w:t>
      </w:r>
      <w:r w:rsidRPr="00F726F9">
        <w:rPr>
          <w:i/>
          <w:iCs/>
          <w:lang w:val="es-ES"/>
          <w:rPrChange w:id="381" w:author="Amin, B.K.R. (Bawan)" w:date="2023-09-19T15:22:00Z">
            <w:rPr>
              <w:i/>
              <w:iCs/>
            </w:rPr>
          </w:rPrChange>
        </w:rPr>
        <w:t>156</w:t>
      </w:r>
      <w:r w:rsidRPr="00F726F9">
        <w:rPr>
          <w:lang w:val="es-ES"/>
          <w:rPrChange w:id="382" w:author="Amin, B.K.R. (Bawan)" w:date="2023-09-19T15:22:00Z">
            <w:rPr/>
          </w:rPrChange>
        </w:rPr>
        <w:t>(10), 3422–3434. https://doi.org/10.1210/en.2015-1227</w:t>
      </w:r>
    </w:p>
    <w:p w14:paraId="41F1642D" w14:textId="77777777" w:rsidR="00F726F9" w:rsidRDefault="00F726F9" w:rsidP="00F726F9">
      <w:pPr>
        <w:pStyle w:val="Bibliography"/>
      </w:pPr>
      <w:r w:rsidRPr="00F726F9">
        <w:rPr>
          <w:lang w:val="es-ES"/>
          <w:rPrChange w:id="383" w:author="Amin, B.K.R. (Bawan)" w:date="2023-09-19T15:22:00Z">
            <w:rPr/>
          </w:rPrChange>
        </w:rPr>
        <w:t xml:space="preserve">Sapolsky, R. M., Romero, L. M., &amp; </w:t>
      </w:r>
      <w:proofErr w:type="spellStart"/>
      <w:r w:rsidRPr="00F726F9">
        <w:rPr>
          <w:lang w:val="es-ES"/>
          <w:rPrChange w:id="384" w:author="Amin, B.K.R. (Bawan)" w:date="2023-09-19T15:22:00Z">
            <w:rPr/>
          </w:rPrChange>
        </w:rPr>
        <w:t>Munck</w:t>
      </w:r>
      <w:proofErr w:type="spellEnd"/>
      <w:r w:rsidRPr="00F726F9">
        <w:rPr>
          <w:lang w:val="es-ES"/>
          <w:rPrChange w:id="385" w:author="Amin, B.K.R. (Bawan)" w:date="2023-09-19T15:22:00Z">
            <w:rPr/>
          </w:rPrChange>
        </w:rPr>
        <w:t xml:space="preserve">, A. U. (2000). </w:t>
      </w:r>
      <w:r>
        <w:rPr>
          <w:i/>
          <w:iCs/>
        </w:rPr>
        <w:t>How do glucocorticoids influence stress responses? Integrating permissive, suppressive, stimulatory, and preparative Actions</w:t>
      </w:r>
      <w:r>
        <w:t xml:space="preserve">. </w:t>
      </w:r>
      <w:r>
        <w:rPr>
          <w:i/>
          <w:iCs/>
        </w:rPr>
        <w:t>21</w:t>
      </w:r>
      <w:r>
        <w:t>(1), 55–89. https://doi.org/10.1210/edrv.21.1.0389</w:t>
      </w:r>
    </w:p>
    <w:p w14:paraId="649CF34E" w14:textId="77777777" w:rsidR="00F726F9" w:rsidRDefault="00F726F9" w:rsidP="00F726F9">
      <w:pPr>
        <w:pStyle w:val="Bibliography"/>
      </w:pPr>
      <w:proofErr w:type="spellStart"/>
      <w:r>
        <w:t>Seckl</w:t>
      </w:r>
      <w:proofErr w:type="spellEnd"/>
      <w:r>
        <w:t xml:space="preserve">, J. R., </w:t>
      </w:r>
      <w:proofErr w:type="spellStart"/>
      <w:r>
        <w:t>Cleasby</w:t>
      </w:r>
      <w:proofErr w:type="spellEnd"/>
      <w:r>
        <w:t xml:space="preserve">, M., &amp; Nyirenda, M. J. (2000). Glucocorticoids, 11β-hydroxysteroid dehydrogenase, and </w:t>
      </w:r>
      <w:proofErr w:type="spellStart"/>
      <w:r>
        <w:t>fetal</w:t>
      </w:r>
      <w:proofErr w:type="spellEnd"/>
      <w:r>
        <w:t xml:space="preserve"> programming. </w:t>
      </w:r>
      <w:r>
        <w:rPr>
          <w:i/>
          <w:iCs/>
        </w:rPr>
        <w:t>Kidney International</w:t>
      </w:r>
      <w:r>
        <w:t xml:space="preserve">, </w:t>
      </w:r>
      <w:r>
        <w:rPr>
          <w:i/>
          <w:iCs/>
        </w:rPr>
        <w:t>57</w:t>
      </w:r>
      <w:r>
        <w:t>(4), 1412–1417. https://doi.org/10.1046/j.1523-1755.2000.00984.x</w:t>
      </w:r>
    </w:p>
    <w:p w14:paraId="742EDE49" w14:textId="77777777" w:rsidR="00F726F9" w:rsidRDefault="00F726F9" w:rsidP="00F726F9">
      <w:pPr>
        <w:pStyle w:val="Bibliography"/>
      </w:pPr>
      <w:proofErr w:type="spellStart"/>
      <w:r>
        <w:t>Seckl</w:t>
      </w:r>
      <w:proofErr w:type="spellEnd"/>
      <w:r>
        <w:t xml:space="preserve">, J. R., &amp; Holmes, M. C. (2007). Mechanisms of disease: Glucocorticoids, their placental metabolism and </w:t>
      </w:r>
      <w:proofErr w:type="spellStart"/>
      <w:r>
        <w:t>fetal’programming’of</w:t>
      </w:r>
      <w:proofErr w:type="spellEnd"/>
      <w:r>
        <w:t xml:space="preserve"> adult pathophysiology. </w:t>
      </w:r>
      <w:r>
        <w:rPr>
          <w:i/>
          <w:iCs/>
        </w:rPr>
        <w:t>Nature Clinical Practice Endocrinology &amp; Metabolism</w:t>
      </w:r>
      <w:r>
        <w:t xml:space="preserve">, </w:t>
      </w:r>
      <w:r>
        <w:rPr>
          <w:i/>
          <w:iCs/>
        </w:rPr>
        <w:t>3</w:t>
      </w:r>
      <w:r>
        <w:t>, 479–488. https://doi.org/10.1038/ncpendmet0515</w:t>
      </w:r>
    </w:p>
    <w:p w14:paraId="45128663" w14:textId="77777777" w:rsidR="00F726F9" w:rsidRDefault="00F726F9" w:rsidP="00F726F9">
      <w:pPr>
        <w:pStyle w:val="Bibliography"/>
      </w:pPr>
      <w:proofErr w:type="spellStart"/>
      <w:r>
        <w:t>Seckl</w:t>
      </w:r>
      <w:proofErr w:type="spellEnd"/>
      <w:r>
        <w:t xml:space="preserve">, J. R., &amp; Meaney, M. J. (2004). Glucocorticoid programming. </w:t>
      </w:r>
      <w:r>
        <w:rPr>
          <w:i/>
          <w:iCs/>
        </w:rPr>
        <w:t>Annals of the New York Academy of Sciences</w:t>
      </w:r>
      <w:r>
        <w:t xml:space="preserve">, </w:t>
      </w:r>
      <w:r>
        <w:rPr>
          <w:i/>
          <w:iCs/>
        </w:rPr>
        <w:t>1032</w:t>
      </w:r>
      <w:r>
        <w:t>(44), 63–84. https://doi.org/10.1196/annals.1314.006</w:t>
      </w:r>
    </w:p>
    <w:p w14:paraId="72BA6525" w14:textId="77777777" w:rsidR="00F726F9" w:rsidRDefault="00F726F9" w:rsidP="00F726F9">
      <w:pPr>
        <w:pStyle w:val="Bibliography"/>
      </w:pPr>
      <w:r>
        <w:t xml:space="preserve">Sheriff, M. J., &amp; Love, O. P. (2013). Determining the adaptive potential of maternal stress. </w:t>
      </w:r>
      <w:r>
        <w:rPr>
          <w:i/>
          <w:iCs/>
        </w:rPr>
        <w:t>Ecology Letters</w:t>
      </w:r>
      <w:r>
        <w:t xml:space="preserve">, </w:t>
      </w:r>
      <w:r>
        <w:rPr>
          <w:i/>
          <w:iCs/>
        </w:rPr>
        <w:t>16</w:t>
      </w:r>
      <w:r>
        <w:t>(2), 271–280. https://doi.org/10.1111/ele.12042</w:t>
      </w:r>
    </w:p>
    <w:p w14:paraId="73C72CD5" w14:textId="77777777" w:rsidR="00F726F9" w:rsidRDefault="00F726F9" w:rsidP="00F726F9">
      <w:pPr>
        <w:pStyle w:val="Bibliography"/>
      </w:pPr>
      <w:r>
        <w:lastRenderedPageBreak/>
        <w:t xml:space="preserve">Tomlinson, J. W., &amp; Stewart, P. M. (2001). Cortisol metabolism and the role of 11β-hydroxysteroid dehydrogenase. </w:t>
      </w:r>
      <w:r>
        <w:rPr>
          <w:i/>
          <w:iCs/>
        </w:rPr>
        <w:t>Best Practice &amp; Research Endocrinology &amp; Metabolism</w:t>
      </w:r>
      <w:r>
        <w:t xml:space="preserve">, </w:t>
      </w:r>
      <w:r>
        <w:rPr>
          <w:i/>
          <w:iCs/>
        </w:rPr>
        <w:t>15</w:t>
      </w:r>
      <w:r>
        <w:t>(1), 61–78. https://doi.org/10.1053/beem.2000.0119</w:t>
      </w:r>
    </w:p>
    <w:p w14:paraId="3B0FD2E7" w14:textId="77777777" w:rsidR="00F726F9" w:rsidRDefault="00F726F9" w:rsidP="00F726F9">
      <w:pPr>
        <w:pStyle w:val="Bibliography"/>
      </w:pPr>
      <w:r>
        <w:t xml:space="preserve">Weinstock, M. (2008). The long-term behavioural consequences of prenatal stress. </w:t>
      </w:r>
      <w:r>
        <w:rPr>
          <w:i/>
          <w:iCs/>
        </w:rPr>
        <w:t xml:space="preserve">Neuroscience and </w:t>
      </w:r>
      <w:proofErr w:type="spellStart"/>
      <w:r>
        <w:rPr>
          <w:i/>
          <w:iCs/>
        </w:rPr>
        <w:t>Biobehavioral</w:t>
      </w:r>
      <w:proofErr w:type="spellEnd"/>
      <w:r>
        <w:rPr>
          <w:i/>
          <w:iCs/>
        </w:rPr>
        <w:t xml:space="preserve"> Reviews</w:t>
      </w:r>
      <w:r>
        <w:t xml:space="preserve">, </w:t>
      </w:r>
      <w:r>
        <w:rPr>
          <w:i/>
          <w:iCs/>
        </w:rPr>
        <w:t>32</w:t>
      </w:r>
      <w:r>
        <w:t>(6), 1073–1086. https://doi.org/10.1016/j.neubiorev.2008.03.002</w:t>
      </w:r>
    </w:p>
    <w:p w14:paraId="691AB491" w14:textId="77777777" w:rsidR="00F726F9" w:rsidRDefault="00F726F9" w:rsidP="00F726F9">
      <w:pPr>
        <w:pStyle w:val="Bibliography"/>
      </w:pPr>
      <w:r>
        <w:t xml:space="preserve">Wickham, H. (2016). </w:t>
      </w:r>
      <w:r>
        <w:rPr>
          <w:i/>
          <w:iCs/>
        </w:rPr>
        <w:t>ggplot2: Elegant graphics for data analysis</w:t>
      </w:r>
      <w:r>
        <w:t>. Springer.</w:t>
      </w:r>
    </w:p>
    <w:p w14:paraId="408E17E9" w14:textId="77777777" w:rsidR="00F726F9" w:rsidRDefault="00F726F9" w:rsidP="00F726F9">
      <w:pPr>
        <w:pStyle w:val="Bibliography"/>
      </w:pPr>
      <w:proofErr w:type="spellStart"/>
      <w:r>
        <w:t>Wieczorek</w:t>
      </w:r>
      <w:proofErr w:type="spellEnd"/>
      <w:r>
        <w:t xml:space="preserve">, A., </w:t>
      </w:r>
      <w:proofErr w:type="spellStart"/>
      <w:r>
        <w:t>Perani</w:t>
      </w:r>
      <w:proofErr w:type="spellEnd"/>
      <w:r>
        <w:t xml:space="preserve">, C. V., Nixon, M., </w:t>
      </w:r>
      <w:proofErr w:type="spellStart"/>
      <w:r>
        <w:t>Constancia</w:t>
      </w:r>
      <w:proofErr w:type="spellEnd"/>
      <w:r>
        <w:t xml:space="preserve">, M., </w:t>
      </w:r>
      <w:proofErr w:type="spellStart"/>
      <w:r>
        <w:t>Sandovici</w:t>
      </w:r>
      <w:proofErr w:type="spellEnd"/>
      <w:r>
        <w:t xml:space="preserve">, I., </w:t>
      </w:r>
      <w:proofErr w:type="spellStart"/>
      <w:r>
        <w:t>Zazara</w:t>
      </w:r>
      <w:proofErr w:type="spellEnd"/>
      <w:r>
        <w:t xml:space="preserve">, D. E., Leone, G., Zhang, M. Z., </w:t>
      </w:r>
      <w:proofErr w:type="spellStart"/>
      <w:r>
        <w:t>Arck</w:t>
      </w:r>
      <w:proofErr w:type="spellEnd"/>
      <w:r>
        <w:t xml:space="preserve">, P. C., &amp; </w:t>
      </w:r>
      <w:proofErr w:type="spellStart"/>
      <w:r>
        <w:t>Solano</w:t>
      </w:r>
      <w:proofErr w:type="spellEnd"/>
      <w:r>
        <w:t xml:space="preserve">, M. E. (2019). Sex-specific regulation of stress-induced </w:t>
      </w:r>
      <w:proofErr w:type="spellStart"/>
      <w:r>
        <w:t>fetal</w:t>
      </w:r>
      <w:proofErr w:type="spellEnd"/>
      <w:r>
        <w:t xml:space="preserve"> glucocorticoid surge by the mouse placenta. </w:t>
      </w:r>
      <w:r>
        <w:rPr>
          <w:i/>
          <w:iCs/>
        </w:rPr>
        <w:t>American Journal of Physiology - Endocrinology and Metabolism</w:t>
      </w:r>
      <w:r>
        <w:t xml:space="preserve">, </w:t>
      </w:r>
      <w:r>
        <w:rPr>
          <w:i/>
          <w:iCs/>
        </w:rPr>
        <w:t>317</w:t>
      </w:r>
      <w:r>
        <w:t>(1), E109–E120. https://doi.org/10.1152/ajpendo.00551.2018</w:t>
      </w:r>
    </w:p>
    <w:p w14:paraId="26381B70" w14:textId="77777777" w:rsidR="00F726F9" w:rsidRDefault="00F726F9" w:rsidP="00F726F9">
      <w:pPr>
        <w:pStyle w:val="Bibliography"/>
      </w:pPr>
      <w:r>
        <w:t xml:space="preserve">Wolf, J. B., &amp; Wade, M. J. (2009). What are maternal effects (and what are they not)? </w:t>
      </w:r>
      <w:r>
        <w:rPr>
          <w:i/>
          <w:iCs/>
        </w:rPr>
        <w:t>Philosophical Transactions of the Royal Society B: Biological Sciences</w:t>
      </w:r>
      <w:r>
        <w:t xml:space="preserve">, </w:t>
      </w:r>
      <w:r>
        <w:rPr>
          <w:i/>
          <w:iCs/>
        </w:rPr>
        <w:t>364</w:t>
      </w:r>
      <w:r>
        <w:t>(1520), 1107–1115. https://doi.org/10.1098/rstb.2008.0238</w:t>
      </w:r>
    </w:p>
    <w:p w14:paraId="232E00BB" w14:textId="6DCD7B23" w:rsidR="00E9159C" w:rsidRPr="004E627F" w:rsidRDefault="008B2F66" w:rsidP="001E0C32">
      <w:pPr>
        <w:spacing w:after="0" w:line="480" w:lineRule="auto"/>
        <w:rPr>
          <w:b/>
        </w:rPr>
      </w:pPr>
      <w:r>
        <w:rPr>
          <w:b/>
        </w:rPr>
        <w:fldChar w:fldCharType="end"/>
      </w:r>
    </w:p>
    <w:sectPr w:rsidR="00E9159C" w:rsidRPr="004E627F" w:rsidSect="005913A7">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F79AF" w14:textId="77777777" w:rsidR="006F6F23" w:rsidRDefault="006F6F23" w:rsidP="008C4835">
      <w:pPr>
        <w:spacing w:after="0" w:line="240" w:lineRule="auto"/>
      </w:pPr>
      <w:r>
        <w:separator/>
      </w:r>
    </w:p>
  </w:endnote>
  <w:endnote w:type="continuationSeparator" w:id="0">
    <w:p w14:paraId="2FA64844" w14:textId="77777777" w:rsidR="006F6F23" w:rsidRDefault="006F6F23" w:rsidP="008C4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1480D" w14:textId="77777777" w:rsidR="006F6F23" w:rsidRDefault="006F6F23" w:rsidP="008C4835">
      <w:pPr>
        <w:spacing w:after="0" w:line="240" w:lineRule="auto"/>
      </w:pPr>
      <w:r>
        <w:separator/>
      </w:r>
    </w:p>
  </w:footnote>
  <w:footnote w:type="continuationSeparator" w:id="0">
    <w:p w14:paraId="3B5C92F8" w14:textId="77777777" w:rsidR="006F6F23" w:rsidRDefault="006F6F23" w:rsidP="008C48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D3B48"/>
    <w:multiLevelType w:val="hybridMultilevel"/>
    <w:tmpl w:val="BFE072A4"/>
    <w:lvl w:ilvl="0" w:tplc="A1A01CE4">
      <w:start w:val="5"/>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D723EB"/>
    <w:multiLevelType w:val="hybridMultilevel"/>
    <w:tmpl w:val="62FCD8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80A6A6F"/>
    <w:multiLevelType w:val="hybridMultilevel"/>
    <w:tmpl w:val="DB3AF6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AC649F6"/>
    <w:multiLevelType w:val="hybridMultilevel"/>
    <w:tmpl w:val="B296A08C"/>
    <w:lvl w:ilvl="0" w:tplc="5E507DB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1AF427F"/>
    <w:multiLevelType w:val="hybridMultilevel"/>
    <w:tmpl w:val="A4781F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70577472">
    <w:abstractNumId w:val="2"/>
  </w:num>
  <w:num w:numId="2" w16cid:durableId="2094474132">
    <w:abstractNumId w:val="4"/>
  </w:num>
  <w:num w:numId="3" w16cid:durableId="1508131854">
    <w:abstractNumId w:val="1"/>
  </w:num>
  <w:num w:numId="4" w16cid:durableId="1129858829">
    <w:abstractNumId w:val="3"/>
  </w:num>
  <w:num w:numId="5" w16cid:durableId="13134397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3119399">
    <w:abstractNumId w:val="1"/>
  </w:num>
  <w:num w:numId="7" w16cid:durableId="15284442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in, B.K.R. (Bawan)">
    <w15:presenceInfo w15:providerId="AD" w15:userId="S::b.k.r.amin@uu.nl::8563a616-5621-4e7a-97dd-508c98c44111"/>
  </w15:person>
  <w15:person w15:author="Bawan Amin">
    <w15:presenceInfo w15:providerId="AD" w15:userId="S::b.k.r.amin@uu.nl::8563a616-5621-4e7a-97dd-508c98c44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AA"/>
    <w:rsid w:val="00003DD1"/>
    <w:rsid w:val="00014722"/>
    <w:rsid w:val="00025B66"/>
    <w:rsid w:val="000305BA"/>
    <w:rsid w:val="00031269"/>
    <w:rsid w:val="00037742"/>
    <w:rsid w:val="00041455"/>
    <w:rsid w:val="0004444E"/>
    <w:rsid w:val="00045D76"/>
    <w:rsid w:val="0005544C"/>
    <w:rsid w:val="0005752C"/>
    <w:rsid w:val="00060613"/>
    <w:rsid w:val="00062F7A"/>
    <w:rsid w:val="000646DE"/>
    <w:rsid w:val="000657AB"/>
    <w:rsid w:val="00071B85"/>
    <w:rsid w:val="00073178"/>
    <w:rsid w:val="0008122C"/>
    <w:rsid w:val="00081BCC"/>
    <w:rsid w:val="000837B0"/>
    <w:rsid w:val="00084236"/>
    <w:rsid w:val="00085524"/>
    <w:rsid w:val="00087BE7"/>
    <w:rsid w:val="00090F6E"/>
    <w:rsid w:val="00095E2C"/>
    <w:rsid w:val="000961A1"/>
    <w:rsid w:val="000A2418"/>
    <w:rsid w:val="000A3594"/>
    <w:rsid w:val="000B75A9"/>
    <w:rsid w:val="000B7995"/>
    <w:rsid w:val="000C0CAF"/>
    <w:rsid w:val="000C2F7F"/>
    <w:rsid w:val="000C58C7"/>
    <w:rsid w:val="000D34B0"/>
    <w:rsid w:val="000D5A55"/>
    <w:rsid w:val="000F00B3"/>
    <w:rsid w:val="000F1E60"/>
    <w:rsid w:val="000F2C1D"/>
    <w:rsid w:val="000F642D"/>
    <w:rsid w:val="00105C41"/>
    <w:rsid w:val="00107623"/>
    <w:rsid w:val="001102FF"/>
    <w:rsid w:val="00117842"/>
    <w:rsid w:val="001179F6"/>
    <w:rsid w:val="00121DB5"/>
    <w:rsid w:val="00136281"/>
    <w:rsid w:val="001362D1"/>
    <w:rsid w:val="00136863"/>
    <w:rsid w:val="00136BD3"/>
    <w:rsid w:val="0014003B"/>
    <w:rsid w:val="00140C8F"/>
    <w:rsid w:val="00150B69"/>
    <w:rsid w:val="00167ABB"/>
    <w:rsid w:val="00167C0F"/>
    <w:rsid w:val="00171DA1"/>
    <w:rsid w:val="001809F0"/>
    <w:rsid w:val="00181179"/>
    <w:rsid w:val="00191C13"/>
    <w:rsid w:val="00192702"/>
    <w:rsid w:val="001B28F4"/>
    <w:rsid w:val="001B34B1"/>
    <w:rsid w:val="001C210A"/>
    <w:rsid w:val="001E0C32"/>
    <w:rsid w:val="001E2DF3"/>
    <w:rsid w:val="001E37EE"/>
    <w:rsid w:val="001E546F"/>
    <w:rsid w:val="001E62F5"/>
    <w:rsid w:val="001F23B8"/>
    <w:rsid w:val="001F2C4F"/>
    <w:rsid w:val="001F2F30"/>
    <w:rsid w:val="001F600A"/>
    <w:rsid w:val="00200DB7"/>
    <w:rsid w:val="0021154A"/>
    <w:rsid w:val="0022367F"/>
    <w:rsid w:val="00223F3E"/>
    <w:rsid w:val="00235451"/>
    <w:rsid w:val="00242307"/>
    <w:rsid w:val="00245697"/>
    <w:rsid w:val="0025465D"/>
    <w:rsid w:val="00254C38"/>
    <w:rsid w:val="00283467"/>
    <w:rsid w:val="0028579F"/>
    <w:rsid w:val="00285A98"/>
    <w:rsid w:val="0029581A"/>
    <w:rsid w:val="00295CEB"/>
    <w:rsid w:val="00297D8D"/>
    <w:rsid w:val="002A05C8"/>
    <w:rsid w:val="002B3C4F"/>
    <w:rsid w:val="002B70CB"/>
    <w:rsid w:val="002B7EA9"/>
    <w:rsid w:val="002C1648"/>
    <w:rsid w:val="002C2749"/>
    <w:rsid w:val="002C3F83"/>
    <w:rsid w:val="002D32EE"/>
    <w:rsid w:val="002E36C6"/>
    <w:rsid w:val="002E6833"/>
    <w:rsid w:val="002F3B3F"/>
    <w:rsid w:val="002F6815"/>
    <w:rsid w:val="00300009"/>
    <w:rsid w:val="00300DAD"/>
    <w:rsid w:val="003038BB"/>
    <w:rsid w:val="003116FA"/>
    <w:rsid w:val="00320C29"/>
    <w:rsid w:val="0032641C"/>
    <w:rsid w:val="00327D89"/>
    <w:rsid w:val="00332117"/>
    <w:rsid w:val="00334D57"/>
    <w:rsid w:val="00337D2B"/>
    <w:rsid w:val="00342A0C"/>
    <w:rsid w:val="00343CB5"/>
    <w:rsid w:val="00344442"/>
    <w:rsid w:val="00352625"/>
    <w:rsid w:val="00352CD9"/>
    <w:rsid w:val="00356A14"/>
    <w:rsid w:val="00357B56"/>
    <w:rsid w:val="003661AA"/>
    <w:rsid w:val="003706B6"/>
    <w:rsid w:val="00371217"/>
    <w:rsid w:val="00373F19"/>
    <w:rsid w:val="003758E0"/>
    <w:rsid w:val="003847F1"/>
    <w:rsid w:val="00394149"/>
    <w:rsid w:val="00394F6C"/>
    <w:rsid w:val="00395C41"/>
    <w:rsid w:val="003A20D4"/>
    <w:rsid w:val="003A6044"/>
    <w:rsid w:val="003B04EB"/>
    <w:rsid w:val="003B2785"/>
    <w:rsid w:val="003B2A45"/>
    <w:rsid w:val="003B7115"/>
    <w:rsid w:val="003B765D"/>
    <w:rsid w:val="003D16E6"/>
    <w:rsid w:val="003D181A"/>
    <w:rsid w:val="003E1191"/>
    <w:rsid w:val="003E17F9"/>
    <w:rsid w:val="003E5134"/>
    <w:rsid w:val="003F2961"/>
    <w:rsid w:val="003F7B0A"/>
    <w:rsid w:val="003F7DEA"/>
    <w:rsid w:val="00400A70"/>
    <w:rsid w:val="00404ACF"/>
    <w:rsid w:val="00407B93"/>
    <w:rsid w:val="00411FCD"/>
    <w:rsid w:val="00412920"/>
    <w:rsid w:val="004143AC"/>
    <w:rsid w:val="0041716B"/>
    <w:rsid w:val="0042120D"/>
    <w:rsid w:val="00422516"/>
    <w:rsid w:val="0042627E"/>
    <w:rsid w:val="004408BD"/>
    <w:rsid w:val="00456821"/>
    <w:rsid w:val="0045765D"/>
    <w:rsid w:val="00485D7E"/>
    <w:rsid w:val="00486803"/>
    <w:rsid w:val="004A1112"/>
    <w:rsid w:val="004A2C30"/>
    <w:rsid w:val="004A523B"/>
    <w:rsid w:val="004A5E11"/>
    <w:rsid w:val="004B19B3"/>
    <w:rsid w:val="004B1EB8"/>
    <w:rsid w:val="004D422B"/>
    <w:rsid w:val="004D7E26"/>
    <w:rsid w:val="004E5212"/>
    <w:rsid w:val="004E627F"/>
    <w:rsid w:val="0050385A"/>
    <w:rsid w:val="00506FC7"/>
    <w:rsid w:val="0051114F"/>
    <w:rsid w:val="005164A9"/>
    <w:rsid w:val="00522111"/>
    <w:rsid w:val="00530D03"/>
    <w:rsid w:val="00566154"/>
    <w:rsid w:val="005811C6"/>
    <w:rsid w:val="00587601"/>
    <w:rsid w:val="00593AAA"/>
    <w:rsid w:val="0059719A"/>
    <w:rsid w:val="005976BB"/>
    <w:rsid w:val="005B018F"/>
    <w:rsid w:val="005B0F7F"/>
    <w:rsid w:val="005B38A1"/>
    <w:rsid w:val="005B41AB"/>
    <w:rsid w:val="005C201F"/>
    <w:rsid w:val="005C401D"/>
    <w:rsid w:val="005D00D9"/>
    <w:rsid w:val="005D2B8E"/>
    <w:rsid w:val="005D2CEB"/>
    <w:rsid w:val="005D38BA"/>
    <w:rsid w:val="005D4F95"/>
    <w:rsid w:val="005E0CB4"/>
    <w:rsid w:val="005E4683"/>
    <w:rsid w:val="005E4D9F"/>
    <w:rsid w:val="0060132B"/>
    <w:rsid w:val="00604A41"/>
    <w:rsid w:val="00612EAA"/>
    <w:rsid w:val="00613677"/>
    <w:rsid w:val="00613EBC"/>
    <w:rsid w:val="00616653"/>
    <w:rsid w:val="00624603"/>
    <w:rsid w:val="00625FDB"/>
    <w:rsid w:val="0062652F"/>
    <w:rsid w:val="00653D5C"/>
    <w:rsid w:val="0066687D"/>
    <w:rsid w:val="00667DEB"/>
    <w:rsid w:val="00671CDE"/>
    <w:rsid w:val="0067351F"/>
    <w:rsid w:val="00682532"/>
    <w:rsid w:val="00683894"/>
    <w:rsid w:val="00687179"/>
    <w:rsid w:val="006933D5"/>
    <w:rsid w:val="00695B61"/>
    <w:rsid w:val="00697A83"/>
    <w:rsid w:val="006A6559"/>
    <w:rsid w:val="006A6E2E"/>
    <w:rsid w:val="006A7568"/>
    <w:rsid w:val="006B27D5"/>
    <w:rsid w:val="006B5325"/>
    <w:rsid w:val="006C0BF7"/>
    <w:rsid w:val="006D790B"/>
    <w:rsid w:val="006E1B22"/>
    <w:rsid w:val="006F3D1E"/>
    <w:rsid w:val="006F6F23"/>
    <w:rsid w:val="006F7DFD"/>
    <w:rsid w:val="007000F0"/>
    <w:rsid w:val="00704596"/>
    <w:rsid w:val="00726976"/>
    <w:rsid w:val="00727323"/>
    <w:rsid w:val="00727918"/>
    <w:rsid w:val="0073314D"/>
    <w:rsid w:val="007370A7"/>
    <w:rsid w:val="00740E3F"/>
    <w:rsid w:val="007447CD"/>
    <w:rsid w:val="0075291F"/>
    <w:rsid w:val="00757995"/>
    <w:rsid w:val="007602E7"/>
    <w:rsid w:val="00765F82"/>
    <w:rsid w:val="00780C0D"/>
    <w:rsid w:val="00793709"/>
    <w:rsid w:val="00795247"/>
    <w:rsid w:val="007A0038"/>
    <w:rsid w:val="007A04E6"/>
    <w:rsid w:val="007A766E"/>
    <w:rsid w:val="007A7B0D"/>
    <w:rsid w:val="007B3320"/>
    <w:rsid w:val="007B6512"/>
    <w:rsid w:val="007C1FF8"/>
    <w:rsid w:val="007D0976"/>
    <w:rsid w:val="007D56FD"/>
    <w:rsid w:val="007E0F5B"/>
    <w:rsid w:val="007E28BE"/>
    <w:rsid w:val="007E5E8E"/>
    <w:rsid w:val="007E64C9"/>
    <w:rsid w:val="007F1922"/>
    <w:rsid w:val="007F31BF"/>
    <w:rsid w:val="00806327"/>
    <w:rsid w:val="008105B4"/>
    <w:rsid w:val="00814BC0"/>
    <w:rsid w:val="00815D85"/>
    <w:rsid w:val="00816A12"/>
    <w:rsid w:val="008249D0"/>
    <w:rsid w:val="00826B01"/>
    <w:rsid w:val="00846939"/>
    <w:rsid w:val="00850C76"/>
    <w:rsid w:val="0085662E"/>
    <w:rsid w:val="00862537"/>
    <w:rsid w:val="00864327"/>
    <w:rsid w:val="00865ACD"/>
    <w:rsid w:val="008677FA"/>
    <w:rsid w:val="00871B28"/>
    <w:rsid w:val="008734D5"/>
    <w:rsid w:val="008756D5"/>
    <w:rsid w:val="008B1BDF"/>
    <w:rsid w:val="008B2F66"/>
    <w:rsid w:val="008B659B"/>
    <w:rsid w:val="008B662A"/>
    <w:rsid w:val="008C0CFB"/>
    <w:rsid w:val="008C4835"/>
    <w:rsid w:val="008C7B9E"/>
    <w:rsid w:val="008D5015"/>
    <w:rsid w:val="008D6A09"/>
    <w:rsid w:val="008E11A8"/>
    <w:rsid w:val="008F607A"/>
    <w:rsid w:val="009003C3"/>
    <w:rsid w:val="009037CC"/>
    <w:rsid w:val="00912DE9"/>
    <w:rsid w:val="00914355"/>
    <w:rsid w:val="00921205"/>
    <w:rsid w:val="00942807"/>
    <w:rsid w:val="00943F13"/>
    <w:rsid w:val="009462C1"/>
    <w:rsid w:val="00951F50"/>
    <w:rsid w:val="00956789"/>
    <w:rsid w:val="00960B13"/>
    <w:rsid w:val="00961499"/>
    <w:rsid w:val="009650BD"/>
    <w:rsid w:val="00967865"/>
    <w:rsid w:val="009757D3"/>
    <w:rsid w:val="009939EC"/>
    <w:rsid w:val="009A1621"/>
    <w:rsid w:val="009B307B"/>
    <w:rsid w:val="009B7865"/>
    <w:rsid w:val="009C372F"/>
    <w:rsid w:val="009D3BA7"/>
    <w:rsid w:val="009E18DE"/>
    <w:rsid w:val="009E7426"/>
    <w:rsid w:val="009F4CE5"/>
    <w:rsid w:val="009F582D"/>
    <w:rsid w:val="009F64C5"/>
    <w:rsid w:val="00A05784"/>
    <w:rsid w:val="00A126F9"/>
    <w:rsid w:val="00A14278"/>
    <w:rsid w:val="00A27CFC"/>
    <w:rsid w:val="00A37994"/>
    <w:rsid w:val="00A46EF3"/>
    <w:rsid w:val="00A508BF"/>
    <w:rsid w:val="00A7043F"/>
    <w:rsid w:val="00A7097F"/>
    <w:rsid w:val="00A73CDF"/>
    <w:rsid w:val="00A822B4"/>
    <w:rsid w:val="00A95009"/>
    <w:rsid w:val="00A96A76"/>
    <w:rsid w:val="00AA5E24"/>
    <w:rsid w:val="00AB48E3"/>
    <w:rsid w:val="00AB6487"/>
    <w:rsid w:val="00AC1A35"/>
    <w:rsid w:val="00AD7DEC"/>
    <w:rsid w:val="00AE0C01"/>
    <w:rsid w:val="00AE22A4"/>
    <w:rsid w:val="00AF7EE4"/>
    <w:rsid w:val="00B01CA5"/>
    <w:rsid w:val="00B03221"/>
    <w:rsid w:val="00B0572C"/>
    <w:rsid w:val="00B1712D"/>
    <w:rsid w:val="00B206DD"/>
    <w:rsid w:val="00B237AD"/>
    <w:rsid w:val="00B26C8E"/>
    <w:rsid w:val="00B31270"/>
    <w:rsid w:val="00B32E0E"/>
    <w:rsid w:val="00B45377"/>
    <w:rsid w:val="00B52878"/>
    <w:rsid w:val="00B53BD9"/>
    <w:rsid w:val="00B549F2"/>
    <w:rsid w:val="00B703D5"/>
    <w:rsid w:val="00B810F7"/>
    <w:rsid w:val="00B90793"/>
    <w:rsid w:val="00B91EF8"/>
    <w:rsid w:val="00B92F36"/>
    <w:rsid w:val="00B94051"/>
    <w:rsid w:val="00BA5A50"/>
    <w:rsid w:val="00BA6274"/>
    <w:rsid w:val="00BB6B1B"/>
    <w:rsid w:val="00BD28B4"/>
    <w:rsid w:val="00BD3D18"/>
    <w:rsid w:val="00BD3D86"/>
    <w:rsid w:val="00BD437D"/>
    <w:rsid w:val="00BD7291"/>
    <w:rsid w:val="00BE0B02"/>
    <w:rsid w:val="00BF24D8"/>
    <w:rsid w:val="00BF6873"/>
    <w:rsid w:val="00C00639"/>
    <w:rsid w:val="00C00BF1"/>
    <w:rsid w:val="00C02A25"/>
    <w:rsid w:val="00C070B5"/>
    <w:rsid w:val="00C17254"/>
    <w:rsid w:val="00C20903"/>
    <w:rsid w:val="00C23925"/>
    <w:rsid w:val="00C30918"/>
    <w:rsid w:val="00C334AE"/>
    <w:rsid w:val="00C45B25"/>
    <w:rsid w:val="00C86526"/>
    <w:rsid w:val="00C867D5"/>
    <w:rsid w:val="00CA2169"/>
    <w:rsid w:val="00CA4B93"/>
    <w:rsid w:val="00CB1DF4"/>
    <w:rsid w:val="00CB2F54"/>
    <w:rsid w:val="00CB368C"/>
    <w:rsid w:val="00CB40A6"/>
    <w:rsid w:val="00CB6B09"/>
    <w:rsid w:val="00CB7BB5"/>
    <w:rsid w:val="00CC0815"/>
    <w:rsid w:val="00CE25CB"/>
    <w:rsid w:val="00CE2ECA"/>
    <w:rsid w:val="00CE5985"/>
    <w:rsid w:val="00CE6FDA"/>
    <w:rsid w:val="00CF022B"/>
    <w:rsid w:val="00D02AA2"/>
    <w:rsid w:val="00D0462E"/>
    <w:rsid w:val="00D1368D"/>
    <w:rsid w:val="00D14B55"/>
    <w:rsid w:val="00D22831"/>
    <w:rsid w:val="00D25C5A"/>
    <w:rsid w:val="00D264BE"/>
    <w:rsid w:val="00D26ACA"/>
    <w:rsid w:val="00D270F5"/>
    <w:rsid w:val="00D27CBE"/>
    <w:rsid w:val="00D30E0D"/>
    <w:rsid w:val="00D45EF5"/>
    <w:rsid w:val="00D470FC"/>
    <w:rsid w:val="00D51BB0"/>
    <w:rsid w:val="00D526B6"/>
    <w:rsid w:val="00D53BA2"/>
    <w:rsid w:val="00D54A27"/>
    <w:rsid w:val="00D62CBA"/>
    <w:rsid w:val="00D6616C"/>
    <w:rsid w:val="00D728F9"/>
    <w:rsid w:val="00D73A02"/>
    <w:rsid w:val="00D763D5"/>
    <w:rsid w:val="00D8347E"/>
    <w:rsid w:val="00D8428C"/>
    <w:rsid w:val="00D85DCC"/>
    <w:rsid w:val="00D8786C"/>
    <w:rsid w:val="00DA5FFE"/>
    <w:rsid w:val="00DB1BFF"/>
    <w:rsid w:val="00DB1D14"/>
    <w:rsid w:val="00DB660E"/>
    <w:rsid w:val="00DC2DD1"/>
    <w:rsid w:val="00DC75A0"/>
    <w:rsid w:val="00DD233B"/>
    <w:rsid w:val="00DD708E"/>
    <w:rsid w:val="00DE0CD0"/>
    <w:rsid w:val="00DE4BEC"/>
    <w:rsid w:val="00DE60CD"/>
    <w:rsid w:val="00DF2D69"/>
    <w:rsid w:val="00DF6A58"/>
    <w:rsid w:val="00E02E73"/>
    <w:rsid w:val="00E06A2F"/>
    <w:rsid w:val="00E10BAA"/>
    <w:rsid w:val="00E13727"/>
    <w:rsid w:val="00E20236"/>
    <w:rsid w:val="00E20D98"/>
    <w:rsid w:val="00E361C1"/>
    <w:rsid w:val="00E37583"/>
    <w:rsid w:val="00E442F2"/>
    <w:rsid w:val="00E47A1D"/>
    <w:rsid w:val="00E67A49"/>
    <w:rsid w:val="00E71F81"/>
    <w:rsid w:val="00E739EB"/>
    <w:rsid w:val="00E75137"/>
    <w:rsid w:val="00E76714"/>
    <w:rsid w:val="00E87476"/>
    <w:rsid w:val="00E877A5"/>
    <w:rsid w:val="00E9159C"/>
    <w:rsid w:val="00E9434F"/>
    <w:rsid w:val="00EA048C"/>
    <w:rsid w:val="00EA209F"/>
    <w:rsid w:val="00EA53DF"/>
    <w:rsid w:val="00EB41E9"/>
    <w:rsid w:val="00EC7B9B"/>
    <w:rsid w:val="00ED007D"/>
    <w:rsid w:val="00ED2C76"/>
    <w:rsid w:val="00ED3705"/>
    <w:rsid w:val="00ED6A9C"/>
    <w:rsid w:val="00EE177C"/>
    <w:rsid w:val="00EE7605"/>
    <w:rsid w:val="00EF133B"/>
    <w:rsid w:val="00EF17BC"/>
    <w:rsid w:val="00EF3F38"/>
    <w:rsid w:val="00EF4770"/>
    <w:rsid w:val="00EF5BEA"/>
    <w:rsid w:val="00F070D0"/>
    <w:rsid w:val="00F3382A"/>
    <w:rsid w:val="00F33A13"/>
    <w:rsid w:val="00F35368"/>
    <w:rsid w:val="00F3753C"/>
    <w:rsid w:val="00F4162D"/>
    <w:rsid w:val="00F47FF5"/>
    <w:rsid w:val="00F509AD"/>
    <w:rsid w:val="00F54772"/>
    <w:rsid w:val="00F56453"/>
    <w:rsid w:val="00F61FA6"/>
    <w:rsid w:val="00F726F9"/>
    <w:rsid w:val="00F74521"/>
    <w:rsid w:val="00F812F6"/>
    <w:rsid w:val="00F853CD"/>
    <w:rsid w:val="00F86A34"/>
    <w:rsid w:val="00F91405"/>
    <w:rsid w:val="00F95DE4"/>
    <w:rsid w:val="00FA1DEA"/>
    <w:rsid w:val="00FA3798"/>
    <w:rsid w:val="00FB0FCD"/>
    <w:rsid w:val="00FC0DB5"/>
    <w:rsid w:val="00FD1026"/>
    <w:rsid w:val="00FD55A3"/>
    <w:rsid w:val="00FF1A75"/>
    <w:rsid w:val="00FF4F6E"/>
    <w:rsid w:val="00FF6BBF"/>
    <w:rsid w:val="00FF7C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2EAA8"/>
  <w15:chartTrackingRefBased/>
  <w15:docId w15:val="{ADB99F0B-BBE1-46C9-8DFE-E1A6F502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C32"/>
    <w:pPr>
      <w:spacing w:line="256" w:lineRule="auto"/>
    </w:pPr>
    <w:rPr>
      <w:rFonts w:ascii="Calibri" w:eastAsia="Calibri" w:hAnsi="Calibri" w:cs="Calibri"/>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2">
    <w:name w:val="Plain Table 2"/>
    <w:basedOn w:val="TableNormal"/>
    <w:uiPriority w:val="42"/>
    <w:rsid w:val="001E0C3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1E0C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neNumber">
    <w:name w:val="line number"/>
    <w:basedOn w:val="DefaultParagraphFont"/>
    <w:uiPriority w:val="99"/>
    <w:semiHidden/>
    <w:unhideWhenUsed/>
    <w:rsid w:val="001E0C32"/>
  </w:style>
  <w:style w:type="paragraph" w:styleId="ListParagraph">
    <w:name w:val="List Paragraph"/>
    <w:basedOn w:val="Normal"/>
    <w:uiPriority w:val="34"/>
    <w:qFormat/>
    <w:rsid w:val="003B04EB"/>
    <w:pPr>
      <w:ind w:left="720"/>
      <w:contextualSpacing/>
    </w:pPr>
  </w:style>
  <w:style w:type="character" w:styleId="CommentReference">
    <w:name w:val="annotation reference"/>
    <w:basedOn w:val="DefaultParagraphFont"/>
    <w:uiPriority w:val="99"/>
    <w:semiHidden/>
    <w:unhideWhenUsed/>
    <w:rsid w:val="00DE60CD"/>
    <w:rPr>
      <w:sz w:val="16"/>
      <w:szCs w:val="16"/>
    </w:rPr>
  </w:style>
  <w:style w:type="paragraph" w:styleId="CommentText">
    <w:name w:val="annotation text"/>
    <w:basedOn w:val="Normal"/>
    <w:link w:val="CommentTextChar"/>
    <w:uiPriority w:val="99"/>
    <w:unhideWhenUsed/>
    <w:rsid w:val="00DE60CD"/>
    <w:pPr>
      <w:spacing w:line="240" w:lineRule="auto"/>
    </w:pPr>
    <w:rPr>
      <w:sz w:val="20"/>
      <w:szCs w:val="20"/>
    </w:rPr>
  </w:style>
  <w:style w:type="character" w:customStyle="1" w:styleId="CommentTextChar">
    <w:name w:val="Comment Text Char"/>
    <w:basedOn w:val="DefaultParagraphFont"/>
    <w:link w:val="CommentText"/>
    <w:uiPriority w:val="99"/>
    <w:rsid w:val="00DE60CD"/>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DE60CD"/>
    <w:rPr>
      <w:b/>
      <w:bCs/>
    </w:rPr>
  </w:style>
  <w:style w:type="character" w:customStyle="1" w:styleId="CommentSubjectChar">
    <w:name w:val="Comment Subject Char"/>
    <w:basedOn w:val="CommentTextChar"/>
    <w:link w:val="CommentSubject"/>
    <w:uiPriority w:val="99"/>
    <w:semiHidden/>
    <w:rsid w:val="00DE60CD"/>
    <w:rPr>
      <w:rFonts w:ascii="Calibri" w:eastAsia="Calibri" w:hAnsi="Calibri" w:cs="Calibri"/>
      <w:b/>
      <w:bCs/>
      <w:sz w:val="20"/>
      <w:szCs w:val="20"/>
      <w:lang w:val="en-GB"/>
    </w:rPr>
  </w:style>
  <w:style w:type="table" w:styleId="TableGrid">
    <w:name w:val="Table Grid"/>
    <w:basedOn w:val="TableNormal"/>
    <w:uiPriority w:val="39"/>
    <w:rsid w:val="00942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0D98"/>
    <w:rPr>
      <w:color w:val="0563C1" w:themeColor="hyperlink"/>
      <w:u w:val="single"/>
    </w:rPr>
  </w:style>
  <w:style w:type="character" w:customStyle="1" w:styleId="UnresolvedMention1">
    <w:name w:val="Unresolved Mention1"/>
    <w:basedOn w:val="DefaultParagraphFont"/>
    <w:uiPriority w:val="99"/>
    <w:semiHidden/>
    <w:unhideWhenUsed/>
    <w:rsid w:val="00E20D98"/>
    <w:rPr>
      <w:color w:val="605E5C"/>
      <w:shd w:val="clear" w:color="auto" w:fill="E1DFDD"/>
    </w:rPr>
  </w:style>
  <w:style w:type="paragraph" w:styleId="BalloonText">
    <w:name w:val="Balloon Text"/>
    <w:basedOn w:val="Normal"/>
    <w:link w:val="BalloonTextChar"/>
    <w:uiPriority w:val="99"/>
    <w:semiHidden/>
    <w:unhideWhenUsed/>
    <w:rsid w:val="00C86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526"/>
    <w:rPr>
      <w:rFonts w:ascii="Segoe UI" w:eastAsia="Calibri" w:hAnsi="Segoe UI" w:cs="Segoe UI"/>
      <w:sz w:val="18"/>
      <w:szCs w:val="18"/>
      <w:lang w:val="en-GB"/>
    </w:rPr>
  </w:style>
  <w:style w:type="paragraph" w:styleId="Revision">
    <w:name w:val="Revision"/>
    <w:hidden/>
    <w:uiPriority w:val="99"/>
    <w:semiHidden/>
    <w:rsid w:val="00F86A34"/>
    <w:pPr>
      <w:spacing w:after="0" w:line="240" w:lineRule="auto"/>
    </w:pPr>
    <w:rPr>
      <w:rFonts w:ascii="Calibri" w:eastAsia="Calibri" w:hAnsi="Calibri" w:cs="Calibri"/>
      <w:lang w:val="en-GB"/>
    </w:rPr>
  </w:style>
  <w:style w:type="paragraph" w:styleId="Bibliography">
    <w:name w:val="Bibliography"/>
    <w:basedOn w:val="Normal"/>
    <w:next w:val="Normal"/>
    <w:uiPriority w:val="37"/>
    <w:unhideWhenUsed/>
    <w:rsid w:val="005976BB"/>
    <w:pPr>
      <w:spacing w:after="0" w:line="480" w:lineRule="auto"/>
      <w:ind w:left="720" w:hanging="720"/>
    </w:pPr>
  </w:style>
  <w:style w:type="paragraph" w:styleId="Header">
    <w:name w:val="header"/>
    <w:basedOn w:val="Normal"/>
    <w:link w:val="HeaderChar"/>
    <w:uiPriority w:val="99"/>
    <w:unhideWhenUsed/>
    <w:rsid w:val="008C48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835"/>
    <w:rPr>
      <w:rFonts w:ascii="Calibri" w:eastAsia="Calibri" w:hAnsi="Calibri" w:cs="Calibri"/>
      <w:lang w:val="en-GB"/>
    </w:rPr>
  </w:style>
  <w:style w:type="paragraph" w:styleId="Footer">
    <w:name w:val="footer"/>
    <w:basedOn w:val="Normal"/>
    <w:link w:val="FooterChar"/>
    <w:uiPriority w:val="99"/>
    <w:unhideWhenUsed/>
    <w:rsid w:val="008C48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835"/>
    <w:rPr>
      <w:rFonts w:ascii="Calibri" w:eastAsia="Calibri" w:hAnsi="Calibri" w:cs="Calibri"/>
      <w:lang w:val="en-GB"/>
    </w:rPr>
  </w:style>
  <w:style w:type="character" w:styleId="UnresolvedMention">
    <w:name w:val="Unresolved Mention"/>
    <w:basedOn w:val="DefaultParagraphFont"/>
    <w:uiPriority w:val="99"/>
    <w:semiHidden/>
    <w:unhideWhenUsed/>
    <w:rsid w:val="00107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456964">
      <w:bodyDiv w:val="1"/>
      <w:marLeft w:val="0"/>
      <w:marRight w:val="0"/>
      <w:marTop w:val="0"/>
      <w:marBottom w:val="0"/>
      <w:divBdr>
        <w:top w:val="none" w:sz="0" w:space="0" w:color="auto"/>
        <w:left w:val="none" w:sz="0" w:space="0" w:color="auto"/>
        <w:bottom w:val="none" w:sz="0" w:space="0" w:color="auto"/>
        <w:right w:val="none" w:sz="0" w:space="0" w:color="auto"/>
      </w:divBdr>
    </w:div>
    <w:div w:id="1519612281">
      <w:bodyDiv w:val="1"/>
      <w:marLeft w:val="0"/>
      <w:marRight w:val="0"/>
      <w:marTop w:val="0"/>
      <w:marBottom w:val="0"/>
      <w:divBdr>
        <w:top w:val="none" w:sz="0" w:space="0" w:color="auto"/>
        <w:left w:val="none" w:sz="0" w:space="0" w:color="auto"/>
        <w:bottom w:val="none" w:sz="0" w:space="0" w:color="auto"/>
        <w:right w:val="none" w:sz="0" w:space="0" w:color="auto"/>
      </w:divBdr>
    </w:div>
    <w:div w:id="1620409110">
      <w:bodyDiv w:val="1"/>
      <w:marLeft w:val="0"/>
      <w:marRight w:val="0"/>
      <w:marTop w:val="0"/>
      <w:marBottom w:val="0"/>
      <w:divBdr>
        <w:top w:val="none" w:sz="0" w:space="0" w:color="auto"/>
        <w:left w:val="none" w:sz="0" w:space="0" w:color="auto"/>
        <w:bottom w:val="none" w:sz="0" w:space="0" w:color="auto"/>
        <w:right w:val="none" w:sz="0" w:space="0" w:color="auto"/>
      </w:divBdr>
    </w:div>
    <w:div w:id="165637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16E0E-C960-4F78-86BE-927B4C4E7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33020</Words>
  <Characters>181614</Characters>
  <Application>Microsoft Office Word</Application>
  <DocSecurity>0</DocSecurity>
  <Lines>1513</Lines>
  <Paragraphs>428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Bawan Amin</dc:creator>
  <cp:keywords/>
  <dc:description/>
  <cp:lastModifiedBy>Amin, B.K.R. (Bawan)</cp:lastModifiedBy>
  <cp:revision>7</cp:revision>
  <dcterms:created xsi:type="dcterms:W3CDTF">2023-09-19T13:27:00Z</dcterms:created>
  <dcterms:modified xsi:type="dcterms:W3CDTF">2023-09-19T13:58:00Z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zotero-version="5.0.88"&gt;&lt;session id="Ftey09SO"/&gt;&lt;style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