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0612A" w14:textId="77777777" w:rsidR="001E518F" w:rsidRPr="00CE681A" w:rsidRDefault="00087A59" w:rsidP="001E518F">
      <w:pPr>
        <w:pStyle w:val="Titre1"/>
        <w:rPr>
          <w:smallCaps w:val="0"/>
          <w:lang w:val="en-GB"/>
          <w:rPrChange w:id="0" w:author="Auteur">
            <w:rPr>
              <w:smallCaps w:val="0"/>
              <w:lang w:val="fr-FR"/>
            </w:rPr>
          </w:rPrChange>
        </w:rPr>
      </w:pPr>
      <w:bookmarkStart w:id="1" w:name="_GoBack"/>
      <w:bookmarkEnd w:id="1"/>
      <w:r w:rsidRPr="00CE681A">
        <w:rPr>
          <w:smallCaps w:val="0"/>
          <w:lang w:val="en-GB"/>
          <w:rPrChange w:id="2" w:author="Auteur">
            <w:rPr>
              <w:rFonts w:asciiTheme="minorHAnsi" w:eastAsiaTheme="minorEastAsia" w:hAnsiTheme="minorHAnsi" w:cstheme="minorBidi"/>
              <w:smallCaps w:val="0"/>
              <w:color w:val="5A5A5A" w:themeColor="text1" w:themeTint="A5"/>
              <w:spacing w:val="0"/>
              <w:sz w:val="24"/>
              <w:szCs w:val="24"/>
              <w:lang w:val="fr-FR"/>
            </w:rPr>
          </w:rPrChange>
        </w:rPr>
        <w:t xml:space="preserve">Gene expression plasticity and frontloading promote thermotolerance in </w:t>
      </w:r>
      <w:del w:id="3" w:author="Auteur">
        <w:r w:rsidRPr="00CE681A" w:rsidDel="00964FAC">
          <w:rPr>
            <w:i/>
            <w:smallCaps w:val="0"/>
            <w:lang w:val="en-GB"/>
            <w:rPrChange w:id="4" w:author="Auteur">
              <w:rPr>
                <w:rFonts w:asciiTheme="minorHAnsi" w:eastAsiaTheme="minorEastAsia" w:hAnsiTheme="minorHAnsi" w:cstheme="minorBidi"/>
                <w:smallCaps w:val="0"/>
                <w:color w:val="5A5A5A" w:themeColor="text1" w:themeTint="A5"/>
                <w:spacing w:val="0"/>
                <w:sz w:val="24"/>
                <w:szCs w:val="24"/>
                <w:lang w:val="fr-FR"/>
              </w:rPr>
            </w:rPrChange>
          </w:rPr>
          <w:delText>Pocilloporid</w:delText>
        </w:r>
      </w:del>
      <w:ins w:id="5" w:author="Auteur">
        <w:r w:rsidR="00964FAC" w:rsidRPr="00CE681A">
          <w:rPr>
            <w:i/>
            <w:smallCaps w:val="0"/>
            <w:lang w:val="en-GB"/>
            <w:rPrChange w:id="6" w:author="Auteur">
              <w:rPr>
                <w:rFonts w:asciiTheme="minorHAnsi" w:eastAsiaTheme="minorEastAsia" w:hAnsiTheme="minorHAnsi" w:cstheme="minorBidi"/>
                <w:smallCaps w:val="0"/>
                <w:color w:val="5A5A5A" w:themeColor="text1" w:themeTint="A5"/>
                <w:spacing w:val="0"/>
                <w:sz w:val="24"/>
                <w:szCs w:val="24"/>
                <w:lang w:val="fr-FR"/>
              </w:rPr>
            </w:rPrChange>
          </w:rPr>
          <w:t>Pocillopora</w:t>
        </w:r>
        <w:r w:rsidR="00964FAC" w:rsidRPr="00CE681A">
          <w:rPr>
            <w:smallCaps w:val="0"/>
            <w:lang w:val="en-GB"/>
          </w:rPr>
          <w:t xml:space="preserve"> </w:t>
        </w:r>
      </w:ins>
      <w:r w:rsidRPr="00CE681A">
        <w:rPr>
          <w:smallCaps w:val="0"/>
          <w:lang w:val="en-GB"/>
          <w:rPrChange w:id="7" w:author="Auteur">
            <w:rPr>
              <w:rFonts w:asciiTheme="minorHAnsi" w:eastAsiaTheme="minorEastAsia" w:hAnsiTheme="minorHAnsi" w:cstheme="minorBidi"/>
              <w:smallCaps w:val="0"/>
              <w:color w:val="5A5A5A" w:themeColor="text1" w:themeTint="A5"/>
              <w:spacing w:val="0"/>
              <w:sz w:val="24"/>
              <w:szCs w:val="24"/>
              <w:lang w:val="fr-FR"/>
            </w:rPr>
          </w:rPrChange>
        </w:rPr>
        <w:t xml:space="preserve">corals </w:t>
      </w:r>
    </w:p>
    <w:p w14:paraId="6DBC7CB2" w14:textId="77777777" w:rsidR="00E152AE" w:rsidRPr="00CE681A" w:rsidRDefault="00E152AE" w:rsidP="000D61F5">
      <w:pPr>
        <w:pStyle w:val="Titre2"/>
      </w:pPr>
    </w:p>
    <w:p w14:paraId="73089CD7" w14:textId="77777777" w:rsidR="00B4503B" w:rsidRPr="00CE681A" w:rsidRDefault="00D35B6B" w:rsidP="000D61F5">
      <w:pPr>
        <w:pStyle w:val="Titre2"/>
        <w:rPr>
          <w:smallCaps w:val="0"/>
        </w:rPr>
      </w:pPr>
      <w:r w:rsidRPr="00CE681A">
        <w:rPr>
          <w:smallCaps w:val="0"/>
        </w:rPr>
        <w:t>Running title</w:t>
      </w:r>
      <w:r w:rsidR="00E152AE" w:rsidRPr="00CE681A">
        <w:rPr>
          <w:smallCaps w:val="0"/>
        </w:rPr>
        <w:t xml:space="preserve">: </w:t>
      </w:r>
      <w:r w:rsidR="00ED796E" w:rsidRPr="00CE681A">
        <w:rPr>
          <w:i/>
          <w:smallCaps w:val="0"/>
        </w:rPr>
        <w:t>Pocillopora</w:t>
      </w:r>
      <w:ins w:id="8" w:author="Auteur">
        <w:r w:rsidR="00964FAC" w:rsidRPr="00CE681A">
          <w:rPr>
            <w:i/>
            <w:smallCaps w:val="0"/>
          </w:rPr>
          <w:t xml:space="preserve"> </w:t>
        </w:r>
      </w:ins>
      <w:r w:rsidR="00E152AE" w:rsidRPr="00CE681A">
        <w:rPr>
          <w:smallCaps w:val="0"/>
        </w:rPr>
        <w:t>holobiont response to heat stress</w:t>
      </w:r>
    </w:p>
    <w:p w14:paraId="2C75DEC4" w14:textId="77777777" w:rsidR="00B05C4A" w:rsidRPr="00CE681A" w:rsidRDefault="00B05C4A" w:rsidP="00632617">
      <w:pPr>
        <w:spacing w:line="240" w:lineRule="auto"/>
        <w:rPr>
          <w:rFonts w:asciiTheme="majorHAnsi" w:hAnsiTheme="majorHAnsi"/>
          <w:sz w:val="16"/>
          <w:szCs w:val="16"/>
        </w:rPr>
      </w:pPr>
    </w:p>
    <w:p w14:paraId="40EFC604" w14:textId="7A0DC51A" w:rsidR="001967B8" w:rsidRPr="00CE681A" w:rsidDel="00A40317" w:rsidRDefault="00B4503B" w:rsidP="00632617">
      <w:pPr>
        <w:spacing w:line="240" w:lineRule="auto"/>
        <w:rPr>
          <w:del w:id="9" w:author="Auteur"/>
          <w:rFonts w:asciiTheme="majorHAnsi" w:hAnsiTheme="majorHAnsi"/>
          <w:smallCaps/>
          <w:color w:val="0F243E" w:themeColor="text2" w:themeShade="80"/>
          <w:spacing w:val="20"/>
          <w:sz w:val="32"/>
          <w:lang w:val="it-IT"/>
          <w:rPrChange w:id="10" w:author="Auteur">
            <w:rPr>
              <w:del w:id="11" w:author="Auteur"/>
              <w:rFonts w:asciiTheme="majorHAnsi" w:hAnsiTheme="majorHAnsi"/>
              <w:smallCaps/>
              <w:color w:val="0F243E" w:themeColor="text2" w:themeShade="80"/>
              <w:spacing w:val="20"/>
              <w:sz w:val="32"/>
            </w:rPr>
          </w:rPrChange>
        </w:rPr>
      </w:pPr>
      <w:r w:rsidRPr="00CE681A">
        <w:rPr>
          <w:rFonts w:asciiTheme="majorHAnsi" w:hAnsiTheme="majorHAnsi"/>
        </w:rPr>
        <w:t>Brener-Raffalli K.</w:t>
      </w:r>
      <w:r w:rsidRPr="00CE681A">
        <w:rPr>
          <w:rFonts w:asciiTheme="majorHAnsi" w:hAnsiTheme="majorHAnsi"/>
          <w:vertAlign w:val="superscript"/>
        </w:rPr>
        <w:t>1</w:t>
      </w:r>
      <w:r w:rsidRPr="00CE681A">
        <w:rPr>
          <w:rFonts w:asciiTheme="majorHAnsi" w:hAnsiTheme="majorHAnsi"/>
        </w:rPr>
        <w:t xml:space="preserve"> (</w:t>
      </w:r>
      <w:hyperlink r:id="rId10" w:history="1">
        <w:r w:rsidRPr="00CE681A">
          <w:rPr>
            <w:rFonts w:asciiTheme="majorHAnsi" w:hAnsiTheme="majorHAnsi"/>
          </w:rPr>
          <w:t>kelly.brener@univ-perp.fr</w:t>
        </w:r>
      </w:hyperlink>
      <w:r w:rsidRPr="00CE681A">
        <w:rPr>
          <w:rFonts w:asciiTheme="majorHAnsi" w:hAnsiTheme="majorHAnsi"/>
        </w:rPr>
        <w:t>), Vidal-Dupiol J.</w:t>
      </w:r>
      <w:r w:rsidRPr="00CE681A">
        <w:rPr>
          <w:rFonts w:asciiTheme="majorHAnsi" w:hAnsiTheme="majorHAnsi"/>
          <w:vertAlign w:val="superscript"/>
        </w:rPr>
        <w:t>2</w:t>
      </w:r>
      <w:r w:rsidRPr="00CE681A">
        <w:rPr>
          <w:rFonts w:asciiTheme="majorHAnsi" w:hAnsiTheme="majorHAnsi"/>
        </w:rPr>
        <w:t xml:space="preserve"> (</w:t>
      </w:r>
      <w:hyperlink r:id="rId11" w:history="1">
        <w:r w:rsidR="000B18FB" w:rsidRPr="00CE681A">
          <w:rPr>
            <w:rFonts w:asciiTheme="majorHAnsi" w:hAnsiTheme="majorHAnsi"/>
          </w:rPr>
          <w:t>j</w:t>
        </w:r>
        <w:r w:rsidRPr="00CE681A">
          <w:rPr>
            <w:rFonts w:asciiTheme="majorHAnsi" w:hAnsiTheme="majorHAnsi"/>
          </w:rPr>
          <w:t>eremie.</w:t>
        </w:r>
        <w:r w:rsidR="000B18FB" w:rsidRPr="00CE681A">
          <w:rPr>
            <w:rFonts w:asciiTheme="majorHAnsi" w:hAnsiTheme="majorHAnsi"/>
          </w:rPr>
          <w:t>v</w:t>
        </w:r>
        <w:r w:rsidRPr="00CE681A">
          <w:rPr>
            <w:rFonts w:asciiTheme="majorHAnsi" w:hAnsiTheme="majorHAnsi"/>
          </w:rPr>
          <w:t>idal.</w:t>
        </w:r>
        <w:r w:rsidR="000B18FB" w:rsidRPr="00CE681A">
          <w:rPr>
            <w:rFonts w:asciiTheme="majorHAnsi" w:hAnsiTheme="majorHAnsi"/>
          </w:rPr>
          <w:t>d</w:t>
        </w:r>
        <w:r w:rsidRPr="00CE681A">
          <w:rPr>
            <w:rFonts w:asciiTheme="majorHAnsi" w:hAnsiTheme="majorHAnsi"/>
          </w:rPr>
          <w:t>upiol@ifremer.fr</w:t>
        </w:r>
      </w:hyperlink>
      <w:r w:rsidRPr="00CE681A">
        <w:rPr>
          <w:rFonts w:asciiTheme="majorHAnsi" w:hAnsiTheme="majorHAnsi"/>
        </w:rPr>
        <w:t>), Adjeroud M.</w:t>
      </w:r>
      <w:r w:rsidRPr="00CE681A">
        <w:rPr>
          <w:rFonts w:asciiTheme="majorHAnsi" w:hAnsiTheme="majorHAnsi"/>
          <w:vertAlign w:val="superscript"/>
        </w:rPr>
        <w:t>3</w:t>
      </w:r>
      <w:r w:rsidRPr="00CE681A">
        <w:rPr>
          <w:rFonts w:asciiTheme="majorHAnsi" w:hAnsiTheme="majorHAnsi"/>
        </w:rPr>
        <w:t xml:space="preserve"> (</w:t>
      </w:r>
      <w:hyperlink r:id="rId12" w:history="1">
        <w:r w:rsidRPr="00CE681A">
          <w:rPr>
            <w:rFonts w:asciiTheme="majorHAnsi" w:hAnsiTheme="majorHAnsi"/>
          </w:rPr>
          <w:t>mehdi.adjeroud@ird.fr</w:t>
        </w:r>
      </w:hyperlink>
      <w:r w:rsidRPr="00CE681A">
        <w:rPr>
          <w:rFonts w:asciiTheme="majorHAnsi" w:hAnsiTheme="majorHAnsi"/>
        </w:rPr>
        <w:t xml:space="preserve">), </w:t>
      </w:r>
      <w:r w:rsidR="008C1D29" w:rsidRPr="00CE681A">
        <w:rPr>
          <w:rFonts w:asciiTheme="majorHAnsi" w:hAnsiTheme="majorHAnsi"/>
        </w:rPr>
        <w:t>Rey O.</w:t>
      </w:r>
      <w:r w:rsidR="008C1D29" w:rsidRPr="00CE681A">
        <w:rPr>
          <w:rFonts w:asciiTheme="majorHAnsi" w:hAnsiTheme="majorHAnsi"/>
          <w:vertAlign w:val="superscript"/>
        </w:rPr>
        <w:t>1</w:t>
      </w:r>
      <w:r w:rsidR="008C1D29" w:rsidRPr="00CE681A">
        <w:rPr>
          <w:rFonts w:asciiTheme="majorHAnsi" w:hAnsiTheme="majorHAnsi"/>
        </w:rPr>
        <w:t xml:space="preserve"> (olivier.rey@univ-perp.fr), </w:t>
      </w:r>
      <w:r w:rsidRPr="00CE681A">
        <w:rPr>
          <w:rFonts w:asciiTheme="majorHAnsi" w:hAnsiTheme="majorHAnsi"/>
        </w:rPr>
        <w:t>Romans P.</w:t>
      </w:r>
      <w:r w:rsidRPr="00CE681A">
        <w:rPr>
          <w:rFonts w:asciiTheme="majorHAnsi" w:hAnsiTheme="majorHAnsi"/>
          <w:vertAlign w:val="superscript"/>
        </w:rPr>
        <w:t>4</w:t>
      </w:r>
      <w:r w:rsidRPr="00CE681A">
        <w:rPr>
          <w:rFonts w:asciiTheme="majorHAnsi" w:hAnsiTheme="majorHAnsi"/>
        </w:rPr>
        <w:t xml:space="preserve"> (</w:t>
      </w:r>
      <w:hyperlink r:id="rId13" w:history="1">
        <w:r w:rsidRPr="00CE681A">
          <w:rPr>
            <w:rFonts w:asciiTheme="majorHAnsi" w:hAnsiTheme="majorHAnsi"/>
          </w:rPr>
          <w:t>pascal.romans@obs-banyuls.fr</w:t>
        </w:r>
      </w:hyperlink>
      <w:r w:rsidRPr="00CE681A">
        <w:rPr>
          <w:rFonts w:asciiTheme="majorHAnsi" w:hAnsiTheme="majorHAnsi"/>
        </w:rPr>
        <w:t xml:space="preserve">), </w:t>
      </w:r>
      <w:r w:rsidR="008C1D29" w:rsidRPr="00CE681A">
        <w:rPr>
          <w:rFonts w:asciiTheme="majorHAnsi" w:hAnsiTheme="majorHAnsi"/>
        </w:rPr>
        <w:t>Bonhomme F.</w:t>
      </w:r>
      <w:r w:rsidR="008C1D29" w:rsidRPr="00CE681A">
        <w:rPr>
          <w:rFonts w:asciiTheme="majorHAnsi" w:hAnsiTheme="majorHAnsi"/>
          <w:vertAlign w:val="superscript"/>
        </w:rPr>
        <w:t>5</w:t>
      </w:r>
      <w:ins w:id="12" w:author="Auteur">
        <w:r w:rsidR="008A25DB">
          <w:rPr>
            <w:rFonts w:asciiTheme="majorHAnsi" w:hAnsiTheme="majorHAnsi"/>
            <w:vertAlign w:val="superscript"/>
          </w:rPr>
          <w:t xml:space="preserve"> </w:t>
        </w:r>
      </w:ins>
      <w:r w:rsidR="00650C41" w:rsidRPr="00CE681A">
        <w:rPr>
          <w:rFonts w:asciiTheme="majorHAnsi" w:hAnsiTheme="majorHAnsi"/>
        </w:rPr>
        <w:t>(francois.bonhomme@</w:t>
      </w:r>
      <w:del w:id="13" w:author="Auteur">
        <w:r w:rsidR="00650C41" w:rsidRPr="00CE681A" w:rsidDel="00C333FE">
          <w:rPr>
            <w:rFonts w:asciiTheme="majorHAnsi" w:hAnsiTheme="majorHAnsi"/>
          </w:rPr>
          <w:delText>univ-montp2</w:delText>
        </w:r>
      </w:del>
      <w:ins w:id="14" w:author="Auteur">
        <w:r w:rsidR="00C333FE" w:rsidRPr="00CE681A">
          <w:rPr>
            <w:rFonts w:asciiTheme="majorHAnsi" w:hAnsiTheme="majorHAnsi"/>
          </w:rPr>
          <w:t>umontpellier</w:t>
        </w:r>
      </w:ins>
      <w:r w:rsidR="00650C41" w:rsidRPr="00CE681A">
        <w:rPr>
          <w:rFonts w:asciiTheme="majorHAnsi" w:hAnsiTheme="majorHAnsi"/>
        </w:rPr>
        <w:t>.fr),</w:t>
      </w:r>
      <w:ins w:id="15" w:author="Auteur">
        <w:r w:rsidR="008A25DB">
          <w:rPr>
            <w:rFonts w:asciiTheme="majorHAnsi" w:hAnsiTheme="majorHAnsi"/>
          </w:rPr>
          <w:t xml:space="preserve"> </w:t>
        </w:r>
      </w:ins>
      <w:r w:rsidRPr="00CE681A">
        <w:rPr>
          <w:rFonts w:asciiTheme="majorHAnsi" w:hAnsiTheme="majorHAnsi"/>
        </w:rPr>
        <w:t>Pratlong M.</w:t>
      </w:r>
      <w:r w:rsidR="008C1D29" w:rsidRPr="00CE681A">
        <w:rPr>
          <w:rFonts w:asciiTheme="majorHAnsi" w:hAnsiTheme="majorHAnsi"/>
          <w:vertAlign w:val="superscript"/>
        </w:rPr>
        <w:t>6,</w:t>
      </w:r>
      <w:del w:id="16" w:author="Auteur">
        <w:r w:rsidR="008C1D29" w:rsidRPr="00CE681A" w:rsidDel="006175EE">
          <w:rPr>
            <w:rFonts w:asciiTheme="majorHAnsi" w:hAnsiTheme="majorHAnsi"/>
            <w:vertAlign w:val="superscript"/>
          </w:rPr>
          <w:delText>7</w:delText>
        </w:r>
      </w:del>
      <w:ins w:id="17" w:author="Auteur">
        <w:r w:rsidR="006175EE" w:rsidRPr="00CE681A">
          <w:rPr>
            <w:rFonts w:asciiTheme="majorHAnsi" w:hAnsiTheme="majorHAnsi"/>
            <w:vertAlign w:val="superscript"/>
          </w:rPr>
          <w:t>8</w:t>
        </w:r>
        <w:r w:rsidR="008A25DB">
          <w:rPr>
            <w:rFonts w:asciiTheme="majorHAnsi" w:hAnsiTheme="majorHAnsi"/>
            <w:vertAlign w:val="superscript"/>
          </w:rPr>
          <w:t xml:space="preserve"> </w:t>
        </w:r>
      </w:ins>
      <w:r w:rsidRPr="00CE681A">
        <w:rPr>
          <w:rFonts w:asciiTheme="majorHAnsi" w:hAnsiTheme="majorHAnsi"/>
        </w:rPr>
        <w:t>(</w:t>
      </w:r>
      <w:hyperlink r:id="rId14" w:history="1">
        <w:r w:rsidRPr="00CE681A">
          <w:rPr>
            <w:rFonts w:asciiTheme="majorHAnsi" w:hAnsiTheme="majorHAnsi"/>
          </w:rPr>
          <w:t>marine.pratlong@gmail.com</w:t>
        </w:r>
      </w:hyperlink>
      <w:r w:rsidRPr="00CE681A">
        <w:rPr>
          <w:rFonts w:asciiTheme="majorHAnsi" w:hAnsiTheme="majorHAnsi"/>
        </w:rPr>
        <w:t>), Haguenauer A.</w:t>
      </w:r>
      <w:del w:id="18" w:author="Auteur">
        <w:r w:rsidR="0069694F" w:rsidRPr="00CE681A" w:rsidDel="006175EE">
          <w:rPr>
            <w:rFonts w:asciiTheme="majorHAnsi" w:hAnsiTheme="majorHAnsi"/>
            <w:vertAlign w:val="superscript"/>
          </w:rPr>
          <w:delText>7</w:delText>
        </w:r>
      </w:del>
      <w:ins w:id="19" w:author="Auteur">
        <w:r w:rsidR="00A67391" w:rsidRPr="00CE681A">
          <w:rPr>
            <w:rFonts w:asciiTheme="majorHAnsi" w:hAnsiTheme="majorHAnsi"/>
            <w:vertAlign w:val="superscript"/>
          </w:rPr>
          <w:t xml:space="preserve">8 </w:t>
        </w:r>
      </w:ins>
      <w:r w:rsidR="00A67391" w:rsidRPr="00CE681A">
        <w:rPr>
          <w:rFonts w:asciiTheme="majorHAnsi" w:hAnsiTheme="majorHAnsi"/>
        </w:rPr>
        <w:t>(</w:t>
      </w:r>
      <w:hyperlink r:id="rId15" w:history="1">
        <w:r w:rsidR="00A67391" w:rsidRPr="00CE681A">
          <w:rPr>
            <w:rFonts w:asciiTheme="majorHAnsi" w:hAnsiTheme="majorHAnsi"/>
          </w:rPr>
          <w:t>haguenauer.a@gmail.com</w:t>
        </w:r>
      </w:hyperlink>
      <w:r w:rsidR="00A67391" w:rsidRPr="00CE681A">
        <w:rPr>
          <w:rFonts w:asciiTheme="majorHAnsi" w:hAnsiTheme="majorHAnsi"/>
        </w:rPr>
        <w:t>), Pillot R.</w:t>
      </w:r>
      <w:r w:rsidR="00A67391" w:rsidRPr="00CE681A">
        <w:rPr>
          <w:rFonts w:asciiTheme="majorHAnsi" w:hAnsiTheme="majorHAnsi"/>
          <w:vertAlign w:val="superscript"/>
        </w:rPr>
        <w:t>4</w:t>
      </w:r>
      <w:r w:rsidR="00A67391" w:rsidRPr="00CE681A">
        <w:rPr>
          <w:rFonts w:asciiTheme="majorHAnsi" w:hAnsiTheme="majorHAnsi"/>
        </w:rPr>
        <w:t xml:space="preserve"> (</w:t>
      </w:r>
      <w:hyperlink r:id="rId16" w:history="1">
        <w:r w:rsidR="00A67391" w:rsidRPr="00CE681A">
          <w:rPr>
            <w:rFonts w:asciiTheme="majorHAnsi" w:hAnsiTheme="majorHAnsi"/>
          </w:rPr>
          <w:t>remi.pillot@obs-banyuls.fr</w:t>
        </w:r>
      </w:hyperlink>
      <w:r w:rsidR="00A67391" w:rsidRPr="00CE681A">
        <w:rPr>
          <w:rFonts w:asciiTheme="majorHAnsi" w:hAnsiTheme="majorHAnsi"/>
        </w:rPr>
        <w:t>), Feuillassier L.</w:t>
      </w:r>
      <w:r w:rsidR="00A67391" w:rsidRPr="00CE681A">
        <w:rPr>
          <w:rFonts w:asciiTheme="majorHAnsi" w:hAnsiTheme="majorHAnsi"/>
          <w:vertAlign w:val="superscript"/>
        </w:rPr>
        <w:t>4</w:t>
      </w:r>
      <w:r w:rsidR="00A67391" w:rsidRPr="00CE681A">
        <w:rPr>
          <w:rFonts w:asciiTheme="majorHAnsi" w:hAnsiTheme="majorHAnsi"/>
        </w:rPr>
        <w:t xml:space="preserve"> (</w:t>
      </w:r>
      <w:hyperlink r:id="rId17" w:history="1">
        <w:r w:rsidR="00A67391" w:rsidRPr="00CE681A">
          <w:rPr>
            <w:rFonts w:asciiTheme="majorHAnsi" w:hAnsiTheme="majorHAnsi"/>
          </w:rPr>
          <w:t>lionel.feuillassier@mnhn.fr</w:t>
        </w:r>
      </w:hyperlink>
      <w:r w:rsidR="00A67391" w:rsidRPr="00CE681A">
        <w:rPr>
          <w:rFonts w:asciiTheme="majorHAnsi" w:hAnsiTheme="majorHAnsi"/>
        </w:rPr>
        <w:t>), Claereboudt M.</w:t>
      </w:r>
      <w:del w:id="20" w:author="Auteur">
        <w:r w:rsidR="00A67391" w:rsidRPr="00CE681A">
          <w:rPr>
            <w:rFonts w:asciiTheme="majorHAnsi" w:hAnsiTheme="majorHAnsi"/>
            <w:vertAlign w:val="superscript"/>
          </w:rPr>
          <w:delText xml:space="preserve">8 </w:delText>
        </w:r>
      </w:del>
      <w:ins w:id="21" w:author="Auteur">
        <w:r w:rsidR="00087A59" w:rsidRPr="00CE681A">
          <w:rPr>
            <w:rFonts w:asciiTheme="majorHAnsi" w:hAnsiTheme="majorHAnsi"/>
            <w:vertAlign w:val="superscript"/>
            <w:lang w:val="fr-RE"/>
            <w:rPrChange w:id="22" w:author="Auteur">
              <w:rPr>
                <w:rFonts w:asciiTheme="majorHAnsi" w:hAnsiTheme="majorHAnsi"/>
                <w:vertAlign w:val="superscript"/>
              </w:rPr>
            </w:rPrChange>
          </w:rPr>
          <w:t xml:space="preserve">9 </w:t>
        </w:r>
      </w:ins>
      <w:r w:rsidR="00087A59" w:rsidRPr="00CE681A">
        <w:rPr>
          <w:rFonts w:asciiTheme="majorHAnsi" w:hAnsiTheme="majorHAnsi"/>
          <w:lang w:val="fr-RE"/>
          <w:rPrChange w:id="23" w:author="Auteur">
            <w:rPr>
              <w:rFonts w:asciiTheme="majorHAnsi" w:hAnsiTheme="majorHAnsi"/>
            </w:rPr>
          </w:rPrChange>
        </w:rPr>
        <w:t>(</w:t>
      </w:r>
      <w:r w:rsidR="00087A59" w:rsidRPr="00CE681A">
        <w:rPr>
          <w:rFonts w:asciiTheme="majorHAnsi" w:hAnsiTheme="majorHAnsi"/>
        </w:rPr>
        <w:fldChar w:fldCharType="begin"/>
      </w:r>
      <w:r w:rsidR="00087A59" w:rsidRPr="00CE681A">
        <w:rPr>
          <w:rFonts w:asciiTheme="majorHAnsi" w:hAnsiTheme="majorHAnsi"/>
          <w:lang w:val="fr-RE"/>
          <w:rPrChange w:id="24" w:author="Auteur">
            <w:rPr>
              <w:rFonts w:asciiTheme="majorHAnsi" w:hAnsiTheme="majorHAnsi"/>
            </w:rPr>
          </w:rPrChange>
        </w:rPr>
        <w:instrText xml:space="preserve"> HYPERLINK "mailto:michelc@squ.edu.om" </w:instrText>
      </w:r>
      <w:r w:rsidR="00087A59" w:rsidRPr="00CE681A">
        <w:rPr>
          <w:rFonts w:asciiTheme="majorHAnsi" w:hAnsiTheme="majorHAnsi"/>
        </w:rPr>
        <w:fldChar w:fldCharType="separate"/>
      </w:r>
      <w:r w:rsidR="00087A59" w:rsidRPr="00CE681A">
        <w:rPr>
          <w:rFonts w:asciiTheme="majorHAnsi" w:hAnsiTheme="majorHAnsi"/>
          <w:lang w:val="fr-RE"/>
          <w:rPrChange w:id="25" w:author="Auteur">
            <w:rPr>
              <w:rFonts w:asciiTheme="majorHAnsi" w:hAnsiTheme="majorHAnsi"/>
            </w:rPr>
          </w:rPrChange>
        </w:rPr>
        <w:t>michelc@squ.edu.om</w:t>
      </w:r>
      <w:r w:rsidR="00087A59" w:rsidRPr="00CE681A">
        <w:rPr>
          <w:rFonts w:asciiTheme="majorHAnsi" w:hAnsiTheme="majorHAnsi"/>
        </w:rPr>
        <w:fldChar w:fldCharType="end"/>
      </w:r>
      <w:r w:rsidR="00087A59" w:rsidRPr="00CE681A">
        <w:rPr>
          <w:rFonts w:asciiTheme="majorHAnsi" w:hAnsiTheme="majorHAnsi"/>
          <w:lang w:val="fr-RE"/>
          <w:rPrChange w:id="26" w:author="Auteur">
            <w:rPr>
              <w:rFonts w:asciiTheme="majorHAnsi" w:hAnsiTheme="majorHAnsi"/>
            </w:rPr>
          </w:rPrChange>
        </w:rPr>
        <w:t>), Magalon H.</w:t>
      </w:r>
      <w:del w:id="27" w:author="Auteur">
        <w:r w:rsidR="00087A59" w:rsidRPr="00CE681A">
          <w:rPr>
            <w:rFonts w:asciiTheme="majorHAnsi" w:hAnsiTheme="majorHAnsi"/>
            <w:vertAlign w:val="superscript"/>
            <w:lang w:val="fr-RE"/>
            <w:rPrChange w:id="28" w:author="Auteur">
              <w:rPr>
                <w:rFonts w:asciiTheme="majorHAnsi" w:hAnsiTheme="majorHAnsi"/>
                <w:vertAlign w:val="superscript"/>
              </w:rPr>
            </w:rPrChange>
          </w:rPr>
          <w:delText>9</w:delText>
        </w:r>
      </w:del>
      <w:ins w:id="29" w:author="Auteur">
        <w:r w:rsidR="00087A59" w:rsidRPr="00CE681A">
          <w:rPr>
            <w:rFonts w:asciiTheme="majorHAnsi" w:hAnsiTheme="majorHAnsi"/>
            <w:vertAlign w:val="superscript"/>
            <w:lang w:val="fr-RE"/>
            <w:rPrChange w:id="30" w:author="Auteur">
              <w:rPr>
                <w:rFonts w:asciiTheme="majorHAnsi" w:hAnsiTheme="majorHAnsi"/>
                <w:vertAlign w:val="superscript"/>
              </w:rPr>
            </w:rPrChange>
          </w:rPr>
          <w:t>10</w:t>
        </w:r>
        <w:r w:rsidR="008A25DB">
          <w:rPr>
            <w:rFonts w:asciiTheme="majorHAnsi" w:hAnsiTheme="majorHAnsi"/>
            <w:vertAlign w:val="superscript"/>
            <w:lang w:val="fr-RE"/>
          </w:rPr>
          <w:t xml:space="preserve"> </w:t>
        </w:r>
      </w:ins>
      <w:r w:rsidR="00087A59" w:rsidRPr="00CE681A">
        <w:rPr>
          <w:rFonts w:asciiTheme="majorHAnsi" w:hAnsiTheme="majorHAnsi"/>
          <w:lang w:val="fr-RE"/>
          <w:rPrChange w:id="31" w:author="Auteur">
            <w:rPr>
              <w:rFonts w:asciiTheme="majorHAnsi" w:hAnsiTheme="majorHAnsi"/>
            </w:rPr>
          </w:rPrChange>
        </w:rPr>
        <w:t>(helene.magalon@univ-reunion.fr), Gélin P.</w:t>
      </w:r>
      <w:del w:id="32" w:author="Auteur">
        <w:r w:rsidR="00087A59" w:rsidRPr="00CE681A">
          <w:rPr>
            <w:rFonts w:asciiTheme="majorHAnsi" w:hAnsiTheme="majorHAnsi"/>
            <w:vertAlign w:val="superscript"/>
            <w:lang w:val="fr-FR"/>
            <w:rPrChange w:id="33" w:author="Auteur">
              <w:rPr>
                <w:rFonts w:asciiTheme="majorHAnsi" w:hAnsiTheme="majorHAnsi"/>
                <w:vertAlign w:val="superscript"/>
              </w:rPr>
            </w:rPrChange>
          </w:rPr>
          <w:delText xml:space="preserve"> 9</w:delText>
        </w:r>
      </w:del>
      <w:ins w:id="34" w:author="Auteur">
        <w:r w:rsidR="00087A59" w:rsidRPr="00CE681A">
          <w:rPr>
            <w:rFonts w:asciiTheme="majorHAnsi" w:hAnsiTheme="majorHAnsi"/>
            <w:vertAlign w:val="superscript"/>
            <w:lang w:val="it-IT"/>
            <w:rPrChange w:id="35" w:author="Auteur">
              <w:rPr>
                <w:rFonts w:asciiTheme="majorHAnsi" w:hAnsiTheme="majorHAnsi"/>
                <w:vertAlign w:val="superscript"/>
              </w:rPr>
            </w:rPrChange>
          </w:rPr>
          <w:t>10</w:t>
        </w:r>
      </w:ins>
      <w:r w:rsidR="00087A59" w:rsidRPr="00CE681A">
        <w:rPr>
          <w:rFonts w:asciiTheme="majorHAnsi" w:hAnsiTheme="majorHAnsi"/>
          <w:lang w:val="it-IT"/>
          <w:rPrChange w:id="36" w:author="Auteur">
            <w:rPr>
              <w:rFonts w:asciiTheme="majorHAnsi" w:hAnsiTheme="majorHAnsi"/>
            </w:rPr>
          </w:rPrChange>
        </w:rPr>
        <w:t xml:space="preserve"> (pauline.gelin87@gmail.com), Pontarotti P.</w:t>
      </w:r>
      <w:r w:rsidR="00087A59" w:rsidRPr="00CE681A">
        <w:rPr>
          <w:rFonts w:asciiTheme="majorHAnsi" w:hAnsiTheme="majorHAnsi"/>
          <w:vertAlign w:val="superscript"/>
          <w:lang w:val="it-IT"/>
          <w:rPrChange w:id="37" w:author="Auteur">
            <w:rPr>
              <w:rFonts w:asciiTheme="majorHAnsi" w:hAnsiTheme="majorHAnsi"/>
              <w:vertAlign w:val="superscript"/>
            </w:rPr>
          </w:rPrChange>
        </w:rPr>
        <w:t>6</w:t>
      </w:r>
      <w:ins w:id="38" w:author="Auteur">
        <w:r w:rsidR="00087A59" w:rsidRPr="00CE681A">
          <w:rPr>
            <w:rFonts w:asciiTheme="majorHAnsi" w:hAnsiTheme="majorHAnsi"/>
            <w:vertAlign w:val="superscript"/>
            <w:lang w:val="it-IT"/>
            <w:rPrChange w:id="39" w:author="Auteur">
              <w:rPr>
                <w:rFonts w:asciiTheme="majorHAnsi" w:hAnsiTheme="majorHAnsi"/>
                <w:vertAlign w:val="superscript"/>
              </w:rPr>
            </w:rPrChange>
          </w:rPr>
          <w:t>,7</w:t>
        </w:r>
      </w:ins>
      <w:r w:rsidR="00087A59" w:rsidRPr="00CE681A">
        <w:rPr>
          <w:rFonts w:asciiTheme="majorHAnsi" w:hAnsiTheme="majorHAnsi"/>
          <w:lang w:val="it-IT"/>
          <w:rPrChange w:id="40" w:author="Auteur">
            <w:rPr>
              <w:rFonts w:asciiTheme="majorHAnsi" w:hAnsiTheme="majorHAnsi"/>
            </w:rPr>
          </w:rPrChange>
        </w:rPr>
        <w:t xml:space="preserve"> (pierre.pontarotti@univ-amu.fr), Aurelle D.</w:t>
      </w:r>
      <w:del w:id="41" w:author="Auteur">
        <w:r w:rsidR="00087A59" w:rsidRPr="00CE681A">
          <w:rPr>
            <w:rFonts w:asciiTheme="majorHAnsi" w:hAnsiTheme="majorHAnsi"/>
            <w:vertAlign w:val="superscript"/>
            <w:lang w:val="it-IT"/>
            <w:rPrChange w:id="42" w:author="Auteur">
              <w:rPr>
                <w:rFonts w:asciiTheme="majorHAnsi" w:hAnsiTheme="majorHAnsi"/>
                <w:vertAlign w:val="superscript"/>
              </w:rPr>
            </w:rPrChange>
          </w:rPr>
          <w:delText>7</w:delText>
        </w:r>
      </w:del>
      <w:ins w:id="43" w:author="Auteur">
        <w:del w:id="44" w:author="Auteur">
          <w:r w:rsidR="00087A59" w:rsidRPr="00CE681A" w:rsidDel="00324494">
            <w:rPr>
              <w:rFonts w:asciiTheme="majorHAnsi" w:hAnsiTheme="majorHAnsi"/>
              <w:vertAlign w:val="superscript"/>
              <w:lang w:val="it-IT"/>
              <w:rPrChange w:id="45" w:author="Auteur">
                <w:rPr>
                  <w:rFonts w:asciiTheme="majorHAnsi" w:hAnsiTheme="majorHAnsi"/>
                  <w:vertAlign w:val="superscript"/>
                </w:rPr>
              </w:rPrChange>
            </w:rPr>
            <w:delText>8</w:delText>
          </w:r>
        </w:del>
      </w:ins>
      <w:del w:id="46" w:author="Auteur">
        <w:r w:rsidR="00087A59" w:rsidRPr="00CE681A" w:rsidDel="00324494">
          <w:rPr>
            <w:rFonts w:asciiTheme="majorHAnsi" w:hAnsiTheme="majorHAnsi"/>
            <w:vertAlign w:val="superscript"/>
            <w:lang w:val="it-IT"/>
            <w:rPrChange w:id="47" w:author="Auteur">
              <w:rPr>
                <w:rFonts w:asciiTheme="majorHAnsi" w:hAnsiTheme="majorHAnsi"/>
                <w:vertAlign w:val="superscript"/>
              </w:rPr>
            </w:rPrChange>
          </w:rPr>
          <w:delText>,</w:delText>
        </w:r>
        <w:r w:rsidR="00087A59" w:rsidRPr="00CE681A">
          <w:rPr>
            <w:rFonts w:asciiTheme="majorHAnsi" w:hAnsiTheme="majorHAnsi"/>
            <w:vertAlign w:val="superscript"/>
            <w:lang w:val="it-IT"/>
            <w:rPrChange w:id="48" w:author="Auteur">
              <w:rPr>
                <w:rFonts w:asciiTheme="majorHAnsi" w:hAnsiTheme="majorHAnsi"/>
                <w:vertAlign w:val="superscript"/>
              </w:rPr>
            </w:rPrChange>
          </w:rPr>
          <w:delText>10</w:delText>
        </w:r>
      </w:del>
      <w:ins w:id="49" w:author="Auteur">
        <w:r w:rsidR="00087A59" w:rsidRPr="00CE681A">
          <w:rPr>
            <w:rFonts w:asciiTheme="majorHAnsi" w:hAnsiTheme="majorHAnsi"/>
            <w:vertAlign w:val="superscript"/>
            <w:lang w:val="it-IT"/>
            <w:rPrChange w:id="50" w:author="Auteur">
              <w:rPr>
                <w:rFonts w:asciiTheme="majorHAnsi" w:hAnsiTheme="majorHAnsi"/>
                <w:lang w:val="fr-RE"/>
              </w:rPr>
            </w:rPrChange>
          </w:rPr>
          <w:t>8,11</w:t>
        </w:r>
        <w:r w:rsidR="008A25DB">
          <w:rPr>
            <w:rFonts w:asciiTheme="majorHAnsi" w:hAnsiTheme="majorHAnsi"/>
            <w:vertAlign w:val="superscript"/>
            <w:lang w:val="it-IT"/>
          </w:rPr>
          <w:t xml:space="preserve"> </w:t>
        </w:r>
      </w:ins>
      <w:r w:rsidR="00087A59" w:rsidRPr="00CE681A">
        <w:rPr>
          <w:rFonts w:asciiTheme="majorHAnsi" w:hAnsiTheme="majorHAnsi"/>
          <w:lang w:val="it-IT"/>
          <w:rPrChange w:id="51" w:author="Auteur">
            <w:rPr>
              <w:rFonts w:asciiTheme="majorHAnsi" w:hAnsiTheme="majorHAnsi"/>
            </w:rPr>
          </w:rPrChange>
        </w:rPr>
        <w:t>(</w:t>
      </w:r>
      <w:r w:rsidR="00087A59" w:rsidRPr="00CE681A">
        <w:fldChar w:fldCharType="begin"/>
      </w:r>
      <w:r w:rsidR="00087A59" w:rsidRPr="00CE681A">
        <w:rPr>
          <w:lang w:val="it-IT"/>
          <w:rPrChange w:id="52" w:author="Auteur">
            <w:rPr/>
          </w:rPrChange>
        </w:rPr>
        <w:instrText xml:space="preserve"> HYPERLINK "mailto:didier.aurelle@imbe.fr" </w:instrText>
      </w:r>
      <w:r w:rsidR="00087A59" w:rsidRPr="00CE681A">
        <w:fldChar w:fldCharType="separate"/>
      </w:r>
      <w:r w:rsidR="00087A59" w:rsidRPr="00CE681A">
        <w:rPr>
          <w:rFonts w:asciiTheme="majorHAnsi" w:hAnsiTheme="majorHAnsi"/>
          <w:lang w:val="it-IT"/>
          <w:rPrChange w:id="53" w:author="Auteur">
            <w:rPr>
              <w:rFonts w:asciiTheme="majorHAnsi" w:hAnsiTheme="majorHAnsi"/>
            </w:rPr>
          </w:rPrChange>
        </w:rPr>
        <w:t>didier.aurelle@univ-amu.fr</w:t>
      </w:r>
      <w:r w:rsidR="00087A59" w:rsidRPr="00CE681A">
        <w:rPr>
          <w:rFonts w:asciiTheme="majorHAnsi" w:hAnsiTheme="majorHAnsi"/>
        </w:rPr>
        <w:fldChar w:fldCharType="end"/>
      </w:r>
      <w:r w:rsidR="00087A59" w:rsidRPr="00CE681A">
        <w:rPr>
          <w:rFonts w:asciiTheme="majorHAnsi" w:hAnsiTheme="majorHAnsi"/>
          <w:lang w:val="it-IT"/>
          <w:rPrChange w:id="54" w:author="Auteur">
            <w:rPr>
              <w:rFonts w:asciiTheme="majorHAnsi" w:hAnsiTheme="majorHAnsi"/>
            </w:rPr>
          </w:rPrChange>
        </w:rPr>
        <w:t>), Mitta G.</w:t>
      </w:r>
      <w:r w:rsidR="00087A59" w:rsidRPr="00CE681A">
        <w:rPr>
          <w:rFonts w:asciiTheme="majorHAnsi" w:hAnsiTheme="majorHAnsi"/>
          <w:vertAlign w:val="superscript"/>
          <w:lang w:val="it-IT"/>
          <w:rPrChange w:id="55" w:author="Auteur">
            <w:rPr>
              <w:rFonts w:asciiTheme="majorHAnsi" w:hAnsiTheme="majorHAnsi"/>
              <w:vertAlign w:val="superscript"/>
            </w:rPr>
          </w:rPrChange>
        </w:rPr>
        <w:t>1</w:t>
      </w:r>
      <w:r w:rsidR="00087A59" w:rsidRPr="00CE681A">
        <w:rPr>
          <w:rFonts w:asciiTheme="majorHAnsi" w:hAnsiTheme="majorHAnsi"/>
          <w:lang w:val="it-IT"/>
          <w:rPrChange w:id="56" w:author="Auteur">
            <w:rPr>
              <w:rFonts w:asciiTheme="majorHAnsi" w:hAnsiTheme="majorHAnsi"/>
            </w:rPr>
          </w:rPrChange>
        </w:rPr>
        <w:t xml:space="preserve"> (</w:t>
      </w:r>
      <w:r w:rsidR="00087A59" w:rsidRPr="00CE681A">
        <w:rPr>
          <w:rFonts w:asciiTheme="majorHAnsi" w:hAnsiTheme="majorHAnsi"/>
        </w:rPr>
        <w:fldChar w:fldCharType="begin"/>
      </w:r>
      <w:r w:rsidR="00087A59" w:rsidRPr="00CE681A">
        <w:rPr>
          <w:rFonts w:asciiTheme="majorHAnsi" w:hAnsiTheme="majorHAnsi"/>
          <w:lang w:val="it-IT"/>
          <w:rPrChange w:id="57" w:author="Auteur">
            <w:rPr>
              <w:rFonts w:asciiTheme="majorHAnsi" w:hAnsiTheme="majorHAnsi"/>
            </w:rPr>
          </w:rPrChange>
        </w:rPr>
        <w:instrText xml:space="preserve"> HYPERLINK "mailto:mitta@univ-perp.fr" </w:instrText>
      </w:r>
      <w:r w:rsidR="00087A59" w:rsidRPr="00CE681A">
        <w:rPr>
          <w:rFonts w:asciiTheme="majorHAnsi" w:hAnsiTheme="majorHAnsi"/>
        </w:rPr>
        <w:fldChar w:fldCharType="separate"/>
      </w:r>
      <w:r w:rsidR="00087A59" w:rsidRPr="00CE681A">
        <w:rPr>
          <w:rFonts w:asciiTheme="majorHAnsi" w:hAnsiTheme="majorHAnsi"/>
          <w:lang w:val="it-IT"/>
          <w:rPrChange w:id="58" w:author="Auteur">
            <w:rPr>
              <w:rFonts w:asciiTheme="majorHAnsi" w:hAnsiTheme="majorHAnsi"/>
            </w:rPr>
          </w:rPrChange>
        </w:rPr>
        <w:t>mitta@univ-perp.fr</w:t>
      </w:r>
      <w:r w:rsidR="00087A59" w:rsidRPr="00CE681A">
        <w:rPr>
          <w:rFonts w:asciiTheme="majorHAnsi" w:hAnsiTheme="majorHAnsi"/>
        </w:rPr>
        <w:fldChar w:fldCharType="end"/>
      </w:r>
      <w:r w:rsidR="00087A59" w:rsidRPr="00CE681A">
        <w:rPr>
          <w:rFonts w:asciiTheme="majorHAnsi" w:hAnsiTheme="majorHAnsi"/>
          <w:lang w:val="it-IT"/>
          <w:rPrChange w:id="59" w:author="Auteur">
            <w:rPr>
              <w:rFonts w:asciiTheme="majorHAnsi" w:hAnsiTheme="majorHAnsi"/>
            </w:rPr>
          </w:rPrChange>
        </w:rPr>
        <w:t>) and Toulza E.</w:t>
      </w:r>
      <w:r w:rsidR="00087A59" w:rsidRPr="00CE681A">
        <w:rPr>
          <w:rFonts w:asciiTheme="majorHAnsi" w:hAnsiTheme="majorHAnsi"/>
          <w:vertAlign w:val="superscript"/>
          <w:lang w:val="it-IT"/>
          <w:rPrChange w:id="60" w:author="Auteur">
            <w:rPr>
              <w:rFonts w:asciiTheme="majorHAnsi" w:hAnsiTheme="majorHAnsi"/>
              <w:vertAlign w:val="superscript"/>
            </w:rPr>
          </w:rPrChange>
        </w:rPr>
        <w:t>1</w:t>
      </w:r>
      <w:r w:rsidR="00087A59" w:rsidRPr="00CE681A">
        <w:rPr>
          <w:rFonts w:asciiTheme="majorHAnsi" w:hAnsiTheme="majorHAnsi"/>
          <w:lang w:val="it-IT"/>
          <w:rPrChange w:id="61" w:author="Auteur">
            <w:rPr>
              <w:rFonts w:asciiTheme="majorHAnsi" w:hAnsiTheme="majorHAnsi"/>
            </w:rPr>
          </w:rPrChange>
        </w:rPr>
        <w:t>* (</w:t>
      </w:r>
      <w:r w:rsidR="00087A59" w:rsidRPr="00CE681A">
        <w:rPr>
          <w:rFonts w:asciiTheme="majorHAnsi" w:hAnsiTheme="majorHAnsi"/>
        </w:rPr>
        <w:fldChar w:fldCharType="begin"/>
      </w:r>
      <w:r w:rsidR="00087A59" w:rsidRPr="00CE681A">
        <w:rPr>
          <w:rFonts w:asciiTheme="majorHAnsi" w:hAnsiTheme="majorHAnsi"/>
          <w:lang w:val="it-IT"/>
          <w:rPrChange w:id="62" w:author="Auteur">
            <w:rPr>
              <w:rFonts w:asciiTheme="majorHAnsi" w:hAnsiTheme="majorHAnsi"/>
            </w:rPr>
          </w:rPrChange>
        </w:rPr>
        <w:instrText xml:space="preserve"> HYPERLINK "mailto:eve.toulza@univ-perp.fr" </w:instrText>
      </w:r>
      <w:r w:rsidR="00087A59" w:rsidRPr="00CE681A">
        <w:rPr>
          <w:rFonts w:asciiTheme="majorHAnsi" w:hAnsiTheme="majorHAnsi"/>
        </w:rPr>
        <w:fldChar w:fldCharType="separate"/>
      </w:r>
      <w:r w:rsidR="00087A59" w:rsidRPr="00CE681A">
        <w:rPr>
          <w:rFonts w:asciiTheme="majorHAnsi" w:hAnsiTheme="majorHAnsi"/>
          <w:lang w:val="it-IT"/>
          <w:rPrChange w:id="63" w:author="Auteur">
            <w:rPr>
              <w:rFonts w:asciiTheme="majorHAnsi" w:hAnsiTheme="majorHAnsi"/>
            </w:rPr>
          </w:rPrChange>
        </w:rPr>
        <w:t>eve.toulza@univ-perp.fr</w:t>
      </w:r>
      <w:r w:rsidR="00087A59" w:rsidRPr="00CE681A">
        <w:rPr>
          <w:rFonts w:asciiTheme="majorHAnsi" w:hAnsiTheme="majorHAnsi"/>
        </w:rPr>
        <w:fldChar w:fldCharType="end"/>
      </w:r>
      <w:r w:rsidR="00087A59" w:rsidRPr="00CE681A">
        <w:rPr>
          <w:rFonts w:asciiTheme="majorHAnsi" w:hAnsiTheme="majorHAnsi"/>
          <w:lang w:val="it-IT"/>
          <w:rPrChange w:id="64" w:author="Auteur">
            <w:rPr>
              <w:rFonts w:asciiTheme="majorHAnsi" w:hAnsiTheme="majorHAnsi"/>
            </w:rPr>
          </w:rPrChange>
        </w:rPr>
        <w:t>).</w:t>
      </w:r>
    </w:p>
    <w:p w14:paraId="498C65DD" w14:textId="77777777" w:rsidR="00A40317" w:rsidRPr="00CE681A" w:rsidRDefault="00A40317" w:rsidP="00632617">
      <w:pPr>
        <w:spacing w:line="240" w:lineRule="auto"/>
        <w:rPr>
          <w:ins w:id="65" w:author="Auteur"/>
          <w:rFonts w:asciiTheme="majorHAnsi" w:hAnsiTheme="majorHAnsi"/>
          <w:lang w:val="it-IT"/>
          <w:rPrChange w:id="66" w:author="Auteur">
            <w:rPr>
              <w:ins w:id="67" w:author="Auteur"/>
              <w:rFonts w:asciiTheme="majorHAnsi" w:hAnsiTheme="majorHAnsi"/>
            </w:rPr>
          </w:rPrChange>
        </w:rPr>
      </w:pPr>
    </w:p>
    <w:p w14:paraId="2A2CA408" w14:textId="77777777" w:rsidR="00E152AE" w:rsidRPr="00CE681A" w:rsidRDefault="00E152AE" w:rsidP="00632617">
      <w:pPr>
        <w:spacing w:line="240" w:lineRule="auto"/>
        <w:rPr>
          <w:rFonts w:asciiTheme="majorHAnsi" w:hAnsiTheme="majorHAnsi"/>
          <w:smallCaps/>
          <w:color w:val="0F243E" w:themeColor="text2" w:themeShade="80"/>
          <w:spacing w:val="20"/>
          <w:sz w:val="16"/>
          <w:szCs w:val="16"/>
          <w:lang w:val="it-IT"/>
          <w:rPrChange w:id="68" w:author="Auteur">
            <w:rPr>
              <w:rFonts w:asciiTheme="majorHAnsi" w:hAnsiTheme="majorHAnsi"/>
              <w:smallCaps/>
              <w:color w:val="0F243E" w:themeColor="text2" w:themeShade="80"/>
              <w:spacing w:val="20"/>
              <w:sz w:val="32"/>
            </w:rPr>
          </w:rPrChange>
        </w:rPr>
      </w:pPr>
    </w:p>
    <w:p w14:paraId="0D9D8B18" w14:textId="77777777" w:rsidR="00964FAC" w:rsidRPr="00CE681A" w:rsidRDefault="00087A59" w:rsidP="006314FF">
      <w:pPr>
        <w:spacing w:line="240" w:lineRule="auto"/>
        <w:rPr>
          <w:ins w:id="69" w:author="Auteur"/>
          <w:rFonts w:asciiTheme="majorHAnsi" w:hAnsiTheme="majorHAnsi"/>
          <w:lang w:val="fr-FR"/>
          <w:rPrChange w:id="70" w:author="Auteur">
            <w:rPr>
              <w:ins w:id="71" w:author="Auteur"/>
              <w:rFonts w:eastAsia="Times New Roman" w:cs="Times New Roman"/>
            </w:rPr>
          </w:rPrChange>
        </w:rPr>
      </w:pPr>
      <w:r w:rsidRPr="00CE681A">
        <w:rPr>
          <w:rFonts w:asciiTheme="majorHAnsi" w:hAnsiTheme="majorHAnsi"/>
          <w:lang w:val="fr-FR"/>
        </w:rPr>
        <w:t xml:space="preserve">1 </w:t>
      </w:r>
      <w:ins w:id="72" w:author="Auteur">
        <w:r w:rsidR="00964FAC" w:rsidRPr="00CE681A">
          <w:rPr>
            <w:rFonts w:asciiTheme="majorHAnsi" w:hAnsiTheme="majorHAnsi"/>
            <w:lang w:val="fr-FR"/>
            <w:rPrChange w:id="73" w:author="Auteur">
              <w:rPr>
                <w:rFonts w:eastAsia="Times New Roman" w:cs="Times New Roman"/>
              </w:rPr>
            </w:rPrChange>
          </w:rPr>
          <w:t>IHPE, Univ. Montpellier, CNRS, Ifremer, Univ. Perpignan via Domitia, Perpignan France.</w:t>
        </w:r>
      </w:ins>
    </w:p>
    <w:p w14:paraId="6FEDD66E" w14:textId="77777777" w:rsidR="00B4503B" w:rsidRPr="00CE681A" w:rsidDel="00964FAC" w:rsidRDefault="00964FAC">
      <w:pPr>
        <w:spacing w:line="240" w:lineRule="auto"/>
        <w:rPr>
          <w:del w:id="74" w:author="Auteur"/>
          <w:rFonts w:asciiTheme="majorHAnsi" w:hAnsiTheme="majorHAnsi"/>
          <w:lang w:val="fr-FR"/>
        </w:rPr>
      </w:pPr>
      <w:ins w:id="75" w:author="Auteur">
        <w:r w:rsidRPr="00CE681A">
          <w:rPr>
            <w:rFonts w:asciiTheme="majorHAnsi" w:hAnsiTheme="majorHAnsi"/>
            <w:lang w:val="fr-FR"/>
            <w:rPrChange w:id="76" w:author="Auteur">
              <w:rPr>
                <w:rFonts w:eastAsia="Times New Roman" w:cs="Times New Roman"/>
              </w:rPr>
            </w:rPrChange>
          </w:rPr>
          <w:t>2 IHPE, Univ. Montpellier, CNRS, Ifremer, Univ. Perpignan via Domitia, Montpellier France.</w:t>
        </w:r>
        <w:del w:id="77" w:author="Auteur">
          <w:r w:rsidR="00087A59" w:rsidRPr="00CE681A" w:rsidDel="00964FAC">
            <w:rPr>
              <w:rFonts w:asciiTheme="majorHAnsi" w:hAnsiTheme="majorHAnsi"/>
              <w:lang w:val="fr-FR"/>
              <w:rPrChange w:id="78" w:author="Auteur">
                <w:rPr/>
              </w:rPrChange>
            </w:rPr>
            <w:delText>IHPE, Univ. Montpellier, CNRS, Ifremer, Univ. Perpignan Via Domitia, Perpignan France</w:delText>
          </w:r>
        </w:del>
      </w:ins>
      <w:del w:id="79" w:author="Auteur">
        <w:r w:rsidR="00087A59" w:rsidRPr="00CE681A" w:rsidDel="00964FAC">
          <w:rPr>
            <w:rFonts w:asciiTheme="majorHAnsi" w:hAnsiTheme="majorHAnsi"/>
            <w:lang w:val="fr-FR"/>
          </w:rPr>
          <w:delText>Univ. Perpignan Via Domitia, IHPE UMR 5244, CNRS, IFREMER, Univ. Montpellier, F-66860 Perpignan, France.</w:delText>
        </w:r>
      </w:del>
    </w:p>
    <w:p w14:paraId="12483B71" w14:textId="77777777" w:rsidR="00B4503B" w:rsidRPr="00CE681A" w:rsidRDefault="00ED796E" w:rsidP="00964FAC">
      <w:pPr>
        <w:spacing w:line="240" w:lineRule="auto"/>
        <w:rPr>
          <w:rFonts w:asciiTheme="majorHAnsi" w:hAnsiTheme="majorHAnsi"/>
          <w:lang w:val="it-IT"/>
          <w:rPrChange w:id="80" w:author="Auteur">
            <w:rPr>
              <w:rFonts w:asciiTheme="majorHAnsi" w:hAnsiTheme="majorHAnsi"/>
              <w:lang w:val="fr-FR"/>
            </w:rPr>
          </w:rPrChange>
        </w:rPr>
      </w:pPr>
      <w:del w:id="81" w:author="Auteur">
        <w:r w:rsidRPr="00CE681A" w:rsidDel="00964FAC">
          <w:rPr>
            <w:rFonts w:asciiTheme="majorHAnsi" w:hAnsiTheme="majorHAnsi"/>
            <w:lang w:val="fr-FR"/>
          </w:rPr>
          <w:delText>2</w:delText>
        </w:r>
      </w:del>
      <w:ins w:id="82" w:author="Auteur">
        <w:del w:id="83" w:author="Auteur">
          <w:r w:rsidR="00087A59" w:rsidRPr="00CE681A" w:rsidDel="00964FAC">
            <w:rPr>
              <w:lang w:val="fr-FR"/>
              <w:rPrChange w:id="84" w:author="Auteur">
                <w:rPr/>
              </w:rPrChange>
            </w:rPr>
            <w:delText>IHPE, Univ. Montpellier, CNRS, Ifremer, Univ. Perpignan Via Domitia, Montpellier France </w:delText>
          </w:r>
        </w:del>
      </w:ins>
      <w:del w:id="85" w:author="Auteur">
        <w:r w:rsidR="00087A59" w:rsidRPr="00CE681A" w:rsidDel="00964FAC">
          <w:rPr>
            <w:rFonts w:asciiTheme="majorHAnsi" w:hAnsiTheme="majorHAnsi"/>
            <w:lang w:val="it-IT"/>
            <w:rPrChange w:id="86" w:author="Auteur">
              <w:rPr>
                <w:rFonts w:asciiTheme="majorHAnsi" w:hAnsiTheme="majorHAnsi"/>
                <w:lang w:val="fr-FR"/>
              </w:rPr>
            </w:rPrChange>
          </w:rPr>
          <w:delText>IFREMER, IHPE UMR 5244, Univ. Perpignan Via Domitia, CNRS, Univ. Montpellier, F-34095 Montpellier, France.</w:delText>
        </w:r>
      </w:del>
    </w:p>
    <w:p w14:paraId="781D0CBA" w14:textId="77777777" w:rsidR="00B4503B" w:rsidRPr="00CE681A" w:rsidRDefault="00B4503B" w:rsidP="00632617">
      <w:pPr>
        <w:spacing w:line="240" w:lineRule="auto"/>
        <w:rPr>
          <w:rFonts w:asciiTheme="majorHAnsi" w:hAnsiTheme="majorHAnsi"/>
          <w:lang w:val="fr-FR"/>
        </w:rPr>
      </w:pPr>
      <w:r w:rsidRPr="00CE681A">
        <w:rPr>
          <w:rFonts w:asciiTheme="majorHAnsi" w:hAnsiTheme="majorHAnsi"/>
          <w:lang w:val="fr-FR"/>
        </w:rPr>
        <w:t xml:space="preserve">3 Institut de Recherche pour le Développement, UMR 9220 ENTROPIE, Laboratoire d'Excellence </w:t>
      </w:r>
      <w:r w:rsidR="00381FAA" w:rsidRPr="00CE681A">
        <w:rPr>
          <w:rFonts w:asciiTheme="majorHAnsi" w:hAnsiTheme="majorHAnsi"/>
          <w:lang w:val="fr-FR"/>
        </w:rPr>
        <w:t>"</w:t>
      </w:r>
      <w:r w:rsidRPr="00CE681A">
        <w:rPr>
          <w:rFonts w:asciiTheme="majorHAnsi" w:hAnsiTheme="majorHAnsi"/>
          <w:lang w:val="fr-FR"/>
        </w:rPr>
        <w:t>CORAIL", UPVD 52 Avenue Paul Alduy, 66860 Perpignan, France.</w:t>
      </w:r>
    </w:p>
    <w:p w14:paraId="0D7E41FF" w14:textId="77777777" w:rsidR="00B4503B" w:rsidRPr="00CE681A" w:rsidRDefault="00B4503B" w:rsidP="00632617">
      <w:pPr>
        <w:spacing w:line="240" w:lineRule="auto"/>
        <w:rPr>
          <w:rFonts w:asciiTheme="majorHAnsi" w:hAnsiTheme="majorHAnsi"/>
          <w:lang w:val="fr-FR"/>
        </w:rPr>
      </w:pPr>
      <w:r w:rsidRPr="00CE681A">
        <w:rPr>
          <w:rFonts w:asciiTheme="majorHAnsi" w:hAnsiTheme="majorHAnsi"/>
          <w:lang w:val="fr-FR"/>
        </w:rPr>
        <w:t>4 Sorbonne Universités, UPMC Univ Paris 06, UMS 2348, Centre de Ressources Biologiques Marines, Observatoire Océanologique, F-66650 Banyuls/Mer, France.</w:t>
      </w:r>
    </w:p>
    <w:p w14:paraId="3FB68205" w14:textId="77777777" w:rsidR="00E72CFC" w:rsidRPr="00CE681A" w:rsidRDefault="00E72CFC" w:rsidP="00632617">
      <w:pPr>
        <w:spacing w:line="240" w:lineRule="auto"/>
        <w:rPr>
          <w:rFonts w:asciiTheme="majorHAnsi" w:hAnsiTheme="majorHAnsi"/>
          <w:lang w:val="fr-FR"/>
        </w:rPr>
      </w:pPr>
      <w:r w:rsidRPr="00CE681A">
        <w:rPr>
          <w:rFonts w:asciiTheme="majorHAnsi" w:hAnsiTheme="majorHAnsi"/>
          <w:lang w:val="fr-FR"/>
        </w:rPr>
        <w:t xml:space="preserve">5 </w:t>
      </w:r>
      <w:del w:id="87" w:author="Auteur">
        <w:r w:rsidR="00650C41" w:rsidRPr="00CE681A" w:rsidDel="00C333FE">
          <w:rPr>
            <w:rFonts w:asciiTheme="majorHAnsi" w:hAnsiTheme="majorHAnsi"/>
            <w:lang w:val="fr-FR"/>
          </w:rPr>
          <w:delText>CNRS</w:delText>
        </w:r>
      </w:del>
      <w:ins w:id="88" w:author="Auteur">
        <w:r w:rsidR="00C333FE" w:rsidRPr="00CE681A">
          <w:rPr>
            <w:rFonts w:asciiTheme="majorHAnsi" w:hAnsiTheme="majorHAnsi"/>
            <w:lang w:val="fr-FR"/>
          </w:rPr>
          <w:t>Université de Montpellier</w:t>
        </w:r>
      </w:ins>
      <w:r w:rsidR="00650C41" w:rsidRPr="00CE681A">
        <w:rPr>
          <w:rFonts w:asciiTheme="majorHAnsi" w:hAnsiTheme="majorHAnsi"/>
          <w:lang w:val="fr-FR"/>
        </w:rPr>
        <w:t xml:space="preserve">, Institut des Sciences de l'Évolution, </w:t>
      </w:r>
      <w:ins w:id="89" w:author="Auteur">
        <w:r w:rsidR="00C333FE" w:rsidRPr="00CE681A">
          <w:rPr>
            <w:rFonts w:asciiTheme="majorHAnsi" w:hAnsiTheme="majorHAnsi"/>
            <w:lang w:val="fr-FR"/>
          </w:rPr>
          <w:t xml:space="preserve">CNRS </w:t>
        </w:r>
      </w:ins>
      <w:r w:rsidR="00650C41" w:rsidRPr="00CE681A">
        <w:rPr>
          <w:rFonts w:asciiTheme="majorHAnsi" w:hAnsiTheme="majorHAnsi"/>
          <w:lang w:val="fr-FR"/>
        </w:rPr>
        <w:t xml:space="preserve">UMR 5554 </w:t>
      </w:r>
      <w:del w:id="90" w:author="Auteur">
        <w:r w:rsidR="00650C41" w:rsidRPr="00CE681A" w:rsidDel="00C333FE">
          <w:rPr>
            <w:rFonts w:asciiTheme="majorHAnsi" w:hAnsiTheme="majorHAnsi"/>
            <w:lang w:val="fr-FR"/>
          </w:rPr>
          <w:delText>CNRS-UM-</w:delText>
        </w:r>
      </w:del>
      <w:r w:rsidR="00650C41" w:rsidRPr="00CE681A">
        <w:rPr>
          <w:rFonts w:asciiTheme="majorHAnsi" w:hAnsiTheme="majorHAnsi"/>
          <w:lang w:val="fr-FR"/>
        </w:rPr>
        <w:t xml:space="preserve">IRD-EPHE, Sète, France. </w:t>
      </w:r>
    </w:p>
    <w:p w14:paraId="57A6BE00" w14:textId="697FFEB4" w:rsidR="006175EE" w:rsidRPr="00CE681A" w:rsidRDefault="00E72CFC" w:rsidP="006175EE">
      <w:pPr>
        <w:spacing w:line="240" w:lineRule="auto"/>
        <w:rPr>
          <w:ins w:id="91" w:author="Auteur"/>
          <w:rFonts w:asciiTheme="majorHAnsi" w:hAnsiTheme="majorHAnsi"/>
          <w:lang w:val="fr-FR"/>
        </w:rPr>
      </w:pPr>
      <w:r w:rsidRPr="00CE681A">
        <w:rPr>
          <w:rFonts w:asciiTheme="majorHAnsi" w:hAnsiTheme="majorHAnsi"/>
          <w:lang w:val="fr-FR"/>
        </w:rPr>
        <w:t>6</w:t>
      </w:r>
      <w:ins w:id="92" w:author="Auteur">
        <w:r w:rsidR="000023C3" w:rsidRPr="00CE681A">
          <w:rPr>
            <w:rFonts w:asciiTheme="majorHAnsi" w:hAnsiTheme="majorHAnsi"/>
            <w:lang w:val="fr-FR"/>
          </w:rPr>
          <w:t xml:space="preserve"> </w:t>
        </w:r>
        <w:r w:rsidR="006175EE" w:rsidRPr="00CE681A">
          <w:rPr>
            <w:rFonts w:asciiTheme="majorHAnsi" w:hAnsiTheme="majorHAnsi"/>
            <w:lang w:val="fr-FR"/>
          </w:rPr>
          <w:t>Aix Marseille Univ, IRD, APHM, Microbe, Evolution, PHylogénie, Infection</w:t>
        </w:r>
        <w:r w:rsidR="006175EE" w:rsidRPr="00CE681A">
          <w:rPr>
            <w:rFonts w:asciiTheme="majorHAnsi" w:hAnsiTheme="majorHAnsi"/>
            <w:lang w:val="fr-FR"/>
          </w:rPr>
          <w:br/>
          <w:t>IHU Méditerranée Infection,</w:t>
        </w:r>
        <w:r w:rsidR="008A25DB">
          <w:rPr>
            <w:rFonts w:asciiTheme="majorHAnsi" w:hAnsiTheme="majorHAnsi"/>
            <w:lang w:val="fr-FR"/>
          </w:rPr>
          <w:t xml:space="preserve"> </w:t>
        </w:r>
        <w:r w:rsidR="006175EE" w:rsidRPr="00CE681A">
          <w:rPr>
            <w:rFonts w:asciiTheme="majorHAnsi" w:hAnsiTheme="majorHAnsi"/>
            <w:lang w:val="fr-FR"/>
          </w:rPr>
          <w:t>Marseille France. Evolutionary</w:t>
        </w:r>
        <w:r w:rsidR="008A25DB">
          <w:rPr>
            <w:rFonts w:asciiTheme="majorHAnsi" w:hAnsiTheme="majorHAnsi"/>
            <w:lang w:val="fr-FR"/>
          </w:rPr>
          <w:t xml:space="preserve"> </w:t>
        </w:r>
        <w:r w:rsidR="006175EE" w:rsidRPr="00CE681A">
          <w:rPr>
            <w:rFonts w:asciiTheme="majorHAnsi" w:hAnsiTheme="majorHAnsi"/>
            <w:lang w:val="fr-FR"/>
          </w:rPr>
          <w:t>Biology team.</w:t>
        </w:r>
      </w:ins>
    </w:p>
    <w:p w14:paraId="32D3EB14" w14:textId="77777777" w:rsidR="00B4503B" w:rsidRPr="00CE681A" w:rsidRDefault="006175EE" w:rsidP="006175EE">
      <w:pPr>
        <w:spacing w:line="240" w:lineRule="auto"/>
        <w:rPr>
          <w:rFonts w:asciiTheme="majorHAnsi" w:hAnsiTheme="majorHAnsi"/>
          <w:lang w:val="fr-FR"/>
        </w:rPr>
      </w:pPr>
      <w:ins w:id="93" w:author="Auteur">
        <w:r w:rsidRPr="00CE681A">
          <w:rPr>
            <w:rFonts w:asciiTheme="majorHAnsi" w:hAnsiTheme="majorHAnsi"/>
            <w:lang w:val="fr-FR"/>
          </w:rPr>
          <w:t>7 CNRS</w:t>
        </w:r>
      </w:ins>
      <w:del w:id="94" w:author="Auteur">
        <w:r w:rsidR="00B4503B" w:rsidRPr="00CE681A" w:rsidDel="006175EE">
          <w:rPr>
            <w:rFonts w:asciiTheme="majorHAnsi" w:hAnsiTheme="majorHAnsi"/>
            <w:lang w:val="fr-FR"/>
          </w:rPr>
          <w:delText>Aix-Marseille Université, CNRS UMR 7353, Équipe Evolution Biologique et Modélisation,13331 Marseille</w:delText>
        </w:r>
        <w:r w:rsidR="00C93443" w:rsidRPr="00CE681A" w:rsidDel="006175EE">
          <w:rPr>
            <w:rFonts w:asciiTheme="majorHAnsi" w:hAnsiTheme="majorHAnsi"/>
            <w:lang w:val="fr-FR"/>
          </w:rPr>
          <w:delText>,</w:delText>
        </w:r>
        <w:r w:rsidR="00B4503B" w:rsidRPr="00CE681A" w:rsidDel="006175EE">
          <w:rPr>
            <w:rFonts w:asciiTheme="majorHAnsi" w:hAnsiTheme="majorHAnsi"/>
            <w:lang w:val="fr-FR"/>
          </w:rPr>
          <w:delText xml:space="preserve"> France.</w:delText>
        </w:r>
      </w:del>
    </w:p>
    <w:p w14:paraId="06EE3962" w14:textId="4CB66973" w:rsidR="000B18FB" w:rsidRPr="00CE681A" w:rsidRDefault="00E72CFC" w:rsidP="00632617">
      <w:pPr>
        <w:spacing w:line="240" w:lineRule="auto"/>
        <w:rPr>
          <w:rFonts w:asciiTheme="majorHAnsi" w:hAnsiTheme="majorHAnsi"/>
          <w:lang w:val="fr-FR"/>
        </w:rPr>
      </w:pPr>
      <w:del w:id="95" w:author="Auteur">
        <w:r w:rsidRPr="00CE681A" w:rsidDel="006175EE">
          <w:rPr>
            <w:rFonts w:asciiTheme="majorHAnsi" w:hAnsiTheme="majorHAnsi"/>
            <w:lang w:val="fr-FR"/>
          </w:rPr>
          <w:delText xml:space="preserve">7 </w:delText>
        </w:r>
      </w:del>
      <w:ins w:id="96" w:author="Auteur">
        <w:r w:rsidR="006175EE" w:rsidRPr="00CE681A">
          <w:rPr>
            <w:rFonts w:asciiTheme="majorHAnsi" w:hAnsiTheme="majorHAnsi"/>
            <w:lang w:val="fr-FR"/>
          </w:rPr>
          <w:t>8</w:t>
        </w:r>
        <w:r w:rsidR="000023C3" w:rsidRPr="00CE681A">
          <w:rPr>
            <w:rFonts w:asciiTheme="majorHAnsi" w:hAnsiTheme="majorHAnsi"/>
            <w:lang w:val="fr-FR"/>
          </w:rPr>
          <w:t xml:space="preserve"> </w:t>
        </w:r>
      </w:ins>
      <w:r w:rsidR="00087A59" w:rsidRPr="00CE681A">
        <w:rPr>
          <w:rFonts w:asciiTheme="majorHAnsi" w:eastAsia="Times New Roman" w:hAnsiTheme="majorHAnsi" w:cs="Times New Roman"/>
          <w:lang w:val="fr-RE"/>
          <w:rPrChange w:id="97" w:author="Auteur">
            <w:rPr>
              <w:rFonts w:asciiTheme="majorHAnsi" w:eastAsia="Times New Roman" w:hAnsiTheme="majorHAnsi" w:cs="Times New Roman"/>
            </w:rPr>
          </w:rPrChange>
        </w:rPr>
        <w:t>Aix-Marseille Université, Avignon Université, CNRS, IRD, IMBE, Marseille, France</w:t>
      </w:r>
    </w:p>
    <w:p w14:paraId="7C1C1347" w14:textId="2FF0729F" w:rsidR="00B4503B" w:rsidRPr="00CE681A" w:rsidRDefault="00E72CFC" w:rsidP="00632617">
      <w:pPr>
        <w:spacing w:line="240" w:lineRule="auto"/>
        <w:rPr>
          <w:rFonts w:asciiTheme="majorHAnsi" w:hAnsiTheme="majorHAnsi"/>
        </w:rPr>
      </w:pPr>
      <w:del w:id="98" w:author="Auteur">
        <w:r w:rsidRPr="00CE681A" w:rsidDel="006175EE">
          <w:rPr>
            <w:rFonts w:asciiTheme="majorHAnsi" w:hAnsiTheme="majorHAnsi"/>
          </w:rPr>
          <w:delText>8</w:delText>
        </w:r>
      </w:del>
      <w:ins w:id="99" w:author="Auteur">
        <w:r w:rsidR="006175EE" w:rsidRPr="00CE681A">
          <w:rPr>
            <w:rFonts w:asciiTheme="majorHAnsi" w:hAnsiTheme="majorHAnsi"/>
          </w:rPr>
          <w:t>9</w:t>
        </w:r>
        <w:r w:rsidR="000023C3" w:rsidRPr="00CE681A">
          <w:rPr>
            <w:rFonts w:asciiTheme="majorHAnsi" w:hAnsiTheme="majorHAnsi"/>
          </w:rPr>
          <w:t xml:space="preserve"> </w:t>
        </w:r>
      </w:ins>
      <w:r w:rsidR="00B4503B" w:rsidRPr="00CE681A">
        <w:rPr>
          <w:rFonts w:asciiTheme="majorHAnsi" w:hAnsiTheme="majorHAnsi"/>
        </w:rPr>
        <w:t>Department of Marine Science and Fisheries, College of Agricultural and Marine Sciences, Sultan Qaboos University, Al-Khod, 123, Sultanate of Oman.</w:t>
      </w:r>
    </w:p>
    <w:p w14:paraId="5C1C9137" w14:textId="77777777" w:rsidR="00F71511" w:rsidRPr="00CE681A" w:rsidRDefault="00087A59" w:rsidP="00632617">
      <w:pPr>
        <w:spacing w:line="240" w:lineRule="auto"/>
        <w:rPr>
          <w:rFonts w:asciiTheme="majorHAnsi" w:eastAsia="Times New Roman" w:hAnsiTheme="majorHAnsi" w:cs="Times New Roman"/>
          <w:lang w:val="fr-RE"/>
          <w:rPrChange w:id="100" w:author="Auteur">
            <w:rPr>
              <w:rFonts w:asciiTheme="majorHAnsi" w:eastAsia="Times New Roman" w:hAnsiTheme="majorHAnsi" w:cs="Times New Roman"/>
            </w:rPr>
          </w:rPrChange>
        </w:rPr>
      </w:pPr>
      <w:del w:id="101" w:author="Auteur">
        <w:r w:rsidRPr="00CE681A">
          <w:rPr>
            <w:rFonts w:asciiTheme="majorHAnsi" w:hAnsiTheme="majorHAnsi"/>
            <w:lang w:val="fr-RE"/>
            <w:rPrChange w:id="102" w:author="Auteur">
              <w:rPr>
                <w:rFonts w:asciiTheme="majorHAnsi" w:hAnsiTheme="majorHAnsi"/>
              </w:rPr>
            </w:rPrChange>
          </w:rPr>
          <w:delText xml:space="preserve">9 </w:delText>
        </w:r>
      </w:del>
      <w:ins w:id="103" w:author="Auteur">
        <w:r w:rsidRPr="00CE681A">
          <w:rPr>
            <w:rFonts w:asciiTheme="majorHAnsi" w:hAnsiTheme="majorHAnsi"/>
            <w:lang w:val="fr-RE"/>
            <w:rPrChange w:id="104" w:author="Auteur">
              <w:rPr>
                <w:rFonts w:asciiTheme="majorHAnsi" w:hAnsiTheme="majorHAnsi"/>
              </w:rPr>
            </w:rPrChange>
          </w:rPr>
          <w:t xml:space="preserve">10 </w:t>
        </w:r>
      </w:ins>
      <w:r w:rsidRPr="00CE681A">
        <w:rPr>
          <w:rFonts w:asciiTheme="majorHAnsi" w:hAnsiTheme="majorHAnsi"/>
          <w:lang w:val="fr-RE"/>
          <w:rPrChange w:id="105" w:author="Auteur">
            <w:rPr>
              <w:rFonts w:asciiTheme="majorHAnsi" w:hAnsiTheme="majorHAnsi"/>
            </w:rPr>
          </w:rPrChange>
        </w:rPr>
        <w:t>UMR 9220 ENTROPIE (Université de La Réunion, IRD, CNRS), Laboratoire d’excellence</w:t>
      </w:r>
      <w:r w:rsidR="00F71511" w:rsidRPr="00CE681A">
        <w:rPr>
          <w:rFonts w:asciiTheme="majorHAnsi" w:hAnsiTheme="majorHAnsi"/>
          <w:lang w:val="fr-FR"/>
        </w:rPr>
        <w:t>"CORAIL"</w:t>
      </w:r>
      <w:r w:rsidRPr="00CE681A">
        <w:rPr>
          <w:rFonts w:asciiTheme="majorHAnsi" w:hAnsiTheme="majorHAnsi"/>
          <w:lang w:val="fr-RE"/>
          <w:rPrChange w:id="106" w:author="Auteur">
            <w:rPr>
              <w:rFonts w:asciiTheme="majorHAnsi" w:hAnsiTheme="majorHAnsi"/>
            </w:rPr>
          </w:rPrChange>
        </w:rPr>
        <w:t>, Université de La Réunion, St Denis, La Réunion</w:t>
      </w:r>
      <w:r w:rsidRPr="00CE681A">
        <w:rPr>
          <w:rFonts w:asciiTheme="majorHAnsi" w:eastAsia="Times New Roman" w:hAnsiTheme="majorHAnsi" w:cs="Times New Roman"/>
          <w:lang w:val="fr-RE"/>
          <w:rPrChange w:id="107" w:author="Auteur">
            <w:rPr>
              <w:rFonts w:asciiTheme="majorHAnsi" w:eastAsia="Times New Roman" w:hAnsiTheme="majorHAnsi" w:cs="Times New Roman"/>
            </w:rPr>
          </w:rPrChange>
        </w:rPr>
        <w:t>, France.</w:t>
      </w:r>
    </w:p>
    <w:p w14:paraId="4EFBBFB9" w14:textId="77777777" w:rsidR="00DD2885" w:rsidRPr="00CE681A" w:rsidRDefault="00087A59" w:rsidP="00632617">
      <w:pPr>
        <w:spacing w:line="240" w:lineRule="auto"/>
        <w:rPr>
          <w:rFonts w:asciiTheme="majorHAnsi" w:eastAsia="Times New Roman" w:hAnsiTheme="majorHAnsi" w:cs="Times New Roman"/>
          <w:lang w:val="fr-RE"/>
          <w:rPrChange w:id="108" w:author="Auteur">
            <w:rPr>
              <w:rFonts w:asciiTheme="majorHAnsi" w:eastAsia="Times New Roman" w:hAnsiTheme="majorHAnsi" w:cs="Times New Roman"/>
            </w:rPr>
          </w:rPrChange>
        </w:rPr>
      </w:pPr>
      <w:del w:id="109" w:author="Auteur">
        <w:r w:rsidRPr="00CE681A">
          <w:rPr>
            <w:rFonts w:asciiTheme="majorHAnsi" w:eastAsia="Times New Roman" w:hAnsiTheme="majorHAnsi" w:cs="Times New Roman"/>
            <w:lang w:val="fr-RE"/>
            <w:rPrChange w:id="110" w:author="Auteur">
              <w:rPr>
                <w:rFonts w:asciiTheme="majorHAnsi" w:eastAsia="Times New Roman" w:hAnsiTheme="majorHAnsi" w:cs="Times New Roman"/>
              </w:rPr>
            </w:rPrChange>
          </w:rPr>
          <w:delText xml:space="preserve">10 </w:delText>
        </w:r>
      </w:del>
      <w:ins w:id="111" w:author="Auteur">
        <w:r w:rsidRPr="00CE681A">
          <w:rPr>
            <w:rFonts w:asciiTheme="majorHAnsi" w:eastAsia="Times New Roman" w:hAnsiTheme="majorHAnsi" w:cs="Times New Roman"/>
            <w:lang w:val="fr-RE"/>
            <w:rPrChange w:id="112" w:author="Auteur">
              <w:rPr>
                <w:rFonts w:asciiTheme="majorHAnsi" w:eastAsia="Times New Roman" w:hAnsiTheme="majorHAnsi" w:cs="Times New Roman"/>
              </w:rPr>
            </w:rPrChange>
          </w:rPr>
          <w:t xml:space="preserve">11 </w:t>
        </w:r>
      </w:ins>
      <w:r w:rsidRPr="00CE681A">
        <w:rPr>
          <w:rFonts w:asciiTheme="majorHAnsi" w:eastAsia="Times New Roman" w:hAnsiTheme="majorHAnsi" w:cs="Times New Roman"/>
          <w:lang w:val="fr-RE"/>
          <w:rPrChange w:id="113" w:author="Auteur">
            <w:rPr>
              <w:rFonts w:asciiTheme="majorHAnsi" w:eastAsia="Times New Roman" w:hAnsiTheme="majorHAnsi" w:cs="Times New Roman"/>
            </w:rPr>
          </w:rPrChange>
        </w:rPr>
        <w:t>Aix-Marseille Université,</w:t>
      </w:r>
      <w:del w:id="114" w:author="Auteur">
        <w:r w:rsidRPr="00CE681A">
          <w:rPr>
            <w:rFonts w:asciiTheme="majorHAnsi" w:eastAsia="Times New Roman" w:hAnsiTheme="majorHAnsi" w:cs="Times New Roman"/>
            <w:lang w:val="fr-RE"/>
            <w:rPrChange w:id="115" w:author="Auteur">
              <w:rPr>
                <w:rFonts w:asciiTheme="majorHAnsi" w:eastAsia="Times New Roman" w:hAnsiTheme="majorHAnsi" w:cs="Times New Roman"/>
              </w:rPr>
            </w:rPrChange>
          </w:rPr>
          <w:delText> </w:delText>
        </w:r>
      </w:del>
      <w:r w:rsidRPr="00CE681A">
        <w:rPr>
          <w:rFonts w:asciiTheme="majorHAnsi" w:eastAsia="Times New Roman" w:hAnsiTheme="majorHAnsi" w:cs="Times New Roman"/>
          <w:lang w:val="fr-RE"/>
          <w:rPrChange w:id="116" w:author="Auteur">
            <w:rPr>
              <w:rFonts w:asciiTheme="majorHAnsi" w:eastAsia="Times New Roman" w:hAnsiTheme="majorHAnsi" w:cs="Times New Roman"/>
            </w:rPr>
          </w:rPrChange>
        </w:rPr>
        <w:t xml:space="preserve">Université de Toulon CNRS, IRD, MIO, Marseille, France </w:t>
      </w:r>
    </w:p>
    <w:p w14:paraId="2AF706C2" w14:textId="77777777" w:rsidR="00A27B08" w:rsidRPr="00CE681A" w:rsidRDefault="00A27B08" w:rsidP="00632617">
      <w:pPr>
        <w:spacing w:line="240" w:lineRule="auto"/>
        <w:rPr>
          <w:rFonts w:asciiTheme="majorHAnsi" w:hAnsiTheme="majorHAnsi"/>
          <w:sz w:val="16"/>
          <w:szCs w:val="16"/>
          <w:lang w:val="fr-RE"/>
          <w:rPrChange w:id="117" w:author="Auteur">
            <w:rPr>
              <w:rFonts w:asciiTheme="majorHAnsi" w:hAnsiTheme="majorHAnsi"/>
              <w:sz w:val="16"/>
              <w:szCs w:val="16"/>
            </w:rPr>
          </w:rPrChange>
        </w:rPr>
      </w:pPr>
    </w:p>
    <w:p w14:paraId="61CAFF31" w14:textId="77777777" w:rsidR="00B4503B" w:rsidRPr="00CE681A" w:rsidDel="0090105B" w:rsidRDefault="00B4503B" w:rsidP="0090105B">
      <w:pPr>
        <w:spacing w:line="240" w:lineRule="auto"/>
        <w:rPr>
          <w:del w:id="118" w:author="Auteur"/>
          <w:rFonts w:asciiTheme="majorHAnsi" w:hAnsiTheme="majorHAnsi"/>
        </w:rPr>
      </w:pPr>
      <w:r w:rsidRPr="00CE681A">
        <w:rPr>
          <w:rFonts w:asciiTheme="majorHAnsi" w:hAnsiTheme="majorHAnsi"/>
        </w:rPr>
        <w:t>* Corresponding author</w:t>
      </w:r>
    </w:p>
    <w:p w14:paraId="43ACD5EA" w14:textId="77777777" w:rsidR="009B3051" w:rsidRPr="00CE681A" w:rsidRDefault="00E152AE">
      <w:pPr>
        <w:spacing w:line="240" w:lineRule="auto"/>
        <w:rPr>
          <w:rFonts w:asciiTheme="majorHAnsi" w:eastAsiaTheme="majorEastAsia" w:hAnsiTheme="majorHAnsi" w:cstheme="majorBidi"/>
          <w:smallCaps/>
          <w:color w:val="000000" w:themeColor="text1"/>
          <w:spacing w:val="20"/>
          <w:sz w:val="32"/>
          <w:szCs w:val="32"/>
        </w:rPr>
        <w:pPrChange w:id="119" w:author="Auteur">
          <w:pPr>
            <w:spacing w:line="288" w:lineRule="auto"/>
            <w:ind w:left="2160"/>
            <w:jc w:val="left"/>
          </w:pPr>
        </w:pPrChange>
      </w:pPr>
      <w:r w:rsidRPr="00CE681A">
        <w:rPr>
          <w:rFonts w:asciiTheme="majorHAnsi" w:hAnsiTheme="majorHAnsi"/>
          <w:color w:val="000000" w:themeColor="text1"/>
        </w:rPr>
        <w:br w:type="page"/>
      </w:r>
    </w:p>
    <w:p w14:paraId="5897470D" w14:textId="77777777" w:rsidR="00637D35" w:rsidRPr="00CE681A" w:rsidRDefault="00637D35" w:rsidP="000D61F5">
      <w:pPr>
        <w:pStyle w:val="Titre1"/>
        <w:rPr>
          <w:color w:val="000000" w:themeColor="text1"/>
        </w:rPr>
      </w:pPr>
      <w:r w:rsidRPr="00CE681A">
        <w:rPr>
          <w:color w:val="000000" w:themeColor="text1"/>
        </w:rPr>
        <w:lastRenderedPageBreak/>
        <w:t xml:space="preserve">ABSTRACT </w:t>
      </w:r>
    </w:p>
    <w:p w14:paraId="3E8D9DC8" w14:textId="72B7E54F" w:rsidR="00637D35" w:rsidRPr="00CE681A" w:rsidDel="005C1F4B" w:rsidRDefault="00637D35" w:rsidP="000D61F5">
      <w:pPr>
        <w:rPr>
          <w:del w:id="120" w:author="Auteur"/>
          <w:rFonts w:asciiTheme="majorHAnsi" w:hAnsiTheme="majorHAnsi"/>
          <w:color w:val="000000" w:themeColor="text1"/>
        </w:rPr>
      </w:pPr>
      <w:r w:rsidRPr="00CE681A">
        <w:rPr>
          <w:rFonts w:asciiTheme="majorHAnsi" w:hAnsiTheme="majorHAnsi"/>
          <w:color w:val="000000" w:themeColor="text1"/>
        </w:rPr>
        <w:t xml:space="preserve">Ecosystems worldwide are </w:t>
      </w:r>
      <w:r w:rsidR="00E152AE" w:rsidRPr="00CE681A">
        <w:rPr>
          <w:rFonts w:asciiTheme="majorHAnsi" w:hAnsiTheme="majorHAnsi"/>
          <w:color w:val="000000" w:themeColor="text1"/>
        </w:rPr>
        <w:t>suffering</w:t>
      </w:r>
      <w:ins w:id="121" w:author="Auteur">
        <w:r w:rsidR="000023C3" w:rsidRPr="00CE681A">
          <w:rPr>
            <w:rFonts w:asciiTheme="majorHAnsi" w:hAnsiTheme="majorHAnsi"/>
            <w:color w:val="000000" w:themeColor="text1"/>
          </w:rPr>
          <w:t xml:space="preserve"> </w:t>
        </w:r>
      </w:ins>
      <w:r w:rsidR="00973D47" w:rsidRPr="00CE681A">
        <w:rPr>
          <w:rFonts w:asciiTheme="majorHAnsi" w:hAnsiTheme="majorHAnsi"/>
          <w:color w:val="000000" w:themeColor="text1"/>
        </w:rPr>
        <w:t xml:space="preserve">from </w:t>
      </w:r>
      <w:r w:rsidRPr="00CE681A">
        <w:rPr>
          <w:rFonts w:asciiTheme="majorHAnsi" w:hAnsiTheme="majorHAnsi"/>
          <w:color w:val="000000" w:themeColor="text1"/>
        </w:rPr>
        <w:t xml:space="preserve">climate change. </w:t>
      </w:r>
      <w:del w:id="122" w:author="Auteur">
        <w:r w:rsidRPr="00CE681A" w:rsidDel="00D35BEA">
          <w:rPr>
            <w:rFonts w:asciiTheme="majorHAnsi" w:hAnsiTheme="majorHAnsi"/>
            <w:color w:val="000000" w:themeColor="text1"/>
          </w:rPr>
          <w:delText xml:space="preserve">For example, the </w:delText>
        </w:r>
        <w:r w:rsidR="004A16FF" w:rsidRPr="00CE681A" w:rsidDel="00D35BEA">
          <w:rPr>
            <w:rFonts w:asciiTheme="majorHAnsi" w:hAnsiTheme="majorHAnsi"/>
            <w:color w:val="000000" w:themeColor="text1"/>
          </w:rPr>
          <w:delText>c</w:delText>
        </w:r>
      </w:del>
      <w:ins w:id="123" w:author="Auteur">
        <w:r w:rsidR="00D35BEA" w:rsidRPr="00CE681A">
          <w:rPr>
            <w:rFonts w:asciiTheme="majorHAnsi" w:hAnsiTheme="majorHAnsi"/>
            <w:color w:val="000000" w:themeColor="text1"/>
          </w:rPr>
          <w:t>C</w:t>
        </w:r>
      </w:ins>
      <w:r w:rsidR="004A16FF" w:rsidRPr="00CE681A">
        <w:rPr>
          <w:rFonts w:asciiTheme="majorHAnsi" w:hAnsiTheme="majorHAnsi"/>
          <w:color w:val="000000" w:themeColor="text1"/>
        </w:rPr>
        <w:t xml:space="preserve">oral reef </w:t>
      </w:r>
      <w:r w:rsidRPr="00CE681A">
        <w:rPr>
          <w:rFonts w:asciiTheme="majorHAnsi" w:hAnsiTheme="majorHAnsi"/>
          <w:color w:val="000000" w:themeColor="text1"/>
        </w:rPr>
        <w:t>ecosystems are globally threatened by increasing</w:t>
      </w:r>
      <w:r w:rsidR="00217EB3" w:rsidRPr="00CE681A">
        <w:rPr>
          <w:rFonts w:asciiTheme="majorHAnsi" w:hAnsiTheme="majorHAnsi"/>
          <w:color w:val="000000" w:themeColor="text1"/>
        </w:rPr>
        <w:t xml:space="preserve"> sea surface</w:t>
      </w:r>
      <w:r w:rsidRPr="00CE681A">
        <w:rPr>
          <w:rFonts w:asciiTheme="majorHAnsi" w:hAnsiTheme="majorHAnsi"/>
          <w:color w:val="000000" w:themeColor="text1"/>
        </w:rPr>
        <w:t xml:space="preserve"> temperatures. However</w:t>
      </w:r>
      <w:ins w:id="124" w:author="Auteur">
        <w:r w:rsidR="00AF602E" w:rsidRPr="00CE681A">
          <w:rPr>
            <w:rFonts w:asciiTheme="majorHAnsi" w:hAnsiTheme="majorHAnsi"/>
            <w:color w:val="000000" w:themeColor="text1"/>
          </w:rPr>
          <w:t>,</w:t>
        </w:r>
        <w:r w:rsidR="000023C3" w:rsidRPr="00CE681A">
          <w:rPr>
            <w:rFonts w:asciiTheme="majorHAnsi" w:hAnsiTheme="majorHAnsi"/>
            <w:color w:val="000000" w:themeColor="text1"/>
          </w:rPr>
          <w:t xml:space="preserve"> </w:t>
        </w:r>
      </w:ins>
      <w:r w:rsidR="00E11120" w:rsidRPr="00CE681A">
        <w:rPr>
          <w:rFonts w:asciiTheme="majorHAnsi" w:hAnsiTheme="majorHAnsi"/>
          <w:color w:val="000000" w:themeColor="text1"/>
        </w:rPr>
        <w:t>gene expression</w:t>
      </w:r>
      <w:ins w:id="125" w:author="Auteur">
        <w:r w:rsidR="000023C3" w:rsidRPr="00CE681A">
          <w:rPr>
            <w:rFonts w:asciiTheme="majorHAnsi" w:hAnsiTheme="majorHAnsi"/>
            <w:color w:val="000000" w:themeColor="text1"/>
          </w:rPr>
          <w:t xml:space="preserve"> </w:t>
        </w:r>
      </w:ins>
      <w:r w:rsidRPr="00CE681A">
        <w:rPr>
          <w:rFonts w:asciiTheme="majorHAnsi" w:hAnsiTheme="majorHAnsi"/>
          <w:color w:val="000000" w:themeColor="text1"/>
        </w:rPr>
        <w:t>plasticity provides the potential for organisms to respond rapidly and effectively to environmental change</w:t>
      </w:r>
      <w:ins w:id="126" w:author="Auteur">
        <w:r w:rsidR="00AF602E" w:rsidRPr="00CE681A">
          <w:rPr>
            <w:rFonts w:asciiTheme="majorHAnsi" w:hAnsiTheme="majorHAnsi"/>
            <w:color w:val="000000" w:themeColor="text1"/>
          </w:rPr>
          <w:t>s</w:t>
        </w:r>
      </w:ins>
      <w:r w:rsidRPr="00CE681A">
        <w:rPr>
          <w:rFonts w:asciiTheme="majorHAnsi" w:hAnsiTheme="majorHAnsi"/>
          <w:color w:val="000000" w:themeColor="text1"/>
        </w:rPr>
        <w:t xml:space="preserve">, and </w:t>
      </w:r>
      <w:r w:rsidR="004A16FF" w:rsidRPr="00CE681A">
        <w:rPr>
          <w:rFonts w:asciiTheme="majorHAnsi" w:hAnsiTheme="majorHAnsi"/>
          <w:color w:val="000000" w:themeColor="text1"/>
        </w:rPr>
        <w:t>would</w:t>
      </w:r>
      <w:r w:rsidRPr="00CE681A">
        <w:rPr>
          <w:rFonts w:asciiTheme="majorHAnsi" w:hAnsiTheme="majorHAnsi"/>
          <w:color w:val="000000" w:themeColor="text1"/>
        </w:rPr>
        <w:t xml:space="preserve"> be favored in variable environments. In this study</w:t>
      </w:r>
      <w:ins w:id="127" w:author="Auteur">
        <w:r w:rsidR="00AF602E" w:rsidRPr="00CE681A">
          <w:rPr>
            <w:rFonts w:asciiTheme="majorHAnsi" w:hAnsiTheme="majorHAnsi"/>
            <w:color w:val="000000" w:themeColor="text1"/>
          </w:rPr>
          <w:t>,</w:t>
        </w:r>
      </w:ins>
      <w:r w:rsidRPr="00CE681A">
        <w:rPr>
          <w:rFonts w:asciiTheme="majorHAnsi" w:hAnsiTheme="majorHAnsi"/>
          <w:color w:val="000000" w:themeColor="text1"/>
        </w:rPr>
        <w:t xml:space="preserve"> we investigated the thermal stress response </w:t>
      </w:r>
      <w:del w:id="128" w:author="Auteur">
        <w:r w:rsidRPr="00CE681A" w:rsidDel="008F14FF">
          <w:rPr>
            <w:rFonts w:asciiTheme="majorHAnsi" w:hAnsiTheme="majorHAnsi"/>
            <w:color w:val="000000" w:themeColor="text1"/>
          </w:rPr>
          <w:delText xml:space="preserve">of </w:delText>
        </w:r>
        <w:r w:rsidR="00B82465" w:rsidRPr="00CE681A" w:rsidDel="008F14FF">
          <w:rPr>
            <w:rFonts w:asciiTheme="majorHAnsi" w:hAnsiTheme="majorHAnsi"/>
            <w:color w:val="000000" w:themeColor="text1"/>
          </w:rPr>
          <w:delText>P</w:delText>
        </w:r>
        <w:r w:rsidR="00973D47" w:rsidRPr="00CE681A" w:rsidDel="008F14FF">
          <w:rPr>
            <w:rFonts w:asciiTheme="majorHAnsi" w:hAnsiTheme="majorHAnsi"/>
            <w:color w:val="000000" w:themeColor="text1"/>
          </w:rPr>
          <w:delText>ocilloporid</w:delText>
        </w:r>
        <w:r w:rsidRPr="00CE681A" w:rsidDel="008F14FF">
          <w:rPr>
            <w:rFonts w:asciiTheme="majorHAnsi" w:hAnsiTheme="majorHAnsi"/>
            <w:color w:val="000000" w:themeColor="text1"/>
          </w:rPr>
          <w:delText>corals</w:delText>
        </w:r>
      </w:del>
      <w:ins w:id="129" w:author="Auteur">
        <w:r w:rsidR="008F14FF" w:rsidRPr="00CE681A">
          <w:rPr>
            <w:rFonts w:asciiTheme="majorHAnsi" w:hAnsiTheme="majorHAnsi"/>
            <w:color w:val="000000" w:themeColor="text1"/>
          </w:rPr>
          <w:t xml:space="preserve">in </w:t>
        </w:r>
        <w:r w:rsidR="00087A59" w:rsidRPr="00CE681A">
          <w:rPr>
            <w:rFonts w:asciiTheme="majorHAnsi" w:hAnsiTheme="majorHAnsi"/>
            <w:i/>
            <w:color w:val="000000" w:themeColor="text1"/>
            <w:rPrChange w:id="130" w:author="Auteur">
              <w:rPr>
                <w:rFonts w:asciiTheme="majorHAnsi" w:hAnsiTheme="majorHAnsi"/>
                <w:color w:val="000000" w:themeColor="text1"/>
              </w:rPr>
            </w:rPrChange>
          </w:rPr>
          <w:t>Pocillopora</w:t>
        </w:r>
        <w:r w:rsidR="008F14FF" w:rsidRPr="00CE681A">
          <w:rPr>
            <w:rFonts w:asciiTheme="majorHAnsi" w:hAnsiTheme="majorHAnsi"/>
            <w:color w:val="000000" w:themeColor="text1"/>
          </w:rPr>
          <w:t xml:space="preserve"> coral colonies </w:t>
        </w:r>
      </w:ins>
      <w:r w:rsidRPr="00CE681A">
        <w:rPr>
          <w:rFonts w:asciiTheme="majorHAnsi" w:hAnsiTheme="majorHAnsi"/>
          <w:color w:val="000000" w:themeColor="text1"/>
        </w:rPr>
        <w:t xml:space="preserve">from </w:t>
      </w:r>
      <w:r w:rsidR="004A16FF" w:rsidRPr="00CE681A">
        <w:rPr>
          <w:rFonts w:asciiTheme="majorHAnsi" w:hAnsiTheme="majorHAnsi"/>
          <w:color w:val="000000" w:themeColor="text1"/>
        </w:rPr>
        <w:t xml:space="preserve">two </w:t>
      </w:r>
      <w:r w:rsidRPr="00CE681A">
        <w:rPr>
          <w:rFonts w:asciiTheme="majorHAnsi" w:hAnsiTheme="majorHAnsi"/>
          <w:color w:val="000000" w:themeColor="text1"/>
        </w:rPr>
        <w:t xml:space="preserve">contrasting thermal </w:t>
      </w:r>
      <w:r w:rsidR="00973C19" w:rsidRPr="00CE681A">
        <w:rPr>
          <w:rFonts w:asciiTheme="majorHAnsi" w:hAnsiTheme="majorHAnsi"/>
          <w:color w:val="000000" w:themeColor="text1"/>
        </w:rPr>
        <w:t xml:space="preserve">regimes </w:t>
      </w:r>
      <w:ins w:id="131" w:author="Auteur">
        <w:r w:rsidR="00F854B4" w:rsidRPr="00CE681A">
          <w:rPr>
            <w:rFonts w:asciiTheme="majorHAnsi" w:hAnsiTheme="majorHAnsi"/>
            <w:color w:val="000000" w:themeColor="text1"/>
          </w:rPr>
          <w:t>[</w:t>
        </w:r>
      </w:ins>
      <w:del w:id="132" w:author="Auteur">
        <w:r w:rsidRPr="00CE681A" w:rsidDel="00F854B4">
          <w:rPr>
            <w:rFonts w:asciiTheme="majorHAnsi" w:hAnsiTheme="majorHAnsi"/>
            <w:color w:val="000000" w:themeColor="text1"/>
          </w:rPr>
          <w:delText>(</w:delText>
        </w:r>
      </w:del>
      <w:r w:rsidRPr="00CE681A">
        <w:rPr>
          <w:rFonts w:asciiTheme="majorHAnsi" w:hAnsiTheme="majorHAnsi"/>
          <w:color w:val="000000" w:themeColor="text1"/>
        </w:rPr>
        <w:t xml:space="preserve">more stable </w:t>
      </w:r>
      <w:r w:rsidR="004A16FF" w:rsidRPr="00CE681A">
        <w:rPr>
          <w:rFonts w:asciiTheme="majorHAnsi" w:hAnsiTheme="majorHAnsi"/>
          <w:color w:val="000000" w:themeColor="text1"/>
        </w:rPr>
        <w:t xml:space="preserve">seawater temperatures </w:t>
      </w:r>
      <w:r w:rsidRPr="00CE681A">
        <w:rPr>
          <w:rFonts w:asciiTheme="majorHAnsi" w:hAnsiTheme="majorHAnsi"/>
          <w:color w:val="000000" w:themeColor="text1"/>
        </w:rPr>
        <w:t>in New Caledonia</w:t>
      </w:r>
      <w:ins w:id="133" w:author="Auteur">
        <w:r w:rsidR="00F854B4" w:rsidRPr="00CE681A">
          <w:rPr>
            <w:rFonts w:asciiTheme="majorHAnsi" w:hAnsiTheme="majorHAnsi"/>
            <w:color w:val="000000" w:themeColor="text1"/>
          </w:rPr>
          <w:t xml:space="preserve"> (South Pacific)</w:t>
        </w:r>
      </w:ins>
      <w:r w:rsidRPr="00CE681A">
        <w:rPr>
          <w:rFonts w:asciiTheme="majorHAnsi" w:hAnsiTheme="majorHAnsi"/>
          <w:color w:val="000000" w:themeColor="text1"/>
        </w:rPr>
        <w:t>, more variable in Oman</w:t>
      </w:r>
      <w:ins w:id="134" w:author="Auteur">
        <w:r w:rsidR="00F854B4" w:rsidRPr="00CE681A">
          <w:rPr>
            <w:rFonts w:asciiTheme="majorHAnsi" w:hAnsiTheme="majorHAnsi"/>
            <w:color w:val="000000" w:themeColor="text1"/>
          </w:rPr>
          <w:t xml:space="preserve"> (</w:t>
        </w:r>
        <w:del w:id="135" w:author="Auteur">
          <w:r w:rsidR="00F854B4" w:rsidRPr="00CE681A" w:rsidDel="00C333FE">
            <w:rPr>
              <w:rFonts w:asciiTheme="majorHAnsi" w:hAnsiTheme="majorHAnsi"/>
              <w:color w:val="000000" w:themeColor="text1"/>
            </w:rPr>
            <w:delText>Red Sea</w:delText>
          </w:r>
        </w:del>
        <w:r w:rsidR="00C333FE" w:rsidRPr="00CE681A">
          <w:rPr>
            <w:rFonts w:asciiTheme="majorHAnsi" w:hAnsiTheme="majorHAnsi"/>
            <w:color w:val="000000" w:themeColor="text1"/>
          </w:rPr>
          <w:t>Persian Gulf</w:t>
        </w:r>
        <w:r w:rsidR="00F854B4" w:rsidRPr="00CE681A">
          <w:rPr>
            <w:rFonts w:asciiTheme="majorHAnsi" w:hAnsiTheme="majorHAnsi"/>
            <w:color w:val="000000" w:themeColor="text1"/>
          </w:rPr>
          <w:t>)]</w:t>
        </w:r>
      </w:ins>
      <w:del w:id="136" w:author="Auteur">
        <w:r w:rsidRPr="00CE681A" w:rsidDel="00F854B4">
          <w:rPr>
            <w:rFonts w:asciiTheme="majorHAnsi" w:hAnsiTheme="majorHAnsi"/>
            <w:color w:val="000000" w:themeColor="text1"/>
          </w:rPr>
          <w:delText>)</w:delText>
        </w:r>
      </w:del>
      <w:r w:rsidRPr="00CE681A">
        <w:rPr>
          <w:rFonts w:asciiTheme="majorHAnsi" w:hAnsiTheme="majorHAnsi"/>
          <w:color w:val="000000" w:themeColor="text1"/>
        </w:rPr>
        <w:t xml:space="preserve"> by exposing them to </w:t>
      </w:r>
      <w:r w:rsidR="00A34198" w:rsidRPr="00CE681A">
        <w:rPr>
          <w:rFonts w:asciiTheme="majorHAnsi" w:hAnsiTheme="majorHAnsi"/>
          <w:color w:val="000000" w:themeColor="text1"/>
        </w:rPr>
        <w:t>heat</w:t>
      </w:r>
      <w:r w:rsidRPr="00CE681A">
        <w:rPr>
          <w:rFonts w:asciiTheme="majorHAnsi" w:hAnsiTheme="majorHAnsi"/>
          <w:color w:val="000000" w:themeColor="text1"/>
        </w:rPr>
        <w:t xml:space="preserve"> stress. We compared the physiological state, bacterial and </w:t>
      </w:r>
      <w:ins w:id="137" w:author="Auteur">
        <w:r w:rsidR="001B75A5" w:rsidRPr="00CE681A">
          <w:rPr>
            <w:rFonts w:asciiTheme="majorHAnsi" w:hAnsiTheme="majorHAnsi"/>
            <w:color w:val="000000" w:themeColor="text1"/>
          </w:rPr>
          <w:t>Symbionaceae</w:t>
        </w:r>
      </w:ins>
      <w:del w:id="138" w:author="Auteur">
        <w:r w:rsidRPr="00CE681A" w:rsidDel="001B75A5">
          <w:rPr>
            <w:rFonts w:asciiTheme="majorHAnsi" w:hAnsiTheme="majorHAnsi"/>
            <w:i/>
            <w:color w:val="000000" w:themeColor="text1"/>
          </w:rPr>
          <w:delText>Symbiodinium</w:delText>
        </w:r>
      </w:del>
      <w:r w:rsidRPr="00CE681A">
        <w:rPr>
          <w:rFonts w:asciiTheme="majorHAnsi" w:hAnsiTheme="majorHAnsi"/>
          <w:color w:val="000000" w:themeColor="text1"/>
        </w:rPr>
        <w:t xml:space="preserve"> communities (using 16S and ITS2 metabarcoding), and gene expression levels (using </w:t>
      </w:r>
      <w:r w:rsidR="005C27B5" w:rsidRPr="00CE681A">
        <w:rPr>
          <w:rFonts w:asciiTheme="majorHAnsi" w:hAnsiTheme="majorHAnsi"/>
          <w:color w:val="000000" w:themeColor="text1"/>
        </w:rPr>
        <w:t>RNA-Seq</w:t>
      </w:r>
      <w:r w:rsidRPr="00CE681A">
        <w:rPr>
          <w:rFonts w:asciiTheme="majorHAnsi" w:hAnsiTheme="majorHAnsi"/>
          <w:color w:val="000000" w:themeColor="text1"/>
        </w:rPr>
        <w:t xml:space="preserve">) </w:t>
      </w:r>
      <w:r w:rsidR="00700F8F" w:rsidRPr="00CE681A">
        <w:rPr>
          <w:rFonts w:asciiTheme="majorHAnsi" w:hAnsiTheme="majorHAnsi"/>
          <w:color w:val="000000" w:themeColor="text1"/>
        </w:rPr>
        <w:t>between</w:t>
      </w:r>
      <w:r w:rsidRPr="00CE681A">
        <w:rPr>
          <w:rFonts w:asciiTheme="majorHAnsi" w:hAnsiTheme="majorHAnsi"/>
          <w:color w:val="000000" w:themeColor="text1"/>
        </w:rPr>
        <w:t xml:space="preserve"> control </w:t>
      </w:r>
      <w:r w:rsidR="00700F8F" w:rsidRPr="00CE681A">
        <w:rPr>
          <w:rFonts w:asciiTheme="majorHAnsi" w:hAnsiTheme="majorHAnsi"/>
          <w:color w:val="000000" w:themeColor="text1"/>
        </w:rPr>
        <w:t>condition</w:t>
      </w:r>
      <w:r w:rsidR="005C27B5" w:rsidRPr="00CE681A">
        <w:rPr>
          <w:rFonts w:asciiTheme="majorHAnsi" w:hAnsiTheme="majorHAnsi"/>
          <w:color w:val="000000" w:themeColor="text1"/>
        </w:rPr>
        <w:t>s</w:t>
      </w:r>
      <w:r w:rsidR="00700F8F" w:rsidRPr="00CE681A">
        <w:rPr>
          <w:rFonts w:asciiTheme="majorHAnsi" w:hAnsiTheme="majorHAnsi"/>
          <w:color w:val="000000" w:themeColor="text1"/>
        </w:rPr>
        <w:t xml:space="preserve"> and</w:t>
      </w:r>
      <w:ins w:id="139" w:author="Auteur">
        <w:r w:rsidR="00846891" w:rsidRPr="00CE681A">
          <w:rPr>
            <w:rFonts w:asciiTheme="majorHAnsi" w:hAnsiTheme="majorHAnsi"/>
            <w:color w:val="000000" w:themeColor="text1"/>
          </w:rPr>
          <w:t xml:space="preserve"> </w:t>
        </w:r>
      </w:ins>
      <w:r w:rsidR="00E152AE" w:rsidRPr="00CE681A">
        <w:rPr>
          <w:rFonts w:asciiTheme="majorHAnsi" w:hAnsiTheme="majorHAnsi"/>
          <w:color w:val="000000" w:themeColor="text1"/>
        </w:rPr>
        <w:t>heat</w:t>
      </w:r>
      <w:r w:rsidRPr="00CE681A">
        <w:rPr>
          <w:rFonts w:asciiTheme="majorHAnsi" w:hAnsiTheme="majorHAnsi"/>
          <w:color w:val="000000" w:themeColor="text1"/>
        </w:rPr>
        <w:t xml:space="preserve"> stress (the temperature just below the first signs of </w:t>
      </w:r>
      <w:r w:rsidR="005C27B5" w:rsidRPr="00CE681A">
        <w:rPr>
          <w:rFonts w:asciiTheme="majorHAnsi" w:hAnsiTheme="majorHAnsi"/>
          <w:color w:val="000000" w:themeColor="text1"/>
        </w:rPr>
        <w:t>compromised health</w:t>
      </w:r>
      <w:r w:rsidRPr="00CE681A">
        <w:rPr>
          <w:rFonts w:asciiTheme="majorHAnsi" w:hAnsiTheme="majorHAnsi"/>
          <w:color w:val="000000" w:themeColor="text1"/>
        </w:rPr>
        <w:t>).</w:t>
      </w:r>
      <w:ins w:id="140" w:author="Auteur">
        <w:r w:rsidR="000023C3" w:rsidRPr="00CE681A">
          <w:rPr>
            <w:rFonts w:asciiTheme="majorHAnsi" w:hAnsiTheme="majorHAnsi"/>
            <w:color w:val="000000" w:themeColor="text1"/>
          </w:rPr>
          <w:t xml:space="preserve"> </w:t>
        </w:r>
      </w:ins>
      <w:r w:rsidR="00886F4D" w:rsidRPr="00CE681A">
        <w:rPr>
          <w:rFonts w:asciiTheme="majorHAnsi" w:hAnsiTheme="majorHAnsi"/>
          <w:color w:val="000000" w:themeColor="text1"/>
        </w:rPr>
        <w:t>Colonies from both</w:t>
      </w:r>
      <w:ins w:id="141" w:author="Auteur">
        <w:r w:rsidR="000023C3" w:rsidRPr="00CE681A">
          <w:rPr>
            <w:rFonts w:asciiTheme="majorHAnsi" w:hAnsiTheme="majorHAnsi"/>
            <w:color w:val="000000" w:themeColor="text1"/>
          </w:rPr>
          <w:t xml:space="preserve"> </w:t>
        </w:r>
      </w:ins>
      <w:r w:rsidR="00D6141A" w:rsidRPr="00CE681A">
        <w:rPr>
          <w:rFonts w:asciiTheme="majorHAnsi" w:hAnsiTheme="majorHAnsi"/>
          <w:color w:val="000000" w:themeColor="text1"/>
        </w:rPr>
        <w:t>thermal regimes</w:t>
      </w:r>
      <w:ins w:id="142" w:author="Auteur">
        <w:r w:rsidR="000023C3"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remained apparently normal and </w:t>
      </w:r>
      <w:del w:id="143" w:author="Auteur">
        <w:r w:rsidRPr="00CE681A" w:rsidDel="00F854B4">
          <w:rPr>
            <w:rFonts w:asciiTheme="majorHAnsi" w:hAnsiTheme="majorHAnsi"/>
            <w:color w:val="000000" w:themeColor="text1"/>
          </w:rPr>
          <w:delText xml:space="preserve">had </w:delText>
        </w:r>
      </w:del>
      <w:ins w:id="144" w:author="Auteur">
        <w:r w:rsidR="00F854B4" w:rsidRPr="00CE681A">
          <w:rPr>
            <w:rFonts w:asciiTheme="majorHAnsi" w:hAnsiTheme="majorHAnsi"/>
            <w:color w:val="000000" w:themeColor="text1"/>
          </w:rPr>
          <w:t>presented</w:t>
        </w:r>
        <w:r w:rsidR="000023C3"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open and colored polyps during </w:t>
      </w:r>
      <w:r w:rsidR="00EE4A39" w:rsidRPr="00CE681A">
        <w:rPr>
          <w:rFonts w:asciiTheme="majorHAnsi" w:hAnsiTheme="majorHAnsi"/>
          <w:color w:val="000000" w:themeColor="text1"/>
        </w:rPr>
        <w:t xml:space="preserve">heat </w:t>
      </w:r>
      <w:r w:rsidRPr="00CE681A">
        <w:rPr>
          <w:rFonts w:asciiTheme="majorHAnsi" w:hAnsiTheme="majorHAnsi"/>
          <w:color w:val="000000" w:themeColor="text1"/>
        </w:rPr>
        <w:t xml:space="preserve">stress, </w:t>
      </w:r>
      <w:r w:rsidR="00A34198" w:rsidRPr="00CE681A">
        <w:rPr>
          <w:rFonts w:asciiTheme="majorHAnsi" w:hAnsiTheme="majorHAnsi"/>
          <w:color w:val="000000" w:themeColor="text1"/>
        </w:rPr>
        <w:t>with</w:t>
      </w:r>
      <w:r w:rsidRPr="00CE681A">
        <w:rPr>
          <w:rFonts w:asciiTheme="majorHAnsi" w:hAnsiTheme="majorHAnsi"/>
          <w:color w:val="000000" w:themeColor="text1"/>
        </w:rPr>
        <w:t xml:space="preserve"> no change in bacterial and </w:t>
      </w:r>
      <w:ins w:id="145" w:author="Auteur">
        <w:r w:rsidR="001B75A5" w:rsidRPr="00CE681A">
          <w:rPr>
            <w:rFonts w:asciiTheme="majorHAnsi" w:hAnsiTheme="majorHAnsi"/>
            <w:color w:val="000000" w:themeColor="text1"/>
          </w:rPr>
          <w:t>Symbionaceae</w:t>
        </w:r>
      </w:ins>
      <w:del w:id="146" w:author="Auteur">
        <w:r w:rsidRPr="00CE681A" w:rsidDel="001B75A5">
          <w:rPr>
            <w:rFonts w:asciiTheme="majorHAnsi" w:hAnsiTheme="majorHAnsi"/>
            <w:i/>
            <w:color w:val="000000" w:themeColor="text1"/>
          </w:rPr>
          <w:delText>Symbiodinium</w:delText>
        </w:r>
      </w:del>
      <w:r w:rsidRPr="00CE681A">
        <w:rPr>
          <w:rFonts w:asciiTheme="majorHAnsi" w:hAnsiTheme="majorHAnsi"/>
          <w:color w:val="000000" w:themeColor="text1"/>
        </w:rPr>
        <w:t xml:space="preserve"> community composition. In contrast, </w:t>
      </w:r>
      <w:r w:rsidR="00886F4D" w:rsidRPr="00CE681A">
        <w:rPr>
          <w:rFonts w:asciiTheme="majorHAnsi" w:hAnsiTheme="majorHAnsi"/>
          <w:color w:val="000000" w:themeColor="text1"/>
        </w:rPr>
        <w:t>they</w:t>
      </w:r>
      <w:r w:rsidRPr="00CE681A">
        <w:rPr>
          <w:rFonts w:asciiTheme="majorHAnsi" w:hAnsiTheme="majorHAnsi"/>
          <w:color w:val="000000" w:themeColor="text1"/>
        </w:rPr>
        <w:t xml:space="preserve"> differed in their transcriptom</w:t>
      </w:r>
      <w:r w:rsidR="00A34198" w:rsidRPr="00CE681A">
        <w:rPr>
          <w:rFonts w:asciiTheme="majorHAnsi" w:hAnsiTheme="majorHAnsi"/>
          <w:color w:val="000000" w:themeColor="text1"/>
        </w:rPr>
        <w:t>ic</w:t>
      </w:r>
      <w:r w:rsidRPr="00CE681A">
        <w:rPr>
          <w:rFonts w:asciiTheme="majorHAnsi" w:hAnsiTheme="majorHAnsi"/>
          <w:color w:val="000000" w:themeColor="text1"/>
        </w:rPr>
        <w:t xml:space="preserve"> responses. The</w:t>
      </w:r>
      <w:ins w:id="147" w:author="Auteur">
        <w:r w:rsidR="000023C3" w:rsidRPr="00CE681A">
          <w:rPr>
            <w:rFonts w:asciiTheme="majorHAnsi" w:hAnsiTheme="majorHAnsi"/>
            <w:color w:val="000000" w:themeColor="text1"/>
          </w:rPr>
          <w:t xml:space="preserve"> </w:t>
        </w:r>
      </w:ins>
      <w:del w:id="148" w:author="Auteur">
        <w:r w:rsidRPr="00CE681A" w:rsidDel="00D16C0A">
          <w:rPr>
            <w:rFonts w:asciiTheme="majorHAnsi" w:hAnsiTheme="majorHAnsi"/>
            <w:color w:val="000000" w:themeColor="text1"/>
          </w:rPr>
          <w:delText xml:space="preserve">thermotolerant </w:delText>
        </w:r>
      </w:del>
      <w:r w:rsidR="00886F4D" w:rsidRPr="00CE681A">
        <w:rPr>
          <w:rFonts w:asciiTheme="majorHAnsi" w:hAnsiTheme="majorHAnsi"/>
          <w:color w:val="000000" w:themeColor="text1"/>
        </w:rPr>
        <w:t>colonies</w:t>
      </w:r>
      <w:ins w:id="149" w:author="Auteur">
        <w:r w:rsidR="000023C3" w:rsidRPr="00CE681A">
          <w:rPr>
            <w:rFonts w:asciiTheme="majorHAnsi" w:hAnsiTheme="majorHAnsi"/>
            <w:color w:val="000000" w:themeColor="text1"/>
          </w:rPr>
          <w:t xml:space="preserve"> </w:t>
        </w:r>
        <w:r w:rsidR="00D16C0A" w:rsidRPr="00CE681A">
          <w:rPr>
            <w:rFonts w:asciiTheme="majorHAnsi" w:hAnsiTheme="majorHAnsi"/>
            <w:color w:val="000000" w:themeColor="text1"/>
          </w:rPr>
          <w:t xml:space="preserve">from </w:t>
        </w:r>
      </w:ins>
      <w:del w:id="150" w:author="Auteur">
        <w:r w:rsidR="00D6141A" w:rsidRPr="00CE681A" w:rsidDel="00D16C0A">
          <w:rPr>
            <w:rFonts w:asciiTheme="majorHAnsi" w:hAnsiTheme="majorHAnsi"/>
            <w:color w:val="000000" w:themeColor="text1"/>
          </w:rPr>
          <w:delText>(</w:delText>
        </w:r>
      </w:del>
      <w:r w:rsidR="00D6141A" w:rsidRPr="00CE681A">
        <w:rPr>
          <w:rFonts w:asciiTheme="majorHAnsi" w:hAnsiTheme="majorHAnsi"/>
          <w:color w:val="000000" w:themeColor="text1"/>
        </w:rPr>
        <w:t>Oman</w:t>
      </w:r>
      <w:ins w:id="151" w:author="Auteur">
        <w:r w:rsidR="000023C3" w:rsidRPr="00CE681A">
          <w:rPr>
            <w:rFonts w:asciiTheme="majorHAnsi" w:hAnsiTheme="majorHAnsi"/>
            <w:color w:val="000000" w:themeColor="text1"/>
          </w:rPr>
          <w:t xml:space="preserve"> </w:t>
        </w:r>
      </w:ins>
      <w:del w:id="152" w:author="Auteur">
        <w:r w:rsidR="00D6141A" w:rsidRPr="00CE681A" w:rsidDel="00D16C0A">
          <w:rPr>
            <w:rFonts w:asciiTheme="majorHAnsi" w:hAnsiTheme="majorHAnsi"/>
            <w:color w:val="000000" w:themeColor="text1"/>
          </w:rPr>
          <w:delText>)</w:delText>
        </w:r>
        <w:r w:rsidR="00886F4D" w:rsidRPr="00CE681A" w:rsidDel="00D16C0A">
          <w:rPr>
            <w:rFonts w:asciiTheme="majorHAnsi" w:hAnsiTheme="majorHAnsi"/>
            <w:color w:val="000000" w:themeColor="text1"/>
          </w:rPr>
          <w:delText xml:space="preserve">presented </w:delText>
        </w:r>
      </w:del>
      <w:ins w:id="153" w:author="Auteur">
        <w:r w:rsidR="00D16C0A" w:rsidRPr="00CE681A">
          <w:rPr>
            <w:rFonts w:asciiTheme="majorHAnsi" w:hAnsiTheme="majorHAnsi"/>
            <w:color w:val="000000" w:themeColor="text1"/>
          </w:rPr>
          <w:t xml:space="preserve">displayed </w:t>
        </w:r>
      </w:ins>
      <w:r w:rsidRPr="00CE681A">
        <w:rPr>
          <w:rFonts w:asciiTheme="majorHAnsi" w:hAnsiTheme="majorHAnsi"/>
          <w:color w:val="000000" w:themeColor="text1"/>
        </w:rPr>
        <w:t>a more plastic transcriptome</w:t>
      </w:r>
      <w:del w:id="154" w:author="Auteur">
        <w:r w:rsidR="00A34198" w:rsidRPr="00CE681A" w:rsidDel="00D16C0A">
          <w:rPr>
            <w:rFonts w:asciiTheme="majorHAnsi" w:hAnsiTheme="majorHAnsi"/>
            <w:color w:val="000000" w:themeColor="text1"/>
          </w:rPr>
          <w:delText xml:space="preserve"> (more </w:delText>
        </w:r>
        <w:r w:rsidRPr="00CE681A" w:rsidDel="00D16C0A">
          <w:rPr>
            <w:rFonts w:asciiTheme="majorHAnsi" w:hAnsiTheme="majorHAnsi"/>
            <w:color w:val="000000" w:themeColor="text1"/>
          </w:rPr>
          <w:delText xml:space="preserve">differentially expressed genes </w:delText>
        </w:r>
        <w:r w:rsidR="00A34198" w:rsidRPr="00CE681A" w:rsidDel="00D16C0A">
          <w:rPr>
            <w:rFonts w:asciiTheme="majorHAnsi" w:hAnsiTheme="majorHAnsi"/>
            <w:color w:val="000000" w:themeColor="text1"/>
          </w:rPr>
          <w:delText>and higherfold-</w:delText>
        </w:r>
        <w:r w:rsidRPr="00CE681A" w:rsidDel="00D16C0A">
          <w:rPr>
            <w:rFonts w:asciiTheme="majorHAnsi" w:hAnsiTheme="majorHAnsi"/>
            <w:color w:val="000000" w:themeColor="text1"/>
          </w:rPr>
          <w:delText>changes</w:delText>
        </w:r>
        <w:r w:rsidR="005C27B5" w:rsidRPr="00CE681A" w:rsidDel="00D16C0A">
          <w:rPr>
            <w:rFonts w:asciiTheme="majorHAnsi" w:hAnsiTheme="majorHAnsi"/>
            <w:color w:val="000000" w:themeColor="text1"/>
          </w:rPr>
          <w:delText xml:space="preserve"> between control and heat stress conditions</w:delText>
        </w:r>
        <w:r w:rsidR="00A34198" w:rsidRPr="00CE681A" w:rsidDel="00D16C0A">
          <w:rPr>
            <w:rFonts w:asciiTheme="majorHAnsi" w:hAnsiTheme="majorHAnsi"/>
            <w:color w:val="000000" w:themeColor="text1"/>
          </w:rPr>
          <w:delText>)</w:delText>
        </w:r>
        <w:r w:rsidRPr="00CE681A" w:rsidDel="006F1D78">
          <w:rPr>
            <w:rFonts w:asciiTheme="majorHAnsi" w:hAnsiTheme="majorHAnsi"/>
            <w:color w:val="000000" w:themeColor="text1"/>
          </w:rPr>
          <w:delText>,</w:delText>
        </w:r>
      </w:del>
      <w:ins w:id="155" w:author="Auteur">
        <w:r w:rsidR="006F1D78" w:rsidRPr="00CE681A">
          <w:rPr>
            <w:rFonts w:asciiTheme="majorHAnsi" w:hAnsiTheme="majorHAnsi"/>
            <w:color w:val="000000" w:themeColor="text1"/>
          </w:rPr>
          <w:t>,</w:t>
        </w:r>
      </w:ins>
      <w:r w:rsidRPr="00CE681A">
        <w:rPr>
          <w:rFonts w:asciiTheme="majorHAnsi" w:hAnsiTheme="majorHAnsi"/>
          <w:color w:val="000000" w:themeColor="text1"/>
        </w:rPr>
        <w:t xml:space="preserve"> </w:t>
      </w:r>
      <w:r w:rsidR="00C04E3D" w:rsidRPr="00CE681A">
        <w:rPr>
          <w:rFonts w:asciiTheme="majorHAnsi" w:hAnsiTheme="majorHAnsi"/>
          <w:color w:val="000000" w:themeColor="text1"/>
        </w:rPr>
        <w:t xml:space="preserve">but </w:t>
      </w:r>
      <w:del w:id="156" w:author="Auteur">
        <w:r w:rsidR="008D5437" w:rsidRPr="00CE681A" w:rsidDel="00412446">
          <w:rPr>
            <w:rFonts w:asciiTheme="majorHAnsi" w:hAnsiTheme="majorHAnsi"/>
            <w:color w:val="000000" w:themeColor="text1"/>
          </w:rPr>
          <w:delText xml:space="preserve">some </w:delText>
        </w:r>
        <w:r w:rsidR="008D5437" w:rsidRPr="00CE681A" w:rsidDel="00C333FE">
          <w:rPr>
            <w:rFonts w:asciiTheme="majorHAnsi" w:hAnsiTheme="majorHAnsi"/>
            <w:color w:val="000000" w:themeColor="text1"/>
          </w:rPr>
          <w:delText xml:space="preserve">other </w:delText>
        </w:r>
      </w:del>
      <w:ins w:id="157" w:author="Auteur">
        <w:r w:rsidR="00C333FE" w:rsidRPr="00CE681A">
          <w:rPr>
            <w:rFonts w:asciiTheme="majorHAnsi" w:hAnsiTheme="majorHAnsi"/>
            <w:color w:val="000000" w:themeColor="text1"/>
          </w:rPr>
          <w:t>some</w:t>
        </w:r>
        <w:r w:rsidR="000023C3" w:rsidRPr="00CE681A">
          <w:rPr>
            <w:rFonts w:asciiTheme="majorHAnsi" w:hAnsiTheme="majorHAnsi"/>
            <w:color w:val="000000" w:themeColor="text1"/>
          </w:rPr>
          <w:t xml:space="preserve"> </w:t>
        </w:r>
      </w:ins>
      <w:r w:rsidR="008D5437" w:rsidRPr="00CE681A">
        <w:rPr>
          <w:rFonts w:asciiTheme="majorHAnsi" w:hAnsiTheme="majorHAnsi"/>
          <w:color w:val="000000" w:themeColor="text1"/>
        </w:rPr>
        <w:t xml:space="preserve">genes had </w:t>
      </w:r>
      <w:r w:rsidRPr="00CE681A">
        <w:rPr>
          <w:rFonts w:asciiTheme="majorHAnsi" w:hAnsiTheme="majorHAnsi"/>
          <w:color w:val="000000" w:themeColor="text1"/>
        </w:rPr>
        <w:t xml:space="preserve">a higher </w:t>
      </w:r>
      <w:r w:rsidR="001962E4" w:rsidRPr="00CE681A">
        <w:rPr>
          <w:rFonts w:asciiTheme="majorHAnsi" w:hAnsiTheme="majorHAnsi"/>
          <w:color w:val="000000" w:themeColor="text1"/>
        </w:rPr>
        <w:t>basal</w:t>
      </w:r>
      <w:r w:rsidRPr="00CE681A">
        <w:rPr>
          <w:rFonts w:asciiTheme="majorHAnsi" w:hAnsiTheme="majorHAnsi"/>
          <w:color w:val="000000" w:themeColor="text1"/>
        </w:rPr>
        <w:t xml:space="preserve"> expression level</w:t>
      </w:r>
      <w:r w:rsidR="008D5437" w:rsidRPr="00CE681A">
        <w:rPr>
          <w:rFonts w:asciiTheme="majorHAnsi" w:hAnsiTheme="majorHAnsi"/>
          <w:color w:val="000000" w:themeColor="text1"/>
        </w:rPr>
        <w:t xml:space="preserve"> (frontloading)</w:t>
      </w:r>
      <w:r w:rsidRPr="00CE681A">
        <w:rPr>
          <w:rFonts w:asciiTheme="majorHAnsi" w:hAnsiTheme="majorHAnsi"/>
          <w:color w:val="000000" w:themeColor="text1"/>
        </w:rPr>
        <w:t xml:space="preserve"> compared </w:t>
      </w:r>
      <w:r w:rsidR="00CD311C" w:rsidRPr="00CE681A">
        <w:rPr>
          <w:rFonts w:asciiTheme="majorHAnsi" w:hAnsiTheme="majorHAnsi"/>
          <w:color w:val="000000" w:themeColor="text1"/>
        </w:rPr>
        <w:t>to</w:t>
      </w:r>
      <w:r w:rsidRPr="00CE681A">
        <w:rPr>
          <w:rFonts w:asciiTheme="majorHAnsi" w:hAnsiTheme="majorHAnsi"/>
          <w:color w:val="000000" w:themeColor="text1"/>
        </w:rPr>
        <w:t xml:space="preserve"> the</w:t>
      </w:r>
      <w:ins w:id="158" w:author="Auteur">
        <w:r w:rsidR="00412446" w:rsidRPr="00CE681A">
          <w:rPr>
            <w:rFonts w:asciiTheme="majorHAnsi" w:hAnsiTheme="majorHAnsi"/>
            <w:color w:val="000000" w:themeColor="text1"/>
          </w:rPr>
          <w:t xml:space="preserve"> less thermotolerant</w:t>
        </w:r>
        <w:r w:rsidR="000023C3" w:rsidRPr="00CE681A">
          <w:rPr>
            <w:rFonts w:asciiTheme="majorHAnsi" w:hAnsiTheme="majorHAnsi"/>
            <w:color w:val="000000" w:themeColor="text1"/>
          </w:rPr>
          <w:t xml:space="preserve"> </w:t>
        </w:r>
      </w:ins>
      <w:del w:id="159" w:author="Auteur">
        <w:r w:rsidRPr="00CE681A" w:rsidDel="00D16C0A">
          <w:rPr>
            <w:rFonts w:asciiTheme="majorHAnsi" w:hAnsiTheme="majorHAnsi"/>
            <w:color w:val="000000" w:themeColor="text1"/>
          </w:rPr>
          <w:delText xml:space="preserve">thermosensitive </w:delText>
        </w:r>
      </w:del>
      <w:r w:rsidR="00C04E3D" w:rsidRPr="00CE681A">
        <w:rPr>
          <w:rFonts w:asciiTheme="majorHAnsi" w:hAnsiTheme="majorHAnsi"/>
          <w:color w:val="000000" w:themeColor="text1"/>
        </w:rPr>
        <w:t xml:space="preserve">colonies </w:t>
      </w:r>
      <w:del w:id="160" w:author="Auteur">
        <w:r w:rsidR="00D6141A" w:rsidRPr="00CE681A" w:rsidDel="00D16C0A">
          <w:rPr>
            <w:rFonts w:asciiTheme="majorHAnsi" w:hAnsiTheme="majorHAnsi"/>
            <w:color w:val="000000" w:themeColor="text1"/>
          </w:rPr>
          <w:delText>(</w:delText>
        </w:r>
      </w:del>
      <w:ins w:id="161" w:author="Auteur">
        <w:r w:rsidR="00D16C0A" w:rsidRPr="00CE681A">
          <w:rPr>
            <w:rFonts w:asciiTheme="majorHAnsi" w:hAnsiTheme="majorHAnsi"/>
            <w:color w:val="000000" w:themeColor="text1"/>
          </w:rPr>
          <w:t xml:space="preserve">from </w:t>
        </w:r>
      </w:ins>
      <w:r w:rsidR="00D6141A" w:rsidRPr="00CE681A">
        <w:rPr>
          <w:rFonts w:asciiTheme="majorHAnsi" w:hAnsiTheme="majorHAnsi"/>
          <w:color w:val="000000" w:themeColor="text1"/>
        </w:rPr>
        <w:t>New Caledonia</w:t>
      </w:r>
      <w:del w:id="162" w:author="Auteur">
        <w:r w:rsidR="00D6141A" w:rsidRPr="00CE681A" w:rsidDel="00D16C0A">
          <w:rPr>
            <w:rFonts w:asciiTheme="majorHAnsi" w:hAnsiTheme="majorHAnsi"/>
            <w:color w:val="000000" w:themeColor="text1"/>
          </w:rPr>
          <w:delText>)</w:delText>
        </w:r>
      </w:del>
      <w:r w:rsidRPr="00CE681A">
        <w:rPr>
          <w:rFonts w:asciiTheme="majorHAnsi" w:hAnsiTheme="majorHAnsi"/>
          <w:color w:val="000000" w:themeColor="text1"/>
        </w:rPr>
        <w:t>. In terms of biological function</w:t>
      </w:r>
      <w:ins w:id="163" w:author="Auteur">
        <w:r w:rsidR="004D62B7" w:rsidRPr="00CE681A">
          <w:rPr>
            <w:rFonts w:asciiTheme="majorHAnsi" w:hAnsiTheme="majorHAnsi"/>
            <w:color w:val="000000" w:themeColor="text1"/>
          </w:rPr>
          <w:t>s</w:t>
        </w:r>
        <w:r w:rsidR="00AF602E" w:rsidRPr="00CE681A">
          <w:rPr>
            <w:rFonts w:asciiTheme="majorHAnsi" w:hAnsiTheme="majorHAnsi"/>
            <w:color w:val="000000" w:themeColor="text1"/>
          </w:rPr>
          <w:t>,</w:t>
        </w:r>
      </w:ins>
      <w:r w:rsidRPr="00CE681A">
        <w:rPr>
          <w:rFonts w:asciiTheme="majorHAnsi" w:hAnsiTheme="majorHAnsi"/>
          <w:color w:val="000000" w:themeColor="text1"/>
        </w:rPr>
        <w:t xml:space="preserve"> we observed a</w:t>
      </w:r>
      <w:ins w:id="164" w:author="Auteur">
        <w:r w:rsidR="00787389" w:rsidRPr="00CE681A">
          <w:rPr>
            <w:rFonts w:asciiTheme="majorHAnsi" w:hAnsiTheme="majorHAnsi"/>
            <w:color w:val="000000" w:themeColor="text1"/>
          </w:rPr>
          <w:t>n increase in</w:t>
        </w:r>
        <w:r w:rsidR="00412446" w:rsidRPr="00CE681A">
          <w:rPr>
            <w:rFonts w:asciiTheme="majorHAnsi" w:hAnsiTheme="majorHAnsi"/>
            <w:color w:val="000000" w:themeColor="text1"/>
          </w:rPr>
          <w:t xml:space="preserve"> the</w:t>
        </w:r>
        <w:r w:rsidR="00787389" w:rsidRPr="00CE681A">
          <w:rPr>
            <w:rFonts w:asciiTheme="majorHAnsi" w:hAnsiTheme="majorHAnsi"/>
            <w:color w:val="000000" w:themeColor="text1"/>
          </w:rPr>
          <w:t xml:space="preserve"> expression of </w:t>
        </w:r>
      </w:ins>
      <w:del w:id="165" w:author="Auteur">
        <w:r w:rsidRPr="00CE681A" w:rsidDel="00787389">
          <w:rPr>
            <w:rFonts w:asciiTheme="majorHAnsi" w:hAnsiTheme="majorHAnsi"/>
            <w:color w:val="000000" w:themeColor="text1"/>
          </w:rPr>
          <w:delText xml:space="preserve"> trade-off between </w:delText>
        </w:r>
      </w:del>
      <w:r w:rsidRPr="00CE681A">
        <w:rPr>
          <w:rFonts w:asciiTheme="majorHAnsi" w:hAnsiTheme="majorHAnsi"/>
          <w:color w:val="000000" w:themeColor="text1"/>
        </w:rPr>
        <w:t xml:space="preserve">stress response </w:t>
      </w:r>
      <w:ins w:id="166" w:author="Auteur">
        <w:r w:rsidR="00787389" w:rsidRPr="00CE681A">
          <w:rPr>
            <w:rFonts w:asciiTheme="majorHAnsi" w:hAnsiTheme="majorHAnsi"/>
            <w:color w:val="000000" w:themeColor="text1"/>
          </w:rPr>
          <w:t xml:space="preserve">genes </w:t>
        </w:r>
      </w:ins>
      <w:r w:rsidRPr="00CE681A">
        <w:rPr>
          <w:rFonts w:asciiTheme="majorHAnsi" w:hAnsiTheme="majorHAnsi"/>
          <w:color w:val="000000" w:themeColor="text1"/>
        </w:rPr>
        <w:t>(including induction of tumor necrosis factor receptor</w:t>
      </w:r>
      <w:r w:rsidR="00217EB3" w:rsidRPr="00CE681A">
        <w:rPr>
          <w:rFonts w:asciiTheme="majorHAnsi" w:hAnsiTheme="majorHAnsi"/>
          <w:color w:val="000000" w:themeColor="text1"/>
        </w:rPr>
        <w:t>s</w:t>
      </w:r>
      <w:r w:rsidRPr="00CE681A">
        <w:rPr>
          <w:rFonts w:asciiTheme="majorHAnsi" w:hAnsiTheme="majorHAnsi"/>
          <w:color w:val="000000" w:themeColor="text1"/>
        </w:rPr>
        <w:t>, heat shock proteins, and detoxification of reactive oxygen species)</w:t>
      </w:r>
      <w:ins w:id="167" w:author="Auteur">
        <w:r w:rsidR="00787389" w:rsidRPr="00CE681A">
          <w:rPr>
            <w:rFonts w:asciiTheme="majorHAnsi" w:hAnsiTheme="majorHAnsi"/>
            <w:color w:val="000000" w:themeColor="text1"/>
          </w:rPr>
          <w:t>,</w:t>
        </w:r>
        <w:r w:rsidR="00FF4D4D" w:rsidRPr="00CE681A">
          <w:rPr>
            <w:rFonts w:asciiTheme="majorHAnsi" w:hAnsiTheme="majorHAnsi"/>
            <w:color w:val="000000" w:themeColor="text1"/>
          </w:rPr>
          <w:t xml:space="preserve"> </w:t>
        </w:r>
      </w:ins>
      <w:del w:id="168" w:author="Auteur">
        <w:r w:rsidRPr="00CE681A" w:rsidDel="00787389">
          <w:rPr>
            <w:rFonts w:asciiTheme="majorHAnsi" w:hAnsiTheme="majorHAnsi"/>
            <w:color w:val="000000" w:themeColor="text1"/>
          </w:rPr>
          <w:delText xml:space="preserve">and </w:delText>
        </w:r>
      </w:del>
      <w:ins w:id="169" w:author="Auteur">
        <w:r w:rsidR="00787389" w:rsidRPr="00CE681A">
          <w:rPr>
            <w:rFonts w:asciiTheme="majorHAnsi" w:hAnsiTheme="majorHAnsi"/>
            <w:color w:val="000000" w:themeColor="text1"/>
          </w:rPr>
          <w:t>together with</w:t>
        </w:r>
        <w:r w:rsidR="000023C3" w:rsidRPr="00CE681A">
          <w:rPr>
            <w:rFonts w:asciiTheme="majorHAnsi" w:hAnsiTheme="majorHAnsi"/>
            <w:color w:val="000000" w:themeColor="text1"/>
          </w:rPr>
          <w:t xml:space="preserve"> </w:t>
        </w:r>
        <w:r w:rsidR="00787389" w:rsidRPr="00CE681A">
          <w:rPr>
            <w:rFonts w:asciiTheme="majorHAnsi" w:hAnsiTheme="majorHAnsi"/>
            <w:color w:val="000000" w:themeColor="text1"/>
          </w:rPr>
          <w:t xml:space="preserve">a decrease in </w:t>
        </w:r>
        <w:r w:rsidR="00412446" w:rsidRPr="00CE681A">
          <w:rPr>
            <w:rFonts w:asciiTheme="majorHAnsi" w:hAnsiTheme="majorHAnsi"/>
            <w:color w:val="000000" w:themeColor="text1"/>
          </w:rPr>
          <w:t xml:space="preserve">the expression of </w:t>
        </w:r>
        <w:r w:rsidR="00C333FE" w:rsidRPr="00CE681A">
          <w:rPr>
            <w:rFonts w:asciiTheme="majorHAnsi" w:hAnsiTheme="majorHAnsi"/>
            <w:color w:val="000000" w:themeColor="text1"/>
          </w:rPr>
          <w:t xml:space="preserve">genes involved in </w:t>
        </w:r>
      </w:ins>
      <w:r w:rsidRPr="00CE681A">
        <w:rPr>
          <w:rFonts w:asciiTheme="majorHAnsi" w:hAnsiTheme="majorHAnsi"/>
          <w:color w:val="000000" w:themeColor="text1"/>
        </w:rPr>
        <w:t xml:space="preserve">morpho-anatomical functions. Gene regulation (transcription factors, mobile elements) appeared to be </w:t>
      </w:r>
      <w:commentRangeStart w:id="170"/>
      <w:del w:id="171" w:author="Auteur">
        <w:r w:rsidRPr="00CE681A" w:rsidDel="00EB7C55">
          <w:rPr>
            <w:rFonts w:asciiTheme="majorHAnsi" w:hAnsiTheme="majorHAnsi"/>
            <w:color w:val="000000" w:themeColor="text1"/>
          </w:rPr>
          <w:delText xml:space="preserve">highly </w:delText>
        </w:r>
        <w:r w:rsidR="0032132A" w:rsidRPr="00CE681A" w:rsidDel="00EB7C55">
          <w:rPr>
            <w:rFonts w:asciiTheme="majorHAnsi" w:hAnsiTheme="majorHAnsi"/>
            <w:color w:val="000000" w:themeColor="text1"/>
          </w:rPr>
          <w:delText>enriched</w:delText>
        </w:r>
      </w:del>
      <w:ins w:id="172" w:author="Auteur">
        <w:r w:rsidR="00EB7C55" w:rsidRPr="00CE681A">
          <w:rPr>
            <w:rFonts w:asciiTheme="majorHAnsi" w:hAnsiTheme="majorHAnsi"/>
            <w:color w:val="000000" w:themeColor="text1"/>
          </w:rPr>
          <w:t>overrepresented</w:t>
        </w:r>
        <w:r w:rsidR="00ED4C8C" w:rsidRPr="00CE681A">
          <w:rPr>
            <w:rFonts w:asciiTheme="majorHAnsi" w:hAnsiTheme="majorHAnsi"/>
            <w:color w:val="000000" w:themeColor="text1"/>
          </w:rPr>
          <w:t xml:space="preserve"> in the Oman colonies</w:t>
        </w:r>
      </w:ins>
      <w:commentRangeEnd w:id="170"/>
      <w:r w:rsidR="00280F38" w:rsidRPr="00CE681A">
        <w:rPr>
          <w:rStyle w:val="Marquedannotation"/>
        </w:rPr>
        <w:commentReference w:id="170"/>
      </w:r>
      <w:r w:rsidRPr="00CE681A">
        <w:rPr>
          <w:rFonts w:asciiTheme="majorHAnsi" w:hAnsiTheme="majorHAnsi"/>
          <w:color w:val="000000" w:themeColor="text1"/>
        </w:rPr>
        <w:t xml:space="preserve">, indicating possible epigenetic regulation. These results </w:t>
      </w:r>
      <w:del w:id="173" w:author="Auteur">
        <w:r w:rsidRPr="00CE681A" w:rsidDel="0090105B">
          <w:rPr>
            <w:rFonts w:asciiTheme="majorHAnsi" w:hAnsiTheme="majorHAnsi"/>
            <w:color w:val="000000" w:themeColor="text1"/>
          </w:rPr>
          <w:delText>provide new insights into the balance between</w:delText>
        </w:r>
      </w:del>
      <w:ins w:id="174" w:author="Auteur">
        <w:r w:rsidR="00087A59" w:rsidRPr="00CE681A">
          <w:rPr>
            <w:rFonts w:asciiTheme="majorHAnsi" w:hAnsiTheme="majorHAnsi"/>
            <w:color w:val="000000" w:themeColor="text1"/>
            <w:rPrChange w:id="175" w:author="Auteur">
              <w:rPr>
                <w:rFonts w:asciiTheme="majorHAnsi" w:hAnsiTheme="majorHAnsi"/>
                <w:color w:val="000000" w:themeColor="text1"/>
                <w:highlight w:val="yellow"/>
              </w:rPr>
            </w:rPrChange>
          </w:rPr>
          <w:t>show that</w:t>
        </w:r>
        <w:r w:rsidR="000023C3" w:rsidRPr="00CE681A">
          <w:rPr>
            <w:rFonts w:asciiTheme="majorHAnsi" w:hAnsiTheme="majorHAnsi"/>
            <w:color w:val="000000" w:themeColor="text1"/>
          </w:rPr>
          <w:t xml:space="preserve"> </w:t>
        </w:r>
        <w:r w:rsidR="00087A59" w:rsidRPr="00CE681A">
          <w:rPr>
            <w:rFonts w:asciiTheme="majorHAnsi" w:hAnsiTheme="majorHAnsi"/>
            <w:color w:val="000000" w:themeColor="text1"/>
            <w:rPrChange w:id="176" w:author="Auteur">
              <w:rPr>
                <w:rFonts w:asciiTheme="majorHAnsi" w:hAnsiTheme="majorHAnsi"/>
                <w:color w:val="000000" w:themeColor="text1"/>
                <w:highlight w:val="yellow"/>
              </w:rPr>
            </w:rPrChange>
          </w:rPr>
          <w:t>transcriptomic</w:t>
        </w:r>
        <w:r w:rsidR="000023C3" w:rsidRPr="00CE681A">
          <w:rPr>
            <w:rFonts w:asciiTheme="majorHAnsi" w:hAnsiTheme="majorHAnsi"/>
            <w:color w:val="000000" w:themeColor="text1"/>
          </w:rPr>
          <w:t xml:space="preserve"> </w:t>
        </w:r>
      </w:ins>
      <w:r w:rsidRPr="00CE681A">
        <w:rPr>
          <w:rFonts w:asciiTheme="majorHAnsi" w:hAnsiTheme="majorHAnsi"/>
          <w:color w:val="000000" w:themeColor="text1"/>
        </w:rPr>
        <w:t>plasticity and frontloading</w:t>
      </w:r>
      <w:del w:id="177" w:author="Auteur">
        <w:r w:rsidRPr="00CE681A" w:rsidDel="0090105B">
          <w:rPr>
            <w:rFonts w:asciiTheme="majorHAnsi" w:hAnsiTheme="majorHAnsi"/>
            <w:color w:val="000000" w:themeColor="text1"/>
          </w:rPr>
          <w:delText xml:space="preserve">, and the origin and evolution of these </w:delText>
        </w:r>
      </w:del>
      <w:ins w:id="178" w:author="Auteur">
        <w:r w:rsidR="00087A59" w:rsidRPr="00CE681A">
          <w:rPr>
            <w:rFonts w:asciiTheme="majorHAnsi" w:hAnsiTheme="majorHAnsi"/>
            <w:color w:val="000000" w:themeColor="text1"/>
            <w:rPrChange w:id="179" w:author="Auteur">
              <w:rPr>
                <w:rFonts w:asciiTheme="majorHAnsi" w:hAnsiTheme="majorHAnsi"/>
                <w:color w:val="000000" w:themeColor="text1"/>
                <w:highlight w:val="yellow"/>
              </w:rPr>
            </w:rPrChange>
          </w:rPr>
          <w:t xml:space="preserve"> </w:t>
        </w:r>
        <w:commentRangeStart w:id="180"/>
        <w:r w:rsidR="00087A59" w:rsidRPr="00CE681A">
          <w:rPr>
            <w:rFonts w:asciiTheme="majorHAnsi" w:hAnsiTheme="majorHAnsi"/>
            <w:color w:val="000000" w:themeColor="text1"/>
            <w:rPrChange w:id="181" w:author="Auteur">
              <w:rPr>
                <w:rFonts w:asciiTheme="majorHAnsi" w:hAnsiTheme="majorHAnsi"/>
                <w:color w:val="000000" w:themeColor="text1"/>
                <w:highlight w:val="yellow"/>
              </w:rPr>
            </w:rPrChange>
          </w:rPr>
          <w:t>can be co-</w:t>
        </w:r>
        <w:del w:id="182" w:author="Auteur">
          <w:r w:rsidR="00087A59" w:rsidRPr="00CE681A">
            <w:rPr>
              <w:rFonts w:asciiTheme="majorHAnsi" w:hAnsiTheme="majorHAnsi"/>
              <w:color w:val="000000" w:themeColor="text1"/>
              <w:rPrChange w:id="183" w:author="Auteur">
                <w:rPr>
                  <w:rFonts w:asciiTheme="majorHAnsi" w:hAnsiTheme="majorHAnsi"/>
                  <w:color w:val="000000" w:themeColor="text1"/>
                  <w:highlight w:val="yellow"/>
                </w:rPr>
              </w:rPrChange>
            </w:rPr>
            <w:delText>occuring</w:delText>
          </w:r>
        </w:del>
        <w:r w:rsidR="00412446" w:rsidRPr="00CE681A">
          <w:rPr>
            <w:rFonts w:asciiTheme="majorHAnsi" w:hAnsiTheme="majorHAnsi"/>
            <w:color w:val="000000" w:themeColor="text1"/>
          </w:rPr>
          <w:t>occurring</w:t>
        </w:r>
        <w:r w:rsidR="00087A59" w:rsidRPr="00CE681A">
          <w:rPr>
            <w:rFonts w:asciiTheme="majorHAnsi" w:hAnsiTheme="majorHAnsi"/>
            <w:color w:val="000000" w:themeColor="text1"/>
            <w:rPrChange w:id="184" w:author="Auteur">
              <w:rPr>
                <w:rFonts w:asciiTheme="majorHAnsi" w:hAnsiTheme="majorHAnsi"/>
                <w:color w:val="000000" w:themeColor="text1"/>
                <w:highlight w:val="yellow"/>
              </w:rPr>
            </w:rPrChange>
          </w:rPr>
          <w:t xml:space="preserve"> processes </w:t>
        </w:r>
      </w:ins>
      <w:del w:id="185" w:author="Auteur">
        <w:r w:rsidRPr="00CE681A" w:rsidDel="0090105B">
          <w:rPr>
            <w:rFonts w:asciiTheme="majorHAnsi" w:hAnsiTheme="majorHAnsi"/>
            <w:color w:val="000000" w:themeColor="text1"/>
          </w:rPr>
          <w:delText>strategies</w:delText>
        </w:r>
      </w:del>
      <w:ins w:id="186" w:author="Auteur">
        <w:r w:rsidR="00087A59" w:rsidRPr="00CE681A">
          <w:rPr>
            <w:rFonts w:asciiTheme="majorHAnsi" w:hAnsiTheme="majorHAnsi"/>
            <w:color w:val="000000" w:themeColor="text1"/>
            <w:rPrChange w:id="187" w:author="Auteur">
              <w:rPr>
                <w:rFonts w:asciiTheme="majorHAnsi" w:hAnsiTheme="majorHAnsi"/>
                <w:color w:val="000000" w:themeColor="text1"/>
                <w:highlight w:val="yellow"/>
              </w:rPr>
            </w:rPrChange>
          </w:rPr>
          <w:t>in corals confronted to highly variable thermal regimes</w:t>
        </w:r>
      </w:ins>
      <w:r w:rsidRPr="00CE681A">
        <w:rPr>
          <w:rFonts w:asciiTheme="majorHAnsi" w:hAnsiTheme="majorHAnsi"/>
          <w:color w:val="000000" w:themeColor="text1"/>
        </w:rPr>
        <w:t>.</w:t>
      </w:r>
    </w:p>
    <w:p w14:paraId="59EAD640" w14:textId="77777777" w:rsidR="005C1F4B" w:rsidRPr="00CE681A" w:rsidRDefault="005C1F4B" w:rsidP="000D61F5">
      <w:pPr>
        <w:rPr>
          <w:ins w:id="188" w:author="Auteur"/>
          <w:rStyle w:val="Sous-titreCar"/>
          <w:rFonts w:asciiTheme="majorHAnsi" w:hAnsiTheme="majorHAnsi"/>
          <w:color w:val="000000" w:themeColor="text1"/>
        </w:rPr>
      </w:pPr>
    </w:p>
    <w:commentRangeEnd w:id="180"/>
    <w:p w14:paraId="212A31DD" w14:textId="1250A6FC" w:rsidR="006956F0" w:rsidRPr="00CE681A" w:rsidRDefault="00103B5E" w:rsidP="000D61F5">
      <w:pPr>
        <w:rPr>
          <w:rFonts w:asciiTheme="majorHAnsi" w:hAnsiTheme="majorHAnsi"/>
          <w:color w:val="000000" w:themeColor="text1"/>
        </w:rPr>
      </w:pPr>
      <w:r w:rsidRPr="00CE681A">
        <w:rPr>
          <w:rStyle w:val="Marquedannotation"/>
        </w:rPr>
        <w:lastRenderedPageBreak/>
        <w:commentReference w:id="180"/>
      </w:r>
      <w:r w:rsidR="006956F0" w:rsidRPr="00CE681A">
        <w:rPr>
          <w:rStyle w:val="Sous-titreCar"/>
          <w:rFonts w:asciiTheme="majorHAnsi" w:hAnsiTheme="majorHAnsi"/>
          <w:color w:val="000000" w:themeColor="text1"/>
        </w:rPr>
        <w:t>Keywords:</w:t>
      </w:r>
      <w:ins w:id="189" w:author="Auteur">
        <w:r w:rsidR="006F1D78" w:rsidRPr="00CE681A">
          <w:rPr>
            <w:rStyle w:val="Sous-titreCar"/>
            <w:rFonts w:asciiTheme="majorHAnsi" w:hAnsiTheme="majorHAnsi"/>
            <w:color w:val="000000" w:themeColor="text1"/>
          </w:rPr>
          <w:t xml:space="preserve"> </w:t>
        </w:r>
      </w:ins>
      <w:r w:rsidR="009A26AA" w:rsidRPr="00CE681A">
        <w:rPr>
          <w:rFonts w:asciiTheme="majorHAnsi" w:hAnsiTheme="majorHAnsi"/>
          <w:color w:val="000000" w:themeColor="text1"/>
        </w:rPr>
        <w:t xml:space="preserve">Gene </w:t>
      </w:r>
      <w:r w:rsidR="00C03851" w:rsidRPr="00CE681A">
        <w:rPr>
          <w:rFonts w:asciiTheme="majorHAnsi" w:hAnsiTheme="majorHAnsi"/>
          <w:color w:val="000000" w:themeColor="text1"/>
        </w:rPr>
        <w:t>expression</w:t>
      </w:r>
      <w:r w:rsidR="006956F0" w:rsidRPr="00CE681A">
        <w:rPr>
          <w:rFonts w:asciiTheme="majorHAnsi" w:hAnsiTheme="majorHAnsi"/>
          <w:color w:val="000000" w:themeColor="text1"/>
        </w:rPr>
        <w:t xml:space="preserve"> plasticity, </w:t>
      </w:r>
      <w:r w:rsidR="009A26AA" w:rsidRPr="00CE681A">
        <w:rPr>
          <w:rFonts w:asciiTheme="majorHAnsi" w:hAnsiTheme="majorHAnsi"/>
          <w:color w:val="000000" w:themeColor="text1"/>
        </w:rPr>
        <w:t>F</w:t>
      </w:r>
      <w:r w:rsidR="006956F0" w:rsidRPr="00CE681A">
        <w:rPr>
          <w:rFonts w:asciiTheme="majorHAnsi" w:hAnsiTheme="majorHAnsi"/>
          <w:color w:val="000000" w:themeColor="text1"/>
        </w:rPr>
        <w:t xml:space="preserve">rontloading, </w:t>
      </w:r>
      <w:r w:rsidR="009A26AA" w:rsidRPr="00CE681A">
        <w:rPr>
          <w:rFonts w:asciiTheme="majorHAnsi" w:hAnsiTheme="majorHAnsi"/>
          <w:color w:val="000000" w:themeColor="text1"/>
        </w:rPr>
        <w:t xml:space="preserve">Coral </w:t>
      </w:r>
      <w:r w:rsidR="006956F0" w:rsidRPr="00CE681A">
        <w:rPr>
          <w:rFonts w:asciiTheme="majorHAnsi" w:hAnsiTheme="majorHAnsi"/>
          <w:color w:val="000000" w:themeColor="text1"/>
        </w:rPr>
        <w:t xml:space="preserve">holobiont, </w:t>
      </w:r>
      <w:r w:rsidR="006956F0" w:rsidRPr="00CE681A">
        <w:rPr>
          <w:rFonts w:asciiTheme="majorHAnsi" w:hAnsiTheme="majorHAnsi"/>
          <w:i/>
          <w:color w:val="000000" w:themeColor="text1"/>
        </w:rPr>
        <w:t>Pocillopora</w:t>
      </w:r>
      <w:r w:rsidR="006956F0" w:rsidRPr="00CE681A">
        <w:rPr>
          <w:rFonts w:asciiTheme="majorHAnsi" w:hAnsiTheme="majorHAnsi"/>
          <w:color w:val="000000" w:themeColor="text1"/>
        </w:rPr>
        <w:t xml:space="preserve">, </w:t>
      </w:r>
      <w:r w:rsidR="009A26AA" w:rsidRPr="00CE681A">
        <w:rPr>
          <w:rFonts w:asciiTheme="majorHAnsi" w:hAnsiTheme="majorHAnsi"/>
          <w:color w:val="000000" w:themeColor="text1"/>
        </w:rPr>
        <w:t xml:space="preserve">Heat </w:t>
      </w:r>
      <w:r w:rsidR="006956F0" w:rsidRPr="00CE681A">
        <w:rPr>
          <w:rFonts w:asciiTheme="majorHAnsi" w:hAnsiTheme="majorHAnsi"/>
          <w:color w:val="000000" w:themeColor="text1"/>
        </w:rPr>
        <w:t>stress</w:t>
      </w:r>
      <w:r w:rsidR="006D2875" w:rsidRPr="00CE681A">
        <w:rPr>
          <w:rFonts w:asciiTheme="majorHAnsi" w:hAnsiTheme="majorHAnsi"/>
          <w:color w:val="000000" w:themeColor="text1"/>
        </w:rPr>
        <w:t>.</w:t>
      </w:r>
    </w:p>
    <w:p w14:paraId="6AC7B23D" w14:textId="77777777" w:rsidR="00ED1BC8" w:rsidRPr="00CE681A" w:rsidRDefault="00ED1BC8" w:rsidP="000D61F5">
      <w:pPr>
        <w:spacing w:line="288" w:lineRule="auto"/>
        <w:ind w:left="2160"/>
        <w:jc w:val="left"/>
        <w:rPr>
          <w:rFonts w:asciiTheme="majorHAnsi" w:eastAsiaTheme="majorEastAsia" w:hAnsiTheme="majorHAnsi" w:cstheme="majorBidi"/>
          <w:smallCaps/>
          <w:color w:val="000000" w:themeColor="text1"/>
          <w:spacing w:val="20"/>
          <w:sz w:val="32"/>
          <w:szCs w:val="32"/>
        </w:rPr>
      </w:pPr>
      <w:r w:rsidRPr="00CE681A">
        <w:rPr>
          <w:rFonts w:asciiTheme="majorHAnsi" w:hAnsiTheme="majorHAnsi"/>
          <w:color w:val="000000" w:themeColor="text1"/>
        </w:rPr>
        <w:br w:type="page"/>
      </w:r>
    </w:p>
    <w:p w14:paraId="0A0DCEE4" w14:textId="77777777" w:rsidR="007F6A23" w:rsidRPr="00CE681A" w:rsidRDefault="007F6A23" w:rsidP="000D61F5">
      <w:pPr>
        <w:pStyle w:val="Titre1"/>
        <w:rPr>
          <w:color w:val="000000" w:themeColor="text1"/>
        </w:rPr>
      </w:pPr>
      <w:r w:rsidRPr="00CE681A">
        <w:rPr>
          <w:color w:val="000000" w:themeColor="text1"/>
        </w:rPr>
        <w:lastRenderedPageBreak/>
        <w:t>Introduction</w:t>
      </w:r>
    </w:p>
    <w:p w14:paraId="4EC6B6B3" w14:textId="0D163A9D" w:rsidR="007F6A23" w:rsidRPr="00CE681A" w:rsidRDefault="007F6A23" w:rsidP="000D61F5">
      <w:pPr>
        <w:widowControl w:val="0"/>
        <w:autoSpaceDE w:val="0"/>
        <w:autoSpaceDN w:val="0"/>
        <w:adjustRightInd w:val="0"/>
        <w:rPr>
          <w:rFonts w:asciiTheme="majorHAnsi" w:hAnsiTheme="majorHAnsi"/>
          <w:color w:val="000000" w:themeColor="text1"/>
        </w:rPr>
      </w:pPr>
      <w:r w:rsidRPr="00CE681A">
        <w:rPr>
          <w:rFonts w:asciiTheme="majorHAnsi" w:hAnsiTheme="majorHAnsi"/>
          <w:color w:val="000000" w:themeColor="text1"/>
        </w:rPr>
        <w:t xml:space="preserve">Earth is undergoing unprecedented global environmental changes with major effects on biodiversity </w:t>
      </w:r>
      <w:ins w:id="190" w:author="Auteur">
        <w:del w:id="191" w:author="Auteur">
          <w:r w:rsidR="0044604D" w:rsidRPr="00CE681A" w:rsidDel="00B92E3C">
            <w:rPr>
              <w:rFonts w:asciiTheme="majorHAnsi" w:hAnsiTheme="majorHAnsi"/>
              <w:color w:val="000000" w:themeColor="text1"/>
            </w:rPr>
            <w:delText>{Barnosky:2011es}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B3312444-0DC5-426D-B106-3D47F0298874&lt;/uuid&gt;&lt;priority&gt;0&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2" w:author="Auteur">
        <w:r w:rsidR="00B92E3C" w:rsidRPr="00CE681A">
          <w:rPr>
            <w:rFonts w:ascii="Cambria" w:hAnsi="Cambria" w:cs="Cambria"/>
            <w:color w:val="auto"/>
            <w:lang w:val="fr-FR" w:bidi="ar-SA"/>
          </w:rPr>
          <w:t xml:space="preserve">(Barnosky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ins>
      <w:del w:id="193" w:author="Auteur">
        <w:r w:rsidR="00087A59" w:rsidRPr="00CE681A" w:rsidDel="0044604D">
          <w:rPr>
            <w:rFonts w:asciiTheme="majorHAnsi" w:hAnsiTheme="majorHAnsi"/>
            <w:color w:val="000000" w:themeColor="text1"/>
          </w:rPr>
          <w:fldChar w:fldCharType="begin"/>
        </w:r>
        <w:r w:rsidR="005B524B" w:rsidRPr="00CE681A" w:rsidDel="0044604D">
          <w:rPr>
            <w:rFonts w:asciiTheme="majorHAnsi" w:hAnsiTheme="majorHAnsi"/>
            <w:color w:val="000000" w:themeColor="text1"/>
          </w:rPr>
          <w:delInstrText>ADDIN</w:delInstrText>
        </w:r>
        <w:r w:rsidR="00382F21" w:rsidRPr="00CE681A" w:rsidDel="0044604D">
          <w:rPr>
            <w:rFonts w:asciiTheme="majorHAnsi" w:hAnsiTheme="majorHAnsi"/>
            <w:color w:val="000000" w:themeColor="text1"/>
          </w:rPr>
          <w:delInstrText xml:space="preserve"> PAPERS2_CITATIONS &lt;citation&gt;&lt;uuid&gt;F2610393-F852-4540-9014-2A8C3B2A1AE4&lt;/uuid&gt;&lt;priority&gt;0&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s&gt;&lt;cites&gt;&lt;/cites&gt;&lt;/citation&gt;</w:delInstrText>
        </w:r>
        <w:r w:rsidR="00087A59" w:rsidRPr="00CE681A" w:rsidDel="0044604D">
          <w:rPr>
            <w:rFonts w:asciiTheme="majorHAnsi" w:hAnsiTheme="majorHAnsi"/>
            <w:color w:val="000000" w:themeColor="text1"/>
          </w:rPr>
          <w:fldChar w:fldCharType="separate"/>
        </w:r>
        <w:r w:rsidR="00087A59" w:rsidRPr="00CE681A" w:rsidDel="0044604D">
          <w:rPr>
            <w:rFonts w:asciiTheme="majorHAnsi" w:hAnsiTheme="majorHAnsi"/>
            <w:color w:val="auto"/>
            <w:lang w:val="en-GB"/>
            <w:rPrChange w:id="194" w:author="Auteur">
              <w:rPr>
                <w:rFonts w:asciiTheme="majorHAnsi" w:hAnsiTheme="majorHAnsi"/>
                <w:color w:val="auto"/>
                <w:lang w:val="fr-FR"/>
              </w:rPr>
            </w:rPrChange>
          </w:rPr>
          <w:delText xml:space="preserve">(Barnosky </w:delText>
        </w:r>
        <w:r w:rsidR="00087A59" w:rsidRPr="00CE681A" w:rsidDel="0044604D">
          <w:rPr>
            <w:rFonts w:asciiTheme="majorHAnsi" w:hAnsiTheme="majorHAnsi"/>
            <w:i/>
            <w:color w:val="auto"/>
            <w:lang w:val="en-GB"/>
            <w:rPrChange w:id="195" w:author="Auteur">
              <w:rPr>
                <w:rFonts w:asciiTheme="majorHAnsi" w:hAnsiTheme="majorHAnsi"/>
                <w:i/>
                <w:color w:val="auto"/>
                <w:lang w:val="fr-FR"/>
              </w:rPr>
            </w:rPrChange>
          </w:rPr>
          <w:delText>et al.</w:delText>
        </w:r>
        <w:r w:rsidR="00087A59" w:rsidRPr="00CE681A" w:rsidDel="0044604D">
          <w:rPr>
            <w:rFonts w:asciiTheme="majorHAnsi" w:hAnsiTheme="majorHAnsi"/>
            <w:color w:val="auto"/>
            <w:lang w:val="en-GB"/>
            <w:rPrChange w:id="196" w:author="Auteur">
              <w:rPr>
                <w:rFonts w:asciiTheme="majorHAnsi" w:hAnsiTheme="majorHAnsi"/>
                <w:color w:val="auto"/>
                <w:lang w:val="fr-FR"/>
              </w:rPr>
            </w:rPrChange>
          </w:rPr>
          <w:delText xml:space="preserve"> 2011)</w:delText>
        </w:r>
        <w:r w:rsidR="00087A59" w:rsidRPr="00CE681A" w:rsidDel="0044604D">
          <w:rPr>
            <w:rFonts w:asciiTheme="majorHAnsi" w:hAnsiTheme="majorHAnsi"/>
            <w:color w:val="000000" w:themeColor="text1"/>
          </w:rPr>
          <w:fldChar w:fldCharType="end"/>
        </w:r>
      </w:del>
      <w:r w:rsidRPr="00CE681A">
        <w:rPr>
          <w:rFonts w:asciiTheme="majorHAnsi" w:hAnsiTheme="majorHAnsi"/>
          <w:color w:val="000000" w:themeColor="text1"/>
        </w:rPr>
        <w:t xml:space="preserve">. The ongoing erosion of the most vulnerable ecosystems </w:t>
      </w:r>
      <w:r w:rsidR="001919BD" w:rsidRPr="00CE681A">
        <w:rPr>
          <w:rFonts w:asciiTheme="majorHAnsi" w:hAnsiTheme="majorHAnsi"/>
          <w:color w:val="000000" w:themeColor="text1"/>
        </w:rPr>
        <w:t xml:space="preserve">due </w:t>
      </w:r>
      <w:r w:rsidRPr="00CE681A">
        <w:rPr>
          <w:rFonts w:asciiTheme="majorHAnsi" w:hAnsiTheme="majorHAnsi"/>
          <w:color w:val="000000" w:themeColor="text1"/>
        </w:rPr>
        <w:t xml:space="preserve">to current environmental degradation is particularly worrying and is only a premise to what scientists have called the sixth mass extinction </w:t>
      </w:r>
      <w:ins w:id="197" w:author="Auteur">
        <w:del w:id="198" w:author="Auteur">
          <w:r w:rsidR="0044604D" w:rsidRPr="00CE681A" w:rsidDel="00B92E3C">
            <w:rPr>
              <w:rFonts w:asciiTheme="majorHAnsi" w:hAnsiTheme="majorHAnsi"/>
              <w:color w:val="000000" w:themeColor="text1"/>
            </w:rPr>
            <w:delText>{Barnosky:2011es}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1A1FADF2-CB7D-4BA4-B909-FF2C430D28F2&lt;/uuid&gt;&lt;priority&gt;1&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9" w:author="Auteur">
        <w:r w:rsidR="00B92E3C" w:rsidRPr="00CE681A">
          <w:rPr>
            <w:rFonts w:ascii="Cambria" w:hAnsi="Cambria" w:cs="Cambria"/>
            <w:color w:val="auto"/>
            <w:lang w:val="fr-FR" w:bidi="ar-SA"/>
          </w:rPr>
          <w:t xml:space="preserve">(Barnosky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ins>
      <w:del w:id="200" w:author="Auteur">
        <w:r w:rsidR="00087A59" w:rsidRPr="00CE681A" w:rsidDel="0044604D">
          <w:rPr>
            <w:rFonts w:asciiTheme="majorHAnsi" w:hAnsiTheme="majorHAnsi"/>
            <w:color w:val="000000" w:themeColor="text1"/>
          </w:rPr>
          <w:fldChar w:fldCharType="begin"/>
        </w:r>
        <w:r w:rsidR="005B524B" w:rsidRPr="00CE681A" w:rsidDel="0044604D">
          <w:rPr>
            <w:rFonts w:asciiTheme="majorHAnsi" w:hAnsiTheme="majorHAnsi"/>
            <w:color w:val="000000" w:themeColor="text1"/>
          </w:rPr>
          <w:delInstrText>ADDIN</w:delInstrText>
        </w:r>
        <w:r w:rsidR="00382F21" w:rsidRPr="00CE681A" w:rsidDel="0044604D">
          <w:rPr>
            <w:rFonts w:asciiTheme="majorHAnsi" w:hAnsiTheme="majorHAnsi"/>
            <w:color w:val="000000" w:themeColor="text1"/>
          </w:rPr>
          <w:delInstrText xml:space="preserve"> PAPERS2_CITATIONS &lt;citation&gt;&lt;uuid&gt;27FDC0BC-94DD-4E1C-8B66-B09A1543FF93&lt;/uuid&gt;&lt;priority&gt;1&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s&gt;&lt;cites&gt;&lt;/cites&gt;&lt;/citation&gt;</w:delInstrText>
        </w:r>
        <w:r w:rsidR="00087A59" w:rsidRPr="00CE681A" w:rsidDel="0044604D">
          <w:rPr>
            <w:rFonts w:asciiTheme="majorHAnsi" w:hAnsiTheme="majorHAnsi"/>
            <w:color w:val="000000" w:themeColor="text1"/>
          </w:rPr>
          <w:fldChar w:fldCharType="separate"/>
        </w:r>
        <w:r w:rsidR="00087A59" w:rsidRPr="00CE681A" w:rsidDel="0044604D">
          <w:rPr>
            <w:rFonts w:asciiTheme="majorHAnsi" w:hAnsiTheme="majorHAnsi"/>
            <w:color w:val="auto"/>
            <w:lang w:val="en-GB"/>
            <w:rPrChange w:id="201" w:author="Auteur">
              <w:rPr>
                <w:rFonts w:asciiTheme="majorHAnsi" w:hAnsiTheme="majorHAnsi"/>
                <w:color w:val="auto"/>
                <w:lang w:val="fr-FR"/>
              </w:rPr>
            </w:rPrChange>
          </w:rPr>
          <w:delText xml:space="preserve">(Barnosky </w:delText>
        </w:r>
        <w:r w:rsidR="00087A59" w:rsidRPr="00CE681A" w:rsidDel="0044604D">
          <w:rPr>
            <w:rFonts w:asciiTheme="majorHAnsi" w:hAnsiTheme="majorHAnsi"/>
            <w:i/>
            <w:color w:val="auto"/>
            <w:lang w:val="en-GB"/>
            <w:rPrChange w:id="202" w:author="Auteur">
              <w:rPr>
                <w:rFonts w:asciiTheme="majorHAnsi" w:hAnsiTheme="majorHAnsi"/>
                <w:i/>
                <w:color w:val="auto"/>
                <w:lang w:val="fr-FR"/>
              </w:rPr>
            </w:rPrChange>
          </w:rPr>
          <w:delText>et al.</w:delText>
        </w:r>
        <w:r w:rsidR="00087A59" w:rsidRPr="00CE681A" w:rsidDel="0044604D">
          <w:rPr>
            <w:rFonts w:asciiTheme="majorHAnsi" w:hAnsiTheme="majorHAnsi"/>
            <w:color w:val="auto"/>
            <w:lang w:val="en-GB"/>
            <w:rPrChange w:id="203" w:author="Auteur">
              <w:rPr>
                <w:rFonts w:asciiTheme="majorHAnsi" w:hAnsiTheme="majorHAnsi"/>
                <w:color w:val="auto"/>
                <w:lang w:val="fr-FR"/>
              </w:rPr>
            </w:rPrChange>
          </w:rPr>
          <w:delText xml:space="preserve"> 2011)</w:delText>
        </w:r>
        <w:r w:rsidR="00087A59" w:rsidRPr="00CE681A" w:rsidDel="0044604D">
          <w:rPr>
            <w:rFonts w:asciiTheme="majorHAnsi" w:hAnsiTheme="majorHAnsi"/>
            <w:color w:val="000000" w:themeColor="text1"/>
          </w:rPr>
          <w:fldChar w:fldCharType="end"/>
        </w:r>
      </w:del>
      <w:r w:rsidRPr="00CE681A">
        <w:rPr>
          <w:rFonts w:asciiTheme="majorHAnsi" w:hAnsiTheme="majorHAnsi"/>
          <w:color w:val="000000" w:themeColor="text1"/>
        </w:rPr>
        <w:t xml:space="preserve">. In particular, </w:t>
      </w:r>
      <w:r w:rsidR="00E81A73" w:rsidRPr="00CE681A">
        <w:rPr>
          <w:rFonts w:asciiTheme="majorHAnsi" w:hAnsiTheme="majorHAnsi"/>
          <w:color w:val="000000" w:themeColor="text1"/>
        </w:rPr>
        <w:t>climate change</w:t>
      </w:r>
      <w:r w:rsidRPr="00CE681A">
        <w:rPr>
          <w:rFonts w:asciiTheme="majorHAnsi" w:hAnsiTheme="majorHAnsi"/>
          <w:color w:val="000000" w:themeColor="text1"/>
        </w:rPr>
        <w:t xml:space="preserve">, ocean acidification and </w:t>
      </w:r>
      <w:del w:id="204" w:author="Auteur">
        <w:r w:rsidRPr="00CE681A" w:rsidDel="00E9454A">
          <w:rPr>
            <w:rFonts w:asciiTheme="majorHAnsi" w:hAnsiTheme="majorHAnsi"/>
            <w:color w:val="000000" w:themeColor="text1"/>
          </w:rPr>
          <w:delText xml:space="preserve">the exceptional frequency to which </w:delText>
        </w:r>
      </w:del>
      <w:r w:rsidRPr="00CE681A">
        <w:rPr>
          <w:rFonts w:asciiTheme="majorHAnsi" w:hAnsiTheme="majorHAnsi"/>
          <w:color w:val="000000" w:themeColor="text1"/>
        </w:rPr>
        <w:t>extreme climatic events</w:t>
      </w:r>
      <w:ins w:id="205" w:author="Auteur">
        <w:r w:rsidR="00E84497" w:rsidRPr="00CE681A">
          <w:rPr>
            <w:rFonts w:asciiTheme="majorHAnsi" w:hAnsiTheme="majorHAnsi"/>
            <w:color w:val="000000" w:themeColor="text1"/>
          </w:rPr>
          <w:t xml:space="preserve"> </w:t>
        </w:r>
        <w:del w:id="206" w:author="Auteur">
          <w:r w:rsidR="00E9454A" w:rsidRPr="00CE681A" w:rsidDel="00E84497">
            <w:rPr>
              <w:rFonts w:asciiTheme="majorHAnsi" w:hAnsiTheme="majorHAnsi"/>
              <w:color w:val="000000" w:themeColor="text1"/>
            </w:rPr>
            <w:delText>,</w:delText>
          </w:r>
        </w:del>
      </w:ins>
      <w:del w:id="207" w:author="Auteur">
        <w:r w:rsidRPr="00CE681A" w:rsidDel="00E9454A">
          <w:rPr>
            <w:rFonts w:asciiTheme="majorHAnsi" w:hAnsiTheme="majorHAnsi"/>
            <w:color w:val="000000" w:themeColor="text1"/>
          </w:rPr>
          <w:delText xml:space="preserve">occur </w:delText>
        </w:r>
      </w:del>
      <w:r w:rsidRPr="00CE681A">
        <w:rPr>
          <w:rFonts w:asciiTheme="majorHAnsi" w:hAnsiTheme="majorHAnsi"/>
          <w:color w:val="000000" w:themeColor="text1"/>
        </w:rPr>
        <w:t>have</w:t>
      </w:r>
      <w:r w:rsidR="00A71052" w:rsidRPr="00CE681A">
        <w:rPr>
          <w:rFonts w:asciiTheme="majorHAnsi" w:hAnsiTheme="majorHAnsi"/>
          <w:color w:val="000000" w:themeColor="text1"/>
        </w:rPr>
        <w:t xml:space="preserve"> already</w:t>
      </w:r>
      <w:r w:rsidRPr="00CE681A">
        <w:rPr>
          <w:rFonts w:asciiTheme="majorHAnsi" w:hAnsiTheme="majorHAnsi"/>
          <w:color w:val="000000" w:themeColor="text1"/>
        </w:rPr>
        <w:t xml:space="preserve"> resulted in the irreversible degradation of more than 20% of coral reefs worldwide</w:t>
      </w:r>
      <w:ins w:id="208" w:author="Auteur">
        <w:r w:rsidR="00956F05" w:rsidRPr="00CE681A">
          <w:rPr>
            <w:rFonts w:asciiTheme="majorHAnsi" w:hAnsiTheme="majorHAnsi"/>
            <w:color w:val="000000" w:themeColor="text1"/>
          </w:rPr>
          <w:t xml:space="preserve"> </w:t>
        </w:r>
        <w:del w:id="209" w:author="Auteur">
          <w:r w:rsidR="0044604D" w:rsidRPr="00CE681A" w:rsidDel="00B92E3C">
            <w:rPr>
              <w:rFonts w:asciiTheme="majorHAnsi" w:hAnsiTheme="majorHAnsi"/>
              <w:color w:val="000000" w:themeColor="text1"/>
            </w:rPr>
            <w:delText>{Bellwood:2004ku, HoeghGuldberg:2007fo}</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A172D29E-8C48-4629-8E9C-A8E4DA63BA85&lt;/uuid&gt;&lt;priority&gt;2&lt;/priority&gt;&lt;publications&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10" w:author="Auteur">
        <w:r w:rsidR="00B92E3C" w:rsidRPr="00CE681A">
          <w:rPr>
            <w:rFonts w:ascii="Cambria" w:hAnsi="Cambria" w:cs="Cambria"/>
            <w:color w:val="auto"/>
            <w:lang w:val="fr-FR" w:bidi="ar-SA"/>
          </w:rPr>
          <w:t xml:space="preserve">(Bellwood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2004; Hoegh-Guldberg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2007)</w:t>
        </w:r>
        <w:r w:rsidR="00B92E3C" w:rsidRPr="00CE681A">
          <w:rPr>
            <w:rFonts w:asciiTheme="majorHAnsi" w:hAnsiTheme="majorHAnsi"/>
            <w:color w:val="000000" w:themeColor="text1"/>
          </w:rPr>
          <w:fldChar w:fldCharType="end"/>
        </w:r>
      </w:ins>
      <w:del w:id="211" w:author="Auteur">
        <w:r w:rsidR="00087A59" w:rsidRPr="00CE681A" w:rsidDel="0044604D">
          <w:rPr>
            <w:rFonts w:asciiTheme="majorHAnsi" w:hAnsiTheme="majorHAnsi"/>
            <w:color w:val="000000" w:themeColor="text1"/>
          </w:rPr>
          <w:fldChar w:fldCharType="begin"/>
        </w:r>
        <w:r w:rsidR="005B524B" w:rsidRPr="00CE681A" w:rsidDel="0044604D">
          <w:rPr>
            <w:rFonts w:asciiTheme="majorHAnsi" w:hAnsiTheme="majorHAnsi"/>
            <w:color w:val="000000" w:themeColor="text1"/>
          </w:rPr>
          <w:delInstrText>ADDIN</w:delInstrText>
        </w:r>
        <w:r w:rsidR="00382F21" w:rsidRPr="00CE681A" w:rsidDel="0044604D">
          <w:rPr>
            <w:rFonts w:asciiTheme="majorHAnsi" w:hAnsiTheme="majorHAnsi"/>
            <w:color w:val="000000" w:themeColor="text1"/>
          </w:rPr>
          <w:delInstrText xml:space="preserve"> PAPERS2_CITATIONS &lt;citation&gt;&lt;uuid&gt;FC3DB058-E226-4B92-A455-CE98FEEB5E98&lt;/uuid&gt;&lt;priority&gt;2&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s&gt;&lt;cites&gt;&lt;/cites&gt;&lt;/citation&gt;</w:delInstrText>
        </w:r>
        <w:r w:rsidR="00087A59" w:rsidRPr="00CE681A" w:rsidDel="0044604D">
          <w:rPr>
            <w:rFonts w:asciiTheme="majorHAnsi" w:hAnsiTheme="majorHAnsi"/>
            <w:color w:val="000000" w:themeColor="text1"/>
          </w:rPr>
          <w:fldChar w:fldCharType="separate"/>
        </w:r>
        <w:r w:rsidR="00EA6763" w:rsidRPr="00CE681A" w:rsidDel="0044604D">
          <w:rPr>
            <w:rFonts w:asciiTheme="majorHAnsi" w:hAnsiTheme="majorHAnsi" w:cs="Calibri"/>
            <w:color w:val="auto"/>
            <w:lang w:val="fr-FR" w:bidi="ar-SA"/>
          </w:rPr>
          <w:delText>(Bellwood</w:delText>
        </w:r>
        <w:r w:rsidR="00EA6763" w:rsidRPr="00CE681A" w:rsidDel="0044604D">
          <w:rPr>
            <w:rFonts w:asciiTheme="majorHAnsi" w:hAnsiTheme="majorHAnsi" w:cs="Calibri"/>
            <w:i/>
            <w:iCs/>
            <w:color w:val="auto"/>
            <w:lang w:val="fr-FR" w:bidi="ar-SA"/>
          </w:rPr>
          <w:delText>et al.</w:delText>
        </w:r>
        <w:r w:rsidR="00EA6763" w:rsidRPr="00CE681A" w:rsidDel="0044604D">
          <w:rPr>
            <w:rFonts w:asciiTheme="majorHAnsi" w:hAnsiTheme="majorHAnsi" w:cs="Calibri"/>
            <w:color w:val="auto"/>
            <w:lang w:val="fr-FR" w:bidi="ar-SA"/>
          </w:rPr>
          <w:delText xml:space="preserve"> 2004</w:delText>
        </w:r>
        <w:r w:rsidR="00087A59" w:rsidRPr="00CE681A" w:rsidDel="0044604D">
          <w:rPr>
            <w:rFonts w:asciiTheme="majorHAnsi" w:hAnsiTheme="majorHAnsi"/>
            <w:color w:val="000000" w:themeColor="text1"/>
          </w:rPr>
          <w:fldChar w:fldCharType="end"/>
        </w:r>
        <w:r w:rsidR="00306ED9" w:rsidRPr="00CE681A" w:rsidDel="0044604D">
          <w:rPr>
            <w:rFonts w:asciiTheme="majorHAnsi" w:hAnsiTheme="majorHAnsi"/>
            <w:color w:val="000000" w:themeColor="text1"/>
          </w:rPr>
          <w:delText>;</w:delText>
        </w:r>
        <w:r w:rsidR="00087A59" w:rsidRPr="00CE681A" w:rsidDel="0044604D">
          <w:rPr>
            <w:rFonts w:asciiTheme="majorHAnsi" w:hAnsiTheme="majorHAnsi"/>
            <w:color w:val="000000" w:themeColor="text1"/>
          </w:rPr>
          <w:fldChar w:fldCharType="begin"/>
        </w:r>
        <w:r w:rsidR="005B524B" w:rsidRPr="00CE681A" w:rsidDel="0044604D">
          <w:rPr>
            <w:rFonts w:asciiTheme="majorHAnsi" w:hAnsiTheme="majorHAnsi"/>
            <w:color w:val="000000" w:themeColor="text1"/>
          </w:rPr>
          <w:delInstrText>ADDIN</w:delInstrText>
        </w:r>
        <w:r w:rsidR="00382F21" w:rsidRPr="00CE681A" w:rsidDel="0044604D">
          <w:rPr>
            <w:rFonts w:asciiTheme="majorHAnsi" w:hAnsiTheme="majorHAnsi"/>
            <w:color w:val="000000" w:themeColor="text1"/>
          </w:rPr>
          <w:delInstrText xml:space="preserve"> PAPERS2_CITATIONS &lt;citation&gt;&lt;uuid&gt;987965C0-60DF-4401-95DA-4B2609C79C72&lt;/uuid&gt;&lt;priority&gt;3&lt;/priority&gt;&lt;publications&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gt;&lt;uuid&gt;5EE54C82-65D3-4461-9C44-9AAA99A3BBCB&lt;/uuid&gt;&lt;volume&gt;7&lt;/volume&gt;&lt;doi&gt;10.1111/j.1574-6976.2008.00123.x&lt;/doi&gt;&lt;version&gt;4&lt;/version&gt;&lt;startpage&gt;104&lt;/startpage&gt;&lt;publication_date&gt;99201310141200000000222000&lt;/publication_date&gt;&lt;url&gt;http://doi.wiley.com/10.1111/eva.12109&lt;/url&gt;&lt;type&gt;400&lt;/type&gt;&lt;title&gt;Climate change in the oceans: evolutionary versus phenotypically plastic responses of marine animals and plants&lt;/title&gt;&lt;number&gt;1&lt;/number&gt;&lt;subtype&gt;400&lt;/subtype&gt;&lt;endpage&gt;122&lt;/endpage&gt;&lt;bundle&gt;&lt;publication&gt;&lt;title&gt;Evolutionary Applications&lt;/title&gt;&lt;type&gt;-100&lt;/type&gt;&lt;subtype&gt;-100&lt;/subtype&gt;&lt;uuid&gt;96F9B01E-00E3-4DBC-B096-C16FD5295873&lt;/uuid&gt;&lt;/publication&gt;&lt;/bundle&gt;&lt;authors&gt;&lt;author&gt;&lt;firstName&gt;Thorsten&lt;/firstName&gt;&lt;middleNames&gt;B H&lt;/middleNames&gt;&lt;lastName&gt;Reusch&lt;/lastName&gt;&lt;/author&gt;&lt;/authors&gt;&lt;/publication&gt;&lt;/publications&gt;&lt;cites&gt;&lt;/cites&gt;&lt;/citation&gt;</w:delInstrText>
        </w:r>
        <w:r w:rsidR="00087A59" w:rsidRPr="00CE681A" w:rsidDel="0044604D">
          <w:rPr>
            <w:rFonts w:asciiTheme="majorHAnsi" w:hAnsiTheme="majorHAnsi"/>
            <w:color w:val="000000" w:themeColor="text1"/>
          </w:rPr>
          <w:fldChar w:fldCharType="separate"/>
        </w:r>
        <w:r w:rsidR="00087A59" w:rsidRPr="00CE681A" w:rsidDel="0044604D">
          <w:rPr>
            <w:rFonts w:asciiTheme="majorHAnsi" w:hAnsiTheme="majorHAnsi" w:cs="Calibri"/>
            <w:color w:val="auto"/>
            <w:lang w:val="en-GB" w:bidi="ar-SA"/>
            <w:rPrChange w:id="212" w:author="Auteur">
              <w:rPr>
                <w:rFonts w:asciiTheme="majorHAnsi" w:hAnsiTheme="majorHAnsi" w:cs="Calibri"/>
                <w:color w:val="auto"/>
                <w:lang w:val="fr-FR" w:bidi="ar-SA"/>
              </w:rPr>
            </w:rPrChange>
          </w:rPr>
          <w:delText xml:space="preserve">Hoegh-Guldberg </w:delText>
        </w:r>
        <w:r w:rsidR="00087A59" w:rsidRPr="00CE681A" w:rsidDel="0044604D">
          <w:rPr>
            <w:rFonts w:asciiTheme="majorHAnsi" w:hAnsiTheme="majorHAnsi" w:cs="Calibri"/>
            <w:i/>
            <w:iCs/>
            <w:color w:val="auto"/>
            <w:lang w:val="en-GB" w:bidi="ar-SA"/>
            <w:rPrChange w:id="213" w:author="Auteur">
              <w:rPr>
                <w:rFonts w:asciiTheme="majorHAnsi" w:hAnsiTheme="majorHAnsi" w:cs="Calibri"/>
                <w:i/>
                <w:iCs/>
                <w:color w:val="auto"/>
                <w:lang w:val="fr-FR" w:bidi="ar-SA"/>
              </w:rPr>
            </w:rPrChange>
          </w:rPr>
          <w:delText>et al.</w:delText>
        </w:r>
        <w:r w:rsidR="00087A59" w:rsidRPr="00CE681A" w:rsidDel="0044604D">
          <w:rPr>
            <w:rFonts w:asciiTheme="majorHAnsi" w:hAnsiTheme="majorHAnsi" w:cs="Calibri"/>
            <w:color w:val="auto"/>
            <w:lang w:val="en-GB" w:bidi="ar-SA"/>
            <w:rPrChange w:id="214" w:author="Auteur">
              <w:rPr>
                <w:rFonts w:asciiTheme="majorHAnsi" w:hAnsiTheme="majorHAnsi" w:cs="Calibri"/>
                <w:color w:val="auto"/>
                <w:lang w:val="fr-FR" w:bidi="ar-SA"/>
              </w:rPr>
            </w:rPrChange>
          </w:rPr>
          <w:delText xml:space="preserve"> 2007)</w:delText>
        </w:r>
        <w:r w:rsidR="00087A59" w:rsidRPr="00CE681A" w:rsidDel="0044604D">
          <w:rPr>
            <w:rFonts w:asciiTheme="majorHAnsi" w:hAnsiTheme="majorHAnsi"/>
            <w:color w:val="000000" w:themeColor="text1"/>
          </w:rPr>
          <w:fldChar w:fldCharType="end"/>
        </w:r>
      </w:del>
      <w:r w:rsidRPr="00CE681A">
        <w:rPr>
          <w:rFonts w:asciiTheme="majorHAnsi" w:hAnsiTheme="majorHAnsi"/>
          <w:color w:val="000000" w:themeColor="text1"/>
        </w:rPr>
        <w:t xml:space="preserve">. </w:t>
      </w:r>
      <w:r w:rsidR="00281696" w:rsidRPr="00CE681A">
        <w:rPr>
          <w:rFonts w:asciiTheme="majorHAnsi" w:hAnsiTheme="majorHAnsi"/>
          <w:color w:val="000000" w:themeColor="text1"/>
        </w:rPr>
        <w:t>S</w:t>
      </w:r>
      <w:r w:rsidRPr="00CE681A">
        <w:rPr>
          <w:rFonts w:asciiTheme="majorHAnsi" w:hAnsiTheme="majorHAnsi"/>
          <w:color w:val="000000" w:themeColor="text1"/>
        </w:rPr>
        <w:t xml:space="preserve">cleractinian corals constitute the biological and physical </w:t>
      </w:r>
      <w:r w:rsidR="00281696" w:rsidRPr="00CE681A">
        <w:rPr>
          <w:rFonts w:asciiTheme="majorHAnsi" w:hAnsiTheme="majorHAnsi"/>
          <w:color w:val="000000" w:themeColor="text1"/>
        </w:rPr>
        <w:t xml:space="preserve">framework </w:t>
      </w:r>
      <w:r w:rsidR="00767612" w:rsidRPr="00CE681A">
        <w:rPr>
          <w:rFonts w:asciiTheme="majorHAnsi" w:hAnsiTheme="majorHAnsi"/>
          <w:color w:val="000000" w:themeColor="text1"/>
        </w:rPr>
        <w:t>for</w:t>
      </w:r>
      <w:r w:rsidRPr="00CE681A">
        <w:rPr>
          <w:rFonts w:asciiTheme="majorHAnsi" w:hAnsiTheme="majorHAnsi"/>
          <w:color w:val="000000" w:themeColor="text1"/>
        </w:rPr>
        <w:t xml:space="preserve"> a large </w:t>
      </w:r>
      <w:r w:rsidR="00767612" w:rsidRPr="00CE681A">
        <w:rPr>
          <w:rFonts w:asciiTheme="majorHAnsi" w:hAnsiTheme="majorHAnsi"/>
          <w:color w:val="000000" w:themeColor="text1"/>
        </w:rPr>
        <w:t xml:space="preserve">diversity of marine organisms </w:t>
      </w:r>
      <w:r w:rsidR="00886F4D" w:rsidRPr="00CE681A">
        <w:rPr>
          <w:rFonts w:asciiTheme="majorHAnsi" w:hAnsiTheme="majorHAnsi"/>
          <w:color w:val="000000" w:themeColor="text1"/>
        </w:rPr>
        <w:t>[</w:t>
      </w:r>
      <w:r w:rsidR="00767612" w:rsidRPr="00CE681A">
        <w:rPr>
          <w:rFonts w:asciiTheme="majorHAnsi" w:hAnsiTheme="majorHAnsi"/>
          <w:color w:val="000000" w:themeColor="text1"/>
        </w:rPr>
        <w:t xml:space="preserve">c.a. </w:t>
      </w:r>
      <w:r w:rsidR="00281696" w:rsidRPr="00CE681A">
        <w:rPr>
          <w:rFonts w:asciiTheme="majorHAnsi" w:hAnsiTheme="majorHAnsi"/>
          <w:color w:val="000000" w:themeColor="text1"/>
        </w:rPr>
        <w:t>~</w:t>
      </w:r>
      <w:r w:rsidRPr="00CE681A">
        <w:rPr>
          <w:rFonts w:asciiTheme="majorHAnsi" w:hAnsiTheme="majorHAnsi"/>
          <w:color w:val="000000" w:themeColor="text1"/>
        </w:rPr>
        <w:t xml:space="preserve">600 coral, </w:t>
      </w:r>
      <w:r w:rsidR="00281696" w:rsidRPr="00CE681A">
        <w:rPr>
          <w:rFonts w:asciiTheme="majorHAnsi" w:hAnsiTheme="majorHAnsi"/>
          <w:color w:val="000000" w:themeColor="text1"/>
        </w:rPr>
        <w:t>~</w:t>
      </w:r>
      <w:r w:rsidRPr="00CE681A">
        <w:rPr>
          <w:rFonts w:asciiTheme="majorHAnsi" w:hAnsiTheme="majorHAnsi"/>
          <w:color w:val="000000" w:themeColor="text1"/>
        </w:rPr>
        <w:t>2000 fish</w:t>
      </w:r>
      <w:r w:rsidR="00767612" w:rsidRPr="00CE681A">
        <w:rPr>
          <w:rFonts w:asciiTheme="majorHAnsi" w:hAnsiTheme="majorHAnsi"/>
          <w:color w:val="000000" w:themeColor="text1"/>
        </w:rPr>
        <w:t>,</w:t>
      </w:r>
      <w:r w:rsidRPr="00CE681A">
        <w:rPr>
          <w:rFonts w:asciiTheme="majorHAnsi" w:hAnsiTheme="majorHAnsi"/>
          <w:color w:val="000000" w:themeColor="text1"/>
        </w:rPr>
        <w:t xml:space="preserve"> and </w:t>
      </w:r>
      <w:r w:rsidR="00281696" w:rsidRPr="00CE681A">
        <w:rPr>
          <w:rFonts w:asciiTheme="majorHAnsi" w:hAnsiTheme="majorHAnsi"/>
          <w:color w:val="000000" w:themeColor="text1"/>
        </w:rPr>
        <w:t>~</w:t>
      </w:r>
      <w:r w:rsidRPr="00CE681A">
        <w:rPr>
          <w:rFonts w:asciiTheme="majorHAnsi" w:hAnsiTheme="majorHAnsi"/>
          <w:color w:val="000000" w:themeColor="text1"/>
        </w:rPr>
        <w:t>5000 mollusk species</w:t>
      </w:r>
      <w:ins w:id="215" w:author="Auteur">
        <w:r w:rsidR="003B5AE1" w:rsidRPr="00CE681A">
          <w:rPr>
            <w:rFonts w:asciiTheme="majorHAnsi" w:hAnsiTheme="majorHAnsi"/>
            <w:color w:val="000000" w:themeColor="text1"/>
          </w:rPr>
          <w:t xml:space="preserve"> </w:t>
        </w:r>
        <w:del w:id="216" w:author="Auteur">
          <w:r w:rsidR="003B5AE1" w:rsidRPr="00CE681A" w:rsidDel="00B92E3C">
            <w:rPr>
              <w:rFonts w:asciiTheme="majorHAnsi" w:hAnsiTheme="majorHAnsi"/>
              <w:color w:val="000000" w:themeColor="text1"/>
            </w:rPr>
            <w:delText>{ReakaKudla:2005vb, Veron:2000wv}</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&lt;citation&gt;&lt;uuid&gt;0FF2D1A9-3445-4BC5-BE50-D39ABFA791B1&lt;/uuid&gt;&lt;priority&gt;3&lt;/priority&gt;&lt;publications&gt;&lt;publication&gt;&lt;type&gt;400&lt;/type&gt;&lt;publication_date&gt;99200500001200000000200000&lt;/publication_date&gt;&lt;title&gt;The global biodiversity of coral reefs: a comparison with rain forests&lt;/title&gt;&lt;url&gt;http://www.vliz.be/imis/oma/imis.php?module=ref&amp;amp;refid=76416&lt;/url&gt;&lt;subtype&gt;400&lt;/subtype&gt;&lt;uuid&gt;FAC56652-D863-40B1-A223-88DC20635264&lt;/uuid&gt;&lt;authors&gt;&lt;author&gt;&lt;firstName&gt;M&lt;/firstName&gt;&lt;middleNames&gt;L&lt;/middleNames&gt;&lt;lastName&gt;Reaka-Kudla&lt;/lastName&gt;&lt;/author&gt;&lt;/authors&gt;&lt;/publication&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17" w:author="Auteur">
        <w:r w:rsidR="00B92E3C" w:rsidRPr="00CE681A">
          <w:rPr>
            <w:rFonts w:ascii="Cambria" w:hAnsi="Cambria" w:cs="Cambria"/>
            <w:color w:val="auto"/>
            <w:lang w:val="fr-FR" w:bidi="ar-SA"/>
          </w:rPr>
          <w:t>(Veron &amp; Stafford-Smith 2000; Reaka-Kudla 2005)</w:t>
        </w:r>
        <w:r w:rsidR="00B92E3C" w:rsidRPr="00CE681A">
          <w:rPr>
            <w:rFonts w:asciiTheme="majorHAnsi" w:hAnsiTheme="majorHAnsi"/>
            <w:color w:val="000000" w:themeColor="text1"/>
          </w:rPr>
          <w:fldChar w:fldCharType="end"/>
        </w:r>
        <w:del w:id="218" w:author="Auteur">
          <w:r w:rsidR="00E84497" w:rsidRPr="00CE681A" w:rsidDel="003B5AE1">
            <w:rPr>
              <w:rFonts w:asciiTheme="majorHAnsi" w:hAnsiTheme="majorHAnsi"/>
              <w:color w:val="000000" w:themeColor="text1"/>
            </w:rPr>
            <w:delText xml:space="preserve"> </w:delText>
          </w:r>
        </w:del>
      </w:ins>
      <w:del w:id="219" w:author="Auteur">
        <w:r w:rsidR="00087A59" w:rsidRPr="00CE681A" w:rsidDel="003B5AE1">
          <w:rPr>
            <w:rFonts w:asciiTheme="majorHAnsi" w:hAnsiTheme="majorHAnsi"/>
            <w:color w:val="000000" w:themeColor="text1"/>
          </w:rPr>
          <w:fldChar w:fldCharType="begin"/>
        </w:r>
        <w:r w:rsidR="005B524B" w:rsidRPr="00CE681A" w:rsidDel="003B5AE1">
          <w:rPr>
            <w:rFonts w:asciiTheme="majorHAnsi" w:hAnsiTheme="majorHAnsi"/>
            <w:color w:val="000000" w:themeColor="text1"/>
          </w:rPr>
          <w:delInstrText>ADDIN</w:delInstrText>
        </w:r>
        <w:r w:rsidR="00382F21" w:rsidRPr="00CE681A" w:rsidDel="003B5AE1">
          <w:rPr>
            <w:rFonts w:asciiTheme="majorHAnsi" w:hAnsiTheme="majorHAnsi"/>
            <w:color w:val="000000" w:themeColor="text1"/>
          </w:rPr>
          <w:delInstrText xml:space="preserve"> PAPERS2_CITATIONS &lt;citation&gt;&lt;uuid&gt;CCAD61CC-59DB-4039-9D20-0FC16F70AFBF&lt;/uuid&gt;&lt;priority&gt;4&lt;/priority&gt;&lt;publications&gt;&lt;publication&gt;&lt;volume&gt;242&lt;/volume&gt;&lt;publication_date&gt;99200200001200000000200000&lt;/publication_date&gt;&lt;doi&gt;10.3354/meps242119&lt;/doi&gt;&lt;startpage&gt;119&lt;/startpage&gt;&lt;title&gt;Exploring the basis of thermotolerance in the reef coral Goniastrea aspera&lt;/title&gt;&lt;uuid&gt;FAB195D9-1BE3-4745-8264-B8DEE646890F&lt;/uuid&gt;&lt;subtype&gt;400&lt;/subtype&gt;&lt;endpage&gt;129&lt;/endpage&gt;&lt;type&gt;400&lt;/type&gt;&lt;url&gt;http://www.int-res.com/abstracts/meps/v242/p119-129/&lt;/url&gt;&lt;bundle&gt;&lt;publication&gt;&lt;title&gt;Marine Ecology Progress Series&lt;/title&gt;&lt;type&gt;-100&lt;/type&gt;&lt;subtype&gt;-100&lt;/subtype&gt;&lt;uuid&gt;546AAD15-B8E5-4C8A-B337-33C7DFA22648&lt;/uuid&gt;&lt;/publication&gt;&lt;/bundle&gt;&lt;authors&gt;&lt;author&gt;&lt;firstName&gt;B&lt;/firstName&gt;&lt;middleNames&gt;E&lt;/middleNames&gt;&lt;lastName&gt;Brown&lt;/lastName&gt;&lt;/author&gt;&lt;author&gt;&lt;firstName&gt;C&lt;/firstName&gt;&lt;middleNames&gt;A&lt;/middleNames&gt;&lt;lastName&gt;Downs&lt;/lastName&gt;&lt;/author&gt;&lt;author&gt;&lt;firstName&gt;R&lt;/firstName&gt;&lt;middleNames&gt;P&lt;/middleNames&gt;&lt;lastName&gt;Dunne&lt;/lastName&gt;&lt;/author&gt;&lt;author&gt;&lt;firstName&gt;S&lt;/firstName&gt;&lt;middleNames&gt;W&lt;/middleNames&gt;&lt;lastName&gt;Gibb&lt;/lastName&gt;&lt;/author&gt;&lt;/authors&gt;&lt;/publication&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gt;&lt;uuid&gt;471673B6-DAC2-4000-B922-FB1D01903F22&lt;/uuid&gt;&lt;volume&gt;1&lt;/volume&gt;&lt;accepted_date&gt;99201110201200000000222000&lt;/accepted_date&gt;&lt;doi&gt;10.1038/srep00160&lt;/doi&gt;&lt;startpage&gt;160&lt;/startpage&gt;&lt;publication_date&gt;99201100001200000000200000&lt;/publication_date&gt;&lt;url&gt;http://eutils.ncbi.nlm.nih.gov/entrez/eutils/elink.fcgi?dbfrom=pubmed&amp;amp;id=22355675&amp;amp;retmode=ref&amp;amp;cmd=prlinks&lt;/url&gt;&lt;type&gt;400&lt;/type&gt;&lt;title&gt;Defining the tipping point: a complex cellular life/death balance in corals in response to stress.&lt;/title&gt;&lt;submission_date&gt;99201109141200000000222000&lt;/submission_date&gt;&lt;institution&gt;ARC Centre of Excellence for Coral Reef Studies, James Cook University Townsville, Australia. Tracy.ainsworth@jcu.edu.au&lt;/institution&gt;&lt;subtype&gt;400&lt;/subtype&gt;&lt;bundle&gt;&lt;publication&gt;&lt;title&gt;Scientific Reports&lt;/title&gt;&lt;type&gt;-100&lt;/type&gt;&lt;subtype&gt;-100&lt;/subtype&gt;&lt;uuid&gt;41933541-9B42-4D03-BB94-E7418F3958D4&lt;/uuid&gt;&lt;/publication&gt;&lt;/bundle&gt;&lt;authors&gt;&lt;author&gt;&lt;firstName&gt;T&lt;/firstName&gt;&lt;middleNames&gt;D&lt;/middleNames&gt;&lt;lastName&gt;Ainsworth&lt;/lastName&gt;&lt;/author&gt;&lt;author&gt;&lt;firstName&gt;K&lt;/firstName&gt;&lt;lastName&gt;Wasmund&lt;/lastName&gt;&lt;/author&gt;&lt;author&gt;&lt;firstName&gt;L&lt;/firstName&gt;&lt;lastName&gt;Ukani&lt;/lastName&gt;&lt;/author&gt;&lt;author&gt;&lt;firstName&gt;F&lt;/firstName&gt;&lt;lastName&gt;Seneca&lt;/lastName&gt;&lt;/author&gt;&lt;author&gt;&lt;firstName&gt;D&lt;/firstName&gt;&lt;lastName&gt;Yellowlees&lt;/lastName&gt;&lt;/author&gt;&lt;author&gt;&lt;firstName&gt;D&lt;/firstName&gt;&lt;lastName&gt;Miller&lt;/lastName&gt;&lt;/author&gt;&lt;author&gt;&lt;firstName&gt;W&lt;/firstName&gt;&lt;lastName&gt;Leggat&lt;/lastName&gt;&lt;/author&gt;&lt;/authors&gt;&lt;/publication&gt;&lt;publication&gt;&lt;uuid&gt;8ED28F50-3005-405A-8CA8-1B30B57E142B&lt;/uuid&gt;&lt;volume&gt;211&lt;/volume&gt;&lt;doi&gt;10.1242/jeb.009597&lt;/doi&gt;&lt;startpage&gt;3059&lt;/startpage&gt;&lt;publication_date&gt;99200809301200000000222000&lt;/publication_date&gt;&lt;url&gt;http://eutils.ncbi.nlm.nih.gov/entrez/eutils/elink.fcgi?dbfrom=pubmed&amp;amp;id=18805804&amp;amp;retmode=ref&amp;amp;cmd=prlinks&lt;/url&gt;&lt;type&gt;400&lt;/type&gt;&lt;title&gt;Cellular mechanisms of Cnidarian bleaching: stress causes the collapse of symbiosis.&lt;/title&gt;&lt;institution&gt;Department of Zoology, Oregon State University, Corvallis, OR 97331, USA. weisv@science.oregonstate.edu&lt;/institution&gt;&lt;number&gt;Pt 19&lt;/number&gt;&lt;subtype&gt;400&lt;/subtype&gt;&lt;endpage&gt;3066&lt;/endpage&gt;&lt;bundle&gt;&lt;publication&gt;&lt;title&gt;The Journal of experimental biology&lt;/title&gt;&lt;type&gt;-100&lt;/type&gt;&lt;subtype&gt;-100&lt;/subtype&gt;&lt;uuid&gt;2649C5B7-4B61-4D7B-8F5F-9C7CE85339CD&lt;/uuid&gt;&lt;/publication&gt;&lt;/bundle&gt;&lt;authors&gt;&lt;author&gt;&lt;firstName&gt;Virginia&lt;/firstName&gt;&lt;middleNames&gt;M&lt;/middleNames&gt;&lt;lastName&gt;Weis&lt;/lastName&gt;&lt;/author&gt;&lt;/authors&gt;&lt;/publication&gt;&lt;publication&gt;&lt;volume&gt;7&lt;/volume&gt;&lt;publication_date&gt;99201211301200000000222000&lt;/publication_date&gt;&lt;number&gt;11&lt;/number&gt;&lt;doi&gt;10.1371/journal.pone.0050685.t001&lt;/doi&gt;&lt;startpage&gt;e50685&lt;/startpage&gt;&lt;title&gt;Coral Thermal Tolerance: Tuning Gene Expression to Resist Thermal Stress&lt;/title&gt;&lt;uuid&gt;D7934AA4-E96B-4C6A-A7EF-5E6A1EEBED68&lt;/uuid&gt;&lt;subtype&gt;400&lt;/subtype&gt;&lt;type&gt;400&lt;/type&gt;&lt;url&gt;http://dx.plos.org/10.1371/journal.pone.0050685.t001&lt;/url&gt;&lt;bundle&gt;&lt;publication&gt;&lt;publisher&gt;Public Library of Science&lt;/publisher&gt;&lt;title&gt;PloS one&lt;/title&gt;&lt;type&gt;-100&lt;/type&gt;&lt;subtype&gt;-100&lt;/subtype&gt;&lt;uuid&gt;02F17E55-9F4C-4A55-B161-11C10BC5EB88&lt;/uuid&gt;&lt;/publication&gt;&lt;/bundle&gt;&lt;authors&gt;&lt;author&gt;&lt;firstName&gt;Anthony&lt;/firstName&gt;&lt;middleNames&gt;J&lt;/middleNames&gt;&lt;lastName&gt;Bellantuono&lt;/lastName&gt;&lt;/author&gt;&lt;author&gt;&lt;firstName&gt;Anthony&lt;/firstName&gt;&lt;middleNames&gt;J&lt;/middleNames&gt;&lt;lastName&gt;Bellantuono&lt;/lastName&gt;&lt;/author&gt;&lt;author&gt;&lt;firstName&gt;Camila&lt;/firstName&gt;&lt;lastName&gt;Granados-Cifuentes&lt;/lastName&gt;&lt;/author&gt;&lt;author&gt;&lt;firstName&gt;Camila&lt;/firstName&gt;&lt;lastName&gt;Granados-Cifuentes&lt;/lastName&gt;&lt;/author&gt;&lt;author&gt;&lt;firstName&gt;David&lt;/firstName&gt;&lt;middleNames&gt;J&lt;/middleNames&gt;&lt;lastName&gt;Miller&lt;/lastName&gt;&lt;/author&gt;&lt;author&gt;&lt;firstName&gt;David&lt;/firstName&gt;&lt;middleNames&gt;J&lt;/middleNames&gt;&lt;lastName&gt;Miller&lt;/lastName&gt;&lt;/author&gt;&lt;author&gt;&lt;firstName&gt;Ove&lt;/firstName&gt;&lt;lastName&gt;Hoegh-Guldberg&lt;/lastName&gt;&lt;/author&gt;&lt;author&gt;&lt;firstName&gt;Ove&lt;/firstName&gt;&lt;lastName&gt;Hoegh-Guldberg&lt;/lastName&gt;&lt;/author&gt;&lt;author&gt;&lt;firstName&gt;Mauricio&lt;/firstName&gt;&lt;lastName&gt;Rodriguez-Lanetty&lt;/lastName&gt;&lt;/author&gt;&lt;author&gt;&lt;firstName&gt;Mauricio&lt;/firstName&gt;&lt;lastName&gt;Rodriguez-Lanetty&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3B5AE1">
          <w:rPr>
            <w:rFonts w:asciiTheme="majorHAnsi" w:hAnsiTheme="majorHAnsi"/>
            <w:color w:val="000000" w:themeColor="text1"/>
          </w:rPr>
          <w:fldChar w:fldCharType="separate"/>
        </w:r>
        <w:r w:rsidR="00087A59" w:rsidRPr="00CE681A" w:rsidDel="003B5AE1">
          <w:rPr>
            <w:rFonts w:asciiTheme="majorHAnsi" w:hAnsiTheme="majorHAnsi"/>
            <w:color w:val="auto"/>
            <w:lang w:val="en-GB"/>
            <w:rPrChange w:id="220" w:author="Auteur">
              <w:rPr>
                <w:rFonts w:asciiTheme="majorHAnsi" w:hAnsiTheme="majorHAnsi"/>
                <w:color w:val="auto"/>
                <w:lang w:val="fr-FR"/>
              </w:rPr>
            </w:rPrChange>
          </w:rPr>
          <w:delText>(Veron &amp; Stafford-Smith 2000;</w:delText>
        </w:r>
        <w:r w:rsidR="00087A59" w:rsidRPr="00CE681A" w:rsidDel="003B5AE1">
          <w:rPr>
            <w:rFonts w:asciiTheme="majorHAnsi" w:hAnsiTheme="majorHAnsi"/>
            <w:color w:val="000000" w:themeColor="text1"/>
          </w:rPr>
          <w:fldChar w:fldCharType="end"/>
        </w:r>
        <w:r w:rsidR="00087A59" w:rsidRPr="00CE681A" w:rsidDel="003B5AE1">
          <w:rPr>
            <w:rFonts w:asciiTheme="majorHAnsi" w:hAnsiTheme="majorHAnsi"/>
            <w:color w:val="000000" w:themeColor="text1"/>
          </w:rPr>
          <w:fldChar w:fldCharType="begin"/>
        </w:r>
        <w:r w:rsidR="005B524B" w:rsidRPr="00CE681A" w:rsidDel="003B5AE1">
          <w:rPr>
            <w:rFonts w:asciiTheme="majorHAnsi" w:hAnsiTheme="majorHAnsi"/>
            <w:color w:val="000000" w:themeColor="text1"/>
          </w:rPr>
          <w:delInstrText>ADDIN</w:delInstrText>
        </w:r>
        <w:r w:rsidR="00382F21" w:rsidRPr="00CE681A" w:rsidDel="003B5AE1">
          <w:rPr>
            <w:rFonts w:asciiTheme="majorHAnsi" w:hAnsiTheme="majorHAnsi"/>
            <w:color w:val="000000" w:themeColor="text1"/>
          </w:rPr>
          <w:delInstrText xml:space="preserve"> PAPERS2_CITATIONS &lt;citation&gt;&lt;uuid&gt;C519D9D0-83E0-4481-81FE-AD667FE517AC&lt;/uuid&gt;&lt;priority&gt;5&lt;/priority&gt;&lt;publications&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type&gt;400&lt;/type&gt;&lt;publication_date&gt;99200500001200000000200000&lt;/publication_date&gt;&lt;title&gt;The global biodiversity of coral reefs: a comparison with rain forests&lt;/title&gt;&lt;url&gt;http://www.vliz.be/imis/oma/imis.php?module=ref&amp;amp;refid=76416&lt;/url&gt;&lt;subtype&gt;400&lt;/subtype&gt;&lt;uuid&gt;FAC56652-D863-40B1-A223-88DC20635264&lt;/uuid&gt;&lt;authors&gt;&lt;author&gt;&lt;firstName&gt;M&lt;/firstName&gt;&lt;middleNames&gt;L&lt;/middleNames&gt;&lt;lastName&gt;Reaka-Kudla&lt;/lastName&gt;&lt;/author&gt;&lt;/authors&gt;&lt;/publication&gt;&lt;/publications&gt;&lt;cites&gt;&lt;/cites&gt;&lt;/citation&gt;</w:delInstrText>
        </w:r>
        <w:r w:rsidR="00087A59" w:rsidRPr="00CE681A" w:rsidDel="003B5AE1">
          <w:rPr>
            <w:rFonts w:asciiTheme="majorHAnsi" w:hAnsiTheme="majorHAnsi"/>
            <w:color w:val="000000" w:themeColor="text1"/>
          </w:rPr>
          <w:fldChar w:fldCharType="separate"/>
        </w:r>
        <w:r w:rsidR="00087A59" w:rsidRPr="00CE681A" w:rsidDel="003B5AE1">
          <w:rPr>
            <w:rFonts w:asciiTheme="majorHAnsi" w:hAnsiTheme="majorHAnsi"/>
            <w:color w:val="auto"/>
            <w:lang w:val="en-GB"/>
            <w:rPrChange w:id="221" w:author="Auteur">
              <w:rPr>
                <w:rFonts w:asciiTheme="majorHAnsi" w:hAnsiTheme="majorHAnsi"/>
                <w:color w:val="auto"/>
                <w:lang w:val="fr-FR"/>
              </w:rPr>
            </w:rPrChange>
          </w:rPr>
          <w:delText>Reaka-Kudla 2005)</w:delText>
        </w:r>
        <w:r w:rsidR="00087A59" w:rsidRPr="00CE681A" w:rsidDel="003B5AE1">
          <w:rPr>
            <w:rFonts w:asciiTheme="majorHAnsi" w:hAnsiTheme="majorHAnsi"/>
            <w:color w:val="000000" w:themeColor="text1"/>
          </w:rPr>
          <w:fldChar w:fldCharType="end"/>
        </w:r>
      </w:del>
      <w:ins w:id="222" w:author="Auteur">
        <w:r w:rsidR="00F854B4" w:rsidRPr="00CE681A">
          <w:rPr>
            <w:rFonts w:asciiTheme="majorHAnsi" w:hAnsiTheme="majorHAnsi"/>
            <w:color w:val="000000" w:themeColor="text1"/>
          </w:rPr>
          <w:t>]</w:t>
        </w:r>
      </w:ins>
      <w:r w:rsidRPr="00CE681A">
        <w:rPr>
          <w:rFonts w:asciiTheme="majorHAnsi" w:hAnsiTheme="majorHAnsi"/>
          <w:color w:val="000000" w:themeColor="text1"/>
        </w:rPr>
        <w:t xml:space="preserve">. Hence, the extinction </w:t>
      </w:r>
      <w:r w:rsidR="005C2ACC" w:rsidRPr="00CE681A">
        <w:rPr>
          <w:rFonts w:asciiTheme="majorHAnsi" w:hAnsiTheme="majorHAnsi"/>
          <w:color w:val="000000" w:themeColor="text1"/>
        </w:rPr>
        <w:t>or even major decrease</w:t>
      </w:r>
      <w:r w:rsidRPr="00CE681A">
        <w:rPr>
          <w:rFonts w:asciiTheme="majorHAnsi" w:hAnsiTheme="majorHAnsi"/>
          <w:color w:val="000000" w:themeColor="text1"/>
        </w:rPr>
        <w:t xml:space="preserve"> of corals would have dramatic repercussions on the overall associated communit</w:t>
      </w:r>
      <w:ins w:id="223" w:author="Auteur">
        <w:r w:rsidR="00F854B4" w:rsidRPr="00CE681A">
          <w:rPr>
            <w:rFonts w:asciiTheme="majorHAnsi" w:hAnsiTheme="majorHAnsi"/>
            <w:color w:val="000000" w:themeColor="text1"/>
          </w:rPr>
          <w:t>ies</w:t>
        </w:r>
        <w:r w:rsidR="009F797F" w:rsidRPr="00CE681A">
          <w:rPr>
            <w:rFonts w:asciiTheme="majorHAnsi" w:hAnsiTheme="majorHAnsi"/>
            <w:color w:val="000000" w:themeColor="text1"/>
          </w:rPr>
          <w:t xml:space="preserve"> </w:t>
        </w:r>
        <w:del w:id="224" w:author="Auteur">
          <w:r w:rsidR="009F797F" w:rsidRPr="00CE681A" w:rsidDel="00B92E3C">
            <w:rPr>
              <w:rFonts w:asciiTheme="majorHAnsi" w:hAnsiTheme="majorHAnsi"/>
              <w:color w:val="000000" w:themeColor="text1"/>
            </w:rPr>
            <w:delText>{Hughes:2017bs}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1BF367FE-375B-419F-B69F-DB3FF6EF57DF&lt;/uuid&gt;&lt;priority&gt;4&lt;/priority&gt;&lt;publications&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25" w:author="Auteur">
        <w:r w:rsidR="00B92E3C" w:rsidRPr="00CE681A">
          <w:rPr>
            <w:rFonts w:ascii="Cambria" w:hAnsi="Cambria" w:cs="Cambria"/>
            <w:color w:val="auto"/>
            <w:lang w:val="fr-FR" w:bidi="ar-SA"/>
          </w:rPr>
          <w:t xml:space="preserve">(Hughes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2017a)</w:t>
        </w:r>
        <w:r w:rsidR="00B92E3C" w:rsidRPr="00CE681A">
          <w:rPr>
            <w:rFonts w:asciiTheme="majorHAnsi" w:hAnsiTheme="majorHAnsi"/>
            <w:color w:val="000000" w:themeColor="text1"/>
          </w:rPr>
          <w:fldChar w:fldCharType="end"/>
        </w:r>
        <w:del w:id="226" w:author="Auteur">
          <w:r w:rsidR="00E84497" w:rsidRPr="00CE681A" w:rsidDel="009F797F">
            <w:rPr>
              <w:rFonts w:asciiTheme="majorHAnsi" w:hAnsiTheme="majorHAnsi"/>
              <w:color w:val="000000" w:themeColor="text1"/>
            </w:rPr>
            <w:delText xml:space="preserve"> </w:delText>
          </w:r>
        </w:del>
      </w:ins>
      <w:del w:id="227" w:author="Auteur">
        <w:r w:rsidRPr="00CE681A" w:rsidDel="00F854B4">
          <w:rPr>
            <w:rFonts w:asciiTheme="majorHAnsi" w:hAnsiTheme="majorHAnsi"/>
            <w:color w:val="000000" w:themeColor="text1"/>
          </w:rPr>
          <w:delText>y</w:delText>
        </w:r>
        <w:r w:rsidR="00087A59" w:rsidRPr="00CE681A" w:rsidDel="009F797F">
          <w:rPr>
            <w:rFonts w:asciiTheme="majorHAnsi" w:hAnsiTheme="majorHAnsi"/>
            <w:color w:val="000000" w:themeColor="text1"/>
          </w:rPr>
          <w:fldChar w:fldCharType="begin"/>
        </w:r>
        <w:r w:rsidR="005B524B" w:rsidRPr="00CE681A" w:rsidDel="009F797F">
          <w:rPr>
            <w:rFonts w:asciiTheme="majorHAnsi" w:hAnsiTheme="majorHAnsi"/>
            <w:color w:val="000000" w:themeColor="text1"/>
          </w:rPr>
          <w:delInstrText>ADDIN</w:delInstrText>
        </w:r>
        <w:r w:rsidR="00382F21" w:rsidRPr="00CE681A" w:rsidDel="009F797F">
          <w:rPr>
            <w:rFonts w:asciiTheme="majorHAnsi" w:hAnsiTheme="majorHAnsi"/>
            <w:color w:val="000000" w:themeColor="text1"/>
          </w:rPr>
          <w:delInstrText xml:space="preserve"> PAPERS2_CITATIONS &lt;citation&gt;&lt;uuid&gt;3E91CC4E-69E4-45D5-B446-D1EFA414683F&lt;/uuid&gt;&lt;priority&gt;6&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s&gt;&lt;cites&gt;&lt;/cites&gt;&lt;/citation&gt;</w:delInstrText>
        </w:r>
        <w:r w:rsidR="00087A59" w:rsidRPr="00CE681A" w:rsidDel="009F797F">
          <w:rPr>
            <w:rFonts w:asciiTheme="majorHAnsi" w:hAnsiTheme="majorHAnsi"/>
            <w:color w:val="000000" w:themeColor="text1"/>
          </w:rPr>
          <w:fldChar w:fldCharType="separate"/>
        </w:r>
        <w:r w:rsidR="00087A59" w:rsidRPr="00CE681A" w:rsidDel="009F797F">
          <w:rPr>
            <w:rFonts w:asciiTheme="majorHAnsi" w:hAnsiTheme="majorHAnsi"/>
            <w:color w:val="auto"/>
            <w:lang w:val="en-GB"/>
            <w:rPrChange w:id="228" w:author="Auteur">
              <w:rPr>
                <w:rFonts w:asciiTheme="majorHAnsi" w:hAnsiTheme="majorHAnsi"/>
                <w:color w:val="auto"/>
                <w:lang w:val="fr-FR"/>
              </w:rPr>
            </w:rPrChange>
          </w:rPr>
          <w:delText xml:space="preserve">(Hughes </w:delText>
        </w:r>
        <w:r w:rsidR="00087A59" w:rsidRPr="00CE681A" w:rsidDel="009F797F">
          <w:rPr>
            <w:rFonts w:asciiTheme="majorHAnsi" w:hAnsiTheme="majorHAnsi"/>
            <w:i/>
            <w:color w:val="auto"/>
            <w:lang w:val="en-GB"/>
            <w:rPrChange w:id="229" w:author="Auteur">
              <w:rPr>
                <w:rFonts w:asciiTheme="majorHAnsi" w:hAnsiTheme="majorHAnsi"/>
                <w:i/>
                <w:color w:val="auto"/>
                <w:lang w:val="fr-FR"/>
              </w:rPr>
            </w:rPrChange>
          </w:rPr>
          <w:delText>et al.</w:delText>
        </w:r>
        <w:r w:rsidR="00087A59" w:rsidRPr="00CE681A" w:rsidDel="009F797F">
          <w:rPr>
            <w:rFonts w:asciiTheme="majorHAnsi" w:hAnsiTheme="majorHAnsi"/>
            <w:color w:val="auto"/>
            <w:lang w:val="en-GB"/>
            <w:rPrChange w:id="230" w:author="Auteur">
              <w:rPr>
                <w:rFonts w:asciiTheme="majorHAnsi" w:hAnsiTheme="majorHAnsi"/>
                <w:color w:val="auto"/>
                <w:lang w:val="fr-FR"/>
              </w:rPr>
            </w:rPrChange>
          </w:rPr>
          <w:delText xml:space="preserve"> 2017a)</w:delText>
        </w:r>
        <w:r w:rsidR="00087A59" w:rsidRPr="00CE681A" w:rsidDel="009F797F">
          <w:rPr>
            <w:rFonts w:asciiTheme="majorHAnsi" w:hAnsiTheme="majorHAnsi"/>
            <w:color w:val="000000" w:themeColor="text1"/>
          </w:rPr>
          <w:fldChar w:fldCharType="end"/>
        </w:r>
      </w:del>
      <w:r w:rsidRPr="00CE681A">
        <w:rPr>
          <w:rFonts w:asciiTheme="majorHAnsi" w:hAnsiTheme="majorHAnsi"/>
          <w:color w:val="000000" w:themeColor="text1"/>
        </w:rPr>
        <w:t xml:space="preserve">. </w:t>
      </w:r>
      <w:r w:rsidR="004A16FF" w:rsidRPr="00CE681A">
        <w:rPr>
          <w:rFonts w:asciiTheme="majorHAnsi" w:hAnsiTheme="majorHAnsi"/>
          <w:color w:val="000000" w:themeColor="text1"/>
        </w:rPr>
        <w:t>N</w:t>
      </w:r>
      <w:r w:rsidRPr="00CE681A">
        <w:rPr>
          <w:rFonts w:asciiTheme="majorHAnsi" w:hAnsiTheme="majorHAnsi"/>
          <w:color w:val="000000" w:themeColor="text1"/>
        </w:rPr>
        <w:t>atural variation in thermal tolerance exists among coral populations</w:t>
      </w:r>
      <w:ins w:id="231" w:author="Auteur">
        <w:r w:rsidR="00E84497" w:rsidRPr="00CE681A">
          <w:rPr>
            <w:rFonts w:asciiTheme="majorHAnsi" w:hAnsiTheme="majorHAnsi"/>
            <w:color w:val="000000" w:themeColor="text1"/>
          </w:rPr>
          <w:t xml:space="preserve"> </w:t>
        </w:r>
        <w:del w:id="232" w:author="Auteur">
          <w:r w:rsidR="00F346F3" w:rsidRPr="00CE681A" w:rsidDel="00B92E3C">
            <w:rPr>
              <w:rFonts w:asciiTheme="majorHAnsi" w:hAnsiTheme="majorHAnsi"/>
              <w:color w:val="000000" w:themeColor="text1"/>
            </w:rPr>
            <w:delText>{Oliver:2010fb, Palumbi:2014ch}</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EB10AD14-1202-429E-81AC-14746082ED8A&lt;/uuid&gt;&lt;priority&gt;5&lt;/priority&gt;&lt;publications&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33" w:author="Auteur">
        <w:r w:rsidR="00B92E3C" w:rsidRPr="00CE681A">
          <w:rPr>
            <w:rFonts w:ascii="Cambria" w:hAnsi="Cambria" w:cs="Cambria"/>
            <w:color w:val="auto"/>
            <w:lang w:val="fr-FR" w:bidi="ar-SA"/>
          </w:rPr>
          <w:t xml:space="preserve">(Oliver &amp; Palumbi 2010; Palumbi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ins>
      <w:del w:id="234" w:author="Auteur">
        <w:r w:rsidR="00087A59" w:rsidRPr="00CE681A" w:rsidDel="00F346F3">
          <w:rPr>
            <w:rFonts w:asciiTheme="majorHAnsi" w:hAnsiTheme="majorHAnsi"/>
            <w:color w:val="000000" w:themeColor="text1"/>
          </w:rPr>
          <w:fldChar w:fldCharType="begin"/>
        </w:r>
        <w:r w:rsidR="005B524B" w:rsidRPr="00CE681A" w:rsidDel="00F346F3">
          <w:rPr>
            <w:rFonts w:asciiTheme="majorHAnsi" w:hAnsiTheme="majorHAnsi"/>
            <w:color w:val="000000" w:themeColor="text1"/>
          </w:rPr>
          <w:delInstrText>ADDIN</w:delInstrText>
        </w:r>
        <w:r w:rsidR="00382F21" w:rsidRPr="00CE681A" w:rsidDel="00F346F3">
          <w:rPr>
            <w:rFonts w:asciiTheme="majorHAnsi" w:hAnsiTheme="majorHAnsi"/>
            <w:color w:val="000000" w:themeColor="text1"/>
          </w:rPr>
          <w:delInstrText xml:space="preserve"> PAPERS2_CITATIONS &lt;citation&gt;&lt;uuid&gt;1D68DA5A-0123-4B6B-9FD6-F3726E922B51&lt;/uuid&gt;&lt;priority&gt;7&lt;/priority&gt;&lt;publications&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s&gt;&lt;cites&gt;&lt;/cites&gt;&lt;/citation&gt;</w:delInstrText>
        </w:r>
        <w:r w:rsidR="00087A59" w:rsidRPr="00CE681A" w:rsidDel="00F346F3">
          <w:rPr>
            <w:rFonts w:asciiTheme="majorHAnsi" w:hAnsiTheme="majorHAnsi"/>
            <w:color w:val="000000" w:themeColor="text1"/>
          </w:rPr>
          <w:fldChar w:fldCharType="separate"/>
        </w:r>
        <w:r w:rsidR="00087A59" w:rsidRPr="00CE681A" w:rsidDel="00F346F3">
          <w:rPr>
            <w:rFonts w:asciiTheme="majorHAnsi" w:hAnsiTheme="majorHAnsi"/>
            <w:color w:val="auto"/>
            <w:lang w:val="en-GB"/>
            <w:rPrChange w:id="235" w:author="Auteur">
              <w:rPr>
                <w:rFonts w:asciiTheme="majorHAnsi" w:hAnsiTheme="majorHAnsi"/>
                <w:color w:val="auto"/>
                <w:lang w:val="fr-FR"/>
              </w:rPr>
            </w:rPrChange>
          </w:rPr>
          <w:delText xml:space="preserve">(Oliver &amp; Palumbi 2010; Palumbi </w:delText>
        </w:r>
        <w:r w:rsidR="00087A59" w:rsidRPr="00CE681A" w:rsidDel="00F346F3">
          <w:rPr>
            <w:rFonts w:asciiTheme="majorHAnsi" w:hAnsiTheme="majorHAnsi"/>
            <w:i/>
            <w:color w:val="auto"/>
            <w:lang w:val="en-GB"/>
            <w:rPrChange w:id="236" w:author="Auteur">
              <w:rPr>
                <w:rFonts w:asciiTheme="majorHAnsi" w:hAnsiTheme="majorHAnsi"/>
                <w:i/>
                <w:color w:val="auto"/>
                <w:lang w:val="fr-FR"/>
              </w:rPr>
            </w:rPrChange>
          </w:rPr>
          <w:delText>et al.</w:delText>
        </w:r>
        <w:r w:rsidR="00087A59" w:rsidRPr="00CE681A" w:rsidDel="00F346F3">
          <w:rPr>
            <w:rFonts w:asciiTheme="majorHAnsi" w:hAnsiTheme="majorHAnsi"/>
            <w:color w:val="auto"/>
            <w:lang w:val="en-GB"/>
            <w:rPrChange w:id="237" w:author="Auteur">
              <w:rPr>
                <w:rFonts w:asciiTheme="majorHAnsi" w:hAnsiTheme="majorHAnsi"/>
                <w:color w:val="auto"/>
                <w:lang w:val="fr-FR"/>
              </w:rPr>
            </w:rPrChange>
          </w:rPr>
          <w:delText xml:space="preserve"> 2014)</w:delText>
        </w:r>
        <w:r w:rsidR="00087A59" w:rsidRPr="00CE681A" w:rsidDel="00F346F3">
          <w:rPr>
            <w:rFonts w:asciiTheme="majorHAnsi" w:hAnsiTheme="majorHAnsi"/>
            <w:color w:val="000000" w:themeColor="text1"/>
          </w:rPr>
          <w:fldChar w:fldCharType="end"/>
        </w:r>
      </w:del>
      <w:r w:rsidRPr="00CE681A">
        <w:rPr>
          <w:rFonts w:asciiTheme="majorHAnsi" w:hAnsiTheme="majorHAnsi"/>
          <w:color w:val="000000" w:themeColor="text1"/>
        </w:rPr>
        <w:t>, especially along a latitudinal gradient</w:t>
      </w:r>
      <w:ins w:id="238" w:author="Auteur">
        <w:r w:rsidR="00E84497" w:rsidRPr="00CE681A">
          <w:rPr>
            <w:rFonts w:asciiTheme="majorHAnsi" w:hAnsiTheme="majorHAnsi"/>
            <w:color w:val="000000" w:themeColor="text1"/>
          </w:rPr>
          <w:t xml:space="preserve"> </w:t>
        </w:r>
      </w:ins>
      <w:del w:id="239" w:author="Auteur">
        <w:r w:rsidR="00087A59" w:rsidRPr="00CE681A" w:rsidDel="009F797F">
          <w:rPr>
            <w:rFonts w:asciiTheme="majorHAnsi" w:hAnsiTheme="majorHAnsi"/>
            <w:color w:val="000000" w:themeColor="text1"/>
          </w:rPr>
          <w:fldChar w:fldCharType="begin"/>
        </w:r>
        <w:r w:rsidR="005B524B" w:rsidRPr="00CE681A" w:rsidDel="009F797F">
          <w:rPr>
            <w:rFonts w:asciiTheme="majorHAnsi" w:hAnsiTheme="majorHAnsi"/>
            <w:color w:val="000000" w:themeColor="text1"/>
          </w:rPr>
          <w:delInstrText>ADDIN</w:delInstrText>
        </w:r>
        <w:r w:rsidR="00DD6587" w:rsidRPr="00CE681A" w:rsidDel="009F797F">
          <w:rPr>
            <w:rFonts w:asciiTheme="majorHAnsi" w:hAnsiTheme="majorHAnsi"/>
            <w:color w:val="000000" w:themeColor="text1"/>
          </w:rPr>
          <w:delInstrText xml:space="preserve"> PAPERS2_CITATIONS &lt;citation&gt;&lt;uuid&gt;111E8365-35B7-4DC8-B542-01A3AB800EDA&lt;/uuid&gt;&lt;priority&gt;9&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C118D9D8-8C69-4E8F-A32F-A8C1CA472FB9&lt;/uuid&gt;&lt;volume&gt;5&lt;/volume&gt;&lt;accepted_date&gt;99201005161200000000222000&lt;/accepted_date&gt;&lt;doi&gt;10.1371/journal.pone.0011221&lt;/doi&gt;&lt;startpage&gt;e11221&lt;/startpage&gt;&lt;publication_date&gt;99201006231200000000222000&lt;/publication_date&gt;&lt;url&gt;http://eutils.ncbi.nlm.nih.gov/entrez/eutils/elink.fcgi?dbfrom=pubmed&amp;amp;id=20585643&amp;amp;retmode=ref&amp;amp;cmd=prlinks&lt;/url&gt;&lt;type&gt;400&lt;/type&gt;&lt;title&gt;Location-specific responses to thermal stress in larvae of the reef-building coral Montastraea faveolata.&lt;/title&gt;&lt;submission_date&gt;99201002031200000000222000&lt;/submission_date&gt;&lt;number&gt;6&lt;/number&gt;&lt;institution&gt;Department of Biology, Pennsylvania State University, University Park, Pennsylvania, United States of America.&lt;/institution&gt;&lt;subtype&gt;400&lt;/subtype&gt;&lt;bundle&gt;&lt;publication&gt;&lt;publisher&gt;Public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Nicholas&lt;/firstName&gt;&lt;middleNames&gt;R&lt;/middleNames&gt;&lt;lastName&gt;Polato&lt;/lastName&gt;&lt;/author&gt;&lt;author&gt;&lt;firstName&gt;Christian&lt;/firstName&gt;&lt;middleNames&gt;R&lt;/middleNames&gt;&lt;lastName&gt;Voolstra&lt;/lastName&gt;&lt;/author&gt;&lt;author&gt;&lt;firstName&gt;Julia&lt;/firstName&gt;&lt;lastName&gt;Schnetzer&lt;/lastName&gt;&lt;/author&gt;&lt;author&gt;&lt;firstName&gt;Michael&lt;/firstName&gt;&lt;middleNames&gt;K&lt;/middleNames&gt;&lt;lastName&gt;DeSalvo&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gt;&lt;firstName&gt;Iliana&lt;/firstName&gt;&lt;middleNames&gt;B&lt;/middleNames&gt;&lt;lastName&gt;Baums&lt;/lastName&gt;&lt;/author&gt;&lt;/authors&gt;&lt;/publication&gt;&lt;/publications&gt;&lt;cites&gt;&lt;/cites&gt;&lt;/citation&gt;</w:delInstrText>
        </w:r>
        <w:r w:rsidR="00087A59" w:rsidRPr="00CE681A" w:rsidDel="009F797F">
          <w:rPr>
            <w:rFonts w:asciiTheme="majorHAnsi" w:hAnsiTheme="majorHAnsi"/>
            <w:color w:val="000000" w:themeColor="text1"/>
          </w:rPr>
          <w:fldChar w:fldCharType="separate"/>
        </w:r>
        <w:r w:rsidR="00DD6587" w:rsidRPr="00CE681A" w:rsidDel="009F797F">
          <w:rPr>
            <w:rFonts w:asciiTheme="majorHAnsi" w:hAnsiTheme="majorHAnsi" w:cs="Calibri"/>
            <w:color w:val="auto"/>
            <w:lang w:val="fr-FR" w:bidi="ar-SA"/>
          </w:rPr>
          <w:delText xml:space="preserve">(Polato </w:delText>
        </w:r>
        <w:r w:rsidR="00DD6587" w:rsidRPr="00CE681A" w:rsidDel="009F797F">
          <w:rPr>
            <w:rFonts w:asciiTheme="majorHAnsi" w:hAnsiTheme="majorHAnsi" w:cs="Calibri"/>
            <w:i/>
            <w:iCs/>
            <w:color w:val="auto"/>
            <w:lang w:val="fr-FR" w:bidi="ar-SA"/>
          </w:rPr>
          <w:delText>et al.</w:delText>
        </w:r>
        <w:r w:rsidR="00DD6587" w:rsidRPr="00CE681A" w:rsidDel="009F797F">
          <w:rPr>
            <w:rFonts w:asciiTheme="majorHAnsi" w:hAnsiTheme="majorHAnsi" w:cs="Calibri"/>
            <w:color w:val="auto"/>
            <w:lang w:val="fr-FR" w:bidi="ar-SA"/>
          </w:rPr>
          <w:delText xml:space="preserve"> 2010; </w:delText>
        </w:r>
        <w:r w:rsidR="00087A59" w:rsidRPr="00CE681A" w:rsidDel="009F797F">
          <w:rPr>
            <w:rFonts w:asciiTheme="majorHAnsi" w:hAnsiTheme="majorHAnsi"/>
            <w:color w:val="000000" w:themeColor="text1"/>
          </w:rPr>
          <w:fldChar w:fldCharType="end"/>
        </w:r>
      </w:del>
      <w:ins w:id="240" w:author="Auteur">
        <w:del w:id="241" w:author="Auteur">
          <w:r w:rsidR="00F346F3" w:rsidRPr="00CE681A" w:rsidDel="009F797F">
            <w:delText xml:space="preserve"> </w:delText>
          </w:r>
          <w:r w:rsidR="00F346F3" w:rsidRPr="00CE681A" w:rsidDel="00B92E3C">
            <w:rPr>
              <w:rFonts w:asciiTheme="majorHAnsi" w:hAnsiTheme="majorHAnsi"/>
              <w:color w:val="000000" w:themeColor="text1"/>
            </w:rPr>
            <w:delText>{Dixon:2015fe, Polato:2010bi}</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FDDDE08B-E51E-4233-974D-47E36C7F5210&lt;/uuid&gt;&lt;priority&gt;6&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uuid&gt;C118D9D8-8C69-4E8F-A32F-A8C1CA472FB9&lt;/uuid&gt;&lt;volume&gt;5&lt;/volume&gt;&lt;accepted_date&gt;99201005161200000000222000&lt;/accepted_date&gt;&lt;doi&gt;10.1371/journal.pone.0011221&lt;/doi&gt;&lt;startpage&gt;e11221&lt;/startpage&gt;&lt;publication_date&gt;99201006231200000000222000&lt;/publication_date&gt;&lt;url&gt;http://eutils.ncbi.nlm.nih.gov/entrez/eutils/elink.fcgi?dbfrom=pubmed&amp;amp;id=20585643&amp;amp;retmode=ref&amp;amp;cmd=prlinks&lt;/url&gt;&lt;type&gt;400&lt;/type&gt;&lt;title&gt;Location-specific responses to thermal stress in larvae of the reef-building coral Montastraea faveolata.&lt;/title&gt;&lt;submission_date&gt;99201002031200000000222000&lt;/submission_date&gt;&lt;number&gt;6&lt;/number&gt;&lt;institution&gt;Department of Biology, Pennsylvania State University, University Park, Pennsylvania, United States of America.&lt;/institution&gt;&lt;subtype&gt;400&lt;/subtype&gt;&lt;bundle&gt;&lt;publication&gt;&lt;publisher&gt;Public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Nicholas&lt;/firstName&gt;&lt;middleNames&gt;R&lt;/middleNames&gt;&lt;lastName&gt;Polato&lt;/lastName&gt;&lt;/author&gt;&lt;author&gt;&lt;firstName&gt;Christian&lt;/firstName&gt;&lt;middleNames&gt;R&lt;/middleNames&gt;&lt;lastName&gt;Voolstra&lt;/lastName&gt;&lt;/author&gt;&lt;author&gt;&lt;firstName&gt;Julia&lt;/firstName&gt;&lt;lastName&gt;Schnetzer&lt;/lastName&gt;&lt;/author&gt;&lt;author&gt;&lt;firstName&gt;Michael&lt;/firstName&gt;&lt;middleNames&gt;K&lt;/middleNames&gt;&lt;lastName&gt;DeSalvo&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gt;&lt;firstName&gt;Iliana&lt;/firstName&gt;&lt;middleNames&gt;B&lt;/middleNames&gt;&lt;lastName&gt;Baum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42" w:author="Auteur">
        <w:r w:rsidR="00B92E3C" w:rsidRPr="00CE681A">
          <w:rPr>
            <w:rFonts w:ascii="Calibri" w:hAnsi="Calibri" w:cs="Calibri"/>
            <w:color w:val="auto"/>
            <w:lang w:val="fr-FR" w:bidi="ar-SA"/>
          </w:rPr>
          <w:t xml:space="preserve">(Polato </w:t>
        </w:r>
        <w:r w:rsidR="00B92E3C" w:rsidRPr="00CE681A">
          <w:rPr>
            <w:rFonts w:ascii="Calibri" w:hAnsi="Calibri" w:cs="Calibri"/>
            <w:i/>
            <w:iCs/>
            <w:color w:val="auto"/>
            <w:lang w:val="fr-FR" w:bidi="ar-SA"/>
          </w:rPr>
          <w:t>et al.</w:t>
        </w:r>
        <w:r w:rsidR="00B92E3C" w:rsidRPr="00CE681A">
          <w:rPr>
            <w:rFonts w:ascii="Calibri" w:hAnsi="Calibri" w:cs="Calibri"/>
            <w:color w:val="auto"/>
            <w:lang w:val="fr-FR" w:bidi="ar-SA"/>
          </w:rPr>
          <w:t xml:space="preserve"> 2010; Dixon </w:t>
        </w:r>
        <w:r w:rsidR="00B92E3C" w:rsidRPr="00CE681A">
          <w:rPr>
            <w:rFonts w:ascii="Calibri" w:hAnsi="Calibri" w:cs="Calibri"/>
            <w:i/>
            <w:iCs/>
            <w:color w:val="auto"/>
            <w:lang w:val="fr-FR" w:bidi="ar-SA"/>
          </w:rPr>
          <w:t>et al.</w:t>
        </w:r>
        <w:r w:rsidR="00B92E3C" w:rsidRPr="00CE681A">
          <w:rPr>
            <w:rFonts w:ascii="Calibri" w:hAnsi="Calibri" w:cs="Calibri"/>
            <w:color w:val="auto"/>
            <w:lang w:val="fr-FR" w:bidi="ar-SA"/>
          </w:rPr>
          <w:t xml:space="preserve"> 2015)</w:t>
        </w:r>
        <w:r w:rsidR="00B92E3C" w:rsidRPr="00CE681A">
          <w:rPr>
            <w:rFonts w:asciiTheme="majorHAnsi" w:hAnsiTheme="majorHAnsi"/>
            <w:color w:val="000000" w:themeColor="text1"/>
          </w:rPr>
          <w:fldChar w:fldCharType="end"/>
        </w:r>
      </w:ins>
      <w:del w:id="243" w:author="Auteur">
        <w:r w:rsidR="00087A59" w:rsidRPr="00CE681A" w:rsidDel="00F346F3">
          <w:rPr>
            <w:rFonts w:asciiTheme="majorHAnsi" w:hAnsiTheme="majorHAnsi"/>
            <w:color w:val="000000" w:themeColor="text1"/>
          </w:rPr>
          <w:fldChar w:fldCharType="begin"/>
        </w:r>
        <w:r w:rsidR="005B524B" w:rsidRPr="00CE681A" w:rsidDel="00F346F3">
          <w:rPr>
            <w:rFonts w:asciiTheme="majorHAnsi" w:hAnsiTheme="majorHAnsi"/>
            <w:color w:val="000000" w:themeColor="text1"/>
          </w:rPr>
          <w:delInstrText>ADDIN</w:delInstrText>
        </w:r>
        <w:r w:rsidR="00382F21" w:rsidRPr="00CE681A" w:rsidDel="00F346F3">
          <w:rPr>
            <w:rFonts w:asciiTheme="majorHAnsi" w:hAnsiTheme="majorHAnsi"/>
            <w:color w:val="000000" w:themeColor="text1"/>
          </w:rPr>
          <w:delInstrText xml:space="preserve"> PAPERS2_CITATIONS &lt;citation&gt;&lt;uuid&gt;2A6AB0DC-290A-4620-BC36-9755ED9EB605&lt;/uuid&gt;&lt;priority&gt;8&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F346F3">
          <w:rPr>
            <w:rFonts w:asciiTheme="majorHAnsi" w:hAnsiTheme="majorHAnsi"/>
            <w:color w:val="000000" w:themeColor="text1"/>
          </w:rPr>
          <w:fldChar w:fldCharType="separate"/>
        </w:r>
        <w:r w:rsidR="00087A59" w:rsidRPr="00CE681A" w:rsidDel="00F346F3">
          <w:rPr>
            <w:rFonts w:asciiTheme="majorHAnsi" w:hAnsiTheme="majorHAnsi" w:cs="Calibri"/>
            <w:color w:val="auto"/>
            <w:lang w:val="en-GB" w:bidi="ar-SA"/>
            <w:rPrChange w:id="244" w:author="Auteur">
              <w:rPr>
                <w:rFonts w:asciiTheme="majorHAnsi" w:hAnsiTheme="majorHAnsi" w:cs="Calibri"/>
                <w:color w:val="auto"/>
                <w:lang w:val="fr-FR" w:bidi="ar-SA"/>
              </w:rPr>
            </w:rPrChange>
          </w:rPr>
          <w:delText xml:space="preserve">Dixon </w:delText>
        </w:r>
        <w:r w:rsidR="00087A59" w:rsidRPr="00CE681A" w:rsidDel="00F346F3">
          <w:rPr>
            <w:rFonts w:asciiTheme="majorHAnsi" w:hAnsiTheme="majorHAnsi" w:cs="Calibri"/>
            <w:i/>
            <w:iCs/>
            <w:color w:val="auto"/>
            <w:lang w:val="en-GB" w:bidi="ar-SA"/>
            <w:rPrChange w:id="245" w:author="Auteur">
              <w:rPr>
                <w:rFonts w:asciiTheme="majorHAnsi" w:hAnsiTheme="majorHAnsi" w:cs="Calibri"/>
                <w:i/>
                <w:iCs/>
                <w:color w:val="auto"/>
                <w:lang w:val="fr-FR" w:bidi="ar-SA"/>
              </w:rPr>
            </w:rPrChange>
          </w:rPr>
          <w:delText>et al.</w:delText>
        </w:r>
        <w:r w:rsidR="00087A59" w:rsidRPr="00CE681A" w:rsidDel="00F346F3">
          <w:rPr>
            <w:rFonts w:asciiTheme="majorHAnsi" w:hAnsiTheme="majorHAnsi" w:cs="Calibri"/>
            <w:color w:val="auto"/>
            <w:lang w:val="en-GB" w:bidi="ar-SA"/>
            <w:rPrChange w:id="246" w:author="Auteur">
              <w:rPr>
                <w:rFonts w:asciiTheme="majorHAnsi" w:hAnsiTheme="majorHAnsi" w:cs="Calibri"/>
                <w:color w:val="auto"/>
                <w:lang w:val="fr-FR" w:bidi="ar-SA"/>
              </w:rPr>
            </w:rPrChange>
          </w:rPr>
          <w:delText xml:space="preserve"> 2015)</w:delText>
        </w:r>
        <w:r w:rsidR="00087A59" w:rsidRPr="00CE681A" w:rsidDel="00F346F3">
          <w:rPr>
            <w:rFonts w:asciiTheme="majorHAnsi" w:hAnsiTheme="majorHAnsi"/>
            <w:color w:val="000000" w:themeColor="text1"/>
          </w:rPr>
          <w:fldChar w:fldCharType="end"/>
        </w:r>
      </w:del>
      <w:r w:rsidR="00ED796E" w:rsidRPr="00CE681A">
        <w:rPr>
          <w:rFonts w:asciiTheme="majorHAnsi" w:hAnsiTheme="majorHAnsi"/>
          <w:color w:val="000000" w:themeColor="text1"/>
        </w:rPr>
        <w:t xml:space="preserve">, hence providing some hope for coral survival based on their capacity </w:t>
      </w:r>
      <w:commentRangeStart w:id="247"/>
      <w:r w:rsidR="00ED796E" w:rsidRPr="00CE681A">
        <w:rPr>
          <w:rFonts w:asciiTheme="majorHAnsi" w:hAnsiTheme="majorHAnsi"/>
          <w:color w:val="000000" w:themeColor="text1"/>
        </w:rPr>
        <w:t xml:space="preserve">to </w:t>
      </w:r>
      <w:del w:id="248" w:author="Auteur">
        <w:r w:rsidR="00ED796E" w:rsidRPr="00CE681A" w:rsidDel="00035BE5">
          <w:rPr>
            <w:rFonts w:asciiTheme="majorHAnsi" w:hAnsiTheme="majorHAnsi"/>
            <w:color w:val="000000" w:themeColor="text1"/>
          </w:rPr>
          <w:delText>acclimatize and/or adapt</w:delText>
        </w:r>
      </w:del>
      <w:ins w:id="249" w:author="Auteur">
        <w:r w:rsidR="00035BE5" w:rsidRPr="00CE681A">
          <w:rPr>
            <w:rFonts w:asciiTheme="majorHAnsi" w:hAnsiTheme="majorHAnsi"/>
            <w:color w:val="000000" w:themeColor="text1"/>
          </w:rPr>
          <w:t>cope with heat stress</w:t>
        </w:r>
      </w:ins>
      <w:r w:rsidR="00ED796E" w:rsidRPr="00CE681A">
        <w:rPr>
          <w:rFonts w:asciiTheme="majorHAnsi" w:hAnsiTheme="majorHAnsi"/>
          <w:color w:val="000000" w:themeColor="text1"/>
        </w:rPr>
        <w:t>.</w:t>
      </w:r>
      <w:r w:rsidRPr="00CE681A">
        <w:rPr>
          <w:rFonts w:asciiTheme="majorHAnsi" w:hAnsiTheme="majorHAnsi"/>
          <w:color w:val="000000" w:themeColor="text1"/>
        </w:rPr>
        <w:t xml:space="preserve"> </w:t>
      </w:r>
      <w:commentRangeEnd w:id="247"/>
      <w:r w:rsidR="001256F1" w:rsidRPr="00CE681A">
        <w:rPr>
          <w:rStyle w:val="Marquedannotation"/>
        </w:rPr>
        <w:commentReference w:id="247"/>
      </w:r>
      <w:r w:rsidRPr="00CE681A">
        <w:rPr>
          <w:rFonts w:asciiTheme="majorHAnsi" w:hAnsiTheme="majorHAnsi"/>
          <w:color w:val="000000" w:themeColor="text1"/>
        </w:rPr>
        <w:t xml:space="preserve">More specifically, populations </w:t>
      </w:r>
      <w:r w:rsidR="00755F0E" w:rsidRPr="00CE681A">
        <w:rPr>
          <w:rFonts w:asciiTheme="majorHAnsi" w:hAnsiTheme="majorHAnsi"/>
          <w:color w:val="000000" w:themeColor="text1"/>
        </w:rPr>
        <w:t>inhabiting in zones with more variable temperature regimes</w:t>
      </w:r>
      <w:ins w:id="250" w:author="Auteur">
        <w:r w:rsidR="00E84497" w:rsidRPr="00CE681A">
          <w:rPr>
            <w:rFonts w:asciiTheme="majorHAnsi" w:hAnsiTheme="majorHAnsi"/>
            <w:color w:val="000000" w:themeColor="text1"/>
          </w:rPr>
          <w:t xml:space="preserve"> </w:t>
        </w:r>
      </w:ins>
      <w:r w:rsidRPr="00CE681A">
        <w:rPr>
          <w:rFonts w:asciiTheme="majorHAnsi" w:hAnsiTheme="majorHAnsi"/>
          <w:color w:val="000000" w:themeColor="text1"/>
        </w:rPr>
        <w:t>display better tolerance to heat stress</w:t>
      </w:r>
      <w:r w:rsidR="00BB6591" w:rsidRPr="00CE681A">
        <w:rPr>
          <w:rFonts w:asciiTheme="majorHAnsi" w:hAnsiTheme="majorHAnsi"/>
          <w:color w:val="000000" w:themeColor="text1"/>
        </w:rPr>
        <w:t xml:space="preserve">. This pattern can be verified from local </w:t>
      </w:r>
      <w:del w:id="251" w:author="Auteur">
        <w:r w:rsidR="00BB6591" w:rsidRPr="00CE681A" w:rsidDel="00EF57D8">
          <w:rPr>
            <w:rFonts w:asciiTheme="majorHAnsi" w:hAnsiTheme="majorHAnsi"/>
            <w:color w:val="000000" w:themeColor="text1"/>
          </w:rPr>
          <w:delText xml:space="preserve">scale </w:delText>
        </w:r>
      </w:del>
      <w:ins w:id="252" w:author="Auteur">
        <w:del w:id="253" w:author="Auteur">
          <w:r w:rsidR="009B6FB2" w:rsidRPr="00CE681A" w:rsidDel="00B92E3C">
            <w:rPr>
              <w:rFonts w:asciiTheme="majorHAnsi" w:hAnsiTheme="majorHAnsi"/>
              <w:color w:val="000000" w:themeColor="text1"/>
            </w:rPr>
            <w:delText>{Kenkel:2013jc, Palumbi:2014ch}</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F22DCD56-777D-4FFA-93EC-EED97D6638C3&lt;/uuid&gt;&lt;priority&gt;7&lt;/priority&gt;&lt;publications&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54" w:author="Auteur">
        <w:r w:rsidR="00B92E3C" w:rsidRPr="00CE681A">
          <w:rPr>
            <w:rFonts w:ascii="Cambria" w:hAnsi="Cambria" w:cs="Cambria"/>
            <w:color w:val="auto"/>
            <w:lang w:val="fr-FR" w:bidi="ar-SA"/>
          </w:rPr>
          <w:t xml:space="preserve">(Kenkel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ins>
      <w:del w:id="255" w:author="Auteur">
        <w:r w:rsidR="00087A59" w:rsidRPr="00CE681A" w:rsidDel="009B6FB2">
          <w:rPr>
            <w:rFonts w:asciiTheme="majorHAnsi" w:hAnsiTheme="majorHAnsi"/>
            <w:color w:val="000000" w:themeColor="text1"/>
          </w:rPr>
          <w:fldChar w:fldCharType="begin"/>
        </w:r>
        <w:r w:rsidR="005B524B" w:rsidRPr="00CE681A" w:rsidDel="009B6FB2">
          <w:rPr>
            <w:rFonts w:asciiTheme="majorHAnsi" w:hAnsiTheme="majorHAnsi"/>
            <w:color w:val="000000" w:themeColor="text1"/>
          </w:rPr>
          <w:delInstrText>ADDIN</w:delInstrText>
        </w:r>
        <w:r w:rsidR="00382F21" w:rsidRPr="00CE681A" w:rsidDel="009B6FB2">
          <w:rPr>
            <w:rFonts w:asciiTheme="majorHAnsi" w:hAnsiTheme="majorHAnsi"/>
            <w:color w:val="000000" w:themeColor="text1"/>
          </w:rPr>
          <w:delInstrText xml:space="preserve"> PAPERS2_CITATIONS &lt;citation&gt;&lt;uuid&gt;84505E66-5F98-401A-86AE-1CC0E17971A7&lt;/uuid&gt;&lt;priority&gt;10&lt;/priority&gt;&lt;publications&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s&gt;&lt;cites&gt;&lt;/cites&gt;&lt;/citation&gt;</w:delInstrText>
        </w:r>
        <w:r w:rsidR="00087A59" w:rsidRPr="00CE681A" w:rsidDel="009B6FB2">
          <w:rPr>
            <w:rFonts w:asciiTheme="majorHAnsi" w:hAnsiTheme="majorHAnsi"/>
            <w:color w:val="000000" w:themeColor="text1"/>
          </w:rPr>
          <w:fldChar w:fldCharType="separate"/>
        </w:r>
        <w:r w:rsidR="00641300" w:rsidRPr="00CE681A" w:rsidDel="009B6FB2">
          <w:rPr>
            <w:rFonts w:asciiTheme="majorHAnsi" w:hAnsiTheme="majorHAnsi"/>
            <w:color w:val="auto"/>
          </w:rPr>
          <w:delText xml:space="preserve">(Kenkel </w:delText>
        </w:r>
        <w:r w:rsidR="00641300" w:rsidRPr="00CE681A" w:rsidDel="009B6FB2">
          <w:rPr>
            <w:rFonts w:asciiTheme="majorHAnsi" w:hAnsiTheme="majorHAnsi"/>
            <w:i/>
            <w:color w:val="auto"/>
          </w:rPr>
          <w:delText>et al.</w:delText>
        </w:r>
        <w:r w:rsidR="00641300" w:rsidRPr="00CE681A" w:rsidDel="009B6FB2">
          <w:rPr>
            <w:rFonts w:asciiTheme="majorHAnsi" w:hAnsiTheme="majorHAnsi"/>
            <w:color w:val="auto"/>
          </w:rPr>
          <w:delText xml:space="preserve"> 2013; Palumb</w:delText>
        </w:r>
        <w:r w:rsidR="00087A59" w:rsidRPr="00CE681A" w:rsidDel="009B6FB2">
          <w:rPr>
            <w:rFonts w:asciiTheme="majorHAnsi" w:hAnsiTheme="majorHAnsi" w:cs="Calibri"/>
            <w:color w:val="auto"/>
            <w:lang w:val="en-GB" w:bidi="ar-SA"/>
            <w:rPrChange w:id="256" w:author="Auteur">
              <w:rPr>
                <w:rFonts w:asciiTheme="majorHAnsi" w:hAnsiTheme="majorHAnsi" w:cs="Calibri"/>
                <w:color w:val="auto"/>
                <w:lang w:val="fr-FR" w:bidi="ar-SA"/>
              </w:rPr>
            </w:rPrChange>
          </w:rPr>
          <w:delText xml:space="preserve">i </w:delText>
        </w:r>
        <w:r w:rsidR="00087A59" w:rsidRPr="00CE681A" w:rsidDel="009B6FB2">
          <w:rPr>
            <w:rFonts w:asciiTheme="majorHAnsi" w:hAnsiTheme="majorHAnsi" w:cs="Calibri"/>
            <w:i/>
            <w:iCs/>
            <w:color w:val="auto"/>
            <w:lang w:val="en-GB" w:bidi="ar-SA"/>
            <w:rPrChange w:id="257" w:author="Auteur">
              <w:rPr>
                <w:rFonts w:asciiTheme="majorHAnsi" w:hAnsiTheme="majorHAnsi" w:cs="Calibri"/>
                <w:i/>
                <w:iCs/>
                <w:color w:val="auto"/>
                <w:lang w:val="fr-FR" w:bidi="ar-SA"/>
              </w:rPr>
            </w:rPrChange>
          </w:rPr>
          <w:delText>et al.</w:delText>
        </w:r>
        <w:r w:rsidR="00087A59" w:rsidRPr="00CE681A" w:rsidDel="009B6FB2">
          <w:rPr>
            <w:rFonts w:asciiTheme="majorHAnsi" w:hAnsiTheme="majorHAnsi" w:cs="Calibri"/>
            <w:color w:val="auto"/>
            <w:lang w:val="en-GB" w:bidi="ar-SA"/>
            <w:rPrChange w:id="258" w:author="Auteur">
              <w:rPr>
                <w:rFonts w:asciiTheme="majorHAnsi" w:hAnsiTheme="majorHAnsi" w:cs="Calibri"/>
                <w:color w:val="auto"/>
                <w:lang w:val="fr-FR" w:bidi="ar-SA"/>
              </w:rPr>
            </w:rPrChange>
          </w:rPr>
          <w:delText xml:space="preserve"> 2014)</w:delText>
        </w:r>
        <w:r w:rsidR="00087A59" w:rsidRPr="00CE681A" w:rsidDel="009B6FB2">
          <w:rPr>
            <w:rFonts w:asciiTheme="majorHAnsi" w:hAnsiTheme="majorHAnsi"/>
            <w:color w:val="000000" w:themeColor="text1"/>
          </w:rPr>
          <w:fldChar w:fldCharType="end"/>
        </w:r>
      </w:del>
      <w:r w:rsidR="00ED796E" w:rsidRPr="00CE681A">
        <w:rPr>
          <w:rFonts w:asciiTheme="majorHAnsi" w:hAnsiTheme="majorHAnsi"/>
          <w:color w:val="000000" w:themeColor="text1"/>
        </w:rPr>
        <w:t xml:space="preserve"> to geographical scale</w:t>
      </w:r>
      <w:ins w:id="259" w:author="Auteur">
        <w:r w:rsidR="00EF57D8" w:rsidRPr="00CE681A">
          <w:rPr>
            <w:rFonts w:asciiTheme="majorHAnsi" w:hAnsiTheme="majorHAnsi"/>
            <w:color w:val="000000" w:themeColor="text1"/>
          </w:rPr>
          <w:t>s</w:t>
        </w:r>
        <w:r w:rsidR="00E84497" w:rsidRPr="00CE681A">
          <w:rPr>
            <w:rFonts w:asciiTheme="majorHAnsi" w:hAnsiTheme="majorHAnsi"/>
            <w:color w:val="000000" w:themeColor="text1"/>
          </w:rPr>
          <w:t xml:space="preserve"> </w:t>
        </w:r>
        <w:del w:id="260" w:author="Auteur">
          <w:r w:rsidR="009B6FB2" w:rsidRPr="00CE681A" w:rsidDel="00B92E3C">
            <w:rPr>
              <w:rFonts w:asciiTheme="majorHAnsi" w:hAnsiTheme="majorHAnsi"/>
              <w:color w:val="000000" w:themeColor="text1"/>
            </w:rPr>
            <w:delText>{Coles:2013hk, Hughes:2003hf, Riegl:2011ip}</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528C8BFA-9266-477B-9BFE-84A58F1AF710&lt;/uuid&gt;&lt;priority&gt;8&lt;/priority&gt;&lt;publications&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gt;&lt;volume&gt;6&lt;/volume&gt;&lt;publication_date&gt;99201109201200000000222000&lt;/publication_date&gt;&lt;number&gt;9&lt;/number&gt;&lt;doi&gt;10.1371/journal.pone.0024802.t001&lt;/doi&gt;&lt;startpage&gt;e24802&lt;/startpage&gt;&lt;title&gt;Present Limits to Heat-Adaptability in Corals and Population-Level Responses to Climate Extremes&lt;/title&gt;&lt;uuid&gt;3B8D436C-EC71-4E3B-84AC-E9488A031C20&lt;/uuid&gt;&lt;subtype&gt;400&lt;/subtype&gt;&lt;type&gt;400&lt;/type&gt;&lt;url&gt;http://dx.plos.org/10.1371/journal.pone.0024802.t001&lt;/url&gt;&lt;bundle&gt;&lt;publication&gt;&lt;publisher&gt;Public Library of Science&lt;/publisher&gt;&lt;title&gt;PloS one&lt;/title&gt;&lt;type&gt;-100&lt;/type&gt;&lt;subtype&gt;-100&lt;/subtype&gt;&lt;uuid&gt;02F17E55-9F4C-4A55-B161-11C10BC5EB88&lt;/uuid&gt;&lt;/publication&gt;&lt;/bundle&gt;&lt;authors&gt;&lt;author&gt;&lt;firstName&gt;Bernhard&lt;/firstName&gt;&lt;middleNames&gt;M&lt;/middleNames&gt;&lt;lastName&gt;Riegl&lt;/lastName&gt;&lt;/author&gt;&lt;author&gt;&lt;firstName&gt;Sam&lt;/firstName&gt;&lt;middleNames&gt;J&lt;/middleNames&gt;&lt;lastName&gt;Purkis&lt;/lastName&gt;&lt;/author&gt;&lt;author&gt;&lt;firstName&gt;Ashraf&lt;/firstName&gt;&lt;middleNames&gt;S&lt;/middleNames&gt;&lt;lastName&gt;Al-Cibahy&lt;/lastName&gt;&lt;/author&gt;&lt;author&gt;&lt;firstName&gt;Mohammed&lt;/firstName&gt;&lt;middleNames&gt;A&lt;/middleNames&gt;&lt;lastName&gt;Abdel-Moati&lt;/lastName&gt;&lt;/author&gt;&lt;author&gt;&lt;firstName&gt;Ove&lt;/firstName&gt;&lt;lastName&gt;Hoegh-Guldberg&lt;/lastName&gt;&lt;/author&gt;&lt;/authors&gt;&lt;editors&gt;&lt;author&gt;&lt;firstName&gt;Christian&lt;/firstName&gt;&lt;middleNames&gt;R&lt;/middleNames&gt;&lt;lastName&gt;Voolstra&lt;/lastName&gt;&lt;/author&gt;&lt;/editors&gt;&lt;/publication&gt;&lt;/publications&gt;&lt;cites&gt;&lt;/cites&gt;&lt;/citation&gt;</w:instrText>
        </w:r>
      </w:ins>
      <w:r w:rsidR="00B92E3C" w:rsidRPr="00CE681A">
        <w:rPr>
          <w:rFonts w:asciiTheme="majorHAnsi" w:hAnsiTheme="majorHAnsi"/>
          <w:color w:val="000000" w:themeColor="text1"/>
        </w:rPr>
        <w:fldChar w:fldCharType="separate"/>
      </w:r>
      <w:ins w:id="261" w:author="Auteur">
        <w:r w:rsidR="00B92E3C" w:rsidRPr="00CE681A">
          <w:rPr>
            <w:rFonts w:ascii="Cambria" w:hAnsi="Cambria" w:cs="Cambria"/>
            <w:color w:val="auto"/>
            <w:lang w:val="fr-FR" w:bidi="ar-SA"/>
          </w:rPr>
          <w:t xml:space="preserve">(Hughes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2003; Riegl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Coles &amp; Riegl 2013)</w:t>
        </w:r>
        <w:r w:rsidR="00B92E3C" w:rsidRPr="00CE681A">
          <w:rPr>
            <w:rFonts w:asciiTheme="majorHAnsi" w:hAnsiTheme="majorHAnsi"/>
            <w:color w:val="000000" w:themeColor="text1"/>
          </w:rPr>
          <w:fldChar w:fldCharType="end"/>
        </w:r>
        <w:r w:rsidR="009B6FB2" w:rsidRPr="00CE681A">
          <w:rPr>
            <w:rFonts w:asciiTheme="majorHAnsi" w:hAnsiTheme="majorHAnsi"/>
            <w:color w:val="000000" w:themeColor="text1"/>
          </w:rPr>
          <w:t>.</w:t>
        </w:r>
      </w:ins>
      <w:del w:id="262" w:author="Auteur">
        <w:r w:rsidR="00087A59" w:rsidRPr="00CE681A" w:rsidDel="009B6FB2">
          <w:rPr>
            <w:rFonts w:asciiTheme="majorHAnsi" w:hAnsiTheme="majorHAnsi"/>
            <w:color w:val="000000" w:themeColor="text1"/>
          </w:rPr>
          <w:fldChar w:fldCharType="begin"/>
        </w:r>
        <w:r w:rsidR="005B524B" w:rsidRPr="00CE681A" w:rsidDel="009B6FB2">
          <w:rPr>
            <w:rFonts w:asciiTheme="majorHAnsi" w:hAnsiTheme="majorHAnsi"/>
            <w:color w:val="000000" w:themeColor="text1"/>
          </w:rPr>
          <w:delInstrText>ADDIN</w:delInstrText>
        </w:r>
        <w:r w:rsidR="00DD6587" w:rsidRPr="00CE681A" w:rsidDel="009B6FB2">
          <w:rPr>
            <w:rFonts w:asciiTheme="majorHAnsi" w:hAnsiTheme="majorHAnsi"/>
            <w:color w:val="000000" w:themeColor="text1"/>
          </w:rPr>
          <w:delInstrText xml:space="preserve"> PAPERS2_CITATIONS &lt;citation&gt;&lt;uuid&gt;749F5A50-0602-40EA-B86E-A5228A3D4D1C&lt;/uuid&gt;&lt;priority&gt;13&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s&gt;&lt;cites&gt;&lt;/cites&gt;&lt;/citation&gt;</w:delInstrText>
        </w:r>
        <w:r w:rsidR="00087A59" w:rsidRPr="00CE681A" w:rsidDel="009B6FB2">
          <w:rPr>
            <w:rFonts w:asciiTheme="majorHAnsi" w:hAnsiTheme="majorHAnsi"/>
            <w:color w:val="000000" w:themeColor="text1"/>
          </w:rPr>
          <w:fldChar w:fldCharType="separate"/>
        </w:r>
        <w:r w:rsidR="00DD6587" w:rsidRPr="00CE681A" w:rsidDel="009B6FB2">
          <w:rPr>
            <w:rFonts w:asciiTheme="majorHAnsi" w:hAnsiTheme="majorHAnsi"/>
            <w:color w:val="auto"/>
          </w:rPr>
          <w:delText xml:space="preserve">(Hughes </w:delText>
        </w:r>
        <w:r w:rsidR="00DD6587" w:rsidRPr="00CE681A" w:rsidDel="009B6FB2">
          <w:rPr>
            <w:rFonts w:asciiTheme="majorHAnsi" w:hAnsiTheme="majorHAnsi"/>
            <w:i/>
            <w:color w:val="auto"/>
          </w:rPr>
          <w:delText>et al.</w:delText>
        </w:r>
        <w:r w:rsidR="00DD6587" w:rsidRPr="00CE681A" w:rsidDel="009B6FB2">
          <w:rPr>
            <w:rFonts w:asciiTheme="majorHAnsi" w:hAnsiTheme="majorHAnsi"/>
            <w:color w:val="auto"/>
          </w:rPr>
          <w:delText xml:space="preserve"> 2003;</w:delText>
        </w:r>
        <w:r w:rsidR="00087A59" w:rsidRPr="00CE681A" w:rsidDel="009B6FB2">
          <w:rPr>
            <w:rFonts w:asciiTheme="majorHAnsi" w:hAnsiTheme="majorHAnsi"/>
            <w:color w:val="000000" w:themeColor="text1"/>
          </w:rPr>
          <w:fldChar w:fldCharType="end"/>
        </w:r>
        <w:r w:rsidR="00087A59" w:rsidRPr="00CE681A" w:rsidDel="009B6FB2">
          <w:rPr>
            <w:rFonts w:asciiTheme="majorHAnsi" w:hAnsiTheme="majorHAnsi"/>
            <w:color w:val="000000" w:themeColor="text1"/>
          </w:rPr>
          <w:fldChar w:fldCharType="begin"/>
        </w:r>
        <w:r w:rsidR="005B524B" w:rsidRPr="00CE681A" w:rsidDel="009B6FB2">
          <w:rPr>
            <w:rFonts w:asciiTheme="majorHAnsi" w:hAnsiTheme="majorHAnsi"/>
            <w:color w:val="000000" w:themeColor="text1"/>
          </w:rPr>
          <w:delInstrText>ADDIN</w:delInstrText>
        </w:r>
        <w:r w:rsidR="00382F21" w:rsidRPr="00CE681A" w:rsidDel="009B6FB2">
          <w:rPr>
            <w:rFonts w:asciiTheme="majorHAnsi" w:hAnsiTheme="majorHAnsi"/>
            <w:color w:val="000000" w:themeColor="text1"/>
          </w:rPr>
          <w:delInstrText xml:space="preserve"> PAPERS2_CITATIONS &lt;citation&gt;&lt;uuid&gt;8FDF26B3-9934-41F0-B529-9D942518D01E&lt;/uuid&gt;&lt;priority&gt;11&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volume&gt;6&lt;/volume&gt;&lt;publication_date&gt;99201109201200000000222000&lt;/publication_date&gt;&lt;number&gt;9&lt;/number&gt;&lt;doi&gt;10.1371/journal.pone.0024802.t001&lt;/doi&gt;&lt;startpage&gt;e24802&lt;/startpage&gt;&lt;title&gt;Present Limits to Heat-Adaptability in Corals and Population-Level Responses to Climate Extremes&lt;/title&gt;&lt;uuid&gt;3B8D436C-EC71-4E3B-84AC-E9488A031C20&lt;/uuid&gt;&lt;subtype&gt;400&lt;/subtype&gt;&lt;type&gt;400&lt;/type&gt;&lt;url&gt;http://dx.plos.org/10.1371/journal.pone.0024802.t001&lt;/url&gt;&lt;bundle&gt;&lt;publication&gt;&lt;publisher&gt;Public Library of Science&lt;/publisher&gt;&lt;title&gt;PloS one&lt;/title&gt;&lt;type&gt;-100&lt;/type&gt;&lt;subtype&gt;-100&lt;/subtype&gt;&lt;uuid&gt;02F17E55-9F4C-4A55-B161-11C10BC5EB88&lt;/uuid&gt;&lt;/publication&gt;&lt;/bundle&gt;&lt;authors&gt;&lt;author&gt;&lt;firstName&gt;Bernhard&lt;/firstName&gt;&lt;middleNames&gt;M&lt;/middleNames&gt;&lt;lastName&gt;Riegl&lt;/lastName&gt;&lt;/author&gt;&lt;author&gt;&lt;firstName&gt;Sam&lt;/firstName&gt;&lt;middleNames&gt;J&lt;/middleNames&gt;&lt;lastName&gt;Purkis&lt;/lastName&gt;&lt;/author&gt;&lt;author&gt;&lt;firstName&gt;Ashraf&lt;/firstName&gt;&lt;middleNames&gt;S&lt;/middleNames&gt;&lt;lastName&gt;Al-Cibahy&lt;/lastName&gt;&lt;/author&gt;&lt;author&gt;&lt;firstName&gt;Mohammed&lt;/firstName&gt;&lt;middleNames&gt;A&lt;/middleNames&gt;&lt;lastName&gt;Abdel-Moati&lt;/lastName&gt;&lt;/author&gt;&lt;author&gt;&lt;firstName&gt;Ove&lt;/firstName&gt;&lt;lastName&gt;Hoegh-Guldberg&lt;/lastName&gt;&lt;/author&gt;&lt;/authors&gt;&lt;editors&gt;&lt;author&gt;&lt;firstName&gt;Christian&lt;/firstName&gt;&lt;middleNames&gt;R&lt;/middleNames&gt;&lt;lastName&gt;Voolstra&lt;/lastName&gt;&lt;/author&gt;&lt;/editors&gt;&lt;/publication&gt;&lt;/publications&gt;&lt;cites&gt;&lt;/cites&gt;&lt;/citation&gt;</w:delInstrText>
        </w:r>
        <w:r w:rsidR="00087A59" w:rsidRPr="00CE681A" w:rsidDel="009B6FB2">
          <w:rPr>
            <w:rFonts w:asciiTheme="majorHAnsi" w:hAnsiTheme="majorHAnsi"/>
            <w:color w:val="000000" w:themeColor="text1"/>
          </w:rPr>
          <w:fldChar w:fldCharType="separate"/>
        </w:r>
        <w:r w:rsidR="00ED796E" w:rsidRPr="00CE681A" w:rsidDel="009B6FB2">
          <w:rPr>
            <w:rFonts w:asciiTheme="majorHAnsi" w:hAnsiTheme="majorHAnsi" w:cs="Calibri"/>
            <w:color w:val="auto"/>
            <w:lang w:val="fr-FR" w:bidi="ar-SA"/>
          </w:rPr>
          <w:delText xml:space="preserve">Riegl </w:delText>
        </w:r>
        <w:r w:rsidR="00ED796E" w:rsidRPr="00CE681A" w:rsidDel="009B6FB2">
          <w:rPr>
            <w:rFonts w:asciiTheme="majorHAnsi" w:hAnsiTheme="majorHAnsi" w:cs="Calibri"/>
            <w:i/>
            <w:iCs/>
            <w:color w:val="auto"/>
            <w:lang w:val="fr-FR" w:bidi="ar-SA"/>
          </w:rPr>
          <w:delText>et al.</w:delText>
        </w:r>
        <w:r w:rsidR="00ED796E" w:rsidRPr="00CE681A" w:rsidDel="009B6FB2">
          <w:rPr>
            <w:rFonts w:asciiTheme="majorHAnsi" w:hAnsiTheme="majorHAnsi" w:cs="Calibri"/>
            <w:color w:val="auto"/>
            <w:lang w:val="fr-FR" w:bidi="ar-SA"/>
          </w:rPr>
          <w:delText xml:space="preserve"> 2011</w:delText>
        </w:r>
        <w:r w:rsidR="00DD6587" w:rsidRPr="00CE681A" w:rsidDel="009B6FB2">
          <w:rPr>
            <w:rFonts w:asciiTheme="majorHAnsi" w:hAnsiTheme="majorHAnsi" w:cs="Calibri"/>
            <w:color w:val="auto"/>
            <w:lang w:val="fr-FR" w:bidi="ar-SA"/>
          </w:rPr>
          <w:delText>;</w:delText>
        </w:r>
        <w:r w:rsidR="00087A59" w:rsidRPr="00CE681A" w:rsidDel="009B6FB2">
          <w:rPr>
            <w:rFonts w:asciiTheme="majorHAnsi" w:hAnsiTheme="majorHAnsi"/>
            <w:color w:val="000000" w:themeColor="text1"/>
          </w:rPr>
          <w:fldChar w:fldCharType="end"/>
        </w:r>
        <w:r w:rsidR="00087A59" w:rsidRPr="00CE681A" w:rsidDel="009B6FB2">
          <w:rPr>
            <w:rFonts w:asciiTheme="majorHAnsi" w:hAnsiTheme="majorHAnsi"/>
            <w:color w:val="000000" w:themeColor="text1"/>
          </w:rPr>
          <w:fldChar w:fldCharType="begin"/>
        </w:r>
        <w:r w:rsidR="005B524B" w:rsidRPr="00CE681A" w:rsidDel="009B6FB2">
          <w:rPr>
            <w:rFonts w:asciiTheme="majorHAnsi" w:hAnsiTheme="majorHAnsi"/>
            <w:color w:val="000000" w:themeColor="text1"/>
          </w:rPr>
          <w:delInstrText>ADDIN</w:delInstrText>
        </w:r>
        <w:r w:rsidR="00382F21" w:rsidRPr="00CE681A" w:rsidDel="009B6FB2">
          <w:rPr>
            <w:rFonts w:asciiTheme="majorHAnsi" w:hAnsiTheme="majorHAnsi"/>
            <w:color w:val="000000" w:themeColor="text1"/>
          </w:rPr>
          <w:delInstrText xml:space="preserve"> PAPERS2_CITATIONS &lt;citation&gt;&lt;uuid&gt;378F0316-E749-45D9-B66F-583D2CAB699B&lt;/uuid&gt;&lt;priority&gt;12&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s&gt;&lt;cites&gt;&lt;/cites&gt;&lt;/citation&gt;</w:delInstrText>
        </w:r>
        <w:r w:rsidR="00087A59" w:rsidRPr="00CE681A" w:rsidDel="009B6FB2">
          <w:rPr>
            <w:rFonts w:asciiTheme="majorHAnsi" w:hAnsiTheme="majorHAnsi"/>
            <w:color w:val="000000" w:themeColor="text1"/>
          </w:rPr>
          <w:fldChar w:fldCharType="separate"/>
        </w:r>
        <w:r w:rsidR="00087A59" w:rsidRPr="00CE681A" w:rsidDel="009B6FB2">
          <w:rPr>
            <w:rFonts w:asciiTheme="majorHAnsi" w:hAnsiTheme="majorHAnsi" w:cs="Calibri"/>
            <w:color w:val="auto"/>
            <w:lang w:val="en-GB" w:bidi="ar-SA"/>
            <w:rPrChange w:id="263" w:author="Auteur">
              <w:rPr>
                <w:rFonts w:asciiTheme="majorHAnsi" w:hAnsiTheme="majorHAnsi" w:cs="Calibri"/>
                <w:color w:val="auto"/>
                <w:lang w:val="fr-FR" w:bidi="ar-SA"/>
              </w:rPr>
            </w:rPrChange>
          </w:rPr>
          <w:delText>Coles &amp; Riegl 2013)</w:delText>
        </w:r>
        <w:r w:rsidR="00087A59" w:rsidRPr="00CE681A" w:rsidDel="009B6FB2">
          <w:rPr>
            <w:rFonts w:asciiTheme="majorHAnsi" w:hAnsiTheme="majorHAnsi"/>
            <w:color w:val="000000" w:themeColor="text1"/>
          </w:rPr>
          <w:fldChar w:fldCharType="end"/>
        </w:r>
      </w:del>
    </w:p>
    <w:p w14:paraId="385BE1DF" w14:textId="542ACE20" w:rsidR="009B3051" w:rsidRPr="00CE681A" w:rsidRDefault="001C445E">
      <w:pPr>
        <w:rPr>
          <w:rFonts w:asciiTheme="majorHAnsi" w:hAnsiTheme="majorHAnsi"/>
          <w:color w:val="000000" w:themeColor="text1"/>
        </w:rPr>
        <w:pPrChange w:id="264" w:author="Auteur">
          <w:pPr>
            <w:ind w:firstLine="708"/>
          </w:pPr>
        </w:pPrChange>
      </w:pPr>
      <w:r w:rsidRPr="00CE681A">
        <w:rPr>
          <w:rFonts w:asciiTheme="majorHAnsi" w:hAnsiTheme="majorHAnsi"/>
          <w:color w:val="000000" w:themeColor="text1"/>
        </w:rPr>
        <w:t>Understanding</w:t>
      </w:r>
      <w:r w:rsidR="007F6A23" w:rsidRPr="00CE681A">
        <w:rPr>
          <w:rFonts w:asciiTheme="majorHAnsi" w:hAnsiTheme="majorHAnsi"/>
          <w:color w:val="000000" w:themeColor="text1"/>
        </w:rPr>
        <w:t xml:space="preserve"> the evolutionary processes underlying coral thermo-tolerance </w:t>
      </w:r>
      <w:r w:rsidRPr="00CE681A">
        <w:rPr>
          <w:rFonts w:asciiTheme="majorHAnsi" w:hAnsiTheme="majorHAnsi"/>
          <w:color w:val="000000" w:themeColor="text1"/>
        </w:rPr>
        <w:t xml:space="preserve">at the host level </w:t>
      </w:r>
      <w:r w:rsidR="007F6A23" w:rsidRPr="00CE681A">
        <w:rPr>
          <w:rFonts w:asciiTheme="majorHAnsi" w:hAnsiTheme="majorHAnsi"/>
          <w:color w:val="000000" w:themeColor="text1"/>
        </w:rPr>
        <w:t xml:space="preserve">is crucial to better predict the fate of coral populations in response to </w:t>
      </w:r>
      <w:r w:rsidR="00E81A73" w:rsidRPr="00CE681A">
        <w:rPr>
          <w:rFonts w:asciiTheme="majorHAnsi" w:hAnsiTheme="majorHAnsi"/>
          <w:color w:val="000000" w:themeColor="text1"/>
        </w:rPr>
        <w:t>climate change</w:t>
      </w:r>
      <w:r w:rsidR="007F6A23" w:rsidRPr="00CE681A">
        <w:rPr>
          <w:rFonts w:asciiTheme="majorHAnsi" w:hAnsiTheme="majorHAnsi"/>
          <w:color w:val="000000" w:themeColor="text1"/>
        </w:rPr>
        <w:t>. In particular, it remains unclear whether thermo-tolerance is acquired via acclima</w:t>
      </w:r>
      <w:del w:id="265" w:author="Auteur">
        <w:r w:rsidR="007F6A23" w:rsidRPr="00CE681A" w:rsidDel="006F1D78">
          <w:rPr>
            <w:rFonts w:asciiTheme="majorHAnsi" w:hAnsiTheme="majorHAnsi"/>
            <w:color w:val="000000" w:themeColor="text1"/>
          </w:rPr>
          <w:delText>tiza</w:delText>
        </w:r>
      </w:del>
      <w:r w:rsidR="007F6A23" w:rsidRPr="00CE681A">
        <w:rPr>
          <w:rFonts w:asciiTheme="majorHAnsi" w:hAnsiTheme="majorHAnsi"/>
          <w:color w:val="000000" w:themeColor="text1"/>
        </w:rPr>
        <w:t xml:space="preserve">tion (i.e. </w:t>
      </w:r>
      <w:r w:rsidRPr="00CE681A">
        <w:rPr>
          <w:rFonts w:asciiTheme="majorHAnsi" w:hAnsiTheme="majorHAnsi"/>
          <w:color w:val="000000" w:themeColor="text1"/>
        </w:rPr>
        <w:t>intra</w:t>
      </w:r>
      <w:r w:rsidR="0022348F" w:rsidRPr="00CE681A">
        <w:rPr>
          <w:rFonts w:asciiTheme="majorHAnsi" w:hAnsiTheme="majorHAnsi"/>
          <w:color w:val="000000" w:themeColor="text1"/>
        </w:rPr>
        <w:t>-</w:t>
      </w:r>
      <w:r w:rsidRPr="00CE681A">
        <w:rPr>
          <w:rFonts w:asciiTheme="majorHAnsi" w:hAnsiTheme="majorHAnsi"/>
          <w:color w:val="000000" w:themeColor="text1"/>
        </w:rPr>
        <w:t xml:space="preserve">generational </w:t>
      </w:r>
      <w:r w:rsidR="00C03851" w:rsidRPr="00CE681A">
        <w:rPr>
          <w:rFonts w:asciiTheme="majorHAnsi" w:hAnsiTheme="majorHAnsi"/>
          <w:color w:val="000000" w:themeColor="text1"/>
        </w:rPr>
        <w:t xml:space="preserve">gene expression </w:t>
      </w:r>
      <w:r w:rsidR="007F6A23" w:rsidRPr="00CE681A">
        <w:rPr>
          <w:rFonts w:asciiTheme="majorHAnsi" w:hAnsiTheme="majorHAnsi"/>
          <w:color w:val="000000" w:themeColor="text1"/>
        </w:rPr>
        <w:t xml:space="preserve">plasticity; </w:t>
      </w:r>
      <w:ins w:id="266" w:author="Auteur">
        <w:del w:id="267" w:author="Auteur">
          <w:r w:rsidR="00602519" w:rsidRPr="00CE681A" w:rsidDel="00B92E3C">
            <w:rPr>
              <w:rFonts w:asciiTheme="majorHAnsi" w:hAnsiTheme="majorHAnsi"/>
              <w:color w:val="000000" w:themeColor="text1"/>
            </w:rPr>
            <w:delText>{Barnosky:2011es, Kenkel:2016gc}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995776D5-4993-46C6-AAC7-0E3E91F48BB8&lt;/uuid&gt;&lt;priority&gt;9&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68" w:author="Auteur">
        <w:r w:rsidR="00B92E3C" w:rsidRPr="00CE681A">
          <w:rPr>
            <w:rFonts w:ascii="Cambria" w:hAnsi="Cambria" w:cs="Cambria"/>
            <w:color w:val="auto"/>
            <w:lang w:val="fr-FR" w:bidi="ar-SA"/>
          </w:rPr>
          <w:t xml:space="preserve">(Barnosky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Kenkel &amp; Matz 2016)</w:t>
        </w:r>
        <w:r w:rsidR="00B92E3C" w:rsidRPr="00CE681A">
          <w:rPr>
            <w:rFonts w:asciiTheme="majorHAnsi" w:hAnsiTheme="majorHAnsi"/>
            <w:color w:val="000000" w:themeColor="text1"/>
          </w:rPr>
          <w:fldChar w:fldCharType="end"/>
        </w:r>
        <w:r w:rsidR="00602519" w:rsidRPr="00CE681A">
          <w:rPr>
            <w:rFonts w:asciiTheme="majorHAnsi" w:hAnsiTheme="majorHAnsi"/>
            <w:color w:val="000000" w:themeColor="text1"/>
          </w:rPr>
          <w:t>)</w:t>
        </w:r>
      </w:ins>
      <w:del w:id="269" w:author="Auteur">
        <w:r w:rsidR="00087A59" w:rsidRPr="00CE681A" w:rsidDel="00602519">
          <w:rPr>
            <w:rFonts w:asciiTheme="majorHAnsi" w:hAnsiTheme="majorHAnsi"/>
            <w:color w:val="000000" w:themeColor="text1"/>
          </w:rPr>
          <w:fldChar w:fldCharType="begin"/>
        </w:r>
        <w:r w:rsidR="005B524B" w:rsidRPr="00CE681A" w:rsidDel="00602519">
          <w:rPr>
            <w:rFonts w:asciiTheme="majorHAnsi" w:hAnsiTheme="majorHAnsi"/>
            <w:color w:val="000000" w:themeColor="text1"/>
          </w:rPr>
          <w:delInstrText>ADDIN</w:delInstrText>
        </w:r>
        <w:r w:rsidR="00382F21" w:rsidRPr="00CE681A" w:rsidDel="00602519">
          <w:rPr>
            <w:rFonts w:asciiTheme="majorHAnsi" w:hAnsiTheme="majorHAnsi"/>
            <w:color w:val="000000" w:themeColor="text1"/>
          </w:rPr>
          <w:delInstrText xml:space="preserve"> PAPERS2_CITATIONS &lt;citation&gt;&lt;uuid&gt;6362BAA3-0300-4480-A054-60E320CA9B11&lt;/uuid&gt;&lt;priority&gt;14&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602519">
          <w:rPr>
            <w:rFonts w:asciiTheme="majorHAnsi" w:hAnsiTheme="majorHAnsi"/>
            <w:color w:val="000000" w:themeColor="text1"/>
          </w:rPr>
          <w:fldChar w:fldCharType="separate"/>
        </w:r>
        <w:r w:rsidR="00087A59" w:rsidRPr="00CE681A" w:rsidDel="00602519">
          <w:rPr>
            <w:rFonts w:asciiTheme="majorHAnsi" w:hAnsiTheme="majorHAnsi" w:cs="Calibri"/>
            <w:color w:val="auto"/>
            <w:lang w:val="en-GB" w:bidi="ar-SA"/>
            <w:rPrChange w:id="270" w:author="Auteur">
              <w:rPr>
                <w:rFonts w:asciiTheme="majorHAnsi" w:hAnsiTheme="majorHAnsi" w:cs="Calibri"/>
                <w:color w:val="auto"/>
                <w:lang w:val="fr-FR" w:bidi="ar-SA"/>
              </w:rPr>
            </w:rPrChange>
          </w:rPr>
          <w:delText xml:space="preserve">(Barnosky </w:delText>
        </w:r>
        <w:r w:rsidR="00087A59" w:rsidRPr="00CE681A" w:rsidDel="00602519">
          <w:rPr>
            <w:rFonts w:asciiTheme="majorHAnsi" w:hAnsiTheme="majorHAnsi" w:cs="Calibri"/>
            <w:i/>
            <w:iCs/>
            <w:color w:val="auto"/>
            <w:lang w:val="en-GB" w:bidi="ar-SA"/>
            <w:rPrChange w:id="271" w:author="Auteur">
              <w:rPr>
                <w:rFonts w:asciiTheme="majorHAnsi" w:hAnsiTheme="majorHAnsi" w:cs="Calibri"/>
                <w:i/>
                <w:iCs/>
                <w:color w:val="auto"/>
                <w:lang w:val="fr-FR" w:bidi="ar-SA"/>
              </w:rPr>
            </w:rPrChange>
          </w:rPr>
          <w:delText>et al.</w:delText>
        </w:r>
        <w:r w:rsidR="00087A59" w:rsidRPr="00CE681A" w:rsidDel="00602519">
          <w:rPr>
            <w:rFonts w:asciiTheme="majorHAnsi" w:hAnsiTheme="majorHAnsi" w:cs="Calibri"/>
            <w:color w:val="auto"/>
            <w:lang w:val="en-GB" w:bidi="ar-SA"/>
            <w:rPrChange w:id="272" w:author="Auteur">
              <w:rPr>
                <w:rFonts w:asciiTheme="majorHAnsi" w:hAnsiTheme="majorHAnsi" w:cs="Calibri"/>
                <w:color w:val="auto"/>
                <w:lang w:val="fr-FR" w:bidi="ar-SA"/>
              </w:rPr>
            </w:rPrChange>
          </w:rPr>
          <w:delText xml:space="preserve"> 2011; Kenkel &amp; Matz 2016)</w:delText>
        </w:r>
        <w:r w:rsidR="00087A59" w:rsidRPr="00CE681A" w:rsidDel="00602519">
          <w:rPr>
            <w:rFonts w:asciiTheme="majorHAnsi" w:hAnsiTheme="majorHAnsi"/>
            <w:color w:val="000000" w:themeColor="text1"/>
          </w:rPr>
          <w:fldChar w:fldCharType="end"/>
        </w:r>
      </w:del>
      <w:r w:rsidR="007F6A23" w:rsidRPr="00CE681A">
        <w:rPr>
          <w:rFonts w:asciiTheme="majorHAnsi" w:hAnsiTheme="majorHAnsi"/>
          <w:color w:val="000000" w:themeColor="text1"/>
        </w:rPr>
        <w:t xml:space="preserve"> and/or through </w:t>
      </w:r>
      <w:del w:id="273" w:author="Auteur">
        <w:r w:rsidRPr="00CE681A" w:rsidDel="00F7466D">
          <w:rPr>
            <w:rFonts w:asciiTheme="majorHAnsi" w:hAnsiTheme="majorHAnsi"/>
            <w:color w:val="000000" w:themeColor="text1"/>
          </w:rPr>
          <w:delText xml:space="preserve">Darwinian </w:delText>
        </w:r>
      </w:del>
      <w:ins w:id="274" w:author="Auteur">
        <w:r w:rsidR="00F7466D" w:rsidRPr="00CE681A">
          <w:rPr>
            <w:rFonts w:asciiTheme="majorHAnsi" w:hAnsiTheme="majorHAnsi"/>
            <w:color w:val="000000" w:themeColor="text1"/>
          </w:rPr>
          <w:t>genetic</w:t>
        </w:r>
        <w:r w:rsidR="00E84497" w:rsidRPr="00CE681A">
          <w:rPr>
            <w:rFonts w:asciiTheme="majorHAnsi" w:hAnsiTheme="majorHAnsi"/>
            <w:color w:val="000000" w:themeColor="text1"/>
          </w:rPr>
          <w:t xml:space="preserve"> </w:t>
        </w:r>
      </w:ins>
      <w:r w:rsidR="007F6A23" w:rsidRPr="00CE681A">
        <w:rPr>
          <w:rFonts w:asciiTheme="majorHAnsi" w:hAnsiTheme="majorHAnsi"/>
          <w:color w:val="000000" w:themeColor="text1"/>
        </w:rPr>
        <w:t>adaptation (i.e.</w:t>
      </w:r>
      <w:r w:rsidRPr="00CE681A">
        <w:rPr>
          <w:rFonts w:asciiTheme="majorHAnsi" w:hAnsiTheme="majorHAnsi"/>
          <w:color w:val="000000" w:themeColor="text1"/>
        </w:rPr>
        <w:t xml:space="preserve"> inter</w:t>
      </w:r>
      <w:r w:rsidR="0022348F" w:rsidRPr="00CE681A">
        <w:rPr>
          <w:rFonts w:asciiTheme="majorHAnsi" w:hAnsiTheme="majorHAnsi"/>
          <w:color w:val="000000" w:themeColor="text1"/>
        </w:rPr>
        <w:t>-</w:t>
      </w:r>
      <w:r w:rsidRPr="00CE681A">
        <w:rPr>
          <w:rFonts w:asciiTheme="majorHAnsi" w:hAnsiTheme="majorHAnsi"/>
          <w:color w:val="000000" w:themeColor="text1"/>
        </w:rPr>
        <w:t>generational</w:t>
      </w:r>
      <w:r w:rsidR="007F6A23" w:rsidRPr="00CE681A">
        <w:rPr>
          <w:rFonts w:asciiTheme="majorHAnsi" w:hAnsiTheme="majorHAnsi"/>
          <w:color w:val="000000" w:themeColor="text1"/>
        </w:rPr>
        <w:t xml:space="preserve"> </w:t>
      </w:r>
      <w:r w:rsidR="007F6A23" w:rsidRPr="00CE681A">
        <w:rPr>
          <w:rFonts w:asciiTheme="majorHAnsi" w:hAnsiTheme="majorHAnsi"/>
          <w:color w:val="000000" w:themeColor="text1"/>
        </w:rPr>
        <w:lastRenderedPageBreak/>
        <w:t>microevolution</w:t>
      </w:r>
      <w:r w:rsidR="00886F4D" w:rsidRPr="00CE681A">
        <w:rPr>
          <w:rFonts w:asciiTheme="majorHAnsi" w:hAnsiTheme="majorHAnsi"/>
          <w:color w:val="000000" w:themeColor="text1"/>
        </w:rPr>
        <w:t>;</w:t>
      </w:r>
      <w:ins w:id="275" w:author="Auteur">
        <w:r w:rsidR="002D2735" w:rsidRPr="00CE681A">
          <w:rPr>
            <w:rFonts w:asciiTheme="majorHAnsi" w:hAnsiTheme="majorHAnsi"/>
            <w:color w:val="000000" w:themeColor="text1"/>
          </w:rPr>
          <w:t xml:space="preserve"> </w:t>
        </w:r>
        <w:del w:id="276" w:author="Auteur">
          <w:r w:rsidR="002D2735" w:rsidRPr="00CE681A" w:rsidDel="00B92E3C">
            <w:rPr>
              <w:rFonts w:asciiTheme="majorHAnsi" w:hAnsiTheme="majorHAnsi"/>
              <w:color w:val="000000" w:themeColor="text1"/>
            </w:rPr>
            <w:delText>{Barnosky:2011es, Dixon:2015fe}</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30ADA396-8FA4-4062-849D-E0A9BEC50CE3&lt;/uuid&gt;&lt;priority&gt;10&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77" w:author="Auteur">
        <w:r w:rsidR="00B92E3C" w:rsidRPr="00CE681A">
          <w:rPr>
            <w:rFonts w:ascii="Cambria" w:hAnsi="Cambria" w:cs="Cambria"/>
            <w:color w:val="auto"/>
            <w:lang w:val="fr-FR" w:bidi="ar-SA"/>
          </w:rPr>
          <w:t xml:space="preserve">(Barnosky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Dixon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r w:rsidR="002D2735" w:rsidRPr="00CE681A">
          <w:rPr>
            <w:rFonts w:asciiTheme="majorHAnsi" w:hAnsiTheme="majorHAnsi"/>
            <w:color w:val="000000" w:themeColor="text1"/>
          </w:rPr>
          <w:t>)</w:t>
        </w:r>
      </w:ins>
      <w:del w:id="278" w:author="Auteur">
        <w:r w:rsidR="00087A59" w:rsidRPr="00CE681A" w:rsidDel="002D2735">
          <w:rPr>
            <w:rFonts w:asciiTheme="majorHAnsi" w:hAnsiTheme="majorHAnsi"/>
            <w:color w:val="000000" w:themeColor="text1"/>
          </w:rPr>
          <w:fldChar w:fldCharType="begin"/>
        </w:r>
        <w:r w:rsidR="005B524B" w:rsidRPr="00CE681A" w:rsidDel="002D2735">
          <w:rPr>
            <w:rFonts w:asciiTheme="majorHAnsi" w:hAnsiTheme="majorHAnsi"/>
            <w:color w:val="000000" w:themeColor="text1"/>
          </w:rPr>
          <w:delInstrText>ADDIN</w:delInstrText>
        </w:r>
        <w:r w:rsidR="00382F21" w:rsidRPr="00CE681A" w:rsidDel="002D2735">
          <w:rPr>
            <w:rFonts w:asciiTheme="majorHAnsi" w:hAnsiTheme="majorHAnsi"/>
            <w:color w:val="000000" w:themeColor="text1"/>
          </w:rPr>
          <w:delInstrText xml:space="preserve"> PAPERS2_CITATIONS &lt;citation&gt;&lt;uuid&gt;6E42FF32-E213-4717-9B9D-EECFD225393F&lt;/uuid&gt;&lt;priority&gt;15&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delInstrText>
        </w:r>
        <w:r w:rsidR="00087A59" w:rsidRPr="00CE681A" w:rsidDel="002D2735">
          <w:rPr>
            <w:rFonts w:asciiTheme="majorHAnsi" w:hAnsiTheme="majorHAnsi"/>
            <w:color w:val="000000" w:themeColor="text1"/>
          </w:rPr>
          <w:fldChar w:fldCharType="separate"/>
        </w:r>
        <w:r w:rsidR="00087A59" w:rsidRPr="00CE681A" w:rsidDel="002D2735">
          <w:rPr>
            <w:rFonts w:asciiTheme="majorHAnsi" w:hAnsiTheme="majorHAnsi" w:cs="Calibri"/>
            <w:color w:val="auto"/>
            <w:lang w:val="en-GB" w:bidi="ar-SA"/>
            <w:rPrChange w:id="279" w:author="Auteur">
              <w:rPr>
                <w:rFonts w:asciiTheme="majorHAnsi" w:hAnsiTheme="majorHAnsi" w:cs="Calibri"/>
                <w:color w:val="auto"/>
                <w:lang w:val="fr-FR" w:bidi="ar-SA"/>
              </w:rPr>
            </w:rPrChange>
          </w:rPr>
          <w:delText>(</w:delText>
        </w:r>
      </w:del>
      <w:ins w:id="280" w:author="Auteur">
        <w:del w:id="281" w:author="Auteur">
          <w:r w:rsidR="00CD7DE8" w:rsidRPr="00CE681A" w:rsidDel="002D2735">
            <w:delText xml:space="preserve"> </w:delText>
          </w:r>
          <w:r w:rsidR="00CD7DE8" w:rsidRPr="00CE681A" w:rsidDel="002D2735">
            <w:rPr>
              <w:rFonts w:asciiTheme="majorHAnsi" w:hAnsiTheme="majorHAnsi" w:cs="Calibri"/>
              <w:color w:val="auto"/>
              <w:lang w:val="en-GB" w:bidi="ar-SA"/>
            </w:rPr>
            <w:delText>{Barnosky:2011es, Dixon:2015fe}</w:delText>
          </w:r>
        </w:del>
      </w:ins>
      <w:del w:id="282" w:author="Auteur">
        <w:r w:rsidR="00087A59" w:rsidRPr="00CE681A" w:rsidDel="002D2735">
          <w:rPr>
            <w:rFonts w:asciiTheme="majorHAnsi" w:hAnsiTheme="majorHAnsi" w:cs="Calibri"/>
            <w:color w:val="auto"/>
            <w:lang w:val="en-GB" w:bidi="ar-SA"/>
            <w:rPrChange w:id="283" w:author="Auteur">
              <w:rPr>
                <w:rFonts w:asciiTheme="majorHAnsi" w:hAnsiTheme="majorHAnsi" w:cs="Calibri"/>
                <w:color w:val="auto"/>
                <w:lang w:val="fr-FR" w:bidi="ar-SA"/>
              </w:rPr>
            </w:rPrChange>
          </w:rPr>
          <w:delText xml:space="preserve">Barnosky </w:delText>
        </w:r>
        <w:r w:rsidR="00087A59" w:rsidRPr="00CE681A" w:rsidDel="002D2735">
          <w:rPr>
            <w:rFonts w:asciiTheme="majorHAnsi" w:hAnsiTheme="majorHAnsi" w:cs="Calibri"/>
            <w:i/>
            <w:iCs/>
            <w:color w:val="auto"/>
            <w:lang w:val="en-GB" w:bidi="ar-SA"/>
            <w:rPrChange w:id="284" w:author="Auteur">
              <w:rPr>
                <w:rFonts w:asciiTheme="majorHAnsi" w:hAnsiTheme="majorHAnsi" w:cs="Calibri"/>
                <w:i/>
                <w:iCs/>
                <w:color w:val="auto"/>
                <w:lang w:val="fr-FR" w:bidi="ar-SA"/>
              </w:rPr>
            </w:rPrChange>
          </w:rPr>
          <w:delText>et al.</w:delText>
        </w:r>
        <w:r w:rsidR="00087A59" w:rsidRPr="00CE681A" w:rsidDel="002D2735">
          <w:rPr>
            <w:rFonts w:asciiTheme="majorHAnsi" w:hAnsiTheme="majorHAnsi" w:cs="Calibri"/>
            <w:color w:val="auto"/>
            <w:lang w:val="en-GB" w:bidi="ar-SA"/>
            <w:rPrChange w:id="285" w:author="Auteur">
              <w:rPr>
                <w:rFonts w:asciiTheme="majorHAnsi" w:hAnsiTheme="majorHAnsi" w:cs="Calibri"/>
                <w:color w:val="auto"/>
                <w:lang w:val="fr-FR" w:bidi="ar-SA"/>
              </w:rPr>
            </w:rPrChange>
          </w:rPr>
          <w:delText xml:space="preserve"> 2011; Dixon </w:delText>
        </w:r>
        <w:r w:rsidR="00087A59" w:rsidRPr="00CE681A" w:rsidDel="002D2735">
          <w:rPr>
            <w:rFonts w:asciiTheme="majorHAnsi" w:hAnsiTheme="majorHAnsi" w:cs="Calibri"/>
            <w:i/>
            <w:iCs/>
            <w:color w:val="auto"/>
            <w:lang w:val="en-GB" w:bidi="ar-SA"/>
            <w:rPrChange w:id="286" w:author="Auteur">
              <w:rPr>
                <w:rFonts w:asciiTheme="majorHAnsi" w:hAnsiTheme="majorHAnsi" w:cs="Calibri"/>
                <w:i/>
                <w:iCs/>
                <w:color w:val="auto"/>
                <w:lang w:val="fr-FR" w:bidi="ar-SA"/>
              </w:rPr>
            </w:rPrChange>
          </w:rPr>
          <w:delText>et al.</w:delText>
        </w:r>
        <w:r w:rsidR="00087A59" w:rsidRPr="00CE681A" w:rsidDel="002D2735">
          <w:rPr>
            <w:rFonts w:asciiTheme="majorHAnsi" w:hAnsiTheme="majorHAnsi" w:cs="Calibri"/>
            <w:color w:val="auto"/>
            <w:lang w:val="en-GB" w:bidi="ar-SA"/>
            <w:rPrChange w:id="287" w:author="Auteur">
              <w:rPr>
                <w:rFonts w:asciiTheme="majorHAnsi" w:hAnsiTheme="majorHAnsi" w:cs="Calibri"/>
                <w:color w:val="auto"/>
                <w:lang w:val="fr-FR" w:bidi="ar-SA"/>
              </w:rPr>
            </w:rPrChange>
          </w:rPr>
          <w:delText xml:space="preserve"> 2015)</w:delText>
        </w:r>
        <w:r w:rsidR="00087A59" w:rsidRPr="00CE681A" w:rsidDel="002D2735">
          <w:rPr>
            <w:rFonts w:asciiTheme="majorHAnsi" w:hAnsiTheme="majorHAnsi"/>
            <w:color w:val="000000" w:themeColor="text1"/>
          </w:rPr>
          <w:fldChar w:fldCharType="end"/>
        </w:r>
      </w:del>
      <w:r w:rsidR="007F6A23" w:rsidRPr="00CE681A">
        <w:rPr>
          <w:rFonts w:asciiTheme="majorHAnsi" w:hAnsiTheme="majorHAnsi"/>
          <w:color w:val="000000" w:themeColor="text1"/>
        </w:rPr>
        <w:t xml:space="preserve">. Under the former hypothesis one should expect that the </w:t>
      </w:r>
      <w:r w:rsidRPr="00CE681A">
        <w:rPr>
          <w:rFonts w:asciiTheme="majorHAnsi" w:hAnsiTheme="majorHAnsi"/>
          <w:color w:val="000000" w:themeColor="text1"/>
        </w:rPr>
        <w:t xml:space="preserve">present-day </w:t>
      </w:r>
      <w:r w:rsidR="007F6A23" w:rsidRPr="00CE681A">
        <w:rPr>
          <w:rFonts w:asciiTheme="majorHAnsi" w:hAnsiTheme="majorHAnsi"/>
          <w:color w:val="000000" w:themeColor="text1"/>
        </w:rPr>
        <w:t xml:space="preserve">sensitive coral populations could potentially acquire tolerance to heat stress along with the ongoing </w:t>
      </w:r>
      <w:r w:rsidR="00E81A73" w:rsidRPr="00CE681A">
        <w:rPr>
          <w:rFonts w:asciiTheme="majorHAnsi" w:hAnsiTheme="majorHAnsi"/>
          <w:color w:val="000000" w:themeColor="text1"/>
        </w:rPr>
        <w:t>climate change</w:t>
      </w:r>
      <w:r w:rsidR="007F6A23" w:rsidRPr="00CE681A">
        <w:rPr>
          <w:rFonts w:asciiTheme="majorHAnsi" w:hAnsiTheme="majorHAnsi"/>
          <w:color w:val="000000" w:themeColor="text1"/>
        </w:rPr>
        <w:t xml:space="preserve">. According to the latter hypothesis, the persistence of initially thermo-sensitive coral populations would depend on the emergence of better adapted lineages through microevolution and/or on the genetic rescue via gene flow from populations already adapted to </w:t>
      </w:r>
      <w:r w:rsidR="00562E80" w:rsidRPr="00CE681A">
        <w:rPr>
          <w:rFonts w:asciiTheme="majorHAnsi" w:hAnsiTheme="majorHAnsi"/>
          <w:color w:val="000000" w:themeColor="text1"/>
        </w:rPr>
        <w:t xml:space="preserve">heat </w:t>
      </w:r>
      <w:r w:rsidR="007F6A23" w:rsidRPr="00CE681A">
        <w:rPr>
          <w:rFonts w:asciiTheme="majorHAnsi" w:hAnsiTheme="majorHAnsi"/>
          <w:color w:val="000000" w:themeColor="text1"/>
        </w:rPr>
        <w:t>stress</w:t>
      </w:r>
      <w:del w:id="288" w:author="Auteur">
        <w:r w:rsidR="007F6A23" w:rsidRPr="00CE681A" w:rsidDel="00DD14AC">
          <w:rPr>
            <w:rFonts w:asciiTheme="majorHAnsi" w:hAnsiTheme="majorHAnsi"/>
            <w:color w:val="000000" w:themeColor="text1"/>
          </w:rPr>
          <w:delText xml:space="preserve"> </w:delText>
        </w:r>
        <w:r w:rsidR="00087A59" w:rsidRPr="00CE681A" w:rsidDel="00DD14AC">
          <w:rPr>
            <w:rFonts w:asciiTheme="majorHAnsi" w:hAnsiTheme="majorHAnsi"/>
            <w:color w:val="000000" w:themeColor="text1"/>
          </w:rPr>
          <w:fldChar w:fldCharType="begin"/>
        </w:r>
        <w:r w:rsidR="005B524B" w:rsidRPr="00CE681A" w:rsidDel="00DD14AC">
          <w:rPr>
            <w:rFonts w:asciiTheme="majorHAnsi" w:hAnsiTheme="majorHAnsi"/>
            <w:color w:val="000000" w:themeColor="text1"/>
          </w:rPr>
          <w:delInstrText>ADDIN</w:delInstrText>
        </w:r>
        <w:r w:rsidR="00382F21" w:rsidRPr="00CE681A" w:rsidDel="00DD14AC">
          <w:rPr>
            <w:rFonts w:asciiTheme="majorHAnsi" w:hAnsiTheme="majorHAnsi"/>
            <w:color w:val="000000" w:themeColor="text1"/>
          </w:rPr>
          <w:delInstrText xml:space="preserve"> PAPERS2_CITATIONS &lt;citation&gt;&lt;uuid&gt;E4711667-60E0-43C8-827A-458C64CBAA42&lt;/uuid&gt;&lt;priority&gt;16&lt;/priority&gt;&lt;publications&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delInstrText>
        </w:r>
        <w:r w:rsidR="00087A59" w:rsidRPr="00CE681A" w:rsidDel="00DD14AC">
          <w:rPr>
            <w:rFonts w:asciiTheme="majorHAnsi" w:hAnsiTheme="majorHAnsi"/>
            <w:color w:val="000000" w:themeColor="text1"/>
          </w:rPr>
          <w:fldChar w:fldCharType="separate"/>
        </w:r>
        <w:r w:rsidR="00087A59" w:rsidRPr="00CE681A" w:rsidDel="00DD14AC">
          <w:rPr>
            <w:rFonts w:asciiTheme="majorHAnsi" w:hAnsiTheme="majorHAnsi" w:cs="Calibri"/>
            <w:color w:val="auto"/>
            <w:lang w:val="en-GB" w:bidi="ar-SA"/>
            <w:rPrChange w:id="289" w:author="Auteur">
              <w:rPr>
                <w:rFonts w:asciiTheme="majorHAnsi" w:hAnsiTheme="majorHAnsi" w:cs="Calibri"/>
                <w:color w:val="auto"/>
                <w:lang w:val="fr-FR" w:bidi="ar-SA"/>
              </w:rPr>
            </w:rPrChange>
          </w:rPr>
          <w:delText xml:space="preserve">(Bellwood </w:delText>
        </w:r>
        <w:r w:rsidR="00087A59" w:rsidRPr="00CE681A" w:rsidDel="00DD14AC">
          <w:rPr>
            <w:rFonts w:asciiTheme="majorHAnsi" w:hAnsiTheme="majorHAnsi" w:cs="Calibri"/>
            <w:i/>
            <w:iCs/>
            <w:color w:val="auto"/>
            <w:lang w:val="en-GB" w:bidi="ar-SA"/>
            <w:rPrChange w:id="290" w:author="Auteur">
              <w:rPr>
                <w:rFonts w:asciiTheme="majorHAnsi" w:hAnsiTheme="majorHAnsi" w:cs="Calibri"/>
                <w:i/>
                <w:iCs/>
                <w:color w:val="auto"/>
                <w:lang w:val="fr-FR" w:bidi="ar-SA"/>
              </w:rPr>
            </w:rPrChange>
          </w:rPr>
          <w:delText>et al.</w:delText>
        </w:r>
        <w:r w:rsidR="00087A59" w:rsidRPr="00CE681A" w:rsidDel="00DD14AC">
          <w:rPr>
            <w:rFonts w:asciiTheme="majorHAnsi" w:hAnsiTheme="majorHAnsi" w:cs="Calibri"/>
            <w:color w:val="auto"/>
            <w:lang w:val="en-GB" w:bidi="ar-SA"/>
            <w:rPrChange w:id="291" w:author="Auteur">
              <w:rPr>
                <w:rFonts w:asciiTheme="majorHAnsi" w:hAnsiTheme="majorHAnsi" w:cs="Calibri"/>
                <w:color w:val="auto"/>
                <w:lang w:val="fr-FR" w:bidi="ar-SA"/>
              </w:rPr>
            </w:rPrChange>
          </w:rPr>
          <w:delText xml:space="preserve"> 2004; Dixon </w:delText>
        </w:r>
        <w:r w:rsidR="00087A59" w:rsidRPr="00CE681A" w:rsidDel="00DD14AC">
          <w:rPr>
            <w:rFonts w:asciiTheme="majorHAnsi" w:hAnsiTheme="majorHAnsi" w:cs="Calibri"/>
            <w:i/>
            <w:iCs/>
            <w:color w:val="auto"/>
            <w:lang w:val="en-GB" w:bidi="ar-SA"/>
            <w:rPrChange w:id="292" w:author="Auteur">
              <w:rPr>
                <w:rFonts w:asciiTheme="majorHAnsi" w:hAnsiTheme="majorHAnsi" w:cs="Calibri"/>
                <w:i/>
                <w:iCs/>
                <w:color w:val="auto"/>
                <w:lang w:val="fr-FR" w:bidi="ar-SA"/>
              </w:rPr>
            </w:rPrChange>
          </w:rPr>
          <w:delText>et al.</w:delText>
        </w:r>
        <w:r w:rsidR="00087A59" w:rsidRPr="00CE681A" w:rsidDel="00DD14AC">
          <w:rPr>
            <w:rFonts w:asciiTheme="majorHAnsi" w:hAnsiTheme="majorHAnsi" w:cs="Calibri"/>
            <w:color w:val="auto"/>
            <w:lang w:val="en-GB" w:bidi="ar-SA"/>
            <w:rPrChange w:id="293" w:author="Auteur">
              <w:rPr>
                <w:rFonts w:asciiTheme="majorHAnsi" w:hAnsiTheme="majorHAnsi" w:cs="Calibri"/>
                <w:color w:val="auto"/>
                <w:lang w:val="fr-FR" w:bidi="ar-SA"/>
              </w:rPr>
            </w:rPrChange>
          </w:rPr>
          <w:delText xml:space="preserve"> 2015)</w:delText>
        </w:r>
        <w:r w:rsidR="00087A59" w:rsidRPr="00CE681A" w:rsidDel="00DD14AC">
          <w:rPr>
            <w:rFonts w:asciiTheme="majorHAnsi" w:hAnsiTheme="majorHAnsi"/>
            <w:color w:val="000000" w:themeColor="text1"/>
          </w:rPr>
          <w:fldChar w:fldCharType="end"/>
        </w:r>
      </w:del>
      <w:ins w:id="294" w:author="Auteur">
        <w:r w:rsidR="00DD14AC" w:rsidRPr="00CE681A">
          <w:rPr>
            <w:rFonts w:asciiTheme="majorHAnsi" w:hAnsiTheme="majorHAnsi"/>
            <w:color w:val="000000" w:themeColor="text1"/>
          </w:rPr>
          <w:t xml:space="preserve"> </w:t>
        </w:r>
        <w:del w:id="295" w:author="Auteur">
          <w:r w:rsidR="00DD14AC" w:rsidRPr="00CE681A" w:rsidDel="00B92E3C">
            <w:rPr>
              <w:rFonts w:asciiTheme="majorHAnsi" w:hAnsiTheme="majorHAnsi"/>
              <w:color w:val="000000" w:themeColor="text1"/>
            </w:rPr>
            <w:delText>{Barnosky:2011es, Bellwood:2004ku, Dixon:2015fe}</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70F02CEA-EE84-4899-89A4-5026B8B93557&lt;/uuid&gt;&lt;priority&gt;11&lt;/priority&gt;&lt;publications&gt;&lt;publication&gt;&lt;volume&gt;471&lt;/volume&gt;&lt;publication_date&gt;99201103031200000000222000&lt;/publication_date&gt;&lt;number&gt;7336&lt;/number&gt;&lt;doi&gt;10.1671/0272-4634(2003)23[260:LPSOTS]2.0.CO;2&lt;/doi&gt;&lt;startpage&gt;51&lt;/startpage&gt;&lt;title&gt;Has the Earth’s sixth mass extinction already arrived?&lt;/title&gt;&lt;uuid&gt;185F6468-D3DA-4224-AA91-6F715B242BB7&lt;/uuid&gt;&lt;subtype&gt;400&lt;/subtype&gt;&lt;endpage&gt;57&lt;/endpage&gt;&lt;type&gt;400&lt;/type&gt;&lt;url&gt;http://www.nature.com/doifinder/10.1038/nature09678&lt;/url&gt;&lt;bundle&gt;&lt;publication&gt;&lt;title&gt;Nature …&lt;/title&gt;&lt;type&gt;-100&lt;/type&gt;&lt;subtype&gt;-100&lt;/subtype&gt;&lt;uuid&gt;CE55ED21-54E6-4660-BF29-581769A99035&lt;/uuid&gt;&lt;/publication&gt;&lt;/bundle&gt;&lt;authors&gt;&lt;author&gt;&lt;firstName&gt;Anthony&lt;/firstName&gt;&lt;middleNames&gt;D&lt;/middleNames&gt;&lt;lastName&gt;Barnosky&lt;/lastName&gt;&lt;/author&gt;&lt;author&gt;&lt;firstName&gt;Nicholas&lt;/firstName&gt;&lt;lastName&gt;Matzke&lt;/lastName&gt;&lt;/author&gt;&lt;author&gt;&lt;firstName&gt;Susumu&lt;/firstName&gt;&lt;lastName&gt;Tomiya&lt;/lastName&gt;&lt;/author&gt;&lt;author&gt;&lt;firstName&gt;Guinevere&lt;/firstName&gt;&lt;middleNames&gt;O U&lt;/middleNames&gt;&lt;lastName&gt;Wogan&lt;/lastName&gt;&lt;/author&gt;&lt;author&gt;&lt;firstName&gt;Brian&lt;/firstName&gt;&lt;lastName&gt;Swartz&lt;/lastName&gt;&lt;/author&gt;&lt;author&gt;&lt;firstName&gt;Tiago&lt;/firstName&gt;&lt;middleNames&gt;B&lt;/middleNames&gt;&lt;lastName&gt;Quental&lt;/lastName&gt;&lt;/author&gt;&lt;author&gt;&lt;firstName&gt;Charles&lt;/firstName&gt;&lt;lastName&gt;Marshall&lt;/lastName&gt;&lt;/author&gt;&lt;author&gt;&lt;firstName&gt;Jenny&lt;/firstName&gt;&lt;middleNames&gt;L&lt;/middleNames&gt;&lt;lastName&gt;McGuire&lt;/lastName&gt;&lt;/author&gt;&lt;author&gt;&lt;firstName&gt;Emily&lt;/firstName&gt;&lt;middleNames&gt;L&lt;/middleNames&gt;&lt;lastName&gt;Lindsey&lt;/lastName&gt;&lt;/author&gt;&lt;author&gt;&lt;firstName&gt;Kaitlin&lt;/firstName&gt;&lt;middleNames&gt;C&lt;/middleNames&gt;&lt;lastName&gt;Maguire&lt;/lastName&gt;&lt;/author&gt;&lt;author&gt;&lt;firstName&gt;Ben&lt;/firstName&gt;&lt;lastName&gt;Mersey&lt;/lastName&gt;&lt;/author&gt;&lt;author&gt;&lt;firstName&gt;Elizabeth&lt;/firstName&gt;&lt;middleNames&gt;A&lt;/middleNames&gt;&lt;lastName&gt;Ferrer&lt;/lastName&gt;&lt;/author&gt;&lt;/authors&gt;&lt;/publication&gt;&lt;publication&gt;&lt;uuid&gt;5DD67EBE-A28E-4FBB-8245-FBCF7914AC39&lt;/uuid&gt;&lt;volume&gt;429&lt;/volume&gt;&lt;accepted_date&gt;99200406031200000000222000&lt;/accepted_date&gt;&lt;doi&gt;10.1038/nature02691&lt;/doi&gt;&lt;startpage&gt;827&lt;/startpage&gt;&lt;publication_date&gt;99200406241200000000222000&lt;/publication_date&gt;&lt;url&gt;http://eutils.ncbi.nlm.nih.gov/entrez/eutils/elink.fcgi?dbfrom=pubmed&amp;amp;id=15215854&amp;amp;retmode=ref&amp;amp;cmd=prlinks&lt;/url&gt;&lt;type&gt;400&lt;/type&gt;&lt;title&gt;Confronting the coral reef crisis.&lt;/title&gt;&lt;submission_date&gt;99200312301200000000222000&lt;/submission_date&gt;&lt;number&gt;6994&lt;/number&gt;&lt;institution&gt;Centre for Coral Reef Biodiversity, Dept. of Marine Biology, James Cook University, Townsville, Queensland 4811, Australia. david.bellwood@jcu.edu.au&lt;/institution&gt;&lt;subtype&gt;400&lt;/subtype&gt;&lt;endpage&gt;833&lt;/endpage&gt;&lt;bundle&gt;&lt;publication&gt;&lt;title&gt;Nature …&lt;/title&gt;&lt;type&gt;-100&lt;/type&gt;&lt;subtype&gt;-100&lt;/subtype&gt;&lt;uuid&gt;CE55ED21-54E6-4660-BF29-581769A99035&lt;/uuid&gt;&lt;/publication&gt;&lt;/bundle&gt;&lt;authors&gt;&lt;author&gt;&lt;firstName&gt;D&lt;/firstName&gt;&lt;middleNames&gt;R&lt;/middleNames&gt;&lt;lastName&gt;Bellwood&lt;/lastName&gt;&lt;/author&gt;&lt;author&gt;&lt;firstName&gt;T&lt;/firstName&gt;&lt;middleNames&gt;P&lt;/middleNames&gt;&lt;lastName&gt;Hughes&lt;/lastName&gt;&lt;/author&gt;&lt;author&gt;&lt;firstName&gt;C&lt;/firstName&gt;&lt;lastName&gt;Folke&lt;/lastName&gt;&lt;/author&gt;&lt;author&gt;&lt;firstName&gt;M&lt;/firstName&gt;&lt;lastName&gt;Nyström&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96" w:author="Auteur">
        <w:r w:rsidR="00B92E3C" w:rsidRPr="00CE681A">
          <w:rPr>
            <w:rFonts w:ascii="Cambria" w:hAnsi="Cambria" w:cs="Cambria"/>
            <w:color w:val="auto"/>
            <w:lang w:val="fr-FR" w:bidi="ar-SA"/>
          </w:rPr>
          <w:t xml:space="preserve">(Bellwood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2004; Barnosky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Dixon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ins>
      <w:r w:rsidR="007F6A23" w:rsidRPr="00CE681A">
        <w:rPr>
          <w:rFonts w:asciiTheme="majorHAnsi" w:hAnsiTheme="majorHAnsi"/>
          <w:color w:val="000000" w:themeColor="text1"/>
        </w:rPr>
        <w:t xml:space="preserve">. </w:t>
      </w:r>
      <w:r w:rsidRPr="00CE681A">
        <w:rPr>
          <w:rFonts w:asciiTheme="majorHAnsi" w:hAnsiTheme="majorHAnsi"/>
          <w:color w:val="000000" w:themeColor="text1"/>
        </w:rPr>
        <w:t>Actually</w:t>
      </w:r>
      <w:r w:rsidR="007F6A23" w:rsidRPr="00CE681A">
        <w:rPr>
          <w:rFonts w:asciiTheme="majorHAnsi" w:hAnsiTheme="majorHAnsi"/>
          <w:color w:val="000000" w:themeColor="text1"/>
        </w:rPr>
        <w:t xml:space="preserve">, </w:t>
      </w:r>
      <w:r w:rsidR="00AB6DD5" w:rsidRPr="00CE681A">
        <w:rPr>
          <w:rFonts w:asciiTheme="majorHAnsi" w:hAnsiTheme="majorHAnsi"/>
          <w:color w:val="000000" w:themeColor="text1"/>
        </w:rPr>
        <w:t xml:space="preserve">some </w:t>
      </w:r>
      <w:r w:rsidR="007F6A23" w:rsidRPr="00CE681A">
        <w:rPr>
          <w:rFonts w:asciiTheme="majorHAnsi" w:hAnsiTheme="majorHAnsi"/>
          <w:color w:val="000000" w:themeColor="text1"/>
        </w:rPr>
        <w:t>studies strongly suggest that both processes (i.e. acclimat</w:t>
      </w:r>
      <w:del w:id="297" w:author="Auteur">
        <w:r w:rsidR="007F6A23" w:rsidRPr="00CE681A" w:rsidDel="00296BB2">
          <w:rPr>
            <w:rFonts w:asciiTheme="majorHAnsi" w:hAnsiTheme="majorHAnsi"/>
            <w:color w:val="000000" w:themeColor="text1"/>
          </w:rPr>
          <w:delText>izat</w:delText>
        </w:r>
      </w:del>
      <w:r w:rsidR="007F6A23" w:rsidRPr="00CE681A">
        <w:rPr>
          <w:rFonts w:asciiTheme="majorHAnsi" w:hAnsiTheme="majorHAnsi"/>
          <w:color w:val="000000" w:themeColor="text1"/>
        </w:rPr>
        <w:t>ion and adaptation) are likely to co-occur in wild coral populations</w:t>
      </w:r>
      <w:ins w:id="298" w:author="Auteur">
        <w:r w:rsidR="00DD14AC" w:rsidRPr="00CE681A">
          <w:rPr>
            <w:rFonts w:asciiTheme="majorHAnsi" w:hAnsiTheme="majorHAnsi"/>
            <w:color w:val="000000" w:themeColor="text1"/>
          </w:rPr>
          <w:t xml:space="preserve"> </w:t>
        </w:r>
        <w:del w:id="299" w:author="Auteur">
          <w:r w:rsidR="00DD14AC" w:rsidRPr="00CE681A" w:rsidDel="00B92E3C">
            <w:rPr>
              <w:rFonts w:asciiTheme="majorHAnsi" w:hAnsiTheme="majorHAnsi"/>
              <w:color w:val="000000" w:themeColor="text1"/>
            </w:rPr>
            <w:delText>{HoeghGuldberg:2007fo, Palumbi:2014ch, Reusch:2013dq, Torda:2017cw}</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7670F34B-3398-4D9A-8BB2-D567BFFB0648&lt;/uuid&gt;&lt;priority&gt;12&lt;/priority&gt;&lt;publications&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uuid&gt;5EE54C82-65D3-4461-9C44-9AAA99A3BBCB&lt;/uuid&gt;&lt;volume&gt;7&lt;/volume&gt;&lt;doi&gt;10.1111/j.1574-6976.2008.00123.x&lt;/doi&gt;&lt;version&gt;4&lt;/version&gt;&lt;startpage&gt;104&lt;/startpage&gt;&lt;publication_date&gt;99201310141200000000222000&lt;/publication_date&gt;&lt;url&gt;http://doi.wiley.com/10.1111/eva.12109&lt;/url&gt;&lt;type&gt;400&lt;/type&gt;&lt;title&gt;Climate change in the oceans: evolutionary versus phenotypically plastic responses of marine animals and plants&lt;/title&gt;&lt;number&gt;1&lt;/number&gt;&lt;subtype&gt;400&lt;/subtype&gt;&lt;endpage&gt;122&lt;/endpage&gt;&lt;bundle&gt;&lt;publication&gt;&lt;title&gt;Evolutionary Applications&lt;/title&gt;&lt;type&gt;-100&lt;/type&gt;&lt;subtype&gt;-100&lt;/subtype&gt;&lt;uuid&gt;96F9B01E-00E3-4DBC-B096-C16FD5295873&lt;/uuid&gt;&lt;/publication&gt;&lt;/bundle&gt;&lt;authors&gt;&lt;author&gt;&lt;firstName&gt;Thorsten&lt;/firstName&gt;&lt;middleNames&gt;B H&lt;/middleNames&gt;&lt;lastName&gt;Reusch&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300" w:author="Auteur">
        <w:r w:rsidR="00B92E3C" w:rsidRPr="00CE681A">
          <w:rPr>
            <w:rFonts w:ascii="Cambria" w:hAnsi="Cambria" w:cs="Cambria"/>
            <w:color w:val="auto"/>
            <w:lang w:val="fr-FR" w:bidi="ar-SA"/>
          </w:rPr>
          <w:t xml:space="preserve">(Hoegh-Guldberg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2007; Reusch 2013; Palumbi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 Torda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00DD14AC" w:rsidRPr="00CE681A">
          <w:rPr>
            <w:rFonts w:asciiTheme="majorHAnsi" w:hAnsiTheme="majorHAnsi"/>
            <w:color w:val="000000" w:themeColor="text1"/>
          </w:rPr>
          <w:t>.</w:t>
        </w:r>
      </w:ins>
      <w:del w:id="301" w:author="Auteur">
        <w:r w:rsidR="007F6A23" w:rsidRPr="00CE681A" w:rsidDel="00DD14AC">
          <w:rPr>
            <w:rFonts w:asciiTheme="majorHAnsi" w:hAnsiTheme="majorHAnsi"/>
            <w:color w:val="000000" w:themeColor="text1"/>
          </w:rPr>
          <w:delText xml:space="preserve"> </w:delText>
        </w:r>
        <w:r w:rsidR="00087A59" w:rsidRPr="00CE681A" w:rsidDel="00DD14AC">
          <w:rPr>
            <w:rFonts w:asciiTheme="majorHAnsi" w:hAnsiTheme="majorHAnsi"/>
            <w:color w:val="000000" w:themeColor="text1"/>
          </w:rPr>
          <w:fldChar w:fldCharType="begin"/>
        </w:r>
        <w:r w:rsidR="005B524B" w:rsidRPr="00CE681A" w:rsidDel="00DD14AC">
          <w:rPr>
            <w:rFonts w:asciiTheme="majorHAnsi" w:hAnsiTheme="majorHAnsi"/>
            <w:color w:val="000000" w:themeColor="text1"/>
          </w:rPr>
          <w:delInstrText>ADDIN</w:delInstrText>
        </w:r>
        <w:r w:rsidR="00382F21" w:rsidRPr="00CE681A" w:rsidDel="00DD14AC">
          <w:rPr>
            <w:rFonts w:asciiTheme="majorHAnsi" w:hAnsiTheme="majorHAnsi"/>
            <w:color w:val="000000" w:themeColor="text1"/>
          </w:rPr>
          <w:delInstrText xml:space="preserve"> PAPERS2_CITATIONS &lt;citation&gt;&lt;uuid&gt;D6B8109E-5CA9-4A92-A6A4-75F6DDDE5D9F&lt;/uuid&gt;&lt;priority&gt;17&lt;/priority&gt;&lt;publications&gt;&lt;publication&gt;&lt;uuid&gt;10877B9B-B3BC-4C70-8C0B-0A827881CCA9&lt;/uuid&gt;&lt;volume&gt;318&lt;/volume&gt;&lt;doi&gt;10.1126/science.1152509&lt;/doi&gt;&lt;startpage&gt;1737&lt;/startpage&gt;&lt;publication_date&gt;99200712141200000000222000&lt;/publication_date&gt;&lt;url&gt;http://eutils.ncbi.nlm.nih.gov/entrez/eutils/elink.fcgi?dbfrom=pubmed&amp;amp;id=18079392&amp;amp;retmode=ref&amp;amp;cmd=prlinks&lt;/url&gt;&lt;type&gt;400&lt;/type&gt;&lt;title&gt;Coral reefs under rapid climate change and ocean acidification.&lt;/title&gt;&lt;institution&gt;Centre for Marine Studies, University of Queensland, St. Lucia, 4072 Queensland, Australia. oveh@uq.edu.au&lt;/institution&gt;&lt;number&gt;5857&lt;/number&gt;&lt;subtype&gt;400&lt;/subtype&gt;&lt;endpage&gt;1742&lt;/endpage&gt;&lt;bundle&gt;&lt;publication&gt;&lt;title&gt;Science (New York, N.Y.)&lt;/title&gt;&lt;type&gt;-100&lt;/type&gt;&lt;subtype&gt;-100&lt;/subtype&gt;&lt;uuid&gt;C78C738F-D78A-4177-A6F7-15E894920378&lt;/uuid&gt;&lt;/publication&gt;&lt;/bundle&gt;&lt;authors&gt;&lt;author&gt;&lt;firstName&gt;O&lt;/firstName&gt;&lt;lastName&gt;Hoegh-Guldberg&lt;/lastName&gt;&lt;/author&gt;&lt;author&gt;&lt;firstName&gt;P&lt;/firstName&gt;&lt;middleNames&gt;J&lt;/middleNames&gt;&lt;lastName&gt;Mumby&lt;/lastName&gt;&lt;/author&gt;&lt;author&gt;&lt;firstName&gt;A&lt;/firstName&gt;&lt;middleNames&gt;J&lt;/middleNames&gt;&lt;lastName&gt;Hooten&lt;/lastName&gt;&lt;/author&gt;&lt;author&gt;&lt;firstName&gt;R&lt;/firstName&gt;&lt;middleNames&gt;S&lt;/middleNames&gt;&lt;lastName&gt;Steneck&lt;/lastName&gt;&lt;/author&gt;&lt;author&gt;&lt;firstName&gt;P&lt;/firstName&gt;&lt;lastName&gt;Greenfield&lt;/lastName&gt;&lt;/author&gt;&lt;author&gt;&lt;firstName&gt;E&lt;/firstName&gt;&lt;lastName&gt;Gomez&lt;/lastName&gt;&lt;/author&gt;&lt;author&gt;&lt;firstName&gt;C&lt;/firstName&gt;&lt;middleNames&gt;D&lt;/middleNames&gt;&lt;lastName&gt;Harvell&lt;/lastName&gt;&lt;/author&gt;&lt;author&gt;&lt;firstName&gt;P&lt;/firstName&gt;&lt;middleNames&gt;F&lt;/middleNames&gt;&lt;lastName&gt;Sale&lt;/lastName&gt;&lt;/author&gt;&lt;author&gt;&lt;firstName&gt;A&lt;/firstName&gt;&lt;middleNames&gt;J&lt;/middleNames&gt;&lt;lastName&gt;Edwards&lt;/lastName&gt;&lt;/author&gt;&lt;author&gt;&lt;firstName&gt;K&lt;/firstName&gt;&lt;lastName&gt;Caldeira&lt;/lastName&gt;&lt;/author&gt;&lt;author&gt;&lt;firstName&gt;N&lt;/firstName&gt;&lt;lastName&gt;Knowlton&lt;/lastName&gt;&lt;/author&gt;&lt;author&gt;&lt;firstName&gt;C&lt;/firstName&gt;&lt;middleNames&gt;M&lt;/middleNames&gt;&lt;lastName&gt;Eakin&lt;/lastName&gt;&lt;/author&gt;&lt;author&gt;&lt;firstName&gt;R&lt;/firstName&gt;&lt;lastName&gt;Iglesias-Prieto&lt;/lastName&gt;&lt;/author&gt;&lt;author&gt;&lt;firstName&gt;N&lt;/firstName&gt;&lt;lastName&gt;Muthiga&lt;/lastName&gt;&lt;/author&gt;&lt;author&gt;&lt;firstName&gt;R&lt;/firstName&gt;&lt;middleNames&gt;H&lt;/middleNames&gt;&lt;lastName&gt;Bradbury&lt;/lastName&gt;&lt;/author&gt;&lt;author&gt;&lt;firstName&gt;A&lt;/firstName&gt;&lt;lastName&gt;Dubi&lt;/lastName&gt;&lt;/author&gt;&lt;author&gt;&lt;firstName&gt;M&lt;/firstName&gt;&lt;middleNames&gt;E&lt;/middleNames&gt;&lt;lastName&gt;Hatziolos&lt;/lastName&gt;&lt;/author&gt;&lt;/authors&gt;&lt;/publication&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uuid&gt;5EE54C82-65D3-4461-9C44-9AAA99A3BBCB&lt;/uuid&gt;&lt;volume&gt;7&lt;/volume&gt;&lt;doi&gt;10.1111/j.1574-6976.2008.00123.x&lt;/doi&gt;&lt;version&gt;4&lt;/version&gt;&lt;startpage&gt;104&lt;/startpage&gt;&lt;publication_date&gt;99201310141200000000222000&lt;/publication_date&gt;&lt;url&gt;http://doi.wiley.com/10.1111/eva.12109&lt;/url&gt;&lt;type&gt;400&lt;/type&gt;&lt;title&gt;Climate change in the oceans: evolutionary versus phenotypically plastic responses of marine animals and plants&lt;/title&gt;&lt;number&gt;1&lt;/number&gt;&lt;subtype&gt;400&lt;/subtype&gt;&lt;endpage&gt;122&lt;/endpage&gt;&lt;bundle&gt;&lt;publication&gt;&lt;title&gt;Evolutionary Applications&lt;/title&gt;&lt;type&gt;-100&lt;/type&gt;&lt;subtype&gt;-100&lt;/subtype&gt;&lt;uuid&gt;96F9B01E-00E3-4DBC-B096-C16FD5295873&lt;/uuid&gt;&lt;/publication&gt;&lt;/bundle&gt;&lt;authors&gt;&lt;author&gt;&lt;firstName&gt;Thorsten&lt;/firstName&gt;&lt;middleNames&gt;B H&lt;/middleNames&gt;&lt;lastName&gt;Reusch&lt;/lastName&gt;&lt;/author&gt;&lt;/authors&gt;&lt;/publication&gt;&lt;/publications&gt;&lt;cites&gt;&lt;/cites&gt;&lt;/citation&gt;</w:delInstrText>
        </w:r>
        <w:r w:rsidR="00087A59" w:rsidRPr="00CE681A" w:rsidDel="00DD14AC">
          <w:rPr>
            <w:rFonts w:asciiTheme="majorHAnsi" w:hAnsiTheme="majorHAnsi"/>
            <w:color w:val="000000" w:themeColor="text1"/>
          </w:rPr>
          <w:fldChar w:fldCharType="separate"/>
        </w:r>
        <w:r w:rsidR="00087A59" w:rsidRPr="00CE681A" w:rsidDel="00DD14AC">
          <w:rPr>
            <w:rFonts w:asciiTheme="majorHAnsi" w:hAnsiTheme="majorHAnsi" w:cs="Calibri"/>
            <w:color w:val="auto"/>
            <w:lang w:val="en-GB" w:bidi="ar-SA"/>
            <w:rPrChange w:id="302" w:author="Auteur">
              <w:rPr>
                <w:rFonts w:asciiTheme="majorHAnsi" w:hAnsiTheme="majorHAnsi" w:cs="Calibri"/>
                <w:color w:val="auto"/>
                <w:lang w:val="fr-FR" w:bidi="ar-SA"/>
              </w:rPr>
            </w:rPrChange>
          </w:rPr>
          <w:delText xml:space="preserve">(Hoegh-Guldberg </w:delText>
        </w:r>
        <w:r w:rsidR="00087A59" w:rsidRPr="00CE681A" w:rsidDel="00DD14AC">
          <w:rPr>
            <w:rFonts w:asciiTheme="majorHAnsi" w:hAnsiTheme="majorHAnsi" w:cs="Calibri"/>
            <w:i/>
            <w:iCs/>
            <w:color w:val="auto"/>
            <w:lang w:val="en-GB" w:bidi="ar-SA"/>
            <w:rPrChange w:id="303" w:author="Auteur">
              <w:rPr>
                <w:rFonts w:asciiTheme="majorHAnsi" w:hAnsiTheme="majorHAnsi" w:cs="Calibri"/>
                <w:i/>
                <w:iCs/>
                <w:color w:val="auto"/>
                <w:lang w:val="fr-FR" w:bidi="ar-SA"/>
              </w:rPr>
            </w:rPrChange>
          </w:rPr>
          <w:delText>et al.</w:delText>
        </w:r>
        <w:r w:rsidR="00087A59" w:rsidRPr="00CE681A" w:rsidDel="00DD14AC">
          <w:rPr>
            <w:rFonts w:asciiTheme="majorHAnsi" w:hAnsiTheme="majorHAnsi" w:cs="Calibri"/>
            <w:color w:val="auto"/>
            <w:lang w:val="en-GB" w:bidi="ar-SA"/>
            <w:rPrChange w:id="304" w:author="Auteur">
              <w:rPr>
                <w:rFonts w:asciiTheme="majorHAnsi" w:hAnsiTheme="majorHAnsi" w:cs="Calibri"/>
                <w:color w:val="auto"/>
                <w:lang w:val="fr-FR" w:bidi="ar-SA"/>
              </w:rPr>
            </w:rPrChange>
          </w:rPr>
          <w:delText xml:space="preserve"> 2007; Reusch 2013; Palumbi </w:delText>
        </w:r>
        <w:r w:rsidR="00087A59" w:rsidRPr="00CE681A" w:rsidDel="00DD14AC">
          <w:rPr>
            <w:rFonts w:asciiTheme="majorHAnsi" w:hAnsiTheme="majorHAnsi" w:cs="Calibri"/>
            <w:i/>
            <w:iCs/>
            <w:color w:val="auto"/>
            <w:lang w:val="en-GB" w:bidi="ar-SA"/>
            <w:rPrChange w:id="305" w:author="Auteur">
              <w:rPr>
                <w:rFonts w:asciiTheme="majorHAnsi" w:hAnsiTheme="majorHAnsi" w:cs="Calibri"/>
                <w:i/>
                <w:iCs/>
                <w:color w:val="auto"/>
                <w:lang w:val="fr-FR" w:bidi="ar-SA"/>
              </w:rPr>
            </w:rPrChange>
          </w:rPr>
          <w:delText>et al.</w:delText>
        </w:r>
        <w:r w:rsidR="00087A59" w:rsidRPr="00CE681A" w:rsidDel="00DD14AC">
          <w:rPr>
            <w:rFonts w:asciiTheme="majorHAnsi" w:hAnsiTheme="majorHAnsi" w:cs="Calibri"/>
            <w:color w:val="auto"/>
            <w:lang w:val="en-GB" w:bidi="ar-SA"/>
            <w:rPrChange w:id="306" w:author="Auteur">
              <w:rPr>
                <w:rFonts w:asciiTheme="majorHAnsi" w:hAnsiTheme="majorHAnsi" w:cs="Calibri"/>
                <w:color w:val="auto"/>
                <w:lang w:val="fr-FR" w:bidi="ar-SA"/>
              </w:rPr>
            </w:rPrChange>
          </w:rPr>
          <w:delText xml:space="preserve"> 2014)</w:delText>
        </w:r>
        <w:r w:rsidR="00087A59" w:rsidRPr="00CE681A" w:rsidDel="00DD14AC">
          <w:rPr>
            <w:rFonts w:asciiTheme="majorHAnsi" w:hAnsiTheme="majorHAnsi"/>
            <w:color w:val="000000" w:themeColor="text1"/>
          </w:rPr>
          <w:fldChar w:fldCharType="end"/>
        </w:r>
      </w:del>
      <w:ins w:id="307" w:author="Auteur">
        <w:del w:id="308" w:author="Auteur">
          <w:r w:rsidR="00A91574" w:rsidRPr="00CE681A" w:rsidDel="00DD14AC">
            <w:rPr>
              <w:rFonts w:asciiTheme="majorHAnsi" w:hAnsiTheme="majorHAnsi"/>
              <w:color w:val="000000" w:themeColor="text1"/>
            </w:rPr>
            <w:delText xml:space="preserve"> {Torda:2017cw}</w:delText>
          </w:r>
          <w:r w:rsidR="0044604D" w:rsidRPr="00CE681A" w:rsidDel="00DD14AC">
            <w:rPr>
              <w:rFonts w:asciiTheme="majorHAnsi" w:hAnsiTheme="majorHAnsi"/>
              <w:color w:val="000000" w:themeColor="text1"/>
            </w:rPr>
            <w:fldChar w:fldCharType="begin"/>
          </w:r>
          <w:r w:rsidR="0044604D" w:rsidRPr="00CE681A" w:rsidDel="00DD14AC">
            <w:rPr>
              <w:rFonts w:asciiTheme="majorHAnsi" w:hAnsiTheme="majorHAnsi"/>
              <w:color w:val="000000" w:themeColor="text1"/>
            </w:rPr>
            <w:delInstrText xml:space="preserve"> ADDIN PAPERS2_CITATIONS &lt;citation&gt;&lt;uuid&gt;96D0EBA6-2AD8-4139-9CA3-FD660C72EE69&lt;/uuid&gt;&lt;priority&gt;0&lt;/priority&gt;&lt;publications&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delInstrText>
          </w:r>
        </w:del>
      </w:ins>
      <w:del w:id="309" w:author="Auteur">
        <w:r w:rsidR="0044604D" w:rsidRPr="00CE681A" w:rsidDel="00DD14AC">
          <w:rPr>
            <w:rFonts w:asciiTheme="majorHAnsi" w:hAnsiTheme="majorHAnsi"/>
            <w:color w:val="000000" w:themeColor="text1"/>
          </w:rPr>
          <w:fldChar w:fldCharType="separate"/>
        </w:r>
      </w:del>
      <w:ins w:id="310" w:author="Auteur">
        <w:del w:id="311" w:author="Auteur">
          <w:r w:rsidR="0044604D" w:rsidRPr="00CE681A" w:rsidDel="00DD14AC">
            <w:rPr>
              <w:rFonts w:ascii="Cambria" w:hAnsi="Cambria" w:cs="Cambria"/>
              <w:color w:val="auto"/>
              <w:lang w:val="fr-FR" w:bidi="ar-SA"/>
            </w:rPr>
            <w:delText>{Torda:2017cw}</w:delText>
          </w:r>
          <w:r w:rsidR="0044604D" w:rsidRPr="00CE681A" w:rsidDel="00DD14AC">
            <w:rPr>
              <w:rFonts w:asciiTheme="majorHAnsi" w:hAnsiTheme="majorHAnsi"/>
              <w:color w:val="000000" w:themeColor="text1"/>
            </w:rPr>
            <w:fldChar w:fldCharType="end"/>
          </w:r>
        </w:del>
      </w:ins>
      <w:del w:id="312" w:author="Auteur">
        <w:r w:rsidR="007F6A23" w:rsidRPr="00CE681A" w:rsidDel="00DD14AC">
          <w:rPr>
            <w:rFonts w:asciiTheme="majorHAnsi" w:hAnsiTheme="majorHAnsi"/>
            <w:color w:val="000000" w:themeColor="text1"/>
          </w:rPr>
          <w:delText>.</w:delText>
        </w:r>
      </w:del>
    </w:p>
    <w:p w14:paraId="37F4F09E" w14:textId="5D38ECFC" w:rsidR="009B3051" w:rsidRPr="00CE681A" w:rsidRDefault="007F6A23">
      <w:pPr>
        <w:rPr>
          <w:ins w:id="313" w:author="Auteur"/>
          <w:rFonts w:asciiTheme="majorHAnsi" w:hAnsiTheme="majorHAnsi"/>
          <w:color w:val="000000" w:themeColor="text1"/>
          <w:lang w:val="en-GB"/>
        </w:rPr>
        <w:pPrChange w:id="314" w:author="Auteur">
          <w:pPr>
            <w:ind w:firstLine="708"/>
          </w:pPr>
        </w:pPrChange>
      </w:pPr>
      <w:commentRangeStart w:id="315"/>
      <w:del w:id="316" w:author="Auteur">
        <w:r w:rsidRPr="00CE681A" w:rsidDel="00796BD6">
          <w:rPr>
            <w:rFonts w:asciiTheme="majorHAnsi" w:hAnsiTheme="majorHAnsi"/>
            <w:color w:val="000000" w:themeColor="text1"/>
          </w:rPr>
          <w:delText xml:space="preserve">The </w:delText>
        </w:r>
      </w:del>
      <w:ins w:id="317" w:author="Auteur">
        <w:r w:rsidR="00796BD6" w:rsidRPr="00CE681A">
          <w:rPr>
            <w:rFonts w:asciiTheme="majorHAnsi" w:hAnsiTheme="majorHAnsi"/>
            <w:color w:val="000000" w:themeColor="text1"/>
          </w:rPr>
          <w:t>With the</w:t>
        </w:r>
      </w:ins>
      <w:commentRangeEnd w:id="315"/>
      <w:r w:rsidR="004F50B6" w:rsidRPr="00CE681A">
        <w:rPr>
          <w:rStyle w:val="Marquedannotation"/>
        </w:rPr>
        <w:commentReference w:id="315"/>
      </w:r>
      <w:ins w:id="318" w:author="Auteur">
        <w:r w:rsidR="00796BD6"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recent </w:t>
      </w:r>
      <w:del w:id="319" w:author="Auteur">
        <w:r w:rsidRPr="00CE681A" w:rsidDel="00A91574">
          <w:rPr>
            <w:rFonts w:asciiTheme="majorHAnsi" w:hAnsiTheme="majorHAnsi"/>
            <w:color w:val="000000" w:themeColor="text1"/>
          </w:rPr>
          <w:delText xml:space="preserve">advent </w:delText>
        </w:r>
      </w:del>
      <w:ins w:id="320" w:author="Auteur">
        <w:r w:rsidR="00A91574" w:rsidRPr="00CE681A">
          <w:rPr>
            <w:rFonts w:asciiTheme="majorHAnsi" w:hAnsiTheme="majorHAnsi"/>
            <w:color w:val="000000" w:themeColor="text1"/>
          </w:rPr>
          <w:t xml:space="preserve">advances </w:t>
        </w:r>
      </w:ins>
      <w:r w:rsidRPr="00CE681A">
        <w:rPr>
          <w:rFonts w:asciiTheme="majorHAnsi" w:hAnsiTheme="majorHAnsi"/>
          <w:color w:val="000000" w:themeColor="text1"/>
        </w:rPr>
        <w:t xml:space="preserve">of </w:t>
      </w:r>
      <w:r w:rsidR="00CF3DA0" w:rsidRPr="00CE681A">
        <w:rPr>
          <w:rFonts w:asciiTheme="majorHAnsi" w:hAnsiTheme="majorHAnsi"/>
          <w:color w:val="000000" w:themeColor="text1"/>
        </w:rPr>
        <w:t xml:space="preserve">high throughput </w:t>
      </w:r>
      <w:r w:rsidRPr="00CE681A">
        <w:rPr>
          <w:rFonts w:asciiTheme="majorHAnsi" w:hAnsiTheme="majorHAnsi"/>
          <w:color w:val="000000" w:themeColor="text1"/>
        </w:rPr>
        <w:t>molecular methods</w:t>
      </w:r>
      <w:ins w:id="321" w:author="Auteur">
        <w:r w:rsidR="00796BD6" w:rsidRPr="00CE681A">
          <w:rPr>
            <w:rFonts w:asciiTheme="majorHAnsi" w:hAnsiTheme="majorHAnsi"/>
            <w:color w:val="000000" w:themeColor="text1"/>
          </w:rPr>
          <w:t>,</w:t>
        </w:r>
        <w:r w:rsidR="00E84497" w:rsidRPr="00CE681A">
          <w:rPr>
            <w:rFonts w:asciiTheme="majorHAnsi" w:hAnsiTheme="majorHAnsi"/>
            <w:color w:val="000000" w:themeColor="text1"/>
          </w:rPr>
          <w:t xml:space="preserve"> </w:t>
        </w:r>
      </w:ins>
      <w:del w:id="322" w:author="Auteur">
        <w:r w:rsidRPr="00CE681A" w:rsidDel="00796BD6">
          <w:rPr>
            <w:rFonts w:asciiTheme="majorHAnsi" w:hAnsiTheme="majorHAnsi"/>
            <w:color w:val="000000" w:themeColor="text1"/>
          </w:rPr>
          <w:delText xml:space="preserve">have made it </w:delText>
        </w:r>
      </w:del>
      <w:ins w:id="323" w:author="Auteur">
        <w:r w:rsidR="00796BD6" w:rsidRPr="00CE681A">
          <w:rPr>
            <w:rFonts w:asciiTheme="majorHAnsi" w:hAnsiTheme="majorHAnsi"/>
            <w:color w:val="000000" w:themeColor="text1"/>
          </w:rPr>
          <w:t xml:space="preserve">it is now </w:t>
        </w:r>
      </w:ins>
      <w:r w:rsidRPr="00CE681A">
        <w:rPr>
          <w:rFonts w:asciiTheme="majorHAnsi" w:hAnsiTheme="majorHAnsi"/>
          <w:color w:val="000000" w:themeColor="text1"/>
        </w:rPr>
        <w:t>possible</w:t>
      </w:r>
      <w:ins w:id="324" w:author="Auteur">
        <w:r w:rsidR="00BF713A" w:rsidRPr="00CE681A">
          <w:rPr>
            <w:rFonts w:asciiTheme="majorHAnsi" w:hAnsiTheme="majorHAnsi"/>
            <w:color w:val="000000" w:themeColor="text1"/>
            <w:rPrChange w:id="325" w:author="Auteur">
              <w:rPr/>
            </w:rPrChange>
          </w:rPr>
          <w:t xml:space="preserve"> to di</w:t>
        </w:r>
        <w:r w:rsidR="00BF713A" w:rsidRPr="00CE681A">
          <w:rPr>
            <w:rFonts w:asciiTheme="majorHAnsi" w:hAnsiTheme="majorHAnsi"/>
            <w:color w:val="000000" w:themeColor="text1"/>
          </w:rPr>
          <w:t>scriminate both processes while</w:t>
        </w:r>
        <w:r w:rsidR="00BF713A" w:rsidRPr="00CE681A">
          <w:rPr>
            <w:rFonts w:asciiTheme="majorHAnsi" w:hAnsiTheme="majorHAnsi"/>
            <w:color w:val="000000" w:themeColor="text1"/>
            <w:rPrChange w:id="326" w:author="Auteur">
              <w:rPr/>
            </w:rPrChange>
          </w:rPr>
          <w:t xml:space="preserve"> providing a more precise account of the molecular</w:t>
        </w:r>
      </w:ins>
      <w:del w:id="327" w:author="Auteur">
        <w:r w:rsidRPr="00CE681A" w:rsidDel="00BF713A">
          <w:rPr>
            <w:rFonts w:asciiTheme="majorHAnsi" w:hAnsiTheme="majorHAnsi"/>
            <w:color w:val="000000" w:themeColor="text1"/>
          </w:rPr>
          <w:delText xml:space="preserve"> to </w:delText>
        </w:r>
        <w:r w:rsidRPr="00CE681A" w:rsidDel="00BF713A">
          <w:rPr>
            <w:rFonts w:asciiTheme="majorHAnsi" w:hAnsiTheme="majorHAnsi"/>
            <w:color w:val="000000" w:themeColor="text1"/>
            <w:rPrChange w:id="328" w:author="Auteur">
              <w:rPr>
                <w:rFonts w:asciiTheme="majorHAnsi" w:eastAsia="Times New Roman" w:hAnsiTheme="majorHAnsi" w:cs="Times New Roman"/>
                <w:color w:val="000000"/>
                <w:lang w:val="en-GB"/>
              </w:rPr>
            </w:rPrChange>
          </w:rPr>
          <w:delText>go beyond the distinction between the evolutionary processes and focus further on the molecular</w:delText>
        </w:r>
      </w:del>
      <w:r w:rsidRPr="00CE681A">
        <w:rPr>
          <w:rFonts w:asciiTheme="majorHAnsi" w:hAnsiTheme="majorHAnsi"/>
          <w:color w:val="000000" w:themeColor="text1"/>
          <w:rPrChange w:id="329" w:author="Auteur">
            <w:rPr>
              <w:rFonts w:asciiTheme="majorHAnsi" w:eastAsia="Times New Roman" w:hAnsiTheme="majorHAnsi" w:cs="Times New Roman"/>
              <w:color w:val="000000"/>
              <w:lang w:val="en-GB"/>
            </w:rPr>
          </w:rPrChange>
        </w:rPr>
        <w:t xml:space="preserve"> mechanisms underlying coral response to </w:t>
      </w:r>
      <w:r w:rsidR="00562E80" w:rsidRPr="00CE681A">
        <w:rPr>
          <w:rFonts w:asciiTheme="majorHAnsi" w:hAnsiTheme="majorHAnsi"/>
          <w:color w:val="000000" w:themeColor="text1"/>
          <w:rPrChange w:id="330" w:author="Auteur">
            <w:rPr>
              <w:rFonts w:asciiTheme="majorHAnsi" w:hAnsiTheme="majorHAnsi"/>
              <w:color w:val="000000" w:themeColor="text1"/>
              <w:lang w:val="en-GB"/>
            </w:rPr>
          </w:rPrChange>
        </w:rPr>
        <w:t xml:space="preserve">heat </w:t>
      </w:r>
      <w:r w:rsidRPr="00CE681A">
        <w:rPr>
          <w:rFonts w:asciiTheme="majorHAnsi" w:hAnsiTheme="majorHAnsi"/>
          <w:color w:val="000000" w:themeColor="text1"/>
          <w:rPrChange w:id="331" w:author="Auteur">
            <w:rPr>
              <w:rFonts w:asciiTheme="majorHAnsi" w:hAnsiTheme="majorHAnsi"/>
              <w:color w:val="000000" w:themeColor="text1"/>
              <w:lang w:val="en-GB"/>
            </w:rPr>
          </w:rPrChange>
        </w:rPr>
        <w:t>stress</w:t>
      </w:r>
      <w:r w:rsidRPr="00CE681A">
        <w:rPr>
          <w:rFonts w:asciiTheme="majorHAnsi" w:hAnsiTheme="majorHAnsi"/>
          <w:color w:val="000000" w:themeColor="text1"/>
          <w:lang w:val="en-GB"/>
        </w:rPr>
        <w:t>. In particular, recent studies clearly demonstrated that coral responses to heat</w:t>
      </w:r>
      <w:ins w:id="332" w:author="Auteur">
        <w:r w:rsidR="00C91BA9" w:rsidRPr="00CE681A">
          <w:rPr>
            <w:rFonts w:asciiTheme="majorHAnsi" w:hAnsiTheme="majorHAnsi"/>
            <w:color w:val="000000" w:themeColor="text1"/>
            <w:lang w:val="en-GB"/>
          </w:rPr>
          <w:t xml:space="preserve"> </w:t>
        </w:r>
      </w:ins>
      <w:r w:rsidRPr="00CE681A">
        <w:rPr>
          <w:rFonts w:asciiTheme="majorHAnsi" w:hAnsiTheme="majorHAnsi"/>
          <w:color w:val="000000" w:themeColor="text1"/>
          <w:lang w:val="en-GB"/>
        </w:rPr>
        <w:t>stress involve the fine-tune</w:t>
      </w:r>
      <w:r w:rsidR="00421F8D" w:rsidRPr="00CE681A">
        <w:rPr>
          <w:rFonts w:asciiTheme="majorHAnsi" w:hAnsiTheme="majorHAnsi"/>
          <w:color w:val="000000" w:themeColor="text1"/>
          <w:lang w:val="en-GB"/>
        </w:rPr>
        <w:t>d</w:t>
      </w:r>
      <w:r w:rsidRPr="00CE681A">
        <w:rPr>
          <w:rFonts w:asciiTheme="majorHAnsi" w:hAnsiTheme="majorHAnsi"/>
          <w:color w:val="000000" w:themeColor="text1"/>
          <w:lang w:val="en-GB"/>
        </w:rPr>
        <w:t xml:space="preserve"> regulation of expression levels of some genes</w:t>
      </w:r>
      <w:r w:rsidR="00B82465" w:rsidRPr="00CE681A">
        <w:rPr>
          <w:rFonts w:asciiTheme="majorHAnsi" w:hAnsiTheme="majorHAnsi"/>
          <w:color w:val="000000" w:themeColor="text1"/>
          <w:lang w:val="en-GB"/>
        </w:rPr>
        <w:t>/proteins</w:t>
      </w:r>
      <w:r w:rsidRPr="00CE681A">
        <w:rPr>
          <w:rFonts w:asciiTheme="majorHAnsi" w:hAnsiTheme="majorHAnsi"/>
          <w:color w:val="000000" w:themeColor="text1"/>
          <w:lang w:val="en-GB"/>
        </w:rPr>
        <w:t xml:space="preserve"> involved in several molecular pathways </w:t>
      </w:r>
      <w:r w:rsidR="001919BD" w:rsidRPr="00CE681A">
        <w:rPr>
          <w:rFonts w:asciiTheme="majorHAnsi" w:hAnsiTheme="majorHAnsi"/>
          <w:color w:val="000000" w:themeColor="text1"/>
          <w:lang w:val="en-GB"/>
        </w:rPr>
        <w:t xml:space="preserve">such as </w:t>
      </w:r>
      <w:r w:rsidRPr="00CE681A">
        <w:rPr>
          <w:rFonts w:asciiTheme="majorHAnsi" w:hAnsiTheme="majorHAnsi"/>
          <w:color w:val="000000" w:themeColor="text1"/>
          <w:lang w:val="en-GB"/>
        </w:rPr>
        <w:t>metabolism, stress-response and apoptosis</w:t>
      </w:r>
      <w:ins w:id="333" w:author="Auteur">
        <w:r w:rsidR="00846EBD" w:rsidRPr="00CE681A">
          <w:rPr>
            <w:rFonts w:asciiTheme="majorHAnsi" w:hAnsiTheme="majorHAnsi"/>
            <w:color w:val="000000" w:themeColor="text1"/>
            <w:lang w:val="en-GB"/>
          </w:rPr>
          <w:t xml:space="preserve"> </w:t>
        </w:r>
        <w:del w:id="334" w:author="Auteur">
          <w:r w:rsidR="00846EBD" w:rsidRPr="00CE681A" w:rsidDel="00B92E3C">
            <w:rPr>
              <w:rFonts w:asciiTheme="majorHAnsi" w:hAnsiTheme="majorHAnsi"/>
              <w:color w:val="000000" w:themeColor="text1"/>
              <w:lang w:val="en-GB"/>
            </w:rPr>
            <w:delText>{Ainsworth:2011jl, Barshis:2013cj, Bellantuono:2012cx, Brown:2002ge, Kenkel:2013jc, Palumbi:2014ch, Weis:2008jb}</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9F08A196-55A6-43A2-9E82-941A53333B21&lt;/uuid&gt;&lt;priority&gt;13&lt;/priority&gt;&lt;publications&gt;&lt;publication&gt;&lt;uuid&gt;471673B6-DAC2-4000-B922-FB1D01903F22&lt;/uuid&gt;&lt;volume&gt;1&lt;/volume&gt;&lt;accepted_date&gt;99201110201200000000222000&lt;/accepted_date&gt;&lt;doi&gt;10.1038/srep00160&lt;/doi&gt;&lt;startpage&gt;160&lt;/startpage&gt;&lt;publication_date&gt;99201100001200000000200000&lt;/publication_date&gt;&lt;url&gt;http://eutils.ncbi.nlm.nih.gov/entrez/eutils/elink.fcgi?dbfrom=pubmed&amp;amp;id=22355675&amp;amp;retmode=ref&amp;amp;cmd=prlinks&lt;/url&gt;&lt;type&gt;400&lt;/type&gt;&lt;title&gt;Defining the tipping point: a complex cellular life/death balance in corals in response to stress.&lt;/title&gt;&lt;submission_date&gt;99201109141200000000222000&lt;/submission_date&gt;&lt;institution&gt;ARC Centre of Excellence for Coral Reef Studies, James Cook University Townsville, Australia. Tracy.ainsworth@jcu.edu.au&lt;/institution&gt;&lt;subtype&gt;400&lt;/subtype&gt;&lt;bundle&gt;&lt;publication&gt;&lt;title&gt;Scientific Reports&lt;/title&gt;&lt;type&gt;-100&lt;/type&gt;&lt;subtype&gt;-100&lt;/subtype&gt;&lt;uuid&gt;41933541-9B42-4D03-BB94-E7418F3958D4&lt;/uuid&gt;&lt;/publication&gt;&lt;/bundle&gt;&lt;authors&gt;&lt;author&gt;&lt;firstName&gt;T&lt;/firstName&gt;&lt;middleNames&gt;D&lt;/middleNames&gt;&lt;lastName&gt;Ainsworth&lt;/lastName&gt;&lt;/author&gt;&lt;author&gt;&lt;firstName&gt;K&lt;/firstName&gt;&lt;lastName&gt;Wasmund&lt;/lastName&gt;&lt;/author&gt;&lt;author&gt;&lt;firstName&gt;L&lt;/firstName&gt;&lt;lastName&gt;Ukani&lt;/lastName&gt;&lt;/author&gt;&lt;author&gt;&lt;firstName&gt;F&lt;/firstName&gt;&lt;lastName&gt;Seneca&lt;/lastName&gt;&lt;/author&gt;&lt;author&gt;&lt;firstName&gt;D&lt;/firstName&gt;&lt;lastName&gt;Yellowlees&lt;/lastName&gt;&lt;/author&gt;&lt;author&gt;&lt;firstName&gt;D&lt;/firstName&gt;&lt;lastName&gt;Miller&lt;/lastName&gt;&lt;/author&gt;&lt;author&gt;&lt;firstName&gt;W&lt;/firstName&gt;&lt;lastName&gt;Leggat&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7&lt;/volume&gt;&lt;publication_date&gt;99201211301200000000222000&lt;/publication_date&gt;&lt;number&gt;11&lt;/number&gt;&lt;doi&gt;10.1371/journal.pone.0050685.t001&lt;/doi&gt;&lt;startpage&gt;e50685&lt;/startpage&gt;&lt;title&gt;Coral Thermal Tolerance: Tuning Gene Expression to Resist Thermal Stress&lt;/title&gt;&lt;uuid&gt;D7934AA4-E96B-4C6A-A7EF-5E6A1EEBED68&lt;/uuid&gt;&lt;subtype&gt;400&lt;/subtype&gt;&lt;type&gt;400&lt;/type&gt;&lt;url&gt;http://dx.plos.org/10.1371/journal.pone.0050685.t001&lt;/url&gt;&lt;bundle&gt;&lt;publication&gt;&lt;publisher&gt;Public Library of Science&lt;/publisher&gt;&lt;title&gt;PloS one&lt;/title&gt;&lt;type&gt;-100&lt;/type&gt;&lt;subtype&gt;-100&lt;/subtype&gt;&lt;uuid&gt;02F17E55-9F4C-4A55-B161-11C10BC5EB88&lt;/uuid&gt;&lt;/publication&gt;&lt;/bundle&gt;&lt;authors&gt;&lt;author&gt;&lt;firstName&gt;Anthony&lt;/firstName&gt;&lt;middleNames&gt;J&lt;/middleNames&gt;&lt;lastName&gt;Bellantuono&lt;/lastName&gt;&lt;/author&gt;&lt;author&gt;&lt;firstName&gt;Anthony&lt;/firstName&gt;&lt;middleNames&gt;J&lt;/middleNames&gt;&lt;lastName&gt;Bellantuono&lt;/lastName&gt;&lt;/author&gt;&lt;author&gt;&lt;firstName&gt;Camila&lt;/firstName&gt;&lt;lastName&gt;Granados-Cifuentes&lt;/lastName&gt;&lt;/author&gt;&lt;author&gt;&lt;firstName&gt;Camila&lt;/firstName&gt;&lt;lastName&gt;Granados-Cifuentes&lt;/lastName&gt;&lt;/author&gt;&lt;author&gt;&lt;firstName&gt;David&lt;/firstName&gt;&lt;middleNames&gt;J&lt;/middleNames&gt;&lt;lastName&gt;Miller&lt;/lastName&gt;&lt;/author&gt;&lt;author&gt;&lt;firstName&gt;David&lt;/firstName&gt;&lt;middleNames&gt;J&lt;/middleNames&gt;&lt;lastName&gt;Miller&lt;/lastName&gt;&lt;/author&gt;&lt;author&gt;&lt;firstName&gt;Ove&lt;/firstName&gt;&lt;lastName&gt;Hoegh-Guldberg&lt;/lastName&gt;&lt;/author&gt;&lt;author&gt;&lt;firstName&gt;Ove&lt;/firstName&gt;&lt;lastName&gt;Hoegh-Guldberg&lt;/lastName&gt;&lt;/author&gt;&lt;author&gt;&lt;firstName&gt;Mauricio&lt;/firstName&gt;&lt;lastName&gt;Rodriguez-Lanetty&lt;/lastName&gt;&lt;/author&gt;&lt;author&gt;&lt;firstName&gt;Mauricio&lt;/firstName&gt;&lt;lastName&gt;Rodriguez-Lanetty&lt;/lastName&gt;&lt;/author&gt;&lt;/authors&gt;&lt;/publication&gt;&lt;publication&gt;&lt;volume&gt;242&lt;/volume&gt;&lt;publication_date&gt;99200200001200000000200000&lt;/publication_date&gt;&lt;doi&gt;10.3354/meps242119&lt;/doi&gt;&lt;startpage&gt;119&lt;/startpage&gt;&lt;title&gt;Exploring the basis of thermotolerance in the reef coral Goniastrea aspera&lt;/title&gt;&lt;uuid&gt;FAB195D9-1BE3-4745-8264-B8DEE646890F&lt;/uuid&gt;&lt;subtype&gt;400&lt;/subtype&gt;&lt;endpage&gt;129&lt;/endpage&gt;&lt;type&gt;400&lt;/type&gt;&lt;url&gt;http://www.int-res.com/abstracts/meps/v242/p119-129/&lt;/url&gt;&lt;bundle&gt;&lt;publication&gt;&lt;title&gt;Marine Ecology Progress Series&lt;/title&gt;&lt;type&gt;-100&lt;/type&gt;&lt;subtype&gt;-100&lt;/subtype&gt;&lt;uuid&gt;546AAD15-B8E5-4C8A-B337-33C7DFA22648&lt;/uuid&gt;&lt;/publication&gt;&lt;/bundle&gt;&lt;authors&gt;&lt;author&gt;&lt;firstName&gt;B&lt;/firstName&gt;&lt;middleNames&gt;E&lt;/middleNames&gt;&lt;lastName&gt;Brown&lt;/lastName&gt;&lt;/author&gt;&lt;author&gt;&lt;firstName&gt;C&lt;/firstName&gt;&lt;middleNames&gt;A&lt;/middleNames&gt;&lt;lastName&gt;Downs&lt;/lastName&gt;&lt;/author&gt;&lt;author&gt;&lt;firstName&gt;R&lt;/firstName&gt;&lt;middleNames&gt;P&lt;/middleNames&gt;&lt;lastName&gt;Dunne&lt;/lastName&gt;&lt;/author&gt;&lt;author&gt;&lt;firstName&gt;S&lt;/firstName&gt;&lt;middleNames&gt;W&lt;/middleNames&gt;&lt;lastName&gt;Gibb&lt;/lastName&gt;&lt;/author&gt;&lt;/authors&gt;&lt;/publication&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uuid&gt;8ED28F50-3005-405A-8CA8-1B30B57E142B&lt;/uuid&gt;&lt;volume&gt;211&lt;/volume&gt;&lt;doi&gt;10.1242/jeb.009597&lt;/doi&gt;&lt;startpage&gt;3059&lt;/startpage&gt;&lt;publication_date&gt;99200809301200000000222000&lt;/publication_date&gt;&lt;url&gt;http://eutils.ncbi.nlm.nih.gov/entrez/eutils/elink.fcgi?dbfrom=pubmed&amp;amp;id=18805804&amp;amp;retmode=ref&amp;amp;cmd=prlinks&lt;/url&gt;&lt;type&gt;400&lt;/type&gt;&lt;title&gt;Cellular mechanisms of Cnidarian bleaching: stress causes the collapse of symbiosis.&lt;/title&gt;&lt;institution&gt;Department of Zoology, Oregon State University, Corvallis, OR 97331, USA. weisv@science.oregonstate.edu&lt;/institution&gt;&lt;number&gt;Pt 19&lt;/number&gt;&lt;subtype&gt;400&lt;/subtype&gt;&lt;endpage&gt;3066&lt;/endpage&gt;&lt;bundle&gt;&lt;publication&gt;&lt;title&gt;The Journal of experimental biology&lt;/title&gt;&lt;type&gt;-100&lt;/type&gt;&lt;subtype&gt;-100&lt;/subtype&gt;&lt;uuid&gt;2649C5B7-4B61-4D7B-8F5F-9C7CE85339CD&lt;/uuid&gt;&lt;/publication&gt;&lt;/bundle&gt;&lt;authors&gt;&lt;author&gt;&lt;firstName&gt;Virginia&lt;/firstName&gt;&lt;middleNames&gt;M&lt;/middleNames&gt;&lt;lastName&gt;Weis&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335" w:author="Auteur">
        <w:r w:rsidR="00B92E3C" w:rsidRPr="00CE681A">
          <w:rPr>
            <w:rFonts w:ascii="Cambria" w:hAnsi="Cambria" w:cs="Cambria"/>
            <w:color w:val="auto"/>
            <w:lang w:val="fr-FR" w:bidi="ar-SA"/>
          </w:rPr>
          <w:t xml:space="preserve">(Brown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2002; Weis 2008; Ainsworth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Bellantuono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2012a; 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Kenkel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Palumbi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lang w:val="en-GB"/>
          </w:rPr>
          <w:fldChar w:fldCharType="end"/>
        </w:r>
      </w:ins>
      <w:del w:id="336" w:author="Auteur">
        <w:r w:rsidRPr="00CE681A" w:rsidDel="00846EBD">
          <w:rPr>
            <w:rFonts w:asciiTheme="majorHAnsi" w:hAnsiTheme="majorHAnsi"/>
            <w:color w:val="000000" w:themeColor="text1"/>
            <w:lang w:val="en-GB"/>
          </w:rPr>
          <w:delText xml:space="preserve"> </w:delText>
        </w:r>
        <w:r w:rsidR="00087A59" w:rsidRPr="00CE681A" w:rsidDel="00846EBD">
          <w:rPr>
            <w:rFonts w:asciiTheme="majorHAnsi" w:hAnsiTheme="majorHAnsi"/>
            <w:color w:val="000000" w:themeColor="text1"/>
          </w:rPr>
          <w:fldChar w:fldCharType="begin"/>
        </w:r>
        <w:r w:rsidR="005B524B" w:rsidRPr="00CE681A" w:rsidDel="00846EBD">
          <w:rPr>
            <w:rFonts w:asciiTheme="majorHAnsi" w:hAnsiTheme="majorHAnsi"/>
            <w:color w:val="000000" w:themeColor="text1"/>
          </w:rPr>
          <w:delInstrText>ADDIN</w:delInstrText>
        </w:r>
        <w:r w:rsidR="00382F21" w:rsidRPr="00CE681A" w:rsidDel="00846EBD">
          <w:rPr>
            <w:rFonts w:asciiTheme="majorHAnsi" w:hAnsiTheme="majorHAnsi"/>
            <w:color w:val="000000" w:themeColor="text1"/>
          </w:rPr>
          <w:delInstrText xml:space="preserve"> PAPERS2_CITATIONS &lt;citation&gt;&lt;uuid&gt;7CB7B200-54F5-4156-B027-B31A43D0B10D&lt;/uuid&gt;&lt;priority&gt;18&lt;/priority&gt;&lt;publications&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gt;&lt;volume&gt;242&lt;/volume&gt;&lt;publication_date&gt;99200200001200000000200000&lt;/publication_date&gt;&lt;doi&gt;10.3354/meps242119&lt;/doi&gt;&lt;startpage&gt;119&lt;/startpage&gt;&lt;title&gt;Exploring the basis of thermotolerance in the reef coral Goniastrea aspera&lt;/title&gt;&lt;uuid&gt;FAB195D9-1BE3-4745-8264-B8DEE646890F&lt;/uuid&gt;&lt;subtype&gt;400&lt;/subtype&gt;&lt;endpage&gt;129&lt;/endpage&gt;&lt;type&gt;400&lt;/type&gt;&lt;url&gt;http://www.int-res.com/abstracts/meps/v242/p119-129/&lt;/url&gt;&lt;bundle&gt;&lt;publication&gt;&lt;title&gt;Marine Ecology Progress Series&lt;/title&gt;&lt;type&gt;-100&lt;/type&gt;&lt;subtype&gt;-100&lt;/subtype&gt;&lt;uuid&gt;546AAD15-B8E5-4C8A-B337-33C7DFA22648&lt;/uuid&gt;&lt;/publication&gt;&lt;/bundle&gt;&lt;authors&gt;&lt;author&gt;&lt;firstName&gt;B&lt;/firstName&gt;&lt;middleNames&gt;E&lt;/middleNames&gt;&lt;lastName&gt;Brown&lt;/lastName&gt;&lt;/author&gt;&lt;author&gt;&lt;firstName&gt;C&lt;/firstName&gt;&lt;middleNames&gt;A&lt;/middleNames&gt;&lt;lastName&gt;Downs&lt;/lastName&gt;&lt;/author&gt;&lt;author&gt;&lt;firstName&gt;R&lt;/firstName&gt;&lt;middleNames&gt;P&lt;/middleNames&gt;&lt;lastName&gt;Dunne&lt;/lastName&gt;&lt;/author&gt;&lt;author&gt;&lt;firstName&gt;S&lt;/firstName&gt;&lt;middleNames&gt;W&lt;/middleNames&gt;&lt;lastName&gt;Gibb&lt;/lastName&gt;&lt;/author&gt;&lt;/authors&gt;&lt;/publication&gt;&lt;publication&gt;&lt;uuid&gt;471673B6-DAC2-4000-B922-FB1D01903F22&lt;/uuid&gt;&lt;volume&gt;1&lt;/volume&gt;&lt;accepted_date&gt;99201110201200000000222000&lt;/accepted_date&gt;&lt;doi&gt;10.1038/srep00160&lt;/doi&gt;&lt;startpage&gt;160&lt;/startpage&gt;&lt;publication_date&gt;99201100001200000000200000&lt;/publication_date&gt;&lt;url&gt;http://eutils.ncbi.nlm.nih.gov/entrez/eutils/elink.fcgi?dbfrom=pubmed&amp;amp;id=22355675&amp;amp;retmode=ref&amp;amp;cmd=prlinks&lt;/url&gt;&lt;type&gt;400&lt;/type&gt;&lt;title&gt;Defining the tipping point: a complex cellular life/death balance in corals in response to stress.&lt;/title&gt;&lt;submission_date&gt;99201109141200000000222000&lt;/submission_date&gt;&lt;institution&gt;ARC Centre of Excellence for Coral Reef Studies, James Cook University Townsville, Australia. Tracy.ainsworth@jcu.edu.au&lt;/institution&gt;&lt;subtype&gt;400&lt;/subtype&gt;&lt;bundle&gt;&lt;publication&gt;&lt;title&gt;Scientific Reports&lt;/title&gt;&lt;type&gt;-100&lt;/type&gt;&lt;subtype&gt;-100&lt;/subtype&gt;&lt;uuid&gt;41933541-9B42-4D03-BB94-E7418F3958D4&lt;/uuid&gt;&lt;/publication&gt;&lt;/bundle&gt;&lt;authors&gt;&lt;author&gt;&lt;firstName&gt;T&lt;/firstName&gt;&lt;middleNames&gt;D&lt;/middleNames&gt;&lt;lastName&gt;Ainsworth&lt;/lastName&gt;&lt;/author&gt;&lt;author&gt;&lt;firstName&gt;K&lt;/firstName&gt;&lt;lastName&gt;Wasmund&lt;/lastName&gt;&lt;/author&gt;&lt;author&gt;&lt;firstName&gt;L&lt;/firstName&gt;&lt;lastName&gt;Ukani&lt;/lastName&gt;&lt;/author&gt;&lt;author&gt;&lt;firstName&gt;F&lt;/firstName&gt;&lt;lastName&gt;Seneca&lt;/lastName&gt;&lt;/author&gt;&lt;author&gt;&lt;firstName&gt;D&lt;/firstName&gt;&lt;lastName&gt;Yellowlees&lt;/lastName&gt;&lt;/author&gt;&lt;author&gt;&lt;firstName&gt;D&lt;/firstName&gt;&lt;lastName&gt;Miller&lt;/lastName&gt;&lt;/author&gt;&lt;author&gt;&lt;firstName&gt;W&lt;/firstName&gt;&lt;lastName&gt;Leggat&lt;/lastName&gt;&lt;/author&gt;&lt;/authors&gt;&lt;/publication&gt;&lt;publication&gt;&lt;uuid&gt;8ED28F50-3005-405A-8CA8-1B30B57E142B&lt;/uuid&gt;&lt;volume&gt;211&lt;/volume&gt;&lt;doi&gt;10.1242/jeb.009597&lt;/doi&gt;&lt;startpage&gt;3059&lt;/startpage&gt;&lt;publication_date&gt;99200809301200000000222000&lt;/publication_date&gt;&lt;url&gt;http://eutils.ncbi.nlm.nih.gov/entrez/eutils/elink.fcgi?dbfrom=pubmed&amp;amp;id=18805804&amp;amp;retmode=ref&amp;amp;cmd=prlinks&lt;/url&gt;&lt;type&gt;400&lt;/type&gt;&lt;title&gt;Cellular mechanisms of Cnidarian bleaching: stress causes the collapse of symbiosis.&lt;/title&gt;&lt;institution&gt;Department of Zoology, Oregon State University, Corvallis, OR 97331, USA. weisv@science.oregonstate.edu&lt;/institution&gt;&lt;number&gt;Pt 19&lt;/number&gt;&lt;subtype&gt;400&lt;/subtype&gt;&lt;endpage&gt;3066&lt;/endpage&gt;&lt;bundle&gt;&lt;publication&gt;&lt;title&gt;The Journal of experimental biology&lt;/title&gt;&lt;type&gt;-100&lt;/type&gt;&lt;subtype&gt;-100&lt;/subtype&gt;&lt;uuid&gt;2649C5B7-4B61-4D7B-8F5F-9C7CE85339CD&lt;/uuid&gt;&lt;/publication&gt;&lt;/bundle&gt;&lt;authors&gt;&lt;author&gt;&lt;firstName&gt;Virginia&lt;/firstName&gt;&lt;middleNames&gt;M&lt;/middleNames&gt;&lt;lastName&gt;Weis&lt;/lastName&gt;&lt;/author&gt;&lt;/authors&gt;&lt;/publication&gt;&lt;publication&gt;&lt;volume&gt;7&lt;/volume&gt;&lt;publication_date&gt;99201211301200000000222000&lt;/publication_date&gt;&lt;number&gt;11&lt;/number&gt;&lt;doi&gt;10.1371/journal.pone.0050685.t001&lt;/doi&gt;&lt;startpage&gt;e50685&lt;/startpage&gt;&lt;title&gt;Coral Thermal Tolerance: Tuning Gene Expression to Resist Thermal Stress&lt;/title&gt;&lt;uuid&gt;D7934AA4-E96B-4C6A-A7EF-5E6A1EEBED68&lt;/uuid&gt;&lt;subtype&gt;400&lt;/subtype&gt;&lt;type&gt;400&lt;/type&gt;&lt;url&gt;http://dx.plos.org/10.1371/journal.pone.0050685.t001&lt;/url&gt;&lt;bundle&gt;&lt;publication&gt;&lt;publisher&gt;Public Library of Science&lt;/publisher&gt;&lt;title&gt;PloS one&lt;/title&gt;&lt;type&gt;-100&lt;/type&gt;&lt;subtype&gt;-100&lt;/subtype&gt;&lt;uuid&gt;02F17E55-9F4C-4A55-B161-11C10BC5EB88&lt;/uuid&gt;&lt;/publication&gt;&lt;/bundle&gt;&lt;authors&gt;&lt;author&gt;&lt;firstName&gt;Anthony&lt;/firstName&gt;&lt;middleNames&gt;J&lt;/middleNames&gt;&lt;lastName&gt;Bellantuono&lt;/lastName&gt;&lt;/author&gt;&lt;author&gt;&lt;firstName&gt;Anthony&lt;/firstName&gt;&lt;middleNames&gt;J&lt;/middleNames&gt;&lt;lastName&gt;Bellantuono&lt;/lastName&gt;&lt;/author&gt;&lt;author&gt;&lt;firstName&gt;Camila&lt;/firstName&gt;&lt;lastName&gt;Granados-Cifuentes&lt;/lastName&gt;&lt;/author&gt;&lt;author&gt;&lt;firstName&gt;Camila&lt;/firstName&gt;&lt;lastName&gt;Granados-Cifuentes&lt;/lastName&gt;&lt;/author&gt;&lt;author&gt;&lt;firstName&gt;David&lt;/firstName&gt;&lt;middleNames&gt;J&lt;/middleNames&gt;&lt;lastName&gt;Miller&lt;/lastName&gt;&lt;/author&gt;&lt;author&gt;&lt;firstName&gt;David&lt;/firstName&gt;&lt;middleNames&gt;J&lt;/middleNames&gt;&lt;lastName&gt;Miller&lt;/lastName&gt;&lt;/author&gt;&lt;author&gt;&lt;firstName&gt;Ove&lt;/firstName&gt;&lt;lastName&gt;Hoegh-Guldberg&lt;/lastName&gt;&lt;/author&gt;&lt;author&gt;&lt;firstName&gt;Ove&lt;/firstName&gt;&lt;lastName&gt;Hoegh-Guldberg&lt;/lastName&gt;&lt;/author&gt;&lt;author&gt;&lt;firstName&gt;Mauricio&lt;/firstName&gt;&lt;lastName&gt;Rodriguez-Lanetty&lt;/lastName&gt;&lt;/author&gt;&lt;author&gt;&lt;firstName&gt;Mauricio&lt;/firstName&gt;&lt;lastName&gt;Rodriguez-Lanetty&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846EBD">
          <w:rPr>
            <w:rFonts w:asciiTheme="majorHAnsi" w:hAnsiTheme="majorHAnsi"/>
            <w:color w:val="000000" w:themeColor="text1"/>
          </w:rPr>
          <w:fldChar w:fldCharType="separate"/>
        </w:r>
        <w:r w:rsidR="00087A59" w:rsidRPr="00CE681A" w:rsidDel="00846EBD">
          <w:rPr>
            <w:rFonts w:asciiTheme="majorHAnsi" w:hAnsiTheme="majorHAnsi" w:cs="Calibri"/>
            <w:color w:val="auto"/>
            <w:lang w:bidi="ar-SA"/>
            <w:rPrChange w:id="337" w:author="Auteur">
              <w:rPr>
                <w:rFonts w:asciiTheme="majorHAnsi" w:hAnsiTheme="majorHAnsi" w:cs="Calibri"/>
                <w:color w:val="auto"/>
                <w:lang w:val="fr-FR" w:bidi="ar-SA"/>
              </w:rPr>
            </w:rPrChange>
          </w:rPr>
          <w:delText xml:space="preserve">(Veron &amp; Stafford-Smith 2000; Brown </w:delText>
        </w:r>
        <w:r w:rsidR="00087A59" w:rsidRPr="00CE681A" w:rsidDel="00846EBD">
          <w:rPr>
            <w:rFonts w:asciiTheme="majorHAnsi" w:hAnsiTheme="majorHAnsi" w:cs="Calibri"/>
            <w:i/>
            <w:iCs/>
            <w:color w:val="auto"/>
            <w:lang w:bidi="ar-SA"/>
            <w:rPrChange w:id="338" w:author="Auteur">
              <w:rPr>
                <w:rFonts w:asciiTheme="majorHAnsi" w:hAnsiTheme="majorHAnsi" w:cs="Calibri"/>
                <w:i/>
                <w:iCs/>
                <w:color w:val="auto"/>
                <w:lang w:val="fr-FR" w:bidi="ar-SA"/>
              </w:rPr>
            </w:rPrChange>
          </w:rPr>
          <w:delText>et al.</w:delText>
        </w:r>
        <w:r w:rsidR="00087A59" w:rsidRPr="00CE681A" w:rsidDel="00846EBD">
          <w:rPr>
            <w:rFonts w:asciiTheme="majorHAnsi" w:hAnsiTheme="majorHAnsi" w:cs="Calibri"/>
            <w:color w:val="auto"/>
            <w:lang w:bidi="ar-SA"/>
            <w:rPrChange w:id="339" w:author="Auteur">
              <w:rPr>
                <w:rFonts w:asciiTheme="majorHAnsi" w:hAnsiTheme="majorHAnsi" w:cs="Calibri"/>
                <w:color w:val="auto"/>
                <w:lang w:val="fr-FR" w:bidi="ar-SA"/>
              </w:rPr>
            </w:rPrChange>
          </w:rPr>
          <w:delText xml:space="preserve"> 2002; Weis 2008; Ainsworth </w:delText>
        </w:r>
        <w:r w:rsidR="00087A59" w:rsidRPr="00CE681A" w:rsidDel="00846EBD">
          <w:rPr>
            <w:rFonts w:asciiTheme="majorHAnsi" w:hAnsiTheme="majorHAnsi" w:cs="Calibri"/>
            <w:i/>
            <w:iCs/>
            <w:color w:val="auto"/>
            <w:lang w:bidi="ar-SA"/>
            <w:rPrChange w:id="340" w:author="Auteur">
              <w:rPr>
                <w:rFonts w:asciiTheme="majorHAnsi" w:hAnsiTheme="majorHAnsi" w:cs="Calibri"/>
                <w:i/>
                <w:iCs/>
                <w:color w:val="auto"/>
                <w:lang w:val="fr-FR" w:bidi="ar-SA"/>
              </w:rPr>
            </w:rPrChange>
          </w:rPr>
          <w:delText>et al.</w:delText>
        </w:r>
        <w:r w:rsidR="00087A59" w:rsidRPr="00CE681A" w:rsidDel="00846EBD">
          <w:rPr>
            <w:rFonts w:asciiTheme="majorHAnsi" w:hAnsiTheme="majorHAnsi" w:cs="Calibri"/>
            <w:color w:val="auto"/>
            <w:lang w:bidi="ar-SA"/>
            <w:rPrChange w:id="341" w:author="Auteur">
              <w:rPr>
                <w:rFonts w:asciiTheme="majorHAnsi" w:hAnsiTheme="majorHAnsi" w:cs="Calibri"/>
                <w:color w:val="auto"/>
                <w:lang w:val="fr-FR" w:bidi="ar-SA"/>
              </w:rPr>
            </w:rPrChange>
          </w:rPr>
          <w:delText xml:space="preserve"> 2011; Bellantuono </w:delText>
        </w:r>
        <w:r w:rsidR="00087A59" w:rsidRPr="00CE681A" w:rsidDel="00846EBD">
          <w:rPr>
            <w:rFonts w:asciiTheme="majorHAnsi" w:hAnsiTheme="majorHAnsi" w:cs="Calibri"/>
            <w:i/>
            <w:iCs/>
            <w:color w:val="auto"/>
            <w:lang w:bidi="ar-SA"/>
            <w:rPrChange w:id="342" w:author="Auteur">
              <w:rPr>
                <w:rFonts w:asciiTheme="majorHAnsi" w:hAnsiTheme="majorHAnsi" w:cs="Calibri"/>
                <w:i/>
                <w:iCs/>
                <w:color w:val="auto"/>
                <w:lang w:val="fr-FR" w:bidi="ar-SA"/>
              </w:rPr>
            </w:rPrChange>
          </w:rPr>
          <w:delText>et al.</w:delText>
        </w:r>
        <w:r w:rsidR="00087A59" w:rsidRPr="00CE681A" w:rsidDel="00846EBD">
          <w:rPr>
            <w:rFonts w:asciiTheme="majorHAnsi" w:hAnsiTheme="majorHAnsi" w:cs="Calibri"/>
            <w:color w:val="auto"/>
            <w:lang w:bidi="ar-SA"/>
            <w:rPrChange w:id="343" w:author="Auteur">
              <w:rPr>
                <w:rFonts w:asciiTheme="majorHAnsi" w:hAnsiTheme="majorHAnsi" w:cs="Calibri"/>
                <w:color w:val="auto"/>
                <w:lang w:val="fr-FR" w:bidi="ar-SA"/>
              </w:rPr>
            </w:rPrChange>
          </w:rPr>
          <w:delText xml:space="preserve"> 2012a; Barshis </w:delText>
        </w:r>
        <w:r w:rsidR="00087A59" w:rsidRPr="00CE681A" w:rsidDel="00846EBD">
          <w:rPr>
            <w:rFonts w:asciiTheme="majorHAnsi" w:hAnsiTheme="majorHAnsi" w:cs="Calibri"/>
            <w:i/>
            <w:iCs/>
            <w:color w:val="auto"/>
            <w:lang w:bidi="ar-SA"/>
            <w:rPrChange w:id="344" w:author="Auteur">
              <w:rPr>
                <w:rFonts w:asciiTheme="majorHAnsi" w:hAnsiTheme="majorHAnsi" w:cs="Calibri"/>
                <w:i/>
                <w:iCs/>
                <w:color w:val="auto"/>
                <w:lang w:val="fr-FR" w:bidi="ar-SA"/>
              </w:rPr>
            </w:rPrChange>
          </w:rPr>
          <w:delText>et al.</w:delText>
        </w:r>
        <w:r w:rsidR="00087A59" w:rsidRPr="00CE681A" w:rsidDel="00846EBD">
          <w:rPr>
            <w:rFonts w:asciiTheme="majorHAnsi" w:hAnsiTheme="majorHAnsi" w:cs="Calibri"/>
            <w:color w:val="auto"/>
            <w:lang w:bidi="ar-SA"/>
            <w:rPrChange w:id="345" w:author="Auteur">
              <w:rPr>
                <w:rFonts w:asciiTheme="majorHAnsi" w:hAnsiTheme="majorHAnsi" w:cs="Calibri"/>
                <w:color w:val="auto"/>
                <w:lang w:val="fr-FR" w:bidi="ar-SA"/>
              </w:rPr>
            </w:rPrChange>
          </w:rPr>
          <w:delText xml:space="preserve"> 2013; Palumbi </w:delText>
        </w:r>
        <w:r w:rsidR="00087A59" w:rsidRPr="00CE681A" w:rsidDel="00846EBD">
          <w:rPr>
            <w:rFonts w:asciiTheme="majorHAnsi" w:hAnsiTheme="majorHAnsi" w:cs="Calibri"/>
            <w:i/>
            <w:iCs/>
            <w:color w:val="auto"/>
            <w:lang w:bidi="ar-SA"/>
            <w:rPrChange w:id="346" w:author="Auteur">
              <w:rPr>
                <w:rFonts w:asciiTheme="majorHAnsi" w:hAnsiTheme="majorHAnsi" w:cs="Calibri"/>
                <w:i/>
                <w:iCs/>
                <w:color w:val="auto"/>
                <w:lang w:val="fr-FR" w:bidi="ar-SA"/>
              </w:rPr>
            </w:rPrChange>
          </w:rPr>
          <w:delText>et al.</w:delText>
        </w:r>
        <w:r w:rsidR="00087A59" w:rsidRPr="00CE681A" w:rsidDel="00846EBD">
          <w:rPr>
            <w:rFonts w:asciiTheme="majorHAnsi" w:hAnsiTheme="majorHAnsi" w:cs="Calibri"/>
            <w:color w:val="auto"/>
            <w:lang w:bidi="ar-SA"/>
            <w:rPrChange w:id="347" w:author="Auteur">
              <w:rPr>
                <w:rFonts w:asciiTheme="majorHAnsi" w:hAnsiTheme="majorHAnsi" w:cs="Calibri"/>
                <w:color w:val="auto"/>
                <w:lang w:val="fr-FR" w:bidi="ar-SA"/>
              </w:rPr>
            </w:rPrChange>
          </w:rPr>
          <w:delText xml:space="preserve"> 2014; Kenkel &amp; Matz 2016)</w:delText>
        </w:r>
        <w:r w:rsidR="00087A59" w:rsidRPr="00CE681A" w:rsidDel="00846EBD">
          <w:rPr>
            <w:rFonts w:asciiTheme="majorHAnsi" w:hAnsiTheme="majorHAnsi"/>
            <w:color w:val="000000" w:themeColor="text1"/>
          </w:rPr>
          <w:fldChar w:fldCharType="end"/>
        </w:r>
      </w:del>
      <w:r w:rsidRPr="00CE681A">
        <w:rPr>
          <w:rFonts w:asciiTheme="majorHAnsi" w:hAnsiTheme="majorHAnsi"/>
          <w:color w:val="000000" w:themeColor="text1"/>
          <w:lang w:val="en-GB"/>
        </w:rPr>
        <w:t xml:space="preserve">. In this regard, two main molecular patterns </w:t>
      </w:r>
      <w:r w:rsidR="00421F8D" w:rsidRPr="00CE681A">
        <w:rPr>
          <w:rFonts w:asciiTheme="majorHAnsi" w:hAnsiTheme="majorHAnsi"/>
          <w:color w:val="000000" w:themeColor="text1"/>
          <w:lang w:val="en-GB"/>
        </w:rPr>
        <w:t>having different temporalities have been put forward</w:t>
      </w:r>
      <w:ins w:id="348" w:author="Auteur">
        <w:r w:rsidR="0044409B" w:rsidRPr="00CE681A">
          <w:rPr>
            <w:rFonts w:asciiTheme="majorHAnsi" w:hAnsiTheme="majorHAnsi"/>
            <w:color w:val="000000" w:themeColor="text1"/>
            <w:lang w:val="en-GB"/>
          </w:rPr>
          <w:t>:</w:t>
        </w:r>
        <w:r w:rsidR="00C91BA9" w:rsidRPr="00CE681A">
          <w:rPr>
            <w:rFonts w:asciiTheme="majorHAnsi" w:hAnsiTheme="majorHAnsi"/>
            <w:color w:val="000000" w:themeColor="text1"/>
            <w:lang w:val="en-GB"/>
          </w:rPr>
          <w:t xml:space="preserve"> </w:t>
        </w:r>
      </w:ins>
      <w:del w:id="349" w:author="Auteur">
        <w:r w:rsidR="00421F8D" w:rsidRPr="00CE681A" w:rsidDel="0044409B">
          <w:rPr>
            <w:rFonts w:asciiTheme="majorHAnsi" w:hAnsiTheme="majorHAnsi"/>
            <w:color w:val="000000" w:themeColor="text1"/>
            <w:lang w:val="en-GB"/>
          </w:rPr>
          <w:delText>.One would be</w:delText>
        </w:r>
      </w:del>
      <w:ins w:id="350" w:author="Auteur">
        <w:r w:rsidR="0044409B" w:rsidRPr="00CE681A">
          <w:rPr>
            <w:rFonts w:asciiTheme="majorHAnsi" w:hAnsiTheme="majorHAnsi"/>
            <w:color w:val="000000" w:themeColor="text1"/>
            <w:lang w:val="en-GB"/>
          </w:rPr>
          <w:t xml:space="preserve">(1) </w:t>
        </w:r>
      </w:ins>
      <w:r w:rsidR="003B57FC" w:rsidRPr="00CE681A">
        <w:rPr>
          <w:rFonts w:asciiTheme="majorHAnsi" w:hAnsiTheme="majorHAnsi"/>
          <w:color w:val="000000" w:themeColor="text1"/>
          <w:lang w:val="en-GB"/>
        </w:rPr>
        <w:t>“</w:t>
      </w:r>
      <w:r w:rsidRPr="00CE681A">
        <w:rPr>
          <w:rFonts w:asciiTheme="majorHAnsi" w:hAnsiTheme="majorHAnsi"/>
          <w:color w:val="000000" w:themeColor="text1"/>
          <w:lang w:val="en-GB"/>
        </w:rPr>
        <w:t xml:space="preserve">transcriptional </w:t>
      </w:r>
      <w:r w:rsidR="003B57FC" w:rsidRPr="00CE681A">
        <w:rPr>
          <w:rFonts w:asciiTheme="majorHAnsi" w:hAnsiTheme="majorHAnsi"/>
          <w:color w:val="000000" w:themeColor="text1"/>
          <w:lang w:val="en-GB"/>
        </w:rPr>
        <w:t>plasticity”</w:t>
      </w:r>
      <w:r w:rsidRPr="00CE681A">
        <w:rPr>
          <w:rFonts w:asciiTheme="majorHAnsi" w:hAnsiTheme="majorHAnsi"/>
          <w:color w:val="000000" w:themeColor="text1"/>
          <w:lang w:val="en-GB"/>
        </w:rPr>
        <w:t xml:space="preserve">, i.e. </w:t>
      </w:r>
      <w:r w:rsidR="007A14C4" w:rsidRPr="00CE681A">
        <w:rPr>
          <w:rFonts w:asciiTheme="majorHAnsi" w:hAnsiTheme="majorHAnsi"/>
          <w:color w:val="000000" w:themeColor="text1"/>
          <w:lang w:val="en-GB"/>
        </w:rPr>
        <w:t xml:space="preserve">extensive </w:t>
      </w:r>
      <w:r w:rsidRPr="00CE681A">
        <w:rPr>
          <w:rFonts w:asciiTheme="majorHAnsi" w:hAnsiTheme="majorHAnsi"/>
          <w:color w:val="000000" w:themeColor="text1"/>
          <w:lang w:val="en-GB"/>
        </w:rPr>
        <w:t xml:space="preserve">changes in gene expression levels according to the occurring thermal condition </w:t>
      </w:r>
      <w:r w:rsidR="00421F8D" w:rsidRPr="00CE681A">
        <w:rPr>
          <w:rFonts w:asciiTheme="majorHAnsi" w:hAnsiTheme="majorHAnsi"/>
          <w:color w:val="000000" w:themeColor="text1"/>
          <w:lang w:val="en-GB"/>
        </w:rPr>
        <w:t xml:space="preserve">and </w:t>
      </w:r>
      <w:del w:id="351" w:author="Auteur">
        <w:r w:rsidR="00421F8D" w:rsidRPr="00CE681A" w:rsidDel="0044409B">
          <w:rPr>
            <w:rFonts w:asciiTheme="majorHAnsi" w:hAnsiTheme="majorHAnsi"/>
            <w:color w:val="000000" w:themeColor="text1"/>
            <w:lang w:val="en-GB"/>
          </w:rPr>
          <w:delText>the other is coined</w:delText>
        </w:r>
      </w:del>
      <w:ins w:id="352" w:author="Auteur">
        <w:r w:rsidR="0044409B" w:rsidRPr="00CE681A">
          <w:rPr>
            <w:rFonts w:asciiTheme="majorHAnsi" w:hAnsiTheme="majorHAnsi"/>
            <w:color w:val="000000" w:themeColor="text1"/>
            <w:lang w:val="en-GB"/>
          </w:rPr>
          <w:t>(2)</w:t>
        </w:r>
        <w:r w:rsidR="00C91BA9" w:rsidRPr="00CE681A">
          <w:rPr>
            <w:rFonts w:asciiTheme="majorHAnsi" w:hAnsiTheme="majorHAnsi"/>
            <w:color w:val="000000" w:themeColor="text1"/>
            <w:lang w:val="en-GB"/>
          </w:rPr>
          <w:t xml:space="preserve"> </w:t>
        </w:r>
      </w:ins>
      <w:r w:rsidR="003B57FC" w:rsidRPr="00CE681A">
        <w:rPr>
          <w:rFonts w:asciiTheme="majorHAnsi" w:hAnsiTheme="majorHAnsi"/>
          <w:color w:val="000000" w:themeColor="text1"/>
          <w:lang w:val="en-GB"/>
        </w:rPr>
        <w:t>“</w:t>
      </w:r>
      <w:r w:rsidRPr="00CE681A">
        <w:rPr>
          <w:rFonts w:asciiTheme="majorHAnsi" w:hAnsiTheme="majorHAnsi"/>
          <w:color w:val="000000" w:themeColor="text1"/>
          <w:lang w:val="en-GB"/>
        </w:rPr>
        <w:t xml:space="preserve">transcriptional </w:t>
      </w:r>
      <w:r w:rsidR="003B57FC" w:rsidRPr="00CE681A">
        <w:rPr>
          <w:rFonts w:asciiTheme="majorHAnsi" w:hAnsiTheme="majorHAnsi"/>
          <w:color w:val="000000" w:themeColor="text1"/>
          <w:lang w:val="en-GB"/>
        </w:rPr>
        <w:t>frontloading”</w:t>
      </w:r>
      <w:r w:rsidRPr="00CE681A">
        <w:rPr>
          <w:rFonts w:asciiTheme="majorHAnsi" w:hAnsiTheme="majorHAnsi"/>
          <w:color w:val="000000" w:themeColor="text1"/>
          <w:lang w:val="en-GB"/>
        </w:rPr>
        <w:t>, i.e. the elevation of stress related genes baseline expression that precondition</w:t>
      </w:r>
      <w:ins w:id="353" w:author="Auteur">
        <w:r w:rsidR="0044409B" w:rsidRPr="00CE681A">
          <w:rPr>
            <w:rFonts w:asciiTheme="majorHAnsi" w:hAnsiTheme="majorHAnsi"/>
            <w:color w:val="000000" w:themeColor="text1"/>
            <w:lang w:val="en-GB"/>
          </w:rPr>
          <w:t>s</w:t>
        </w:r>
      </w:ins>
      <w:r w:rsidRPr="00CE681A">
        <w:rPr>
          <w:rFonts w:asciiTheme="majorHAnsi" w:hAnsiTheme="majorHAnsi"/>
          <w:color w:val="000000" w:themeColor="text1"/>
          <w:lang w:val="en-GB"/>
        </w:rPr>
        <w:t xml:space="preserve"> organisms to subsequent (recurrent) stresses</w:t>
      </w:r>
      <w:ins w:id="354" w:author="Auteur">
        <w:r w:rsidR="00734CF7" w:rsidRPr="00CE681A">
          <w:rPr>
            <w:rFonts w:asciiTheme="majorHAnsi" w:hAnsiTheme="majorHAnsi"/>
            <w:color w:val="000000" w:themeColor="text1"/>
            <w:lang w:val="en-GB"/>
          </w:rPr>
          <w:t xml:space="preserve"> </w:t>
        </w:r>
        <w:del w:id="355" w:author="Auteur">
          <w:r w:rsidR="00734CF7" w:rsidRPr="00CE681A" w:rsidDel="00B92E3C">
            <w:rPr>
              <w:rFonts w:asciiTheme="majorHAnsi" w:hAnsiTheme="majorHAnsi"/>
              <w:color w:val="000000" w:themeColor="text1"/>
              <w:lang w:val="en-GB"/>
            </w:rPr>
            <w:delText>{Barshis:2013cj, Hughes:2017bs, Mayfield:2011km, Palumbi:2014ch, ReakaKudla:2005vb}</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56F95733-19D8-4FA5-8DDA-D011B74C054D&lt;/uuid&gt;&lt;priority&gt;14&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gt;&lt;uuid&gt;2A85EF59-BECE-4E5E-8AC6-F851252C611E&lt;/uuid&gt;&lt;volume&gt;6&lt;/volume&gt;&lt;accepted_date&gt;99201109281200000000222000&lt;/accepted_date&gt;&lt;doi&gt;10.1371/journal.pone.0026529&lt;/doi&gt;&lt;startpage&gt;e26529&lt;/startpage&gt;&lt;publication_date&gt;99201100001200000000200000&lt;/publication_date&gt;&lt;url&gt;http://eutils.ncbi.nlm.nih.gov/entrez/eutils/elink.fcgi?dbfrom=pubmed&amp;amp;id=22046302&amp;amp;retmode=ref&amp;amp;cmd=prlinks&lt;/url&gt;&lt;type&gt;400&lt;/type&gt;&lt;title&gt;Assessing the impacts of experimentally elevated temperature on the biological composition and molecular chaperone gene expression of a reef coral.&lt;/title&gt;&lt;submission_date&gt;99201108171200000000222000&lt;/submission_date&gt;&lt;number&gt;10&lt;/number&gt;&lt;institution&gt;National Museum of Marine Biology and Aquarium, Checheng, Pingtung, Taiwan, ROC. mayfield@lifesci.ucsb.edu&lt;/institution&gt;&lt;subtype&gt;400&lt;/subtype&gt;&lt;bundle&gt;&lt;publication&gt;&lt;publisher&gt;Public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Anderson&lt;/firstName&gt;&lt;middleNames&gt;B&lt;/middleNames&gt;&lt;lastName&gt;Mayfield&lt;/lastName&gt;&lt;/author&gt;&lt;author&gt;&lt;firstName&gt;Li-Hsueh&lt;/firstName&gt;&lt;lastName&gt;Wang&lt;/lastName&gt;&lt;/author&gt;&lt;author&gt;&lt;firstName&gt;Pei-Ciao&lt;/firstName&gt;&lt;lastName&gt;Tang&lt;/lastName&gt;&lt;/author&gt;&lt;author&gt;&lt;firstName&gt;Tung-Yung&lt;/firstName&gt;&lt;lastName&gt;Fan&lt;/lastName&gt;&lt;/author&gt;&lt;author&gt;&lt;firstName&gt;Yi-Yuong&lt;/firstName&gt;&lt;lastName&gt;Hsiao&lt;/lastName&gt;&lt;/author&gt;&lt;author&gt;&lt;firstName&gt;Ching-Lin&lt;/firstName&gt;&lt;lastName&gt;Tsai&lt;/lastName&gt;&lt;/author&gt;&lt;author&gt;&lt;firstName&gt;Chii-Shiarng&lt;/firstName&gt;&lt;lastName&gt;Chen&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gt;&lt;type&gt;400&lt;/type&gt;&lt;publication_date&gt;99200500001200000000200000&lt;/publication_date&gt;&lt;title&gt;The global biodiversity of coral reefs: a comparison with rain forests&lt;/title&gt;&lt;url&gt;http://www.vliz.be/imis/oma/imis.php?module=ref&amp;amp;refid=76416&lt;/url&gt;&lt;subtype&gt;400&lt;/subtype&gt;&lt;uuid&gt;FAC56652-D863-40B1-A223-88DC20635264&lt;/uuid&gt;&lt;authors&gt;&lt;author&gt;&lt;firstName&gt;M&lt;/firstName&gt;&lt;middleNames&gt;L&lt;/middleNames&gt;&lt;lastName&gt;Reaka-Kudla&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356" w:author="Auteur">
        <w:r w:rsidR="00B92E3C" w:rsidRPr="00CE681A">
          <w:rPr>
            <w:rFonts w:ascii="Cambria" w:hAnsi="Cambria" w:cs="Cambria"/>
            <w:color w:val="auto"/>
            <w:lang w:val="fr-FR" w:bidi="ar-SA"/>
          </w:rPr>
          <w:t xml:space="preserve">(Reaka-Kudla 2005; Mayfield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Palumbi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 Hughes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2017a)</w:t>
        </w:r>
        <w:r w:rsidR="00B92E3C" w:rsidRPr="00CE681A">
          <w:rPr>
            <w:rFonts w:asciiTheme="majorHAnsi" w:hAnsiTheme="majorHAnsi"/>
            <w:color w:val="000000" w:themeColor="text1"/>
            <w:lang w:val="en-GB"/>
          </w:rPr>
          <w:fldChar w:fldCharType="end"/>
        </w:r>
      </w:ins>
      <w:del w:id="357" w:author="Auteur">
        <w:r w:rsidRPr="00CE681A" w:rsidDel="00734CF7">
          <w:rPr>
            <w:rFonts w:asciiTheme="majorHAnsi" w:hAnsiTheme="majorHAnsi"/>
            <w:color w:val="000000" w:themeColor="text1"/>
            <w:lang w:val="en-GB"/>
          </w:rPr>
          <w:delText xml:space="preserve"> </w:delText>
        </w:r>
        <w:r w:rsidR="00087A59" w:rsidRPr="00CE681A" w:rsidDel="00734CF7">
          <w:rPr>
            <w:rFonts w:asciiTheme="majorHAnsi" w:hAnsiTheme="majorHAnsi"/>
            <w:color w:val="000000" w:themeColor="text1"/>
          </w:rPr>
          <w:fldChar w:fldCharType="begin"/>
        </w:r>
        <w:r w:rsidR="005B524B" w:rsidRPr="00CE681A" w:rsidDel="00734CF7">
          <w:rPr>
            <w:rFonts w:asciiTheme="majorHAnsi" w:hAnsiTheme="majorHAnsi"/>
            <w:color w:val="000000" w:themeColor="text1"/>
          </w:rPr>
          <w:delInstrText>ADDIN</w:delInstrText>
        </w:r>
        <w:r w:rsidR="00382F21" w:rsidRPr="00CE681A" w:rsidDel="00734CF7">
          <w:rPr>
            <w:rFonts w:asciiTheme="majorHAnsi" w:hAnsiTheme="majorHAnsi"/>
            <w:color w:val="000000" w:themeColor="text1"/>
          </w:rPr>
          <w:delInstrText xml:space="preserve"> PAPERS2_CITATIONS &lt;citation&gt;&lt;uuid&gt;23F3B428-2F14-423C-8F5A-9BA18CC42FF2&lt;/uuid&gt;&lt;priority&gt;19&lt;/priority&gt;&lt;publications&gt;&lt;publication&gt;&lt;type&gt;400&lt;/type&gt;&lt;publication_date&gt;99200500001200000000200000&lt;/publication_date&gt;&lt;title&gt;The global biodiversity of coral reefs: a comparison with rain forests&lt;/title&gt;&lt;url&gt;http://www.vliz.be/imis/oma/imis.php?module</w:delInstrText>
        </w:r>
        <w:r w:rsidR="00A67391" w:rsidRPr="00CE681A" w:rsidDel="00734CF7">
          <w:rPr>
            <w:rFonts w:asciiTheme="majorHAnsi" w:hAnsiTheme="majorHAnsi"/>
            <w:color w:val="000000" w:themeColor="text1"/>
          </w:rPr>
          <w:delInstrText>=ref&amp;amp;refid=76416&lt;/url&gt;&lt;subtype&gt;400&lt;/subtype&gt;&lt;uuid&gt;FAC56652-D863-40B1-A223-88DC20635264&lt;/uuid&gt;&lt;authors&gt;&lt;author&gt;&lt;firstName&gt;M&lt;/firstName&gt;&lt;middleNames&gt;L&lt;/middleNames&gt;&lt;lastName&gt;Reaka-Kudla&lt;/lastName&gt;&lt;/author&gt;&lt;/authors&gt;&lt;/publication&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w:delInstrText>
        </w:r>
        <w:r w:rsidR="00087A59" w:rsidRPr="00CE681A" w:rsidDel="00734CF7">
          <w:rPr>
            <w:rFonts w:asciiTheme="majorHAnsi" w:hAnsiTheme="majorHAnsi"/>
            <w:color w:val="000000" w:themeColor="text1"/>
          </w:rPr>
          <w:delInstrText xml:space="preserv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w:delInstrText>
        </w:r>
        <w:r w:rsidR="00087A59" w:rsidRPr="00CE681A" w:rsidDel="00734CF7">
          <w:rPr>
            <w:rFonts w:asciiTheme="majorHAnsi" w:hAnsiTheme="majorHAnsi"/>
            <w:color w:val="000000" w:themeColor="text1"/>
            <w:lang w:val="fr-FR"/>
            <w:rPrChange w:id="358" w:author="Auteur">
              <w:rPr>
                <w:rFonts w:asciiTheme="majorHAnsi" w:hAnsiTheme="majorHAnsi"/>
                <w:color w:val="000000" w:themeColor="text1"/>
              </w:rPr>
            </w:rPrChange>
          </w:rPr>
          <w:delInstrTex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s&gt;&lt;cites&gt;&lt;/cites&gt;&lt;/citation&gt;</w:delInstrText>
        </w:r>
        <w:r w:rsidR="00087A59" w:rsidRPr="00CE681A" w:rsidDel="00734CF7">
          <w:rPr>
            <w:rFonts w:asciiTheme="majorHAnsi" w:hAnsiTheme="majorHAnsi"/>
            <w:color w:val="000000" w:themeColor="text1"/>
          </w:rPr>
          <w:fldChar w:fldCharType="separate"/>
        </w:r>
        <w:r w:rsidR="00F87E42" w:rsidRPr="00CE681A" w:rsidDel="00734CF7">
          <w:rPr>
            <w:rFonts w:asciiTheme="majorHAnsi" w:hAnsiTheme="majorHAnsi" w:cs="Calibri"/>
            <w:color w:val="auto"/>
            <w:lang w:val="fr-FR" w:bidi="ar-SA"/>
          </w:rPr>
          <w:delText xml:space="preserve">(Reaka-Kudla 2005; Mayfield </w:delText>
        </w:r>
        <w:r w:rsidR="00F87E42" w:rsidRPr="00CE681A" w:rsidDel="00734CF7">
          <w:rPr>
            <w:rFonts w:asciiTheme="majorHAnsi" w:hAnsiTheme="majorHAnsi" w:cs="Calibri"/>
            <w:i/>
            <w:color w:val="auto"/>
            <w:lang w:val="fr-FR" w:bidi="ar-SA"/>
          </w:rPr>
          <w:delText>et al</w:delText>
        </w:r>
        <w:r w:rsidR="00F87E42" w:rsidRPr="00CE681A" w:rsidDel="00734CF7">
          <w:rPr>
            <w:rFonts w:asciiTheme="majorHAnsi" w:hAnsiTheme="majorHAnsi" w:cs="Calibri"/>
            <w:color w:val="auto"/>
            <w:lang w:val="fr-FR" w:bidi="ar-SA"/>
          </w:rPr>
          <w:delText xml:space="preserve">. 2011; Barshis </w:delText>
        </w:r>
        <w:r w:rsidR="00F87E42" w:rsidRPr="00CE681A" w:rsidDel="00734CF7">
          <w:rPr>
            <w:rFonts w:asciiTheme="majorHAnsi" w:hAnsiTheme="majorHAnsi" w:cs="Calibri"/>
            <w:i/>
            <w:iCs/>
            <w:color w:val="auto"/>
            <w:lang w:val="fr-FR" w:bidi="ar-SA"/>
          </w:rPr>
          <w:delText>et al.</w:delText>
        </w:r>
        <w:r w:rsidR="00F87E42" w:rsidRPr="00CE681A" w:rsidDel="00734CF7">
          <w:rPr>
            <w:rFonts w:asciiTheme="majorHAnsi" w:hAnsiTheme="majorHAnsi" w:cs="Calibri"/>
            <w:color w:val="auto"/>
            <w:lang w:val="fr-FR" w:bidi="ar-SA"/>
          </w:rPr>
          <w:delText xml:space="preserve"> 2013; Palumbi </w:delText>
        </w:r>
        <w:r w:rsidR="00F87E42" w:rsidRPr="00CE681A" w:rsidDel="00734CF7">
          <w:rPr>
            <w:rFonts w:asciiTheme="majorHAnsi" w:hAnsiTheme="majorHAnsi" w:cs="Calibri"/>
            <w:i/>
            <w:iCs/>
            <w:color w:val="auto"/>
            <w:lang w:val="fr-FR" w:bidi="ar-SA"/>
          </w:rPr>
          <w:delText>et al.</w:delText>
        </w:r>
        <w:r w:rsidR="00F87E42" w:rsidRPr="00CE681A" w:rsidDel="00734CF7">
          <w:rPr>
            <w:rFonts w:asciiTheme="majorHAnsi" w:hAnsiTheme="majorHAnsi" w:cs="Calibri"/>
            <w:color w:val="auto"/>
            <w:lang w:val="fr-FR" w:bidi="ar-SA"/>
          </w:rPr>
          <w:delText xml:space="preserve"> 2014</w:delText>
        </w:r>
        <w:r w:rsidR="00087A59" w:rsidRPr="00CE681A" w:rsidDel="00734CF7">
          <w:rPr>
            <w:rFonts w:asciiTheme="majorHAnsi" w:hAnsiTheme="majorHAnsi"/>
            <w:color w:val="000000" w:themeColor="text1"/>
          </w:rPr>
          <w:fldChar w:fldCharType="end"/>
        </w:r>
        <w:r w:rsidR="00087A59" w:rsidRPr="00CE681A" w:rsidDel="00734CF7">
          <w:rPr>
            <w:rFonts w:asciiTheme="majorHAnsi" w:hAnsiTheme="majorHAnsi"/>
            <w:color w:val="000000" w:themeColor="text1"/>
            <w:lang w:val="en-GB"/>
          </w:rPr>
          <w:fldChar w:fldCharType="begin"/>
        </w:r>
        <w:r w:rsidR="00087A59" w:rsidRPr="00CE681A" w:rsidDel="00734CF7">
          <w:rPr>
            <w:rFonts w:asciiTheme="majorHAnsi" w:hAnsiTheme="majorHAnsi"/>
            <w:color w:val="000000" w:themeColor="text1"/>
            <w:lang w:val="fr-FR"/>
            <w:rPrChange w:id="359" w:author="Auteur">
              <w:rPr>
                <w:rFonts w:asciiTheme="majorHAnsi" w:hAnsiTheme="majorHAnsi"/>
                <w:color w:val="000000" w:themeColor="text1"/>
                <w:lang w:val="en-GB"/>
              </w:rPr>
            </w:rPrChange>
          </w:rPr>
          <w:delInstrText>ADDIN PAPERS2_CITATIONS &lt;citation&gt;&lt;uuid&gt;B0B8B6BD-F120-4F11-A9AA-DED37E3808A8&lt;/uuid&gt;&lt;priority&gt;20&lt;/priority&gt;&lt;publications&gt;&lt;publication&gt;&lt;uuid&gt;2187F479-1539-4928-A9AC-8887FA4DF471&lt;/uuid&gt;&lt;volume&gt;546&lt;/volume&gt;&lt;accepted_date&gt;99201704061200000000222000&lt;/accepted_date&gt;&lt;doi&gt;10.1038/nature22901&lt;/doi&gt;&lt;startpage&gt;82&lt;/startpage&gt;&lt;publication_date&gt;99201705311200000000222000&lt;/publication_date&gt;&lt;url&gt;http://eutils.ncbi.nlm.nih.gov/entrez/eutils/elink.fcgi?dbfrom=pubmed&amp;amp;id=28569801&amp;amp;retmode=ref&amp;amp;cmd=prlinks&lt;/url&gt;&lt;type&gt;400&lt;/type&gt;&lt;title&gt;Coral reefs in the Anthropocene.&lt;/title&gt;&lt;submission_date&gt;99201701101200000000222000&lt;/submission_date&gt;&lt;number&gt;7656&lt;/number&gt;&lt;institution&gt;Australian Research Council Centre of Excellence for Coral Reef Studies James Cook University Townsville 4811 Queensland Australia.&lt;/institution&gt;&lt;subtype&gt;400&lt;/subtype&gt;&lt;endpage&gt;90&lt;/endpage&gt;&lt;bundle&gt;&lt;publication&gt;&lt;title&gt;Nature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Michele&lt;/firstName&gt;&lt;middleNames&gt;L&lt;/middleNames&gt;&lt;lastName&gt;Barnes&lt;/lastName&gt;&lt;/author&gt;&lt;author&gt;&lt;firstName&gt;David&lt;/firstName&gt;&lt;middleNames&gt;R&lt;/middleNames&gt;&lt;lastName&gt;Bellwood&lt;/lastName&gt;&lt;/author&gt;&lt;author&gt;&lt;firstName&gt;Joshua&lt;/firstName&gt;&lt;middleNames&gt;E&lt;/middleNames&gt;&lt;lastName&gt;Cinner&lt;/lastName&gt;&lt;/au</w:delInstrText>
        </w:r>
        <w:r w:rsidR="00382F21" w:rsidRPr="00CE681A" w:rsidDel="00734CF7">
          <w:rPr>
            <w:rFonts w:asciiTheme="majorHAnsi" w:hAnsiTheme="majorHAnsi"/>
            <w:color w:val="000000" w:themeColor="text1"/>
            <w:lang w:val="en-GB"/>
          </w:rPr>
          <w:delInstrText>thor&gt;&lt;author&gt;&lt;firstName&gt;Graeme&lt;/firstName&gt;&lt;middleNames&gt;S&lt;/middleNames&gt;&lt;lastName&gt;Cumming&lt;/lastName&gt;&lt;/author&gt;&lt;author&gt;&lt;firstName&gt;Jeremy&lt;/firstName&gt;&lt;middleNames&gt;B C&lt;/middleNames&gt;&lt;lastName&gt;Jackson&lt;/lastName&gt;&lt;/author&gt;&lt;author&gt;&lt;firstName&gt;Joanie&lt;/firstName&gt;&lt;lastName&gt;Kleypas&lt;/lastName&gt;&lt;/author&gt;&lt;author&gt;&lt;lastName&gt;Leemput&lt;/lastName&gt;&lt;nonDroppingParticle&gt;van de&lt;/nonDroppingParticle&gt;&lt;firstName&gt;Ingrid&lt;/firstName&gt;&lt;middleNames&gt;A&lt;/middleNames&gt;&lt;/author&gt;&lt;author&gt;&lt;firstName&gt;Janice&lt;/firstName&gt;&lt;middleNames&gt;M&lt;/middleNames&gt;&lt;lastName&gt;Lough&lt;/lastName&gt;&lt;/author&gt;&lt;author&gt;&lt;firstName&gt;Tiffany&lt;/firstName&gt;&lt;middleNames&gt;H&lt;/middleNames&gt;&lt;lastName&gt;Morrison&lt;/lastName&gt;&lt;/author&gt;&lt;author&gt;&lt;firstName&gt;Stephen&lt;/firstName&gt;&lt;middleNames&gt;R&lt;/middleNames&gt;&lt;lastName&gt;Palumbi&lt;/lastName&gt;&lt;/author&gt;&lt;author&gt;&lt;lastName&gt;Nes&lt;/lastName&gt;&lt;nonDroppingParticle&gt;van&lt;/nonDroppingParticle&gt;&lt;firstName&gt;Egbert&lt;/firstName&gt;&lt;middleNames&gt;H&lt;/middleNames&gt;&lt;/author&gt;&lt;author&gt;&lt;firstName&gt;Marten&lt;/firstName&gt;&lt;lastName&gt;Scheffer&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734CF7">
          <w:rPr>
            <w:rFonts w:asciiTheme="majorHAnsi" w:hAnsiTheme="majorHAnsi"/>
            <w:color w:val="000000" w:themeColor="text1"/>
            <w:lang w:val="en-GB"/>
          </w:rPr>
          <w:fldChar w:fldCharType="separate"/>
        </w:r>
        <w:r w:rsidR="00087A59" w:rsidRPr="00CE681A" w:rsidDel="00734CF7">
          <w:rPr>
            <w:rFonts w:asciiTheme="majorHAnsi" w:hAnsiTheme="majorHAnsi" w:cs="Calibri"/>
            <w:color w:val="auto"/>
            <w:lang w:val="en-GB" w:bidi="ar-SA"/>
            <w:rPrChange w:id="360" w:author="Auteur">
              <w:rPr>
                <w:rFonts w:asciiTheme="majorHAnsi" w:hAnsiTheme="majorHAnsi" w:cs="Calibri"/>
                <w:color w:val="auto"/>
                <w:lang w:val="fr-FR" w:bidi="ar-SA"/>
              </w:rPr>
            </w:rPrChange>
          </w:rPr>
          <w:delText xml:space="preserve">; Hughes </w:delText>
        </w:r>
        <w:r w:rsidR="00087A59" w:rsidRPr="00CE681A" w:rsidDel="00734CF7">
          <w:rPr>
            <w:rFonts w:asciiTheme="majorHAnsi" w:hAnsiTheme="majorHAnsi" w:cs="Calibri"/>
            <w:i/>
            <w:iCs/>
            <w:color w:val="auto"/>
            <w:lang w:val="en-GB" w:bidi="ar-SA"/>
            <w:rPrChange w:id="361" w:author="Auteur">
              <w:rPr>
                <w:rFonts w:asciiTheme="majorHAnsi" w:hAnsiTheme="majorHAnsi" w:cs="Calibri"/>
                <w:i/>
                <w:iCs/>
                <w:color w:val="auto"/>
                <w:lang w:val="fr-FR" w:bidi="ar-SA"/>
              </w:rPr>
            </w:rPrChange>
          </w:rPr>
          <w:delText>et al.</w:delText>
        </w:r>
        <w:r w:rsidR="00087A59" w:rsidRPr="00CE681A" w:rsidDel="00734CF7">
          <w:rPr>
            <w:rFonts w:asciiTheme="majorHAnsi" w:hAnsiTheme="majorHAnsi" w:cs="Calibri"/>
            <w:color w:val="auto"/>
            <w:lang w:val="en-GB" w:bidi="ar-SA"/>
            <w:rPrChange w:id="362" w:author="Auteur">
              <w:rPr>
                <w:rFonts w:asciiTheme="majorHAnsi" w:hAnsiTheme="majorHAnsi" w:cs="Calibri"/>
                <w:color w:val="auto"/>
                <w:lang w:val="fr-FR" w:bidi="ar-SA"/>
              </w:rPr>
            </w:rPrChange>
          </w:rPr>
          <w:delText xml:space="preserve"> 2017a)</w:delText>
        </w:r>
        <w:r w:rsidR="00087A59" w:rsidRPr="00CE681A" w:rsidDel="00734CF7">
          <w:rPr>
            <w:rFonts w:asciiTheme="majorHAnsi" w:hAnsiTheme="majorHAnsi"/>
            <w:color w:val="000000" w:themeColor="text1"/>
            <w:lang w:val="en-GB"/>
          </w:rPr>
          <w:fldChar w:fldCharType="end"/>
        </w:r>
      </w:del>
      <w:r w:rsidRPr="00CE681A">
        <w:rPr>
          <w:rFonts w:asciiTheme="majorHAnsi" w:hAnsiTheme="majorHAnsi"/>
          <w:color w:val="000000" w:themeColor="text1"/>
          <w:lang w:val="en-GB"/>
        </w:rPr>
        <w:t xml:space="preserve">. While such elevated constitutive gene expression levels could reflect local </w:t>
      </w:r>
      <w:r w:rsidRPr="00CE681A">
        <w:rPr>
          <w:rFonts w:asciiTheme="majorHAnsi" w:hAnsiTheme="majorHAnsi"/>
          <w:color w:val="000000" w:themeColor="text1"/>
          <w:lang w:val="en-GB"/>
        </w:rPr>
        <w:lastRenderedPageBreak/>
        <w:t>adaptation (i.e. genetically fixed gene expression level;</w:t>
      </w:r>
      <w:ins w:id="363" w:author="Auteur">
        <w:r w:rsidR="00DB1EF3" w:rsidRPr="00CE681A">
          <w:rPr>
            <w:rFonts w:asciiTheme="majorHAnsi" w:hAnsiTheme="majorHAnsi"/>
            <w:color w:val="000000" w:themeColor="text1"/>
            <w:lang w:val="en-GB"/>
          </w:rPr>
          <w:t xml:space="preserve"> </w:t>
        </w:r>
        <w:del w:id="364" w:author="Auteur">
          <w:r w:rsidR="00DB1EF3" w:rsidRPr="00CE681A" w:rsidDel="00B92E3C">
            <w:rPr>
              <w:rFonts w:asciiTheme="majorHAnsi" w:hAnsiTheme="majorHAnsi"/>
              <w:color w:val="000000" w:themeColor="text1"/>
              <w:lang w:val="en-GB"/>
            </w:rPr>
            <w:delText>{Oliver:2010fb, Palumbi:2014ch}</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63B7F224-F6EE-4D9D-AE64-812669B01537&lt;/uuid&gt;&lt;priority&gt;15&lt;/priority&gt;&lt;publications&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365" w:author="Auteur">
        <w:r w:rsidR="00B92E3C" w:rsidRPr="00CE681A">
          <w:rPr>
            <w:rFonts w:ascii="Cambria" w:hAnsi="Cambria" w:cs="Cambria"/>
            <w:color w:val="auto"/>
            <w:lang w:val="fr-FR" w:bidi="ar-SA"/>
          </w:rPr>
          <w:t xml:space="preserve">(Oliver &amp; Palumbi 2010; Palumbi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lang w:val="en-GB"/>
          </w:rPr>
          <w:fldChar w:fldCharType="end"/>
        </w:r>
      </w:ins>
      <w:del w:id="366" w:author="Auteur">
        <w:r w:rsidRPr="00CE681A" w:rsidDel="00DB1EF3">
          <w:rPr>
            <w:rFonts w:asciiTheme="majorHAnsi" w:hAnsiTheme="majorHAnsi"/>
            <w:color w:val="000000" w:themeColor="text1"/>
            <w:lang w:val="en-GB"/>
          </w:rPr>
          <w:delText xml:space="preserve"> </w:delText>
        </w:r>
        <w:r w:rsidR="00087A59" w:rsidRPr="00CE681A" w:rsidDel="00DB1EF3">
          <w:rPr>
            <w:rFonts w:asciiTheme="majorHAnsi" w:hAnsiTheme="majorHAnsi"/>
            <w:color w:val="000000" w:themeColor="text1"/>
          </w:rPr>
          <w:fldChar w:fldCharType="begin"/>
        </w:r>
        <w:r w:rsidR="005B524B" w:rsidRPr="00CE681A" w:rsidDel="00DB1EF3">
          <w:rPr>
            <w:rFonts w:asciiTheme="majorHAnsi" w:hAnsiTheme="majorHAnsi"/>
            <w:color w:val="000000" w:themeColor="text1"/>
          </w:rPr>
          <w:delInstrText>ADDIN</w:delInstrText>
        </w:r>
        <w:r w:rsidR="00382F21" w:rsidRPr="00CE681A" w:rsidDel="00DB1EF3">
          <w:rPr>
            <w:rFonts w:asciiTheme="majorHAnsi" w:hAnsiTheme="majorHAnsi"/>
            <w:color w:val="000000" w:themeColor="text1"/>
          </w:rPr>
          <w:delInstrText xml:space="preserve"> PAPERS2_CITATIONS &lt;citation&gt;&lt;uuid&gt;D2E5A1B1-33DC-4FC2-B4AA-8B694C1B377D&lt;/uuid&gt;&lt;priority&gt;21&lt;/priority&gt;&lt;publications&gt;&lt;publication&gt;&lt;volume&gt;30&lt;/volume&gt;&lt;publication_date&gt;99201012021200000000222000&lt;/publication_date&gt;&lt;number&gt;1&lt;/number&gt;&lt;doi&gt;10.1007/s00338-010-0696-0&lt;/doi&gt;&lt;startpage&gt;241&lt;/startpage&gt;&lt;title&gt;Many corals host thermally resistant symbionts in high-temperature habitat&lt;/title&gt;&lt;uuid&gt;600C6A95-390E-4C40-8E1A-A5485ED91719&lt;/uuid&gt;&lt;subtype&gt;400&lt;/subtype&gt;&lt;endpage&gt;250&lt;/endpage&gt;&lt;type&gt;400&lt;/type&gt;&lt;url&gt;http://link.springer.com/10.1007/s00338-010-0696-0&lt;/url&gt;&lt;bundle&gt;&lt;publication&gt;&lt;title&gt;Coral Reefs&lt;/title&gt;&lt;type&gt;-100&lt;/type&gt;&lt;subtype&gt;-100&lt;/subtype&gt;&lt;uuid&gt;3A713E16-F90F-44F9-BECF-BC12D1D5E192&lt;/uuid&gt;&lt;/publication&gt;&lt;/bundle&gt;&lt;authors&gt;&lt;author&gt;&lt;firstName&gt;T&lt;/firstName&gt;&lt;middleNames&gt;A&lt;/middleNames&gt;&lt;lastName&gt;Oliver&lt;/lastName&gt;&lt;/author&gt;&lt;author&gt;&lt;firstName&gt;S&lt;/firstName&gt;&lt;middleNames&gt;R&lt;/middleNames&gt;&lt;lastName&gt;Palumbi&lt;/lastName&gt;&lt;/author&gt;&lt;/authors&gt;&lt;/publication&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s&gt;&lt;cites&gt;&lt;/cites&gt;&lt;/citation&gt;</w:delInstrText>
        </w:r>
        <w:r w:rsidR="00087A59" w:rsidRPr="00CE681A" w:rsidDel="00DB1EF3">
          <w:rPr>
            <w:rFonts w:asciiTheme="majorHAnsi" w:hAnsiTheme="majorHAnsi"/>
            <w:color w:val="000000" w:themeColor="text1"/>
          </w:rPr>
          <w:fldChar w:fldCharType="separate"/>
        </w:r>
        <w:r w:rsidR="00087A59" w:rsidRPr="00CE681A" w:rsidDel="00DB1EF3">
          <w:rPr>
            <w:rFonts w:asciiTheme="majorHAnsi" w:hAnsiTheme="majorHAnsi" w:cs="Calibri"/>
            <w:color w:val="auto"/>
            <w:lang w:val="en-GB" w:bidi="ar-SA"/>
            <w:rPrChange w:id="367" w:author="Auteur">
              <w:rPr>
                <w:rFonts w:asciiTheme="majorHAnsi" w:hAnsiTheme="majorHAnsi" w:cs="Calibri"/>
                <w:color w:val="auto"/>
                <w:lang w:val="fr-FR" w:bidi="ar-SA"/>
              </w:rPr>
            </w:rPrChange>
          </w:rPr>
          <w:delText xml:space="preserve">(Oliver &amp; Palumbi 2010; Palumbi </w:delText>
        </w:r>
        <w:r w:rsidR="00087A59" w:rsidRPr="00CE681A" w:rsidDel="00DB1EF3">
          <w:rPr>
            <w:rFonts w:asciiTheme="majorHAnsi" w:hAnsiTheme="majorHAnsi" w:cs="Calibri"/>
            <w:i/>
            <w:iCs/>
            <w:color w:val="auto"/>
            <w:lang w:val="en-GB" w:bidi="ar-SA"/>
            <w:rPrChange w:id="368" w:author="Auteur">
              <w:rPr>
                <w:rFonts w:asciiTheme="majorHAnsi" w:hAnsiTheme="majorHAnsi" w:cs="Calibri"/>
                <w:i/>
                <w:iCs/>
                <w:color w:val="auto"/>
                <w:lang w:val="fr-FR" w:bidi="ar-SA"/>
              </w:rPr>
            </w:rPrChange>
          </w:rPr>
          <w:delText>et al.</w:delText>
        </w:r>
        <w:r w:rsidR="00087A59" w:rsidRPr="00CE681A" w:rsidDel="00DB1EF3">
          <w:rPr>
            <w:rFonts w:asciiTheme="majorHAnsi" w:hAnsiTheme="majorHAnsi" w:cs="Calibri"/>
            <w:color w:val="auto"/>
            <w:lang w:val="en-GB" w:bidi="ar-SA"/>
            <w:rPrChange w:id="369" w:author="Auteur">
              <w:rPr>
                <w:rFonts w:asciiTheme="majorHAnsi" w:hAnsiTheme="majorHAnsi" w:cs="Calibri"/>
                <w:color w:val="auto"/>
                <w:lang w:val="fr-FR" w:bidi="ar-SA"/>
              </w:rPr>
            </w:rPrChange>
          </w:rPr>
          <w:delText xml:space="preserve"> 2014)</w:delText>
        </w:r>
        <w:r w:rsidR="00087A59" w:rsidRPr="00CE681A" w:rsidDel="00DB1EF3">
          <w:rPr>
            <w:rFonts w:asciiTheme="majorHAnsi" w:hAnsiTheme="majorHAnsi"/>
            <w:color w:val="000000" w:themeColor="text1"/>
          </w:rPr>
          <w:fldChar w:fldCharType="end"/>
        </w:r>
      </w:del>
      <w:r w:rsidRPr="00CE681A">
        <w:rPr>
          <w:rFonts w:asciiTheme="majorHAnsi" w:hAnsiTheme="majorHAnsi"/>
          <w:color w:val="000000" w:themeColor="text1"/>
          <w:lang w:val="en-GB"/>
        </w:rPr>
        <w:t xml:space="preserve">, it could also reflect an </w:t>
      </w:r>
      <w:r w:rsidR="00421F8D" w:rsidRPr="00CE681A">
        <w:rPr>
          <w:rFonts w:asciiTheme="majorHAnsi" w:hAnsiTheme="majorHAnsi"/>
          <w:color w:val="000000" w:themeColor="text1"/>
          <w:lang w:val="en-GB"/>
        </w:rPr>
        <w:t xml:space="preserve">acclimation </w:t>
      </w:r>
      <w:del w:id="370" w:author="Auteur">
        <w:r w:rsidRPr="00CE681A" w:rsidDel="00796BD6">
          <w:rPr>
            <w:rFonts w:asciiTheme="majorHAnsi" w:hAnsiTheme="majorHAnsi"/>
            <w:color w:val="000000" w:themeColor="text1"/>
            <w:lang w:val="en-GB"/>
          </w:rPr>
          <w:delText xml:space="preserve">process </w:delText>
        </w:r>
      </w:del>
      <w:r w:rsidRPr="00CE681A">
        <w:rPr>
          <w:rFonts w:asciiTheme="majorHAnsi" w:hAnsiTheme="majorHAnsi"/>
          <w:color w:val="000000" w:themeColor="text1"/>
          <w:lang w:val="en-GB"/>
        </w:rPr>
        <w:t xml:space="preserve">via </w:t>
      </w:r>
      <w:del w:id="371" w:author="Auteur">
        <w:r w:rsidRPr="00CE681A" w:rsidDel="00DF3E86">
          <w:rPr>
            <w:rFonts w:asciiTheme="majorHAnsi" w:hAnsiTheme="majorHAnsi"/>
            <w:color w:val="000000" w:themeColor="text1"/>
            <w:lang w:val="en-GB"/>
          </w:rPr>
          <w:delText xml:space="preserve">stable </w:delText>
        </w:r>
      </w:del>
      <w:ins w:id="372" w:author="Auteur">
        <w:del w:id="373" w:author="Auteur">
          <w:r w:rsidR="00DF3E86" w:rsidRPr="00CE681A" w:rsidDel="007E7A30">
            <w:rPr>
              <w:rFonts w:asciiTheme="majorHAnsi" w:hAnsiTheme="majorHAnsi"/>
              <w:color w:val="000000" w:themeColor="text1"/>
              <w:lang w:val="en-GB"/>
            </w:rPr>
            <w:delText>transgenerational</w:delText>
          </w:r>
          <w:r w:rsidR="00C91BA9" w:rsidRPr="00CE681A" w:rsidDel="007E7A30">
            <w:rPr>
              <w:rFonts w:asciiTheme="majorHAnsi" w:hAnsiTheme="majorHAnsi"/>
              <w:color w:val="000000" w:themeColor="text1"/>
              <w:lang w:val="en-GB"/>
            </w:rPr>
            <w:delText xml:space="preserve"> </w:delText>
          </w:r>
        </w:del>
      </w:ins>
      <w:r w:rsidRPr="00CE681A">
        <w:rPr>
          <w:rFonts w:asciiTheme="majorHAnsi" w:hAnsiTheme="majorHAnsi"/>
          <w:color w:val="000000" w:themeColor="text1"/>
          <w:lang w:val="en-GB"/>
        </w:rPr>
        <w:t xml:space="preserve">epigenetic </w:t>
      </w:r>
      <w:commentRangeStart w:id="374"/>
      <w:ins w:id="375" w:author="Auteur">
        <w:r w:rsidR="00DF3E86" w:rsidRPr="00CE681A">
          <w:rPr>
            <w:rFonts w:asciiTheme="majorHAnsi" w:hAnsiTheme="majorHAnsi"/>
            <w:color w:val="000000" w:themeColor="text1"/>
            <w:lang w:val="en-GB"/>
          </w:rPr>
          <w:t xml:space="preserve">processes leading to </w:t>
        </w:r>
      </w:ins>
      <w:commentRangeEnd w:id="374"/>
      <w:r w:rsidR="00A956B9" w:rsidRPr="00CE681A">
        <w:rPr>
          <w:rStyle w:val="Marquedannotation"/>
        </w:rPr>
        <w:commentReference w:id="374"/>
      </w:r>
      <w:r w:rsidRPr="00CE681A">
        <w:rPr>
          <w:rFonts w:asciiTheme="majorHAnsi" w:hAnsiTheme="majorHAnsi"/>
          <w:color w:val="000000" w:themeColor="text1"/>
          <w:lang w:val="en-GB"/>
        </w:rPr>
        <w:t>constitutive gene expression</w:t>
      </w:r>
      <w:ins w:id="376" w:author="Auteur">
        <w:r w:rsidR="007E7A30" w:rsidRPr="00CE681A">
          <w:rPr>
            <w:rFonts w:asciiTheme="majorHAnsi" w:hAnsiTheme="majorHAnsi"/>
            <w:color w:val="000000" w:themeColor="text1"/>
            <w:lang w:val="en-GB"/>
          </w:rPr>
          <w:t xml:space="preserve"> </w:t>
        </w:r>
        <w:del w:id="377" w:author="Auteur">
          <w:r w:rsidR="007E7A30" w:rsidRPr="00CE681A" w:rsidDel="0044604D">
            <w:rPr>
              <w:rFonts w:asciiTheme="majorHAnsi" w:hAnsiTheme="majorHAnsi"/>
              <w:color w:val="000000" w:themeColor="text1"/>
              <w:lang w:val="en-GB"/>
            </w:rPr>
            <w:delText>{Torda:2017cw}</w:delText>
          </w:r>
        </w:del>
        <w:r w:rsidR="0044604D" w:rsidRPr="00CE681A">
          <w:rPr>
            <w:rFonts w:asciiTheme="majorHAnsi" w:hAnsiTheme="majorHAnsi"/>
            <w:color w:val="000000" w:themeColor="text1"/>
            <w:lang w:val="en-GB"/>
          </w:rPr>
          <w:fldChar w:fldCharType="begin"/>
        </w:r>
      </w:ins>
      <w:r w:rsidR="00B92E3C" w:rsidRPr="00CE681A">
        <w:rPr>
          <w:rFonts w:asciiTheme="majorHAnsi" w:hAnsiTheme="majorHAnsi"/>
          <w:color w:val="000000" w:themeColor="text1"/>
          <w:lang w:val="en-GB"/>
        </w:rPr>
        <w:instrText xml:space="preserve"> ADDIN PAPERS2_CITATIONS &lt;citation&gt;&lt;uuid&gt;FD3723E0-5AFC-4796-99F6-AD4EE18D98C8&lt;/uuid&gt;&lt;priority&gt;1&lt;/priority&gt;&lt;publications&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r w:rsidR="0044604D" w:rsidRPr="00CE681A">
        <w:rPr>
          <w:rFonts w:asciiTheme="majorHAnsi" w:hAnsiTheme="majorHAnsi"/>
          <w:color w:val="000000" w:themeColor="text1"/>
          <w:lang w:val="en-GB"/>
        </w:rPr>
        <w:fldChar w:fldCharType="separate"/>
      </w:r>
      <w:ins w:id="378" w:author="Auteur">
        <w:r w:rsidR="00B92E3C" w:rsidRPr="00CE681A">
          <w:rPr>
            <w:rFonts w:ascii="Cambria" w:hAnsi="Cambria" w:cs="Cambria"/>
            <w:color w:val="auto"/>
            <w:lang w:val="fr-FR" w:bidi="ar-SA"/>
          </w:rPr>
          <w:t xml:space="preserve">(Torda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del w:id="379" w:author="Auteur">
          <w:r w:rsidR="0044604D" w:rsidRPr="00CE681A" w:rsidDel="00B92E3C">
            <w:rPr>
              <w:rFonts w:ascii="Cambria" w:hAnsi="Cambria" w:cs="Cambria"/>
              <w:color w:val="auto"/>
              <w:lang w:val="fr-FR" w:bidi="ar-SA"/>
            </w:rPr>
            <w:delText>{Torda:2017cw}</w:delText>
          </w:r>
        </w:del>
        <w:r w:rsidR="0044604D" w:rsidRPr="00CE681A">
          <w:rPr>
            <w:rFonts w:asciiTheme="majorHAnsi" w:hAnsiTheme="majorHAnsi"/>
            <w:color w:val="000000" w:themeColor="text1"/>
            <w:lang w:val="en-GB"/>
          </w:rPr>
          <w:fldChar w:fldCharType="end"/>
        </w:r>
      </w:ins>
      <w:del w:id="380" w:author="Auteur">
        <w:r w:rsidRPr="00CE681A" w:rsidDel="00796BD6">
          <w:rPr>
            <w:rFonts w:asciiTheme="majorHAnsi" w:hAnsiTheme="majorHAnsi"/>
            <w:color w:val="000000" w:themeColor="text1"/>
            <w:lang w:val="en-GB"/>
          </w:rPr>
          <w:delText xml:space="preserve"> regulation</w:delText>
        </w:r>
      </w:del>
      <w:ins w:id="381" w:author="Auteur">
        <w:del w:id="382" w:author="Auteur">
          <w:r w:rsidR="00DE3B02" w:rsidRPr="00CE681A" w:rsidDel="007E7A30">
            <w:rPr>
              <w:rFonts w:asciiTheme="majorHAnsi" w:hAnsiTheme="majorHAnsi"/>
              <w:color w:val="000000" w:themeColor="text1"/>
              <w:lang w:val="en-GB"/>
            </w:rPr>
            <w:delText xml:space="preserve"> (Torda et al 2017)</w:delText>
          </w:r>
        </w:del>
      </w:ins>
      <w:r w:rsidRPr="00CE681A">
        <w:rPr>
          <w:rFonts w:asciiTheme="majorHAnsi" w:hAnsiTheme="majorHAnsi"/>
          <w:color w:val="000000" w:themeColor="text1"/>
          <w:lang w:val="en-GB"/>
        </w:rPr>
        <w:t xml:space="preserve">. </w:t>
      </w:r>
      <w:ins w:id="383" w:author="Auteur">
        <w:r w:rsidR="00C661C3" w:rsidRPr="00CE681A">
          <w:rPr>
            <w:rFonts w:asciiTheme="majorHAnsi" w:hAnsiTheme="majorHAnsi"/>
            <w:color w:val="000000" w:themeColor="text1"/>
            <w:lang w:val="en-GB"/>
          </w:rPr>
          <w:t xml:space="preserve">Epigenetic </w:t>
        </w:r>
        <w:del w:id="384" w:author="Auteur">
          <w:r w:rsidR="00C661C3" w:rsidRPr="00CE681A" w:rsidDel="00A43D57">
            <w:rPr>
              <w:rFonts w:asciiTheme="majorHAnsi" w:hAnsiTheme="majorHAnsi"/>
              <w:color w:val="000000" w:themeColor="text1"/>
              <w:lang w:val="en-GB"/>
            </w:rPr>
            <w:delText>inheritance</w:delText>
          </w:r>
        </w:del>
        <w:r w:rsidR="00A43D57" w:rsidRPr="00CE681A">
          <w:rPr>
            <w:rFonts w:asciiTheme="majorHAnsi" w:hAnsiTheme="majorHAnsi"/>
            <w:color w:val="000000" w:themeColor="text1"/>
            <w:lang w:val="en-GB"/>
          </w:rPr>
          <w:t>changes</w:t>
        </w:r>
        <w:r w:rsidR="00C661C3" w:rsidRPr="00CE681A">
          <w:rPr>
            <w:rFonts w:asciiTheme="majorHAnsi" w:hAnsiTheme="majorHAnsi"/>
            <w:color w:val="000000" w:themeColor="text1"/>
            <w:lang w:val="en-GB"/>
          </w:rPr>
          <w:t xml:space="preserve"> through </w:t>
        </w:r>
        <w:commentRangeStart w:id="385"/>
        <w:r w:rsidR="00E36F77" w:rsidRPr="00CE681A">
          <w:rPr>
            <w:rFonts w:asciiTheme="majorHAnsi" w:hAnsiTheme="majorHAnsi"/>
            <w:color w:val="000000" w:themeColor="text1"/>
            <w:lang w:val="en-GB"/>
          </w:rPr>
          <w:t xml:space="preserve">environmental </w:t>
        </w:r>
        <w:r w:rsidR="00C661C3" w:rsidRPr="00CE681A">
          <w:rPr>
            <w:rFonts w:asciiTheme="majorHAnsi" w:hAnsiTheme="majorHAnsi"/>
            <w:color w:val="000000" w:themeColor="text1"/>
            <w:lang w:val="en-GB"/>
          </w:rPr>
          <w:t xml:space="preserve">priming </w:t>
        </w:r>
        <w:commentRangeEnd w:id="385"/>
        <w:r w:rsidR="00563EDF" w:rsidRPr="00CE681A">
          <w:rPr>
            <w:rFonts w:asciiTheme="majorHAnsi" w:hAnsiTheme="majorHAnsi"/>
            <w:color w:val="000000" w:themeColor="text1"/>
            <w:lang w:val="en-GB"/>
          </w:rPr>
          <w:t xml:space="preserve">(i.e. translation of environmental cues) </w:t>
        </w:r>
      </w:ins>
      <w:r w:rsidR="00A43D57" w:rsidRPr="00CE681A">
        <w:rPr>
          <w:rStyle w:val="Marquedannotation"/>
        </w:rPr>
        <w:commentReference w:id="385"/>
      </w:r>
      <w:ins w:id="386" w:author="Auteur">
        <w:r w:rsidR="00C661C3" w:rsidRPr="00CE681A">
          <w:rPr>
            <w:rFonts w:asciiTheme="majorHAnsi" w:hAnsiTheme="majorHAnsi"/>
            <w:color w:val="000000" w:themeColor="text1"/>
            <w:lang w:val="en-GB"/>
          </w:rPr>
          <w:t xml:space="preserve">may be involved in adaptive evolution at such short </w:t>
        </w:r>
        <w:r w:rsidR="00E36F77" w:rsidRPr="00CE681A">
          <w:rPr>
            <w:rFonts w:asciiTheme="majorHAnsi" w:hAnsiTheme="majorHAnsi"/>
            <w:color w:val="000000" w:themeColor="text1"/>
            <w:lang w:val="en-GB"/>
          </w:rPr>
          <w:t>timescales</w:t>
        </w:r>
        <w:r w:rsidR="001A33C5" w:rsidRPr="00CE681A">
          <w:rPr>
            <w:rFonts w:asciiTheme="majorHAnsi" w:hAnsiTheme="majorHAnsi"/>
            <w:color w:val="000000" w:themeColor="text1"/>
            <w:lang w:val="en-GB"/>
          </w:rPr>
          <w:t xml:space="preserve">, </w:t>
        </w:r>
        <w:r w:rsidR="00DE2265" w:rsidRPr="00CE681A">
          <w:rPr>
            <w:rFonts w:asciiTheme="majorHAnsi" w:hAnsiTheme="majorHAnsi"/>
            <w:color w:val="000000" w:themeColor="text1"/>
            <w:lang w:val="en-GB"/>
          </w:rPr>
          <w:t xml:space="preserve">eventually </w:t>
        </w:r>
        <w:r w:rsidR="001A33C5" w:rsidRPr="00CE681A">
          <w:rPr>
            <w:rFonts w:asciiTheme="majorHAnsi" w:hAnsiTheme="majorHAnsi"/>
            <w:color w:val="000000" w:themeColor="text1"/>
            <w:lang w:val="en-GB"/>
          </w:rPr>
          <w:t>enabling transgenerational plasticity</w:t>
        </w:r>
        <w:r w:rsidR="00C91BA9" w:rsidRPr="00CE681A">
          <w:rPr>
            <w:rFonts w:asciiTheme="majorHAnsi" w:hAnsiTheme="majorHAnsi"/>
            <w:color w:val="000000" w:themeColor="text1"/>
            <w:lang w:val="en-GB"/>
          </w:rPr>
          <w:t xml:space="preserve"> </w:t>
        </w:r>
        <w:del w:id="387" w:author="Auteur">
          <w:r w:rsidR="00087A59" w:rsidRPr="00CE681A" w:rsidDel="0044604D">
            <w:rPr>
              <w:rFonts w:asciiTheme="majorHAnsi" w:hAnsiTheme="majorHAnsi"/>
              <w:color w:val="000000" w:themeColor="text1"/>
              <w:lang w:val="en-GB"/>
            </w:rPr>
            <w:delText>{Jablonka:2017kh}</w:delText>
          </w:r>
        </w:del>
        <w:r w:rsidR="0044604D" w:rsidRPr="00CE681A">
          <w:rPr>
            <w:rFonts w:asciiTheme="majorHAnsi" w:hAnsiTheme="majorHAnsi"/>
            <w:color w:val="000000" w:themeColor="text1"/>
            <w:lang w:val="en-GB"/>
          </w:rPr>
          <w:fldChar w:fldCharType="begin"/>
        </w:r>
      </w:ins>
      <w:r w:rsidR="00B92E3C" w:rsidRPr="00CE681A">
        <w:rPr>
          <w:rFonts w:asciiTheme="majorHAnsi" w:hAnsiTheme="majorHAnsi"/>
          <w:color w:val="000000" w:themeColor="text1"/>
          <w:lang w:val="en-GB"/>
        </w:rPr>
        <w:instrText xml:space="preserve"> ADDIN PAPERS2_CITATIONS &lt;citation&gt;&lt;uuid&gt;DFBEC29E-AC82-459E-8C86-70CF42835635&lt;/uuid&gt;&lt;priority&gt;2&lt;/priority&gt;&lt;publications&gt;&lt;publication&gt;&lt;volume&gt;7&lt;/volume&gt;&lt;publication_date&gt;99201710061200000000222000&lt;/publication_date&gt;&lt;number&gt;5&lt;/number&gt;&lt;doi&gt;10.1098/rsfs.2016.0135&lt;/doi&gt;&lt;institution&gt;The Cohn Institute for the History and Philosophy of Science and Ideas, Tel-Aviv University, Tel-Aviv 69978, Israel.&lt;/institution&gt;&lt;title&gt;The evolutionary implications of epigenetic inheritance.&lt;/title&gt;&lt;uuid&gt;86998EE3-1C3B-4091-A4B3-5EB6A7EF4EFA&lt;/uuid&gt;&lt;subtype&gt;400&lt;/subtype&gt;&lt;startpage&gt;20160135&lt;/startpage&gt;&lt;type&gt;400&lt;/type&gt;&lt;url&gt;http://eutils.ncbi.nlm.nih.gov/entrez/eutils/elink.fcgi?dbfrom=pubmed&amp;amp;id=28839916&amp;amp;retmode=ref&amp;amp;cmd=prlinks&lt;/url&gt;&lt;bundle&gt;&lt;publication&gt;&lt;title&gt;Interface focus&lt;/title&gt;&lt;type&gt;-100&lt;/type&gt;&lt;subtype&gt;-100&lt;/subtype&gt;&lt;uuid&gt;339E743D-672D-41ED-A4BC-BC37400834EB&lt;/uuid&gt;&lt;/publication&gt;&lt;/bundle&gt;&lt;authors&gt;&lt;author&gt;&lt;firstName&gt;Eva&lt;/firstName&gt;&lt;lastName&gt;Jablonka&lt;/lastName&gt;&lt;/author&gt;&lt;/authors&gt;&lt;/publication&gt;&lt;/publications&gt;&lt;cites&gt;&lt;/cites&gt;&lt;/citation&gt;</w:instrText>
      </w:r>
      <w:r w:rsidR="0044604D" w:rsidRPr="00CE681A">
        <w:rPr>
          <w:rFonts w:asciiTheme="majorHAnsi" w:hAnsiTheme="majorHAnsi"/>
          <w:color w:val="000000" w:themeColor="text1"/>
          <w:lang w:val="en-GB"/>
        </w:rPr>
        <w:fldChar w:fldCharType="separate"/>
      </w:r>
      <w:ins w:id="388" w:author="Auteur">
        <w:r w:rsidR="00B92E3C" w:rsidRPr="00CE681A">
          <w:rPr>
            <w:rFonts w:ascii="Cambria" w:hAnsi="Cambria" w:cs="Cambria"/>
            <w:color w:val="auto"/>
            <w:lang w:val="fr-FR" w:bidi="ar-SA"/>
          </w:rPr>
          <w:t>(Jablonka 2017)</w:t>
        </w:r>
        <w:del w:id="389" w:author="Auteur">
          <w:r w:rsidR="0044604D" w:rsidRPr="00CE681A" w:rsidDel="00B92E3C">
            <w:rPr>
              <w:rFonts w:ascii="Cambria" w:hAnsi="Cambria" w:cs="Cambria"/>
              <w:color w:val="auto"/>
              <w:lang w:val="fr-FR" w:bidi="ar-SA"/>
            </w:rPr>
            <w:delText>{Jablonka:2017kh}</w:delText>
          </w:r>
        </w:del>
        <w:r w:rsidR="0044604D" w:rsidRPr="00CE681A">
          <w:rPr>
            <w:rFonts w:asciiTheme="majorHAnsi" w:hAnsiTheme="majorHAnsi"/>
            <w:color w:val="000000" w:themeColor="text1"/>
            <w:lang w:val="en-GB"/>
          </w:rPr>
          <w:fldChar w:fldCharType="end"/>
        </w:r>
        <w:r w:rsidR="007337F0" w:rsidRPr="00CE681A">
          <w:rPr>
            <w:rFonts w:asciiTheme="majorHAnsi" w:hAnsiTheme="majorHAnsi"/>
            <w:color w:val="000000" w:themeColor="text1"/>
            <w:lang w:val="en-GB"/>
          </w:rPr>
          <w:t>.</w:t>
        </w:r>
      </w:ins>
    </w:p>
    <w:p w14:paraId="4ABFB79D" w14:textId="03381115" w:rsidR="009B3051" w:rsidRPr="00CE681A" w:rsidRDefault="007F6A23">
      <w:pPr>
        <w:rPr>
          <w:rFonts w:asciiTheme="majorHAnsi" w:hAnsiTheme="majorHAnsi"/>
          <w:color w:val="000000" w:themeColor="text1"/>
          <w:lang w:val="en-GB"/>
        </w:rPr>
        <w:pPrChange w:id="390" w:author="Auteur">
          <w:pPr>
            <w:ind w:firstLine="708"/>
          </w:pPr>
        </w:pPrChange>
      </w:pPr>
      <w:r w:rsidRPr="00CE681A">
        <w:rPr>
          <w:rFonts w:asciiTheme="majorHAnsi" w:hAnsiTheme="majorHAnsi"/>
          <w:color w:val="000000" w:themeColor="text1"/>
          <w:lang w:val="en-GB"/>
        </w:rPr>
        <w:t xml:space="preserve">Surprisingly, frontloading and </w:t>
      </w:r>
      <w:r w:rsidR="00C03851" w:rsidRPr="00CE681A">
        <w:rPr>
          <w:rFonts w:asciiTheme="majorHAnsi" w:hAnsiTheme="majorHAnsi"/>
          <w:color w:val="000000" w:themeColor="text1"/>
          <w:lang w:val="en-GB"/>
        </w:rPr>
        <w:t xml:space="preserve">gene expression </w:t>
      </w:r>
      <w:r w:rsidRPr="00CE681A">
        <w:rPr>
          <w:rFonts w:asciiTheme="majorHAnsi" w:hAnsiTheme="majorHAnsi"/>
          <w:color w:val="000000" w:themeColor="text1"/>
          <w:lang w:val="en-GB"/>
        </w:rPr>
        <w:t xml:space="preserve">plasticity were generally </w:t>
      </w:r>
      <w:r w:rsidR="00767612" w:rsidRPr="00CE681A">
        <w:rPr>
          <w:rFonts w:asciiTheme="majorHAnsi" w:hAnsiTheme="majorHAnsi"/>
          <w:color w:val="000000" w:themeColor="text1"/>
          <w:lang w:val="en-GB"/>
        </w:rPr>
        <w:t>discussed</w:t>
      </w:r>
      <w:r w:rsidRPr="00CE681A">
        <w:rPr>
          <w:rFonts w:asciiTheme="majorHAnsi" w:hAnsiTheme="majorHAnsi"/>
          <w:color w:val="000000" w:themeColor="text1"/>
          <w:lang w:val="en-GB"/>
        </w:rPr>
        <w:t xml:space="preserve"> as </w:t>
      </w:r>
      <w:r w:rsidR="00964C0E" w:rsidRPr="00CE681A">
        <w:rPr>
          <w:rFonts w:asciiTheme="majorHAnsi" w:hAnsiTheme="majorHAnsi"/>
          <w:color w:val="000000" w:themeColor="text1"/>
          <w:lang w:val="en-GB"/>
        </w:rPr>
        <w:t xml:space="preserve">mutually </w:t>
      </w:r>
      <w:r w:rsidRPr="00CE681A">
        <w:rPr>
          <w:rFonts w:asciiTheme="majorHAnsi" w:hAnsiTheme="majorHAnsi"/>
          <w:color w:val="000000" w:themeColor="text1"/>
          <w:lang w:val="en-GB"/>
        </w:rPr>
        <w:t>exclusive</w:t>
      </w:r>
      <w:r w:rsidR="00767612" w:rsidRPr="00CE681A">
        <w:rPr>
          <w:rFonts w:asciiTheme="majorHAnsi" w:hAnsiTheme="majorHAnsi"/>
          <w:color w:val="000000" w:themeColor="text1"/>
          <w:lang w:val="en-GB"/>
        </w:rPr>
        <w:t xml:space="preserve"> patterns</w:t>
      </w:r>
      <w:ins w:id="391" w:author="Auteur">
        <w:r w:rsidR="00103A87" w:rsidRPr="00CE681A">
          <w:rPr>
            <w:rFonts w:asciiTheme="majorHAnsi" w:hAnsiTheme="majorHAnsi"/>
            <w:color w:val="000000" w:themeColor="text1"/>
            <w:lang w:val="en-GB"/>
          </w:rPr>
          <w:t xml:space="preserve"> </w:t>
        </w:r>
        <w:del w:id="392" w:author="Auteur">
          <w:r w:rsidR="00103A87" w:rsidRPr="00CE681A" w:rsidDel="00B92E3C">
            <w:rPr>
              <w:rFonts w:asciiTheme="majorHAnsi" w:hAnsiTheme="majorHAnsi"/>
              <w:color w:val="000000" w:themeColor="text1"/>
              <w:lang w:val="en-GB"/>
            </w:rPr>
            <w:delText>{Barshis:2013cj, Dixon:2015fe, Kenkel:2016gc}</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0BCB2671-644C-4C09-ACC5-FA273C62366E&lt;/uuid&gt;&lt;priority&gt;18&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393" w:author="Auteur">
        <w:r w:rsidR="00B92E3C" w:rsidRPr="00CE681A">
          <w:rPr>
            <w:rFonts w:ascii="Cambria" w:hAnsi="Cambria" w:cs="Cambria"/>
            <w:color w:val="auto"/>
            <w:lang w:val="fr-FR" w:bidi="ar-SA"/>
          </w:rPr>
          <w:t xml:space="preserve">(Barshis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Dixon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 Kenkel &amp; Matz 2016)</w:t>
        </w:r>
        <w:r w:rsidR="00B92E3C" w:rsidRPr="00CE681A">
          <w:rPr>
            <w:rFonts w:asciiTheme="majorHAnsi" w:hAnsiTheme="majorHAnsi"/>
            <w:color w:val="000000" w:themeColor="text1"/>
            <w:lang w:val="en-GB"/>
          </w:rPr>
          <w:fldChar w:fldCharType="end"/>
        </w:r>
        <w:r w:rsidR="00874737" w:rsidRPr="00CE681A">
          <w:rPr>
            <w:rFonts w:asciiTheme="majorHAnsi" w:hAnsiTheme="majorHAnsi"/>
            <w:color w:val="000000" w:themeColor="text1"/>
            <w:lang w:val="en-GB"/>
          </w:rPr>
          <w:t xml:space="preserve"> </w:t>
        </w:r>
      </w:ins>
      <w:del w:id="394" w:author="Auteur">
        <w:r w:rsidR="00087A59" w:rsidRPr="00CE681A" w:rsidDel="00103A87">
          <w:rPr>
            <w:rFonts w:asciiTheme="majorHAnsi" w:hAnsiTheme="majorHAnsi"/>
            <w:color w:val="000000" w:themeColor="text1"/>
            <w:lang w:val="en-GB"/>
          </w:rPr>
          <w:fldChar w:fldCharType="begin"/>
        </w:r>
        <w:r w:rsidR="005B524B" w:rsidRPr="00CE681A" w:rsidDel="00103A87">
          <w:rPr>
            <w:rFonts w:asciiTheme="majorHAnsi" w:hAnsiTheme="majorHAnsi"/>
            <w:color w:val="000000" w:themeColor="text1"/>
            <w:lang w:val="en-GB"/>
          </w:rPr>
          <w:delInstrText>ADDIN</w:delInstrText>
        </w:r>
        <w:r w:rsidR="00382F21" w:rsidRPr="00CE681A" w:rsidDel="00103A87">
          <w:rPr>
            <w:rFonts w:asciiTheme="majorHAnsi" w:hAnsiTheme="majorHAnsi"/>
            <w:color w:val="000000" w:themeColor="text1"/>
            <w:lang w:val="en-GB"/>
          </w:rPr>
          <w:delInstrText xml:space="preserve"> PAPERS2_CITATIONS &lt;citation&gt;&lt;uuid&gt;A292C8BB-4776-4D68-878C-F339565ED816&lt;/uuid&gt;&lt;priority&gt;22&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103A87">
          <w:rPr>
            <w:rFonts w:asciiTheme="majorHAnsi" w:hAnsiTheme="majorHAnsi"/>
            <w:color w:val="000000" w:themeColor="text1"/>
            <w:lang w:val="en-GB"/>
          </w:rPr>
          <w:fldChar w:fldCharType="separate"/>
        </w:r>
        <w:r w:rsidR="00087A59" w:rsidRPr="00CE681A" w:rsidDel="00103A87">
          <w:rPr>
            <w:rFonts w:asciiTheme="majorHAnsi" w:hAnsiTheme="majorHAnsi" w:cs="Calibri"/>
            <w:color w:val="auto"/>
            <w:lang w:val="en-GB" w:bidi="ar-SA"/>
            <w:rPrChange w:id="395" w:author="Auteur">
              <w:rPr>
                <w:rFonts w:asciiTheme="majorHAnsi" w:hAnsiTheme="majorHAnsi" w:cs="Calibri"/>
                <w:color w:val="auto"/>
                <w:lang w:val="fr-FR" w:bidi="ar-SA"/>
              </w:rPr>
            </w:rPrChange>
          </w:rPr>
          <w:delText xml:space="preserve">(Barshis </w:delText>
        </w:r>
        <w:r w:rsidR="00087A59" w:rsidRPr="00CE681A" w:rsidDel="00103A87">
          <w:rPr>
            <w:rFonts w:asciiTheme="majorHAnsi" w:hAnsiTheme="majorHAnsi" w:cs="Calibri"/>
            <w:i/>
            <w:iCs/>
            <w:color w:val="auto"/>
            <w:lang w:val="en-GB" w:bidi="ar-SA"/>
            <w:rPrChange w:id="396" w:author="Auteur">
              <w:rPr>
                <w:rFonts w:asciiTheme="majorHAnsi" w:hAnsiTheme="majorHAnsi" w:cs="Calibri"/>
                <w:i/>
                <w:iCs/>
                <w:color w:val="auto"/>
                <w:lang w:val="fr-FR" w:bidi="ar-SA"/>
              </w:rPr>
            </w:rPrChange>
          </w:rPr>
          <w:delText>et al.</w:delText>
        </w:r>
        <w:r w:rsidR="00087A59" w:rsidRPr="00CE681A" w:rsidDel="00103A87">
          <w:rPr>
            <w:rFonts w:asciiTheme="majorHAnsi" w:hAnsiTheme="majorHAnsi" w:cs="Calibri"/>
            <w:color w:val="auto"/>
            <w:lang w:val="en-GB" w:bidi="ar-SA"/>
            <w:rPrChange w:id="397" w:author="Auteur">
              <w:rPr>
                <w:rFonts w:asciiTheme="majorHAnsi" w:hAnsiTheme="majorHAnsi" w:cs="Calibri"/>
                <w:color w:val="auto"/>
                <w:lang w:val="fr-FR" w:bidi="ar-SA"/>
              </w:rPr>
            </w:rPrChange>
          </w:rPr>
          <w:delText xml:space="preserve"> 2013; Dixon </w:delText>
        </w:r>
        <w:r w:rsidR="00087A59" w:rsidRPr="00CE681A" w:rsidDel="00103A87">
          <w:rPr>
            <w:rFonts w:asciiTheme="majorHAnsi" w:hAnsiTheme="majorHAnsi" w:cs="Calibri"/>
            <w:i/>
            <w:iCs/>
            <w:color w:val="auto"/>
            <w:lang w:val="en-GB" w:bidi="ar-SA"/>
            <w:rPrChange w:id="398" w:author="Auteur">
              <w:rPr>
                <w:rFonts w:asciiTheme="majorHAnsi" w:hAnsiTheme="majorHAnsi" w:cs="Calibri"/>
                <w:i/>
                <w:iCs/>
                <w:color w:val="auto"/>
                <w:lang w:val="fr-FR" w:bidi="ar-SA"/>
              </w:rPr>
            </w:rPrChange>
          </w:rPr>
          <w:delText>et al.</w:delText>
        </w:r>
        <w:r w:rsidR="00087A59" w:rsidRPr="00CE681A" w:rsidDel="00103A87">
          <w:rPr>
            <w:rFonts w:asciiTheme="majorHAnsi" w:hAnsiTheme="majorHAnsi" w:cs="Calibri"/>
            <w:color w:val="auto"/>
            <w:lang w:val="en-GB" w:bidi="ar-SA"/>
            <w:rPrChange w:id="399" w:author="Auteur">
              <w:rPr>
                <w:rFonts w:asciiTheme="majorHAnsi" w:hAnsiTheme="majorHAnsi" w:cs="Calibri"/>
                <w:color w:val="auto"/>
                <w:lang w:val="fr-FR" w:bidi="ar-SA"/>
              </w:rPr>
            </w:rPrChange>
          </w:rPr>
          <w:delText xml:space="preserve"> 2015; Kenkel &amp; Matz 2016)</w:delText>
        </w:r>
        <w:r w:rsidR="00087A59" w:rsidRPr="00CE681A" w:rsidDel="00103A87">
          <w:rPr>
            <w:rFonts w:asciiTheme="majorHAnsi" w:hAnsiTheme="majorHAnsi"/>
            <w:color w:val="000000" w:themeColor="text1"/>
            <w:lang w:val="en-GB"/>
          </w:rPr>
          <w:fldChar w:fldCharType="end"/>
        </w:r>
      </w:del>
      <w:ins w:id="400" w:author="Auteur">
        <w:del w:id="401" w:author="Auteur">
          <w:r w:rsidR="00483573" w:rsidRPr="00CE681A" w:rsidDel="00103A87">
            <w:rPr>
              <w:rFonts w:asciiTheme="majorHAnsi" w:hAnsiTheme="majorHAnsi"/>
              <w:color w:val="000000" w:themeColor="text1"/>
              <w:lang w:val="en-GB"/>
            </w:rPr>
            <w:delText xml:space="preserve"> </w:delText>
          </w:r>
        </w:del>
      </w:ins>
      <w:r w:rsidRPr="00CE681A">
        <w:rPr>
          <w:rFonts w:asciiTheme="majorHAnsi" w:hAnsiTheme="majorHAnsi"/>
          <w:color w:val="000000" w:themeColor="text1"/>
          <w:lang w:val="en-GB"/>
        </w:rPr>
        <w:t xml:space="preserve">although these two molecular processes most likely co-occur during coral responses to </w:t>
      </w:r>
      <w:r w:rsidR="00562E80" w:rsidRPr="00CE681A">
        <w:rPr>
          <w:rFonts w:asciiTheme="majorHAnsi" w:hAnsiTheme="majorHAnsi"/>
          <w:color w:val="000000" w:themeColor="text1"/>
          <w:lang w:val="en-GB"/>
        </w:rPr>
        <w:t xml:space="preserve">heat </w:t>
      </w:r>
      <w:r w:rsidRPr="00CE681A">
        <w:rPr>
          <w:rFonts w:asciiTheme="majorHAnsi" w:hAnsiTheme="majorHAnsi"/>
          <w:color w:val="000000" w:themeColor="text1"/>
          <w:lang w:val="en-GB"/>
        </w:rPr>
        <w:t>stress. In particular, one might expect that the regulation strategy of genes (plasticity versus frontloading) will greatly depend on the molecular pathways in which they are involved and the energetic, physiological, and ultimately fitness cost associated with gene expression. So far, frontloading ha</w:t>
      </w:r>
      <w:r w:rsidR="00886F4D" w:rsidRPr="00CE681A">
        <w:rPr>
          <w:rFonts w:asciiTheme="majorHAnsi" w:hAnsiTheme="majorHAnsi"/>
          <w:color w:val="000000" w:themeColor="text1"/>
          <w:lang w:val="en-GB"/>
        </w:rPr>
        <w:t>s</w:t>
      </w:r>
      <w:r w:rsidRPr="00CE681A">
        <w:rPr>
          <w:rFonts w:asciiTheme="majorHAnsi" w:hAnsiTheme="majorHAnsi"/>
          <w:color w:val="000000" w:themeColor="text1"/>
          <w:lang w:val="en-GB"/>
        </w:rPr>
        <w:t xml:space="preserve"> been detected for stress response genes such as </w:t>
      </w:r>
      <w:r w:rsidR="0032132A" w:rsidRPr="00CE681A">
        <w:rPr>
          <w:rFonts w:asciiTheme="majorHAnsi" w:hAnsiTheme="majorHAnsi"/>
          <w:color w:val="000000" w:themeColor="text1"/>
          <w:lang w:val="en-GB"/>
        </w:rPr>
        <w:t>Heat Shock Proteins (</w:t>
      </w:r>
      <w:r w:rsidR="007A14C4" w:rsidRPr="00CE681A">
        <w:rPr>
          <w:rFonts w:asciiTheme="majorHAnsi" w:hAnsiTheme="majorHAnsi"/>
          <w:color w:val="000000" w:themeColor="text1"/>
          <w:lang w:val="en-GB"/>
        </w:rPr>
        <w:t>HSPs</w:t>
      </w:r>
      <w:r w:rsidR="0032132A" w:rsidRPr="00CE681A">
        <w:rPr>
          <w:rFonts w:asciiTheme="majorHAnsi" w:hAnsiTheme="majorHAnsi"/>
          <w:color w:val="000000" w:themeColor="text1"/>
          <w:lang w:val="en-GB"/>
        </w:rPr>
        <w:t>)</w:t>
      </w:r>
      <w:r w:rsidRPr="00CE681A">
        <w:rPr>
          <w:rFonts w:asciiTheme="majorHAnsi" w:hAnsiTheme="majorHAnsi"/>
          <w:color w:val="000000" w:themeColor="text1"/>
          <w:lang w:val="en-GB"/>
        </w:rPr>
        <w:t xml:space="preserve">, apoptosis and tumour suppression factors in resilient coral populations under experimentally simulated </w:t>
      </w:r>
      <w:r w:rsidR="001919BD" w:rsidRPr="00CE681A">
        <w:rPr>
          <w:rFonts w:asciiTheme="majorHAnsi" w:hAnsiTheme="majorHAnsi"/>
          <w:color w:val="000000" w:themeColor="text1"/>
          <w:lang w:val="en-GB"/>
        </w:rPr>
        <w:t xml:space="preserve">heat </w:t>
      </w:r>
      <w:r w:rsidRPr="00CE681A">
        <w:rPr>
          <w:rFonts w:asciiTheme="majorHAnsi" w:hAnsiTheme="majorHAnsi"/>
          <w:color w:val="000000" w:themeColor="text1"/>
          <w:lang w:val="en-GB"/>
        </w:rPr>
        <w:t>stress</w:t>
      </w:r>
      <w:r w:rsidR="001919BD" w:rsidRPr="00CE681A">
        <w:rPr>
          <w:rFonts w:asciiTheme="majorHAnsi" w:hAnsiTheme="majorHAnsi"/>
          <w:color w:val="000000" w:themeColor="text1"/>
          <w:lang w:val="en-GB"/>
        </w:rPr>
        <w:t xml:space="preserve"> inducing bleaching</w:t>
      </w:r>
      <w:r w:rsidRPr="00CE681A">
        <w:rPr>
          <w:rFonts w:asciiTheme="majorHAnsi" w:hAnsiTheme="majorHAnsi"/>
          <w:color w:val="000000" w:themeColor="text1"/>
          <w:lang w:val="en-GB"/>
        </w:rPr>
        <w:t xml:space="preserve"> in the common reef-building coral </w:t>
      </w:r>
      <w:r w:rsidRPr="00CE681A">
        <w:rPr>
          <w:rFonts w:asciiTheme="majorHAnsi" w:hAnsiTheme="majorHAnsi"/>
          <w:i/>
          <w:color w:val="000000" w:themeColor="text1"/>
          <w:lang w:val="en-GB"/>
        </w:rPr>
        <w:t>Acropora</w:t>
      </w:r>
      <w:ins w:id="402" w:author="Auteur">
        <w:r w:rsidR="00C91BA9" w:rsidRPr="00CE681A">
          <w:rPr>
            <w:rFonts w:asciiTheme="majorHAnsi" w:hAnsiTheme="majorHAnsi"/>
            <w:i/>
            <w:color w:val="000000" w:themeColor="text1"/>
            <w:lang w:val="en-GB"/>
          </w:rPr>
          <w:t xml:space="preserve"> </w:t>
        </w:r>
      </w:ins>
      <w:r w:rsidRPr="00CE681A">
        <w:rPr>
          <w:rFonts w:asciiTheme="majorHAnsi" w:hAnsiTheme="majorHAnsi"/>
          <w:i/>
          <w:color w:val="000000" w:themeColor="text1"/>
          <w:lang w:val="en-GB"/>
        </w:rPr>
        <w:t>hyacinthus</w:t>
      </w:r>
      <w:ins w:id="403" w:author="Auteur">
        <w:r w:rsidR="007E7A30" w:rsidRPr="00CE681A">
          <w:rPr>
            <w:rFonts w:asciiTheme="majorHAnsi" w:hAnsiTheme="majorHAnsi"/>
            <w:i/>
            <w:color w:val="000000" w:themeColor="text1"/>
            <w:lang w:val="en-GB"/>
          </w:rPr>
          <w:t xml:space="preserve"> </w:t>
        </w:r>
      </w:ins>
      <w:del w:id="404" w:author="Auteur">
        <w:r w:rsidR="00087A59" w:rsidRPr="00CE681A" w:rsidDel="00103A87">
          <w:rPr>
            <w:rFonts w:asciiTheme="majorHAnsi" w:hAnsiTheme="majorHAnsi"/>
            <w:color w:val="000000" w:themeColor="text1"/>
            <w:lang w:val="en-GB"/>
          </w:rPr>
          <w:fldChar w:fldCharType="begin"/>
        </w:r>
        <w:r w:rsidR="005B524B" w:rsidRPr="00CE681A" w:rsidDel="00103A87">
          <w:rPr>
            <w:rFonts w:asciiTheme="majorHAnsi" w:hAnsiTheme="majorHAnsi"/>
            <w:color w:val="000000" w:themeColor="text1"/>
            <w:lang w:val="en-GB"/>
          </w:rPr>
          <w:delInstrText>ADDIN</w:delInstrText>
        </w:r>
        <w:r w:rsidR="00382F21" w:rsidRPr="00CE681A" w:rsidDel="00103A87">
          <w:rPr>
            <w:rFonts w:asciiTheme="majorHAnsi" w:hAnsiTheme="majorHAnsi"/>
            <w:color w:val="000000" w:themeColor="text1"/>
            <w:lang w:val="en-GB"/>
          </w:rPr>
          <w:delInstrText xml:space="preserve"> PAPERS2_CITATIONS &lt;citation&gt;&lt;uuid&gt;26FC6AEC-20C2-4222-812D-334DD81E0615&lt;/uuid&gt;&lt;priority&gt;23&lt;/priority&gt;&lt;publications&gt;&lt;publication&gt;&lt;uuid&gt;C118D9D8-8C69-4E8F-A32F-A8C1CA472FB9&lt;/uuid&gt;&lt;volume&gt;5&lt;/volume&gt;&lt;accepted_date&gt;99201005161200000000222000&lt;/accepted_date&gt;&lt;doi&gt;10.1371/journal.pone.0011221&lt;/doi&gt;&lt;startpage&gt;e11221&lt;/startpage&gt;&lt;publication_date&gt;99201006231200000000222000&lt;/publication_date&gt;&lt;url&gt;http://eutils.ncbi.nlm.nih.gov/entrez/eutils/elink.fcgi?dbfrom=pubmed&amp;amp;id=20585643&amp;amp;retmode=ref&amp;amp;cmd=prlinks&lt;/url&gt;&lt;type&gt;400&lt;/type&gt;&lt;title&gt;Location-specific responses to thermal stress in larvae of the reef-building coral Montastraea faveolata.&lt;/title&gt;&lt;submission_date&gt;99201002031200000000222000&lt;/submission_date&gt;&lt;number&gt;6&lt;/number&gt;&lt;institution&gt;Department of Biology, Pennsylvania State University, University Park, Pennsylvania, United States of America.&lt;/institution&gt;&lt;subtype&gt;400&lt;/subtype&gt;&lt;bundle&gt;&lt;publication&gt;&lt;publisher&gt;Public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Nicholas&lt;/firstName&gt;&lt;middleNames&gt;R&lt;/middleNames&gt;&lt;lastName&gt;Polato&lt;/lastName&gt;&lt;/author&gt;&lt;author&gt;&lt;firstName&gt;Christian&lt;/firstName&gt;&lt;middleNames&gt;R&lt;/middleNames&gt;&lt;lastName&gt;Voolstra&lt;/lastName&gt;&lt;/author&gt;&lt;author&gt;&lt;firstName&gt;Julia&lt;/firstName&gt;&lt;lastName&gt;Schnetzer&lt;/lastName&gt;&lt;/author&gt;&lt;author&gt;&lt;firstName&gt;Michael&lt;/firstName&gt;&lt;middleNames&gt;K&lt;/middleNames&gt;&lt;lastName&gt;DeSalvo&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gt;&lt;firstName&gt;Iliana&lt;/firstName&gt;&lt;middleNames&gt;B&lt;/middleNames&gt;&lt;lastName&gt;Baums&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103A87">
          <w:rPr>
            <w:rFonts w:asciiTheme="majorHAnsi" w:hAnsiTheme="majorHAnsi"/>
            <w:color w:val="000000" w:themeColor="text1"/>
            <w:lang w:val="en-GB"/>
          </w:rPr>
          <w:fldChar w:fldCharType="separate"/>
        </w:r>
        <w:r w:rsidR="00087A59" w:rsidRPr="00CE681A" w:rsidDel="00103A87">
          <w:rPr>
            <w:rFonts w:asciiTheme="majorHAnsi" w:hAnsiTheme="majorHAnsi" w:cs="Calibri"/>
            <w:color w:val="auto"/>
            <w:lang w:val="en-GB" w:bidi="ar-SA"/>
            <w:rPrChange w:id="405" w:author="Auteur">
              <w:rPr>
                <w:rFonts w:asciiTheme="majorHAnsi" w:hAnsiTheme="majorHAnsi" w:cs="Calibri"/>
                <w:color w:val="auto"/>
                <w:lang w:val="fr-FR" w:bidi="ar-SA"/>
              </w:rPr>
            </w:rPrChange>
          </w:rPr>
          <w:delText>(Polato</w:delText>
        </w:r>
        <w:r w:rsidR="00087A59" w:rsidRPr="00CE681A" w:rsidDel="00103A87">
          <w:rPr>
            <w:rFonts w:asciiTheme="majorHAnsi" w:hAnsiTheme="majorHAnsi" w:cs="Calibri"/>
            <w:i/>
            <w:iCs/>
            <w:color w:val="auto"/>
            <w:lang w:val="en-GB" w:bidi="ar-SA"/>
            <w:rPrChange w:id="406" w:author="Auteur">
              <w:rPr>
                <w:rFonts w:asciiTheme="majorHAnsi" w:hAnsiTheme="majorHAnsi" w:cs="Calibri"/>
                <w:i/>
                <w:iCs/>
                <w:color w:val="auto"/>
                <w:lang w:val="fr-FR" w:bidi="ar-SA"/>
              </w:rPr>
            </w:rPrChange>
          </w:rPr>
          <w:delText>et al.</w:delText>
        </w:r>
        <w:r w:rsidR="00087A59" w:rsidRPr="00CE681A" w:rsidDel="00103A87">
          <w:rPr>
            <w:rFonts w:asciiTheme="majorHAnsi" w:hAnsiTheme="majorHAnsi" w:cs="Calibri"/>
            <w:color w:val="auto"/>
            <w:lang w:val="en-GB" w:bidi="ar-SA"/>
            <w:rPrChange w:id="407" w:author="Auteur">
              <w:rPr>
                <w:rFonts w:asciiTheme="majorHAnsi" w:hAnsiTheme="majorHAnsi" w:cs="Calibri"/>
                <w:color w:val="auto"/>
                <w:lang w:val="fr-FR" w:bidi="ar-SA"/>
              </w:rPr>
            </w:rPrChange>
          </w:rPr>
          <w:delText xml:space="preserve"> 2010; Barshis </w:delText>
        </w:r>
        <w:r w:rsidR="00087A59" w:rsidRPr="00CE681A" w:rsidDel="00103A87">
          <w:rPr>
            <w:rFonts w:asciiTheme="majorHAnsi" w:hAnsiTheme="majorHAnsi" w:cs="Calibri"/>
            <w:i/>
            <w:iCs/>
            <w:color w:val="auto"/>
            <w:lang w:val="en-GB" w:bidi="ar-SA"/>
            <w:rPrChange w:id="408" w:author="Auteur">
              <w:rPr>
                <w:rFonts w:asciiTheme="majorHAnsi" w:hAnsiTheme="majorHAnsi" w:cs="Calibri"/>
                <w:i/>
                <w:iCs/>
                <w:color w:val="auto"/>
                <w:lang w:val="fr-FR" w:bidi="ar-SA"/>
              </w:rPr>
            </w:rPrChange>
          </w:rPr>
          <w:delText>et al.</w:delText>
        </w:r>
        <w:r w:rsidR="00087A59" w:rsidRPr="00CE681A" w:rsidDel="00103A87">
          <w:rPr>
            <w:rFonts w:asciiTheme="majorHAnsi" w:hAnsiTheme="majorHAnsi" w:cs="Calibri"/>
            <w:color w:val="auto"/>
            <w:lang w:val="en-GB" w:bidi="ar-SA"/>
            <w:rPrChange w:id="409" w:author="Auteur">
              <w:rPr>
                <w:rFonts w:asciiTheme="majorHAnsi" w:hAnsiTheme="majorHAnsi" w:cs="Calibri"/>
                <w:color w:val="auto"/>
                <w:lang w:val="fr-FR" w:bidi="ar-SA"/>
              </w:rPr>
            </w:rPrChange>
          </w:rPr>
          <w:delText xml:space="preserve"> 2013)</w:delText>
        </w:r>
        <w:r w:rsidR="00087A59" w:rsidRPr="00CE681A" w:rsidDel="00103A87">
          <w:rPr>
            <w:rFonts w:asciiTheme="majorHAnsi" w:hAnsiTheme="majorHAnsi"/>
            <w:color w:val="000000" w:themeColor="text1"/>
            <w:lang w:val="en-GB"/>
          </w:rPr>
          <w:fldChar w:fldCharType="end"/>
        </w:r>
        <w:r w:rsidR="00BE78AC" w:rsidRPr="00CE681A" w:rsidDel="00103A87">
          <w:rPr>
            <w:rFonts w:asciiTheme="majorHAnsi" w:hAnsiTheme="majorHAnsi"/>
            <w:color w:val="000000" w:themeColor="text1"/>
            <w:lang w:val="en-GB"/>
          </w:rPr>
          <w:delText xml:space="preserve"> </w:delText>
        </w:r>
      </w:del>
      <w:ins w:id="410" w:author="Auteur">
        <w:del w:id="411" w:author="Auteur">
          <w:r w:rsidR="00103A87" w:rsidRPr="00CE681A" w:rsidDel="00B92E3C">
            <w:rPr>
              <w:rFonts w:asciiTheme="majorHAnsi" w:hAnsiTheme="majorHAnsi"/>
              <w:color w:val="000000" w:themeColor="text1"/>
              <w:lang w:val="en-GB"/>
            </w:rPr>
            <w:delText>{Barshis:2013cj, Dixon:2015fe, Kenkel:2016gc, Polato:2010bi}</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4D72F7E0-84F1-45BF-B66E-83F84BCC77C4&lt;/uuid&gt;&lt;priority&gt;19&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uuid&gt;C118D9D8-8C69-4E8F-A32F-A8C1CA472FB9&lt;/uuid&gt;&lt;volume&gt;5&lt;/volume&gt;&lt;accepted_date&gt;99201005161200000000222000&lt;/accepted_date&gt;&lt;doi&gt;10.1371/journal.pone.0011221&lt;/doi&gt;&lt;startpage&gt;e11221&lt;/startpage&gt;&lt;publication_date&gt;99201006231200000000222000&lt;/publication_date&gt;&lt;url&gt;http://eutils.ncbi.nlm.nih.gov/entrez/eutils/elink.fcgi?dbfrom=pubmed&amp;amp;id=20585643&amp;amp;retmode=ref&amp;amp;cmd=prlinks&lt;/url&gt;&lt;type&gt;400&lt;/type&gt;&lt;title&gt;Location-specific responses to thermal stress in larvae of the reef-building coral Montastraea faveolata.&lt;/title&gt;&lt;submission_date&gt;99201002031200000000222000&lt;/submission_date&gt;&lt;number&gt;6&lt;/number&gt;&lt;institution&gt;Department of Biology, Pennsylvania State University, University Park, Pennsylvania, United States of America.&lt;/institution&gt;&lt;subtype&gt;400&lt;/subtype&gt;&lt;bundle&gt;&lt;publication&gt;&lt;publisher&gt;Public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Nicholas&lt;/firstName&gt;&lt;middleNames&gt;R&lt;/middleNames&gt;&lt;lastName&gt;Polato&lt;/lastName&gt;&lt;/author&gt;&lt;author&gt;&lt;firstName&gt;Christian&lt;/firstName&gt;&lt;middleNames&gt;R&lt;/middleNames&gt;&lt;lastName&gt;Voolstra&lt;/lastName&gt;&lt;/author&gt;&lt;author&gt;&lt;firstName&gt;Julia&lt;/firstName&gt;&lt;lastName&gt;Schnetzer&lt;/lastName&gt;&lt;/author&gt;&lt;author&gt;&lt;firstName&gt;Michael&lt;/firstName&gt;&lt;middleNames&gt;K&lt;/middleNames&gt;&lt;lastName&gt;DeSalvo&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gt;&lt;firstName&gt;Iliana&lt;/firstName&gt;&lt;middleNames&gt;B&lt;/middleNames&gt;&lt;lastName&gt;Baums&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412" w:author="Auteur">
        <w:r w:rsidR="00B92E3C" w:rsidRPr="00CE681A">
          <w:rPr>
            <w:rFonts w:ascii="Cambria" w:hAnsi="Cambria" w:cs="Cambria"/>
            <w:color w:val="auto"/>
            <w:lang w:val="fr-FR" w:bidi="ar-SA"/>
          </w:rPr>
          <w:t xml:space="preserve">(Polato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2010; 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Dixon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 Kenkel &amp; Matz 2016)</w:t>
        </w:r>
        <w:r w:rsidR="00B92E3C" w:rsidRPr="00CE681A">
          <w:rPr>
            <w:rFonts w:asciiTheme="majorHAnsi" w:hAnsiTheme="majorHAnsi"/>
            <w:color w:val="000000" w:themeColor="text1"/>
            <w:lang w:val="en-GB"/>
          </w:rPr>
          <w:fldChar w:fldCharType="end"/>
        </w:r>
        <w:r w:rsidR="00103A87" w:rsidRPr="00CE681A">
          <w:rPr>
            <w:rFonts w:asciiTheme="majorHAnsi" w:hAnsiTheme="majorHAnsi"/>
            <w:color w:val="000000" w:themeColor="text1"/>
            <w:lang w:val="en-GB"/>
          </w:rPr>
          <w:t xml:space="preserve">  </w:t>
        </w:r>
      </w:ins>
      <w:r w:rsidRPr="00CE681A">
        <w:rPr>
          <w:rFonts w:asciiTheme="majorHAnsi" w:hAnsiTheme="majorHAnsi"/>
          <w:color w:val="000000" w:themeColor="text1"/>
          <w:lang w:val="en-GB"/>
        </w:rPr>
        <w:t xml:space="preserve">and for metabolic genes in populations pre-exposed to warm temperatures in response to long-term </w:t>
      </w:r>
      <w:r w:rsidR="00562E80" w:rsidRPr="00CE681A">
        <w:rPr>
          <w:rFonts w:asciiTheme="majorHAnsi" w:hAnsiTheme="majorHAnsi"/>
          <w:color w:val="000000" w:themeColor="text1"/>
          <w:lang w:val="en-GB"/>
        </w:rPr>
        <w:t>heat</w:t>
      </w:r>
      <w:r w:rsidRPr="00CE681A">
        <w:rPr>
          <w:rFonts w:asciiTheme="majorHAnsi" w:hAnsiTheme="majorHAnsi"/>
          <w:color w:val="000000" w:themeColor="text1"/>
          <w:lang w:val="en-GB"/>
        </w:rPr>
        <w:t xml:space="preserve"> stress in </w:t>
      </w:r>
      <w:r w:rsidRPr="00CE681A">
        <w:rPr>
          <w:rFonts w:asciiTheme="majorHAnsi" w:hAnsiTheme="majorHAnsi"/>
          <w:i/>
          <w:color w:val="000000" w:themeColor="text1"/>
          <w:lang w:val="en-GB"/>
        </w:rPr>
        <w:t>Porites</w:t>
      </w:r>
      <w:r w:rsidR="00BE78AC" w:rsidRPr="00CE681A">
        <w:rPr>
          <w:rFonts w:asciiTheme="majorHAnsi" w:hAnsiTheme="majorHAnsi"/>
          <w:i/>
          <w:color w:val="000000" w:themeColor="text1"/>
          <w:lang w:val="en-GB"/>
        </w:rPr>
        <w:t xml:space="preserve"> </w:t>
      </w:r>
      <w:r w:rsidRPr="00CE681A">
        <w:rPr>
          <w:rFonts w:asciiTheme="majorHAnsi" w:hAnsiTheme="majorHAnsi"/>
          <w:i/>
          <w:color w:val="000000" w:themeColor="text1"/>
          <w:lang w:val="en-GB"/>
        </w:rPr>
        <w:t>astreoides</w:t>
      </w:r>
      <w:del w:id="413" w:author="Auteur">
        <w:r w:rsidR="00BE78AC" w:rsidRPr="00CE681A" w:rsidDel="00103A87">
          <w:rPr>
            <w:rFonts w:asciiTheme="majorHAnsi" w:hAnsiTheme="majorHAnsi"/>
            <w:i/>
            <w:color w:val="000000" w:themeColor="text1"/>
            <w:lang w:val="en-GB"/>
          </w:rPr>
          <w:delText xml:space="preserve"> </w:delText>
        </w:r>
        <w:r w:rsidR="00087A59" w:rsidRPr="00CE681A" w:rsidDel="00103A87">
          <w:rPr>
            <w:rFonts w:asciiTheme="majorHAnsi" w:hAnsiTheme="majorHAnsi"/>
            <w:color w:val="000000" w:themeColor="text1"/>
            <w:lang w:val="en-GB"/>
          </w:rPr>
          <w:fldChar w:fldCharType="begin"/>
        </w:r>
        <w:r w:rsidR="005B524B" w:rsidRPr="00CE681A" w:rsidDel="00103A87">
          <w:rPr>
            <w:rFonts w:asciiTheme="majorHAnsi" w:hAnsiTheme="majorHAnsi"/>
            <w:color w:val="000000" w:themeColor="text1"/>
            <w:lang w:val="en-GB"/>
          </w:rPr>
          <w:delInstrText>ADDIN</w:delInstrText>
        </w:r>
        <w:r w:rsidR="00382F21" w:rsidRPr="00CE681A" w:rsidDel="00103A87">
          <w:rPr>
            <w:rFonts w:asciiTheme="majorHAnsi" w:hAnsiTheme="majorHAnsi"/>
            <w:color w:val="000000" w:themeColor="text1"/>
            <w:lang w:val="en-GB"/>
          </w:rPr>
          <w:delInstrText xml:space="preserve"> PAPERS2_CITATIONS &lt;citation&gt;&lt;uuid&gt;6566593D-6B6A-4A85-9886-E3B94C5472FF&lt;/uuid&gt;&lt;priority&gt;24&lt;/priority&gt;&lt;publications&gt;&lt;publication&gt;&lt;uuid&gt;F2449642-E4DC-4C80-B2C8-21C2B0F1619B&lt;/uuid&gt;&lt;volume&gt;344&lt;/volume&gt;&lt;doi&gt;10.1126/science.1251336&lt;/doi&gt;&lt;startpage&gt;895&lt;/startpage&gt;&lt;publication_date&gt;99201405231200000000222000&lt;/publication_date&gt;&lt;url&gt;http://eutils.ncbi.nlm.nih.gov/entrez/eutils/elink.fcgi?dbfrom=pubmed&amp;amp;id=24762535&amp;amp;retmode=ref&amp;amp;cmd=prlinks&lt;/url&gt;&lt;type&gt;400&lt;/type&gt;&lt;title&gt;Mechanisms of reef coral resistance to future climate change.&lt;/title&gt;&lt;institution&gt;Department of Biology, Stanford University, Hopkins Marine Station, Pacific Grove, CA 93950, USA. spalumbi@stanford.edu.&lt;/institution&gt;&lt;number&gt;6186&lt;/number&gt;&lt;subtype&gt;400&lt;/subtype&gt;&lt;endpage&gt;898&lt;/endpage&gt;&lt;bundle&gt;&lt;publication&gt;&lt;title&gt;Science (New York, N.Y.)&lt;/title&gt;&lt;type&gt;-100&lt;/type&gt;&lt;subtype&gt;-100&lt;/subtype&gt;&lt;uuid&gt;C78C738F-D78A-4177-A6F7-15E894920378&lt;/uuid&gt;&lt;/publication&gt;&lt;/bundle&gt;&lt;authors&gt;&lt;author&gt;&lt;firstName&gt;Stephen&lt;/firstName&gt;&lt;middleNames&gt;R&lt;/middleNames&gt;&lt;lastName&gt;Palumbi&lt;/lastName&gt;&lt;/author&gt;&lt;author&gt;&lt;firstName&gt;Daniel&lt;/firstName&gt;&lt;middleNames&gt;J&lt;/middleNames&gt;&lt;lastName&gt;Barshis&lt;/lastName&gt;&lt;/author&gt;&lt;author&gt;&lt;firstName&gt;Nikki&lt;/firstName&gt;&lt;lastName&gt;Traylor-Knowles&lt;/lastName&gt;&lt;/author&gt;&lt;author&gt;&lt;firstName&gt;Rachael&lt;/firstName&gt;&lt;middleNames&gt;A&lt;/middleNames&gt;&lt;lastName&gt;Bay&lt;/lastName&gt;&lt;/author&gt;&lt;/authors&gt;&lt;/publication&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s&gt;&lt;cites&gt;&lt;/cites&gt;&lt;/citation&gt;</w:delInstrText>
        </w:r>
        <w:r w:rsidR="00087A59" w:rsidRPr="00CE681A" w:rsidDel="00103A87">
          <w:rPr>
            <w:rFonts w:asciiTheme="majorHAnsi" w:hAnsiTheme="majorHAnsi"/>
            <w:color w:val="000000" w:themeColor="text1"/>
            <w:lang w:val="en-GB"/>
          </w:rPr>
          <w:fldChar w:fldCharType="separate"/>
        </w:r>
        <w:r w:rsidR="00087A59" w:rsidRPr="00CE681A" w:rsidDel="00103A87">
          <w:rPr>
            <w:rFonts w:asciiTheme="majorHAnsi" w:hAnsiTheme="majorHAnsi" w:cs="Calibri"/>
            <w:color w:val="auto"/>
            <w:lang w:val="en-GB" w:bidi="ar-SA"/>
            <w:rPrChange w:id="414" w:author="Auteur">
              <w:rPr>
                <w:rFonts w:asciiTheme="majorHAnsi" w:hAnsiTheme="majorHAnsi" w:cs="Calibri"/>
                <w:color w:val="auto"/>
                <w:lang w:val="fr-FR" w:bidi="ar-SA"/>
              </w:rPr>
            </w:rPrChange>
          </w:rPr>
          <w:delText>(Kenkel</w:delText>
        </w:r>
        <w:r w:rsidR="00BE78AC" w:rsidRPr="00CE681A" w:rsidDel="00103A87">
          <w:rPr>
            <w:rFonts w:asciiTheme="majorHAnsi" w:hAnsiTheme="majorHAnsi" w:cs="Calibri"/>
            <w:color w:val="auto"/>
            <w:lang w:val="en-GB" w:bidi="ar-SA"/>
          </w:rPr>
          <w:delText xml:space="preserve"> </w:delText>
        </w:r>
        <w:r w:rsidR="00087A59" w:rsidRPr="00CE681A" w:rsidDel="00103A87">
          <w:rPr>
            <w:rFonts w:asciiTheme="majorHAnsi" w:hAnsiTheme="majorHAnsi" w:cs="Calibri"/>
            <w:i/>
            <w:iCs/>
            <w:color w:val="auto"/>
            <w:lang w:val="en-GB" w:bidi="ar-SA"/>
            <w:rPrChange w:id="415" w:author="Auteur">
              <w:rPr>
                <w:rFonts w:asciiTheme="majorHAnsi" w:hAnsiTheme="majorHAnsi" w:cs="Calibri"/>
                <w:i/>
                <w:iCs/>
                <w:color w:val="auto"/>
                <w:lang w:val="fr-FR" w:bidi="ar-SA"/>
              </w:rPr>
            </w:rPrChange>
          </w:rPr>
          <w:delText>et al.</w:delText>
        </w:r>
        <w:r w:rsidR="00087A59" w:rsidRPr="00CE681A" w:rsidDel="00103A87">
          <w:rPr>
            <w:rFonts w:asciiTheme="majorHAnsi" w:hAnsiTheme="majorHAnsi" w:cs="Calibri"/>
            <w:color w:val="auto"/>
            <w:lang w:val="en-GB" w:bidi="ar-SA"/>
            <w:rPrChange w:id="416" w:author="Auteur">
              <w:rPr>
                <w:rFonts w:asciiTheme="majorHAnsi" w:hAnsiTheme="majorHAnsi" w:cs="Calibri"/>
                <w:color w:val="auto"/>
                <w:lang w:val="fr-FR" w:bidi="ar-SA"/>
              </w:rPr>
            </w:rPrChange>
          </w:rPr>
          <w:delText xml:space="preserve"> 2013; Palumbi </w:delText>
        </w:r>
        <w:r w:rsidR="00087A59" w:rsidRPr="00CE681A" w:rsidDel="00103A87">
          <w:rPr>
            <w:rFonts w:asciiTheme="majorHAnsi" w:hAnsiTheme="majorHAnsi" w:cs="Calibri"/>
            <w:i/>
            <w:iCs/>
            <w:color w:val="auto"/>
            <w:lang w:val="en-GB" w:bidi="ar-SA"/>
            <w:rPrChange w:id="417" w:author="Auteur">
              <w:rPr>
                <w:rFonts w:asciiTheme="majorHAnsi" w:hAnsiTheme="majorHAnsi" w:cs="Calibri"/>
                <w:i/>
                <w:iCs/>
                <w:color w:val="auto"/>
                <w:lang w:val="fr-FR" w:bidi="ar-SA"/>
              </w:rPr>
            </w:rPrChange>
          </w:rPr>
          <w:delText>et al.</w:delText>
        </w:r>
        <w:r w:rsidR="00087A59" w:rsidRPr="00CE681A" w:rsidDel="00103A87">
          <w:rPr>
            <w:rFonts w:asciiTheme="majorHAnsi" w:hAnsiTheme="majorHAnsi" w:cs="Calibri"/>
            <w:color w:val="auto"/>
            <w:lang w:val="en-GB" w:bidi="ar-SA"/>
            <w:rPrChange w:id="418" w:author="Auteur">
              <w:rPr>
                <w:rFonts w:asciiTheme="majorHAnsi" w:hAnsiTheme="majorHAnsi" w:cs="Calibri"/>
                <w:color w:val="auto"/>
                <w:lang w:val="fr-FR" w:bidi="ar-SA"/>
              </w:rPr>
            </w:rPrChange>
          </w:rPr>
          <w:delText xml:space="preserve"> 2014)</w:delText>
        </w:r>
        <w:r w:rsidR="00087A59" w:rsidRPr="00CE681A" w:rsidDel="00103A87">
          <w:rPr>
            <w:rFonts w:asciiTheme="majorHAnsi" w:hAnsiTheme="majorHAnsi"/>
            <w:color w:val="000000" w:themeColor="text1"/>
            <w:lang w:val="en-GB"/>
          </w:rPr>
          <w:fldChar w:fldCharType="end"/>
        </w:r>
      </w:del>
      <w:ins w:id="419" w:author="Auteur">
        <w:r w:rsidR="00103A87" w:rsidRPr="00CE681A">
          <w:rPr>
            <w:rFonts w:asciiTheme="majorHAnsi" w:hAnsiTheme="majorHAnsi"/>
            <w:color w:val="000000" w:themeColor="text1"/>
            <w:lang w:val="en-GB"/>
          </w:rPr>
          <w:t xml:space="preserve"> </w:t>
        </w:r>
        <w:del w:id="420" w:author="Auteur">
          <w:r w:rsidR="00103A87" w:rsidRPr="00CE681A" w:rsidDel="00B92E3C">
            <w:rPr>
              <w:rFonts w:asciiTheme="majorHAnsi" w:hAnsiTheme="majorHAnsi"/>
              <w:color w:val="000000" w:themeColor="text1"/>
              <w:lang w:val="en-GB"/>
            </w:rPr>
            <w:delText>{Kenkel:2013jc, Palumbi:2014ch}</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BAC1A8A1-95CB-4629-8C3A-3251F368B248&lt;/uuid&gt;&lt;priority&gt;20&lt;/priority&gt;&lt;publications&gt;&lt;publication&gt;&lt;volume&gt;22&lt;/volume&gt;&lt;publication_date&gt;99201307301200000000222000&lt;/publication_date&gt;&lt;number&gt;16&lt;/number&gt;&lt;doi&gt;10.1111/mec.12390&lt;/doi&gt;&lt;startpage&gt;4322&lt;/startpage&gt;&lt;title&gt;Gene expression under chronic heat stress in populations of the mustard hill coral ( Porites astreoides) from different thermal environments&lt;/title&gt;&lt;uuid&gt;B0191303-09F1-4B67-923F-21338E56CA9D&lt;/uuid&gt;&lt;subtype&gt;400&lt;/subtype&gt;&lt;endpage&gt;4334&lt;/endpage&gt;&lt;type&gt;400&lt;/type&gt;&lt;url&gt;http://doi.wiley.com/10.1111/mec.12390&lt;/url&gt;&lt;bundle&gt;&lt;publication&gt;&lt;title&gt;Molecular Ecology&lt;/title&gt;&lt;type&gt;-100&lt;/type&gt;&lt;subtype&gt;-100&lt;/subtype&gt;&lt;uuid&gt;5179072D-9750-4784-B62A-68B4AAA42223&lt;/uuid&gt;&lt;/publication&gt;&lt;/bundle&gt;&lt;authors&gt;&lt;author&gt;&lt;firstName&gt;C&lt;/firstName&gt;&lt;middleNames&gt;D&lt;/middleNames&gt;&lt;lastName&gt;Kenkel&lt;/lastName&gt;&lt;/author&gt;&lt;author&gt;&lt;firstName&gt;E&lt;/firstName&gt;&lt;lastName&gt;Meyer&lt;/lastName&gt;&lt;/author&gt;&lt;author&gt;&lt;firstName&gt;M&lt;/firstName&gt;&lt;middleNames&gt;V&lt;/middleNames&gt;&lt;lastName&gt;Matz&lt;/lastName&gt;&lt;/author&gt;&lt;/authors&gt;&lt;/publication&gt;&lt;publication&gt;&lt;volume&gt;344&lt;/volume&gt;&lt;publication_date&gt;99201405221200000000222000&lt;/publication_date&gt;&lt;number&gt;6186&lt;/number&gt;&lt;doi&gt;10.1007/s003380100172&lt;/doi&gt;&lt;startpage&gt;895&lt;/startpage&gt;&lt;title&gt;Mechanisms of reef coral resistance to future climate change&lt;/title&gt;&lt;uuid&gt;2F7EC239-BB18-4546-9623-F16A6B67CB06&lt;/uuid&gt;&lt;subtype&gt;400&lt;/subtype&gt;&lt;endpage&gt;898&lt;/endpage&gt;&lt;type&gt;400&lt;/type&gt;&lt;url&gt;http://www.sciencemag.org/cgi/doi/10.1126/science.1251336&lt;/url&gt;&lt;bundle&gt;&lt;publication&gt;&lt;title&gt;Science (New York, N.Y.)&lt;/title&gt;&lt;type&gt;-100&lt;/type&gt;&lt;subtype&gt;-100&lt;/subtype&gt;&lt;uuid&gt;C78C738F-D78A-4177-A6F7-15E894920378&lt;/uuid&gt;&lt;/publication&gt;&lt;/bundle&gt;&lt;authors&gt;&lt;author&gt;&lt;firstName&gt;S&lt;/firstName&gt;&lt;middleNames&gt;R&lt;/middleNames&gt;&lt;lastName&gt;Palumbi&lt;/lastName&gt;&lt;/author&gt;&lt;author&gt;&lt;firstName&gt;D&lt;/firstName&gt;&lt;middleNames&gt;J&lt;/middleNames&gt;&lt;lastName&gt;Barshis&lt;/lastName&gt;&lt;/author&gt;&lt;author&gt;&lt;firstName&gt;N&lt;/firstName&gt;&lt;lastName&gt;Traylor-Knowles&lt;/lastName&gt;&lt;/author&gt;&lt;author&gt;&lt;firstName&gt;R&lt;/firstName&gt;&lt;middleNames&gt;A&lt;/middleNames&gt;&lt;lastName&gt;Bay&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421" w:author="Auteur">
        <w:r w:rsidR="00B92E3C" w:rsidRPr="00CE681A">
          <w:rPr>
            <w:rFonts w:ascii="Cambria" w:hAnsi="Cambria" w:cs="Cambria"/>
            <w:color w:val="auto"/>
            <w:lang w:val="fr-FR" w:bidi="ar-SA"/>
          </w:rPr>
          <w:t xml:space="preserve">(Kenkel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Palumbi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lang w:val="en-GB"/>
          </w:rPr>
          <w:fldChar w:fldCharType="end"/>
        </w:r>
      </w:ins>
      <w:r w:rsidRPr="00CE681A">
        <w:rPr>
          <w:rFonts w:asciiTheme="majorHAnsi" w:hAnsiTheme="majorHAnsi"/>
          <w:color w:val="000000" w:themeColor="text1"/>
          <w:lang w:val="en-GB"/>
        </w:rPr>
        <w:t>. Conversely, in the latter species, plasticity was observed in the expression of environmental stress response genes</w:t>
      </w:r>
      <w:ins w:id="422" w:author="Auteur">
        <w:r w:rsidR="005939FA" w:rsidRPr="00CE681A">
          <w:rPr>
            <w:rFonts w:asciiTheme="majorHAnsi" w:hAnsiTheme="majorHAnsi"/>
            <w:color w:val="000000" w:themeColor="text1"/>
            <w:lang w:val="en-GB"/>
          </w:rPr>
          <w:t xml:space="preserve"> </w:t>
        </w:r>
        <w:del w:id="423" w:author="Auteur">
          <w:r w:rsidR="005939FA" w:rsidRPr="00CE681A" w:rsidDel="00B92E3C">
            <w:rPr>
              <w:rFonts w:asciiTheme="majorHAnsi" w:hAnsiTheme="majorHAnsi"/>
              <w:color w:val="000000" w:themeColor="text1"/>
              <w:lang w:val="en-GB"/>
            </w:rPr>
            <w:delText>{Kenkel:2016gc, Riegl:2011ip}</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B54A1A0D-81D7-45C9-80DC-84C2C9125810&lt;/uuid&gt;&lt;priority&gt;21&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gt;&lt;volume&gt;6&lt;/volume&gt;&lt;publication_date&gt;99201109201200000000222000&lt;/publication_date&gt;&lt;number&gt;9&lt;/number&gt;&lt;doi&gt;10.1371/journal.pone.0024802.t001&lt;/doi&gt;&lt;startpage&gt;e24802&lt;/startpage&gt;&lt;title&gt;Present Limits to Heat-Adaptability in Corals and Population-Level Responses to Climate Extremes&lt;/title&gt;&lt;uuid&gt;3B8D436C-EC71-4E3B-84AC-E9488A031C20&lt;/uuid&gt;&lt;subtype&gt;400&lt;/subtype&gt;&lt;type&gt;400&lt;/type&gt;&lt;url&gt;http://dx.plos.org/10.1371/journal.pone.0024802.t001&lt;/url&gt;&lt;bundle&gt;&lt;publication&gt;&lt;publisher&gt;Public Library of Science&lt;/publisher&gt;&lt;title&gt;PloS one&lt;/title&gt;&lt;type&gt;-100&lt;/type&gt;&lt;subtype&gt;-100&lt;/subtype&gt;&lt;uuid&gt;02F17E55-9F4C-4A55-B161-11C10BC5EB88&lt;/uuid&gt;&lt;/publication&gt;&lt;/bundle&gt;&lt;authors&gt;&lt;author&gt;&lt;firstName&gt;Bernhard&lt;/firstName&gt;&lt;middleNames&gt;M&lt;/middleNames&gt;&lt;lastName&gt;Riegl&lt;/lastName&gt;&lt;/author&gt;&lt;author&gt;&lt;firstName&gt;Sam&lt;/firstName&gt;&lt;middleNames&gt;J&lt;/middleNames&gt;&lt;lastName&gt;Purkis&lt;/lastName&gt;&lt;/author&gt;&lt;author&gt;&lt;firstName&gt;Ashraf&lt;/firstName&gt;&lt;middleNames&gt;S&lt;/middleNames&gt;&lt;lastName&gt;Al-Cibahy&lt;/lastName&gt;&lt;/author&gt;&lt;author&gt;&lt;firstName&gt;Mohammed&lt;/firstName&gt;&lt;middleNames&gt;A&lt;/middleNames&gt;&lt;lastName&gt;Abdel-Moati&lt;/lastName&gt;&lt;/author&gt;&lt;author&gt;&lt;firstName&gt;Ove&lt;/firstName&gt;&lt;lastName&gt;Hoegh-Guldberg&lt;/lastName&gt;&lt;/author&gt;&lt;/authors&gt;&lt;editors&gt;&lt;author&gt;&lt;firstName&gt;Christian&lt;/firstName&gt;&lt;middleNames&gt;R&lt;/middleNames&gt;&lt;lastName&gt;Voolstra&lt;/lastName&gt;&lt;/author&gt;&lt;/editors&gt;&lt;/publication&gt;&lt;/publications&gt;&lt;cites&gt;&lt;/cites&gt;&lt;/citation&gt;</w:instrText>
        </w:r>
      </w:ins>
      <w:r w:rsidR="00B92E3C" w:rsidRPr="00CE681A">
        <w:rPr>
          <w:rFonts w:asciiTheme="majorHAnsi" w:hAnsiTheme="majorHAnsi"/>
          <w:color w:val="000000" w:themeColor="text1"/>
          <w:lang w:val="en-GB"/>
        </w:rPr>
        <w:fldChar w:fldCharType="separate"/>
      </w:r>
      <w:ins w:id="424" w:author="Auteur">
        <w:r w:rsidR="00B92E3C" w:rsidRPr="00CE681A">
          <w:rPr>
            <w:rFonts w:ascii="Cambria" w:hAnsi="Cambria" w:cs="Cambria"/>
            <w:color w:val="auto"/>
            <w:lang w:val="fr-FR" w:bidi="ar-SA"/>
          </w:rPr>
          <w:t xml:space="preserve">(Riegl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 Kenkel &amp; Matz 2016)</w:t>
        </w:r>
        <w:r w:rsidR="00B92E3C" w:rsidRPr="00CE681A">
          <w:rPr>
            <w:rFonts w:asciiTheme="majorHAnsi" w:hAnsiTheme="majorHAnsi"/>
            <w:color w:val="000000" w:themeColor="text1"/>
            <w:lang w:val="en-GB"/>
          </w:rPr>
          <w:fldChar w:fldCharType="end"/>
        </w:r>
      </w:ins>
      <w:del w:id="425" w:author="Auteur">
        <w:r w:rsidRPr="00CE681A" w:rsidDel="005939FA">
          <w:rPr>
            <w:rFonts w:asciiTheme="majorHAnsi" w:hAnsiTheme="majorHAnsi"/>
            <w:color w:val="000000" w:themeColor="text1"/>
            <w:lang w:val="en-GB"/>
          </w:rPr>
          <w:delText xml:space="preserve"> </w:delText>
        </w:r>
        <w:r w:rsidR="00087A59" w:rsidRPr="00CE681A" w:rsidDel="005939FA">
          <w:rPr>
            <w:rFonts w:asciiTheme="majorHAnsi" w:hAnsiTheme="majorHAnsi"/>
            <w:color w:val="000000" w:themeColor="text1"/>
            <w:lang w:val="en-GB"/>
          </w:rPr>
          <w:fldChar w:fldCharType="begin"/>
        </w:r>
        <w:r w:rsidR="005B524B" w:rsidRPr="00CE681A" w:rsidDel="005939FA">
          <w:rPr>
            <w:rFonts w:asciiTheme="majorHAnsi" w:hAnsiTheme="majorHAnsi"/>
            <w:color w:val="000000" w:themeColor="text1"/>
            <w:lang w:val="en-GB"/>
          </w:rPr>
          <w:delInstrText>ADDIN</w:delInstrText>
        </w:r>
        <w:r w:rsidR="00382F21" w:rsidRPr="00CE681A" w:rsidDel="005939FA">
          <w:rPr>
            <w:rFonts w:asciiTheme="majorHAnsi" w:hAnsiTheme="majorHAnsi"/>
            <w:color w:val="000000" w:themeColor="text1"/>
            <w:lang w:val="en-GB"/>
          </w:rPr>
          <w:delInstrText xml:space="preserve"> PAPERS2_CITATIONS &lt;citation&gt;&lt;uuid&gt;CF22DB37-DD83-4B8E-8E42-CF4CD567A4F0&lt;/uuid&gt;&lt;priority&gt;25&lt;/priority&gt;&lt;publications&gt;&lt;publication&gt;&lt;volume&gt;6&lt;/volume&gt;&lt;publication_date&gt;99201109201200000000222000&lt;/publication_date&gt;&lt;number&gt;9&lt;/number&gt;&lt;doi&gt;10.1371/journal.pone.0024802.t001&lt;/doi&gt;&lt;startpage&gt;e24802&lt;/startpage&gt;&lt;title&gt;Present Limits to Heat-Adaptability in Corals and Population-Level Responses to Climate Extremes&lt;/title&gt;&lt;uuid&gt;3B8D436C-EC71-4E3B-84AC-E9488A031C20&lt;/uuid&gt;&lt;subtype&gt;400&lt;/subtype&gt;&lt;type&gt;400&lt;/type&gt;&lt;url&gt;http://dx.plos.org/10.1371/journal.pone.0024802.t001&lt;/url&gt;&lt;bundle&gt;&lt;publication&gt;&lt;publisher&gt;Public Library of Science&lt;/publisher&gt;&lt;title&gt;PloS one&lt;/title&gt;&lt;type&gt;-100&lt;/type&gt;&lt;subtype&gt;-100&lt;/subtype&gt;&lt;uuid&gt;02F17E55-9F4C-4A55-B161-11C10BC5EB88&lt;/uuid&gt;&lt;/publication&gt;&lt;/bundle&gt;&lt;authors&gt;&lt;author&gt;&lt;firstName&gt;Bernhard&lt;/firstName&gt;&lt;middleNames&gt;M&lt;/middleNames&gt;&lt;lastName&gt;Riegl&lt;/lastName&gt;&lt;/author&gt;&lt;author&gt;&lt;firstName&gt;Sam&lt;/firstName&gt;&lt;middleNames&gt;J&lt;/middleNames&gt;&lt;lastName&gt;Purkis&lt;/lastName&gt;&lt;/author&gt;&lt;author&gt;&lt;firstName&gt;Ashraf&lt;/firstName&gt;&lt;middleNames&gt;S&lt;/middleNames&gt;&lt;lastName&gt;Al-Cibahy&lt;/lastName&gt;&lt;/author&gt;&lt;author&gt;&lt;firstName&gt;Mohammed&lt;/firstName&gt;&lt;middleNames&gt;A&lt;/middleNames&gt;&lt;lastName&gt;Abdel-Moati&lt;/lastName&gt;&lt;/author&gt;&lt;author&gt;&lt;firstName&gt;Ove&lt;/firstName&gt;&lt;lastName&gt;Hoegh-Guldberg&lt;/lastName&gt;&lt;/author&gt;&lt;/authors&gt;&lt;editors&gt;&lt;author&gt;&lt;firstName&gt;Christian&lt;/firstName&gt;&lt;middleNames&gt;R&lt;/middleNames&gt;&lt;lastName&gt;Voolstra&lt;/lastName&gt;&lt;/author&gt;&lt;/edit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5939FA">
          <w:rPr>
            <w:rFonts w:asciiTheme="majorHAnsi" w:hAnsiTheme="majorHAnsi"/>
            <w:color w:val="000000" w:themeColor="text1"/>
            <w:lang w:val="en-GB"/>
          </w:rPr>
          <w:fldChar w:fldCharType="separate"/>
        </w:r>
        <w:r w:rsidR="00087A59" w:rsidRPr="00CE681A" w:rsidDel="005939FA">
          <w:rPr>
            <w:rFonts w:asciiTheme="majorHAnsi" w:hAnsiTheme="majorHAnsi" w:cs="Calibri"/>
            <w:color w:val="auto"/>
            <w:lang w:val="en-GB" w:bidi="ar-SA"/>
            <w:rPrChange w:id="426" w:author="Auteur">
              <w:rPr>
                <w:rFonts w:asciiTheme="majorHAnsi" w:hAnsiTheme="majorHAnsi" w:cs="Calibri"/>
                <w:color w:val="auto"/>
                <w:lang w:val="fr-FR" w:bidi="ar-SA"/>
              </w:rPr>
            </w:rPrChange>
          </w:rPr>
          <w:delText xml:space="preserve">(Riegl </w:delText>
        </w:r>
        <w:r w:rsidR="00087A59" w:rsidRPr="00CE681A" w:rsidDel="005939FA">
          <w:rPr>
            <w:rFonts w:asciiTheme="majorHAnsi" w:hAnsiTheme="majorHAnsi" w:cs="Calibri"/>
            <w:i/>
            <w:iCs/>
            <w:color w:val="auto"/>
            <w:lang w:val="en-GB" w:bidi="ar-SA"/>
            <w:rPrChange w:id="427" w:author="Auteur">
              <w:rPr>
                <w:rFonts w:asciiTheme="majorHAnsi" w:hAnsiTheme="majorHAnsi" w:cs="Calibri"/>
                <w:i/>
                <w:iCs/>
                <w:color w:val="auto"/>
                <w:lang w:val="fr-FR" w:bidi="ar-SA"/>
              </w:rPr>
            </w:rPrChange>
          </w:rPr>
          <w:delText>et al.</w:delText>
        </w:r>
        <w:r w:rsidR="00087A59" w:rsidRPr="00CE681A" w:rsidDel="005939FA">
          <w:rPr>
            <w:rFonts w:asciiTheme="majorHAnsi" w:hAnsiTheme="majorHAnsi" w:cs="Calibri"/>
            <w:color w:val="auto"/>
            <w:lang w:val="en-GB" w:bidi="ar-SA"/>
            <w:rPrChange w:id="428" w:author="Auteur">
              <w:rPr>
                <w:rFonts w:asciiTheme="majorHAnsi" w:hAnsiTheme="majorHAnsi" w:cs="Calibri"/>
                <w:color w:val="auto"/>
                <w:lang w:val="fr-FR" w:bidi="ar-SA"/>
              </w:rPr>
            </w:rPrChange>
          </w:rPr>
          <w:delText xml:space="preserve"> 2011; Kenkel &amp; Matz 2016)</w:delText>
        </w:r>
        <w:r w:rsidR="00087A59" w:rsidRPr="00CE681A" w:rsidDel="005939FA">
          <w:rPr>
            <w:rFonts w:asciiTheme="majorHAnsi" w:hAnsiTheme="majorHAnsi"/>
            <w:color w:val="000000" w:themeColor="text1"/>
            <w:lang w:val="en-GB"/>
          </w:rPr>
          <w:fldChar w:fldCharType="end"/>
        </w:r>
      </w:del>
      <w:r w:rsidRPr="00CE681A">
        <w:rPr>
          <w:rFonts w:asciiTheme="majorHAnsi" w:hAnsiTheme="majorHAnsi"/>
          <w:color w:val="000000" w:themeColor="text1"/>
          <w:lang w:val="en-GB"/>
        </w:rPr>
        <w:t xml:space="preserve">, hence challenging the patterns observed in </w:t>
      </w:r>
      <w:r w:rsidRPr="00CE681A">
        <w:rPr>
          <w:rFonts w:asciiTheme="majorHAnsi" w:hAnsiTheme="majorHAnsi"/>
          <w:i/>
          <w:color w:val="000000" w:themeColor="text1"/>
          <w:lang w:val="en-GB"/>
        </w:rPr>
        <w:t>A.</w:t>
      </w:r>
      <w:ins w:id="429" w:author="Auteur">
        <w:r w:rsidR="00C91BA9" w:rsidRPr="00CE681A">
          <w:rPr>
            <w:rFonts w:asciiTheme="majorHAnsi" w:hAnsiTheme="majorHAnsi"/>
            <w:i/>
            <w:color w:val="000000" w:themeColor="text1"/>
            <w:lang w:val="en-GB"/>
          </w:rPr>
          <w:t xml:space="preserve"> </w:t>
        </w:r>
      </w:ins>
      <w:del w:id="430" w:author="Auteur">
        <w:r w:rsidR="00886F4D" w:rsidRPr="00CE681A" w:rsidDel="007C0E88">
          <w:rPr>
            <w:rFonts w:asciiTheme="majorHAnsi" w:hAnsiTheme="majorHAnsi"/>
            <w:i/>
            <w:color w:val="000000" w:themeColor="text1"/>
            <w:lang w:val="en-GB"/>
          </w:rPr>
          <w:delText> </w:delText>
        </w:r>
      </w:del>
      <w:r w:rsidR="00BE78AC" w:rsidRPr="00CE681A">
        <w:rPr>
          <w:rFonts w:asciiTheme="majorHAnsi" w:hAnsiTheme="majorHAnsi"/>
          <w:i/>
          <w:color w:val="000000" w:themeColor="text1"/>
          <w:lang w:val="en-GB"/>
        </w:rPr>
        <w:t>H</w:t>
      </w:r>
      <w:r w:rsidRPr="00CE681A">
        <w:rPr>
          <w:rFonts w:asciiTheme="majorHAnsi" w:hAnsiTheme="majorHAnsi"/>
          <w:i/>
          <w:color w:val="000000" w:themeColor="text1"/>
          <w:lang w:val="en-GB"/>
        </w:rPr>
        <w:t>yacinthus</w:t>
      </w:r>
      <w:ins w:id="431" w:author="Auteur">
        <w:r w:rsidR="00846891" w:rsidRPr="00CE681A">
          <w:rPr>
            <w:rFonts w:asciiTheme="majorHAnsi" w:hAnsiTheme="majorHAnsi"/>
            <w:i/>
            <w:color w:val="000000" w:themeColor="text1"/>
            <w:lang w:val="en-GB"/>
          </w:rPr>
          <w:t xml:space="preserve"> </w:t>
        </w:r>
      </w:ins>
      <w:del w:id="432" w:author="Auteur">
        <w:r w:rsidR="00BE78AC" w:rsidRPr="00CE681A" w:rsidDel="00A71779">
          <w:rPr>
            <w:rFonts w:asciiTheme="majorHAnsi" w:hAnsiTheme="majorHAnsi"/>
            <w:i/>
            <w:color w:val="000000" w:themeColor="text1"/>
            <w:lang w:val="en-GB"/>
          </w:rPr>
          <w:delText xml:space="preserve"> </w:delText>
        </w:r>
        <w:r w:rsidR="00087A59" w:rsidRPr="00CE681A" w:rsidDel="00A71779">
          <w:rPr>
            <w:rFonts w:asciiTheme="majorHAnsi" w:hAnsiTheme="majorHAnsi"/>
            <w:color w:val="000000" w:themeColor="text1"/>
            <w:lang w:val="en-GB"/>
          </w:rPr>
          <w:fldChar w:fldCharType="begin"/>
        </w:r>
        <w:r w:rsidR="005B524B" w:rsidRPr="00CE681A" w:rsidDel="00A71779">
          <w:rPr>
            <w:rFonts w:asciiTheme="majorHAnsi" w:hAnsiTheme="majorHAnsi"/>
            <w:color w:val="000000" w:themeColor="text1"/>
            <w:lang w:val="en-GB"/>
          </w:rPr>
          <w:delInstrText>ADDIN</w:delInstrText>
        </w:r>
        <w:r w:rsidR="00382F21" w:rsidRPr="00CE681A" w:rsidDel="00A71779">
          <w:rPr>
            <w:rFonts w:asciiTheme="majorHAnsi" w:hAnsiTheme="majorHAnsi"/>
            <w:color w:val="000000" w:themeColor="text1"/>
            <w:lang w:val="en-GB"/>
          </w:rPr>
          <w:delInstrText xml:space="preserve"> PAPERS2_CITATIONS &lt;citation&gt;&lt;uuid&gt;037A9643-CF40-4A05-9D9B-164A37B236CE&lt;/uuid&gt;&lt;priority&gt;26&lt;/priority&gt;&lt;publications&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A71779">
          <w:rPr>
            <w:rFonts w:asciiTheme="majorHAnsi" w:hAnsiTheme="majorHAnsi"/>
            <w:color w:val="000000" w:themeColor="text1"/>
            <w:lang w:val="en-GB"/>
          </w:rPr>
          <w:fldChar w:fldCharType="separate"/>
        </w:r>
        <w:r w:rsidR="00087A59" w:rsidRPr="00CE681A" w:rsidDel="00A71779">
          <w:rPr>
            <w:rFonts w:asciiTheme="majorHAnsi" w:hAnsiTheme="majorHAnsi" w:cs="Calibri"/>
            <w:color w:val="auto"/>
            <w:lang w:val="en-GB" w:bidi="ar-SA"/>
            <w:rPrChange w:id="433" w:author="Auteur">
              <w:rPr>
                <w:rFonts w:asciiTheme="majorHAnsi" w:hAnsiTheme="majorHAnsi" w:cs="Calibri"/>
                <w:color w:val="auto"/>
                <w:lang w:val="fr-FR" w:bidi="ar-SA"/>
              </w:rPr>
            </w:rPrChange>
          </w:rPr>
          <w:delText>(Barshis</w:delText>
        </w:r>
        <w:r w:rsidR="00087A59" w:rsidRPr="00CE681A" w:rsidDel="00A71779">
          <w:rPr>
            <w:rFonts w:asciiTheme="majorHAnsi" w:hAnsiTheme="majorHAnsi" w:cs="Calibri"/>
            <w:i/>
            <w:iCs/>
            <w:color w:val="auto"/>
            <w:lang w:val="en-GB" w:bidi="ar-SA"/>
            <w:rPrChange w:id="434" w:author="Auteur">
              <w:rPr>
                <w:rFonts w:asciiTheme="majorHAnsi" w:hAnsiTheme="majorHAnsi" w:cs="Calibri"/>
                <w:i/>
                <w:iCs/>
                <w:color w:val="auto"/>
                <w:lang w:val="fr-FR" w:bidi="ar-SA"/>
              </w:rPr>
            </w:rPrChange>
          </w:rPr>
          <w:delText>et al.</w:delText>
        </w:r>
        <w:r w:rsidR="00087A59" w:rsidRPr="00CE681A" w:rsidDel="00A71779">
          <w:rPr>
            <w:rFonts w:asciiTheme="majorHAnsi" w:hAnsiTheme="majorHAnsi" w:cs="Calibri"/>
            <w:color w:val="auto"/>
            <w:lang w:val="en-GB" w:bidi="ar-SA"/>
            <w:rPrChange w:id="435" w:author="Auteur">
              <w:rPr>
                <w:rFonts w:asciiTheme="majorHAnsi" w:hAnsiTheme="majorHAnsi" w:cs="Calibri"/>
                <w:color w:val="auto"/>
                <w:lang w:val="fr-FR" w:bidi="ar-SA"/>
              </w:rPr>
            </w:rPrChange>
          </w:rPr>
          <w:delText xml:space="preserve"> 2013; Coles &amp; Riegl 2013)</w:delText>
        </w:r>
        <w:r w:rsidR="00087A59" w:rsidRPr="00CE681A" w:rsidDel="00A71779">
          <w:rPr>
            <w:rFonts w:asciiTheme="majorHAnsi" w:hAnsiTheme="majorHAnsi"/>
            <w:color w:val="000000" w:themeColor="text1"/>
            <w:lang w:val="en-GB"/>
          </w:rPr>
          <w:fldChar w:fldCharType="end"/>
        </w:r>
      </w:del>
      <w:ins w:id="436" w:author="Auteur">
        <w:del w:id="437" w:author="Auteur">
          <w:r w:rsidR="00A71779" w:rsidRPr="00CE681A" w:rsidDel="00B92E3C">
            <w:rPr>
              <w:rFonts w:asciiTheme="majorHAnsi" w:hAnsiTheme="majorHAnsi"/>
              <w:color w:val="000000" w:themeColor="text1"/>
              <w:lang w:val="en-GB"/>
            </w:rPr>
            <w:delText xml:space="preserve"> {Barshis:2013cj, Coles:2013hk}</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97752FC7-FF30-4530-8ED1-C7BAC1CCA60B&lt;/uuid&gt;&lt;priority&gt;22&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uuid&gt;E6645383-C845-41A8-A8A4-544279542ADF&lt;/uuid&gt;&lt;volume&gt;72&lt;/volume&gt;&lt;accepted_date&gt;99201209061200000000222000&lt;/accepted_date&gt;&lt;doi&gt;10.1016/j.marpolbul.2012.09.006&lt;/doi&gt;&lt;startpage&gt;323&lt;/startpage&gt;&lt;revision_date&gt;99201208301200000000222000&lt;/revision_date&gt;&lt;publication_date&gt;99201307301200000000222000&lt;/publication_date&gt;&lt;url&gt;http://eutils.ncbi.nlm.nih.gov/entrez/eutils/elink.fcgi?dbfrom=pubmed&amp;amp;id=23058810&amp;amp;retmode=ref&amp;amp;cmd=prlinks&lt;/url&gt;&lt;type&gt;400&lt;/type&gt;&lt;title&gt;Thermal tolerances of reef corals in the Gulf: a review of the potential for increasing coral survival and adaptation to climate change through assisted translocation.&lt;/title&gt;&lt;submission_date&gt;99201205151200000000222000&lt;/submission_date&gt;&lt;number&gt;2&lt;/number&gt;&lt;institution&gt;Bishop Museum, 1525 Bernice St. Honolulu, HI 96817, USA. slcoles@bishopmuseum.org&lt;/institution&gt;&lt;subtype&gt;400&lt;/subtype&gt;&lt;endpage&gt;332&lt;/endpage&gt;&lt;bundle&gt;&lt;publication&gt;&lt;title&gt;Marine Pollution Bulletin&lt;/title&gt;&lt;type&gt;-100&lt;/type&gt;&lt;subtype&gt;-100&lt;/subtype&gt;&lt;uuid&gt;6B694F7F-74AF-46AB-ADE1-0E1D5858E33E&lt;/uuid&gt;&lt;/publication&gt;&lt;/bundle&gt;&lt;authors&gt;&lt;author&gt;&lt;firstName&gt;Steve&lt;/firstName&gt;&lt;middleNames&gt;L&lt;/middleNames&gt;&lt;lastName&gt;Coles&lt;/lastName&gt;&lt;/author&gt;&lt;author&gt;&lt;firstName&gt;Bernhard&lt;/firstName&gt;&lt;middleNames&gt;M&lt;/middleNames&gt;&lt;lastName&gt;Riegl&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438" w:author="Auteur">
        <w:r w:rsidR="00B92E3C" w:rsidRPr="00CE681A">
          <w:rPr>
            <w:rFonts w:ascii="Cambria" w:hAnsi="Cambria" w:cs="Cambria"/>
            <w:color w:val="auto"/>
            <w:lang w:val="fr-FR" w:bidi="ar-SA"/>
          </w:rPr>
          <w:t xml:space="preserve">(Barshis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Coles &amp; Riegl 2013)</w:t>
        </w:r>
        <w:r w:rsidR="00B92E3C" w:rsidRPr="00CE681A">
          <w:rPr>
            <w:rFonts w:asciiTheme="majorHAnsi" w:hAnsiTheme="majorHAnsi"/>
            <w:color w:val="000000" w:themeColor="text1"/>
            <w:lang w:val="en-GB"/>
          </w:rPr>
          <w:fldChar w:fldCharType="end"/>
        </w:r>
      </w:ins>
      <w:r w:rsidRPr="00CE681A">
        <w:rPr>
          <w:rFonts w:asciiTheme="majorHAnsi" w:hAnsiTheme="majorHAnsi"/>
          <w:color w:val="000000" w:themeColor="text1"/>
          <w:lang w:val="en-GB"/>
        </w:rPr>
        <w:t xml:space="preserve">. Although both strategies (i.e. constitutive frontloading </w:t>
      </w:r>
      <w:r w:rsidR="00087A59" w:rsidRPr="00CE681A">
        <w:rPr>
          <w:rFonts w:asciiTheme="majorHAnsi" w:hAnsiTheme="majorHAnsi"/>
          <w:i/>
          <w:color w:val="000000" w:themeColor="text1"/>
          <w:lang w:val="en-GB"/>
          <w:rPrChange w:id="439" w:author="Auteur">
            <w:rPr>
              <w:rFonts w:asciiTheme="majorHAnsi" w:hAnsiTheme="majorHAnsi"/>
              <w:color w:val="000000" w:themeColor="text1"/>
              <w:lang w:val="en-GB"/>
            </w:rPr>
          </w:rPrChange>
        </w:rPr>
        <w:t>versus</w:t>
      </w:r>
      <w:r w:rsidR="00BE78AC" w:rsidRPr="00CE681A">
        <w:rPr>
          <w:rFonts w:asciiTheme="majorHAnsi" w:hAnsiTheme="majorHAnsi"/>
          <w:i/>
          <w:color w:val="000000" w:themeColor="text1"/>
          <w:lang w:val="en-GB"/>
        </w:rPr>
        <w:t xml:space="preserve"> </w:t>
      </w:r>
      <w:r w:rsidRPr="00CE681A">
        <w:rPr>
          <w:rFonts w:asciiTheme="majorHAnsi" w:hAnsiTheme="majorHAnsi"/>
          <w:color w:val="000000" w:themeColor="text1"/>
          <w:lang w:val="en-GB"/>
        </w:rPr>
        <w:t>expression plasticity) undoubtedly exist</w:t>
      </w:r>
      <w:del w:id="440" w:author="Auteur">
        <w:r w:rsidRPr="00CE681A" w:rsidDel="0044409B">
          <w:rPr>
            <w:rFonts w:asciiTheme="majorHAnsi" w:hAnsiTheme="majorHAnsi"/>
            <w:color w:val="000000" w:themeColor="text1"/>
            <w:lang w:val="en-GB"/>
          </w:rPr>
          <w:delText>s</w:delText>
        </w:r>
      </w:del>
      <w:r w:rsidRPr="00CE681A">
        <w:rPr>
          <w:rFonts w:asciiTheme="majorHAnsi" w:hAnsiTheme="majorHAnsi"/>
          <w:color w:val="000000" w:themeColor="text1"/>
          <w:lang w:val="en-GB"/>
        </w:rPr>
        <w:t xml:space="preserve"> in wild </w:t>
      </w:r>
      <w:r w:rsidR="007A14C4" w:rsidRPr="00CE681A">
        <w:rPr>
          <w:rFonts w:asciiTheme="majorHAnsi" w:hAnsiTheme="majorHAnsi"/>
          <w:color w:val="000000" w:themeColor="text1"/>
          <w:lang w:val="en-GB"/>
        </w:rPr>
        <w:t xml:space="preserve">coral </w:t>
      </w:r>
      <w:r w:rsidRPr="00CE681A">
        <w:rPr>
          <w:rFonts w:asciiTheme="majorHAnsi" w:hAnsiTheme="majorHAnsi"/>
          <w:color w:val="000000" w:themeColor="text1"/>
          <w:lang w:val="en-GB"/>
        </w:rPr>
        <w:t xml:space="preserve">populations, the pre-exposure conditions that foster their induction and their relative </w:t>
      </w:r>
      <w:r w:rsidRPr="00CE681A">
        <w:rPr>
          <w:rFonts w:asciiTheme="majorHAnsi" w:hAnsiTheme="majorHAnsi"/>
          <w:color w:val="000000" w:themeColor="text1"/>
          <w:lang w:val="en-GB"/>
        </w:rPr>
        <w:lastRenderedPageBreak/>
        <w:t>effects on coral resistance to heat stress still remain unclear (but see</w:t>
      </w:r>
      <w:ins w:id="441" w:author="Auteur">
        <w:r w:rsidR="00DA763C" w:rsidRPr="00CE681A">
          <w:rPr>
            <w:rFonts w:asciiTheme="majorHAnsi" w:hAnsiTheme="majorHAnsi"/>
            <w:color w:val="000000" w:themeColor="text1"/>
            <w:lang w:val="en-GB"/>
          </w:rPr>
          <w:t xml:space="preserve"> </w:t>
        </w:r>
        <w:del w:id="442" w:author="Auteur">
          <w:r w:rsidR="00DA763C" w:rsidRPr="00CE681A" w:rsidDel="00B92E3C">
            <w:rPr>
              <w:rFonts w:asciiTheme="majorHAnsi" w:hAnsiTheme="majorHAnsi"/>
              <w:color w:val="000000" w:themeColor="text1"/>
              <w:lang w:val="en-GB"/>
            </w:rPr>
            <w:delText>{Hughes:2003hf, Kenkel:2016gc}</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376A3492-4438-41B3-A191-8355811A34D0&lt;/uuid&gt;&lt;priority&gt;23&lt;/priority&gt;&lt;publications&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443" w:author="Auteur">
        <w:r w:rsidR="00B92E3C" w:rsidRPr="00CE681A">
          <w:rPr>
            <w:rFonts w:ascii="Cambria" w:hAnsi="Cambria" w:cs="Cambria"/>
            <w:color w:val="auto"/>
            <w:lang w:val="fr-FR" w:bidi="ar-SA"/>
          </w:rPr>
          <w:t xml:space="preserve">(Hughes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2003; Kenkel &amp; Matz 2016)</w:t>
        </w:r>
        <w:r w:rsidR="00B92E3C" w:rsidRPr="00CE681A">
          <w:rPr>
            <w:rFonts w:asciiTheme="majorHAnsi" w:hAnsiTheme="majorHAnsi"/>
            <w:color w:val="000000" w:themeColor="text1"/>
            <w:lang w:val="en-GB"/>
          </w:rPr>
          <w:fldChar w:fldCharType="end"/>
        </w:r>
      </w:ins>
      <w:del w:id="444" w:author="Auteur">
        <w:r w:rsidRPr="00CE681A" w:rsidDel="00DA763C">
          <w:rPr>
            <w:rFonts w:asciiTheme="majorHAnsi" w:hAnsiTheme="majorHAnsi"/>
            <w:color w:val="000000" w:themeColor="text1"/>
            <w:lang w:val="en-GB"/>
          </w:rPr>
          <w:delText xml:space="preserve"> </w:delText>
        </w:r>
      </w:del>
      <w:ins w:id="445" w:author="Auteur">
        <w:r w:rsidR="007F7DB4" w:rsidRPr="00CE681A">
          <w:rPr>
            <w:rFonts w:asciiTheme="majorHAnsi" w:hAnsiTheme="majorHAnsi"/>
            <w:color w:val="000000" w:themeColor="text1"/>
            <w:lang w:val="en-GB"/>
          </w:rPr>
          <w:t>)</w:t>
        </w:r>
      </w:ins>
      <w:del w:id="446" w:author="Auteur">
        <w:r w:rsidR="00087A59" w:rsidRPr="00CE681A" w:rsidDel="00DA763C">
          <w:rPr>
            <w:rFonts w:asciiTheme="majorHAnsi" w:hAnsiTheme="majorHAnsi"/>
            <w:color w:val="000000" w:themeColor="text1"/>
            <w:lang w:val="en-GB"/>
          </w:rPr>
          <w:fldChar w:fldCharType="begin"/>
        </w:r>
        <w:r w:rsidR="005B524B" w:rsidRPr="00CE681A" w:rsidDel="00DA763C">
          <w:rPr>
            <w:rFonts w:asciiTheme="majorHAnsi" w:hAnsiTheme="majorHAnsi"/>
            <w:color w:val="000000" w:themeColor="text1"/>
            <w:lang w:val="en-GB"/>
          </w:rPr>
          <w:delInstrText>ADDIN</w:delInstrText>
        </w:r>
        <w:r w:rsidR="00382F21" w:rsidRPr="00CE681A" w:rsidDel="00DA763C">
          <w:rPr>
            <w:rFonts w:asciiTheme="majorHAnsi" w:hAnsiTheme="majorHAnsi"/>
            <w:color w:val="000000" w:themeColor="text1"/>
            <w:lang w:val="en-GB"/>
          </w:rPr>
          <w:delInstrText xml:space="preserve"> PAPERS2_CITATIONS &lt;citation&gt;&lt;uuid&gt;AC2ADBF6-8ED2-4AC8-AA02-2B00C8FC3366&lt;/uuid&gt;&lt;priority&gt;27&lt;/priority&gt;&lt;publications&gt;&lt;publication&gt;&lt;uuid&gt;8A2FF0DA-9577-4E80-BDD8-77B7F075DD5D&lt;/uuid&gt;&lt;volume&gt;301&lt;/volume&gt;&lt;doi&gt;10.1126/science.1085046&lt;/doi&gt;&lt;startpage&gt;929&lt;/startpage&gt;&lt;publication_date&gt;99200308151200000000222000&lt;/publication_date&gt;&lt;url&gt;http://eutils.ncbi.nlm.nih.gov/entrez/eutils/elink.fcgi?dbfrom=pubmed&amp;amp;id=12920289&amp;amp;retmode=ref&amp;amp;cmd=prlinks&lt;/url&gt;&lt;type&gt;400&lt;/type&gt;&lt;title&gt;Climate change, human impacts, and the resilience of coral reefs.&lt;/title&gt;&lt;institution&gt;Centre for Coral Reef Biodiversity, James Cook University, Townsville, Qld 4811, Australia. terry.hughes@jcu.edu.au&lt;/institution&gt;&lt;number&gt;5635&lt;/number&gt;&lt;subtype&gt;400&lt;/subtype&gt;&lt;endpage&gt;933&lt;/endpage&gt;&lt;bundle&gt;&lt;publication&gt;&lt;title&gt;Science (New York, N.Y.)&lt;/title&gt;&lt;type&gt;-100&lt;/type&gt;&lt;subtype&gt;-100&lt;/subtype&gt;&lt;uuid&gt;C78C738F-D78A-4177-A6F7-15E894920378&lt;/uuid&gt;&lt;/publication&gt;&lt;/bundle&gt;&lt;authors&gt;&lt;author&gt;&lt;firstName&gt;T&lt;/firstName&gt;&lt;middleNames&gt;P&lt;/middleNames&gt;&lt;lastName&gt;Hughes&lt;/lastName&gt;&lt;/author&gt;&lt;author&gt;&lt;firstName&gt;A&lt;/firstName&gt;&lt;middleNames&gt;H&lt;/middleNames&gt;&lt;lastName&gt;Baird&lt;/lastName&gt;&lt;/author&gt;&lt;author&gt;&lt;firstName&gt;D&lt;/firstName&gt;&lt;middleNames&gt;R&lt;/middleNames&gt;&lt;lastName&gt;Bellwood&lt;/lastName&gt;&lt;/author&gt;&lt;author&gt;&lt;firstName&gt;M&lt;/firstName&gt;&lt;lastName&gt;Card&lt;/lastName&gt;&lt;/author&gt;&lt;author&gt;&lt;firstName&gt;S&lt;/firstName&gt;&lt;middleNames&gt;R&lt;/middleNames&gt;&lt;lastName&gt;Connolly&lt;/lastName&gt;&lt;/author&gt;&lt;author&gt;&lt;firstName&gt;C&lt;/firstName&gt;&lt;lastName&gt;Folke&lt;/lastName&gt;&lt;/author&gt;&lt;author&gt;&lt;firstName&gt;R&lt;/firstName&gt;&lt;lastName&gt;Grosberg&lt;/lastName&gt;&lt;/author&gt;&lt;author&gt;&lt;firstName&gt;O&lt;/firstName&gt;&lt;lastName&gt;Hoegh-Guldberg&lt;/lastName&gt;&lt;/author&gt;&lt;author&gt;&lt;firstName&gt;J&lt;/firstName&gt;&lt;middleNames&gt;B C&lt;/middleNames&gt;&lt;lastName&gt;Jackson&lt;/lastName&gt;&lt;/author&gt;&lt;author&gt;&lt;firstName&gt;J&lt;/firstName&gt;&lt;lastName&gt;Kleypas&lt;/lastName&gt;&lt;/author&gt;&lt;author&gt;&lt;firstName&gt;J&lt;/firstName&gt;&lt;middleNames&gt;M&lt;/middleNames&gt;&lt;lastName&gt;Lough&lt;/lastName&gt;&lt;/author&gt;&lt;author&gt;&lt;firstName&gt;P&lt;/firstName&gt;&lt;lastName&gt;Marshall&lt;/lastName&gt;&lt;/author&gt;&lt;author&gt;&lt;firstName&gt;M&lt;/firstName&gt;&lt;lastName&gt;Nyström&lt;/lastName&gt;&lt;/author&gt;&lt;author&gt;&lt;firstName&gt;S&lt;/firstName&gt;&lt;middleNames&gt;R&lt;/middleNames&gt;&lt;lastName&gt;Palumbi&lt;/lastName&gt;&lt;/author&gt;&lt;author&gt;&lt;firstName&gt;J&lt;/firstName&gt;&lt;middleNames&gt;M&lt;/middleNames&gt;&lt;lastName&gt;Pandolfi&lt;/lastName&gt;&lt;/author&gt;&lt;author&gt;&lt;firstName&gt;B&lt;/firstName&gt;&lt;lastName&gt;Rosen&lt;/lastName&gt;&lt;/author&gt;&lt;author&gt;&lt;firstName&gt;J&lt;/firstName&gt;&lt;lastName&gt;Roughgarden&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DA763C">
          <w:rPr>
            <w:rFonts w:asciiTheme="majorHAnsi" w:hAnsiTheme="majorHAnsi"/>
            <w:color w:val="000000" w:themeColor="text1"/>
            <w:lang w:val="en-GB"/>
          </w:rPr>
          <w:fldChar w:fldCharType="separate"/>
        </w:r>
        <w:r w:rsidR="00087A59" w:rsidRPr="00CE681A" w:rsidDel="00DA763C">
          <w:rPr>
            <w:rFonts w:asciiTheme="majorHAnsi" w:hAnsiTheme="majorHAnsi" w:cs="Calibri"/>
            <w:color w:val="auto"/>
            <w:lang w:val="en-GB" w:bidi="ar-SA"/>
            <w:rPrChange w:id="447" w:author="Auteur">
              <w:rPr>
                <w:rFonts w:asciiTheme="majorHAnsi" w:hAnsiTheme="majorHAnsi" w:cs="Calibri"/>
                <w:color w:val="auto"/>
                <w:lang w:val="fr-FR" w:bidi="ar-SA"/>
              </w:rPr>
            </w:rPrChange>
          </w:rPr>
          <w:delText xml:space="preserve">(Hughes </w:delText>
        </w:r>
        <w:r w:rsidR="00087A59" w:rsidRPr="00CE681A" w:rsidDel="00DA763C">
          <w:rPr>
            <w:rFonts w:asciiTheme="majorHAnsi" w:hAnsiTheme="majorHAnsi" w:cs="Calibri"/>
            <w:i/>
            <w:iCs/>
            <w:color w:val="auto"/>
            <w:lang w:val="en-GB" w:bidi="ar-SA"/>
            <w:rPrChange w:id="448" w:author="Auteur">
              <w:rPr>
                <w:rFonts w:asciiTheme="majorHAnsi" w:hAnsiTheme="majorHAnsi" w:cs="Calibri"/>
                <w:i/>
                <w:iCs/>
                <w:color w:val="auto"/>
                <w:lang w:val="fr-FR" w:bidi="ar-SA"/>
              </w:rPr>
            </w:rPrChange>
          </w:rPr>
          <w:delText>et al.</w:delText>
        </w:r>
        <w:r w:rsidR="00087A59" w:rsidRPr="00CE681A" w:rsidDel="00DA763C">
          <w:rPr>
            <w:rFonts w:asciiTheme="majorHAnsi" w:hAnsiTheme="majorHAnsi" w:cs="Calibri"/>
            <w:color w:val="auto"/>
            <w:lang w:val="en-GB" w:bidi="ar-SA"/>
            <w:rPrChange w:id="449" w:author="Auteur">
              <w:rPr>
                <w:rFonts w:asciiTheme="majorHAnsi" w:hAnsiTheme="majorHAnsi" w:cs="Calibri"/>
                <w:color w:val="auto"/>
                <w:lang w:val="fr-FR" w:bidi="ar-SA"/>
              </w:rPr>
            </w:rPrChange>
          </w:rPr>
          <w:delText xml:space="preserve"> 2003; Kenkel &amp; Matz 2016)</w:delText>
        </w:r>
        <w:r w:rsidR="00087A59" w:rsidRPr="00CE681A" w:rsidDel="00DA763C">
          <w:rPr>
            <w:rFonts w:asciiTheme="majorHAnsi" w:hAnsiTheme="majorHAnsi"/>
            <w:color w:val="000000" w:themeColor="text1"/>
            <w:lang w:val="en-GB"/>
          </w:rPr>
          <w:fldChar w:fldCharType="end"/>
        </w:r>
        <w:r w:rsidRPr="00CE681A" w:rsidDel="0044409B">
          <w:rPr>
            <w:rFonts w:asciiTheme="majorHAnsi" w:hAnsiTheme="majorHAnsi"/>
            <w:color w:val="000000" w:themeColor="text1"/>
            <w:lang w:val="en-GB"/>
          </w:rPr>
          <w:delText>)</w:delText>
        </w:r>
      </w:del>
      <w:r w:rsidRPr="00CE681A">
        <w:rPr>
          <w:rFonts w:asciiTheme="majorHAnsi" w:hAnsiTheme="majorHAnsi"/>
          <w:color w:val="000000" w:themeColor="text1"/>
          <w:lang w:val="en-GB"/>
        </w:rPr>
        <w:t>.</w:t>
      </w:r>
    </w:p>
    <w:p w14:paraId="37F3D030" w14:textId="743AE622" w:rsidR="009B3051" w:rsidRPr="00CE681A" w:rsidRDefault="007F6A23">
      <w:pPr>
        <w:rPr>
          <w:rFonts w:asciiTheme="majorHAnsi" w:hAnsiTheme="majorHAnsi"/>
          <w:color w:val="000000" w:themeColor="text1"/>
        </w:rPr>
        <w:pPrChange w:id="450" w:author="Auteur">
          <w:pPr>
            <w:ind w:firstLine="708"/>
          </w:pPr>
        </w:pPrChange>
      </w:pPr>
      <w:r w:rsidRPr="00CE681A">
        <w:rPr>
          <w:rFonts w:asciiTheme="majorHAnsi" w:hAnsiTheme="majorHAnsi"/>
          <w:color w:val="000000" w:themeColor="text1"/>
        </w:rPr>
        <w:t xml:space="preserve">Importantly, </w:t>
      </w:r>
      <w:r w:rsidR="007A14C4" w:rsidRPr="00CE681A">
        <w:rPr>
          <w:rFonts w:asciiTheme="majorHAnsi" w:hAnsiTheme="majorHAnsi"/>
          <w:color w:val="000000" w:themeColor="text1"/>
        </w:rPr>
        <w:t xml:space="preserve">scleractinian </w:t>
      </w:r>
      <w:r w:rsidRPr="00CE681A">
        <w:rPr>
          <w:rFonts w:asciiTheme="majorHAnsi" w:hAnsiTheme="majorHAnsi"/>
          <w:color w:val="000000" w:themeColor="text1"/>
        </w:rPr>
        <w:t xml:space="preserve">corals are composed of several symbiotic organisms including the cnidarian host, </w:t>
      </w:r>
      <w:r w:rsidR="007A14C4" w:rsidRPr="00CE681A">
        <w:rPr>
          <w:rFonts w:asciiTheme="majorHAnsi" w:hAnsiTheme="majorHAnsi"/>
          <w:color w:val="000000" w:themeColor="text1"/>
        </w:rPr>
        <w:t xml:space="preserve">the </w:t>
      </w:r>
      <w:r w:rsidR="00BA7E62" w:rsidRPr="00CE681A">
        <w:rPr>
          <w:rFonts w:asciiTheme="majorHAnsi" w:hAnsiTheme="majorHAnsi"/>
          <w:color w:val="000000" w:themeColor="text1"/>
        </w:rPr>
        <w:t>mutualist</w:t>
      </w:r>
      <w:r w:rsidR="007A14C4" w:rsidRPr="00CE681A">
        <w:rPr>
          <w:rFonts w:asciiTheme="majorHAnsi" w:hAnsiTheme="majorHAnsi"/>
          <w:color w:val="000000" w:themeColor="text1"/>
        </w:rPr>
        <w:t xml:space="preserve"> photosynthetic </w:t>
      </w:r>
      <w:r w:rsidRPr="00CE681A">
        <w:rPr>
          <w:rFonts w:asciiTheme="majorHAnsi" w:hAnsiTheme="majorHAnsi"/>
          <w:color w:val="000000" w:themeColor="text1"/>
        </w:rPr>
        <w:t xml:space="preserve">algae </w:t>
      </w:r>
      <w:r w:rsidR="00BA7E62" w:rsidRPr="00CE681A">
        <w:rPr>
          <w:rFonts w:asciiTheme="majorHAnsi" w:hAnsiTheme="majorHAnsi"/>
          <w:color w:val="000000" w:themeColor="text1"/>
        </w:rPr>
        <w:t>(</w:t>
      </w:r>
      <w:ins w:id="451" w:author="Auteur">
        <w:r w:rsidR="00BB4A8F" w:rsidRPr="00CE681A">
          <w:rPr>
            <w:rFonts w:asciiTheme="majorHAnsi" w:hAnsiTheme="majorHAnsi"/>
            <w:color w:val="000000" w:themeColor="text1"/>
            <w:rPrChange w:id="452" w:author="Auteur">
              <w:rPr>
                <w:rFonts w:asciiTheme="majorHAnsi" w:hAnsiTheme="majorHAnsi"/>
                <w:color w:val="000000" w:themeColor="text1"/>
                <w:highlight w:val="yellow"/>
              </w:rPr>
            </w:rPrChange>
          </w:rPr>
          <w:t xml:space="preserve">formerly defined as belonging to the </w:t>
        </w:r>
      </w:ins>
      <w:r w:rsidR="00E82950" w:rsidRPr="00CE681A">
        <w:rPr>
          <w:rFonts w:asciiTheme="majorHAnsi" w:hAnsiTheme="majorHAnsi"/>
          <w:color w:val="000000" w:themeColor="text1"/>
        </w:rPr>
        <w:t>genus</w:t>
      </w:r>
      <w:r w:rsidR="00BE78AC" w:rsidRPr="00CE681A">
        <w:rPr>
          <w:rFonts w:asciiTheme="majorHAnsi" w:hAnsiTheme="majorHAnsi"/>
          <w:color w:val="000000" w:themeColor="text1"/>
        </w:rPr>
        <w:t xml:space="preserve"> </w:t>
      </w:r>
      <w:r w:rsidR="00BA7E62" w:rsidRPr="00CE681A">
        <w:rPr>
          <w:rFonts w:asciiTheme="majorHAnsi" w:hAnsiTheme="majorHAnsi"/>
          <w:i/>
          <w:color w:val="000000" w:themeColor="text1"/>
        </w:rPr>
        <w:t>Symbiodinium</w:t>
      </w:r>
      <w:ins w:id="453" w:author="Auteur">
        <w:r w:rsidR="00BB4A8F" w:rsidRPr="00CE681A">
          <w:rPr>
            <w:rFonts w:asciiTheme="majorHAnsi" w:hAnsiTheme="majorHAnsi"/>
            <w:i/>
            <w:color w:val="000000" w:themeColor="text1"/>
          </w:rPr>
          <w:t xml:space="preserve"> </w:t>
        </w:r>
        <w:r w:rsidR="00BB4A8F" w:rsidRPr="00CE681A">
          <w:rPr>
            <w:rFonts w:asciiTheme="majorHAnsi" w:hAnsiTheme="majorHAnsi"/>
            <w:color w:val="000000" w:themeColor="text1"/>
            <w:rPrChange w:id="454" w:author="Auteur">
              <w:rPr>
                <w:rFonts w:asciiTheme="majorHAnsi" w:hAnsiTheme="majorHAnsi"/>
                <w:i/>
                <w:color w:val="000000" w:themeColor="text1"/>
              </w:rPr>
            </w:rPrChange>
          </w:rPr>
          <w:t>but now considered as different genera within the family Symbionaceae</w:t>
        </w:r>
        <w:r w:rsidR="00BB4A8F" w:rsidRPr="00CE681A">
          <w:rPr>
            <w:rFonts w:asciiTheme="majorHAnsi" w:hAnsiTheme="majorHAnsi"/>
            <w:color w:val="000000" w:themeColor="text1"/>
          </w:rPr>
          <w:t xml:space="preserve"> </w:t>
        </w:r>
        <w:del w:id="455" w:author="Auteur">
          <w:r w:rsidR="006F49F2" w:rsidRPr="00CE681A" w:rsidDel="0044604D">
            <w:rPr>
              <w:rFonts w:asciiTheme="majorHAnsi" w:hAnsiTheme="majorHAnsi"/>
              <w:color w:val="000000" w:themeColor="text1"/>
            </w:rPr>
            <w:delText>{LaJeunesse:2018ep}</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E90CE18B-7817-48F1-825A-66DF8F81CADE&lt;/uuid&gt;&lt;priority&gt;3&lt;/priority&gt;&lt;publications&gt;&lt;publication&gt;&lt;volume&gt;28&lt;/volume&gt;&lt;publication_date&gt;99201808001200000000220000&lt;/publication_date&gt;&lt;number&gt;16&lt;/number&gt;&lt;doi&gt;10.1016/j.cub.2018.07.008&lt;/doi&gt;&lt;startpage&gt;2570&lt;/startpage&gt;&lt;title&gt;Systematic Revision of Symbiodiniaceae Highlights the Antiquity and Diversity of Coral Endosymbionts&lt;/title&gt;&lt;uuid&gt;385EC233-845E-4785-94A7-A75780D16D70&lt;/uuid&gt;&lt;subtype&gt;400&lt;/subtype&gt;&lt;endpage&gt;2580.e6&lt;/endpage&gt;&lt;type&gt;400&lt;/type&gt;&lt;url&gt;https://linkinghub.elsevier.com/retrieve/pii/S0960982218309072&lt;/url&gt;&lt;bundle&gt;&lt;publication&gt;&lt;title&gt;Current Biology&lt;/title&gt;&lt;type&gt;-100&lt;/type&gt;&lt;subtype&gt;-100&lt;/subtype&gt;&lt;uuid&gt;AAD47556-7CC5-4A6E-9EEF-AA6CC0C587A8&lt;/uuid&gt;&lt;/publication&gt;&lt;/bundle&gt;&lt;authors&gt;&lt;author&gt;&lt;firstName&gt;Todd&lt;/firstName&gt;&lt;middleNames&gt;C&lt;/middleNames&gt;&lt;lastName&gt;LaJeunesse&lt;/lastName&gt;&lt;/author&gt;&lt;author&gt;&lt;firstName&gt;John&lt;/firstName&gt;&lt;middleNames&gt;Everett&lt;/middleNames&gt;&lt;lastName&gt;Parkinson&lt;/lastName&gt;&lt;/author&gt;&lt;author&gt;&lt;firstName&gt;Paul&lt;/firstName&gt;&lt;middleNames&gt;W&lt;/middleNames&gt;&lt;lastName&gt;Gabrielson&lt;/lastName&gt;&lt;/author&gt;&lt;author&gt;&lt;firstName&gt;Hae&lt;/firstName&gt;&lt;middleNames&gt;Jin&lt;/middleNames&gt;&lt;lastName&gt;Jeong&lt;/lastName&gt;&lt;/author&gt;&lt;author&gt;&lt;firstName&gt;James&lt;/firstName&gt;&lt;middleNames&gt;Davis&lt;/middleNames&gt;&lt;lastName&gt;Reimer&lt;/lastName&gt;&lt;/author&gt;&lt;author&gt;&lt;firstName&gt;Christian&lt;/firstName&gt;&lt;middleNames&gt;R&lt;/middleNames&gt;&lt;lastName&gt;Voolstra&lt;/lastName&gt;&lt;/author&gt;&lt;author&gt;&lt;firstName&gt;Scott&lt;/firstName&gt;&lt;middleNames&gt;R&lt;/middleNames&gt;&lt;lastName&gt;Santos&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456" w:author="Auteur">
        <w:r w:rsidR="00B92E3C" w:rsidRPr="00CE681A">
          <w:rPr>
            <w:rFonts w:ascii="Cambria" w:hAnsi="Cambria" w:cs="Cambria"/>
            <w:color w:val="auto"/>
            <w:lang w:val="fr-FR" w:bidi="ar-SA"/>
          </w:rPr>
          <w:t xml:space="preserve">(LaJeunesse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2018)</w:t>
        </w:r>
        <w:del w:id="457" w:author="Auteur">
          <w:r w:rsidR="0044604D" w:rsidRPr="00CE681A" w:rsidDel="00B92E3C">
            <w:rPr>
              <w:rFonts w:ascii="Cambria" w:hAnsi="Cambria" w:cs="Cambria"/>
              <w:color w:val="auto"/>
              <w:lang w:val="fr-FR" w:bidi="ar-SA"/>
            </w:rPr>
            <w:delText>{LaJeunesse:2018ep}</w:delText>
          </w:r>
        </w:del>
        <w:r w:rsidR="0044604D" w:rsidRPr="00CE681A">
          <w:rPr>
            <w:rFonts w:asciiTheme="majorHAnsi" w:hAnsiTheme="majorHAnsi"/>
            <w:color w:val="000000" w:themeColor="text1"/>
          </w:rPr>
          <w:fldChar w:fldCharType="end"/>
        </w:r>
      </w:ins>
      <w:r w:rsidR="00BA7E62" w:rsidRPr="00CE681A">
        <w:rPr>
          <w:rFonts w:asciiTheme="majorHAnsi" w:hAnsiTheme="majorHAnsi"/>
          <w:color w:val="000000" w:themeColor="text1"/>
        </w:rPr>
        <w:t xml:space="preserve">) </w:t>
      </w:r>
      <w:r w:rsidRPr="00CE681A">
        <w:rPr>
          <w:rFonts w:asciiTheme="majorHAnsi" w:hAnsiTheme="majorHAnsi"/>
          <w:color w:val="000000" w:themeColor="text1"/>
        </w:rPr>
        <w:t xml:space="preserve">and bacterial communities. All partners (bionts) involved in a stable symbiosis effectively form the entire organism, and constitute what is referred to </w:t>
      </w:r>
      <w:del w:id="458" w:author="Auteur">
        <w:r w:rsidRPr="00CE681A" w:rsidDel="0044409B">
          <w:rPr>
            <w:rFonts w:asciiTheme="majorHAnsi" w:hAnsiTheme="majorHAnsi"/>
            <w:color w:val="000000" w:themeColor="text1"/>
          </w:rPr>
          <w:delText xml:space="preserve">as </w:delText>
        </w:r>
      </w:del>
      <w:r w:rsidRPr="00CE681A">
        <w:rPr>
          <w:rFonts w:asciiTheme="majorHAnsi" w:hAnsiTheme="majorHAnsi"/>
          <w:color w:val="000000" w:themeColor="text1"/>
        </w:rPr>
        <w:t>the holobiont</w:t>
      </w:r>
      <w:ins w:id="459" w:author="Auteur">
        <w:r w:rsidR="00D65113" w:rsidRPr="00CE681A">
          <w:rPr>
            <w:rFonts w:asciiTheme="majorHAnsi" w:hAnsiTheme="majorHAnsi"/>
            <w:color w:val="000000" w:themeColor="text1"/>
          </w:rPr>
          <w:t xml:space="preserve"> </w:t>
        </w:r>
        <w:del w:id="460" w:author="Auteur">
          <w:r w:rsidR="00D65113" w:rsidRPr="00CE681A" w:rsidDel="00B92E3C">
            <w:rPr>
              <w:rFonts w:asciiTheme="majorHAnsi" w:hAnsiTheme="majorHAnsi"/>
              <w:color w:val="000000" w:themeColor="text1"/>
            </w:rPr>
            <w:delText>{Margulis:1991tk}</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B2F9F732-3D44-401A-AC6E-9F31A6232C04&lt;/uuid&gt;&lt;priority&gt;25&lt;/priority&gt;&lt;publications&gt;&lt;publication&gt;&lt;publication_date&gt;99199100001200000000200000&lt;/publication_date&gt;&lt;startpage&gt;454&lt;/startpage&gt;&lt;subtitle&gt;Speciation and Morphogenesis&lt;/subtitle&gt;&lt;title&gt;Symbiosis as a Source of Evolutionary Innovation&lt;/title&gt;&lt;uuid&gt;F92D97BB-A3AB-49A2-8F34-8CDA591585C5&lt;/uuid&gt;&lt;subtype&gt;0&lt;/subtype&gt;&lt;publisher&gt;MIT Press&lt;/publisher&gt;&lt;type&gt;0&lt;/type&gt;&lt;url&gt;http://books.google.fr/books?id=3sKzeiHUIUQC&amp;amp;printsec=frontcover&amp;amp;dq=Symbiogenesis+and+Symbionticism+in+Symbiosis+as+a+Source+of+Evolutionary+Innovation+Specation+and+Morphogenesis&amp;amp;hl=&amp;amp;cd=1&amp;amp;source=gbs_api&lt;/url&gt;&lt;authors&gt;&lt;author&gt;&lt;firstName&gt;Lynn&lt;/firstName&gt;&lt;lastName&gt;Margulis&lt;/lastName&gt;&lt;/author&gt;&lt;author&gt;&lt;firstName&gt;René&lt;/firstName&gt;&lt;lastName&gt;Fest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461" w:author="Auteur">
        <w:r w:rsidR="00B92E3C" w:rsidRPr="00CE681A">
          <w:rPr>
            <w:rFonts w:ascii="Cambria" w:hAnsi="Cambria" w:cs="Cambria"/>
            <w:color w:val="auto"/>
            <w:lang w:val="fr-FR" w:bidi="ar-SA"/>
          </w:rPr>
          <w:t>(Margulis &amp; Fester 1991)</w:t>
        </w:r>
        <w:r w:rsidR="00B92E3C" w:rsidRPr="00CE681A">
          <w:rPr>
            <w:rFonts w:asciiTheme="majorHAnsi" w:hAnsiTheme="majorHAnsi"/>
            <w:color w:val="000000" w:themeColor="text1"/>
          </w:rPr>
          <w:fldChar w:fldCharType="end"/>
        </w:r>
        <w:del w:id="462" w:author="Auteur">
          <w:r w:rsidR="00874737" w:rsidRPr="00CE681A" w:rsidDel="00D65113">
            <w:rPr>
              <w:rFonts w:asciiTheme="majorHAnsi" w:hAnsiTheme="majorHAnsi"/>
              <w:color w:val="000000" w:themeColor="text1"/>
            </w:rPr>
            <w:delText xml:space="preserve"> </w:delText>
          </w:r>
        </w:del>
      </w:ins>
      <w:del w:id="463" w:author="Auteur">
        <w:r w:rsidR="00087A59" w:rsidRPr="00CE681A" w:rsidDel="00D65113">
          <w:rPr>
            <w:rFonts w:asciiTheme="majorHAnsi" w:hAnsiTheme="majorHAnsi"/>
            <w:color w:val="000000" w:themeColor="text1"/>
          </w:rPr>
          <w:fldChar w:fldCharType="begin"/>
        </w:r>
        <w:r w:rsidR="005B524B" w:rsidRPr="00CE681A" w:rsidDel="00D65113">
          <w:rPr>
            <w:rFonts w:asciiTheme="majorHAnsi" w:hAnsiTheme="majorHAnsi"/>
            <w:color w:val="000000" w:themeColor="text1"/>
          </w:rPr>
          <w:delInstrText>ADDIN</w:delInstrText>
        </w:r>
        <w:r w:rsidR="00382F21" w:rsidRPr="00CE681A" w:rsidDel="00D65113">
          <w:rPr>
            <w:rFonts w:asciiTheme="majorHAnsi" w:hAnsiTheme="majorHAnsi"/>
            <w:color w:val="000000" w:themeColor="text1"/>
          </w:rPr>
          <w:delInstrText xml:space="preserve"> PAPERS2_CITATIONS &lt;citation&gt;&lt;uuid&gt;E5B9AF38-4279-4444-B57B-D3548FBDDB2F&lt;/uuid&gt;&lt;priority&gt;28&lt;/priority&gt;&lt;publications&gt;&lt;publication&gt;&lt;publication_date&gt;99199100001200000000200000&lt;/publication_date&gt;&lt;startpage&gt;454&lt;/startpage&gt;&lt;subtitle&gt;Speciation and Morphogenesis&lt;/subtitle&gt;&lt;title&gt;Symbiosis as a Source of Evolutionary Innovation&lt;/title&gt;&lt;uuid&gt;F92D97BB-A3AB-49A2-8F34-8CDA591585C5&lt;/uuid&gt;&lt;subtype&gt;0&lt;/subtype&gt;&lt;publisher&gt;MIT Press&lt;/publisher&gt;&lt;type&gt;0&lt;/type&gt;&lt;url&gt;http://books.google.fr/books?id=3sKzeiHUIUQC&amp;amp;printsec=frontcover&amp;amp;dq=Symbiogenesis+and+Symbionticism+in+Symbiosis+as+a+Source+of+Evolutionary+Innovation+Specation+and+Morphogenesis&amp;amp;hl=&amp;amp;cd=1&amp;amp;source=gbs_api&lt;/url&gt;&lt;authors&gt;&lt;author&gt;&lt;firstName&gt;Lynn&lt;/firstName&gt;&lt;lastName&gt;Margulis&lt;/lastName&gt;&lt;/author&gt;&lt;author&gt;&lt;firstName&gt;René&lt;/firstName&gt;&lt;lastName&gt;Fester&lt;/lastName&gt;&lt;/author&gt;&lt;/authors&gt;&lt;/publication&gt;&lt;/publications&gt;&lt;cites&gt;&lt;/cites&gt;&lt;/citation&gt;</w:delInstrText>
        </w:r>
        <w:r w:rsidR="00087A59" w:rsidRPr="00CE681A" w:rsidDel="00D65113">
          <w:rPr>
            <w:rFonts w:asciiTheme="majorHAnsi" w:hAnsiTheme="majorHAnsi"/>
            <w:color w:val="000000" w:themeColor="text1"/>
          </w:rPr>
          <w:fldChar w:fldCharType="separate"/>
        </w:r>
        <w:r w:rsidR="00FE1582" w:rsidRPr="00CE681A" w:rsidDel="00D65113">
          <w:rPr>
            <w:rFonts w:asciiTheme="majorHAnsi" w:hAnsiTheme="majorHAnsi"/>
            <w:color w:val="auto"/>
          </w:rPr>
          <w:delText>(Margulis&amp; Fester 1991)</w:delText>
        </w:r>
        <w:r w:rsidR="00087A59" w:rsidRPr="00CE681A" w:rsidDel="00D65113">
          <w:rPr>
            <w:rFonts w:asciiTheme="majorHAnsi" w:hAnsiTheme="majorHAnsi"/>
            <w:color w:val="000000" w:themeColor="text1"/>
          </w:rPr>
          <w:fldChar w:fldCharType="end"/>
        </w:r>
      </w:del>
      <w:r w:rsidRPr="00CE681A">
        <w:rPr>
          <w:rFonts w:asciiTheme="majorHAnsi" w:hAnsiTheme="majorHAnsi"/>
          <w:color w:val="000000" w:themeColor="text1"/>
        </w:rPr>
        <w:t>. A decade after this term was defined</w:t>
      </w:r>
      <w:r w:rsidR="008F61A4" w:rsidRPr="00CE681A">
        <w:rPr>
          <w:rFonts w:asciiTheme="majorHAnsi" w:hAnsiTheme="majorHAnsi"/>
          <w:color w:val="000000" w:themeColor="text1"/>
        </w:rPr>
        <w:t>,</w:t>
      </w:r>
      <w:r w:rsidRPr="00CE681A">
        <w:rPr>
          <w:rFonts w:asciiTheme="majorHAnsi" w:hAnsiTheme="majorHAnsi"/>
          <w:color w:val="000000" w:themeColor="text1"/>
        </w:rPr>
        <w:t xml:space="preserve"> its use has been particularly popularized in reference to corals</w:t>
      </w:r>
      <w:ins w:id="464" w:author="Auteur">
        <w:r w:rsidR="00DF754B" w:rsidRPr="00CE681A">
          <w:rPr>
            <w:rFonts w:asciiTheme="majorHAnsi" w:hAnsiTheme="majorHAnsi"/>
            <w:color w:val="000000" w:themeColor="text1"/>
          </w:rPr>
          <w:t xml:space="preserve"> </w:t>
        </w:r>
        <w:del w:id="465" w:author="Auteur">
          <w:r w:rsidR="00DF754B" w:rsidRPr="00CE681A" w:rsidDel="00B92E3C">
            <w:rPr>
              <w:rFonts w:asciiTheme="majorHAnsi" w:hAnsiTheme="majorHAnsi"/>
              <w:color w:val="000000" w:themeColor="text1"/>
            </w:rPr>
            <w:delText>{Rohwer:2002wa}</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&lt;citation&gt;&lt;uuid&gt;5F929855-B2B1-41D0-97DC-4A65B3B61AC8&lt;/uuid&gt;&lt;priority&gt;26&lt;/priority&gt;&lt;publications&gt;&lt;publication&gt;&lt;type&gt;400&lt;/type&gt;&lt;publication_date&gt;99200200001200000000200000&lt;/publication_date&gt;&lt;title&gt;Diversity and distribution of coral-associated bacteria&lt;/title&gt;&lt;url&gt;http://www.int-res.com/abstracts/meps/v243/p1-10/&lt;/url&gt;&lt;subtype&gt;400&lt;/subtype&gt;&lt;uuid&gt;7AAD1CEE-45DF-43DF-B9A2-43323C8DCF86&lt;/uuid&gt;&lt;bundle&gt;&lt;publication&gt;&lt;title&gt;Marine Ecology Progress …&lt;/title&gt;&lt;type&gt;-100&lt;/type&gt;&lt;subtype&gt;-100&lt;/subtype&gt;&lt;uuid&gt;25161889-BD18-4C8A-A3BB-E719E500C760&lt;/uuid&gt;&lt;/publication&gt;&lt;/bundle&gt;&lt;authors&gt;&lt;author&gt;&lt;firstName&gt;F&lt;/firstName&gt;&lt;lastName&gt;Rohwer&lt;/lastName&gt;&lt;/author&gt;&lt;author&gt;&lt;firstName&gt;V&lt;/firstName&gt;&lt;lastName&gt;Seguritan&lt;/lastName&gt;&lt;/author&gt;&lt;author&gt;&lt;firstName&gt;F&lt;/firstName&gt;&lt;lastName&gt;Azam&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466" w:author="Auteur">
        <w:r w:rsidR="00B92E3C" w:rsidRPr="00CE681A">
          <w:rPr>
            <w:rFonts w:ascii="Cambria" w:hAnsi="Cambria" w:cs="Cambria"/>
            <w:color w:val="auto"/>
            <w:lang w:val="fr-FR" w:bidi="ar-SA"/>
          </w:rPr>
          <w:t xml:space="preserve">(Rohwer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2002)</w:t>
        </w:r>
        <w:r w:rsidR="00B92E3C" w:rsidRPr="00CE681A">
          <w:rPr>
            <w:rFonts w:asciiTheme="majorHAnsi" w:hAnsiTheme="majorHAnsi"/>
            <w:color w:val="000000" w:themeColor="text1"/>
          </w:rPr>
          <w:fldChar w:fldCharType="end"/>
        </w:r>
      </w:ins>
      <w:del w:id="467" w:author="Auteur">
        <w:r w:rsidRPr="00CE681A" w:rsidDel="00DF754B">
          <w:rPr>
            <w:rFonts w:asciiTheme="majorHAnsi" w:hAnsiTheme="majorHAnsi"/>
            <w:color w:val="000000" w:themeColor="text1"/>
          </w:rPr>
          <w:delText xml:space="preserve"> </w:delText>
        </w:r>
        <w:r w:rsidR="00087A59" w:rsidRPr="00CE681A" w:rsidDel="00DF754B">
          <w:rPr>
            <w:rFonts w:asciiTheme="majorHAnsi" w:hAnsiTheme="majorHAnsi"/>
            <w:color w:val="000000" w:themeColor="text1"/>
          </w:rPr>
          <w:fldChar w:fldCharType="begin"/>
        </w:r>
        <w:r w:rsidR="005B524B" w:rsidRPr="00CE681A" w:rsidDel="00DF754B">
          <w:rPr>
            <w:rFonts w:asciiTheme="majorHAnsi" w:hAnsiTheme="majorHAnsi"/>
            <w:color w:val="000000" w:themeColor="text1"/>
          </w:rPr>
          <w:delInstrText>ADDIN</w:delInstrText>
        </w:r>
        <w:r w:rsidR="00382F21" w:rsidRPr="00CE681A" w:rsidDel="00DF754B">
          <w:rPr>
            <w:rFonts w:asciiTheme="majorHAnsi" w:hAnsiTheme="majorHAnsi"/>
            <w:color w:val="000000" w:themeColor="text1"/>
          </w:rPr>
          <w:delInstrText xml:space="preserve"> PAPERS2_CITATIONS &lt;citation&gt;&lt;uuid&gt;643DB6A5-F5CB-4FAE-9D27-1188714D5A99&lt;/uuid&gt;&lt;priority&gt;29&lt;/priority&gt;&lt;publications&gt;&lt;publication&gt;&lt;type&gt;400&lt;/type&gt;&lt;publication_date&gt;99200200001200000000200000&lt;/publication_date&gt;&lt;title&gt;Diversity and distribution of coral-associated bacteria&lt;/title&gt;&lt;url&gt;http://www.int-res.com/abstracts/meps/v243/p1-10/&lt;/url&gt;&lt;subtype&gt;400&lt;/subtype&gt;&lt;uuid&gt;7AAD1CEE-45DF-43DF-B9A2-43323C8DCF86&lt;/uuid&gt;&lt;bundle&gt;&lt;publication&gt;&lt;title&gt;Marine Ecology Progress …&lt;/title&gt;&lt;type&gt;-100&lt;/type&gt;&lt;subtype&gt;-100&lt;/subtype&gt;&lt;uuid&gt;25161889-BD18-4C8A-A3BB-E719E500C760&lt;/uuid&gt;&lt;/publication&gt;&lt;/bundle&gt;&lt;authors&gt;&lt;author&gt;&lt;firstName&gt;F&lt;/firstName&gt;&lt;lastName&gt;Rohwer&lt;/lastName&gt;&lt;/author&gt;&lt;author&gt;&lt;firstName&gt;V&lt;/firstName&gt;&lt;lastName&gt;Seguritan&lt;/lastName&gt;&lt;/author&gt;&lt;author&gt;&lt;firstName&gt;F&lt;/firstName&gt;&lt;lastName&gt;Azam&lt;/lastName&gt;&lt;/author&gt;&lt;/authors&gt;&lt;/publication&gt;&lt;/publications&gt;&lt;cites&gt;&lt;/cites&gt;&lt;/citation&gt;</w:delInstrText>
        </w:r>
        <w:r w:rsidR="00087A59" w:rsidRPr="00CE681A" w:rsidDel="00DF754B">
          <w:rPr>
            <w:rFonts w:asciiTheme="majorHAnsi" w:hAnsiTheme="majorHAnsi"/>
            <w:color w:val="000000" w:themeColor="text1"/>
          </w:rPr>
          <w:fldChar w:fldCharType="separate"/>
        </w:r>
        <w:r w:rsidR="00641300" w:rsidRPr="00CE681A" w:rsidDel="00DF754B">
          <w:rPr>
            <w:rFonts w:asciiTheme="majorHAnsi" w:hAnsiTheme="majorHAnsi"/>
            <w:color w:val="auto"/>
          </w:rPr>
          <w:delText xml:space="preserve">(Rohwer </w:delText>
        </w:r>
        <w:r w:rsidR="00641300" w:rsidRPr="00CE681A" w:rsidDel="00DF754B">
          <w:rPr>
            <w:rFonts w:asciiTheme="majorHAnsi" w:hAnsiTheme="majorHAnsi"/>
            <w:i/>
            <w:color w:val="auto"/>
          </w:rPr>
          <w:delText>et al.</w:delText>
        </w:r>
        <w:r w:rsidR="00641300" w:rsidRPr="00CE681A" w:rsidDel="00DF754B">
          <w:rPr>
            <w:rFonts w:asciiTheme="majorHAnsi" w:hAnsiTheme="majorHAnsi"/>
            <w:color w:val="auto"/>
          </w:rPr>
          <w:delText xml:space="preserve"> 2002)</w:delText>
        </w:r>
        <w:r w:rsidR="00087A59" w:rsidRPr="00CE681A" w:rsidDel="00DF754B">
          <w:rPr>
            <w:rFonts w:asciiTheme="majorHAnsi" w:hAnsiTheme="majorHAnsi"/>
            <w:color w:val="000000" w:themeColor="text1"/>
          </w:rPr>
          <w:fldChar w:fldCharType="end"/>
        </w:r>
      </w:del>
      <w:r w:rsidRPr="00CE681A">
        <w:rPr>
          <w:rFonts w:asciiTheme="majorHAnsi" w:hAnsiTheme="majorHAnsi"/>
          <w:color w:val="000000" w:themeColor="text1"/>
        </w:rPr>
        <w:t>, and subsequent research has led to the hologenome theory of evolution</w:t>
      </w:r>
      <w:ins w:id="468" w:author="Auteur">
        <w:r w:rsidR="00841ACE" w:rsidRPr="00CE681A">
          <w:rPr>
            <w:rFonts w:asciiTheme="majorHAnsi" w:hAnsiTheme="majorHAnsi"/>
            <w:color w:val="000000" w:themeColor="text1"/>
          </w:rPr>
          <w:t xml:space="preserve"> </w:t>
        </w:r>
        <w:del w:id="469" w:author="Auteur">
          <w:r w:rsidR="00841ACE" w:rsidRPr="00CE681A" w:rsidDel="00B92E3C">
            <w:rPr>
              <w:rFonts w:asciiTheme="majorHAnsi" w:hAnsiTheme="majorHAnsi"/>
              <w:color w:val="000000" w:themeColor="text1"/>
            </w:rPr>
            <w:delText>{Rosenberg:2007gd, ZilberRosenberg:2008dq}</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02A3F8D0-81C8-4A62-8093-8DA291262F42&lt;/uuid&gt;&lt;priority&gt;27&lt;/priority&gt;&lt;publications&gt;&lt;publication&gt;&lt;volume&gt;5&lt;/volume&gt;&lt;publication_date&gt;99200703261200000000222000&lt;/publication_date&gt;&lt;number&gt;5&lt;/number&gt;&lt;doi&gt;10.1038/nrmicro1635&lt;/doi&gt;&lt;startpage&gt;355&lt;/startpage&gt;&lt;title&gt;The role of microorganisms in coral health, disease and evolution&lt;/title&gt;&lt;uuid&gt;4BEF0C0C-5EB2-42C0-AAFA-DC6538DB0081&lt;/uuid&gt;&lt;subtype&gt;400&lt;/subtype&gt;&lt;endpage&gt;362&lt;/endpage&gt;&lt;type&gt;400&lt;/type&gt;&lt;url&gt;http://www.nature.com/doifinder/10.1038/nrmicro1635&lt;/url&gt;&lt;bundle&gt;&lt;publication&gt;&lt;title&gt;Nature Reviews Microbiology&lt;/title&gt;&lt;type&gt;-100&lt;/type&gt;&lt;subtype&gt;-100&lt;/subtype&gt;&lt;uuid&gt;004E69FF-1A93-417D-AE07-E37D2CE33604&lt;/uuid&gt;&lt;/publication&gt;&lt;/bundle&gt;&lt;authors&gt;&lt;author&gt;&lt;firstName&gt;Eugene&lt;/firstName&gt;&lt;lastName&gt;Rosenberg&lt;/lastName&gt;&lt;/author&gt;&lt;author&gt;&lt;firstName&gt;Omry&lt;/firstName&gt;&lt;lastName&gt;Koren&lt;/lastName&gt;&lt;/author&gt;&lt;author&gt;&lt;firstName&gt;Leah&lt;/firstName&gt;&lt;lastName&gt;Reshef&lt;/lastName&gt;&lt;/author&gt;&lt;author&gt;&lt;firstName&gt;Rotem&lt;/firstName&gt;&lt;lastName&gt;Efrony&lt;/lastName&gt;&lt;/author&gt;&lt;author&gt;&lt;firstName&gt;Ilana&lt;/firstName&gt;&lt;lastName&gt;Zilber-Rosenberg&lt;/lastName&gt;&lt;/author&gt;&lt;/authors&gt;&lt;/publication&gt;&lt;publication&gt;&lt;volume&gt;32&lt;/volume&gt;&lt;publication_date&gt;99200808001200000000220000&lt;/publication_date&gt;&lt;number&gt;5&lt;/number&gt;&lt;doi&gt;10.1111/j.1574-6976.2008.00123.x&lt;/doi&gt;&lt;startpage&gt;723&lt;/startpage&gt;&lt;title&gt;Role of microorganisms in the evolution of animals and plants: the hologenome theory of evolution&lt;/title&gt;&lt;uuid&gt;D21DE4C2-352F-48A5-87A1-1FFC4539D32C&lt;/uuid&gt;&lt;subtype&gt;400&lt;/subtype&gt;&lt;endpage&gt;735&lt;/endpage&gt;&lt;type&gt;400&lt;/type&gt;&lt;url&gt;http://doi.wiley.com/10.1111/j.1574-6976.2008.00123.x&lt;/url&gt;&lt;bundle&gt;&lt;publication&gt;&lt;title&gt;FEMS Microbiology Reviews&lt;/title&gt;&lt;type&gt;-100&lt;/type&gt;&lt;subtype&gt;-100&lt;/subtype&gt;&lt;uuid&gt;E719E801-21AD-4743-BC71-374D28430051&lt;/uuid&gt;&lt;/publication&gt;&lt;/bundle&gt;&lt;authors&gt;&lt;author&gt;&lt;firstName&gt;Ilana&lt;/firstName&gt;&lt;lastName&gt;Zilber-Rosenberg&lt;/lastName&gt;&lt;/author&gt;&lt;author&gt;&lt;firstName&gt;Eugene&lt;/firstName&gt;&lt;lastName&gt;Rosenberg&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470" w:author="Auteur">
        <w:r w:rsidR="00B92E3C" w:rsidRPr="00CE681A">
          <w:rPr>
            <w:rFonts w:ascii="Cambria" w:hAnsi="Cambria" w:cs="Cambria"/>
            <w:color w:val="auto"/>
            <w:lang w:val="fr-FR" w:bidi="ar-SA"/>
          </w:rPr>
          <w:t xml:space="preserve">(Rosenberg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2007; Zilber-Rosenberg &amp; Rosenberg 2008)</w:t>
        </w:r>
        <w:r w:rsidR="00B92E3C" w:rsidRPr="00CE681A">
          <w:rPr>
            <w:rFonts w:asciiTheme="majorHAnsi" w:hAnsiTheme="majorHAnsi"/>
            <w:color w:val="000000" w:themeColor="text1"/>
          </w:rPr>
          <w:fldChar w:fldCharType="end"/>
        </w:r>
        <w:r w:rsidR="00841ACE" w:rsidRPr="00CE681A">
          <w:rPr>
            <w:rFonts w:asciiTheme="majorHAnsi" w:hAnsiTheme="majorHAnsi"/>
            <w:color w:val="000000" w:themeColor="text1"/>
          </w:rPr>
          <w:t>.</w:t>
        </w:r>
        <w:del w:id="471" w:author="Auteur">
          <w:r w:rsidR="001B75A5" w:rsidRPr="00CE681A" w:rsidDel="00841ACE">
            <w:rPr>
              <w:rFonts w:asciiTheme="majorHAnsi" w:hAnsiTheme="majorHAnsi"/>
              <w:color w:val="000000" w:themeColor="text1"/>
            </w:rPr>
            <w:delText xml:space="preserve"> </w:delText>
          </w:r>
        </w:del>
      </w:ins>
      <w:del w:id="472" w:author="Auteur">
        <w:r w:rsidR="00087A59" w:rsidRPr="00CE681A" w:rsidDel="00841ACE">
          <w:rPr>
            <w:rFonts w:asciiTheme="majorHAnsi" w:hAnsiTheme="majorHAnsi"/>
            <w:color w:val="000000" w:themeColor="text1"/>
          </w:rPr>
          <w:fldChar w:fldCharType="begin"/>
        </w:r>
        <w:r w:rsidR="005B524B" w:rsidRPr="00CE681A" w:rsidDel="00841ACE">
          <w:rPr>
            <w:rFonts w:asciiTheme="majorHAnsi" w:hAnsiTheme="majorHAnsi"/>
            <w:color w:val="000000" w:themeColor="text1"/>
          </w:rPr>
          <w:delInstrText>ADDIN</w:delInstrText>
        </w:r>
        <w:r w:rsidR="00382F21" w:rsidRPr="00CE681A" w:rsidDel="00841ACE">
          <w:rPr>
            <w:rFonts w:asciiTheme="majorHAnsi" w:hAnsiTheme="majorHAnsi"/>
            <w:color w:val="000000" w:themeColor="text1"/>
          </w:rPr>
          <w:delInstrText xml:space="preserve"> PAPERS2_CITATIONS &lt;citation&gt;&lt;uuid&gt;0BE49EA6-C24F-4B8D-AC25-B28266354436&lt;/uuid&gt;&lt;priority&gt;30&lt;/priority&gt;&lt;publications&gt;&lt;publication&gt;&lt;volume&gt;5&lt;/volume&gt;&lt;publication_date&gt;99200703261200000000222000&lt;/publication_date&gt;&lt;number&gt;5&lt;/number&gt;&lt;doi&gt;10.1038/nrmicro1635&lt;/doi&gt;&lt;startpage&gt;355&lt;/startpage&gt;&lt;title&gt;The role of microorganisms in coral health, disease and evolution&lt;/title&gt;&lt;uuid&gt;4BEF0C0C-5EB2-42C0-AAFA-DC6538DB0081&lt;/uuid&gt;&lt;subtype&gt;400&lt;/subtype&gt;&lt;endpage&gt;362&lt;/endpage&gt;&lt;type&gt;400&lt;/type&gt;&lt;url&gt;http://www.nature.com/doifinder/10.1038/nrmicro1635&lt;/url&gt;&lt;bundle&gt;&lt;publication&gt;&lt;title&gt;Nature Reviews Microbiology&lt;/title&gt;&lt;type&gt;-100&lt;/type&gt;&lt;subtype&gt;-100&lt;/subtype&gt;&lt;uuid&gt;004E69FF-1A93-417D-AE07-E37D2CE33604&lt;/uuid&gt;&lt;/publication&gt;&lt;/bundle&gt;&lt;authors&gt;&lt;author&gt;&lt;firstName&gt;Eugene&lt;/firstName&gt;&lt;lastName&gt;Rosenberg&lt;/lastName&gt;&lt;/author&gt;&lt;author&gt;&lt;firstName&gt;Omry&lt;/firstName&gt;&lt;lastName&gt;Koren&lt;/lastName&gt;&lt;/author&gt;&lt;author&gt;&lt;firstName&gt;Leah&lt;/firstName&gt;&lt;lastName&gt;Reshef&lt;/lastName&gt;&lt;/author&gt;&lt;author&gt;&lt;firstName&gt;Rotem&lt;/firstName&gt;&lt;lastName&gt;Efrony&lt;/lastName&gt;&lt;/author&gt;&lt;author&gt;&lt;firstName&gt;Ilana&lt;/firstName&gt;&lt;lastName&gt;Zilber-Rosenberg&lt;/lastName&gt;&lt;/author&gt;&lt;/authors&gt;&lt;/publication&gt;&lt;/publications&gt;&lt;cites&gt;&lt;/cites&gt;&lt;/citation&gt;</w:delInstrText>
        </w:r>
        <w:r w:rsidR="00087A59" w:rsidRPr="00CE681A" w:rsidDel="00841ACE">
          <w:rPr>
            <w:rFonts w:asciiTheme="majorHAnsi" w:hAnsiTheme="majorHAnsi"/>
            <w:color w:val="000000" w:themeColor="text1"/>
          </w:rPr>
          <w:fldChar w:fldCharType="separate"/>
        </w:r>
        <w:r w:rsidR="00641300" w:rsidRPr="00CE681A" w:rsidDel="00841ACE">
          <w:rPr>
            <w:rFonts w:asciiTheme="majorHAnsi" w:hAnsiTheme="majorHAnsi"/>
            <w:color w:val="auto"/>
          </w:rPr>
          <w:delText xml:space="preserve">(Rosenberg </w:delText>
        </w:r>
        <w:r w:rsidR="00641300" w:rsidRPr="00CE681A" w:rsidDel="00841ACE">
          <w:rPr>
            <w:rFonts w:asciiTheme="majorHAnsi" w:hAnsiTheme="majorHAnsi"/>
            <w:i/>
            <w:color w:val="auto"/>
          </w:rPr>
          <w:delText>et al.</w:delText>
        </w:r>
        <w:r w:rsidR="00641300" w:rsidRPr="00CE681A" w:rsidDel="00841ACE">
          <w:rPr>
            <w:rFonts w:asciiTheme="majorHAnsi" w:hAnsiTheme="majorHAnsi"/>
            <w:color w:val="auto"/>
          </w:rPr>
          <w:delText xml:space="preserve"> 2007</w:delText>
        </w:r>
        <w:r w:rsidR="00915ACC" w:rsidRPr="00CE681A" w:rsidDel="00841ACE">
          <w:rPr>
            <w:rFonts w:asciiTheme="majorHAnsi" w:hAnsiTheme="majorHAnsi"/>
            <w:color w:val="auto"/>
          </w:rPr>
          <w:delText>;</w:delText>
        </w:r>
        <w:r w:rsidR="00087A59" w:rsidRPr="00CE681A" w:rsidDel="00841ACE">
          <w:rPr>
            <w:rFonts w:asciiTheme="majorHAnsi" w:hAnsiTheme="majorHAnsi"/>
            <w:color w:val="000000" w:themeColor="text1"/>
          </w:rPr>
          <w:fldChar w:fldCharType="end"/>
        </w:r>
        <w:r w:rsidR="00087A59" w:rsidRPr="00CE681A" w:rsidDel="00841ACE">
          <w:rPr>
            <w:rFonts w:asciiTheme="majorHAnsi" w:hAnsiTheme="majorHAnsi"/>
            <w:color w:val="000000" w:themeColor="text1"/>
          </w:rPr>
          <w:fldChar w:fldCharType="begin"/>
        </w:r>
        <w:r w:rsidR="005B524B" w:rsidRPr="00CE681A" w:rsidDel="00841ACE">
          <w:rPr>
            <w:rFonts w:asciiTheme="majorHAnsi" w:hAnsiTheme="majorHAnsi"/>
            <w:color w:val="000000" w:themeColor="text1"/>
          </w:rPr>
          <w:delInstrText>ADDIN</w:delInstrText>
        </w:r>
        <w:r w:rsidR="00382F21" w:rsidRPr="00CE681A" w:rsidDel="00841ACE">
          <w:rPr>
            <w:rFonts w:asciiTheme="majorHAnsi" w:hAnsiTheme="majorHAnsi"/>
            <w:color w:val="000000" w:themeColor="text1"/>
          </w:rPr>
          <w:delInstrText xml:space="preserve"> PAPERS2_CITATIONS &lt;citation&gt;&lt;uuid&gt;4AE77A8C-1017-4133-9880-50DDAB081140&lt;/uuid&gt;&lt;priority&gt;31&lt;/priority&gt;&lt;publications&gt;&lt;publication&gt;&lt;volume&gt;32&lt;/volume&gt;&lt;publication_date&gt;99200808001200000000220000&lt;/publication_date&gt;&lt;number&gt;5&lt;/number&gt;&lt;doi&gt;10.1111/j.1574-6976.2008.00123.x&lt;/doi&gt;&lt;startpage&gt;723&lt;/startpage&gt;&lt;title&gt;Role of microorganisms in the evolution of animals and plants: the hologenome theory of evolution&lt;/title&gt;&lt;uuid&gt;D21DE4C2-352F-48A5-87A1-1FFC4539D32C&lt;/uuid&gt;&lt;subtype&gt;400&lt;/subtype&gt;&lt;endpage&gt;735&lt;/endpage&gt;&lt;type&gt;400&lt;/type&gt;&lt;url&gt;http://doi.wiley.com/10.1111/j.1574-6976.2008.00123.x&lt;/url&gt;&lt;bundle&gt;&lt;publication&gt;&lt;title&gt;FEMS Microbiology Reviews&lt;/title&gt;&lt;type&gt;-100&lt;/type&gt;&lt;subtype&gt;-100&lt;/subtype&gt;&lt;uuid&gt;E719E801-21AD-4743-BC71-374D28430051&lt;/uuid&gt;&lt;/publication&gt;&lt;/bundle&gt;&lt;authors&gt;&lt;author&gt;&lt;firstName&gt;Ilana&lt;/firstName&gt;&lt;lastName&gt;Zilber-Rosenberg&lt;/lastName&gt;&lt;/author&gt;&lt;author&gt;&lt;firstName&gt;Eugene&lt;/firstName&gt;&lt;lastName&gt;Rosenberg&lt;/lastName&gt;&lt;/author&gt;&lt;/authors&gt;&lt;/publication&gt;&lt;/publications&gt;&lt;cites&gt;&lt;/cites&gt;&lt;/citation&gt;</w:delInstrText>
        </w:r>
        <w:r w:rsidR="00087A59" w:rsidRPr="00CE681A" w:rsidDel="00841ACE">
          <w:rPr>
            <w:rFonts w:asciiTheme="majorHAnsi" w:hAnsiTheme="majorHAnsi"/>
            <w:color w:val="000000" w:themeColor="text1"/>
          </w:rPr>
          <w:fldChar w:fldCharType="separate"/>
        </w:r>
        <w:r w:rsidR="00641300" w:rsidRPr="00CE681A" w:rsidDel="00841ACE">
          <w:rPr>
            <w:rFonts w:asciiTheme="majorHAnsi" w:hAnsiTheme="majorHAnsi"/>
            <w:color w:val="auto"/>
          </w:rPr>
          <w:delText>Zilber-Rosenberg &amp; Rosenberg 2008)</w:delText>
        </w:r>
        <w:r w:rsidR="00087A59" w:rsidRPr="00CE681A" w:rsidDel="00841ACE">
          <w:rPr>
            <w:rFonts w:asciiTheme="majorHAnsi" w:hAnsiTheme="majorHAnsi"/>
            <w:color w:val="000000" w:themeColor="text1"/>
          </w:rPr>
          <w:fldChar w:fldCharType="end"/>
        </w:r>
        <w:r w:rsidRPr="00CE681A" w:rsidDel="00841ACE">
          <w:rPr>
            <w:rFonts w:asciiTheme="majorHAnsi" w:hAnsiTheme="majorHAnsi"/>
            <w:color w:val="000000" w:themeColor="text1"/>
          </w:rPr>
          <w:delText>.</w:delText>
        </w:r>
      </w:del>
      <w:r w:rsidRPr="00CE681A">
        <w:rPr>
          <w:rFonts w:asciiTheme="majorHAnsi" w:hAnsiTheme="majorHAnsi"/>
          <w:color w:val="000000" w:themeColor="text1"/>
        </w:rPr>
        <w:t xml:space="preserve"> In this context</w:t>
      </w:r>
      <w:ins w:id="473" w:author="Auteur">
        <w:r w:rsidR="00066180" w:rsidRPr="00CE681A">
          <w:rPr>
            <w:rFonts w:asciiTheme="majorHAnsi" w:hAnsiTheme="majorHAnsi"/>
            <w:color w:val="000000" w:themeColor="text1"/>
          </w:rPr>
          <w:t>,</w:t>
        </w:r>
      </w:ins>
      <w:r w:rsidRPr="00CE681A">
        <w:rPr>
          <w:rFonts w:asciiTheme="majorHAnsi" w:hAnsiTheme="majorHAnsi"/>
          <w:color w:val="000000" w:themeColor="text1"/>
        </w:rPr>
        <w:t xml:space="preserve"> the hologenome is defıned as the sum of the genetic information of the host and its symbiotic microorganisms. Phenotypes are thus the product of the collective genomes of the holobiont partners in interaction with the environment, which constitute the unit of biological organization and thus the object of natural selection</w:t>
      </w:r>
      <w:ins w:id="474" w:author="Auteur">
        <w:r w:rsidR="006C443F" w:rsidRPr="00CE681A">
          <w:rPr>
            <w:rFonts w:asciiTheme="majorHAnsi" w:hAnsiTheme="majorHAnsi"/>
            <w:color w:val="000000" w:themeColor="text1"/>
          </w:rPr>
          <w:t xml:space="preserve"> </w:t>
        </w:r>
        <w:del w:id="475" w:author="Auteur">
          <w:r w:rsidR="006C443F" w:rsidRPr="00CE681A" w:rsidDel="00B92E3C">
            <w:rPr>
              <w:rFonts w:asciiTheme="majorHAnsi" w:hAnsiTheme="majorHAnsi"/>
              <w:color w:val="000000" w:themeColor="text1"/>
            </w:rPr>
            <w:delText>{Bordenstein:2015eh, Guerrero:2013gw, McFallNgai:2013er, Theis:2016fp, ZilberRosenberg:2008dq}</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FCD3455C-A04A-4FC4-A88E-4728FA1AEE6E&lt;/uuid&gt;&lt;priority&gt;28&lt;/priority&gt;&lt;publications&gt;&lt;publication&gt;&lt;volume&gt;13&lt;/volume&gt;&lt;publication_date&gt;99201508181200000000222000&lt;/publication_date&gt;&lt;number&gt;8&lt;/number&gt;&lt;doi&gt;10.1371/journal.pbio.1002226&lt;/doi&gt;&lt;startpage&gt;e1002226&lt;/startpage&gt;&lt;title&gt;Host Biology in Light of the Microbiome: Ten Principles of Holobionts and Hologenomes&lt;/title&gt;&lt;uuid&gt;8113D5DD-4236-42FA-B616-73CC267E2230&lt;/uuid&gt;&lt;subtype&gt;400&lt;/subtype&gt;&lt;type&gt;400&lt;/type&gt;&lt;url&gt;http://dx.plos.org/10.1371/journal.pbio.1002226&lt;/url&gt;&lt;bundle&gt;&lt;publication&gt;&lt;title&gt;PLoS biology&lt;/title&gt;&lt;type&gt;-100&lt;/type&gt;&lt;subtype&gt;-100&lt;/subtype&gt;&lt;uuid&gt;6F8A2F12-7445-49D3-887F-78B856BB1388&lt;/uuid&gt;&lt;/publication&gt;&lt;/bundle&gt;&lt;authors&gt;&lt;author&gt;&lt;firstName&gt;Seth&lt;/firstName&gt;&lt;middleNames&gt;R&lt;/middleNames&gt;&lt;lastName&gt;Bordenstein&lt;/lastName&gt;&lt;/author&gt;&lt;author&gt;&lt;firstName&gt;Kevin&lt;/firstName&gt;&lt;middleNames&gt;R&lt;/middleNames&gt;&lt;lastName&gt;Theis&lt;/lastName&gt;&lt;/author&gt;&lt;/authors&gt;&lt;editors&gt;&lt;author&gt;&lt;firstName&gt;Matthew&lt;/firstName&gt;&lt;middleNames&gt;K&lt;/middleNames&gt;&lt;lastName&gt;Waldor&lt;/lastName&gt;&lt;/author&gt;&lt;/editors&gt;&lt;/publication&gt;&lt;publication&gt;&lt;volume&gt;16&lt;/volume&gt;&lt;publication_date&gt;99201300001200000000200000&lt;/publication_date&gt;&lt;number&gt;3&lt;/number&gt;&lt;doi&gt;10.2436/20.1501.01.188&lt;/doi&gt;&lt;startpage&gt;133&lt;/startpage&gt;&lt;title&gt;Symbiogenesis: the holobiont as a unit of evolution&lt;/title&gt;&lt;uuid&gt;0D14179F-F2CF-4F02-BF26-D24CD9CDF54B&lt;/uuid&gt;&lt;subtype&gt;400&lt;/subtype&gt;&lt;endpage&gt;143&lt;/endpage&gt;&lt;type&gt;400&lt;/type&gt;&lt;url&gt;http://130.206.88.107/revistes224/index.php/IM/article/view/74108&lt;/url&gt;&lt;bundle&gt;&lt;publication&gt;&lt;title&gt;International Microbiology&lt;/title&gt;&lt;type&gt;-100&lt;/type&gt;&lt;subtype&gt;-100&lt;/subtype&gt;&lt;uuid&gt;EC222556-E376-4E76-BCD6-344128461D14&lt;/uuid&gt;&lt;/publication&gt;&lt;/bundle&gt;&lt;authors&gt;&lt;author&gt;&lt;firstName&gt;Ricardo&lt;/firstName&gt;&lt;lastName&gt;Guerrero&lt;/lastName&gt;&lt;/author&gt;&lt;author&gt;&lt;firstName&gt;Lynn&lt;/firstName&gt;&lt;lastName&gt;Margulis&lt;/lastName&gt;&lt;/author&gt;&lt;author&gt;&lt;firstName&gt;Mercedes&lt;/firstName&gt;&lt;lastName&gt;Berlanga&lt;/lastName&gt;&lt;/author&gt;&lt;/authors&gt;&lt;/publication&gt;&lt;publication&gt;&lt;uuid&gt;59016631-A499-4F38-940E-2938EB61846C&lt;/uuid&gt;&lt;volume&gt;110&lt;/volume&gt;&lt;doi&gt;10.1073/pnas.1218525110/-/DCSupplemental&lt;/doi&gt;&lt;startpage&gt;3229&lt;/startpage&gt;&lt;publication_date&gt;99201300001200000000200000&lt;/publication_date&gt;&lt;url&gt;http://www.pnas.org/content/110/9/3229.short&lt;/url&gt;&lt;type&gt;400&lt;/type&gt;&lt;title&gt;Animals in a bacterial world, a new imperative for the life sciences&lt;/title&gt;&lt;publisher&gt;National Acad Sciences&lt;/publisher&gt;&lt;number&gt;9&lt;/number&gt;&lt;subtype&gt;400&lt;/subtype&gt;&lt;endpage&gt;3236&lt;/endpage&gt;&lt;bundle&gt;&lt;publication&gt;&lt;publisher&gt;National Acad Sciences&lt;/publisher&gt;&lt;title&gt;Proceedings of the National Academy of Sciences of the United States of America&lt;/title&gt;&lt;type&gt;-100&lt;/type&gt;&lt;subtype&gt;-100&lt;/subtype&gt;&lt;uuid&gt;F24214AF-EFD3-47A5-9C96-A2CD854D0BC9&lt;/uuid&gt;&lt;/publication&gt;&lt;/bundle&gt;&lt;authors&gt;&lt;author&gt;&lt;firstName&gt;Margaret&lt;/firstName&gt;&lt;lastName&gt;McFall-Ngai&lt;/lastName&gt;&lt;/author&gt;&lt;author&gt;&lt;firstName&gt;Michael&lt;/firstName&gt;&lt;middleNames&gt;G&lt;/middleNames&gt;&lt;lastName&gt;Hadfield&lt;/lastName&gt;&lt;/author&gt;&lt;author&gt;&lt;firstName&gt;Thomas&lt;/firstName&gt;&lt;middleNames&gt;CG&lt;/middleNames&gt;&lt;lastName&gt;Bosch&lt;/lastName&gt;&lt;/author&gt;&lt;author&gt;&lt;firstName&gt;Hannah&lt;/firstName&gt;&lt;middleNames&gt;V&lt;/middleNames&gt;&lt;lastName&gt;Carey&lt;/lastName&gt;&lt;/author&gt;&lt;author&gt;&lt;firstName&gt;Tomislav&lt;/firstName&gt;&lt;lastName&gt;Domazet-Lošo&lt;/lastName&gt;&lt;/author&gt;&lt;author&gt;&lt;firstName&gt;Angela&lt;/firstName&gt;&lt;middleNames&gt;E&lt;/middleNames&gt;&lt;lastName&gt;Douglas&lt;/lastName&gt;&lt;/author&gt;&lt;author&gt;&lt;firstName&gt;Nicole&lt;/firstName&gt;&lt;lastName&gt;Dubilier&lt;/lastName&gt;&lt;/author&gt;&lt;author&gt;&lt;firstName&gt;Gerard&lt;/firstName&gt;&lt;lastName&gt;Eberl&lt;/lastName&gt;&lt;/author&gt;&lt;author&gt;&lt;firstName&gt;Tadashi&lt;/firstName&gt;&lt;lastName&gt;Fukami&lt;/lastName&gt;&lt;/author&gt;&lt;author&gt;&lt;firstName&gt;Scott&lt;/firstName&gt;&lt;middleNames&gt;F&lt;/middleNames&gt;&lt;lastName&gt;Gilbert&lt;/lastName&gt;&lt;/author&gt;&lt;/authors&gt;&lt;/publication&gt;&lt;publication&gt;&lt;volume&gt;1&lt;/volume&gt;&lt;publication_date&gt;99201603291200000000222000&lt;/publication_date&gt;&lt;number&gt;2&lt;/number&gt;&lt;doi&gt;10.1128/mSystems.00028-16&lt;/doi&gt;&lt;startpage&gt;e00028-16&lt;/startpage&gt;&lt;title&gt;Getting the Hologenome Concept Right: an Eco-Evolutionary Framework for Hosts and Their Microbiomes &lt;/title&gt;&lt;uuid&gt;DD2ABBCF-D7AE-4670-A17B-9BDFDA39022B&lt;/uuid&gt;&lt;subtype&gt;400&lt;/subtype&gt;&lt;type&gt;400&lt;/type&gt;&lt;url&gt;http://msystems.asm.org/lookup/doi/10.1128/mSystems.00028-16&lt;/url&gt;&lt;bundle&gt;&lt;publication&gt;&lt;title&gt;mSystems&lt;/title&gt;&lt;type&gt;-100&lt;/type&gt;&lt;subtype&gt;-100&lt;/subtype&gt;&lt;uuid&gt;135F7BF5-A25F-48C0-8E0E-949E88905D08&lt;/uuid&gt;&lt;/publication&gt;&lt;/bundle&gt;&lt;authors&gt;&lt;author&gt;&lt;firstName&gt;Kevin&lt;/firstName&gt;&lt;middleNames&gt;R&lt;/middleNames&gt;&lt;lastName&gt;Theis&lt;/lastName&gt;&lt;/author&gt;&lt;author&gt;&lt;firstName&gt;Nolwenn&lt;/firstName&gt;&lt;middleNames&gt;M&lt;/middleNames&gt;&lt;lastName&gt;Dheilly&lt;/lastName&gt;&lt;/author&gt;&lt;author&gt;&lt;firstName&gt;Jonathan&lt;/firstName&gt;&lt;middleNames&gt;L&lt;/middleNames&gt;&lt;lastName&gt;Klassen&lt;/lastName&gt;&lt;/author&gt;&lt;author&gt;&lt;firstName&gt;Robert&lt;/firstName&gt;&lt;middleNames&gt;M&lt;/middleNames&gt;&lt;lastName&gt;Brucker&lt;/lastName&gt;&lt;/author&gt;&lt;author&gt;&lt;firstName&gt;John&lt;/firstName&gt;&lt;middleNames&gt;F&lt;/middleNames&gt;&lt;lastName&gt;Baines&lt;/lastName&gt;&lt;/author&gt;&lt;author&gt;&lt;firstName&gt;Thomas&lt;/firstName&gt;&lt;middleNames&gt;C G&lt;/middleNames&gt;&lt;lastName&gt;Bosch&lt;/lastName&gt;&lt;/author&gt;&lt;author&gt;&lt;firstName&gt;John&lt;/firstName&gt;&lt;middleNames&gt;F&lt;/middleNames&gt;&lt;lastName&gt;Cryan&lt;/lastName&gt;&lt;/author&gt;&lt;author&gt;&lt;firstName&gt;Scott&lt;/firstName&gt;&lt;middleNames&gt;F&lt;/middleNames&gt;&lt;lastName&gt;Gilbert&lt;/lastName&gt;&lt;/author&gt;&lt;author&gt;&lt;firstName&gt;Charles&lt;/firstName&gt;&lt;middleNames&gt;J&lt;/middleNames&gt;&lt;lastName&gt;Goodnight&lt;/lastName&gt;&lt;/author&gt;&lt;author&gt;&lt;firstName&gt;Elisabeth&lt;/firstName&gt;&lt;middleNames&gt;A&lt;/middleNames&gt;&lt;lastName&gt;Lloyd&lt;/lastName&gt;&lt;/author&gt;&lt;author&gt;&lt;firstName&gt;Jan&lt;/firstName&gt;&lt;lastName&gt;Sapp&lt;/lastName&gt;&lt;/author&gt;&lt;author&gt;&lt;firstName&gt;Philippe&lt;/firstName&gt;&lt;lastName&gt;Vandenkoornhuyse&lt;/lastName&gt;&lt;/author&gt;&lt;author&gt;&lt;firstName&gt;Ilana&lt;/firstName&gt;&lt;lastName&gt;Zilber-Rosenberg&lt;/lastName&gt;&lt;/author&gt;&lt;author&gt;&lt;firstName&gt;Eugene&lt;/firstName&gt;&lt;lastName&gt;Rosenberg&lt;/lastName&gt;&lt;/author&gt;&lt;author&gt;&lt;firstName&gt;Seth&lt;/firstName&gt;&lt;middleNames&gt;R&lt;/middleNames&gt;&lt;lastName&gt;Bordenstein&lt;/lastName&gt;&lt;/author&gt;&lt;/authors&gt;&lt;editors&gt;&lt;author&gt;&lt;firstName&gt;Jack&lt;/firstName&gt;&lt;middleNames&gt;A&lt;/middleNames&gt;&lt;lastName&gt;Gilbert&lt;/lastName&gt;&lt;/author&gt;&lt;/editors&gt;&lt;/publication&gt;&lt;publication&gt;&lt;volume&gt;32&lt;/volume&gt;&lt;publication_date&gt;99200808001200000000220000&lt;/publication_date&gt;&lt;number&gt;5&lt;/number&gt;&lt;doi&gt;10.1111/j.1574-6976.2008.00123.x&lt;/doi&gt;&lt;startpage&gt;723&lt;/startpage&gt;&lt;title&gt;Role of microorganisms in the evolution of animals and plants: the hologenome theory of evolution&lt;/title&gt;&lt;uuid&gt;D21DE4C2-352F-48A5-87A1-1FFC4539D32C&lt;/uuid&gt;&lt;subtype&gt;400&lt;/subtype&gt;&lt;endpage&gt;735&lt;/endpage&gt;&lt;type&gt;400&lt;/type&gt;&lt;url&gt;http://doi.wiley.com/10.1111/j.1574-6976.2008.00123.x&lt;/url&gt;&lt;bundle&gt;&lt;publication&gt;&lt;title&gt;FEMS Microbiology Reviews&lt;/title&gt;&lt;type&gt;-100&lt;/type&gt;&lt;subtype&gt;-100&lt;/subtype&gt;&lt;uuid&gt;E719E801-21AD-4743-BC71-374D28430051&lt;/uuid&gt;&lt;/publication&gt;&lt;/bundle&gt;&lt;authors&gt;&lt;author&gt;&lt;firstName&gt;Ilana&lt;/firstName&gt;&lt;lastName&gt;Zilber-Rosenberg&lt;/lastName&gt;&lt;/author&gt;&lt;author&gt;&lt;firstName&gt;Eugene&lt;/firstName&gt;&lt;lastName&gt;Rosenberg&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476" w:author="Auteur">
        <w:r w:rsidR="00B92E3C" w:rsidRPr="00CE681A">
          <w:rPr>
            <w:rFonts w:ascii="Cambria" w:hAnsi="Cambria" w:cs="Cambria"/>
            <w:color w:val="auto"/>
            <w:lang w:val="fr-FR" w:bidi="ar-SA"/>
          </w:rPr>
          <w:t xml:space="preserve">(Zilber-Rosenberg &amp; Rosenberg 2008; Guerrero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McFall-Ngai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Bordenstein &amp; Theis 2015; Theis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ins>
      <w:del w:id="477" w:author="Auteur">
        <w:r w:rsidRPr="00CE681A" w:rsidDel="006C443F">
          <w:rPr>
            <w:rFonts w:asciiTheme="majorHAnsi" w:hAnsiTheme="majorHAnsi"/>
            <w:color w:val="000000" w:themeColor="text1"/>
          </w:rPr>
          <w:delText xml:space="preserve"> </w:delText>
        </w:r>
        <w:r w:rsidR="00087A59" w:rsidRPr="00CE681A" w:rsidDel="006C443F">
          <w:rPr>
            <w:rFonts w:asciiTheme="majorHAnsi" w:hAnsiTheme="majorHAnsi"/>
            <w:color w:val="000000" w:themeColor="text1"/>
          </w:rPr>
          <w:fldChar w:fldCharType="begin"/>
        </w:r>
        <w:r w:rsidR="005B524B" w:rsidRPr="00CE681A" w:rsidDel="006C443F">
          <w:rPr>
            <w:rFonts w:asciiTheme="majorHAnsi" w:hAnsiTheme="majorHAnsi"/>
            <w:color w:val="000000" w:themeColor="text1"/>
          </w:rPr>
          <w:delInstrText>ADDIN</w:delInstrText>
        </w:r>
        <w:r w:rsidR="00382F21" w:rsidRPr="00CE681A" w:rsidDel="006C443F">
          <w:rPr>
            <w:rFonts w:asciiTheme="majorHAnsi" w:hAnsiTheme="majorHAnsi"/>
            <w:color w:val="000000" w:themeColor="text1"/>
          </w:rPr>
          <w:delInstrText xml:space="preserve"> PAPERS2_CITATIONS &lt;citation&gt;&lt;uuid&gt;70DE6A32-30A7-46EB-9DBD-24CE0612EEA9&lt;/uuid&gt;&lt;priority&gt;32&lt;/priority&gt;&lt;publications&gt;&lt;publication&gt;&lt;volume&gt;16&lt;/volume&gt;&lt;publication_date&gt;99201300001200000000200000&lt;/publication_date&gt;&lt;number&gt;3&lt;/number&gt;&lt;doi&gt;10.2436/20.1501.01.188&lt;/doi&gt;&lt;startpage&gt;133&lt;/startpage&gt;&lt;title&gt;Symbiogenesis: the holobiont as a unit of evolution&lt;/title&gt;&lt;uuid&gt;0D14179F-F2CF-4F02-BF26-D24CD9CDF54B&lt;/uuid&gt;&lt;subtype&gt;400&lt;/subtype&gt;&lt;endpage&gt;143&lt;/endpage&gt;&lt;type&gt;400&lt;/type&gt;&lt;url&gt;http://130.206.88.107/revistes224/index.php/IM/article/view/74108&lt;/url&gt;&lt;bundle&gt;&lt;publication&gt;&lt;title&gt;International Microbiology&lt;/title&gt;&lt;type&gt;-100&lt;/type&gt;&lt;subtype&gt;-100&lt;/subtype&gt;&lt;uuid&gt;EC222556-E376-4E76-BCD6-344128461D14&lt;/uuid&gt;&lt;/publication&gt;&lt;/bundle&gt;&lt;authors&gt;&lt;author&gt;&lt;firstName&gt;Ricardo&lt;/firstName&gt;&lt;lastName&gt;Guerrero&lt;/lastName&gt;&lt;/author&gt;&lt;author&gt;&lt;firstName&gt;Lynn&lt;/firstName&gt;&lt;lastName&gt;Margulis&lt;/lastName&gt;&lt;/author&gt;&lt;author&gt;&lt;firstName&gt;Mercedes&lt;/firstName&gt;&lt;lastName&gt;Berlanga&lt;/lastName&gt;&lt;/author&gt;&lt;/authors&gt;&lt;/publication&gt;&lt;publication&gt;&lt;uuid&gt;59016631-A499-4F38-940E-2938EB61846C&lt;/uuid&gt;&lt;volume&gt;110&lt;/volume&gt;&lt;doi&gt;10.1073/pnas.1218525110/-/DCSupplemental&lt;/doi&gt;&lt;startpage&gt;3229&lt;/startpage&gt;&lt;publication_date&gt;99201300001200000000200000&lt;/publication_date&gt;&lt;url&gt;http://www.pnas.org/content/110/9/3229.short&lt;/url&gt;&lt;type&gt;400&lt;/type&gt;&lt;title&gt;Animals in a bacterial world, a new imperative for the life sciences&lt;/title&gt;&lt;publisher&gt;National Acad Sciences&lt;/publisher&gt;&lt;number&gt;9&lt;/number&gt;&lt;subtype&gt;400&lt;/subtype&gt;&lt;endpage&gt;3236&lt;/endpage&gt;&lt;bundle&gt;&lt;publication&gt;&lt;publisher&gt;National Acad Sciences&lt;/publisher&gt;&lt;title&gt;Proceedings of the National Academy of Sciences of the United States of America&lt;/title&gt;&lt;type&gt;-100&lt;/type&gt;&lt;subtype&gt;-100&lt;/subtype&gt;&lt;uuid&gt;F24214AF-EFD3-47A5-9C96-A2CD854D0BC9&lt;/uuid&gt;&lt;/publication&gt;&lt;/bundle&gt;&lt;authors&gt;&lt;author&gt;&lt;firstName&gt;Margaret&lt;/firstName&gt;&lt;lastName&gt;McFall-Ngai&lt;/lastName&gt;&lt;/author&gt;&lt;author&gt;&lt;firstName&gt;Michael&lt;/firstName&gt;&lt;middleNames&gt;G&lt;/middleNames&gt;&lt;lastName&gt;Hadfield&lt;/lastName&gt;&lt;/author&gt;&lt;author&gt;&lt;firstName&gt;Thomas&lt;/firstName&gt;&lt;middleNames&gt;CG&lt;/middleNames&gt;&lt;lastName&gt;Bosch&lt;/lastName&gt;&lt;/author&gt;&lt;author&gt;&lt;firstName&gt;Hannah&lt;/firstName&gt;&lt;middleNames&gt;V&lt;/middleNames&gt;&lt;lastName&gt;Carey&lt;/lastName&gt;&lt;/author&gt;&lt;author&gt;&lt;firstName&gt;Tomislav&lt;/firstName&gt;&lt;lastName&gt;Domazet-Lošo&lt;/lastName&gt;&lt;/author&gt;&lt;author&gt;&lt;firstName&gt;Angela&lt;/firstName&gt;&lt;middleNames&gt;E&lt;/middleNames&gt;&lt;lastName&gt;Douglas&lt;/lastName&gt;&lt;/author&gt;&lt;author&gt;&lt;firstName&gt;Nicole&lt;/firstName&gt;&lt;lastName&gt;Dubilier&lt;/lastName&gt;&lt;/author&gt;&lt;author&gt;&lt;firstName&gt;Gerard&lt;/firstName&gt;&lt;lastName&gt;Eberl&lt;/lastName&gt;&lt;/author&gt;&lt;author&gt;&lt;firstName&gt;Tadashi&lt;/firstName&gt;&lt;lastName&gt;Fukami&lt;/lastName&gt;&lt;/author&gt;&lt;author&gt;&lt;firstName&gt;Scott&lt;/firstName&gt;&lt;middleNames&gt;F&lt;/middleNames&gt;&lt;lastName&gt;Gilbert&lt;/lastName&gt;&lt;/author&gt;&lt;/authors&gt;&lt;/publication&gt;&lt;publication&gt;&lt;volume&gt;1&lt;/volume&gt;&lt;publication_date&gt;99201603291200000000222000&lt;/publication_date&gt;&lt;number&gt;2&lt;/number&gt;&lt;doi&gt;10.1128/mSystems.00028-16&lt;/doi&gt;&lt;startpage&gt;e00028-16&lt;/startpage&gt;&lt;title&gt;Getting the Hologenome Concept Right: an Eco-Evolutionary Framework for Hosts and Their Microbiomes &lt;/title&gt;&lt;uuid&gt;DD2ABBCF-D7AE-4670-A17B-9BDFDA39022B&lt;/uuid&gt;&lt;subtype&gt;400&lt;/subtype&gt;&lt;type&gt;400&lt;/type&gt;&lt;url&gt;http://msystems.asm.org/lookup/doi/10.1128/mSystems.00028-16&lt;/url&gt;&lt;bundle&gt;&lt;publication&gt;&lt;title&gt;mSystems&lt;/title&gt;&lt;type&gt;-100&lt;/type&gt;&lt;subtype&gt;-100&lt;/subtype&gt;&lt;uuid&gt;135F7BF5-A25F-48C0-8E0E-949E88905D08&lt;/uuid&gt;&lt;/publication&gt;&lt;/bundle&gt;&lt;authors&gt;&lt;author&gt;&lt;firstName&gt;Kevin&lt;/firstName&gt;&lt;middleNames&gt;R&lt;/middleNames&gt;&lt;lastName&gt;Theis&lt;/lastName&gt;&lt;/author&gt;&lt;author&gt;&lt;firstName&gt;Nolwenn&lt;/firstName&gt;&lt;middleNames&gt;M&lt;/middleNames&gt;&lt;lastName&gt;Dheilly&lt;/lastName&gt;&lt;/author&gt;&lt;author&gt;&lt;firstName&gt;Jonathan&lt;/firstName&gt;&lt;middleNames&gt;L&lt;/middleNames&gt;&lt;lastName&gt;Klassen&lt;/lastName&gt;&lt;/author&gt;&lt;author&gt;&lt;firstName&gt;Robert&lt;/firstName&gt;&lt;middleNames&gt;M&lt;/middleNames&gt;&lt;lastName&gt;Brucker&lt;/lastName&gt;&lt;/author&gt;&lt;author&gt;&lt;firstName&gt;John&lt;/firstName&gt;&lt;middleNames&gt;F&lt;/middleNames&gt;&lt;lastName&gt;Baines&lt;/lastName&gt;&lt;/author&gt;&lt;author&gt;&lt;firstName&gt;Thomas&lt;/firstName&gt;&lt;middleNames&gt;C G&lt;/middleNames&gt;&lt;lastName&gt;Bosch&lt;/lastName&gt;&lt;/author&gt;&lt;author&gt;&lt;firstName&gt;John&lt;/firstName&gt;&lt;middleNames&gt;F&lt;/middleNames&gt;&lt;lastName&gt;Cryan&lt;/lastName&gt;&lt;/author&gt;&lt;author&gt;&lt;firstName&gt;Scott&lt;/firstName&gt;&lt;middleNames&gt;F&lt;/middleNames&gt;&lt;lastName&gt;Gilbert&lt;/lastName&gt;&lt;/author&gt;&lt;author&gt;&lt;firstName&gt;Charles&lt;/firstName&gt;&lt;middleNames&gt;J&lt;/middleNames&gt;&lt;lastName&gt;Goodnight&lt;/lastName&gt;&lt;/author&gt;&lt;author&gt;&lt;firstName&gt;Elisabeth&lt;/firstName&gt;&lt;middleNames&gt;A&lt;/middleNames&gt;&lt;lastName&gt;Lloyd&lt;/lastName&gt;&lt;/author&gt;&lt;author&gt;&lt;firstName&gt;Jan&lt;/firstName&gt;&lt;lastName&gt;S</w:delInstrText>
        </w:r>
        <w:r w:rsidR="00087A59" w:rsidRPr="00CE681A" w:rsidDel="006C443F">
          <w:rPr>
            <w:rFonts w:asciiTheme="majorHAnsi" w:hAnsiTheme="majorHAnsi"/>
            <w:color w:val="000000" w:themeColor="text1"/>
            <w:lang w:val="fr-RE"/>
            <w:rPrChange w:id="478" w:author="Auteur">
              <w:rPr>
                <w:rFonts w:asciiTheme="majorHAnsi" w:hAnsiTheme="majorHAnsi"/>
                <w:color w:val="000000" w:themeColor="text1"/>
              </w:rPr>
            </w:rPrChange>
          </w:rPr>
          <w:delInstrText>app&lt;/lastName&gt;&lt;/author&gt;&lt;author&gt;&lt;firstName&gt;Philippe&lt;/firstName&gt;&lt;lastName&gt;Vandenkoornhuyse&lt;/lastName&gt;&lt;/author&gt;&lt;author&gt;&lt;firstName&gt;Ilana&lt;/firstName&gt;&lt;lastName&gt;Zilber-Rosenberg&lt;/lastName&gt;&lt;/author&gt;&lt;author&gt;&lt;firstName&gt;Eugene&lt;/firstName&gt;&lt;lastName&gt;Rosenberg&lt;/lastName&gt;&lt;/author&gt;&lt;author&gt;&lt;firstName&gt;Seth&lt;/firstName&gt;&lt;middleNames&gt;R&lt;/middleNames&gt;&lt;lastName&gt;Bordenstein&lt;/lastName&gt;&lt;/author&gt;&lt;/authors&gt;&lt;editors&gt;&lt;author&gt;&lt;firstName&gt;Jack&lt;/firstName&gt;&lt;middleNames&gt;A&lt;/middleNames&gt;&lt;lastName&gt;Gilbert&lt;/lastName&gt;&lt;/author&gt;&lt;/editors&gt;&lt;/publication&gt;&lt;publication&gt;&lt;volume&gt;13&lt;/volume&gt;&lt;publication_date&gt;99201508181200000000222000&lt;/publication_date&gt;&lt;number&gt;8&lt;/number&gt;&lt;doi&gt;10.1371/journal.pbio.1002226&lt;/doi&gt;&lt;startpage&gt;e1002226&lt;/startpage&gt;&lt;title&gt;Host Biology in Light of the Microbiome: Ten Principles of Holobionts and Hologenomes&lt;/title&gt;&lt;uuid&gt;8113D5DD-4236-42FA-B616-73CC267E2230&lt;/uuid&gt;&lt;subtype&gt;400&lt;/subtype&gt;&lt;type&gt;400&lt;/type&gt;&lt;url&gt;http://dx.plos.org/10.1371/journal.pbio.1002226&lt;/url&gt;&lt;bundle&gt;&lt;publication&gt;&lt;title&gt;PLoS biology&lt;/title&gt;&lt;type&gt;-100&lt;/type&gt;&lt;subtype&gt;-100&lt;/subtype&gt;&lt;uuid&gt;6F8A2F12-7445-49D3-887F-78B856BB1388&lt;/uuid&gt;&lt;/publication&gt;&lt;/bundle&gt;&lt;authors&gt;&lt;author&gt;&lt;firstName&gt;Seth&lt;/firstName&gt;&lt;middleNames&gt;R&lt;/middleNames&gt;&lt;lastName&gt;Bordenstein&lt;/lastName&gt;&lt;/author&gt;&lt;author&gt;&lt;firstName&gt;Kevin&lt;/firstName&gt;&lt;middleNames&gt;R&lt;/middleNames&gt;&lt;lastName&gt;Theis&lt;/lastName&gt;&lt;/author&gt;&lt;/authors&gt;&lt;editors&gt;&lt;author&gt;&lt;firstName&gt;Matthew&lt;/firstName&gt;&lt;middleNames&gt;K&lt;/middleNames&gt;&lt;lastName&gt;Waldor&lt;/lastName&gt;&lt;/author&gt;&lt;/editors&gt;&lt;/publication&gt;&lt;/publications&gt;&lt;cites&gt;&lt;/cites&gt;&lt;/citation&gt;</w:delInstrText>
        </w:r>
        <w:r w:rsidR="00087A59" w:rsidRPr="00CE681A" w:rsidDel="006C443F">
          <w:rPr>
            <w:rFonts w:asciiTheme="majorHAnsi" w:hAnsiTheme="majorHAnsi"/>
            <w:color w:val="000000" w:themeColor="text1"/>
          </w:rPr>
          <w:fldChar w:fldCharType="separate"/>
        </w:r>
        <w:r w:rsidR="00EA6763" w:rsidRPr="00CE681A" w:rsidDel="006C443F">
          <w:rPr>
            <w:rFonts w:asciiTheme="majorHAnsi" w:hAnsiTheme="majorHAnsi" w:cs="Calibri"/>
            <w:color w:val="auto"/>
            <w:lang w:val="fr-FR" w:bidi="ar-SA"/>
          </w:rPr>
          <w:delText>(</w:delText>
        </w:r>
        <w:r w:rsidR="00087A59" w:rsidRPr="00CE681A" w:rsidDel="006C443F">
          <w:rPr>
            <w:rFonts w:asciiTheme="majorHAnsi" w:hAnsiTheme="majorHAnsi"/>
            <w:color w:val="000000" w:themeColor="text1"/>
          </w:rPr>
          <w:fldChar w:fldCharType="begin"/>
        </w:r>
        <w:r w:rsidR="0044604D" w:rsidRPr="00CE681A" w:rsidDel="006C443F">
          <w:rPr>
            <w:rFonts w:asciiTheme="majorHAnsi" w:hAnsiTheme="majorHAnsi"/>
            <w:color w:val="000000" w:themeColor="text1"/>
            <w:lang w:val="fr-RE"/>
          </w:rPr>
          <w:delInstrText xml:space="preserve"> ADDIN PAPERS2_CITATIONS &lt;citation&gt;&lt;uuid&gt;AE7CF49B-C38E-4FCF-9105-7A9E5764A50F&lt;/uuid&gt;&lt;priority&gt;4&lt;/priority&gt;&lt;publications&gt;&lt;publication&gt;&lt;volume&gt;32&lt;/volume&gt;&lt;publication_date&gt;99200808001200000000220000&lt;/publication_date&gt;&lt;number&gt;5&lt;/number&gt;&lt;doi&gt;10.1111/j.1574-6976.2008.00123.x&lt;/doi&gt;&lt;startpage&gt;723&lt;/startpage&gt;&lt;title&gt;Role of microorganisms in the evolution of animals and plants: the hologenome theory of evolution&lt;/title&gt;&lt;uuid&gt;D21DE4C2-352F-48A5-87A1-1FFC4539D32C&lt;/uuid&gt;&lt;subtype&gt;400&lt;/subtype&gt;&lt;endpage&gt;735&lt;/endpage&gt;&lt;type&gt;400&lt;/type&gt;&lt;url&gt;http://doi.wiley.com/10.1111/j.1574-6976.2008.00123.x&lt;/url&gt;&lt;bundle&gt;&lt;publication&gt;&lt;title&gt;FEMS Microbiology Reviews&lt;/title&gt;&lt;type&gt;-100&lt;/type&gt;&lt;subtype&gt;-100&lt;/subtype&gt;&lt;uuid&gt;E719E801-21AD-4743-BC71-374D28430051&lt;/uuid&gt;&lt;/publication&gt;&lt;/bundle&gt;&lt;authors&gt;&lt;author&gt;&lt;firstName&gt;Ilana&lt;/firstName&gt;&lt;lastName&gt;Zilber-Rosenberg&lt;/lastName&gt;&lt;/author&gt;&lt;author&gt;&lt;firstName&gt;Eugene&lt;/firstName&gt;&lt;lastName&gt;Rosenberg&lt;/lastName&gt;&lt;/author&gt;&lt;/authors&gt;&lt;/publication&gt;&lt;/publications&gt;&lt;cites&gt;&lt;/cites&gt;&lt;/citation&gt;</w:delInstrText>
        </w:r>
        <w:r w:rsidR="00087A59" w:rsidRPr="00CE681A" w:rsidDel="006C443F">
          <w:rPr>
            <w:rFonts w:asciiTheme="majorHAnsi" w:hAnsiTheme="majorHAnsi"/>
            <w:color w:val="000000" w:themeColor="text1"/>
          </w:rPr>
          <w:fldChar w:fldCharType="separate"/>
        </w:r>
      </w:del>
      <w:ins w:id="479" w:author="Auteur">
        <w:del w:id="480" w:author="Auteur">
          <w:r w:rsidR="0044604D" w:rsidRPr="00CE681A" w:rsidDel="006C443F">
            <w:rPr>
              <w:rFonts w:ascii="Cambria" w:hAnsi="Cambria" w:cs="Cambria"/>
              <w:color w:val="auto"/>
              <w:lang w:val="fr-FR" w:bidi="ar-SA"/>
            </w:rPr>
            <w:delText>{ZilberRosenberg:2008dq}</w:delText>
          </w:r>
        </w:del>
      </w:ins>
      <w:del w:id="481" w:author="Auteur">
        <w:r w:rsidR="00915ACC" w:rsidRPr="00CE681A" w:rsidDel="006C443F">
          <w:rPr>
            <w:rFonts w:asciiTheme="majorHAnsi" w:hAnsiTheme="majorHAnsi" w:cs="Calibri"/>
            <w:color w:val="auto"/>
            <w:lang w:val="fr-FR" w:bidi="ar-SA"/>
          </w:rPr>
          <w:delText xml:space="preserve">Zilber-Rosenberg &amp; Rosenberg 2008; </w:delText>
        </w:r>
        <w:r w:rsidR="00087A59" w:rsidRPr="00CE681A" w:rsidDel="006C443F">
          <w:rPr>
            <w:rFonts w:asciiTheme="majorHAnsi" w:hAnsiTheme="majorHAnsi"/>
            <w:color w:val="000000" w:themeColor="text1"/>
          </w:rPr>
          <w:fldChar w:fldCharType="end"/>
        </w:r>
        <w:r w:rsidR="00EA6763" w:rsidRPr="00CE681A" w:rsidDel="006C443F">
          <w:rPr>
            <w:rFonts w:asciiTheme="majorHAnsi" w:hAnsiTheme="majorHAnsi" w:cs="Calibri"/>
            <w:color w:val="auto"/>
            <w:lang w:val="fr-FR" w:bidi="ar-SA"/>
          </w:rPr>
          <w:delText xml:space="preserve">Guerrero </w:delText>
        </w:r>
        <w:r w:rsidR="00EA6763" w:rsidRPr="00CE681A" w:rsidDel="006C443F">
          <w:rPr>
            <w:rFonts w:asciiTheme="majorHAnsi" w:hAnsiTheme="majorHAnsi" w:cs="Calibri"/>
            <w:i/>
            <w:iCs/>
            <w:color w:val="auto"/>
            <w:lang w:val="fr-FR" w:bidi="ar-SA"/>
          </w:rPr>
          <w:delText>et al.</w:delText>
        </w:r>
        <w:r w:rsidR="00EA6763" w:rsidRPr="00CE681A" w:rsidDel="006C443F">
          <w:rPr>
            <w:rFonts w:asciiTheme="majorHAnsi" w:hAnsiTheme="majorHAnsi" w:cs="Calibri"/>
            <w:color w:val="auto"/>
            <w:lang w:val="fr-FR" w:bidi="ar-SA"/>
          </w:rPr>
          <w:delText xml:space="preserve"> 2013; McFall-Ngai </w:delText>
        </w:r>
        <w:r w:rsidR="00EA6763" w:rsidRPr="00CE681A" w:rsidDel="006C443F">
          <w:rPr>
            <w:rFonts w:asciiTheme="majorHAnsi" w:hAnsiTheme="majorHAnsi" w:cs="Calibri"/>
            <w:i/>
            <w:iCs/>
            <w:color w:val="auto"/>
            <w:lang w:val="fr-FR" w:bidi="ar-SA"/>
          </w:rPr>
          <w:delText>et al.</w:delText>
        </w:r>
        <w:r w:rsidR="00EA6763" w:rsidRPr="00CE681A" w:rsidDel="006C443F">
          <w:rPr>
            <w:rFonts w:asciiTheme="majorHAnsi" w:hAnsiTheme="majorHAnsi" w:cs="Calibri"/>
            <w:color w:val="auto"/>
            <w:lang w:val="fr-FR" w:bidi="ar-SA"/>
          </w:rPr>
          <w:delText xml:space="preserve"> 2013; Bordenstein &amp; Theis 2015; Theis </w:delText>
        </w:r>
        <w:r w:rsidR="00EA6763" w:rsidRPr="00CE681A" w:rsidDel="006C443F">
          <w:rPr>
            <w:rFonts w:asciiTheme="majorHAnsi" w:hAnsiTheme="majorHAnsi" w:cs="Calibri"/>
            <w:i/>
            <w:iCs/>
            <w:color w:val="auto"/>
            <w:lang w:val="fr-FR" w:bidi="ar-SA"/>
          </w:rPr>
          <w:delText>et al.</w:delText>
        </w:r>
        <w:r w:rsidR="00EA6763" w:rsidRPr="00CE681A" w:rsidDel="006C443F">
          <w:rPr>
            <w:rFonts w:asciiTheme="majorHAnsi" w:hAnsiTheme="majorHAnsi" w:cs="Calibri"/>
            <w:color w:val="auto"/>
            <w:lang w:val="fr-FR" w:bidi="ar-SA"/>
          </w:rPr>
          <w:delText xml:space="preserve"> 2016)</w:delText>
        </w:r>
        <w:r w:rsidR="00087A59" w:rsidRPr="00CE681A" w:rsidDel="006C443F">
          <w:rPr>
            <w:rFonts w:asciiTheme="majorHAnsi" w:hAnsiTheme="majorHAnsi"/>
            <w:color w:val="000000" w:themeColor="text1"/>
          </w:rPr>
          <w:fldChar w:fldCharType="end"/>
        </w:r>
      </w:del>
      <w:r w:rsidR="00087A59" w:rsidRPr="00CE681A">
        <w:rPr>
          <w:rFonts w:asciiTheme="majorHAnsi" w:hAnsiTheme="majorHAnsi"/>
          <w:color w:val="000000" w:themeColor="text1"/>
          <w:lang w:val="fr-RE"/>
          <w:rPrChange w:id="482" w:author="Auteur">
            <w:rPr>
              <w:rFonts w:asciiTheme="majorHAnsi" w:hAnsiTheme="majorHAnsi"/>
              <w:color w:val="000000" w:themeColor="text1"/>
            </w:rPr>
          </w:rPrChange>
        </w:rPr>
        <w:t xml:space="preserve">. </w:t>
      </w:r>
      <w:r w:rsidRPr="00CE681A">
        <w:rPr>
          <w:rFonts w:asciiTheme="majorHAnsi" w:hAnsiTheme="majorHAnsi"/>
          <w:color w:val="000000" w:themeColor="text1"/>
        </w:rPr>
        <w:t>Additionally to the cnidarian host response, the genotype -or association of genotypes- of the photosynthetic mutualist</w:t>
      </w:r>
      <w:ins w:id="483" w:author="Auteur">
        <w:r w:rsidR="00C91BA9" w:rsidRPr="00CE681A">
          <w:rPr>
            <w:rFonts w:asciiTheme="majorHAnsi" w:hAnsiTheme="majorHAnsi"/>
            <w:color w:val="000000" w:themeColor="text1"/>
          </w:rPr>
          <w:t xml:space="preserve"> </w:t>
        </w:r>
        <w:r w:rsidR="001B75A5" w:rsidRPr="00CE681A">
          <w:rPr>
            <w:rFonts w:asciiTheme="majorHAnsi" w:hAnsiTheme="majorHAnsi"/>
            <w:color w:val="000000" w:themeColor="text1"/>
          </w:rPr>
          <w:t>Symbionaceae</w:t>
        </w:r>
      </w:ins>
      <w:del w:id="484" w:author="Auteur">
        <w:r w:rsidRPr="00CE681A" w:rsidDel="001B75A5">
          <w:rPr>
            <w:rFonts w:asciiTheme="majorHAnsi" w:hAnsiTheme="majorHAnsi"/>
            <w:i/>
            <w:color w:val="000000" w:themeColor="text1"/>
          </w:rPr>
          <w:delText>Symbiodinium</w:delText>
        </w:r>
      </w:del>
      <w:ins w:id="485" w:author="Auteur">
        <w:r w:rsidR="00C91BA9" w:rsidRPr="00CE681A">
          <w:rPr>
            <w:rFonts w:asciiTheme="majorHAnsi" w:hAnsiTheme="majorHAnsi"/>
            <w:i/>
            <w:color w:val="000000" w:themeColor="text1"/>
          </w:rPr>
          <w:t xml:space="preserve"> </w:t>
        </w:r>
      </w:ins>
      <w:r w:rsidR="008F61A4" w:rsidRPr="00CE681A">
        <w:rPr>
          <w:rFonts w:asciiTheme="majorHAnsi" w:hAnsiTheme="majorHAnsi"/>
          <w:color w:val="000000" w:themeColor="text1"/>
        </w:rPr>
        <w:t>symbionts</w:t>
      </w:r>
      <w:r w:rsidRPr="00CE681A">
        <w:rPr>
          <w:rFonts w:asciiTheme="majorHAnsi" w:hAnsiTheme="majorHAnsi"/>
          <w:color w:val="000000" w:themeColor="text1"/>
        </w:rPr>
        <w:t xml:space="preserve"> plays a key role in the thermotolerance of the holobiont</w:t>
      </w:r>
      <w:ins w:id="486" w:author="Auteur">
        <w:r w:rsidR="00A73F35" w:rsidRPr="00CE681A">
          <w:rPr>
            <w:rFonts w:asciiTheme="majorHAnsi" w:hAnsiTheme="majorHAnsi"/>
            <w:color w:val="000000" w:themeColor="text1"/>
          </w:rPr>
          <w:t xml:space="preserve"> </w:t>
        </w:r>
        <w:del w:id="487" w:author="Auteur">
          <w:r w:rsidR="00A73F35" w:rsidRPr="00CE681A" w:rsidDel="00B92E3C">
            <w:rPr>
              <w:rFonts w:asciiTheme="majorHAnsi" w:hAnsiTheme="majorHAnsi"/>
              <w:color w:val="000000" w:themeColor="text1"/>
            </w:rPr>
            <w:delText>{Hume:2013dm, Mayfield:2014et, Suggett:2017if}</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790482ED-539C-40FC-B358-3F45F90BDE5B&lt;/uuid&gt;&lt;priority&gt;29&lt;/priority&gt;&lt;publications&gt;&lt;publication&gt;&lt;volume&gt;72&lt;/volume&gt;&lt;publication_date&gt;99201307001200000000220000&lt;/publication_date&gt;&lt;number&gt;2&lt;/number&gt;&lt;doi&gt;10.1016/j.marpolbul.2012.11.032&lt;/doi&gt;&lt;startpage&gt;313&lt;/startpage&gt;&lt;title&gt;Corals from the Persian/Arabian Gulf as models for thermotolerant reef-builders: Prevalence of clade C3 Symbiodinium, host fluorescence and ex situ temperature tolerance&lt;/title&gt;&lt;uuid&gt;D2210BB9-B6FE-49F4-B6F0-CE5853B49D7E&lt;/uuid&gt;&lt;subtype&gt;400&lt;/subtype&gt;&lt;endpage&gt;322&lt;/endpage&gt;&lt;type&gt;400&lt;/type&gt;&lt;url&gt;http://linkinghub.elsevier.com/retrieve/pii/S0025326X1200570X&lt;/url&gt;&lt;bundle&gt;&lt;publication&gt;&lt;title&gt;Marine Pollution Bulletin&lt;/title&gt;&lt;type&gt;-100&lt;/type&gt;&lt;subtype&gt;-100&lt;/subtype&gt;&lt;uuid&gt;6B694F7F-74AF-46AB-ADE1-0E1D5858E33E&lt;/uuid&gt;&lt;/publication&gt;&lt;/bundle&gt;&lt;authors&gt;&lt;author&gt;&lt;firstName&gt;B&lt;/firstName&gt;&lt;lastName&gt;Hume&lt;/lastName&gt;&lt;/author&gt;&lt;author&gt;&lt;firstName&gt;C&lt;/firstName&gt;&lt;lastName&gt;D'Angelo&lt;/lastName&gt;&lt;/author&gt;&lt;author&gt;&lt;firstName&gt;J&lt;/firstName&gt;&lt;lastName&gt;Burt&lt;/lastName&gt;&lt;/author&gt;&lt;author&gt;&lt;firstName&gt;A&lt;/firstName&gt;&lt;middleNames&gt;C&lt;/middleNames&gt;&lt;lastName&gt;Baker&lt;/lastName&gt;&lt;/author&gt;&lt;author&gt;&lt;firstName&gt;B&lt;/firstName&gt;&lt;lastName&gt;Riegl&lt;/lastName&gt;&lt;/author&gt;&lt;author&gt;&lt;firstName&gt;J&lt;/firstName&gt;&lt;lastName&gt;Wiedenmann&lt;/lastName&gt;&lt;/author&gt;&lt;/authors&gt;&lt;/publication&gt;&lt;publication&gt;&lt;uuid&gt;38323830-AFBF-40FE-A222-3C48B66D9576&lt;/uuid&gt;&lt;volume&gt;23&lt;/volume&gt;&lt;accepted_date&gt;99201410201200000000222000&lt;/accepted_date&gt;&lt;doi&gt;10.1111/mec.12982&lt;/doi&gt;&lt;startpage&gt;5816&lt;/startpage&gt;&lt;revision_date&gt;99201410151200000000222000&lt;/revision_date&gt;&lt;publication_date&gt;99201412001200000000220000&lt;/publication_date&gt;&lt;url&gt;http://eutils.ncbi.nlm.nih.gov/entrez/eutils/elink.fcgi?dbfrom=pubmed&amp;amp;id=25354956&amp;amp;retmode=ref&amp;amp;cmd=prlinks&lt;/url&gt;&lt;type&gt;400&lt;/type&gt;&lt;title&gt;Compartment-specific transcriptomics in a reef-building coral exposed to elevated temperatures.&lt;/title&gt;&lt;submission_date&gt;99201407131200000000222000&lt;/submission_date&gt;&lt;number&gt;23&lt;/number&gt;&lt;institution&gt;National Museum of Marine Biology and Aquarium, 2 Houwan Rd., Checheng, Pingtung, 944, Taiwan; Living Oceans Foundation, 8181 Professional Place, Suite 215, Landover, MD, 20785, USA.&lt;/institution&gt;&lt;subtype&gt;400&lt;/subtype&gt;&lt;endpage&gt;5830&lt;/endpage&gt;&lt;bundle&gt;&lt;publication&gt;&lt;title&gt;Molecular Ecology&lt;/title&gt;&lt;type&gt;-100&lt;/type&gt;&lt;subtype&gt;-100&lt;/subtype&gt;&lt;uuid&gt;5179072D-9750-4784-B62A-68B4AAA42223&lt;/uuid&gt;&lt;/publication&gt;&lt;/bundle&gt;&lt;authors&gt;&lt;author&gt;&lt;firstName&gt;Anderson&lt;/firstName&gt;&lt;middleNames&gt;B&lt;/middleNames&gt;&lt;lastName&gt;Mayfield&lt;/lastName&gt;&lt;/author&gt;&lt;author&gt;&lt;firstName&gt;Yu-Bin&lt;/firstName&gt;&lt;lastName&gt;Wang&lt;/lastName&gt;&lt;/author&gt;&lt;author&gt;&lt;firstName&gt;Chii-Shiarng&lt;/firstName&gt;&lt;lastName&gt;Chen&lt;/lastName&gt;&lt;/author&gt;&lt;author&gt;&lt;firstName&gt;Chung-Yen&lt;/firstName&gt;&lt;lastName&gt;Lin&lt;/lastName&gt;&lt;/author&gt;&lt;author&gt;&lt;firstName&gt;Shu-Hwa&lt;/firstName&gt;&lt;lastName&gt;Chen&lt;/lastName&gt;&lt;/author&gt;&lt;/authors&gt;&lt;/publication&gt;&lt;publication&gt;&lt;uuid&gt;E288D397-BDE3-40FC-8B14-8AACC3C3391C&lt;/uuid&gt;&lt;volume&gt;32&lt;/volume&gt;&lt;accepted_date&gt;99201707311200000000222000&lt;/accepted_date&gt;&lt;doi&gt;10.1016/j.tree.2017.07.013&lt;/doi&gt;&lt;startpage&gt;735&lt;/startpage&gt;&lt;revision_date&gt;99201707301200000000222000&lt;/revision_date&gt;&lt;publication_date&gt;99201710001200000000220000&lt;/publication_date&gt;&lt;url&gt;http://eutils.ncbi.nlm.nih.gov/entrez/eutils/elink.fcgi?dbfrom=pubmed&amp;amp;id=28843439&amp;amp;retmode=ref&amp;amp;cmd=prlinks&lt;/url&gt;&lt;type&gt;400&lt;/type&gt;&lt;title&gt;Symbiotic Dinoflagellate Functional Diversity Mediates Coral Survival under Ecological Crisis.&lt;/title&gt;&lt;submission_date&gt;99201703301200000000222000&lt;/submission_date&gt;&lt;number&gt;10&lt;/number&gt;&lt;institution&gt;Climate Change Cluster, University of Technology Sydney, Broadway, NSW 2007, Australia.&lt;/institution&gt;&lt;subtype&gt;400&lt;/subtype&gt;&lt;endpage&gt;745&lt;/endpage&gt;&lt;bundle&gt;&lt;publication&gt;&lt;title&gt;Trends in Ecology &amp;amp; Evolution&lt;/title&gt;&lt;type&gt;-100&lt;/type&gt;&lt;subtype&gt;-100&lt;/subtype&gt;&lt;uuid&gt;2EC7D981-CE31-47FD-8651-1FC9776879D2&lt;/uuid&gt;&lt;/publication&gt;&lt;/bundle&gt;&lt;authors&gt;&lt;author&gt;&lt;firstName&gt;David&lt;/firstName&gt;&lt;middleNames&gt;J&lt;/middleNames&gt;&lt;lastName&gt;Suggett&lt;/lastName&gt;&lt;/author&gt;&lt;author&gt;&lt;firstName&gt;Mark&lt;/firstName&gt;&lt;middleNames&gt;E&lt;/middleNames&gt;&lt;lastName&gt;Warner&lt;/lastName&gt;&lt;/author&gt;&lt;author&gt;&lt;firstName&gt;William&lt;/firstName&gt;&lt;lastName&gt;Leggat&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488" w:author="Auteur">
        <w:r w:rsidR="00B92E3C" w:rsidRPr="00CE681A">
          <w:rPr>
            <w:rFonts w:ascii="Cambria" w:hAnsi="Cambria" w:cs="Cambria"/>
            <w:color w:val="auto"/>
            <w:lang w:val="fr-FR" w:bidi="ar-SA"/>
          </w:rPr>
          <w:t xml:space="preserve">(Hume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Mayfield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 Suggett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del w:id="489" w:author="Auteur">
          <w:r w:rsidR="00C91BA9" w:rsidRPr="00CE681A" w:rsidDel="00A73F35">
            <w:rPr>
              <w:rFonts w:asciiTheme="majorHAnsi" w:hAnsiTheme="majorHAnsi"/>
              <w:color w:val="000000" w:themeColor="text1"/>
            </w:rPr>
            <w:delText xml:space="preserve"> </w:delText>
          </w:r>
        </w:del>
      </w:ins>
      <w:del w:id="490" w:author="Auteur">
        <w:r w:rsidR="00087A59" w:rsidRPr="00CE681A" w:rsidDel="00A73F35">
          <w:rPr>
            <w:rFonts w:asciiTheme="majorHAnsi" w:hAnsiTheme="majorHAnsi"/>
            <w:color w:val="000000" w:themeColor="text1"/>
          </w:rPr>
          <w:fldChar w:fldCharType="begin"/>
        </w:r>
        <w:r w:rsidR="005B524B" w:rsidRPr="00CE681A" w:rsidDel="00A73F35">
          <w:rPr>
            <w:rFonts w:asciiTheme="majorHAnsi" w:hAnsiTheme="majorHAnsi"/>
            <w:color w:val="000000" w:themeColor="text1"/>
          </w:rPr>
          <w:delInstrText>ADDIN</w:delInstrText>
        </w:r>
        <w:r w:rsidR="00382F21" w:rsidRPr="00CE681A" w:rsidDel="00A73F35">
          <w:rPr>
            <w:rFonts w:asciiTheme="majorHAnsi" w:hAnsiTheme="majorHAnsi"/>
            <w:color w:val="000000" w:themeColor="text1"/>
          </w:rPr>
          <w:delInstrText xml:space="preserve"> PAPERS2_CITATIONS &lt;citation&gt;&lt;uuid&gt;BE51EC9C-45A5-4CD8-8359-26AB7CEB66E9&lt;/uuid&gt;&lt;priority&gt;34&lt;/priority&gt;&lt;publications&gt;&lt;publication&gt;&lt;volume&gt;5&lt;/volume&gt;&lt;publication_date&gt;99201502271200000000222000&lt;/publication_date&gt;&lt;doi&gt;10.1038/srep08562&lt;/doi&gt;&lt;startpage&gt;8562&lt;/startpage&gt;&lt;title&gt;Symbiodinium thermophilum sp. nov., a thermotolerant symbiotic alga prevalent in corals of the world's hottest sea, the Persian/Arabian Gulf&lt;/title&gt;&lt;uuid&gt;73B2FC1B-588C-4F0C-A1D5-7D2457EF38EE&lt;/uuid&gt;&lt;subtype&gt;400&lt;/subtype&gt;&lt;type&gt;400&lt;/type&gt;&lt;url&gt;http://www.nature.com/articles/srep08562&lt;/url&gt;&lt;bundle&gt;&lt;publication&gt;&lt;title&gt;Scientific Reports&lt;/title&gt;&lt;type&gt;-100&lt;/type&gt;&lt;subtype&gt;-100&lt;/subtype&gt;&lt;uuid&gt;41933541-9B42-4D03-BB94-E7418F3958D4&lt;/uuid&gt;&lt;/publication&gt;&lt;/bundle&gt;&lt;authors&gt;&lt;author&gt;&lt;firstName&gt;B&lt;/firstName&gt;&lt;middleNames&gt;C C&lt;/middleNames&gt;&lt;lastName&gt;Hume&lt;/lastName&gt;&lt;/author&gt;&lt;author&gt;&lt;firstName&gt;C&lt;/firstName&gt;&lt;lastName&gt;D'Angelo&lt;/lastName&gt;&lt;/author&gt;&lt;author&gt;&lt;firstName&gt;E&lt;/firstName&gt;&lt;middleNames&gt;G&lt;/middleNames&gt;&lt;lastName&gt;Smith&lt;/lastName&gt;&lt;/author&gt;&lt;author&gt;&lt;firstName&gt;J&lt;/firstName&gt;&lt;middleNames&gt;R&lt;/middleNames&gt;&lt;lastName&gt;Stevens&lt;/lastName&gt;&lt;/author&gt;&lt;author&gt;&lt;firstName&gt;J&lt;/firstName&gt;&lt;lastName&gt;Burt&lt;/lastName&gt;&lt;/author&gt;&lt;author&gt;&lt;firstName&gt;J&lt;/firstName&gt;&lt;lastName&gt;Wiedenmann&lt;/lastName&gt;&lt;/author&gt;&lt;/authors&gt;&lt;/publication&gt;&lt;/publications&gt;&lt;cites&gt;&lt;/cites&gt;&lt;/citation&gt;</w:delInstrText>
        </w:r>
        <w:r w:rsidR="00087A59" w:rsidRPr="00CE681A" w:rsidDel="00A73F35">
          <w:rPr>
            <w:rFonts w:asciiTheme="majorHAnsi" w:hAnsiTheme="majorHAnsi"/>
            <w:color w:val="000000" w:themeColor="text1"/>
          </w:rPr>
          <w:fldChar w:fldCharType="separate"/>
        </w:r>
        <w:r w:rsidR="00641300" w:rsidRPr="00CE681A" w:rsidDel="00A73F35">
          <w:rPr>
            <w:rFonts w:asciiTheme="majorHAnsi" w:hAnsiTheme="majorHAnsi"/>
            <w:color w:val="auto"/>
          </w:rPr>
          <w:delText>(</w:delText>
        </w:r>
        <w:r w:rsidR="00915ACC" w:rsidRPr="00CE681A" w:rsidDel="00A73F35">
          <w:rPr>
            <w:rFonts w:asciiTheme="majorHAnsi" w:hAnsiTheme="majorHAnsi"/>
            <w:color w:val="auto"/>
          </w:rPr>
          <w:delText>Mayfi</w:delText>
        </w:r>
        <w:r w:rsidR="00A67391" w:rsidRPr="00CE681A" w:rsidDel="00A73F35">
          <w:rPr>
            <w:rFonts w:asciiTheme="majorHAnsi" w:hAnsiTheme="majorHAnsi"/>
            <w:color w:val="auto"/>
          </w:rPr>
          <w:delText>eld</w:delText>
        </w:r>
        <w:r w:rsidR="00A67391" w:rsidRPr="00CE681A" w:rsidDel="00A73F35">
          <w:rPr>
            <w:rFonts w:asciiTheme="majorHAnsi" w:hAnsiTheme="majorHAnsi"/>
            <w:i/>
            <w:color w:val="auto"/>
          </w:rPr>
          <w:delText>et al.</w:delText>
        </w:r>
        <w:r w:rsidR="00A67391" w:rsidRPr="00CE681A" w:rsidDel="00A73F35">
          <w:rPr>
            <w:rFonts w:asciiTheme="majorHAnsi" w:hAnsiTheme="majorHAnsi"/>
            <w:color w:val="auto"/>
          </w:rPr>
          <w:delText xml:space="preserve"> 2014; Hume </w:delText>
        </w:r>
        <w:r w:rsidR="00A67391" w:rsidRPr="00CE681A" w:rsidDel="00A73F35">
          <w:rPr>
            <w:rFonts w:asciiTheme="majorHAnsi" w:hAnsiTheme="majorHAnsi"/>
            <w:i/>
            <w:color w:val="auto"/>
          </w:rPr>
          <w:delText>et al.</w:delText>
        </w:r>
        <w:r w:rsidR="00A67391" w:rsidRPr="00CE681A" w:rsidDel="00A73F35">
          <w:rPr>
            <w:rFonts w:asciiTheme="majorHAnsi" w:hAnsiTheme="majorHAnsi"/>
            <w:color w:val="auto"/>
          </w:rPr>
          <w:delText xml:space="preserve"> 2015;</w:delText>
        </w:r>
        <w:r w:rsidR="00087A59" w:rsidRPr="00CE681A" w:rsidDel="00A73F35">
          <w:rPr>
            <w:rFonts w:asciiTheme="majorHAnsi" w:hAnsiTheme="majorHAnsi"/>
            <w:color w:val="000000" w:themeColor="text1"/>
          </w:rPr>
          <w:fldChar w:fldCharType="end"/>
        </w:r>
        <w:r w:rsidR="00087A59" w:rsidRPr="00CE681A" w:rsidDel="00A73F35">
          <w:rPr>
            <w:rFonts w:asciiTheme="majorHAnsi" w:hAnsiTheme="majorHAnsi"/>
            <w:color w:val="000000" w:themeColor="text1"/>
          </w:rPr>
          <w:fldChar w:fldCharType="begin"/>
        </w:r>
        <w:r w:rsidR="0044604D" w:rsidRPr="00CE681A" w:rsidDel="00A73F35">
          <w:rPr>
            <w:rFonts w:asciiTheme="majorHAnsi" w:hAnsiTheme="majorHAnsi"/>
            <w:color w:val="000000" w:themeColor="text1"/>
          </w:rPr>
          <w:delInstrText xml:space="preserve"> ADDIN PAPERS2_CITATIONS &lt;citation&gt;&lt;uuid&gt;397AA570-F604-4AB4-BC6D-8A3097048FF9&lt;/uuid&gt;&lt;priority&gt;5&lt;/priority&gt;&lt;publications&gt;&lt;publication&gt;&lt;uuid&gt;E288D397-BDE3-40FC-8B14-8AACC3C3391C&lt;/uuid&gt;&lt;volume&gt;32&lt;/volume&gt;&lt;accepted_date&gt;99201707311200000000222000&lt;/accepted_date&gt;&lt;doi&gt;10.1016/j.tree.2017.07.013&lt;/doi&gt;&lt;startpage&gt;735&lt;/startpage&gt;&lt;revision_date&gt;99201707301200000000222000&lt;/revision_date&gt;&lt;publication_date&gt;99201710001200000000220000&lt;/publication_date&gt;&lt;url&gt;http://eutils.ncbi.nlm.nih.gov/entrez/eutils/elink.fcgi?dbfrom=pubmed&amp;amp;id=28843439&amp;amp;retmode=ref&amp;amp;cmd=prlinks&lt;/url&gt;&lt;type&gt;400&lt;/type&gt;&lt;title&gt;Symbiotic Dinoflagellate Functional Diversity Mediates Coral Survival under Ecological Crisis.&lt;/title&gt;&lt;submission_date&gt;99201703301200000000222000&lt;/submission_date&gt;&lt;number&gt;10&lt;/number&gt;&lt;institution&gt;Climate Change Cluster, University of Technology Sydney, Broadway, NSW 2007, Australia.&lt;/institution&gt;&lt;subtype&gt;400&lt;/subtype&gt;&lt;endpage&gt;745&lt;/endpage&gt;&lt;bundle&gt;&lt;publication&gt;&lt;title&gt;Trends in Ecology &amp;amp; Evolution&lt;/title&gt;&lt;type&gt;-100&lt;/type&gt;&lt;subtype&gt;-100&lt;/subtype&gt;&lt;uuid&gt;2EC7D981-CE31-47FD-8651-1FC9776879D2&lt;/uuid&gt;&lt;/publication&gt;&lt;/bundle&gt;&lt;authors&gt;&lt;author&gt;&lt;firstName&gt;David&lt;/firstName&gt;&lt;middleNames&gt;J&lt;/middleNames&gt;&lt;lastName&gt;Suggett&lt;/lastName&gt;&lt;/author&gt;&lt;author&gt;&lt;firstName&gt;Mark&lt;/firstName&gt;&lt;middleNames&gt;E&lt;/middleNames&gt;&lt;lastName&gt;Warner&lt;/lastName&gt;&lt;/author&gt;&lt;author&gt;&lt;firstName&gt;William&lt;/firstName&gt;&lt;lastName&gt;Leggat&lt;/lastName&gt;&lt;/author&gt;&lt;/authors&gt;&lt;/publication&gt;&lt;/publications&gt;&lt;cites&gt;&lt;/cites&gt;&lt;/citation&gt;</w:delInstrText>
        </w:r>
        <w:r w:rsidR="00087A59" w:rsidRPr="00CE681A" w:rsidDel="00A73F35">
          <w:rPr>
            <w:rFonts w:asciiTheme="majorHAnsi" w:hAnsiTheme="majorHAnsi"/>
            <w:color w:val="000000" w:themeColor="text1"/>
          </w:rPr>
          <w:fldChar w:fldCharType="separate"/>
        </w:r>
      </w:del>
      <w:ins w:id="491" w:author="Auteur">
        <w:del w:id="492" w:author="Auteur">
          <w:r w:rsidR="0044604D" w:rsidRPr="00CE681A" w:rsidDel="00A73F35">
            <w:rPr>
              <w:rFonts w:ascii="Cambria" w:hAnsi="Cambria" w:cs="Cambria"/>
              <w:color w:val="auto"/>
              <w:lang w:val="fr-FR" w:bidi="ar-SA"/>
            </w:rPr>
            <w:delText>{Suggett:2017if}</w:delText>
          </w:r>
        </w:del>
      </w:ins>
      <w:del w:id="493" w:author="Auteur">
        <w:r w:rsidR="00A67391" w:rsidRPr="00CE681A" w:rsidDel="00A73F35">
          <w:rPr>
            <w:rFonts w:asciiTheme="majorHAnsi" w:hAnsiTheme="majorHAnsi"/>
            <w:color w:val="auto"/>
          </w:rPr>
          <w:delText>Suggett</w:delText>
        </w:r>
        <w:r w:rsidR="00A67391" w:rsidRPr="00CE681A" w:rsidDel="00A73F35">
          <w:rPr>
            <w:rFonts w:asciiTheme="majorHAnsi" w:hAnsiTheme="majorHAnsi"/>
            <w:i/>
            <w:color w:val="auto"/>
          </w:rPr>
          <w:delText>et al.</w:delText>
        </w:r>
        <w:r w:rsidR="00A67391" w:rsidRPr="00CE681A" w:rsidDel="00A73F35">
          <w:rPr>
            <w:rFonts w:asciiTheme="majorHAnsi" w:hAnsiTheme="majorHAnsi"/>
            <w:color w:val="auto"/>
          </w:rPr>
          <w:delText xml:space="preserve"> 2017; Mayfield </w:delText>
        </w:r>
        <w:r w:rsidR="00A67391" w:rsidRPr="00CE681A" w:rsidDel="00A73F35">
          <w:rPr>
            <w:rFonts w:asciiTheme="majorHAnsi" w:hAnsiTheme="majorHAnsi"/>
            <w:i/>
            <w:color w:val="auto"/>
          </w:rPr>
          <w:delText>et al.</w:delText>
        </w:r>
        <w:r w:rsidR="00A67391" w:rsidRPr="00CE681A" w:rsidDel="00A73F35">
          <w:rPr>
            <w:rFonts w:asciiTheme="majorHAnsi" w:hAnsiTheme="majorHAnsi"/>
            <w:color w:val="auto"/>
          </w:rPr>
          <w:delText xml:space="preserve"> 2018)</w:delText>
        </w:r>
        <w:r w:rsidR="00087A59" w:rsidRPr="00CE681A" w:rsidDel="00A73F35">
          <w:rPr>
            <w:rFonts w:asciiTheme="majorHAnsi" w:hAnsiTheme="majorHAnsi"/>
            <w:color w:val="000000" w:themeColor="text1"/>
          </w:rPr>
          <w:fldChar w:fldCharType="end"/>
        </w:r>
      </w:del>
      <w:r w:rsidR="00A67391" w:rsidRPr="00CE681A">
        <w:rPr>
          <w:rFonts w:asciiTheme="majorHAnsi" w:hAnsiTheme="majorHAnsi"/>
          <w:color w:val="000000" w:themeColor="text1"/>
        </w:rPr>
        <w:t xml:space="preserve">. </w:t>
      </w:r>
      <w:r w:rsidRPr="00CE681A">
        <w:rPr>
          <w:rFonts w:asciiTheme="majorHAnsi" w:hAnsiTheme="majorHAnsi"/>
          <w:color w:val="000000" w:themeColor="text1"/>
        </w:rPr>
        <w:t>There is less certainty about the importance of the coral bacterial community in participating to the fitness of the holobiont, although accruing evidence</w:t>
      </w:r>
      <w:r w:rsidR="008F61A4" w:rsidRPr="00CE681A">
        <w:rPr>
          <w:rFonts w:asciiTheme="majorHAnsi" w:hAnsiTheme="majorHAnsi"/>
          <w:color w:val="000000" w:themeColor="text1"/>
        </w:rPr>
        <w:t>s</w:t>
      </w:r>
      <w:r w:rsidRPr="00CE681A">
        <w:rPr>
          <w:rFonts w:asciiTheme="majorHAnsi" w:hAnsiTheme="majorHAnsi"/>
          <w:color w:val="000000" w:themeColor="text1"/>
        </w:rPr>
        <w:t xml:space="preserve"> strongly suggest their implication in coral response to environmental conditions</w:t>
      </w:r>
      <w:ins w:id="494" w:author="Auteur">
        <w:r w:rsidR="008917F6" w:rsidRPr="00CE681A">
          <w:rPr>
            <w:rFonts w:asciiTheme="majorHAnsi" w:hAnsiTheme="majorHAnsi"/>
            <w:color w:val="000000" w:themeColor="text1"/>
          </w:rPr>
          <w:t xml:space="preserve"> </w:t>
        </w:r>
        <w:del w:id="495" w:author="Auteur">
          <w:r w:rsidR="008917F6" w:rsidRPr="00CE681A" w:rsidDel="00B92E3C">
            <w:rPr>
              <w:rFonts w:asciiTheme="majorHAnsi" w:hAnsiTheme="majorHAnsi"/>
              <w:color w:val="000000" w:themeColor="text1"/>
            </w:rPr>
            <w:delText>{HernandezAgreda:2016jx, Li:2014by, Pantos:2015co}</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97E05330-4EE4-4B25-8F9D-D0460C4D79B3&lt;/uuid&gt;&lt;priority&gt;30&lt;/priority&gt;&lt;publications&gt;&lt;publication&gt;&lt;publication_date&gt;99201612001200000000220000&lt;/publication_date&gt;&lt;doi&gt;10.1016/j.tim.2016.11.003&lt;/doi&gt;&lt;title&gt;Defining the Core Microbiome in Corals’ Microbial Soup&lt;/title&gt;&lt;uuid&gt;5E4351E0-0AB4-4983-80B0-D1595EAB1A16&lt;/uuid&gt;&lt;subtype&gt;400&lt;/subtype&gt;&lt;type&gt;400&lt;/type&gt;&lt;url&gt;http://linkinghub.elsevier.com/retrieve/pii/S0966842X16301664&lt;/url&gt;&lt;bundle&gt;&lt;publication&gt;&lt;title&gt;Trends in Microbiology&lt;/title&gt;&lt;type&gt;-100&lt;/type&gt;&lt;subtype&gt;-100&lt;/subtype&gt;&lt;uuid&gt;C5E3BC3D-984E-4715-A63C-30AAF0C9E981&lt;/uuid&gt;&lt;/publication&gt;&lt;/bundle&gt;&lt;authors&gt;&lt;author&gt;&lt;firstName&gt;Alejandra&lt;/firstName&gt;&lt;lastName&gt;Hernandez-Agreda&lt;/lastName&gt;&lt;/author&gt;&lt;author&gt;&lt;firstName&gt;Ruth&lt;/firstName&gt;&lt;middleNames&gt;D&lt;/middleNames&gt;&lt;lastName&gt;Gates&lt;/lastName&gt;&lt;/author&gt;&lt;author&gt;&lt;firstName&gt;Tracy&lt;/firstName&gt;&lt;middleNames&gt;D&lt;/middleNames&gt;&lt;lastName&gt;Ainsworth&lt;/lastName&gt;&lt;/author&gt;&lt;/authors&gt;&lt;/publication&gt;&lt;publication&gt;&lt;uuid&gt;DDFA7E45-5B71-492D-8C55-ECA0428CB493&lt;/uuid&gt;&lt;volume&gt;4&lt;/volume&gt;&lt;accepted_date&gt;99201411181200000000222000&lt;/accepted_date&gt;&lt;doi&gt;10.1038/srep07320&lt;/doi&gt;&lt;startpage&gt;7320&lt;/startpage&gt;&lt;publication_date&gt;99201412051200000000222000&lt;/publication_date&gt;&lt;url&gt;http://eutils.ncbi.nlm.nih.gov/entrez/eutils/elink.fcgi?dbfrom=pubmed&amp;amp;id=25475855&amp;amp;retmode=ref&amp;amp;cmd=prlinks&lt;/url&gt;&lt;type&gt;400&lt;/type&gt;&lt;title&gt;Bacterial dynamics within the mucus, tissue and skeleton of the coral Porites lutea during different seasons.&lt;/title&gt;&lt;submission_date&gt;99201408201200000000222000&lt;/submission_date&gt;&lt;institution&gt;CAS Key Laboratory of Tropical Marine Bio-resources and Ecology, RNAM Center for Marine Microbiology, South China Sea Institute of Oceanology, Chinese Academy of Sciences, Guangzhou, Guangdong, P. R. China.&lt;/institution&gt;&lt;subtype&gt;400&lt;/subtype&gt;&lt;bundle&gt;&lt;publication&gt;&lt;title&gt;Scientific Reports&lt;/title&gt;&lt;type&gt;-100&lt;/type&gt;&lt;subtype&gt;-100&lt;/subtype&gt;&lt;uuid&gt;41933541-9B42-4D03-BB94-E7418F3958D4&lt;/uuid&gt;&lt;/publication&gt;&lt;/bundle&gt;&lt;authors&gt;&lt;author&gt;&lt;firstName&gt;Jie&lt;/firstName&gt;&lt;lastName&gt;Li&lt;/lastName&gt;&lt;/author&gt;&lt;author&gt;&lt;firstName&gt;Qi&lt;/firstName&gt;&lt;lastName&gt;Chen&lt;/lastName&gt;&lt;/author&gt;&lt;author&gt;&lt;firstName&gt;Li-Juan&lt;/firstName&gt;&lt;lastName&gt;Long&lt;/lastName&gt;&lt;/author&gt;&lt;author&gt;&lt;firstName&gt;Jun-De&lt;/firstName&gt;&lt;lastName&gt;Dong&lt;/lastName&gt;&lt;/author&gt;&lt;author&gt;&lt;firstName&gt;Jian&lt;/firstName&gt;&lt;lastName&gt;Yang&lt;/lastName&gt;&lt;/author&gt;&lt;author&gt;&lt;firstName&gt;Si&lt;/firstName&gt;&lt;lastName&gt;Zhang&lt;/lastName&gt;&lt;/author&gt;&lt;/authors&gt;&lt;/publication&gt;&lt;publication&gt;&lt;uuid&gt;87414DDC-B047-4526-AA40-93D6B16F78FF&lt;/uuid&gt;&lt;volume&gt;9&lt;/volume&gt;&lt;accepted_date&gt;99201412201200000000222000&lt;/accepted_date&gt;&lt;doi&gt;10.1038/ismej.2015.3&lt;/doi&gt;&lt;startpage&gt;1916&lt;/startpage&gt;&lt;revision_date&gt;99201412151200000000222000&lt;/revision_date&gt;&lt;publication_date&gt;99201509001200000000220000&lt;/publication_date&gt;&lt;url&gt;http://eutils.ncbi.nlm.nih.gov/entrez/eutils/elink.fcgi?dbfrom=pubmed&amp;amp;id=25668159&amp;amp;retmode=ref&amp;amp;cmd=prlinks&lt;/url&gt;&lt;type&gt;400&lt;/type&gt;&lt;title&gt;Habitat-specific environmental conditions primarily control the microbiomes of the coral Seriatopora hystrix.&lt;/title&gt;&lt;submission_date&gt;99201408201200000000222000&lt;/submission_date&gt;&lt;number&gt;9&lt;/number&gt;&lt;institution&gt;School of Biological Sciences, University of Queensland, St Lucia, Queensland, Australia.&lt;/institution&gt;&lt;subtype&gt;400&lt;/subtype&gt;&lt;endpage&gt;1927&lt;/endpage&gt;&lt;bundle&gt;&lt;publication&gt;&lt;title&gt;The ISME Journal&lt;/title&gt;&lt;type&gt;-100&lt;/type&gt;&lt;subtype&gt;-100&lt;/subtype&gt;&lt;uuid&gt;9A841052-97FA-4F08-BEF4-2E5F9B5B41F0&lt;/uuid&gt;&lt;/publication&gt;&lt;/bundle&gt;&lt;authors&gt;&lt;author&gt;&lt;firstName&gt;Olga&lt;/firstName&gt;&lt;lastName&gt;Pantos&lt;/lastName&gt;&lt;/author&gt;&lt;author&gt;&lt;firstName&gt;Pim&lt;/firstName&gt;&lt;lastName&gt;Bongaerts&lt;/lastName&gt;&lt;/author&gt;&lt;author&gt;&lt;firstName&gt;Paul&lt;/firstName&gt;&lt;middleNames&gt;G&lt;/middleNames&gt;&lt;lastName&gt;Dennis&lt;/lastName&gt;&lt;/author&gt;&lt;author&gt;&lt;firstName&gt;Gene&lt;/firstName&gt;&lt;middleNames&gt;W&lt;/middleNames&gt;&lt;lastName&gt;Tyson&lt;/lastName&gt;&lt;/author&gt;&lt;author&gt;&lt;firstName&gt;Ove&lt;/firstName&gt;&lt;lastName&gt;Hoegh-Guldberg&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496" w:author="Auteur">
        <w:r w:rsidR="00B92E3C" w:rsidRPr="00CE681A">
          <w:rPr>
            <w:rFonts w:ascii="Cambria" w:hAnsi="Cambria" w:cs="Cambria"/>
            <w:color w:val="auto"/>
            <w:lang w:val="fr-FR" w:bidi="ar-SA"/>
          </w:rPr>
          <w:t xml:space="preserve">(Li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 Pantos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 Hernandez-Agreda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del w:id="497" w:author="Auteur">
          <w:r w:rsidR="00C91BA9" w:rsidRPr="00CE681A" w:rsidDel="008917F6">
            <w:rPr>
              <w:rFonts w:asciiTheme="majorHAnsi" w:hAnsiTheme="majorHAnsi"/>
              <w:color w:val="000000" w:themeColor="text1"/>
            </w:rPr>
            <w:delText xml:space="preserve"> </w:delText>
          </w:r>
        </w:del>
      </w:ins>
      <w:del w:id="498" w:author="Auteur">
        <w:r w:rsidR="00087A59" w:rsidRPr="00CE681A" w:rsidDel="008917F6">
          <w:rPr>
            <w:rFonts w:asciiTheme="majorHAnsi" w:hAnsiTheme="majorHAnsi"/>
            <w:color w:val="000000" w:themeColor="text1"/>
          </w:rPr>
          <w:fldChar w:fldCharType="begin"/>
        </w:r>
        <w:r w:rsidR="005B524B" w:rsidRPr="00CE681A" w:rsidDel="008917F6">
          <w:rPr>
            <w:rFonts w:asciiTheme="majorHAnsi" w:hAnsiTheme="majorHAnsi"/>
            <w:color w:val="000000" w:themeColor="text1"/>
          </w:rPr>
          <w:delInstrText>ADDIN</w:delInstrText>
        </w:r>
        <w:r w:rsidR="00382F21" w:rsidRPr="00CE681A" w:rsidDel="008917F6">
          <w:rPr>
            <w:rFonts w:asciiTheme="majorHAnsi" w:hAnsiTheme="majorHAnsi"/>
            <w:color w:val="000000" w:themeColor="text1"/>
          </w:rPr>
          <w:delInstrText xml:space="preserve"> PAPERS2_CITATIONS &lt;citation&gt;&lt;uuid&gt;A36F9C19-2E56-4E3E-AC71-3BA7C38DC2F2&lt;/uuid&gt;&lt;priority&gt;36&lt;/priority&gt;&lt;publications&gt;&lt;publication&gt;&lt;uuid&gt;DDFA7E45-5B71-492D-8C55-ECA0428CB493&lt;/uuid&gt;&lt;volume&gt;4&lt;/volume&gt;&lt;accepted_date&gt;99201411181200000000222000&lt;/accepted_date&gt;&lt;doi&gt;10.1038/srep07320&lt;/doi&gt;&lt;startpage&gt;7320&lt;/startpage&gt;&lt;publication_date&gt;99201412051200000000222000&lt;/publication_date&gt;&lt;url&gt;http://eutils.ncbi.nlm.nih.gov/entrez/eutils/elink.fcgi?dbfrom=pubmed&amp;amp;id=25475855&amp;amp;retmode=ref&amp;amp;cmd=prlinks&lt;/url&gt;&lt;type&gt;400&lt;/type&gt;&lt;title&gt;Bacterial dynamics within the mucus, tissue and skeleton of the coral Porites lutea during different seasons.&lt;/title&gt;&lt;submission_date&gt;99201408201200000000222000&lt;/submission_date&gt;&lt;institution&gt;CAS Key Laboratory of Tropical Marine Bio-resources and Ecology, RNAM Center for Marine Microbiology, South China Sea Institute of Oceanology, Chinese Academy of Sciences, Guangzhou, Guangdong, P. R. China.&lt;/institution&gt;&lt;subtype&gt;400&lt;/subtype&gt;&lt;bundle&gt;&lt;publication&gt;&lt;title&gt;Scientific Reports&lt;/title&gt;&lt;type&gt;-100&lt;/type&gt;&lt;subtype&gt;-100&lt;/subtype&gt;&lt;uuid&gt;41933541-9B42-4D03-BB94-E7418F3958D4&lt;/uuid&gt;&lt;/publication&gt;&lt;/bundle&gt;&lt;authors&gt;&lt;author&gt;&lt;firstName&gt;Jie&lt;/firstName&gt;&lt;lastName&gt;Li&lt;/lastName&gt;&lt;/author&gt;&lt;author&gt;&lt;firstName&gt;Qi&lt;/firstName&gt;&lt;lastName&gt;Chen&lt;/lastName&gt;&lt;/author&gt;&lt;author&gt;&lt;firstName&gt;Li-Juan&lt;/firstName&gt;&lt;lastName&gt;Long&lt;/lastName&gt;&lt;/author&gt;&lt;author&gt;&lt;firstName&gt;Jun-De&lt;/firstName&gt;&lt;lastName&gt;Dong&lt;/lastName&gt;&lt;/author&gt;&lt;author&gt;&lt;firstName&gt;Jian&lt;/firstName&gt;&lt;lastName&gt;Yang&lt;/lastName&gt;&lt;/author&gt;&lt;author&gt;&lt;firstName&gt;Si&lt;/firstName&gt;&lt;lastName&gt;Zhang&lt;/lastName&gt;&lt;/author&gt;&lt;/authors&gt;&lt;/publication&gt;&lt;publication&gt;&lt;uuid&gt;87414DDC-B047-4526-AA40-93D6B16F78FF&lt;/uuid&gt;&lt;volume&gt;9&lt;/volume&gt;&lt;accepted_date&gt;99201412201200000000222000&lt;/accepted_date&gt;&lt;doi&gt;10.1038/ismej.2015.3&lt;/doi&gt;&lt;startpage&gt;1916&lt;/startpage&gt;&lt;revision_date&gt;99201412151200000000222000&lt;/revision_date&gt;&lt;publication_date&gt;99201509001200000000220000&lt;/publication_date&gt;&lt;url&gt;http://eutils.ncbi.nlm.nih.gov/entrez/eutils/elink.fcgi?dbfrom=pubmed&amp;amp;id=25668159&amp;amp;retmode=ref&amp;amp;cmd=prlinks&lt;/url&gt;&lt;type&gt;400&lt;/type&gt;&lt;title&gt;Habitat-specific environmental conditions primarily control the microbiomes of the coral Seriatopora hystrix.&lt;/title&gt;&lt;submission_date&gt;99201408201200000000222000&lt;/submission_date&gt;&lt;number&gt;9&lt;/number&gt;&lt;institution&gt;School of Biological Sciences, University of Queensland, St Lucia, Queensland, Australia.&lt;/institution&gt;&lt;subtype&gt;400&lt;/subtype&gt;&lt;endpage&gt;1927&lt;/endpage&gt;&lt;bundle&gt;&lt;publication&gt;&lt;title&gt;The ISME Journal&lt;/title&gt;&lt;type&gt;-100&lt;/type&gt;&lt;subtype&gt;-100&lt;/subtype&gt;&lt;uuid&gt;9A841052-97FA-4F08-BEF4-2E5F9B5B41F0&lt;/uuid&gt;&lt;/publication&gt;&lt;/bundle&gt;&lt;authors&gt;&lt;author&gt;&lt;firstName&gt;Olga&lt;/firstName&gt;&lt;lastName&gt;Pantos&lt;/lastName&gt;&lt;/author&gt;&lt;author&gt;&lt;firstName&gt;Pim&lt;/firstName&gt;&lt;lastName&gt;Bongaerts&lt;/lastName&gt;&lt;/author&gt;&lt;author&gt;&lt;firstName&gt;Paul&lt;/firstName&gt;&lt;middleNames&gt;G&lt;/middleNames&gt;&lt;lastName&gt;Dennis&lt;/lastName&gt;&lt;/author&gt;&lt;author&gt;&lt;firstName&gt;Gene&lt;/firstName&gt;&lt;middleNames&gt;W&lt;/middleNames&gt;&lt;lastName&gt;Tyson&lt;/lastName&gt;&lt;/author&gt;&lt;author&gt;&lt;firstName&gt;Ove&lt;/firstName&gt;&lt;lastName&gt;Hoegh-Guldberg&lt;/lastName&gt;&lt;/author&gt;&lt;/authors&gt;&lt;/publication&gt;&lt;/publications&gt;&lt;cites&gt;&lt;/cites&gt;&lt;/citation&gt;</w:delInstrText>
        </w:r>
        <w:r w:rsidR="00087A59" w:rsidRPr="00CE681A" w:rsidDel="008917F6">
          <w:rPr>
            <w:rFonts w:asciiTheme="majorHAnsi" w:hAnsiTheme="majorHAnsi"/>
            <w:color w:val="000000" w:themeColor="text1"/>
          </w:rPr>
          <w:fldChar w:fldCharType="separate"/>
        </w:r>
        <w:r w:rsidR="00641300" w:rsidRPr="00CE681A" w:rsidDel="008917F6">
          <w:rPr>
            <w:rFonts w:asciiTheme="majorHAnsi" w:hAnsiTheme="majorHAnsi"/>
            <w:color w:val="auto"/>
          </w:rPr>
          <w:delText xml:space="preserve">(Li </w:delText>
        </w:r>
        <w:r w:rsidR="00641300" w:rsidRPr="00CE681A" w:rsidDel="008917F6">
          <w:rPr>
            <w:rFonts w:asciiTheme="majorHAnsi" w:hAnsiTheme="majorHAnsi"/>
            <w:i/>
            <w:color w:val="auto"/>
          </w:rPr>
          <w:delText>et al.</w:delText>
        </w:r>
        <w:r w:rsidR="00641300" w:rsidRPr="00CE681A" w:rsidDel="008917F6">
          <w:rPr>
            <w:rFonts w:asciiTheme="majorHAnsi" w:hAnsiTheme="majorHAnsi"/>
            <w:color w:val="auto"/>
          </w:rPr>
          <w:delText xml:space="preserve"> 2014; Pantos </w:delText>
        </w:r>
        <w:r w:rsidR="00641300" w:rsidRPr="00CE681A" w:rsidDel="008917F6">
          <w:rPr>
            <w:rFonts w:asciiTheme="majorHAnsi" w:hAnsiTheme="majorHAnsi"/>
            <w:i/>
            <w:color w:val="auto"/>
          </w:rPr>
          <w:delText>et al.</w:delText>
        </w:r>
        <w:r w:rsidR="00641300" w:rsidRPr="00CE681A" w:rsidDel="008917F6">
          <w:rPr>
            <w:rFonts w:asciiTheme="majorHAnsi" w:hAnsiTheme="majorHAnsi"/>
            <w:color w:val="auto"/>
          </w:rPr>
          <w:delText xml:space="preserve"> 2015</w:delText>
        </w:r>
        <w:r w:rsidR="00915ACC" w:rsidRPr="00CE681A" w:rsidDel="008917F6">
          <w:rPr>
            <w:rFonts w:asciiTheme="majorHAnsi" w:hAnsiTheme="majorHAnsi"/>
            <w:color w:val="auto"/>
          </w:rPr>
          <w:delText>;</w:delText>
        </w:r>
        <w:r w:rsidR="00087A59" w:rsidRPr="00CE681A" w:rsidDel="008917F6">
          <w:rPr>
            <w:rFonts w:asciiTheme="majorHAnsi" w:hAnsiTheme="majorHAnsi"/>
            <w:color w:val="000000" w:themeColor="text1"/>
          </w:rPr>
          <w:fldChar w:fldCharType="end"/>
        </w:r>
        <w:r w:rsidR="00087A59" w:rsidRPr="00CE681A" w:rsidDel="008917F6">
          <w:rPr>
            <w:rFonts w:asciiTheme="majorHAnsi" w:hAnsiTheme="majorHAnsi"/>
            <w:color w:val="000000" w:themeColor="text1"/>
          </w:rPr>
          <w:fldChar w:fldCharType="begin"/>
        </w:r>
        <w:r w:rsidR="005B524B" w:rsidRPr="00CE681A" w:rsidDel="008917F6">
          <w:rPr>
            <w:rFonts w:asciiTheme="majorHAnsi" w:hAnsiTheme="majorHAnsi"/>
            <w:color w:val="000000" w:themeColor="text1"/>
          </w:rPr>
          <w:delInstrText>ADDIN</w:delInstrText>
        </w:r>
        <w:r w:rsidR="00382F21" w:rsidRPr="00CE681A" w:rsidDel="008917F6">
          <w:rPr>
            <w:rFonts w:asciiTheme="majorHAnsi" w:hAnsiTheme="majorHAnsi"/>
            <w:color w:val="000000" w:themeColor="text1"/>
          </w:rPr>
          <w:delInstrText xml:space="preserve"> PAPERS2_CITATIONS &lt;citation&gt;&lt;uuid&gt;058D26E8-10DE-4B8C-BE59-29032F1E7912&lt;/uuid&gt;&lt;priority&gt;37&lt;/priority&gt;&lt;publications&gt;&lt;publication&gt;&lt;publication_date&gt;99201612001200000000220000&lt;/publication_date&gt;&lt;doi&gt;10.1016/j.tim.2016.11.003&lt;/doi&gt;&lt;title&gt;Defining the Core Microbiome in Corals’ Microbial Soup&lt;/title&gt;&lt;uuid&gt;5E4351E0-0AB4-4983-80B0-D1595EAB1A16&lt;/uuid&gt;&lt;subtype&gt;400&lt;/subtype&gt;&lt;type&gt;400&lt;/type&gt;&lt;url&gt;http://linkinghub.elsevier.com/retrieve/pii/S0966842X16301664&lt;/url&gt;&lt;bundle&gt;&lt;publication&gt;&lt;title&gt;Trends in Microbiology&lt;/title&gt;&lt;type&gt;-100&lt;/type&gt;&lt;subtype&gt;-100&lt;/subtype&gt;&lt;uuid&gt;C5E3BC3D-984E-4715-A63C-30AAF0C9E981&lt;/uuid&gt;&lt;/publication&gt;&lt;/bundle&gt;&lt;authors&gt;&lt;author&gt;&lt;firstName&gt;Alejandra&lt;/firstName&gt;&lt;lastName&gt;Hernandez-Agreda&lt;/lastName&gt;&lt;/author&gt;&lt;author&gt;&lt;firstName&gt;Ruth&lt;/firstName&gt;&lt;middleNames&gt;D&lt;/middleNames&gt;&lt;lastName&gt;Gates&lt;/lastName&gt;&lt;/author&gt;&lt;author&gt;&lt;firstName&gt;Tracy&lt;/firstName&gt;&lt;middleNames&gt;D&lt;/middleNames&gt;&lt;lastName&gt;Ainsworth&lt;/lastName&gt;&lt;/author&gt;&lt;/authors&gt;&lt;/publication&gt;&lt;/publications&gt;&lt;cites&gt;&lt;/cites&gt;&lt;/citation&gt;</w:delInstrText>
        </w:r>
        <w:r w:rsidR="00087A59" w:rsidRPr="00CE681A" w:rsidDel="008917F6">
          <w:rPr>
            <w:rFonts w:asciiTheme="majorHAnsi" w:hAnsiTheme="majorHAnsi"/>
            <w:color w:val="000000" w:themeColor="text1"/>
          </w:rPr>
          <w:fldChar w:fldCharType="separate"/>
        </w:r>
        <w:r w:rsidR="00641300" w:rsidRPr="00CE681A" w:rsidDel="008917F6">
          <w:rPr>
            <w:rFonts w:asciiTheme="majorHAnsi" w:hAnsiTheme="majorHAnsi"/>
            <w:color w:val="auto"/>
          </w:rPr>
          <w:delText xml:space="preserve">Hernandez-Agreda </w:delText>
        </w:r>
        <w:r w:rsidR="00641300" w:rsidRPr="00CE681A" w:rsidDel="008917F6">
          <w:rPr>
            <w:rFonts w:asciiTheme="majorHAnsi" w:hAnsiTheme="majorHAnsi"/>
            <w:i/>
            <w:color w:val="auto"/>
          </w:rPr>
          <w:delText>et al.</w:delText>
        </w:r>
        <w:r w:rsidR="00641300" w:rsidRPr="00CE681A" w:rsidDel="008917F6">
          <w:rPr>
            <w:rFonts w:asciiTheme="majorHAnsi" w:hAnsiTheme="majorHAnsi"/>
            <w:color w:val="auto"/>
          </w:rPr>
          <w:delText xml:space="preserve"> 2016)</w:delText>
        </w:r>
        <w:r w:rsidR="00087A59" w:rsidRPr="00CE681A" w:rsidDel="008917F6">
          <w:rPr>
            <w:rFonts w:asciiTheme="majorHAnsi" w:hAnsiTheme="majorHAnsi"/>
            <w:color w:val="000000" w:themeColor="text1"/>
          </w:rPr>
          <w:fldChar w:fldCharType="end"/>
        </w:r>
      </w:del>
      <w:ins w:id="499" w:author="Auteur">
        <w:r w:rsidR="00720E3C" w:rsidRPr="00CE681A">
          <w:rPr>
            <w:rFonts w:asciiTheme="majorHAnsi" w:hAnsiTheme="majorHAnsi"/>
            <w:color w:val="000000" w:themeColor="text1"/>
          </w:rPr>
          <w:t>,</w:t>
        </w:r>
      </w:ins>
      <w:r w:rsidRPr="00CE681A">
        <w:rPr>
          <w:rFonts w:asciiTheme="majorHAnsi" w:hAnsiTheme="majorHAnsi"/>
          <w:color w:val="000000" w:themeColor="text1"/>
        </w:rPr>
        <w:t xml:space="preserve"> and in the resistance to disease</w:t>
      </w:r>
      <w:ins w:id="500" w:author="Auteur">
        <w:r w:rsidR="00720E3C" w:rsidRPr="00CE681A">
          <w:rPr>
            <w:rFonts w:asciiTheme="majorHAnsi" w:hAnsiTheme="majorHAnsi"/>
            <w:color w:val="000000" w:themeColor="text1"/>
          </w:rPr>
          <w:t>s</w:t>
        </w:r>
        <w:r w:rsidR="00A9445B" w:rsidRPr="00CE681A">
          <w:rPr>
            <w:rFonts w:asciiTheme="majorHAnsi" w:hAnsiTheme="majorHAnsi"/>
            <w:color w:val="000000" w:themeColor="text1"/>
          </w:rPr>
          <w:t xml:space="preserve"> </w:t>
        </w:r>
        <w:del w:id="501" w:author="Auteur">
          <w:r w:rsidR="00A9445B" w:rsidRPr="00CE681A" w:rsidDel="00B92E3C">
            <w:rPr>
              <w:rFonts w:asciiTheme="majorHAnsi" w:hAnsiTheme="majorHAnsi"/>
              <w:color w:val="000000" w:themeColor="text1"/>
            </w:rPr>
            <w:delText>{Croquer:2013fq, Meyer:2016bx, Sato:2009cs}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0F2560A0-A79E-4647-B643-D55D67BEEA6F&lt;/uuid&gt;&lt;priority&gt;31&lt;/priority&gt;&lt;publications&gt;&lt;publication&gt;&lt;uuid&gt;6093EE0D-5599-4A9B-97AF-499EDC58CF35&lt;/uuid&gt;&lt;volume&gt;5&lt;/volume&gt;&lt;accepted_date&gt;99201208301200000000222000&lt;/accepted_date&gt;&lt;doi&gt;10.1111/j.1758-2229.2012.00397.x&lt;/doi&gt;&lt;startpage&gt;90&lt;/startpage&gt;&lt;publication_date&gt;99201302001200000000220000&lt;/publication_date&gt;&lt;url&gt;http://eutils.ncbi.nlm.nih.gov/entrez/eutils/elink.fcgi?dbfrom=pubmed&amp;amp;id=23757136&amp;amp;retmode=ref&amp;amp;cmd=prlinks&lt;/url&gt;&lt;type&gt;400&lt;/type&gt;&lt;title&gt;Bacterial assemblages shifts from healthy to yellow band disease states in the dominant reef coral Montastraea faveolata.&lt;/title&gt;&lt;submission_date&gt;99201206111200000000222000&lt;/submission_date&gt;&lt;number&gt;1&lt;/number&gt;&lt;institution&gt;Departamento de Estudios Ambientales, Universidad Simón Bolívar, Ap. 89000 Caracas, Venezuela. acroquer@usb.ve&lt;/institution&gt;&lt;subtype&gt;400&lt;/subtype&gt;&lt;endpage&gt;96&lt;/endpage&gt;&lt;bundle&gt;&lt;publication&gt;&lt;title&gt;Environmental Microbiology Reports&lt;/title&gt;&lt;type&gt;-100&lt;/type&gt;&lt;subtype&gt;-100&lt;/subtype&gt;&lt;uuid&gt;A14B4AD5-575F-4915-A8FE-5A75A4DBD2AC&lt;/uuid&gt;&lt;/publication&gt;&lt;/bundle&gt;&lt;authors&gt;&lt;author&gt;&lt;firstName&gt;Aldo&lt;/firstName&gt;&lt;lastName&gt;Cróquer&lt;/lastName&gt;&lt;/author&gt;&lt;author&gt;&lt;firstName&gt;Carolina&lt;/firstName&gt;&lt;lastName&gt;Bastidas&lt;/lastName&gt;&lt;/author&gt;&lt;author&gt;&lt;firstName&gt;Amy&lt;/firstName&gt;&lt;lastName&gt;Elliott&lt;/lastName&gt;&lt;/author&gt;&lt;author&gt;&lt;firstName&gt;Michael&lt;/firstName&gt;&lt;lastName&gt;Sweet&lt;/lastName&gt;&lt;/author&gt;&lt;/authors&gt;&lt;/publication&gt;&lt;publication&gt;&lt;uuid&gt;70E254F2-41C8-4B31-8A69-7B7FAA5151E1&lt;/uuid&gt;&lt;volume&gt;7&lt;/volume&gt;&lt;accepted_date&gt;99201605261200000000222000&lt;/accepted_date&gt;&lt;doi&gt;10.3389/fmicb.2016.00893&lt;/doi&gt;&lt;startpage&gt;893&lt;/startpage&gt;&lt;publication_date&gt;99201600001200000000200000&lt;/publication_date&gt;&lt;url&gt;http://eutils.ncbi.nlm.nih.gov/entrez/eutils/elink.fcgi?dbfrom=pubmed&amp;amp;id=27375605&amp;amp;retmode=ref&amp;amp;cmd=prlinks&lt;/url&gt;&lt;type&gt;400&lt;/type&gt;&lt;title&gt;Epimicrobiota Associated with the Decay and Recovery of Orbicella Corals Exhibiting Dark Spot Syndrome.&lt;/title&gt;&lt;submission_date&gt;99201604151200000000222000&lt;/submission_date&gt;&lt;institution&gt;Soil and Water Science Department, University of Florida-Institute of Food and Agricultural Sciences, Genetics Institute, Gainesville FL, USA.&lt;/institution&gt;&lt;subtype&gt;400&lt;/subtype&gt;&lt;bundle&gt;&lt;publication&gt;&lt;title&gt;Frontiers in Microbiology&lt;/title&gt;&lt;type&gt;-100&lt;/type&gt;&lt;subtype&gt;-100&lt;/subtype&gt;&lt;uuid&gt;399E061E-DFBA-424E-8238-D2C0CAB47A46&lt;/uuid&gt;&lt;/publication&gt;&lt;/bundle&gt;&lt;authors&gt;&lt;author&gt;&lt;firstName&gt;Julie&lt;/firstName&gt;&lt;middleNames&gt;L&lt;/middleNames&gt;&lt;lastName&gt;Meyer&lt;/lastName&gt;&lt;/author&gt;&lt;author&gt;&lt;firstName&gt;John&lt;/firstName&gt;&lt;middleNames&gt;M&lt;/middleNames&gt;&lt;lastName&gt;Rodgers&lt;/lastName&gt;&lt;/author&gt;&lt;author&gt;&lt;firstName&gt;Brian&lt;/firstName&gt;&lt;middleNames&gt;A&lt;/middleNames&gt;&lt;lastName&gt;Dillard&lt;/lastName&gt;&lt;/author&gt;&lt;author&gt;&lt;firstName&gt;Valerie&lt;/firstName&gt;&lt;middleNames&gt;J&lt;/middleNames&gt;&lt;lastName&gt;Paul&lt;/lastName&gt;&lt;/author&gt;&lt;author&gt;&lt;firstName&gt;Max&lt;/firstName&gt;&lt;lastName&gt;Teplitski&lt;/lastName&gt;&lt;/author&gt;&lt;/authors&gt;&lt;/publication&gt;&lt;publication&gt;&lt;volume&gt;4&lt;/volume&gt;&lt;publication_date&gt;99200909241200000000222000&lt;/publication_date&gt;&lt;number&gt;2&lt;/number&gt;&lt;doi&gt;10.1038/ismej.2009.103&lt;/doi&gt;&lt;startpage&gt;203&lt;/startpage&gt;&lt;title&gt;Successional changes in bacterial communities during the development of black band disease on the reef coral, Montipora hispida&lt;/title&gt;&lt;uuid&gt;34345AAA-97A0-4FA0-B0A5-52EBD0331212&lt;/uuid&gt;&lt;subtype&gt;400&lt;/subtype&gt;&lt;endpage&gt;214&lt;/endpage&gt;&lt;type&gt;400&lt;/type&gt;&lt;url&gt;http://www.nature.com/doifinder/10.1038/ismej.2009.103&lt;/url&gt;&lt;bundle&gt;&lt;publication&gt;&lt;title&gt;The ISME Journal&lt;/title&gt;&lt;type&gt;-100&lt;/type&gt;&lt;subtype&gt;-100&lt;/subtype&gt;&lt;uuid&gt;9A841052-97FA-4F08-BEF4-2E5F9B5B41F0&lt;/uuid&gt;&lt;/publication&gt;&lt;/bundle&gt;&lt;authors&gt;&lt;author&gt;&lt;firstName&gt;Yui&lt;/firstName&gt;&lt;lastName&gt;Sato&lt;/lastName&gt;&lt;/author&gt;&lt;author&gt;&lt;firstName&gt;Bette&lt;/firstName&gt;&lt;middleNames&gt;L&lt;/middleNames&gt;&lt;lastName&gt;Willis&lt;/lastName&gt;&lt;/author&gt;&lt;author&gt;&lt;firstName&gt;David&lt;/firstName&gt;&lt;middleNames&gt;G&lt;/middleNames&gt;&lt;lastName&gt;Bourne&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502" w:author="Auteur">
        <w:r w:rsidR="00B92E3C" w:rsidRPr="00CE681A">
          <w:rPr>
            <w:rFonts w:ascii="Cambria" w:hAnsi="Cambria" w:cs="Cambria"/>
            <w:color w:val="auto"/>
            <w:lang w:val="fr-FR" w:bidi="ar-SA"/>
          </w:rPr>
          <w:t xml:space="preserve">(Sato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2009; Cróquer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Meyer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del w:id="503" w:author="Auteur">
          <w:r w:rsidR="00C91BA9" w:rsidRPr="00CE681A" w:rsidDel="00A9445B">
            <w:rPr>
              <w:rFonts w:asciiTheme="majorHAnsi" w:hAnsiTheme="majorHAnsi"/>
              <w:color w:val="000000" w:themeColor="text1"/>
            </w:rPr>
            <w:delText xml:space="preserve"> </w:delText>
          </w:r>
        </w:del>
      </w:ins>
      <w:del w:id="504" w:author="Auteur">
        <w:r w:rsidR="00087A59" w:rsidRPr="00CE681A" w:rsidDel="00A9445B">
          <w:rPr>
            <w:rFonts w:asciiTheme="majorHAnsi" w:hAnsiTheme="majorHAnsi"/>
            <w:color w:val="000000" w:themeColor="text1"/>
          </w:rPr>
          <w:fldChar w:fldCharType="begin"/>
        </w:r>
        <w:r w:rsidR="005B524B" w:rsidRPr="00CE681A" w:rsidDel="00A9445B">
          <w:rPr>
            <w:rFonts w:asciiTheme="majorHAnsi" w:hAnsiTheme="majorHAnsi"/>
            <w:color w:val="000000" w:themeColor="text1"/>
          </w:rPr>
          <w:delInstrText>ADDIN</w:delInstrText>
        </w:r>
        <w:r w:rsidR="00382F21" w:rsidRPr="00CE681A" w:rsidDel="00A9445B">
          <w:rPr>
            <w:rFonts w:asciiTheme="majorHAnsi" w:hAnsiTheme="majorHAnsi"/>
            <w:color w:val="000000" w:themeColor="text1"/>
          </w:rPr>
          <w:delInstrText xml:space="preserve"> PAPERS2_CITATIONS &lt;citation&gt;&lt;uuid&gt;BE8C132A-7E50-4D31-B7FD-6B0BA09ED839&lt;/uuid&gt;&lt;priority&gt;38&lt;/priority&gt;&lt;publications&gt;&lt;publication&gt;&lt;volume&gt;4&lt;/volume&gt;&lt;publication_date&gt;99200909241200000000222000&lt;/publication_date&gt;&lt;number&gt;2&lt;/number&gt;&lt;doi&gt;10.1038/ismej.2009.103&lt;/doi&gt;&lt;startpage&gt;203&lt;/startpage&gt;&lt;title&gt;Successional changes in bacterial communities during the development of black band disease on the reef coral, Montipora hispida&lt;/title&gt;&lt;uuid&gt;34345AAA-97A0-4FA0-B0A5-52EBD0331212&lt;/uuid&gt;&lt;subtype&gt;400&lt;/subtype&gt;&lt;endpage&gt;214&lt;/endpage&gt;&lt;type&gt;400&lt;/type&gt;&lt;url&gt;http://www.nature.com/doifinder/10.1038/ismej.2009.103&lt;/url&gt;&lt;bundle&gt;&lt;publication&gt;&lt;title&gt;The ISME Journal&lt;/title&gt;&lt;type&gt;-100&lt;/type&gt;&lt;subtype&gt;-100&lt;/subtype&gt;&lt;uuid&gt;9A841052-97FA-4F08-BEF4-2E5F9B5B41F0&lt;/uuid&gt;&lt;/publication&gt;&lt;/bundle&gt;&lt;authors&gt;&lt;author&gt;&lt;firstName&gt;Yui&lt;/firstName&gt;&lt;lastName&gt;Sato&lt;/lastName&gt;&lt;/author&gt;&lt;author&gt;&lt;firstName&gt;Bette&lt;/firstName&gt;&lt;middleNames&gt;L&lt;/middleNames&gt;&lt;lastName&gt;Willis&lt;/lastName&gt;&lt;/author&gt;&lt;author&gt;&lt;firstName&gt;David&lt;/firstName&gt;&lt;middleNames&gt;G&lt;/middleNames&gt;&lt;lastName&gt;Bourne&lt;/lastName&gt;&lt;/author&gt;&lt;/authors&gt;&lt;/publication&gt;&lt;publication&gt;&lt;uuid&gt;6093EE0D-5599-4A9B-97AF-499EDC58CF35&lt;/uuid&gt;&lt;volume&gt;5&lt;/volume&gt;&lt;accepted_date&gt;99201208301200000000222000&lt;/accepted_date&gt;&lt;doi&gt;10.1111/j.1758-2229.2012.00397.x&lt;/doi&gt;&lt;startpage&gt;90&lt;/startpage&gt;&lt;publication_date&gt;99201302001200000000220000&lt;/publication_date&gt;&lt;url&gt;http://eutils.ncbi.nlm.nih.gov/entrez/eutils/elink.fcgi?dbfrom=pubmed&amp;amp;id=23757136&amp;amp;retmode=ref&amp;amp;cmd=prlinks&lt;/url&gt;&lt;type&gt;400&lt;/type&gt;&lt;title&gt;Bacterial assemblages shifts from healthy to yellow band disease states in the dominant reef coral Montastraea faveolata.&lt;/title&gt;&lt;submission_date&gt;99201206111200000000222000&lt;/submission_date&gt;&lt;number&gt;1&lt;/number&gt;&lt;institution&gt;Departamento de Estudios Ambientales, Universidad Simón Bolívar, Ap. 89000 Caracas, Venezuela. acroquer@usb.ve&lt;/institution&gt;&lt;subtype&gt;400&lt;/subtype&gt;&lt;endpage&gt;96&lt;/endpage&gt;&lt;bundle&gt;&lt;publication&gt;&lt;title&gt;Environmental Microbiology Reports&lt;/title&gt;&lt;type&gt;-100&lt;/type&gt;&lt;subtype&gt;-100&lt;/subtype&gt;&lt;uuid&gt;A14B4AD5-575F-4915-A8FE-5A75A4DBD2AC&lt;/uuid&gt;&lt;/publication&gt;&lt;/bundle&gt;&lt;authors&gt;&lt;author&gt;&lt;firstName&gt;Aldo&lt;/firstName&gt;&lt;lastName&gt;Cróquer&lt;/lastName&gt;&lt;/author&gt;&lt;author&gt;&lt;firstName&gt;Carolina&lt;/firstName&gt;&lt;lastName&gt;Bastidas&lt;/lastName&gt;&lt;/author&gt;&lt;author&gt;&lt;firstName&gt;Amy&lt;/firstName&gt;&lt;lastName&gt;Elliott&lt;/lastName&gt;&lt;/author&gt;&lt;author&gt;&lt;firstName&gt;Michael&lt;/firstName&gt;&lt;lastName&gt;Sweet&lt;/lastName&gt;&lt;/author&gt;&lt;/authors&gt;&lt;/publication&gt;&lt;/publications&gt;&lt;cites&gt;&lt;/cites&gt;&lt;/citation&gt;</w:delInstrText>
        </w:r>
        <w:r w:rsidR="00087A59" w:rsidRPr="00CE681A" w:rsidDel="00A9445B">
          <w:rPr>
            <w:rFonts w:asciiTheme="majorHAnsi" w:hAnsiTheme="majorHAnsi"/>
            <w:color w:val="000000" w:themeColor="text1"/>
          </w:rPr>
          <w:fldChar w:fldCharType="separate"/>
        </w:r>
        <w:r w:rsidR="00641300" w:rsidRPr="00CE681A" w:rsidDel="00A9445B">
          <w:rPr>
            <w:rFonts w:asciiTheme="majorHAnsi" w:hAnsiTheme="majorHAnsi"/>
            <w:color w:val="auto"/>
          </w:rPr>
          <w:delText xml:space="preserve">(Sato </w:delText>
        </w:r>
        <w:r w:rsidR="00641300" w:rsidRPr="00CE681A" w:rsidDel="00A9445B">
          <w:rPr>
            <w:rFonts w:asciiTheme="majorHAnsi" w:hAnsiTheme="majorHAnsi"/>
            <w:i/>
            <w:color w:val="auto"/>
          </w:rPr>
          <w:delText>et al.</w:delText>
        </w:r>
        <w:r w:rsidR="00641300" w:rsidRPr="00CE681A" w:rsidDel="00A9445B">
          <w:rPr>
            <w:rFonts w:asciiTheme="majorHAnsi" w:hAnsiTheme="majorHAnsi"/>
            <w:color w:val="auto"/>
          </w:rPr>
          <w:delText xml:space="preserve"> 2009; Cróquer </w:delText>
        </w:r>
        <w:r w:rsidR="00641300" w:rsidRPr="00CE681A" w:rsidDel="00A9445B">
          <w:rPr>
            <w:rFonts w:asciiTheme="majorHAnsi" w:hAnsiTheme="majorHAnsi"/>
            <w:i/>
            <w:color w:val="auto"/>
          </w:rPr>
          <w:delText>et al.</w:delText>
        </w:r>
        <w:r w:rsidR="00641300" w:rsidRPr="00CE681A" w:rsidDel="00A9445B">
          <w:rPr>
            <w:rFonts w:asciiTheme="majorHAnsi" w:hAnsiTheme="majorHAnsi"/>
            <w:color w:val="auto"/>
          </w:rPr>
          <w:delText xml:space="preserve"> 2013</w:delText>
        </w:r>
        <w:r w:rsidR="00915ACC" w:rsidRPr="00CE681A" w:rsidDel="00A9445B">
          <w:rPr>
            <w:rFonts w:asciiTheme="majorHAnsi" w:hAnsiTheme="majorHAnsi"/>
            <w:color w:val="auto"/>
          </w:rPr>
          <w:delText>;</w:delText>
        </w:r>
        <w:r w:rsidR="00087A59" w:rsidRPr="00CE681A" w:rsidDel="00A9445B">
          <w:rPr>
            <w:rFonts w:asciiTheme="majorHAnsi" w:hAnsiTheme="majorHAnsi"/>
            <w:color w:val="000000" w:themeColor="text1"/>
          </w:rPr>
          <w:fldChar w:fldCharType="end"/>
        </w:r>
        <w:r w:rsidR="00087A59" w:rsidRPr="00CE681A" w:rsidDel="00A9445B">
          <w:rPr>
            <w:rFonts w:asciiTheme="majorHAnsi" w:hAnsiTheme="majorHAnsi"/>
            <w:color w:val="000000" w:themeColor="text1"/>
          </w:rPr>
          <w:fldChar w:fldCharType="begin"/>
        </w:r>
        <w:r w:rsidR="005B524B" w:rsidRPr="00CE681A" w:rsidDel="00A9445B">
          <w:rPr>
            <w:rFonts w:asciiTheme="majorHAnsi" w:hAnsiTheme="majorHAnsi"/>
            <w:color w:val="000000" w:themeColor="text1"/>
          </w:rPr>
          <w:delInstrText>ADDIN</w:delInstrText>
        </w:r>
        <w:r w:rsidR="00382F21" w:rsidRPr="00CE681A" w:rsidDel="00A9445B">
          <w:rPr>
            <w:rFonts w:asciiTheme="majorHAnsi" w:hAnsiTheme="majorHAnsi"/>
            <w:color w:val="000000" w:themeColor="text1"/>
          </w:rPr>
          <w:delInstrText xml:space="preserve"> PAPERS2_CITATIONS &lt;citation&gt;&lt;uuid&gt;5F209E4A-AE5F-4A1B-8F28-D71ABB614B57&lt;/uuid&gt;&lt;priority&gt;39&lt;/priority&gt;&lt;publications&gt;&lt;publication&gt;&lt;volume&gt;10&lt;/volume&gt;&lt;publication_date&gt;99201510231200000000222000&lt;/publication_date&gt;&lt;number&gt;5&lt;/number&gt;&lt;doi&gt;10.1038/ismej.2015.184&lt;/doi&gt;&lt;startpage&gt;1204&lt;/startpage&gt;&lt;title&gt;Microbiome shifts and the inhibition of quorum sensing by Black Band Disease cyanobacteria&lt;/title&gt;&lt;uuid&gt;DAC2A122-F391-4F3E-8496-FB74A1408747&lt;/uuid&gt;&lt;subtype&gt;400&lt;/subtype&gt;&lt;endpage&gt;1216&lt;/endpage&gt;&lt;type&gt;400&lt;/type&gt;&lt;url&gt;http://www.nature.com/doifinder/10.1038/ismej.2015.184&lt;/url&gt;&lt;bundle&gt;&lt;publication&gt;&lt;title&gt;The ISME Journal&lt;/title&gt;&lt;type&gt;-100&lt;/type&gt;&lt;subtype&gt;-100&lt;/subtype&gt;&lt;uuid&gt;9A841052-97FA-4F08-BEF4-2E5F9B5B41F0&lt;/uuid&gt;&lt;/publication&gt;&lt;/bundle&gt;&lt;authors&gt;&lt;author&gt;&lt;firstName&gt;Julie&lt;/firstName&gt;&lt;middleNames&gt;L&lt;/middleNames&gt;&lt;lastName&gt;Meyer&lt;/lastName&gt;&lt;/author&gt;&lt;author&gt;&lt;firstName&gt;Sarath&lt;/firstName&gt;&lt;middleNames&gt;P&lt;/middleNames&gt;&lt;lastName&gt;Gunasekera&lt;/lastName&gt;&lt;/author&gt;&lt;author&gt;&lt;firstName&gt;Raymond&lt;/firstName&gt;&lt;middleNames&gt;M&lt;/middleNames&gt;&lt;lastName&gt;Scott&lt;/lastName&gt;&lt;/author&gt;&lt;author&gt;&lt;firstName&gt;Valerie&lt;/firstName&gt;&lt;middleNames&gt;J&lt;/middleNames&gt;&lt;lastName&gt;Paul&lt;/lastName&gt;&lt;/author&gt;&lt;author&gt;&lt;firstName&gt;Max&lt;/firstName&gt;&lt;lastName&gt;Teplitski&lt;/lastName&gt;&lt;/author&gt;&lt;/authors&gt;&lt;/publication&gt;&lt;/publications&gt;&lt;cites&gt;&lt;/cites&gt;&lt;/citation&gt;</w:delInstrText>
        </w:r>
        <w:r w:rsidR="00087A59" w:rsidRPr="00CE681A" w:rsidDel="00A9445B">
          <w:rPr>
            <w:rFonts w:asciiTheme="majorHAnsi" w:hAnsiTheme="majorHAnsi"/>
            <w:color w:val="000000" w:themeColor="text1"/>
          </w:rPr>
          <w:fldChar w:fldCharType="separate"/>
        </w:r>
        <w:r w:rsidR="00641300" w:rsidRPr="00CE681A" w:rsidDel="00A9445B">
          <w:rPr>
            <w:rFonts w:asciiTheme="majorHAnsi" w:hAnsiTheme="majorHAnsi"/>
            <w:color w:val="auto"/>
          </w:rPr>
          <w:delText xml:space="preserve">Meyer </w:delText>
        </w:r>
        <w:r w:rsidR="00641300" w:rsidRPr="00CE681A" w:rsidDel="00A9445B">
          <w:rPr>
            <w:rFonts w:asciiTheme="majorHAnsi" w:hAnsiTheme="majorHAnsi"/>
            <w:i/>
            <w:color w:val="auto"/>
          </w:rPr>
          <w:delText>et al.</w:delText>
        </w:r>
        <w:r w:rsidR="00641300" w:rsidRPr="00CE681A" w:rsidDel="00A9445B">
          <w:rPr>
            <w:rFonts w:asciiTheme="majorHAnsi" w:hAnsiTheme="majorHAnsi"/>
            <w:color w:val="auto"/>
          </w:rPr>
          <w:delText xml:space="preserve"> 2015)</w:delText>
        </w:r>
        <w:r w:rsidR="00087A59" w:rsidRPr="00CE681A" w:rsidDel="00A9445B">
          <w:rPr>
            <w:rFonts w:asciiTheme="majorHAnsi" w:hAnsiTheme="majorHAnsi"/>
            <w:color w:val="000000" w:themeColor="text1"/>
          </w:rPr>
          <w:fldChar w:fldCharType="end"/>
        </w:r>
      </w:del>
      <w:r w:rsidRPr="00CE681A">
        <w:rPr>
          <w:rFonts w:asciiTheme="majorHAnsi" w:hAnsiTheme="majorHAnsi"/>
          <w:color w:val="000000" w:themeColor="text1"/>
        </w:rPr>
        <w:t xml:space="preserve">. Finally, </w:t>
      </w:r>
      <w:r w:rsidRPr="00CE681A">
        <w:rPr>
          <w:rFonts w:asciiTheme="majorHAnsi" w:hAnsiTheme="majorHAnsi"/>
          <w:color w:val="000000" w:themeColor="text1"/>
        </w:rPr>
        <w:lastRenderedPageBreak/>
        <w:t xml:space="preserve">the role of the coral-associated </w:t>
      </w:r>
      <w:del w:id="505" w:author="Auteur">
        <w:r w:rsidRPr="00CE681A" w:rsidDel="0044409B">
          <w:rPr>
            <w:rFonts w:asciiTheme="majorHAnsi" w:hAnsiTheme="majorHAnsi"/>
            <w:color w:val="000000" w:themeColor="text1"/>
          </w:rPr>
          <w:delText xml:space="preserve">microbes </w:delText>
        </w:r>
      </w:del>
      <w:ins w:id="506" w:author="Auteur">
        <w:r w:rsidR="0044409B" w:rsidRPr="00CE681A">
          <w:rPr>
            <w:rFonts w:asciiTheme="majorHAnsi" w:hAnsiTheme="majorHAnsi"/>
            <w:color w:val="000000" w:themeColor="text1"/>
          </w:rPr>
          <w:t>microorganisms</w:t>
        </w:r>
        <w:r w:rsidR="00C91BA9" w:rsidRPr="00CE681A">
          <w:rPr>
            <w:rFonts w:asciiTheme="majorHAnsi" w:hAnsiTheme="majorHAnsi"/>
            <w:color w:val="000000" w:themeColor="text1"/>
          </w:rPr>
          <w:t xml:space="preserve"> </w:t>
        </w:r>
      </w:ins>
      <w:r w:rsidRPr="00CE681A">
        <w:rPr>
          <w:rFonts w:asciiTheme="majorHAnsi" w:hAnsiTheme="majorHAnsi"/>
          <w:color w:val="000000" w:themeColor="text1"/>
        </w:rPr>
        <w:t>and their potential to modify holobiont adaptability remain so far overlooked (but see</w:t>
      </w:r>
      <w:ins w:id="507" w:author="Auteur">
        <w:r w:rsidR="00250C8D" w:rsidRPr="00CE681A">
          <w:rPr>
            <w:rFonts w:asciiTheme="majorHAnsi" w:hAnsiTheme="majorHAnsi"/>
            <w:color w:val="000000" w:themeColor="text1"/>
          </w:rPr>
          <w:t xml:space="preserve"> </w:t>
        </w:r>
        <w:del w:id="508" w:author="Auteur">
          <w:r w:rsidR="00250C8D" w:rsidRPr="00CE681A" w:rsidDel="00B92E3C">
            <w:rPr>
              <w:rFonts w:asciiTheme="majorHAnsi" w:hAnsiTheme="majorHAnsi"/>
              <w:color w:val="000000" w:themeColor="text1"/>
            </w:rPr>
            <w:delText>{Torda:2017cw, Ziegler:2017hq}</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DED4DA8-8936-452B-9479-CAD3F82D4511&lt;/uuid&gt;&lt;priority&gt;32&lt;/priority&gt;&lt;publications&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gt;&lt;volume&gt;8&lt;/volume&gt;&lt;publication_date&gt;99201702101200000000222000&lt;/publication_date&gt;&lt;doi&gt;10.1038/ncomms14213&lt;/doi&gt;&lt;startpage&gt;14213&lt;/startpage&gt;&lt;title&gt;Bacterial community dynamics are linked to patterns of coral heat tolerance&lt;/title&gt;&lt;uuid&gt;38141A4E-6E0C-48B3-949B-749F8922CAAF&lt;/uuid&gt;&lt;subtype&gt;400&lt;/subtype&gt;&lt;type&gt;400&lt;/type&gt;&lt;url&gt;http://www.nature.com/doifinder/10.1038/ncomms14213&lt;/url&gt;&lt;bundle&gt;&lt;publication&gt;&lt;title&gt;Nature Communications&lt;/title&gt;&lt;type&gt;-100&lt;/type&gt;&lt;subtype&gt;-100&lt;/subtype&gt;&lt;uuid&gt;751E0377-5F01-4D91-A503-CEAD4DDB588C&lt;/uuid&gt;&lt;/publication&gt;&lt;/bundle&gt;&lt;authors&gt;&lt;author&gt;&lt;firstName&gt;Maren&lt;/firstName&gt;&lt;lastName&gt;Ziegler&lt;/lastName&gt;&lt;/author&gt;&lt;author&gt;&lt;firstName&gt;Francois&lt;/firstName&gt;&lt;middleNames&gt;O&lt;/middleNames&gt;&lt;lastName&gt;Seneca&lt;/lastName&gt;&lt;/author&gt;&lt;author&gt;&lt;firstName&gt;Lauren&lt;/firstName&gt;&lt;middleNames&gt;K&lt;/middleNames&gt;&lt;lastName&gt;Yum&lt;/lastName&gt;&lt;/author&gt;&lt;author&gt;&lt;firstName&gt;Stephen&lt;/firstName&gt;&lt;middleNames&gt;R&lt;/middleNames&gt;&lt;lastName&gt;Palumbi&lt;/lastName&gt;&lt;/author&gt;&lt;author&gt;&lt;firstName&gt;Christian&lt;/firstName&gt;&lt;middleNames&gt;R&lt;/middleNames&gt;&lt;lastName&gt;Voolstra&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509" w:author="Auteur">
        <w:r w:rsidR="00B92E3C" w:rsidRPr="00CE681A">
          <w:rPr>
            <w:rFonts w:ascii="Cambria" w:hAnsi="Cambria" w:cs="Cambria"/>
            <w:color w:val="auto"/>
            <w:lang w:val="fr-FR" w:bidi="ar-SA"/>
          </w:rPr>
          <w:t xml:space="preserve">(Ziegler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 Torda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ins>
      <w:del w:id="510" w:author="Auteur">
        <w:r w:rsidRPr="00CE681A" w:rsidDel="00250C8D">
          <w:rPr>
            <w:rFonts w:asciiTheme="majorHAnsi" w:hAnsiTheme="majorHAnsi"/>
            <w:color w:val="000000" w:themeColor="text1"/>
          </w:rPr>
          <w:delText xml:space="preserve"> </w:delText>
        </w:r>
        <w:r w:rsidR="00087A59" w:rsidRPr="00CE681A" w:rsidDel="00250C8D">
          <w:rPr>
            <w:rFonts w:asciiTheme="majorHAnsi" w:hAnsiTheme="majorHAnsi"/>
            <w:color w:val="000000" w:themeColor="text1"/>
          </w:rPr>
          <w:fldChar w:fldCharType="begin"/>
        </w:r>
        <w:r w:rsidR="005B524B" w:rsidRPr="00CE681A" w:rsidDel="00250C8D">
          <w:rPr>
            <w:rFonts w:asciiTheme="majorHAnsi" w:hAnsiTheme="majorHAnsi"/>
            <w:color w:val="000000" w:themeColor="text1"/>
          </w:rPr>
          <w:delInstrText>ADDIN</w:delInstrText>
        </w:r>
        <w:r w:rsidR="00382F21" w:rsidRPr="00CE681A" w:rsidDel="00250C8D">
          <w:rPr>
            <w:rFonts w:asciiTheme="majorHAnsi" w:hAnsiTheme="majorHAnsi"/>
            <w:color w:val="000000" w:themeColor="text1"/>
          </w:rPr>
          <w:delInstrText xml:space="preserve"> PAPERS2_CITATIONS &lt;citation&gt;&lt;uuid&gt;E316C498-7CBF-4824-BA86-0648443BC9C2&lt;/uuid&gt;&lt;priority&gt;40&lt;/priority&gt;&lt;publications&gt;&lt;publication&gt;&lt;volume&gt;8&lt;/volume&gt;&lt;publication_date&gt;99201702101200000000222000&lt;/publication_date&gt;&lt;doi&gt;10.1038/ncomms14213&lt;/doi&gt;&lt;startpage&gt;14213&lt;/startpage&gt;&lt;title&gt;Bacterial community dynamics are linked to patterns of coral heat tolerance&lt;/title&gt;&lt;uuid&gt;38141A4E-6E0C-48B3-949B-749F8922CAAF&lt;/uuid&gt;&lt;subtype&gt;400&lt;/subtype&gt;&lt;type&gt;400&lt;/type&gt;&lt;url&gt;http://www.nature.com/doifinder/10.1038/ncomms14213&lt;/url&gt;&lt;bundle&gt;&lt;publication&gt;&lt;title&gt;Nature Communications&lt;/title&gt;&lt;type&gt;-100&lt;/type&gt;&lt;subtype&gt;-100&lt;/subtype&gt;&lt;uuid&gt;751E0377-5F01-4D91-A503-CEAD4DDB588C&lt;/uuid&gt;&lt;/publication&gt;&lt;/bundle&gt;&lt;authors&gt;&lt;author&gt;&lt;firstName&gt;Maren&lt;/firstName&gt;&lt;lastName&gt;Ziegler&lt;/lastName&gt;&lt;/author&gt;&lt;author&gt;&lt;firstName&gt;Francois&lt;/firstName&gt;&lt;middleNames&gt;O&lt;/middleNames&gt;&lt;lastName&gt;Seneca&lt;/lastName&gt;&lt;/author&gt;&lt;author&gt;&lt;firstName&gt;Lauren&lt;/firstName&gt;&lt;middleNames&gt;K&lt;/middleNames&gt;&lt;lastName&gt;Yum&lt;/lastName&gt;&lt;/author&gt;&lt;author&gt;&lt;firstName&gt;Stephen&lt;/firstName&gt;&lt;middleNames&gt;R&lt;/middleNames&gt;&lt;lastName&gt;Palumbi&lt;/lastName&gt;&lt;/author&gt;&lt;author&gt;&lt;firstName&gt;Christian&lt;/firstName&gt;&lt;middleNames&gt;R&lt;/middleNames&gt;&lt;lastName&gt;Voolstra&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delInstrText>
        </w:r>
        <w:r w:rsidR="00087A59" w:rsidRPr="00CE681A" w:rsidDel="00250C8D">
          <w:rPr>
            <w:rFonts w:asciiTheme="majorHAnsi" w:hAnsiTheme="majorHAnsi"/>
            <w:color w:val="000000" w:themeColor="text1"/>
          </w:rPr>
          <w:fldChar w:fldCharType="separate"/>
        </w:r>
        <w:r w:rsidR="00ED796E" w:rsidRPr="00CE681A" w:rsidDel="00250C8D">
          <w:rPr>
            <w:rFonts w:asciiTheme="majorHAnsi" w:hAnsiTheme="majorHAnsi"/>
            <w:color w:val="auto"/>
          </w:rPr>
          <w:delText xml:space="preserve">(Ziegler </w:delText>
        </w:r>
        <w:r w:rsidR="00ED796E" w:rsidRPr="00CE681A" w:rsidDel="00250C8D">
          <w:rPr>
            <w:rFonts w:asciiTheme="majorHAnsi" w:hAnsiTheme="majorHAnsi"/>
            <w:i/>
            <w:color w:val="auto"/>
          </w:rPr>
          <w:delText>et al.</w:delText>
        </w:r>
        <w:r w:rsidR="00ED796E" w:rsidRPr="00CE681A" w:rsidDel="00250C8D">
          <w:rPr>
            <w:rFonts w:asciiTheme="majorHAnsi" w:hAnsiTheme="majorHAnsi"/>
            <w:color w:val="auto"/>
          </w:rPr>
          <w:delText xml:space="preserve"> 2017; Torda </w:delText>
        </w:r>
        <w:r w:rsidR="00ED796E" w:rsidRPr="00CE681A" w:rsidDel="00250C8D">
          <w:rPr>
            <w:rFonts w:asciiTheme="majorHAnsi" w:hAnsiTheme="majorHAnsi"/>
            <w:i/>
            <w:color w:val="auto"/>
          </w:rPr>
          <w:delText>et al.</w:delText>
        </w:r>
        <w:r w:rsidR="00ED796E" w:rsidRPr="00CE681A" w:rsidDel="00250C8D">
          <w:rPr>
            <w:rFonts w:asciiTheme="majorHAnsi" w:hAnsiTheme="majorHAnsi"/>
            <w:color w:val="auto"/>
          </w:rPr>
          <w:delText xml:space="preserve"> 2017)</w:delText>
        </w:r>
        <w:r w:rsidR="00087A59" w:rsidRPr="00CE681A" w:rsidDel="00250C8D">
          <w:rPr>
            <w:rFonts w:asciiTheme="majorHAnsi" w:hAnsiTheme="majorHAnsi"/>
            <w:color w:val="000000" w:themeColor="text1"/>
          </w:rPr>
          <w:fldChar w:fldCharType="end"/>
        </w:r>
        <w:r w:rsidRPr="00CE681A" w:rsidDel="0044409B">
          <w:rPr>
            <w:rFonts w:asciiTheme="majorHAnsi" w:hAnsiTheme="majorHAnsi"/>
            <w:color w:val="000000" w:themeColor="text1"/>
          </w:rPr>
          <w:delText>)</w:delText>
        </w:r>
      </w:del>
      <w:r w:rsidRPr="00CE681A">
        <w:rPr>
          <w:rFonts w:asciiTheme="majorHAnsi" w:hAnsiTheme="majorHAnsi"/>
          <w:color w:val="000000" w:themeColor="text1"/>
        </w:rPr>
        <w:t>. Hence</w:t>
      </w:r>
      <w:ins w:id="511" w:author="Auteur">
        <w:r w:rsidR="00066180" w:rsidRPr="00CE681A">
          <w:rPr>
            <w:rFonts w:asciiTheme="majorHAnsi" w:hAnsiTheme="majorHAnsi"/>
            <w:color w:val="000000" w:themeColor="text1"/>
          </w:rPr>
          <w:t>,</w:t>
        </w:r>
      </w:ins>
      <w:r w:rsidRPr="00CE681A">
        <w:rPr>
          <w:rFonts w:asciiTheme="majorHAnsi" w:hAnsiTheme="majorHAnsi"/>
          <w:color w:val="000000" w:themeColor="text1"/>
        </w:rPr>
        <w:t xml:space="preserve"> studying how corals respond to stress implies an integrative approach to analyze the response of each symbiotic protagonist. </w:t>
      </w:r>
    </w:p>
    <w:p w14:paraId="1F868639" w14:textId="7391D19A" w:rsidR="009B3051" w:rsidRPr="00CE681A" w:rsidRDefault="007F6A23">
      <w:pPr>
        <w:rPr>
          <w:rFonts w:asciiTheme="majorHAnsi" w:hAnsiTheme="majorHAnsi"/>
          <w:color w:val="000000" w:themeColor="text1"/>
        </w:rPr>
        <w:pPrChange w:id="512" w:author="Auteur">
          <w:pPr>
            <w:ind w:firstLine="708"/>
          </w:pPr>
        </w:pPrChange>
      </w:pPr>
      <w:commentRangeStart w:id="513"/>
      <w:del w:id="514" w:author="Auteur">
        <w:r w:rsidRPr="00CE681A" w:rsidDel="000201D0">
          <w:rPr>
            <w:rFonts w:asciiTheme="majorHAnsi" w:hAnsiTheme="majorHAnsi"/>
            <w:color w:val="000000" w:themeColor="text1"/>
          </w:rPr>
          <w:delText>The aim of the present study was</w:delText>
        </w:r>
      </w:del>
      <w:ins w:id="515" w:author="Auteur">
        <w:r w:rsidR="000201D0" w:rsidRPr="00CE681A">
          <w:rPr>
            <w:rFonts w:asciiTheme="majorHAnsi" w:hAnsiTheme="majorHAnsi"/>
            <w:color w:val="000000" w:themeColor="text1"/>
          </w:rPr>
          <w:t>With this aim</w:t>
        </w:r>
      </w:ins>
      <w:commentRangeEnd w:id="513"/>
      <w:r w:rsidR="00103B5E" w:rsidRPr="00CE681A">
        <w:rPr>
          <w:rStyle w:val="Marquedannotation"/>
        </w:rPr>
        <w:commentReference w:id="513"/>
      </w:r>
      <w:ins w:id="516" w:author="Auteur">
        <w:r w:rsidR="00066180" w:rsidRPr="00CE681A">
          <w:rPr>
            <w:rFonts w:asciiTheme="majorHAnsi" w:hAnsiTheme="majorHAnsi"/>
            <w:color w:val="000000" w:themeColor="text1"/>
          </w:rPr>
          <w:t>,</w:t>
        </w:r>
        <w:r w:rsidR="000201D0" w:rsidRPr="00CE681A">
          <w:rPr>
            <w:rFonts w:asciiTheme="majorHAnsi" w:hAnsiTheme="majorHAnsi"/>
            <w:color w:val="000000" w:themeColor="text1"/>
          </w:rPr>
          <w:t xml:space="preserve"> we</w:t>
        </w:r>
      </w:ins>
      <w:del w:id="517" w:author="Auteur">
        <w:r w:rsidRPr="00CE681A" w:rsidDel="000201D0">
          <w:rPr>
            <w:rFonts w:asciiTheme="majorHAnsi" w:hAnsiTheme="majorHAnsi"/>
            <w:color w:val="000000" w:themeColor="text1"/>
          </w:rPr>
          <w:delText xml:space="preserve"> to</w:delText>
        </w:r>
      </w:del>
      <w:r w:rsidRPr="00CE681A">
        <w:rPr>
          <w:rFonts w:asciiTheme="majorHAnsi" w:hAnsiTheme="majorHAnsi"/>
          <w:color w:val="000000" w:themeColor="text1"/>
        </w:rPr>
        <w:t xml:space="preserve"> investigate</w:t>
      </w:r>
      <w:ins w:id="518" w:author="Auteur">
        <w:r w:rsidR="000201D0" w:rsidRPr="00CE681A">
          <w:rPr>
            <w:rFonts w:asciiTheme="majorHAnsi" w:hAnsiTheme="majorHAnsi"/>
            <w:color w:val="000000" w:themeColor="text1"/>
          </w:rPr>
          <w:t>d</w:t>
        </w:r>
      </w:ins>
      <w:r w:rsidRPr="00CE681A">
        <w:rPr>
          <w:rFonts w:asciiTheme="majorHAnsi" w:hAnsiTheme="majorHAnsi"/>
          <w:color w:val="000000" w:themeColor="text1"/>
        </w:rPr>
        <w:t xml:space="preserve"> the molecular mechanisms underlying thermo-tolerance of coral holobionts. We analyze</w:t>
      </w:r>
      <w:r w:rsidR="00755F0E" w:rsidRPr="00CE681A">
        <w:rPr>
          <w:rFonts w:asciiTheme="majorHAnsi" w:hAnsiTheme="majorHAnsi"/>
          <w:color w:val="000000" w:themeColor="text1"/>
        </w:rPr>
        <w:t>d</w:t>
      </w:r>
      <w:r w:rsidRPr="00CE681A">
        <w:rPr>
          <w:rFonts w:asciiTheme="majorHAnsi" w:hAnsiTheme="majorHAnsi"/>
          <w:color w:val="000000" w:themeColor="text1"/>
        </w:rPr>
        <w:t xml:space="preserve"> the holobiont response to stress of two coral populations originating from environments with contrasting thermal regimes. We used </w:t>
      </w:r>
      <w:del w:id="519" w:author="Auteur">
        <w:r w:rsidRPr="00CE681A" w:rsidDel="000B3AF6">
          <w:rPr>
            <w:rFonts w:asciiTheme="majorHAnsi" w:hAnsiTheme="majorHAnsi"/>
            <w:color w:val="000000" w:themeColor="text1"/>
          </w:rPr>
          <w:delText xml:space="preserve">the </w:delText>
        </w:r>
      </w:del>
      <w:r w:rsidRPr="00CE681A">
        <w:rPr>
          <w:rFonts w:asciiTheme="majorHAnsi" w:hAnsiTheme="majorHAnsi"/>
          <w:color w:val="000000" w:themeColor="text1"/>
        </w:rPr>
        <w:t>scleractinian coral</w:t>
      </w:r>
      <w:r w:rsidR="008F61A4" w:rsidRPr="00CE681A">
        <w:rPr>
          <w:rFonts w:asciiTheme="majorHAnsi" w:hAnsiTheme="majorHAnsi"/>
          <w:color w:val="000000" w:themeColor="text1"/>
        </w:rPr>
        <w:t>s from the genus</w:t>
      </w:r>
      <w:r w:rsidR="00BE78AC" w:rsidRPr="00CE681A">
        <w:rPr>
          <w:rFonts w:asciiTheme="majorHAnsi" w:hAnsiTheme="majorHAnsi"/>
          <w:color w:val="000000" w:themeColor="text1"/>
        </w:rPr>
        <w:t xml:space="preserve"> </w:t>
      </w:r>
      <w:r w:rsidRPr="00CE681A">
        <w:rPr>
          <w:rFonts w:asciiTheme="majorHAnsi" w:hAnsiTheme="majorHAnsi"/>
          <w:i/>
          <w:color w:val="000000" w:themeColor="text1"/>
        </w:rPr>
        <w:t>Pocillopora</w:t>
      </w:r>
      <w:r w:rsidR="00BE78AC" w:rsidRPr="00CE681A">
        <w:rPr>
          <w:rFonts w:asciiTheme="majorHAnsi" w:hAnsiTheme="majorHAnsi"/>
          <w:i/>
          <w:color w:val="000000" w:themeColor="text1"/>
        </w:rPr>
        <w:t xml:space="preserve"> </w:t>
      </w:r>
      <w:r w:rsidRPr="00CE681A">
        <w:rPr>
          <w:rFonts w:asciiTheme="majorHAnsi" w:hAnsiTheme="majorHAnsi"/>
          <w:color w:val="000000" w:themeColor="text1"/>
        </w:rPr>
        <w:t xml:space="preserve">as model species because </w:t>
      </w:r>
      <w:r w:rsidR="008F61A4" w:rsidRPr="00CE681A">
        <w:rPr>
          <w:rFonts w:asciiTheme="majorHAnsi" w:hAnsiTheme="majorHAnsi"/>
          <w:color w:val="000000" w:themeColor="text1"/>
        </w:rPr>
        <w:t>they have</w:t>
      </w:r>
      <w:r w:rsidRPr="00CE681A">
        <w:rPr>
          <w:rFonts w:asciiTheme="majorHAnsi" w:hAnsiTheme="majorHAnsi"/>
          <w:color w:val="000000" w:themeColor="text1"/>
        </w:rPr>
        <w:t xml:space="preserve"> abroad spatial distribution throughout the Indo-Pacific</w:t>
      </w:r>
      <w:ins w:id="520" w:author="Auteur">
        <w:r w:rsidR="00680FBF" w:rsidRPr="00CE681A">
          <w:rPr>
            <w:rFonts w:asciiTheme="majorHAnsi" w:hAnsiTheme="majorHAnsi"/>
            <w:color w:val="000000" w:themeColor="text1"/>
          </w:rPr>
          <w:t xml:space="preserve"> </w:t>
        </w:r>
        <w:del w:id="521" w:author="Auteur">
          <w:r w:rsidR="00680FBF" w:rsidRPr="00CE681A" w:rsidDel="00B92E3C">
            <w:rPr>
              <w:rFonts w:asciiTheme="majorHAnsi" w:hAnsiTheme="majorHAnsi"/>
              <w:color w:val="000000" w:themeColor="text1"/>
            </w:rPr>
            <w:delText>{Veron:2000wv}</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C856E9C0-B9B1-4643-8BF2-7E0218D1026E&lt;/uuid&gt;&lt;priority&gt;33&lt;/priority&gt;&lt;publications&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522" w:author="Auteur">
        <w:r w:rsidR="00B92E3C" w:rsidRPr="00CE681A">
          <w:rPr>
            <w:rFonts w:ascii="Cambria" w:hAnsi="Cambria" w:cs="Cambria"/>
            <w:color w:val="auto"/>
            <w:lang w:val="fr-FR" w:bidi="ar-SA"/>
          </w:rPr>
          <w:t>(Veron &amp; Stafford-Smith 2000)</w:t>
        </w:r>
        <w:r w:rsidR="00B92E3C" w:rsidRPr="00CE681A">
          <w:rPr>
            <w:rFonts w:asciiTheme="majorHAnsi" w:hAnsiTheme="majorHAnsi"/>
            <w:color w:val="000000" w:themeColor="text1"/>
          </w:rPr>
          <w:fldChar w:fldCharType="end"/>
        </w:r>
      </w:ins>
      <w:del w:id="523" w:author="Auteur">
        <w:r w:rsidRPr="00CE681A" w:rsidDel="00680FBF">
          <w:rPr>
            <w:rFonts w:asciiTheme="majorHAnsi" w:hAnsiTheme="majorHAnsi"/>
            <w:color w:val="000000" w:themeColor="text1"/>
          </w:rPr>
          <w:delText xml:space="preserve"> </w:delText>
        </w:r>
        <w:r w:rsidR="00087A59" w:rsidRPr="00CE681A" w:rsidDel="00680FBF">
          <w:rPr>
            <w:rFonts w:asciiTheme="majorHAnsi" w:hAnsiTheme="majorHAnsi"/>
            <w:color w:val="000000" w:themeColor="text1"/>
          </w:rPr>
          <w:fldChar w:fldCharType="begin"/>
        </w:r>
        <w:r w:rsidR="005B524B" w:rsidRPr="00CE681A" w:rsidDel="00680FBF">
          <w:rPr>
            <w:rFonts w:asciiTheme="majorHAnsi" w:hAnsiTheme="majorHAnsi"/>
            <w:color w:val="000000" w:themeColor="text1"/>
          </w:rPr>
          <w:delInstrText>ADDIN</w:delInstrText>
        </w:r>
        <w:r w:rsidR="00382F21" w:rsidRPr="00CE681A" w:rsidDel="00680FBF">
          <w:rPr>
            <w:rFonts w:asciiTheme="majorHAnsi" w:hAnsiTheme="majorHAnsi"/>
            <w:color w:val="000000" w:themeColor="text1"/>
          </w:rPr>
          <w:delInstrText xml:space="preserve"> PAPERS2_CITATIONS &lt;citation&gt;&lt;uuid&gt;7D1A8AE2-7259-47A0-8A26-151E7182EAC0&lt;/uuid&gt;&lt;priority&gt;41&lt;/priority&gt;&lt;publications&gt;&lt;publication&gt;&lt;publication_date&gt;99200000001200000000200000&lt;/publication_date&gt;&lt;startpage&gt;490&lt;/startpage&gt;&lt;title&gt;Corals of the world&lt;/title&gt;&lt;uuid&gt;83483E93-B3AC-491A-A55C-B388BB106D0C&lt;/uuid&gt;&lt;subtype&gt;0&lt;/subtype&gt;&lt;publisher&gt;Sea Challengers&lt;/publisher&gt;&lt;type&gt;0&lt;/type&gt;&lt;url&gt;http://books.google.fr/books?id=Np3wAAAAMAAJ&amp;amp;q=Veron+JEN+Stafford+Smith+M+Corals+of+the+world&amp;amp;dq=Veron+JEN+Stafford+Smith+M+Corals+of+the+world&amp;amp;hl=&amp;amp;cd=14&amp;amp;source=gbs_api&lt;/url&gt;&lt;authors&gt;&lt;author&gt;&lt;firstName&gt;John&lt;/firstName&gt;&lt;middleNames&gt;Edward Norwood&lt;/middleNames&gt;&lt;lastName&gt;Veron&lt;/lastName&gt;&lt;/author&gt;&lt;author&gt;&lt;firstName&gt;Mary&lt;/firstName&gt;&lt;lastName&gt;Stafford-Smith&lt;/lastName&gt;&lt;/author&gt;&lt;/authors&gt;&lt;/publication&gt;&lt;/publications&gt;&lt;cites&gt;&lt;/cites&gt;&lt;/citation&gt;</w:delInstrText>
        </w:r>
        <w:r w:rsidR="00087A59" w:rsidRPr="00CE681A" w:rsidDel="00680FBF">
          <w:rPr>
            <w:rFonts w:asciiTheme="majorHAnsi" w:hAnsiTheme="majorHAnsi"/>
            <w:color w:val="000000" w:themeColor="text1"/>
          </w:rPr>
          <w:fldChar w:fldCharType="separate"/>
        </w:r>
        <w:r w:rsidR="00641300" w:rsidRPr="00CE681A" w:rsidDel="00680FBF">
          <w:rPr>
            <w:rFonts w:asciiTheme="majorHAnsi" w:hAnsiTheme="majorHAnsi"/>
            <w:color w:val="auto"/>
          </w:rPr>
          <w:delText>(Veron &amp; Stafford-Smith 2000)</w:delText>
        </w:r>
        <w:r w:rsidR="00087A59" w:rsidRPr="00CE681A" w:rsidDel="00680FBF">
          <w:rPr>
            <w:rFonts w:asciiTheme="majorHAnsi" w:hAnsiTheme="majorHAnsi"/>
            <w:color w:val="000000" w:themeColor="text1"/>
          </w:rPr>
          <w:fldChar w:fldCharType="end"/>
        </w:r>
      </w:del>
      <w:r w:rsidRPr="00CE681A">
        <w:rPr>
          <w:rFonts w:asciiTheme="majorHAnsi" w:hAnsiTheme="majorHAnsi"/>
          <w:color w:val="000000" w:themeColor="text1"/>
        </w:rPr>
        <w:t xml:space="preserve">. </w:t>
      </w:r>
      <w:del w:id="524" w:author="Auteur">
        <w:r w:rsidRPr="00CE681A" w:rsidDel="00117535">
          <w:rPr>
            <w:rFonts w:asciiTheme="majorHAnsi" w:hAnsiTheme="majorHAnsi"/>
            <w:color w:val="000000" w:themeColor="text1"/>
          </w:rPr>
          <w:delText>Th</w:delText>
        </w:r>
        <w:r w:rsidR="008F61A4" w:rsidRPr="00CE681A" w:rsidDel="00117535">
          <w:rPr>
            <w:rFonts w:asciiTheme="majorHAnsi" w:hAnsiTheme="majorHAnsi"/>
            <w:color w:val="000000" w:themeColor="text1"/>
          </w:rPr>
          <w:delText>e</w:delText>
        </w:r>
        <w:r w:rsidRPr="00CE681A" w:rsidDel="00117535">
          <w:rPr>
            <w:rFonts w:asciiTheme="majorHAnsi" w:hAnsiTheme="majorHAnsi"/>
            <w:color w:val="000000" w:themeColor="text1"/>
          </w:rPr>
          <w:delText>s</w:delText>
        </w:r>
        <w:r w:rsidR="008F61A4" w:rsidRPr="00CE681A" w:rsidDel="00117535">
          <w:rPr>
            <w:rFonts w:asciiTheme="majorHAnsi" w:hAnsiTheme="majorHAnsi"/>
            <w:color w:val="000000" w:themeColor="text1"/>
          </w:rPr>
          <w:delText>e</w:delText>
        </w:r>
        <w:r w:rsidRPr="00CE681A" w:rsidDel="00117535">
          <w:rPr>
            <w:rFonts w:asciiTheme="majorHAnsi" w:hAnsiTheme="majorHAnsi"/>
            <w:color w:val="000000" w:themeColor="text1"/>
          </w:rPr>
          <w:delText xml:space="preserve"> coral species</w:delText>
        </w:r>
      </w:del>
      <w:ins w:id="525" w:author="Auteur">
        <w:del w:id="526" w:author="Auteur">
          <w:r w:rsidR="006D078E" w:rsidRPr="00CE681A" w:rsidDel="00117535">
            <w:rPr>
              <w:rFonts w:asciiTheme="majorHAnsi" w:hAnsiTheme="majorHAnsi"/>
              <w:color w:val="000000" w:themeColor="text1"/>
            </w:rPr>
            <w:delText xml:space="preserve"> complex</w:delText>
          </w:r>
        </w:del>
        <w:r w:rsidR="00117535" w:rsidRPr="00CE681A">
          <w:rPr>
            <w:rFonts w:asciiTheme="majorHAnsi" w:hAnsiTheme="majorHAnsi"/>
            <w:color w:val="000000" w:themeColor="text1"/>
          </w:rPr>
          <w:t xml:space="preserve"> The genus </w:t>
        </w:r>
        <w:r w:rsidR="00087A59" w:rsidRPr="00CE681A">
          <w:rPr>
            <w:rFonts w:asciiTheme="majorHAnsi" w:hAnsiTheme="majorHAnsi"/>
            <w:i/>
            <w:color w:val="000000" w:themeColor="text1"/>
            <w:rPrChange w:id="527" w:author="Auteur">
              <w:rPr>
                <w:rFonts w:asciiTheme="majorHAnsi" w:hAnsiTheme="majorHAnsi"/>
                <w:color w:val="000000" w:themeColor="text1"/>
              </w:rPr>
            </w:rPrChange>
          </w:rPr>
          <w:t>Pocillopora</w:t>
        </w:r>
        <w:r w:rsidR="005846AB" w:rsidRPr="00CE681A">
          <w:rPr>
            <w:rFonts w:asciiTheme="majorHAnsi" w:hAnsiTheme="majorHAnsi"/>
            <w:i/>
            <w:color w:val="000000" w:themeColor="text1"/>
          </w:rPr>
          <w:t xml:space="preserve"> </w:t>
        </w:r>
      </w:ins>
      <w:del w:id="528" w:author="Auteur">
        <w:r w:rsidR="008F61A4" w:rsidRPr="00CE681A" w:rsidDel="00117535">
          <w:rPr>
            <w:rFonts w:asciiTheme="majorHAnsi" w:hAnsiTheme="majorHAnsi"/>
            <w:color w:val="000000" w:themeColor="text1"/>
          </w:rPr>
          <w:delText>are</w:delText>
        </w:r>
      </w:del>
      <w:ins w:id="529" w:author="Auteur">
        <w:r w:rsidR="00117535" w:rsidRPr="00CE681A">
          <w:rPr>
            <w:rFonts w:asciiTheme="majorHAnsi" w:hAnsiTheme="majorHAnsi"/>
            <w:color w:val="000000" w:themeColor="text1"/>
          </w:rPr>
          <w:t>i</w:t>
        </w:r>
        <w:del w:id="530" w:author="Auteur">
          <w:r w:rsidR="00C873CF" w:rsidRPr="00CE681A" w:rsidDel="005846AB">
            <w:rPr>
              <w:rFonts w:asciiTheme="majorHAnsi" w:hAnsiTheme="majorHAnsi"/>
              <w:color w:val="000000" w:themeColor="text1"/>
            </w:rPr>
            <w:delText xml:space="preserve"> </w:delText>
          </w:r>
        </w:del>
        <w:r w:rsidR="00117535" w:rsidRPr="00CE681A">
          <w:rPr>
            <w:rFonts w:asciiTheme="majorHAnsi" w:hAnsiTheme="majorHAnsi"/>
            <w:color w:val="000000" w:themeColor="text1"/>
          </w:rPr>
          <w:t>s</w:t>
        </w:r>
      </w:ins>
      <w:r w:rsidR="00BE78AC" w:rsidRPr="00CE681A">
        <w:rPr>
          <w:rFonts w:asciiTheme="majorHAnsi" w:hAnsiTheme="majorHAnsi"/>
          <w:color w:val="000000" w:themeColor="text1"/>
        </w:rPr>
        <w:t xml:space="preserve"> </w:t>
      </w:r>
      <w:r w:rsidRPr="00CE681A">
        <w:rPr>
          <w:rFonts w:asciiTheme="majorHAnsi" w:hAnsiTheme="majorHAnsi"/>
          <w:color w:val="000000" w:themeColor="text1"/>
        </w:rPr>
        <w:t>considered to be one of the most environmentally sensitive</w:t>
      </w:r>
      <w:ins w:id="531" w:author="Auteur">
        <w:r w:rsidR="00BF321F" w:rsidRPr="00CE681A">
          <w:rPr>
            <w:rFonts w:asciiTheme="majorHAnsi" w:hAnsiTheme="majorHAnsi"/>
            <w:color w:val="000000" w:themeColor="text1"/>
          </w:rPr>
          <w:t xml:space="preserve"> </w:t>
        </w:r>
        <w:del w:id="532" w:author="Auteur">
          <w:r w:rsidR="00BF321F" w:rsidRPr="00CE681A" w:rsidDel="00B92E3C">
            <w:rPr>
              <w:rFonts w:asciiTheme="majorHAnsi" w:hAnsiTheme="majorHAnsi"/>
              <w:color w:val="000000" w:themeColor="text1"/>
            </w:rPr>
            <w:delText>{vanWoesik:2011js}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ADD76003-612B-41A6-A05C-6E9FC62BAF09&lt;/uuid&gt;&lt;priority&gt;34&lt;/priority&gt;&lt;publications&gt;&lt;publication&gt;&lt;volume&gt;434&lt;/volume&gt;&lt;publication_date&gt;99201107281200000000222000&lt;/publication_date&gt;&lt;doi&gt;10.3354/meps09203&lt;/doi&gt;&lt;startpage&gt;67&lt;/startpage&gt;&lt;title&gt;Revisiting the winners and the losers a decade after coral bleaching&lt;/title&gt;&lt;uuid&gt;0806B23F-F5F9-4B20-BE1C-668D9129FF9B&lt;/uuid&gt;&lt;subtype&gt;400&lt;/subtype&gt;&lt;endpage&gt;76&lt;/endpage&gt;&lt;type&gt;400&lt;/type&gt;&lt;url&gt;http://www.int-res.com/abstracts/meps/v434/p67-76/&lt;/url&gt;&lt;bundle&gt;&lt;publication&gt;&lt;title&gt;Marine Ecology Progress Series&lt;/title&gt;&lt;type&gt;-100&lt;/type&gt;&lt;subtype&gt;-100&lt;/subtype&gt;&lt;uuid&gt;546AAD15-B8E5-4C8A-B337-33C7DFA22648&lt;/uuid&gt;&lt;/publication&gt;&lt;/bundle&gt;&lt;authors&gt;&lt;author&gt;&lt;nonDroppingParticle&gt;van&lt;/nonDroppingParticle&gt;&lt;firstName&gt;R&lt;/firstName&gt;&lt;lastName&gt;Woesik&lt;/lastName&gt;&lt;/author&gt;&lt;author&gt;&lt;firstName&gt;K&lt;/firstName&gt;&lt;lastName&gt;Sakai&lt;/lastName&gt;&lt;/author&gt;&lt;author&gt;&lt;firstName&gt;A&lt;/firstName&gt;&lt;lastName&gt;Ganase&lt;/lastName&gt;&lt;/author&gt;&lt;author&gt;&lt;firstName&gt;Y&lt;/firstName&gt;&lt;lastName&gt;Loya&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533" w:author="Auteur">
        <w:r w:rsidR="00B92E3C" w:rsidRPr="00CE681A">
          <w:rPr>
            <w:rFonts w:ascii="Cambria" w:hAnsi="Cambria" w:cs="Cambria"/>
            <w:color w:val="auto"/>
            <w:lang w:val="fr-FR" w:bidi="ar-SA"/>
          </w:rPr>
          <w:t xml:space="preserve">(van Woesik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ins>
      <w:r w:rsidRPr="00CE681A">
        <w:rPr>
          <w:rFonts w:asciiTheme="majorHAnsi" w:hAnsiTheme="majorHAnsi"/>
          <w:color w:val="000000" w:themeColor="text1"/>
        </w:rPr>
        <w:t xml:space="preserve"> </w:t>
      </w:r>
      <w:del w:id="534" w:author="Auteur">
        <w:r w:rsidR="00087A59" w:rsidRPr="00CE681A" w:rsidDel="00BF321F">
          <w:rPr>
            <w:rFonts w:asciiTheme="majorHAnsi" w:hAnsiTheme="majorHAnsi"/>
            <w:color w:val="000000" w:themeColor="text1"/>
          </w:rPr>
          <w:fldChar w:fldCharType="begin"/>
        </w:r>
        <w:r w:rsidR="005B524B" w:rsidRPr="00CE681A" w:rsidDel="00BF321F">
          <w:rPr>
            <w:rFonts w:asciiTheme="majorHAnsi" w:hAnsiTheme="majorHAnsi"/>
            <w:color w:val="000000" w:themeColor="text1"/>
          </w:rPr>
          <w:delInstrText>ADDIN</w:delInstrText>
        </w:r>
        <w:r w:rsidR="00382F21" w:rsidRPr="00CE681A" w:rsidDel="00BF321F">
          <w:rPr>
            <w:rFonts w:asciiTheme="majorHAnsi" w:hAnsiTheme="majorHAnsi"/>
            <w:color w:val="000000" w:themeColor="text1"/>
          </w:rPr>
          <w:delInstrText xml:space="preserve"> PAPERS2_CITATIONS &lt;citation&gt;&lt;uuid&gt;AEE1C120-ABEB-4B71-8801-062E2F2552E5&lt;/uuid&gt;&lt;priority&gt;42&lt;/priority&gt;&lt;publications&gt;&lt;publication&gt;&lt;volume&gt;434&lt;/volume&gt;&lt;publication_date&gt;99201107281200000000222000&lt;/publication_date&gt;&lt;doi&gt;10.3354/meps09203&lt;/doi&gt;&lt;startpage&gt;67&lt;/startpage&gt;&lt;title&gt;Revisiting the winners and the losers a decade after coral bleaching&lt;/title&gt;&lt;uuid&gt;0806B23F-F5F9-4B20-BE1C-668D9129FF9B&lt;/uuid&gt;&lt;subtype&gt;400&lt;/subtype&gt;&lt;endpage&gt;76&lt;/endpage&gt;&lt;type&gt;400&lt;/type&gt;&lt;url&gt;http://www.int-res.com/abstracts/meps/v434/p67-76/&lt;/url&gt;&lt;bundle&gt;&lt;publication&gt;&lt;title&gt;Marine Ecology Progress Series&lt;/title&gt;&lt;type&gt;-100&lt;/type&gt;&lt;subtype&gt;-100&lt;/subtype&gt;&lt;uuid&gt;546AAD15-B8E5-4C8A-B337-33C7DFA22648&lt;/uuid&gt;&lt;/publication&gt;&lt;/bundle&gt;&lt;authors&gt;&lt;author&gt;&lt;nonDroppingParticle&gt;van&lt;/nonDroppingParticle&gt;&lt;firstName&gt;R&lt;/firstName&gt;&lt;lastName&gt;Woesik&lt;/lastName&gt;&lt;/author&gt;&lt;author&gt;&lt;firstName&gt;K&lt;/firstName&gt;&lt;lastName&gt;Sakai&lt;/lastName&gt;&lt;/author&gt;&lt;author&gt;&lt;firstName&gt;A&lt;/firstName&gt;&lt;lastName&gt;Ganase&lt;/lastName&gt;&lt;/author&gt;&lt;author&gt;&lt;firstName&gt;Y&lt;/firstName&gt;&lt;lastName&gt;Loya&lt;/lastName&gt;&lt;/author&gt;&lt;/authors&gt;&lt;/publication&gt;&lt;/publications&gt;&lt;cites&gt;&lt;/cites&gt;&lt;/citation&gt;</w:delInstrText>
        </w:r>
        <w:r w:rsidR="00087A59" w:rsidRPr="00CE681A" w:rsidDel="00BF321F">
          <w:rPr>
            <w:rFonts w:asciiTheme="majorHAnsi" w:hAnsiTheme="majorHAnsi"/>
            <w:color w:val="000000" w:themeColor="text1"/>
          </w:rPr>
          <w:fldChar w:fldCharType="separate"/>
        </w:r>
        <w:r w:rsidR="00641300" w:rsidRPr="00CE681A" w:rsidDel="00BF321F">
          <w:rPr>
            <w:rFonts w:asciiTheme="majorHAnsi" w:hAnsiTheme="majorHAnsi"/>
            <w:color w:val="auto"/>
          </w:rPr>
          <w:delText xml:space="preserve">(van Woesik </w:delText>
        </w:r>
        <w:r w:rsidR="00641300" w:rsidRPr="00CE681A" w:rsidDel="00BF321F">
          <w:rPr>
            <w:rFonts w:asciiTheme="majorHAnsi" w:hAnsiTheme="majorHAnsi"/>
            <w:i/>
            <w:color w:val="auto"/>
          </w:rPr>
          <w:delText>et al.</w:delText>
        </w:r>
        <w:r w:rsidR="00641300" w:rsidRPr="00CE681A" w:rsidDel="00BF321F">
          <w:rPr>
            <w:rFonts w:asciiTheme="majorHAnsi" w:hAnsiTheme="majorHAnsi"/>
            <w:color w:val="auto"/>
          </w:rPr>
          <w:delText xml:space="preserve"> 2011)</w:delText>
        </w:r>
        <w:r w:rsidR="00087A59" w:rsidRPr="00CE681A" w:rsidDel="00BF321F">
          <w:rPr>
            <w:rFonts w:asciiTheme="majorHAnsi" w:hAnsiTheme="majorHAnsi"/>
            <w:color w:val="000000" w:themeColor="text1"/>
          </w:rPr>
          <w:fldChar w:fldCharType="end"/>
        </w:r>
        <w:r w:rsidRPr="00CE681A" w:rsidDel="00BF321F">
          <w:rPr>
            <w:rFonts w:asciiTheme="majorHAnsi" w:hAnsiTheme="majorHAnsi"/>
            <w:color w:val="000000" w:themeColor="text1"/>
          </w:rPr>
          <w:delText xml:space="preserve"> </w:delText>
        </w:r>
      </w:del>
      <w:r w:rsidRPr="00CE681A">
        <w:rPr>
          <w:rFonts w:asciiTheme="majorHAnsi" w:hAnsiTheme="majorHAnsi"/>
          <w:color w:val="000000" w:themeColor="text1"/>
        </w:rPr>
        <w:t xml:space="preserve">but </w:t>
      </w:r>
      <w:del w:id="535" w:author="Auteur">
        <w:r w:rsidR="008F61A4" w:rsidRPr="00CE681A" w:rsidDel="00117535">
          <w:rPr>
            <w:rFonts w:asciiTheme="majorHAnsi" w:hAnsiTheme="majorHAnsi"/>
            <w:color w:val="000000" w:themeColor="text1"/>
          </w:rPr>
          <w:delText xml:space="preserve">their </w:delText>
        </w:r>
      </w:del>
      <w:ins w:id="536" w:author="Auteur">
        <w:r w:rsidR="00117535" w:rsidRPr="00CE681A">
          <w:rPr>
            <w:rFonts w:asciiTheme="majorHAnsi" w:hAnsiTheme="majorHAnsi"/>
            <w:color w:val="000000" w:themeColor="text1"/>
          </w:rPr>
          <w:t>its</w:t>
        </w:r>
      </w:ins>
      <w:r w:rsidR="00BE78AC" w:rsidRPr="00CE681A">
        <w:rPr>
          <w:rFonts w:asciiTheme="majorHAnsi" w:hAnsiTheme="majorHAnsi"/>
          <w:color w:val="000000" w:themeColor="text1"/>
        </w:rPr>
        <w:t xml:space="preserve"> </w:t>
      </w:r>
      <w:r w:rsidRPr="00CE681A">
        <w:rPr>
          <w:rFonts w:asciiTheme="majorHAnsi" w:hAnsiTheme="majorHAnsi"/>
          <w:color w:val="000000" w:themeColor="text1"/>
        </w:rPr>
        <w:t>widespread distribution clearly suggests potential for acclima</w:t>
      </w:r>
      <w:del w:id="537" w:author="Auteur">
        <w:r w:rsidRPr="00CE681A" w:rsidDel="000B3AF6">
          <w:rPr>
            <w:rFonts w:asciiTheme="majorHAnsi" w:hAnsiTheme="majorHAnsi"/>
            <w:color w:val="000000" w:themeColor="text1"/>
          </w:rPr>
          <w:delText>tiza</w:delText>
        </w:r>
      </w:del>
      <w:r w:rsidRPr="00CE681A">
        <w:rPr>
          <w:rFonts w:asciiTheme="majorHAnsi" w:hAnsiTheme="majorHAnsi"/>
          <w:color w:val="000000" w:themeColor="text1"/>
        </w:rPr>
        <w:t>tion and/or adaptation</w:t>
      </w:r>
      <w:r w:rsidR="007E794C" w:rsidRPr="00CE681A">
        <w:rPr>
          <w:rFonts w:asciiTheme="majorHAnsi" w:hAnsiTheme="majorHAnsi"/>
          <w:color w:val="000000" w:themeColor="text1"/>
        </w:rPr>
        <w:t xml:space="preserve"> which may be correlated to specific differences (i.e. different cryptic lineages may be adapted to different environmental conditions)</w:t>
      </w:r>
      <w:r w:rsidRPr="00CE681A">
        <w:rPr>
          <w:rFonts w:asciiTheme="majorHAnsi" w:hAnsiTheme="majorHAnsi"/>
          <w:color w:val="000000" w:themeColor="text1"/>
        </w:rPr>
        <w:t xml:space="preserve">. In particular, </w:t>
      </w:r>
      <w:commentRangeStart w:id="538"/>
      <w:r w:rsidRPr="00CE681A">
        <w:rPr>
          <w:rFonts w:asciiTheme="majorHAnsi" w:hAnsiTheme="majorHAnsi"/>
          <w:color w:val="000000" w:themeColor="text1"/>
        </w:rPr>
        <w:t xml:space="preserve">we focused on </w:t>
      </w:r>
      <w:r w:rsidR="00ED796E" w:rsidRPr="00CE681A">
        <w:rPr>
          <w:rFonts w:asciiTheme="majorHAnsi" w:hAnsiTheme="majorHAnsi"/>
          <w:i/>
          <w:color w:val="000000" w:themeColor="text1"/>
        </w:rPr>
        <w:t>Pocillopora</w:t>
      </w:r>
      <w:r w:rsidR="00BE78AC" w:rsidRPr="00CE681A">
        <w:rPr>
          <w:rFonts w:asciiTheme="majorHAnsi" w:hAnsiTheme="majorHAnsi"/>
          <w:i/>
          <w:color w:val="000000" w:themeColor="text1"/>
        </w:rPr>
        <w:t xml:space="preserve"> </w:t>
      </w:r>
      <w:ins w:id="539" w:author="Auteur">
        <w:r w:rsidR="008F14FF" w:rsidRPr="00CE681A">
          <w:rPr>
            <w:rFonts w:asciiTheme="majorHAnsi" w:hAnsiTheme="majorHAnsi"/>
            <w:i/>
            <w:color w:val="000000" w:themeColor="text1"/>
          </w:rPr>
          <w:t>damicornis-like</w:t>
        </w:r>
      </w:ins>
      <w:r w:rsidR="008F61A4" w:rsidRPr="00CE681A">
        <w:rPr>
          <w:rFonts w:asciiTheme="majorHAnsi" w:hAnsiTheme="majorHAnsi"/>
          <w:color w:val="000000" w:themeColor="text1"/>
        </w:rPr>
        <w:t xml:space="preserve"> colonies from two localities</w:t>
      </w:r>
      <w:r w:rsidR="00BE78AC" w:rsidRPr="00CE681A">
        <w:rPr>
          <w:rFonts w:asciiTheme="majorHAnsi" w:hAnsiTheme="majorHAnsi"/>
          <w:color w:val="000000" w:themeColor="text1"/>
        </w:rPr>
        <w:t xml:space="preserve"> </w:t>
      </w:r>
      <w:r w:rsidR="00755F0E" w:rsidRPr="00CE681A">
        <w:rPr>
          <w:rFonts w:asciiTheme="majorHAnsi" w:hAnsiTheme="majorHAnsi"/>
          <w:color w:val="000000" w:themeColor="text1"/>
        </w:rPr>
        <w:t xml:space="preserve">with </w:t>
      </w:r>
      <w:r w:rsidRPr="00CE681A">
        <w:rPr>
          <w:rFonts w:asciiTheme="majorHAnsi" w:hAnsiTheme="majorHAnsi"/>
          <w:color w:val="000000" w:themeColor="text1"/>
        </w:rPr>
        <w:t>contrasting thermal regimes</w:t>
      </w:r>
      <w:r w:rsidR="008F61A4" w:rsidRPr="00CE681A">
        <w:rPr>
          <w:rFonts w:asciiTheme="majorHAnsi" w:hAnsiTheme="majorHAnsi"/>
          <w:color w:val="000000" w:themeColor="text1"/>
        </w:rPr>
        <w:t xml:space="preserve">: colonies from </w:t>
      </w:r>
      <w:r w:rsidRPr="00CE681A">
        <w:rPr>
          <w:rFonts w:asciiTheme="majorHAnsi" w:hAnsiTheme="majorHAnsi"/>
          <w:color w:val="000000" w:themeColor="text1"/>
        </w:rPr>
        <w:t xml:space="preserve">New Caledonia (NC) </w:t>
      </w:r>
      <w:r w:rsidR="008F61A4" w:rsidRPr="00CE681A">
        <w:rPr>
          <w:rFonts w:asciiTheme="majorHAnsi" w:hAnsiTheme="majorHAnsi"/>
          <w:color w:val="000000" w:themeColor="text1"/>
        </w:rPr>
        <w:t xml:space="preserve">are </w:t>
      </w:r>
      <w:r w:rsidRPr="00CE681A">
        <w:rPr>
          <w:rFonts w:asciiTheme="majorHAnsi" w:hAnsiTheme="majorHAnsi"/>
          <w:color w:val="000000" w:themeColor="text1"/>
        </w:rPr>
        <w:t xml:space="preserve">exposed to temperate and stable temperatures over the year, </w:t>
      </w:r>
      <w:r w:rsidR="008F61A4" w:rsidRPr="00CE681A">
        <w:rPr>
          <w:rFonts w:asciiTheme="majorHAnsi" w:hAnsiTheme="majorHAnsi"/>
          <w:color w:val="000000" w:themeColor="text1"/>
        </w:rPr>
        <w:t xml:space="preserve">while those </w:t>
      </w:r>
      <w:r w:rsidRPr="00CE681A">
        <w:rPr>
          <w:rFonts w:asciiTheme="majorHAnsi" w:hAnsiTheme="majorHAnsi"/>
          <w:color w:val="000000" w:themeColor="text1"/>
        </w:rPr>
        <w:t xml:space="preserve">from Oman </w:t>
      </w:r>
      <w:r w:rsidR="008F61A4" w:rsidRPr="00CE681A">
        <w:rPr>
          <w:rFonts w:asciiTheme="majorHAnsi" w:hAnsiTheme="majorHAnsi"/>
          <w:color w:val="000000" w:themeColor="text1"/>
        </w:rPr>
        <w:t xml:space="preserve">are </w:t>
      </w:r>
      <w:r w:rsidRPr="00CE681A">
        <w:rPr>
          <w:rFonts w:asciiTheme="majorHAnsi" w:hAnsiTheme="majorHAnsi"/>
          <w:color w:val="000000" w:themeColor="text1"/>
        </w:rPr>
        <w:t xml:space="preserve">exposed to globally warmer and more seasonal fluctuating temperatures. </w:t>
      </w:r>
      <w:ins w:id="540" w:author="Auteur">
        <w:r w:rsidR="00117535" w:rsidRPr="00CE681A">
          <w:rPr>
            <w:rFonts w:asciiTheme="majorHAnsi" w:hAnsiTheme="majorHAnsi"/>
            <w:color w:val="000000" w:themeColor="text1"/>
          </w:rPr>
          <w:t xml:space="preserve">As the </w:t>
        </w:r>
        <w:r w:rsidR="00087A59" w:rsidRPr="00CE681A">
          <w:rPr>
            <w:rFonts w:asciiTheme="majorHAnsi" w:hAnsiTheme="majorHAnsi"/>
            <w:i/>
            <w:color w:val="000000" w:themeColor="text1"/>
            <w:rPrChange w:id="541" w:author="Auteur">
              <w:rPr>
                <w:rFonts w:asciiTheme="majorHAnsi" w:hAnsiTheme="majorHAnsi"/>
                <w:color w:val="000000" w:themeColor="text1"/>
              </w:rPr>
            </w:rPrChange>
          </w:rPr>
          <w:t>corallum</w:t>
        </w:r>
      </w:ins>
      <w:r w:rsidR="00BE78AC" w:rsidRPr="00CE681A">
        <w:rPr>
          <w:rFonts w:asciiTheme="majorHAnsi" w:hAnsiTheme="majorHAnsi"/>
          <w:i/>
          <w:color w:val="000000" w:themeColor="text1"/>
        </w:rPr>
        <w:t xml:space="preserve"> </w:t>
      </w:r>
      <w:ins w:id="542" w:author="Auteur">
        <w:r w:rsidR="00117535" w:rsidRPr="00CE681A">
          <w:rPr>
            <w:rFonts w:asciiTheme="majorHAnsi" w:hAnsiTheme="majorHAnsi"/>
            <w:color w:val="000000" w:themeColor="text1"/>
          </w:rPr>
          <w:t xml:space="preserve">macromorphology is not a discriminant character in </w:t>
        </w:r>
        <w:r w:rsidR="00087A59" w:rsidRPr="00CE681A">
          <w:rPr>
            <w:rFonts w:asciiTheme="majorHAnsi" w:hAnsiTheme="majorHAnsi"/>
            <w:i/>
            <w:color w:val="000000" w:themeColor="text1"/>
            <w:rPrChange w:id="543" w:author="Auteur">
              <w:rPr>
                <w:rFonts w:asciiTheme="majorHAnsi" w:hAnsiTheme="majorHAnsi"/>
                <w:color w:val="000000" w:themeColor="text1"/>
              </w:rPr>
            </w:rPrChange>
          </w:rPr>
          <w:t>Pocillopora</w:t>
        </w:r>
        <w:r w:rsidR="00117535" w:rsidRPr="00CE681A">
          <w:rPr>
            <w:rFonts w:asciiTheme="majorHAnsi" w:hAnsiTheme="majorHAnsi"/>
            <w:color w:val="000000" w:themeColor="text1"/>
          </w:rPr>
          <w:t xml:space="preserve"> and as the taxonomic revision of this genus using molecular data reveals </w:t>
        </w:r>
        <w:r w:rsidR="008F14FF" w:rsidRPr="00CE681A">
          <w:rPr>
            <w:rFonts w:asciiTheme="majorHAnsi" w:hAnsiTheme="majorHAnsi"/>
            <w:color w:val="000000" w:themeColor="text1"/>
          </w:rPr>
          <w:t xml:space="preserve">that </w:t>
        </w:r>
        <w:r w:rsidR="00476F75" w:rsidRPr="00CE681A">
          <w:rPr>
            <w:rFonts w:asciiTheme="majorHAnsi" w:hAnsiTheme="majorHAnsi"/>
            <w:color w:val="000000" w:themeColor="text1"/>
          </w:rPr>
          <w:t xml:space="preserve">some of the </w:t>
        </w:r>
        <w:r w:rsidR="00087A59" w:rsidRPr="00CE681A">
          <w:rPr>
            <w:rFonts w:asciiTheme="majorHAnsi" w:hAnsiTheme="majorHAnsi"/>
            <w:i/>
            <w:color w:val="000000" w:themeColor="text1"/>
            <w:rPrChange w:id="544" w:author="Auteur">
              <w:rPr>
                <w:rFonts w:asciiTheme="majorHAnsi" w:hAnsiTheme="majorHAnsi"/>
                <w:color w:val="000000" w:themeColor="text1"/>
              </w:rPr>
            </w:rPrChange>
          </w:rPr>
          <w:t>Pocillopora</w:t>
        </w:r>
        <w:r w:rsidR="00C91BA9" w:rsidRPr="00CE681A">
          <w:rPr>
            <w:rFonts w:asciiTheme="majorHAnsi" w:hAnsiTheme="majorHAnsi"/>
            <w:i/>
            <w:color w:val="000000" w:themeColor="text1"/>
          </w:rPr>
          <w:t xml:space="preserve"> </w:t>
        </w:r>
        <w:r w:rsidR="00087A59" w:rsidRPr="00CE681A">
          <w:rPr>
            <w:rFonts w:asciiTheme="majorHAnsi" w:hAnsiTheme="majorHAnsi"/>
            <w:color w:val="000000" w:themeColor="text1"/>
            <w:rPrChange w:id="545" w:author="Auteur">
              <w:rPr>
                <w:rFonts w:asciiTheme="majorHAnsi" w:hAnsiTheme="majorHAnsi"/>
                <w:i/>
                <w:color w:val="000000" w:themeColor="text1"/>
              </w:rPr>
            </w:rPrChange>
          </w:rPr>
          <w:t>species</w:t>
        </w:r>
        <w:r w:rsidR="00192C5F" w:rsidRPr="00CE681A">
          <w:rPr>
            <w:rFonts w:asciiTheme="majorHAnsi" w:hAnsiTheme="majorHAnsi"/>
            <w:color w:val="000000" w:themeColor="text1"/>
          </w:rPr>
          <w:t xml:space="preserve"> </w:t>
        </w:r>
        <w:del w:id="546" w:author="Auteur">
          <w:r w:rsidR="00192C5F" w:rsidRPr="00CE681A" w:rsidDel="0044604D">
            <w:rPr>
              <w:rFonts w:asciiTheme="majorHAnsi" w:hAnsiTheme="majorHAnsi"/>
              <w:color w:val="000000" w:themeColor="text1"/>
            </w:rPr>
            <w:delText>{Gelin:2017iq, SchmidtRoach:2014cs}</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44DC6820-F4D6-457E-AE1D-A3532E3A9599&lt;/uuid&gt;&lt;priority&gt;6&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gt;&lt;uuid&gt;395E148F-9B74-4ED7-A6CF-8CE29B727034&lt;/uuid&gt;&lt;volume&gt;170&lt;/volume&gt;&lt;doi&gt;10.1111/zoj.12092&lt;/doi&gt;&lt;subtitle&gt;PocilloporaSpecies&lt;/subtitle&gt;&lt;startpage&gt;1&lt;/startpage&gt;&lt;publication_date&gt;99201401141200000000222000&lt;/publication_date&gt;&lt;url&gt;http://doi.wiley.com/10.1111/zoj.12092&lt;/url&gt;&lt;type&gt;400&lt;/type&gt;&lt;title&gt;With eyes wide open: a revision of species within and closely related to the Pocillopora damicornis species complex (Scleractinia; Pocilloporidae) using morphology and genetics&lt;/title&gt;&lt;number&gt;1&lt;/number&gt;&lt;subtype&gt;400&lt;/subtype&gt;&lt;endpage&gt;33&lt;/endpage&gt;&lt;bundle&gt;&lt;publication&gt;&lt;title&gt;Zoological Journal of the Linnean Society&lt;/title&gt;&lt;type&gt;-100&lt;/type&gt;&lt;subtype&gt;-100&lt;/subtype&gt;&lt;uuid&gt;37C38366-D436-4976-B46E-C4C9A90ED147&lt;/uuid&gt;&lt;/publication&gt;&lt;/bundle&gt;&lt;authors&gt;&lt;author&gt;&lt;firstName&gt;Sebastian&lt;/firstName&gt;&lt;lastName&gt;Schmidt-Roach&lt;/lastName&gt;&lt;/author&gt;&lt;author&gt;&lt;firstName&gt;Karen&lt;/firstName&gt;&lt;middleNames&gt;J&lt;/middleNames&gt;&lt;lastName&gt;Miller&lt;/lastName&gt;&lt;/author&gt;&lt;author&gt;&lt;firstName&gt;Petra&lt;/firstName&gt;&lt;lastName&gt;Lundgren&lt;/lastName&gt;&lt;/author&gt;&lt;author&gt;&lt;firstName&gt;Nikos&lt;/firstName&gt;&lt;lastName&gt;Andreakis&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547" w:author="Auteur">
        <w:r w:rsidR="00B92E3C" w:rsidRPr="00CE681A">
          <w:rPr>
            <w:rFonts w:ascii="Cambria" w:hAnsi="Cambria" w:cs="Cambria"/>
            <w:color w:val="auto"/>
            <w:lang w:val="fr-FR" w:bidi="ar-SA"/>
          </w:rPr>
          <w:t xml:space="preserve">(Schmidt-Roach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 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548" w:author="Auteur">
          <w:r w:rsidR="0044604D" w:rsidRPr="00CE681A" w:rsidDel="00B92E3C">
            <w:rPr>
              <w:rFonts w:ascii="Cambria" w:hAnsi="Cambria" w:cs="Cambria"/>
              <w:color w:val="auto"/>
              <w:lang w:val="fr-FR" w:bidi="ar-SA"/>
            </w:rPr>
            <w:delText>{Gelin:2017iq, SchmidtRoach:2014cs}</w:delText>
          </w:r>
        </w:del>
        <w:r w:rsidR="0044604D" w:rsidRPr="00CE681A">
          <w:rPr>
            <w:rFonts w:asciiTheme="majorHAnsi" w:hAnsiTheme="majorHAnsi"/>
            <w:color w:val="000000" w:themeColor="text1"/>
          </w:rPr>
          <w:fldChar w:fldCharType="end"/>
        </w:r>
        <w:del w:id="549" w:author="Auteur">
          <w:r w:rsidR="00087A59" w:rsidRPr="00CE681A">
            <w:rPr>
              <w:rFonts w:asciiTheme="majorHAnsi" w:hAnsiTheme="majorHAnsi"/>
              <w:i/>
              <w:color w:val="000000" w:themeColor="text1"/>
              <w:rPrChange w:id="550" w:author="Auteur">
                <w:rPr>
                  <w:rFonts w:asciiTheme="majorHAnsi" w:hAnsiTheme="majorHAnsi"/>
                  <w:color w:val="000000" w:themeColor="text1"/>
                </w:rPr>
              </w:rPrChange>
            </w:rPr>
            <w:delText>damicornissensu lato</w:delText>
          </w:r>
          <w:commentRangeEnd w:id="538"/>
          <w:r w:rsidR="00A8082B" w:rsidRPr="00CE681A" w:rsidDel="00476F75">
            <w:rPr>
              <w:rStyle w:val="Marquedannotation"/>
            </w:rPr>
            <w:commentReference w:id="538"/>
          </w:r>
          <w:r w:rsidR="008F14FF" w:rsidRPr="00CE681A" w:rsidDel="00192C5F">
            <w:rPr>
              <w:rFonts w:asciiTheme="majorHAnsi" w:hAnsiTheme="majorHAnsi"/>
              <w:color w:val="000000" w:themeColor="text1"/>
            </w:rPr>
            <w:delText>(REF)</w:delText>
          </w:r>
        </w:del>
        <w:r w:rsidR="008F14FF" w:rsidRPr="00CE681A">
          <w:rPr>
            <w:rFonts w:asciiTheme="majorHAnsi" w:hAnsiTheme="majorHAnsi"/>
            <w:color w:val="000000" w:themeColor="text1"/>
          </w:rPr>
          <w:t xml:space="preserve"> </w:t>
        </w:r>
        <w:r w:rsidR="00476F75" w:rsidRPr="00CE681A">
          <w:rPr>
            <w:rFonts w:asciiTheme="majorHAnsi" w:hAnsiTheme="majorHAnsi"/>
            <w:color w:val="000000" w:themeColor="text1"/>
          </w:rPr>
          <w:t>are actually</w:t>
        </w:r>
        <w:r w:rsidR="00C91BA9" w:rsidRPr="00CE681A">
          <w:rPr>
            <w:rFonts w:asciiTheme="majorHAnsi" w:hAnsiTheme="majorHAnsi"/>
            <w:color w:val="000000" w:themeColor="text1"/>
          </w:rPr>
          <w:t xml:space="preserve"> </w:t>
        </w:r>
        <w:del w:id="551" w:author="Auteur">
          <w:r w:rsidR="008F14FF" w:rsidRPr="00CE681A" w:rsidDel="00476F75">
            <w:rPr>
              <w:rFonts w:asciiTheme="majorHAnsi" w:hAnsiTheme="majorHAnsi"/>
              <w:color w:val="000000" w:themeColor="text1"/>
            </w:rPr>
            <w:delText xml:space="preserve">isa </w:delText>
          </w:r>
        </w:del>
        <w:r w:rsidR="008F14FF" w:rsidRPr="00CE681A">
          <w:rPr>
            <w:rFonts w:asciiTheme="majorHAnsi" w:hAnsiTheme="majorHAnsi"/>
            <w:color w:val="000000" w:themeColor="text1"/>
          </w:rPr>
          <w:t>species complex</w:t>
        </w:r>
        <w:r w:rsidR="00476F75" w:rsidRPr="00CE681A">
          <w:rPr>
            <w:rFonts w:asciiTheme="majorHAnsi" w:hAnsiTheme="majorHAnsi"/>
            <w:color w:val="000000" w:themeColor="text1"/>
          </w:rPr>
          <w:t>es</w:t>
        </w:r>
        <w:r w:rsidR="00117535" w:rsidRPr="00CE681A">
          <w:rPr>
            <w:rFonts w:asciiTheme="majorHAnsi" w:hAnsiTheme="majorHAnsi"/>
            <w:color w:val="000000" w:themeColor="text1"/>
          </w:rPr>
          <w:t xml:space="preserve">, </w:t>
        </w:r>
      </w:ins>
      <w:del w:id="552" w:author="Auteur">
        <w:r w:rsidR="006E3061" w:rsidRPr="00CE681A" w:rsidDel="00117535">
          <w:rPr>
            <w:rFonts w:asciiTheme="majorHAnsi" w:hAnsiTheme="majorHAnsi"/>
            <w:color w:val="000000" w:themeColor="text1"/>
          </w:rPr>
          <w:delText>In order to interpret the results in a precise evolutionary context</w:delText>
        </w:r>
      </w:del>
      <w:ins w:id="553" w:author="Auteur">
        <w:del w:id="554" w:author="Auteur">
          <w:r w:rsidR="00066180" w:rsidRPr="00CE681A" w:rsidDel="00117535">
            <w:rPr>
              <w:rFonts w:asciiTheme="majorHAnsi" w:hAnsiTheme="majorHAnsi"/>
              <w:color w:val="000000" w:themeColor="text1"/>
            </w:rPr>
            <w:delText>,</w:delText>
          </w:r>
        </w:del>
      </w:ins>
      <w:r w:rsidR="006E3061" w:rsidRPr="00CE681A">
        <w:rPr>
          <w:rFonts w:asciiTheme="majorHAnsi" w:hAnsiTheme="majorHAnsi"/>
          <w:color w:val="000000" w:themeColor="text1"/>
        </w:rPr>
        <w:t xml:space="preserve">we </w:t>
      </w:r>
      <w:del w:id="555" w:author="Auteur">
        <w:r w:rsidR="006E3061" w:rsidRPr="00CE681A" w:rsidDel="00720E3C">
          <w:rPr>
            <w:rFonts w:asciiTheme="majorHAnsi" w:hAnsiTheme="majorHAnsi"/>
            <w:color w:val="000000" w:themeColor="text1"/>
          </w:rPr>
          <w:delText xml:space="preserve">first </w:delText>
        </w:r>
      </w:del>
      <w:r w:rsidR="006E3061" w:rsidRPr="00CE681A">
        <w:rPr>
          <w:rFonts w:asciiTheme="majorHAnsi" w:hAnsiTheme="majorHAnsi"/>
          <w:color w:val="000000" w:themeColor="text1"/>
        </w:rPr>
        <w:t xml:space="preserve">identified </w:t>
      </w:r>
      <w:ins w:id="556" w:author="Auteur">
        <w:r w:rsidR="00087A59" w:rsidRPr="00CE681A">
          <w:rPr>
            <w:rFonts w:asciiTheme="majorHAnsi" w:hAnsiTheme="majorHAnsi"/>
            <w:i/>
            <w:color w:val="000000" w:themeColor="text1"/>
            <w:rPrChange w:id="557" w:author="Auteur">
              <w:rPr>
                <w:rFonts w:asciiTheme="majorHAnsi" w:hAnsiTheme="majorHAnsi"/>
                <w:color w:val="000000" w:themeColor="text1"/>
              </w:rPr>
            </w:rPrChange>
          </w:rPr>
          <w:t>a posteriori</w:t>
        </w:r>
        <w:r w:rsidR="00117535" w:rsidRPr="00CE681A">
          <w:rPr>
            <w:rFonts w:asciiTheme="majorHAnsi" w:hAnsiTheme="majorHAnsi"/>
            <w:color w:val="000000" w:themeColor="text1"/>
          </w:rPr>
          <w:t xml:space="preserve"> the species of the sampled colonies (</w:t>
        </w:r>
      </w:ins>
      <w:del w:id="558" w:author="Auteur">
        <w:r w:rsidR="006E3061" w:rsidRPr="00CE681A" w:rsidDel="00117535">
          <w:rPr>
            <w:rFonts w:asciiTheme="majorHAnsi" w:hAnsiTheme="majorHAnsi"/>
            <w:color w:val="000000" w:themeColor="text1"/>
          </w:rPr>
          <w:delText>the mitochondrial lineage of th</w:delText>
        </w:r>
      </w:del>
      <w:ins w:id="559" w:author="Auteur">
        <w:del w:id="560" w:author="Auteur">
          <w:r w:rsidR="00720E3C" w:rsidRPr="00CE681A" w:rsidDel="00C91BA9">
            <w:rPr>
              <w:rFonts w:asciiTheme="majorHAnsi" w:hAnsiTheme="majorHAnsi"/>
              <w:color w:val="000000" w:themeColor="text1"/>
            </w:rPr>
            <w:delText xml:space="preserve"> </w:delText>
          </w:r>
        </w:del>
        <w:r w:rsidR="00720E3C" w:rsidRPr="00CE681A">
          <w:rPr>
            <w:rFonts w:asciiTheme="majorHAnsi" w:hAnsiTheme="majorHAnsi"/>
            <w:color w:val="000000" w:themeColor="text1"/>
          </w:rPr>
          <w:t xml:space="preserve">mitochondrial </w:t>
        </w:r>
        <w:r w:rsidR="00117535" w:rsidRPr="00CE681A">
          <w:rPr>
            <w:rFonts w:asciiTheme="majorHAnsi" w:hAnsiTheme="majorHAnsi"/>
            <w:color w:val="000000" w:themeColor="text1"/>
          </w:rPr>
          <w:t xml:space="preserve">ORF sequencing and </w:t>
        </w:r>
        <w:del w:id="561" w:author="Auteur">
          <w:r w:rsidR="00117535" w:rsidRPr="00CE681A" w:rsidDel="00F903BA">
            <w:rPr>
              <w:rFonts w:asciiTheme="majorHAnsi" w:hAnsiTheme="majorHAnsi"/>
              <w:color w:val="000000" w:themeColor="text1"/>
            </w:rPr>
            <w:delText>assignment tests</w:delText>
          </w:r>
        </w:del>
        <w:r w:rsidR="00F903BA" w:rsidRPr="00CE681A">
          <w:rPr>
            <w:rFonts w:asciiTheme="majorHAnsi" w:hAnsiTheme="majorHAnsi"/>
            <w:color w:val="000000" w:themeColor="text1"/>
          </w:rPr>
          <w:t>individual clustering</w:t>
        </w:r>
        <w:r w:rsidR="00117535" w:rsidRPr="00CE681A">
          <w:rPr>
            <w:rFonts w:asciiTheme="majorHAnsi" w:hAnsiTheme="majorHAnsi"/>
            <w:color w:val="000000" w:themeColor="text1"/>
          </w:rPr>
          <w:t xml:space="preserve">) </w:t>
        </w:r>
      </w:ins>
      <w:del w:id="562" w:author="Auteur">
        <w:r w:rsidR="006E3061" w:rsidRPr="00CE681A" w:rsidDel="00117535">
          <w:rPr>
            <w:rFonts w:asciiTheme="majorHAnsi" w:hAnsiTheme="majorHAnsi"/>
            <w:color w:val="000000" w:themeColor="text1"/>
          </w:rPr>
          <w:delText>e colonies</w:delText>
        </w:r>
      </w:del>
      <w:ins w:id="563" w:author="Auteur">
        <w:r w:rsidR="00117535" w:rsidRPr="00CE681A">
          <w:rPr>
            <w:rFonts w:asciiTheme="majorHAnsi" w:hAnsiTheme="majorHAnsi"/>
            <w:color w:val="000000" w:themeColor="text1"/>
          </w:rPr>
          <w:t>in order to interpret the results in a precise evolutionary context</w:t>
        </w:r>
      </w:ins>
      <w:r w:rsidR="006E3061" w:rsidRPr="00CE681A">
        <w:rPr>
          <w:rFonts w:asciiTheme="majorHAnsi" w:hAnsiTheme="majorHAnsi"/>
          <w:color w:val="000000" w:themeColor="text1"/>
        </w:rPr>
        <w:t xml:space="preserve">. </w:t>
      </w:r>
      <w:r w:rsidRPr="00CE681A">
        <w:rPr>
          <w:rFonts w:asciiTheme="majorHAnsi" w:hAnsiTheme="majorHAnsi"/>
          <w:color w:val="000000" w:themeColor="text1"/>
        </w:rPr>
        <w:t xml:space="preserve">To avoid biases inherent in transplantation-based field experiments resulting from environmental factors other than temperature, we </w:t>
      </w:r>
      <w:r w:rsidRPr="00CE681A">
        <w:rPr>
          <w:rFonts w:asciiTheme="majorHAnsi" w:hAnsiTheme="majorHAnsi"/>
          <w:color w:val="000000" w:themeColor="text1"/>
        </w:rPr>
        <w:lastRenderedPageBreak/>
        <w:t>undertook our comparative study in a controlled environment in which we mimic</w:t>
      </w:r>
      <w:r w:rsidR="0022348F" w:rsidRPr="00CE681A">
        <w:rPr>
          <w:rFonts w:asciiTheme="majorHAnsi" w:hAnsiTheme="majorHAnsi"/>
          <w:color w:val="000000" w:themeColor="text1"/>
        </w:rPr>
        <w:t>ked</w:t>
      </w:r>
      <w:r w:rsidRPr="00CE681A">
        <w:rPr>
          <w:rFonts w:asciiTheme="majorHAnsi" w:hAnsiTheme="majorHAnsi"/>
          <w:color w:val="000000" w:themeColor="text1"/>
        </w:rPr>
        <w:t xml:space="preserve"> ecologically realistic </w:t>
      </w:r>
      <w:r w:rsidR="00562E80" w:rsidRPr="00CE681A">
        <w:rPr>
          <w:rFonts w:asciiTheme="majorHAnsi" w:hAnsiTheme="majorHAnsi"/>
          <w:color w:val="000000" w:themeColor="text1"/>
        </w:rPr>
        <w:t xml:space="preserve">heat </w:t>
      </w:r>
      <w:r w:rsidRPr="00CE681A">
        <w:rPr>
          <w:rFonts w:asciiTheme="majorHAnsi" w:hAnsiTheme="majorHAnsi"/>
          <w:color w:val="000000" w:themeColor="text1"/>
        </w:rPr>
        <w:t xml:space="preserve">stress to </w:t>
      </w:r>
      <w:r w:rsidR="0022348F" w:rsidRPr="00CE681A">
        <w:rPr>
          <w:rFonts w:asciiTheme="majorHAnsi" w:hAnsiTheme="majorHAnsi"/>
          <w:color w:val="000000" w:themeColor="text1"/>
        </w:rPr>
        <w:t xml:space="preserve">compare </w:t>
      </w:r>
      <w:r w:rsidRPr="00CE681A">
        <w:rPr>
          <w:rFonts w:asciiTheme="majorHAnsi" w:hAnsiTheme="majorHAnsi"/>
          <w:color w:val="000000" w:themeColor="text1"/>
        </w:rPr>
        <w:t>the response</w:t>
      </w:r>
      <w:r w:rsidR="00767612" w:rsidRPr="00CE681A">
        <w:rPr>
          <w:rFonts w:asciiTheme="majorHAnsi" w:hAnsiTheme="majorHAnsi"/>
          <w:color w:val="000000" w:themeColor="text1"/>
        </w:rPr>
        <w:t>s</w:t>
      </w:r>
      <w:r w:rsidRPr="00CE681A">
        <w:rPr>
          <w:rFonts w:asciiTheme="majorHAnsi" w:hAnsiTheme="majorHAnsi"/>
          <w:color w:val="000000" w:themeColor="text1"/>
        </w:rPr>
        <w:t xml:space="preserve"> of </w:t>
      </w:r>
      <w:r w:rsidR="00777033" w:rsidRPr="00CE681A">
        <w:rPr>
          <w:rFonts w:asciiTheme="majorHAnsi" w:hAnsiTheme="majorHAnsi"/>
          <w:color w:val="000000" w:themeColor="text1"/>
        </w:rPr>
        <w:t>colonies from both localities</w:t>
      </w:r>
      <w:r w:rsidRPr="00CE681A">
        <w:rPr>
          <w:rFonts w:asciiTheme="majorHAnsi" w:hAnsiTheme="majorHAnsi"/>
          <w:color w:val="000000" w:themeColor="text1"/>
        </w:rPr>
        <w:t xml:space="preserve">. </w:t>
      </w:r>
      <w:r w:rsidR="00767612" w:rsidRPr="00CE681A">
        <w:rPr>
          <w:rFonts w:asciiTheme="majorHAnsi" w:hAnsiTheme="majorHAnsi"/>
          <w:color w:val="000000" w:themeColor="text1"/>
        </w:rPr>
        <w:t>W</w:t>
      </w:r>
      <w:r w:rsidRPr="00CE681A">
        <w:rPr>
          <w:rFonts w:asciiTheme="majorHAnsi" w:hAnsiTheme="majorHAnsi"/>
          <w:color w:val="000000" w:themeColor="text1"/>
        </w:rPr>
        <w:t>e combined a specific RNA-seq approach to study the cnidarian</w:t>
      </w:r>
      <w:del w:id="564" w:author="Auteur">
        <w:r w:rsidRPr="00CE681A" w:rsidDel="006D078E">
          <w:rPr>
            <w:rFonts w:asciiTheme="majorHAnsi" w:hAnsiTheme="majorHAnsi"/>
            <w:color w:val="000000" w:themeColor="text1"/>
          </w:rPr>
          <w:delText>s</w:delText>
        </w:r>
      </w:del>
      <w:r w:rsidRPr="00CE681A">
        <w:rPr>
          <w:rFonts w:asciiTheme="majorHAnsi" w:hAnsiTheme="majorHAnsi"/>
          <w:color w:val="000000" w:themeColor="text1"/>
        </w:rPr>
        <w:t xml:space="preserve"> host response, and metabarcoding analyses</w:t>
      </w:r>
      <w:r w:rsidR="00F1035C" w:rsidRPr="00CE681A">
        <w:rPr>
          <w:rFonts w:asciiTheme="majorHAnsi" w:hAnsiTheme="majorHAnsi"/>
          <w:color w:val="000000" w:themeColor="text1"/>
        </w:rPr>
        <w:t xml:space="preserve"> using ITS-2 and 16S amplicon sequencing</w:t>
      </w:r>
      <w:r w:rsidRPr="00CE681A">
        <w:rPr>
          <w:rFonts w:asciiTheme="majorHAnsi" w:hAnsiTheme="majorHAnsi"/>
          <w:color w:val="000000" w:themeColor="text1"/>
        </w:rPr>
        <w:t xml:space="preserve"> to study the dynamics of the associated algal (</w:t>
      </w:r>
      <w:ins w:id="565" w:author="Auteur">
        <w:r w:rsidR="001B75A5" w:rsidRPr="00CE681A">
          <w:rPr>
            <w:rFonts w:asciiTheme="majorHAnsi" w:hAnsiTheme="majorHAnsi"/>
            <w:color w:val="000000" w:themeColor="text1"/>
          </w:rPr>
          <w:t>Symbionaceae</w:t>
        </w:r>
      </w:ins>
      <w:del w:id="566" w:author="Auteur">
        <w:r w:rsidRPr="00CE681A" w:rsidDel="001B75A5">
          <w:rPr>
            <w:rFonts w:asciiTheme="majorHAnsi" w:hAnsiTheme="majorHAnsi"/>
            <w:i/>
            <w:color w:val="000000" w:themeColor="text1"/>
          </w:rPr>
          <w:delText>Symbiodinium</w:delText>
        </w:r>
      </w:del>
      <w:ins w:id="567" w:author="Auteur">
        <w:del w:id="568" w:author="Auteur">
          <w:r w:rsidR="003D6F42" w:rsidRPr="00CE681A" w:rsidDel="001B75A5">
            <w:rPr>
              <w:rFonts w:asciiTheme="majorHAnsi" w:hAnsiTheme="majorHAnsi"/>
              <w:i/>
              <w:color w:val="000000" w:themeColor="text1"/>
            </w:rPr>
            <w:delText xml:space="preserve"> </w:delText>
          </w:r>
        </w:del>
      </w:ins>
      <w:del w:id="569" w:author="Auteur">
        <w:r w:rsidR="00ED796E" w:rsidRPr="00CE681A" w:rsidDel="001B75A5">
          <w:rPr>
            <w:rFonts w:asciiTheme="majorHAnsi" w:hAnsiTheme="majorHAnsi"/>
            <w:color w:val="000000" w:themeColor="text1"/>
          </w:rPr>
          <w:delText>sp</w:delText>
        </w:r>
      </w:del>
      <w:ins w:id="570" w:author="Auteur">
        <w:del w:id="571" w:author="Auteur">
          <w:r w:rsidR="00066180" w:rsidRPr="00CE681A" w:rsidDel="001B75A5">
            <w:rPr>
              <w:rFonts w:asciiTheme="majorHAnsi" w:hAnsiTheme="majorHAnsi"/>
              <w:color w:val="000000" w:themeColor="text1"/>
            </w:rPr>
            <w:delText>p</w:delText>
          </w:r>
        </w:del>
      </w:ins>
      <w:del w:id="572" w:author="Auteur">
        <w:r w:rsidR="00ED796E" w:rsidRPr="00CE681A" w:rsidDel="001B75A5">
          <w:rPr>
            <w:rFonts w:asciiTheme="majorHAnsi" w:hAnsiTheme="majorHAnsi"/>
            <w:color w:val="000000" w:themeColor="text1"/>
          </w:rPr>
          <w:delText>.</w:delText>
        </w:r>
      </w:del>
      <w:r w:rsidRPr="00CE681A">
        <w:rPr>
          <w:rFonts w:asciiTheme="majorHAnsi" w:hAnsiTheme="majorHAnsi"/>
          <w:color w:val="000000" w:themeColor="text1"/>
        </w:rPr>
        <w:t xml:space="preserve">) and </w:t>
      </w:r>
      <w:del w:id="573" w:author="Auteur">
        <w:r w:rsidRPr="00CE681A" w:rsidDel="006D078E">
          <w:rPr>
            <w:rFonts w:asciiTheme="majorHAnsi" w:hAnsiTheme="majorHAnsi"/>
            <w:color w:val="000000" w:themeColor="text1"/>
          </w:rPr>
          <w:delText xml:space="preserve">microbial </w:delText>
        </w:r>
      </w:del>
      <w:ins w:id="574" w:author="Auteur">
        <w:r w:rsidR="006D078E" w:rsidRPr="00CE681A">
          <w:rPr>
            <w:rFonts w:asciiTheme="majorHAnsi" w:hAnsiTheme="majorHAnsi"/>
            <w:color w:val="000000" w:themeColor="text1"/>
          </w:rPr>
          <w:t xml:space="preserve">bacterial </w:t>
        </w:r>
      </w:ins>
      <w:r w:rsidRPr="00CE681A">
        <w:rPr>
          <w:rFonts w:asciiTheme="majorHAnsi" w:hAnsiTheme="majorHAnsi"/>
          <w:color w:val="000000" w:themeColor="text1"/>
        </w:rPr>
        <w:t>communit</w:t>
      </w:r>
      <w:r w:rsidR="00B554CA" w:rsidRPr="00CE681A">
        <w:rPr>
          <w:rFonts w:asciiTheme="majorHAnsi" w:hAnsiTheme="majorHAnsi"/>
          <w:color w:val="000000" w:themeColor="text1"/>
        </w:rPr>
        <w:t>y composition</w:t>
      </w:r>
      <w:r w:rsidR="00F1035C" w:rsidRPr="00CE681A">
        <w:rPr>
          <w:rFonts w:asciiTheme="majorHAnsi" w:hAnsiTheme="majorHAnsi"/>
          <w:color w:val="000000" w:themeColor="text1"/>
        </w:rPr>
        <w:t>s, respectively</w:t>
      </w:r>
      <w:r w:rsidRPr="00CE681A">
        <w:rPr>
          <w:rFonts w:asciiTheme="majorHAnsi" w:hAnsiTheme="majorHAnsi"/>
          <w:color w:val="000000" w:themeColor="text1"/>
        </w:rPr>
        <w:t>. According to the literature we first expect</w:t>
      </w:r>
      <w:r w:rsidR="00E31F36" w:rsidRPr="00CE681A">
        <w:rPr>
          <w:rFonts w:asciiTheme="majorHAnsi" w:hAnsiTheme="majorHAnsi"/>
          <w:color w:val="000000" w:themeColor="text1"/>
        </w:rPr>
        <w:t>ed</w:t>
      </w:r>
      <w:r w:rsidRPr="00CE681A">
        <w:rPr>
          <w:rFonts w:asciiTheme="majorHAnsi" w:hAnsiTheme="majorHAnsi"/>
          <w:color w:val="000000" w:themeColor="text1"/>
        </w:rPr>
        <w:t xml:space="preserve"> to detect changes in both symbiotic algal and bacterial communities in coral</w:t>
      </w:r>
      <w:r w:rsidR="0030692D" w:rsidRPr="00CE681A">
        <w:rPr>
          <w:rFonts w:asciiTheme="majorHAnsi" w:hAnsiTheme="majorHAnsi"/>
          <w:color w:val="000000" w:themeColor="text1"/>
        </w:rPr>
        <w:t xml:space="preserve">s from </w:t>
      </w:r>
      <w:r w:rsidRPr="00CE681A">
        <w:rPr>
          <w:rFonts w:asciiTheme="majorHAnsi" w:hAnsiTheme="majorHAnsi"/>
          <w:color w:val="000000" w:themeColor="text1"/>
        </w:rPr>
        <w:t xml:space="preserve">both </w:t>
      </w:r>
      <w:r w:rsidR="0030692D" w:rsidRPr="00CE681A">
        <w:rPr>
          <w:rFonts w:asciiTheme="majorHAnsi" w:hAnsiTheme="majorHAnsi"/>
          <w:color w:val="000000" w:themeColor="text1"/>
        </w:rPr>
        <w:t>localities</w:t>
      </w:r>
      <w:r w:rsidRPr="00CE681A">
        <w:rPr>
          <w:rFonts w:asciiTheme="majorHAnsi" w:hAnsiTheme="majorHAnsi"/>
          <w:color w:val="000000" w:themeColor="text1"/>
        </w:rPr>
        <w:t xml:space="preserve"> when exposed to </w:t>
      </w:r>
      <w:r w:rsidR="00562E80" w:rsidRPr="00CE681A">
        <w:rPr>
          <w:rFonts w:asciiTheme="majorHAnsi" w:hAnsiTheme="majorHAnsi"/>
          <w:color w:val="000000" w:themeColor="text1"/>
        </w:rPr>
        <w:t xml:space="preserve">heat </w:t>
      </w:r>
      <w:r w:rsidRPr="00CE681A">
        <w:rPr>
          <w:rFonts w:asciiTheme="majorHAnsi" w:hAnsiTheme="majorHAnsi"/>
          <w:color w:val="000000" w:themeColor="text1"/>
        </w:rPr>
        <w:t xml:space="preserve">stress. Moreover, since </w:t>
      </w:r>
      <w:r w:rsidR="009E7256" w:rsidRPr="00CE681A">
        <w:rPr>
          <w:rFonts w:asciiTheme="majorHAnsi" w:hAnsiTheme="majorHAnsi"/>
          <w:color w:val="000000" w:themeColor="text1"/>
        </w:rPr>
        <w:t xml:space="preserve">variable </w:t>
      </w:r>
      <w:r w:rsidRPr="00CE681A">
        <w:rPr>
          <w:rFonts w:asciiTheme="majorHAnsi" w:hAnsiTheme="majorHAnsi"/>
          <w:color w:val="000000" w:themeColor="text1"/>
        </w:rPr>
        <w:t>environments are expected to promote the evolution of plasticity, we predict</w:t>
      </w:r>
      <w:r w:rsidR="00E31F36" w:rsidRPr="00CE681A">
        <w:rPr>
          <w:rFonts w:asciiTheme="majorHAnsi" w:hAnsiTheme="majorHAnsi"/>
          <w:color w:val="000000" w:themeColor="text1"/>
        </w:rPr>
        <w:t>ed</w:t>
      </w:r>
      <w:r w:rsidRPr="00CE681A">
        <w:rPr>
          <w:rFonts w:asciiTheme="majorHAnsi" w:hAnsiTheme="majorHAnsi"/>
          <w:color w:val="000000" w:themeColor="text1"/>
        </w:rPr>
        <w:t xml:space="preserve"> that the cnidarian hosts from Oman will display more </w:t>
      </w:r>
      <w:r w:rsidR="00E11120" w:rsidRPr="00CE681A">
        <w:rPr>
          <w:rFonts w:asciiTheme="majorHAnsi" w:hAnsiTheme="majorHAnsi"/>
          <w:color w:val="000000" w:themeColor="text1"/>
        </w:rPr>
        <w:t xml:space="preserve">gene expression </w:t>
      </w:r>
      <w:r w:rsidRPr="00CE681A">
        <w:rPr>
          <w:rFonts w:asciiTheme="majorHAnsi" w:hAnsiTheme="majorHAnsi"/>
          <w:color w:val="000000" w:themeColor="text1"/>
        </w:rPr>
        <w:t>plasticity than those from New Caledonia. However, because frontloading</w:t>
      </w:r>
      <w:r w:rsidR="00767612" w:rsidRPr="00CE681A">
        <w:rPr>
          <w:rFonts w:asciiTheme="majorHAnsi" w:hAnsiTheme="majorHAnsi"/>
          <w:color w:val="000000" w:themeColor="text1"/>
        </w:rPr>
        <w:t xml:space="preserve"> was also found to be an</w:t>
      </w:r>
      <w:r w:rsidRPr="00CE681A">
        <w:rPr>
          <w:rFonts w:asciiTheme="majorHAnsi" w:hAnsiTheme="majorHAnsi"/>
          <w:color w:val="000000" w:themeColor="text1"/>
        </w:rPr>
        <w:t xml:space="preserve"> alternative response to recurrent </w:t>
      </w:r>
      <w:r w:rsidR="009E7256" w:rsidRPr="00CE681A">
        <w:rPr>
          <w:rFonts w:asciiTheme="majorHAnsi" w:hAnsiTheme="majorHAnsi"/>
          <w:color w:val="000000" w:themeColor="text1"/>
        </w:rPr>
        <w:t xml:space="preserve">changing </w:t>
      </w:r>
      <w:r w:rsidRPr="00CE681A">
        <w:rPr>
          <w:rFonts w:asciiTheme="majorHAnsi" w:hAnsiTheme="majorHAnsi"/>
          <w:color w:val="000000" w:themeColor="text1"/>
        </w:rPr>
        <w:t xml:space="preserve">conditions, we might also expect some degrees of constitutive high levels of gene expression at least for some molecular pathways </w:t>
      </w:r>
      <w:r w:rsidR="00767612" w:rsidRPr="00CE681A">
        <w:rPr>
          <w:rFonts w:asciiTheme="majorHAnsi" w:hAnsiTheme="majorHAnsi"/>
          <w:color w:val="000000" w:themeColor="text1"/>
        </w:rPr>
        <w:t xml:space="preserve">and more particularly </w:t>
      </w:r>
      <w:r w:rsidRPr="00CE681A">
        <w:rPr>
          <w:rFonts w:asciiTheme="majorHAnsi" w:hAnsiTheme="majorHAnsi"/>
          <w:color w:val="000000" w:themeColor="text1"/>
        </w:rPr>
        <w:t xml:space="preserve">in Oman </w:t>
      </w:r>
      <w:r w:rsidR="004132E3" w:rsidRPr="00CE681A">
        <w:rPr>
          <w:rFonts w:asciiTheme="majorHAnsi" w:hAnsiTheme="majorHAnsi"/>
          <w:color w:val="000000" w:themeColor="text1"/>
        </w:rPr>
        <w:t>corals</w:t>
      </w:r>
      <w:r w:rsidRPr="00CE681A">
        <w:rPr>
          <w:rFonts w:asciiTheme="majorHAnsi" w:hAnsiTheme="majorHAnsi"/>
          <w:color w:val="000000" w:themeColor="text1"/>
        </w:rPr>
        <w:t xml:space="preserve">. </w:t>
      </w:r>
    </w:p>
    <w:p w14:paraId="06D808CF" w14:textId="77777777" w:rsidR="007F6A23" w:rsidRPr="00CE681A" w:rsidRDefault="007F6A23" w:rsidP="000D61F5">
      <w:pPr>
        <w:pStyle w:val="Titre1"/>
        <w:rPr>
          <w:color w:val="000000" w:themeColor="text1"/>
        </w:rPr>
      </w:pPr>
      <w:r w:rsidRPr="00CE681A">
        <w:rPr>
          <w:color w:val="000000" w:themeColor="text1"/>
        </w:rPr>
        <w:t xml:space="preserve">MATERIAL AND </w:t>
      </w:r>
      <w:r w:rsidR="006435E3" w:rsidRPr="00CE681A">
        <w:rPr>
          <w:color w:val="000000" w:themeColor="text1"/>
        </w:rPr>
        <w:t>METHODS</w:t>
      </w:r>
    </w:p>
    <w:p w14:paraId="28D6A758" w14:textId="77777777" w:rsidR="00E328C6" w:rsidRPr="00CE681A" w:rsidRDefault="008D2D26" w:rsidP="000D61F5">
      <w:pPr>
        <w:pStyle w:val="Titre2"/>
        <w:rPr>
          <w:color w:val="000000" w:themeColor="text1"/>
        </w:rPr>
      </w:pPr>
      <w:r w:rsidRPr="00CE681A">
        <w:rPr>
          <w:color w:val="000000" w:themeColor="text1"/>
        </w:rPr>
        <w:t>Coral sampling</w:t>
      </w:r>
      <w:r w:rsidR="00BE130D" w:rsidRPr="00CE681A">
        <w:rPr>
          <w:color w:val="000000" w:themeColor="text1"/>
        </w:rPr>
        <w:t xml:space="preserve"> and maintenance</w:t>
      </w:r>
    </w:p>
    <w:p w14:paraId="4DDEB302" w14:textId="4FD58C21" w:rsidR="00E328C6" w:rsidRPr="00CE681A" w:rsidRDefault="0098021F" w:rsidP="000D61F5">
      <w:pPr>
        <w:rPr>
          <w:rFonts w:asciiTheme="majorHAnsi" w:hAnsiTheme="majorHAnsi"/>
          <w:color w:val="000000" w:themeColor="text1"/>
        </w:rPr>
      </w:pPr>
      <w:r w:rsidRPr="00CE681A">
        <w:rPr>
          <w:rFonts w:asciiTheme="majorHAnsi" w:hAnsiTheme="majorHAnsi"/>
          <w:i/>
          <w:color w:val="000000" w:themeColor="text1"/>
        </w:rPr>
        <w:t>Pocillopora</w:t>
      </w:r>
      <w:ins w:id="575" w:author="Auteur">
        <w:r w:rsidR="00B37B36" w:rsidRPr="00CE681A">
          <w:rPr>
            <w:rFonts w:asciiTheme="majorHAnsi" w:hAnsiTheme="majorHAnsi"/>
            <w:i/>
            <w:color w:val="000000" w:themeColor="text1"/>
          </w:rPr>
          <w:t xml:space="preserve"> </w:t>
        </w:r>
      </w:ins>
      <w:r w:rsidR="00C032A1" w:rsidRPr="00CE681A">
        <w:rPr>
          <w:rFonts w:asciiTheme="majorHAnsi" w:hAnsiTheme="majorHAnsi"/>
          <w:i/>
          <w:color w:val="000000" w:themeColor="text1"/>
        </w:rPr>
        <w:t>damicornis</w:t>
      </w:r>
      <w:r w:rsidR="00ED796E" w:rsidRPr="00CE681A">
        <w:rPr>
          <w:rFonts w:asciiTheme="majorHAnsi" w:hAnsiTheme="majorHAnsi"/>
          <w:color w:val="000000" w:themeColor="text1"/>
        </w:rPr>
        <w:t>-like</w:t>
      </w:r>
      <w:r w:rsidR="006506FB" w:rsidRPr="00CE681A">
        <w:rPr>
          <w:rFonts w:asciiTheme="majorHAnsi" w:hAnsiTheme="majorHAnsi"/>
          <w:color w:val="000000" w:themeColor="text1"/>
        </w:rPr>
        <w:t xml:space="preserve"> c</w:t>
      </w:r>
      <w:r w:rsidR="00ED796E" w:rsidRPr="00CE681A">
        <w:rPr>
          <w:rFonts w:asciiTheme="majorHAnsi" w:hAnsiTheme="majorHAnsi"/>
          <w:color w:val="000000" w:themeColor="text1"/>
        </w:rPr>
        <w:t>olonies</w:t>
      </w:r>
      <w:ins w:id="576" w:author="Auteur">
        <w:r w:rsidR="00B37B36" w:rsidRPr="00CE681A">
          <w:rPr>
            <w:rFonts w:asciiTheme="majorHAnsi" w:hAnsiTheme="majorHAnsi"/>
            <w:color w:val="000000" w:themeColor="text1"/>
          </w:rPr>
          <w:t xml:space="preserve"> </w:t>
        </w:r>
      </w:ins>
      <w:r w:rsidR="00100988" w:rsidRPr="00CE681A">
        <w:rPr>
          <w:rFonts w:asciiTheme="majorHAnsi" w:hAnsiTheme="majorHAnsi"/>
          <w:color w:val="000000" w:themeColor="text1"/>
        </w:rPr>
        <w:t>originating</w:t>
      </w:r>
      <w:ins w:id="577" w:author="Auteur">
        <w:r w:rsidR="00B37B36" w:rsidRPr="00CE681A">
          <w:rPr>
            <w:rFonts w:asciiTheme="majorHAnsi" w:hAnsiTheme="majorHAnsi"/>
            <w:color w:val="000000" w:themeColor="text1"/>
          </w:rPr>
          <w:t xml:space="preserve"> </w:t>
        </w:r>
      </w:ins>
      <w:r w:rsidR="00DA093C" w:rsidRPr="00CE681A">
        <w:rPr>
          <w:rFonts w:asciiTheme="majorHAnsi" w:hAnsiTheme="majorHAnsi"/>
          <w:color w:val="000000" w:themeColor="text1"/>
        </w:rPr>
        <w:t xml:space="preserve">from </w:t>
      </w:r>
      <w:r w:rsidR="007F6A23" w:rsidRPr="00CE681A">
        <w:rPr>
          <w:rFonts w:asciiTheme="majorHAnsi" w:hAnsiTheme="majorHAnsi"/>
          <w:color w:val="000000" w:themeColor="text1"/>
        </w:rPr>
        <w:t>environments characterized by contrasting</w:t>
      </w:r>
      <w:ins w:id="578" w:author="Auteur">
        <w:r w:rsidR="004F4355" w:rsidRPr="00CE681A">
          <w:rPr>
            <w:rFonts w:asciiTheme="majorHAnsi" w:hAnsiTheme="majorHAnsi"/>
            <w:color w:val="000000" w:themeColor="text1"/>
          </w:rPr>
          <w:t xml:space="preserve"> </w:t>
        </w:r>
      </w:ins>
      <w:r w:rsidR="00B456AE" w:rsidRPr="00CE681A">
        <w:rPr>
          <w:rFonts w:asciiTheme="majorHAnsi" w:hAnsiTheme="majorHAnsi"/>
          <w:color w:val="000000" w:themeColor="text1"/>
        </w:rPr>
        <w:t>t</w:t>
      </w:r>
      <w:r w:rsidR="007F6A23" w:rsidRPr="00CE681A">
        <w:rPr>
          <w:rFonts w:asciiTheme="majorHAnsi" w:hAnsiTheme="majorHAnsi"/>
          <w:color w:val="000000" w:themeColor="text1"/>
        </w:rPr>
        <w:t>hermal regimes</w:t>
      </w:r>
      <w:r w:rsidRPr="00CE681A">
        <w:rPr>
          <w:rFonts w:asciiTheme="majorHAnsi" w:hAnsiTheme="majorHAnsi"/>
          <w:color w:val="000000" w:themeColor="text1"/>
        </w:rPr>
        <w:t xml:space="preserve"> were sampled</w:t>
      </w:r>
      <w:ins w:id="579" w:author="Auteur">
        <w:r w:rsidR="004F4355" w:rsidRPr="00CE681A">
          <w:rPr>
            <w:rFonts w:asciiTheme="majorHAnsi" w:hAnsiTheme="majorHAnsi"/>
            <w:color w:val="000000" w:themeColor="text1"/>
          </w:rPr>
          <w:t xml:space="preserve"> </w:t>
        </w:r>
        <w:r w:rsidR="005F7925" w:rsidRPr="00CE681A">
          <w:rPr>
            <w:rFonts w:asciiTheme="majorHAnsi" w:hAnsiTheme="majorHAnsi"/>
            <w:color w:val="000000" w:themeColor="text1"/>
          </w:rPr>
          <w:t xml:space="preserve">during the warmer month </w:t>
        </w:r>
      </w:ins>
      <w:r w:rsidR="00DB0001" w:rsidRPr="00CE681A">
        <w:rPr>
          <w:rFonts w:asciiTheme="majorHAnsi" w:hAnsiTheme="majorHAnsi"/>
          <w:color w:val="000000" w:themeColor="text1"/>
        </w:rPr>
        <w:t>in two different localities: (1)</w:t>
      </w:r>
      <w:ins w:id="580" w:author="Auteur">
        <w:r w:rsidR="004F4355" w:rsidRPr="00CE681A">
          <w:rPr>
            <w:rFonts w:asciiTheme="majorHAnsi" w:hAnsiTheme="majorHAnsi"/>
            <w:color w:val="000000" w:themeColor="text1"/>
          </w:rPr>
          <w:t xml:space="preserve"> </w:t>
        </w:r>
      </w:ins>
      <w:r w:rsidR="00DB0001" w:rsidRPr="00CE681A">
        <w:rPr>
          <w:rFonts w:asciiTheme="majorHAnsi" w:hAnsiTheme="majorHAnsi"/>
          <w:color w:val="000000" w:themeColor="text1"/>
        </w:rPr>
        <w:t>in Oman</w:t>
      </w:r>
      <w:ins w:id="581" w:author="Auteur">
        <w:r w:rsidR="0042062E" w:rsidRPr="00CE681A">
          <w:rPr>
            <w:rFonts w:asciiTheme="majorHAnsi" w:hAnsiTheme="majorHAnsi"/>
            <w:color w:val="000000" w:themeColor="text1"/>
          </w:rPr>
          <w:t xml:space="preserve">, </w:t>
        </w:r>
        <w:r w:rsidR="00D707C9" w:rsidRPr="00CE681A">
          <w:rPr>
            <w:rFonts w:asciiTheme="majorHAnsi" w:hAnsiTheme="majorHAnsi"/>
            <w:color w:val="000000" w:themeColor="text1"/>
          </w:rPr>
          <w:t xml:space="preserve">Gulf of Oman, </w:t>
        </w:r>
        <w:del w:id="582" w:author="Auteur">
          <w:r w:rsidR="0042062E" w:rsidRPr="00CE681A" w:rsidDel="00097C31">
            <w:rPr>
              <w:rFonts w:asciiTheme="majorHAnsi" w:hAnsiTheme="majorHAnsi"/>
              <w:color w:val="000000" w:themeColor="text1"/>
            </w:rPr>
            <w:delText xml:space="preserve">Gulf of Oman, </w:delText>
          </w:r>
        </w:del>
        <w:r w:rsidR="00097C31" w:rsidRPr="00CE681A">
          <w:rPr>
            <w:rFonts w:asciiTheme="majorHAnsi" w:hAnsiTheme="majorHAnsi"/>
            <w:color w:val="000000" w:themeColor="text1"/>
          </w:rPr>
          <w:t xml:space="preserve">Northwestern </w:t>
        </w:r>
        <w:r w:rsidR="0042062E" w:rsidRPr="00CE681A">
          <w:rPr>
            <w:rFonts w:asciiTheme="majorHAnsi" w:hAnsiTheme="majorHAnsi"/>
            <w:color w:val="000000" w:themeColor="text1"/>
          </w:rPr>
          <w:t>Indian Ocean</w:t>
        </w:r>
      </w:ins>
      <w:r w:rsidR="00DB0001" w:rsidRPr="00CE681A">
        <w:rPr>
          <w:rFonts w:asciiTheme="majorHAnsi" w:hAnsiTheme="majorHAnsi"/>
          <w:color w:val="000000" w:themeColor="text1"/>
        </w:rPr>
        <w:t xml:space="preserve"> (Om; </w:t>
      </w:r>
      <w:r w:rsidRPr="00CE681A">
        <w:rPr>
          <w:rFonts w:asciiTheme="majorHAnsi" w:hAnsiTheme="majorHAnsi"/>
          <w:color w:val="000000" w:themeColor="text1"/>
        </w:rPr>
        <w:t>June 2014</w:t>
      </w:r>
      <w:ins w:id="583" w:author="Auteur">
        <w:r w:rsidR="005F7925" w:rsidRPr="00CE681A">
          <w:rPr>
            <w:rFonts w:asciiTheme="majorHAnsi" w:hAnsiTheme="majorHAnsi"/>
            <w:color w:val="000000" w:themeColor="text1"/>
          </w:rPr>
          <w:t xml:space="preserve">; local seawater temperature during sampling </w:t>
        </w:r>
        <w:del w:id="584" w:author="Auteur">
          <w:r w:rsidR="005F7925" w:rsidRPr="00CE681A" w:rsidDel="00C76F41">
            <w:rPr>
              <w:rFonts w:asciiTheme="majorHAnsi" w:hAnsiTheme="majorHAnsi"/>
              <w:color w:val="000000" w:themeColor="text1"/>
            </w:rPr>
            <w:delText>31</w:delText>
          </w:r>
        </w:del>
        <w:r w:rsidR="00C76F41" w:rsidRPr="00CE681A">
          <w:rPr>
            <w:rFonts w:asciiTheme="majorHAnsi" w:hAnsiTheme="majorHAnsi"/>
            <w:color w:val="000000" w:themeColor="text1"/>
          </w:rPr>
          <w:t>30.8</w:t>
        </w:r>
        <w:r w:rsidR="005F7925" w:rsidRPr="00CE681A">
          <w:rPr>
            <w:rFonts w:asciiTheme="majorHAnsi" w:hAnsiTheme="majorHAnsi"/>
            <w:color w:val="000000" w:themeColor="text1"/>
          </w:rPr>
          <w:t>°C</w:t>
        </w:r>
      </w:ins>
      <w:r w:rsidR="00DB0001" w:rsidRPr="00CE681A">
        <w:rPr>
          <w:rFonts w:asciiTheme="majorHAnsi" w:hAnsiTheme="majorHAnsi"/>
          <w:color w:val="000000" w:themeColor="text1"/>
        </w:rPr>
        <w:t>)</w:t>
      </w:r>
      <w:r w:rsidRPr="00CE681A">
        <w:rPr>
          <w:rFonts w:asciiTheme="majorHAnsi" w:hAnsiTheme="majorHAnsi"/>
          <w:color w:val="000000" w:themeColor="text1"/>
        </w:rPr>
        <w:t>, where corals are exposed to a globally warm</w:t>
      </w:r>
      <w:r w:rsidR="00FF3E6D" w:rsidRPr="00CE681A">
        <w:rPr>
          <w:rFonts w:asciiTheme="majorHAnsi" w:hAnsiTheme="majorHAnsi"/>
          <w:color w:val="000000" w:themeColor="text1"/>
        </w:rPr>
        <w:t>er</w:t>
      </w:r>
      <w:r w:rsidRPr="00CE681A">
        <w:rPr>
          <w:rFonts w:asciiTheme="majorHAnsi" w:hAnsiTheme="majorHAnsi"/>
          <w:color w:val="000000" w:themeColor="text1"/>
        </w:rPr>
        <w:t xml:space="preserve"> and </w:t>
      </w:r>
      <w:r w:rsidR="009E7256" w:rsidRPr="00CE681A">
        <w:rPr>
          <w:rFonts w:asciiTheme="majorHAnsi" w:hAnsiTheme="majorHAnsi"/>
          <w:color w:val="000000" w:themeColor="text1"/>
        </w:rPr>
        <w:t xml:space="preserve">variable </w:t>
      </w:r>
      <w:r w:rsidRPr="00CE681A">
        <w:rPr>
          <w:rFonts w:asciiTheme="majorHAnsi" w:hAnsiTheme="majorHAnsi"/>
          <w:color w:val="000000" w:themeColor="text1"/>
        </w:rPr>
        <w:t>thermal environment</w:t>
      </w:r>
      <w:r w:rsidR="00DB0001" w:rsidRPr="00CE681A">
        <w:rPr>
          <w:rFonts w:asciiTheme="majorHAnsi" w:hAnsiTheme="majorHAnsi"/>
          <w:color w:val="000000" w:themeColor="text1"/>
        </w:rPr>
        <w:t xml:space="preserve">, and (2) </w:t>
      </w:r>
      <w:r w:rsidRPr="00CE681A">
        <w:rPr>
          <w:rFonts w:asciiTheme="majorHAnsi" w:hAnsiTheme="majorHAnsi"/>
          <w:color w:val="000000" w:themeColor="text1"/>
        </w:rPr>
        <w:t>in New Caledonia</w:t>
      </w:r>
      <w:ins w:id="585" w:author="Auteur">
        <w:r w:rsidR="0042062E" w:rsidRPr="00CE681A">
          <w:rPr>
            <w:rFonts w:asciiTheme="majorHAnsi" w:hAnsiTheme="majorHAnsi"/>
            <w:color w:val="000000" w:themeColor="text1"/>
          </w:rPr>
          <w:t xml:space="preserve">, </w:t>
        </w:r>
        <w:r w:rsidR="00097C31" w:rsidRPr="00CE681A">
          <w:rPr>
            <w:rFonts w:asciiTheme="majorHAnsi" w:hAnsiTheme="majorHAnsi"/>
            <w:color w:val="000000" w:themeColor="text1"/>
          </w:rPr>
          <w:t>S</w:t>
        </w:r>
        <w:del w:id="586" w:author="Auteur">
          <w:r w:rsidR="0042062E" w:rsidRPr="00CE681A" w:rsidDel="00097C31">
            <w:rPr>
              <w:rFonts w:asciiTheme="majorHAnsi" w:hAnsiTheme="majorHAnsi"/>
              <w:color w:val="000000" w:themeColor="text1"/>
            </w:rPr>
            <w:delText>s</w:delText>
          </w:r>
        </w:del>
        <w:r w:rsidR="0042062E" w:rsidRPr="00CE681A">
          <w:rPr>
            <w:rFonts w:asciiTheme="majorHAnsi" w:hAnsiTheme="majorHAnsi"/>
            <w:color w:val="000000" w:themeColor="text1"/>
          </w:rPr>
          <w:t>outhwest</w:t>
        </w:r>
        <w:r w:rsidR="00097C31" w:rsidRPr="00CE681A">
          <w:rPr>
            <w:rFonts w:asciiTheme="majorHAnsi" w:hAnsiTheme="majorHAnsi"/>
            <w:color w:val="000000" w:themeColor="text1"/>
          </w:rPr>
          <w:t>ern</w:t>
        </w:r>
        <w:r w:rsidR="0042062E" w:rsidRPr="00CE681A">
          <w:rPr>
            <w:rFonts w:asciiTheme="majorHAnsi" w:hAnsiTheme="majorHAnsi"/>
            <w:color w:val="000000" w:themeColor="text1"/>
          </w:rPr>
          <w:t xml:space="preserve"> Pacific Ocean</w:t>
        </w:r>
      </w:ins>
      <w:r w:rsidRPr="00CE681A">
        <w:rPr>
          <w:rFonts w:asciiTheme="majorHAnsi" w:hAnsiTheme="majorHAnsi"/>
          <w:color w:val="000000" w:themeColor="text1"/>
        </w:rPr>
        <w:t xml:space="preserve"> (NC</w:t>
      </w:r>
      <w:r w:rsidR="00DB0001" w:rsidRPr="00CE681A">
        <w:rPr>
          <w:rFonts w:asciiTheme="majorHAnsi" w:hAnsiTheme="majorHAnsi"/>
          <w:color w:val="000000" w:themeColor="text1"/>
        </w:rPr>
        <w:t xml:space="preserve">; </w:t>
      </w:r>
      <w:r w:rsidR="00143C09" w:rsidRPr="00CE681A">
        <w:rPr>
          <w:rFonts w:asciiTheme="majorHAnsi" w:hAnsiTheme="majorHAnsi"/>
          <w:color w:val="000000" w:themeColor="text1"/>
        </w:rPr>
        <w:t>Nov</w:t>
      </w:r>
      <w:r w:rsidR="00121BB6" w:rsidRPr="00CE681A">
        <w:rPr>
          <w:rFonts w:asciiTheme="majorHAnsi" w:hAnsiTheme="majorHAnsi"/>
          <w:color w:val="000000" w:themeColor="text1"/>
        </w:rPr>
        <w:t>ember</w:t>
      </w:r>
      <w:r w:rsidR="008D1289" w:rsidRPr="00CE681A">
        <w:rPr>
          <w:rFonts w:asciiTheme="majorHAnsi" w:hAnsiTheme="majorHAnsi"/>
          <w:color w:val="000000" w:themeColor="text1"/>
        </w:rPr>
        <w:t xml:space="preserve"> 20</w:t>
      </w:r>
      <w:r w:rsidR="00121BB6" w:rsidRPr="00CE681A">
        <w:rPr>
          <w:rFonts w:asciiTheme="majorHAnsi" w:hAnsiTheme="majorHAnsi"/>
          <w:color w:val="000000" w:themeColor="text1"/>
        </w:rPr>
        <w:t>14</w:t>
      </w:r>
      <w:ins w:id="587" w:author="Auteur">
        <w:del w:id="588" w:author="Auteur">
          <w:r w:rsidR="005F7925" w:rsidRPr="00CE681A" w:rsidDel="004F4355">
            <w:rPr>
              <w:rFonts w:asciiTheme="majorHAnsi" w:hAnsiTheme="majorHAnsi"/>
              <w:color w:val="000000" w:themeColor="text1"/>
            </w:rPr>
            <w:delText xml:space="preserve"> </w:delText>
          </w:r>
        </w:del>
        <w:r w:rsidR="005F7925" w:rsidRPr="00CE681A">
          <w:rPr>
            <w:rFonts w:asciiTheme="majorHAnsi" w:hAnsiTheme="majorHAnsi"/>
            <w:color w:val="000000" w:themeColor="text1"/>
          </w:rPr>
          <w:t>;</w:t>
        </w:r>
        <w:r w:rsidR="004F4355" w:rsidRPr="00CE681A">
          <w:rPr>
            <w:rFonts w:asciiTheme="majorHAnsi" w:hAnsiTheme="majorHAnsi"/>
            <w:color w:val="000000" w:themeColor="text1"/>
          </w:rPr>
          <w:t xml:space="preserve"> </w:t>
        </w:r>
        <w:r w:rsidR="005F7925" w:rsidRPr="00CE681A">
          <w:rPr>
            <w:rFonts w:asciiTheme="majorHAnsi" w:hAnsiTheme="majorHAnsi"/>
            <w:color w:val="000000" w:themeColor="text1"/>
          </w:rPr>
          <w:t xml:space="preserve">local seawater temperature during sampling </w:t>
        </w:r>
        <w:del w:id="589" w:author="Auteur">
          <w:r w:rsidR="005F7925" w:rsidRPr="00CE681A" w:rsidDel="00C76F41">
            <w:rPr>
              <w:rFonts w:asciiTheme="majorHAnsi" w:hAnsiTheme="majorHAnsi"/>
              <w:color w:val="000000" w:themeColor="text1"/>
            </w:rPr>
            <w:delText>27</w:delText>
          </w:r>
        </w:del>
        <w:r w:rsidR="00C76F41" w:rsidRPr="00CE681A">
          <w:rPr>
            <w:rFonts w:asciiTheme="majorHAnsi" w:hAnsiTheme="majorHAnsi"/>
            <w:color w:val="000000" w:themeColor="text1"/>
          </w:rPr>
          <w:t>27.1</w:t>
        </w:r>
        <w:r w:rsidR="005F7925" w:rsidRPr="00CE681A">
          <w:rPr>
            <w:rFonts w:asciiTheme="majorHAnsi" w:hAnsiTheme="majorHAnsi"/>
            <w:color w:val="000000" w:themeColor="text1"/>
          </w:rPr>
          <w:t>°C</w:t>
        </w:r>
      </w:ins>
      <w:r w:rsidRPr="00CE681A">
        <w:rPr>
          <w:rFonts w:asciiTheme="majorHAnsi" w:hAnsiTheme="majorHAnsi"/>
          <w:color w:val="000000" w:themeColor="text1"/>
        </w:rPr>
        <w:t>), where corals are subject to more mitigate and stable temperatures</w:t>
      </w:r>
      <w:ins w:id="590" w:author="Auteur">
        <w:r w:rsidR="00B37B36"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(see Table 1 for the temperature regime of </w:t>
      </w:r>
      <w:r w:rsidR="00DB0001" w:rsidRPr="00CE681A">
        <w:rPr>
          <w:rFonts w:asciiTheme="majorHAnsi" w:hAnsiTheme="majorHAnsi"/>
          <w:color w:val="000000" w:themeColor="text1"/>
        </w:rPr>
        <w:t>locality</w:t>
      </w:r>
      <w:r w:rsidRPr="00CE681A">
        <w:rPr>
          <w:rFonts w:asciiTheme="majorHAnsi" w:hAnsiTheme="majorHAnsi"/>
          <w:color w:val="000000" w:themeColor="text1"/>
        </w:rPr>
        <w:t>).</w:t>
      </w:r>
      <w:ins w:id="591" w:author="Auteur">
        <w:r w:rsidR="004F4355" w:rsidRPr="00CE681A">
          <w:rPr>
            <w:rFonts w:asciiTheme="majorHAnsi" w:hAnsiTheme="majorHAnsi"/>
            <w:color w:val="000000" w:themeColor="text1"/>
          </w:rPr>
          <w:t xml:space="preserve"> </w:t>
        </w:r>
        <w:r w:rsidR="008F14FF" w:rsidRPr="00CE681A">
          <w:rPr>
            <w:rFonts w:asciiTheme="majorHAnsi" w:hAnsiTheme="majorHAnsi"/>
            <w:color w:val="000000" w:themeColor="text1"/>
          </w:rPr>
          <w:t xml:space="preserve">From each location, </w:t>
        </w:r>
      </w:ins>
      <w:del w:id="592" w:author="Auteur">
        <w:r w:rsidR="00100CFA" w:rsidRPr="00CE681A" w:rsidDel="008F14FF">
          <w:rPr>
            <w:rFonts w:asciiTheme="majorHAnsi" w:hAnsiTheme="majorHAnsi"/>
            <w:color w:val="000000" w:themeColor="text1"/>
          </w:rPr>
          <w:delText>At this aim, w</w:delText>
        </w:r>
      </w:del>
      <w:ins w:id="593" w:author="Auteur">
        <w:r w:rsidR="008F14FF" w:rsidRPr="00CE681A">
          <w:rPr>
            <w:rFonts w:asciiTheme="majorHAnsi" w:hAnsiTheme="majorHAnsi"/>
            <w:color w:val="000000" w:themeColor="text1"/>
          </w:rPr>
          <w:t>w</w:t>
        </w:r>
      </w:ins>
      <w:r w:rsidR="00100CFA" w:rsidRPr="00CE681A">
        <w:rPr>
          <w:rFonts w:asciiTheme="majorHAnsi" w:hAnsiTheme="majorHAnsi"/>
          <w:color w:val="000000" w:themeColor="text1"/>
        </w:rPr>
        <w:t xml:space="preserve">e </w:t>
      </w:r>
      <w:ins w:id="594" w:author="Auteur">
        <w:r w:rsidR="008F14FF" w:rsidRPr="00CE681A">
          <w:rPr>
            <w:rFonts w:asciiTheme="majorHAnsi" w:hAnsiTheme="majorHAnsi"/>
            <w:color w:val="000000" w:themeColor="text1"/>
          </w:rPr>
          <w:t xml:space="preserve">thus </w:t>
        </w:r>
      </w:ins>
      <w:r w:rsidR="00100CFA" w:rsidRPr="00CE681A">
        <w:rPr>
          <w:rFonts w:asciiTheme="majorHAnsi" w:hAnsiTheme="majorHAnsi"/>
          <w:color w:val="000000" w:themeColor="text1"/>
        </w:rPr>
        <w:t xml:space="preserve">sampled colonies </w:t>
      </w:r>
      <w:del w:id="595" w:author="Auteur">
        <w:r w:rsidR="00100CFA" w:rsidRPr="00CE681A" w:rsidDel="008F14FF">
          <w:rPr>
            <w:rFonts w:asciiTheme="majorHAnsi" w:hAnsiTheme="majorHAnsi"/>
            <w:color w:val="000000" w:themeColor="text1"/>
          </w:rPr>
          <w:delText xml:space="preserve">from the two geographical locations </w:delText>
        </w:r>
      </w:del>
      <w:ins w:id="596" w:author="Auteur">
        <w:r w:rsidR="00C5241A" w:rsidRPr="00CE681A">
          <w:rPr>
            <w:rFonts w:asciiTheme="majorHAnsi" w:hAnsiTheme="majorHAnsi"/>
            <w:color w:val="000000" w:themeColor="text1"/>
          </w:rPr>
          <w:t xml:space="preserve">morphologically similar </w:t>
        </w:r>
        <w:del w:id="597" w:author="Auteur">
          <w:r w:rsidR="00C5241A" w:rsidRPr="00CE681A" w:rsidDel="005F7925">
            <w:rPr>
              <w:rFonts w:asciiTheme="majorHAnsi" w:hAnsiTheme="majorHAnsi"/>
              <w:color w:val="000000" w:themeColor="text1"/>
            </w:rPr>
            <w:delText xml:space="preserve">colonies </w:delText>
          </w:r>
        </w:del>
        <w:r w:rsidR="00C5241A" w:rsidRPr="00CE681A">
          <w:rPr>
            <w:rFonts w:asciiTheme="majorHAnsi" w:hAnsiTheme="majorHAnsi"/>
            <w:color w:val="000000" w:themeColor="text1"/>
          </w:rPr>
          <w:t xml:space="preserve">and </w:t>
        </w:r>
      </w:ins>
      <w:r w:rsidR="00100CFA" w:rsidRPr="00CE681A">
        <w:rPr>
          <w:rFonts w:asciiTheme="majorHAnsi" w:hAnsiTheme="majorHAnsi"/>
          <w:color w:val="000000" w:themeColor="text1"/>
        </w:rPr>
        <w:t xml:space="preserve">occupying the same </w:t>
      </w:r>
      <w:del w:id="598" w:author="Auteur">
        <w:r w:rsidR="00100CFA" w:rsidRPr="00CE681A" w:rsidDel="00C5241A">
          <w:rPr>
            <w:rFonts w:asciiTheme="majorHAnsi" w:hAnsiTheme="majorHAnsi"/>
            <w:color w:val="000000" w:themeColor="text1"/>
          </w:rPr>
          <w:delText xml:space="preserve">apparent morphological and </w:delText>
        </w:r>
      </w:del>
      <w:r w:rsidR="00100CFA" w:rsidRPr="00CE681A">
        <w:rPr>
          <w:rFonts w:asciiTheme="majorHAnsi" w:hAnsiTheme="majorHAnsi"/>
          <w:color w:val="000000" w:themeColor="text1"/>
        </w:rPr>
        <w:t xml:space="preserve">water depth niche. </w:t>
      </w:r>
      <w:r w:rsidR="007F6A23" w:rsidRPr="00CE681A">
        <w:rPr>
          <w:rFonts w:asciiTheme="majorHAnsi" w:hAnsiTheme="majorHAnsi"/>
          <w:color w:val="000000" w:themeColor="text1"/>
        </w:rPr>
        <w:t xml:space="preserve">To account for </w:t>
      </w:r>
      <w:r w:rsidR="007F6A23" w:rsidRPr="00CE681A">
        <w:rPr>
          <w:rFonts w:asciiTheme="majorHAnsi" w:hAnsiTheme="majorHAnsi"/>
          <w:color w:val="000000" w:themeColor="text1"/>
        </w:rPr>
        <w:lastRenderedPageBreak/>
        <w:t xml:space="preserve">possible intra-population diversity, three colonies </w:t>
      </w:r>
      <w:r w:rsidR="00DB0001" w:rsidRPr="00CE681A">
        <w:rPr>
          <w:rFonts w:asciiTheme="majorHAnsi" w:hAnsiTheme="majorHAnsi"/>
          <w:color w:val="000000" w:themeColor="text1"/>
        </w:rPr>
        <w:t>(</w:t>
      </w:r>
      <w:ins w:id="599" w:author="Auteur">
        <w:r w:rsidR="005F7925" w:rsidRPr="00CE681A">
          <w:rPr>
            <w:rFonts w:asciiTheme="majorHAnsi" w:hAnsiTheme="majorHAnsi"/>
            <w:color w:val="000000" w:themeColor="text1"/>
          </w:rPr>
          <w:t>&gt;</w:t>
        </w:r>
      </w:ins>
      <w:r w:rsidR="00DB0001" w:rsidRPr="00CE681A">
        <w:rPr>
          <w:rFonts w:asciiTheme="majorHAnsi" w:hAnsiTheme="majorHAnsi"/>
          <w:color w:val="000000" w:themeColor="text1"/>
        </w:rPr>
        <w:t>20</w:t>
      </w:r>
      <w:r w:rsidR="000F60EE" w:rsidRPr="00CE681A">
        <w:rPr>
          <w:rFonts w:asciiTheme="majorHAnsi" w:hAnsiTheme="majorHAnsi"/>
          <w:color w:val="000000" w:themeColor="text1"/>
        </w:rPr>
        <w:t> </w:t>
      </w:r>
      <w:r w:rsidR="00DB0001" w:rsidRPr="00CE681A">
        <w:rPr>
          <w:rFonts w:asciiTheme="majorHAnsi" w:hAnsiTheme="majorHAnsi"/>
          <w:color w:val="000000" w:themeColor="text1"/>
        </w:rPr>
        <w:t xml:space="preserve">cm in diameter) </w:t>
      </w:r>
      <w:r w:rsidR="007F6A23" w:rsidRPr="00CE681A">
        <w:rPr>
          <w:rFonts w:asciiTheme="majorHAnsi" w:hAnsiTheme="majorHAnsi"/>
          <w:color w:val="000000" w:themeColor="text1"/>
        </w:rPr>
        <w:t xml:space="preserve">were collected in each </w:t>
      </w:r>
      <w:r w:rsidR="00DB0001" w:rsidRPr="00CE681A">
        <w:rPr>
          <w:rFonts w:asciiTheme="majorHAnsi" w:hAnsiTheme="majorHAnsi"/>
          <w:color w:val="000000" w:themeColor="text1"/>
        </w:rPr>
        <w:t>locality, and separated by at least 10</w:t>
      </w:r>
      <w:r w:rsidR="000F60EE" w:rsidRPr="00CE681A">
        <w:rPr>
          <w:rFonts w:asciiTheme="majorHAnsi" w:hAnsiTheme="majorHAnsi"/>
          <w:color w:val="000000" w:themeColor="text1"/>
        </w:rPr>
        <w:t> </w:t>
      </w:r>
      <w:r w:rsidR="00DB0001" w:rsidRPr="00CE681A">
        <w:rPr>
          <w:rFonts w:asciiTheme="majorHAnsi" w:hAnsiTheme="majorHAnsi"/>
          <w:color w:val="000000" w:themeColor="text1"/>
        </w:rPr>
        <w:t xml:space="preserve">m to </w:t>
      </w:r>
      <w:del w:id="600" w:author="Auteur">
        <w:r w:rsidR="00DB0001" w:rsidRPr="00CE681A" w:rsidDel="005F7925">
          <w:rPr>
            <w:rFonts w:asciiTheme="majorHAnsi" w:hAnsiTheme="majorHAnsi"/>
            <w:color w:val="000000" w:themeColor="text1"/>
          </w:rPr>
          <w:delText xml:space="preserve">avoid </w:delText>
        </w:r>
      </w:del>
      <w:ins w:id="601" w:author="Auteur">
        <w:r w:rsidR="005F7925" w:rsidRPr="00CE681A">
          <w:rPr>
            <w:rFonts w:asciiTheme="majorHAnsi" w:hAnsiTheme="majorHAnsi"/>
            <w:color w:val="000000" w:themeColor="text1"/>
          </w:rPr>
          <w:t>decrease the probability to</w:t>
        </w:r>
        <w:r w:rsidR="004F4355" w:rsidRPr="00CE681A">
          <w:rPr>
            <w:rFonts w:asciiTheme="majorHAnsi" w:hAnsiTheme="majorHAnsi"/>
            <w:color w:val="000000" w:themeColor="text1"/>
          </w:rPr>
          <w:t xml:space="preserve"> </w:t>
        </w:r>
      </w:ins>
      <w:del w:id="602" w:author="Auteur">
        <w:r w:rsidR="00DB0001" w:rsidRPr="00CE681A" w:rsidDel="005F7925">
          <w:rPr>
            <w:rFonts w:asciiTheme="majorHAnsi" w:hAnsiTheme="majorHAnsi"/>
            <w:color w:val="000000" w:themeColor="text1"/>
          </w:rPr>
          <w:delText>the collection of</w:delText>
        </w:r>
      </w:del>
      <w:ins w:id="603" w:author="Auteur">
        <w:r w:rsidR="005F7925" w:rsidRPr="00CE681A">
          <w:rPr>
            <w:rFonts w:asciiTheme="majorHAnsi" w:hAnsiTheme="majorHAnsi"/>
            <w:color w:val="000000" w:themeColor="text1"/>
          </w:rPr>
          <w:t>collect</w:t>
        </w:r>
      </w:ins>
      <w:r w:rsidR="00DB0001" w:rsidRPr="00CE681A">
        <w:rPr>
          <w:rFonts w:asciiTheme="majorHAnsi" w:hAnsiTheme="majorHAnsi"/>
          <w:color w:val="000000" w:themeColor="text1"/>
        </w:rPr>
        <w:t xml:space="preserve"> members of the same </w:t>
      </w:r>
      <w:del w:id="604" w:author="Auteur">
        <w:r w:rsidR="00DB0001" w:rsidRPr="00CE681A" w:rsidDel="005F7925">
          <w:rPr>
            <w:rFonts w:asciiTheme="majorHAnsi" w:hAnsiTheme="majorHAnsi"/>
            <w:color w:val="000000" w:themeColor="text1"/>
          </w:rPr>
          <w:delText xml:space="preserve">clone </w:delText>
        </w:r>
      </w:del>
      <w:ins w:id="605" w:author="Auteur">
        <w:r w:rsidR="005F7925" w:rsidRPr="00CE681A">
          <w:rPr>
            <w:rFonts w:asciiTheme="majorHAnsi" w:hAnsiTheme="majorHAnsi"/>
            <w:color w:val="000000" w:themeColor="text1"/>
          </w:rPr>
          <w:t>genet</w:t>
        </w:r>
      </w:ins>
      <w:del w:id="606" w:author="Auteur">
        <w:r w:rsidR="00DB0001" w:rsidRPr="00CE681A" w:rsidDel="005F7925">
          <w:rPr>
            <w:rFonts w:asciiTheme="majorHAnsi" w:hAnsiTheme="majorHAnsi"/>
            <w:color w:val="000000" w:themeColor="text1"/>
          </w:rPr>
          <w:delText>or clonal lineage</w:delText>
        </w:r>
      </w:del>
      <w:r w:rsidR="00DB0001" w:rsidRPr="00CE681A">
        <w:rPr>
          <w:rFonts w:asciiTheme="majorHAnsi" w:hAnsiTheme="majorHAnsi"/>
          <w:color w:val="000000" w:themeColor="text1"/>
        </w:rPr>
        <w:t>, a</w:t>
      </w:r>
      <w:r w:rsidR="0045077F" w:rsidRPr="00CE681A">
        <w:rPr>
          <w:rFonts w:asciiTheme="majorHAnsi" w:hAnsiTheme="majorHAnsi"/>
          <w:color w:val="000000" w:themeColor="text1"/>
        </w:rPr>
        <w:t xml:space="preserve">s </w:t>
      </w:r>
      <w:r w:rsidR="000F60EE" w:rsidRPr="00CE681A">
        <w:rPr>
          <w:rFonts w:asciiTheme="majorHAnsi" w:hAnsiTheme="majorHAnsi"/>
          <w:color w:val="000000" w:themeColor="text1"/>
        </w:rPr>
        <w:t xml:space="preserve">some </w:t>
      </w:r>
      <w:r w:rsidR="00ED796E" w:rsidRPr="00CE681A">
        <w:rPr>
          <w:rFonts w:asciiTheme="majorHAnsi" w:hAnsiTheme="majorHAnsi"/>
          <w:i/>
          <w:color w:val="000000" w:themeColor="text1"/>
        </w:rPr>
        <w:t>Pocillopora</w:t>
      </w:r>
      <w:r w:rsidR="000F60EE" w:rsidRPr="00CE681A">
        <w:rPr>
          <w:rFonts w:asciiTheme="majorHAnsi" w:hAnsiTheme="majorHAnsi"/>
          <w:color w:val="000000" w:themeColor="text1"/>
        </w:rPr>
        <w:t xml:space="preserve"> species are </w:t>
      </w:r>
      <w:r w:rsidR="0045077F" w:rsidRPr="00CE681A">
        <w:rPr>
          <w:rFonts w:asciiTheme="majorHAnsi" w:hAnsiTheme="majorHAnsi"/>
          <w:color w:val="000000" w:themeColor="text1"/>
        </w:rPr>
        <w:t xml:space="preserve">able </w:t>
      </w:r>
      <w:r w:rsidR="000F60EE" w:rsidRPr="00CE681A">
        <w:rPr>
          <w:rFonts w:asciiTheme="majorHAnsi" w:hAnsiTheme="majorHAnsi"/>
          <w:color w:val="000000" w:themeColor="text1"/>
        </w:rPr>
        <w:t>to propagate by</w:t>
      </w:r>
      <w:r w:rsidR="0045077F" w:rsidRPr="00CE681A">
        <w:rPr>
          <w:rFonts w:asciiTheme="majorHAnsi" w:hAnsiTheme="majorHAnsi"/>
          <w:color w:val="000000" w:themeColor="text1"/>
        </w:rPr>
        <w:t xml:space="preserve"> asexual reproduction</w:t>
      </w:r>
      <w:ins w:id="607" w:author="Auteur">
        <w:r w:rsidR="00486B28" w:rsidRPr="00CE681A">
          <w:rPr>
            <w:rFonts w:asciiTheme="majorHAnsi" w:hAnsiTheme="majorHAnsi"/>
            <w:color w:val="000000" w:themeColor="text1"/>
          </w:rPr>
          <w:t xml:space="preserve"> </w:t>
        </w:r>
        <w:del w:id="608" w:author="Auteur">
          <w:r w:rsidR="00486B28" w:rsidRPr="00CE681A" w:rsidDel="00B92E3C">
            <w:rPr>
              <w:rFonts w:asciiTheme="majorHAnsi" w:hAnsiTheme="majorHAnsi"/>
              <w:color w:val="000000" w:themeColor="text1"/>
            </w:rPr>
            <w:delText>{Adjeroud:2013if, Gelin:2018hc, Gelin:2017hp}</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206B65CF-CC52-4664-B765-BE3CBFFDA31D&lt;/uuid&gt;&lt;priority&gt;36&lt;/priority&gt;&lt;publications&gt;&lt;publication&gt;&lt;volume&gt;161&lt;/volume&gt;&lt;publication_date&gt;99201311301200000000222000&lt;/publication_date&gt;&lt;number&gt;3&lt;/number&gt;&lt;doi&gt;10.1038/166247a0&lt;/doi&gt;&lt;startpage&gt;531&lt;/startpage&gt;&lt;title&gt;Genetic diversity, clonality and connectivity in the scleractinian coral Pocillopora damicornis: a multi-scale analysis in an insular, fragmented reef system&lt;/title&gt;&lt;uuid&gt;C5577E5C-4B51-4140-BE01-3BCD410D3E30&lt;/uuid&gt;&lt;subtype&gt;400&lt;/subtype&gt;&lt;endpage&gt;541&lt;/endpage&gt;&lt;type&gt;400&lt;/type&gt;&lt;url&gt;http://link.springer.com/10.1007/s00227-013-2355-9&lt;/url&gt;&lt;bundle&gt;&lt;publication&gt;&lt;title&gt;Marine Biology&lt;/title&gt;&lt;type&gt;-100&lt;/type&gt;&lt;subtype&gt;-100&lt;/subtype&gt;&lt;uuid&gt;ACE15B11-70C9-4D23-A128-EB5BC598DE06&lt;/uuid&gt;&lt;/publication&gt;&lt;/bundle&gt;&lt;authors&gt;&lt;author&gt;&lt;firstName&gt;Mehdi&lt;/firstName&gt;&lt;lastName&gt;Adjeroud&lt;/lastName&gt;&lt;/author&gt;&lt;author&gt;&lt;firstName&gt;Aurélie&lt;/firstName&gt;&lt;lastName&gt;Guérécheau&lt;/lastName&gt;&lt;/author&gt;&lt;author&gt;&lt;firstName&gt;Jeremie&lt;/firstName&gt;&lt;lastName&gt;Vidal-Dupiol&lt;/lastName&gt;&lt;/author&gt;&lt;author&gt;&lt;firstName&gt;Jean-François&lt;/firstName&gt;&lt;lastName&gt;Flot&lt;/lastName&gt;&lt;/author&gt;&lt;author&gt;&lt;firstName&gt;Sophie&lt;/firstName&gt;&lt;lastName&gt;Arnaud-Haond&lt;/lastName&gt;&lt;/author&gt;&lt;author&gt;&lt;firstName&gt;François&lt;/firstName&gt;&lt;lastName&gt;Bonhomme&lt;/lastName&gt;&lt;/author&gt;&lt;/authors&gt;&lt;/publication&gt;&lt;publication&gt;&lt;volume&gt;165&lt;/volume&gt;&lt;publication_date&gt;99201810091200000000222000&lt;/publication_date&gt;&lt;number&gt;10&lt;/number&gt;&lt;doi&gt;10.1007/BF00346182&lt;/doi&gt;&lt;startpage&gt;531&lt;/startpage&gt;&lt;title&gt;High genetic differentiation and low connectivity in the coral Pocillopora damicornis type β at different spatial scales in the Southwestern Indian Ocean and the Tropical Southwestern Pacific&lt;/title&gt;&lt;uuid&gt;4518254D-3462-4A0F-8F0C-4FBDC603816B&lt;/uuid&gt;&lt;subtype&gt;400&lt;/subtype&gt;&lt;type&gt;400&lt;/type&gt;&lt;url&gt;http://link.springer.com/10.1007/s00227-018-3428-6&lt;/url&gt;&lt;bundle&gt;&lt;publication&gt;&lt;title&gt;Marine Biology&lt;/title&gt;&lt;type&gt;-100&lt;/type&gt;&lt;subtype&gt;-100&lt;/subtype&gt;&lt;uuid&gt;ACE15B11-70C9-4D23-A128-EB5BC598DE06&lt;/uuid&gt;&lt;/publication&gt;&lt;/bundle&gt;&lt;authors&gt;&lt;author&gt;&lt;firstName&gt;Pauline&lt;/firstName&gt;&lt;lastName&gt;Gélin&lt;/lastName&gt;&lt;/author&gt;&lt;author&gt;&lt;firstName&gt;Agathe&lt;/firstName&gt;&lt;lastName&gt;Pirog&lt;/lastName&gt;&lt;/author&gt;&lt;author&gt;&lt;firstName&gt;Cécile&lt;/firstName&gt;&lt;lastName&gt;Fauvelot&lt;/lastName&gt;&lt;/author&gt;&lt;author&gt;&lt;firstName&gt;Hélène&lt;/firstName&gt;&lt;lastName&gt;Magalon&lt;/lastName&gt;&lt;/author&gt;&lt;/authors&gt;&lt;/publication&gt;&lt;publication&gt;&lt;uuid&gt;F3B30E62-8FBB-45E7-9085-D3A03F52D90C&lt;/uuid&gt;&lt;volume&gt;12&lt;/volume&gt;&lt;accepted_date&gt;99201612191200000000222000&lt;/accepted_date&gt;&lt;doi&gt;10.1371/journal.pone.0169692&lt;/doi&gt;&lt;startpage&gt;e0169692&lt;/startpage&gt;&lt;publication_date&gt;99201700001200000000200000&lt;/publication_date&gt;&lt;url&gt;http://eutils.ncbi.nlm.nih.gov/entrez/eutils/elink.fcgi?dbfrom=pubmed&amp;amp;id=28068406&amp;amp;retmode=ref&amp;amp;cmd=prlinks&lt;/url&gt;&lt;type&gt;400&lt;/type&gt;&lt;title&gt;Superclone Expansion, Long-Distance Clonal Dispersal and Local Genetic Structuring in the Coral Pocillopora damicornis Type β in Reunion Island, South Western Indian Ocean.&lt;/title&gt;&lt;submission_date&gt;99201608121200000000222000&lt;/submission_date&gt;&lt;number&gt;1&lt;/number&gt;&lt;institution&gt;UMR ENTROPIE (IRD, Université de La Réunion, CNRS), Laboratoire d'excellence-CORAIL, Université de La Réunion, St Denis, La Réunion.&lt;/institution&gt;&lt;subtype&gt;400&lt;/subtype&gt;&lt;bundle&gt;&lt;publication&gt;&lt;publisher&gt;Public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Pauline&lt;/firstName&gt;&lt;lastName&gt;Gélin&lt;/lastName&gt;&lt;/author&gt;&lt;author&gt;&lt;firstName&gt;Cécile&lt;/firstName&gt;&lt;lastName&gt;Fauvelot&lt;/lastName&gt;&lt;/author&gt;&lt;author&gt;&lt;firstName&gt;Vincent&lt;/firstName&gt;&lt;lastName&gt;Mehn&lt;/lastName&gt;&lt;/author&gt;&lt;author&gt;&lt;firstName&gt;Sophie&lt;/firstName&gt;&lt;lastName&gt;Bureau&lt;/lastName&gt;&lt;/author&gt;&lt;author&gt;&lt;firstName&gt;Héloïse&lt;/firstName&gt;&lt;lastName&gt;Rouzé&lt;/lastName&gt;&lt;/author&gt;&lt;author&gt;&lt;firstName&gt;Hélène&lt;/firstName&gt;&lt;lastName&gt;Magalo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609" w:author="Auteur">
        <w:r w:rsidR="00B92E3C" w:rsidRPr="00CE681A">
          <w:rPr>
            <w:rFonts w:ascii="Cambria" w:hAnsi="Cambria" w:cs="Cambria"/>
            <w:color w:val="auto"/>
            <w:lang w:val="fr-FR" w:bidi="ar-SA"/>
          </w:rPr>
          <w:t xml:space="preserve">(Adjeroud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2017a; 2018)</w:t>
        </w:r>
        <w:r w:rsidR="00B92E3C" w:rsidRPr="00CE681A">
          <w:rPr>
            <w:rFonts w:asciiTheme="majorHAnsi" w:hAnsiTheme="majorHAnsi"/>
            <w:color w:val="000000" w:themeColor="text1"/>
          </w:rPr>
          <w:fldChar w:fldCharType="end"/>
        </w:r>
        <w:del w:id="610" w:author="Auteur">
          <w:r w:rsidR="00296BB2" w:rsidRPr="00CE681A" w:rsidDel="00486B28">
            <w:rPr>
              <w:rFonts w:asciiTheme="majorHAnsi" w:hAnsiTheme="majorHAnsi"/>
              <w:color w:val="000000" w:themeColor="text1"/>
            </w:rPr>
            <w:delText xml:space="preserve"> </w:delText>
          </w:r>
          <w:r w:rsidR="00296BB2" w:rsidRPr="00CE681A" w:rsidDel="0044604D">
            <w:rPr>
              <w:rFonts w:asciiTheme="majorHAnsi" w:hAnsiTheme="majorHAnsi"/>
              <w:color w:val="000000" w:themeColor="text1"/>
            </w:rPr>
            <w:delText>{Gelin:2018hc, Gelin:2017hp}</w:delText>
          </w:r>
          <w:r w:rsidR="0044604D" w:rsidRPr="00CE681A" w:rsidDel="00486B28">
            <w:rPr>
              <w:rFonts w:asciiTheme="majorHAnsi" w:hAnsiTheme="majorHAnsi"/>
              <w:color w:val="000000" w:themeColor="text1"/>
            </w:rPr>
            <w:fldChar w:fldCharType="begin"/>
          </w:r>
          <w:r w:rsidR="0044604D" w:rsidRPr="00CE681A" w:rsidDel="00486B28">
            <w:rPr>
              <w:rFonts w:asciiTheme="majorHAnsi" w:hAnsiTheme="majorHAnsi"/>
              <w:color w:val="000000" w:themeColor="text1"/>
            </w:rPr>
            <w:delInstrText xml:space="preserve"> ADDIN PAPERS2_CITATIONS &lt;citation&gt;&lt;uuid&gt;AA8E13D7-BF9A-48A5-BA98-5DC3F4214B52&lt;/uuid&gt;&lt;priority&gt;7&lt;/priority&gt;&lt;publications&gt;&lt;publication&gt;&lt;volume&gt;165&lt;/volume&gt;&lt;publication_date&gt;99201810091200000000222000&lt;/publication_date&gt;&lt;number&gt;10&lt;/number&gt;&lt;doi&gt;10.1007/BF00346182&lt;/doi&gt;&lt;startpage&gt;531&lt;/startpage&gt;&lt;title&gt;High genetic differentiation and low connectivity in the coral Pocillopora damicornis type β at different spatial scales in the Southwestern Indian Ocean and the Tropical Southwestern Pacific&lt;/title&gt;&lt;uuid&gt;4518254D-3462-4A0F-8F0C-4FBDC603816B&lt;/uuid&gt;&lt;subtype&gt;400&lt;/subtype&gt;&lt;type&gt;400&lt;/type&gt;&lt;url&gt;http://link.springer.com/10.1007/s00227-018-3428-6&lt;/url&gt;&lt;bundle&gt;&lt;publication&gt;&lt;title&gt;Marine Biology&lt;/title&gt;&lt;type&gt;-100&lt;/type&gt;&lt;subtype&gt;-100&lt;/subtype&gt;&lt;uuid&gt;ACE15B11-70C9-4D23-A128-EB5BC598DE06&lt;/uuid&gt;&lt;/publication&gt;&lt;/bundle&gt;&lt;authors&gt;&lt;author&gt;&lt;firstName&gt;Pauline&lt;/firstName&gt;&lt;lastName&gt;Gélin&lt;/lastName&gt;&lt;/author&gt;&lt;author&gt;&lt;firstName&gt;Agathe&lt;/firstName&gt;&lt;lastName&gt;Pirog&lt;/lastName&gt;&lt;/author&gt;&lt;author&gt;&lt;firstName&gt;Cécile&lt;/firstName&gt;&lt;lastName&gt;Fauvelot&lt;/lastName&gt;&lt;/author&gt;&lt;author&gt;&lt;firstName&gt;Hélène&lt;/firstName&gt;&lt;lastName&gt;Magalon&lt;/lastName&gt;&lt;/author&gt;&lt;/authors&gt;&lt;/publication&gt;&lt;publication&gt;&lt;uuid&gt;F3B30E62-8FBB-45E7-9085-D3A03F52D90C&lt;/uuid&gt;&lt;volume&gt;12&lt;/volume&gt;&lt;accepted_date&gt;99201612191200000000222000&lt;/accepted_date&gt;&lt;doi&gt;10.1371/journal.pone.0169692&lt;/doi&gt;&lt;startpage&gt;e0169692&lt;/startpage&gt;&lt;publication_date&gt;99201700001200000000200000&lt;/publication_date&gt;&lt;url&gt;http://eutils.ncbi.nlm.nih.gov/entrez/eutils/elink.fcgi?dbfrom=pubmed&amp;amp;id=28068406&amp;amp;retmode=ref&amp;amp;cmd=prlinks&lt;/url&gt;&lt;type&gt;400&lt;/type&gt;&lt;title&gt;Superclone Expansion, Long-Distance Clonal Dispersal and Local Genetic Structuring in the Coral Pocillopora damicornis Type β in Reunion Island, South Western Indian Ocean.&lt;/title&gt;&lt;submission_date&gt;99201608121200000000222000&lt;/submission_date&gt;&lt;number&gt;1&lt;/number&gt;&lt;institution&gt;UMR ENTROPIE (IRD, Université de La Réunion, CNRS), Laboratoire d'excellence-CORAIL, Université de La Réunion, St Denis, La Réunion.&lt;/institution&gt;&lt;subtype&gt;400&lt;/subtype&gt;&lt;bundle&gt;&lt;publication&gt;&lt;publisher&gt;Public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Pauline&lt;/firstName&gt;&lt;lastName&gt;Gélin&lt;/lastName&gt;&lt;/author&gt;&lt;author&gt;&lt;firstName&gt;Cécile&lt;/firstName&gt;&lt;lastName&gt;Fauvelot&lt;/lastName&gt;&lt;/author&gt;&lt;author&gt;&lt;firstName&gt;Vincent&lt;/firstName&gt;&lt;lastName&gt;Mehn&lt;/lastName&gt;&lt;/author&gt;&lt;author&gt;&lt;firstName&gt;Sophie&lt;/firstName&gt;&lt;lastName&gt;Bureau&lt;/lastName&gt;&lt;/author&gt;&lt;author&gt;&lt;firstName&gt;Héloïse&lt;/firstName&gt;&lt;lastName&gt;Rouzé&lt;/lastName&gt;&lt;/author&gt;&lt;author&gt;&lt;firstName&gt;Hélène&lt;/firstName&gt;&lt;lastName&gt;Magalon&lt;/lastName&gt;&lt;/author&gt;&lt;/authors&gt;&lt;/publication&gt;&lt;/publications&gt;&lt;cites&gt;&lt;/cites&gt;&lt;/citation&gt;</w:delInstrText>
          </w:r>
        </w:del>
      </w:ins>
      <w:del w:id="611" w:author="Auteur">
        <w:r w:rsidR="0044604D" w:rsidRPr="00CE681A" w:rsidDel="00486B28">
          <w:rPr>
            <w:rFonts w:asciiTheme="majorHAnsi" w:hAnsiTheme="majorHAnsi"/>
            <w:color w:val="000000" w:themeColor="text1"/>
          </w:rPr>
          <w:fldChar w:fldCharType="separate"/>
        </w:r>
      </w:del>
      <w:ins w:id="612" w:author="Auteur">
        <w:del w:id="613" w:author="Auteur">
          <w:r w:rsidR="0044604D" w:rsidRPr="00CE681A" w:rsidDel="00486B28">
            <w:rPr>
              <w:rFonts w:ascii="Cambria" w:hAnsi="Cambria" w:cs="Cambria"/>
              <w:color w:val="auto"/>
              <w:lang w:val="fr-FR" w:bidi="ar-SA"/>
            </w:rPr>
            <w:delText>{Gelin:2018hc, Gelin:2017hp}</w:delText>
          </w:r>
          <w:r w:rsidR="0044604D" w:rsidRPr="00CE681A" w:rsidDel="00486B28">
            <w:rPr>
              <w:rFonts w:asciiTheme="majorHAnsi" w:hAnsiTheme="majorHAnsi"/>
              <w:color w:val="000000" w:themeColor="text1"/>
            </w:rPr>
            <w:fldChar w:fldCharType="end"/>
          </w:r>
        </w:del>
      </w:ins>
      <w:del w:id="614" w:author="Auteur">
        <w:r w:rsidR="0045077F" w:rsidRPr="00CE681A" w:rsidDel="00486B28">
          <w:rPr>
            <w:rFonts w:asciiTheme="majorHAnsi" w:hAnsiTheme="majorHAnsi"/>
            <w:color w:val="000000" w:themeColor="text1"/>
          </w:rPr>
          <w:delText xml:space="preserve"> </w:delText>
        </w:r>
        <w:r w:rsidR="00087A59" w:rsidRPr="00CE681A" w:rsidDel="00486B28">
          <w:rPr>
            <w:rFonts w:asciiTheme="majorHAnsi" w:hAnsiTheme="majorHAnsi"/>
            <w:color w:val="000000" w:themeColor="text1"/>
          </w:rPr>
          <w:fldChar w:fldCharType="begin"/>
        </w:r>
        <w:r w:rsidR="005B524B" w:rsidRPr="00CE681A" w:rsidDel="00486B28">
          <w:rPr>
            <w:rFonts w:asciiTheme="majorHAnsi" w:hAnsiTheme="majorHAnsi"/>
            <w:color w:val="000000" w:themeColor="text1"/>
          </w:rPr>
          <w:delInstrText>ADDIN</w:delInstrText>
        </w:r>
        <w:r w:rsidR="00382F21" w:rsidRPr="00CE681A" w:rsidDel="00486B28">
          <w:rPr>
            <w:rFonts w:asciiTheme="majorHAnsi" w:hAnsiTheme="majorHAnsi"/>
            <w:color w:val="000000" w:themeColor="text1"/>
          </w:rPr>
          <w:delInstrText xml:space="preserve"> PAPERS2_CITATIONS &lt;citation&gt;&lt;uuid&gt;7A348275-15D1-4649-8EAA-7EC89647F881&lt;/uuid&gt;&lt;priority&gt;43&lt;/priority&gt;&lt;publications&gt;&lt;publication&gt;&lt;volume&gt;161&lt;/volume&gt;&lt;publication_date&gt;99201311301200000000222000&lt;/publication_date&gt;&lt;number&gt;3&lt;/number&gt;&lt;doi&gt;10.1038/166247a0&lt;/doi&gt;&lt;startpage&gt;531&lt;/startpage&gt;&lt;title&gt;Genetic diversity, clonality and connectivity in the scleractinian coral Pocillopora damicornis: a multi-scale analysis in an insular, fragmented reef system&lt;/title&gt;&lt;uuid&gt;C5577E5C-4B51-4140-BE01-3BCD410D3E30&lt;/uuid&gt;&lt;subtype&gt;400&lt;/subtype&gt;&lt;endpage&gt;541&lt;/endpage&gt;&lt;type&gt;400&lt;/type&gt;&lt;url&gt;http://link.springer.com/10.1007/s00227-013-2355-9&lt;/url&gt;&lt;bundle&gt;&lt;publication&gt;&lt;title&gt;Marine Biology&lt;/title&gt;&lt;type&gt;-100&lt;/type&gt;&lt;subtype&gt;-100&lt;/subtype&gt;&lt;uuid&gt;ACE15B11-70C9-4D23-A128-EB5BC598DE06&lt;/uuid&gt;&lt;/publication&gt;&lt;/bundle&gt;&lt;authors&gt;&lt;author&gt;&lt;firstName&gt;Mehdi&lt;/firstName&gt;&lt;lastName&gt;Adjeroud&lt;/lastName&gt;&lt;/author&gt;&lt;author&gt;&lt;firstName&gt;Aurélie&lt;/firstName&gt;&lt;lastName&gt;Guérécheau&lt;/lastName&gt;&lt;/author&gt;&lt;author&gt;&lt;firstName&gt;Jeremie&lt;/firstName&gt;&lt;lastName&gt;Vidal-Dupiol&lt;/lastName&gt;&lt;/author&gt;&lt;author&gt;&lt;firstName&gt;Jean-François&lt;/firstName&gt;&lt;lastName&gt;Flot&lt;/lastName&gt;&lt;/author&gt;&lt;author&gt;&lt;firstName&gt;Sophie&lt;/firstName&gt;&lt;lastName&gt;Arnaud-Haond&lt;/lastName&gt;&lt;/author&gt;&lt;author&gt;&lt;firstName&gt;François&lt;/firstName&gt;&lt;lastName&gt;Bonhomme&lt;/lastName&gt;&lt;/author&gt;&lt;/authors&gt;&lt;/publication&gt;&lt;/publications&gt;&lt;cites&gt;&lt;/cites&gt;&lt;/citation&gt;</w:delInstrText>
        </w:r>
        <w:r w:rsidR="00087A59" w:rsidRPr="00CE681A" w:rsidDel="00486B28">
          <w:rPr>
            <w:rFonts w:asciiTheme="majorHAnsi" w:hAnsiTheme="majorHAnsi"/>
            <w:color w:val="000000" w:themeColor="text1"/>
          </w:rPr>
          <w:fldChar w:fldCharType="separate"/>
        </w:r>
        <w:r w:rsidR="00087A59" w:rsidRPr="00CE681A" w:rsidDel="00486B28">
          <w:rPr>
            <w:rFonts w:asciiTheme="majorHAnsi" w:hAnsiTheme="majorHAnsi" w:cs="Calibri"/>
            <w:color w:val="auto"/>
            <w:lang w:val="en-GB" w:bidi="ar-SA"/>
            <w:rPrChange w:id="615" w:author="Auteur">
              <w:rPr>
                <w:rFonts w:asciiTheme="majorHAnsi" w:hAnsiTheme="majorHAnsi" w:cs="Calibri"/>
                <w:color w:val="auto"/>
                <w:lang w:val="fr-FR" w:bidi="ar-SA"/>
              </w:rPr>
            </w:rPrChange>
          </w:rPr>
          <w:delText xml:space="preserve">(Adjeroud </w:delText>
        </w:r>
        <w:r w:rsidR="00087A59" w:rsidRPr="00CE681A" w:rsidDel="00486B28">
          <w:rPr>
            <w:rFonts w:asciiTheme="majorHAnsi" w:hAnsiTheme="majorHAnsi" w:cs="Calibri"/>
            <w:i/>
            <w:iCs/>
            <w:color w:val="auto"/>
            <w:lang w:val="en-GB" w:bidi="ar-SA"/>
            <w:rPrChange w:id="616" w:author="Auteur">
              <w:rPr>
                <w:rFonts w:asciiTheme="majorHAnsi" w:hAnsiTheme="majorHAnsi" w:cs="Calibri"/>
                <w:i/>
                <w:iCs/>
                <w:color w:val="auto"/>
                <w:lang w:val="fr-FR" w:bidi="ar-SA"/>
              </w:rPr>
            </w:rPrChange>
          </w:rPr>
          <w:delText>et al.</w:delText>
        </w:r>
        <w:r w:rsidR="00087A59" w:rsidRPr="00CE681A" w:rsidDel="00486B28">
          <w:rPr>
            <w:rFonts w:asciiTheme="majorHAnsi" w:hAnsiTheme="majorHAnsi" w:cs="Calibri"/>
            <w:color w:val="auto"/>
            <w:lang w:val="en-GB" w:bidi="ar-SA"/>
            <w:rPrChange w:id="617" w:author="Auteur">
              <w:rPr>
                <w:rFonts w:asciiTheme="majorHAnsi" w:hAnsiTheme="majorHAnsi" w:cs="Calibri"/>
                <w:color w:val="auto"/>
                <w:lang w:val="fr-FR" w:bidi="ar-SA"/>
              </w:rPr>
            </w:rPrChange>
          </w:rPr>
          <w:delText xml:space="preserve"> 201</w:delText>
        </w:r>
      </w:del>
      <w:ins w:id="618" w:author="Auteur">
        <w:del w:id="619" w:author="Auteur">
          <w:r w:rsidR="00087A59" w:rsidRPr="00CE681A" w:rsidDel="00486B28">
            <w:rPr>
              <w:rFonts w:asciiTheme="majorHAnsi" w:hAnsiTheme="majorHAnsi" w:cs="Calibri"/>
              <w:color w:val="auto"/>
              <w:lang w:val="en-GB" w:bidi="ar-SA"/>
              <w:rPrChange w:id="620" w:author="Auteur">
                <w:rPr>
                  <w:rFonts w:asciiTheme="majorHAnsi" w:hAnsiTheme="majorHAnsi" w:cs="Calibri"/>
                  <w:color w:val="auto"/>
                  <w:lang w:val="fr-FR" w:bidi="ar-SA"/>
                </w:rPr>
              </w:rPrChange>
            </w:rPr>
            <w:delText>4</w:delText>
          </w:r>
        </w:del>
      </w:ins>
      <w:del w:id="621" w:author="Auteur">
        <w:r w:rsidR="00087A59" w:rsidRPr="00CE681A" w:rsidDel="00486B28">
          <w:rPr>
            <w:rFonts w:asciiTheme="majorHAnsi" w:hAnsiTheme="majorHAnsi" w:cs="Calibri"/>
            <w:color w:val="auto"/>
            <w:lang w:val="en-GB" w:bidi="ar-SA"/>
            <w:rPrChange w:id="622" w:author="Auteur">
              <w:rPr>
                <w:rFonts w:asciiTheme="majorHAnsi" w:hAnsiTheme="majorHAnsi" w:cs="Calibri"/>
                <w:color w:val="auto"/>
                <w:lang w:val="fr-FR" w:bidi="ar-SA"/>
              </w:rPr>
            </w:rPrChange>
          </w:rPr>
          <w:delText>3)</w:delText>
        </w:r>
        <w:r w:rsidR="00087A59" w:rsidRPr="00CE681A" w:rsidDel="00486B28">
          <w:rPr>
            <w:rFonts w:asciiTheme="majorHAnsi" w:hAnsiTheme="majorHAnsi"/>
            <w:color w:val="000000" w:themeColor="text1"/>
          </w:rPr>
          <w:fldChar w:fldCharType="end"/>
        </w:r>
      </w:del>
      <w:r w:rsidRPr="00CE681A">
        <w:rPr>
          <w:rFonts w:asciiTheme="majorHAnsi" w:hAnsiTheme="majorHAnsi"/>
          <w:color w:val="000000" w:themeColor="text1"/>
        </w:rPr>
        <w:t xml:space="preserve">. </w:t>
      </w:r>
      <w:r w:rsidR="007D2C3C" w:rsidRPr="00CE681A">
        <w:rPr>
          <w:rFonts w:asciiTheme="majorHAnsi" w:hAnsiTheme="majorHAnsi"/>
          <w:color w:val="000000" w:themeColor="text1"/>
        </w:rPr>
        <w:t>Immediately</w:t>
      </w:r>
      <w:ins w:id="623" w:author="Auteur">
        <w:r w:rsidR="00296BB2" w:rsidRPr="00CE681A">
          <w:rPr>
            <w:rFonts w:asciiTheme="majorHAnsi" w:hAnsiTheme="majorHAnsi"/>
            <w:color w:val="000000" w:themeColor="text1"/>
          </w:rPr>
          <w:t xml:space="preserve"> </w:t>
        </w:r>
      </w:ins>
      <w:r w:rsidR="00705C61" w:rsidRPr="00CE681A">
        <w:rPr>
          <w:rFonts w:asciiTheme="majorHAnsi" w:hAnsiTheme="majorHAnsi"/>
          <w:color w:val="000000" w:themeColor="text1"/>
        </w:rPr>
        <w:t>following collection</w:t>
      </w:r>
      <w:r w:rsidR="00BB771A" w:rsidRPr="00CE681A">
        <w:rPr>
          <w:rFonts w:asciiTheme="majorHAnsi" w:hAnsiTheme="majorHAnsi"/>
          <w:color w:val="000000" w:themeColor="text1"/>
        </w:rPr>
        <w:t>,</w:t>
      </w:r>
      <w:r w:rsidR="00705C61" w:rsidRPr="00CE681A">
        <w:rPr>
          <w:rFonts w:asciiTheme="majorHAnsi" w:hAnsiTheme="majorHAnsi"/>
          <w:color w:val="000000" w:themeColor="text1"/>
        </w:rPr>
        <w:t xml:space="preserve"> a</w:t>
      </w:r>
      <w:ins w:id="624" w:author="Auteur">
        <w:r w:rsidR="00DC2F7D" w:rsidRPr="00CE681A">
          <w:rPr>
            <w:rFonts w:asciiTheme="majorHAnsi" w:hAnsiTheme="majorHAnsi"/>
            <w:color w:val="000000" w:themeColor="text1"/>
          </w:rPr>
          <w:t xml:space="preserve"> </w:t>
        </w:r>
      </w:ins>
      <w:r w:rsidR="00705C61" w:rsidRPr="00CE681A">
        <w:rPr>
          <w:rFonts w:asciiTheme="majorHAnsi" w:hAnsiTheme="majorHAnsi"/>
          <w:color w:val="000000" w:themeColor="text1"/>
        </w:rPr>
        <w:t>1</w:t>
      </w:r>
      <w:r w:rsidR="000F60EE" w:rsidRPr="00CE681A">
        <w:rPr>
          <w:rFonts w:asciiTheme="majorHAnsi" w:hAnsiTheme="majorHAnsi"/>
          <w:color w:val="000000" w:themeColor="text1"/>
        </w:rPr>
        <w:t> </w:t>
      </w:r>
      <w:r w:rsidR="00705C61" w:rsidRPr="00CE681A">
        <w:rPr>
          <w:rFonts w:asciiTheme="majorHAnsi" w:hAnsiTheme="majorHAnsi"/>
          <w:color w:val="000000" w:themeColor="text1"/>
        </w:rPr>
        <w:t xml:space="preserve">cm </w:t>
      </w:r>
      <w:ins w:id="625" w:author="Auteur">
        <w:r w:rsidR="00D727E6" w:rsidRPr="00CE681A">
          <w:rPr>
            <w:rFonts w:asciiTheme="majorHAnsi" w:hAnsiTheme="majorHAnsi"/>
            <w:color w:val="000000" w:themeColor="text1"/>
          </w:rPr>
          <w:t xml:space="preserve">branch </w:t>
        </w:r>
      </w:ins>
      <w:r w:rsidR="007D2C3C" w:rsidRPr="00CE681A">
        <w:rPr>
          <w:rFonts w:asciiTheme="majorHAnsi" w:hAnsiTheme="majorHAnsi"/>
          <w:color w:val="000000" w:themeColor="text1"/>
        </w:rPr>
        <w:t>tip</w:t>
      </w:r>
      <w:ins w:id="626" w:author="Auteur">
        <w:r w:rsidR="00DC2F7D" w:rsidRPr="00CE681A">
          <w:rPr>
            <w:rFonts w:asciiTheme="majorHAnsi" w:hAnsiTheme="majorHAnsi"/>
            <w:color w:val="000000" w:themeColor="text1"/>
          </w:rPr>
          <w:t xml:space="preserve"> </w:t>
        </w:r>
      </w:ins>
      <w:r w:rsidR="00705C61" w:rsidRPr="00CE681A">
        <w:rPr>
          <w:rFonts w:asciiTheme="majorHAnsi" w:hAnsiTheme="majorHAnsi"/>
          <w:color w:val="000000" w:themeColor="text1"/>
        </w:rPr>
        <w:t>of each colony</w:t>
      </w:r>
      <w:ins w:id="627" w:author="Auteur">
        <w:del w:id="628" w:author="Auteur">
          <w:r w:rsidR="00DC2F7D" w:rsidRPr="00CE681A" w:rsidDel="00433FDC">
            <w:rPr>
              <w:rFonts w:asciiTheme="majorHAnsi" w:hAnsiTheme="majorHAnsi"/>
              <w:color w:val="000000" w:themeColor="text1"/>
            </w:rPr>
            <w:delText xml:space="preserve">, </w:delText>
          </w:r>
        </w:del>
        <w:r w:rsidR="00DC2F7D" w:rsidRPr="00CE681A">
          <w:rPr>
            <w:rFonts w:asciiTheme="majorHAnsi" w:hAnsiTheme="majorHAnsi"/>
            <w:color w:val="000000" w:themeColor="text1"/>
          </w:rPr>
          <w:t xml:space="preserve"> </w:t>
        </w:r>
      </w:ins>
      <w:r w:rsidR="00571AC7" w:rsidRPr="00CE681A">
        <w:rPr>
          <w:rFonts w:asciiTheme="majorHAnsi" w:hAnsiTheme="majorHAnsi"/>
          <w:color w:val="000000" w:themeColor="text1"/>
        </w:rPr>
        <w:t xml:space="preserve">was </w:t>
      </w:r>
      <w:r w:rsidR="00705C61" w:rsidRPr="00CE681A">
        <w:rPr>
          <w:rFonts w:asciiTheme="majorHAnsi" w:hAnsiTheme="majorHAnsi"/>
          <w:color w:val="000000" w:themeColor="text1"/>
        </w:rPr>
        <w:t>excised</w:t>
      </w:r>
      <w:r w:rsidR="00E15E10" w:rsidRPr="00CE681A">
        <w:rPr>
          <w:rFonts w:asciiTheme="majorHAnsi" w:hAnsiTheme="majorHAnsi"/>
          <w:color w:val="000000" w:themeColor="text1"/>
        </w:rPr>
        <w:t xml:space="preserve">, </w:t>
      </w:r>
      <w:r w:rsidR="00FA0B70" w:rsidRPr="00CE681A">
        <w:rPr>
          <w:rFonts w:asciiTheme="majorHAnsi" w:hAnsiTheme="majorHAnsi"/>
          <w:color w:val="000000" w:themeColor="text1"/>
        </w:rPr>
        <w:t>rinsed</w:t>
      </w:r>
      <w:ins w:id="629" w:author="Auteur">
        <w:r w:rsidR="00DC2F7D" w:rsidRPr="00CE681A">
          <w:rPr>
            <w:rFonts w:asciiTheme="majorHAnsi" w:hAnsiTheme="majorHAnsi"/>
            <w:color w:val="000000" w:themeColor="text1"/>
          </w:rPr>
          <w:t xml:space="preserve"> </w:t>
        </w:r>
      </w:ins>
      <w:r w:rsidR="00370DFD" w:rsidRPr="00CE681A">
        <w:rPr>
          <w:rFonts w:asciiTheme="majorHAnsi" w:hAnsiTheme="majorHAnsi"/>
          <w:color w:val="000000" w:themeColor="text1"/>
        </w:rPr>
        <w:t xml:space="preserve">three </w:t>
      </w:r>
      <w:r w:rsidR="001B1EC9" w:rsidRPr="00CE681A">
        <w:rPr>
          <w:rFonts w:asciiTheme="majorHAnsi" w:hAnsiTheme="majorHAnsi"/>
          <w:color w:val="000000" w:themeColor="text1"/>
        </w:rPr>
        <w:t>times</w:t>
      </w:r>
      <w:ins w:id="630" w:author="Auteur">
        <w:r w:rsidR="00DC2F7D" w:rsidRPr="00CE681A">
          <w:rPr>
            <w:rFonts w:asciiTheme="majorHAnsi" w:hAnsiTheme="majorHAnsi"/>
            <w:color w:val="000000" w:themeColor="text1"/>
          </w:rPr>
          <w:t xml:space="preserve"> </w:t>
        </w:r>
      </w:ins>
      <w:r w:rsidR="00705C61" w:rsidRPr="00CE681A">
        <w:rPr>
          <w:rFonts w:asciiTheme="majorHAnsi" w:hAnsiTheme="majorHAnsi"/>
          <w:color w:val="000000" w:themeColor="text1"/>
        </w:rPr>
        <w:t xml:space="preserve">in </w:t>
      </w:r>
      <w:r w:rsidR="00571AC7" w:rsidRPr="00CE681A">
        <w:rPr>
          <w:rFonts w:asciiTheme="majorHAnsi" w:hAnsiTheme="majorHAnsi"/>
          <w:color w:val="000000" w:themeColor="text1"/>
        </w:rPr>
        <w:t>filtered seawater</w:t>
      </w:r>
      <w:r w:rsidR="00E15E10" w:rsidRPr="00CE681A">
        <w:rPr>
          <w:rFonts w:asciiTheme="majorHAnsi" w:hAnsiTheme="majorHAnsi"/>
          <w:color w:val="000000" w:themeColor="text1"/>
        </w:rPr>
        <w:t xml:space="preserve"> (0.22</w:t>
      </w:r>
      <w:r w:rsidR="000F60EE" w:rsidRPr="00CE681A">
        <w:rPr>
          <w:rFonts w:asciiTheme="majorHAnsi" w:hAnsiTheme="majorHAnsi"/>
          <w:color w:val="000000" w:themeColor="text1"/>
        </w:rPr>
        <w:t> </w:t>
      </w:r>
      <w:r w:rsidR="00E15E10" w:rsidRPr="00CE681A">
        <w:rPr>
          <w:rFonts w:asciiTheme="majorHAnsi" w:hAnsiTheme="majorHAnsi"/>
          <w:color w:val="000000" w:themeColor="text1"/>
        </w:rPr>
        <w:t>µm)</w:t>
      </w:r>
      <w:r w:rsidR="00705C61" w:rsidRPr="00CE681A">
        <w:rPr>
          <w:rFonts w:asciiTheme="majorHAnsi" w:hAnsiTheme="majorHAnsi"/>
          <w:color w:val="000000" w:themeColor="text1"/>
        </w:rPr>
        <w:t>,</w:t>
      </w:r>
      <w:r w:rsidR="00571AC7" w:rsidRPr="00CE681A">
        <w:rPr>
          <w:rFonts w:asciiTheme="majorHAnsi" w:hAnsiTheme="majorHAnsi"/>
          <w:color w:val="000000" w:themeColor="text1"/>
        </w:rPr>
        <w:t xml:space="preserve"> and placed in RNAlater</w:t>
      </w:r>
      <w:r w:rsidR="00F53644" w:rsidRPr="00CE681A">
        <w:rPr>
          <w:rFonts w:asciiTheme="majorHAnsi" w:hAnsiTheme="majorHAnsi"/>
          <w:color w:val="000000" w:themeColor="text1"/>
        </w:rPr>
        <w:t xml:space="preserve"> solution</w:t>
      </w:r>
      <w:r w:rsidR="00620C1B" w:rsidRPr="00CE681A">
        <w:rPr>
          <w:rFonts w:asciiTheme="majorHAnsi" w:hAnsiTheme="majorHAnsi"/>
          <w:color w:val="000000" w:themeColor="text1"/>
        </w:rPr>
        <w:t xml:space="preserve"> (</w:t>
      </w:r>
      <w:r w:rsidR="00F53644" w:rsidRPr="00CE681A">
        <w:rPr>
          <w:rFonts w:asciiTheme="majorHAnsi" w:hAnsiTheme="majorHAnsi"/>
          <w:color w:val="000000" w:themeColor="text1"/>
        </w:rPr>
        <w:t>Sigma Aldrich</w:t>
      </w:r>
      <w:r w:rsidR="00620C1B" w:rsidRPr="00CE681A">
        <w:rPr>
          <w:rFonts w:asciiTheme="majorHAnsi" w:hAnsiTheme="majorHAnsi"/>
          <w:color w:val="000000" w:themeColor="text1"/>
        </w:rPr>
        <w:t>)</w:t>
      </w:r>
      <w:ins w:id="631" w:author="Auteur">
        <w:r w:rsidR="00DC2F7D" w:rsidRPr="00CE681A">
          <w:rPr>
            <w:rFonts w:asciiTheme="majorHAnsi" w:hAnsiTheme="majorHAnsi"/>
            <w:color w:val="000000" w:themeColor="text1"/>
          </w:rPr>
          <w:t xml:space="preserve"> </w:t>
        </w:r>
      </w:ins>
      <w:r w:rsidR="00825F7E" w:rsidRPr="00CE681A">
        <w:rPr>
          <w:rFonts w:asciiTheme="majorHAnsi" w:hAnsiTheme="majorHAnsi"/>
          <w:color w:val="000000" w:themeColor="text1"/>
        </w:rPr>
        <w:t>for</w:t>
      </w:r>
      <w:r w:rsidR="00F16E62" w:rsidRPr="00CE681A">
        <w:rPr>
          <w:rFonts w:asciiTheme="majorHAnsi" w:hAnsiTheme="majorHAnsi"/>
          <w:color w:val="000000" w:themeColor="text1"/>
        </w:rPr>
        <w:t xml:space="preserve"> the</w:t>
      </w:r>
      <w:ins w:id="632" w:author="Auteur">
        <w:r w:rsidR="00DC2F7D" w:rsidRPr="00CE681A">
          <w:rPr>
            <w:rFonts w:asciiTheme="majorHAnsi" w:hAnsiTheme="majorHAnsi"/>
            <w:color w:val="000000" w:themeColor="text1"/>
          </w:rPr>
          <w:t xml:space="preserve"> </w:t>
        </w:r>
      </w:ins>
      <w:r w:rsidR="00705C61" w:rsidRPr="00CE681A">
        <w:rPr>
          <w:rFonts w:asciiTheme="majorHAnsi" w:hAnsiTheme="majorHAnsi"/>
          <w:i/>
          <w:color w:val="000000" w:themeColor="text1"/>
        </w:rPr>
        <w:t>in situ</w:t>
      </w:r>
      <w:ins w:id="633" w:author="Auteur">
        <w:r w:rsidR="00DC2F7D" w:rsidRPr="00CE681A">
          <w:rPr>
            <w:rFonts w:asciiTheme="majorHAnsi" w:hAnsiTheme="majorHAnsi"/>
            <w:i/>
            <w:color w:val="000000" w:themeColor="text1"/>
          </w:rPr>
          <w:t xml:space="preserve"> </w:t>
        </w:r>
      </w:ins>
      <w:r w:rsidR="00571AC7" w:rsidRPr="00CE681A">
        <w:rPr>
          <w:rFonts w:asciiTheme="majorHAnsi" w:hAnsiTheme="majorHAnsi"/>
          <w:color w:val="000000" w:themeColor="text1"/>
        </w:rPr>
        <w:t>microbiota analysis</w:t>
      </w:r>
      <w:r w:rsidR="00825F7E" w:rsidRPr="00CE681A">
        <w:rPr>
          <w:rFonts w:asciiTheme="majorHAnsi" w:hAnsiTheme="majorHAnsi"/>
          <w:color w:val="000000" w:themeColor="text1"/>
        </w:rPr>
        <w:t xml:space="preserve">. </w:t>
      </w:r>
      <w:r w:rsidR="00E15E10" w:rsidRPr="00CE681A">
        <w:rPr>
          <w:rFonts w:asciiTheme="majorHAnsi" w:hAnsiTheme="majorHAnsi"/>
          <w:color w:val="000000" w:themeColor="text1"/>
        </w:rPr>
        <w:t xml:space="preserve">The </w:t>
      </w:r>
      <w:del w:id="634" w:author="Auteur">
        <w:r w:rsidR="00705C61" w:rsidRPr="00CE681A" w:rsidDel="00D727E6">
          <w:rPr>
            <w:rFonts w:asciiTheme="majorHAnsi" w:hAnsiTheme="majorHAnsi"/>
            <w:color w:val="000000" w:themeColor="text1"/>
          </w:rPr>
          <w:delText xml:space="preserve">remainder </w:delText>
        </w:r>
      </w:del>
      <w:ins w:id="635" w:author="Auteur">
        <w:r w:rsidR="00D727E6" w:rsidRPr="00CE681A">
          <w:rPr>
            <w:rFonts w:asciiTheme="majorHAnsi" w:hAnsiTheme="majorHAnsi"/>
            <w:color w:val="000000" w:themeColor="text1"/>
          </w:rPr>
          <w:t>rest</w:t>
        </w:r>
        <w:r w:rsidR="00DC2F7D" w:rsidRPr="00CE681A">
          <w:rPr>
            <w:rFonts w:asciiTheme="majorHAnsi" w:hAnsiTheme="majorHAnsi"/>
            <w:color w:val="000000" w:themeColor="text1"/>
          </w:rPr>
          <w:t xml:space="preserve"> </w:t>
        </w:r>
      </w:ins>
      <w:r w:rsidR="00E15E10" w:rsidRPr="00CE681A">
        <w:rPr>
          <w:rFonts w:asciiTheme="majorHAnsi" w:hAnsiTheme="majorHAnsi"/>
          <w:color w:val="000000" w:themeColor="text1"/>
        </w:rPr>
        <w:t xml:space="preserve">of the </w:t>
      </w:r>
      <w:r w:rsidR="00705C61" w:rsidRPr="00CE681A">
        <w:rPr>
          <w:rFonts w:asciiTheme="majorHAnsi" w:hAnsiTheme="majorHAnsi"/>
          <w:color w:val="000000" w:themeColor="text1"/>
        </w:rPr>
        <w:t xml:space="preserve">colony </w:t>
      </w:r>
      <w:r w:rsidR="00E15E10" w:rsidRPr="00CE681A">
        <w:rPr>
          <w:rFonts w:asciiTheme="majorHAnsi" w:hAnsiTheme="majorHAnsi"/>
          <w:color w:val="000000" w:themeColor="text1"/>
        </w:rPr>
        <w:t>w</w:t>
      </w:r>
      <w:r w:rsidR="001B1EC9" w:rsidRPr="00CE681A">
        <w:rPr>
          <w:rFonts w:asciiTheme="majorHAnsi" w:hAnsiTheme="majorHAnsi"/>
          <w:color w:val="000000" w:themeColor="text1"/>
        </w:rPr>
        <w:t>as</w:t>
      </w:r>
      <w:ins w:id="636" w:author="Auteur">
        <w:r w:rsidR="00DC2F7D" w:rsidRPr="00CE681A">
          <w:rPr>
            <w:rFonts w:asciiTheme="majorHAnsi" w:hAnsiTheme="majorHAnsi"/>
            <w:color w:val="000000" w:themeColor="text1"/>
          </w:rPr>
          <w:t xml:space="preserve"> </w:t>
        </w:r>
      </w:ins>
      <w:r w:rsidR="001B1EC9" w:rsidRPr="00CE681A">
        <w:rPr>
          <w:rFonts w:asciiTheme="majorHAnsi" w:hAnsiTheme="majorHAnsi"/>
          <w:color w:val="000000" w:themeColor="text1"/>
        </w:rPr>
        <w:t xml:space="preserve">fragmented into </w:t>
      </w:r>
      <w:r w:rsidR="006D30AF" w:rsidRPr="00CE681A">
        <w:rPr>
          <w:rFonts w:asciiTheme="majorHAnsi" w:hAnsiTheme="majorHAnsi"/>
          <w:color w:val="000000" w:themeColor="text1"/>
        </w:rPr>
        <w:t xml:space="preserve">20 </w:t>
      </w:r>
      <w:r w:rsidR="007D2C3C" w:rsidRPr="00CE681A">
        <w:rPr>
          <w:rFonts w:asciiTheme="majorHAnsi" w:hAnsiTheme="majorHAnsi"/>
          <w:color w:val="000000" w:themeColor="text1"/>
        </w:rPr>
        <w:t>branches</w:t>
      </w:r>
      <w:ins w:id="637" w:author="Auteur">
        <w:r w:rsidR="00DC2F7D" w:rsidRPr="00CE681A">
          <w:rPr>
            <w:rFonts w:asciiTheme="majorHAnsi" w:hAnsiTheme="majorHAnsi"/>
            <w:color w:val="000000" w:themeColor="text1"/>
          </w:rPr>
          <w:t xml:space="preserve"> </w:t>
        </w:r>
      </w:ins>
      <w:r w:rsidR="006D30AF" w:rsidRPr="00CE681A">
        <w:rPr>
          <w:rFonts w:asciiTheme="majorHAnsi" w:hAnsiTheme="majorHAnsi"/>
          <w:color w:val="000000" w:themeColor="text1"/>
        </w:rPr>
        <w:t xml:space="preserve">each </w:t>
      </w:r>
      <w:r w:rsidR="001B1EC9" w:rsidRPr="00CE681A">
        <w:rPr>
          <w:rFonts w:asciiTheme="majorHAnsi" w:hAnsiTheme="majorHAnsi"/>
          <w:color w:val="000000" w:themeColor="text1"/>
        </w:rPr>
        <w:t>of 10</w:t>
      </w:r>
      <w:r w:rsidR="000F60EE" w:rsidRPr="00CE681A">
        <w:rPr>
          <w:rFonts w:asciiTheme="majorHAnsi" w:hAnsiTheme="majorHAnsi"/>
          <w:color w:val="000000" w:themeColor="text1"/>
        </w:rPr>
        <w:t> </w:t>
      </w:r>
      <w:r w:rsidR="001B1EC9" w:rsidRPr="00CE681A">
        <w:rPr>
          <w:rFonts w:asciiTheme="majorHAnsi" w:hAnsiTheme="majorHAnsi"/>
          <w:color w:val="000000" w:themeColor="text1"/>
        </w:rPr>
        <w:t>cm</w:t>
      </w:r>
      <w:r w:rsidR="006D30AF" w:rsidRPr="00CE681A">
        <w:rPr>
          <w:rFonts w:asciiTheme="majorHAnsi" w:hAnsiTheme="majorHAnsi"/>
          <w:color w:val="000000" w:themeColor="text1"/>
        </w:rPr>
        <w:t xml:space="preserve"> length</w:t>
      </w:r>
      <w:ins w:id="638" w:author="Auteur">
        <w:r w:rsidR="005F7925" w:rsidRPr="00CE681A">
          <w:rPr>
            <w:rFonts w:asciiTheme="majorHAnsi" w:hAnsiTheme="majorHAnsi"/>
            <w:color w:val="000000" w:themeColor="text1"/>
          </w:rPr>
          <w:t xml:space="preserve"> and </w:t>
        </w:r>
      </w:ins>
      <w:commentRangeStart w:id="639"/>
      <w:del w:id="640" w:author="Auteur">
        <w:r w:rsidR="006D30AF" w:rsidRPr="00CE681A" w:rsidDel="005F7925">
          <w:rPr>
            <w:rFonts w:asciiTheme="majorHAnsi" w:hAnsiTheme="majorHAnsi"/>
            <w:color w:val="000000" w:themeColor="text1"/>
          </w:rPr>
          <w:delText>,</w:delText>
        </w:r>
      </w:del>
      <w:ins w:id="641" w:author="Auteur">
        <w:r w:rsidR="005F7925" w:rsidRPr="00CE681A">
          <w:rPr>
            <w:rFonts w:asciiTheme="majorHAnsi" w:hAnsiTheme="majorHAnsi"/>
            <w:color w:val="000000" w:themeColor="text1"/>
          </w:rPr>
          <w:t xml:space="preserve">physiologically stabilized </w:t>
        </w:r>
      </w:ins>
      <w:commentRangeEnd w:id="639"/>
      <w:r w:rsidR="00663E37" w:rsidRPr="00CE681A">
        <w:rPr>
          <w:rFonts w:asciiTheme="majorHAnsi" w:hAnsiTheme="majorHAnsi"/>
          <w:color w:val="000000" w:themeColor="text1"/>
        </w:rPr>
        <w:commentReference w:id="639"/>
      </w:r>
      <w:ins w:id="642" w:author="Auteur">
        <w:r w:rsidR="005F7925" w:rsidRPr="00CE681A">
          <w:rPr>
            <w:rFonts w:asciiTheme="majorHAnsi" w:hAnsiTheme="majorHAnsi"/>
            <w:color w:val="000000" w:themeColor="text1"/>
          </w:rPr>
          <w:t>in openwater system for one week before shipping (</w:t>
        </w:r>
        <w:r w:rsidR="005F7925" w:rsidRPr="00CE681A">
          <w:rPr>
            <w:rFonts w:asciiTheme="majorHAnsi" w:hAnsiTheme="majorHAnsi"/>
            <w:color w:val="000000" w:themeColor="text1"/>
            <w:rPrChange w:id="643" w:author="Auteur">
              <w:rPr>
                <w:rFonts w:asciiTheme="majorHAnsi" w:eastAsia="Times New Roman" w:hAnsiTheme="majorHAnsi" w:cs="Times New Roman"/>
                <w:color w:val="auto"/>
              </w:rPr>
            </w:rPrChange>
          </w:rPr>
          <w:t>Al-Hail field station</w:t>
        </w:r>
        <w:r w:rsidR="005F7925" w:rsidRPr="00CE681A">
          <w:rPr>
            <w:rFonts w:asciiTheme="majorHAnsi" w:hAnsiTheme="majorHAnsi"/>
            <w:color w:val="000000" w:themeColor="text1"/>
          </w:rPr>
          <w:t xml:space="preserve">of the </w:t>
        </w:r>
        <w:r w:rsidR="005F7925" w:rsidRPr="00CE681A">
          <w:rPr>
            <w:rFonts w:asciiTheme="majorHAnsi" w:hAnsiTheme="majorHAnsi"/>
            <w:color w:val="000000" w:themeColor="text1"/>
            <w:rPrChange w:id="644" w:author="Auteur">
              <w:rPr>
                <w:rFonts w:asciiTheme="majorHAnsi" w:eastAsia="Times New Roman" w:hAnsiTheme="majorHAnsi" w:cs="Times New Roman"/>
                <w:color w:val="auto"/>
              </w:rPr>
            </w:rPrChange>
          </w:rPr>
          <w:t>Sultan Qaboos University</w:t>
        </w:r>
        <w:r w:rsidR="00DC2F7D" w:rsidRPr="00CE681A">
          <w:rPr>
            <w:rFonts w:asciiTheme="majorHAnsi" w:hAnsiTheme="majorHAnsi"/>
            <w:color w:val="000000" w:themeColor="text1"/>
            <w:rPrChange w:id="645" w:author="Auteur">
              <w:rPr>
                <w:rFonts w:asciiTheme="majorHAnsi" w:eastAsia="Times New Roman" w:hAnsiTheme="majorHAnsi" w:cs="Times New Roman"/>
                <w:color w:val="auto"/>
              </w:rPr>
            </w:rPrChange>
          </w:rPr>
          <w:t xml:space="preserve"> </w:t>
        </w:r>
        <w:r w:rsidR="005F7925" w:rsidRPr="00CE681A">
          <w:rPr>
            <w:rFonts w:asciiTheme="majorHAnsi" w:hAnsiTheme="majorHAnsi"/>
            <w:color w:val="000000" w:themeColor="text1"/>
          </w:rPr>
          <w:t>and the Public aquarium of Noumea for OM and NC localities respectively).</w:t>
        </w:r>
        <w:r w:rsidR="00DC2F7D" w:rsidRPr="00CE681A">
          <w:rPr>
            <w:rFonts w:asciiTheme="majorHAnsi" w:hAnsiTheme="majorHAnsi"/>
            <w:color w:val="000000" w:themeColor="text1"/>
          </w:rPr>
          <w:t xml:space="preserve"> </w:t>
        </w:r>
      </w:ins>
      <w:del w:id="646" w:author="Auteur">
        <w:r w:rsidR="001B1EC9" w:rsidRPr="00CE681A" w:rsidDel="005F7925">
          <w:rPr>
            <w:rFonts w:asciiTheme="majorHAnsi" w:hAnsiTheme="majorHAnsi"/>
            <w:color w:val="000000" w:themeColor="text1"/>
          </w:rPr>
          <w:delText>and</w:delText>
        </w:r>
        <w:r w:rsidR="006D30AF" w:rsidRPr="00CE681A" w:rsidDel="005F7925">
          <w:rPr>
            <w:rFonts w:asciiTheme="majorHAnsi" w:hAnsiTheme="majorHAnsi"/>
            <w:color w:val="000000" w:themeColor="text1"/>
          </w:rPr>
          <w:delText>these were</w:delText>
        </w:r>
      </w:del>
      <w:ins w:id="647" w:author="Auteur">
        <w:r w:rsidR="005F7925" w:rsidRPr="00CE681A">
          <w:rPr>
            <w:rFonts w:asciiTheme="majorHAnsi" w:hAnsiTheme="majorHAnsi"/>
            <w:color w:val="000000" w:themeColor="text1"/>
          </w:rPr>
          <w:t>For shipping</w:t>
        </w:r>
        <w:r w:rsidR="00DC2F7D" w:rsidRPr="00CE681A">
          <w:rPr>
            <w:rFonts w:asciiTheme="majorHAnsi" w:hAnsiTheme="majorHAnsi"/>
            <w:color w:val="000000" w:themeColor="text1"/>
          </w:rPr>
          <w:t xml:space="preserve">, </w:t>
        </w:r>
      </w:ins>
      <w:del w:id="648" w:author="Auteur">
        <w:r w:rsidR="001B1EC9" w:rsidRPr="00CE681A" w:rsidDel="005F7925">
          <w:rPr>
            <w:rFonts w:asciiTheme="majorHAnsi" w:hAnsiTheme="majorHAnsi"/>
            <w:color w:val="000000" w:themeColor="text1"/>
          </w:rPr>
          <w:delText xml:space="preserve">individually </w:delText>
        </w:r>
      </w:del>
      <w:ins w:id="649" w:author="Auteur">
        <w:r w:rsidR="005F7925" w:rsidRPr="00CE681A">
          <w:rPr>
            <w:rFonts w:asciiTheme="majorHAnsi" w:hAnsiTheme="majorHAnsi"/>
            <w:color w:val="000000" w:themeColor="text1"/>
          </w:rPr>
          <w:t>individual</w:t>
        </w:r>
        <w:r w:rsidR="00DC2F7D" w:rsidRPr="00CE681A">
          <w:rPr>
            <w:rFonts w:asciiTheme="majorHAnsi" w:hAnsiTheme="majorHAnsi"/>
            <w:color w:val="000000" w:themeColor="text1"/>
          </w:rPr>
          <w:t xml:space="preserve"> branches</w:t>
        </w:r>
        <w:r w:rsidR="005F7925" w:rsidRPr="00CE681A">
          <w:rPr>
            <w:rFonts w:asciiTheme="majorHAnsi" w:hAnsiTheme="majorHAnsi"/>
            <w:color w:val="000000" w:themeColor="text1"/>
          </w:rPr>
          <w:t xml:space="preserve"> were</w:t>
        </w:r>
        <w:r w:rsidR="00DC2F7D" w:rsidRPr="00CE681A">
          <w:rPr>
            <w:rFonts w:asciiTheme="majorHAnsi" w:hAnsiTheme="majorHAnsi"/>
            <w:color w:val="000000" w:themeColor="text1"/>
          </w:rPr>
          <w:t xml:space="preserve"> </w:t>
        </w:r>
      </w:ins>
      <w:r w:rsidR="006D30AF" w:rsidRPr="00CE681A">
        <w:rPr>
          <w:rFonts w:asciiTheme="majorHAnsi" w:hAnsiTheme="majorHAnsi"/>
          <w:color w:val="000000" w:themeColor="text1"/>
        </w:rPr>
        <w:t xml:space="preserve">placed </w:t>
      </w:r>
      <w:r w:rsidR="001B1EC9" w:rsidRPr="00CE681A">
        <w:rPr>
          <w:rFonts w:asciiTheme="majorHAnsi" w:hAnsiTheme="majorHAnsi"/>
          <w:color w:val="000000" w:themeColor="text1"/>
        </w:rPr>
        <w:t>in plastic bag</w:t>
      </w:r>
      <w:r w:rsidR="00B456AE" w:rsidRPr="00CE681A">
        <w:rPr>
          <w:rFonts w:asciiTheme="majorHAnsi" w:hAnsiTheme="majorHAnsi"/>
          <w:color w:val="000000" w:themeColor="text1"/>
        </w:rPr>
        <w:t>s</w:t>
      </w:r>
      <w:ins w:id="650" w:author="Auteur">
        <w:r w:rsidR="00DC2F7D" w:rsidRPr="00CE681A">
          <w:rPr>
            <w:rFonts w:asciiTheme="majorHAnsi" w:hAnsiTheme="majorHAnsi"/>
            <w:color w:val="000000" w:themeColor="text1"/>
          </w:rPr>
          <w:t xml:space="preserve"> </w:t>
        </w:r>
      </w:ins>
      <w:r w:rsidR="006D30AF" w:rsidRPr="00CE681A">
        <w:rPr>
          <w:rFonts w:asciiTheme="majorHAnsi" w:hAnsiTheme="majorHAnsi"/>
          <w:color w:val="000000" w:themeColor="text1"/>
        </w:rPr>
        <w:t>containing</w:t>
      </w:r>
      <w:ins w:id="651" w:author="Auteur">
        <w:r w:rsidR="00DC2F7D" w:rsidRPr="00CE681A">
          <w:rPr>
            <w:rFonts w:asciiTheme="majorHAnsi" w:hAnsiTheme="majorHAnsi"/>
            <w:color w:val="000000" w:themeColor="text1"/>
          </w:rPr>
          <w:t xml:space="preserve"> </w:t>
        </w:r>
      </w:ins>
      <w:r w:rsidR="006D30AF" w:rsidRPr="00CE681A">
        <w:rPr>
          <w:rFonts w:asciiTheme="majorHAnsi" w:hAnsiTheme="majorHAnsi"/>
          <w:color w:val="000000" w:themeColor="text1"/>
        </w:rPr>
        <w:t xml:space="preserve">oxygenated </w:t>
      </w:r>
      <w:r w:rsidR="001B1EC9" w:rsidRPr="00CE681A">
        <w:rPr>
          <w:rFonts w:asciiTheme="majorHAnsi" w:hAnsiTheme="majorHAnsi"/>
          <w:color w:val="000000" w:themeColor="text1"/>
        </w:rPr>
        <w:t>seawater</w:t>
      </w:r>
      <w:ins w:id="652" w:author="Auteur">
        <w:r w:rsidR="005F7925" w:rsidRPr="00CE681A">
          <w:rPr>
            <w:rFonts w:asciiTheme="majorHAnsi" w:hAnsiTheme="majorHAnsi"/>
            <w:color w:val="000000" w:themeColor="text1"/>
          </w:rPr>
          <w:t xml:space="preserve"> (800mL seawater and 1600m</w:t>
        </w:r>
        <w:del w:id="653" w:author="Auteur">
          <w:r w:rsidR="005F7925" w:rsidRPr="00CE681A" w:rsidDel="00663E37">
            <w:rPr>
              <w:rFonts w:asciiTheme="majorHAnsi" w:hAnsiTheme="majorHAnsi"/>
              <w:color w:val="000000" w:themeColor="text1"/>
            </w:rPr>
            <w:delText>l</w:delText>
          </w:r>
        </w:del>
        <w:r w:rsidR="00663E37" w:rsidRPr="00CE681A">
          <w:rPr>
            <w:rFonts w:asciiTheme="majorHAnsi" w:hAnsiTheme="majorHAnsi"/>
            <w:color w:val="000000" w:themeColor="text1"/>
          </w:rPr>
          <w:t>L</w:t>
        </w:r>
        <w:r w:rsidR="005F7925" w:rsidRPr="00CE681A">
          <w:rPr>
            <w:rFonts w:asciiTheme="majorHAnsi" w:hAnsiTheme="majorHAnsi"/>
            <w:color w:val="000000" w:themeColor="text1"/>
          </w:rPr>
          <w:t xml:space="preserve"> of medical oxygen)</w:t>
        </w:r>
      </w:ins>
      <w:r w:rsidR="006D30AF" w:rsidRPr="00CE681A">
        <w:rPr>
          <w:rFonts w:asciiTheme="majorHAnsi" w:hAnsiTheme="majorHAnsi"/>
          <w:color w:val="000000" w:themeColor="text1"/>
        </w:rPr>
        <w:t>,</w:t>
      </w:r>
      <w:r w:rsidR="001B1EC9" w:rsidRPr="00CE681A">
        <w:rPr>
          <w:rFonts w:asciiTheme="majorHAnsi" w:hAnsiTheme="majorHAnsi"/>
          <w:color w:val="000000" w:themeColor="text1"/>
        </w:rPr>
        <w:t xml:space="preserve"> and </w:t>
      </w:r>
      <w:r w:rsidR="006D30AF" w:rsidRPr="00CE681A">
        <w:rPr>
          <w:rFonts w:asciiTheme="majorHAnsi" w:hAnsiTheme="majorHAnsi"/>
          <w:color w:val="000000" w:themeColor="text1"/>
        </w:rPr>
        <w:t>transported</w:t>
      </w:r>
      <w:ins w:id="654" w:author="Auteur">
        <w:r w:rsidR="00DC2F7D" w:rsidRPr="00CE681A">
          <w:rPr>
            <w:rFonts w:asciiTheme="majorHAnsi" w:hAnsiTheme="majorHAnsi"/>
            <w:color w:val="000000" w:themeColor="text1"/>
          </w:rPr>
          <w:t xml:space="preserve"> </w:t>
        </w:r>
      </w:ins>
      <w:r w:rsidR="007D2C3C" w:rsidRPr="00CE681A">
        <w:rPr>
          <w:rFonts w:asciiTheme="majorHAnsi" w:hAnsiTheme="majorHAnsi"/>
          <w:color w:val="000000" w:themeColor="text1"/>
        </w:rPr>
        <w:t xml:space="preserve">by </w:t>
      </w:r>
      <w:r w:rsidR="00B456AE" w:rsidRPr="00CE681A">
        <w:rPr>
          <w:rFonts w:asciiTheme="majorHAnsi" w:hAnsiTheme="majorHAnsi"/>
          <w:color w:val="000000" w:themeColor="text1"/>
        </w:rPr>
        <w:t xml:space="preserve">aircraft </w:t>
      </w:r>
      <w:r w:rsidR="00E15E10" w:rsidRPr="00CE681A">
        <w:rPr>
          <w:rFonts w:asciiTheme="majorHAnsi" w:hAnsiTheme="majorHAnsi"/>
          <w:color w:val="000000" w:themeColor="text1"/>
        </w:rPr>
        <w:t xml:space="preserve">to </w:t>
      </w:r>
      <w:r w:rsidR="001B1EC9" w:rsidRPr="00CE681A">
        <w:rPr>
          <w:rFonts w:asciiTheme="majorHAnsi" w:hAnsiTheme="majorHAnsi"/>
          <w:color w:val="000000" w:themeColor="text1"/>
        </w:rPr>
        <w:t>the research aquarium of the Banyuls-sur-Mer</w:t>
      </w:r>
      <w:ins w:id="655" w:author="Auteur">
        <w:r w:rsidR="00DC2F7D" w:rsidRPr="00CE681A">
          <w:rPr>
            <w:rFonts w:asciiTheme="majorHAnsi" w:hAnsiTheme="majorHAnsi"/>
            <w:color w:val="000000" w:themeColor="text1"/>
          </w:rPr>
          <w:t xml:space="preserve"> </w:t>
        </w:r>
      </w:ins>
      <w:r w:rsidR="006D30AF" w:rsidRPr="00CE681A">
        <w:rPr>
          <w:rFonts w:asciiTheme="majorHAnsi" w:hAnsiTheme="majorHAnsi"/>
          <w:color w:val="000000" w:themeColor="text1"/>
        </w:rPr>
        <w:t xml:space="preserve">oceanographic observatory </w:t>
      </w:r>
      <w:r w:rsidR="002301D3" w:rsidRPr="00CE681A">
        <w:rPr>
          <w:rFonts w:asciiTheme="majorHAnsi" w:hAnsiTheme="majorHAnsi"/>
          <w:color w:val="000000" w:themeColor="text1"/>
        </w:rPr>
        <w:t>(</w:t>
      </w:r>
      <w:r w:rsidR="001B1EC9" w:rsidRPr="00CE681A">
        <w:rPr>
          <w:rFonts w:asciiTheme="majorHAnsi" w:hAnsiTheme="majorHAnsi"/>
          <w:color w:val="000000" w:themeColor="text1"/>
        </w:rPr>
        <w:t>France</w:t>
      </w:r>
      <w:r w:rsidR="002301D3" w:rsidRPr="00CE681A">
        <w:rPr>
          <w:rFonts w:asciiTheme="majorHAnsi" w:hAnsiTheme="majorHAnsi"/>
          <w:color w:val="000000" w:themeColor="text1"/>
        </w:rPr>
        <w:t>)</w:t>
      </w:r>
      <w:r w:rsidR="001B1EC9" w:rsidRPr="00CE681A">
        <w:rPr>
          <w:rFonts w:asciiTheme="majorHAnsi" w:hAnsiTheme="majorHAnsi"/>
          <w:color w:val="000000" w:themeColor="text1"/>
        </w:rPr>
        <w:t>.</w:t>
      </w:r>
      <w:ins w:id="656" w:author="Auteur">
        <w:r w:rsidR="00DC2F7D" w:rsidRPr="00CE681A">
          <w:rPr>
            <w:rFonts w:asciiTheme="majorHAnsi" w:hAnsiTheme="majorHAnsi"/>
            <w:color w:val="000000" w:themeColor="text1"/>
          </w:rPr>
          <w:t xml:space="preserve"> </w:t>
        </w:r>
      </w:ins>
      <w:r w:rsidR="00B87C8A" w:rsidRPr="00CE681A">
        <w:rPr>
          <w:rFonts w:asciiTheme="majorHAnsi" w:hAnsiTheme="majorHAnsi"/>
          <w:color w:val="000000" w:themeColor="text1"/>
        </w:rPr>
        <w:t xml:space="preserve">The coral </w:t>
      </w:r>
      <w:r w:rsidR="002301D3" w:rsidRPr="00CE681A">
        <w:rPr>
          <w:rFonts w:asciiTheme="majorHAnsi" w:hAnsiTheme="majorHAnsi"/>
          <w:color w:val="000000" w:themeColor="text1"/>
        </w:rPr>
        <w:t xml:space="preserve">branches </w:t>
      </w:r>
      <w:r w:rsidR="00BE130D" w:rsidRPr="00CE681A">
        <w:rPr>
          <w:rFonts w:asciiTheme="majorHAnsi" w:hAnsiTheme="majorHAnsi"/>
          <w:color w:val="000000" w:themeColor="text1"/>
        </w:rPr>
        <w:t xml:space="preserve">were </w:t>
      </w:r>
      <w:r w:rsidR="007D2C3C" w:rsidRPr="00CE681A">
        <w:rPr>
          <w:rFonts w:asciiTheme="majorHAnsi" w:hAnsiTheme="majorHAnsi"/>
          <w:color w:val="000000" w:themeColor="text1"/>
        </w:rPr>
        <w:t xml:space="preserve">maintained </w:t>
      </w:r>
      <w:r w:rsidR="00B87C8A" w:rsidRPr="00CE681A">
        <w:rPr>
          <w:rFonts w:asciiTheme="majorHAnsi" w:hAnsiTheme="majorHAnsi"/>
          <w:color w:val="000000" w:themeColor="text1"/>
        </w:rPr>
        <w:t xml:space="preserve">in artificial seawater (Seachem Reef Salt) </w:t>
      </w:r>
      <w:r w:rsidR="004F0806" w:rsidRPr="00CE681A">
        <w:rPr>
          <w:rFonts w:asciiTheme="majorHAnsi" w:hAnsiTheme="majorHAnsi"/>
          <w:color w:val="000000" w:themeColor="text1"/>
        </w:rPr>
        <w:t>at 26°C</w:t>
      </w:r>
      <w:r w:rsidR="00B456AE" w:rsidRPr="00CE681A">
        <w:rPr>
          <w:rFonts w:asciiTheme="majorHAnsi" w:hAnsiTheme="majorHAnsi"/>
          <w:color w:val="000000" w:themeColor="text1"/>
        </w:rPr>
        <w:t>,</w:t>
      </w:r>
      <w:ins w:id="657" w:author="Auteur">
        <w:r w:rsidR="00DC2F7D" w:rsidRPr="00CE681A">
          <w:rPr>
            <w:rFonts w:asciiTheme="majorHAnsi" w:hAnsiTheme="majorHAnsi"/>
            <w:color w:val="000000" w:themeColor="text1"/>
          </w:rPr>
          <w:t xml:space="preserve"> </w:t>
        </w:r>
      </w:ins>
      <w:r w:rsidR="008B30D9" w:rsidRPr="00CE681A">
        <w:rPr>
          <w:rFonts w:asciiTheme="majorHAnsi" w:hAnsiTheme="majorHAnsi"/>
          <w:color w:val="000000" w:themeColor="text1"/>
        </w:rPr>
        <w:t xml:space="preserve">and </w:t>
      </w:r>
      <w:r w:rsidR="00B87C8A" w:rsidRPr="00CE681A">
        <w:rPr>
          <w:rFonts w:asciiTheme="majorHAnsi" w:hAnsiTheme="majorHAnsi"/>
          <w:color w:val="000000" w:themeColor="text1"/>
        </w:rPr>
        <w:t xml:space="preserve">supplied </w:t>
      </w:r>
      <w:r w:rsidR="008B30D9" w:rsidRPr="00CE681A">
        <w:rPr>
          <w:rFonts w:asciiTheme="majorHAnsi" w:hAnsiTheme="majorHAnsi"/>
          <w:color w:val="000000" w:themeColor="text1"/>
        </w:rPr>
        <w:t>daily</w:t>
      </w:r>
      <w:ins w:id="658" w:author="Auteur">
        <w:r w:rsidR="00DC2F7D" w:rsidRPr="00CE681A">
          <w:rPr>
            <w:rFonts w:asciiTheme="majorHAnsi" w:hAnsiTheme="majorHAnsi"/>
            <w:color w:val="000000" w:themeColor="text1"/>
          </w:rPr>
          <w:t xml:space="preserve"> </w:t>
        </w:r>
      </w:ins>
      <w:r w:rsidR="008B30D9" w:rsidRPr="00CE681A">
        <w:rPr>
          <w:rFonts w:asciiTheme="majorHAnsi" w:hAnsiTheme="majorHAnsi"/>
          <w:color w:val="000000" w:themeColor="text1"/>
        </w:rPr>
        <w:t xml:space="preserve">with </w:t>
      </w:r>
      <w:r w:rsidR="00B87C8A" w:rsidRPr="00CE681A">
        <w:rPr>
          <w:rFonts w:asciiTheme="majorHAnsi" w:hAnsiTheme="majorHAnsi"/>
          <w:i/>
          <w:color w:val="000000" w:themeColor="text1"/>
        </w:rPr>
        <w:t>A</w:t>
      </w:r>
      <w:r w:rsidR="008B30D9" w:rsidRPr="00CE681A">
        <w:rPr>
          <w:rFonts w:asciiTheme="majorHAnsi" w:hAnsiTheme="majorHAnsi"/>
          <w:i/>
          <w:color w:val="000000" w:themeColor="text1"/>
        </w:rPr>
        <w:t>rtemia</w:t>
      </w:r>
      <w:ins w:id="659" w:author="Auteur">
        <w:r w:rsidR="00DC2F7D" w:rsidRPr="00CE681A">
          <w:rPr>
            <w:rFonts w:asciiTheme="majorHAnsi" w:hAnsiTheme="majorHAnsi"/>
            <w:i/>
            <w:color w:val="000000" w:themeColor="text1"/>
          </w:rPr>
          <w:t xml:space="preserve"> </w:t>
        </w:r>
      </w:ins>
      <w:r w:rsidR="00ED796E" w:rsidRPr="00CE681A">
        <w:rPr>
          <w:rFonts w:asciiTheme="majorHAnsi" w:hAnsiTheme="majorHAnsi"/>
          <w:color w:val="000000" w:themeColor="text1"/>
        </w:rPr>
        <w:t>nauplii</w:t>
      </w:r>
      <w:r w:rsidR="008B30D9" w:rsidRPr="00CE681A">
        <w:rPr>
          <w:rFonts w:asciiTheme="majorHAnsi" w:hAnsiTheme="majorHAnsi"/>
          <w:color w:val="000000" w:themeColor="text1"/>
        </w:rPr>
        <w:t xml:space="preserve"> to </w:t>
      </w:r>
      <w:r w:rsidR="00B87C8A" w:rsidRPr="00CE681A">
        <w:rPr>
          <w:rFonts w:asciiTheme="majorHAnsi" w:hAnsiTheme="majorHAnsi"/>
          <w:color w:val="000000" w:themeColor="text1"/>
        </w:rPr>
        <w:t>satisfy their</w:t>
      </w:r>
      <w:r w:rsidR="008B30D9" w:rsidRPr="00CE681A">
        <w:rPr>
          <w:rFonts w:asciiTheme="majorHAnsi" w:hAnsiTheme="majorHAnsi"/>
          <w:color w:val="000000" w:themeColor="text1"/>
        </w:rPr>
        <w:t xml:space="preserve"> heterotrophic demand.</w:t>
      </w:r>
      <w:ins w:id="660" w:author="Auteur">
        <w:r w:rsidR="00DC2F7D" w:rsidRPr="00CE681A">
          <w:rPr>
            <w:rFonts w:asciiTheme="majorHAnsi" w:hAnsiTheme="majorHAnsi"/>
            <w:color w:val="000000" w:themeColor="text1"/>
          </w:rPr>
          <w:t xml:space="preserve"> </w:t>
        </w:r>
      </w:ins>
      <w:r w:rsidR="00B87C8A" w:rsidRPr="00CE681A">
        <w:rPr>
          <w:rFonts w:asciiTheme="majorHAnsi" w:hAnsiTheme="majorHAnsi"/>
          <w:color w:val="000000" w:themeColor="text1"/>
        </w:rPr>
        <w:t>The c</w:t>
      </w:r>
      <w:r w:rsidR="008B30D9" w:rsidRPr="00CE681A">
        <w:rPr>
          <w:rFonts w:asciiTheme="majorHAnsi" w:hAnsiTheme="majorHAnsi"/>
          <w:color w:val="000000" w:themeColor="text1"/>
        </w:rPr>
        <w:t xml:space="preserve">onditions </w:t>
      </w:r>
      <w:r w:rsidR="00B87C8A" w:rsidRPr="00CE681A">
        <w:rPr>
          <w:rFonts w:asciiTheme="majorHAnsi" w:hAnsiTheme="majorHAnsi"/>
          <w:color w:val="000000" w:themeColor="text1"/>
        </w:rPr>
        <w:t xml:space="preserve">in </w:t>
      </w:r>
      <w:r w:rsidR="008B30D9" w:rsidRPr="00CE681A">
        <w:rPr>
          <w:rFonts w:asciiTheme="majorHAnsi" w:hAnsiTheme="majorHAnsi"/>
          <w:color w:val="000000" w:themeColor="text1"/>
        </w:rPr>
        <w:t xml:space="preserve">the maintenance tank </w:t>
      </w:r>
      <w:r w:rsidR="00B87C8A" w:rsidRPr="00CE681A">
        <w:rPr>
          <w:rFonts w:asciiTheme="majorHAnsi" w:hAnsiTheme="majorHAnsi"/>
          <w:color w:val="000000" w:themeColor="text1"/>
        </w:rPr>
        <w:t xml:space="preserve">were controlled to </w:t>
      </w:r>
      <w:r w:rsidR="00135124" w:rsidRPr="00CE681A">
        <w:rPr>
          <w:rFonts w:asciiTheme="majorHAnsi" w:hAnsiTheme="majorHAnsi"/>
          <w:color w:val="000000" w:themeColor="text1"/>
        </w:rPr>
        <w:t>mimic</w:t>
      </w:r>
      <w:ins w:id="661" w:author="Auteur">
        <w:r w:rsidR="00DC2F7D" w:rsidRPr="00CE681A">
          <w:rPr>
            <w:rFonts w:asciiTheme="majorHAnsi" w:hAnsiTheme="majorHAnsi"/>
            <w:color w:val="000000" w:themeColor="text1"/>
          </w:rPr>
          <w:t xml:space="preserve"> </w:t>
        </w:r>
      </w:ins>
      <w:r w:rsidR="008B30D9" w:rsidRPr="00CE681A">
        <w:rPr>
          <w:rFonts w:asciiTheme="majorHAnsi" w:hAnsiTheme="majorHAnsi"/>
          <w:color w:val="000000" w:themeColor="text1"/>
        </w:rPr>
        <w:t xml:space="preserve">the </w:t>
      </w:r>
      <w:r w:rsidR="00135124" w:rsidRPr="00CE681A">
        <w:rPr>
          <w:rFonts w:asciiTheme="majorHAnsi" w:hAnsiTheme="majorHAnsi"/>
          <w:color w:val="000000" w:themeColor="text1"/>
        </w:rPr>
        <w:t xml:space="preserve">natural </w:t>
      </w:r>
      <w:r w:rsidR="008B30D9" w:rsidRPr="00CE681A">
        <w:rPr>
          <w:rFonts w:asciiTheme="majorHAnsi" w:hAnsiTheme="majorHAnsi"/>
          <w:color w:val="000000" w:themeColor="text1"/>
        </w:rPr>
        <w:t>physicochemical parameter</w:t>
      </w:r>
      <w:r w:rsidR="00B87C8A" w:rsidRPr="00CE681A">
        <w:rPr>
          <w:rFonts w:asciiTheme="majorHAnsi" w:hAnsiTheme="majorHAnsi"/>
          <w:color w:val="000000" w:themeColor="text1"/>
        </w:rPr>
        <w:t>s</w:t>
      </w:r>
      <w:ins w:id="662" w:author="Auteur">
        <w:r w:rsidR="00DC2F7D" w:rsidRPr="00CE681A">
          <w:rPr>
            <w:rFonts w:asciiTheme="majorHAnsi" w:hAnsiTheme="majorHAnsi"/>
            <w:color w:val="000000" w:themeColor="text1"/>
          </w:rPr>
          <w:t xml:space="preserve"> </w:t>
        </w:r>
      </w:ins>
      <w:r w:rsidR="00B87C8A" w:rsidRPr="00CE681A">
        <w:rPr>
          <w:rFonts w:asciiTheme="majorHAnsi" w:hAnsiTheme="majorHAnsi"/>
          <w:color w:val="000000" w:themeColor="text1"/>
        </w:rPr>
        <w:t>of</w:t>
      </w:r>
      <w:ins w:id="663" w:author="Auteur">
        <w:r w:rsidR="00DC2F7D" w:rsidRPr="00CE681A">
          <w:rPr>
            <w:rFonts w:asciiTheme="majorHAnsi" w:hAnsiTheme="majorHAnsi"/>
            <w:color w:val="000000" w:themeColor="text1"/>
          </w:rPr>
          <w:t xml:space="preserve"> </w:t>
        </w:r>
      </w:ins>
      <w:r w:rsidR="008B30D9" w:rsidRPr="00CE681A">
        <w:rPr>
          <w:rFonts w:asciiTheme="majorHAnsi" w:hAnsiTheme="majorHAnsi"/>
          <w:color w:val="000000" w:themeColor="text1"/>
        </w:rPr>
        <w:t>coral reefs</w:t>
      </w:r>
      <w:r w:rsidR="00D56CBB" w:rsidRPr="00CE681A">
        <w:rPr>
          <w:rFonts w:asciiTheme="majorHAnsi" w:hAnsiTheme="majorHAnsi"/>
          <w:color w:val="000000" w:themeColor="text1"/>
        </w:rPr>
        <w:t xml:space="preserve"> (</w:t>
      </w:r>
      <w:r w:rsidR="00387E30" w:rsidRPr="00CE681A">
        <w:rPr>
          <w:rFonts w:asciiTheme="majorHAnsi" w:hAnsiTheme="majorHAnsi"/>
          <w:color w:val="000000" w:themeColor="text1"/>
        </w:rPr>
        <w:t>pH:8</w:t>
      </w:r>
      <w:r w:rsidR="004F0806" w:rsidRPr="00CE681A">
        <w:rPr>
          <w:rFonts w:asciiTheme="majorHAnsi" w:hAnsiTheme="majorHAnsi"/>
          <w:color w:val="000000" w:themeColor="text1"/>
        </w:rPr>
        <w:t>.2</w:t>
      </w:r>
      <w:r w:rsidR="00387E30" w:rsidRPr="00CE681A">
        <w:rPr>
          <w:rFonts w:asciiTheme="majorHAnsi" w:hAnsiTheme="majorHAnsi"/>
          <w:color w:val="000000" w:themeColor="text1"/>
        </w:rPr>
        <w:t xml:space="preserve">; </w:t>
      </w:r>
      <w:r w:rsidR="00B87C8A" w:rsidRPr="00CE681A">
        <w:rPr>
          <w:rFonts w:asciiTheme="majorHAnsi" w:hAnsiTheme="majorHAnsi"/>
          <w:color w:val="000000" w:themeColor="text1"/>
        </w:rPr>
        <w:t>salinity</w:t>
      </w:r>
      <w:r w:rsidR="00387E30" w:rsidRPr="00CE681A">
        <w:rPr>
          <w:rFonts w:asciiTheme="majorHAnsi" w:hAnsiTheme="majorHAnsi"/>
          <w:color w:val="000000" w:themeColor="text1"/>
        </w:rPr>
        <w:t>: 36</w:t>
      </w:r>
      <w:del w:id="664" w:author="Auteur">
        <w:r w:rsidR="000F60EE" w:rsidRPr="00CE681A" w:rsidDel="00C41073">
          <w:rPr>
            <w:rFonts w:asciiTheme="majorHAnsi" w:hAnsiTheme="majorHAnsi"/>
            <w:color w:val="000000" w:themeColor="text1"/>
          </w:rPr>
          <w:delText> </w:delText>
        </w:r>
        <w:r w:rsidR="00387E30" w:rsidRPr="00CE681A" w:rsidDel="00C41073">
          <w:rPr>
            <w:rFonts w:asciiTheme="majorHAnsi" w:hAnsiTheme="majorHAnsi"/>
            <w:color w:val="000000" w:themeColor="text1"/>
          </w:rPr>
          <w:delText>g/L</w:delText>
        </w:r>
      </w:del>
      <w:r w:rsidR="00387E30" w:rsidRPr="00CE681A">
        <w:rPr>
          <w:rFonts w:asciiTheme="majorHAnsi" w:hAnsiTheme="majorHAnsi"/>
          <w:color w:val="000000" w:themeColor="text1"/>
        </w:rPr>
        <w:t xml:space="preserve">; </w:t>
      </w:r>
      <w:r w:rsidR="00B87C8A" w:rsidRPr="00CE681A">
        <w:rPr>
          <w:rFonts w:asciiTheme="majorHAnsi" w:hAnsiTheme="majorHAnsi"/>
          <w:color w:val="000000" w:themeColor="text1"/>
        </w:rPr>
        <w:t xml:space="preserve">light </w:t>
      </w:r>
      <w:ins w:id="665" w:author="Auteur">
        <w:r w:rsidR="00D727E6" w:rsidRPr="00CE681A">
          <w:rPr>
            <w:rFonts w:asciiTheme="majorHAnsi" w:hAnsiTheme="majorHAnsi"/>
            <w:color w:val="000000" w:themeColor="text1"/>
          </w:rPr>
          <w:t>i</w:t>
        </w:r>
      </w:ins>
      <w:del w:id="666" w:author="Auteur">
        <w:r w:rsidR="00387E30" w:rsidRPr="00CE681A" w:rsidDel="00D727E6">
          <w:rPr>
            <w:rFonts w:asciiTheme="majorHAnsi" w:hAnsiTheme="majorHAnsi"/>
            <w:color w:val="000000" w:themeColor="text1"/>
          </w:rPr>
          <w:delText>I</w:delText>
        </w:r>
      </w:del>
      <w:r w:rsidR="00387E30" w:rsidRPr="00CE681A">
        <w:rPr>
          <w:rFonts w:asciiTheme="majorHAnsi" w:hAnsiTheme="majorHAnsi"/>
          <w:color w:val="000000" w:themeColor="text1"/>
        </w:rPr>
        <w:t xml:space="preserve">ntensity: 150 to 250 </w:t>
      </w:r>
      <w:ins w:id="667" w:author="Auteur">
        <w:r w:rsidR="00940617" w:rsidRPr="00CE681A">
          <w:rPr>
            <w:rFonts w:asciiTheme="majorHAnsi" w:hAnsiTheme="majorHAnsi"/>
            <w:color w:val="000000" w:themeColor="text1"/>
          </w:rPr>
          <w:t xml:space="preserve">µmol of </w:t>
        </w:r>
      </w:ins>
      <w:r w:rsidR="00387E30" w:rsidRPr="00CE681A">
        <w:rPr>
          <w:rFonts w:asciiTheme="majorHAnsi" w:hAnsiTheme="majorHAnsi"/>
          <w:color w:val="000000" w:themeColor="text1"/>
        </w:rPr>
        <w:t xml:space="preserve">photons/m²/s; </w:t>
      </w:r>
      <w:r w:rsidR="00B87C8A" w:rsidRPr="00CE681A">
        <w:rPr>
          <w:rFonts w:asciiTheme="majorHAnsi" w:hAnsiTheme="majorHAnsi"/>
          <w:color w:val="000000" w:themeColor="text1"/>
        </w:rPr>
        <w:t>photoperiod</w:t>
      </w:r>
      <w:r w:rsidR="000C52ED" w:rsidRPr="00CE681A">
        <w:rPr>
          <w:rFonts w:asciiTheme="majorHAnsi" w:hAnsiTheme="majorHAnsi"/>
          <w:color w:val="000000" w:themeColor="text1"/>
        </w:rPr>
        <w:t>:</w:t>
      </w:r>
      <w:r w:rsidR="000F60EE" w:rsidRPr="00CE681A">
        <w:rPr>
          <w:rFonts w:asciiTheme="majorHAnsi" w:hAnsiTheme="majorHAnsi"/>
          <w:color w:val="000000" w:themeColor="text1"/>
        </w:rPr>
        <w:t> </w:t>
      </w:r>
      <w:r w:rsidR="000B18FB" w:rsidRPr="00CE681A">
        <w:rPr>
          <w:rFonts w:asciiTheme="majorHAnsi" w:hAnsiTheme="majorHAnsi"/>
          <w:color w:val="000000" w:themeColor="text1"/>
        </w:rPr>
        <w:t xml:space="preserve">12h </w:t>
      </w:r>
      <w:r w:rsidR="000C52ED" w:rsidRPr="00CE681A">
        <w:rPr>
          <w:rFonts w:asciiTheme="majorHAnsi" w:hAnsiTheme="majorHAnsi"/>
          <w:color w:val="000000" w:themeColor="text1"/>
        </w:rPr>
        <w:t>night/</w:t>
      </w:r>
      <w:r w:rsidR="000B18FB" w:rsidRPr="00CE681A">
        <w:rPr>
          <w:rFonts w:asciiTheme="majorHAnsi" w:hAnsiTheme="majorHAnsi"/>
          <w:color w:val="000000" w:themeColor="text1"/>
        </w:rPr>
        <w:t xml:space="preserve">12h </w:t>
      </w:r>
      <w:r w:rsidR="000C52ED" w:rsidRPr="00CE681A">
        <w:rPr>
          <w:rFonts w:asciiTheme="majorHAnsi" w:hAnsiTheme="majorHAnsi"/>
          <w:color w:val="000000" w:themeColor="text1"/>
        </w:rPr>
        <w:t>day</w:t>
      </w:r>
      <w:r w:rsidR="002B4038" w:rsidRPr="00CE681A">
        <w:rPr>
          <w:rFonts w:asciiTheme="majorHAnsi" w:hAnsiTheme="majorHAnsi"/>
          <w:color w:val="000000" w:themeColor="text1"/>
        </w:rPr>
        <w:t>;</w:t>
      </w:r>
      <w:r w:rsidR="00387E30" w:rsidRPr="00CE681A">
        <w:rPr>
          <w:rFonts w:asciiTheme="majorHAnsi" w:hAnsiTheme="majorHAnsi"/>
          <w:color w:val="000000" w:themeColor="text1"/>
        </w:rPr>
        <w:t>kH: 6</w:t>
      </w:r>
      <w:r w:rsidR="00B87C8A" w:rsidRPr="00CE681A">
        <w:rPr>
          <w:rFonts w:asciiTheme="majorHAnsi" w:hAnsiTheme="majorHAnsi"/>
          <w:color w:val="000000" w:themeColor="text1"/>
        </w:rPr>
        <w:t>–</w:t>
      </w:r>
      <w:r w:rsidR="00387E30" w:rsidRPr="00CE681A">
        <w:rPr>
          <w:rFonts w:asciiTheme="majorHAnsi" w:hAnsiTheme="majorHAnsi"/>
          <w:color w:val="000000" w:themeColor="text1"/>
        </w:rPr>
        <w:t>7</w:t>
      </w:r>
      <w:r w:rsidR="00FA0B70" w:rsidRPr="00CE681A">
        <w:rPr>
          <w:rFonts w:asciiTheme="majorHAnsi" w:hAnsiTheme="majorHAnsi"/>
          <w:color w:val="000000" w:themeColor="text1"/>
        </w:rPr>
        <w:t>.</w:t>
      </w:r>
      <w:r w:rsidR="00387E30" w:rsidRPr="00CE681A">
        <w:rPr>
          <w:rFonts w:asciiTheme="majorHAnsi" w:hAnsiTheme="majorHAnsi"/>
          <w:color w:val="000000" w:themeColor="text1"/>
        </w:rPr>
        <w:t>5</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dkH; </w:t>
      </w:r>
      <w:r w:rsidR="00B87C8A" w:rsidRPr="00CE681A">
        <w:rPr>
          <w:rFonts w:asciiTheme="majorHAnsi" w:hAnsiTheme="majorHAnsi"/>
          <w:color w:val="000000" w:themeColor="text1"/>
        </w:rPr>
        <w:t>calcium concentration</w:t>
      </w:r>
      <w:r w:rsidR="00387E30" w:rsidRPr="00CE681A">
        <w:rPr>
          <w:rFonts w:asciiTheme="majorHAnsi" w:hAnsiTheme="majorHAnsi"/>
          <w:color w:val="000000" w:themeColor="text1"/>
        </w:rPr>
        <w:t>: 410</w:t>
      </w:r>
      <w:r w:rsidR="00B87C8A" w:rsidRPr="00CE681A">
        <w:rPr>
          <w:rFonts w:asciiTheme="majorHAnsi" w:hAnsiTheme="majorHAnsi"/>
          <w:color w:val="000000" w:themeColor="text1"/>
        </w:rPr>
        <w:t>–</w:t>
      </w:r>
      <w:r w:rsidR="00387E30" w:rsidRPr="00CE681A">
        <w:rPr>
          <w:rFonts w:asciiTheme="majorHAnsi" w:hAnsiTheme="majorHAnsi"/>
          <w:color w:val="000000" w:themeColor="text1"/>
        </w:rPr>
        <w:t>450</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mg/L; </w:t>
      </w:r>
      <w:r w:rsidR="00B87C8A" w:rsidRPr="00CE681A">
        <w:rPr>
          <w:rFonts w:asciiTheme="majorHAnsi" w:hAnsiTheme="majorHAnsi"/>
          <w:color w:val="000000" w:themeColor="text1"/>
        </w:rPr>
        <w:t xml:space="preserve">inorganic </w:t>
      </w:r>
      <w:r w:rsidR="00387E30" w:rsidRPr="00CE681A">
        <w:rPr>
          <w:rFonts w:asciiTheme="majorHAnsi" w:hAnsiTheme="majorHAnsi"/>
          <w:color w:val="000000" w:themeColor="text1"/>
        </w:rPr>
        <w:t>phosphate</w:t>
      </w:r>
      <w:r w:rsidR="00B87C8A" w:rsidRPr="00CE681A">
        <w:rPr>
          <w:rFonts w:asciiTheme="majorHAnsi" w:hAnsiTheme="majorHAnsi"/>
          <w:color w:val="000000" w:themeColor="text1"/>
        </w:rPr>
        <w:t xml:space="preserve"> concentration</w:t>
      </w:r>
      <w:r w:rsidR="00387E30" w:rsidRPr="00CE681A">
        <w:rPr>
          <w:rFonts w:asciiTheme="majorHAnsi" w:hAnsiTheme="majorHAnsi"/>
          <w:color w:val="000000" w:themeColor="text1"/>
        </w:rPr>
        <w:t>: &lt;</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0</w:t>
      </w:r>
      <w:r w:rsidR="00FA0B70" w:rsidRPr="00CE681A">
        <w:rPr>
          <w:rFonts w:asciiTheme="majorHAnsi" w:hAnsiTheme="majorHAnsi"/>
          <w:color w:val="000000" w:themeColor="text1"/>
        </w:rPr>
        <w:t>.</w:t>
      </w:r>
      <w:r w:rsidR="00387E30" w:rsidRPr="00CE681A">
        <w:rPr>
          <w:rFonts w:asciiTheme="majorHAnsi" w:hAnsiTheme="majorHAnsi"/>
          <w:color w:val="000000" w:themeColor="text1"/>
        </w:rPr>
        <w:t>1</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mg/L; </w:t>
      </w:r>
      <w:r w:rsidR="00B87C8A" w:rsidRPr="00CE681A">
        <w:rPr>
          <w:rFonts w:asciiTheme="majorHAnsi" w:hAnsiTheme="majorHAnsi"/>
          <w:color w:val="000000" w:themeColor="text1"/>
        </w:rPr>
        <w:t>magnesium concentration</w:t>
      </w:r>
      <w:r w:rsidR="00387E30" w:rsidRPr="00CE681A">
        <w:rPr>
          <w:rFonts w:asciiTheme="majorHAnsi" w:hAnsiTheme="majorHAnsi"/>
          <w:color w:val="000000" w:themeColor="text1"/>
        </w:rPr>
        <w:t>: 1300</w:t>
      </w:r>
      <w:r w:rsidR="00B87C8A" w:rsidRPr="00CE681A">
        <w:rPr>
          <w:rFonts w:asciiTheme="majorHAnsi" w:hAnsiTheme="majorHAnsi"/>
          <w:color w:val="000000" w:themeColor="text1"/>
        </w:rPr>
        <w:t>–</w:t>
      </w:r>
      <w:r w:rsidR="00387E30" w:rsidRPr="00CE681A">
        <w:rPr>
          <w:rFonts w:asciiTheme="majorHAnsi" w:hAnsiTheme="majorHAnsi"/>
          <w:color w:val="000000" w:themeColor="text1"/>
        </w:rPr>
        <w:t>1400</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 xml:space="preserve">mg/L; </w:t>
      </w:r>
      <w:r w:rsidR="00B87C8A" w:rsidRPr="00CE681A">
        <w:rPr>
          <w:rFonts w:asciiTheme="majorHAnsi" w:hAnsiTheme="majorHAnsi"/>
          <w:color w:val="000000" w:themeColor="text1"/>
        </w:rPr>
        <w:t>nitrate concentration</w:t>
      </w:r>
      <w:r w:rsidR="00387E30" w:rsidRPr="00CE681A">
        <w:rPr>
          <w:rFonts w:asciiTheme="majorHAnsi" w:hAnsiTheme="majorHAnsi"/>
          <w:color w:val="000000" w:themeColor="text1"/>
        </w:rPr>
        <w:t>: &lt;</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5</w:t>
      </w:r>
      <w:r w:rsidR="000F60EE" w:rsidRPr="00CE681A">
        <w:rPr>
          <w:rFonts w:asciiTheme="majorHAnsi" w:hAnsiTheme="majorHAnsi"/>
          <w:color w:val="000000" w:themeColor="text1"/>
        </w:rPr>
        <w:t> </w:t>
      </w:r>
      <w:r w:rsidR="00387E30" w:rsidRPr="00CE681A">
        <w:rPr>
          <w:rFonts w:asciiTheme="majorHAnsi" w:hAnsiTheme="majorHAnsi"/>
          <w:color w:val="000000" w:themeColor="text1"/>
        </w:rPr>
        <w:t>mg/L</w:t>
      </w:r>
      <w:r w:rsidR="00D56CBB" w:rsidRPr="00CE681A">
        <w:rPr>
          <w:rFonts w:asciiTheme="majorHAnsi" w:hAnsiTheme="majorHAnsi"/>
          <w:color w:val="000000" w:themeColor="text1"/>
        </w:rPr>
        <w:t>)</w:t>
      </w:r>
      <w:r w:rsidR="002B4038" w:rsidRPr="00CE681A">
        <w:rPr>
          <w:rFonts w:asciiTheme="majorHAnsi" w:hAnsiTheme="majorHAnsi"/>
          <w:color w:val="000000" w:themeColor="text1"/>
        </w:rPr>
        <w:t>.</w:t>
      </w:r>
      <w:ins w:id="668" w:author="Auteur">
        <w:r w:rsidR="00663E37" w:rsidRPr="00CE681A">
          <w:rPr>
            <w:rFonts w:asciiTheme="majorHAnsi" w:hAnsiTheme="majorHAnsi"/>
            <w:color w:val="000000" w:themeColor="text1"/>
          </w:rPr>
          <w:t xml:space="preserve"> </w:t>
        </w:r>
      </w:ins>
      <w:commentRangeStart w:id="669"/>
      <w:r w:rsidR="00E01828" w:rsidRPr="00CE681A">
        <w:rPr>
          <w:rFonts w:asciiTheme="majorHAnsi" w:hAnsiTheme="majorHAnsi"/>
          <w:color w:val="000000" w:themeColor="text1"/>
        </w:rPr>
        <w:t xml:space="preserve">After </w:t>
      </w:r>
      <w:del w:id="670" w:author="Auteur">
        <w:r w:rsidR="00E01828" w:rsidRPr="00CE681A" w:rsidDel="00940617">
          <w:rPr>
            <w:rFonts w:asciiTheme="majorHAnsi" w:hAnsiTheme="majorHAnsi"/>
            <w:color w:val="000000" w:themeColor="text1"/>
          </w:rPr>
          <w:delText xml:space="preserve">two </w:delText>
        </w:r>
      </w:del>
      <w:ins w:id="671" w:author="Auteur">
        <w:del w:id="672" w:author="Auteur">
          <w:r w:rsidR="00940617" w:rsidRPr="00CE681A" w:rsidDel="00322657">
            <w:rPr>
              <w:rFonts w:asciiTheme="majorHAnsi" w:hAnsiTheme="majorHAnsi"/>
              <w:color w:val="000000" w:themeColor="text1"/>
            </w:rPr>
            <w:delText>5</w:delText>
          </w:r>
        </w:del>
        <w:r w:rsidR="00322657" w:rsidRPr="00CE681A">
          <w:rPr>
            <w:rFonts w:asciiTheme="majorHAnsi" w:hAnsiTheme="majorHAnsi"/>
            <w:color w:val="000000" w:themeColor="text1"/>
          </w:rPr>
          <w:t>3</w:t>
        </w:r>
        <w:r w:rsidR="00940617" w:rsidRPr="00CE681A">
          <w:rPr>
            <w:rFonts w:asciiTheme="majorHAnsi" w:hAnsiTheme="majorHAnsi"/>
            <w:color w:val="000000" w:themeColor="text1"/>
          </w:rPr>
          <w:t xml:space="preserve"> and </w:t>
        </w:r>
        <w:del w:id="673" w:author="Auteur">
          <w:r w:rsidR="00940617" w:rsidRPr="00CE681A" w:rsidDel="00322657">
            <w:rPr>
              <w:rFonts w:asciiTheme="majorHAnsi" w:hAnsiTheme="majorHAnsi"/>
              <w:color w:val="000000" w:themeColor="text1"/>
            </w:rPr>
            <w:delText>6</w:delText>
          </w:r>
        </w:del>
        <w:r w:rsidR="00322657" w:rsidRPr="00CE681A">
          <w:rPr>
            <w:rFonts w:asciiTheme="majorHAnsi" w:hAnsiTheme="majorHAnsi"/>
            <w:color w:val="000000" w:themeColor="text1"/>
          </w:rPr>
          <w:t>7</w:t>
        </w:r>
        <w:r w:rsidR="00940617" w:rsidRPr="00CE681A">
          <w:rPr>
            <w:rFonts w:asciiTheme="majorHAnsi" w:hAnsiTheme="majorHAnsi"/>
            <w:color w:val="000000" w:themeColor="text1"/>
          </w:rPr>
          <w:t xml:space="preserve"> months </w:t>
        </w:r>
      </w:ins>
      <w:del w:id="674" w:author="Auteur">
        <w:r w:rsidR="00E01828" w:rsidRPr="00CE681A" w:rsidDel="00940617">
          <w:rPr>
            <w:rFonts w:asciiTheme="majorHAnsi" w:hAnsiTheme="majorHAnsi"/>
            <w:color w:val="000000" w:themeColor="text1"/>
          </w:rPr>
          <w:delText xml:space="preserve">months </w:delText>
        </w:r>
      </w:del>
      <w:r w:rsidR="00E01828" w:rsidRPr="00CE681A">
        <w:rPr>
          <w:rFonts w:asciiTheme="majorHAnsi" w:hAnsiTheme="majorHAnsi"/>
          <w:color w:val="000000" w:themeColor="text1"/>
        </w:rPr>
        <w:t xml:space="preserve">of </w:t>
      </w:r>
      <w:r w:rsidR="0032132A" w:rsidRPr="00CE681A">
        <w:rPr>
          <w:rFonts w:asciiTheme="majorHAnsi" w:hAnsiTheme="majorHAnsi"/>
          <w:color w:val="000000" w:themeColor="text1"/>
        </w:rPr>
        <w:t>acclimat</w:t>
      </w:r>
      <w:ins w:id="675" w:author="Auteur">
        <w:r w:rsidR="00940617" w:rsidRPr="00CE681A">
          <w:rPr>
            <w:rFonts w:asciiTheme="majorHAnsi" w:hAnsiTheme="majorHAnsi"/>
            <w:color w:val="000000" w:themeColor="text1"/>
          </w:rPr>
          <w:t>izat</w:t>
        </w:r>
      </w:ins>
      <w:r w:rsidR="0032132A" w:rsidRPr="00CE681A">
        <w:rPr>
          <w:rFonts w:asciiTheme="majorHAnsi" w:hAnsiTheme="majorHAnsi"/>
          <w:color w:val="000000" w:themeColor="text1"/>
        </w:rPr>
        <w:t>ion</w:t>
      </w:r>
      <w:ins w:id="676" w:author="Auteur">
        <w:r w:rsidR="00192C5F" w:rsidRPr="00CE681A">
          <w:rPr>
            <w:rFonts w:asciiTheme="majorHAnsi" w:hAnsiTheme="majorHAnsi"/>
            <w:color w:val="000000" w:themeColor="text1"/>
          </w:rPr>
          <w:t xml:space="preserve"> </w:t>
        </w:r>
      </w:ins>
      <w:commentRangeEnd w:id="669"/>
      <w:r w:rsidR="004E5455" w:rsidRPr="00CE681A">
        <w:rPr>
          <w:rStyle w:val="Marquedannotation"/>
        </w:rPr>
        <w:commentReference w:id="669"/>
      </w:r>
      <w:del w:id="677" w:author="Auteur">
        <w:r w:rsidR="0032132A" w:rsidRPr="00CE681A" w:rsidDel="00940617">
          <w:rPr>
            <w:rFonts w:asciiTheme="majorHAnsi" w:hAnsiTheme="majorHAnsi"/>
            <w:color w:val="000000" w:themeColor="text1"/>
          </w:rPr>
          <w:delText xml:space="preserve"> i</w:delText>
        </w:r>
        <w:r w:rsidR="00E01828" w:rsidRPr="00CE681A" w:rsidDel="00940617">
          <w:rPr>
            <w:rFonts w:asciiTheme="majorHAnsi" w:hAnsiTheme="majorHAnsi"/>
            <w:color w:val="000000" w:themeColor="text1"/>
          </w:rPr>
          <w:delText xml:space="preserve">n </w:delText>
        </w:r>
      </w:del>
      <w:ins w:id="678" w:author="Auteur">
        <w:r w:rsidR="00940617" w:rsidRPr="00CE681A">
          <w:rPr>
            <w:rFonts w:asciiTheme="majorHAnsi" w:hAnsiTheme="majorHAnsi"/>
            <w:color w:val="000000" w:themeColor="text1"/>
          </w:rPr>
          <w:t>to</w:t>
        </w:r>
        <w:r w:rsidR="00192C5F" w:rsidRPr="00CE681A">
          <w:rPr>
            <w:rFonts w:asciiTheme="majorHAnsi" w:hAnsiTheme="majorHAnsi"/>
            <w:color w:val="000000" w:themeColor="text1"/>
          </w:rPr>
          <w:t xml:space="preserve"> </w:t>
        </w:r>
      </w:ins>
      <w:r w:rsidR="00E01828" w:rsidRPr="00CE681A">
        <w:rPr>
          <w:rFonts w:asciiTheme="majorHAnsi" w:hAnsiTheme="majorHAnsi"/>
          <w:color w:val="000000" w:themeColor="text1"/>
        </w:rPr>
        <w:t>the lab</w:t>
      </w:r>
      <w:ins w:id="679" w:author="Auteur">
        <w:r w:rsidR="00940617" w:rsidRPr="00CE681A">
          <w:rPr>
            <w:rFonts w:asciiTheme="majorHAnsi" w:hAnsiTheme="majorHAnsi"/>
            <w:color w:val="000000" w:themeColor="text1"/>
          </w:rPr>
          <w:t>oratory condition</w:t>
        </w:r>
      </w:ins>
      <w:del w:id="680" w:author="Auteur">
        <w:r w:rsidR="00E01828" w:rsidRPr="00CE681A" w:rsidDel="00940617">
          <w:rPr>
            <w:rFonts w:asciiTheme="majorHAnsi" w:hAnsiTheme="majorHAnsi"/>
            <w:color w:val="000000" w:themeColor="text1"/>
          </w:rPr>
          <w:delText xml:space="preserve">, </w:delText>
        </w:r>
      </w:del>
      <w:ins w:id="681" w:author="Auteur">
        <w:r w:rsidR="00940617" w:rsidRPr="00CE681A">
          <w:rPr>
            <w:rFonts w:asciiTheme="majorHAnsi" w:hAnsiTheme="majorHAnsi"/>
            <w:color w:val="000000" w:themeColor="text1"/>
          </w:rPr>
          <w:t xml:space="preserve"> (marked by growth resumption)</w:t>
        </w:r>
        <w:r w:rsidR="004E5455" w:rsidRPr="00CE681A">
          <w:rPr>
            <w:rFonts w:asciiTheme="majorHAnsi" w:hAnsiTheme="majorHAnsi"/>
            <w:color w:val="000000" w:themeColor="text1"/>
          </w:rPr>
          <w:t xml:space="preserve"> </w:t>
        </w:r>
        <w:r w:rsidR="00940617" w:rsidRPr="00CE681A">
          <w:rPr>
            <w:rFonts w:asciiTheme="majorHAnsi" w:hAnsiTheme="majorHAnsi"/>
            <w:color w:val="000000" w:themeColor="text1"/>
          </w:rPr>
          <w:t>for Om and NC colonies, respectively,</w:t>
        </w:r>
        <w:r w:rsidR="00296BB2" w:rsidRPr="00CE681A">
          <w:rPr>
            <w:rFonts w:asciiTheme="majorHAnsi" w:hAnsiTheme="majorHAnsi"/>
            <w:color w:val="000000" w:themeColor="text1"/>
          </w:rPr>
          <w:t xml:space="preserve"> </w:t>
        </w:r>
      </w:ins>
      <w:del w:id="682" w:author="Auteur">
        <w:r w:rsidR="00AF67EA" w:rsidRPr="00CE681A" w:rsidDel="00433FDC">
          <w:rPr>
            <w:rFonts w:asciiTheme="majorHAnsi" w:hAnsiTheme="majorHAnsi"/>
            <w:color w:val="000000" w:themeColor="text1"/>
          </w:rPr>
          <w:delText xml:space="preserve">the </w:delText>
        </w:r>
        <w:r w:rsidR="00E01828" w:rsidRPr="00CE681A" w:rsidDel="00433FDC">
          <w:rPr>
            <w:rFonts w:asciiTheme="majorHAnsi" w:hAnsiTheme="majorHAnsi"/>
            <w:color w:val="000000" w:themeColor="text1"/>
          </w:rPr>
          <w:delText xml:space="preserve">coral </w:delText>
        </w:r>
        <w:r w:rsidR="00AF67EA" w:rsidRPr="00CE681A" w:rsidDel="00433FDC">
          <w:rPr>
            <w:rFonts w:asciiTheme="majorHAnsi" w:hAnsiTheme="majorHAnsi"/>
            <w:color w:val="000000" w:themeColor="text1"/>
          </w:rPr>
          <w:delText>branches</w:delText>
        </w:r>
      </w:del>
      <w:ins w:id="683" w:author="Auteur">
        <w:r w:rsidR="00433FDC" w:rsidRPr="00CE681A">
          <w:rPr>
            <w:rFonts w:asciiTheme="majorHAnsi" w:hAnsiTheme="majorHAnsi"/>
            <w:color w:val="000000" w:themeColor="text1"/>
          </w:rPr>
          <w:t>corals</w:t>
        </w:r>
      </w:ins>
      <w:r w:rsidR="00AF67EA" w:rsidRPr="00CE681A">
        <w:rPr>
          <w:rFonts w:asciiTheme="majorHAnsi" w:hAnsiTheme="majorHAnsi"/>
          <w:color w:val="000000" w:themeColor="text1"/>
        </w:rPr>
        <w:t xml:space="preserve"> were</w:t>
      </w:r>
      <w:ins w:id="684" w:author="Auteur">
        <w:r w:rsidR="00DC2F7D" w:rsidRPr="00CE681A">
          <w:rPr>
            <w:rFonts w:asciiTheme="majorHAnsi" w:hAnsiTheme="majorHAnsi"/>
            <w:color w:val="000000" w:themeColor="text1"/>
          </w:rPr>
          <w:t xml:space="preserve"> </w:t>
        </w:r>
      </w:ins>
      <w:r w:rsidR="000B18FB" w:rsidRPr="00CE681A">
        <w:rPr>
          <w:rFonts w:asciiTheme="majorHAnsi" w:hAnsiTheme="majorHAnsi"/>
          <w:color w:val="000000" w:themeColor="text1"/>
        </w:rPr>
        <w:t>fragmented</w:t>
      </w:r>
      <w:ins w:id="685" w:author="Auteur">
        <w:r w:rsidR="00DC2F7D" w:rsidRPr="00CE681A">
          <w:rPr>
            <w:rFonts w:asciiTheme="majorHAnsi" w:hAnsiTheme="majorHAnsi"/>
            <w:color w:val="000000" w:themeColor="text1"/>
          </w:rPr>
          <w:t xml:space="preserve"> </w:t>
        </w:r>
      </w:ins>
      <w:r w:rsidR="00F16E62" w:rsidRPr="00CE681A">
        <w:rPr>
          <w:rFonts w:asciiTheme="majorHAnsi" w:hAnsiTheme="majorHAnsi"/>
          <w:color w:val="000000" w:themeColor="text1"/>
        </w:rPr>
        <w:t xml:space="preserve">to produce </w:t>
      </w:r>
      <w:commentRangeStart w:id="686"/>
      <w:ins w:id="687" w:author="Auteur">
        <w:r w:rsidR="006B1324" w:rsidRPr="00CE681A">
          <w:rPr>
            <w:rFonts w:asciiTheme="majorHAnsi" w:hAnsiTheme="majorHAnsi"/>
            <w:color w:val="000000" w:themeColor="text1"/>
          </w:rPr>
          <w:t xml:space="preserve">a total of </w:t>
        </w:r>
      </w:ins>
      <w:del w:id="688" w:author="Auteur">
        <w:r w:rsidR="00F16E62" w:rsidRPr="00CE681A" w:rsidDel="005B524B">
          <w:rPr>
            <w:rFonts w:asciiTheme="majorHAnsi" w:hAnsiTheme="majorHAnsi"/>
            <w:color w:val="000000" w:themeColor="text1"/>
          </w:rPr>
          <w:delText xml:space="preserve">several </w:delText>
        </w:r>
      </w:del>
      <w:ins w:id="689" w:author="Auteur">
        <w:r w:rsidR="005B524B" w:rsidRPr="00CE681A">
          <w:rPr>
            <w:rFonts w:asciiTheme="majorHAnsi" w:hAnsiTheme="majorHAnsi"/>
            <w:color w:val="000000" w:themeColor="text1"/>
          </w:rPr>
          <w:t xml:space="preserve">~15 to 20 </w:t>
        </w:r>
      </w:ins>
      <w:commentRangeEnd w:id="686"/>
      <w:r w:rsidR="00103B5E" w:rsidRPr="00CE681A">
        <w:rPr>
          <w:rStyle w:val="Marquedannotation"/>
        </w:rPr>
        <w:commentReference w:id="686"/>
      </w:r>
      <w:r w:rsidR="00F16E62" w:rsidRPr="00CE681A">
        <w:rPr>
          <w:rFonts w:asciiTheme="majorHAnsi" w:hAnsiTheme="majorHAnsi"/>
          <w:color w:val="000000" w:themeColor="text1"/>
        </w:rPr>
        <w:t xml:space="preserve">clones </w:t>
      </w:r>
      <w:ins w:id="690" w:author="Auteur">
        <w:r w:rsidR="005B524B" w:rsidRPr="00CE681A">
          <w:rPr>
            <w:rFonts w:asciiTheme="majorHAnsi" w:hAnsiTheme="majorHAnsi"/>
            <w:color w:val="000000" w:themeColor="text1"/>
          </w:rPr>
          <w:t>(nubbins)</w:t>
        </w:r>
        <w:r w:rsidR="00296BB2" w:rsidRPr="00CE681A">
          <w:rPr>
            <w:rFonts w:asciiTheme="majorHAnsi" w:hAnsiTheme="majorHAnsi"/>
            <w:color w:val="000000" w:themeColor="text1"/>
          </w:rPr>
          <w:t xml:space="preserve"> </w:t>
        </w:r>
      </w:ins>
      <w:r w:rsidR="00F16E62" w:rsidRPr="00CE681A">
        <w:rPr>
          <w:rFonts w:asciiTheme="majorHAnsi" w:hAnsiTheme="majorHAnsi"/>
          <w:color w:val="000000" w:themeColor="text1"/>
        </w:rPr>
        <w:t>from each colony</w:t>
      </w:r>
      <w:r w:rsidR="000B18FB" w:rsidRPr="00CE681A">
        <w:rPr>
          <w:rFonts w:asciiTheme="majorHAnsi" w:hAnsiTheme="majorHAnsi"/>
          <w:color w:val="000000" w:themeColor="text1"/>
        </w:rPr>
        <w:t xml:space="preserve"> (~3</w:t>
      </w:r>
      <w:r w:rsidR="000F60EE" w:rsidRPr="00CE681A">
        <w:rPr>
          <w:rFonts w:asciiTheme="majorHAnsi" w:hAnsiTheme="majorHAnsi"/>
          <w:color w:val="000000" w:themeColor="text1"/>
        </w:rPr>
        <w:t> </w:t>
      </w:r>
      <w:r w:rsidR="000B18FB" w:rsidRPr="00CE681A">
        <w:rPr>
          <w:rFonts w:asciiTheme="majorHAnsi" w:hAnsiTheme="majorHAnsi"/>
          <w:color w:val="000000" w:themeColor="text1"/>
        </w:rPr>
        <w:t>cm)</w:t>
      </w:r>
      <w:r w:rsidR="00F16E62" w:rsidRPr="00CE681A">
        <w:rPr>
          <w:rFonts w:asciiTheme="majorHAnsi" w:hAnsiTheme="majorHAnsi"/>
          <w:color w:val="000000" w:themeColor="text1"/>
        </w:rPr>
        <w:t xml:space="preserve">. </w:t>
      </w:r>
      <w:r w:rsidR="00AF67EA" w:rsidRPr="00CE681A">
        <w:rPr>
          <w:rFonts w:asciiTheme="majorHAnsi" w:hAnsiTheme="majorHAnsi"/>
          <w:color w:val="000000" w:themeColor="text1"/>
        </w:rPr>
        <w:t>These were individually fixed</w:t>
      </w:r>
      <w:r w:rsidR="007D2C3C" w:rsidRPr="00CE681A">
        <w:rPr>
          <w:rFonts w:asciiTheme="majorHAnsi" w:hAnsiTheme="majorHAnsi"/>
          <w:color w:val="000000" w:themeColor="text1"/>
        </w:rPr>
        <w:t xml:space="preserve"> to a support (here a p1000 tip</w:t>
      </w:r>
      <w:r w:rsidR="00A85542" w:rsidRPr="00CE681A">
        <w:rPr>
          <w:rFonts w:asciiTheme="majorHAnsi" w:hAnsiTheme="majorHAnsi"/>
          <w:color w:val="000000" w:themeColor="text1"/>
        </w:rPr>
        <w:t>)</w:t>
      </w:r>
      <w:ins w:id="691" w:author="Auteur">
        <w:r w:rsidR="00DC2F7D" w:rsidRPr="00CE681A">
          <w:rPr>
            <w:rFonts w:asciiTheme="majorHAnsi" w:hAnsiTheme="majorHAnsi"/>
            <w:color w:val="000000" w:themeColor="text1"/>
          </w:rPr>
          <w:t xml:space="preserve"> </w:t>
        </w:r>
      </w:ins>
      <w:r w:rsidR="00AF67EA" w:rsidRPr="00CE681A">
        <w:rPr>
          <w:rFonts w:asciiTheme="majorHAnsi" w:hAnsiTheme="majorHAnsi"/>
          <w:color w:val="000000" w:themeColor="text1"/>
        </w:rPr>
        <w:lastRenderedPageBreak/>
        <w:t xml:space="preserve">using </w:t>
      </w:r>
      <w:r w:rsidR="007D2C3C" w:rsidRPr="00CE681A">
        <w:rPr>
          <w:rFonts w:asciiTheme="majorHAnsi" w:hAnsiTheme="majorHAnsi"/>
          <w:color w:val="000000" w:themeColor="text1"/>
        </w:rPr>
        <w:t xml:space="preserve">an epoxy adhesive. </w:t>
      </w:r>
      <w:r w:rsidR="00E01828" w:rsidRPr="00CE681A">
        <w:rPr>
          <w:rFonts w:asciiTheme="majorHAnsi" w:hAnsiTheme="majorHAnsi"/>
          <w:color w:val="000000" w:themeColor="text1"/>
        </w:rPr>
        <w:t>We waited for c</w:t>
      </w:r>
      <w:r w:rsidR="000B18FB" w:rsidRPr="00CE681A">
        <w:rPr>
          <w:rFonts w:asciiTheme="majorHAnsi" w:hAnsiTheme="majorHAnsi"/>
          <w:color w:val="000000" w:themeColor="text1"/>
        </w:rPr>
        <w:t>omplete</w:t>
      </w:r>
      <w:r w:rsidR="00D56CBB" w:rsidRPr="00CE681A">
        <w:rPr>
          <w:rFonts w:asciiTheme="majorHAnsi" w:hAnsiTheme="majorHAnsi"/>
          <w:color w:val="000000" w:themeColor="text1"/>
        </w:rPr>
        <w:t xml:space="preserve"> healing</w:t>
      </w:r>
      <w:ins w:id="692" w:author="Auteur">
        <w:r w:rsidR="00296BB2" w:rsidRPr="00CE681A">
          <w:rPr>
            <w:rFonts w:asciiTheme="majorHAnsi" w:hAnsiTheme="majorHAnsi"/>
            <w:color w:val="000000" w:themeColor="text1"/>
          </w:rPr>
          <w:t xml:space="preserve"> </w:t>
        </w:r>
      </w:ins>
      <w:r w:rsidR="00D56CBB" w:rsidRPr="00CE681A">
        <w:rPr>
          <w:rFonts w:asciiTheme="majorHAnsi" w:hAnsiTheme="majorHAnsi"/>
          <w:color w:val="000000" w:themeColor="text1"/>
        </w:rPr>
        <w:t xml:space="preserve">(evident as tissue extending to cover the epoxy adhesive) prior to </w:t>
      </w:r>
      <w:r w:rsidR="00A33F7B" w:rsidRPr="00CE681A">
        <w:rPr>
          <w:rFonts w:asciiTheme="majorHAnsi" w:hAnsiTheme="majorHAnsi"/>
          <w:color w:val="000000" w:themeColor="text1"/>
        </w:rPr>
        <w:t>run</w:t>
      </w:r>
      <w:r w:rsidR="00D56CBB" w:rsidRPr="00CE681A">
        <w:rPr>
          <w:rFonts w:asciiTheme="majorHAnsi" w:hAnsiTheme="majorHAnsi"/>
          <w:color w:val="000000" w:themeColor="text1"/>
        </w:rPr>
        <w:t xml:space="preserve"> the experiment</w:t>
      </w:r>
      <w:ins w:id="693" w:author="Auteur">
        <w:r w:rsidR="00111F6C" w:rsidRPr="00CE681A">
          <w:rPr>
            <w:rFonts w:asciiTheme="majorHAnsi" w:hAnsiTheme="majorHAnsi"/>
            <w:color w:val="000000" w:themeColor="text1"/>
          </w:rPr>
          <w:t>.</w:t>
        </w:r>
        <w:del w:id="694" w:author="Auteur">
          <w:r w:rsidR="00231323" w:rsidRPr="00CE681A" w:rsidDel="00940617">
            <w:rPr>
              <w:rFonts w:asciiTheme="majorHAnsi" w:hAnsiTheme="majorHAnsi"/>
              <w:color w:val="000000" w:themeColor="text1"/>
            </w:rPr>
            <w:delText xml:space="preserve">In total, there were 5 months </w:delText>
          </w:r>
          <w:r w:rsidR="00C41073" w:rsidRPr="00CE681A" w:rsidDel="00940617">
            <w:rPr>
              <w:rFonts w:asciiTheme="majorHAnsi" w:hAnsiTheme="majorHAnsi"/>
              <w:color w:val="000000" w:themeColor="text1"/>
            </w:rPr>
            <w:delText>and</w:delText>
          </w:r>
          <w:r w:rsidR="00231323" w:rsidRPr="00CE681A" w:rsidDel="00940617">
            <w:rPr>
              <w:rFonts w:asciiTheme="majorHAnsi" w:hAnsiTheme="majorHAnsi"/>
              <w:color w:val="000000" w:themeColor="text1"/>
            </w:rPr>
            <w:delText>or 6 months of acclimati</w:delText>
          </w:r>
          <w:r w:rsidR="004E39B1" w:rsidRPr="00CE681A" w:rsidDel="00940617">
            <w:rPr>
              <w:rFonts w:asciiTheme="majorHAnsi" w:hAnsiTheme="majorHAnsi"/>
              <w:color w:val="000000" w:themeColor="text1"/>
            </w:rPr>
            <w:delText>zati</w:delText>
          </w:r>
          <w:r w:rsidR="00231323" w:rsidRPr="00CE681A" w:rsidDel="00940617">
            <w:rPr>
              <w:rFonts w:asciiTheme="majorHAnsi" w:hAnsiTheme="majorHAnsi"/>
              <w:color w:val="000000" w:themeColor="text1"/>
            </w:rPr>
            <w:delText>on to the experimental structure between the sampling and the beginning of the experiment for Om and NC colonies</w:delText>
          </w:r>
          <w:r w:rsidR="00C41073" w:rsidRPr="00CE681A" w:rsidDel="00940617">
            <w:rPr>
              <w:rFonts w:asciiTheme="majorHAnsi" w:hAnsiTheme="majorHAnsi"/>
              <w:color w:val="000000" w:themeColor="text1"/>
            </w:rPr>
            <w:delText>,</w:delText>
          </w:r>
          <w:r w:rsidR="00231323" w:rsidRPr="00CE681A" w:rsidDel="00940617">
            <w:rPr>
              <w:rFonts w:asciiTheme="majorHAnsi" w:hAnsiTheme="majorHAnsi"/>
              <w:color w:val="000000" w:themeColor="text1"/>
            </w:rPr>
            <w:delText xml:space="preserve"> respectively.</w:delText>
          </w:r>
        </w:del>
      </w:ins>
    </w:p>
    <w:p w14:paraId="73863DF9" w14:textId="77777777" w:rsidR="00E328C6" w:rsidRPr="00CE681A" w:rsidRDefault="00BE486C" w:rsidP="000D61F5">
      <w:pPr>
        <w:pStyle w:val="Titre2"/>
        <w:rPr>
          <w:color w:val="000000" w:themeColor="text1"/>
        </w:rPr>
      </w:pPr>
      <w:r w:rsidRPr="00CE681A">
        <w:rPr>
          <w:color w:val="000000" w:themeColor="text1"/>
        </w:rPr>
        <w:t xml:space="preserve">Ecologically realistic </w:t>
      </w:r>
      <w:r w:rsidR="00562E80" w:rsidRPr="00CE681A">
        <w:rPr>
          <w:color w:val="000000" w:themeColor="text1"/>
        </w:rPr>
        <w:t xml:space="preserve">heat </w:t>
      </w:r>
      <w:r w:rsidR="00ED12A6" w:rsidRPr="00CE681A">
        <w:rPr>
          <w:color w:val="000000" w:themeColor="text1"/>
        </w:rPr>
        <w:t>stress</w:t>
      </w:r>
    </w:p>
    <w:p w14:paraId="00046908" w14:textId="393191C8" w:rsidR="00012B8D" w:rsidRPr="00CE681A" w:rsidRDefault="001E2403" w:rsidP="000D61F5">
      <w:pPr>
        <w:rPr>
          <w:rFonts w:asciiTheme="majorHAnsi" w:hAnsiTheme="majorHAnsi"/>
          <w:color w:val="000000" w:themeColor="text1"/>
        </w:rPr>
      </w:pPr>
      <w:r w:rsidRPr="00CE681A">
        <w:rPr>
          <w:rFonts w:asciiTheme="majorHAnsi" w:hAnsiTheme="majorHAnsi"/>
          <w:color w:val="000000" w:themeColor="text1"/>
        </w:rPr>
        <w:t xml:space="preserve">The aim of this experiment </w:t>
      </w:r>
      <w:r w:rsidR="000C17D1" w:rsidRPr="00CE681A">
        <w:rPr>
          <w:rFonts w:asciiTheme="majorHAnsi" w:hAnsiTheme="majorHAnsi"/>
          <w:color w:val="000000" w:themeColor="text1"/>
        </w:rPr>
        <w:t xml:space="preserve">was to compare the response to </w:t>
      </w:r>
      <w:r w:rsidR="00562E80" w:rsidRPr="00CE681A">
        <w:rPr>
          <w:rFonts w:asciiTheme="majorHAnsi" w:hAnsiTheme="majorHAnsi"/>
          <w:color w:val="000000" w:themeColor="text1"/>
        </w:rPr>
        <w:t xml:space="preserve">heat </w:t>
      </w:r>
      <w:r w:rsidR="000C17D1" w:rsidRPr="00CE681A">
        <w:rPr>
          <w:rFonts w:asciiTheme="majorHAnsi" w:hAnsiTheme="majorHAnsi"/>
          <w:color w:val="000000" w:themeColor="text1"/>
        </w:rPr>
        <w:t>stress of</w:t>
      </w:r>
      <w:ins w:id="695" w:author="Auteur">
        <w:r w:rsidR="00DC2F7D" w:rsidRPr="00CE681A">
          <w:rPr>
            <w:rFonts w:asciiTheme="majorHAnsi" w:hAnsiTheme="majorHAnsi"/>
            <w:color w:val="000000" w:themeColor="text1"/>
          </w:rPr>
          <w:t xml:space="preserve"> </w:t>
        </w:r>
      </w:ins>
      <w:r w:rsidR="004132E3" w:rsidRPr="00CE681A">
        <w:rPr>
          <w:rFonts w:asciiTheme="majorHAnsi" w:hAnsiTheme="majorHAnsi"/>
          <w:color w:val="000000" w:themeColor="text1"/>
        </w:rPr>
        <w:t xml:space="preserve">colonies from </w:t>
      </w:r>
      <w:r w:rsidRPr="00CE681A">
        <w:rPr>
          <w:rFonts w:asciiTheme="majorHAnsi" w:hAnsiTheme="majorHAnsi"/>
          <w:color w:val="000000" w:themeColor="text1"/>
        </w:rPr>
        <w:t xml:space="preserve">two </w:t>
      </w:r>
      <w:r w:rsidR="004132E3" w:rsidRPr="00CE681A">
        <w:rPr>
          <w:rFonts w:asciiTheme="majorHAnsi" w:hAnsiTheme="majorHAnsi"/>
          <w:color w:val="000000" w:themeColor="text1"/>
        </w:rPr>
        <w:t>localities</w:t>
      </w:r>
      <w:ins w:id="696" w:author="Auteur">
        <w:r w:rsidR="00DC2F7D" w:rsidRPr="00CE681A">
          <w:rPr>
            <w:rFonts w:asciiTheme="majorHAnsi" w:hAnsiTheme="majorHAnsi"/>
            <w:color w:val="000000" w:themeColor="text1"/>
          </w:rPr>
          <w:t xml:space="preserve"> </w:t>
        </w:r>
      </w:ins>
      <w:r w:rsidR="007E53CF" w:rsidRPr="00CE681A">
        <w:rPr>
          <w:rFonts w:asciiTheme="majorHAnsi" w:hAnsiTheme="majorHAnsi"/>
          <w:color w:val="000000" w:themeColor="text1"/>
        </w:rPr>
        <w:t xml:space="preserve">having </w:t>
      </w:r>
      <w:r w:rsidR="000C17D1" w:rsidRPr="00CE681A">
        <w:rPr>
          <w:rFonts w:asciiTheme="majorHAnsi" w:hAnsiTheme="majorHAnsi"/>
          <w:color w:val="000000" w:themeColor="text1"/>
        </w:rPr>
        <w:t>t</w:t>
      </w:r>
      <w:r w:rsidRPr="00CE681A">
        <w:rPr>
          <w:rFonts w:asciiTheme="majorHAnsi" w:hAnsiTheme="majorHAnsi"/>
          <w:color w:val="000000" w:themeColor="text1"/>
        </w:rPr>
        <w:t>he same physiological state</w:t>
      </w:r>
      <w:r w:rsidR="004B18CD" w:rsidRPr="00CE681A">
        <w:rPr>
          <w:rFonts w:asciiTheme="majorHAnsi" w:hAnsiTheme="majorHAnsi"/>
          <w:color w:val="000000" w:themeColor="text1"/>
        </w:rPr>
        <w:t>,</w:t>
      </w:r>
      <w:r w:rsidRPr="00CE681A">
        <w:rPr>
          <w:rFonts w:asciiTheme="majorHAnsi" w:hAnsiTheme="majorHAnsi"/>
          <w:color w:val="000000" w:themeColor="text1"/>
        </w:rPr>
        <w:t xml:space="preserve"> to </w:t>
      </w:r>
      <w:r w:rsidR="007E53CF" w:rsidRPr="00CE681A">
        <w:rPr>
          <w:rFonts w:asciiTheme="majorHAnsi" w:hAnsiTheme="majorHAnsi"/>
          <w:color w:val="000000" w:themeColor="text1"/>
        </w:rPr>
        <w:t xml:space="preserve">investigate the </w:t>
      </w:r>
      <w:r w:rsidR="00FF3E6D" w:rsidRPr="00CE681A">
        <w:rPr>
          <w:rFonts w:asciiTheme="majorHAnsi" w:hAnsiTheme="majorHAnsi"/>
          <w:color w:val="000000" w:themeColor="text1"/>
        </w:rPr>
        <w:t xml:space="preserve">patterns of expression of the </w:t>
      </w:r>
      <w:r w:rsidRPr="00CE681A">
        <w:rPr>
          <w:rFonts w:asciiTheme="majorHAnsi" w:hAnsiTheme="majorHAnsi"/>
          <w:color w:val="000000" w:themeColor="text1"/>
        </w:rPr>
        <w:t xml:space="preserve">molecular </w:t>
      </w:r>
      <w:r w:rsidR="00FF3E6D" w:rsidRPr="00CE681A">
        <w:rPr>
          <w:rFonts w:asciiTheme="majorHAnsi" w:hAnsiTheme="majorHAnsi"/>
          <w:color w:val="000000" w:themeColor="text1"/>
        </w:rPr>
        <w:t xml:space="preserve">pathways </w:t>
      </w:r>
      <w:r w:rsidR="004B18CD" w:rsidRPr="00CE681A">
        <w:rPr>
          <w:rFonts w:asciiTheme="majorHAnsi" w:hAnsiTheme="majorHAnsi"/>
          <w:color w:val="000000" w:themeColor="text1"/>
        </w:rPr>
        <w:t xml:space="preserve">involved </w:t>
      </w:r>
      <w:r w:rsidR="00425C66" w:rsidRPr="00CE681A">
        <w:rPr>
          <w:rFonts w:asciiTheme="majorHAnsi" w:hAnsiTheme="majorHAnsi"/>
          <w:color w:val="000000" w:themeColor="text1"/>
        </w:rPr>
        <w:t xml:space="preserve">during </w:t>
      </w:r>
      <w:r w:rsidR="004B18CD" w:rsidRPr="00CE681A">
        <w:rPr>
          <w:rFonts w:asciiTheme="majorHAnsi" w:hAnsiTheme="majorHAnsi"/>
          <w:color w:val="000000" w:themeColor="text1"/>
        </w:rPr>
        <w:t xml:space="preserve">the </w:t>
      </w:r>
      <w:r w:rsidR="00425C66" w:rsidRPr="00CE681A">
        <w:rPr>
          <w:rFonts w:asciiTheme="majorHAnsi" w:hAnsiTheme="majorHAnsi"/>
          <w:color w:val="000000" w:themeColor="text1"/>
        </w:rPr>
        <w:t>stress</w:t>
      </w:r>
      <w:r w:rsidR="004B18CD" w:rsidRPr="00CE681A">
        <w:rPr>
          <w:rFonts w:asciiTheme="majorHAnsi" w:hAnsiTheme="majorHAnsi"/>
          <w:color w:val="000000" w:themeColor="text1"/>
        </w:rPr>
        <w:t xml:space="preserve"> exposure</w:t>
      </w:r>
      <w:r w:rsidR="00A30049" w:rsidRPr="00CE681A">
        <w:rPr>
          <w:rFonts w:asciiTheme="majorHAnsi" w:hAnsiTheme="majorHAnsi"/>
          <w:color w:val="000000" w:themeColor="text1"/>
        </w:rPr>
        <w:t xml:space="preserve"> and the putative modifications of the coral microbiota</w:t>
      </w:r>
      <w:r w:rsidRPr="00CE681A">
        <w:rPr>
          <w:rFonts w:asciiTheme="majorHAnsi" w:hAnsiTheme="majorHAnsi"/>
          <w:color w:val="000000" w:themeColor="text1"/>
        </w:rPr>
        <w:t>.</w:t>
      </w:r>
    </w:p>
    <w:p w14:paraId="443DF6DA" w14:textId="23724DF3" w:rsidR="00012B8D" w:rsidRPr="00CE681A" w:rsidRDefault="00B75949" w:rsidP="000D61F5">
      <w:pPr>
        <w:rPr>
          <w:rFonts w:asciiTheme="majorHAnsi" w:hAnsiTheme="majorHAnsi"/>
          <w:color w:val="000000" w:themeColor="text1"/>
        </w:rPr>
      </w:pPr>
      <w:r w:rsidRPr="00CE681A">
        <w:rPr>
          <w:rFonts w:asciiTheme="majorHAnsi" w:hAnsiTheme="majorHAnsi"/>
          <w:color w:val="000000" w:themeColor="text1"/>
        </w:rPr>
        <w:t>The experimental</w:t>
      </w:r>
      <w:ins w:id="697" w:author="Auteur">
        <w:r w:rsidR="00DC2F7D" w:rsidRPr="00CE681A">
          <w:rPr>
            <w:rFonts w:asciiTheme="majorHAnsi" w:hAnsiTheme="majorHAnsi"/>
            <w:color w:val="000000" w:themeColor="text1"/>
          </w:rPr>
          <w:t xml:space="preserve"> </w:t>
        </w:r>
      </w:ins>
      <w:r w:rsidR="004B18CD" w:rsidRPr="00CE681A">
        <w:rPr>
          <w:rFonts w:asciiTheme="majorHAnsi" w:hAnsiTheme="majorHAnsi"/>
          <w:color w:val="000000" w:themeColor="text1"/>
        </w:rPr>
        <w:t>design comprised</w:t>
      </w:r>
      <w:ins w:id="698" w:author="Auteur">
        <w:r w:rsidR="00DC2F7D" w:rsidRPr="00CE681A">
          <w:rPr>
            <w:rFonts w:asciiTheme="majorHAnsi" w:hAnsiTheme="majorHAnsi"/>
            <w:color w:val="000000" w:themeColor="text1"/>
          </w:rPr>
          <w:t xml:space="preserve"> </w:t>
        </w:r>
      </w:ins>
      <w:r w:rsidR="002A693B" w:rsidRPr="00CE681A">
        <w:rPr>
          <w:rFonts w:asciiTheme="majorHAnsi" w:hAnsiTheme="majorHAnsi"/>
          <w:color w:val="000000" w:themeColor="text1"/>
        </w:rPr>
        <w:t xml:space="preserve">eight </w:t>
      </w:r>
      <w:r w:rsidR="00981DA2" w:rsidRPr="00CE681A">
        <w:rPr>
          <w:rFonts w:asciiTheme="majorHAnsi" w:hAnsiTheme="majorHAnsi"/>
          <w:color w:val="000000" w:themeColor="text1"/>
        </w:rPr>
        <w:t>tanks</w:t>
      </w:r>
      <w:ins w:id="699" w:author="Auteur">
        <w:r w:rsidR="00DC2F7D" w:rsidRPr="00CE681A">
          <w:rPr>
            <w:rFonts w:asciiTheme="majorHAnsi" w:hAnsiTheme="majorHAnsi"/>
            <w:color w:val="000000" w:themeColor="text1"/>
          </w:rPr>
          <w:t xml:space="preserve"> </w:t>
        </w:r>
      </w:ins>
      <w:r w:rsidR="004F0806" w:rsidRPr="00CE681A">
        <w:rPr>
          <w:rFonts w:asciiTheme="majorHAnsi" w:hAnsiTheme="majorHAnsi"/>
          <w:color w:val="000000" w:themeColor="text1"/>
        </w:rPr>
        <w:t xml:space="preserve">of </w:t>
      </w:r>
      <w:r w:rsidR="002A693B" w:rsidRPr="00CE681A">
        <w:rPr>
          <w:rFonts w:asciiTheme="majorHAnsi" w:hAnsiTheme="majorHAnsi"/>
          <w:color w:val="000000" w:themeColor="text1"/>
        </w:rPr>
        <w:t>53</w:t>
      </w:r>
      <w:r w:rsidR="000F60EE" w:rsidRPr="00CE681A">
        <w:rPr>
          <w:rFonts w:asciiTheme="majorHAnsi" w:hAnsiTheme="majorHAnsi"/>
          <w:color w:val="000000" w:themeColor="text1"/>
        </w:rPr>
        <w:t> </w:t>
      </w:r>
      <w:r w:rsidR="0074250B" w:rsidRPr="00CE681A">
        <w:rPr>
          <w:rFonts w:asciiTheme="majorHAnsi" w:hAnsiTheme="majorHAnsi"/>
          <w:color w:val="000000" w:themeColor="text1"/>
        </w:rPr>
        <w:t>L</w:t>
      </w:r>
      <w:ins w:id="700" w:author="Auteur">
        <w:r w:rsidR="00DC2F7D" w:rsidRPr="00CE681A">
          <w:rPr>
            <w:rFonts w:asciiTheme="majorHAnsi" w:hAnsiTheme="majorHAnsi"/>
            <w:color w:val="000000" w:themeColor="text1"/>
          </w:rPr>
          <w:t xml:space="preserve"> </w:t>
        </w:r>
      </w:ins>
      <w:r w:rsidR="00F675CD" w:rsidRPr="00CE681A">
        <w:rPr>
          <w:rFonts w:asciiTheme="majorHAnsi" w:hAnsiTheme="majorHAnsi"/>
          <w:color w:val="000000" w:themeColor="text1"/>
        </w:rPr>
        <w:t>per</w:t>
      </w:r>
      <w:ins w:id="701" w:author="Auteur">
        <w:r w:rsidR="00DC2F7D" w:rsidRPr="00CE681A">
          <w:rPr>
            <w:rFonts w:asciiTheme="majorHAnsi" w:hAnsiTheme="majorHAnsi"/>
            <w:color w:val="000000" w:themeColor="text1"/>
          </w:rPr>
          <w:t xml:space="preserve"> </w:t>
        </w:r>
      </w:ins>
      <w:r w:rsidR="00777033" w:rsidRPr="00CE681A">
        <w:rPr>
          <w:rFonts w:asciiTheme="majorHAnsi" w:hAnsiTheme="majorHAnsi"/>
          <w:color w:val="000000" w:themeColor="text1"/>
        </w:rPr>
        <w:t>locality</w:t>
      </w:r>
      <w:del w:id="702" w:author="Auteur">
        <w:r w:rsidR="002A693B" w:rsidRPr="00CE681A" w:rsidDel="00B37B36">
          <w:rPr>
            <w:rFonts w:asciiTheme="majorHAnsi" w:hAnsiTheme="majorHAnsi"/>
            <w:color w:val="000000" w:themeColor="text1"/>
          </w:rPr>
          <w:delText>)</w:delText>
        </w:r>
      </w:del>
      <w:r w:rsidR="004B18CD" w:rsidRPr="00CE681A">
        <w:rPr>
          <w:rFonts w:asciiTheme="majorHAnsi" w:hAnsiTheme="majorHAnsi"/>
          <w:color w:val="000000" w:themeColor="text1"/>
        </w:rPr>
        <w:t xml:space="preserve"> in which</w:t>
      </w:r>
      <w:r w:rsidR="004F0806" w:rsidRPr="00CE681A">
        <w:rPr>
          <w:rFonts w:asciiTheme="majorHAnsi" w:hAnsiTheme="majorHAnsi"/>
          <w:color w:val="000000" w:themeColor="text1"/>
        </w:rPr>
        <w:t xml:space="preserve"> the </w:t>
      </w:r>
      <w:r w:rsidR="0098540D" w:rsidRPr="00CE681A">
        <w:rPr>
          <w:rFonts w:asciiTheme="majorHAnsi" w:hAnsiTheme="majorHAnsi"/>
          <w:color w:val="000000" w:themeColor="text1"/>
        </w:rPr>
        <w:t>seawater</w:t>
      </w:r>
      <w:r w:rsidR="004F0806" w:rsidRPr="00CE681A">
        <w:rPr>
          <w:rFonts w:asciiTheme="majorHAnsi" w:hAnsiTheme="majorHAnsi"/>
          <w:color w:val="000000" w:themeColor="text1"/>
        </w:rPr>
        <w:t xml:space="preserve"> was </w:t>
      </w:r>
      <w:r w:rsidR="0098540D" w:rsidRPr="00CE681A">
        <w:rPr>
          <w:rFonts w:asciiTheme="majorHAnsi" w:hAnsiTheme="majorHAnsi"/>
          <w:color w:val="000000" w:themeColor="text1"/>
        </w:rPr>
        <w:t>continuously</w:t>
      </w:r>
      <w:r w:rsidR="004F0806" w:rsidRPr="00CE681A">
        <w:rPr>
          <w:rFonts w:asciiTheme="majorHAnsi" w:hAnsiTheme="majorHAnsi"/>
          <w:color w:val="000000" w:themeColor="text1"/>
        </w:rPr>
        <w:t xml:space="preserve"> recycled</w:t>
      </w:r>
      <w:r w:rsidR="004B18CD" w:rsidRPr="00CE681A">
        <w:rPr>
          <w:rFonts w:asciiTheme="majorHAnsi" w:hAnsiTheme="majorHAnsi"/>
          <w:color w:val="000000" w:themeColor="text1"/>
        </w:rPr>
        <w:t>. The</w:t>
      </w:r>
      <w:ins w:id="703" w:author="Auteur">
        <w:r w:rsidR="00DC2F7D" w:rsidRPr="00CE681A">
          <w:rPr>
            <w:rFonts w:asciiTheme="majorHAnsi" w:hAnsiTheme="majorHAnsi"/>
            <w:color w:val="000000" w:themeColor="text1"/>
          </w:rPr>
          <w:t xml:space="preserve"> </w:t>
        </w:r>
      </w:ins>
      <w:r w:rsidR="004B424E" w:rsidRPr="00CE681A">
        <w:rPr>
          <w:rFonts w:asciiTheme="majorHAnsi" w:hAnsiTheme="majorHAnsi"/>
          <w:color w:val="000000" w:themeColor="text1"/>
        </w:rPr>
        <w:t xml:space="preserve">water </w:t>
      </w:r>
      <w:r w:rsidR="004B18CD" w:rsidRPr="00CE681A">
        <w:rPr>
          <w:rFonts w:asciiTheme="majorHAnsi" w:hAnsiTheme="majorHAnsi"/>
          <w:color w:val="000000" w:themeColor="text1"/>
        </w:rPr>
        <w:t xml:space="preserve">was </w:t>
      </w:r>
      <w:r w:rsidR="004F0806" w:rsidRPr="00CE681A">
        <w:rPr>
          <w:rFonts w:asciiTheme="majorHAnsi" w:hAnsiTheme="majorHAnsi"/>
          <w:color w:val="000000" w:themeColor="text1"/>
        </w:rPr>
        <w:t>sterilized</w:t>
      </w:r>
      <w:r w:rsidR="00854710" w:rsidRPr="00CE681A">
        <w:rPr>
          <w:rFonts w:asciiTheme="majorHAnsi" w:hAnsiTheme="majorHAnsi"/>
          <w:color w:val="000000" w:themeColor="text1"/>
        </w:rPr>
        <w:t xml:space="preserve"> using UV</w:t>
      </w:r>
      <w:ins w:id="704" w:author="Auteur">
        <w:r w:rsidR="00DC2F7D" w:rsidRPr="00CE681A">
          <w:rPr>
            <w:rFonts w:asciiTheme="majorHAnsi" w:hAnsiTheme="majorHAnsi"/>
            <w:color w:val="000000" w:themeColor="text1"/>
          </w:rPr>
          <w:t xml:space="preserve"> </w:t>
        </w:r>
      </w:ins>
      <w:r w:rsidR="00C80F8F" w:rsidRPr="00CE681A">
        <w:rPr>
          <w:rFonts w:asciiTheme="majorHAnsi" w:hAnsiTheme="majorHAnsi"/>
          <w:color w:val="000000" w:themeColor="text1"/>
        </w:rPr>
        <w:t xml:space="preserve">(rate 3200 </w:t>
      </w:r>
      <w:r w:rsidR="0089711B" w:rsidRPr="00CE681A">
        <w:rPr>
          <w:rFonts w:asciiTheme="majorHAnsi" w:hAnsiTheme="majorHAnsi"/>
          <w:color w:val="000000" w:themeColor="text1"/>
        </w:rPr>
        <w:t>L</w:t>
      </w:r>
      <w:r w:rsidR="00C80F8F" w:rsidRPr="00CE681A">
        <w:rPr>
          <w:rFonts w:asciiTheme="majorHAnsi" w:hAnsiTheme="majorHAnsi"/>
          <w:color w:val="000000" w:themeColor="text1"/>
        </w:rPr>
        <w:t>/</w:t>
      </w:r>
      <w:r w:rsidR="0089711B" w:rsidRPr="00CE681A">
        <w:rPr>
          <w:rFonts w:asciiTheme="majorHAnsi" w:hAnsiTheme="majorHAnsi"/>
          <w:color w:val="000000" w:themeColor="text1"/>
        </w:rPr>
        <w:t>h</w:t>
      </w:r>
      <w:r w:rsidR="00C80F8F" w:rsidRPr="00CE681A">
        <w:rPr>
          <w:rFonts w:asciiTheme="majorHAnsi" w:hAnsiTheme="majorHAnsi"/>
          <w:color w:val="000000" w:themeColor="text1"/>
        </w:rPr>
        <w:t>)</w:t>
      </w:r>
      <w:ins w:id="705" w:author="Auteur">
        <w:r w:rsidR="00DC2F7D" w:rsidRPr="00CE681A">
          <w:rPr>
            <w:rFonts w:asciiTheme="majorHAnsi" w:hAnsiTheme="majorHAnsi"/>
            <w:color w:val="000000" w:themeColor="text1"/>
          </w:rPr>
          <w:t xml:space="preserve"> </w:t>
        </w:r>
      </w:ins>
      <w:r w:rsidR="004F0806" w:rsidRPr="00CE681A">
        <w:rPr>
          <w:rFonts w:asciiTheme="majorHAnsi" w:hAnsiTheme="majorHAnsi"/>
          <w:color w:val="000000" w:themeColor="text1"/>
        </w:rPr>
        <w:t xml:space="preserve">and </w:t>
      </w:r>
      <w:r w:rsidR="00F44FA8" w:rsidRPr="00CE681A">
        <w:rPr>
          <w:rFonts w:asciiTheme="majorHAnsi" w:hAnsiTheme="majorHAnsi"/>
          <w:color w:val="000000" w:themeColor="text1"/>
        </w:rPr>
        <w:t>renewed</w:t>
      </w:r>
      <w:r w:rsidR="00C80F8F" w:rsidRPr="00CE681A">
        <w:rPr>
          <w:rFonts w:asciiTheme="majorHAnsi" w:hAnsiTheme="majorHAnsi"/>
          <w:color w:val="000000" w:themeColor="text1"/>
        </w:rPr>
        <w:t xml:space="preserve"> twice per hour in each tank</w:t>
      </w:r>
      <w:r w:rsidR="004F0806" w:rsidRPr="00CE681A">
        <w:rPr>
          <w:rFonts w:asciiTheme="majorHAnsi" w:hAnsiTheme="majorHAnsi"/>
          <w:color w:val="000000" w:themeColor="text1"/>
        </w:rPr>
        <w:t xml:space="preserve"> (</w:t>
      </w:r>
      <w:r w:rsidR="004B424E" w:rsidRPr="00CE681A">
        <w:rPr>
          <w:rFonts w:asciiTheme="majorHAnsi" w:hAnsiTheme="majorHAnsi"/>
          <w:color w:val="000000" w:themeColor="text1"/>
        </w:rPr>
        <w:t xml:space="preserve">recirculation </w:t>
      </w:r>
      <w:r w:rsidR="004F0806" w:rsidRPr="00CE681A">
        <w:rPr>
          <w:rFonts w:asciiTheme="majorHAnsi" w:hAnsiTheme="majorHAnsi"/>
          <w:color w:val="000000" w:themeColor="text1"/>
        </w:rPr>
        <w:t>rate</w:t>
      </w:r>
      <w:r w:rsidR="004B424E" w:rsidRPr="00CE681A">
        <w:rPr>
          <w:rFonts w:asciiTheme="majorHAnsi" w:hAnsiTheme="majorHAnsi"/>
          <w:color w:val="000000" w:themeColor="text1"/>
        </w:rPr>
        <w:t>:</w:t>
      </w:r>
      <w:ins w:id="706" w:author="Auteur">
        <w:r w:rsidR="00B26B4B" w:rsidRPr="00CE681A">
          <w:rPr>
            <w:rFonts w:asciiTheme="majorHAnsi" w:hAnsiTheme="majorHAnsi"/>
            <w:color w:val="000000" w:themeColor="text1"/>
          </w:rPr>
          <w:t xml:space="preserve"> </w:t>
        </w:r>
      </w:ins>
      <w:r w:rsidR="00C80F8F" w:rsidRPr="00CE681A">
        <w:rPr>
          <w:rFonts w:asciiTheme="majorHAnsi" w:hAnsiTheme="majorHAnsi"/>
          <w:color w:val="000000" w:themeColor="text1"/>
        </w:rPr>
        <w:t>100</w:t>
      </w:r>
      <w:r w:rsidR="004B424E" w:rsidRPr="00CE681A">
        <w:rPr>
          <w:rFonts w:asciiTheme="majorHAnsi" w:hAnsiTheme="majorHAnsi"/>
          <w:color w:val="000000" w:themeColor="text1"/>
        </w:rPr>
        <w:t>L</w:t>
      </w:r>
      <w:r w:rsidR="004F0806" w:rsidRPr="00CE681A">
        <w:rPr>
          <w:rFonts w:asciiTheme="majorHAnsi" w:hAnsiTheme="majorHAnsi"/>
          <w:color w:val="000000" w:themeColor="text1"/>
        </w:rPr>
        <w:t>/h</w:t>
      </w:r>
      <w:ins w:id="707" w:author="Auteur">
        <w:r w:rsidR="00DC2F7D" w:rsidRPr="00CE681A">
          <w:rPr>
            <w:rFonts w:asciiTheme="majorHAnsi" w:hAnsiTheme="majorHAnsi"/>
            <w:color w:val="000000" w:themeColor="text1"/>
          </w:rPr>
          <w:t xml:space="preserve"> </w:t>
        </w:r>
      </w:ins>
      <w:r w:rsidR="004B424E" w:rsidRPr="00CE681A">
        <w:rPr>
          <w:rFonts w:asciiTheme="majorHAnsi" w:hAnsiTheme="majorHAnsi"/>
          <w:color w:val="000000" w:themeColor="text1"/>
        </w:rPr>
        <w:t>in</w:t>
      </w:r>
      <w:ins w:id="708" w:author="Auteur">
        <w:r w:rsidR="00DC2F7D" w:rsidRPr="00CE681A">
          <w:rPr>
            <w:rFonts w:asciiTheme="majorHAnsi" w:hAnsiTheme="majorHAnsi"/>
            <w:color w:val="000000" w:themeColor="text1"/>
          </w:rPr>
          <w:t xml:space="preserve"> </w:t>
        </w:r>
      </w:ins>
      <w:r w:rsidR="00C80F8F" w:rsidRPr="00CE681A">
        <w:rPr>
          <w:rFonts w:asciiTheme="majorHAnsi" w:hAnsiTheme="majorHAnsi"/>
          <w:color w:val="000000" w:themeColor="text1"/>
        </w:rPr>
        <w:t>each tank</w:t>
      </w:r>
      <w:r w:rsidR="004F0806" w:rsidRPr="00CE681A">
        <w:rPr>
          <w:rFonts w:asciiTheme="majorHAnsi" w:hAnsiTheme="majorHAnsi"/>
          <w:color w:val="000000" w:themeColor="text1"/>
        </w:rPr>
        <w:t>)</w:t>
      </w:r>
      <w:r w:rsidR="009735EE" w:rsidRPr="00CE681A">
        <w:rPr>
          <w:rFonts w:asciiTheme="majorHAnsi" w:hAnsiTheme="majorHAnsi"/>
          <w:color w:val="000000" w:themeColor="text1"/>
        </w:rPr>
        <w:t>.</w:t>
      </w:r>
      <w:ins w:id="709" w:author="Auteur">
        <w:r w:rsidR="009C3D9D" w:rsidRPr="00CE681A">
          <w:rPr>
            <w:rFonts w:asciiTheme="majorHAnsi" w:hAnsiTheme="majorHAnsi"/>
            <w:color w:val="000000" w:themeColor="text1"/>
          </w:rPr>
          <w:t xml:space="preserve"> </w:t>
        </w:r>
      </w:ins>
      <w:r w:rsidR="005D1B85" w:rsidRPr="00CE681A">
        <w:rPr>
          <w:rFonts w:asciiTheme="majorHAnsi" w:hAnsiTheme="majorHAnsi"/>
          <w:color w:val="000000" w:themeColor="text1"/>
        </w:rPr>
        <w:t xml:space="preserve">The eight tanks shared the same seawater but </w:t>
      </w:r>
      <w:r w:rsidR="00FF3E6D" w:rsidRPr="00CE681A">
        <w:rPr>
          <w:rFonts w:asciiTheme="majorHAnsi" w:hAnsiTheme="majorHAnsi"/>
          <w:color w:val="000000" w:themeColor="text1"/>
        </w:rPr>
        <w:t xml:space="preserve">their temperature was monitored </w:t>
      </w:r>
      <w:r w:rsidR="00E01828" w:rsidRPr="00CE681A">
        <w:rPr>
          <w:rFonts w:asciiTheme="majorHAnsi" w:hAnsiTheme="majorHAnsi"/>
          <w:color w:val="000000" w:themeColor="text1"/>
        </w:rPr>
        <w:t xml:space="preserve">individually </w:t>
      </w:r>
      <w:r w:rsidR="008F57DB" w:rsidRPr="00CE681A">
        <w:rPr>
          <w:rFonts w:asciiTheme="majorHAnsi" w:hAnsiTheme="majorHAnsi"/>
          <w:color w:val="000000" w:themeColor="text1"/>
        </w:rPr>
        <w:t>(HOBBY Biotherm</w:t>
      </w:r>
      <w:r w:rsidR="004B424E" w:rsidRPr="00CE681A">
        <w:rPr>
          <w:rFonts w:asciiTheme="majorHAnsi" w:hAnsiTheme="majorHAnsi"/>
          <w:color w:val="000000" w:themeColor="text1"/>
        </w:rPr>
        <w:t>P</w:t>
      </w:r>
      <w:r w:rsidR="008F57DB" w:rsidRPr="00CE681A">
        <w:rPr>
          <w:rFonts w:asciiTheme="majorHAnsi" w:hAnsiTheme="majorHAnsi"/>
          <w:color w:val="000000" w:themeColor="text1"/>
        </w:rPr>
        <w:t>ro</w:t>
      </w:r>
      <w:r w:rsidR="004B424E" w:rsidRPr="00CE681A">
        <w:rPr>
          <w:rFonts w:asciiTheme="majorHAnsi" w:hAnsiTheme="majorHAnsi"/>
          <w:color w:val="000000" w:themeColor="text1"/>
        </w:rPr>
        <w:t>,</w:t>
      </w:r>
      <w:r w:rsidR="008F57DB" w:rsidRPr="00CE681A">
        <w:rPr>
          <w:rFonts w:asciiTheme="majorHAnsi" w:hAnsiTheme="majorHAnsi"/>
          <w:color w:val="000000" w:themeColor="text1"/>
        </w:rPr>
        <w:t xml:space="preserve"> model 10892</w:t>
      </w:r>
      <w:r w:rsidR="004B424E" w:rsidRPr="00CE681A">
        <w:rPr>
          <w:rFonts w:asciiTheme="majorHAnsi" w:hAnsiTheme="majorHAnsi"/>
          <w:color w:val="000000" w:themeColor="text1"/>
        </w:rPr>
        <w:t>;</w:t>
      </w:r>
      <w:ins w:id="710" w:author="Auteur">
        <w:r w:rsidR="005A42E2" w:rsidRPr="00CE681A">
          <w:rPr>
            <w:rFonts w:asciiTheme="majorHAnsi" w:hAnsiTheme="majorHAnsi"/>
            <w:color w:val="000000" w:themeColor="text1"/>
          </w:rPr>
          <w:t xml:space="preserve"> </w:t>
        </w:r>
      </w:ins>
      <w:r w:rsidR="002A693B" w:rsidRPr="00CE681A">
        <w:rPr>
          <w:rFonts w:asciiTheme="majorHAnsi" w:hAnsiTheme="majorHAnsi"/>
          <w:color w:val="000000" w:themeColor="text1"/>
        </w:rPr>
        <w:t>500W</w:t>
      </w:r>
      <w:ins w:id="711" w:author="Auteur">
        <w:r w:rsidR="00F213C4" w:rsidRPr="00CE681A">
          <w:rPr>
            <w:rFonts w:asciiTheme="majorHAnsi" w:hAnsiTheme="majorHAnsi"/>
            <w:color w:val="000000" w:themeColor="text1"/>
          </w:rPr>
          <w:t xml:space="preserve"> </w:t>
        </w:r>
      </w:ins>
      <w:r w:rsidR="008F57DB" w:rsidRPr="00CE681A">
        <w:rPr>
          <w:rFonts w:asciiTheme="majorHAnsi" w:hAnsiTheme="majorHAnsi"/>
          <w:color w:val="000000" w:themeColor="text1"/>
        </w:rPr>
        <w:t>Aqua</w:t>
      </w:r>
      <w:ins w:id="712" w:author="Auteur">
        <w:r w:rsidR="00F213C4" w:rsidRPr="00CE681A">
          <w:rPr>
            <w:rFonts w:asciiTheme="majorHAnsi" w:hAnsiTheme="majorHAnsi"/>
            <w:color w:val="000000" w:themeColor="text1"/>
          </w:rPr>
          <w:t xml:space="preserve"> </w:t>
        </w:r>
      </w:ins>
      <w:r w:rsidR="008F57DB" w:rsidRPr="00CE681A">
        <w:rPr>
          <w:rFonts w:asciiTheme="majorHAnsi" w:hAnsiTheme="majorHAnsi"/>
          <w:color w:val="000000" w:themeColor="text1"/>
        </w:rPr>
        <w:t>Medic</w:t>
      </w:r>
      <w:ins w:id="713" w:author="Auteur">
        <w:r w:rsidR="00F213C4" w:rsidRPr="00CE681A">
          <w:rPr>
            <w:rFonts w:asciiTheme="majorHAnsi" w:hAnsiTheme="majorHAnsi"/>
            <w:color w:val="000000" w:themeColor="text1"/>
          </w:rPr>
          <w:t xml:space="preserve"> </w:t>
        </w:r>
      </w:ins>
      <w:r w:rsidR="008D0F02" w:rsidRPr="00CE681A">
        <w:rPr>
          <w:rFonts w:asciiTheme="majorHAnsi" w:hAnsiTheme="majorHAnsi"/>
          <w:color w:val="000000" w:themeColor="text1"/>
        </w:rPr>
        <w:t>titanium he</w:t>
      </w:r>
      <w:r w:rsidR="008F57DB" w:rsidRPr="00CE681A">
        <w:rPr>
          <w:rFonts w:asciiTheme="majorHAnsi" w:hAnsiTheme="majorHAnsi"/>
          <w:color w:val="000000" w:themeColor="text1"/>
        </w:rPr>
        <w:t>ater</w:t>
      </w:r>
      <w:r w:rsidR="00FF3E6D" w:rsidRPr="00CE681A">
        <w:rPr>
          <w:rFonts w:asciiTheme="majorHAnsi" w:hAnsiTheme="majorHAnsi"/>
          <w:color w:val="000000" w:themeColor="text1"/>
        </w:rPr>
        <w:t>;</w:t>
      </w:r>
      <w:ins w:id="714" w:author="Auteur">
        <w:r w:rsidR="00DC2F7D" w:rsidRPr="00CE681A">
          <w:rPr>
            <w:rFonts w:asciiTheme="majorHAnsi" w:hAnsiTheme="majorHAnsi"/>
            <w:color w:val="000000" w:themeColor="text1"/>
          </w:rPr>
          <w:t xml:space="preserve"> </w:t>
        </w:r>
      </w:ins>
      <w:r w:rsidR="008F57DB" w:rsidRPr="00CE681A">
        <w:rPr>
          <w:rFonts w:asciiTheme="majorHAnsi" w:hAnsiTheme="majorHAnsi"/>
          <w:color w:val="000000" w:themeColor="text1"/>
        </w:rPr>
        <w:t>HOBO TidbiT v2</w:t>
      </w:r>
      <w:r w:rsidR="008D0F02" w:rsidRPr="00CE681A">
        <w:rPr>
          <w:rFonts w:asciiTheme="majorHAnsi" w:hAnsiTheme="majorHAnsi"/>
          <w:color w:val="000000" w:themeColor="text1"/>
        </w:rPr>
        <w:t xml:space="preserve"> logger</w:t>
      </w:r>
      <w:r w:rsidR="00FF3E6D" w:rsidRPr="00CE681A">
        <w:rPr>
          <w:rFonts w:asciiTheme="majorHAnsi" w:hAnsiTheme="majorHAnsi"/>
          <w:color w:val="000000" w:themeColor="text1"/>
        </w:rPr>
        <w:t>)</w:t>
      </w:r>
      <w:ins w:id="715" w:author="Auteur">
        <w:r w:rsidR="00024158" w:rsidRPr="00CE681A">
          <w:rPr>
            <w:rFonts w:asciiTheme="majorHAnsi" w:hAnsiTheme="majorHAnsi"/>
            <w:color w:val="000000" w:themeColor="text1"/>
          </w:rPr>
          <w:t xml:space="preserve"> </w:t>
        </w:r>
        <w:commentRangeStart w:id="716"/>
        <w:r w:rsidR="00024158" w:rsidRPr="00CE681A">
          <w:rPr>
            <w:rFonts w:asciiTheme="majorHAnsi" w:hAnsiTheme="majorHAnsi"/>
            <w:color w:val="000000" w:themeColor="text1"/>
          </w:rPr>
          <w:t xml:space="preserve">(Supplementary Figure </w:t>
        </w:r>
        <w:r w:rsidR="00220EE8" w:rsidRPr="00CE681A">
          <w:rPr>
            <w:rFonts w:asciiTheme="majorHAnsi" w:hAnsiTheme="majorHAnsi"/>
            <w:color w:val="000000" w:themeColor="text1"/>
          </w:rPr>
          <w:t>S</w:t>
        </w:r>
        <w:r w:rsidR="00024158" w:rsidRPr="00CE681A">
          <w:rPr>
            <w:rFonts w:asciiTheme="majorHAnsi" w:hAnsiTheme="majorHAnsi"/>
            <w:color w:val="000000" w:themeColor="text1"/>
          </w:rPr>
          <w:t>1)</w:t>
        </w:r>
      </w:ins>
      <w:r w:rsidR="005D1B85" w:rsidRPr="00CE681A">
        <w:rPr>
          <w:rFonts w:asciiTheme="majorHAnsi" w:hAnsiTheme="majorHAnsi"/>
          <w:color w:val="000000" w:themeColor="text1"/>
        </w:rPr>
        <w:t>.</w:t>
      </w:r>
      <w:r w:rsidR="00E01828" w:rsidRPr="00CE681A">
        <w:rPr>
          <w:rFonts w:asciiTheme="majorHAnsi" w:hAnsiTheme="majorHAnsi"/>
          <w:color w:val="000000" w:themeColor="text1"/>
        </w:rPr>
        <w:t xml:space="preserve"> </w:t>
      </w:r>
      <w:commentRangeEnd w:id="716"/>
      <w:r w:rsidR="004F4355" w:rsidRPr="00CE681A">
        <w:rPr>
          <w:rStyle w:val="Marquedannotation"/>
        </w:rPr>
        <w:commentReference w:id="716"/>
      </w:r>
      <w:r w:rsidR="00E01828" w:rsidRPr="00CE681A">
        <w:rPr>
          <w:rFonts w:asciiTheme="majorHAnsi" w:hAnsiTheme="majorHAnsi"/>
          <w:color w:val="000000" w:themeColor="text1"/>
        </w:rPr>
        <w:t xml:space="preserve">For each </w:t>
      </w:r>
      <w:commentRangeStart w:id="717"/>
      <w:del w:id="718" w:author="Auteur">
        <w:r w:rsidR="00E01828" w:rsidRPr="00CE681A" w:rsidDel="00024158">
          <w:rPr>
            <w:rFonts w:asciiTheme="majorHAnsi" w:hAnsiTheme="majorHAnsi"/>
            <w:color w:val="000000" w:themeColor="text1"/>
          </w:rPr>
          <w:delText>population</w:delText>
        </w:r>
      </w:del>
      <w:ins w:id="719" w:author="Auteur">
        <w:r w:rsidR="00024158" w:rsidRPr="00CE681A">
          <w:rPr>
            <w:rFonts w:asciiTheme="majorHAnsi" w:hAnsiTheme="majorHAnsi"/>
            <w:color w:val="000000" w:themeColor="text1"/>
          </w:rPr>
          <w:t>locality</w:t>
        </w:r>
      </w:ins>
      <w:r w:rsidR="00E01828" w:rsidRPr="00CE681A">
        <w:rPr>
          <w:rFonts w:asciiTheme="majorHAnsi" w:hAnsiTheme="majorHAnsi"/>
          <w:color w:val="000000" w:themeColor="text1"/>
        </w:rPr>
        <w:t>,</w:t>
      </w:r>
      <w:ins w:id="720" w:author="Auteur">
        <w:r w:rsidR="00DC2F7D" w:rsidRPr="00CE681A">
          <w:rPr>
            <w:rFonts w:asciiTheme="majorHAnsi" w:hAnsiTheme="majorHAnsi"/>
            <w:color w:val="000000" w:themeColor="text1"/>
          </w:rPr>
          <w:t xml:space="preserve"> </w:t>
        </w:r>
      </w:ins>
      <w:del w:id="721" w:author="Auteur">
        <w:r w:rsidR="00397A0C" w:rsidRPr="00CE681A" w:rsidDel="00B94EE6">
          <w:rPr>
            <w:rFonts w:asciiTheme="majorHAnsi" w:hAnsiTheme="majorHAnsi"/>
            <w:color w:val="000000" w:themeColor="text1"/>
          </w:rPr>
          <w:delText xml:space="preserve">at least </w:delText>
        </w:r>
        <w:r w:rsidR="00777033" w:rsidRPr="00CE681A" w:rsidDel="00B94EE6">
          <w:rPr>
            <w:rFonts w:asciiTheme="majorHAnsi" w:hAnsiTheme="majorHAnsi"/>
            <w:color w:val="000000" w:themeColor="text1"/>
          </w:rPr>
          <w:delText>fou</w:delText>
        </w:r>
      </w:del>
      <w:ins w:id="722" w:author="Auteur">
        <w:r w:rsidR="00B94EE6" w:rsidRPr="00CE681A">
          <w:rPr>
            <w:rFonts w:asciiTheme="majorHAnsi" w:hAnsiTheme="majorHAnsi"/>
            <w:color w:val="000000" w:themeColor="text1"/>
          </w:rPr>
          <w:t>5 to 8</w:t>
        </w:r>
        <w:r w:rsidR="00DC2F7D" w:rsidRPr="00CE681A">
          <w:rPr>
            <w:rFonts w:asciiTheme="majorHAnsi" w:hAnsiTheme="majorHAnsi"/>
            <w:color w:val="000000" w:themeColor="text1"/>
          </w:rPr>
          <w:t xml:space="preserve"> </w:t>
        </w:r>
      </w:ins>
      <w:commentRangeEnd w:id="717"/>
      <w:r w:rsidR="00F213C4" w:rsidRPr="00CE681A">
        <w:rPr>
          <w:rStyle w:val="Marquedannotation"/>
        </w:rPr>
        <w:commentReference w:id="717"/>
      </w:r>
      <w:del w:id="723" w:author="Auteur">
        <w:r w:rsidR="00777033" w:rsidRPr="00CE681A" w:rsidDel="00B94EE6">
          <w:rPr>
            <w:rFonts w:asciiTheme="majorHAnsi" w:hAnsiTheme="majorHAnsi"/>
            <w:color w:val="000000" w:themeColor="text1"/>
          </w:rPr>
          <w:delText>r</w:delText>
        </w:r>
      </w:del>
      <w:r w:rsidR="00884AF0" w:rsidRPr="00CE681A">
        <w:rPr>
          <w:rFonts w:asciiTheme="majorHAnsi" w:hAnsiTheme="majorHAnsi"/>
          <w:color w:val="000000" w:themeColor="text1"/>
        </w:rPr>
        <w:t>n</w:t>
      </w:r>
      <w:r w:rsidR="00ED12A6" w:rsidRPr="00CE681A">
        <w:rPr>
          <w:rFonts w:asciiTheme="majorHAnsi" w:hAnsiTheme="majorHAnsi"/>
          <w:color w:val="000000" w:themeColor="text1"/>
        </w:rPr>
        <w:t>ubbins</w:t>
      </w:r>
      <w:ins w:id="724" w:author="Auteur">
        <w:r w:rsidR="00DC2F7D" w:rsidRPr="00CE681A">
          <w:rPr>
            <w:rFonts w:asciiTheme="majorHAnsi" w:hAnsiTheme="majorHAnsi"/>
            <w:color w:val="000000" w:themeColor="text1"/>
          </w:rPr>
          <w:t xml:space="preserve"> </w:t>
        </w:r>
      </w:ins>
      <w:r w:rsidR="00397A0C" w:rsidRPr="00CE681A">
        <w:rPr>
          <w:rFonts w:asciiTheme="majorHAnsi" w:hAnsiTheme="majorHAnsi"/>
          <w:color w:val="000000" w:themeColor="text1"/>
        </w:rPr>
        <w:t>per</w:t>
      </w:r>
      <w:r w:rsidR="00FF3E6D" w:rsidRPr="00CE681A">
        <w:rPr>
          <w:rFonts w:asciiTheme="majorHAnsi" w:hAnsiTheme="majorHAnsi"/>
          <w:color w:val="000000" w:themeColor="text1"/>
        </w:rPr>
        <w:t xml:space="preserve"> mother colon</w:t>
      </w:r>
      <w:r w:rsidR="009F3BC4" w:rsidRPr="00CE681A">
        <w:rPr>
          <w:rFonts w:asciiTheme="majorHAnsi" w:hAnsiTheme="majorHAnsi"/>
          <w:color w:val="000000" w:themeColor="text1"/>
        </w:rPr>
        <w:t>ies</w:t>
      </w:r>
      <w:ins w:id="725" w:author="Auteur">
        <w:r w:rsidR="00DC2F7D" w:rsidRPr="00CE681A">
          <w:rPr>
            <w:rFonts w:asciiTheme="majorHAnsi" w:hAnsiTheme="majorHAnsi"/>
            <w:color w:val="000000" w:themeColor="text1"/>
          </w:rPr>
          <w:t xml:space="preserve"> </w:t>
        </w:r>
      </w:ins>
      <w:r w:rsidR="00ED12A6" w:rsidRPr="00CE681A">
        <w:rPr>
          <w:rFonts w:asciiTheme="majorHAnsi" w:hAnsiTheme="majorHAnsi"/>
          <w:color w:val="000000" w:themeColor="text1"/>
        </w:rPr>
        <w:t xml:space="preserve">were </w:t>
      </w:r>
      <w:r w:rsidR="00AF612D" w:rsidRPr="00CE681A">
        <w:rPr>
          <w:rFonts w:asciiTheme="majorHAnsi" w:hAnsiTheme="majorHAnsi"/>
          <w:color w:val="000000" w:themeColor="text1"/>
        </w:rPr>
        <w:t>randomly placed in</w:t>
      </w:r>
      <w:r w:rsidR="002A693B" w:rsidRPr="00CE681A">
        <w:rPr>
          <w:rFonts w:asciiTheme="majorHAnsi" w:hAnsiTheme="majorHAnsi"/>
          <w:color w:val="000000" w:themeColor="text1"/>
        </w:rPr>
        <w:t xml:space="preserve"> each</w:t>
      </w:r>
      <w:ins w:id="726" w:author="Auteur">
        <w:r w:rsidR="00DC2F7D" w:rsidRPr="00CE681A">
          <w:rPr>
            <w:rFonts w:asciiTheme="majorHAnsi" w:hAnsiTheme="majorHAnsi"/>
            <w:color w:val="000000" w:themeColor="text1"/>
          </w:rPr>
          <w:t xml:space="preserve"> </w:t>
        </w:r>
      </w:ins>
      <w:r w:rsidR="00E2023C" w:rsidRPr="00CE681A">
        <w:rPr>
          <w:rFonts w:asciiTheme="majorHAnsi" w:hAnsiTheme="majorHAnsi"/>
          <w:color w:val="000000" w:themeColor="text1"/>
        </w:rPr>
        <w:t>tank</w:t>
      </w:r>
      <w:r w:rsidR="000C52ED" w:rsidRPr="00CE681A">
        <w:rPr>
          <w:rFonts w:asciiTheme="majorHAnsi" w:hAnsiTheme="majorHAnsi"/>
          <w:color w:val="000000" w:themeColor="text1"/>
        </w:rPr>
        <w:t xml:space="preserve"> (four </w:t>
      </w:r>
      <w:r w:rsidR="009F3BC4" w:rsidRPr="00CE681A">
        <w:rPr>
          <w:rFonts w:asciiTheme="majorHAnsi" w:hAnsiTheme="majorHAnsi"/>
          <w:color w:val="000000" w:themeColor="text1"/>
        </w:rPr>
        <w:t xml:space="preserve">tanks </w:t>
      </w:r>
      <w:r w:rsidR="000C52ED" w:rsidRPr="00CE681A">
        <w:rPr>
          <w:rFonts w:asciiTheme="majorHAnsi" w:hAnsiTheme="majorHAnsi"/>
          <w:color w:val="000000" w:themeColor="text1"/>
        </w:rPr>
        <w:t xml:space="preserve">per </w:t>
      </w:r>
      <w:r w:rsidR="00777033" w:rsidRPr="00CE681A">
        <w:rPr>
          <w:rFonts w:asciiTheme="majorHAnsi" w:hAnsiTheme="majorHAnsi"/>
          <w:color w:val="000000" w:themeColor="text1"/>
        </w:rPr>
        <w:t>locality</w:t>
      </w:r>
      <w:r w:rsidR="000C52ED" w:rsidRPr="00CE681A">
        <w:rPr>
          <w:rFonts w:asciiTheme="majorHAnsi" w:hAnsiTheme="majorHAnsi"/>
          <w:color w:val="000000" w:themeColor="text1"/>
        </w:rPr>
        <w:t>)</w:t>
      </w:r>
      <w:ins w:id="727" w:author="Auteur">
        <w:r w:rsidR="00DC2F7D" w:rsidRPr="00CE681A">
          <w:rPr>
            <w:rFonts w:asciiTheme="majorHAnsi" w:hAnsiTheme="majorHAnsi"/>
            <w:color w:val="000000" w:themeColor="text1"/>
          </w:rPr>
          <w:t xml:space="preserve"> </w:t>
        </w:r>
      </w:ins>
      <w:r w:rsidR="008D0F02" w:rsidRPr="00CE681A">
        <w:rPr>
          <w:rFonts w:asciiTheme="majorHAnsi" w:hAnsiTheme="majorHAnsi"/>
          <w:color w:val="000000" w:themeColor="text1"/>
        </w:rPr>
        <w:t xml:space="preserve">for </w:t>
      </w:r>
      <w:r w:rsidR="00F614B0" w:rsidRPr="00CE681A">
        <w:rPr>
          <w:rFonts w:asciiTheme="majorHAnsi" w:hAnsiTheme="majorHAnsi"/>
          <w:color w:val="000000" w:themeColor="text1"/>
        </w:rPr>
        <w:t>two</w:t>
      </w:r>
      <w:ins w:id="728" w:author="Auteur">
        <w:r w:rsidR="00DC2F7D" w:rsidRPr="00CE681A">
          <w:rPr>
            <w:rFonts w:asciiTheme="majorHAnsi" w:hAnsiTheme="majorHAnsi"/>
            <w:color w:val="000000" w:themeColor="text1"/>
          </w:rPr>
          <w:t xml:space="preserve"> </w:t>
        </w:r>
      </w:ins>
      <w:r w:rsidR="00173F81" w:rsidRPr="00CE681A">
        <w:rPr>
          <w:rFonts w:asciiTheme="majorHAnsi" w:hAnsiTheme="majorHAnsi"/>
          <w:color w:val="000000" w:themeColor="text1"/>
        </w:rPr>
        <w:t>weeks</w:t>
      </w:r>
      <w:ins w:id="729" w:author="Auteur">
        <w:r w:rsidR="00DC2F7D" w:rsidRPr="00CE681A">
          <w:rPr>
            <w:rFonts w:asciiTheme="majorHAnsi" w:hAnsiTheme="majorHAnsi"/>
            <w:color w:val="000000" w:themeColor="text1"/>
          </w:rPr>
          <w:t xml:space="preserve"> </w:t>
        </w:r>
      </w:ins>
      <w:r w:rsidR="00BB60BA" w:rsidRPr="00CE681A">
        <w:rPr>
          <w:rFonts w:asciiTheme="majorHAnsi" w:hAnsiTheme="majorHAnsi"/>
          <w:color w:val="000000" w:themeColor="text1"/>
        </w:rPr>
        <w:t xml:space="preserve">at </w:t>
      </w:r>
      <w:commentRangeStart w:id="730"/>
      <w:del w:id="731" w:author="Auteur">
        <w:r w:rsidR="00BB60BA" w:rsidRPr="00CE681A" w:rsidDel="001F0F18">
          <w:rPr>
            <w:rFonts w:asciiTheme="majorHAnsi" w:hAnsiTheme="majorHAnsi"/>
            <w:color w:val="000000" w:themeColor="text1"/>
          </w:rPr>
          <w:delText>26°C</w:delText>
        </w:r>
      </w:del>
      <w:ins w:id="732" w:author="Auteur">
        <w:r w:rsidR="001F0F18" w:rsidRPr="00CE681A">
          <w:rPr>
            <w:rFonts w:asciiTheme="majorHAnsi" w:hAnsiTheme="majorHAnsi"/>
            <w:color w:val="000000" w:themeColor="text1"/>
          </w:rPr>
          <w:t>the control temperature</w:t>
        </w:r>
        <w:del w:id="733" w:author="Auteur">
          <w:r w:rsidR="001F0F18" w:rsidRPr="00CE681A" w:rsidDel="00C5241A">
            <w:rPr>
              <w:rFonts w:asciiTheme="majorHAnsi" w:hAnsiTheme="majorHAnsi"/>
              <w:color w:val="000000" w:themeColor="text1"/>
            </w:rPr>
            <w:delText>s</w:delText>
          </w:r>
        </w:del>
      </w:ins>
      <w:r w:rsidR="009C235E" w:rsidRPr="00CE681A">
        <w:rPr>
          <w:rFonts w:asciiTheme="majorHAnsi" w:hAnsiTheme="majorHAnsi"/>
          <w:color w:val="000000" w:themeColor="text1"/>
        </w:rPr>
        <w:t xml:space="preserve"> </w:t>
      </w:r>
      <w:commentRangeEnd w:id="730"/>
      <w:r w:rsidR="004F4355" w:rsidRPr="00CE681A">
        <w:rPr>
          <w:rStyle w:val="Marquedannotation"/>
        </w:rPr>
        <w:commentReference w:id="730"/>
      </w:r>
      <w:r w:rsidR="009C235E" w:rsidRPr="00CE681A">
        <w:rPr>
          <w:rFonts w:asciiTheme="majorHAnsi" w:hAnsiTheme="majorHAnsi"/>
          <w:color w:val="000000" w:themeColor="text1"/>
        </w:rPr>
        <w:t xml:space="preserve">and the following protocol was applied: </w:t>
      </w:r>
      <w:r w:rsidR="00653981" w:rsidRPr="00CE681A">
        <w:rPr>
          <w:rFonts w:asciiTheme="majorHAnsi" w:hAnsiTheme="majorHAnsi"/>
          <w:color w:val="000000" w:themeColor="text1"/>
        </w:rPr>
        <w:t>three tank</w:t>
      </w:r>
      <w:r w:rsidR="00D15D0B" w:rsidRPr="00CE681A">
        <w:rPr>
          <w:rFonts w:asciiTheme="majorHAnsi" w:hAnsiTheme="majorHAnsi"/>
          <w:color w:val="000000" w:themeColor="text1"/>
        </w:rPr>
        <w:t>s</w:t>
      </w:r>
      <w:ins w:id="734" w:author="Auteur">
        <w:r w:rsidR="00DC2F7D" w:rsidRPr="00CE681A">
          <w:rPr>
            <w:rFonts w:asciiTheme="majorHAnsi" w:hAnsiTheme="majorHAnsi"/>
            <w:color w:val="000000" w:themeColor="text1"/>
          </w:rPr>
          <w:t xml:space="preserve"> </w:t>
        </w:r>
      </w:ins>
      <w:r w:rsidR="00653981" w:rsidRPr="00CE681A">
        <w:rPr>
          <w:rFonts w:asciiTheme="majorHAnsi" w:hAnsiTheme="majorHAnsi"/>
          <w:color w:val="000000" w:themeColor="text1"/>
        </w:rPr>
        <w:t xml:space="preserve">were </w:t>
      </w:r>
      <w:ins w:id="735" w:author="Auteur">
        <w:r w:rsidR="00980401" w:rsidRPr="00CE681A">
          <w:rPr>
            <w:rFonts w:asciiTheme="majorHAnsi" w:hAnsiTheme="majorHAnsi"/>
            <w:color w:val="000000" w:themeColor="text1"/>
          </w:rPr>
          <w:t xml:space="preserve">then </w:t>
        </w:r>
      </w:ins>
      <w:r w:rsidR="00653981" w:rsidRPr="00CE681A">
        <w:rPr>
          <w:rFonts w:asciiTheme="majorHAnsi" w:hAnsiTheme="majorHAnsi"/>
          <w:color w:val="000000" w:themeColor="text1"/>
        </w:rPr>
        <w:t xml:space="preserve">subjected to </w:t>
      </w:r>
      <w:r w:rsidR="008D0F02" w:rsidRPr="00CE681A">
        <w:rPr>
          <w:rFonts w:asciiTheme="majorHAnsi" w:hAnsiTheme="majorHAnsi"/>
          <w:color w:val="000000" w:themeColor="text1"/>
        </w:rPr>
        <w:t xml:space="preserve">a </w:t>
      </w:r>
      <w:r w:rsidR="00653981" w:rsidRPr="00CE681A">
        <w:rPr>
          <w:rFonts w:asciiTheme="majorHAnsi" w:hAnsiTheme="majorHAnsi"/>
          <w:color w:val="000000" w:themeColor="text1"/>
        </w:rPr>
        <w:t>gradual temperature increase</w:t>
      </w:r>
      <w:r w:rsidR="009C235E" w:rsidRPr="00CE681A">
        <w:rPr>
          <w:rFonts w:asciiTheme="majorHAnsi" w:hAnsiTheme="majorHAnsi"/>
          <w:color w:val="000000" w:themeColor="text1"/>
        </w:rPr>
        <w:t xml:space="preserve"> (stress treatment) </w:t>
      </w:r>
      <w:r w:rsidR="00FF3E6D" w:rsidRPr="00CE681A">
        <w:rPr>
          <w:rFonts w:asciiTheme="majorHAnsi" w:hAnsiTheme="majorHAnsi"/>
          <w:color w:val="000000" w:themeColor="text1"/>
        </w:rPr>
        <w:t xml:space="preserve">while </w:t>
      </w:r>
      <w:r w:rsidR="009C235E" w:rsidRPr="00CE681A">
        <w:rPr>
          <w:rFonts w:asciiTheme="majorHAnsi" w:hAnsiTheme="majorHAnsi"/>
          <w:color w:val="000000" w:themeColor="text1"/>
        </w:rPr>
        <w:t xml:space="preserve">the </w:t>
      </w:r>
      <w:r w:rsidR="008D0F02" w:rsidRPr="00CE681A">
        <w:rPr>
          <w:rFonts w:asciiTheme="majorHAnsi" w:hAnsiTheme="majorHAnsi"/>
          <w:color w:val="000000" w:themeColor="text1"/>
        </w:rPr>
        <w:t>fourth</w:t>
      </w:r>
      <w:ins w:id="736" w:author="Auteur">
        <w:r w:rsidR="00DC2F7D" w:rsidRPr="00CE681A">
          <w:rPr>
            <w:rFonts w:asciiTheme="majorHAnsi" w:hAnsiTheme="majorHAnsi"/>
            <w:color w:val="000000" w:themeColor="text1"/>
          </w:rPr>
          <w:t xml:space="preserve"> </w:t>
        </w:r>
      </w:ins>
      <w:r w:rsidR="00FF3E6D" w:rsidRPr="00CE681A">
        <w:rPr>
          <w:rFonts w:asciiTheme="majorHAnsi" w:hAnsiTheme="majorHAnsi"/>
          <w:color w:val="000000" w:themeColor="text1"/>
        </w:rPr>
        <w:t>(</w:t>
      </w:r>
      <w:r w:rsidR="00A5746A" w:rsidRPr="00CE681A">
        <w:rPr>
          <w:rFonts w:asciiTheme="majorHAnsi" w:hAnsiTheme="majorHAnsi"/>
          <w:color w:val="000000" w:themeColor="text1"/>
        </w:rPr>
        <w:t xml:space="preserve">control) </w:t>
      </w:r>
      <w:r w:rsidR="00653981" w:rsidRPr="00CE681A">
        <w:rPr>
          <w:rFonts w:asciiTheme="majorHAnsi" w:hAnsiTheme="majorHAnsi"/>
          <w:color w:val="000000" w:themeColor="text1"/>
        </w:rPr>
        <w:t xml:space="preserve">was </w:t>
      </w:r>
      <w:r w:rsidR="00011B04" w:rsidRPr="00CE681A">
        <w:rPr>
          <w:rFonts w:asciiTheme="majorHAnsi" w:hAnsiTheme="majorHAnsi"/>
          <w:color w:val="000000" w:themeColor="text1"/>
        </w:rPr>
        <w:t>maintained</w:t>
      </w:r>
      <w:r w:rsidR="00653981" w:rsidRPr="00CE681A">
        <w:rPr>
          <w:rFonts w:asciiTheme="majorHAnsi" w:hAnsiTheme="majorHAnsi"/>
          <w:color w:val="000000" w:themeColor="text1"/>
        </w:rPr>
        <w:t xml:space="preserve"> at the</w:t>
      </w:r>
      <w:r w:rsidR="00BB60BA" w:rsidRPr="00CE681A">
        <w:rPr>
          <w:rFonts w:asciiTheme="majorHAnsi" w:hAnsiTheme="majorHAnsi"/>
          <w:color w:val="000000" w:themeColor="text1"/>
        </w:rPr>
        <w:t xml:space="preserve"> control temperature</w:t>
      </w:r>
      <w:del w:id="737" w:author="Auteur">
        <w:r w:rsidR="009C235E" w:rsidRPr="00CE681A" w:rsidDel="00203537">
          <w:rPr>
            <w:rFonts w:asciiTheme="majorHAnsi" w:hAnsiTheme="majorHAnsi"/>
            <w:color w:val="000000" w:themeColor="text1"/>
          </w:rPr>
          <w:delText xml:space="preserve">. These controls were </w:delText>
        </w:r>
        <w:r w:rsidR="004E2F22" w:rsidRPr="00CE681A" w:rsidDel="00203537">
          <w:rPr>
            <w:rFonts w:asciiTheme="majorHAnsi" w:hAnsiTheme="majorHAnsi"/>
            <w:color w:val="000000" w:themeColor="text1"/>
          </w:rPr>
          <w:delText>used</w:delText>
        </w:r>
      </w:del>
      <w:r w:rsidR="004E2F22" w:rsidRPr="00CE681A">
        <w:rPr>
          <w:rFonts w:asciiTheme="majorHAnsi" w:hAnsiTheme="majorHAnsi"/>
          <w:color w:val="000000" w:themeColor="text1"/>
        </w:rPr>
        <w:t xml:space="preserve"> to </w:t>
      </w:r>
      <w:del w:id="738" w:author="Auteur">
        <w:r w:rsidR="004E2F22" w:rsidRPr="00CE681A" w:rsidDel="00203537">
          <w:rPr>
            <w:rFonts w:asciiTheme="majorHAnsi" w:hAnsiTheme="majorHAnsi"/>
            <w:color w:val="000000" w:themeColor="text1"/>
          </w:rPr>
          <w:delText>asse</w:delText>
        </w:r>
        <w:r w:rsidR="00C267B4" w:rsidRPr="00CE681A" w:rsidDel="00203537">
          <w:rPr>
            <w:rFonts w:asciiTheme="majorHAnsi" w:hAnsiTheme="majorHAnsi"/>
            <w:color w:val="000000" w:themeColor="text1"/>
          </w:rPr>
          <w:delText>s</w:delText>
        </w:r>
        <w:r w:rsidR="004E2F22" w:rsidRPr="00CE681A" w:rsidDel="00203537">
          <w:rPr>
            <w:rFonts w:asciiTheme="majorHAnsi" w:hAnsiTheme="majorHAnsi"/>
            <w:color w:val="000000" w:themeColor="text1"/>
          </w:rPr>
          <w:delText xml:space="preserve">s </w:delText>
        </w:r>
      </w:del>
      <w:ins w:id="739" w:author="Auteur">
        <w:r w:rsidR="00203537" w:rsidRPr="00CE681A">
          <w:rPr>
            <w:rFonts w:asciiTheme="majorHAnsi" w:hAnsiTheme="majorHAnsi"/>
            <w:color w:val="000000" w:themeColor="text1"/>
          </w:rPr>
          <w:t>verify</w:t>
        </w:r>
        <w:r w:rsidR="00DC2F7D" w:rsidRPr="00CE681A">
          <w:rPr>
            <w:rFonts w:asciiTheme="majorHAnsi" w:hAnsiTheme="majorHAnsi"/>
            <w:color w:val="000000" w:themeColor="text1"/>
          </w:rPr>
          <w:t xml:space="preserve"> </w:t>
        </w:r>
      </w:ins>
      <w:r w:rsidR="004E2F22" w:rsidRPr="00CE681A">
        <w:rPr>
          <w:rFonts w:asciiTheme="majorHAnsi" w:hAnsiTheme="majorHAnsi"/>
          <w:color w:val="000000" w:themeColor="text1"/>
        </w:rPr>
        <w:t>that the stress observed in the stress</w:t>
      </w:r>
      <w:r w:rsidR="00A33F7B" w:rsidRPr="00CE681A">
        <w:rPr>
          <w:rFonts w:asciiTheme="majorHAnsi" w:hAnsiTheme="majorHAnsi"/>
          <w:color w:val="000000" w:themeColor="text1"/>
        </w:rPr>
        <w:t>ful</w:t>
      </w:r>
      <w:ins w:id="740" w:author="Auteur">
        <w:r w:rsidR="00DC2F7D" w:rsidRPr="00CE681A">
          <w:rPr>
            <w:rFonts w:asciiTheme="majorHAnsi" w:hAnsiTheme="majorHAnsi"/>
            <w:color w:val="000000" w:themeColor="text1"/>
          </w:rPr>
          <w:t xml:space="preserve"> </w:t>
        </w:r>
      </w:ins>
      <w:r w:rsidR="00A33F7B" w:rsidRPr="00CE681A">
        <w:rPr>
          <w:rFonts w:asciiTheme="majorHAnsi" w:hAnsiTheme="majorHAnsi"/>
          <w:color w:val="000000" w:themeColor="text1"/>
        </w:rPr>
        <w:t xml:space="preserve">treatment </w:t>
      </w:r>
      <w:r w:rsidR="004E2F22" w:rsidRPr="00CE681A">
        <w:rPr>
          <w:rFonts w:asciiTheme="majorHAnsi" w:hAnsiTheme="majorHAnsi"/>
          <w:color w:val="000000" w:themeColor="text1"/>
        </w:rPr>
        <w:t xml:space="preserve">was not due to </w:t>
      </w:r>
      <w:r w:rsidR="00A33F7B" w:rsidRPr="00CE681A">
        <w:rPr>
          <w:rFonts w:asciiTheme="majorHAnsi" w:hAnsiTheme="majorHAnsi"/>
          <w:color w:val="000000" w:themeColor="text1"/>
        </w:rPr>
        <w:t xml:space="preserve">other potential confounding effects </w:t>
      </w:r>
      <w:ins w:id="741" w:author="Auteur">
        <w:r w:rsidR="002607EF" w:rsidRPr="00CE681A">
          <w:rPr>
            <w:rFonts w:asciiTheme="majorHAnsi" w:hAnsiTheme="majorHAnsi"/>
            <w:color w:val="000000" w:themeColor="text1"/>
          </w:rPr>
          <w:t xml:space="preserve">or water cues </w:t>
        </w:r>
      </w:ins>
      <w:r w:rsidR="00011B04" w:rsidRPr="00CE681A">
        <w:rPr>
          <w:rFonts w:asciiTheme="majorHAnsi" w:hAnsiTheme="majorHAnsi"/>
          <w:color w:val="000000" w:themeColor="text1"/>
        </w:rPr>
        <w:t>(</w:t>
      </w:r>
      <w:r w:rsidR="008D0F02" w:rsidRPr="00CE681A">
        <w:rPr>
          <w:rFonts w:asciiTheme="majorHAnsi" w:hAnsiTheme="majorHAnsi"/>
          <w:color w:val="000000" w:themeColor="text1"/>
        </w:rPr>
        <w:t>Fig</w:t>
      </w:r>
      <w:ins w:id="742" w:author="Auteur">
        <w:r w:rsidR="00E21A4D" w:rsidRPr="00CE681A">
          <w:rPr>
            <w:rFonts w:asciiTheme="majorHAnsi" w:hAnsiTheme="majorHAnsi"/>
            <w:color w:val="000000" w:themeColor="text1"/>
          </w:rPr>
          <w:t>ure</w:t>
        </w:r>
        <w:r w:rsidR="005A42E2" w:rsidRPr="00CE681A">
          <w:rPr>
            <w:rFonts w:asciiTheme="majorHAnsi" w:hAnsiTheme="majorHAnsi"/>
            <w:color w:val="000000" w:themeColor="text1"/>
          </w:rPr>
          <w:t xml:space="preserve"> </w:t>
        </w:r>
      </w:ins>
      <w:del w:id="743" w:author="Auteur">
        <w:r w:rsidR="008D0F02" w:rsidRPr="00CE681A" w:rsidDel="00E21A4D">
          <w:rPr>
            <w:rFonts w:asciiTheme="majorHAnsi" w:hAnsiTheme="majorHAnsi"/>
            <w:color w:val="000000" w:themeColor="text1"/>
          </w:rPr>
          <w:delText>.</w:delText>
        </w:r>
      </w:del>
      <w:r w:rsidR="00AD712E" w:rsidRPr="00CE681A">
        <w:rPr>
          <w:rFonts w:asciiTheme="majorHAnsi" w:hAnsiTheme="majorHAnsi"/>
          <w:color w:val="000000" w:themeColor="text1"/>
        </w:rPr>
        <w:t>1</w:t>
      </w:r>
      <w:r w:rsidR="00011B04" w:rsidRPr="00CE681A">
        <w:rPr>
          <w:rFonts w:asciiTheme="majorHAnsi" w:hAnsiTheme="majorHAnsi"/>
          <w:color w:val="000000" w:themeColor="text1"/>
        </w:rPr>
        <w:t>)</w:t>
      </w:r>
      <w:r w:rsidR="00653981" w:rsidRPr="00CE681A">
        <w:rPr>
          <w:rFonts w:asciiTheme="majorHAnsi" w:hAnsiTheme="majorHAnsi"/>
          <w:color w:val="000000" w:themeColor="text1"/>
        </w:rPr>
        <w:t>.</w:t>
      </w:r>
      <w:r w:rsidR="009C235E" w:rsidRPr="00CE681A">
        <w:rPr>
          <w:rFonts w:asciiTheme="majorHAnsi" w:hAnsiTheme="majorHAnsi"/>
          <w:color w:val="000000" w:themeColor="text1"/>
        </w:rPr>
        <w:t xml:space="preserve"> Both the control and stress temperature</w:t>
      </w:r>
      <w:r w:rsidR="00E511FA" w:rsidRPr="00CE681A">
        <w:rPr>
          <w:rFonts w:asciiTheme="majorHAnsi" w:hAnsiTheme="majorHAnsi"/>
          <w:color w:val="000000" w:themeColor="text1"/>
        </w:rPr>
        <w:t>s</w:t>
      </w:r>
      <w:r w:rsidR="009C235E" w:rsidRPr="00CE681A">
        <w:rPr>
          <w:rFonts w:asciiTheme="majorHAnsi" w:hAnsiTheme="majorHAnsi"/>
          <w:color w:val="000000" w:themeColor="text1"/>
        </w:rPr>
        <w:t xml:space="preserve"> were specific for each </w:t>
      </w:r>
      <w:r w:rsidR="001B2BCE" w:rsidRPr="00CE681A">
        <w:rPr>
          <w:rFonts w:asciiTheme="majorHAnsi" w:hAnsiTheme="majorHAnsi"/>
          <w:color w:val="000000" w:themeColor="text1"/>
        </w:rPr>
        <w:t xml:space="preserve">sampling locality </w:t>
      </w:r>
      <w:r w:rsidR="009C235E" w:rsidRPr="00CE681A">
        <w:rPr>
          <w:rFonts w:asciiTheme="majorHAnsi" w:hAnsiTheme="majorHAnsi"/>
          <w:color w:val="000000" w:themeColor="text1"/>
        </w:rPr>
        <w:t>to mimic their respective natural environment. In particular, w</w:t>
      </w:r>
      <w:r w:rsidR="00F675CD" w:rsidRPr="00CE681A">
        <w:rPr>
          <w:rFonts w:asciiTheme="majorHAnsi" w:hAnsiTheme="majorHAnsi"/>
          <w:color w:val="000000" w:themeColor="text1"/>
        </w:rPr>
        <w:t>e set the</w:t>
      </w:r>
      <w:ins w:id="744" w:author="Auteur">
        <w:r w:rsidR="009C3D9D" w:rsidRPr="00CE681A">
          <w:rPr>
            <w:rFonts w:asciiTheme="majorHAnsi" w:hAnsiTheme="majorHAnsi"/>
            <w:color w:val="000000" w:themeColor="text1"/>
          </w:rPr>
          <w:t xml:space="preserve"> </w:t>
        </w:r>
      </w:ins>
      <w:r w:rsidR="008D0F02" w:rsidRPr="00CE681A">
        <w:rPr>
          <w:rFonts w:asciiTheme="majorHAnsi" w:hAnsiTheme="majorHAnsi"/>
          <w:color w:val="000000" w:themeColor="text1"/>
        </w:rPr>
        <w:t xml:space="preserve">control </w:t>
      </w:r>
      <w:r w:rsidR="009735EE" w:rsidRPr="00CE681A">
        <w:rPr>
          <w:rFonts w:asciiTheme="majorHAnsi" w:hAnsiTheme="majorHAnsi"/>
          <w:color w:val="000000" w:themeColor="text1"/>
        </w:rPr>
        <w:t>temperature</w:t>
      </w:r>
      <w:ins w:id="745" w:author="Auteur">
        <w:r w:rsidR="00DC2F7D" w:rsidRPr="00CE681A">
          <w:rPr>
            <w:rFonts w:asciiTheme="majorHAnsi" w:hAnsiTheme="majorHAnsi"/>
            <w:color w:val="000000" w:themeColor="text1"/>
          </w:rPr>
          <w:t xml:space="preserve"> </w:t>
        </w:r>
      </w:ins>
      <w:r w:rsidR="00F675CD" w:rsidRPr="00CE681A">
        <w:rPr>
          <w:rFonts w:asciiTheme="majorHAnsi" w:hAnsiTheme="majorHAnsi"/>
          <w:color w:val="000000" w:themeColor="text1"/>
        </w:rPr>
        <w:t xml:space="preserve">as </w:t>
      </w:r>
      <w:r w:rsidR="00343138" w:rsidRPr="00CE681A">
        <w:rPr>
          <w:rFonts w:asciiTheme="majorHAnsi" w:hAnsiTheme="majorHAnsi"/>
          <w:color w:val="000000" w:themeColor="text1"/>
        </w:rPr>
        <w:t xml:space="preserve">the mean </w:t>
      </w:r>
      <w:r w:rsidR="008D0F02" w:rsidRPr="00CE681A">
        <w:rPr>
          <w:rFonts w:asciiTheme="majorHAnsi" w:hAnsiTheme="majorHAnsi"/>
          <w:color w:val="000000" w:themeColor="text1"/>
        </w:rPr>
        <w:t xml:space="preserve">water </w:t>
      </w:r>
      <w:r w:rsidR="00343138" w:rsidRPr="00CE681A">
        <w:rPr>
          <w:rFonts w:asciiTheme="majorHAnsi" w:hAnsiTheme="majorHAnsi"/>
          <w:color w:val="000000" w:themeColor="text1"/>
        </w:rPr>
        <w:t>temperature</w:t>
      </w:r>
      <w:r w:rsidR="008D0F02" w:rsidRPr="00CE681A">
        <w:rPr>
          <w:rFonts w:asciiTheme="majorHAnsi" w:hAnsiTheme="majorHAnsi"/>
          <w:color w:val="000000" w:themeColor="text1"/>
        </w:rPr>
        <w:t xml:space="preserve"> for</w:t>
      </w:r>
      <w:ins w:id="746" w:author="Auteur">
        <w:r w:rsidR="00DC2F7D" w:rsidRPr="00CE681A">
          <w:rPr>
            <w:rFonts w:asciiTheme="majorHAnsi" w:hAnsiTheme="majorHAnsi"/>
            <w:color w:val="000000" w:themeColor="text1"/>
          </w:rPr>
          <w:t xml:space="preserve"> </w:t>
        </w:r>
      </w:ins>
      <w:r w:rsidR="00DF3F0F" w:rsidRPr="00CE681A">
        <w:rPr>
          <w:rFonts w:asciiTheme="majorHAnsi" w:hAnsiTheme="majorHAnsi"/>
          <w:color w:val="000000" w:themeColor="text1"/>
        </w:rPr>
        <w:t xml:space="preserve">the three </w:t>
      </w:r>
      <w:r w:rsidR="00343138" w:rsidRPr="00CE681A">
        <w:rPr>
          <w:rFonts w:asciiTheme="majorHAnsi" w:hAnsiTheme="majorHAnsi"/>
          <w:color w:val="000000" w:themeColor="text1"/>
        </w:rPr>
        <w:t>warmer month</w:t>
      </w:r>
      <w:r w:rsidR="00DF3F0F" w:rsidRPr="00CE681A">
        <w:rPr>
          <w:rFonts w:asciiTheme="majorHAnsi" w:hAnsiTheme="majorHAnsi"/>
          <w:color w:val="000000" w:themeColor="text1"/>
        </w:rPr>
        <w:t>s</w:t>
      </w:r>
      <w:r w:rsidR="00F675CD" w:rsidRPr="00CE681A">
        <w:rPr>
          <w:rFonts w:asciiTheme="majorHAnsi" w:hAnsiTheme="majorHAnsi"/>
          <w:color w:val="000000" w:themeColor="text1"/>
        </w:rPr>
        <w:t xml:space="preserve"> measured </w:t>
      </w:r>
      <w:r w:rsidR="0005460D" w:rsidRPr="00CE681A">
        <w:rPr>
          <w:rFonts w:asciiTheme="majorHAnsi" w:hAnsiTheme="majorHAnsi"/>
          <w:color w:val="000000" w:themeColor="text1"/>
        </w:rPr>
        <w:t>at the coral</w:t>
      </w:r>
      <w:r w:rsidR="00F675CD" w:rsidRPr="00CE681A">
        <w:rPr>
          <w:rFonts w:asciiTheme="majorHAnsi" w:hAnsiTheme="majorHAnsi"/>
          <w:color w:val="000000" w:themeColor="text1"/>
        </w:rPr>
        <w:t xml:space="preserve"> sampling site</w:t>
      </w:r>
      <w:ins w:id="747" w:author="Auteur">
        <w:r w:rsidR="00DC2F7D" w:rsidRPr="00CE681A">
          <w:rPr>
            <w:rFonts w:asciiTheme="majorHAnsi" w:hAnsiTheme="majorHAnsi"/>
            <w:color w:val="000000" w:themeColor="text1"/>
          </w:rPr>
          <w:t xml:space="preserve"> </w:t>
        </w:r>
      </w:ins>
      <w:r w:rsidR="0089711B" w:rsidRPr="00CE681A">
        <w:rPr>
          <w:rFonts w:asciiTheme="majorHAnsi" w:hAnsiTheme="majorHAnsi"/>
          <w:color w:val="000000" w:themeColor="text1"/>
        </w:rPr>
        <w:t xml:space="preserve">locality </w:t>
      </w:r>
      <w:r w:rsidR="00AF612D" w:rsidRPr="00CE681A">
        <w:rPr>
          <w:rFonts w:asciiTheme="majorHAnsi" w:hAnsiTheme="majorHAnsi"/>
          <w:color w:val="000000" w:themeColor="text1"/>
        </w:rPr>
        <w:t xml:space="preserve">(Table </w:t>
      </w:r>
      <w:r w:rsidR="003D1F14" w:rsidRPr="00CE681A">
        <w:rPr>
          <w:rFonts w:asciiTheme="majorHAnsi" w:hAnsiTheme="majorHAnsi"/>
          <w:color w:val="000000" w:themeColor="text1"/>
        </w:rPr>
        <w:t>1</w:t>
      </w:r>
      <w:r w:rsidR="00AF612D" w:rsidRPr="00CE681A">
        <w:rPr>
          <w:rFonts w:asciiTheme="majorHAnsi" w:hAnsiTheme="majorHAnsi"/>
          <w:color w:val="000000" w:themeColor="text1"/>
        </w:rPr>
        <w:t>)</w:t>
      </w:r>
      <w:r w:rsidR="008D0F02" w:rsidRPr="00CE681A">
        <w:rPr>
          <w:rFonts w:asciiTheme="majorHAnsi" w:hAnsiTheme="majorHAnsi"/>
          <w:color w:val="000000" w:themeColor="text1"/>
        </w:rPr>
        <w:t>:</w:t>
      </w:r>
      <w:ins w:id="748" w:author="Auteur">
        <w:r w:rsidR="00DC2F7D" w:rsidRPr="00CE681A">
          <w:rPr>
            <w:rFonts w:asciiTheme="majorHAnsi" w:hAnsiTheme="majorHAnsi"/>
            <w:color w:val="000000" w:themeColor="text1"/>
          </w:rPr>
          <w:t xml:space="preserve"> </w:t>
        </w:r>
      </w:ins>
      <w:r w:rsidR="00A5746A" w:rsidRPr="00CE681A">
        <w:rPr>
          <w:rFonts w:asciiTheme="majorHAnsi" w:hAnsiTheme="majorHAnsi"/>
          <w:color w:val="000000" w:themeColor="text1"/>
        </w:rPr>
        <w:t>31°C f</w:t>
      </w:r>
      <w:r w:rsidR="009735EE" w:rsidRPr="00CE681A">
        <w:rPr>
          <w:rFonts w:asciiTheme="majorHAnsi" w:hAnsiTheme="majorHAnsi"/>
          <w:color w:val="000000" w:themeColor="text1"/>
        </w:rPr>
        <w:t xml:space="preserve">or </w:t>
      </w:r>
      <w:r w:rsidR="00ED12A6" w:rsidRPr="00CE681A">
        <w:rPr>
          <w:rFonts w:asciiTheme="majorHAnsi" w:hAnsiTheme="majorHAnsi"/>
          <w:color w:val="000000" w:themeColor="text1"/>
        </w:rPr>
        <w:t xml:space="preserve">the </w:t>
      </w:r>
      <w:r w:rsidR="00652CBC" w:rsidRPr="00CE681A">
        <w:rPr>
          <w:rFonts w:asciiTheme="majorHAnsi" w:hAnsiTheme="majorHAnsi"/>
          <w:color w:val="000000" w:themeColor="text1"/>
        </w:rPr>
        <w:t xml:space="preserve">colonies </w:t>
      </w:r>
      <w:r w:rsidR="000C17D1" w:rsidRPr="00CE681A">
        <w:rPr>
          <w:rFonts w:asciiTheme="majorHAnsi" w:hAnsiTheme="majorHAnsi"/>
          <w:color w:val="000000" w:themeColor="text1"/>
        </w:rPr>
        <w:t xml:space="preserve">from </w:t>
      </w:r>
      <w:r w:rsidR="00B30AED" w:rsidRPr="00CE681A">
        <w:rPr>
          <w:rFonts w:asciiTheme="majorHAnsi" w:hAnsiTheme="majorHAnsi"/>
          <w:color w:val="000000" w:themeColor="text1"/>
        </w:rPr>
        <w:t>Om</w:t>
      </w:r>
      <w:r w:rsidR="008D0F02" w:rsidRPr="00CE681A">
        <w:rPr>
          <w:rFonts w:asciiTheme="majorHAnsi" w:hAnsiTheme="majorHAnsi"/>
          <w:color w:val="000000" w:themeColor="text1"/>
        </w:rPr>
        <w:t>,</w:t>
      </w:r>
      <w:r w:rsidR="00A5746A" w:rsidRPr="00CE681A">
        <w:rPr>
          <w:rFonts w:asciiTheme="majorHAnsi" w:hAnsiTheme="majorHAnsi"/>
          <w:color w:val="000000" w:themeColor="text1"/>
        </w:rPr>
        <w:t xml:space="preserve"> and 27°C</w:t>
      </w:r>
      <w:r w:rsidR="00ED12A6" w:rsidRPr="00CE681A">
        <w:rPr>
          <w:rFonts w:asciiTheme="majorHAnsi" w:hAnsiTheme="majorHAnsi"/>
          <w:color w:val="000000" w:themeColor="text1"/>
        </w:rPr>
        <w:t xml:space="preserve"> for </w:t>
      </w:r>
      <w:r w:rsidR="009735EE" w:rsidRPr="00CE681A">
        <w:rPr>
          <w:rFonts w:asciiTheme="majorHAnsi" w:hAnsiTheme="majorHAnsi"/>
          <w:color w:val="000000" w:themeColor="text1"/>
        </w:rPr>
        <w:t xml:space="preserve">the </w:t>
      </w:r>
      <w:r w:rsidR="00652CBC" w:rsidRPr="00CE681A">
        <w:rPr>
          <w:rFonts w:asciiTheme="majorHAnsi" w:hAnsiTheme="majorHAnsi"/>
          <w:color w:val="000000" w:themeColor="text1"/>
        </w:rPr>
        <w:t xml:space="preserve">colonies </w:t>
      </w:r>
      <w:r w:rsidR="000C17D1" w:rsidRPr="00CE681A">
        <w:rPr>
          <w:rFonts w:asciiTheme="majorHAnsi" w:hAnsiTheme="majorHAnsi"/>
          <w:color w:val="000000" w:themeColor="text1"/>
        </w:rPr>
        <w:t xml:space="preserve">from </w:t>
      </w:r>
      <w:r w:rsidR="00B30AED" w:rsidRPr="00CE681A">
        <w:rPr>
          <w:rFonts w:asciiTheme="majorHAnsi" w:hAnsiTheme="majorHAnsi"/>
          <w:color w:val="000000" w:themeColor="text1"/>
        </w:rPr>
        <w:t>NC</w:t>
      </w:r>
      <w:r w:rsidR="00A5746A" w:rsidRPr="00CE681A">
        <w:rPr>
          <w:rFonts w:asciiTheme="majorHAnsi" w:hAnsiTheme="majorHAnsi"/>
          <w:color w:val="000000" w:themeColor="text1"/>
        </w:rPr>
        <w:t xml:space="preserve">. </w:t>
      </w:r>
      <w:r w:rsidR="003C3D7A" w:rsidRPr="00CE681A">
        <w:rPr>
          <w:rFonts w:asciiTheme="majorHAnsi" w:hAnsiTheme="majorHAnsi"/>
          <w:color w:val="000000" w:themeColor="text1"/>
        </w:rPr>
        <w:t>T</w:t>
      </w:r>
      <w:r w:rsidR="00A5746A" w:rsidRPr="00CE681A">
        <w:rPr>
          <w:rFonts w:asciiTheme="majorHAnsi" w:hAnsiTheme="majorHAnsi"/>
          <w:color w:val="000000" w:themeColor="text1"/>
        </w:rPr>
        <w:t xml:space="preserve">he stress </w:t>
      </w:r>
      <w:r w:rsidR="0050608A" w:rsidRPr="00CE681A">
        <w:rPr>
          <w:rFonts w:asciiTheme="majorHAnsi" w:hAnsiTheme="majorHAnsi"/>
          <w:color w:val="000000" w:themeColor="text1"/>
        </w:rPr>
        <w:t xml:space="preserve">treatment </w:t>
      </w:r>
      <w:r w:rsidR="008C045F" w:rsidRPr="00CE681A">
        <w:rPr>
          <w:rFonts w:asciiTheme="majorHAnsi" w:hAnsiTheme="majorHAnsi"/>
          <w:color w:val="000000" w:themeColor="text1"/>
        </w:rPr>
        <w:t xml:space="preserve">was ecologically realistic, i.e. reflecting a naturally occurring warming anomaly, and </w:t>
      </w:r>
      <w:r w:rsidR="003C3D7A" w:rsidRPr="00CE681A">
        <w:rPr>
          <w:rFonts w:asciiTheme="majorHAnsi" w:hAnsiTheme="majorHAnsi"/>
          <w:color w:val="000000" w:themeColor="text1"/>
        </w:rPr>
        <w:t xml:space="preserve">consisted in increasing the </w:t>
      </w:r>
      <w:r w:rsidR="005A3E2E" w:rsidRPr="00CE681A">
        <w:rPr>
          <w:rFonts w:asciiTheme="majorHAnsi" w:hAnsiTheme="majorHAnsi"/>
          <w:color w:val="000000" w:themeColor="text1"/>
        </w:rPr>
        <w:t>t</w:t>
      </w:r>
      <w:r w:rsidR="00343138" w:rsidRPr="00CE681A">
        <w:rPr>
          <w:rFonts w:asciiTheme="majorHAnsi" w:hAnsiTheme="majorHAnsi"/>
          <w:color w:val="000000" w:themeColor="text1"/>
        </w:rPr>
        <w:t>emperature</w:t>
      </w:r>
      <w:ins w:id="749" w:author="Auteur">
        <w:r w:rsidR="00DC2F7D" w:rsidRPr="00CE681A">
          <w:rPr>
            <w:rFonts w:asciiTheme="majorHAnsi" w:hAnsiTheme="majorHAnsi"/>
            <w:color w:val="000000" w:themeColor="text1"/>
          </w:rPr>
          <w:t xml:space="preserve"> </w:t>
        </w:r>
      </w:ins>
      <w:r w:rsidR="00011B04" w:rsidRPr="00CE681A">
        <w:rPr>
          <w:rFonts w:asciiTheme="majorHAnsi" w:hAnsiTheme="majorHAnsi"/>
          <w:color w:val="000000" w:themeColor="text1"/>
        </w:rPr>
        <w:lastRenderedPageBreak/>
        <w:t>gradually</w:t>
      </w:r>
      <w:ins w:id="750" w:author="Auteur">
        <w:r w:rsidR="00DC2F7D" w:rsidRPr="00CE681A">
          <w:rPr>
            <w:rFonts w:asciiTheme="majorHAnsi" w:hAnsiTheme="majorHAnsi"/>
            <w:color w:val="000000" w:themeColor="text1"/>
          </w:rPr>
          <w:t xml:space="preserve"> </w:t>
        </w:r>
      </w:ins>
      <w:r w:rsidR="00343138" w:rsidRPr="00CE681A">
        <w:rPr>
          <w:rFonts w:asciiTheme="majorHAnsi" w:hAnsiTheme="majorHAnsi"/>
          <w:color w:val="000000" w:themeColor="text1"/>
        </w:rPr>
        <w:t xml:space="preserve">by 1°C </w:t>
      </w:r>
      <w:r w:rsidR="00D90100" w:rsidRPr="00CE681A">
        <w:rPr>
          <w:rFonts w:asciiTheme="majorHAnsi" w:hAnsiTheme="majorHAnsi"/>
          <w:color w:val="000000" w:themeColor="text1"/>
        </w:rPr>
        <w:t>(</w:t>
      </w:r>
      <w:r w:rsidR="00011B04" w:rsidRPr="00CE681A">
        <w:rPr>
          <w:rFonts w:asciiTheme="majorHAnsi" w:hAnsiTheme="majorHAnsi"/>
          <w:color w:val="000000" w:themeColor="text1"/>
        </w:rPr>
        <w:t>over</w:t>
      </w:r>
      <w:ins w:id="751" w:author="Auteur">
        <w:r w:rsidR="00B37B36" w:rsidRPr="00CE681A">
          <w:rPr>
            <w:rFonts w:asciiTheme="majorHAnsi" w:hAnsiTheme="majorHAnsi"/>
            <w:color w:val="000000" w:themeColor="text1"/>
          </w:rPr>
          <w:t xml:space="preserve"> </w:t>
        </w:r>
      </w:ins>
      <w:r w:rsidR="00D90100" w:rsidRPr="00CE681A">
        <w:rPr>
          <w:rFonts w:asciiTheme="majorHAnsi" w:hAnsiTheme="majorHAnsi"/>
          <w:color w:val="000000" w:themeColor="text1"/>
        </w:rPr>
        <w:t xml:space="preserve">5 consecutive hours) </w:t>
      </w:r>
      <w:r w:rsidR="00011B04" w:rsidRPr="00CE681A">
        <w:rPr>
          <w:rFonts w:asciiTheme="majorHAnsi" w:hAnsiTheme="majorHAnsi"/>
          <w:color w:val="000000" w:themeColor="text1"/>
        </w:rPr>
        <w:t xml:space="preserve">each </w:t>
      </w:r>
      <w:r w:rsidR="00343138" w:rsidRPr="00CE681A">
        <w:rPr>
          <w:rFonts w:asciiTheme="majorHAnsi" w:hAnsiTheme="majorHAnsi"/>
          <w:color w:val="000000" w:themeColor="text1"/>
        </w:rPr>
        <w:t>week</w:t>
      </w:r>
      <w:r w:rsidR="00A5746A" w:rsidRPr="00CE681A">
        <w:rPr>
          <w:rFonts w:asciiTheme="majorHAnsi" w:hAnsiTheme="majorHAnsi"/>
          <w:color w:val="000000" w:themeColor="text1"/>
        </w:rPr>
        <w:t xml:space="preserve"> until physiological </w:t>
      </w:r>
      <w:r w:rsidR="0050608A" w:rsidRPr="00CE681A">
        <w:rPr>
          <w:rFonts w:asciiTheme="majorHAnsi" w:hAnsiTheme="majorHAnsi"/>
          <w:color w:val="000000" w:themeColor="text1"/>
        </w:rPr>
        <w:t xml:space="preserve">collapse of the corals became evident </w:t>
      </w:r>
      <w:r w:rsidR="00C514E4" w:rsidRPr="00CE681A">
        <w:rPr>
          <w:rFonts w:asciiTheme="majorHAnsi" w:hAnsiTheme="majorHAnsi"/>
          <w:color w:val="000000" w:themeColor="text1"/>
        </w:rPr>
        <w:t>(polyps closure, bleaching or necrosis)</w:t>
      </w:r>
      <w:r w:rsidR="0050608A" w:rsidRPr="00CE681A">
        <w:rPr>
          <w:rFonts w:asciiTheme="majorHAnsi" w:hAnsiTheme="majorHAnsi"/>
          <w:color w:val="000000" w:themeColor="text1"/>
        </w:rPr>
        <w:t>, as described by</w:t>
      </w:r>
      <w:ins w:id="752" w:author="Auteur">
        <w:r w:rsidR="00643971" w:rsidRPr="00CE681A">
          <w:rPr>
            <w:rFonts w:asciiTheme="majorHAnsi" w:hAnsiTheme="majorHAnsi"/>
            <w:color w:val="000000" w:themeColor="text1"/>
          </w:rPr>
          <w:t xml:space="preserve"> </w:t>
        </w:r>
        <w:del w:id="753" w:author="Auteur">
          <w:r w:rsidR="00643971" w:rsidRPr="00CE681A" w:rsidDel="00B92E3C">
            <w:rPr>
              <w:rFonts w:asciiTheme="majorHAnsi" w:hAnsiTheme="majorHAnsi"/>
              <w:color w:val="000000" w:themeColor="text1"/>
            </w:rPr>
            <w:delText>{VidalDupiol:2009gx}</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80D5ECCA-04F7-4C9B-B714-15ECF8931912&lt;/uuid&gt;&lt;priority&gt;37&lt;/priority&gt;&lt;publications&gt;&lt;publication&gt;&lt;uuid&gt;9116FAE7-7606-4B7B-B9A2-3220D90766D0&lt;/uuid&gt;&lt;volume&gt;9&lt;/volume&gt;&lt;accepted_date&gt;99200908041200000000222000&lt;/accepted_date&gt;&lt;doi&gt;10.1186/1472-6793-9-14&lt;/doi&gt;&lt;startpage&gt;14&lt;/startpage&gt;&lt;publication_date&gt;99200900001200000000200000&lt;/publication_date&gt;&lt;url&gt;http://eutils.ncbi.nlm.nih.gov/entrez/eutils/elink.fcgi?dbfrom=pubmed&amp;amp;id=19653882&amp;amp;retmode=ref&amp;amp;cmd=prlinks&lt;/url&gt;&lt;type&gt;400&lt;/type&gt;&lt;title&gt;Coral bleaching under thermal stress: putative involvement of host/symbiont recognition mechanisms.&lt;/title&gt;&lt;location&gt;&amp;lt;html&amp;gt;&amp;lt;head&amp;gt;&amp;lt;meta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Home&amp;lt;/a&amp;gt;&amp;lt;/div&amp;gt;&amp;lt;/body&amp;gt;&amp;lt;/html&amp;gt;&lt;/location&gt;&lt;submission_date&gt;99200906291200000000222000&lt;/submission_date&gt;&lt;institution&gt;UMR 5244, CNRS EPHE UPVD, Université de Perpignan, 66860 Perpignan Cedex, France. - jeremie.vidal-dupiol@univ-perp.fr&lt;/institution&gt;&lt;subtype&gt;400&lt;/subtype&gt;&lt;bundle&gt;&lt;publication&gt;&lt;title&gt;BMC physiology&lt;/title&gt;&lt;type&gt;-100&lt;/type&gt;&lt;subtype&gt;-100&lt;/subtype&gt;&lt;uuid&gt;2113695B-4812-4369-9A2B-43411A8C3AB7&lt;/uuid&gt;&lt;/publication&gt;&lt;/bundle&gt;&lt;authors&gt;&lt;author&gt;&lt;firstName&gt;Jeremie&lt;/firstName&gt;&lt;lastName&gt;Vidal-Dupiol&lt;/lastName&gt;&lt;/author&gt;&lt;author&gt;&lt;firstName&gt;Jeremie&lt;/firstName&gt;&lt;lastName&gt;Vidal-Dupiol&lt;/lastName&gt;&lt;/author&gt;&lt;author&gt;&lt;firstName&gt;Mehdi&lt;/firstName&gt;&lt;lastName&gt;Adjeroud&lt;/lastName&gt;&lt;/author&gt;&lt;author&gt;&lt;firstName&gt;Mehdi&lt;/firstName&gt;&lt;lastName&gt;Adjeroud&lt;/lastName&gt;&lt;/author&gt;&lt;author&gt;&lt;firstName&gt;Emmanuel&lt;/firstName&gt;&lt;lastName&gt;Roger&lt;/lastName&gt;&lt;/author&gt;&lt;author&gt;&lt;firstName&gt;Emmanuel&lt;/firstName&gt;&lt;lastName&gt;Roger&lt;/lastName&gt;&lt;/author&gt;&lt;author&gt;&lt;firstName&gt;Laurent&lt;/firstName&gt;&lt;lastName&gt;Foure&lt;/lastName&gt;&lt;/author&gt;&lt;author&gt;&lt;firstName&gt;Laurent&lt;/firstName&gt;&lt;lastName&gt;Foure&lt;/lastName&gt;&lt;/author&gt;&lt;author&gt;&lt;firstName&gt;David&lt;/firstName&gt;&lt;lastName&gt;Duval&lt;/lastName&gt;&lt;/author&gt;&lt;author&gt;&lt;firstName&gt;David&lt;/firstName&gt;&lt;lastName&gt;Duval&lt;/lastName&gt;&lt;/author&gt;&lt;author&gt;&lt;firstName&gt;Yves&lt;/firstName&gt;&lt;lastName&gt;Mone&lt;/lastName&gt;&lt;/author&gt;&lt;author&gt;&lt;firstName&gt;Yves&lt;/firstName&gt;&lt;lastName&gt;Mone&lt;/lastName&gt;&lt;/author&gt;&lt;author&gt;&lt;firstName&gt;Christine&lt;/firstName&gt;&lt;lastName&gt;Ferrier-Pages&lt;/lastName&gt;&lt;/author&gt;&lt;author&gt;&lt;firstName&gt;Christine&lt;/firstName&gt;&lt;lastName&gt;Ferrier-Pages&lt;/lastName&gt;&lt;/author&gt;&lt;author&gt;&lt;firstName&gt;Eric&lt;/firstName&gt;&lt;lastName&gt;Tambutte&lt;/lastName&gt;&lt;/author&gt;&lt;author&gt;&lt;firstName&gt;Eric&lt;/firstName&gt;&lt;lastName&gt;Tambutte&lt;/lastName&gt;&lt;/author&gt;&lt;author&gt;&lt;firstName&gt;Sylvie&lt;/firstName&gt;&lt;lastName&gt;Tambutte&lt;/lastName&gt;&lt;/author&gt;&lt;author&gt;&lt;firstName&gt;Sylvie&lt;/firstName&gt;&lt;lastName&gt;Tambutte&lt;/lastName&gt;&lt;/author&gt;&lt;author&gt;&lt;firstName&gt;Didier&lt;/firstName&gt;&lt;lastName&gt;Zoccola&lt;/lastName&gt;&lt;/author&gt;&lt;author&gt;&lt;firstName&gt;Didier&lt;/firstName&gt;&lt;lastName&gt;Zoccola&lt;/lastName&gt;&lt;/author&gt;&lt;author&gt;&lt;firstName&gt;Denis&lt;/firstName&gt;&lt;lastName&gt;Allemand&lt;/lastName&gt;&lt;/author&gt;&lt;author&gt;&lt;firstName&gt;Denis&lt;/firstName&gt;&lt;lastName&gt;Allemand&lt;/lastName&gt;&lt;/author&gt;&lt;author&gt;&lt;firstName&gt;Guillaume&lt;/firstName&gt;&lt;lastName&gt;Mitta&lt;/lastName&gt;&lt;/author&gt;&lt;author&gt;&lt;firstName&gt;Guillaume&lt;/firstName&gt;&lt;lastName&gt;Mitta&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754" w:author="Auteur">
        <w:r w:rsidR="00B92E3C" w:rsidRPr="00CE681A">
          <w:rPr>
            <w:rFonts w:ascii="Cambria" w:hAnsi="Cambria" w:cs="Cambria"/>
            <w:color w:val="auto"/>
            <w:lang w:val="fr-FR" w:bidi="ar-SA"/>
          </w:rPr>
          <w:t xml:space="preserve">(Vidal-Dupiol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2009)</w:t>
        </w:r>
        <w:r w:rsidR="00B92E3C" w:rsidRPr="00CE681A">
          <w:rPr>
            <w:rFonts w:asciiTheme="majorHAnsi" w:hAnsiTheme="majorHAnsi"/>
            <w:color w:val="000000" w:themeColor="text1"/>
          </w:rPr>
          <w:fldChar w:fldCharType="end"/>
        </w:r>
        <w:del w:id="755" w:author="Auteur">
          <w:r w:rsidR="00DC2F7D" w:rsidRPr="00CE681A" w:rsidDel="00643971">
            <w:rPr>
              <w:rFonts w:asciiTheme="majorHAnsi" w:hAnsiTheme="majorHAnsi"/>
              <w:color w:val="000000" w:themeColor="text1"/>
            </w:rPr>
            <w:delText xml:space="preserve"> </w:delText>
          </w:r>
        </w:del>
      </w:ins>
      <w:del w:id="756" w:author="Auteur">
        <w:r w:rsidR="00087A59" w:rsidRPr="00CE681A" w:rsidDel="00643971">
          <w:rPr>
            <w:rFonts w:asciiTheme="majorHAnsi" w:hAnsiTheme="majorHAnsi"/>
            <w:color w:val="000000" w:themeColor="text1"/>
          </w:rPr>
          <w:fldChar w:fldCharType="begin"/>
        </w:r>
        <w:r w:rsidR="005B524B" w:rsidRPr="00CE681A" w:rsidDel="00643971">
          <w:rPr>
            <w:rFonts w:asciiTheme="majorHAnsi" w:hAnsiTheme="majorHAnsi"/>
            <w:color w:val="000000" w:themeColor="text1"/>
          </w:rPr>
          <w:delInstrText>ADDIN</w:delInstrText>
        </w:r>
        <w:r w:rsidR="00382F21" w:rsidRPr="00CE681A" w:rsidDel="00643971">
          <w:rPr>
            <w:rFonts w:asciiTheme="majorHAnsi" w:hAnsiTheme="majorHAnsi"/>
            <w:color w:val="000000" w:themeColor="text1"/>
          </w:rPr>
          <w:delInstrText xml:space="preserve"> PAPERS2_CITATIONS &lt;citation&gt;&lt;uuid&gt;86B9DD3D-0D7A-4C50-9F1A-F8F62A58CF09&lt;/uuid&gt;&lt;priority&gt;44&lt;/priority&gt;&lt;publications&gt;&lt;publication&gt;&lt;uuid&gt;9116FAE7-7606-4B7B-B9A2-3220D90766D0&lt;/uuid&gt;&lt;volume&gt;9&lt;/volume&gt;&lt;accepted_date&gt;99200908041200000000222000&lt;/accepted_date&gt;&lt;doi&gt;10.1186/1472-6793-9-14&lt;/doi&gt;&lt;startpage&gt;14&lt;/startpage&gt;&lt;publication_date&gt;99200900001200000000200000&lt;/publication_date&gt;&lt;url&gt;http://eutils.ncbi.nlm.nih.gov/entrez/eutils/elink.fcgi?dbfrom=pubmed&amp;amp;id=19653882&amp;amp;retmode=ref&amp;amp;cmd=prlinks&lt;/url&gt;&lt;type&gt;400&lt;/type&gt;&lt;title&gt;Coral bleaching under thermal stress: putative involvement of host/symbiont recognition mechanisms.&lt;/title&gt;&lt;location&gt;&amp;lt;html&amp;gt;&amp;lt;head&amp;gt;&amp;lt;meta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Home&amp;lt;/a&amp;gt;&amp;lt;/div&amp;gt;&amp;lt;/body&amp;gt;&amp;lt;/html&amp;gt;&lt;/location&gt;&lt;submission_date&gt;99200906291200000000222000&lt;/submission_date&gt;&lt;institution&gt;UMR 5244, CNRS EPHE UPVD, Université de Perpignan, 66860 Perpignan Cedex, France. - jeremie.vidal-dupiol@univ-perp.fr&lt;/institution&gt;&lt;subtype&gt;400&lt;/subtype&gt;&lt;bundle&gt;&lt;publication&gt;&lt;title&gt;BMC physiology&lt;/title&gt;&lt;type&gt;-100&lt;/type&gt;&lt;subtype&gt;-100&lt;/subtype&gt;&lt;uuid&gt;2113695B-4812-4369-9A2B-43411A8C3AB7&lt;/uuid&gt;&lt;/publication&gt;&lt;/bundle&gt;&lt;authors&gt;&lt;author&gt;&lt;firstName&gt;Jeremie&lt;/firstName&gt;&lt;lastName&gt;Vidal-Dupiol&lt;/lastName&gt;&lt;/author&gt;&lt;author&gt;&lt;firstName&gt;Jeremie&lt;/firstName&gt;&lt;lastName&gt;Vidal-Dupiol&lt;/lastName&gt;&lt;/author&gt;&lt;author&gt;&lt;firstName&gt;Mehdi&lt;/firstName&gt;&lt;lastName&gt;Adjeroud&lt;/lastName&gt;&lt;/author&gt;&lt;author&gt;&lt;firstName&gt;Mehdi&lt;/firstName&gt;&lt;lastName&gt;Adjeroud&lt;/lastName&gt;&lt;/author&gt;&lt;author&gt;&lt;firstName&gt;Emmanuel&lt;/firstName&gt;&lt;lastName&gt;Roger&lt;/lastName&gt;&lt;/author&gt;&lt;author&gt;&lt;firstName&gt;Emmanuel&lt;/firstName&gt;&lt;lastName&gt;Roger&lt;/lastName&gt;&lt;/author&gt;&lt;author&gt;&lt;firstName&gt;Laurent&lt;/firstName&gt;&lt;lastName&gt;Foure&lt;/lastName&gt;&lt;/author&gt;&lt;author&gt;&lt;firstName&gt;Laurent&lt;/firstName&gt;&lt;lastName&gt;Foure&lt;/lastName&gt;&lt;/author&gt;&lt;author&gt;&lt;firstName&gt;David&lt;/firstName&gt;&lt;lastName&gt;Duval&lt;/lastName&gt;&lt;/author&gt;&lt;author&gt;&lt;firstName&gt;David&lt;/firstName&gt;&lt;lastName&gt;Duval&lt;/lastName&gt;&lt;/author&gt;&lt;author&gt;&lt;firstName&gt;Yves&lt;/firstName&gt;&lt;lastName&gt;Mone&lt;/lastName&gt;&lt;/author&gt;&lt;author&gt;&lt;firstName&gt;Yves&lt;/firstName&gt;&lt;lastName&gt;Mone&lt;/lastName&gt;&lt;/author&gt;&lt;author&gt;&lt;firstName&gt;Christine&lt;/firstName&gt;&lt;lastName&gt;Ferrier-Pages&lt;/lastName&gt;&lt;/author&gt;&lt;author&gt;&lt;firstName&gt;Christine&lt;/firstName&gt;&lt;lastName&gt;Ferrier-Pages&lt;/lastName&gt;&lt;/author&gt;&lt;author&gt;&lt;firstName&gt;Eric&lt;/firstName&gt;&lt;lastName&gt;Tambutte&lt;/lastName&gt;&lt;/author&gt;&lt;author&gt;&lt;firstName&gt;Eric&lt;/firstName&gt;&lt;lastName&gt;Tambutte&lt;/lastName&gt;&lt;/author&gt;&lt;author&gt;&lt;firstName&gt;Sylvie&lt;/firstName&gt;&lt;lastName&gt;Tambutte&lt;/lastName&gt;&lt;/author&gt;&lt;author&gt;&lt;firstName&gt;Sylvie&lt;/firstName&gt;&lt;lastName&gt;Tambutte&lt;/lastName&gt;&lt;/author&gt;&lt;author&gt;&lt;firstName&gt;Didier&lt;/firstName&gt;&lt;lastName&gt;Zoccola&lt;/lastName&gt;&lt;/author&gt;&lt;author&gt;&lt;firstName&gt;Didier&lt;/firstName&gt;&lt;lastName&gt;Zoccola&lt;/lastName&gt;&lt;/author&gt;&lt;author&gt;&lt;firstName&gt;Denis&lt;/firstName&gt;&lt;lastName&gt;Allemand&lt;/lastName&gt;&lt;/author&gt;&lt;author&gt;&lt;firstName&gt;Denis&lt;/firstName&gt;&lt;lastName&gt;Allemand&lt;/lastName&gt;&lt;/author&gt;&lt;author&gt;&lt;firstName&gt;Guillaume&lt;/firstName&gt;&lt;lastName&gt;Mitta&lt;/lastName&gt;&lt;/author&gt;&lt;author&gt;&lt;firstName&gt;Guillaume&lt;/firstName&gt;&lt;lastName&gt;Mitta&lt;/lastName&gt;&lt;/author&gt;&lt;/authors&gt;&lt;/publication&gt;&lt;/publications&gt;&lt;cites&gt;&lt;/cites&gt;&lt;/citation&gt;</w:delInstrText>
        </w:r>
        <w:r w:rsidR="00087A59" w:rsidRPr="00CE681A" w:rsidDel="00643971">
          <w:rPr>
            <w:rFonts w:asciiTheme="majorHAnsi" w:hAnsiTheme="majorHAnsi"/>
            <w:color w:val="000000" w:themeColor="text1"/>
          </w:rPr>
          <w:fldChar w:fldCharType="separate"/>
        </w:r>
        <w:r w:rsidR="00087A59" w:rsidRPr="00CE681A" w:rsidDel="00643971">
          <w:rPr>
            <w:rFonts w:asciiTheme="majorHAnsi" w:hAnsiTheme="majorHAnsi" w:cs="Calibri"/>
            <w:color w:val="auto"/>
            <w:lang w:val="en-GB" w:bidi="ar-SA"/>
            <w:rPrChange w:id="757" w:author="Auteur">
              <w:rPr>
                <w:rFonts w:asciiTheme="majorHAnsi" w:hAnsiTheme="majorHAnsi" w:cs="Calibri"/>
                <w:color w:val="auto"/>
                <w:lang w:val="fr-FR" w:bidi="ar-SA"/>
              </w:rPr>
            </w:rPrChange>
          </w:rPr>
          <w:delText xml:space="preserve">(Vidal-Dupiol </w:delText>
        </w:r>
        <w:r w:rsidR="00087A59" w:rsidRPr="00CE681A" w:rsidDel="00643971">
          <w:rPr>
            <w:rFonts w:asciiTheme="majorHAnsi" w:hAnsiTheme="majorHAnsi" w:cs="Calibri"/>
            <w:i/>
            <w:iCs/>
            <w:color w:val="auto"/>
            <w:lang w:val="en-GB" w:bidi="ar-SA"/>
            <w:rPrChange w:id="758" w:author="Auteur">
              <w:rPr>
                <w:rFonts w:asciiTheme="majorHAnsi" w:hAnsiTheme="majorHAnsi" w:cs="Calibri"/>
                <w:i/>
                <w:iCs/>
                <w:color w:val="auto"/>
                <w:lang w:val="fr-FR" w:bidi="ar-SA"/>
              </w:rPr>
            </w:rPrChange>
          </w:rPr>
          <w:delText>et al.</w:delText>
        </w:r>
      </w:del>
      <w:ins w:id="759" w:author="Auteur">
        <w:del w:id="760" w:author="Auteur">
          <w:r w:rsidR="00B37B36" w:rsidRPr="00CE681A" w:rsidDel="00643971">
            <w:rPr>
              <w:rFonts w:asciiTheme="majorHAnsi" w:hAnsiTheme="majorHAnsi" w:cs="Calibri"/>
              <w:i/>
              <w:iCs/>
              <w:color w:val="auto"/>
              <w:lang w:val="en-GB" w:bidi="ar-SA"/>
            </w:rPr>
            <w:delText xml:space="preserve"> </w:delText>
          </w:r>
          <w:r w:rsidR="00087A59" w:rsidRPr="00CE681A" w:rsidDel="00643971">
            <w:rPr>
              <w:rFonts w:asciiTheme="majorHAnsi" w:hAnsiTheme="majorHAnsi" w:cs="Calibri"/>
              <w:color w:val="auto"/>
              <w:lang w:val="en-GB" w:bidi="ar-SA"/>
              <w:rPrChange w:id="761" w:author="Auteur">
                <w:rPr>
                  <w:rFonts w:asciiTheme="majorHAnsi" w:hAnsiTheme="majorHAnsi" w:cs="Calibri"/>
                  <w:color w:val="auto"/>
                  <w:lang w:val="fr-FR" w:bidi="ar-SA"/>
                </w:rPr>
              </w:rPrChange>
            </w:rPr>
            <w:delText>(</w:delText>
          </w:r>
        </w:del>
      </w:ins>
      <w:del w:id="762" w:author="Auteur">
        <w:r w:rsidR="00087A59" w:rsidRPr="00CE681A" w:rsidDel="00643971">
          <w:rPr>
            <w:rFonts w:asciiTheme="majorHAnsi" w:hAnsiTheme="majorHAnsi" w:cs="Calibri"/>
            <w:color w:val="auto"/>
            <w:lang w:val="en-GB" w:bidi="ar-SA"/>
            <w:rPrChange w:id="763" w:author="Auteur">
              <w:rPr>
                <w:rFonts w:asciiTheme="majorHAnsi" w:hAnsiTheme="majorHAnsi" w:cs="Calibri"/>
                <w:color w:val="auto"/>
                <w:lang w:val="fr-FR" w:bidi="ar-SA"/>
              </w:rPr>
            </w:rPrChange>
          </w:rPr>
          <w:delText>2009)</w:delText>
        </w:r>
        <w:r w:rsidR="00087A59" w:rsidRPr="00CE681A" w:rsidDel="00643971">
          <w:rPr>
            <w:rFonts w:asciiTheme="majorHAnsi" w:hAnsiTheme="majorHAnsi"/>
            <w:color w:val="000000" w:themeColor="text1"/>
          </w:rPr>
          <w:fldChar w:fldCharType="end"/>
        </w:r>
      </w:del>
      <w:r w:rsidR="000257F8" w:rsidRPr="00CE681A">
        <w:rPr>
          <w:rFonts w:asciiTheme="majorHAnsi" w:hAnsiTheme="majorHAnsi"/>
          <w:color w:val="000000" w:themeColor="text1"/>
        </w:rPr>
        <w:t xml:space="preserve">. </w:t>
      </w:r>
      <w:r w:rsidR="0030617B" w:rsidRPr="00CE681A">
        <w:rPr>
          <w:rFonts w:asciiTheme="majorHAnsi" w:hAnsiTheme="majorHAnsi"/>
          <w:color w:val="000000" w:themeColor="text1"/>
        </w:rPr>
        <w:t>Sampling was performed</w:t>
      </w:r>
      <w:ins w:id="764" w:author="Auteur">
        <w:r w:rsidR="00980401" w:rsidRPr="00CE681A">
          <w:rPr>
            <w:rFonts w:asciiTheme="majorHAnsi" w:hAnsiTheme="majorHAnsi"/>
            <w:color w:val="000000" w:themeColor="text1"/>
          </w:rPr>
          <w:t xml:space="preserve"> in the </w:t>
        </w:r>
        <w:del w:id="765" w:author="Auteur">
          <w:r w:rsidR="00980401" w:rsidRPr="00CE681A" w:rsidDel="00D727E6">
            <w:rPr>
              <w:rFonts w:asciiTheme="majorHAnsi" w:hAnsiTheme="majorHAnsi"/>
              <w:color w:val="000000" w:themeColor="text1"/>
            </w:rPr>
            <w:delText>3</w:delText>
          </w:r>
        </w:del>
        <w:r w:rsidR="00D727E6" w:rsidRPr="00CE681A">
          <w:rPr>
            <w:rFonts w:asciiTheme="majorHAnsi" w:hAnsiTheme="majorHAnsi"/>
            <w:color w:val="000000" w:themeColor="text1"/>
          </w:rPr>
          <w:t>three</w:t>
        </w:r>
        <w:r w:rsidR="00980401" w:rsidRPr="00CE681A">
          <w:rPr>
            <w:rFonts w:asciiTheme="majorHAnsi" w:hAnsiTheme="majorHAnsi"/>
            <w:color w:val="000000" w:themeColor="text1"/>
          </w:rPr>
          <w:t xml:space="preserve"> sampling tanks</w:t>
        </w:r>
        <w:r w:rsidR="00B26B4B" w:rsidRPr="00CE681A">
          <w:rPr>
            <w:rFonts w:asciiTheme="majorHAnsi" w:hAnsiTheme="majorHAnsi"/>
            <w:color w:val="000000" w:themeColor="text1"/>
          </w:rPr>
          <w:t xml:space="preserve"> </w:t>
        </w:r>
        <w:r w:rsidR="00BE7860" w:rsidRPr="00CE681A">
          <w:rPr>
            <w:rFonts w:asciiTheme="majorHAnsi" w:hAnsiTheme="majorHAnsi"/>
            <w:color w:val="000000" w:themeColor="text1"/>
          </w:rPr>
          <w:t xml:space="preserve">just before the first temperature increase (control condition) as well as </w:t>
        </w:r>
      </w:ins>
      <w:r w:rsidR="00D90100" w:rsidRPr="00CE681A">
        <w:rPr>
          <w:rFonts w:asciiTheme="majorHAnsi" w:hAnsiTheme="majorHAnsi"/>
          <w:color w:val="000000" w:themeColor="text1"/>
        </w:rPr>
        <w:t xml:space="preserve">each week before the </w:t>
      </w:r>
      <w:ins w:id="766" w:author="Auteur">
        <w:r w:rsidR="00B00ABD" w:rsidRPr="00CE681A">
          <w:rPr>
            <w:rFonts w:asciiTheme="majorHAnsi" w:hAnsiTheme="majorHAnsi"/>
            <w:color w:val="000000" w:themeColor="text1"/>
          </w:rPr>
          <w:t xml:space="preserve">next </w:t>
        </w:r>
      </w:ins>
      <w:r w:rsidR="00D90100" w:rsidRPr="00CE681A">
        <w:rPr>
          <w:rFonts w:asciiTheme="majorHAnsi" w:hAnsiTheme="majorHAnsi"/>
          <w:color w:val="000000" w:themeColor="text1"/>
        </w:rPr>
        <w:t>temperature increase</w:t>
      </w:r>
      <w:ins w:id="767" w:author="Auteur">
        <w:del w:id="768" w:author="Auteur">
          <w:r w:rsidR="00631286" w:rsidRPr="00CE681A" w:rsidDel="00886651">
            <w:rPr>
              <w:rFonts w:asciiTheme="majorHAnsi" w:hAnsiTheme="majorHAnsi"/>
              <w:color w:val="000000" w:themeColor="text1"/>
            </w:rPr>
            <w:delText>, and t</w:delText>
          </w:r>
        </w:del>
        <w:r w:rsidR="00886651" w:rsidRPr="00CE681A">
          <w:rPr>
            <w:rFonts w:asciiTheme="majorHAnsi" w:hAnsiTheme="majorHAnsi"/>
            <w:color w:val="000000" w:themeColor="text1"/>
          </w:rPr>
          <w:t xml:space="preserve">. </w:t>
        </w:r>
        <w:commentRangeStart w:id="769"/>
        <w:r w:rsidR="00886651" w:rsidRPr="00CE681A">
          <w:rPr>
            <w:rFonts w:asciiTheme="majorHAnsi" w:hAnsiTheme="majorHAnsi"/>
            <w:color w:val="000000" w:themeColor="text1"/>
          </w:rPr>
          <w:t>T</w:t>
        </w:r>
        <w:r w:rsidR="00631286" w:rsidRPr="00CE681A">
          <w:rPr>
            <w:rFonts w:asciiTheme="majorHAnsi" w:hAnsiTheme="majorHAnsi"/>
            <w:color w:val="000000" w:themeColor="text1"/>
          </w:rPr>
          <w:t xml:space="preserve">he beginning of polyp closure was consistently observed for </w:t>
        </w:r>
        <w:del w:id="770" w:author="Auteur">
          <w:r w:rsidR="00631286" w:rsidRPr="00CE681A" w:rsidDel="00B26B4B">
            <w:rPr>
              <w:rFonts w:asciiTheme="majorHAnsi" w:hAnsiTheme="majorHAnsi"/>
              <w:color w:val="000000" w:themeColor="text1"/>
            </w:rPr>
            <w:delText xml:space="preserve">each colony within a locality </w:delText>
          </w:r>
        </w:del>
        <w:r w:rsidR="00B26B4B" w:rsidRPr="00CE681A">
          <w:rPr>
            <w:rFonts w:asciiTheme="majorHAnsi" w:hAnsiTheme="majorHAnsi"/>
            <w:color w:val="000000" w:themeColor="text1"/>
          </w:rPr>
          <w:t xml:space="preserve">the different colonies of the same locality </w:t>
        </w:r>
        <w:r w:rsidR="00631286" w:rsidRPr="00CE681A">
          <w:rPr>
            <w:rFonts w:asciiTheme="majorHAnsi" w:hAnsiTheme="majorHAnsi"/>
            <w:color w:val="000000" w:themeColor="text1"/>
          </w:rPr>
          <w:t>at the same temperature threshold</w:t>
        </w:r>
        <w:r w:rsidR="005B524B" w:rsidRPr="00CE681A">
          <w:rPr>
            <w:rFonts w:asciiTheme="majorHAnsi" w:hAnsiTheme="majorHAnsi"/>
            <w:color w:val="000000" w:themeColor="text1"/>
          </w:rPr>
          <w:t xml:space="preserve">. </w:t>
        </w:r>
      </w:ins>
      <w:commentRangeEnd w:id="769"/>
      <w:r w:rsidR="00FA1B37" w:rsidRPr="00CE681A">
        <w:rPr>
          <w:rStyle w:val="Marquedannotation"/>
        </w:rPr>
        <w:commentReference w:id="769"/>
      </w:r>
      <w:commentRangeStart w:id="771"/>
      <w:del w:id="772" w:author="Auteur">
        <w:r w:rsidR="0030617B" w:rsidRPr="00CE681A" w:rsidDel="005B524B">
          <w:rPr>
            <w:rFonts w:asciiTheme="majorHAnsi" w:hAnsiTheme="majorHAnsi"/>
            <w:color w:val="000000" w:themeColor="text1"/>
          </w:rPr>
          <w:delText>and w</w:delText>
        </w:r>
      </w:del>
      <w:ins w:id="773" w:author="Auteur">
        <w:r w:rsidR="005B524B" w:rsidRPr="00CE681A">
          <w:rPr>
            <w:rFonts w:asciiTheme="majorHAnsi" w:hAnsiTheme="majorHAnsi"/>
            <w:color w:val="000000" w:themeColor="text1"/>
          </w:rPr>
          <w:t>Samples</w:t>
        </w:r>
        <w:r w:rsidR="00B26B4B" w:rsidRPr="00CE681A">
          <w:rPr>
            <w:rFonts w:asciiTheme="majorHAnsi" w:hAnsiTheme="majorHAnsi"/>
            <w:color w:val="000000" w:themeColor="text1"/>
          </w:rPr>
          <w:t xml:space="preserve"> </w:t>
        </w:r>
      </w:ins>
      <w:del w:id="774" w:author="Auteur">
        <w:r w:rsidR="0030617B" w:rsidRPr="00CE681A" w:rsidDel="005B524B">
          <w:rPr>
            <w:rFonts w:asciiTheme="majorHAnsi" w:hAnsiTheme="majorHAnsi"/>
            <w:color w:val="000000" w:themeColor="text1"/>
          </w:rPr>
          <w:delText xml:space="preserve">ere chosen </w:delText>
        </w:r>
        <w:r w:rsidR="00ED796E" w:rsidRPr="00CE681A" w:rsidDel="005B524B">
          <w:rPr>
            <w:rFonts w:asciiTheme="majorHAnsi" w:hAnsiTheme="majorHAnsi"/>
            <w:i/>
            <w:color w:val="000000" w:themeColor="text1"/>
          </w:rPr>
          <w:delText>a posteriori</w:delText>
        </w:r>
      </w:del>
      <w:r w:rsidR="0030617B" w:rsidRPr="00CE681A">
        <w:rPr>
          <w:rFonts w:asciiTheme="majorHAnsi" w:hAnsiTheme="majorHAnsi"/>
          <w:color w:val="000000" w:themeColor="text1"/>
        </w:rPr>
        <w:t xml:space="preserve">for </w:t>
      </w:r>
      <w:r w:rsidR="00F614B0" w:rsidRPr="00CE681A">
        <w:rPr>
          <w:rFonts w:asciiTheme="majorHAnsi" w:hAnsiTheme="majorHAnsi"/>
          <w:color w:val="000000" w:themeColor="text1"/>
        </w:rPr>
        <w:t>subsequent</w:t>
      </w:r>
      <w:r w:rsidR="003C3D7A" w:rsidRPr="00CE681A">
        <w:rPr>
          <w:rFonts w:asciiTheme="majorHAnsi" w:hAnsiTheme="majorHAnsi"/>
          <w:color w:val="000000" w:themeColor="text1"/>
        </w:rPr>
        <w:t xml:space="preserve"> genetic and transcriptomic</w:t>
      </w:r>
      <w:ins w:id="775" w:author="Auteur">
        <w:r w:rsidR="009C3D9D" w:rsidRPr="00CE681A">
          <w:rPr>
            <w:rFonts w:asciiTheme="majorHAnsi" w:hAnsiTheme="majorHAnsi"/>
            <w:color w:val="000000" w:themeColor="text1"/>
          </w:rPr>
          <w:t xml:space="preserve"> </w:t>
        </w:r>
      </w:ins>
      <w:r w:rsidR="00A12E3C" w:rsidRPr="00CE681A">
        <w:rPr>
          <w:rFonts w:asciiTheme="majorHAnsi" w:hAnsiTheme="majorHAnsi"/>
          <w:color w:val="000000" w:themeColor="text1"/>
        </w:rPr>
        <w:t>analyses</w:t>
      </w:r>
      <w:ins w:id="776" w:author="Auteur">
        <w:r w:rsidR="00B26B4B" w:rsidRPr="00CE681A">
          <w:rPr>
            <w:rFonts w:asciiTheme="majorHAnsi" w:hAnsiTheme="majorHAnsi"/>
            <w:color w:val="000000" w:themeColor="text1"/>
          </w:rPr>
          <w:t xml:space="preserve"> </w:t>
        </w:r>
        <w:r w:rsidR="005B524B" w:rsidRPr="00CE681A">
          <w:rPr>
            <w:rFonts w:asciiTheme="majorHAnsi" w:hAnsiTheme="majorHAnsi"/>
            <w:color w:val="000000" w:themeColor="text1"/>
          </w:rPr>
          <w:t xml:space="preserve">were chosen </w:t>
        </w:r>
        <w:r w:rsidR="005B524B" w:rsidRPr="00CE681A">
          <w:rPr>
            <w:rFonts w:asciiTheme="majorHAnsi" w:hAnsiTheme="majorHAnsi"/>
            <w:i/>
            <w:color w:val="000000" w:themeColor="text1"/>
          </w:rPr>
          <w:t>a posteriori</w:t>
        </w:r>
      </w:ins>
      <w:commentRangeEnd w:id="771"/>
      <w:r w:rsidR="00697297" w:rsidRPr="00CE681A">
        <w:rPr>
          <w:rStyle w:val="Marquedannotation"/>
        </w:rPr>
        <w:commentReference w:id="771"/>
      </w:r>
      <w:del w:id="777" w:author="Auteur">
        <w:r w:rsidR="0030617B" w:rsidRPr="00CE681A" w:rsidDel="005B524B">
          <w:rPr>
            <w:rFonts w:asciiTheme="majorHAnsi" w:hAnsiTheme="majorHAnsi"/>
            <w:color w:val="000000" w:themeColor="text1"/>
          </w:rPr>
          <w:delText xml:space="preserve">. </w:delText>
        </w:r>
      </w:del>
      <w:ins w:id="778" w:author="Auteur">
        <w:r w:rsidR="005B524B" w:rsidRPr="00CE681A">
          <w:rPr>
            <w:rFonts w:asciiTheme="majorHAnsi" w:hAnsiTheme="majorHAnsi"/>
            <w:color w:val="000000" w:themeColor="text1"/>
          </w:rPr>
          <w:t>.</w:t>
        </w:r>
        <w:r w:rsidR="00B26B4B" w:rsidRPr="00CE681A">
          <w:rPr>
            <w:rFonts w:asciiTheme="majorHAnsi" w:hAnsiTheme="majorHAnsi"/>
            <w:color w:val="000000" w:themeColor="text1"/>
          </w:rPr>
          <w:t xml:space="preserve"> </w:t>
        </w:r>
      </w:ins>
      <w:del w:id="779" w:author="Auteur">
        <w:r w:rsidR="0030617B" w:rsidRPr="00CE681A" w:rsidDel="00D42826">
          <w:rPr>
            <w:rFonts w:asciiTheme="majorHAnsi" w:hAnsiTheme="majorHAnsi"/>
            <w:color w:val="000000" w:themeColor="text1"/>
          </w:rPr>
          <w:delText xml:space="preserve">This </w:delText>
        </w:r>
      </w:del>
      <w:ins w:id="780" w:author="Auteur">
        <w:r w:rsidR="00D42826" w:rsidRPr="00CE681A">
          <w:rPr>
            <w:rFonts w:asciiTheme="majorHAnsi" w:hAnsiTheme="majorHAnsi"/>
            <w:color w:val="000000" w:themeColor="text1"/>
          </w:rPr>
          <w:t>They</w:t>
        </w:r>
        <w:r w:rsidR="00B26B4B" w:rsidRPr="00CE681A">
          <w:rPr>
            <w:rFonts w:asciiTheme="majorHAnsi" w:hAnsiTheme="majorHAnsi"/>
            <w:color w:val="000000" w:themeColor="text1"/>
          </w:rPr>
          <w:t xml:space="preserve"> </w:t>
        </w:r>
      </w:ins>
      <w:r w:rsidR="0030617B" w:rsidRPr="00CE681A">
        <w:rPr>
          <w:rFonts w:asciiTheme="majorHAnsi" w:hAnsiTheme="majorHAnsi"/>
          <w:color w:val="000000" w:themeColor="text1"/>
        </w:rPr>
        <w:t>corresponded to</w:t>
      </w:r>
      <w:r w:rsidR="00A12E3C" w:rsidRPr="00CE681A">
        <w:rPr>
          <w:rFonts w:asciiTheme="majorHAnsi" w:hAnsiTheme="majorHAnsi"/>
          <w:color w:val="000000" w:themeColor="text1"/>
        </w:rPr>
        <w:t xml:space="preserve"> those </w:t>
      </w:r>
      <w:r w:rsidR="004E2F22" w:rsidRPr="00CE681A">
        <w:rPr>
          <w:rFonts w:asciiTheme="majorHAnsi" w:hAnsiTheme="majorHAnsi"/>
          <w:color w:val="000000" w:themeColor="text1"/>
        </w:rPr>
        <w:t>sampled</w:t>
      </w:r>
      <w:ins w:id="781" w:author="Auteur">
        <w:r w:rsidR="00B26B4B" w:rsidRPr="00CE681A">
          <w:rPr>
            <w:rFonts w:asciiTheme="majorHAnsi" w:hAnsiTheme="majorHAnsi"/>
            <w:color w:val="000000" w:themeColor="text1"/>
          </w:rPr>
          <w:t xml:space="preserve"> </w:t>
        </w:r>
      </w:ins>
      <w:r w:rsidR="00D15D0B" w:rsidRPr="00CE681A">
        <w:rPr>
          <w:rFonts w:asciiTheme="majorHAnsi" w:hAnsiTheme="majorHAnsi"/>
          <w:color w:val="000000" w:themeColor="text1"/>
        </w:rPr>
        <w:t>in</w:t>
      </w:r>
      <w:r w:rsidR="00C514E4" w:rsidRPr="00CE681A">
        <w:rPr>
          <w:rFonts w:asciiTheme="majorHAnsi" w:hAnsiTheme="majorHAnsi"/>
          <w:color w:val="000000" w:themeColor="text1"/>
        </w:rPr>
        <w:t xml:space="preserve"> each tank</w:t>
      </w:r>
      <w:ins w:id="782" w:author="Auteur">
        <w:r w:rsidR="00B26B4B" w:rsidRPr="00CE681A">
          <w:rPr>
            <w:rFonts w:asciiTheme="majorHAnsi" w:hAnsiTheme="majorHAnsi"/>
            <w:color w:val="000000" w:themeColor="text1"/>
          </w:rPr>
          <w:t xml:space="preserve"> </w:t>
        </w:r>
      </w:ins>
      <w:r w:rsidR="00C514E4" w:rsidRPr="00CE681A">
        <w:rPr>
          <w:rFonts w:asciiTheme="majorHAnsi" w:hAnsiTheme="majorHAnsi"/>
          <w:color w:val="000000" w:themeColor="text1"/>
        </w:rPr>
        <w:t>just before the fir</w:t>
      </w:r>
      <w:r w:rsidR="0006253D" w:rsidRPr="00CE681A">
        <w:rPr>
          <w:rFonts w:asciiTheme="majorHAnsi" w:hAnsiTheme="majorHAnsi"/>
          <w:color w:val="000000" w:themeColor="text1"/>
        </w:rPr>
        <w:t xml:space="preserve">st increase of temperature </w:t>
      </w:r>
      <w:r w:rsidR="004E2F22" w:rsidRPr="00CE681A">
        <w:rPr>
          <w:rFonts w:asciiTheme="majorHAnsi" w:hAnsiTheme="majorHAnsi"/>
          <w:color w:val="000000" w:themeColor="text1"/>
        </w:rPr>
        <w:t>(</w:t>
      </w:r>
      <w:r w:rsidR="00222D74" w:rsidRPr="00CE681A">
        <w:rPr>
          <w:rFonts w:asciiTheme="majorHAnsi" w:hAnsiTheme="majorHAnsi"/>
          <w:color w:val="000000" w:themeColor="text1"/>
        </w:rPr>
        <w:t>control</w:t>
      </w:r>
      <w:ins w:id="783" w:author="Auteur">
        <w:r w:rsidR="00B26B4B" w:rsidRPr="00CE681A">
          <w:rPr>
            <w:rFonts w:asciiTheme="majorHAnsi" w:hAnsiTheme="majorHAnsi"/>
            <w:color w:val="000000" w:themeColor="text1"/>
          </w:rPr>
          <w:t xml:space="preserve"> </w:t>
        </w:r>
      </w:ins>
      <w:r w:rsidR="004E2F22" w:rsidRPr="00CE681A">
        <w:rPr>
          <w:rFonts w:asciiTheme="majorHAnsi" w:hAnsiTheme="majorHAnsi"/>
          <w:color w:val="000000" w:themeColor="text1"/>
        </w:rPr>
        <w:t>samples)</w:t>
      </w:r>
      <w:r w:rsidR="000C17D1" w:rsidRPr="00CE681A">
        <w:rPr>
          <w:rFonts w:asciiTheme="majorHAnsi" w:hAnsiTheme="majorHAnsi"/>
          <w:color w:val="000000" w:themeColor="text1"/>
        </w:rPr>
        <w:t>,</w:t>
      </w:r>
      <w:r w:rsidR="00C514E4" w:rsidRPr="00CE681A">
        <w:rPr>
          <w:rFonts w:asciiTheme="majorHAnsi" w:hAnsiTheme="majorHAnsi"/>
          <w:color w:val="000000" w:themeColor="text1"/>
        </w:rPr>
        <w:t xml:space="preserve"> and </w:t>
      </w:r>
      <w:r w:rsidR="00B07E96" w:rsidRPr="00CE681A">
        <w:rPr>
          <w:rFonts w:asciiTheme="majorHAnsi" w:hAnsiTheme="majorHAnsi"/>
          <w:color w:val="000000" w:themeColor="text1"/>
        </w:rPr>
        <w:t xml:space="preserve">just before </w:t>
      </w:r>
      <w:r w:rsidR="000C17D1" w:rsidRPr="00CE681A">
        <w:rPr>
          <w:rFonts w:asciiTheme="majorHAnsi" w:hAnsiTheme="majorHAnsi"/>
          <w:color w:val="000000" w:themeColor="text1"/>
        </w:rPr>
        <w:t>the</w:t>
      </w:r>
      <w:r w:rsidR="008505E4" w:rsidRPr="00CE681A">
        <w:rPr>
          <w:rFonts w:asciiTheme="majorHAnsi" w:hAnsiTheme="majorHAnsi"/>
          <w:color w:val="000000" w:themeColor="text1"/>
        </w:rPr>
        <w:t xml:space="preserve"> temperature that produced the</w:t>
      </w:r>
      <w:ins w:id="784" w:author="Auteur">
        <w:r w:rsidR="00B26B4B" w:rsidRPr="00CE681A">
          <w:rPr>
            <w:rFonts w:asciiTheme="majorHAnsi" w:hAnsiTheme="majorHAnsi"/>
            <w:color w:val="000000" w:themeColor="text1"/>
          </w:rPr>
          <w:t xml:space="preserve"> </w:t>
        </w:r>
      </w:ins>
      <w:r w:rsidR="00B07E96" w:rsidRPr="00CE681A">
        <w:rPr>
          <w:rFonts w:asciiTheme="majorHAnsi" w:hAnsiTheme="majorHAnsi"/>
          <w:color w:val="000000" w:themeColor="text1"/>
        </w:rPr>
        <w:t xml:space="preserve">first </w:t>
      </w:r>
      <w:r w:rsidR="008505E4" w:rsidRPr="00CE681A">
        <w:rPr>
          <w:rFonts w:asciiTheme="majorHAnsi" w:hAnsiTheme="majorHAnsi"/>
          <w:color w:val="000000" w:themeColor="text1"/>
        </w:rPr>
        <w:t xml:space="preserve">signs of </w:t>
      </w:r>
      <w:r w:rsidR="00B07E96" w:rsidRPr="00CE681A">
        <w:rPr>
          <w:rFonts w:asciiTheme="majorHAnsi" w:hAnsiTheme="majorHAnsi"/>
          <w:color w:val="000000" w:themeColor="text1"/>
        </w:rPr>
        <w:t>physiological collapse</w:t>
      </w:r>
      <w:ins w:id="785" w:author="Auteur">
        <w:r w:rsidR="00B15BCB" w:rsidRPr="00CE681A">
          <w:rPr>
            <w:rFonts w:asciiTheme="majorHAnsi" w:hAnsiTheme="majorHAnsi"/>
            <w:color w:val="000000" w:themeColor="text1"/>
          </w:rPr>
          <w:t xml:space="preserve"> </w:t>
        </w:r>
        <w:commentRangeStart w:id="786"/>
        <w:r w:rsidR="00B15BCB" w:rsidRPr="00CE681A">
          <w:rPr>
            <w:rFonts w:asciiTheme="majorHAnsi" w:hAnsiTheme="majorHAnsi"/>
            <w:color w:val="000000" w:themeColor="text1"/>
          </w:rPr>
          <w:t>and before bleaching</w:t>
        </w:r>
      </w:ins>
      <w:r w:rsidR="00A12E3C" w:rsidRPr="00CE681A">
        <w:rPr>
          <w:rFonts w:asciiTheme="majorHAnsi" w:hAnsiTheme="majorHAnsi"/>
          <w:color w:val="000000" w:themeColor="text1"/>
        </w:rPr>
        <w:t xml:space="preserve"> </w:t>
      </w:r>
      <w:commentRangeEnd w:id="786"/>
      <w:r w:rsidR="00B15BCB" w:rsidRPr="00CE681A">
        <w:rPr>
          <w:rStyle w:val="Marquedannotation"/>
        </w:rPr>
        <w:commentReference w:id="786"/>
      </w:r>
      <w:r w:rsidR="00A12E3C" w:rsidRPr="00CE681A">
        <w:rPr>
          <w:rFonts w:asciiTheme="majorHAnsi" w:hAnsiTheme="majorHAnsi"/>
          <w:color w:val="000000" w:themeColor="text1"/>
        </w:rPr>
        <w:t>(stress temperature</w:t>
      </w:r>
      <w:r w:rsidR="004E2F22" w:rsidRPr="00CE681A">
        <w:rPr>
          <w:rFonts w:asciiTheme="majorHAnsi" w:hAnsiTheme="majorHAnsi"/>
          <w:color w:val="000000" w:themeColor="text1"/>
        </w:rPr>
        <w:t xml:space="preserve"> samples</w:t>
      </w:r>
      <w:r w:rsidR="00A12E3C" w:rsidRPr="00CE681A">
        <w:rPr>
          <w:rFonts w:asciiTheme="majorHAnsi" w:hAnsiTheme="majorHAnsi"/>
          <w:color w:val="000000" w:themeColor="text1"/>
        </w:rPr>
        <w:t>)</w:t>
      </w:r>
      <w:r w:rsidR="00B07E96" w:rsidRPr="00CE681A">
        <w:rPr>
          <w:rFonts w:asciiTheme="majorHAnsi" w:hAnsiTheme="majorHAnsi"/>
          <w:color w:val="000000" w:themeColor="text1"/>
        </w:rPr>
        <w:t>.</w:t>
      </w:r>
      <w:ins w:id="787" w:author="Auteur">
        <w:r w:rsidR="009C3D9D" w:rsidRPr="00CE681A">
          <w:rPr>
            <w:rFonts w:asciiTheme="majorHAnsi" w:hAnsiTheme="majorHAnsi"/>
            <w:color w:val="000000" w:themeColor="text1"/>
          </w:rPr>
          <w:t xml:space="preserve"> </w:t>
        </w:r>
      </w:ins>
      <w:r w:rsidR="00B07E96" w:rsidRPr="00CE681A">
        <w:rPr>
          <w:rFonts w:asciiTheme="majorHAnsi" w:hAnsiTheme="majorHAnsi"/>
          <w:color w:val="000000" w:themeColor="text1"/>
        </w:rPr>
        <w:t>Th</w:t>
      </w:r>
      <w:r w:rsidR="008505E4" w:rsidRPr="00CE681A">
        <w:rPr>
          <w:rFonts w:asciiTheme="majorHAnsi" w:hAnsiTheme="majorHAnsi"/>
          <w:color w:val="000000" w:themeColor="text1"/>
        </w:rPr>
        <w:t>us, for</w:t>
      </w:r>
      <w:r w:rsidR="00B07E96" w:rsidRPr="00CE681A">
        <w:rPr>
          <w:rFonts w:asciiTheme="majorHAnsi" w:hAnsiTheme="majorHAnsi"/>
          <w:color w:val="000000" w:themeColor="text1"/>
        </w:rPr>
        <w:t xml:space="preserve"> each condition (control and stress) we </w:t>
      </w:r>
      <w:r w:rsidR="008505E4" w:rsidRPr="00CE681A">
        <w:rPr>
          <w:rFonts w:asciiTheme="majorHAnsi" w:hAnsiTheme="majorHAnsi"/>
          <w:color w:val="000000" w:themeColor="text1"/>
        </w:rPr>
        <w:t xml:space="preserve">obtained </w:t>
      </w:r>
      <w:r w:rsidR="00B07E96" w:rsidRPr="00CE681A">
        <w:rPr>
          <w:rFonts w:asciiTheme="majorHAnsi" w:hAnsiTheme="majorHAnsi"/>
          <w:color w:val="000000" w:themeColor="text1"/>
        </w:rPr>
        <w:t xml:space="preserve">three </w:t>
      </w:r>
      <w:ins w:id="788" w:author="Auteur">
        <w:r w:rsidR="00D42826" w:rsidRPr="00CE681A">
          <w:rPr>
            <w:rFonts w:asciiTheme="majorHAnsi" w:hAnsiTheme="majorHAnsi"/>
            <w:color w:val="000000" w:themeColor="text1"/>
          </w:rPr>
          <w:t xml:space="preserve">biological </w:t>
        </w:r>
      </w:ins>
      <w:r w:rsidR="00B07E96" w:rsidRPr="00CE681A">
        <w:rPr>
          <w:rFonts w:asciiTheme="majorHAnsi" w:hAnsiTheme="majorHAnsi"/>
          <w:color w:val="000000" w:themeColor="text1"/>
        </w:rPr>
        <w:t>replicate</w:t>
      </w:r>
      <w:r w:rsidR="000C17D1" w:rsidRPr="00CE681A">
        <w:rPr>
          <w:rFonts w:asciiTheme="majorHAnsi" w:hAnsiTheme="majorHAnsi"/>
          <w:color w:val="000000" w:themeColor="text1"/>
        </w:rPr>
        <w:t>s</w:t>
      </w:r>
      <w:r w:rsidR="00B07E96" w:rsidRPr="00CE681A">
        <w:rPr>
          <w:rFonts w:asciiTheme="majorHAnsi" w:hAnsiTheme="majorHAnsi"/>
          <w:color w:val="000000" w:themeColor="text1"/>
        </w:rPr>
        <w:t xml:space="preserve"> of each colony</w:t>
      </w:r>
      <w:ins w:id="789" w:author="Auteur">
        <w:r w:rsidR="00D42826" w:rsidRPr="00CE681A">
          <w:rPr>
            <w:rFonts w:asciiTheme="majorHAnsi" w:hAnsiTheme="majorHAnsi"/>
            <w:color w:val="000000" w:themeColor="text1"/>
          </w:rPr>
          <w:t xml:space="preserve"> from the </w:t>
        </w:r>
        <w:del w:id="790" w:author="Auteur">
          <w:r w:rsidR="00D42826" w:rsidRPr="00CE681A" w:rsidDel="00A765B7">
            <w:rPr>
              <w:rFonts w:asciiTheme="majorHAnsi" w:hAnsiTheme="majorHAnsi"/>
              <w:color w:val="000000" w:themeColor="text1"/>
            </w:rPr>
            <w:delText>3</w:delText>
          </w:r>
        </w:del>
        <w:r w:rsidR="00A765B7" w:rsidRPr="00CE681A">
          <w:rPr>
            <w:rFonts w:asciiTheme="majorHAnsi" w:hAnsiTheme="majorHAnsi"/>
            <w:color w:val="000000" w:themeColor="text1"/>
          </w:rPr>
          <w:t>three</w:t>
        </w:r>
        <w:r w:rsidR="00D42826" w:rsidRPr="00CE681A">
          <w:rPr>
            <w:rFonts w:asciiTheme="majorHAnsi" w:hAnsiTheme="majorHAnsi"/>
            <w:color w:val="000000" w:themeColor="text1"/>
          </w:rPr>
          <w:t xml:space="preserve"> different tanks</w:t>
        </w:r>
      </w:ins>
      <w:r w:rsidR="00B07E96" w:rsidRPr="00CE681A">
        <w:rPr>
          <w:rFonts w:asciiTheme="majorHAnsi" w:hAnsiTheme="majorHAnsi"/>
          <w:color w:val="000000" w:themeColor="text1"/>
        </w:rPr>
        <w:t xml:space="preserve"> (three</w:t>
      </w:r>
      <w:r w:rsidR="0006253D" w:rsidRPr="00CE681A">
        <w:rPr>
          <w:rFonts w:asciiTheme="majorHAnsi" w:hAnsiTheme="majorHAnsi"/>
          <w:color w:val="000000" w:themeColor="text1"/>
        </w:rPr>
        <w:t xml:space="preserve"> colonies</w:t>
      </w:r>
      <w:ins w:id="791" w:author="Auteur">
        <w:r w:rsidR="00B26B4B" w:rsidRPr="00CE681A">
          <w:rPr>
            <w:rFonts w:asciiTheme="majorHAnsi" w:hAnsiTheme="majorHAnsi"/>
            <w:color w:val="000000" w:themeColor="text1"/>
          </w:rPr>
          <w:t xml:space="preserve"> </w:t>
        </w:r>
      </w:ins>
      <w:r w:rsidR="008505E4" w:rsidRPr="00CE681A">
        <w:rPr>
          <w:rFonts w:asciiTheme="majorHAnsi" w:hAnsiTheme="majorHAnsi"/>
          <w:color w:val="000000" w:themeColor="text1"/>
        </w:rPr>
        <w:t xml:space="preserve">per </w:t>
      </w:r>
      <w:r w:rsidR="004132E3" w:rsidRPr="00CE681A">
        <w:rPr>
          <w:rFonts w:asciiTheme="majorHAnsi" w:hAnsiTheme="majorHAnsi"/>
          <w:color w:val="000000" w:themeColor="text1"/>
        </w:rPr>
        <w:t>locality</w:t>
      </w:r>
      <w:r w:rsidR="00B07E96" w:rsidRPr="00CE681A">
        <w:rPr>
          <w:rFonts w:asciiTheme="majorHAnsi" w:hAnsiTheme="majorHAnsi"/>
          <w:color w:val="000000" w:themeColor="text1"/>
        </w:rPr>
        <w:t>)</w:t>
      </w:r>
      <w:ins w:id="792" w:author="Auteur">
        <w:r w:rsidR="009C3D9D" w:rsidRPr="00CE681A">
          <w:rPr>
            <w:rFonts w:asciiTheme="majorHAnsi" w:hAnsiTheme="majorHAnsi"/>
            <w:color w:val="000000" w:themeColor="text1"/>
          </w:rPr>
          <w:t xml:space="preserve"> </w:t>
        </w:r>
      </w:ins>
      <w:r w:rsidR="00E511FA" w:rsidRPr="00CE681A">
        <w:rPr>
          <w:rFonts w:asciiTheme="majorHAnsi" w:hAnsiTheme="majorHAnsi"/>
          <w:color w:val="000000" w:themeColor="text1"/>
        </w:rPr>
        <w:t>to reach</w:t>
      </w:r>
      <w:r w:rsidR="00B07E96" w:rsidRPr="00CE681A">
        <w:rPr>
          <w:rFonts w:asciiTheme="majorHAnsi" w:hAnsiTheme="majorHAnsi"/>
          <w:color w:val="000000" w:themeColor="text1"/>
        </w:rPr>
        <w:t xml:space="preserve"> a total of 36 samples (2 </w:t>
      </w:r>
      <w:r w:rsidR="001B2BCE" w:rsidRPr="00CE681A">
        <w:rPr>
          <w:rFonts w:asciiTheme="majorHAnsi" w:hAnsiTheme="majorHAnsi"/>
          <w:color w:val="000000" w:themeColor="text1"/>
        </w:rPr>
        <w:t xml:space="preserve">localities </w:t>
      </w:r>
      <w:r w:rsidR="008505E4" w:rsidRPr="00CE681A">
        <w:rPr>
          <w:rFonts w:asciiTheme="majorHAnsi" w:hAnsiTheme="majorHAnsi"/>
          <w:color w:val="000000" w:themeColor="text1"/>
        </w:rPr>
        <w:sym w:font="Symbol" w:char="F0B4"/>
      </w:r>
      <w:ins w:id="793" w:author="Auteur">
        <w:r w:rsidR="00B37B36" w:rsidRPr="00CE681A">
          <w:rPr>
            <w:rFonts w:asciiTheme="majorHAnsi" w:hAnsiTheme="majorHAnsi"/>
            <w:color w:val="000000" w:themeColor="text1"/>
          </w:rPr>
          <w:t xml:space="preserve"> </w:t>
        </w:r>
      </w:ins>
      <w:r w:rsidR="00B07E96" w:rsidRPr="00CE681A">
        <w:rPr>
          <w:rFonts w:asciiTheme="majorHAnsi" w:hAnsiTheme="majorHAnsi"/>
          <w:color w:val="000000" w:themeColor="text1"/>
        </w:rPr>
        <w:t>3 colonies</w:t>
      </w:r>
      <w:r w:rsidR="008505E4" w:rsidRPr="00CE681A">
        <w:rPr>
          <w:rFonts w:asciiTheme="majorHAnsi" w:hAnsiTheme="majorHAnsi"/>
          <w:color w:val="000000" w:themeColor="text1"/>
        </w:rPr>
        <w:sym w:font="Symbol" w:char="F0B4"/>
      </w:r>
      <w:ins w:id="794" w:author="Auteur">
        <w:r w:rsidR="00B37B36" w:rsidRPr="00CE681A">
          <w:rPr>
            <w:rFonts w:asciiTheme="majorHAnsi" w:hAnsiTheme="majorHAnsi"/>
            <w:color w:val="000000" w:themeColor="text1"/>
          </w:rPr>
          <w:t xml:space="preserve"> </w:t>
        </w:r>
      </w:ins>
      <w:r w:rsidR="00B07E96" w:rsidRPr="00CE681A">
        <w:rPr>
          <w:rFonts w:asciiTheme="majorHAnsi" w:hAnsiTheme="majorHAnsi"/>
          <w:color w:val="000000" w:themeColor="text1"/>
        </w:rPr>
        <w:t xml:space="preserve">2 </w:t>
      </w:r>
      <w:r w:rsidR="00735C7E" w:rsidRPr="00CE681A">
        <w:rPr>
          <w:rFonts w:asciiTheme="majorHAnsi" w:hAnsiTheme="majorHAnsi"/>
          <w:color w:val="000000" w:themeColor="text1"/>
        </w:rPr>
        <w:t xml:space="preserve">experimental </w:t>
      </w:r>
      <w:r w:rsidR="00B07E96" w:rsidRPr="00CE681A">
        <w:rPr>
          <w:rFonts w:asciiTheme="majorHAnsi" w:hAnsiTheme="majorHAnsi"/>
          <w:color w:val="000000" w:themeColor="text1"/>
        </w:rPr>
        <w:t>conditions</w:t>
      </w:r>
      <w:ins w:id="795" w:author="Auteur">
        <w:r w:rsidR="00B37B36" w:rsidRPr="00CE681A">
          <w:rPr>
            <w:rFonts w:asciiTheme="majorHAnsi" w:hAnsiTheme="majorHAnsi"/>
            <w:color w:val="000000" w:themeColor="text1"/>
          </w:rPr>
          <w:t xml:space="preserve"> </w:t>
        </w:r>
      </w:ins>
      <w:r w:rsidR="008505E4" w:rsidRPr="00CE681A">
        <w:rPr>
          <w:rFonts w:asciiTheme="majorHAnsi" w:hAnsiTheme="majorHAnsi"/>
          <w:color w:val="000000" w:themeColor="text1"/>
        </w:rPr>
        <w:sym w:font="Symbol" w:char="F0B4"/>
      </w:r>
      <w:ins w:id="796" w:author="Auteur">
        <w:r w:rsidR="00B37B36" w:rsidRPr="00CE681A">
          <w:rPr>
            <w:rFonts w:asciiTheme="majorHAnsi" w:hAnsiTheme="majorHAnsi"/>
            <w:color w:val="000000" w:themeColor="text1"/>
          </w:rPr>
          <w:t xml:space="preserve"> </w:t>
        </w:r>
      </w:ins>
      <w:r w:rsidR="00B07E96" w:rsidRPr="00CE681A">
        <w:rPr>
          <w:rFonts w:asciiTheme="majorHAnsi" w:hAnsiTheme="majorHAnsi"/>
          <w:color w:val="000000" w:themeColor="text1"/>
        </w:rPr>
        <w:t>3 replicates</w:t>
      </w:r>
      <w:ins w:id="797" w:author="Auteur">
        <w:r w:rsidR="00D42826" w:rsidRPr="00CE681A">
          <w:rPr>
            <w:rFonts w:asciiTheme="majorHAnsi" w:hAnsiTheme="majorHAnsi"/>
            <w:color w:val="000000" w:themeColor="text1"/>
          </w:rPr>
          <w:t>/tanks</w:t>
        </w:r>
      </w:ins>
      <w:r w:rsidR="00A12E3C" w:rsidRPr="00CE681A">
        <w:rPr>
          <w:rFonts w:asciiTheme="majorHAnsi" w:hAnsiTheme="majorHAnsi"/>
          <w:color w:val="000000" w:themeColor="text1"/>
        </w:rPr>
        <w:t>).</w:t>
      </w:r>
      <w:r w:rsidR="008452CC" w:rsidRPr="00CE681A">
        <w:rPr>
          <w:rFonts w:asciiTheme="majorHAnsi" w:hAnsiTheme="majorHAnsi"/>
          <w:color w:val="000000" w:themeColor="text1"/>
        </w:rPr>
        <w:t xml:space="preserve"> The general health of the nubbins was assessed via daily photographic monitoring (at noon prior to feeding) throughout the period of the experiment.</w:t>
      </w:r>
    </w:p>
    <w:p w14:paraId="1833E3B6" w14:textId="77777777" w:rsidR="001B2BCE" w:rsidRPr="00CE681A" w:rsidRDefault="001B2BCE" w:rsidP="000D61F5">
      <w:pPr>
        <w:pStyle w:val="Titre3"/>
        <w:rPr>
          <w:color w:val="000000" w:themeColor="text1"/>
        </w:rPr>
      </w:pPr>
      <w:r w:rsidRPr="00CE681A">
        <w:rPr>
          <w:color w:val="000000" w:themeColor="text1"/>
        </w:rPr>
        <w:t>DNA extraction</w:t>
      </w:r>
    </w:p>
    <w:p w14:paraId="19B38EA4" w14:textId="74D48CA7" w:rsidR="001B2BCE" w:rsidRPr="00CE681A" w:rsidRDefault="001B2BCE" w:rsidP="000D61F5">
      <w:pPr>
        <w:rPr>
          <w:rFonts w:asciiTheme="majorHAnsi" w:hAnsiTheme="majorHAnsi"/>
          <w:color w:val="000000" w:themeColor="text1"/>
        </w:rPr>
      </w:pPr>
      <w:r w:rsidRPr="00CE681A">
        <w:rPr>
          <w:rFonts w:asciiTheme="majorHAnsi" w:hAnsiTheme="majorHAnsi"/>
          <w:color w:val="000000" w:themeColor="text1"/>
        </w:rPr>
        <w:t xml:space="preserve">DNA was extracted from each 36 samples as well as coral tips directly collected on the six colonies </w:t>
      </w:r>
      <w:r w:rsidRPr="00CE681A">
        <w:rPr>
          <w:rFonts w:asciiTheme="majorHAnsi" w:hAnsiTheme="majorHAnsi"/>
          <w:i/>
          <w:color w:val="000000" w:themeColor="text1"/>
        </w:rPr>
        <w:t>in natura</w:t>
      </w:r>
      <w:ins w:id="798" w:author="Auteur">
        <w:r w:rsidR="009C3D9D" w:rsidRPr="00CE681A">
          <w:rPr>
            <w:rFonts w:asciiTheme="majorHAnsi" w:hAnsiTheme="majorHAnsi"/>
            <w:i/>
            <w:color w:val="000000" w:themeColor="text1"/>
          </w:rPr>
          <w:t xml:space="preserve"> </w:t>
        </w:r>
      </w:ins>
      <w:r w:rsidRPr="00CE681A">
        <w:rPr>
          <w:rFonts w:asciiTheme="majorHAnsi" w:hAnsiTheme="majorHAnsi"/>
          <w:color w:val="000000" w:themeColor="text1"/>
        </w:rPr>
        <w:t xml:space="preserve">for the </w:t>
      </w:r>
      <w:r w:rsidRPr="00CE681A">
        <w:rPr>
          <w:rFonts w:asciiTheme="majorHAnsi" w:hAnsiTheme="majorHAnsi"/>
          <w:i/>
          <w:color w:val="000000" w:themeColor="text1"/>
        </w:rPr>
        <w:t>in situ</w:t>
      </w:r>
      <w:r w:rsidRPr="00CE681A">
        <w:rPr>
          <w:rFonts w:asciiTheme="majorHAnsi" w:hAnsiTheme="majorHAnsi"/>
          <w:color w:val="000000" w:themeColor="text1"/>
        </w:rPr>
        <w:t xml:space="preserve"> condition (three in Om</w:t>
      </w:r>
      <w:del w:id="799" w:author="Auteur">
        <w:r w:rsidRPr="00CE681A" w:rsidDel="00166639">
          <w:rPr>
            <w:rFonts w:asciiTheme="majorHAnsi" w:hAnsiTheme="majorHAnsi"/>
            <w:color w:val="000000" w:themeColor="text1"/>
          </w:rPr>
          <w:delText>an</w:delText>
        </w:r>
      </w:del>
      <w:r w:rsidRPr="00CE681A">
        <w:rPr>
          <w:rFonts w:asciiTheme="majorHAnsi" w:hAnsiTheme="majorHAnsi"/>
          <w:color w:val="000000" w:themeColor="text1"/>
        </w:rPr>
        <w:t>, three in N</w:t>
      </w:r>
      <w:del w:id="800" w:author="Auteur">
        <w:r w:rsidRPr="00CE681A" w:rsidDel="00166639">
          <w:rPr>
            <w:rFonts w:asciiTheme="majorHAnsi" w:hAnsiTheme="majorHAnsi"/>
            <w:color w:val="000000" w:themeColor="text1"/>
          </w:rPr>
          <w:delText xml:space="preserve">ew </w:delText>
        </w:r>
      </w:del>
      <w:r w:rsidRPr="00CE681A">
        <w:rPr>
          <w:rFonts w:asciiTheme="majorHAnsi" w:hAnsiTheme="majorHAnsi"/>
          <w:color w:val="000000" w:themeColor="text1"/>
        </w:rPr>
        <w:t>C</w:t>
      </w:r>
      <w:del w:id="801" w:author="Auteur">
        <w:r w:rsidRPr="00CE681A" w:rsidDel="00166639">
          <w:rPr>
            <w:rFonts w:asciiTheme="majorHAnsi" w:hAnsiTheme="majorHAnsi"/>
            <w:color w:val="000000" w:themeColor="text1"/>
          </w:rPr>
          <w:delText>aledonia</w:delText>
        </w:r>
      </w:del>
      <w:r w:rsidRPr="00CE681A">
        <w:rPr>
          <w:rFonts w:asciiTheme="majorHAnsi" w:hAnsiTheme="majorHAnsi"/>
          <w:color w:val="000000" w:themeColor="text1"/>
        </w:rPr>
        <w:t>), using the DNeasy</w:t>
      </w:r>
      <w:ins w:id="802" w:author="Auteur">
        <w:r w:rsidR="009C3D9D" w:rsidRPr="00CE681A">
          <w:rPr>
            <w:rFonts w:asciiTheme="majorHAnsi" w:hAnsiTheme="majorHAnsi"/>
            <w:color w:val="000000" w:themeColor="text1"/>
          </w:rPr>
          <w:t xml:space="preserve"> </w:t>
        </w:r>
      </w:ins>
      <w:r w:rsidR="002058F9" w:rsidRPr="00CE681A">
        <w:rPr>
          <w:rFonts w:asciiTheme="majorHAnsi" w:hAnsiTheme="majorHAnsi"/>
          <w:color w:val="000000" w:themeColor="text1"/>
        </w:rPr>
        <w:t>B</w:t>
      </w:r>
      <w:r w:rsidRPr="00CE681A">
        <w:rPr>
          <w:rFonts w:asciiTheme="majorHAnsi" w:hAnsiTheme="majorHAnsi"/>
          <w:color w:val="000000" w:themeColor="text1"/>
        </w:rPr>
        <w:t xml:space="preserve">lood and </w:t>
      </w:r>
      <w:r w:rsidR="002058F9" w:rsidRPr="00CE681A">
        <w:rPr>
          <w:rFonts w:asciiTheme="majorHAnsi" w:hAnsiTheme="majorHAnsi"/>
          <w:color w:val="000000" w:themeColor="text1"/>
        </w:rPr>
        <w:t>T</w:t>
      </w:r>
      <w:r w:rsidRPr="00CE681A">
        <w:rPr>
          <w:rFonts w:asciiTheme="majorHAnsi" w:hAnsiTheme="majorHAnsi"/>
          <w:color w:val="000000" w:themeColor="text1"/>
        </w:rPr>
        <w:t>issue kit (Qiagen) following the manufacturer’s instructions. DNA was quantified by spectrophotometry (NanoDrop).</w:t>
      </w:r>
    </w:p>
    <w:p w14:paraId="1873F509" w14:textId="17D9F823" w:rsidR="00D45E0E" w:rsidRPr="00CE681A" w:rsidRDefault="00E01828" w:rsidP="000D61F5">
      <w:pPr>
        <w:pStyle w:val="Titre2"/>
        <w:spacing w:before="0" w:after="0"/>
        <w:rPr>
          <w:color w:val="000000" w:themeColor="text1"/>
        </w:rPr>
      </w:pPr>
      <w:commentRangeStart w:id="803"/>
      <w:r w:rsidRPr="00CE681A">
        <w:rPr>
          <w:color w:val="000000" w:themeColor="text1"/>
        </w:rPr>
        <w:t xml:space="preserve">Host </w:t>
      </w:r>
      <w:del w:id="804" w:author="Auteur">
        <w:r w:rsidRPr="00CE681A" w:rsidDel="00A765B7">
          <w:rPr>
            <w:color w:val="000000" w:themeColor="text1"/>
          </w:rPr>
          <w:delText>haplotype</w:delText>
        </w:r>
      </w:del>
      <w:ins w:id="805" w:author="Auteur">
        <w:r w:rsidR="00A765B7" w:rsidRPr="00CE681A">
          <w:rPr>
            <w:color w:val="000000" w:themeColor="text1"/>
          </w:rPr>
          <w:t>species an</w:t>
        </w:r>
      </w:ins>
      <w:commentRangeEnd w:id="803"/>
      <w:r w:rsidR="00476F75" w:rsidRPr="00CE681A">
        <w:rPr>
          <w:rStyle w:val="Marquedannotation"/>
          <w:rFonts w:asciiTheme="minorHAnsi" w:eastAsiaTheme="minorEastAsia" w:hAnsiTheme="minorHAnsi" w:cstheme="minorBidi"/>
          <w:smallCaps w:val="0"/>
          <w:color w:val="5A5A5A" w:themeColor="text1" w:themeTint="A5"/>
          <w:spacing w:val="0"/>
        </w:rPr>
        <w:commentReference w:id="803"/>
      </w:r>
      <w:ins w:id="806" w:author="Auteur">
        <w:r w:rsidR="00A765B7" w:rsidRPr="00CE681A">
          <w:rPr>
            <w:color w:val="000000" w:themeColor="text1"/>
          </w:rPr>
          <w:t>d clonemates identification</w:t>
        </w:r>
      </w:ins>
    </w:p>
    <w:p w14:paraId="338C0A60" w14:textId="27022FFF" w:rsidR="00D45E0E" w:rsidRPr="00CE681A" w:rsidRDefault="00087A59" w:rsidP="000D61F5">
      <w:pPr>
        <w:spacing w:after="0"/>
        <w:rPr>
          <w:rFonts w:asciiTheme="majorHAnsi" w:hAnsiTheme="majorHAnsi"/>
          <w:color w:val="000000" w:themeColor="text1"/>
        </w:rPr>
      </w:pPr>
      <w:r w:rsidRPr="00CE681A">
        <w:rPr>
          <w:rFonts w:asciiTheme="majorHAnsi" w:hAnsiTheme="majorHAnsi"/>
          <w:color w:val="000000" w:themeColor="text1"/>
        </w:rPr>
        <w:t xml:space="preserve">As the </w:t>
      </w:r>
      <w:r w:rsidRPr="00CE681A">
        <w:rPr>
          <w:rFonts w:asciiTheme="majorHAnsi" w:hAnsiTheme="majorHAnsi"/>
          <w:i/>
          <w:color w:val="000000" w:themeColor="text1"/>
        </w:rPr>
        <w:t>corallum</w:t>
      </w:r>
      <w:ins w:id="807" w:author="Auteur">
        <w:r w:rsidR="009C3D9D" w:rsidRPr="00CE681A">
          <w:rPr>
            <w:rFonts w:asciiTheme="majorHAnsi" w:hAnsiTheme="majorHAnsi"/>
            <w:i/>
            <w:color w:val="000000" w:themeColor="text1"/>
            <w:rPrChange w:id="808" w:author="Auteur">
              <w:rPr>
                <w:rFonts w:asciiTheme="majorHAnsi" w:hAnsiTheme="majorHAnsi"/>
                <w:i/>
                <w:color w:val="000000" w:themeColor="text1"/>
                <w:highlight w:val="cyan"/>
              </w:rPr>
            </w:rPrChange>
          </w:rPr>
          <w:t xml:space="preserve"> </w:t>
        </w:r>
      </w:ins>
      <w:r w:rsidRPr="00CE681A">
        <w:rPr>
          <w:rFonts w:asciiTheme="majorHAnsi" w:hAnsiTheme="majorHAnsi"/>
          <w:color w:val="000000" w:themeColor="text1"/>
        </w:rPr>
        <w:t>macro</w:t>
      </w:r>
      <w:del w:id="809" w:author="Auteur">
        <w:r w:rsidRPr="00CE681A">
          <w:rPr>
            <w:rFonts w:asciiTheme="majorHAnsi" w:hAnsiTheme="majorHAnsi"/>
            <w:color w:val="000000" w:themeColor="text1"/>
          </w:rPr>
          <w:delText>-</w:delText>
        </w:r>
      </w:del>
      <w:r w:rsidRPr="00CE681A">
        <w:rPr>
          <w:rFonts w:asciiTheme="majorHAnsi" w:hAnsiTheme="majorHAnsi"/>
          <w:color w:val="000000" w:themeColor="text1"/>
        </w:rPr>
        <w:t xml:space="preserve">morphology is not a diagnostic criterion in </w:t>
      </w:r>
      <w:r w:rsidRPr="00CE681A">
        <w:rPr>
          <w:rFonts w:asciiTheme="majorHAnsi" w:hAnsiTheme="majorHAnsi"/>
          <w:i/>
          <w:color w:val="000000" w:themeColor="text1"/>
        </w:rPr>
        <w:t>Pocillopora</w:t>
      </w:r>
      <w:r w:rsidRPr="00CE681A">
        <w:rPr>
          <w:rFonts w:asciiTheme="majorHAnsi" w:hAnsiTheme="majorHAnsi"/>
          <w:color w:val="000000" w:themeColor="text1"/>
        </w:rPr>
        <w:t xml:space="preserve"> genus, the host species was thus identified molecularly. </w:t>
      </w:r>
      <w:ins w:id="810" w:author="Auteur">
        <w:r w:rsidRPr="00CE681A">
          <w:rPr>
            <w:rFonts w:asciiTheme="majorHAnsi" w:hAnsiTheme="majorHAnsi"/>
            <w:color w:val="000000" w:themeColor="text1"/>
          </w:rPr>
          <w:t xml:space="preserve">Thus each colony was sequenced for the mitochondrial variable open reading frame (ORF) and was genotyped using 13 specific </w:t>
        </w:r>
        <w:r w:rsidRPr="00CE681A">
          <w:rPr>
            <w:rFonts w:asciiTheme="majorHAnsi" w:hAnsiTheme="majorHAnsi"/>
            <w:color w:val="000000" w:themeColor="text1"/>
          </w:rPr>
          <w:lastRenderedPageBreak/>
          <w:t>microsatellites, as in Gélin</w:t>
        </w:r>
        <w:r w:rsidR="0014341A" w:rsidRPr="00CE681A">
          <w:rPr>
            <w:rFonts w:asciiTheme="majorHAnsi" w:hAnsiTheme="majorHAnsi"/>
            <w:color w:val="000000" w:themeColor="text1"/>
            <w:rPrChange w:id="811" w:author="Auteur">
              <w:rPr>
                <w:rFonts w:asciiTheme="majorHAnsi" w:hAnsiTheme="majorHAnsi"/>
                <w:color w:val="000000" w:themeColor="text1"/>
                <w:highlight w:val="cyan"/>
              </w:rPr>
            </w:rPrChange>
          </w:rPr>
          <w:t xml:space="preserve"> </w:t>
        </w:r>
        <w:r w:rsidRPr="00CE681A">
          <w:rPr>
            <w:rFonts w:asciiTheme="majorHAnsi" w:hAnsiTheme="majorHAnsi"/>
            <w:i/>
            <w:color w:val="000000" w:themeColor="text1"/>
            <w:rPrChange w:id="812" w:author="Auteur">
              <w:rPr>
                <w:rFonts w:asciiTheme="majorHAnsi" w:hAnsiTheme="majorHAnsi"/>
                <w:i/>
                <w:color w:val="000000" w:themeColor="text1"/>
                <w:highlight w:val="yellow"/>
              </w:rPr>
            </w:rPrChange>
          </w:rPr>
          <w:t>et al.</w:t>
        </w:r>
        <w:r w:rsidR="009C3D9D" w:rsidRPr="00CE681A">
          <w:rPr>
            <w:rFonts w:asciiTheme="majorHAnsi" w:hAnsiTheme="majorHAnsi"/>
            <w:i/>
            <w:color w:val="000000" w:themeColor="text1"/>
            <w:rPrChange w:id="813" w:author="Auteur">
              <w:rPr>
                <w:rFonts w:asciiTheme="majorHAnsi" w:hAnsiTheme="majorHAnsi"/>
                <w:i/>
                <w:color w:val="000000" w:themeColor="text1"/>
                <w:highlight w:val="cyan"/>
              </w:rPr>
            </w:rPrChange>
          </w:rPr>
          <w:t xml:space="preserve"> </w:t>
        </w:r>
        <w:del w:id="814" w:author="Auteur">
          <w:r w:rsidR="00322657" w:rsidRPr="00CE681A" w:rsidDel="0044604D">
            <w:rPr>
              <w:rFonts w:asciiTheme="majorHAnsi" w:hAnsiTheme="majorHAnsi"/>
              <w:color w:val="000000" w:themeColor="text1"/>
            </w:rPr>
            <w:delText>{Gelin:2017iq}</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D3FFB4FA-F0F0-4897-89DF-2F3E261C63C1&lt;/uuid&gt;&lt;priority&gt;8&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815"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816"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000000" w:themeColor="text1"/>
          </w:rPr>
          <w:fldChar w:fldCharType="end"/>
        </w:r>
        <w:del w:id="817" w:author="Auteur">
          <w:r w:rsidR="00B31700" w:rsidRPr="00CE681A" w:rsidDel="00322657">
            <w:rPr>
              <w:rFonts w:asciiTheme="majorHAnsi" w:hAnsiTheme="majorHAnsi"/>
              <w:color w:val="000000" w:themeColor="text1"/>
              <w:rPrChange w:id="818" w:author="Auteur">
                <w:rPr>
                  <w:rFonts w:asciiTheme="majorHAnsi" w:hAnsiTheme="majorHAnsi"/>
                  <w:color w:val="000000" w:themeColor="text1"/>
                  <w:highlight w:val="yellow"/>
                </w:rPr>
              </w:rPrChange>
            </w:rPr>
            <w:delText>(2017a</w:delText>
          </w:r>
          <w:r w:rsidR="00B31700" w:rsidRPr="00CE681A" w:rsidDel="00322657">
            <w:rPr>
              <w:rFonts w:asciiTheme="majorHAnsi" w:hAnsiTheme="majorHAnsi"/>
              <w:color w:val="000000" w:themeColor="text1"/>
            </w:rPr>
            <w:delText>)</w:delText>
          </w:r>
        </w:del>
        <w:r w:rsidR="00B31700" w:rsidRPr="00CE681A">
          <w:rPr>
            <w:rFonts w:asciiTheme="majorHAnsi" w:hAnsiTheme="majorHAnsi"/>
            <w:color w:val="000000" w:themeColor="text1"/>
          </w:rPr>
          <w:t xml:space="preserve">. </w:t>
        </w:r>
      </w:ins>
      <w:del w:id="819" w:author="Auteur">
        <w:r w:rsidR="00D63E83" w:rsidRPr="00CE681A" w:rsidDel="004E09A7">
          <w:rPr>
            <w:rFonts w:asciiTheme="majorHAnsi" w:hAnsiTheme="majorHAnsi"/>
            <w:color w:val="000000" w:themeColor="text1"/>
          </w:rPr>
          <w:delText>We</w:delText>
        </w:r>
        <w:r w:rsidR="00E01828" w:rsidRPr="00CE681A" w:rsidDel="004E09A7">
          <w:rPr>
            <w:rFonts w:asciiTheme="majorHAnsi" w:hAnsiTheme="majorHAnsi"/>
            <w:color w:val="000000" w:themeColor="text1"/>
          </w:rPr>
          <w:delText xml:space="preserve"> analyzed </w:delText>
        </w:r>
        <w:r w:rsidR="00E01828" w:rsidRPr="00CE681A" w:rsidDel="00B31700">
          <w:rPr>
            <w:rFonts w:asciiTheme="majorHAnsi" w:hAnsiTheme="majorHAnsi"/>
            <w:color w:val="000000" w:themeColor="text1"/>
          </w:rPr>
          <w:delText xml:space="preserve">the mitochondrial variable open reading frame (ORF) </w:delText>
        </w:r>
        <w:r w:rsidR="00E01828" w:rsidRPr="00CE681A" w:rsidDel="004E09A7">
          <w:rPr>
            <w:rFonts w:asciiTheme="majorHAnsi" w:hAnsiTheme="majorHAnsi"/>
            <w:color w:val="000000" w:themeColor="text1"/>
          </w:rPr>
          <w:delText xml:space="preserve">sequence of each colonyusing </w:delText>
        </w:r>
        <w:r w:rsidR="008452CC" w:rsidRPr="00CE681A" w:rsidDel="004E09A7">
          <w:rPr>
            <w:rFonts w:asciiTheme="majorHAnsi" w:hAnsiTheme="majorHAnsi"/>
            <w:color w:val="000000" w:themeColor="text1"/>
          </w:rPr>
          <w:delText xml:space="preserve">the </w:delText>
        </w:r>
        <w:r w:rsidR="00E01828" w:rsidRPr="00CE681A" w:rsidDel="004E09A7">
          <w:rPr>
            <w:rFonts w:asciiTheme="majorHAnsi" w:hAnsiTheme="majorHAnsi"/>
            <w:color w:val="000000" w:themeColor="text1"/>
          </w:rPr>
          <w:delText xml:space="preserve">FATP6.1 and RORF primers and following the protocol detailed in </w:delText>
        </w:r>
        <w:r w:rsidRPr="00CE681A" w:rsidDel="004E09A7">
          <w:rPr>
            <w:rFonts w:asciiTheme="majorHAnsi" w:hAnsiTheme="majorHAnsi"/>
            <w:color w:val="000000" w:themeColor="text1"/>
          </w:rPr>
          <w:fldChar w:fldCharType="begin"/>
        </w:r>
        <w:r w:rsidR="005B524B" w:rsidRPr="00CE681A" w:rsidDel="004E09A7">
          <w:rPr>
            <w:rFonts w:asciiTheme="majorHAnsi" w:hAnsiTheme="majorHAnsi"/>
            <w:color w:val="000000" w:themeColor="text1"/>
          </w:rPr>
          <w:delInstrText>ADDIN</w:delInstrText>
        </w:r>
        <w:r w:rsidR="00382F21" w:rsidRPr="00CE681A" w:rsidDel="004E09A7">
          <w:rPr>
            <w:rFonts w:asciiTheme="majorHAnsi" w:hAnsiTheme="majorHAnsi"/>
            <w:color w:val="000000" w:themeColor="text1"/>
          </w:rPr>
          <w:delInstrText xml:space="preserve"> PAPERS2_CITATIONS &lt;citation&gt;&lt;uuid&gt;535EC91D-BA5C-4F7B-B8BD-A01BEE5B1732&lt;/uuid&gt;&lt;priority&gt;45&lt;/priority&gt;&lt;publications&gt;&lt;publication&gt;&lt;uuid&gt;DD30B2D6-BDB4-465C-BA64-374B8282DB44&lt;/uuid&gt;&lt;volume&gt;401&lt;/volume&gt;&lt;accepted_date&gt;99200707041200000000222000&lt;/accepted_date&gt;&lt;doi&gt;10.1016/j.gene.2007.07.006&lt;/doi&gt;&lt;startpage&gt;80&lt;/startpage&gt;&lt;revision_date&gt;99200706301200000000222000&lt;/revision_date&gt;&lt;publication_date&gt;99200710151200000000222000&lt;/publication_date&gt;&lt;url&gt;http://eutils.ncbi.nlm.nih.gov/entrez/eutils/elink.fcgi?dbfrom=pubmed&amp;amp;id=17716831&amp;amp;retmode=ref&amp;amp;cmd=prlinks&lt;/url&gt;&lt;type&gt;400&lt;/type&gt;&lt;title&gt;The mitochondrial genome of Pocillopora (Cnidaria: Scleractinia) contains two variable regions: the putative D-loop and a novel ORF of unknown function.&lt;/title&gt;&lt;submission_date&gt;99200704021200000000222000&lt;/submission_date&gt;&lt;number&gt;1-2&lt;/number&gt;&lt;institution&gt;UMR UPMC-CNRS-MNHN-IRD 7138, Département Systématique et Evolution, Muséum National d'Histoire Naturelle, Case Postale 26, 57 rue Cuvier, 75231 Paris Cedex 05, France. jfflot@mnhn.fr&lt;/institution&gt;&lt;subtype&gt;400&lt;/subtype&gt;&lt;endpage&gt;87&lt;/endpage&gt;&lt;bundle&gt;&lt;publication&gt;&lt;title&gt;Gene&lt;/title&gt;&lt;type&gt;-100&lt;/type&gt;&lt;subtype&gt;-100&lt;/subtype&gt;&lt;uuid&gt;F1CDE2CF-DFA9-43CA-96A3-FB7025ABD819&lt;/uuid&gt;&lt;/publication&gt;&lt;/bundle&gt;&lt;authors&gt;&lt;author&gt;&lt;firstName&gt;Jean-François&lt;/firstName&gt;&lt;lastName&gt;Flot&lt;/lastName&gt;&lt;/author&gt;&lt;author&gt;&lt;firstName&gt;Simon&lt;/firstName&gt;&lt;lastName&gt;Tillier&lt;/lastName&gt;&lt;/author&gt;&lt;/authors&gt;&lt;/publication&gt;&lt;/publications&gt;&lt;cites&gt;&lt;/cites&gt;&lt;/citation&gt;</w:delInstrText>
        </w:r>
        <w:r w:rsidRPr="00CE681A" w:rsidDel="004E09A7">
          <w:rPr>
            <w:rFonts w:asciiTheme="majorHAnsi" w:hAnsiTheme="majorHAnsi"/>
            <w:color w:val="000000" w:themeColor="text1"/>
          </w:rPr>
          <w:fldChar w:fldCharType="separate"/>
        </w:r>
        <w:r w:rsidRPr="00CE681A">
          <w:rPr>
            <w:rFonts w:asciiTheme="majorHAnsi" w:hAnsiTheme="majorHAnsi" w:cs="Calibri"/>
            <w:color w:val="auto"/>
            <w:lang w:val="en-GB" w:bidi="ar-SA"/>
            <w:rPrChange w:id="820" w:author="Auteur">
              <w:rPr>
                <w:rFonts w:asciiTheme="majorHAnsi" w:hAnsiTheme="majorHAnsi" w:cs="Calibri"/>
                <w:color w:val="auto"/>
                <w:lang w:val="fr-FR" w:bidi="ar-SA"/>
              </w:rPr>
            </w:rPrChange>
          </w:rPr>
          <w:delText xml:space="preserve">(Flot &amp; Tillier </w:delText>
        </w:r>
      </w:del>
      <w:ins w:id="821" w:author="Auteur">
        <w:del w:id="822" w:author="Auteur">
          <w:r w:rsidRPr="00CE681A">
            <w:rPr>
              <w:rFonts w:asciiTheme="majorHAnsi" w:hAnsiTheme="majorHAnsi" w:cs="Calibri"/>
              <w:color w:val="auto"/>
              <w:lang w:val="en-GB" w:bidi="ar-SA"/>
              <w:rPrChange w:id="823" w:author="Auteur">
                <w:rPr>
                  <w:rFonts w:asciiTheme="majorHAnsi" w:hAnsiTheme="majorHAnsi" w:cs="Calibri"/>
                  <w:color w:val="auto"/>
                  <w:lang w:val="fr-FR" w:bidi="ar-SA"/>
                </w:rPr>
              </w:rPrChange>
            </w:rPr>
            <w:delText>(</w:delText>
          </w:r>
        </w:del>
      </w:ins>
      <w:del w:id="824" w:author="Auteur">
        <w:r w:rsidRPr="00CE681A">
          <w:rPr>
            <w:rFonts w:asciiTheme="majorHAnsi" w:hAnsiTheme="majorHAnsi" w:cs="Calibri"/>
            <w:color w:val="auto"/>
            <w:lang w:val="en-GB" w:bidi="ar-SA"/>
            <w:rPrChange w:id="825" w:author="Auteur">
              <w:rPr>
                <w:rFonts w:asciiTheme="majorHAnsi" w:hAnsiTheme="majorHAnsi" w:cs="Calibri"/>
                <w:color w:val="auto"/>
                <w:lang w:val="fr-FR" w:bidi="ar-SA"/>
              </w:rPr>
            </w:rPrChange>
          </w:rPr>
          <w:delText>2007)</w:delText>
        </w:r>
        <w:r w:rsidRPr="00CE681A" w:rsidDel="004E09A7">
          <w:rPr>
            <w:rFonts w:asciiTheme="majorHAnsi" w:hAnsiTheme="majorHAnsi"/>
            <w:color w:val="000000" w:themeColor="text1"/>
          </w:rPr>
          <w:fldChar w:fldCharType="end"/>
        </w:r>
        <w:r w:rsidR="00E01828" w:rsidRPr="00CE681A" w:rsidDel="004E09A7">
          <w:rPr>
            <w:rFonts w:asciiTheme="majorHAnsi" w:hAnsiTheme="majorHAnsi"/>
            <w:color w:val="000000" w:themeColor="text1"/>
          </w:rPr>
          <w:delText xml:space="preserve">. The PCR products were sequenced using Sanger sequencing, and the </w:delText>
        </w:r>
        <w:r w:rsidR="0045077F" w:rsidRPr="00CE681A" w:rsidDel="004E09A7">
          <w:rPr>
            <w:rFonts w:asciiTheme="majorHAnsi" w:hAnsiTheme="majorHAnsi"/>
            <w:color w:val="000000" w:themeColor="text1"/>
          </w:rPr>
          <w:delText>obtained</w:delText>
        </w:r>
        <w:r w:rsidR="00E01828" w:rsidRPr="00CE681A" w:rsidDel="004E09A7">
          <w:rPr>
            <w:rFonts w:asciiTheme="majorHAnsi" w:hAnsiTheme="majorHAnsi"/>
            <w:color w:val="000000" w:themeColor="text1"/>
          </w:rPr>
          <w:delText xml:space="preserve"> sequences </w:delText>
        </w:r>
        <w:r w:rsidR="008452CC" w:rsidRPr="00CE681A" w:rsidDel="004E09A7">
          <w:rPr>
            <w:rFonts w:asciiTheme="majorHAnsi" w:hAnsiTheme="majorHAnsi"/>
            <w:color w:val="000000" w:themeColor="text1"/>
          </w:rPr>
          <w:delText xml:space="preserve">were aligned </w:delText>
        </w:r>
        <w:r w:rsidR="0045077F" w:rsidRPr="00CE681A" w:rsidDel="004E09A7">
          <w:rPr>
            <w:rFonts w:asciiTheme="majorHAnsi" w:hAnsiTheme="majorHAnsi"/>
            <w:color w:val="000000" w:themeColor="text1"/>
          </w:rPr>
          <w:delText xml:space="preserve">with the ORF </w:delText>
        </w:r>
        <w:r w:rsidR="00DB0001" w:rsidRPr="00CE681A" w:rsidDel="004E09A7">
          <w:rPr>
            <w:rFonts w:asciiTheme="majorHAnsi" w:hAnsiTheme="majorHAnsi"/>
            <w:color w:val="000000" w:themeColor="text1"/>
          </w:rPr>
          <w:delText>haplotypes</w:delText>
        </w:r>
        <w:r w:rsidR="0045077F" w:rsidRPr="00CE681A" w:rsidDel="004E09A7">
          <w:rPr>
            <w:rFonts w:asciiTheme="majorHAnsi" w:hAnsiTheme="majorHAnsi"/>
            <w:color w:val="000000" w:themeColor="text1"/>
          </w:rPr>
          <w:delText xml:space="preserve"> from Gélin </w:delText>
        </w:r>
        <w:r w:rsidR="0045077F" w:rsidRPr="00CE681A" w:rsidDel="004E09A7">
          <w:rPr>
            <w:rFonts w:asciiTheme="majorHAnsi" w:hAnsiTheme="majorHAnsi"/>
            <w:i/>
            <w:color w:val="000000" w:themeColor="text1"/>
          </w:rPr>
          <w:delText>et al.</w:delText>
        </w:r>
        <w:r w:rsidR="00017A84" w:rsidRPr="00CE681A" w:rsidDel="004E09A7">
          <w:rPr>
            <w:rFonts w:asciiTheme="majorHAnsi" w:hAnsiTheme="majorHAnsi"/>
            <w:color w:val="000000" w:themeColor="text1"/>
          </w:rPr>
          <w:delText xml:space="preserve">(2017a) using Geneious 8.0 (Kearse </w:delText>
        </w:r>
        <w:r w:rsidR="00017A84" w:rsidRPr="00CE681A" w:rsidDel="004E09A7">
          <w:rPr>
            <w:rFonts w:asciiTheme="majorHAnsi" w:hAnsiTheme="majorHAnsi"/>
            <w:i/>
            <w:color w:val="000000" w:themeColor="text1"/>
          </w:rPr>
          <w:delText>et al</w:delText>
        </w:r>
        <w:r w:rsidR="00017A84" w:rsidRPr="00CE681A" w:rsidDel="004E09A7">
          <w:rPr>
            <w:rFonts w:asciiTheme="majorHAnsi" w:hAnsiTheme="majorHAnsi"/>
            <w:color w:val="000000" w:themeColor="text1"/>
          </w:rPr>
          <w:delText>., 2012)</w:delText>
        </w:r>
        <w:r w:rsidR="0045077F" w:rsidRPr="00CE681A" w:rsidDel="004E09A7">
          <w:rPr>
            <w:rFonts w:asciiTheme="majorHAnsi" w:hAnsiTheme="majorHAnsi"/>
            <w:color w:val="000000" w:themeColor="text1"/>
          </w:rPr>
          <w:delText xml:space="preserve">with the MAFFT algorithm </w:delText>
        </w:r>
        <w:r w:rsidR="00460A6C" w:rsidRPr="00CE681A" w:rsidDel="004E09A7">
          <w:rPr>
            <w:rFonts w:asciiTheme="majorHAnsi" w:hAnsiTheme="majorHAnsi"/>
            <w:color w:val="000000" w:themeColor="text1"/>
          </w:rPr>
          <w:delText xml:space="preserve">(Katoh </w:delText>
        </w:r>
        <w:r w:rsidR="00460A6C" w:rsidRPr="00CE681A" w:rsidDel="004E09A7">
          <w:rPr>
            <w:rFonts w:asciiTheme="majorHAnsi" w:hAnsiTheme="majorHAnsi"/>
            <w:i/>
            <w:color w:val="000000" w:themeColor="text1"/>
          </w:rPr>
          <w:delText>et al.</w:delText>
        </w:r>
        <w:r w:rsidR="00460A6C" w:rsidRPr="00CE681A" w:rsidDel="004E09A7">
          <w:rPr>
            <w:rFonts w:asciiTheme="majorHAnsi" w:hAnsiTheme="majorHAnsi"/>
            <w:color w:val="000000" w:themeColor="text1"/>
          </w:rPr>
          <w:delText xml:space="preserve"> 2005)</w:delText>
        </w:r>
        <w:r w:rsidR="0045077F" w:rsidRPr="00CE681A" w:rsidDel="004E09A7">
          <w:rPr>
            <w:rFonts w:asciiTheme="majorHAnsi" w:hAnsiTheme="majorHAnsi"/>
            <w:color w:val="000000" w:themeColor="text1"/>
          </w:rPr>
          <w:delText xml:space="preserve">. </w:delText>
        </w:r>
      </w:del>
      <w:ins w:id="826" w:author="Auteur">
        <w:r w:rsidR="00B31700" w:rsidRPr="00CE681A">
          <w:rPr>
            <w:rFonts w:asciiTheme="majorHAnsi" w:hAnsiTheme="majorHAnsi"/>
            <w:color w:val="000000" w:themeColor="text1"/>
          </w:rPr>
          <w:t xml:space="preserve">Then </w:t>
        </w:r>
      </w:ins>
      <w:del w:id="827" w:author="Auteur">
        <w:r w:rsidR="0045077F" w:rsidRPr="00CE681A" w:rsidDel="00B31700">
          <w:rPr>
            <w:rFonts w:asciiTheme="majorHAnsi" w:hAnsiTheme="majorHAnsi"/>
            <w:color w:val="000000" w:themeColor="text1"/>
          </w:rPr>
          <w:delText>E</w:delText>
        </w:r>
      </w:del>
      <w:ins w:id="828" w:author="Auteur">
        <w:r w:rsidR="00B31700" w:rsidRPr="00CE681A">
          <w:rPr>
            <w:rFonts w:asciiTheme="majorHAnsi" w:hAnsiTheme="majorHAnsi"/>
            <w:color w:val="000000" w:themeColor="text1"/>
          </w:rPr>
          <w:t>e</w:t>
        </w:r>
      </w:ins>
      <w:r w:rsidR="0045077F" w:rsidRPr="00CE681A">
        <w:rPr>
          <w:rFonts w:asciiTheme="majorHAnsi" w:hAnsiTheme="majorHAnsi"/>
          <w:color w:val="000000" w:themeColor="text1"/>
        </w:rPr>
        <w:t xml:space="preserve">ach colony used in the experiment was </w:t>
      </w:r>
      <w:del w:id="829" w:author="Auteur">
        <w:r w:rsidR="0045077F" w:rsidRPr="00CE681A" w:rsidDel="004E39B1">
          <w:rPr>
            <w:rFonts w:asciiTheme="majorHAnsi" w:hAnsiTheme="majorHAnsi"/>
            <w:color w:val="000000" w:themeColor="text1"/>
          </w:rPr>
          <w:delText xml:space="preserve">then </w:delText>
        </w:r>
      </w:del>
      <w:r w:rsidR="0045077F" w:rsidRPr="00CE681A">
        <w:rPr>
          <w:rFonts w:asciiTheme="majorHAnsi" w:hAnsiTheme="majorHAnsi"/>
          <w:color w:val="000000" w:themeColor="text1"/>
        </w:rPr>
        <w:t xml:space="preserve">assigned to </w:t>
      </w:r>
      <w:ins w:id="830" w:author="Auteur">
        <w:r w:rsidR="00B31700" w:rsidRPr="00CE681A">
          <w:rPr>
            <w:rFonts w:asciiTheme="majorHAnsi" w:hAnsiTheme="majorHAnsi"/>
            <w:color w:val="000000" w:themeColor="text1"/>
          </w:rPr>
          <w:t xml:space="preserve">Primary and </w:t>
        </w:r>
      </w:ins>
      <w:del w:id="831" w:author="Auteur">
        <w:r w:rsidR="00DB0001" w:rsidRPr="00CE681A" w:rsidDel="00B31700">
          <w:rPr>
            <w:rFonts w:asciiTheme="majorHAnsi" w:hAnsiTheme="majorHAnsi"/>
            <w:color w:val="000000" w:themeColor="text1"/>
          </w:rPr>
          <w:delText xml:space="preserve">Primary </w:delText>
        </w:r>
      </w:del>
      <w:ins w:id="832" w:author="Auteur">
        <w:r w:rsidR="00B31700" w:rsidRPr="00CE681A">
          <w:rPr>
            <w:rFonts w:asciiTheme="majorHAnsi" w:hAnsiTheme="majorHAnsi"/>
            <w:color w:val="000000" w:themeColor="text1"/>
          </w:rPr>
          <w:t>Secondary</w:t>
        </w:r>
      </w:ins>
      <w:r w:rsidR="00335666" w:rsidRPr="00CE681A">
        <w:rPr>
          <w:rFonts w:asciiTheme="majorHAnsi" w:hAnsiTheme="majorHAnsi"/>
          <w:color w:val="000000" w:themeColor="text1"/>
        </w:rPr>
        <w:t xml:space="preserve"> </w:t>
      </w:r>
      <w:r w:rsidR="00DB0001" w:rsidRPr="00CE681A">
        <w:rPr>
          <w:rFonts w:asciiTheme="majorHAnsi" w:hAnsiTheme="majorHAnsi"/>
          <w:color w:val="000000" w:themeColor="text1"/>
        </w:rPr>
        <w:t>Species Hypothesis (PSH</w:t>
      </w:r>
      <w:ins w:id="833" w:author="Auteur">
        <w:r w:rsidR="00B31700" w:rsidRPr="00CE681A">
          <w:rPr>
            <w:rFonts w:asciiTheme="majorHAnsi" w:hAnsiTheme="majorHAnsi"/>
            <w:color w:val="000000" w:themeColor="text1"/>
          </w:rPr>
          <w:t xml:space="preserve"> and SSH</w:t>
        </w:r>
        <w:r w:rsidR="00A765B7" w:rsidRPr="00CE681A">
          <w:rPr>
            <w:rFonts w:asciiTheme="majorHAnsi" w:hAnsiTheme="majorHAnsi"/>
            <w:color w:val="000000" w:themeColor="text1"/>
          </w:rPr>
          <w:t xml:space="preserve">; </w:t>
        </w:r>
        <w:r w:rsidRPr="00CE681A">
          <w:rPr>
            <w:rFonts w:asciiTheme="majorHAnsi" w:hAnsiTheme="majorHAnsi"/>
            <w:i/>
            <w:color w:val="000000" w:themeColor="text1"/>
            <w:rPrChange w:id="834" w:author="Auteur">
              <w:rPr>
                <w:rFonts w:asciiTheme="majorHAnsi" w:hAnsiTheme="majorHAnsi"/>
                <w:color w:val="000000" w:themeColor="text1"/>
              </w:rPr>
            </w:rPrChange>
          </w:rPr>
          <w:t>sensu</w:t>
        </w:r>
      </w:ins>
      <w:r w:rsidR="00335666" w:rsidRPr="00CE681A">
        <w:rPr>
          <w:rFonts w:asciiTheme="majorHAnsi" w:hAnsiTheme="majorHAnsi"/>
          <w:i/>
          <w:color w:val="000000" w:themeColor="text1"/>
        </w:rPr>
        <w:t xml:space="preserve"> </w:t>
      </w:r>
      <w:ins w:id="835" w:author="Auteur">
        <w:r w:rsidRPr="00CE681A">
          <w:rPr>
            <w:rFonts w:asciiTheme="majorHAnsi" w:hAnsiTheme="majorHAnsi"/>
            <w:color w:val="000000" w:themeColor="text1"/>
          </w:rPr>
          <w:t>Pante et al.</w:t>
        </w:r>
        <w:del w:id="836" w:author="Auteur">
          <w:r w:rsidRPr="00CE681A" w:rsidDel="007104F3">
            <w:rPr>
              <w:rFonts w:asciiTheme="majorHAnsi" w:hAnsiTheme="majorHAnsi"/>
              <w:color w:val="000000" w:themeColor="text1"/>
            </w:rPr>
            <w:delText xml:space="preserve"> </w:delText>
          </w:r>
        </w:del>
      </w:ins>
      <w:r w:rsidR="00DB0001" w:rsidRPr="00CE681A">
        <w:rPr>
          <w:rFonts w:asciiTheme="majorHAnsi" w:hAnsiTheme="majorHAnsi"/>
          <w:color w:val="000000" w:themeColor="text1"/>
        </w:rPr>
        <w:t>)</w:t>
      </w:r>
      <w:ins w:id="837" w:author="Auteur">
        <w:r w:rsidR="009C3D9D" w:rsidRPr="00CE681A">
          <w:t xml:space="preserve"> </w:t>
        </w:r>
        <w:del w:id="838" w:author="Auteur">
          <w:r w:rsidR="009C3D9D" w:rsidRPr="00CE681A" w:rsidDel="0044604D">
            <w:rPr>
              <w:rFonts w:asciiTheme="majorHAnsi" w:hAnsiTheme="majorHAnsi"/>
              <w:color w:val="000000" w:themeColor="text1"/>
            </w:rPr>
            <w:delText>{Pante:2015ih}</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2735C186-994A-4CB8-8F8E-15D35CEBA01D&lt;/uuid&gt;&lt;priority&gt;9&lt;/priority&gt;&lt;publications&gt;&lt;publication&gt;&lt;uuid&gt;70E5E16D-2BF3-4B44-9F75-B893C08B0FEC&lt;/uuid&gt;&lt;volume&gt;24&lt;/volume&gt;&lt;accepted_date&gt;99201412131200000000222000&lt;/accepted_date&gt;&lt;doi&gt;10.1111/mec.13048&lt;/doi&gt;&lt;startpage&gt;525&lt;/startpage&gt;&lt;revision_date&gt;99201412061200000000222000&lt;/revision_date&gt;&lt;publication_date&gt;99201502001200000000220000&lt;/publication_date&gt;&lt;url&gt;http://eutils.ncbi.nlm.nih.gov/entrez/eutils/elink.fcgi?dbfrom=pubmed&amp;amp;id=25529046&amp;amp;retmode=ref&amp;amp;cmd=prlinks&lt;/url&gt;&lt;type&gt;400&lt;/type&gt;&lt;title&gt;Species are hypotheses: avoid connectivity assessments based on pillars of sand.&lt;/title&gt;&lt;submission_date&gt;99201409301200000000222000&lt;/submission_date&gt;&lt;number&gt;3&lt;/number&gt;&lt;institution&gt;Littoral, Environnement et Sociétés (LIENSs), UMR 7266 CNRS - Université de La Rochelle, 2 rue Olympe de Gouges, 17042, La Rochelle, France.&lt;/institution&gt;&lt;subtype&gt;400&lt;/subtype&gt;&lt;endpage&gt;544&lt;/endpage&gt;&lt;bundle&gt;&lt;publication&gt;&lt;title&gt;Molecular Ecology&lt;/title&gt;&lt;type&gt;-100&lt;/type&gt;&lt;subtype&gt;-100&lt;/subtype&gt;&lt;uuid&gt;5179072D-9750-4784-B62A-68B4AAA42223&lt;/uuid&gt;&lt;/publication&gt;&lt;/bundle&gt;&lt;authors&gt;&lt;author&gt;&lt;firstName&gt;Eric&lt;/firstName&gt;&lt;lastName&gt;Pante&lt;/lastName&gt;&lt;/author&gt;&lt;author&gt;&lt;firstName&gt;NICOLAS&lt;/firstName&gt;&lt;lastName&gt;PUILLANDRE&lt;/lastName&gt;&lt;/author&gt;&lt;author&gt;&lt;firstName&gt;Amélia&lt;/firstName&gt;&lt;lastName&gt;Viricel&lt;/lastName&gt;&lt;/author&gt;&lt;author&gt;&lt;firstName&gt;Sophie&lt;/firstName&gt;&lt;lastName&gt;Arnaud-Haond&lt;/lastName&gt;&lt;/author&gt;&lt;author&gt;&lt;firstName&gt;Didier&lt;/firstName&gt;&lt;lastName&gt;Aurelle&lt;/lastName&gt;&lt;/author&gt;&lt;author&gt;&lt;firstName&gt;Magalie&lt;/firstName&gt;&lt;lastName&gt;Castelin&lt;/lastName&gt;&lt;/author&gt;&lt;author&gt;&lt;firstName&gt;Anne&lt;/firstName&gt;&lt;lastName&gt;Chenuil&lt;/lastName&gt;&lt;/author&gt;&lt;author&gt;&lt;firstName&gt;Christophe&lt;/firstName&gt;&lt;lastName&gt;Destombe&lt;/lastName&gt;&lt;/author&gt;&lt;author&gt;&lt;firstName&gt;Didier&lt;/firstName&gt;&lt;lastName&gt;Forcioli&lt;/lastName&gt;&lt;/author&gt;&lt;author&gt;&lt;firstName&gt;Myriam&lt;/firstName&gt;&lt;lastName&gt;Valero&lt;/lastName&gt;&lt;/author&gt;&lt;author&gt;&lt;firstName&gt;Frédérique&lt;/firstName&gt;&lt;lastName&gt;Viard&lt;/lastName&gt;&lt;/author&gt;&lt;author&gt;&lt;firstName&gt;Sarah&lt;/firstName&gt;&lt;lastName&gt;Samadi&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839" w:author="Auteur">
        <w:r w:rsidR="00B92E3C" w:rsidRPr="00CE681A">
          <w:rPr>
            <w:rFonts w:ascii="Cambria" w:hAnsi="Cambria" w:cs="Cambria"/>
            <w:color w:val="auto"/>
            <w:lang w:val="fr-FR" w:bidi="ar-SA"/>
          </w:rPr>
          <w:t xml:space="preserve">(Pante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del w:id="840" w:author="Auteur">
          <w:r w:rsidR="0044604D" w:rsidRPr="00CE681A" w:rsidDel="00B92E3C">
            <w:rPr>
              <w:rFonts w:ascii="Cambria" w:hAnsi="Cambria" w:cs="Cambria"/>
              <w:color w:val="auto"/>
              <w:lang w:val="fr-FR" w:bidi="ar-SA"/>
            </w:rPr>
            <w:delText>{Pante:2015ih}</w:delText>
          </w:r>
        </w:del>
        <w:r w:rsidR="0044604D" w:rsidRPr="00CE681A">
          <w:rPr>
            <w:rFonts w:asciiTheme="majorHAnsi" w:hAnsiTheme="majorHAnsi"/>
            <w:color w:val="000000" w:themeColor="text1"/>
          </w:rPr>
          <w:fldChar w:fldCharType="end"/>
        </w:r>
      </w:ins>
      <w:r w:rsidR="00DB0001" w:rsidRPr="00CE681A">
        <w:rPr>
          <w:rFonts w:asciiTheme="majorHAnsi" w:hAnsiTheme="majorHAnsi"/>
          <w:color w:val="000000" w:themeColor="text1"/>
        </w:rPr>
        <w:t xml:space="preserve"> following </w:t>
      </w:r>
      <w:r w:rsidR="0045077F" w:rsidRPr="00CE681A">
        <w:rPr>
          <w:rFonts w:asciiTheme="majorHAnsi" w:hAnsiTheme="majorHAnsi"/>
          <w:color w:val="000000" w:themeColor="text1"/>
        </w:rPr>
        <w:t>the nomenclature from Gélin</w:t>
      </w:r>
      <w:ins w:id="841" w:author="Auteur">
        <w:r w:rsidR="009C3D9D" w:rsidRPr="00CE681A">
          <w:rPr>
            <w:rFonts w:asciiTheme="majorHAnsi" w:hAnsiTheme="majorHAnsi"/>
            <w:color w:val="000000" w:themeColor="text1"/>
          </w:rPr>
          <w:t xml:space="preserve"> </w:t>
        </w:r>
      </w:ins>
      <w:r w:rsidR="0045077F" w:rsidRPr="00CE681A">
        <w:rPr>
          <w:rFonts w:asciiTheme="majorHAnsi" w:hAnsiTheme="majorHAnsi"/>
          <w:i/>
          <w:color w:val="000000" w:themeColor="text1"/>
        </w:rPr>
        <w:t>et al.</w:t>
      </w:r>
      <w:r w:rsidR="00460A6C" w:rsidRPr="00CE681A">
        <w:rPr>
          <w:rFonts w:asciiTheme="majorHAnsi" w:hAnsiTheme="majorHAnsi"/>
          <w:color w:val="000000" w:themeColor="text1"/>
        </w:rPr>
        <w:t xml:space="preserve"> </w:t>
      </w:r>
      <w:ins w:id="842" w:author="Auteur">
        <w:del w:id="843" w:author="Auteur">
          <w:r w:rsidR="00322657" w:rsidRPr="00CE681A" w:rsidDel="0044604D">
            <w:rPr>
              <w:rFonts w:asciiTheme="majorHAnsi" w:hAnsiTheme="majorHAnsi"/>
              <w:color w:val="000000" w:themeColor="text1"/>
            </w:rPr>
            <w:delText>{Gelin:2017iq}</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3495CFD3-3F5F-4D4E-8986-3FD768969409&lt;/uuid&gt;&lt;priority&gt;10&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844"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845"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000000" w:themeColor="text1"/>
          </w:rPr>
          <w:fldChar w:fldCharType="end"/>
        </w:r>
      </w:ins>
      <w:del w:id="846" w:author="Auteur">
        <w:r w:rsidR="00460A6C" w:rsidRPr="00CE681A" w:rsidDel="00322657">
          <w:rPr>
            <w:rFonts w:asciiTheme="majorHAnsi" w:hAnsiTheme="majorHAnsi"/>
            <w:color w:val="000000" w:themeColor="text1"/>
          </w:rPr>
          <w:delText>(2017a)</w:delText>
        </w:r>
      </w:del>
      <w:r w:rsidR="0045077F" w:rsidRPr="00CE681A">
        <w:rPr>
          <w:rFonts w:asciiTheme="majorHAnsi" w:hAnsiTheme="majorHAnsi"/>
          <w:color w:val="000000" w:themeColor="text1"/>
        </w:rPr>
        <w:t xml:space="preserve">. </w:t>
      </w:r>
      <w:ins w:id="847" w:author="Auteur">
        <w:r w:rsidR="00A40F41" w:rsidRPr="00CE681A">
          <w:rPr>
            <w:rFonts w:asciiTheme="majorHAnsi" w:hAnsiTheme="majorHAnsi"/>
            <w:color w:val="000000" w:themeColor="text1"/>
          </w:rPr>
          <w:t xml:space="preserve">Indeed, sampling </w:t>
        </w:r>
        <w:r w:rsidRPr="00CE681A">
          <w:rPr>
            <w:rFonts w:asciiTheme="majorHAnsi" w:hAnsiTheme="majorHAnsi"/>
            <w:i/>
            <w:color w:val="000000" w:themeColor="text1"/>
            <w:rPrChange w:id="848" w:author="Auteur">
              <w:rPr>
                <w:rFonts w:asciiTheme="majorHAnsi" w:hAnsiTheme="majorHAnsi"/>
                <w:color w:val="000000" w:themeColor="text1"/>
                <w:sz w:val="18"/>
                <w:szCs w:val="18"/>
              </w:rPr>
            </w:rPrChange>
          </w:rPr>
          <w:t>Pocillopora</w:t>
        </w:r>
        <w:r w:rsidR="00A40F41" w:rsidRPr="00CE681A">
          <w:rPr>
            <w:rFonts w:asciiTheme="majorHAnsi" w:hAnsiTheme="majorHAnsi"/>
            <w:color w:val="000000" w:themeColor="text1"/>
          </w:rPr>
          <w:t xml:space="preserve"> colonies </w:t>
        </w:r>
        <w:r w:rsidR="0040064E" w:rsidRPr="00CE681A">
          <w:rPr>
            <w:rFonts w:asciiTheme="majorHAnsi" w:hAnsiTheme="majorHAnsi"/>
            <w:color w:val="000000" w:themeColor="text1"/>
          </w:rPr>
          <w:t xml:space="preserve">presenting various morphs </w:t>
        </w:r>
        <w:r w:rsidR="00A40F41" w:rsidRPr="00CE681A">
          <w:rPr>
            <w:rFonts w:asciiTheme="majorHAnsi" w:hAnsiTheme="majorHAnsi"/>
            <w:color w:val="000000" w:themeColor="text1"/>
          </w:rPr>
          <w:t>from different locations from the Indo-Pacific</w:t>
        </w:r>
        <w:del w:id="849" w:author="Auteur">
          <w:r w:rsidR="00A40F41" w:rsidRPr="00CE681A" w:rsidDel="009C3D9D">
            <w:rPr>
              <w:rFonts w:asciiTheme="majorHAnsi" w:hAnsiTheme="majorHAnsi"/>
              <w:color w:val="000000" w:themeColor="text1"/>
            </w:rPr>
            <w:delText xml:space="preserve"> </w:delText>
          </w:r>
          <w:r w:rsidR="00A40F41" w:rsidRPr="00CE681A" w:rsidDel="0040064E">
            <w:rPr>
              <w:rFonts w:asciiTheme="majorHAnsi" w:hAnsiTheme="majorHAnsi"/>
              <w:color w:val="000000" w:themeColor="text1"/>
            </w:rPr>
            <w:delText>and presenting various morphs</w:delText>
          </w:r>
        </w:del>
        <w:r w:rsidR="00A40F41" w:rsidRPr="00CE681A">
          <w:rPr>
            <w:rFonts w:asciiTheme="majorHAnsi" w:hAnsiTheme="majorHAnsi"/>
            <w:color w:val="000000" w:themeColor="text1"/>
          </w:rPr>
          <w:t xml:space="preserve">, </w:t>
        </w:r>
        <w:r w:rsidRPr="00CE681A">
          <w:rPr>
            <w:rFonts w:asciiTheme="majorHAnsi" w:hAnsiTheme="majorHAnsi"/>
            <w:color w:val="000000" w:themeColor="text1"/>
            <w:rPrChange w:id="850" w:author="Auteur">
              <w:rPr>
                <w:rFonts w:asciiTheme="majorHAnsi" w:hAnsiTheme="majorHAnsi"/>
                <w:color w:val="000000" w:themeColor="text1"/>
                <w:sz w:val="18"/>
                <w:szCs w:val="18"/>
              </w:rPr>
            </w:rPrChange>
          </w:rPr>
          <w:t xml:space="preserve">Gélin et al </w:t>
        </w:r>
        <w:r w:rsidR="00A40F41" w:rsidRPr="00CE681A">
          <w:rPr>
            <w:rFonts w:asciiTheme="majorHAnsi" w:hAnsiTheme="majorHAnsi"/>
            <w:color w:val="000000" w:themeColor="text1"/>
          </w:rPr>
          <w:t>classified</w:t>
        </w:r>
        <w:r w:rsidR="0040064E" w:rsidRPr="00CE681A">
          <w:rPr>
            <w:rFonts w:asciiTheme="majorHAnsi" w:hAnsiTheme="majorHAnsi"/>
            <w:color w:val="000000" w:themeColor="text1"/>
          </w:rPr>
          <w:t xml:space="preserve"> these colonies</w:t>
        </w:r>
        <w:r w:rsidR="00B31700" w:rsidRPr="00CE681A">
          <w:rPr>
            <w:rFonts w:asciiTheme="majorHAnsi" w:hAnsiTheme="majorHAnsi"/>
            <w:color w:val="000000" w:themeColor="text1"/>
          </w:rPr>
          <w:t>,</w:t>
        </w:r>
        <w:r w:rsidR="00A40F41" w:rsidRPr="00CE681A">
          <w:rPr>
            <w:rFonts w:asciiTheme="majorHAnsi" w:hAnsiTheme="majorHAnsi"/>
            <w:color w:val="000000" w:themeColor="text1"/>
          </w:rPr>
          <w:t xml:space="preserve"> without </w:t>
        </w:r>
        <w:r w:rsidRPr="00CE681A">
          <w:rPr>
            <w:rFonts w:asciiTheme="majorHAnsi" w:hAnsiTheme="majorHAnsi"/>
            <w:i/>
            <w:color w:val="000000" w:themeColor="text1"/>
            <w:rPrChange w:id="851" w:author="Auteur">
              <w:rPr>
                <w:rFonts w:asciiTheme="majorHAnsi" w:hAnsiTheme="majorHAnsi"/>
                <w:color w:val="000000" w:themeColor="text1"/>
                <w:sz w:val="18"/>
                <w:szCs w:val="18"/>
              </w:rPr>
            </w:rPrChange>
          </w:rPr>
          <w:t>a priori</w:t>
        </w:r>
        <w:r w:rsidR="009C3D9D" w:rsidRPr="00CE681A">
          <w:rPr>
            <w:rFonts w:asciiTheme="majorHAnsi" w:hAnsiTheme="majorHAnsi"/>
            <w:i/>
            <w:color w:val="000000" w:themeColor="text1"/>
          </w:rPr>
          <w:t xml:space="preserve"> </w:t>
        </w:r>
        <w:r w:rsidRPr="00CE681A">
          <w:rPr>
            <w:rFonts w:asciiTheme="majorHAnsi" w:hAnsiTheme="majorHAnsi"/>
            <w:color w:val="000000" w:themeColor="text1"/>
            <w:rPrChange w:id="852" w:author="Auteur">
              <w:rPr>
                <w:rFonts w:asciiTheme="majorHAnsi" w:hAnsiTheme="majorHAnsi"/>
                <w:i/>
                <w:color w:val="000000" w:themeColor="text1"/>
                <w:sz w:val="18"/>
                <w:szCs w:val="18"/>
              </w:rPr>
            </w:rPrChange>
          </w:rPr>
          <w:t>based on</w:t>
        </w:r>
        <w:r w:rsidR="009C3D9D" w:rsidRPr="00CE681A">
          <w:rPr>
            <w:rFonts w:asciiTheme="majorHAnsi" w:hAnsiTheme="majorHAnsi"/>
            <w:color w:val="000000" w:themeColor="text1"/>
          </w:rPr>
          <w:t xml:space="preserve"> </w:t>
        </w:r>
        <w:r w:rsidR="00B31700" w:rsidRPr="00CE681A">
          <w:rPr>
            <w:rFonts w:asciiTheme="majorHAnsi" w:hAnsiTheme="majorHAnsi"/>
            <w:i/>
            <w:color w:val="000000" w:themeColor="text1"/>
          </w:rPr>
          <w:t>corallum</w:t>
        </w:r>
        <w:r w:rsidR="009C3D9D" w:rsidRPr="00CE681A">
          <w:rPr>
            <w:rFonts w:asciiTheme="majorHAnsi" w:hAnsiTheme="majorHAnsi"/>
            <w:i/>
            <w:color w:val="000000" w:themeColor="text1"/>
          </w:rPr>
          <w:t xml:space="preserve"> </w:t>
        </w:r>
        <w:r w:rsidRPr="00CE681A">
          <w:rPr>
            <w:rFonts w:asciiTheme="majorHAnsi" w:hAnsiTheme="majorHAnsi"/>
            <w:color w:val="000000" w:themeColor="text1"/>
            <w:rPrChange w:id="853" w:author="Auteur">
              <w:rPr>
                <w:rFonts w:asciiTheme="majorHAnsi" w:hAnsiTheme="majorHAnsi"/>
                <w:i/>
                <w:color w:val="000000" w:themeColor="text1"/>
                <w:sz w:val="18"/>
                <w:szCs w:val="18"/>
              </w:rPr>
            </w:rPrChange>
          </w:rPr>
          <w:t>macromorphology</w:t>
        </w:r>
        <w:r w:rsidR="009C3D9D" w:rsidRPr="00CE681A">
          <w:rPr>
            <w:rFonts w:asciiTheme="majorHAnsi" w:hAnsiTheme="majorHAnsi"/>
            <w:color w:val="000000" w:themeColor="text1"/>
          </w:rPr>
          <w:t xml:space="preserve"> </w:t>
        </w:r>
        <w:r w:rsidR="00B31700" w:rsidRPr="00CE681A">
          <w:rPr>
            <w:rFonts w:asciiTheme="majorHAnsi" w:hAnsiTheme="majorHAnsi"/>
            <w:i/>
            <w:color w:val="000000" w:themeColor="text1"/>
          </w:rPr>
          <w:t>,</w:t>
        </w:r>
        <w:del w:id="854" w:author="Auteur">
          <w:r w:rsidR="00A40F41" w:rsidRPr="00CE681A" w:rsidDel="0040064E">
            <w:rPr>
              <w:rFonts w:asciiTheme="majorHAnsi" w:hAnsiTheme="majorHAnsi"/>
              <w:color w:val="000000" w:themeColor="text1"/>
            </w:rPr>
            <w:delText xml:space="preserve">these colonies based on molecular data </w:delText>
          </w:r>
        </w:del>
        <w:r w:rsidR="00A40F41" w:rsidRPr="00CE681A">
          <w:rPr>
            <w:rFonts w:asciiTheme="majorHAnsi" w:hAnsiTheme="majorHAnsi"/>
            <w:color w:val="000000" w:themeColor="text1"/>
          </w:rPr>
          <w:t>into Species Hypotheses (</w:t>
        </w:r>
        <w:r w:rsidR="00A40F41" w:rsidRPr="00CE681A">
          <w:rPr>
            <w:rFonts w:asciiTheme="majorHAnsi" w:hAnsiTheme="majorHAnsi"/>
            <w:i/>
            <w:color w:val="000000" w:themeColor="text1"/>
          </w:rPr>
          <w:t>sensu</w:t>
        </w:r>
        <w:r w:rsidR="009C3D9D" w:rsidRPr="00CE681A">
          <w:rPr>
            <w:rFonts w:asciiTheme="majorHAnsi" w:hAnsiTheme="majorHAnsi"/>
            <w:i/>
            <w:color w:val="000000" w:themeColor="text1"/>
          </w:rPr>
          <w:t xml:space="preserve"> </w:t>
        </w:r>
        <w:r w:rsidRPr="00CE681A">
          <w:rPr>
            <w:rFonts w:asciiTheme="majorHAnsi" w:hAnsiTheme="majorHAnsi"/>
            <w:color w:val="000000" w:themeColor="text1"/>
            <w:rPrChange w:id="855" w:author="Auteur">
              <w:rPr>
                <w:rFonts w:asciiTheme="majorHAnsi" w:hAnsiTheme="majorHAnsi"/>
                <w:color w:val="000000" w:themeColor="text1"/>
                <w:sz w:val="18"/>
                <w:szCs w:val="18"/>
              </w:rPr>
            </w:rPrChange>
          </w:rPr>
          <w:t>Pante et al.,</w:t>
        </w:r>
        <w:r w:rsidR="00A40F41" w:rsidRPr="00CE681A">
          <w:rPr>
            <w:rFonts w:asciiTheme="majorHAnsi" w:hAnsiTheme="majorHAnsi"/>
            <w:color w:val="000000" w:themeColor="text1"/>
          </w:rPr>
          <w:t xml:space="preserve"> i.e. the species </w:t>
        </w:r>
        <w:r w:rsidR="00B31700" w:rsidRPr="00CE681A">
          <w:rPr>
            <w:rFonts w:asciiTheme="majorHAnsi" w:hAnsiTheme="majorHAnsi"/>
            <w:color w:val="000000" w:themeColor="text1"/>
          </w:rPr>
          <w:t>are hypotheses that</w:t>
        </w:r>
        <w:r w:rsidR="00A40F41" w:rsidRPr="00CE681A">
          <w:rPr>
            <w:rFonts w:asciiTheme="majorHAnsi" w:hAnsiTheme="majorHAnsi"/>
            <w:color w:val="000000" w:themeColor="text1"/>
          </w:rPr>
          <w:t xml:space="preserve"> can be confirmed or refuted while new data are added)</w:t>
        </w:r>
        <w:r w:rsidR="009C3D9D" w:rsidRPr="00CE681A">
          <w:t xml:space="preserve"> </w:t>
        </w:r>
        <w:del w:id="856" w:author="Auteur">
          <w:r w:rsidR="009C3D9D" w:rsidRPr="00CE681A" w:rsidDel="0044604D">
            <w:rPr>
              <w:rFonts w:asciiTheme="majorHAnsi" w:hAnsiTheme="majorHAnsi"/>
              <w:color w:val="000000" w:themeColor="text1"/>
            </w:rPr>
            <w:delText>{Pante:2015ih}</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04253D7D-D64B-4730-8B28-1BD219A90653&lt;/uuid&gt;&lt;priority&gt;11&lt;/priority&gt;&lt;publications&gt;&lt;publication&gt;&lt;uuid&gt;70E5E16D-2BF3-4B44-9F75-B893C08B0FEC&lt;/uuid&gt;&lt;volume&gt;24&lt;/volume&gt;&lt;accepted_date&gt;99201412131200000000222000&lt;/accepted_date&gt;&lt;doi&gt;10.1111/mec.13048&lt;/doi&gt;&lt;startpage&gt;525&lt;/startpage&gt;&lt;revision_date&gt;99201412061200000000222000&lt;/revision_date&gt;&lt;publication_date&gt;99201502001200000000220000&lt;/publication_date&gt;&lt;url&gt;http://eutils.ncbi.nlm.nih.gov/entrez/eutils/elink.fcgi?dbfrom=pubmed&amp;amp;id=25529046&amp;amp;retmode=ref&amp;amp;cmd=prlinks&lt;/url&gt;&lt;type&gt;400&lt;/type&gt;&lt;title&gt;Species are hypotheses: avoid connectivity assessments based on pillars of sand.&lt;/title&gt;&lt;submission_date&gt;99201409301200000000222000&lt;/submission_date&gt;&lt;number&gt;3&lt;/number&gt;&lt;institution&gt;Littoral, Environnement et Sociétés (LIENSs), UMR 7266 CNRS - Université de La Rochelle, 2 rue Olympe de Gouges, 17042, La Rochelle, France.&lt;/institution&gt;&lt;subtype&gt;400&lt;/subtype&gt;&lt;endpage&gt;544&lt;/endpage&gt;&lt;bundle&gt;&lt;publication&gt;&lt;title&gt;Molecular Ecology&lt;/title&gt;&lt;type&gt;-100&lt;/type&gt;&lt;subtype&gt;-100&lt;/subtype&gt;&lt;uuid&gt;5179072D-9750-4784-B62A-68B4AAA42223&lt;/uuid&gt;&lt;/publication&gt;&lt;/bundle&gt;&lt;authors&gt;&lt;author&gt;&lt;firstName&gt;Eric&lt;/firstName&gt;&lt;lastName&gt;Pante&lt;/lastName&gt;&lt;/author&gt;&lt;author&gt;&lt;firstName&gt;NICOLAS&lt;/firstName&gt;&lt;lastName&gt;PUILLANDRE&lt;/lastName&gt;&lt;/author&gt;&lt;author&gt;&lt;firstName&gt;Amélia&lt;/firstName&gt;&lt;lastName&gt;Viricel&lt;/lastName&gt;&lt;/author&gt;&lt;author&gt;&lt;firstName&gt;Sophie&lt;/firstName&gt;&lt;lastName&gt;Arnaud-Haond&lt;/lastName&gt;&lt;/author&gt;&lt;author&gt;&lt;firstName&gt;Didier&lt;/firstName&gt;&lt;lastName&gt;Aurelle&lt;/lastName&gt;&lt;/author&gt;&lt;author&gt;&lt;firstName&gt;Magalie&lt;/firstName&gt;&lt;lastName&gt;Castelin&lt;/lastName&gt;&lt;/author&gt;&lt;author&gt;&lt;firstName&gt;Anne&lt;/firstName&gt;&lt;lastName&gt;Chenuil&lt;/lastName&gt;&lt;/author&gt;&lt;author&gt;&lt;firstName&gt;Christophe&lt;/firstName&gt;&lt;lastName&gt;Destombe&lt;/lastName&gt;&lt;/author&gt;&lt;author&gt;&lt;firstName&gt;Didier&lt;/firstName&gt;&lt;lastName&gt;Forcioli&lt;/lastName&gt;&lt;/author&gt;&lt;author&gt;&lt;firstName&gt;Myriam&lt;/firstName&gt;&lt;lastName&gt;Valero&lt;/lastName&gt;&lt;/author&gt;&lt;author&gt;&lt;firstName&gt;Frédérique&lt;/firstName&gt;&lt;lastName&gt;Viard&lt;/lastName&gt;&lt;/author&gt;&lt;author&gt;&lt;firstName&gt;Sarah&lt;/firstName&gt;&lt;lastName&gt;Samadi&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857" w:author="Auteur">
        <w:r w:rsidR="00B92E3C" w:rsidRPr="00CE681A">
          <w:rPr>
            <w:rFonts w:ascii="Cambria" w:hAnsi="Cambria" w:cs="Cambria"/>
            <w:color w:val="auto"/>
            <w:lang w:val="fr-FR" w:bidi="ar-SA"/>
          </w:rPr>
          <w:t xml:space="preserve">(Pante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del w:id="858" w:author="Auteur">
          <w:r w:rsidR="0044604D" w:rsidRPr="00CE681A" w:rsidDel="00B92E3C">
            <w:rPr>
              <w:rFonts w:ascii="Cambria" w:hAnsi="Cambria" w:cs="Cambria"/>
              <w:color w:val="auto"/>
              <w:lang w:val="fr-FR" w:bidi="ar-SA"/>
            </w:rPr>
            <w:delText>{Pante:2015ih}</w:delText>
          </w:r>
        </w:del>
        <w:r w:rsidR="0044604D" w:rsidRPr="00CE681A">
          <w:rPr>
            <w:rFonts w:asciiTheme="majorHAnsi" w:hAnsiTheme="majorHAnsi"/>
            <w:color w:val="000000" w:themeColor="text1"/>
          </w:rPr>
          <w:fldChar w:fldCharType="end"/>
        </w:r>
        <w:del w:id="859" w:author="Auteur">
          <w:r w:rsidR="00A40F41" w:rsidRPr="00CE681A" w:rsidDel="0040064E">
            <w:rPr>
              <w:rFonts w:asciiTheme="majorHAnsi" w:hAnsiTheme="majorHAnsi"/>
              <w:color w:val="000000" w:themeColor="text1"/>
            </w:rPr>
            <w:delText>:</w:delText>
          </w:r>
        </w:del>
        <w:r w:rsidR="00A40F41" w:rsidRPr="00CE681A">
          <w:rPr>
            <w:rFonts w:asciiTheme="majorHAnsi" w:hAnsiTheme="majorHAnsi"/>
            <w:color w:val="000000" w:themeColor="text1"/>
          </w:rPr>
          <w:t xml:space="preserve"> using sequence-based species delimitation methods, a first sorting allowed to define Primary Species Hypotheses</w:t>
        </w:r>
        <w:r w:rsidR="00B31700" w:rsidRPr="00CE681A">
          <w:rPr>
            <w:rFonts w:asciiTheme="majorHAnsi" w:hAnsiTheme="majorHAnsi"/>
            <w:color w:val="000000" w:themeColor="text1"/>
          </w:rPr>
          <w:t xml:space="preserve"> (PSH)</w:t>
        </w:r>
        <w:r w:rsidR="00A40F41" w:rsidRPr="00CE681A">
          <w:rPr>
            <w:rFonts w:asciiTheme="majorHAnsi" w:hAnsiTheme="majorHAnsi"/>
            <w:color w:val="000000" w:themeColor="text1"/>
          </w:rPr>
          <w:t xml:space="preserve"> and then </w:t>
        </w:r>
        <w:del w:id="860" w:author="Auteur">
          <w:r w:rsidR="00A40F41" w:rsidRPr="00CE681A" w:rsidDel="00F903BA">
            <w:rPr>
              <w:rFonts w:asciiTheme="majorHAnsi" w:hAnsiTheme="majorHAnsi"/>
              <w:color w:val="000000" w:themeColor="text1"/>
            </w:rPr>
            <w:delText>assignment tests</w:delText>
          </w:r>
        </w:del>
        <w:r w:rsidR="00F903BA" w:rsidRPr="00CE681A">
          <w:rPr>
            <w:rFonts w:asciiTheme="majorHAnsi" w:hAnsiTheme="majorHAnsi"/>
            <w:color w:val="000000" w:themeColor="text1"/>
          </w:rPr>
          <w:t>individual clustering</w:t>
        </w:r>
        <w:r w:rsidR="00A40F41" w:rsidRPr="00CE681A">
          <w:rPr>
            <w:rFonts w:asciiTheme="majorHAnsi" w:hAnsiTheme="majorHAnsi"/>
            <w:color w:val="000000" w:themeColor="text1"/>
          </w:rPr>
          <w:t xml:space="preserve"> based on m</w:t>
        </w:r>
        <w:r w:rsidR="00B31700" w:rsidRPr="00CE681A">
          <w:rPr>
            <w:rFonts w:asciiTheme="majorHAnsi" w:hAnsiTheme="majorHAnsi"/>
            <w:color w:val="000000" w:themeColor="text1"/>
          </w:rPr>
          <w:t>icrosatellite multilocus genotypes allowed a second sorting delimiting Secondary Species Hypotheses (SSH</w:t>
        </w:r>
        <w:r w:rsidR="004E09A7" w:rsidRPr="00CE681A">
          <w:rPr>
            <w:rFonts w:asciiTheme="majorHAnsi" w:hAnsiTheme="majorHAnsi"/>
            <w:color w:val="000000" w:themeColor="text1"/>
          </w:rPr>
          <w:t xml:space="preserve">). Thus comparing the ORF sequences obtained in this study to those from </w:t>
        </w:r>
        <w:del w:id="861" w:author="Auteur">
          <w:r w:rsidR="0030442F" w:rsidRPr="00CE681A" w:rsidDel="0044604D">
            <w:rPr>
              <w:rFonts w:asciiTheme="majorHAnsi" w:hAnsiTheme="majorHAnsi"/>
              <w:color w:val="000000" w:themeColor="text1"/>
            </w:rPr>
            <w:delText>{Gelin:2017iq}</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06780236-D8CB-4B7B-BBA4-4F4CBC91ACCF&lt;/uuid&gt;&lt;priority&gt;12&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862"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863"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000000" w:themeColor="text1"/>
          </w:rPr>
          <w:fldChar w:fldCharType="end"/>
        </w:r>
        <w:del w:id="864" w:author="Auteur">
          <w:r w:rsidRPr="00CE681A" w:rsidDel="0030442F">
            <w:rPr>
              <w:rFonts w:asciiTheme="majorHAnsi" w:hAnsiTheme="majorHAnsi"/>
              <w:color w:val="000000" w:themeColor="text1"/>
              <w:rPrChange w:id="865" w:author="Auteur">
                <w:rPr>
                  <w:rFonts w:asciiTheme="majorHAnsi" w:hAnsiTheme="majorHAnsi"/>
                  <w:color w:val="000000" w:themeColor="text1"/>
                  <w:sz w:val="18"/>
                  <w:szCs w:val="18"/>
                </w:rPr>
              </w:rPrChange>
            </w:rPr>
            <w:delText>Gélin et al. 2017a</w:delText>
          </w:r>
        </w:del>
        <w:r w:rsidR="004E09A7" w:rsidRPr="00CE681A">
          <w:rPr>
            <w:rFonts w:asciiTheme="majorHAnsi" w:hAnsiTheme="majorHAnsi"/>
            <w:color w:val="000000" w:themeColor="text1"/>
          </w:rPr>
          <w:t xml:space="preserve">, the sampled colonies were assigned to a PSH. Then, </w:t>
        </w:r>
      </w:ins>
      <w:del w:id="866" w:author="Auteur">
        <w:r w:rsidR="0045077F" w:rsidRPr="00CE681A" w:rsidDel="00B31700">
          <w:rPr>
            <w:rFonts w:asciiTheme="majorHAnsi" w:hAnsiTheme="majorHAnsi"/>
            <w:color w:val="000000" w:themeColor="text1"/>
          </w:rPr>
          <w:delText xml:space="preserve">Furthermore, </w:delText>
        </w:r>
        <w:r w:rsidR="000129C1" w:rsidRPr="00CE681A" w:rsidDel="00B31700">
          <w:rPr>
            <w:rFonts w:asciiTheme="majorHAnsi" w:hAnsiTheme="majorHAnsi"/>
            <w:color w:val="000000" w:themeColor="text1"/>
          </w:rPr>
          <w:delText xml:space="preserve">to refine the assignment with the ORF to Secondary Species Hypothesis (SSH) and to identify whether the sampled colonies are members of a same clone, they were genotyped using 13 specific microsatellites as in </w:delText>
        </w:r>
        <w:r w:rsidRPr="00CE681A">
          <w:rPr>
            <w:rFonts w:asciiTheme="majorHAnsi" w:hAnsiTheme="majorHAnsi"/>
            <w:color w:val="000000" w:themeColor="text1"/>
            <w:rPrChange w:id="867" w:author="Auteur">
              <w:rPr>
                <w:rFonts w:asciiTheme="majorHAnsi" w:hAnsiTheme="majorHAnsi"/>
                <w:color w:val="000000" w:themeColor="text1"/>
                <w:sz w:val="18"/>
                <w:szCs w:val="18"/>
              </w:rPr>
            </w:rPrChange>
          </w:rPr>
          <w:delText xml:space="preserve">Gélin </w:delText>
        </w:r>
        <w:r w:rsidRPr="00CE681A">
          <w:rPr>
            <w:rFonts w:asciiTheme="majorHAnsi" w:hAnsiTheme="majorHAnsi"/>
            <w:i/>
            <w:color w:val="000000" w:themeColor="text1"/>
            <w:rPrChange w:id="868" w:author="Auteur">
              <w:rPr>
                <w:rFonts w:asciiTheme="majorHAnsi" w:hAnsiTheme="majorHAnsi"/>
                <w:color w:val="000000" w:themeColor="text1"/>
                <w:sz w:val="18"/>
                <w:szCs w:val="18"/>
              </w:rPr>
            </w:rPrChange>
          </w:rPr>
          <w:delText>et al.</w:delText>
        </w:r>
        <w:r w:rsidRPr="00CE681A">
          <w:rPr>
            <w:rFonts w:asciiTheme="majorHAnsi" w:hAnsiTheme="majorHAnsi"/>
            <w:color w:val="000000" w:themeColor="text1"/>
            <w:rPrChange w:id="869" w:author="Auteur">
              <w:rPr>
                <w:rFonts w:asciiTheme="majorHAnsi" w:hAnsiTheme="majorHAnsi"/>
                <w:color w:val="000000" w:themeColor="text1"/>
                <w:sz w:val="18"/>
                <w:szCs w:val="18"/>
              </w:rPr>
            </w:rPrChange>
          </w:rPr>
          <w:delText xml:space="preserve"> (2017a</w:delText>
        </w:r>
        <w:r w:rsidR="00460A6C" w:rsidRPr="00CE681A" w:rsidDel="00B31700">
          <w:rPr>
            <w:rFonts w:asciiTheme="majorHAnsi" w:hAnsiTheme="majorHAnsi"/>
            <w:color w:val="000000" w:themeColor="text1"/>
          </w:rPr>
          <w:delText>)</w:delText>
        </w:r>
        <w:r w:rsidR="007F6B10" w:rsidRPr="00CE681A" w:rsidDel="00B31700">
          <w:rPr>
            <w:rFonts w:asciiTheme="majorHAnsi" w:hAnsiTheme="majorHAnsi"/>
            <w:color w:val="000000" w:themeColor="text1"/>
          </w:rPr>
          <w:delText>.</w:delText>
        </w:r>
      </w:del>
      <w:ins w:id="870" w:author="Auteur">
        <w:r w:rsidR="004E09A7" w:rsidRPr="00CE681A">
          <w:rPr>
            <w:rFonts w:asciiTheme="majorHAnsi" w:hAnsiTheme="majorHAnsi"/>
            <w:color w:val="000000" w:themeColor="text1"/>
          </w:rPr>
          <w:t>i</w:t>
        </w:r>
      </w:ins>
      <w:del w:id="871" w:author="Auteur">
        <w:r w:rsidR="000129C1" w:rsidRPr="00CE681A" w:rsidDel="004E09A7">
          <w:rPr>
            <w:rFonts w:asciiTheme="majorHAnsi" w:hAnsiTheme="majorHAnsi"/>
            <w:color w:val="000000" w:themeColor="text1"/>
          </w:rPr>
          <w:delText>I</w:delText>
        </w:r>
      </w:del>
      <w:r w:rsidR="000129C1" w:rsidRPr="00CE681A">
        <w:rPr>
          <w:rFonts w:asciiTheme="majorHAnsi" w:hAnsiTheme="majorHAnsi"/>
          <w:color w:val="000000" w:themeColor="text1"/>
        </w:rPr>
        <w:t>f relevant, the colonies were assigned to SSH</w:t>
      </w:r>
      <w:ins w:id="872" w:author="Auteur">
        <w:r w:rsidR="00A765B7" w:rsidRPr="00CE681A">
          <w:rPr>
            <w:rFonts w:asciiTheme="majorHAnsi" w:hAnsiTheme="majorHAnsi"/>
            <w:color w:val="000000" w:themeColor="text1"/>
          </w:rPr>
          <w:t xml:space="preserve"> performing </w:t>
        </w:r>
        <w:del w:id="873" w:author="Auteur">
          <w:r w:rsidR="00A765B7" w:rsidRPr="00CE681A" w:rsidDel="00F903BA">
            <w:rPr>
              <w:rFonts w:asciiTheme="majorHAnsi" w:hAnsiTheme="majorHAnsi"/>
              <w:color w:val="000000" w:themeColor="text1"/>
            </w:rPr>
            <w:delText>assignment tests</w:delText>
          </w:r>
        </w:del>
        <w:r w:rsidR="00F903BA" w:rsidRPr="00CE681A">
          <w:rPr>
            <w:rFonts w:asciiTheme="majorHAnsi" w:hAnsiTheme="majorHAnsi"/>
            <w:color w:val="000000" w:themeColor="text1"/>
          </w:rPr>
          <w:t>clustering analysis</w:t>
        </w:r>
        <w:r w:rsidR="0014341A" w:rsidRPr="00CE681A">
          <w:rPr>
            <w:rFonts w:asciiTheme="majorHAnsi" w:hAnsiTheme="majorHAnsi"/>
            <w:color w:val="000000" w:themeColor="text1"/>
          </w:rPr>
          <w:t xml:space="preserve"> </w:t>
        </w:r>
        <w:r w:rsidR="00A765B7" w:rsidRPr="00CE681A">
          <w:rPr>
            <w:rFonts w:asciiTheme="majorHAnsi" w:hAnsiTheme="majorHAnsi"/>
            <w:color w:val="000000" w:themeColor="text1"/>
            <w:lang w:val="en-GB"/>
          </w:rPr>
          <w:t>using Structure 2.3.4</w:t>
        </w:r>
        <w:r w:rsidR="00FD7B79" w:rsidRPr="00CE681A">
          <w:rPr>
            <w:rFonts w:asciiTheme="majorHAnsi" w:hAnsiTheme="majorHAnsi"/>
            <w:color w:val="000000" w:themeColor="text1"/>
            <w:lang w:val="en-GB"/>
          </w:rPr>
          <w:t xml:space="preserve"> </w:t>
        </w:r>
        <w:del w:id="874" w:author="Auteur">
          <w:r w:rsidR="00FD7B79" w:rsidRPr="00CE681A" w:rsidDel="00B92E3C">
            <w:rPr>
              <w:rFonts w:asciiTheme="majorHAnsi" w:hAnsiTheme="majorHAnsi"/>
              <w:color w:val="000000" w:themeColor="text1"/>
              <w:lang w:val="en-GB"/>
            </w:rPr>
            <w:delText>{Pritchard:2000uv}</w:delText>
          </w:r>
        </w:del>
        <w:r w:rsidR="00B92E3C" w:rsidRPr="00CE681A">
          <w:rPr>
            <w:rFonts w:asciiTheme="majorHAnsi" w:hAnsiTheme="majorHAnsi"/>
            <w:color w:val="000000" w:themeColor="text1"/>
            <w:lang w:val="en-GB"/>
          </w:rPr>
          <w:fldChar w:fldCharType="begin"/>
        </w:r>
        <w:r w:rsidR="00B92E3C" w:rsidRPr="00CE681A">
          <w:rPr>
            <w:rFonts w:asciiTheme="majorHAnsi" w:hAnsiTheme="majorHAnsi"/>
            <w:color w:val="000000" w:themeColor="text1"/>
            <w:lang w:val="en-GB"/>
          </w:rPr>
          <w:instrText xml:space="preserve"> ADDIN PAPERS2_CITATIONS &lt;citation&gt;&lt;uuid&gt;A0B2C7E3-9E9B-4E80-A931-EECDCC5680F2&lt;/uuid&gt;&lt;priority&gt;43&lt;/priority&gt;&lt;publications&gt;&lt;publication&gt;&lt;volume&gt;155&lt;/volume&gt;&lt;publication_date&gt;99200006001200000000220000&lt;/publication_date&gt;&lt;number&gt;2&lt;/number&gt;&lt;institution&gt;Department of Statistics, University of Oxford, United Kingdom. pritch@tats.ox.ac.uk&lt;/institution&gt;&lt;startpage&gt;945&lt;/startpage&gt;&lt;title&gt;Inference of population structure using multilocus genotype data.&lt;/title&gt;&lt;uuid&gt;561F4184-672B-4F15-90AC-8EC5C6FAF081&lt;/uuid&gt;&lt;subtype&gt;400&lt;/subtype&gt;&lt;endpage&gt;959&lt;/endpage&gt;&lt;type&gt;400&lt;/type&gt;&lt;url&gt;http://eutils.ncbi.nlm.nih.gov/entrez/eutils/elink.fcgi?dbfrom=pubmed&amp;amp;id=10835412&amp;amp;retmode=ref&amp;amp;cmd=prlinks&lt;/url&gt;&lt;bundle&gt;&lt;publication&gt;&lt;title&gt;Genetics&lt;/title&gt;&lt;type&gt;-100&lt;/type&gt;&lt;subtype&gt;-100&lt;/subtype&gt;&lt;uuid&gt;B021B89D-5F3D-4DB4-A3A0-5279E54E6F87&lt;/uuid&gt;&lt;/publication&gt;&lt;/bundle&gt;&lt;authors&gt;&lt;author&gt;&lt;firstName&gt;J&lt;/firstName&gt;&lt;middleNames&gt;K&lt;/middleNames&gt;&lt;lastName&gt;Pritchard&lt;/lastName&gt;&lt;/author&gt;&lt;author&gt;&lt;firstName&gt;M&lt;/firstName&gt;&lt;lastName&gt;Stephens&lt;/lastName&gt;&lt;/author&gt;&lt;author&gt;&lt;firstName&gt;P&lt;/firstName&gt;&lt;lastName&gt;Donnelly&lt;/lastName&gt;&lt;/author&gt;&lt;/authors&gt;&lt;/publication&gt;&lt;/publications&gt;&lt;cites&gt;&lt;/cites&gt;&lt;/citation&gt;</w:instrText>
        </w:r>
      </w:ins>
      <w:r w:rsidR="00B92E3C" w:rsidRPr="00CE681A">
        <w:rPr>
          <w:rFonts w:asciiTheme="majorHAnsi" w:hAnsiTheme="majorHAnsi"/>
          <w:color w:val="000000" w:themeColor="text1"/>
          <w:lang w:val="en-GB"/>
        </w:rPr>
        <w:fldChar w:fldCharType="separate"/>
      </w:r>
      <w:ins w:id="875" w:author="Auteur">
        <w:r w:rsidR="00B92E3C" w:rsidRPr="00CE681A">
          <w:rPr>
            <w:rFonts w:ascii="Cambria" w:hAnsi="Cambria" w:cs="Cambria"/>
            <w:color w:val="auto"/>
            <w:lang w:val="fr-FR" w:bidi="ar-SA"/>
          </w:rPr>
          <w:t xml:space="preserve">(Pritchard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2000)</w:t>
        </w:r>
        <w:r w:rsidR="00B92E3C" w:rsidRPr="00CE681A">
          <w:rPr>
            <w:rFonts w:asciiTheme="majorHAnsi" w:hAnsiTheme="majorHAnsi"/>
            <w:color w:val="000000" w:themeColor="text1"/>
            <w:lang w:val="en-GB"/>
          </w:rPr>
          <w:fldChar w:fldCharType="end"/>
        </w:r>
        <w:del w:id="876" w:author="Auteur">
          <w:r w:rsidR="00A765B7" w:rsidRPr="00CE681A" w:rsidDel="00FD7B79">
            <w:rPr>
              <w:rFonts w:asciiTheme="majorHAnsi" w:hAnsiTheme="majorHAnsi"/>
              <w:color w:val="000000" w:themeColor="text1"/>
              <w:lang w:val="en-GB"/>
            </w:rPr>
            <w:delText xml:space="preserve"> </w:delText>
          </w:r>
          <w:r w:rsidRPr="00CE681A" w:rsidDel="00FD7B79">
            <w:rPr>
              <w:rFonts w:asciiTheme="majorHAnsi" w:hAnsiTheme="majorHAnsi"/>
              <w:color w:val="000000" w:themeColor="text1"/>
              <w:lang w:val="en-GB"/>
            </w:rPr>
            <w:fldChar w:fldCharType="begin"/>
          </w:r>
          <w:r w:rsidR="00A765B7" w:rsidRPr="00CE681A" w:rsidDel="00FD7B79">
            <w:rPr>
              <w:rFonts w:asciiTheme="majorHAnsi" w:hAnsiTheme="majorHAnsi"/>
              <w:color w:val="000000" w:themeColor="text1"/>
              <w:lang w:val="en-GB"/>
            </w:rPr>
            <w:delInstrText xml:space="preserve"> ADDIN ZOTERO_ITEM CSL_CITATION {"citationID":"avem758qd","properties":{"formattedCitation":"(Pritchard, Stephens, &amp; Donnelly, 2000)","plainCitation":"(Pritchard, Stephens, &amp; Donnelly, 2000)","noteIndex":0},"citationItems":[{"id":143,"uris":["http://zotero.org/users/3904746/items/F5CMAHDA"],"uri":["http://zotero.org/users/3904746/items/F5CMAHDA"],"itemData":{"id":143,"type":"article-journal","title":"Inference of population structure using multilocus genotype data","container-title":"Genetics","page":"945–959","volume":"155","issue":"2","source":"Google Scholar","author":[{"family":"Pritchard","given":"Jonathan K."},{"family":"Stephens","given":"Matthew"},{"family":"Donnelly","given":"Peter"}],"issued":{"date-parts":[["2000"]]}}}],"schema":"https://github.com/citation-style-language/schema/raw/master/csl-citation.json"} </w:delInstrText>
          </w:r>
          <w:r w:rsidRPr="00CE681A" w:rsidDel="00FD7B79">
            <w:rPr>
              <w:rFonts w:asciiTheme="majorHAnsi" w:hAnsiTheme="majorHAnsi"/>
              <w:color w:val="000000" w:themeColor="text1"/>
              <w:lang w:val="en-GB"/>
            </w:rPr>
            <w:fldChar w:fldCharType="separate"/>
          </w:r>
          <w:r w:rsidR="00A765B7" w:rsidRPr="00CE681A" w:rsidDel="00FD7B79">
            <w:rPr>
              <w:rFonts w:asciiTheme="majorHAnsi" w:hAnsiTheme="majorHAnsi"/>
              <w:color w:val="000000" w:themeColor="text1"/>
              <w:lang w:val="en-GB"/>
            </w:rPr>
            <w:delText>(Pritchard, Stephens, &amp; Donnelly, 2000)</w:delText>
          </w:r>
          <w:r w:rsidRPr="00CE681A" w:rsidDel="00FD7B79">
            <w:rPr>
              <w:rFonts w:asciiTheme="majorHAnsi" w:hAnsiTheme="majorHAnsi"/>
              <w:color w:val="000000" w:themeColor="text1"/>
            </w:rPr>
            <w:fldChar w:fldCharType="end"/>
          </w:r>
        </w:del>
        <w:r w:rsidR="00A765B7" w:rsidRPr="00CE681A">
          <w:rPr>
            <w:rFonts w:asciiTheme="majorHAnsi" w:hAnsiTheme="majorHAnsi"/>
            <w:color w:val="000000" w:themeColor="text1"/>
            <w:lang w:val="en-GB"/>
          </w:rPr>
          <w:t xml:space="preserve">, as in </w:t>
        </w:r>
        <w:del w:id="877" w:author="Auteur">
          <w:r w:rsidR="00322657" w:rsidRPr="00CE681A" w:rsidDel="0044604D">
            <w:rPr>
              <w:rFonts w:asciiTheme="majorHAnsi" w:hAnsiTheme="majorHAnsi"/>
              <w:color w:val="000000" w:themeColor="text1"/>
              <w:lang w:val="en-GB"/>
            </w:rPr>
            <w:delText>{Gelin:2017iq}</w:delText>
          </w:r>
        </w:del>
        <w:r w:rsidR="0044604D" w:rsidRPr="00CE681A">
          <w:rPr>
            <w:rFonts w:asciiTheme="majorHAnsi" w:hAnsiTheme="majorHAnsi"/>
            <w:color w:val="000000" w:themeColor="text1"/>
            <w:lang w:val="en-GB"/>
          </w:rPr>
          <w:fldChar w:fldCharType="begin"/>
        </w:r>
      </w:ins>
      <w:r w:rsidR="00B92E3C" w:rsidRPr="00CE681A">
        <w:rPr>
          <w:rFonts w:asciiTheme="majorHAnsi" w:hAnsiTheme="majorHAnsi"/>
          <w:color w:val="000000" w:themeColor="text1"/>
          <w:lang w:val="en-GB"/>
        </w:rPr>
        <w:instrText xml:space="preserve"> ADDIN PAPERS2_CITATIONS &lt;citation&gt;&lt;uuid&gt;CABDAB76-7D79-4E83-9686-9A2E85549DE0&lt;/uuid&gt;&lt;priority&gt;13&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lang w:val="en-GB"/>
        </w:rPr>
        <w:fldChar w:fldCharType="separate"/>
      </w:r>
      <w:ins w:id="878"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879"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000000" w:themeColor="text1"/>
            <w:lang w:val="en-GB"/>
          </w:rPr>
          <w:fldChar w:fldCharType="end"/>
        </w:r>
        <w:del w:id="880" w:author="Auteur">
          <w:r w:rsidRPr="00CE681A" w:rsidDel="00322657">
            <w:rPr>
              <w:rFonts w:asciiTheme="majorHAnsi" w:hAnsiTheme="majorHAnsi"/>
              <w:color w:val="000000" w:themeColor="text1"/>
              <w:lang w:val="en-GB"/>
              <w:rPrChange w:id="881" w:author="Auteur">
                <w:rPr>
                  <w:rFonts w:asciiTheme="majorHAnsi" w:hAnsiTheme="majorHAnsi"/>
                  <w:color w:val="000000" w:themeColor="text1"/>
                  <w:sz w:val="18"/>
                  <w:szCs w:val="18"/>
                  <w:lang w:val="en-GB"/>
                </w:rPr>
              </w:rPrChange>
            </w:rPr>
            <w:delText xml:space="preserve">Gélin et al. </w:delText>
          </w:r>
          <w:r w:rsidRPr="00CE681A" w:rsidDel="00322657">
            <w:rPr>
              <w:rFonts w:asciiTheme="majorHAnsi" w:hAnsiTheme="majorHAnsi"/>
              <w:color w:val="000000" w:themeColor="text1"/>
              <w:lang w:val="en-GB"/>
              <w:rPrChange w:id="882" w:author="Auteur">
                <w:rPr>
                  <w:rFonts w:asciiTheme="majorHAnsi" w:hAnsiTheme="majorHAnsi"/>
                  <w:color w:val="000000" w:themeColor="text1"/>
                  <w:sz w:val="18"/>
                  <w:szCs w:val="18"/>
                </w:rPr>
              </w:rPrChange>
            </w:rPr>
            <w:fldChar w:fldCharType="begin"/>
          </w:r>
          <w:r w:rsidRPr="00CE681A" w:rsidDel="00322657">
            <w:rPr>
              <w:rFonts w:asciiTheme="majorHAnsi" w:hAnsiTheme="majorHAnsi"/>
              <w:color w:val="000000" w:themeColor="text1"/>
              <w:lang w:val="en-GB"/>
              <w:rPrChange w:id="883" w:author="Auteur">
                <w:rPr>
                  <w:rFonts w:asciiTheme="majorHAnsi" w:hAnsiTheme="majorHAnsi"/>
                  <w:color w:val="000000" w:themeColor="text1"/>
                  <w:sz w:val="18"/>
                  <w:szCs w:val="18"/>
                  <w:lang w:val="en-GB"/>
                </w:rPr>
              </w:rPrChange>
            </w:rPr>
            <w:delInstrText xml:space="preserve"> ADDIN ZOTERO_ITEM CSL_CITATION {"citationID":"lIqgWi3t","properties":{"formattedCitation":"(2018)","plainCitation":"(2018)","noteIndex":0},"citationItems":[{"id":501,"uris":["http://zotero.org/users/3904746/items/MMCHZJP3"],"uri":["http://zotero.org/users/3904746/items/MMCHZJP3"],"itemData":{"id":501,"type":"article-journal","title":"High genetic differentiation and low connectivity in the coral &lt;i&gt;Pocillopora damicornis&lt;/i&gt; type &lt;i&gt;</w:delInstrText>
          </w:r>
          <w:r w:rsidRPr="00CE681A" w:rsidDel="00322657">
            <w:rPr>
              <w:rFonts w:asciiTheme="majorHAnsi" w:hAnsiTheme="majorHAnsi" w:hint="eastAsia"/>
              <w:color w:val="000000" w:themeColor="text1"/>
              <w:lang w:val="en-GB"/>
              <w:rPrChange w:id="884" w:author="Auteur">
                <w:rPr>
                  <w:rFonts w:asciiTheme="majorHAnsi" w:hAnsiTheme="majorHAnsi" w:hint="eastAsia"/>
                  <w:color w:val="000000" w:themeColor="text1"/>
                  <w:sz w:val="18"/>
                  <w:szCs w:val="18"/>
                  <w:lang w:val="en-GB"/>
                </w:rPr>
              </w:rPrChange>
            </w:rPr>
            <w:delInstrText>β</w:delInstrText>
          </w:r>
          <w:r w:rsidRPr="00CE681A" w:rsidDel="00322657">
            <w:rPr>
              <w:rFonts w:asciiTheme="majorHAnsi" w:hAnsiTheme="majorHAnsi"/>
              <w:color w:val="000000" w:themeColor="text1"/>
              <w:lang w:val="en-GB"/>
              <w:rPrChange w:id="885" w:author="Auteur">
                <w:rPr>
                  <w:rFonts w:asciiTheme="majorHAnsi" w:hAnsiTheme="majorHAnsi"/>
                  <w:color w:val="000000" w:themeColor="text1"/>
                  <w:sz w:val="18"/>
                  <w:szCs w:val="18"/>
                  <w:lang w:val="en-GB"/>
                </w:rPr>
              </w:rPrChange>
            </w:rPr>
            <w:delInstrText xml:space="preserve">&lt;/i&gt; at different spatial scales in the Southwestern Indian Ocean and the Tropical Southwestern Pacific","container-title":"Marine Biology","page":"165-167","DOI":"10.1007/s00227-018-3428-6","author":[{"family":"Gélin","given":"Pauline"},{"family":"Pirog","given":"Agathe"},{"family":"Fauvelot","given":"Cécile"},{"family":"Magalon","given":"Hélène"}],"issued":{"date-parts":[["2018"]]}},"suppress-author":true}],"schema":"https://github.com/citation-style-language/schema/raw/master/csl-citation.json"} </w:delInstrText>
          </w:r>
          <w:r w:rsidRPr="00CE681A" w:rsidDel="00322657">
            <w:rPr>
              <w:rFonts w:asciiTheme="majorHAnsi" w:hAnsiTheme="majorHAnsi"/>
              <w:color w:val="000000" w:themeColor="text1"/>
              <w:lang w:val="en-GB"/>
              <w:rPrChange w:id="886" w:author="Auteur">
                <w:rPr>
                  <w:rFonts w:asciiTheme="majorHAnsi" w:hAnsiTheme="majorHAnsi"/>
                  <w:color w:val="000000" w:themeColor="text1"/>
                  <w:sz w:val="18"/>
                  <w:szCs w:val="18"/>
                </w:rPr>
              </w:rPrChange>
            </w:rPr>
            <w:fldChar w:fldCharType="separate"/>
          </w:r>
          <w:r w:rsidR="00A40F41" w:rsidRPr="00CE681A" w:rsidDel="00322657">
            <w:rPr>
              <w:rFonts w:asciiTheme="majorHAnsi" w:hAnsiTheme="majorHAnsi"/>
              <w:color w:val="000000" w:themeColor="text1"/>
              <w:lang w:val="en-GB"/>
              <w:rPrChange w:id="887" w:author="Auteur">
                <w:rPr>
                  <w:rFonts w:asciiTheme="majorHAnsi" w:hAnsiTheme="majorHAnsi"/>
                  <w:color w:val="000000" w:themeColor="text1"/>
                  <w:highlight w:val="yellow"/>
                  <w:lang w:val="en-GB"/>
                </w:rPr>
              </w:rPrChange>
            </w:rPr>
            <w:delText>(2017a</w:delText>
          </w:r>
          <w:r w:rsidRPr="00CE681A" w:rsidDel="00322657">
            <w:rPr>
              <w:rFonts w:asciiTheme="majorHAnsi" w:hAnsiTheme="majorHAnsi"/>
              <w:color w:val="000000" w:themeColor="text1"/>
              <w:lang w:val="en-GB"/>
              <w:rPrChange w:id="888" w:author="Auteur">
                <w:rPr>
                  <w:rFonts w:asciiTheme="majorHAnsi" w:hAnsiTheme="majorHAnsi"/>
                  <w:color w:val="000000" w:themeColor="text1"/>
                  <w:sz w:val="18"/>
                  <w:szCs w:val="18"/>
                  <w:lang w:val="en-GB"/>
                </w:rPr>
              </w:rPrChange>
            </w:rPr>
            <w:delText>)</w:delText>
          </w:r>
          <w:r w:rsidRPr="00CE681A" w:rsidDel="00322657">
            <w:rPr>
              <w:rFonts w:asciiTheme="majorHAnsi" w:hAnsiTheme="majorHAnsi"/>
              <w:color w:val="000000" w:themeColor="text1"/>
              <w:rPrChange w:id="889" w:author="Auteur">
                <w:rPr>
                  <w:rFonts w:asciiTheme="majorHAnsi" w:hAnsiTheme="majorHAnsi"/>
                  <w:color w:val="000000" w:themeColor="text1"/>
                  <w:sz w:val="18"/>
                  <w:szCs w:val="18"/>
                </w:rPr>
              </w:rPrChange>
            </w:rPr>
            <w:fldChar w:fldCharType="end"/>
          </w:r>
        </w:del>
        <w:r w:rsidR="00A765B7" w:rsidRPr="00CE681A">
          <w:rPr>
            <w:rFonts w:asciiTheme="majorHAnsi" w:hAnsiTheme="majorHAnsi"/>
            <w:color w:val="000000" w:themeColor="text1"/>
          </w:rPr>
          <w:t xml:space="preserve">. </w:t>
        </w:r>
      </w:ins>
      <w:del w:id="890" w:author="Auteur">
        <w:r w:rsidR="000129C1" w:rsidRPr="00CE681A" w:rsidDel="00A765B7">
          <w:rPr>
            <w:rFonts w:asciiTheme="majorHAnsi" w:hAnsiTheme="majorHAnsi"/>
            <w:color w:val="000000" w:themeColor="text1"/>
          </w:rPr>
          <w:delText xml:space="preserve">. </w:delText>
        </w:r>
      </w:del>
      <w:r w:rsidR="000129C1" w:rsidRPr="00CE681A">
        <w:rPr>
          <w:rFonts w:asciiTheme="majorHAnsi" w:hAnsiTheme="majorHAnsi"/>
          <w:color w:val="000000" w:themeColor="text1"/>
        </w:rPr>
        <w:t>Meanwhil</w:t>
      </w:r>
      <w:r w:rsidR="002058F9" w:rsidRPr="00CE681A">
        <w:rPr>
          <w:rFonts w:asciiTheme="majorHAnsi" w:hAnsiTheme="majorHAnsi"/>
          <w:color w:val="000000" w:themeColor="text1"/>
        </w:rPr>
        <w:t>e,</w:t>
      </w:r>
      <w:r w:rsidR="000129C1" w:rsidRPr="00CE681A">
        <w:rPr>
          <w:rFonts w:asciiTheme="majorHAnsi" w:hAnsiTheme="majorHAnsi"/>
          <w:color w:val="000000" w:themeColor="text1"/>
        </w:rPr>
        <w:t xml:space="preserve"> the identical multi-locus genotypes</w:t>
      </w:r>
      <w:ins w:id="891" w:author="Auteur">
        <w:r w:rsidR="00A765B7" w:rsidRPr="00CE681A">
          <w:rPr>
            <w:rFonts w:asciiTheme="majorHAnsi" w:hAnsiTheme="majorHAnsi"/>
            <w:color w:val="000000" w:themeColor="text1"/>
          </w:rPr>
          <w:t xml:space="preserve"> (i.e. clonemates if any)</w:t>
        </w:r>
      </w:ins>
      <w:r w:rsidR="000129C1" w:rsidRPr="00CE681A">
        <w:rPr>
          <w:rFonts w:asciiTheme="majorHAnsi" w:hAnsiTheme="majorHAnsi"/>
          <w:color w:val="000000" w:themeColor="text1"/>
        </w:rPr>
        <w:t xml:space="preserve"> were identified </w:t>
      </w:r>
      <w:ins w:id="892" w:author="Auteur">
        <w:r w:rsidR="0014341A" w:rsidRPr="00CE681A">
          <w:rPr>
            <w:rFonts w:asciiTheme="majorHAnsi" w:hAnsiTheme="majorHAnsi"/>
            <w:color w:val="000000" w:themeColor="text1"/>
          </w:rPr>
          <w:t xml:space="preserve">by microsatellite analysis </w:t>
        </w:r>
        <w:r w:rsidR="00A765B7" w:rsidRPr="00CE681A">
          <w:rPr>
            <w:rFonts w:asciiTheme="majorHAnsi" w:hAnsiTheme="majorHAnsi"/>
            <w:color w:val="000000" w:themeColor="text1"/>
          </w:rPr>
          <w:t xml:space="preserve">using GenClone </w:t>
        </w:r>
        <w:del w:id="893" w:author="Auteur">
          <w:r w:rsidR="00B830C7" w:rsidRPr="00CE681A" w:rsidDel="0044604D">
            <w:rPr>
              <w:rFonts w:asciiTheme="majorHAnsi" w:hAnsiTheme="majorHAnsi"/>
              <w:color w:val="000000" w:themeColor="text1"/>
            </w:rPr>
            <w:delText>{ArnaudHaond:2006br}</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5BAC7806-6FB6-45A7-A43E-92CBE2664D00&lt;/uuid&gt;&lt;priority&gt;14&lt;/priority&gt;&lt;publications&gt;&lt;publication&gt;&lt;uuid&gt;2B8061C1-45A3-41B5-A90A-A184BF3BAA05&lt;/uuid&gt;&lt;volume&gt;7&lt;/volume&gt;&lt;doi&gt;10.1016/S0006-3207(01)00230-0&lt;/doi&gt;&lt;subtitle&gt;PROGRAM NOTE&lt;/subtitle&gt;&lt;startpage&gt;15&lt;/startpage&gt;&lt;publication_date&gt;99200611091200000000222000&lt;/publication_date&gt;&lt;url&gt;http://doi.wiley.com/10.1111/j.1471-8286.2006.01522.x&lt;/url&gt;&lt;type&gt;400&lt;/type&gt;&lt;title&gt;genclone: a computer program to analyse genotypic data, test for clonality and describe spatial clonal organization&lt;/title&gt;&lt;number&gt;1&lt;/number&gt;&lt;subtype&gt;400&lt;/subtype&gt;&lt;endpage&gt;17&lt;/endpage&gt;&lt;bundle&gt;&lt;publication&gt;&lt;title&gt;Molecular Ecology Notes&lt;/title&gt;&lt;type&gt;-100&lt;/type&gt;&lt;subtype&gt;-100&lt;/subtype&gt;&lt;uuid&gt;B41B7604-8654-41C7-89E6-3822E17F96D6&lt;/uuid&gt;&lt;/publication&gt;&lt;/bundle&gt;&lt;authors&gt;&lt;author&gt;&lt;firstName&gt;Sophie&lt;/firstName&gt;&lt;lastName&gt;Arnaud-Haond&lt;/lastName&gt;&lt;/author&gt;&lt;author&gt;&lt;firstName&gt;Khalid&lt;/firstName&gt;&lt;lastName&gt;Belkhir&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894" w:author="Auteur">
        <w:r w:rsidR="00B92E3C" w:rsidRPr="00CE681A">
          <w:rPr>
            <w:rFonts w:ascii="Cambria" w:hAnsi="Cambria" w:cs="Cambria"/>
            <w:color w:val="auto"/>
            <w:lang w:val="fr-FR" w:bidi="ar-SA"/>
          </w:rPr>
          <w:t>(Arnaud-Haond &amp; Belkhir 2006)</w:t>
        </w:r>
        <w:del w:id="895" w:author="Auteur">
          <w:r w:rsidR="0044604D" w:rsidRPr="00CE681A" w:rsidDel="00B92E3C">
            <w:rPr>
              <w:rFonts w:ascii="Cambria" w:hAnsi="Cambria" w:cs="Cambria"/>
              <w:color w:val="auto"/>
              <w:lang w:val="fr-FR" w:bidi="ar-SA"/>
            </w:rPr>
            <w:delText>{ArnaudHaond:2006br}</w:delText>
          </w:r>
        </w:del>
        <w:r w:rsidR="0044604D" w:rsidRPr="00CE681A">
          <w:rPr>
            <w:rFonts w:asciiTheme="majorHAnsi" w:hAnsiTheme="majorHAnsi"/>
            <w:color w:val="000000" w:themeColor="text1"/>
          </w:rPr>
          <w:fldChar w:fldCharType="end"/>
        </w:r>
        <w:r w:rsidR="00B830C7" w:rsidRPr="00CE681A" w:rsidDel="00B830C7">
          <w:rPr>
            <w:rFonts w:asciiTheme="majorHAnsi" w:hAnsiTheme="majorHAnsi"/>
            <w:color w:val="000000" w:themeColor="text1"/>
          </w:rPr>
          <w:t xml:space="preserve"> </w:t>
        </w:r>
        <w:del w:id="896" w:author="Auteur">
          <w:r w:rsidR="00A765B7" w:rsidRPr="00CE681A" w:rsidDel="00B830C7">
            <w:rPr>
              <w:rFonts w:asciiTheme="majorHAnsi" w:hAnsiTheme="majorHAnsi"/>
              <w:color w:val="000000" w:themeColor="text1"/>
            </w:rPr>
            <w:delText xml:space="preserve">(REF) </w:delText>
          </w:r>
        </w:del>
      </w:ins>
      <w:r w:rsidR="000129C1" w:rsidRPr="00CE681A">
        <w:rPr>
          <w:rFonts w:asciiTheme="majorHAnsi" w:hAnsiTheme="majorHAnsi"/>
          <w:color w:val="000000" w:themeColor="text1"/>
        </w:rPr>
        <w:t xml:space="preserve">as in </w:t>
      </w:r>
      <w:commentRangeStart w:id="897"/>
      <w:r w:rsidRPr="00CE681A">
        <w:rPr>
          <w:rFonts w:asciiTheme="majorHAnsi" w:hAnsiTheme="majorHAnsi"/>
          <w:color w:val="000000" w:themeColor="text1"/>
          <w:rPrChange w:id="898" w:author="Auteur">
            <w:rPr>
              <w:rFonts w:asciiTheme="majorHAnsi" w:hAnsiTheme="majorHAnsi"/>
              <w:color w:val="000000" w:themeColor="text1"/>
              <w:sz w:val="18"/>
              <w:szCs w:val="18"/>
            </w:rPr>
          </w:rPrChange>
        </w:rPr>
        <w:t>Gélin</w:t>
      </w:r>
      <w:ins w:id="899" w:author="Auteur">
        <w:r w:rsidR="005A42E2" w:rsidRPr="00CE681A">
          <w:rPr>
            <w:rFonts w:asciiTheme="majorHAnsi" w:hAnsiTheme="majorHAnsi"/>
            <w:color w:val="000000" w:themeColor="text1"/>
            <w:rPrChange w:id="900" w:author="Auteur">
              <w:rPr>
                <w:rFonts w:asciiTheme="majorHAnsi" w:hAnsiTheme="majorHAnsi"/>
                <w:color w:val="000000" w:themeColor="text1"/>
                <w:highlight w:val="yellow"/>
              </w:rPr>
            </w:rPrChange>
          </w:rPr>
          <w:t xml:space="preserve"> </w:t>
        </w:r>
      </w:ins>
      <w:r w:rsidRPr="00CE681A">
        <w:rPr>
          <w:rFonts w:asciiTheme="majorHAnsi" w:hAnsiTheme="majorHAnsi"/>
          <w:i/>
          <w:color w:val="000000" w:themeColor="text1"/>
          <w:rPrChange w:id="901" w:author="Auteur">
            <w:rPr>
              <w:rFonts w:asciiTheme="majorHAnsi" w:hAnsiTheme="majorHAnsi"/>
              <w:i/>
              <w:color w:val="000000" w:themeColor="text1"/>
              <w:sz w:val="18"/>
              <w:szCs w:val="18"/>
            </w:rPr>
          </w:rPrChange>
        </w:rPr>
        <w:t>et al.</w:t>
      </w:r>
      <w:r w:rsidRPr="00CE681A">
        <w:rPr>
          <w:rFonts w:asciiTheme="majorHAnsi" w:hAnsiTheme="majorHAnsi"/>
          <w:color w:val="000000" w:themeColor="text1"/>
          <w:rPrChange w:id="902" w:author="Auteur">
            <w:rPr>
              <w:rFonts w:asciiTheme="majorHAnsi" w:hAnsiTheme="majorHAnsi"/>
              <w:color w:val="000000" w:themeColor="text1"/>
              <w:sz w:val="18"/>
              <w:szCs w:val="18"/>
            </w:rPr>
          </w:rPrChange>
        </w:rPr>
        <w:t xml:space="preserve"> </w:t>
      </w:r>
      <w:ins w:id="903" w:author="Auteur">
        <w:del w:id="904" w:author="Auteur">
          <w:r w:rsidR="0030442F" w:rsidRPr="00CE681A" w:rsidDel="0044604D">
            <w:rPr>
              <w:rFonts w:asciiTheme="majorHAnsi" w:hAnsiTheme="majorHAnsi"/>
              <w:color w:val="000000" w:themeColor="text1"/>
            </w:rPr>
            <w:delText>{Gelin:2017hp}</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386209D8-E448-41F9-AEF1-B7C6891635DC&lt;/uuid&gt;&lt;priority&gt;15&lt;/priority&gt;&lt;publications&gt;&lt;publication&gt;&lt;uuid&gt;F3B30E62-8FBB-45E7-9085-D3A03F52D90C&lt;/uuid&gt;&lt;volume&gt;12&lt;/volume&gt;&lt;accepted_date&gt;99201612191200000000222000&lt;/accepted_date&gt;&lt;doi&gt;10.1371/journal.pone.0169692&lt;/doi&gt;&lt;startpage&gt;e0169692&lt;/startpage&gt;&lt;publication_date&gt;99201700001200000000200000&lt;/publication_date&gt;&lt;url&gt;http://eutils.ncbi.nlm.nih.gov/entrez/eutils/elink.fcgi?dbfrom=pubmed&amp;amp;id=28068406&amp;amp;retmode=ref&amp;amp;cmd=prlinks&lt;/url&gt;&lt;type&gt;400&lt;/type&gt;&lt;title&gt;Superclone Expansion, Long-Distance Clonal Dispersal and Local Genetic Structuring in the Coral Pocillopora damicornis Type β in Reunion Island, South Western Indian Ocean.&lt;/title&gt;&lt;submission_date&gt;99201608121200000000222000&lt;/submission_date&gt;&lt;number&gt;1&lt;/number&gt;&lt;institution&gt;UMR ENTROPIE (IRD, Université de La Réunion, CNRS), Laboratoire d'excellence-CORAIL, Université de La Réunion, St Denis, La Réunion.&lt;/institution&gt;&lt;subtype&gt;400&lt;/subtype&gt;&lt;bundle&gt;&lt;publication&gt;&lt;publisher&gt;Public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Pauline&lt;/firstName&gt;&lt;lastName&gt;Gélin&lt;/lastName&gt;&lt;/author&gt;&lt;author&gt;&lt;firstName&gt;Cécile&lt;/firstName&gt;&lt;lastName&gt;Fauvelot&lt;/lastName&gt;&lt;/author&gt;&lt;author&gt;&lt;firstName&gt;Vincent&lt;/firstName&gt;&lt;lastName&gt;Mehn&lt;/lastName&gt;&lt;/author&gt;&lt;author&gt;&lt;firstName&gt;Sophie&lt;/firstName&gt;&lt;lastName&gt;Bureau&lt;/lastName&gt;&lt;/author&gt;&lt;author&gt;&lt;firstName&gt;Héloïse&lt;/firstName&gt;&lt;lastName&gt;Rouzé&lt;/lastName&gt;&lt;/author&gt;&lt;author&gt;&lt;firstName&gt;Hélène&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905" w:author="Auteur">
        <w:del w:id="906" w:author="Auteur">
          <w:r w:rsidR="00B92E3C" w:rsidRPr="00CE681A" w:rsidDel="005A42E2">
            <w:rPr>
              <w:rFonts w:ascii="Cambria" w:hAnsi="Cambria" w:cs="Cambria"/>
              <w:color w:val="auto"/>
              <w:lang w:val="fr-FR" w:bidi="ar-SA"/>
            </w:rPr>
            <w:delText xml:space="preserve">(Gélin </w:delText>
          </w:r>
          <w:r w:rsidR="00B92E3C" w:rsidRPr="00CE681A" w:rsidDel="005A42E2">
            <w:rPr>
              <w:rFonts w:ascii="Cambria" w:hAnsi="Cambria" w:cs="Cambria"/>
              <w:i/>
              <w:iCs/>
              <w:color w:val="auto"/>
              <w:lang w:val="fr-FR" w:bidi="ar-SA"/>
            </w:rPr>
            <w:delText>et al.</w:delText>
          </w:r>
        </w:del>
        <w:r w:rsidR="00B92E3C" w:rsidRPr="00CE681A">
          <w:rPr>
            <w:rFonts w:ascii="Cambria" w:hAnsi="Cambria" w:cs="Cambria"/>
            <w:color w:val="auto"/>
            <w:lang w:val="fr-FR" w:bidi="ar-SA"/>
          </w:rPr>
          <w:t xml:space="preserve"> 2017a)</w:t>
        </w:r>
        <w:del w:id="907" w:author="Auteur">
          <w:r w:rsidR="0044604D" w:rsidRPr="00CE681A" w:rsidDel="00B92E3C">
            <w:rPr>
              <w:rFonts w:ascii="Cambria" w:hAnsi="Cambria" w:cs="Cambria"/>
              <w:color w:val="auto"/>
              <w:lang w:val="fr-FR" w:bidi="ar-SA"/>
            </w:rPr>
            <w:delText>{Gelin:2017hp}</w:delText>
          </w:r>
        </w:del>
        <w:r w:rsidR="0044604D" w:rsidRPr="00CE681A">
          <w:rPr>
            <w:rFonts w:asciiTheme="majorHAnsi" w:hAnsiTheme="majorHAnsi"/>
            <w:color w:val="000000" w:themeColor="text1"/>
          </w:rPr>
          <w:fldChar w:fldCharType="end"/>
        </w:r>
        <w:r w:rsidR="0030442F" w:rsidRPr="00CE681A">
          <w:rPr>
            <w:rFonts w:asciiTheme="majorHAnsi" w:hAnsiTheme="majorHAnsi"/>
            <w:color w:val="000000" w:themeColor="text1"/>
          </w:rPr>
          <w:t>.</w:t>
        </w:r>
      </w:ins>
      <w:del w:id="908" w:author="Auteur">
        <w:r w:rsidRPr="00CE681A" w:rsidDel="0030442F">
          <w:rPr>
            <w:rFonts w:asciiTheme="majorHAnsi" w:hAnsiTheme="majorHAnsi"/>
            <w:color w:val="000000" w:themeColor="text1"/>
            <w:rPrChange w:id="909" w:author="Auteur">
              <w:rPr>
                <w:rFonts w:asciiTheme="majorHAnsi" w:hAnsiTheme="majorHAnsi"/>
                <w:color w:val="000000" w:themeColor="text1"/>
                <w:sz w:val="18"/>
                <w:szCs w:val="18"/>
              </w:rPr>
            </w:rPrChange>
          </w:rPr>
          <w:delText>(2017</w:delText>
        </w:r>
        <w:commentRangeEnd w:id="897"/>
        <w:r w:rsidR="00A40F41" w:rsidRPr="00CE681A" w:rsidDel="0030442F">
          <w:rPr>
            <w:rStyle w:val="Marquedannotation"/>
          </w:rPr>
          <w:commentReference w:id="897"/>
        </w:r>
      </w:del>
      <w:ins w:id="910" w:author="Auteur">
        <w:del w:id="911" w:author="Auteur">
          <w:r w:rsidR="00A40F41" w:rsidRPr="00CE681A" w:rsidDel="0030442F">
            <w:rPr>
              <w:rFonts w:asciiTheme="majorHAnsi" w:hAnsiTheme="majorHAnsi"/>
              <w:color w:val="000000" w:themeColor="text1"/>
              <w:rPrChange w:id="912" w:author="Auteur">
                <w:rPr>
                  <w:rFonts w:asciiTheme="majorHAnsi" w:hAnsiTheme="majorHAnsi"/>
                  <w:color w:val="000000" w:themeColor="text1"/>
                  <w:highlight w:val="yellow"/>
                </w:rPr>
              </w:rPrChange>
            </w:rPr>
            <w:delText>b</w:delText>
          </w:r>
          <w:r w:rsidR="004E09A7" w:rsidRPr="00CE681A" w:rsidDel="0030442F">
            <w:rPr>
              <w:rFonts w:asciiTheme="majorHAnsi" w:hAnsiTheme="majorHAnsi"/>
              <w:color w:val="000000" w:themeColor="text1"/>
              <w:rPrChange w:id="913" w:author="Auteur">
                <w:rPr>
                  <w:rFonts w:asciiTheme="majorHAnsi" w:hAnsiTheme="majorHAnsi"/>
                  <w:color w:val="000000" w:themeColor="text1"/>
                  <w:highlight w:val="yellow"/>
                </w:rPr>
              </w:rPrChange>
            </w:rPr>
            <w:delText>)</w:delText>
          </w:r>
        </w:del>
      </w:ins>
      <w:del w:id="914" w:author="Auteur">
        <w:r w:rsidRPr="00CE681A" w:rsidDel="0030442F">
          <w:rPr>
            <w:rFonts w:asciiTheme="majorHAnsi" w:hAnsiTheme="majorHAnsi"/>
            <w:color w:val="000000" w:themeColor="text1"/>
            <w:rPrChange w:id="915" w:author="Auteur">
              <w:rPr>
                <w:rFonts w:asciiTheme="majorHAnsi" w:hAnsiTheme="majorHAnsi"/>
                <w:color w:val="000000" w:themeColor="text1"/>
                <w:sz w:val="18"/>
                <w:szCs w:val="18"/>
              </w:rPr>
            </w:rPrChange>
          </w:rPr>
          <w:delText>b</w:delText>
        </w:r>
        <w:r w:rsidR="00460A6C" w:rsidRPr="00CE681A" w:rsidDel="0030442F">
          <w:rPr>
            <w:rFonts w:asciiTheme="majorHAnsi" w:hAnsiTheme="majorHAnsi"/>
            <w:color w:val="000000" w:themeColor="text1"/>
          </w:rPr>
          <w:delText>).</w:delText>
        </w:r>
      </w:del>
    </w:p>
    <w:p w14:paraId="1E76CFE1" w14:textId="77777777" w:rsidR="00E328C6" w:rsidRPr="00CE681A" w:rsidRDefault="009118DE" w:rsidP="000D61F5">
      <w:pPr>
        <w:pStyle w:val="Titre2"/>
        <w:rPr>
          <w:color w:val="000000" w:themeColor="text1"/>
        </w:rPr>
      </w:pPr>
      <w:r w:rsidRPr="00CE681A">
        <w:rPr>
          <w:color w:val="000000" w:themeColor="text1"/>
        </w:rPr>
        <w:t xml:space="preserve">Microbial community analysis using MiSeq 16S and </w:t>
      </w:r>
      <w:r w:rsidR="00705C0C" w:rsidRPr="00CE681A">
        <w:rPr>
          <w:color w:val="000000" w:themeColor="text1"/>
        </w:rPr>
        <w:t>ITS2</w:t>
      </w:r>
      <w:r w:rsidRPr="00CE681A">
        <w:rPr>
          <w:color w:val="000000" w:themeColor="text1"/>
        </w:rPr>
        <w:t>metabarcoding</w:t>
      </w:r>
    </w:p>
    <w:p w14:paraId="4FB99621" w14:textId="23073BDB" w:rsidR="009C3D9D" w:rsidRPr="00CE681A" w:rsidDel="009210F7" w:rsidRDefault="009C3D9D" w:rsidP="000D61F5">
      <w:pPr>
        <w:rPr>
          <w:ins w:id="916" w:author="Auteur"/>
          <w:del w:id="917" w:author="Auteur"/>
          <w:rFonts w:asciiTheme="majorHAnsi" w:hAnsiTheme="majorHAnsi"/>
          <w:color w:val="000000" w:themeColor="text1"/>
        </w:rPr>
      </w:pPr>
    </w:p>
    <w:p w14:paraId="4F11BDC2" w14:textId="305921A1" w:rsidR="00E328C6" w:rsidRPr="00CE681A" w:rsidRDefault="001E2403" w:rsidP="000D61F5">
      <w:pPr>
        <w:rPr>
          <w:rFonts w:asciiTheme="majorHAnsi" w:hAnsiTheme="majorHAnsi"/>
          <w:color w:val="000000" w:themeColor="text1"/>
        </w:rPr>
      </w:pPr>
      <w:r w:rsidRPr="00CE681A">
        <w:rPr>
          <w:rFonts w:asciiTheme="majorHAnsi" w:hAnsiTheme="majorHAnsi"/>
          <w:color w:val="000000" w:themeColor="text1"/>
        </w:rPr>
        <w:t xml:space="preserve">The aim of this analysis was to </w:t>
      </w:r>
      <w:r w:rsidR="00592558" w:rsidRPr="00CE681A">
        <w:rPr>
          <w:rFonts w:asciiTheme="majorHAnsi" w:hAnsiTheme="majorHAnsi"/>
          <w:color w:val="000000" w:themeColor="text1"/>
        </w:rPr>
        <w:t xml:space="preserve">investigate </w:t>
      </w:r>
      <w:r w:rsidR="00B16157" w:rsidRPr="00CE681A">
        <w:rPr>
          <w:rFonts w:asciiTheme="majorHAnsi" w:hAnsiTheme="majorHAnsi"/>
          <w:color w:val="000000" w:themeColor="text1"/>
        </w:rPr>
        <w:t xml:space="preserve">the composition and </w:t>
      </w:r>
      <w:r w:rsidR="00E7514E" w:rsidRPr="00CE681A">
        <w:rPr>
          <w:rFonts w:asciiTheme="majorHAnsi" w:hAnsiTheme="majorHAnsi"/>
          <w:color w:val="000000" w:themeColor="text1"/>
        </w:rPr>
        <w:t xml:space="preserve">the </w:t>
      </w:r>
      <w:r w:rsidR="00B16157" w:rsidRPr="00CE681A">
        <w:rPr>
          <w:rFonts w:asciiTheme="majorHAnsi" w:hAnsiTheme="majorHAnsi"/>
          <w:color w:val="000000" w:themeColor="text1"/>
        </w:rPr>
        <w:t xml:space="preserve">dynamics of the </w:t>
      </w:r>
      <w:r w:rsidR="00592558" w:rsidRPr="00CE681A">
        <w:rPr>
          <w:rFonts w:asciiTheme="majorHAnsi" w:hAnsiTheme="majorHAnsi"/>
          <w:color w:val="000000" w:themeColor="text1"/>
        </w:rPr>
        <w:t xml:space="preserve">two </w:t>
      </w:r>
      <w:r w:rsidR="00B16157" w:rsidRPr="00CE681A">
        <w:rPr>
          <w:rFonts w:asciiTheme="majorHAnsi" w:hAnsiTheme="majorHAnsi"/>
          <w:color w:val="000000" w:themeColor="text1"/>
        </w:rPr>
        <w:t xml:space="preserve">principal symbiotic </w:t>
      </w:r>
      <w:r w:rsidR="00592558" w:rsidRPr="00CE681A">
        <w:rPr>
          <w:rFonts w:asciiTheme="majorHAnsi" w:hAnsiTheme="majorHAnsi"/>
          <w:color w:val="000000" w:themeColor="text1"/>
        </w:rPr>
        <w:t>coral communities</w:t>
      </w:r>
      <w:ins w:id="918" w:author="Auteur">
        <w:r w:rsidR="009C3D9D" w:rsidRPr="00CE681A">
          <w:rPr>
            <w:rFonts w:asciiTheme="majorHAnsi" w:hAnsiTheme="majorHAnsi"/>
            <w:color w:val="000000" w:themeColor="text1"/>
          </w:rPr>
          <w:t xml:space="preserve"> </w:t>
        </w:r>
      </w:ins>
      <w:r w:rsidR="00592558" w:rsidRPr="00CE681A">
        <w:rPr>
          <w:rFonts w:asciiTheme="majorHAnsi" w:hAnsiTheme="majorHAnsi"/>
          <w:color w:val="000000" w:themeColor="text1"/>
        </w:rPr>
        <w:t>(</w:t>
      </w:r>
      <w:r w:rsidR="008452CC" w:rsidRPr="00CE681A">
        <w:rPr>
          <w:rFonts w:asciiTheme="majorHAnsi" w:hAnsiTheme="majorHAnsi"/>
          <w:color w:val="000000" w:themeColor="text1"/>
        </w:rPr>
        <w:t xml:space="preserve">i.e. </w:t>
      </w:r>
      <w:r w:rsidR="00B16157" w:rsidRPr="00CE681A">
        <w:rPr>
          <w:rFonts w:asciiTheme="majorHAnsi" w:hAnsiTheme="majorHAnsi"/>
          <w:color w:val="000000" w:themeColor="text1"/>
        </w:rPr>
        <w:t xml:space="preserve">bacterial and </w:t>
      </w:r>
      <w:r w:rsidR="008452CC" w:rsidRPr="00CE681A">
        <w:rPr>
          <w:rFonts w:asciiTheme="majorHAnsi" w:hAnsiTheme="majorHAnsi"/>
          <w:color w:val="000000" w:themeColor="text1"/>
        </w:rPr>
        <w:t>algal</w:t>
      </w:r>
      <w:r w:rsidR="00592558" w:rsidRPr="00CE681A">
        <w:rPr>
          <w:rFonts w:asciiTheme="majorHAnsi" w:hAnsiTheme="majorHAnsi"/>
          <w:color w:val="000000" w:themeColor="text1"/>
        </w:rPr>
        <w:t>)</w:t>
      </w:r>
      <w:ins w:id="919" w:author="Auteur">
        <w:r w:rsidR="00264C3A" w:rsidRPr="00CE681A">
          <w:rPr>
            <w:rFonts w:asciiTheme="majorHAnsi" w:hAnsiTheme="majorHAnsi"/>
            <w:color w:val="000000" w:themeColor="text1"/>
          </w:rPr>
          <w:t xml:space="preserve"> </w:t>
        </w:r>
      </w:ins>
      <w:r w:rsidR="002F2DDD" w:rsidRPr="00CE681A">
        <w:rPr>
          <w:rFonts w:asciiTheme="majorHAnsi" w:hAnsiTheme="majorHAnsi"/>
          <w:i/>
          <w:color w:val="000000" w:themeColor="text1"/>
        </w:rPr>
        <w:t xml:space="preserve">in </w:t>
      </w:r>
      <w:r w:rsidR="004132E3" w:rsidRPr="00CE681A">
        <w:rPr>
          <w:rFonts w:asciiTheme="majorHAnsi" w:hAnsiTheme="majorHAnsi"/>
          <w:i/>
          <w:color w:val="000000" w:themeColor="text1"/>
        </w:rPr>
        <w:t>situ</w:t>
      </w:r>
      <w:r w:rsidR="002F2DDD" w:rsidRPr="00CE681A">
        <w:rPr>
          <w:rFonts w:asciiTheme="majorHAnsi" w:hAnsiTheme="majorHAnsi"/>
          <w:color w:val="000000" w:themeColor="text1"/>
        </w:rPr>
        <w:t xml:space="preserve"> and</w:t>
      </w:r>
      <w:r w:rsidR="00B16157" w:rsidRPr="00CE681A">
        <w:rPr>
          <w:rFonts w:asciiTheme="majorHAnsi" w:hAnsiTheme="majorHAnsi"/>
          <w:color w:val="000000" w:themeColor="text1"/>
        </w:rPr>
        <w:t xml:space="preserve"> during </w:t>
      </w:r>
      <w:r w:rsidR="00562E80" w:rsidRPr="00CE681A">
        <w:rPr>
          <w:rFonts w:asciiTheme="majorHAnsi" w:hAnsiTheme="majorHAnsi"/>
          <w:color w:val="000000" w:themeColor="text1"/>
        </w:rPr>
        <w:t xml:space="preserve">heat </w:t>
      </w:r>
      <w:r w:rsidR="00B16157" w:rsidRPr="00CE681A">
        <w:rPr>
          <w:rFonts w:asciiTheme="majorHAnsi" w:hAnsiTheme="majorHAnsi"/>
          <w:color w:val="000000" w:themeColor="text1"/>
        </w:rPr>
        <w:t>stress.</w:t>
      </w:r>
    </w:p>
    <w:p w14:paraId="76A99F34" w14:textId="77777777" w:rsidR="00ED1BC8" w:rsidRPr="00CE681A" w:rsidRDefault="00ED1BC8" w:rsidP="000D61F5">
      <w:pPr>
        <w:pStyle w:val="Titre3"/>
        <w:rPr>
          <w:ins w:id="920" w:author="Auteur"/>
          <w:color w:val="000000" w:themeColor="text1"/>
        </w:rPr>
      </w:pPr>
    </w:p>
    <w:p w14:paraId="20A322F9" w14:textId="77777777" w:rsidR="007D057A" w:rsidRPr="00CE681A" w:rsidRDefault="007D057A">
      <w:pPr>
        <w:rPr>
          <w:rPrChange w:id="921" w:author="Auteur">
            <w:rPr>
              <w:color w:val="000000" w:themeColor="text1"/>
            </w:rPr>
          </w:rPrChange>
        </w:rPr>
        <w:pPrChange w:id="922" w:author="Auteur">
          <w:pPr>
            <w:pStyle w:val="Titre3"/>
          </w:pPr>
        </w:pPrChange>
      </w:pPr>
    </w:p>
    <w:p w14:paraId="644D8506" w14:textId="69E7124E" w:rsidR="00E328C6" w:rsidRPr="00CE681A" w:rsidRDefault="007632D0" w:rsidP="000D61F5">
      <w:pPr>
        <w:pStyle w:val="Titre3"/>
        <w:rPr>
          <w:color w:val="000000" w:themeColor="text1"/>
        </w:rPr>
      </w:pPr>
      <w:r w:rsidRPr="00CE681A">
        <w:rPr>
          <w:color w:val="000000" w:themeColor="text1"/>
        </w:rPr>
        <w:lastRenderedPageBreak/>
        <w:t>Amplicon Sequencing</w:t>
      </w:r>
    </w:p>
    <w:p w14:paraId="0CF53031" w14:textId="37F1F523" w:rsidR="00E328C6" w:rsidRPr="00CE681A" w:rsidRDefault="00CC1C69" w:rsidP="000D61F5">
      <w:pPr>
        <w:rPr>
          <w:rFonts w:asciiTheme="majorHAnsi" w:hAnsiTheme="majorHAnsi"/>
          <w:color w:val="000000" w:themeColor="text1"/>
        </w:rPr>
      </w:pPr>
      <w:r w:rsidRPr="00CE681A">
        <w:rPr>
          <w:rFonts w:asciiTheme="majorHAnsi" w:hAnsiTheme="majorHAnsi"/>
          <w:color w:val="000000" w:themeColor="text1"/>
        </w:rPr>
        <w:t>A bacterial 16S rDNA</w:t>
      </w:r>
      <w:ins w:id="923"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amplicon library was generated for </w:t>
      </w:r>
      <w:r w:rsidR="009118DE" w:rsidRPr="00CE681A">
        <w:rPr>
          <w:rFonts w:asciiTheme="majorHAnsi" w:hAnsiTheme="majorHAnsi"/>
          <w:color w:val="000000" w:themeColor="text1"/>
        </w:rPr>
        <w:t xml:space="preserve">each </w:t>
      </w:r>
      <w:r w:rsidR="00592558" w:rsidRPr="00CE681A">
        <w:rPr>
          <w:rFonts w:asciiTheme="majorHAnsi" w:hAnsiTheme="majorHAnsi"/>
          <w:color w:val="000000" w:themeColor="text1"/>
        </w:rPr>
        <w:t xml:space="preserve">of the </w:t>
      </w:r>
      <w:r w:rsidR="001B05CE" w:rsidRPr="00CE681A">
        <w:rPr>
          <w:rFonts w:asciiTheme="majorHAnsi" w:hAnsiTheme="majorHAnsi"/>
          <w:color w:val="000000" w:themeColor="text1"/>
        </w:rPr>
        <w:t xml:space="preserve">42 </w:t>
      </w:r>
      <w:r w:rsidR="009118DE" w:rsidRPr="00CE681A">
        <w:rPr>
          <w:rFonts w:asciiTheme="majorHAnsi" w:hAnsiTheme="majorHAnsi"/>
          <w:color w:val="000000" w:themeColor="text1"/>
        </w:rPr>
        <w:t>sample</w:t>
      </w:r>
      <w:r w:rsidR="001B05CE" w:rsidRPr="00CE681A">
        <w:rPr>
          <w:rFonts w:asciiTheme="majorHAnsi" w:hAnsiTheme="majorHAnsi"/>
          <w:color w:val="000000" w:themeColor="text1"/>
        </w:rPr>
        <w:t xml:space="preserve">s (one </w:t>
      </w:r>
      <w:r w:rsidR="00592558" w:rsidRPr="00CE681A">
        <w:rPr>
          <w:rFonts w:asciiTheme="majorHAnsi" w:hAnsiTheme="majorHAnsi"/>
          <w:i/>
          <w:color w:val="000000" w:themeColor="text1"/>
        </w:rPr>
        <w:t>in situ</w:t>
      </w:r>
      <w:r w:rsidR="001B05CE" w:rsidRPr="00CE681A">
        <w:rPr>
          <w:rFonts w:asciiTheme="majorHAnsi" w:hAnsiTheme="majorHAnsi"/>
          <w:color w:val="000000" w:themeColor="text1"/>
        </w:rPr>
        <w:t xml:space="preserve"> condition, three control condition</w:t>
      </w:r>
      <w:r w:rsidR="0020293F" w:rsidRPr="00CE681A">
        <w:rPr>
          <w:rFonts w:asciiTheme="majorHAnsi" w:hAnsiTheme="majorHAnsi"/>
          <w:color w:val="000000" w:themeColor="text1"/>
        </w:rPr>
        <w:t>s</w:t>
      </w:r>
      <w:r w:rsidR="001B05CE" w:rsidRPr="00CE681A">
        <w:rPr>
          <w:rFonts w:asciiTheme="majorHAnsi" w:hAnsiTheme="majorHAnsi"/>
          <w:color w:val="000000" w:themeColor="text1"/>
        </w:rPr>
        <w:t xml:space="preserve"> and three stress condition</w:t>
      </w:r>
      <w:r w:rsidR="0020293F" w:rsidRPr="00CE681A">
        <w:rPr>
          <w:rFonts w:asciiTheme="majorHAnsi" w:hAnsiTheme="majorHAnsi"/>
          <w:color w:val="000000" w:themeColor="text1"/>
        </w:rPr>
        <w:t>s</w:t>
      </w:r>
      <w:ins w:id="924" w:author="Auteur">
        <w:r w:rsidR="003A279F" w:rsidRPr="00CE681A">
          <w:rPr>
            <w:rFonts w:asciiTheme="majorHAnsi" w:hAnsiTheme="majorHAnsi"/>
            <w:color w:val="000000" w:themeColor="text1"/>
          </w:rPr>
          <w:t xml:space="preserve"> </w:t>
        </w:r>
      </w:ins>
      <w:r w:rsidR="0020293F" w:rsidRPr="00CE681A">
        <w:rPr>
          <w:rFonts w:asciiTheme="majorHAnsi" w:hAnsiTheme="majorHAnsi"/>
          <w:color w:val="000000" w:themeColor="text1"/>
        </w:rPr>
        <w:t xml:space="preserve">per </w:t>
      </w:r>
      <w:r w:rsidR="001B05CE" w:rsidRPr="00CE681A">
        <w:rPr>
          <w:rFonts w:asciiTheme="majorHAnsi" w:hAnsiTheme="majorHAnsi"/>
          <w:color w:val="000000" w:themeColor="text1"/>
        </w:rPr>
        <w:t xml:space="preserve">colony, three colonies </w:t>
      </w:r>
      <w:r w:rsidR="0020293F" w:rsidRPr="00CE681A">
        <w:rPr>
          <w:rFonts w:asciiTheme="majorHAnsi" w:hAnsiTheme="majorHAnsi"/>
          <w:color w:val="000000" w:themeColor="text1"/>
        </w:rPr>
        <w:t xml:space="preserve">per </w:t>
      </w:r>
      <w:r w:rsidR="001B2BCE" w:rsidRPr="00CE681A">
        <w:rPr>
          <w:rFonts w:asciiTheme="majorHAnsi" w:hAnsiTheme="majorHAnsi"/>
          <w:color w:val="000000" w:themeColor="text1"/>
        </w:rPr>
        <w:t>locality</w:t>
      </w:r>
      <w:r w:rsidR="001B05CE" w:rsidRPr="00CE681A">
        <w:rPr>
          <w:rFonts w:asciiTheme="majorHAnsi" w:hAnsiTheme="majorHAnsi"/>
          <w:color w:val="000000" w:themeColor="text1"/>
        </w:rPr>
        <w:t xml:space="preserve">, two </w:t>
      </w:r>
      <w:r w:rsidR="001B2BCE" w:rsidRPr="00CE681A">
        <w:rPr>
          <w:rFonts w:asciiTheme="majorHAnsi" w:hAnsiTheme="majorHAnsi"/>
          <w:color w:val="000000" w:themeColor="text1"/>
        </w:rPr>
        <w:t>localities</w:t>
      </w:r>
      <w:r w:rsidR="001B05CE" w:rsidRPr="00CE681A">
        <w:rPr>
          <w:rFonts w:asciiTheme="majorHAnsi" w:hAnsiTheme="majorHAnsi"/>
          <w:color w:val="000000" w:themeColor="text1"/>
        </w:rPr>
        <w:t>)</w:t>
      </w:r>
      <w:r w:rsidR="009118DE" w:rsidRPr="00CE681A">
        <w:rPr>
          <w:rFonts w:asciiTheme="majorHAnsi" w:hAnsiTheme="majorHAnsi"/>
          <w:color w:val="000000" w:themeColor="text1"/>
        </w:rPr>
        <w:t>,</w:t>
      </w:r>
      <w:ins w:id="925" w:author="Auteur">
        <w:r w:rsidR="003A279F" w:rsidRPr="00CE681A">
          <w:rPr>
            <w:rFonts w:asciiTheme="majorHAnsi" w:hAnsiTheme="majorHAnsi"/>
            <w:color w:val="000000" w:themeColor="text1"/>
          </w:rPr>
          <w:t xml:space="preserve"> </w:t>
        </w:r>
      </w:ins>
      <w:r w:rsidR="009118DE" w:rsidRPr="00CE681A">
        <w:rPr>
          <w:rFonts w:asciiTheme="majorHAnsi" w:hAnsiTheme="majorHAnsi"/>
          <w:color w:val="000000" w:themeColor="text1"/>
        </w:rPr>
        <w:t>using the 341F (CCTACGGGNGGCWGCAG) and 805R (GACTACHVGGGTATCTAATCC) primers</w:t>
      </w:r>
      <w:r w:rsidRPr="00CE681A">
        <w:rPr>
          <w:rFonts w:asciiTheme="majorHAnsi" w:hAnsiTheme="majorHAnsi"/>
          <w:color w:val="000000" w:themeColor="text1"/>
        </w:rPr>
        <w:t>, which</w:t>
      </w:r>
      <w:r w:rsidR="009118DE" w:rsidRPr="00CE681A">
        <w:rPr>
          <w:rFonts w:asciiTheme="majorHAnsi" w:hAnsiTheme="majorHAnsi"/>
          <w:color w:val="000000" w:themeColor="text1"/>
        </w:rPr>
        <w:t xml:space="preserve"> target the variable V3</w:t>
      </w:r>
      <w:r w:rsidRPr="00CE681A">
        <w:rPr>
          <w:rFonts w:asciiTheme="majorHAnsi" w:hAnsiTheme="majorHAnsi"/>
          <w:color w:val="000000" w:themeColor="text1"/>
        </w:rPr>
        <w:t>/</w:t>
      </w:r>
      <w:r w:rsidR="009118DE" w:rsidRPr="00CE681A">
        <w:rPr>
          <w:rFonts w:asciiTheme="majorHAnsi" w:hAnsiTheme="majorHAnsi"/>
          <w:color w:val="000000" w:themeColor="text1"/>
        </w:rPr>
        <w:t>V4 loops</w:t>
      </w:r>
      <w:ins w:id="926" w:author="Auteur">
        <w:r w:rsidR="00B66B8F" w:rsidRPr="00CE681A">
          <w:rPr>
            <w:rFonts w:asciiTheme="majorHAnsi" w:hAnsiTheme="majorHAnsi"/>
            <w:color w:val="000000" w:themeColor="text1"/>
          </w:rPr>
          <w:t xml:space="preserve"> </w:t>
        </w:r>
        <w:del w:id="927" w:author="Auteur">
          <w:r w:rsidR="00E53C4C" w:rsidRPr="00CE681A" w:rsidDel="00B92E3C">
            <w:rPr>
              <w:rFonts w:asciiTheme="majorHAnsi" w:hAnsiTheme="majorHAnsi"/>
              <w:color w:val="000000" w:themeColor="text1"/>
            </w:rPr>
            <w:delText>{Klindworth:2012kf}</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CF3B93B-2CFB-4D21-AE2F-8C5733B77E7B&lt;/uuid&gt;&lt;priority&gt;47&lt;/priority&gt;&lt;publications&gt;&lt;publication&gt;&lt;volume&gt;41&lt;/volume&gt;&lt;publication_date&gt;99201212261200000000222000&lt;/publication_date&gt;&lt;number&gt;1&lt;/number&gt;&lt;doi&gt;10.1093/nar/gks808&lt;/doi&gt;&lt;startpage&gt;e1&lt;/startpage&gt;&lt;title&gt;Evaluation of general 16S ribosomal RNA gene PCR primers for classical and next-generation sequencing-based diversity studies&lt;/title&gt;&lt;uuid&gt;FB06654B-3566-4313-9508-1816A3B39454&lt;/uuid&gt;&lt;subtype&gt;400&lt;/subtype&gt;&lt;endpage&gt;e1&lt;/endpage&gt;&lt;type&gt;400&lt;/type&gt;&lt;url&gt;http://nar.oxfordjournals.org/lookup/doi/10.1093/nar/gks808&lt;/url&gt;&lt;bundle&gt;&lt;publication&gt;&lt;title&gt;Nucleic Acids Research&lt;/title&gt;&lt;type&gt;-100&lt;/type&gt;&lt;subtype&gt;-100&lt;/subtype&gt;&lt;uuid&gt;4FDA0CB5-67FA-4477-BE86-D723DFEFE4D1&lt;/uuid&gt;&lt;/publication&gt;&lt;/bundle&gt;&lt;authors&gt;&lt;author&gt;&lt;firstName&gt;A&lt;/firstName&gt;&lt;lastName&gt;Klindworth&lt;/lastName&gt;&lt;/author&gt;&lt;author&gt;&lt;firstName&gt;E&lt;/firstName&gt;&lt;lastName&gt;Pruesse&lt;/lastName&gt;&lt;/author&gt;&lt;author&gt;&lt;firstName&gt;T&lt;/firstName&gt;&lt;lastName&gt;Schweer&lt;/lastName&gt;&lt;/author&gt;&lt;author&gt;&lt;firstName&gt;J&lt;/firstName&gt;&lt;lastName&gt;Peplies&lt;/lastName&gt;&lt;/author&gt;&lt;author&gt;&lt;firstName&gt;C&lt;/firstName&gt;&lt;lastName&gt;Quast&lt;/lastName&gt;&lt;/author&gt;&lt;author&gt;&lt;firstName&gt;M&lt;/firstName&gt;&lt;lastName&gt;Horn&lt;/lastName&gt;&lt;/author&gt;&lt;author&gt;&lt;firstName&gt;F&lt;/firstName&gt;&lt;middleNames&gt;O&lt;/middleNames&gt;&lt;lastName&gt;Glockn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28" w:author="Auteur">
        <w:r w:rsidR="00B92E3C" w:rsidRPr="00CE681A">
          <w:rPr>
            <w:rFonts w:ascii="Cambria" w:hAnsi="Cambria" w:cs="Cambria"/>
            <w:color w:val="auto"/>
            <w:lang w:val="fr-FR" w:bidi="ar-SA"/>
          </w:rPr>
          <w:t xml:space="preserve">(Klindworth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2012)</w:t>
        </w:r>
        <w:r w:rsidR="00B92E3C" w:rsidRPr="00CE681A">
          <w:rPr>
            <w:rFonts w:asciiTheme="majorHAnsi" w:hAnsiTheme="majorHAnsi"/>
            <w:color w:val="000000" w:themeColor="text1"/>
          </w:rPr>
          <w:fldChar w:fldCharType="end"/>
        </w:r>
      </w:ins>
      <w:del w:id="929" w:author="Auteur">
        <w:r w:rsidR="00087A59" w:rsidRPr="00CE681A" w:rsidDel="00E53C4C">
          <w:rPr>
            <w:rFonts w:asciiTheme="majorHAnsi" w:hAnsiTheme="majorHAnsi"/>
            <w:color w:val="000000" w:themeColor="text1"/>
          </w:rPr>
          <w:fldChar w:fldCharType="begin"/>
        </w:r>
        <w:r w:rsidR="005B524B" w:rsidRPr="00CE681A" w:rsidDel="00E53C4C">
          <w:rPr>
            <w:rFonts w:asciiTheme="majorHAnsi" w:hAnsiTheme="majorHAnsi"/>
            <w:color w:val="000000" w:themeColor="text1"/>
          </w:rPr>
          <w:delInstrText>ADDIN</w:delInstrText>
        </w:r>
        <w:r w:rsidR="00382F21" w:rsidRPr="00CE681A" w:rsidDel="00E53C4C">
          <w:rPr>
            <w:rFonts w:asciiTheme="majorHAnsi" w:hAnsiTheme="majorHAnsi"/>
            <w:color w:val="000000" w:themeColor="text1"/>
          </w:rPr>
          <w:delInstrText xml:space="preserve"> PAPERS2_CITATIONS &lt;citation&gt;&lt;uuid&gt;A5053BA1-0EBD-47D6-8503-B2A9D9A1FC5B&lt;/uuid&gt;&lt;priority&gt;48&lt;/priority&gt;&lt;publications&gt;&lt;publication&gt;&lt;volume&gt;41&lt;/volume&gt;&lt;publication_date&gt;99201212261200000000222000&lt;/publication_date&gt;&lt;number&gt;1&lt;/number&gt;&lt;doi&gt;10.1093/nar/gks808&lt;/doi&gt;&lt;startpage&gt;e1&lt;/startpage&gt;&lt;title&gt;Evaluation of general 16S ribosomal RNA gene PCR primers for classical and next-generation sequencing-based diversity studies&lt;/title&gt;&lt;uuid&gt;FB06654B-3566-4313-9508-1816A3B39454&lt;/uuid&gt;&lt;subtype&gt;400&lt;/subtype&gt;&lt;endpage&gt;e1&lt;/endpage&gt;&lt;type&gt;400&lt;/type&gt;&lt;url&gt;http://nar.oxfordjournals.org/lookup/doi/10.1093/nar/gks808&lt;/url&gt;&lt;bundle&gt;&lt;publication&gt;&lt;title&gt;Nucleic Acids Research&lt;/title&gt;&lt;type&gt;-100&lt;/type&gt;&lt;subtype&gt;-100&lt;/subtype&gt;&lt;uuid&gt;4FDA0CB5-67FA-4477-BE86-D723DFEFE4D1&lt;/uuid&gt;&lt;/publication&gt;&lt;/bundle&gt;&lt;authors&gt;&lt;author&gt;&lt;firstName&gt;A&lt;/firstName&gt;&lt;lastName&gt;Klindworth&lt;/lastName&gt;&lt;/author&gt;&lt;author&gt;&lt;firstName&gt;E&lt;/firstName&gt;&lt;lastName&gt;Pruesse&lt;/lastName&gt;&lt;/author&gt;&lt;author&gt;&lt;firstName&gt;T&lt;/firstName&gt;&lt;lastName&gt;Schweer&lt;/lastName&gt;&lt;/author&gt;&lt;author&gt;&lt;firstName&gt;J&lt;/firstName&gt;&lt;lastName&gt;Peplies&lt;/lastName&gt;&lt;/author&gt;&lt;author&gt;&lt;firstName&gt;C&lt;/firstName&gt;&lt;lastName&gt;Quast&lt;/lastName&gt;&lt;/author&gt;&lt;author&gt;&lt;firstName&gt;M&lt;/firstName&gt;&lt;lastName&gt;Horn&lt;/lastName&gt;&lt;/author&gt;&lt;author&gt;&lt;firstName&gt;F&lt;/firstName&gt;&lt;middleNames&gt;O&lt;/middleNames&gt;&lt;lastName&gt;Glockner&lt;/lastName&gt;&lt;/author&gt;&lt;/authors&gt;&lt;/publication&gt;&lt;/publications&gt;&lt;cites&gt;&lt;/cites&gt;&lt;/citation&gt;</w:delInstrText>
        </w:r>
        <w:r w:rsidR="00087A59" w:rsidRPr="00CE681A" w:rsidDel="00E53C4C">
          <w:rPr>
            <w:rFonts w:asciiTheme="majorHAnsi" w:hAnsiTheme="majorHAnsi"/>
            <w:color w:val="000000" w:themeColor="text1"/>
          </w:rPr>
          <w:fldChar w:fldCharType="separate"/>
        </w:r>
        <w:r w:rsidR="00641300" w:rsidRPr="00CE681A" w:rsidDel="00E53C4C">
          <w:rPr>
            <w:rFonts w:asciiTheme="majorHAnsi" w:hAnsiTheme="majorHAnsi"/>
            <w:color w:val="auto"/>
          </w:rPr>
          <w:delText xml:space="preserve">(Klindworth </w:delText>
        </w:r>
        <w:r w:rsidR="00641300" w:rsidRPr="00CE681A" w:rsidDel="00E53C4C">
          <w:rPr>
            <w:rFonts w:asciiTheme="majorHAnsi" w:hAnsiTheme="majorHAnsi"/>
            <w:i/>
            <w:color w:val="auto"/>
          </w:rPr>
          <w:delText>et al.</w:delText>
        </w:r>
        <w:r w:rsidR="00641300" w:rsidRPr="00CE681A" w:rsidDel="00E53C4C">
          <w:rPr>
            <w:rFonts w:asciiTheme="majorHAnsi" w:hAnsiTheme="majorHAnsi"/>
            <w:color w:val="auto"/>
          </w:rPr>
          <w:delText xml:space="preserve"> 2012)</w:delText>
        </w:r>
        <w:r w:rsidR="00087A59" w:rsidRPr="00CE681A" w:rsidDel="00E53C4C">
          <w:rPr>
            <w:rFonts w:asciiTheme="majorHAnsi" w:hAnsiTheme="majorHAnsi"/>
            <w:color w:val="000000" w:themeColor="text1"/>
          </w:rPr>
          <w:fldChar w:fldCharType="end"/>
        </w:r>
      </w:del>
      <w:r w:rsidR="009118DE" w:rsidRPr="00CE681A">
        <w:rPr>
          <w:rFonts w:asciiTheme="majorHAnsi" w:hAnsiTheme="majorHAnsi"/>
          <w:color w:val="000000" w:themeColor="text1"/>
        </w:rPr>
        <w:t xml:space="preserve">. </w:t>
      </w:r>
      <w:r w:rsidR="00E7514E" w:rsidRPr="00CE681A">
        <w:rPr>
          <w:rFonts w:asciiTheme="majorHAnsi" w:hAnsiTheme="majorHAnsi"/>
          <w:color w:val="000000" w:themeColor="text1"/>
        </w:rPr>
        <w:t xml:space="preserve">The </w:t>
      </w:r>
      <w:ins w:id="930" w:author="Auteur">
        <w:r w:rsidR="006417F8" w:rsidRPr="00CE681A">
          <w:rPr>
            <w:rFonts w:asciiTheme="majorHAnsi" w:hAnsiTheme="majorHAnsi"/>
            <w:color w:val="000000" w:themeColor="text1"/>
          </w:rPr>
          <w:t>Symbiodiniaceae</w:t>
        </w:r>
        <w:r w:rsidR="006417F8" w:rsidRPr="00CE681A" w:rsidDel="006417F8">
          <w:rPr>
            <w:rFonts w:asciiTheme="majorHAnsi" w:hAnsiTheme="majorHAnsi"/>
            <w:color w:val="000000" w:themeColor="text1"/>
          </w:rPr>
          <w:t xml:space="preserve"> </w:t>
        </w:r>
        <w:del w:id="931" w:author="Auteur">
          <w:r w:rsidR="001B75A5" w:rsidRPr="00CE681A" w:rsidDel="006417F8">
            <w:rPr>
              <w:rFonts w:asciiTheme="majorHAnsi" w:hAnsiTheme="majorHAnsi"/>
              <w:color w:val="000000" w:themeColor="text1"/>
            </w:rPr>
            <w:delText>Symbionaceae</w:delText>
          </w:r>
        </w:del>
      </w:ins>
      <w:del w:id="932" w:author="Auteur">
        <w:r w:rsidR="001843DB" w:rsidRPr="00CE681A" w:rsidDel="001B75A5">
          <w:rPr>
            <w:rFonts w:asciiTheme="majorHAnsi" w:hAnsiTheme="majorHAnsi"/>
            <w:i/>
            <w:color w:val="000000" w:themeColor="text1"/>
          </w:rPr>
          <w:delText>Symbiodinium</w:delText>
        </w:r>
      </w:del>
      <w:ins w:id="933" w:author="Auteur">
        <w:r w:rsidR="003A279F" w:rsidRPr="00CE681A">
          <w:rPr>
            <w:rFonts w:asciiTheme="majorHAnsi" w:hAnsiTheme="majorHAnsi"/>
            <w:i/>
            <w:color w:val="000000" w:themeColor="text1"/>
          </w:rPr>
          <w:t xml:space="preserve"> </w:t>
        </w:r>
      </w:ins>
      <w:r w:rsidR="009118DE" w:rsidRPr="00CE681A">
        <w:rPr>
          <w:rFonts w:asciiTheme="majorHAnsi" w:hAnsiTheme="majorHAnsi"/>
          <w:color w:val="000000" w:themeColor="text1"/>
        </w:rPr>
        <w:t xml:space="preserve">assemblages were analyzed using </w:t>
      </w:r>
      <w:r w:rsidR="00705C0C" w:rsidRPr="00CE681A">
        <w:rPr>
          <w:rFonts w:asciiTheme="majorHAnsi" w:hAnsiTheme="majorHAnsi"/>
          <w:color w:val="000000" w:themeColor="text1"/>
        </w:rPr>
        <w:t>ITS2</w:t>
      </w:r>
      <w:r w:rsidR="009118DE" w:rsidRPr="00CE681A">
        <w:rPr>
          <w:rFonts w:asciiTheme="majorHAnsi" w:hAnsiTheme="majorHAnsi"/>
          <w:color w:val="000000" w:themeColor="text1"/>
        </w:rPr>
        <w:t xml:space="preserve"> (internal transcribed spacer of the ribosomal RNA gene) amplicon libraries </w:t>
      </w:r>
      <w:r w:rsidRPr="00CE681A">
        <w:rPr>
          <w:rFonts w:asciiTheme="majorHAnsi" w:hAnsiTheme="majorHAnsi"/>
          <w:color w:val="000000" w:themeColor="text1"/>
        </w:rPr>
        <w:t xml:space="preserve">and </w:t>
      </w:r>
      <w:r w:rsidR="009118DE" w:rsidRPr="00CE681A">
        <w:rPr>
          <w:rFonts w:asciiTheme="majorHAnsi" w:hAnsiTheme="majorHAnsi"/>
          <w:color w:val="000000" w:themeColor="text1"/>
        </w:rPr>
        <w:t xml:space="preserve">specific primers targeting a </w:t>
      </w:r>
      <w:r w:rsidRPr="00CE681A">
        <w:rPr>
          <w:rFonts w:asciiTheme="majorHAnsi" w:hAnsiTheme="majorHAnsi"/>
          <w:color w:val="000000" w:themeColor="text1"/>
        </w:rPr>
        <w:t xml:space="preserve">sequence of approximately </w:t>
      </w:r>
      <w:r w:rsidR="009118DE" w:rsidRPr="00CE681A">
        <w:rPr>
          <w:rFonts w:asciiTheme="majorHAnsi" w:hAnsiTheme="majorHAnsi"/>
          <w:color w:val="000000" w:themeColor="text1"/>
        </w:rPr>
        <w:t>350</w:t>
      </w:r>
      <w:r w:rsidR="001B2BCE" w:rsidRPr="00CE681A">
        <w:rPr>
          <w:rFonts w:asciiTheme="majorHAnsi" w:hAnsiTheme="majorHAnsi"/>
          <w:color w:val="000000" w:themeColor="text1"/>
        </w:rPr>
        <w:t> </w:t>
      </w:r>
      <w:r w:rsidR="009118DE" w:rsidRPr="00CE681A">
        <w:rPr>
          <w:rFonts w:asciiTheme="majorHAnsi" w:hAnsiTheme="majorHAnsi"/>
          <w:color w:val="000000" w:themeColor="text1"/>
        </w:rPr>
        <w:t>bp (ITS2-F GTGAATTGCAGAACTCCGTG; ITS2-R CCTCCGCTTACTTATATGCTT)</w:t>
      </w:r>
      <w:ins w:id="934" w:author="Auteur">
        <w:r w:rsidR="00094893" w:rsidRPr="00CE681A">
          <w:t xml:space="preserve"> </w:t>
        </w:r>
        <w:del w:id="935" w:author="Auteur">
          <w:r w:rsidR="00094893" w:rsidRPr="00CE681A" w:rsidDel="00B92E3C">
            <w:rPr>
              <w:rFonts w:asciiTheme="majorHAnsi" w:hAnsiTheme="majorHAnsi"/>
              <w:color w:val="000000" w:themeColor="text1"/>
            </w:rPr>
            <w:delText>{Lajeunesse:2000kw, Quigley:2014gu}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8440E6C1-A2E2-40FA-8F6C-D490C9277D21&lt;/uuid&gt;&lt;priority&gt;48&lt;/priority&gt;&lt;publications&gt;&lt;publication&gt;&lt;uuid&gt;56FC6DE3-162C-4842-92D8-522010C501F5&lt;/uuid&gt;&lt;volume&gt;199&lt;/volume&gt;&lt;doi&gt;10.2307/1542872&lt;/doi&gt;&lt;startpage&gt;126&lt;/startpage&gt;&lt;publication_date&gt;99200009301200000000222000&lt;/publication_date&gt;&lt;url&gt;http://eutils.ncbi.nlm.nih.gov/entrez/eutils/elink.fcgi?dbfrom=pubmed&amp;amp;id=11081711&amp;amp;retmode=ref&amp;amp;cmd=prlinks&lt;/url&gt;&lt;type&gt;400&lt;/type&gt;&lt;title&gt;Biogeography of two species of Symbiodinium (Freudenthal) inhabiting the intertidal sea anemone Anthopleura elegantissima (Brandt).&lt;/title&gt;&lt;institution&gt;Department of Ecology, Evolution and Marine Biology, University of California at Santa Barbara, 93106, USA. lajeunes@lifesci.ucsb.edu&lt;/institution&gt;&lt;number&gt;2&lt;/number&gt;&lt;subtype&gt;400&lt;/subtype&gt;&lt;endpage&gt;134&lt;/endpage&gt;&lt;bundle&gt;&lt;publication&gt;&lt;title&gt;The Biological bulletin&lt;/title&gt;&lt;type&gt;-100&lt;/type&gt;&lt;subtype&gt;-100&lt;/subtype&gt;&lt;uuid&gt;7F2255CA-EE52-4D47-955D-BF27B9721E64&lt;/uuid&gt;&lt;/publication&gt;&lt;/bundle&gt;&lt;authors&gt;&lt;author&gt;&lt;firstName&gt;T&lt;/firstName&gt;&lt;middleNames&gt;C&lt;/middleNames&gt;&lt;lastName&gt;Lajeunesse&lt;/lastName&gt;&lt;/author&gt;&lt;author&gt;&lt;firstName&gt;R&lt;/firstName&gt;&lt;middleNames&gt;K&lt;/middleNames&gt;&lt;lastName&gt;Trench&lt;/lastName&gt;&lt;/author&gt;&lt;/authors&gt;&lt;/publication&gt;&lt;publication&gt;&lt;volume&gt;9&lt;/volume&gt;&lt;publication_date&gt;99201404111200000000222000&lt;/publication_date&gt;&lt;number&gt;4&lt;/number&gt;&lt;doi&gt;10.1371/journal.pone.0094297.s005&lt;/doi&gt;&lt;startpage&gt;e94297&lt;/startpage&gt;&lt;title&gt;Deep-Sequencing Method for Quantifying Background Abundances of Symbiodinium Types: Exploring the Rare Symbiodinium Biosphere in Reef-Building Corals&lt;/title&gt;&lt;uuid&gt;F0E39B16-3D1A-449C-82DC-380ECE70D7C7&lt;/uuid&gt;&lt;subtype&gt;400&lt;/subtype&gt;&lt;type&gt;400&lt;/type&gt;&lt;url&gt;http://dx.plos.org/10.1371/journal.pone.0094297.s005&lt;/url&gt;&lt;bundle&gt;&lt;publication&gt;&lt;publisher&gt;Public Library of Science&lt;/publisher&gt;&lt;title&gt;PloS one&lt;/title&gt;&lt;type&gt;-100&lt;/type&gt;&lt;subtype&gt;-100&lt;/subtype&gt;&lt;uuid&gt;02F17E55-9F4C-4A55-B161-11C10BC5EB88&lt;/uuid&gt;&lt;/publication&gt;&lt;/bundle&gt;&lt;authors&gt;&lt;author&gt;&lt;firstName&gt;Kate&lt;/firstName&gt;&lt;middleNames&gt;M&lt;/middleNames&gt;&lt;lastName&gt;Quigley&lt;/lastName&gt;&lt;/author&gt;&lt;author&gt;&lt;firstName&gt;Kate&lt;/firstName&gt;&lt;middleNames&gt;M&lt;/middleNames&gt;&lt;lastName&gt;Quigley&lt;/lastName&gt;&lt;/author&gt;&lt;author&gt;&lt;firstName&gt;Sarah&lt;/firstName&gt;&lt;middleNames&gt;W&lt;/middleNames&gt;&lt;lastName&gt;Davies&lt;/lastName&gt;&lt;/author&gt;&lt;author&gt;&lt;firstName&gt;Sarah&lt;/firstName&gt;&lt;middleNames&gt;W&lt;/middleNames&gt;&lt;lastName&gt;Davies&lt;/lastName&gt;&lt;/author&gt;&lt;author&gt;&lt;firstName&gt;Carly&lt;/firstName&gt;&lt;middleNames&gt;D&lt;/middleNames&gt;&lt;lastName&gt;Kenkel&lt;/lastName&gt;&lt;/author&gt;&lt;author&gt;&lt;firstName&gt;Carly&lt;/firstName&gt;&lt;middleNames&gt;D&lt;/middleNames&gt;&lt;lastName&gt;Kenkel&lt;/lastName&gt;&lt;/author&gt;&lt;author&gt;&lt;firstName&gt;Bette&lt;/firstName&gt;&lt;middleNames&gt;L&lt;/middleNames&gt;&lt;lastName&gt;Willis&lt;/lastName&gt;&lt;/author&gt;&lt;author&gt;&lt;firstName&gt;Bette&lt;/firstName&gt;&lt;middleNames&gt;L&lt;/middleNames&gt;&lt;lastName&gt;Willis&lt;/lastName&gt;&lt;/author&gt;&lt;author&gt;&lt;firstName&gt;Mikhail&lt;/firstName&gt;&lt;middleNames&gt;V&lt;/middleNames&gt;&lt;lastName&gt;Matz&lt;/lastName&gt;&lt;/author&gt;&lt;author&gt;&lt;firstName&gt;Mikhail&lt;/firstName&gt;&lt;middleNames&gt;V&lt;/middleNames&gt;&lt;lastName&gt;Matz&lt;/lastName&gt;&lt;/author&gt;&lt;author&gt;&lt;firstName&gt;Line&lt;/firstName&gt;&lt;middleNames&gt;K&lt;/middleNames&gt;&lt;lastName&gt;Bay&lt;/lastName&gt;&lt;/author&gt;&lt;author&gt;&lt;firstName&gt;Line&lt;/firstName&gt;&lt;middleNames&gt;K&lt;/middleNames&gt;&lt;lastName&gt;Bay&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36" w:author="Auteur">
        <w:r w:rsidR="00B92E3C" w:rsidRPr="00CE681A">
          <w:rPr>
            <w:rFonts w:ascii="Cambria" w:hAnsi="Cambria" w:cs="Cambria"/>
            <w:color w:val="auto"/>
            <w:lang w:val="fr-FR" w:bidi="ar-SA"/>
          </w:rPr>
          <w:t xml:space="preserve">(Lajeunesse &amp; Trench 2000; Quigley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ins>
      <w:del w:id="937" w:author="Auteur">
        <w:r w:rsidR="00087A59" w:rsidRPr="00CE681A" w:rsidDel="00094893">
          <w:rPr>
            <w:rFonts w:asciiTheme="majorHAnsi" w:hAnsiTheme="majorHAnsi"/>
            <w:color w:val="000000" w:themeColor="text1"/>
          </w:rPr>
          <w:fldChar w:fldCharType="begin"/>
        </w:r>
        <w:r w:rsidR="005B524B" w:rsidRPr="00CE681A" w:rsidDel="00094893">
          <w:rPr>
            <w:rFonts w:asciiTheme="majorHAnsi" w:hAnsiTheme="majorHAnsi"/>
            <w:color w:val="000000" w:themeColor="text1"/>
          </w:rPr>
          <w:delInstrText>ADDIN</w:delInstrText>
        </w:r>
        <w:r w:rsidR="00382F21" w:rsidRPr="00CE681A" w:rsidDel="00094893">
          <w:rPr>
            <w:rFonts w:asciiTheme="majorHAnsi" w:hAnsiTheme="majorHAnsi"/>
            <w:color w:val="000000" w:themeColor="text1"/>
          </w:rPr>
          <w:delInstrText xml:space="preserve"> PAPERS2_CITATIONS &lt;citation&gt;&lt;uuid&gt;0C226AB6-CEF3-43BB-AA1C-8A9953C5002E&lt;/uuid&gt;&lt;priority&gt;49&lt;/priority&gt;&lt;publications&gt;&lt;publication&gt;&lt;uuid&gt;56FC6DE3-162C-4842-92D8-522010C501F5&lt;/uuid&gt;&lt;volume&gt;199&lt;/volume&gt;&lt;doi&gt;10.2307/1542872&lt;/doi&gt;&lt;startpage&gt;126&lt;/startpage&gt;&lt;publication_date&gt;99200009301200000000222000&lt;/publication_date&gt;&lt;url&gt;http://eutils.ncbi.nlm.nih.gov/entrez/eutils/elink.fcgi?dbfrom=pubmed&amp;amp;id=11081711&amp;amp;retmode=ref&amp;amp;cmd=prlinks&lt;/url&gt;&lt;type&gt;400&lt;/type&gt;&lt;title&gt;Biogeography of two species of Symbiodinium (Freudenthal) inhabiting the intertidal sea anemone Anthopleura elegantissima (Brandt).&lt;/title&gt;&lt;institution&gt;Department of Ecology, Evolution and Marine Biology, University of California at Santa Barbara, 93106, USA. lajeunes@lifesci.ucsb.edu&lt;/institution&gt;&lt;number&gt;2&lt;/number&gt;&lt;subtype&gt;400&lt;/subtype&gt;&lt;endpage&gt;134&lt;/endpage&gt;&lt;bundle&gt;&lt;publication&gt;&lt;title&gt;The Biological bulletin&lt;/title&gt;&lt;type&gt;-100&lt;/type&gt;&lt;subtype&gt;-100&lt;/subtype&gt;&lt;uuid&gt;7F2255CA-EE52-4D47-955D-BF27B9721E64&lt;/uuid&gt;&lt;/publication&gt;&lt;/bundle&gt;&lt;authors&gt;&lt;author&gt;&lt;firstName&gt;T&lt;/firstName&gt;&lt;middleNames&gt;C&lt;/middleNames&gt;&lt;lastName&gt;Lajeunesse&lt;/lastName&gt;&lt;/author&gt;&lt;author&gt;&lt;firstName&gt;R&lt;/firstName&gt;&lt;middleNames&gt;K&lt;/middleNames&gt;&lt;lastName&gt;Trench&lt;/lastName&gt;&lt;/author&gt;&lt;/authors&gt;&lt;/publication&gt;&lt;publication&gt;&lt;volume&gt;9&lt;/volume&gt;&lt;publication_date&gt;99201404111200000000222000&lt;/publication_date&gt;&lt;number&gt;4&lt;/number&gt;&lt;doi&gt;10.1371/journal.pone.0094297.s005&lt;/doi&gt;&lt;startpage&gt;e94297&lt;/startpage&gt;&lt;title&gt;Deep-Sequencing Method for Quantifying Background Abundances of Symbiodinium Types: Exploring the Rare Symbiodinium Biosphere in Reef-Building Corals&lt;/title&gt;&lt;uuid&gt;F0E39B16-3D1A-449C-82DC-380ECE70D7C7&lt;/uuid&gt;&lt;subtype&gt;400&lt;/subtype&gt;&lt;type&gt;400&lt;/type&gt;&lt;url&gt;http://dx.plos.org/10.1371/journal.pone.0094297.s005&lt;/url&gt;&lt;bundle&gt;&lt;publication&gt;&lt;publisher&gt;Public Library of Science&lt;/publisher&gt;&lt;title&gt;PloS one&lt;/title&gt;&lt;type&gt;-100&lt;/type&gt;&lt;subtype&gt;-100&lt;/subtype&gt;&lt;uuid&gt;02F17E55-9F4C-4A55-B161-11C10BC5EB88&lt;/uuid&gt;&lt;/publication&gt;&lt;/bundle&gt;&lt;authors&gt;&lt;author&gt;&lt;firstName&gt;Kate&lt;/firstName&gt;&lt;middleNames&gt;M&lt;/middleNames&gt;&lt;lastName&gt;Quigley&lt;/lastName&gt;&lt;/author&gt;&lt;author&gt;&lt;firstName&gt;Kate&lt;/firstName&gt;&lt;middleNames&gt;M&lt;/middleNames&gt;&lt;lastName&gt;Quigley&lt;/lastName&gt;&lt;/author&gt;&lt;author&gt;&lt;firstName&gt;Sarah&lt;/firstName&gt;&lt;middleNames&gt;W&lt;/middleNames&gt;&lt;lastName&gt;Davies&lt;/lastName&gt;&lt;/author&gt;&lt;author&gt;&lt;firstName&gt;Sarah&lt;/firstName&gt;&lt;middleNames&gt;W&lt;/middleNames&gt;&lt;lastName&gt;Davies&lt;/lastName&gt;&lt;/author&gt;&lt;author&gt;&lt;firstName&gt;Carly&lt;/firstName&gt;&lt;middleNames&gt;D&lt;/middleNames&gt;&lt;lastName&gt;Kenkel&lt;/lastName&gt;&lt;/author&gt;&lt;author&gt;&lt;firstName&gt;Carly&lt;/firstName&gt;&lt;middleNames&gt;D&lt;/middleNames&gt;&lt;lastName&gt;Kenkel&lt;/lastName&gt;&lt;/author&gt;&lt;author&gt;&lt;firstName&gt;Bette&lt;/firstName&gt;&lt;middleNames&gt;L&lt;/middleNames&gt;&lt;lastName&gt;Willis&lt;/lastName&gt;&lt;/author&gt;&lt;author&gt;&lt;firstName&gt;Bette&lt;/firstName&gt;&lt;middleNames&gt;L&lt;/middleNames&gt;&lt;lastName&gt;Willis&lt;/lastName&gt;&lt;/author&gt;&lt;author&gt;&lt;firstName&gt;Mikhail&lt;/firstName&gt;&lt;middleNames&gt;V&lt;/middleNames&gt;&lt;lastName&gt;Matz&lt;/lastName&gt;&lt;/author&gt;&lt;author&gt;&lt;firstName&gt;Mikhail&lt;/firstName&gt;&lt;middleNames&gt;V&lt;/middleNames&gt;&lt;lastName&gt;Matz&lt;/lastName&gt;&lt;/author&gt;&lt;author&gt;&lt;firstName&gt;Line&lt;/firstName&gt;&lt;middleNames&gt;K&lt;/middleNames&gt;&lt;lastName&gt;Bay&lt;/lastName&gt;&lt;/author&gt;&lt;author&gt;&lt;firstName&gt;Line&lt;/firstName&gt;&lt;middleNames&gt;K&lt;/middleNames&gt;&lt;lastName&gt;Bay&lt;/lastName&gt;&lt;/author&gt;&lt;/authors&gt;&lt;/publication&gt;&lt;/publications&gt;&lt;cites&gt;&lt;/cites&gt;&lt;/citation&gt;</w:delInstrText>
        </w:r>
        <w:r w:rsidR="00087A59" w:rsidRPr="00CE681A" w:rsidDel="00094893">
          <w:rPr>
            <w:rFonts w:asciiTheme="majorHAnsi" w:hAnsiTheme="majorHAnsi"/>
            <w:color w:val="000000" w:themeColor="text1"/>
          </w:rPr>
          <w:fldChar w:fldCharType="separate"/>
        </w:r>
        <w:r w:rsidR="00641300" w:rsidRPr="00CE681A" w:rsidDel="00094893">
          <w:rPr>
            <w:rFonts w:asciiTheme="majorHAnsi" w:hAnsiTheme="majorHAnsi" w:cs="Calibri"/>
            <w:color w:val="auto"/>
            <w:lang w:val="fr-FR" w:bidi="ar-SA"/>
          </w:rPr>
          <w:delText xml:space="preserve">(Lajeunesse &amp;Trench 2000; Quigley </w:delText>
        </w:r>
        <w:r w:rsidR="00641300" w:rsidRPr="00CE681A" w:rsidDel="00094893">
          <w:rPr>
            <w:rFonts w:asciiTheme="majorHAnsi" w:hAnsiTheme="majorHAnsi" w:cs="Calibri"/>
            <w:i/>
            <w:iCs/>
            <w:color w:val="auto"/>
            <w:lang w:val="fr-FR" w:bidi="ar-SA"/>
          </w:rPr>
          <w:delText>et al.</w:delText>
        </w:r>
        <w:r w:rsidR="00641300" w:rsidRPr="00CE681A" w:rsidDel="00094893">
          <w:rPr>
            <w:rFonts w:asciiTheme="majorHAnsi" w:hAnsiTheme="majorHAnsi" w:cs="Calibri"/>
            <w:color w:val="auto"/>
            <w:lang w:val="fr-FR" w:bidi="ar-SA"/>
          </w:rPr>
          <w:delText xml:space="preserve"> 2014)</w:delText>
        </w:r>
        <w:r w:rsidR="00087A59" w:rsidRPr="00CE681A" w:rsidDel="00094893">
          <w:rPr>
            <w:rFonts w:asciiTheme="majorHAnsi" w:hAnsiTheme="majorHAnsi"/>
            <w:color w:val="000000" w:themeColor="text1"/>
          </w:rPr>
          <w:fldChar w:fldCharType="end"/>
        </w:r>
      </w:del>
      <w:r w:rsidR="00087A59" w:rsidRPr="00CE681A">
        <w:rPr>
          <w:rFonts w:asciiTheme="majorHAnsi" w:hAnsiTheme="majorHAnsi"/>
          <w:color w:val="000000" w:themeColor="text1"/>
        </w:rPr>
        <w:fldChar w:fldCharType="begin" w:fldLock="1"/>
      </w:r>
      <w:r w:rsidR="005B524B" w:rsidRPr="00CE681A">
        <w:rPr>
          <w:rFonts w:asciiTheme="majorHAnsi" w:hAnsiTheme="majorHAnsi"/>
          <w:color w:val="000000" w:themeColor="text1"/>
        </w:rPr>
        <w:instrText>ADDIN</w:instrText>
      </w:r>
      <w:r w:rsidR="004E54FF" w:rsidRPr="00CE681A">
        <w:rPr>
          <w:rFonts w:asciiTheme="majorHAnsi" w:hAnsiTheme="majorHAnsi"/>
          <w:color w:val="000000" w:themeColor="text1"/>
        </w:rPr>
        <w:instrText xml:space="preserve"> CSL_CITATION { "citationItems" : [ { "id" : "ITEM-1", "itemData" : { "DOI" : "10.2307/1542872", "ISBN" : "0006-3185", "ISSN" : "00063185", "PMID" : "11081711", "abstract" : "We have analyzed the genetic profiles of dinoflagellate populations obtained from the Pacific coast sea anemone Anthopleura elegantissima (Brandt) at collection sites from Washington to California. Genetic differences within the symbiont populations of California anemones have been uncovered by restriction length polymorphism (RFLP) analysis of the small subunit (SSU) and large subunit (LSU) ribosomal RNA genes, and by denaturing gradient gel electrophoresis (DGGE) of the internal transcribed spacer region 2 (ITS 2). The existence of two Symbiodinium species is substantiated by sequence analysis of the variable regions V1, V2, and V3 of the SSUrDNA, which also establishes their phylogenetic relatedness to other members of the genus Symbiodinium. Anemones from Washington and Oregon harbor a single dinoflagellate species, for which we propose the name S. muscatinei sp. nov. At these northern locations, S. muscatinei either exists alone or co-occurs with the Chlorella-like green algal symbiont. Our results indicate that S. muscatinei co-occurs with a second dinoflagellate, S. californium, in mixed populations in central and southern California. We suggest that the geographic distribution of these dinoflagellates is related to the temperature cline created by latitude.", "author" : [ { "dropping-particle" : "", "family" : "Lajeunesse", "given" : "T. C.", "non-dropping-particle" : "", "parse-names" : false, "suffix" : "" }, { "dropping-particle" : "", "family" : "Trench", "given" : "R. K.", "non-dropping-particle" : "", "parse-names" : false, "suffix" : "" } ], "container-title" : "Biological Bulletin", "id" : "ITEM-1", "issue" : "2", "issued" : { "date-parts" : [ [ "2000" ] ] }, "page" : "126-134", "title" : "Biogeography of two species of Symbiodinium (Freudenthal) inhabiting the intertidal sea anemone Anthopleura elegantissima (Brandt)", "type" : "article-journal", "volume" : "199" }, "uris" : [ "http://www.mendeley.com/documents/?uuid=df0d1d4f-131a-4834-a751-60d4ca4eeb3d" ] }, { "id" : "ITEM-2", "itemData" : { "DOI" : "10.1371/journal.pone.0094297", "ISSN" : "1932-6203", "author" : [ { "dropping-particle" : "", "family" : "Quigley", "given" : "Kate M.", "non-dropping-particle" : "", "parse-names" : false, "suffix" : "" }, { "dropping-particle" : "", "family" : "Davies", "given" : "Sarah W.", "non-dropping-particle" : "", "parse-names" : false, "suffix" : "" }, { "dropping-particle" : "", "family" : "Kenkel", "given" : "Carly D.", "non-dropping-particle" : "", "parse-names" : false, "suffix" : "" }, { "dropping-particle" : "", "family" : "Willis", "given" : "Bette L.", "non-dropping-particle" : "", "parse-names" : false, "suffix" : "" }, { "dropping-particle" : "V.", "family" : "Matz", "given" : "Mikhail", "non-dropping-particle" : "", "parse-names" : false, "suffix" : "" }, { "dropping-particle" : "", "family" : "Bay", "given" : "Line K.", "non-dropping-particle" : "", "parse-names" : false, "suffix" : "" } ], "container-title" : "PLoS ONE", "id" : "ITEM-2", "issue" : "4", "issued" : { "date-parts" : [ [ "2014" ] ] }, "note" : "NULL", "page" : "e94297", "title" : "Deep-Sequencing Method for Quantifying Background Abundances of Symbiodinium Types: Exploring the Rare Symbiodinium Biosphere in Reef-Building Corals", "type" : "article-journal", "volume" : "9" }, "uris" : [ "http://www.mendeley.com/documents/?uuid=44ff3c48-846a-438c-99fc-4c628c2f69b1" ] } ], "mendeley" : { "formattedCitation" : "[33,34]", "plainTextFormattedCitation" : "[33,34]", "previouslyFormattedCitation" : "[33,34]" }, "properties" : { "noteIndex" : 0 }, "schema" : "https://github.com/citation-style-language/schema/raw/master/csl-citation.json" }</w:instrText>
      </w:r>
      <w:r w:rsidR="00087A59" w:rsidRPr="00CE681A">
        <w:rPr>
          <w:rFonts w:asciiTheme="majorHAnsi" w:hAnsiTheme="majorHAnsi"/>
          <w:color w:val="000000" w:themeColor="text1"/>
        </w:rPr>
        <w:fldChar w:fldCharType="end"/>
      </w:r>
      <w:r w:rsidR="009118DE" w:rsidRPr="00CE681A">
        <w:rPr>
          <w:rFonts w:asciiTheme="majorHAnsi" w:hAnsiTheme="majorHAnsi"/>
          <w:color w:val="000000" w:themeColor="text1"/>
        </w:rPr>
        <w:t xml:space="preserve">. For both markers, paired-end sequencing </w:t>
      </w:r>
      <w:r w:rsidR="00996268" w:rsidRPr="00CE681A">
        <w:rPr>
          <w:rFonts w:asciiTheme="majorHAnsi" w:hAnsiTheme="majorHAnsi"/>
          <w:color w:val="000000" w:themeColor="text1"/>
        </w:rPr>
        <w:t xml:space="preserve">using a </w:t>
      </w:r>
      <w:r w:rsidR="009118DE" w:rsidRPr="00CE681A">
        <w:rPr>
          <w:rFonts w:asciiTheme="majorHAnsi" w:hAnsiTheme="majorHAnsi"/>
          <w:color w:val="000000" w:themeColor="text1"/>
        </w:rPr>
        <w:t>250</w:t>
      </w:r>
      <w:r w:rsidR="001B2BCE" w:rsidRPr="00CE681A">
        <w:rPr>
          <w:rFonts w:asciiTheme="majorHAnsi" w:hAnsiTheme="majorHAnsi"/>
          <w:color w:val="000000" w:themeColor="text1"/>
        </w:rPr>
        <w:t> </w:t>
      </w:r>
      <w:r w:rsidR="009118DE" w:rsidRPr="00CE681A">
        <w:rPr>
          <w:rFonts w:asciiTheme="majorHAnsi" w:hAnsiTheme="majorHAnsi"/>
          <w:color w:val="000000" w:themeColor="text1"/>
        </w:rPr>
        <w:t>bp read length was performed on the MiSeq system (Illumina) using the v2 chemistry</w:t>
      </w:r>
      <w:r w:rsidR="00996268" w:rsidRPr="00CE681A">
        <w:rPr>
          <w:rFonts w:asciiTheme="majorHAnsi" w:hAnsiTheme="majorHAnsi"/>
          <w:color w:val="000000" w:themeColor="text1"/>
        </w:rPr>
        <w:t>,</w:t>
      </w:r>
      <w:r w:rsidR="009118DE" w:rsidRPr="00CE681A">
        <w:rPr>
          <w:rFonts w:asciiTheme="majorHAnsi" w:hAnsiTheme="majorHAnsi"/>
          <w:color w:val="000000" w:themeColor="text1"/>
        </w:rPr>
        <w:t xml:space="preserve"> according to the manufacturer’s protocol</w:t>
      </w:r>
      <w:r w:rsidR="002F4F74" w:rsidRPr="00CE681A">
        <w:rPr>
          <w:rFonts w:asciiTheme="majorHAnsi" w:hAnsiTheme="majorHAnsi"/>
          <w:color w:val="000000" w:themeColor="text1"/>
        </w:rPr>
        <w:t xml:space="preserve"> at the Cent</w:t>
      </w:r>
      <w:r w:rsidR="00D103FF" w:rsidRPr="00CE681A">
        <w:rPr>
          <w:rFonts w:asciiTheme="majorHAnsi" w:hAnsiTheme="majorHAnsi"/>
          <w:color w:val="000000" w:themeColor="text1"/>
        </w:rPr>
        <w:t>re</w:t>
      </w:r>
      <w:ins w:id="938" w:author="Auteur">
        <w:r w:rsidR="003A279F" w:rsidRPr="00CE681A">
          <w:rPr>
            <w:rFonts w:asciiTheme="majorHAnsi" w:hAnsiTheme="majorHAnsi"/>
            <w:color w:val="000000" w:themeColor="text1"/>
          </w:rPr>
          <w:t xml:space="preserve"> </w:t>
        </w:r>
      </w:ins>
      <w:r w:rsidR="002F4F74" w:rsidRPr="00CE681A">
        <w:rPr>
          <w:rFonts w:asciiTheme="majorHAnsi" w:hAnsiTheme="majorHAnsi"/>
          <w:color w:val="000000" w:themeColor="text1"/>
        </w:rPr>
        <w:t>d'</w:t>
      </w:r>
      <w:r w:rsidR="001B2BCE" w:rsidRPr="00CE681A">
        <w:rPr>
          <w:rFonts w:asciiTheme="majorHAnsi" w:hAnsiTheme="majorHAnsi"/>
          <w:color w:val="000000" w:themeColor="text1"/>
        </w:rPr>
        <w:t>I</w:t>
      </w:r>
      <w:r w:rsidR="002F4F74" w:rsidRPr="00CE681A">
        <w:rPr>
          <w:rFonts w:asciiTheme="majorHAnsi" w:hAnsiTheme="majorHAnsi"/>
          <w:color w:val="000000" w:themeColor="text1"/>
        </w:rPr>
        <w:t>nnovation</w:t>
      </w:r>
      <w:ins w:id="939" w:author="Auteur">
        <w:r w:rsidR="003A279F" w:rsidRPr="00CE681A">
          <w:rPr>
            <w:rFonts w:asciiTheme="majorHAnsi" w:hAnsiTheme="majorHAnsi"/>
            <w:color w:val="000000" w:themeColor="text1"/>
          </w:rPr>
          <w:t xml:space="preserve"> </w:t>
        </w:r>
      </w:ins>
      <w:r w:rsidR="002F4F74" w:rsidRPr="00CE681A">
        <w:rPr>
          <w:rFonts w:asciiTheme="majorHAnsi" w:hAnsiTheme="majorHAnsi"/>
          <w:color w:val="000000" w:themeColor="text1"/>
        </w:rPr>
        <w:t>Génome Québec and McGill University, Montreal, Canada.</w:t>
      </w:r>
    </w:p>
    <w:p w14:paraId="354688B1" w14:textId="77777777" w:rsidR="00E328C6" w:rsidRPr="00CE681A" w:rsidRDefault="007632D0" w:rsidP="000D61F5">
      <w:pPr>
        <w:pStyle w:val="Titre3"/>
        <w:rPr>
          <w:color w:val="000000" w:themeColor="text1"/>
        </w:rPr>
      </w:pPr>
      <w:r w:rsidRPr="00CE681A">
        <w:rPr>
          <w:color w:val="000000" w:themeColor="text1"/>
        </w:rPr>
        <w:t>Bioinformatic analysis:</w:t>
      </w:r>
    </w:p>
    <w:p w14:paraId="6DF6AD50" w14:textId="0F2AA3F0" w:rsidR="00E328C6" w:rsidRPr="00CE681A" w:rsidRDefault="009118DE" w:rsidP="000D61F5">
      <w:pPr>
        <w:rPr>
          <w:rFonts w:asciiTheme="majorHAnsi" w:hAnsiTheme="majorHAnsi"/>
          <w:color w:val="000000" w:themeColor="text1"/>
        </w:rPr>
      </w:pPr>
      <w:r w:rsidRPr="00CE681A">
        <w:rPr>
          <w:rFonts w:asciiTheme="majorHAnsi" w:hAnsiTheme="majorHAnsi"/>
          <w:color w:val="000000" w:themeColor="text1"/>
        </w:rPr>
        <w:t xml:space="preserve">The FROGS pipeline (Find Rapidly OTU with Galaxy Solution) implemented on a </w:t>
      </w:r>
      <w:r w:rsidR="00996268" w:rsidRPr="00CE681A">
        <w:rPr>
          <w:rFonts w:asciiTheme="majorHAnsi" w:hAnsiTheme="majorHAnsi"/>
          <w:color w:val="000000" w:themeColor="text1"/>
        </w:rPr>
        <w:t>G</w:t>
      </w:r>
      <w:r w:rsidRPr="00CE681A">
        <w:rPr>
          <w:rFonts w:asciiTheme="majorHAnsi" w:hAnsiTheme="majorHAnsi"/>
          <w:color w:val="000000" w:themeColor="text1"/>
        </w:rPr>
        <w:t xml:space="preserve">alaxy </w:t>
      </w:r>
      <w:r w:rsidR="00182611" w:rsidRPr="00CE681A">
        <w:rPr>
          <w:rFonts w:asciiTheme="majorHAnsi" w:hAnsiTheme="majorHAnsi"/>
          <w:color w:val="000000" w:themeColor="text1"/>
        </w:rPr>
        <w:t xml:space="preserve">platform </w:t>
      </w:r>
      <w:r w:rsidRPr="00CE681A">
        <w:rPr>
          <w:rFonts w:asciiTheme="majorHAnsi" w:hAnsiTheme="majorHAnsi"/>
          <w:color w:val="000000" w:themeColor="text1"/>
        </w:rPr>
        <w:t>(http://sigenae-workbench.toulouse.inra.fr/galaxy/) was used for data processing</w:t>
      </w:r>
      <w:ins w:id="940" w:author="Auteur">
        <w:r w:rsidR="00733659" w:rsidRPr="00CE681A">
          <w:rPr>
            <w:rFonts w:asciiTheme="majorHAnsi" w:hAnsiTheme="majorHAnsi"/>
            <w:color w:val="000000" w:themeColor="text1"/>
          </w:rPr>
          <w:t xml:space="preserve"> </w:t>
        </w:r>
        <w:del w:id="941" w:author="Auteur">
          <w:r w:rsidR="00733659" w:rsidRPr="00CE681A" w:rsidDel="00B92E3C">
            <w:rPr>
              <w:rFonts w:asciiTheme="majorHAnsi" w:hAnsiTheme="majorHAnsi"/>
              <w:color w:val="000000" w:themeColor="text1"/>
            </w:rPr>
            <w:delText>{Escudie:2017er}</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52B9FC19-AD71-4608-BCDC-759D944A8FB8&lt;/uuid&gt;&lt;priority&gt;49&lt;/priority&gt;&lt;publications&gt;&lt;publication&gt;&lt;publication_date&gt;99201712071200000000222000&lt;/publication_date&gt;&lt;doi&gt;10.1093/bioinformatics/btx791&lt;/doi&gt;&lt;institution&gt;Bioinformatics platform Toulouse Midi-Pyrenees, MIAT, INRA Auzeville CS 52627 31326 Castanet Tolosan cedex, France.&lt;/institution&gt;&lt;accepted_date&gt;99201712041200000000222000&lt;/accepted_date&gt;&lt;title&gt;FROGS: Find, Rapidly, OTUs with Galaxy Solution.&lt;/title&gt;&lt;uuid&gt;9BCACC0E-8C1B-4A76-8461-75CC1C831826&lt;/uuid&gt;&lt;subtype&gt;400&lt;/subtype&gt;&lt;submission_date&gt;99201705101200000000222000&lt;/submission_date&gt;&lt;type&gt;400&lt;/type&gt;&lt;url&gt;http://eutils.ncbi.nlm.nih.gov/entrez/eutils/elink.fcgi?dbfrom=pubmed&amp;amp;id=29228191&amp;amp;retmode=ref&amp;amp;cmd=prlinks&lt;/url&gt;&lt;bundle&gt;&lt;publication&gt;&lt;title&gt;Bioinformatics&lt;/title&gt;&lt;type&gt;-100&lt;/type&gt;&lt;subtype&gt;-100&lt;/subtype&gt;&lt;uuid&gt;5AE8624D-61B1-4C2B-A4C0-04831F65B04F&lt;/uuid&gt;&lt;/publication&gt;&lt;/bundle&gt;&lt;authors&gt;&lt;author&gt;&lt;firstName&gt;Frédéric&lt;/firstName&gt;&lt;lastName&gt;Escudié&lt;/lastName&gt;&lt;/author&gt;&lt;author&gt;&lt;firstName&gt;Lucas&lt;/firstName&gt;&lt;lastName&gt;Auer&lt;/lastName&gt;&lt;/author&gt;&lt;author&gt;&lt;firstName&gt;Maria&lt;/firstName&gt;&lt;lastName&gt;Bernard&lt;/lastName&gt;&lt;/author&gt;&lt;author&gt;&lt;firstName&gt;Mahendra&lt;/firstName&gt;&lt;lastName&gt;Mariadassou&lt;/lastName&gt;&lt;/author&gt;&lt;author&gt;&lt;firstName&gt;Laurent&lt;/firstName&gt;&lt;lastName&gt;Cauquil&lt;/lastName&gt;&lt;/author&gt;&lt;author&gt;&lt;firstName&gt;Katia&lt;/firstName&gt;&lt;lastName&gt;Vidal&lt;/lastName&gt;&lt;/author&gt;&lt;author&gt;&lt;firstName&gt;Sarah&lt;/firstName&gt;&lt;lastName&gt;Maman&lt;/lastName&gt;&lt;/author&gt;&lt;author&gt;&lt;firstName&gt;Guillermina&lt;/firstName&gt;&lt;lastName&gt;Hernandez-Raquet&lt;/lastName&gt;&lt;/author&gt;&lt;author&gt;&lt;firstName&gt;Sylvie&lt;/firstName&gt;&lt;lastName&gt;Combes&lt;/lastName&gt;&lt;/author&gt;&lt;author&gt;&lt;firstName&gt;Géraldine&lt;/firstName&gt;&lt;lastName&gt;Pascal&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42" w:author="Auteur">
        <w:r w:rsidR="00B92E3C" w:rsidRPr="00CE681A">
          <w:rPr>
            <w:rFonts w:ascii="Cambria" w:hAnsi="Cambria" w:cs="Cambria"/>
            <w:color w:val="auto"/>
            <w:lang w:val="fr-FR" w:bidi="ar-SA"/>
          </w:rPr>
          <w:t xml:space="preserve">(Escudié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r w:rsidR="00733659" w:rsidRPr="00CE681A">
          <w:rPr>
            <w:rFonts w:asciiTheme="majorHAnsi" w:hAnsiTheme="majorHAnsi"/>
            <w:color w:val="000000" w:themeColor="text1"/>
          </w:rPr>
          <w:t xml:space="preserve">. </w:t>
        </w:r>
      </w:ins>
      <w:del w:id="943" w:author="Auteur">
        <w:r w:rsidR="00087A59" w:rsidRPr="00CE681A" w:rsidDel="00733659">
          <w:rPr>
            <w:rFonts w:asciiTheme="majorHAnsi" w:hAnsiTheme="majorHAnsi"/>
            <w:color w:val="000000" w:themeColor="text1"/>
          </w:rPr>
          <w:fldChar w:fldCharType="begin"/>
        </w:r>
        <w:r w:rsidR="005B524B" w:rsidRPr="00CE681A" w:rsidDel="00733659">
          <w:rPr>
            <w:rFonts w:asciiTheme="majorHAnsi" w:hAnsiTheme="majorHAnsi"/>
            <w:color w:val="000000" w:themeColor="text1"/>
          </w:rPr>
          <w:delInstrText>ADDIN</w:delInstrText>
        </w:r>
        <w:r w:rsidR="00382F21" w:rsidRPr="00CE681A" w:rsidDel="00733659">
          <w:rPr>
            <w:rFonts w:asciiTheme="majorHAnsi" w:hAnsiTheme="majorHAnsi"/>
            <w:color w:val="000000" w:themeColor="text1"/>
          </w:rPr>
          <w:delInstrText xml:space="preserve"> PAPERS2_CITATIONS &lt;citation&gt;&lt;uuid&gt;656147A6-1580-4D3C-87DB-031E8F17C2BF&lt;/uuid&gt;&lt;priority&gt;50&lt;/priority&gt;&lt;publications&gt;&lt;publication&gt;&lt;publication_date&gt;99201510261200000000222000&lt;/publication_date&gt;&lt;title&gt;FROGS : Find Rapidly OTUs with Galaxy&lt;/title&gt;&lt;type&gt;400&lt;/type&gt;&lt;subtype&gt;400&lt;/subtype&gt;&lt;uuid&gt;381ECCA3-B4E7-4575-B0ED-CEA923C55ED2&lt;/uuid&gt;&lt;bundle&gt;&lt;publication&gt;&lt;title&gt;The environmental genomics Conference, Montpellier, France&lt;/title&gt;&lt;type&gt;-100&lt;/type&gt;&lt;subtype&gt;-100&lt;/subtype&gt;&lt;uuid&gt;A474C7DB-D17E-4C20-8E94-F219C79666E6&lt;/uuid&gt;&lt;/publication&gt;&lt;/bundle&gt;&lt;authors&gt;&lt;author&gt;&lt;firstName&gt;Frédéric&lt;/firstName&gt;&lt;lastName&gt;Escudié&lt;/lastName&gt;&lt;/author&gt;&lt;author&gt;&lt;firstName&gt;Lucas&lt;/firstName&gt;&lt;lastName&gt;Auer&lt;/lastName&gt;&lt;/author&gt;&lt;author&gt;&lt;firstName&gt;Maria&lt;/firstName&gt;&lt;lastName&gt;Bernard&lt;/lastName&gt;&lt;/author&gt;&lt;author&gt;&lt;firstName&gt;Laurent&lt;/firstName&gt;&lt;lastName&gt;Cauquil&lt;/lastName&gt;&lt;/author&gt;&lt;author&gt;&lt;firstName&gt;Katia&lt;/firstName&gt;&lt;lastName&gt;Vidal&lt;/lastName&gt;&lt;/author&gt;&lt;author&gt;&lt;firstName&gt;Sarah&lt;/firstName&gt;&lt;lastName&gt;Maman&lt;/lastName&gt;&lt;/author&gt;&lt;author&gt;&lt;firstName&gt;Mahendra&lt;/firstName&gt;&lt;lastName&gt;Mariadassou&lt;/lastName&gt;&lt;/author&gt;&lt;author&gt;&lt;firstName&gt;Guillermina&lt;/firstName&gt;&lt;lastName&gt;Hernandez-Raquet&lt;/lastName&gt;&lt;/author&gt;&lt;author&gt;&lt;firstName&gt;Géraldine&lt;/firstName&gt;&lt;lastName&gt;Pascal&lt;/lastName&gt;&lt;/author&gt;&lt;/authors&gt;&lt;/publication&gt;&lt;/publications&gt;&lt;cites&gt;&lt;/cites&gt;&lt;/citation&gt;</w:delInstrText>
        </w:r>
        <w:r w:rsidR="00087A59" w:rsidRPr="00CE681A" w:rsidDel="00733659">
          <w:rPr>
            <w:rFonts w:asciiTheme="majorHAnsi" w:hAnsiTheme="majorHAnsi"/>
            <w:color w:val="000000" w:themeColor="text1"/>
          </w:rPr>
          <w:fldChar w:fldCharType="separate"/>
        </w:r>
        <w:r w:rsidR="00641300" w:rsidRPr="00CE681A" w:rsidDel="00733659">
          <w:rPr>
            <w:rFonts w:asciiTheme="majorHAnsi" w:hAnsiTheme="majorHAnsi"/>
            <w:color w:val="auto"/>
          </w:rPr>
          <w:delText xml:space="preserve">(Escudié </w:delText>
        </w:r>
        <w:r w:rsidR="00641300" w:rsidRPr="00CE681A" w:rsidDel="00733659">
          <w:rPr>
            <w:rFonts w:asciiTheme="majorHAnsi" w:hAnsiTheme="majorHAnsi"/>
            <w:i/>
            <w:color w:val="auto"/>
          </w:rPr>
          <w:delText>et al.</w:delText>
        </w:r>
        <w:r w:rsidR="00641300" w:rsidRPr="00CE681A" w:rsidDel="00733659">
          <w:rPr>
            <w:rFonts w:asciiTheme="majorHAnsi" w:hAnsiTheme="majorHAnsi"/>
            <w:color w:val="auto"/>
          </w:rPr>
          <w:delText xml:space="preserve"> 2015)</w:delText>
        </w:r>
        <w:r w:rsidR="00087A59" w:rsidRPr="00CE681A" w:rsidDel="00733659">
          <w:rPr>
            <w:rFonts w:asciiTheme="majorHAnsi" w:hAnsiTheme="majorHAnsi"/>
            <w:color w:val="000000" w:themeColor="text1"/>
          </w:rPr>
          <w:fldChar w:fldCharType="end"/>
        </w:r>
        <w:r w:rsidRPr="00CE681A" w:rsidDel="00733659">
          <w:rPr>
            <w:rFonts w:asciiTheme="majorHAnsi" w:hAnsiTheme="majorHAnsi"/>
            <w:color w:val="000000" w:themeColor="text1"/>
          </w:rPr>
          <w:delText xml:space="preserve">. </w:delText>
        </w:r>
      </w:del>
      <w:r w:rsidRPr="00CE681A">
        <w:rPr>
          <w:rFonts w:asciiTheme="majorHAnsi" w:hAnsiTheme="majorHAnsi"/>
          <w:color w:val="000000" w:themeColor="text1"/>
        </w:rPr>
        <w:t>In brief, paired reads were merged using FLASH</w:t>
      </w:r>
      <w:ins w:id="944" w:author="Auteur">
        <w:r w:rsidR="00733659" w:rsidRPr="00CE681A">
          <w:rPr>
            <w:rFonts w:asciiTheme="majorHAnsi" w:hAnsiTheme="majorHAnsi"/>
            <w:color w:val="000000" w:themeColor="text1"/>
          </w:rPr>
          <w:t xml:space="preserve"> </w:t>
        </w:r>
        <w:del w:id="945" w:author="Auteur">
          <w:r w:rsidR="00733659" w:rsidRPr="00CE681A" w:rsidDel="00B92E3C">
            <w:rPr>
              <w:rFonts w:asciiTheme="majorHAnsi" w:hAnsiTheme="majorHAnsi"/>
              <w:color w:val="000000" w:themeColor="text1"/>
            </w:rPr>
            <w:delText>{Magoc:2011wx}</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&lt;citation&gt;&lt;uuid&gt;835138C8-04DD-4901-ACD3-D24B1E46DFBF&lt;/uuid&gt;&lt;priority&gt;50&lt;/priority&gt;&lt;publications&gt;&lt;publication&gt;&lt;type&gt;400&lt;/type&gt;&lt;publication_date&gt;99201100001200000000200000&lt;/publication_date&gt;&lt;title&gt;FLASH: fast length adjustment of short reads to improve genome assemblies&lt;/title&gt;&lt;url&gt;http://bioinformatics.oxfordjournals.org/content/27/21/2957.short&lt;/url&gt;&lt;subtype&gt;400&lt;/subtype&gt;&lt;uuid&gt;3A4B8116-4256-4916-A323-C7C9AD3B5455&lt;/uuid&gt;&lt;bundle&gt;&lt;publication&gt;&lt;title&gt;Bioinformatics&lt;/title&gt;&lt;type&gt;-100&lt;/type&gt;&lt;subtype&gt;-100&lt;/subtype&gt;&lt;uuid&gt;5AE8624D-61B1-4C2B-A4C0-04831F65B04F&lt;/uuid&gt;&lt;/publication&gt;&lt;/bundle&gt;&lt;authors&gt;&lt;author&gt;&lt;firstName&gt;T&lt;/firstName&gt;&lt;lastName&gt;Magoč&lt;/lastName&gt;&lt;/author&gt;&lt;author&gt;&lt;firstName&gt;S&lt;/firstName&gt;&lt;middleNames&gt;L&lt;/middleNames&gt;&lt;lastName&gt;Salzberg&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46" w:author="Auteur">
        <w:r w:rsidR="00B92E3C" w:rsidRPr="00CE681A">
          <w:rPr>
            <w:rFonts w:ascii="Cambria" w:hAnsi="Cambria" w:cs="Cambria"/>
            <w:color w:val="auto"/>
            <w:lang w:val="fr-FR" w:bidi="ar-SA"/>
          </w:rPr>
          <w:t>(Magoč &amp; Salzberg 2011)</w:t>
        </w:r>
        <w:r w:rsidR="00B92E3C" w:rsidRPr="00CE681A">
          <w:rPr>
            <w:rFonts w:asciiTheme="majorHAnsi" w:hAnsiTheme="majorHAnsi"/>
            <w:color w:val="000000" w:themeColor="text1"/>
          </w:rPr>
          <w:fldChar w:fldCharType="end"/>
        </w:r>
        <w:r w:rsidR="00733659" w:rsidRPr="00CE681A">
          <w:rPr>
            <w:rFonts w:asciiTheme="majorHAnsi" w:hAnsiTheme="majorHAnsi"/>
            <w:color w:val="000000" w:themeColor="text1"/>
          </w:rPr>
          <w:t xml:space="preserve">. </w:t>
        </w:r>
        <w:del w:id="947" w:author="Auteur">
          <w:r w:rsidR="003A279F" w:rsidRPr="00CE681A" w:rsidDel="00733659">
            <w:rPr>
              <w:rFonts w:asciiTheme="majorHAnsi" w:hAnsiTheme="majorHAnsi"/>
              <w:color w:val="000000" w:themeColor="text1"/>
            </w:rPr>
            <w:delText xml:space="preserve"> </w:delText>
          </w:r>
        </w:del>
      </w:ins>
      <w:del w:id="948" w:author="Auteur">
        <w:r w:rsidR="00087A59" w:rsidRPr="00CE681A" w:rsidDel="00733659">
          <w:rPr>
            <w:rFonts w:asciiTheme="majorHAnsi" w:hAnsiTheme="majorHAnsi"/>
            <w:color w:val="000000" w:themeColor="text1"/>
          </w:rPr>
          <w:fldChar w:fldCharType="begin"/>
        </w:r>
        <w:r w:rsidR="005B524B" w:rsidRPr="00CE681A" w:rsidDel="00733659">
          <w:rPr>
            <w:rFonts w:asciiTheme="majorHAnsi" w:hAnsiTheme="majorHAnsi"/>
            <w:color w:val="000000" w:themeColor="text1"/>
          </w:rPr>
          <w:delInstrText>ADDIN</w:delInstrText>
        </w:r>
        <w:r w:rsidR="00382F21" w:rsidRPr="00CE681A" w:rsidDel="00733659">
          <w:rPr>
            <w:rFonts w:asciiTheme="majorHAnsi" w:hAnsiTheme="majorHAnsi"/>
            <w:color w:val="000000" w:themeColor="text1"/>
          </w:rPr>
          <w:delInstrText xml:space="preserve"> PAPERS2_CITATIONS &lt;citation&gt;&lt;uuid&gt;837DE138-23A1-4C0C-9FBA-95CF26E62787&lt;/uuid&gt;&lt;priority&gt;51&lt;/priority&gt;&lt;publications&gt;&lt;publication&gt;&lt;type&gt;400&lt;/type&gt;&lt;publication_date&gt;99201100001200000000200000&lt;/publication_date&gt;&lt;title&gt;FLASH: fast length adjustment of short reads to improve genome assemblies&lt;/title&gt;&lt;url&gt;http://bioinformatics.oxfordjournals.org/content/27/21/2957.short&lt;/url&gt;&lt;subtype&gt;400&lt;/subtype&gt;&lt;uuid&gt;3A4B8116-4256-4916-A323-C7C9AD3B5455&lt;/uuid&gt;&lt;bundle&gt;&lt;publication&gt;&lt;title&gt;Bioinformatics&lt;/title&gt;&lt;type&gt;-100&lt;/type&gt;&lt;subtype&gt;-100&lt;/subtype&gt;&lt;uuid&gt;5AE8624D-61B1-4C2B-A4C0-04831F65B04F&lt;/uuid&gt;&lt;/publication&gt;&lt;/bundle&gt;&lt;authors&gt;&lt;author&gt;&lt;firstName&gt;T&lt;/firstName&gt;&lt;lastName&gt;Magoč&lt;/lastName&gt;&lt;/author&gt;&lt;author&gt;&lt;firstName&gt;S&lt;/firstName&gt;&lt;middleNames&gt;L&lt;/middleNames&gt;&lt;lastName&gt;Salzberg&lt;/lastName&gt;&lt;/author&gt;&lt;/authors&gt;&lt;/publication&gt;&lt;/publications&gt;&lt;cites&gt;&lt;/cites&gt;&lt;/citation&gt;</w:delInstrText>
        </w:r>
        <w:r w:rsidR="00087A59" w:rsidRPr="00CE681A" w:rsidDel="00733659">
          <w:rPr>
            <w:rFonts w:asciiTheme="majorHAnsi" w:hAnsiTheme="majorHAnsi"/>
            <w:color w:val="000000" w:themeColor="text1"/>
          </w:rPr>
          <w:fldChar w:fldCharType="separate"/>
        </w:r>
        <w:r w:rsidR="00641300" w:rsidRPr="00CE681A" w:rsidDel="00733659">
          <w:rPr>
            <w:rFonts w:asciiTheme="majorHAnsi" w:hAnsiTheme="majorHAnsi"/>
            <w:color w:val="auto"/>
          </w:rPr>
          <w:delText>(Magoč &amp; Salzberg 2011)</w:delText>
        </w:r>
        <w:r w:rsidR="00087A59" w:rsidRPr="00CE681A" w:rsidDel="00733659">
          <w:rPr>
            <w:rFonts w:asciiTheme="majorHAnsi" w:hAnsiTheme="majorHAnsi"/>
            <w:color w:val="000000" w:themeColor="text1"/>
          </w:rPr>
          <w:fldChar w:fldCharType="end"/>
        </w:r>
        <w:r w:rsidRPr="00CE681A" w:rsidDel="00733659">
          <w:rPr>
            <w:rFonts w:asciiTheme="majorHAnsi" w:hAnsiTheme="majorHAnsi"/>
            <w:color w:val="000000" w:themeColor="text1"/>
          </w:rPr>
          <w:delText xml:space="preserve">. </w:delText>
        </w:r>
      </w:del>
      <w:r w:rsidRPr="00CE681A">
        <w:rPr>
          <w:rFonts w:asciiTheme="majorHAnsi" w:hAnsiTheme="majorHAnsi"/>
          <w:color w:val="000000" w:themeColor="text1"/>
        </w:rPr>
        <w:t xml:space="preserve">After </w:t>
      </w:r>
      <w:r w:rsidR="00C70BFB" w:rsidRPr="00CE681A">
        <w:rPr>
          <w:rFonts w:asciiTheme="majorHAnsi" w:hAnsiTheme="majorHAnsi"/>
          <w:color w:val="000000" w:themeColor="text1"/>
        </w:rPr>
        <w:t>cleaning</w:t>
      </w:r>
      <w:ins w:id="949"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and </w:t>
      </w:r>
      <w:r w:rsidR="00996268" w:rsidRPr="00CE681A">
        <w:rPr>
          <w:rFonts w:asciiTheme="majorHAnsi" w:hAnsiTheme="majorHAnsi"/>
          <w:color w:val="000000" w:themeColor="text1"/>
        </w:rPr>
        <w:t xml:space="preserve">removal </w:t>
      </w:r>
      <w:r w:rsidR="00C02B06" w:rsidRPr="00CE681A">
        <w:rPr>
          <w:rFonts w:asciiTheme="majorHAnsi" w:hAnsiTheme="majorHAnsi"/>
          <w:color w:val="000000" w:themeColor="text1"/>
        </w:rPr>
        <w:t xml:space="preserve">of </w:t>
      </w:r>
      <w:r w:rsidRPr="00CE681A">
        <w:rPr>
          <w:rFonts w:asciiTheme="majorHAnsi" w:hAnsiTheme="majorHAnsi"/>
          <w:color w:val="000000" w:themeColor="text1"/>
        </w:rPr>
        <w:t xml:space="preserve">primer/adapters </w:t>
      </w:r>
      <w:r w:rsidR="00996268" w:rsidRPr="00CE681A">
        <w:rPr>
          <w:rFonts w:asciiTheme="majorHAnsi" w:hAnsiTheme="majorHAnsi"/>
          <w:color w:val="000000" w:themeColor="text1"/>
        </w:rPr>
        <w:t>using</w:t>
      </w:r>
      <w:ins w:id="950"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cutadapt</w:t>
      </w:r>
      <w:ins w:id="951" w:author="Auteur">
        <w:r w:rsidR="00733659" w:rsidRPr="00CE681A">
          <w:rPr>
            <w:rFonts w:asciiTheme="majorHAnsi" w:hAnsiTheme="majorHAnsi"/>
            <w:color w:val="000000" w:themeColor="text1"/>
          </w:rPr>
          <w:t xml:space="preserve"> </w:t>
        </w:r>
        <w:del w:id="952" w:author="Auteur">
          <w:r w:rsidR="00733659" w:rsidRPr="00CE681A" w:rsidDel="00B92E3C">
            <w:rPr>
              <w:rFonts w:asciiTheme="majorHAnsi" w:hAnsiTheme="majorHAnsi"/>
              <w:color w:val="000000" w:themeColor="text1"/>
            </w:rPr>
            <w:delText>{Martin:2011eu}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E8A6DDA-84A7-42EE-9E8F-6BA1E7A5CB6E&lt;/uuid&gt;&lt;priority&gt;51&lt;/priority&gt;&lt;publications&gt;&lt;publication&gt;&lt;volume&gt;17&lt;/volume&gt;&lt;publication_date&gt;99201108021200000000222000&lt;/publication_date&gt;&lt;number&gt;1&lt;/number&gt;&lt;doi&gt;10.14806/ej.17.1.200&lt;/doi&gt;&lt;startpage&gt;10&lt;/startpage&gt;&lt;title&gt;Cutadapt removes adapter sequences from high-throughput sequencing reads&lt;/title&gt;&lt;uuid&gt;AC87D55A-E562-4240-8C50-CE91F9B88AB6&lt;/uuid&gt;&lt;subtype&gt;400&lt;/subtype&gt;&lt;type&gt;400&lt;/type&gt;&lt;url&gt;http://journal.embnet.org/index.php/embnetjournal/article/view/200&lt;/url&gt;&lt;bundle&gt;&lt;publication&gt;&lt;title&gt;EMBnet journal&lt;/title&gt;&lt;type&gt;-100&lt;/type&gt;&lt;subtype&gt;-100&lt;/subtype&gt;&lt;uuid&gt;B4B1955A-26B0-476A-8B94-8EB62B7FD3E5&lt;/uuid&gt;&lt;/publication&gt;&lt;/bundle&gt;&lt;authors&gt;&lt;author&gt;&lt;firstName&gt;Marcel&lt;/firstName&gt;&lt;lastName&gt;Marti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53" w:author="Auteur">
        <w:r w:rsidR="00B92E3C" w:rsidRPr="00CE681A">
          <w:rPr>
            <w:rFonts w:ascii="Cambria" w:hAnsi="Cambria" w:cs="Cambria"/>
            <w:color w:val="auto"/>
            <w:lang w:val="fr-FR" w:bidi="ar-SA"/>
          </w:rPr>
          <w:t>(Martin 2011)</w:t>
        </w:r>
        <w:r w:rsidR="00B92E3C" w:rsidRPr="00CE681A">
          <w:rPr>
            <w:rFonts w:asciiTheme="majorHAnsi" w:hAnsiTheme="majorHAnsi"/>
            <w:color w:val="000000" w:themeColor="text1"/>
          </w:rPr>
          <w:fldChar w:fldCharType="end"/>
        </w:r>
        <w:del w:id="954" w:author="Auteur">
          <w:r w:rsidR="003A279F" w:rsidRPr="00CE681A" w:rsidDel="00733659">
            <w:rPr>
              <w:rFonts w:asciiTheme="majorHAnsi" w:hAnsiTheme="majorHAnsi"/>
              <w:color w:val="000000" w:themeColor="text1"/>
            </w:rPr>
            <w:delText xml:space="preserve"> </w:delText>
          </w:r>
        </w:del>
      </w:ins>
      <w:del w:id="955" w:author="Auteur">
        <w:r w:rsidR="00087A59" w:rsidRPr="00CE681A" w:rsidDel="00733659">
          <w:rPr>
            <w:rFonts w:asciiTheme="majorHAnsi" w:hAnsiTheme="majorHAnsi"/>
            <w:color w:val="000000" w:themeColor="text1"/>
          </w:rPr>
          <w:fldChar w:fldCharType="begin"/>
        </w:r>
        <w:r w:rsidR="005B524B" w:rsidRPr="00CE681A" w:rsidDel="00733659">
          <w:rPr>
            <w:rFonts w:asciiTheme="majorHAnsi" w:hAnsiTheme="majorHAnsi"/>
            <w:color w:val="000000" w:themeColor="text1"/>
          </w:rPr>
          <w:delInstrText>ADDIN</w:delInstrText>
        </w:r>
        <w:r w:rsidR="00382F21" w:rsidRPr="00CE681A" w:rsidDel="00733659">
          <w:rPr>
            <w:rFonts w:asciiTheme="majorHAnsi" w:hAnsiTheme="majorHAnsi"/>
            <w:color w:val="000000" w:themeColor="text1"/>
          </w:rPr>
          <w:delInstrText xml:space="preserve"> PAPERS2_CITATIONS &lt;citation&gt;&lt;uuid&gt;0691EB99-26C9-47F2-9FEA-4B1CA487F5A4&lt;/uuid&gt;&lt;priority&gt;52&lt;/priority&gt;&lt;publications&gt;&lt;publication&gt;&lt;volume&gt;17&lt;/volume&gt;&lt;publication_date&gt;99201108021200000000222000&lt;/publication_date&gt;&lt;number&gt;1&lt;/number&gt;&lt;doi&gt;10.14806/ej.17.1.200&lt;/doi&gt;&lt;startpage&gt;10&lt;/startpage&gt;&lt;title&gt;Cutadapt removes adapter sequences from high-throughput sequencing reads&lt;/title&gt;&lt;uuid&gt;AC87D55A-E562-4240-8C50-CE91F9B88AB6&lt;/uuid&gt;&lt;subtype&gt;400&lt;/subtype&gt;&lt;type&gt;400&lt;/type&gt;&lt;url&gt;http://journal.embnet.org/index.php/embnetjournal/article/view/200&lt;/url&gt;&lt;bundle&gt;&lt;publication&gt;&lt;title&gt;EMBnet journal&lt;/title&gt;&lt;type&gt;-100&lt;/type&gt;&lt;subtype&gt;-100&lt;/subtype&gt;&lt;uuid&gt;B4B1955A-26B0-476A-8B94-8EB62B7FD3E5&lt;/uuid&gt;&lt;/publication&gt;&lt;/bundle&gt;&lt;authors&gt;&lt;author&gt;&lt;firstName&gt;Marcel&lt;/firstName&gt;&lt;lastName&gt;Martin&lt;/lastName&gt;&lt;/author&gt;&lt;/authors&gt;&lt;/publication&gt;&lt;/publications&gt;&lt;cites&gt;&lt;/cites&gt;&lt;/citation&gt;</w:delInstrText>
        </w:r>
        <w:r w:rsidR="00087A59" w:rsidRPr="00CE681A" w:rsidDel="00733659">
          <w:rPr>
            <w:rFonts w:asciiTheme="majorHAnsi" w:hAnsiTheme="majorHAnsi"/>
            <w:color w:val="000000" w:themeColor="text1"/>
          </w:rPr>
          <w:fldChar w:fldCharType="separate"/>
        </w:r>
        <w:r w:rsidR="00641300" w:rsidRPr="00CE681A" w:rsidDel="00733659">
          <w:rPr>
            <w:rFonts w:asciiTheme="majorHAnsi" w:hAnsiTheme="majorHAnsi"/>
            <w:color w:val="auto"/>
          </w:rPr>
          <w:delText>(Martin 2011)</w:delText>
        </w:r>
        <w:r w:rsidR="00087A59" w:rsidRPr="00CE681A" w:rsidDel="00733659">
          <w:rPr>
            <w:rFonts w:asciiTheme="majorHAnsi" w:hAnsiTheme="majorHAnsi"/>
            <w:color w:val="000000" w:themeColor="text1"/>
          </w:rPr>
          <w:fldChar w:fldCharType="end"/>
        </w:r>
      </w:del>
      <w:r w:rsidRPr="00CE681A">
        <w:rPr>
          <w:rFonts w:asciiTheme="majorHAnsi" w:hAnsiTheme="majorHAnsi"/>
          <w:color w:val="000000" w:themeColor="text1"/>
        </w:rPr>
        <w:t xml:space="preserve">, </w:t>
      </w:r>
      <w:r w:rsidRPr="00CE681A">
        <w:rPr>
          <w:rFonts w:asciiTheme="majorHAnsi" w:hAnsiTheme="majorHAnsi"/>
          <w:i/>
          <w:color w:val="000000" w:themeColor="text1"/>
        </w:rPr>
        <w:t>de novo</w:t>
      </w:r>
      <w:r w:rsidRPr="00CE681A">
        <w:rPr>
          <w:rFonts w:asciiTheme="majorHAnsi" w:hAnsiTheme="majorHAnsi"/>
          <w:color w:val="000000" w:themeColor="text1"/>
        </w:rPr>
        <w:t xml:space="preserve"> clustering was </w:t>
      </w:r>
      <w:r w:rsidR="00996268" w:rsidRPr="00CE681A">
        <w:rPr>
          <w:rFonts w:asciiTheme="majorHAnsi" w:hAnsiTheme="majorHAnsi"/>
          <w:color w:val="000000" w:themeColor="text1"/>
        </w:rPr>
        <w:t xml:space="preserve">performed </w:t>
      </w:r>
      <w:r w:rsidRPr="00CE681A">
        <w:rPr>
          <w:rFonts w:asciiTheme="majorHAnsi" w:hAnsiTheme="majorHAnsi"/>
          <w:color w:val="000000" w:themeColor="text1"/>
        </w:rPr>
        <w:t>using SWARM</w:t>
      </w:r>
      <w:ins w:id="956" w:author="Auteur">
        <w:r w:rsidR="00733659" w:rsidRPr="00CE681A">
          <w:rPr>
            <w:rFonts w:asciiTheme="majorHAnsi" w:hAnsiTheme="majorHAnsi"/>
            <w:color w:val="000000" w:themeColor="text1"/>
          </w:rPr>
          <w:t xml:space="preserve"> </w:t>
        </w:r>
        <w:del w:id="957" w:author="Auteur">
          <w:r w:rsidR="00733659" w:rsidRPr="00CE681A" w:rsidDel="00B92E3C">
            <w:rPr>
              <w:rFonts w:asciiTheme="majorHAnsi" w:hAnsiTheme="majorHAnsi"/>
              <w:color w:val="000000" w:themeColor="text1"/>
            </w:rPr>
            <w:delText>{Mahe:2014kr}</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A3D94BF-ED4D-42DF-98F0-20C881EFD8E8&lt;/uuid&gt;&lt;priority&gt;52&lt;/priority&gt;&lt;publications&gt;&lt;publication&gt;&lt;uuid&gt;5CD7F4D8-58A5-4821-8EE9-DAB15E6E386C&lt;/uuid&gt;&lt;volume&gt;2&lt;/volume&gt;&lt;accepted_date&gt;99201409031200000000222000&lt;/accepted_date&gt;&lt;doi&gt;10.7717/peerj.593&lt;/doi&gt;&lt;startpage&gt;e593&lt;/startpage&gt;&lt;publication_date&gt;99201400001200000000200000&lt;/publication_date&gt;&lt;url&gt;http://eutils.ncbi.nlm.nih.gov/entrez/eutils/elink.fcgi?dbfrom=pubmed&amp;amp;id=25276506&amp;amp;retmode=ref&amp;amp;cmd=prlinks&lt;/url&gt;&lt;type&gt;400&lt;/type&gt;&lt;title&gt;Swarm: robust and fast clustering method for amplicon-based studies.&lt;/title&gt;&lt;submission_date&gt;99201405131200000000222000&lt;/submission_date&gt;&lt;institution&gt;CNRS, UMR 7144, EPEP - Évolution des Protistes et des Écosystèmes Pélagiques, Station Biologique de Roscoff , Roscoff , France ; Sorbonne Universités, UPMC Univ Paris 06, UMR 7144, Station Biologique de Roscoff , Roscoff , France ; Department of Ecology, University of Kaiserslautern , Kaiserslautern , Germany.&lt;/institution&gt;&lt;subtype&gt;400&lt;/subtype&gt;&lt;bundle&gt;&lt;publication&gt;&lt;title&gt;PeerJ&lt;/title&gt;&lt;type&gt;-100&lt;/type&gt;&lt;subtype&gt;-100&lt;/subtype&gt;&lt;uuid&gt;6924F93D-45FD-4DA5-9BAD-71AF1C66E76F&lt;/uuid&gt;&lt;/publication&gt;&lt;/bundle&gt;&lt;authors&gt;&lt;author&gt;&lt;firstName&gt;Frédéric&lt;/firstName&gt;&lt;lastName&gt;Mahé&lt;/lastName&gt;&lt;/author&gt;&lt;author&gt;&lt;firstName&gt;Torbjørn&lt;/firstName&gt;&lt;lastName&gt;Rognes&lt;/lastName&gt;&lt;/author&gt;&lt;author&gt;&lt;firstName&gt;Christopher&lt;/firstName&gt;&lt;lastName&gt;Quince&lt;/lastName&gt;&lt;/author&gt;&lt;author&gt;&lt;nonDroppingParticle&gt;De&lt;/nonDroppingParticle&gt;&lt;firstName&gt;Colomban&lt;/firstName&gt;&lt;lastName&gt;Vargas&lt;/lastName&gt;&lt;/author&gt;&lt;author&gt;&lt;firstName&gt;Micah&lt;/firstName&gt;&lt;lastName&gt;Dunthor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58" w:author="Auteur">
        <w:r w:rsidR="00B92E3C" w:rsidRPr="00CE681A">
          <w:rPr>
            <w:rFonts w:ascii="Cambria" w:hAnsi="Cambria" w:cs="Cambria"/>
            <w:color w:val="auto"/>
            <w:lang w:val="fr-FR" w:bidi="ar-SA"/>
          </w:rPr>
          <w:t xml:space="preserve">(Mahé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r w:rsidR="00733659" w:rsidRPr="00CE681A">
          <w:rPr>
            <w:rFonts w:asciiTheme="majorHAnsi" w:hAnsiTheme="majorHAnsi"/>
            <w:color w:val="000000" w:themeColor="text1"/>
          </w:rPr>
          <w:t xml:space="preserve">. </w:t>
        </w:r>
        <w:del w:id="959" w:author="Auteur">
          <w:r w:rsidR="00840B80" w:rsidRPr="00CE681A" w:rsidDel="00733659">
            <w:rPr>
              <w:rFonts w:asciiTheme="majorHAnsi" w:hAnsiTheme="majorHAnsi"/>
              <w:color w:val="000000" w:themeColor="text1"/>
            </w:rPr>
            <w:delText xml:space="preserve"> </w:delText>
          </w:r>
        </w:del>
      </w:ins>
      <w:del w:id="960" w:author="Auteur">
        <w:r w:rsidR="00087A59" w:rsidRPr="00CE681A" w:rsidDel="00733659">
          <w:rPr>
            <w:rFonts w:asciiTheme="majorHAnsi" w:hAnsiTheme="majorHAnsi"/>
            <w:color w:val="000000" w:themeColor="text1"/>
          </w:rPr>
          <w:fldChar w:fldCharType="begin"/>
        </w:r>
        <w:r w:rsidR="005B524B" w:rsidRPr="00CE681A" w:rsidDel="00733659">
          <w:rPr>
            <w:rFonts w:asciiTheme="majorHAnsi" w:hAnsiTheme="majorHAnsi"/>
            <w:color w:val="000000" w:themeColor="text1"/>
          </w:rPr>
          <w:delInstrText>ADDIN</w:delInstrText>
        </w:r>
        <w:r w:rsidR="00382F21" w:rsidRPr="00CE681A" w:rsidDel="00733659">
          <w:rPr>
            <w:rFonts w:asciiTheme="majorHAnsi" w:hAnsiTheme="majorHAnsi"/>
            <w:color w:val="000000" w:themeColor="text1"/>
          </w:rPr>
          <w:delInstrText xml:space="preserve"> PAPERS2_CITATIONS &lt;citation&gt;&lt;uuid&gt;C60AFD46-95DE-4637-B396-0592C10AE0C9&lt;/uuid&gt;&lt;priority&gt;53&lt;/priority&gt;&lt;publications&gt;&lt;publication&gt;&lt;uuid&gt;5CD7F4D8-58A5-4821-8EE9-DAB15E6E386C&lt;/uuid&gt;&lt;volume&gt;2&lt;/volume&gt;&lt;accepted_date&gt;99201409031200000000222000&lt;/accepted_date&gt;&lt;doi&gt;10.7717/peerj.593&lt;/doi&gt;&lt;startpage&gt;e593&lt;/startpage&gt;&lt;publication_date&gt;99201400001200000000200000&lt;/publication_date&gt;&lt;url&gt;http://eutils.ncbi.nlm.nih.gov/entrez/eutils/elink.fcgi?dbfrom=pubmed&amp;amp;id=25276506&amp;amp;retmode=ref&amp;amp;cmd=prlinks&lt;/url&gt;&lt;type&gt;400&lt;/type&gt;&lt;title&gt;Swarm: robust and fast clustering method for amplicon-based studies.&lt;/title&gt;&lt;submission_date&gt;99201405131200000000222000&lt;/submission_date&gt;&lt;institution&gt;CNRS, UMR 7144, EPEP - Évolution des Protistes et des Écosystèmes Pélagiques, Station Biologique de Roscoff , Roscoff , France ; Sorbonne Universités, UPMC Univ Paris 06, UMR 7144, Station Biologique de Roscoff , Roscoff , France ; Department of Ecology, University of Kaiserslautern , Kaiserslautern , Germany.&lt;/institution&gt;&lt;subtype&gt;400&lt;/subtype&gt;&lt;bundle&gt;&lt;publication&gt;&lt;title&gt;PeerJ&lt;/title&gt;&lt;type&gt;-100&lt;/type&gt;&lt;subtype&gt;-100&lt;/subtype&gt;&lt;uuid&gt;6924F93D-45FD-4DA5-9BAD-71AF1C66E76F&lt;/uuid&gt;&lt;/publication&gt;&lt;/bundle&gt;&lt;authors&gt;&lt;author&gt;&lt;firstName&gt;Frédéric&lt;/firstName&gt;&lt;lastName&gt;Mahé&lt;/lastName&gt;&lt;/author&gt;&lt;author&gt;&lt;firstName&gt;Torbjørn&lt;/firstName&gt;&lt;lastName&gt;Rognes&lt;/lastName&gt;&lt;/author&gt;&lt;author&gt;&lt;firstName&gt;Christopher&lt;/firstName&gt;&lt;lastName&gt;Quince&lt;/lastName&gt;&lt;/author&gt;&lt;author&gt;&lt;nonDroppingParticle&gt;De&lt;/nonDroppingParticle&gt;&lt;firstName&gt;Colomban&lt;/firstName&gt;&lt;lastName&gt;Vargas&lt;/lastName&gt;&lt;/author&gt;&lt;author&gt;&lt;firstName&gt;Micah&lt;/firstName&gt;&lt;lastName&gt;Dunthorn&lt;/lastName&gt;&lt;/author&gt;&lt;/authors&gt;&lt;/publication&gt;&lt;/publications&gt;&lt;cites&gt;&lt;/cites&gt;&lt;/citation&gt;</w:delInstrText>
        </w:r>
        <w:r w:rsidR="00087A59" w:rsidRPr="00CE681A" w:rsidDel="00733659">
          <w:rPr>
            <w:rFonts w:asciiTheme="majorHAnsi" w:hAnsiTheme="majorHAnsi"/>
            <w:color w:val="000000" w:themeColor="text1"/>
          </w:rPr>
          <w:fldChar w:fldCharType="separate"/>
        </w:r>
        <w:r w:rsidR="00ED796E" w:rsidRPr="00CE681A" w:rsidDel="00733659">
          <w:rPr>
            <w:rFonts w:asciiTheme="majorHAnsi" w:hAnsiTheme="majorHAnsi"/>
            <w:color w:val="auto"/>
          </w:rPr>
          <w:delText xml:space="preserve">(Mahé </w:delText>
        </w:r>
        <w:r w:rsidR="00ED796E" w:rsidRPr="00CE681A" w:rsidDel="00733659">
          <w:rPr>
            <w:rFonts w:asciiTheme="majorHAnsi" w:hAnsiTheme="majorHAnsi"/>
            <w:i/>
            <w:color w:val="auto"/>
          </w:rPr>
          <w:delText>et al.</w:delText>
        </w:r>
        <w:r w:rsidR="00ED796E" w:rsidRPr="00CE681A" w:rsidDel="00733659">
          <w:rPr>
            <w:rFonts w:asciiTheme="majorHAnsi" w:hAnsiTheme="majorHAnsi"/>
            <w:color w:val="auto"/>
          </w:rPr>
          <w:delText xml:space="preserve"> 2014)</w:delText>
        </w:r>
        <w:r w:rsidR="00087A59" w:rsidRPr="00CE681A" w:rsidDel="00733659">
          <w:rPr>
            <w:rFonts w:asciiTheme="majorHAnsi" w:hAnsiTheme="majorHAnsi"/>
            <w:color w:val="000000" w:themeColor="text1"/>
          </w:rPr>
          <w:fldChar w:fldCharType="end"/>
        </w:r>
        <w:r w:rsidR="00996268" w:rsidRPr="00CE681A" w:rsidDel="00733659">
          <w:rPr>
            <w:rFonts w:asciiTheme="majorHAnsi" w:hAnsiTheme="majorHAnsi"/>
            <w:color w:val="000000" w:themeColor="text1"/>
          </w:rPr>
          <w:delText xml:space="preserve">. </w:delText>
        </w:r>
      </w:del>
      <w:r w:rsidR="00996268" w:rsidRPr="00CE681A">
        <w:rPr>
          <w:rFonts w:asciiTheme="majorHAnsi" w:hAnsiTheme="majorHAnsi"/>
          <w:color w:val="000000" w:themeColor="text1"/>
        </w:rPr>
        <w:t>This</w:t>
      </w:r>
      <w:r w:rsidRPr="00CE681A">
        <w:rPr>
          <w:rFonts w:asciiTheme="majorHAnsi" w:hAnsiTheme="majorHAnsi"/>
          <w:color w:val="000000" w:themeColor="text1"/>
        </w:rPr>
        <w:t xml:space="preserve"> uses a local clustering threshold</w:t>
      </w:r>
      <w:ins w:id="961"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with </w:t>
      </w:r>
      <w:r w:rsidR="00996268" w:rsidRPr="00CE681A">
        <w:rPr>
          <w:rFonts w:asciiTheme="majorHAnsi" w:hAnsiTheme="majorHAnsi"/>
          <w:color w:val="000000" w:themeColor="text1"/>
        </w:rPr>
        <w:t xml:space="preserve">an </w:t>
      </w:r>
      <w:r w:rsidRPr="00CE681A">
        <w:rPr>
          <w:rFonts w:asciiTheme="majorHAnsi" w:hAnsiTheme="majorHAnsi"/>
          <w:color w:val="000000" w:themeColor="text1"/>
        </w:rPr>
        <w:t xml:space="preserve">aggregation distance </w:t>
      </w:r>
      <w:r w:rsidR="00996268" w:rsidRPr="00CE681A">
        <w:rPr>
          <w:rFonts w:asciiTheme="majorHAnsi" w:hAnsiTheme="majorHAnsi"/>
          <w:color w:val="000000" w:themeColor="text1"/>
        </w:rPr>
        <w:t>(</w:t>
      </w:r>
      <w:r w:rsidRPr="00CE681A">
        <w:rPr>
          <w:rFonts w:asciiTheme="majorHAnsi" w:hAnsiTheme="majorHAnsi"/>
          <w:color w:val="000000" w:themeColor="text1"/>
        </w:rPr>
        <w:t>d</w:t>
      </w:r>
      <w:r w:rsidR="00996268" w:rsidRPr="00CE681A">
        <w:rPr>
          <w:rFonts w:asciiTheme="majorHAnsi" w:hAnsiTheme="majorHAnsi"/>
          <w:color w:val="000000" w:themeColor="text1"/>
        </w:rPr>
        <w:t xml:space="preserve">) of </w:t>
      </w:r>
      <w:r w:rsidRPr="00CE681A">
        <w:rPr>
          <w:rFonts w:asciiTheme="majorHAnsi" w:hAnsiTheme="majorHAnsi"/>
          <w:color w:val="000000" w:themeColor="text1"/>
        </w:rPr>
        <w:t>3. Chimera</w:t>
      </w:r>
      <w:r w:rsidR="00996268" w:rsidRPr="00CE681A">
        <w:rPr>
          <w:rFonts w:asciiTheme="majorHAnsi" w:hAnsiTheme="majorHAnsi"/>
          <w:color w:val="000000" w:themeColor="text1"/>
        </w:rPr>
        <w:t>s</w:t>
      </w:r>
      <w:r w:rsidRPr="00CE681A">
        <w:rPr>
          <w:rFonts w:asciiTheme="majorHAnsi" w:hAnsiTheme="majorHAnsi"/>
          <w:color w:val="000000" w:themeColor="text1"/>
        </w:rPr>
        <w:t xml:space="preserve"> were removed using VSEARCH</w:t>
      </w:r>
      <w:ins w:id="962" w:author="Auteur">
        <w:r w:rsidR="007267F1" w:rsidRPr="00CE681A">
          <w:rPr>
            <w:rFonts w:asciiTheme="majorHAnsi" w:hAnsiTheme="majorHAnsi"/>
            <w:color w:val="000000" w:themeColor="text1"/>
          </w:rPr>
          <w:t xml:space="preserve"> </w:t>
        </w:r>
        <w:del w:id="963" w:author="Auteur">
          <w:r w:rsidR="007267F1" w:rsidRPr="00CE681A" w:rsidDel="00B92E3C">
            <w:rPr>
              <w:rFonts w:asciiTheme="majorHAnsi" w:hAnsiTheme="majorHAnsi"/>
              <w:color w:val="000000" w:themeColor="text1"/>
            </w:rPr>
            <w:delText>{Rognes:2016uk}</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&lt;citation&gt;&lt;uuid&gt;86FDE40B-2C8A-4C46-B1A8-9BA1C0D66F92&lt;/uuid&gt;&lt;priority&gt;53&lt;/priority&gt;&lt;publications&gt;&lt;publication&gt;&lt;type&gt;400&lt;/type&gt;&lt;publication_date&gt;99201600001200000000200000&lt;/publication_date&gt;&lt;title&gt;VSEARCH: a versatile open source tool for metagenomics&lt;/title&gt;&lt;url&gt;https://peerj.com/articles/2584/&lt;/url&gt;&lt;subtype&gt;400&lt;/subtype&gt;&lt;uuid&gt;FAEC377F-45AC-45D1-B3BD-98F2681C251D&lt;/uuid&gt;&lt;bundle&gt;&lt;publication&gt;&lt;title&gt;PeerJ&lt;/title&gt;&lt;type&gt;-100&lt;/type&gt;&lt;subtype&gt;-100&lt;/subtype&gt;&lt;uuid&gt;6924F93D-45FD-4DA5-9BAD-71AF1C66E76F&lt;/uuid&gt;&lt;/publication&gt;&lt;/bundle&gt;&lt;authors&gt;&lt;author&gt;&lt;firstName&gt;T&lt;/firstName&gt;&lt;lastName&gt;Rognes&lt;/lastName&gt;&lt;/author&gt;&lt;author&gt;&lt;firstName&gt;T&lt;/firstName&gt;&lt;lastName&gt;Flouri&lt;/lastName&gt;&lt;/author&gt;&lt;author&gt;&lt;firstName&gt;B&lt;/firstName&gt;&lt;lastName&gt;Nichols&lt;/lastName&gt;&lt;/author&gt;&lt;author&gt;&lt;firstName&gt;C&lt;/firstName&gt;&lt;lastName&gt;Quince&lt;/lastName&gt;&lt;/author&gt;&lt;author&gt;&lt;firstName&gt;F&lt;/firstName&gt;&lt;lastName&gt;Mahé&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64" w:author="Auteur">
        <w:r w:rsidR="00B92E3C" w:rsidRPr="00CE681A">
          <w:rPr>
            <w:rFonts w:ascii="Cambria" w:hAnsi="Cambria" w:cs="Cambria"/>
            <w:color w:val="auto"/>
            <w:lang w:val="fr-FR" w:bidi="ar-SA"/>
          </w:rPr>
          <w:t xml:space="preserve">(Rognes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ins>
      <w:del w:id="965" w:author="Auteur">
        <w:r w:rsidR="00087A59" w:rsidRPr="00CE681A" w:rsidDel="007267F1">
          <w:rPr>
            <w:rFonts w:asciiTheme="majorHAnsi" w:hAnsiTheme="majorHAnsi"/>
            <w:color w:val="000000" w:themeColor="text1"/>
          </w:rPr>
          <w:fldChar w:fldCharType="begin"/>
        </w:r>
        <w:r w:rsidR="005B524B" w:rsidRPr="00CE681A" w:rsidDel="007267F1">
          <w:rPr>
            <w:rFonts w:asciiTheme="majorHAnsi" w:hAnsiTheme="majorHAnsi"/>
            <w:color w:val="000000" w:themeColor="text1"/>
          </w:rPr>
          <w:delInstrText>ADDIN</w:delInstrText>
        </w:r>
        <w:r w:rsidR="00382F21" w:rsidRPr="00CE681A" w:rsidDel="007267F1">
          <w:rPr>
            <w:rFonts w:asciiTheme="majorHAnsi" w:hAnsiTheme="majorHAnsi"/>
            <w:color w:val="000000" w:themeColor="text1"/>
          </w:rPr>
          <w:delInstrText xml:space="preserve"> PAPERS2_CITATIONS &lt;citation&gt;&lt;uuid&gt;BA44DAF3-DF01-4561-8113-1924F624B0D0&lt;/uuid&gt;&lt;priority&gt;54&lt;/priority&gt;&lt;publications&gt;&lt;publication&gt;&lt;type&gt;400&lt;/type&gt;&lt;publication_date&gt;99201600001200000000200000&lt;/publication_date&gt;&lt;title&gt;VSEARCH: a versatile open source tool for metagenomics&lt;/title&gt;&lt;url&gt;https://peerj.com/articles/2584/&lt;/url&gt;&lt;subtype&gt;400&lt;/subtype&gt;&lt;uuid&gt;FAEC377F-45AC-45D1-B3BD-98F2681C251D&lt;/uuid&gt;&lt;bundle&gt;&lt;publication&gt;&lt;title&gt;PeerJ&lt;/title&gt;&lt;type&gt;-100&lt;/type&gt;&lt;subtype&gt;-100&lt;/subtype&gt;&lt;uuid&gt;6924F93D-45FD-4DA5-9BAD-71AF1C66E76F&lt;/uuid&gt;&lt;/publication&gt;&lt;/bundle&gt;&lt;authors&gt;&lt;author&gt;&lt;firstName&gt;T&lt;/firstName&gt;&lt;lastName&gt;Rognes&lt;/lastName&gt;&lt;/author&gt;&lt;author&gt;&lt;firstName&gt;T&lt;/firstName&gt;&lt;lastName&gt;Flouri&lt;/lastName&gt;&lt;/author&gt;&lt;author&gt;&lt;firstName&gt;B&lt;/firstName&gt;&lt;lastName&gt;Nichols&lt;/lastName&gt;&lt;/author&gt;&lt;author&gt;&lt;firstName&gt;C&lt;/firstName&gt;&lt;lastName&gt;Quince&lt;/lastName&gt;&lt;/author&gt;&lt;author&gt;&lt;firstName&gt;F&lt;/firstName&gt;&lt;lastName&gt;Mahé&lt;/lastName&gt;&lt;/author&gt;&lt;/authors&gt;&lt;/publication&gt;&lt;/publications&gt;&lt;cites&gt;&lt;/cites&gt;&lt;/citation&gt;</w:delInstrText>
        </w:r>
        <w:r w:rsidR="00087A59" w:rsidRPr="00CE681A" w:rsidDel="007267F1">
          <w:rPr>
            <w:rFonts w:asciiTheme="majorHAnsi" w:hAnsiTheme="majorHAnsi"/>
            <w:color w:val="000000" w:themeColor="text1"/>
          </w:rPr>
          <w:fldChar w:fldCharType="separate"/>
        </w:r>
        <w:r w:rsidR="00641300" w:rsidRPr="00CE681A" w:rsidDel="007267F1">
          <w:rPr>
            <w:rFonts w:asciiTheme="majorHAnsi" w:hAnsiTheme="majorHAnsi"/>
            <w:color w:val="auto"/>
          </w:rPr>
          <w:delText xml:space="preserve">(Rognes </w:delText>
        </w:r>
        <w:r w:rsidR="00641300" w:rsidRPr="00CE681A" w:rsidDel="007267F1">
          <w:rPr>
            <w:rFonts w:asciiTheme="majorHAnsi" w:hAnsiTheme="majorHAnsi"/>
            <w:i/>
            <w:color w:val="auto"/>
          </w:rPr>
          <w:delText>et al.</w:delText>
        </w:r>
        <w:r w:rsidR="00641300" w:rsidRPr="00CE681A" w:rsidDel="007267F1">
          <w:rPr>
            <w:rFonts w:asciiTheme="majorHAnsi" w:hAnsiTheme="majorHAnsi"/>
            <w:color w:val="auto"/>
          </w:rPr>
          <w:delText xml:space="preserve"> 2016)</w:delText>
        </w:r>
        <w:r w:rsidR="00087A59" w:rsidRPr="00CE681A" w:rsidDel="007267F1">
          <w:rPr>
            <w:rFonts w:asciiTheme="majorHAnsi" w:hAnsiTheme="majorHAnsi"/>
            <w:color w:val="000000" w:themeColor="text1"/>
          </w:rPr>
          <w:fldChar w:fldCharType="end"/>
        </w:r>
      </w:del>
      <w:r w:rsidRPr="00CE681A">
        <w:rPr>
          <w:rFonts w:asciiTheme="majorHAnsi" w:hAnsiTheme="majorHAnsi"/>
          <w:color w:val="000000" w:themeColor="text1"/>
        </w:rPr>
        <w:t xml:space="preserve">. We filtered the dataset for singletons and performed affiliation using Blast+ against the Silva database (release 128, </w:t>
      </w:r>
      <w:r w:rsidR="007836E6" w:rsidRPr="00CE681A">
        <w:rPr>
          <w:rFonts w:asciiTheme="majorHAnsi" w:hAnsiTheme="majorHAnsi"/>
          <w:color w:val="000000" w:themeColor="text1"/>
        </w:rPr>
        <w:t>S</w:t>
      </w:r>
      <w:r w:rsidRPr="00CE681A">
        <w:rPr>
          <w:rFonts w:asciiTheme="majorHAnsi" w:hAnsiTheme="majorHAnsi"/>
          <w:color w:val="000000" w:themeColor="text1"/>
        </w:rPr>
        <w:t>ept</w:t>
      </w:r>
      <w:r w:rsidR="007836E6" w:rsidRPr="00CE681A">
        <w:rPr>
          <w:rFonts w:asciiTheme="majorHAnsi" w:hAnsiTheme="majorHAnsi"/>
          <w:color w:val="000000" w:themeColor="text1"/>
        </w:rPr>
        <w:t>ember</w:t>
      </w:r>
      <w:r w:rsidRPr="00CE681A">
        <w:rPr>
          <w:rFonts w:asciiTheme="majorHAnsi" w:hAnsiTheme="majorHAnsi"/>
          <w:color w:val="000000" w:themeColor="text1"/>
        </w:rPr>
        <w:t xml:space="preserve"> 2016) for 16S amplicons</w:t>
      </w:r>
      <w:ins w:id="966" w:author="Auteur">
        <w:r w:rsidR="007267F1" w:rsidRPr="00CE681A">
          <w:rPr>
            <w:rFonts w:asciiTheme="majorHAnsi" w:hAnsiTheme="majorHAnsi"/>
            <w:color w:val="000000" w:themeColor="text1"/>
          </w:rPr>
          <w:t xml:space="preserve"> </w:t>
        </w:r>
        <w:del w:id="967" w:author="Auteur">
          <w:r w:rsidR="007267F1" w:rsidRPr="00CE681A" w:rsidDel="00B92E3C">
            <w:rPr>
              <w:rFonts w:asciiTheme="majorHAnsi" w:hAnsiTheme="majorHAnsi"/>
              <w:color w:val="000000" w:themeColor="text1"/>
            </w:rPr>
            <w:delText>{Altschul:1990dw}</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2EFCE953-C095-4204-A7D1-263DD06C62A6&lt;/uuid&gt;&lt;priority&gt;54&lt;/priority&gt;&lt;publications&gt;&lt;publication&gt;&lt;uuid&gt;7F7D487D-59A3-41FC-8FE2-7943244DBEF0&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tool.&lt;/title&gt;&lt;institution&gt;National Center for Biotechnology Information, National Library of Medicine, National Institutes of Health, Bethesda, MD 20894.&lt;/institution&gt;&lt;number&gt;3&lt;/number&gt;&lt;subtype&gt;400&lt;/subtype&gt;&lt;endpage&gt;410&lt;/endpage&gt;&lt;bundle&gt;&lt;publication&gt;&lt;title&gt;Journal of molecular biology&lt;/title&gt;&lt;type&gt;-100&lt;/type&gt;&lt;subtype&gt;-100&lt;/subtype&gt;&lt;uuid&gt;47E7A701-A4A8-46D8-8A43-B3459183504C&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68" w:author="Auteur">
        <w:r w:rsidR="00B92E3C" w:rsidRPr="00CE681A">
          <w:rPr>
            <w:rFonts w:ascii="Cambria" w:hAnsi="Cambria" w:cs="Cambria"/>
            <w:color w:val="auto"/>
            <w:lang w:val="fr-FR" w:bidi="ar-SA"/>
          </w:rPr>
          <w:t xml:space="preserve">(Altschul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1990)</w:t>
        </w:r>
        <w:r w:rsidR="00B92E3C" w:rsidRPr="00CE681A">
          <w:rPr>
            <w:rFonts w:asciiTheme="majorHAnsi" w:hAnsiTheme="majorHAnsi"/>
            <w:color w:val="000000" w:themeColor="text1"/>
          </w:rPr>
          <w:fldChar w:fldCharType="end"/>
        </w:r>
        <w:del w:id="969" w:author="Auteur">
          <w:r w:rsidR="003A279F" w:rsidRPr="00CE681A" w:rsidDel="007267F1">
            <w:rPr>
              <w:rFonts w:asciiTheme="majorHAnsi" w:hAnsiTheme="majorHAnsi"/>
              <w:color w:val="000000" w:themeColor="text1"/>
            </w:rPr>
            <w:delText xml:space="preserve"> </w:delText>
          </w:r>
        </w:del>
      </w:ins>
      <w:del w:id="970" w:author="Auteur">
        <w:r w:rsidR="00087A59" w:rsidRPr="00CE681A" w:rsidDel="007267F1">
          <w:rPr>
            <w:rFonts w:asciiTheme="majorHAnsi" w:hAnsiTheme="majorHAnsi"/>
            <w:color w:val="000000" w:themeColor="text1"/>
          </w:rPr>
          <w:fldChar w:fldCharType="begin"/>
        </w:r>
        <w:r w:rsidR="005B524B" w:rsidRPr="00CE681A" w:rsidDel="007267F1">
          <w:rPr>
            <w:rFonts w:asciiTheme="majorHAnsi" w:hAnsiTheme="majorHAnsi"/>
            <w:color w:val="000000" w:themeColor="text1"/>
          </w:rPr>
          <w:delInstrText>ADDIN</w:delInstrText>
        </w:r>
        <w:r w:rsidR="00382F21" w:rsidRPr="00CE681A" w:rsidDel="007267F1">
          <w:rPr>
            <w:rFonts w:asciiTheme="majorHAnsi" w:hAnsiTheme="majorHAnsi"/>
            <w:color w:val="000000" w:themeColor="text1"/>
          </w:rPr>
          <w:delInstrText xml:space="preserve"> PAPERS2_CITATIONS &lt;citation&gt;&lt;uuid&gt;3EA09CBC-E277-430F-8AFE-53B511C9DA6B&lt;/uuid&gt;&lt;priority&gt;55&lt;/priority&gt;&lt;publications&gt;&lt;publication&gt;&lt;uuid&gt;7F7D487D-59A3-41FC-8FE2-7943244DBEF0&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tool.&lt;/title&gt;&lt;institution&gt;National Center for Biotechnology Information, National Library of Medicine, National Institutes of Health, Bethesda, MD 20894.&lt;/institution&gt;&lt;number&gt;3&lt;/number&gt;&lt;subtype&gt;400&lt;/subtype&gt;&lt;endpage&gt;410&lt;/endpage&gt;&lt;bundle&gt;&lt;publication&gt;&lt;title&gt;Journal of molecular biology&lt;/title&gt;&lt;type&gt;-100&lt;/type&gt;&lt;subtype&gt;-100&lt;/subtype&gt;&lt;uuid&gt;47E7A701-A4A8-46D8-8A43-B3459183504C&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delInstrText>
        </w:r>
        <w:r w:rsidR="00087A59" w:rsidRPr="00CE681A" w:rsidDel="007267F1">
          <w:rPr>
            <w:rFonts w:asciiTheme="majorHAnsi" w:hAnsiTheme="majorHAnsi"/>
            <w:color w:val="000000" w:themeColor="text1"/>
          </w:rPr>
          <w:fldChar w:fldCharType="separate"/>
        </w:r>
        <w:r w:rsidR="00641300" w:rsidRPr="00CE681A" w:rsidDel="007267F1">
          <w:rPr>
            <w:rFonts w:asciiTheme="majorHAnsi" w:hAnsiTheme="majorHAnsi"/>
            <w:color w:val="auto"/>
          </w:rPr>
          <w:delText xml:space="preserve">(Altschul </w:delText>
        </w:r>
        <w:r w:rsidR="00641300" w:rsidRPr="00CE681A" w:rsidDel="007267F1">
          <w:rPr>
            <w:rFonts w:asciiTheme="majorHAnsi" w:hAnsiTheme="majorHAnsi"/>
            <w:i/>
            <w:color w:val="auto"/>
          </w:rPr>
          <w:delText>et al.</w:delText>
        </w:r>
        <w:r w:rsidR="00641300" w:rsidRPr="00CE681A" w:rsidDel="007267F1">
          <w:rPr>
            <w:rFonts w:asciiTheme="majorHAnsi" w:hAnsiTheme="majorHAnsi"/>
            <w:color w:val="auto"/>
          </w:rPr>
          <w:delText xml:space="preserve"> 1990)</w:delText>
        </w:r>
        <w:r w:rsidR="00087A59" w:rsidRPr="00CE681A" w:rsidDel="007267F1">
          <w:rPr>
            <w:rFonts w:asciiTheme="majorHAnsi" w:hAnsiTheme="majorHAnsi"/>
            <w:color w:val="000000" w:themeColor="text1"/>
          </w:rPr>
          <w:fldChar w:fldCharType="end"/>
        </w:r>
      </w:del>
      <w:r w:rsidR="001B2BCE" w:rsidRPr="00CE681A">
        <w:rPr>
          <w:rFonts w:asciiTheme="majorHAnsi" w:hAnsiTheme="majorHAnsi"/>
          <w:color w:val="000000" w:themeColor="text1"/>
        </w:rPr>
        <w:t>.</w:t>
      </w:r>
      <w:r w:rsidRPr="00CE681A">
        <w:rPr>
          <w:rFonts w:asciiTheme="majorHAnsi" w:hAnsiTheme="majorHAnsi"/>
          <w:color w:val="000000" w:themeColor="text1"/>
        </w:rPr>
        <w:t xml:space="preserve"> For </w:t>
      </w:r>
      <w:r w:rsidR="00705C0C" w:rsidRPr="00CE681A">
        <w:rPr>
          <w:rFonts w:asciiTheme="majorHAnsi" w:hAnsiTheme="majorHAnsi"/>
          <w:color w:val="000000" w:themeColor="text1"/>
        </w:rPr>
        <w:t>ITS2</w:t>
      </w:r>
      <w:ins w:id="971"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metabarcoding, the </w:t>
      </w:r>
      <w:ins w:id="972" w:author="Auteur">
        <w:r w:rsidR="006417F8" w:rsidRPr="00CE681A">
          <w:rPr>
            <w:rFonts w:asciiTheme="majorHAnsi" w:hAnsiTheme="majorHAnsi"/>
            <w:color w:val="000000" w:themeColor="text1"/>
          </w:rPr>
          <w:t>Symbiodiniaceae</w:t>
        </w:r>
        <w:r w:rsidR="006417F8" w:rsidRPr="00CE681A" w:rsidDel="006417F8">
          <w:rPr>
            <w:rFonts w:asciiTheme="majorHAnsi" w:hAnsiTheme="majorHAnsi"/>
            <w:color w:val="000000" w:themeColor="text1"/>
          </w:rPr>
          <w:t xml:space="preserve"> </w:t>
        </w:r>
        <w:del w:id="973" w:author="Auteur">
          <w:r w:rsidR="001B75A5" w:rsidRPr="00CE681A" w:rsidDel="006417F8">
            <w:rPr>
              <w:rFonts w:asciiTheme="majorHAnsi" w:hAnsiTheme="majorHAnsi"/>
              <w:color w:val="000000" w:themeColor="text1"/>
            </w:rPr>
            <w:delText>Symbionaceae</w:delText>
          </w:r>
        </w:del>
      </w:ins>
      <w:del w:id="974" w:author="Auteur">
        <w:r w:rsidR="00010A23" w:rsidRPr="00CE681A" w:rsidDel="001B75A5">
          <w:rPr>
            <w:rFonts w:asciiTheme="majorHAnsi" w:hAnsiTheme="majorHAnsi"/>
            <w:i/>
            <w:color w:val="000000" w:themeColor="text1"/>
          </w:rPr>
          <w:delText>Symbiodinium</w:delText>
        </w:r>
        <w:r w:rsidRPr="00CE681A" w:rsidDel="008A25DB">
          <w:rPr>
            <w:rFonts w:asciiTheme="majorHAnsi" w:hAnsiTheme="majorHAnsi"/>
            <w:color w:val="000000" w:themeColor="text1"/>
          </w:rPr>
          <w:delText xml:space="preserve"> </w:delText>
        </w:r>
      </w:del>
      <w:r w:rsidRPr="00CE681A">
        <w:rPr>
          <w:rFonts w:asciiTheme="majorHAnsi" w:hAnsiTheme="majorHAnsi"/>
          <w:color w:val="000000" w:themeColor="text1"/>
        </w:rPr>
        <w:t xml:space="preserve">type was assessed using </w:t>
      </w:r>
      <w:r w:rsidR="00345B7B" w:rsidRPr="00CE681A">
        <w:rPr>
          <w:rFonts w:asciiTheme="majorHAnsi" w:hAnsiTheme="majorHAnsi"/>
          <w:color w:val="000000" w:themeColor="text1"/>
        </w:rPr>
        <w:t xml:space="preserve">Blast+ </w:t>
      </w:r>
      <w:r w:rsidRPr="00CE681A">
        <w:rPr>
          <w:rFonts w:asciiTheme="majorHAnsi" w:hAnsiTheme="majorHAnsi"/>
          <w:color w:val="000000" w:themeColor="text1"/>
        </w:rPr>
        <w:t xml:space="preserve">against </w:t>
      </w:r>
      <w:r w:rsidR="00345B7B" w:rsidRPr="00CE681A">
        <w:rPr>
          <w:rFonts w:asciiTheme="majorHAnsi" w:hAnsiTheme="majorHAnsi"/>
          <w:color w:val="000000" w:themeColor="text1"/>
        </w:rPr>
        <w:t>a</w:t>
      </w:r>
      <w:r w:rsidR="007836E6" w:rsidRPr="00CE681A">
        <w:rPr>
          <w:rFonts w:asciiTheme="majorHAnsi" w:hAnsiTheme="majorHAnsi"/>
          <w:color w:val="000000" w:themeColor="text1"/>
        </w:rPr>
        <w:t>n</w:t>
      </w:r>
      <w:r w:rsidR="00345B7B" w:rsidRPr="00CE681A">
        <w:rPr>
          <w:rFonts w:asciiTheme="majorHAnsi" w:hAnsiTheme="majorHAnsi"/>
          <w:color w:val="000000" w:themeColor="text1"/>
        </w:rPr>
        <w:t xml:space="preserve"> in-house database of </w:t>
      </w:r>
      <w:ins w:id="975" w:author="Auteur">
        <w:r w:rsidR="006417F8" w:rsidRPr="00CE681A">
          <w:rPr>
            <w:rFonts w:asciiTheme="majorHAnsi" w:hAnsiTheme="majorHAnsi"/>
            <w:color w:val="000000" w:themeColor="text1"/>
          </w:rPr>
          <w:lastRenderedPageBreak/>
          <w:t>Symbiodiniaceae</w:t>
        </w:r>
        <w:r w:rsidR="006417F8" w:rsidRPr="00CE681A" w:rsidDel="006417F8">
          <w:rPr>
            <w:rFonts w:asciiTheme="majorHAnsi" w:hAnsiTheme="majorHAnsi"/>
            <w:color w:val="000000" w:themeColor="text1"/>
          </w:rPr>
          <w:t xml:space="preserve"> </w:t>
        </w:r>
        <w:del w:id="976" w:author="Auteur">
          <w:r w:rsidR="001B75A5" w:rsidRPr="00CE681A" w:rsidDel="006417F8">
            <w:rPr>
              <w:rFonts w:asciiTheme="majorHAnsi" w:hAnsiTheme="majorHAnsi"/>
              <w:color w:val="000000" w:themeColor="text1"/>
            </w:rPr>
            <w:delText>Symbionaceae</w:delText>
          </w:r>
        </w:del>
      </w:ins>
      <w:del w:id="977" w:author="Auteur">
        <w:r w:rsidR="00345B7B" w:rsidRPr="00CE681A" w:rsidDel="001B75A5">
          <w:rPr>
            <w:rFonts w:asciiTheme="majorHAnsi" w:hAnsiTheme="majorHAnsi"/>
            <w:i/>
            <w:color w:val="000000" w:themeColor="text1"/>
          </w:rPr>
          <w:delText>Symbiodinium</w:delText>
        </w:r>
      </w:del>
      <w:ins w:id="978" w:author="Auteur">
        <w:r w:rsidR="003A279F" w:rsidRPr="00CE681A">
          <w:rPr>
            <w:rFonts w:asciiTheme="majorHAnsi" w:hAnsiTheme="majorHAnsi"/>
            <w:i/>
            <w:color w:val="000000" w:themeColor="text1"/>
          </w:rPr>
          <w:t xml:space="preserve"> </w:t>
        </w:r>
      </w:ins>
      <w:r w:rsidR="00345B7B" w:rsidRPr="00CE681A">
        <w:rPr>
          <w:rFonts w:asciiTheme="majorHAnsi" w:hAnsiTheme="majorHAnsi"/>
          <w:color w:val="000000" w:themeColor="text1"/>
        </w:rPr>
        <w:t>reference sequences</w:t>
      </w:r>
      <w:ins w:id="979" w:author="Auteur">
        <w:r w:rsidR="003A279F" w:rsidRPr="00CE681A">
          <w:rPr>
            <w:rFonts w:asciiTheme="majorHAnsi" w:hAnsiTheme="majorHAnsi"/>
            <w:color w:val="000000" w:themeColor="text1"/>
          </w:rPr>
          <w:t xml:space="preserve"> </w:t>
        </w:r>
      </w:ins>
      <w:r w:rsidR="004E2F22" w:rsidRPr="00CE681A">
        <w:rPr>
          <w:rFonts w:asciiTheme="majorHAnsi" w:hAnsiTheme="majorHAnsi"/>
          <w:color w:val="000000" w:themeColor="text1"/>
        </w:rPr>
        <w:t>built from sequences publicly available</w:t>
      </w:r>
      <w:r w:rsidR="00987FC5" w:rsidRPr="00CE681A">
        <w:rPr>
          <w:rFonts w:asciiTheme="majorHAnsi" w:hAnsiTheme="majorHAnsi"/>
          <w:color w:val="000000" w:themeColor="text1"/>
        </w:rPr>
        <w:t xml:space="preserve">. </w:t>
      </w:r>
      <w:r w:rsidR="007836E6" w:rsidRPr="00CE681A">
        <w:rPr>
          <w:rFonts w:asciiTheme="majorHAnsi" w:hAnsiTheme="majorHAnsi"/>
          <w:color w:val="000000" w:themeColor="text1"/>
        </w:rPr>
        <w:t>A</w:t>
      </w:r>
      <w:r w:rsidRPr="00CE681A">
        <w:rPr>
          <w:rFonts w:asciiTheme="majorHAnsi" w:hAnsiTheme="majorHAnsi"/>
          <w:color w:val="000000" w:themeColor="text1"/>
        </w:rPr>
        <w:t xml:space="preserve">n OTU table in standard BIOM format </w:t>
      </w:r>
      <w:r w:rsidR="00987FC5" w:rsidRPr="00CE681A">
        <w:rPr>
          <w:rFonts w:asciiTheme="majorHAnsi" w:hAnsiTheme="majorHAnsi"/>
          <w:color w:val="000000" w:themeColor="text1"/>
        </w:rPr>
        <w:t>with taxonomic affiliation</w:t>
      </w:r>
      <w:ins w:id="980"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was produced for subsequent analys</w:t>
      </w:r>
      <w:r w:rsidR="001B2BCE" w:rsidRPr="00CE681A">
        <w:rPr>
          <w:rFonts w:asciiTheme="majorHAnsi" w:hAnsiTheme="majorHAnsi"/>
          <w:color w:val="000000" w:themeColor="text1"/>
        </w:rPr>
        <w:t>e</w:t>
      </w:r>
      <w:r w:rsidRPr="00CE681A">
        <w:rPr>
          <w:rFonts w:asciiTheme="majorHAnsi" w:hAnsiTheme="majorHAnsi"/>
          <w:color w:val="000000" w:themeColor="text1"/>
        </w:rPr>
        <w:t>s.</w:t>
      </w:r>
    </w:p>
    <w:p w14:paraId="2B63CD0D" w14:textId="1EC918F2" w:rsidR="00E328C6" w:rsidRPr="00CE681A" w:rsidRDefault="007836E6" w:rsidP="000D61F5">
      <w:pPr>
        <w:rPr>
          <w:rFonts w:asciiTheme="majorHAnsi" w:hAnsiTheme="majorHAnsi"/>
          <w:color w:val="000000" w:themeColor="text1"/>
        </w:rPr>
      </w:pPr>
      <w:r w:rsidRPr="00CE681A">
        <w:rPr>
          <w:rFonts w:asciiTheme="majorHAnsi" w:hAnsiTheme="majorHAnsi"/>
          <w:color w:val="000000" w:themeColor="text1"/>
        </w:rPr>
        <w:t xml:space="preserve">For community composition analysis we </w:t>
      </w:r>
      <w:r w:rsidR="009118DE" w:rsidRPr="00CE681A">
        <w:rPr>
          <w:rFonts w:asciiTheme="majorHAnsi" w:hAnsiTheme="majorHAnsi"/>
          <w:color w:val="000000" w:themeColor="text1"/>
        </w:rPr>
        <w:t xml:space="preserve">used the </w:t>
      </w:r>
      <w:r w:rsidR="00ED796E" w:rsidRPr="00CE681A">
        <w:rPr>
          <w:rFonts w:asciiTheme="majorHAnsi" w:hAnsiTheme="majorHAnsi"/>
          <w:i/>
          <w:color w:val="000000" w:themeColor="text1"/>
        </w:rPr>
        <w:t>phyloseq</w:t>
      </w:r>
      <w:r w:rsidR="009118DE" w:rsidRPr="00CE681A">
        <w:rPr>
          <w:rFonts w:asciiTheme="majorHAnsi" w:hAnsiTheme="majorHAnsi"/>
          <w:color w:val="000000" w:themeColor="text1"/>
        </w:rPr>
        <w:t xml:space="preserve"> R package</w:t>
      </w:r>
      <w:ins w:id="981" w:author="Auteur">
        <w:r w:rsidR="00332C48" w:rsidRPr="00CE681A">
          <w:rPr>
            <w:rFonts w:asciiTheme="majorHAnsi" w:hAnsiTheme="majorHAnsi"/>
            <w:color w:val="000000" w:themeColor="text1"/>
          </w:rPr>
          <w:t xml:space="preserve"> </w:t>
        </w:r>
        <w:del w:id="982" w:author="Auteur">
          <w:r w:rsidR="00332C48" w:rsidRPr="00CE681A" w:rsidDel="00B92E3C">
            <w:rPr>
              <w:rFonts w:asciiTheme="majorHAnsi" w:hAnsiTheme="majorHAnsi"/>
              <w:color w:val="000000" w:themeColor="text1"/>
            </w:rPr>
            <w:delText>{McMurdie:2013dm}</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237AD7C2-459E-4379-9AE2-BFC19956BD40&lt;/uuid&gt;&lt;priority&gt;55&lt;/priority&gt;&lt;publications&gt;&lt;publication&gt;&lt;volume&gt;8&lt;/volume&gt;&lt;publication_date&gt;99201304221200000000222000&lt;/publication_date&gt;&lt;number&gt;4&lt;/number&gt;&lt;doi&gt;10.1371/journal.pone.0061217.s002&lt;/doi&gt;&lt;startpage&gt;e61217&lt;/startpage&gt;&lt;title&gt;phyloseq: An R Package for Reproducible Interactive Analysis and Graphics of Microbiome Census Data&lt;/title&gt;&lt;uuid&gt;91D408FC-2348-46C1-8DE8-865B48750E90&lt;/uuid&gt;&lt;subtype&gt;400&lt;/subtype&gt;&lt;type&gt;400&lt;/type&gt;&lt;url&gt;http://dx.plos.org/10.1371/journal.pone.0061217.s002&lt;/url&gt;&lt;bundle&gt;&lt;publication&gt;&lt;publisher&gt;Public Library of Science&lt;/publisher&gt;&lt;title&gt;PloS one&lt;/title&gt;&lt;type&gt;-100&lt;/type&gt;&lt;subtype&gt;-100&lt;/subtype&gt;&lt;uuid&gt;02F17E55-9F4C-4A55-B161-11C10BC5EB88&lt;/uuid&gt;&lt;/publication&gt;&lt;/bundle&gt;&lt;authors&gt;&lt;author&gt;&lt;firstName&gt;Paul&lt;/firstName&gt;&lt;middleNames&gt;J&lt;/middleNames&gt;&lt;lastName&gt;McMurdie&lt;/lastName&gt;&lt;/author&gt;&lt;author&gt;&lt;firstName&gt;Susan&lt;/firstName&gt;&lt;lastName&gt;Holmes&lt;/lastName&gt;&lt;/author&gt;&lt;/authors&gt;&lt;editors&gt;&lt;author&gt;&lt;firstName&gt;Michael&lt;/firstName&gt;&lt;lastName&gt;Watson&lt;/lastName&gt;&lt;/author&gt;&lt;/editors&gt;&lt;/publication&gt;&lt;/publications&gt;&lt;cites&gt;&lt;/cites&gt;&lt;/citation&gt;</w:instrText>
        </w:r>
      </w:ins>
      <w:r w:rsidR="00B92E3C" w:rsidRPr="00CE681A">
        <w:rPr>
          <w:rFonts w:asciiTheme="majorHAnsi" w:hAnsiTheme="majorHAnsi"/>
          <w:color w:val="000000" w:themeColor="text1"/>
        </w:rPr>
        <w:fldChar w:fldCharType="separate"/>
      </w:r>
      <w:ins w:id="983" w:author="Auteur">
        <w:r w:rsidR="00B92E3C" w:rsidRPr="00CE681A">
          <w:rPr>
            <w:rFonts w:ascii="Cambria" w:hAnsi="Cambria" w:cs="Cambria"/>
            <w:color w:val="auto"/>
            <w:lang w:val="fr-FR" w:bidi="ar-SA"/>
          </w:rPr>
          <w:t>(McMurdie &amp; Holmes 2013)</w:t>
        </w:r>
        <w:r w:rsidR="00B92E3C" w:rsidRPr="00CE681A">
          <w:rPr>
            <w:rFonts w:asciiTheme="majorHAnsi" w:hAnsiTheme="majorHAnsi"/>
            <w:color w:val="000000" w:themeColor="text1"/>
          </w:rPr>
          <w:fldChar w:fldCharType="end"/>
        </w:r>
        <w:r w:rsidR="00332C48" w:rsidRPr="00CE681A">
          <w:rPr>
            <w:rFonts w:asciiTheme="majorHAnsi" w:hAnsiTheme="majorHAnsi"/>
            <w:color w:val="000000" w:themeColor="text1"/>
          </w:rPr>
          <w:t xml:space="preserve"> </w:t>
        </w:r>
      </w:ins>
      <w:del w:id="984" w:author="Auteur">
        <w:r w:rsidR="00087A59" w:rsidRPr="00CE681A" w:rsidDel="00332C48">
          <w:rPr>
            <w:rFonts w:asciiTheme="majorHAnsi" w:hAnsiTheme="majorHAnsi"/>
            <w:color w:val="000000" w:themeColor="text1"/>
          </w:rPr>
          <w:fldChar w:fldCharType="begin"/>
        </w:r>
        <w:r w:rsidR="005B524B" w:rsidRPr="00CE681A" w:rsidDel="00332C48">
          <w:rPr>
            <w:rFonts w:asciiTheme="majorHAnsi" w:hAnsiTheme="majorHAnsi"/>
            <w:color w:val="000000" w:themeColor="text1"/>
          </w:rPr>
          <w:delInstrText>ADDIN</w:delInstrText>
        </w:r>
        <w:r w:rsidR="00382F21" w:rsidRPr="00CE681A" w:rsidDel="00332C48">
          <w:rPr>
            <w:rFonts w:asciiTheme="majorHAnsi" w:hAnsiTheme="majorHAnsi"/>
            <w:color w:val="000000" w:themeColor="text1"/>
          </w:rPr>
          <w:delInstrText xml:space="preserve"> PAPERS2_CITATIONS &lt;citation&gt;&lt;uuid&gt;77C2EEC4-AB51-40A8-B296-B16F4F40A379&lt;/uuid&gt;&lt;priority&gt;56&lt;/priority&gt;&lt;publications&gt;&lt;publication&gt;&lt;volume&gt;8&lt;/volume&gt;&lt;publication_date&gt;99201304221200000000222000&lt;/publication_date&gt;&lt;number&gt;4&lt;/number&gt;&lt;doi&gt;10.1371/journal.pone.0061217.s002&lt;/doi&gt;&lt;startpage&gt;e61217&lt;/startpage&gt;&lt;title&gt;phyloseq: An R Package for Reproducible Interactive Analysis and Graphics of Microbiome Census Data&lt;/title&gt;&lt;uuid&gt;91D408FC-2348-46C1-8DE8-865B48750E90&lt;/uuid&gt;&lt;subtype&gt;400&lt;/subtype&gt;&lt;type&gt;400&lt;/type&gt;&lt;url&gt;http://dx.plos.org/10.1371/journal.pone.0061217.s002&lt;/url&gt;&lt;bundle&gt;&lt;publication&gt;&lt;publisher&gt;Public Library of Science&lt;/publisher&gt;&lt;title&gt;PloS one&lt;/title&gt;&lt;type&gt;-100&lt;/type&gt;&lt;subtype&gt;-100&lt;/subtype&gt;&lt;uuid&gt;02F17E55-9F4C-4A55-B161-11C10BC5EB88&lt;/uuid&gt;&lt;/publication&gt;&lt;/bundle&gt;&lt;authors&gt;&lt;author&gt;&lt;firstName&gt;Paul&lt;/firstName&gt;&lt;middleNames&gt;J&lt;/middleNames&gt;&lt;lastName&gt;McMurdie&lt;/lastName&gt;&lt;/author&gt;&lt;author&gt;&lt;firstName&gt;Susan&lt;/firstName&gt;&lt;lastName&gt;Holmes&lt;/lastName&gt;&lt;/author&gt;&lt;/authors&gt;&lt;editors&gt;&lt;author&gt;&lt;firstName&gt;Michael&lt;/firstName&gt;&lt;lastName&gt;Watson&lt;/lastName&gt;&lt;/author&gt;&lt;/editors&gt;&lt;/publication&gt;&lt;/publications&gt;&lt;cites&gt;&lt;/cites&gt;&lt;/citation&gt;</w:delInstrText>
        </w:r>
        <w:r w:rsidR="00087A59" w:rsidRPr="00CE681A" w:rsidDel="00332C48">
          <w:rPr>
            <w:rFonts w:asciiTheme="majorHAnsi" w:hAnsiTheme="majorHAnsi"/>
            <w:color w:val="000000" w:themeColor="text1"/>
          </w:rPr>
          <w:fldChar w:fldCharType="separate"/>
        </w:r>
        <w:r w:rsidR="00FE1582" w:rsidRPr="00CE681A" w:rsidDel="00332C48">
          <w:rPr>
            <w:rFonts w:asciiTheme="majorHAnsi" w:hAnsiTheme="majorHAnsi"/>
            <w:color w:val="auto"/>
          </w:rPr>
          <w:delText>(McMurdie&amp; Holmes 2013)</w:delText>
        </w:r>
        <w:r w:rsidR="00087A59" w:rsidRPr="00CE681A" w:rsidDel="00332C48">
          <w:rPr>
            <w:rFonts w:asciiTheme="majorHAnsi" w:hAnsiTheme="majorHAnsi"/>
            <w:color w:val="000000" w:themeColor="text1"/>
          </w:rPr>
          <w:fldChar w:fldCharType="end"/>
        </w:r>
        <w:r w:rsidR="009118DE" w:rsidRPr="00CE681A" w:rsidDel="00332C48">
          <w:rPr>
            <w:rFonts w:asciiTheme="majorHAnsi" w:hAnsiTheme="majorHAnsi"/>
            <w:color w:val="000000" w:themeColor="text1"/>
          </w:rPr>
          <w:delText xml:space="preserve"> </w:delText>
        </w:r>
      </w:del>
      <w:r w:rsidR="009118DE" w:rsidRPr="00CE681A">
        <w:rPr>
          <w:rFonts w:asciiTheme="majorHAnsi" w:hAnsiTheme="majorHAnsi"/>
          <w:color w:val="000000" w:themeColor="text1"/>
        </w:rPr>
        <w:t xml:space="preserve">to infer alpha diversity metrics at the OTU level, </w:t>
      </w:r>
      <w:r w:rsidRPr="00CE681A">
        <w:rPr>
          <w:rFonts w:asciiTheme="majorHAnsi" w:hAnsiTheme="majorHAnsi"/>
          <w:color w:val="000000" w:themeColor="text1"/>
        </w:rPr>
        <w:t>and</w:t>
      </w:r>
      <w:r w:rsidR="009118DE" w:rsidRPr="00CE681A">
        <w:rPr>
          <w:rFonts w:asciiTheme="majorHAnsi" w:hAnsiTheme="majorHAnsi"/>
          <w:color w:val="000000" w:themeColor="text1"/>
        </w:rPr>
        <w:t xml:space="preserve"> beta diversity (between sample </w:t>
      </w:r>
      <w:r w:rsidR="002B5A46" w:rsidRPr="00CE681A">
        <w:rPr>
          <w:rFonts w:asciiTheme="majorHAnsi" w:hAnsiTheme="majorHAnsi"/>
          <w:color w:val="000000" w:themeColor="text1"/>
        </w:rPr>
        <w:t>similarity</w:t>
      </w:r>
      <w:r w:rsidR="009118DE" w:rsidRPr="00CE681A">
        <w:rPr>
          <w:rFonts w:asciiTheme="majorHAnsi" w:hAnsiTheme="majorHAnsi"/>
          <w:color w:val="000000" w:themeColor="text1"/>
        </w:rPr>
        <w:t xml:space="preserve">) from the OTU table. Community similarity was assessed </w:t>
      </w:r>
      <w:r w:rsidRPr="00CE681A">
        <w:rPr>
          <w:rFonts w:asciiTheme="majorHAnsi" w:hAnsiTheme="majorHAnsi"/>
          <w:color w:val="000000" w:themeColor="text1"/>
        </w:rPr>
        <w:t xml:space="preserve">by </w:t>
      </w:r>
      <w:r w:rsidR="009118DE" w:rsidRPr="00CE681A">
        <w:rPr>
          <w:rFonts w:asciiTheme="majorHAnsi" w:hAnsiTheme="majorHAnsi"/>
          <w:color w:val="000000" w:themeColor="text1"/>
        </w:rPr>
        <w:t xml:space="preserve">Principal Coordinate Analysis (PCoA) using the </w:t>
      </w:r>
      <w:r w:rsidR="00596313" w:rsidRPr="00CE681A">
        <w:rPr>
          <w:rFonts w:asciiTheme="majorHAnsi" w:hAnsiTheme="majorHAnsi"/>
          <w:color w:val="000000" w:themeColor="text1"/>
        </w:rPr>
        <w:t>Bray</w:t>
      </w:r>
      <w:r w:rsidR="009118DE" w:rsidRPr="00CE681A">
        <w:rPr>
          <w:rFonts w:asciiTheme="majorHAnsi" w:hAnsiTheme="majorHAnsi"/>
          <w:color w:val="000000" w:themeColor="text1"/>
        </w:rPr>
        <w:t>-</w:t>
      </w:r>
      <w:r w:rsidR="00596313" w:rsidRPr="00CE681A">
        <w:rPr>
          <w:rFonts w:asciiTheme="majorHAnsi" w:hAnsiTheme="majorHAnsi"/>
          <w:color w:val="000000" w:themeColor="text1"/>
        </w:rPr>
        <w:t xml:space="preserve">Curtis </w:t>
      </w:r>
      <w:r w:rsidR="009118DE" w:rsidRPr="00CE681A">
        <w:rPr>
          <w:rFonts w:asciiTheme="majorHAnsi" w:hAnsiTheme="majorHAnsi"/>
          <w:color w:val="000000" w:themeColor="text1"/>
        </w:rPr>
        <w:t>distance matrices.</w:t>
      </w:r>
    </w:p>
    <w:p w14:paraId="2EBE3049" w14:textId="116A4C9E" w:rsidR="00012B8D" w:rsidRPr="00CE681A" w:rsidRDefault="00CB78B9" w:rsidP="000D61F5">
      <w:pPr>
        <w:rPr>
          <w:rFonts w:asciiTheme="majorHAnsi" w:hAnsiTheme="majorHAnsi"/>
          <w:color w:val="000000" w:themeColor="text1"/>
        </w:rPr>
      </w:pPr>
      <w:r w:rsidRPr="00CE681A">
        <w:rPr>
          <w:rFonts w:asciiTheme="majorHAnsi" w:hAnsiTheme="majorHAnsi"/>
          <w:color w:val="000000" w:themeColor="text1"/>
        </w:rPr>
        <w:t>We performed one-way ANOVA</w:t>
      </w:r>
      <w:r w:rsidR="007836E6" w:rsidRPr="00CE681A">
        <w:rPr>
          <w:rFonts w:asciiTheme="majorHAnsi" w:hAnsiTheme="majorHAnsi"/>
          <w:color w:val="000000" w:themeColor="text1"/>
        </w:rPr>
        <w:t>s</w:t>
      </w:r>
      <w:r w:rsidRPr="00CE681A">
        <w:rPr>
          <w:rFonts w:asciiTheme="majorHAnsi" w:hAnsiTheme="majorHAnsi"/>
          <w:color w:val="000000" w:themeColor="text1"/>
        </w:rPr>
        <w:t xml:space="preserve"> to compare alpha </w:t>
      </w:r>
      <w:r w:rsidR="00394CF3" w:rsidRPr="00CE681A">
        <w:rPr>
          <w:rFonts w:asciiTheme="majorHAnsi" w:hAnsiTheme="majorHAnsi"/>
          <w:color w:val="000000" w:themeColor="text1"/>
        </w:rPr>
        <w:t>and</w:t>
      </w:r>
      <w:ins w:id="985" w:author="Auteur">
        <w:r w:rsidR="003A279F"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beta diversity metrics </w:t>
      </w:r>
      <w:r w:rsidR="007836E6" w:rsidRPr="00CE681A">
        <w:rPr>
          <w:rFonts w:asciiTheme="majorHAnsi" w:hAnsiTheme="majorHAnsi"/>
          <w:color w:val="000000" w:themeColor="text1"/>
        </w:rPr>
        <w:t xml:space="preserve">among the </w:t>
      </w:r>
      <w:r w:rsidRPr="00CE681A">
        <w:rPr>
          <w:rFonts w:asciiTheme="majorHAnsi" w:hAnsiTheme="majorHAnsi"/>
          <w:color w:val="000000" w:themeColor="text1"/>
        </w:rPr>
        <w:t>groups of samples</w:t>
      </w:r>
      <w:r w:rsidR="00624456" w:rsidRPr="00CE681A">
        <w:rPr>
          <w:rFonts w:asciiTheme="majorHAnsi" w:hAnsiTheme="majorHAnsi"/>
          <w:color w:val="000000" w:themeColor="text1"/>
        </w:rPr>
        <w:t xml:space="preserve"> by </w:t>
      </w:r>
      <w:r w:rsidR="001B2BCE" w:rsidRPr="00CE681A">
        <w:rPr>
          <w:rFonts w:asciiTheme="majorHAnsi" w:hAnsiTheme="majorHAnsi"/>
          <w:color w:val="000000" w:themeColor="text1"/>
        </w:rPr>
        <w:t xml:space="preserve">sampling locality </w:t>
      </w:r>
      <w:r w:rsidR="00624456" w:rsidRPr="00CE681A">
        <w:rPr>
          <w:rFonts w:asciiTheme="majorHAnsi" w:hAnsiTheme="majorHAnsi"/>
          <w:color w:val="000000" w:themeColor="text1"/>
        </w:rPr>
        <w:t>or by treatment</w:t>
      </w:r>
      <w:r w:rsidRPr="00CE681A">
        <w:rPr>
          <w:rFonts w:asciiTheme="majorHAnsi" w:hAnsiTheme="majorHAnsi"/>
          <w:color w:val="000000" w:themeColor="text1"/>
        </w:rPr>
        <w:t xml:space="preserve">. </w:t>
      </w:r>
      <w:r w:rsidR="009118DE" w:rsidRPr="00CE681A">
        <w:rPr>
          <w:rFonts w:asciiTheme="majorHAnsi" w:hAnsiTheme="majorHAnsi"/>
          <w:color w:val="000000" w:themeColor="text1"/>
        </w:rPr>
        <w:t xml:space="preserve">Corrections based on multiple testing were performed </w:t>
      </w:r>
      <w:r w:rsidR="007836E6" w:rsidRPr="00CE681A">
        <w:rPr>
          <w:rFonts w:asciiTheme="majorHAnsi" w:hAnsiTheme="majorHAnsi"/>
          <w:color w:val="000000" w:themeColor="text1"/>
        </w:rPr>
        <w:t xml:space="preserve">using </w:t>
      </w:r>
      <w:r w:rsidR="001B2BCE" w:rsidRPr="00CE681A">
        <w:rPr>
          <w:rFonts w:asciiTheme="majorHAnsi" w:hAnsiTheme="majorHAnsi"/>
          <w:color w:val="000000" w:themeColor="text1"/>
        </w:rPr>
        <w:t>FDR</w:t>
      </w:r>
      <w:ins w:id="986" w:author="Auteur">
        <w:r w:rsidR="00332C48" w:rsidRPr="00CE681A">
          <w:rPr>
            <w:rFonts w:asciiTheme="majorHAnsi" w:hAnsiTheme="majorHAnsi"/>
            <w:color w:val="000000" w:themeColor="text1"/>
          </w:rPr>
          <w:t xml:space="preserve"> </w:t>
        </w:r>
        <w:del w:id="987" w:author="Auteur">
          <w:r w:rsidR="00332C48" w:rsidRPr="00CE681A" w:rsidDel="00B92E3C">
            <w:rPr>
              <w:rFonts w:asciiTheme="majorHAnsi" w:hAnsiTheme="majorHAnsi"/>
              <w:color w:val="000000" w:themeColor="text1"/>
            </w:rPr>
            <w:delText>{Benjamini:1995ws}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&lt;citation&gt;&lt;uuid&gt;829B5CEA-9391-48E1-A557-44CB12E27135&lt;/uuid&gt;&lt;priority&gt;56&lt;/priority&gt;&lt;publications&gt;&lt;publication&gt;&lt;type&gt;400&lt;/type&gt;&lt;publication_date&gt;99199500001200000000200000&lt;/publication_date&gt;&lt;title&gt;Controlling the false discovery rate: a practical and powerful approach to multiple testing&lt;/title&gt;&lt;url&gt;http://www.jstor.org/stable/2346101&lt;/url&gt;&lt;subtype&gt;400&lt;/subtype&gt;&lt;uuid&gt;B1947ABE-786D-416B-BAB4-B6C1A5A63B77&lt;/uuid&gt;&lt;bundle&gt;&lt;publication&gt;&lt;title&gt;Journal of the royal statistical society Series B ( …&lt;/title&gt;&lt;type&gt;-100&lt;/type&gt;&lt;subtype&gt;-100&lt;/subtype&gt;&lt;uuid&gt;F49D558C-18A6-4DD0-A209-A74DD2BDD1B4&lt;/uuid&gt;&lt;/publication&gt;&lt;/bundle&gt;&lt;authors&gt;&lt;author&gt;&lt;firstName&gt;Y&lt;/firstName&gt;&lt;lastName&gt;Benjamini&lt;/lastName&gt;&lt;/author&gt;&lt;author&gt;&lt;firstName&gt;Y&lt;/firstName&gt;&lt;lastName&gt;Hochberg&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988" w:author="Auteur">
        <w:r w:rsidR="00B92E3C" w:rsidRPr="00CE681A">
          <w:rPr>
            <w:rFonts w:ascii="Cambria" w:hAnsi="Cambria" w:cs="Cambria"/>
            <w:color w:val="auto"/>
            <w:lang w:val="fr-FR" w:bidi="ar-SA"/>
          </w:rPr>
          <w:t>(Benjamini &amp; Hochberg 1995)</w:t>
        </w:r>
        <w:r w:rsidR="00B92E3C" w:rsidRPr="00CE681A">
          <w:rPr>
            <w:rFonts w:asciiTheme="majorHAnsi" w:hAnsiTheme="majorHAnsi"/>
            <w:color w:val="000000" w:themeColor="text1"/>
          </w:rPr>
          <w:fldChar w:fldCharType="end"/>
        </w:r>
      </w:ins>
      <w:del w:id="989" w:author="Auteur">
        <w:r w:rsidR="00087A59" w:rsidRPr="00CE681A" w:rsidDel="00332C48">
          <w:rPr>
            <w:rFonts w:asciiTheme="majorHAnsi" w:hAnsiTheme="majorHAnsi"/>
            <w:color w:val="000000" w:themeColor="text1"/>
          </w:rPr>
          <w:fldChar w:fldCharType="begin"/>
        </w:r>
        <w:r w:rsidR="005B524B" w:rsidRPr="00CE681A" w:rsidDel="00332C48">
          <w:rPr>
            <w:rFonts w:asciiTheme="majorHAnsi" w:hAnsiTheme="majorHAnsi"/>
            <w:color w:val="000000" w:themeColor="text1"/>
          </w:rPr>
          <w:delInstrText>ADDIN</w:delInstrText>
        </w:r>
        <w:r w:rsidR="00382F21" w:rsidRPr="00CE681A" w:rsidDel="00332C48">
          <w:rPr>
            <w:rFonts w:asciiTheme="majorHAnsi" w:hAnsiTheme="majorHAnsi"/>
            <w:color w:val="000000" w:themeColor="text1"/>
          </w:rPr>
          <w:delInstrText xml:space="preserve"> PAPERS2_CITATIONS &lt;citation&gt;&lt;uuid&gt;993EBAB9-A49E-4788-833F-08327CFC3C2F&lt;/uuid&gt;&lt;priority&gt;57&lt;/priority&gt;&lt;publications&gt;&lt;publication&gt;&lt;type&gt;400&lt;/type&gt;&lt;publication_date&gt;99199500001200000000200000&lt;/publication_date&gt;&lt;title&gt;Controlling the false discovery rate: a practical and powerful approach to multiple testing&lt;/title&gt;&lt;url&gt;http://www.jstor.org/stable/2346101&lt;/url&gt;&lt;subtype&gt;400&lt;/subtype&gt;&lt;uuid&gt;B1947ABE-786D-416B-BAB4-B6C1A5A63B77&lt;/uuid&gt;&lt;bundle&gt;&lt;publication&gt;&lt;title&gt;Journal of the royal statistical society Series B ( …&lt;/title&gt;&lt;type&gt;-100&lt;/type&gt;&lt;subtype&gt;-100&lt;/subtype&gt;&lt;uuid&gt;F49D558C-18A6-4DD0-A209-A74DD2BDD1B4&lt;/uuid&gt;&lt;/publication&gt;&lt;/bundle&gt;&lt;authors&gt;&lt;author&gt;&lt;firstName&gt;Y&lt;/firstName&gt;&lt;lastName&gt;Benjamini&lt;/lastName&gt;&lt;/author&gt;&lt;author&gt;&lt;firstName&gt;Y&lt;/firstName&gt;&lt;lastName&gt;Hochberg&lt;/lastName&gt;&lt;/author&gt;&lt;/authors&gt;&lt;/publication&gt;&lt;/publications&gt;&lt;cites&gt;&lt;/cites&gt;&lt;/citation&gt;</w:delInstrText>
        </w:r>
        <w:r w:rsidR="00087A59" w:rsidRPr="00CE681A" w:rsidDel="00332C48">
          <w:rPr>
            <w:rFonts w:asciiTheme="majorHAnsi" w:hAnsiTheme="majorHAnsi"/>
            <w:color w:val="000000" w:themeColor="text1"/>
          </w:rPr>
          <w:fldChar w:fldCharType="separate"/>
        </w:r>
        <w:r w:rsidR="00641300" w:rsidRPr="00CE681A" w:rsidDel="00332C48">
          <w:rPr>
            <w:rFonts w:asciiTheme="majorHAnsi" w:hAnsiTheme="majorHAnsi"/>
            <w:color w:val="auto"/>
          </w:rPr>
          <w:delText>(Benjamini &amp; Hochberg 1995)</w:delText>
        </w:r>
        <w:r w:rsidR="00087A59" w:rsidRPr="00CE681A" w:rsidDel="00332C48">
          <w:rPr>
            <w:rFonts w:asciiTheme="majorHAnsi" w:hAnsiTheme="majorHAnsi"/>
            <w:color w:val="000000" w:themeColor="text1"/>
          </w:rPr>
          <w:fldChar w:fldCharType="end"/>
        </w:r>
      </w:del>
      <w:r w:rsidR="009118DE" w:rsidRPr="00CE681A">
        <w:rPr>
          <w:rFonts w:asciiTheme="majorHAnsi" w:hAnsiTheme="majorHAnsi"/>
          <w:color w:val="000000" w:themeColor="text1"/>
        </w:rPr>
        <w:t xml:space="preserve">. </w:t>
      </w:r>
      <w:r w:rsidR="002B5A46" w:rsidRPr="00CE681A">
        <w:rPr>
          <w:rFonts w:asciiTheme="majorHAnsi" w:hAnsiTheme="majorHAnsi"/>
          <w:color w:val="000000" w:themeColor="text1"/>
        </w:rPr>
        <w:t>For all analyses, the threshold significance level was set at 0.05.</w:t>
      </w:r>
    </w:p>
    <w:p w14:paraId="514F1BB6" w14:textId="77777777" w:rsidR="00E328C6" w:rsidRPr="00CE681A" w:rsidRDefault="006D3E52" w:rsidP="000D61F5">
      <w:pPr>
        <w:pStyle w:val="Titre2"/>
        <w:rPr>
          <w:color w:val="000000" w:themeColor="text1"/>
        </w:rPr>
      </w:pPr>
      <w:r w:rsidRPr="00CE681A">
        <w:rPr>
          <w:color w:val="000000" w:themeColor="text1"/>
        </w:rPr>
        <w:t>Transcriptome analysis</w:t>
      </w:r>
    </w:p>
    <w:p w14:paraId="62E701FC" w14:textId="27EBE134" w:rsidR="00E328C6" w:rsidRPr="00CE681A" w:rsidRDefault="00B16157" w:rsidP="000D61F5">
      <w:pPr>
        <w:rPr>
          <w:rFonts w:asciiTheme="majorHAnsi" w:hAnsiTheme="majorHAnsi"/>
          <w:color w:val="000000" w:themeColor="text1"/>
        </w:rPr>
      </w:pPr>
      <w:r w:rsidRPr="00CE681A">
        <w:rPr>
          <w:rFonts w:asciiTheme="majorHAnsi" w:hAnsiTheme="majorHAnsi"/>
          <w:color w:val="000000" w:themeColor="text1"/>
        </w:rPr>
        <w:t>The aim of this analysis was to</w:t>
      </w:r>
      <w:ins w:id="990" w:author="Auteur">
        <w:r w:rsidR="003A279F" w:rsidRPr="00CE681A">
          <w:rPr>
            <w:rFonts w:asciiTheme="majorHAnsi" w:hAnsiTheme="majorHAnsi"/>
            <w:color w:val="000000" w:themeColor="text1"/>
          </w:rPr>
          <w:t xml:space="preserve"> </w:t>
        </w:r>
      </w:ins>
      <w:r w:rsidR="001A0544" w:rsidRPr="00CE681A">
        <w:rPr>
          <w:rFonts w:asciiTheme="majorHAnsi" w:hAnsiTheme="majorHAnsi"/>
          <w:color w:val="000000" w:themeColor="text1"/>
        </w:rPr>
        <w:t>study the transcriptomes</w:t>
      </w:r>
      <w:r w:rsidR="002022E3" w:rsidRPr="00CE681A">
        <w:rPr>
          <w:rFonts w:asciiTheme="majorHAnsi" w:hAnsiTheme="majorHAnsi"/>
          <w:color w:val="000000" w:themeColor="text1"/>
        </w:rPr>
        <w:t xml:space="preserve"> of the </w:t>
      </w:r>
      <w:r w:rsidR="001B2BCE" w:rsidRPr="00CE681A">
        <w:rPr>
          <w:rFonts w:asciiTheme="majorHAnsi" w:hAnsiTheme="majorHAnsi"/>
          <w:color w:val="000000" w:themeColor="text1"/>
        </w:rPr>
        <w:t>sampled colonies</w:t>
      </w:r>
      <w:ins w:id="991" w:author="Auteur">
        <w:r w:rsidR="003A279F" w:rsidRPr="00CE681A">
          <w:rPr>
            <w:rFonts w:asciiTheme="majorHAnsi" w:hAnsiTheme="majorHAnsi"/>
            <w:color w:val="000000" w:themeColor="text1"/>
          </w:rPr>
          <w:t xml:space="preserve"> </w:t>
        </w:r>
      </w:ins>
      <w:r w:rsidR="001A0544" w:rsidRPr="00CE681A">
        <w:rPr>
          <w:rFonts w:asciiTheme="majorHAnsi" w:hAnsiTheme="majorHAnsi"/>
          <w:color w:val="000000" w:themeColor="text1"/>
        </w:rPr>
        <w:t xml:space="preserve">in response to </w:t>
      </w:r>
      <w:r w:rsidR="00562E80" w:rsidRPr="00CE681A">
        <w:rPr>
          <w:rFonts w:asciiTheme="majorHAnsi" w:hAnsiTheme="majorHAnsi"/>
          <w:color w:val="000000" w:themeColor="text1"/>
        </w:rPr>
        <w:t xml:space="preserve">heat </w:t>
      </w:r>
      <w:r w:rsidR="001A0544" w:rsidRPr="00CE681A">
        <w:rPr>
          <w:rFonts w:asciiTheme="majorHAnsi" w:hAnsiTheme="majorHAnsi"/>
          <w:color w:val="000000" w:themeColor="text1"/>
        </w:rPr>
        <w:t>stress compared with controlled conditions.</w:t>
      </w:r>
    </w:p>
    <w:p w14:paraId="53441DD3" w14:textId="77777777" w:rsidR="00E328C6" w:rsidRPr="00CE681A" w:rsidRDefault="00990958" w:rsidP="000D61F5">
      <w:pPr>
        <w:pStyle w:val="Titre3"/>
        <w:rPr>
          <w:color w:val="000000" w:themeColor="text1"/>
        </w:rPr>
      </w:pPr>
      <w:r w:rsidRPr="00CE681A">
        <w:rPr>
          <w:color w:val="000000" w:themeColor="text1"/>
        </w:rPr>
        <w:t>RNA extraction</w:t>
      </w:r>
    </w:p>
    <w:p w14:paraId="77391C76" w14:textId="0A8259C3" w:rsidR="00E328C6" w:rsidRPr="00CE681A" w:rsidRDefault="00E72309" w:rsidP="000D61F5">
      <w:pPr>
        <w:rPr>
          <w:rFonts w:asciiTheme="majorHAnsi" w:hAnsiTheme="majorHAnsi"/>
          <w:color w:val="000000" w:themeColor="text1"/>
        </w:rPr>
      </w:pPr>
      <w:r w:rsidRPr="00CE681A">
        <w:rPr>
          <w:rFonts w:asciiTheme="majorHAnsi" w:hAnsiTheme="majorHAnsi"/>
          <w:color w:val="000000" w:themeColor="text1"/>
        </w:rPr>
        <w:t xml:space="preserve">Total RNA was </w:t>
      </w:r>
      <w:r w:rsidR="002022E3" w:rsidRPr="00CE681A">
        <w:rPr>
          <w:rFonts w:asciiTheme="majorHAnsi" w:hAnsiTheme="majorHAnsi"/>
          <w:color w:val="000000" w:themeColor="text1"/>
        </w:rPr>
        <w:t xml:space="preserve">extracted </w:t>
      </w:r>
      <w:r w:rsidRPr="00CE681A">
        <w:rPr>
          <w:rFonts w:asciiTheme="majorHAnsi" w:hAnsiTheme="majorHAnsi"/>
          <w:color w:val="000000" w:themeColor="text1"/>
        </w:rPr>
        <w:t xml:space="preserve">from each coral sample using </w:t>
      </w:r>
      <w:r w:rsidR="009F203F" w:rsidRPr="00CE681A">
        <w:rPr>
          <w:rFonts w:asciiTheme="majorHAnsi" w:hAnsiTheme="majorHAnsi"/>
          <w:color w:val="000000" w:themeColor="text1"/>
        </w:rPr>
        <w:t>TRIzol</w:t>
      </w:r>
      <w:r w:rsidRPr="00CE681A">
        <w:rPr>
          <w:rFonts w:asciiTheme="majorHAnsi" w:hAnsiTheme="majorHAnsi"/>
          <w:color w:val="000000" w:themeColor="text1"/>
        </w:rPr>
        <w:t xml:space="preserve"> reagent (Invitrogen)</w:t>
      </w:r>
      <w:r w:rsidR="002022E3" w:rsidRPr="00CE681A">
        <w:rPr>
          <w:rFonts w:asciiTheme="majorHAnsi" w:hAnsiTheme="majorHAnsi"/>
          <w:color w:val="000000" w:themeColor="text1"/>
        </w:rPr>
        <w:t>,</w:t>
      </w:r>
      <w:r w:rsidRPr="00CE681A">
        <w:rPr>
          <w:rFonts w:asciiTheme="majorHAnsi" w:hAnsiTheme="majorHAnsi"/>
          <w:color w:val="000000" w:themeColor="text1"/>
        </w:rPr>
        <w:t xml:space="preserve"> according to the manufacturer's protocol. The </w:t>
      </w:r>
      <w:r w:rsidR="002022E3" w:rsidRPr="00CE681A">
        <w:rPr>
          <w:rFonts w:asciiTheme="majorHAnsi" w:hAnsiTheme="majorHAnsi"/>
          <w:color w:val="000000" w:themeColor="text1"/>
        </w:rPr>
        <w:t xml:space="preserve">quantity and integrity of the </w:t>
      </w:r>
      <w:r w:rsidRPr="00CE681A">
        <w:rPr>
          <w:rFonts w:asciiTheme="majorHAnsi" w:hAnsiTheme="majorHAnsi"/>
          <w:color w:val="000000" w:themeColor="text1"/>
        </w:rPr>
        <w:t xml:space="preserve">total RNA </w:t>
      </w:r>
      <w:r w:rsidR="00182611" w:rsidRPr="00CE681A">
        <w:rPr>
          <w:rFonts w:asciiTheme="majorHAnsi" w:hAnsiTheme="majorHAnsi"/>
          <w:color w:val="000000" w:themeColor="text1"/>
        </w:rPr>
        <w:t>extracted</w:t>
      </w:r>
      <w:r w:rsidRPr="00CE681A">
        <w:rPr>
          <w:rFonts w:asciiTheme="majorHAnsi" w:hAnsiTheme="majorHAnsi"/>
          <w:color w:val="000000" w:themeColor="text1"/>
        </w:rPr>
        <w:t xml:space="preserve"> was checked </w:t>
      </w:r>
      <w:r w:rsidR="00182611" w:rsidRPr="00CE681A">
        <w:rPr>
          <w:rFonts w:asciiTheme="majorHAnsi" w:hAnsiTheme="majorHAnsi"/>
          <w:color w:val="000000" w:themeColor="text1"/>
        </w:rPr>
        <w:t xml:space="preserve">using </w:t>
      </w:r>
      <w:r w:rsidR="004A72C5" w:rsidRPr="00CE681A">
        <w:rPr>
          <w:rFonts w:asciiTheme="majorHAnsi" w:hAnsiTheme="majorHAnsi"/>
          <w:color w:val="000000" w:themeColor="text1"/>
        </w:rPr>
        <w:t xml:space="preserve">an </w:t>
      </w:r>
      <w:r w:rsidRPr="00CE681A">
        <w:rPr>
          <w:rFonts w:asciiTheme="majorHAnsi" w:hAnsiTheme="majorHAnsi"/>
          <w:color w:val="000000" w:themeColor="text1"/>
        </w:rPr>
        <w:t>Agilent 2100 Bioanalyzer (Agilent Technologies)</w:t>
      </w:r>
      <w:r w:rsidR="00226483" w:rsidRPr="00CE681A">
        <w:rPr>
          <w:rFonts w:asciiTheme="majorHAnsi" w:hAnsiTheme="majorHAnsi"/>
          <w:color w:val="000000" w:themeColor="text1"/>
        </w:rPr>
        <w:t>(mean RIN</w:t>
      </w:r>
      <w:r w:rsidR="001B2BCE" w:rsidRPr="00CE681A">
        <w:rPr>
          <w:rFonts w:asciiTheme="majorHAnsi" w:hAnsiTheme="majorHAnsi"/>
          <w:color w:val="000000" w:themeColor="text1"/>
        </w:rPr>
        <w:t> </w:t>
      </w:r>
      <w:r w:rsidR="00226483" w:rsidRPr="00CE681A">
        <w:rPr>
          <w:rFonts w:asciiTheme="majorHAnsi" w:hAnsiTheme="majorHAnsi"/>
          <w:color w:val="000000" w:themeColor="text1"/>
        </w:rPr>
        <w:t>=7</w:t>
      </w:r>
      <w:r w:rsidR="00182611" w:rsidRPr="00CE681A">
        <w:rPr>
          <w:rFonts w:asciiTheme="majorHAnsi" w:hAnsiTheme="majorHAnsi"/>
          <w:color w:val="000000" w:themeColor="text1"/>
        </w:rPr>
        <w:t>.</w:t>
      </w:r>
      <w:r w:rsidR="00226483" w:rsidRPr="00CE681A">
        <w:rPr>
          <w:rFonts w:asciiTheme="majorHAnsi" w:hAnsiTheme="majorHAnsi"/>
          <w:color w:val="000000" w:themeColor="text1"/>
        </w:rPr>
        <w:t>5)</w:t>
      </w:r>
      <w:r w:rsidRPr="00CE681A">
        <w:rPr>
          <w:rFonts w:asciiTheme="majorHAnsi" w:hAnsiTheme="majorHAnsi"/>
          <w:color w:val="000000" w:themeColor="text1"/>
        </w:rPr>
        <w:t xml:space="preserve">. </w:t>
      </w:r>
      <w:r w:rsidR="001A0544" w:rsidRPr="00CE681A">
        <w:rPr>
          <w:rFonts w:asciiTheme="majorHAnsi" w:hAnsiTheme="majorHAnsi"/>
          <w:color w:val="000000" w:themeColor="text1"/>
        </w:rPr>
        <w:t>P</w:t>
      </w:r>
      <w:r w:rsidRPr="00CE681A">
        <w:rPr>
          <w:rFonts w:asciiTheme="majorHAnsi" w:hAnsiTheme="majorHAnsi"/>
          <w:color w:val="000000" w:themeColor="text1"/>
        </w:rPr>
        <w:t>air</w:t>
      </w:r>
      <w:r w:rsidR="00650FC3" w:rsidRPr="00CE681A">
        <w:rPr>
          <w:rFonts w:asciiTheme="majorHAnsi" w:hAnsiTheme="majorHAnsi"/>
          <w:color w:val="000000" w:themeColor="text1"/>
        </w:rPr>
        <w:t>ed</w:t>
      </w:r>
      <w:r w:rsidR="001A0544" w:rsidRPr="00CE681A">
        <w:rPr>
          <w:rFonts w:asciiTheme="majorHAnsi" w:hAnsiTheme="majorHAnsi"/>
          <w:color w:val="000000" w:themeColor="text1"/>
        </w:rPr>
        <w:t>-end fragment libraries</w:t>
      </w:r>
      <w:r w:rsidRPr="00CE681A">
        <w:rPr>
          <w:rFonts w:asciiTheme="majorHAnsi" w:hAnsiTheme="majorHAnsi"/>
          <w:color w:val="000000" w:themeColor="text1"/>
        </w:rPr>
        <w:t xml:space="preserve"> (2</w:t>
      </w:r>
      <w:r w:rsidR="001B2BCE" w:rsidRPr="00CE681A">
        <w:rPr>
          <w:rFonts w:asciiTheme="majorHAnsi" w:hAnsiTheme="majorHAnsi"/>
          <w:color w:val="000000" w:themeColor="text1"/>
        </w:rPr>
        <w:t> </w:t>
      </w:r>
      <w:r w:rsidRPr="00CE681A">
        <w:rPr>
          <w:rFonts w:asciiTheme="majorHAnsi" w:hAnsiTheme="majorHAnsi"/>
          <w:color w:val="000000" w:themeColor="text1"/>
        </w:rPr>
        <w:t>×</w:t>
      </w:r>
      <w:r w:rsidR="001B2BCE" w:rsidRPr="00CE681A">
        <w:rPr>
          <w:rFonts w:asciiTheme="majorHAnsi" w:hAnsiTheme="majorHAnsi"/>
          <w:color w:val="000000" w:themeColor="text1"/>
        </w:rPr>
        <w:t> </w:t>
      </w:r>
      <w:r w:rsidRPr="00CE681A">
        <w:rPr>
          <w:rFonts w:asciiTheme="majorHAnsi" w:hAnsiTheme="majorHAnsi"/>
          <w:color w:val="000000" w:themeColor="text1"/>
        </w:rPr>
        <w:t>100</w:t>
      </w:r>
      <w:r w:rsidR="001B2BCE" w:rsidRPr="00CE681A">
        <w:rPr>
          <w:rFonts w:asciiTheme="majorHAnsi" w:hAnsiTheme="majorHAnsi"/>
          <w:color w:val="000000" w:themeColor="text1"/>
        </w:rPr>
        <w:t> </w:t>
      </w:r>
      <w:r w:rsidRPr="00CE681A">
        <w:rPr>
          <w:rFonts w:asciiTheme="majorHAnsi" w:hAnsiTheme="majorHAnsi"/>
          <w:color w:val="000000" w:themeColor="text1"/>
        </w:rPr>
        <w:t>bp) w</w:t>
      </w:r>
      <w:r w:rsidR="001A0544" w:rsidRPr="00CE681A">
        <w:rPr>
          <w:rFonts w:asciiTheme="majorHAnsi" w:hAnsiTheme="majorHAnsi"/>
          <w:color w:val="000000" w:themeColor="text1"/>
        </w:rPr>
        <w:t>ere constructed and sequenced on a</w:t>
      </w:r>
      <w:r w:rsidR="001B2BCE" w:rsidRPr="00CE681A">
        <w:rPr>
          <w:rFonts w:asciiTheme="majorHAnsi" w:hAnsiTheme="majorHAnsi"/>
          <w:color w:val="000000" w:themeColor="text1"/>
        </w:rPr>
        <w:t>n</w:t>
      </w:r>
      <w:ins w:id="992" w:author="Auteur">
        <w:r w:rsidR="003A279F" w:rsidRPr="00CE681A">
          <w:rPr>
            <w:rFonts w:asciiTheme="majorHAnsi" w:hAnsiTheme="majorHAnsi"/>
            <w:color w:val="000000" w:themeColor="text1"/>
          </w:rPr>
          <w:t xml:space="preserve"> </w:t>
        </w:r>
      </w:ins>
      <w:r w:rsidR="00882FBE" w:rsidRPr="00CE681A">
        <w:rPr>
          <w:rFonts w:asciiTheme="majorHAnsi" w:hAnsiTheme="majorHAnsi"/>
          <w:color w:val="000000" w:themeColor="text1"/>
        </w:rPr>
        <w:t>Illumina</w:t>
      </w:r>
      <w:ins w:id="993" w:author="Auteur">
        <w:r w:rsidR="00AE59FF" w:rsidRPr="00CE681A">
          <w:rPr>
            <w:rFonts w:asciiTheme="majorHAnsi" w:hAnsiTheme="majorHAnsi"/>
            <w:color w:val="000000" w:themeColor="text1"/>
          </w:rPr>
          <w:t xml:space="preserve"> </w:t>
        </w:r>
      </w:ins>
      <w:r w:rsidR="009F203F" w:rsidRPr="00CE681A">
        <w:rPr>
          <w:rFonts w:asciiTheme="majorHAnsi" w:hAnsiTheme="majorHAnsi"/>
          <w:color w:val="000000" w:themeColor="text1"/>
        </w:rPr>
        <w:t>HiSeq</w:t>
      </w:r>
      <w:r w:rsidR="00882FBE" w:rsidRPr="00CE681A">
        <w:rPr>
          <w:rFonts w:asciiTheme="majorHAnsi" w:hAnsiTheme="majorHAnsi"/>
          <w:color w:val="000000" w:themeColor="text1"/>
        </w:rPr>
        <w:t xml:space="preserve"> 2000 </w:t>
      </w:r>
      <w:r w:rsidR="001452DF" w:rsidRPr="00CE681A">
        <w:rPr>
          <w:rFonts w:asciiTheme="majorHAnsi" w:hAnsiTheme="majorHAnsi"/>
          <w:color w:val="000000" w:themeColor="text1"/>
        </w:rPr>
        <w:t>platform</w:t>
      </w:r>
      <w:r w:rsidR="00C34E93" w:rsidRPr="00CE681A">
        <w:rPr>
          <w:rFonts w:asciiTheme="majorHAnsi" w:hAnsiTheme="majorHAnsi"/>
          <w:color w:val="000000" w:themeColor="text1"/>
        </w:rPr>
        <w:t xml:space="preserve"> at the </w:t>
      </w:r>
      <w:r w:rsidR="00D103FF" w:rsidRPr="00CE681A">
        <w:rPr>
          <w:rFonts w:asciiTheme="majorHAnsi" w:hAnsiTheme="majorHAnsi"/>
          <w:color w:val="000000" w:themeColor="text1"/>
        </w:rPr>
        <w:t xml:space="preserve">Centre </w:t>
      </w:r>
      <w:r w:rsidR="00C34E93" w:rsidRPr="00CE681A">
        <w:rPr>
          <w:rFonts w:asciiTheme="majorHAnsi" w:hAnsiTheme="majorHAnsi"/>
          <w:color w:val="000000" w:themeColor="text1"/>
        </w:rPr>
        <w:t>d'</w:t>
      </w:r>
      <w:r w:rsidR="00B11D8C" w:rsidRPr="00CE681A">
        <w:rPr>
          <w:rFonts w:asciiTheme="majorHAnsi" w:hAnsiTheme="majorHAnsi"/>
          <w:color w:val="000000" w:themeColor="text1"/>
        </w:rPr>
        <w:t>I</w:t>
      </w:r>
      <w:r w:rsidR="00C34E93" w:rsidRPr="00CE681A">
        <w:rPr>
          <w:rFonts w:asciiTheme="majorHAnsi" w:hAnsiTheme="majorHAnsi"/>
          <w:color w:val="000000" w:themeColor="text1"/>
        </w:rPr>
        <w:t>nnovation</w:t>
      </w:r>
      <w:ins w:id="994" w:author="Auteur">
        <w:r w:rsidR="003A279F" w:rsidRPr="00CE681A">
          <w:rPr>
            <w:rFonts w:asciiTheme="majorHAnsi" w:hAnsiTheme="majorHAnsi"/>
            <w:color w:val="000000" w:themeColor="text1"/>
          </w:rPr>
          <w:t xml:space="preserve"> </w:t>
        </w:r>
      </w:ins>
      <w:r w:rsidR="00C34E93" w:rsidRPr="00CE681A">
        <w:rPr>
          <w:rFonts w:asciiTheme="majorHAnsi" w:hAnsiTheme="majorHAnsi"/>
          <w:color w:val="000000" w:themeColor="text1"/>
        </w:rPr>
        <w:t>Génome Québec a</w:t>
      </w:r>
      <w:r w:rsidR="001A0544" w:rsidRPr="00CE681A">
        <w:rPr>
          <w:rFonts w:asciiTheme="majorHAnsi" w:hAnsiTheme="majorHAnsi"/>
          <w:color w:val="000000" w:themeColor="text1"/>
        </w:rPr>
        <w:t xml:space="preserve">t </w:t>
      </w:r>
      <w:r w:rsidR="00C34E93" w:rsidRPr="00CE681A">
        <w:rPr>
          <w:rFonts w:asciiTheme="majorHAnsi" w:hAnsiTheme="majorHAnsi"/>
          <w:color w:val="000000" w:themeColor="text1"/>
        </w:rPr>
        <w:t>McGill University, Montreal, Canada</w:t>
      </w:r>
      <w:r w:rsidRPr="00CE681A">
        <w:rPr>
          <w:rFonts w:asciiTheme="majorHAnsi" w:hAnsiTheme="majorHAnsi"/>
          <w:color w:val="000000" w:themeColor="text1"/>
        </w:rPr>
        <w:t>.</w:t>
      </w:r>
    </w:p>
    <w:p w14:paraId="6505E1E3" w14:textId="77777777" w:rsidR="00E328C6" w:rsidRPr="00CE681A" w:rsidRDefault="001A0544" w:rsidP="000D61F5">
      <w:pPr>
        <w:pStyle w:val="Titre3"/>
        <w:rPr>
          <w:color w:val="000000" w:themeColor="text1"/>
        </w:rPr>
      </w:pPr>
      <w:r w:rsidRPr="00CE681A">
        <w:rPr>
          <w:color w:val="000000" w:themeColor="text1"/>
        </w:rPr>
        <w:t>Bioinformatic analyses</w:t>
      </w:r>
    </w:p>
    <w:p w14:paraId="7AEBB01A" w14:textId="5196D1D3" w:rsidR="00B92E3C" w:rsidRPr="00CE681A" w:rsidRDefault="006D3E52" w:rsidP="00AE59FF">
      <w:pPr>
        <w:rPr>
          <w:ins w:id="995" w:author="Auteur"/>
          <w:rFonts w:asciiTheme="majorHAnsi" w:hAnsiTheme="majorHAnsi"/>
          <w:color w:val="000000" w:themeColor="text1"/>
        </w:rPr>
      </w:pPr>
      <w:r w:rsidRPr="00CE681A">
        <w:rPr>
          <w:rFonts w:asciiTheme="majorHAnsi" w:hAnsiTheme="majorHAnsi"/>
          <w:color w:val="000000" w:themeColor="text1"/>
        </w:rPr>
        <w:t>Fastq</w:t>
      </w:r>
      <w:r w:rsidR="003A52D7" w:rsidRPr="00CE681A">
        <w:rPr>
          <w:rFonts w:asciiTheme="majorHAnsi" w:hAnsiTheme="majorHAnsi"/>
          <w:color w:val="000000" w:themeColor="text1"/>
        </w:rPr>
        <w:t xml:space="preserve"> read </w:t>
      </w:r>
      <w:r w:rsidRPr="00CE681A">
        <w:rPr>
          <w:rFonts w:asciiTheme="majorHAnsi" w:hAnsiTheme="majorHAnsi"/>
          <w:color w:val="000000" w:themeColor="text1"/>
        </w:rPr>
        <w:t>files</w:t>
      </w:r>
      <w:r w:rsidR="003A52D7" w:rsidRPr="00CE681A">
        <w:rPr>
          <w:rFonts w:asciiTheme="majorHAnsi" w:hAnsiTheme="majorHAnsi"/>
          <w:color w:val="000000" w:themeColor="text1"/>
        </w:rPr>
        <w:t xml:space="preserve"> were processed </w:t>
      </w:r>
      <w:r w:rsidR="00EB2370" w:rsidRPr="00CE681A">
        <w:rPr>
          <w:rFonts w:asciiTheme="majorHAnsi" w:hAnsiTheme="majorHAnsi"/>
          <w:color w:val="000000" w:themeColor="text1"/>
        </w:rPr>
        <w:t xml:space="preserve">on </w:t>
      </w:r>
      <w:r w:rsidR="00935DCB" w:rsidRPr="00CE681A">
        <w:rPr>
          <w:rFonts w:asciiTheme="majorHAnsi" w:hAnsiTheme="majorHAnsi"/>
          <w:color w:val="000000" w:themeColor="text1"/>
        </w:rPr>
        <w:t>the Galaxy instance of the IHPE (http://bioinfo.univ-perp.fr)</w:t>
      </w:r>
      <w:ins w:id="996" w:author="Auteur">
        <w:r w:rsidR="00AE59FF" w:rsidRPr="00CE681A">
          <w:rPr>
            <w:rFonts w:asciiTheme="majorHAnsi" w:hAnsiTheme="majorHAnsi"/>
            <w:color w:val="000000" w:themeColor="text1"/>
          </w:rPr>
          <w:t xml:space="preserve"> </w:t>
        </w:r>
        <w:del w:id="997" w:author="Auteur">
          <w:r w:rsidR="00AE59FF" w:rsidRPr="00CE681A" w:rsidDel="00B92E3C">
            <w:rPr>
              <w:rFonts w:asciiTheme="majorHAnsi" w:hAnsiTheme="majorHAnsi"/>
              <w:color w:val="000000" w:themeColor="text1"/>
            </w:rPr>
            <w:delText>{Giardine:2005ig}</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3398BF29-A642-457F-834E-4CC61E1E6A11&lt;/uuid&gt;&lt;priority&gt;57&lt;/priority&gt;&lt;publications&gt;&lt;publication&gt;&lt;uuid&gt;41A46619-F24E-4700-8887-76F48B9F38A7&lt;/uuid&gt;&lt;volume&gt;15&lt;/volume&gt;&lt;doi&gt;10.1101/gr.4086505&lt;/doi&gt;&lt;subtitle&gt;Genome Research&lt;/subtitle&gt;&lt;startpage&gt;1451&lt;/startpage&gt;&lt;publication_date&gt;99200510001200000000220000&lt;/publication_date&gt;&lt;url&gt;http://www.genome.org/cgi/content/short/gr.4086505v1&lt;/url&gt;&lt;type&gt;400&lt;/type&gt;&lt;title&gt;Galaxy: A platform for interactive large-scale genome analysis&lt;/title&gt;&lt;location&gt;&amp;lt;html&amp;gt;&amp;lt;head&amp;gt;&amp;lt;meta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Home&amp;lt;/a&amp;gt;&amp;lt;/div&amp;gt;&amp;lt;/body&amp;gt;&amp;lt;/html&amp;gt;&lt;/location&gt;&lt;institution&gt;Penn State Univ, Huck Inst Life Sci, Ctr Comparat Genom &amp;amp; Bioinformat, University Pk, PA 16802 USA. NHGRI, Bethesda, MD 20892 USA. Univ Calif Santa Cruz, Dept Comp Sci &amp;amp; Engn, Santa Cruz, CA 95064 USA.</w:instrText>
        </w:r>
      </w:ins>
    </w:p>
    <w:p w14:paraId="501D1725" w14:textId="77777777" w:rsidR="00B92E3C" w:rsidRPr="00CE681A" w:rsidRDefault="00B92E3C" w:rsidP="00AE59FF">
      <w:pPr>
        <w:rPr>
          <w:ins w:id="998" w:author="Auteur"/>
          <w:rFonts w:asciiTheme="majorHAnsi" w:hAnsiTheme="majorHAnsi"/>
          <w:color w:val="000000" w:themeColor="text1"/>
        </w:rPr>
      </w:pPr>
      <w:ins w:id="999" w:author="Auteur">
        <w:r w:rsidRPr="00CE681A">
          <w:rPr>
            <w:rFonts w:asciiTheme="majorHAnsi" w:hAnsiTheme="majorHAnsi"/>
            <w:color w:val="000000" w:themeColor="text1"/>
          </w:rPr>
          <w:instrText>Nekrutenko, A (reprint author), Penn State Univ, Huck Inst Life Sci, Ctr Comparat Genom &amp;amp; Bioinformat, University Pk, PA 16802 USA.</w:instrText>
        </w:r>
      </w:ins>
    </w:p>
    <w:p w14:paraId="2DB7A798" w14:textId="4BFE13FE" w:rsidR="00382F21" w:rsidRPr="00CE681A" w:rsidDel="00AE59FF" w:rsidRDefault="00B92E3C">
      <w:pPr>
        <w:rPr>
          <w:del w:id="1000" w:author="Auteur"/>
          <w:rFonts w:asciiTheme="majorHAnsi" w:hAnsiTheme="majorHAnsi"/>
          <w:color w:val="000000" w:themeColor="text1"/>
        </w:rPr>
      </w:pPr>
      <w:ins w:id="1001" w:author="Auteur">
        <w:r w:rsidRPr="00CE681A">
          <w:rPr>
            <w:rFonts w:asciiTheme="majorHAnsi" w:hAnsiTheme="majorHAnsi"/>
            <w:color w:val="000000" w:themeColor="text1"/>
          </w:rPr>
          <w:instrText>anton@bx.psu.edu&lt;/institution&gt;&lt;number&gt;10&lt;/number&gt;&lt;subtype&gt;400&lt;/subtype&gt;&lt;endpage&gt;1455&lt;/endpage&gt;&lt;bundle&gt;&lt;publication&gt;&lt;title&gt;Genome Research&lt;/title&gt;&lt;type&gt;-100&lt;/type&gt;&lt;subtype&gt;-100&lt;/subtype&gt;&lt;uuid&gt;05A14A6E-7811-438E-A5D9-B6C23AB30B3F&lt;/uuid&gt;&lt;/publication&gt;&lt;/bundle&gt;&lt;authors&gt;&lt;author&gt;&lt;firstName&gt;B&lt;/firstName&gt;&lt;lastName&gt;Giardine&lt;/lastName&gt;&lt;/author&gt;&lt;author&gt;&lt;firstName&gt;B&lt;/firstName&gt;&lt;lastName&gt;Giardine&lt;/lastName&gt;&lt;/author&gt;&lt;author&gt;&lt;firstName&gt;C&lt;/firstName&gt;&lt;lastName&gt;Riemer&lt;/lastName&gt;&lt;/author&gt;&lt;author&gt;&lt;firstName&gt;C&lt;/firstName&gt;&lt;lastName&gt;Riemer&lt;/lastName&gt;&lt;/author&gt;&lt;author&gt;&lt;firstName&gt;R&lt;/firstName&gt;&lt;middleNames&gt;C&lt;/middleNames&gt;&lt;lastName&gt;Hardison&lt;/lastName&gt;&lt;/author&gt;&lt;author&gt;&lt;firstName&gt;R&lt;/firstName&gt;&lt;middleNames&gt;C&lt;/middleNames&gt;&lt;lastName&gt;Hardison&lt;/lastName&gt;&lt;/author&gt;&lt;author&gt;&lt;firstName&gt;R&lt;/firstName&gt;&lt;lastName&gt;Burhans&lt;/lastName&gt;&lt;/author&gt;&lt;author&gt;&lt;firstName&gt;R&lt;/firstName&gt;&lt;lastName&gt;Burhans&lt;/lastName&gt;&lt;/author&gt;&lt;author&gt;&lt;firstName&gt;L&lt;/firstName&gt;&lt;lastName&gt;Elnitski&lt;/lastName&gt;&lt;/author&gt;&lt;author&gt;&lt;firstName&gt;L&lt;/firstName&gt;&lt;lastName&gt;Elnitski&lt;/lastName&gt;&lt;/author&gt;&lt;author&gt;&lt;firstName&gt;P&lt;/firstName&gt;&lt;lastName&gt;Shah&lt;/lastName&gt;&lt;/author&gt;&lt;author&gt;&lt;firstName&gt;P&lt;/firstName&gt;&lt;lastName&gt;Shah&lt;/lastName&gt;&lt;/author&gt;&lt;author&gt;&lt;firstName&gt;Y&lt;/firstName&gt;&lt;lastName&gt;Zhang&lt;/lastName&gt;&lt;/author&gt;&lt;author&gt;&lt;firstName&gt;Y&lt;/firstName&gt;&lt;lastName&gt;Zhang&lt;/lastName&gt;&lt;/author&gt;&lt;author&gt;&lt;firstName&gt;D&lt;/firstName&gt;&lt;lastName&gt;Blankenberg&lt;/lastName&gt;&lt;/author&gt;&lt;author&gt;&lt;firstName&gt;D&lt;/firstName&gt;&lt;lastName&gt;Blankenberg&lt;/lastName&gt;&lt;/author&gt;&lt;author&gt;&lt;firstName&gt;I&lt;/firstName&gt;&lt;lastName&gt;Albert&lt;/lastName&gt;&lt;/author&gt;&lt;author&gt;&lt;firstName&gt;I&lt;/firstName&gt;&lt;lastName&gt;Albert&lt;/lastName&gt;&lt;/author&gt;&lt;author&gt;&lt;firstName&gt;J&lt;/firstName&gt;&lt;lastName&gt;Taylor&lt;/lastName&gt;&lt;/author&gt;&lt;author&gt;&lt;firstName&gt;J&lt;/firstName&gt;&lt;lastName&gt;Taylor&lt;/lastName&gt;&lt;/author&gt;&lt;author&gt;&lt;firstName&gt;W&lt;/firstName&gt;&lt;lastName&gt;Miller&lt;/lastName&gt;&lt;/author&gt;&lt;author&gt;&lt;firstName&gt;W&lt;/firstName&gt;&lt;lastName&gt;Miller&lt;/lastName&gt;&lt;/author&gt;&lt;author&gt;&lt;firstName&gt;W&lt;/firstName&gt;&lt;middleNames&gt;J&lt;/middleNames&gt;&lt;lastName&gt;Kent&lt;/lastName&gt;&lt;/author&gt;&lt;author&gt;&lt;firstName&gt;W&lt;/firstName&gt;&lt;middleNames&gt;J&lt;/middleNames&gt;&lt;lastName&gt;Kent&lt;/lastName&gt;&lt;/author&gt;&lt;author&gt;&lt;firstName&gt;A&lt;/firstName&gt;&lt;lastName&gt;Nekrutenko&lt;/lastName&gt;&lt;/author&gt;&lt;author&gt;&lt;firstName&gt;A&lt;/firstName&gt;&lt;lastName&gt;Nekrutenko&lt;/lastName&gt;&lt;/author&gt;&lt;/authors&gt;&lt;/publication&gt;&lt;/publications&gt;&lt;cites&gt;&lt;/cites&gt;&lt;/citation&gt;</w:instrText>
        </w:r>
      </w:ins>
      <w:r w:rsidRPr="00CE681A">
        <w:rPr>
          <w:rFonts w:asciiTheme="majorHAnsi" w:hAnsiTheme="majorHAnsi"/>
          <w:color w:val="000000" w:themeColor="text1"/>
        </w:rPr>
        <w:fldChar w:fldCharType="separate"/>
      </w:r>
      <w:ins w:id="1002" w:author="Auteur">
        <w:r w:rsidRPr="00CE681A">
          <w:rPr>
            <w:rFonts w:ascii="Cambria" w:hAnsi="Cambria" w:cs="Cambria"/>
            <w:color w:val="auto"/>
            <w:lang w:val="fr-FR" w:bidi="ar-SA"/>
          </w:rPr>
          <w:t xml:space="preserve">(Giardine </w:t>
        </w:r>
        <w:r w:rsidRPr="00CE681A">
          <w:rPr>
            <w:rFonts w:ascii="Cambria" w:hAnsi="Cambria" w:cs="Cambria"/>
            <w:i/>
            <w:iCs/>
            <w:color w:val="auto"/>
            <w:lang w:val="fr-FR" w:bidi="ar-SA"/>
          </w:rPr>
          <w:t>et al.</w:t>
        </w:r>
        <w:r w:rsidRPr="00CE681A">
          <w:rPr>
            <w:rFonts w:ascii="Cambria" w:hAnsi="Cambria" w:cs="Cambria"/>
            <w:color w:val="auto"/>
            <w:lang w:val="fr-FR" w:bidi="ar-SA"/>
          </w:rPr>
          <w:t xml:space="preserve"> 2005)</w:t>
        </w:r>
        <w:r w:rsidRPr="00CE681A">
          <w:rPr>
            <w:rFonts w:asciiTheme="majorHAnsi" w:hAnsiTheme="majorHAnsi"/>
            <w:color w:val="000000" w:themeColor="text1"/>
          </w:rPr>
          <w:fldChar w:fldCharType="end"/>
        </w:r>
      </w:ins>
      <w:del w:id="1003" w:author="Auteur">
        <w:r w:rsidR="00935DCB" w:rsidRPr="00CE681A" w:rsidDel="00AE59FF">
          <w:rPr>
            <w:rFonts w:asciiTheme="majorHAnsi" w:hAnsiTheme="majorHAnsi"/>
            <w:color w:val="000000" w:themeColor="text1"/>
          </w:rPr>
          <w:delText xml:space="preserve"> </w:delText>
        </w:r>
        <w:r w:rsidR="00087A59" w:rsidRPr="00CE681A" w:rsidDel="00AE59FF">
          <w:rPr>
            <w:rFonts w:asciiTheme="majorHAnsi" w:hAnsiTheme="majorHAnsi"/>
            <w:color w:val="000000" w:themeColor="text1"/>
          </w:rPr>
          <w:fldChar w:fldCharType="begin"/>
        </w:r>
        <w:r w:rsidR="005B524B" w:rsidRPr="00CE681A" w:rsidDel="00AE59FF">
          <w:rPr>
            <w:rFonts w:asciiTheme="majorHAnsi" w:hAnsiTheme="majorHAnsi"/>
            <w:color w:val="000000" w:themeColor="text1"/>
          </w:rPr>
          <w:delInstrText>ADDIN</w:delInstrText>
        </w:r>
        <w:r w:rsidR="00382F21" w:rsidRPr="00CE681A" w:rsidDel="00AE59FF">
          <w:rPr>
            <w:rFonts w:asciiTheme="majorHAnsi" w:hAnsiTheme="majorHAnsi"/>
            <w:color w:val="000000" w:themeColor="text1"/>
          </w:rPr>
          <w:delInstrText xml:space="preserve"> PAPERS2_CITATIONS &lt;citation&gt;&lt;uuid&gt;290A6349-DC5B-433D-9EC1-99EBF04DEE48&lt;/uuid&gt;&lt;priority&gt;58&lt;/priority&gt;&lt;publications&gt;&lt;publication&gt;&lt;uuid&gt;41A46619-F24E-4700-8887-76F48B9F38A7&lt;/uuid&gt;&lt;volume&gt;15&lt;/volume&gt;&lt;doi&gt;10.1101/gr.4086505&lt;/doi&gt;&lt;subtitle&gt;Genome Research&lt;/subtitle&gt;&lt;startpage&gt;1451&lt;/startpage&gt;&lt;publication_date&gt;99200510001200000000220000&lt;/publication_date&gt;&lt;url&gt;http://www.genome.org/cgi/content/short/gr.4086505v1&lt;/url&gt;&lt;type&gt;400&lt;/type&gt;&lt;title&gt;Galaxy: A platform for interactive large-scale genome analysis&lt;/title&gt;&lt;location&gt;&amp;lt;html&amp;gt;&amp;lt;head&amp;gt;&amp;lt;meta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Home&amp;lt;/a&amp;gt;&amp;lt;/div&amp;gt;&amp;lt;/body&amp;gt;&amp;lt;/html&amp;gt;&lt;/location&gt;&lt;institution&gt;Penn State Univ, Huck Inst Life Sci, Ctr Comparat Genom &amp;amp; Bioinformat, University Pk, PA 16802 USA. NHGRI, Bethesda, MD 20892 USA. Univ Calif Santa Cruz, Dept Comp Sci &amp;amp; Engn, Santa Cruz, CA 95064 USA.</w:delInstrText>
        </w:r>
      </w:del>
    </w:p>
    <w:p w14:paraId="79A53BCC" w14:textId="415C03C1" w:rsidR="00382F21" w:rsidRPr="00CE681A" w:rsidDel="00AE59FF" w:rsidRDefault="00382F21">
      <w:pPr>
        <w:rPr>
          <w:del w:id="1004" w:author="Auteur"/>
          <w:rFonts w:asciiTheme="majorHAnsi" w:hAnsiTheme="majorHAnsi"/>
          <w:color w:val="000000" w:themeColor="text1"/>
        </w:rPr>
      </w:pPr>
      <w:del w:id="1005" w:author="Auteur">
        <w:r w:rsidRPr="00CE681A" w:rsidDel="00AE59FF">
          <w:rPr>
            <w:rFonts w:asciiTheme="majorHAnsi" w:hAnsiTheme="majorHAnsi"/>
            <w:color w:val="000000" w:themeColor="text1"/>
          </w:rPr>
          <w:delInstrText>Nekrutenko, A (reprint author), Penn State Univ, Huck Inst Life Sci, Ctr Comparat Genom &amp;amp; Bioinformat, University Pk, PA 16802 USA.</w:delInstrText>
        </w:r>
      </w:del>
    </w:p>
    <w:p w14:paraId="52F3E92F" w14:textId="511C306B" w:rsidR="00012B8D" w:rsidRPr="00CE681A" w:rsidRDefault="00382F21" w:rsidP="00AE59FF">
      <w:pPr>
        <w:rPr>
          <w:rFonts w:asciiTheme="majorHAnsi" w:hAnsiTheme="majorHAnsi"/>
          <w:color w:val="000000" w:themeColor="text1"/>
        </w:rPr>
      </w:pPr>
      <w:del w:id="1006" w:author="Auteur">
        <w:r w:rsidRPr="00CE681A" w:rsidDel="00AE59FF">
          <w:rPr>
            <w:rFonts w:asciiTheme="majorHAnsi" w:hAnsiTheme="majorHAnsi"/>
            <w:color w:val="000000" w:themeColor="text1"/>
          </w:rPr>
          <w:delInstrText>anton@bx.psu.edu&lt;/institution&gt;&lt;number&gt;10&lt;/number&gt;&lt;subtype&gt;400&lt;/subtype&gt;&lt;endpage&gt;1455&lt;/endpage&gt;&lt;bundle&gt;&lt;publication&gt;&lt;title&gt;Genome Research&lt;/title&gt;&lt;type&gt;-100&lt;/type&gt;&lt;subtype&gt;-100&lt;/subtype&gt;&lt;uuid&gt;05A14A6E-7811-438E-A5D9-B6C23AB30B3F&lt;/uuid&gt;&lt;/publication&gt;&lt;/bundle&gt;&lt;authors&gt;&lt;author&gt;&lt;firstName&gt;B&lt;/firstName&gt;&lt;lastName&gt;Giardine&lt;/lastName&gt;&lt;/author&gt;&lt;author&gt;&lt;firstName&gt;B&lt;/firstName&gt;&lt;lastName&gt;Giardine&lt;/lastName&gt;&lt;/author&gt;&lt;author&gt;&lt;firstName&gt;C&lt;/firstName&gt;&lt;lastName&gt;Riemer&lt;/lastName&gt;&lt;/author&gt;&lt;author&gt;&lt;firstName&gt;C&lt;/firstName&gt;&lt;lastName&gt;Riemer&lt;/lastName&gt;&lt;/author&gt;&lt;author&gt;&lt;firstName&gt;R&lt;/firstName&gt;&lt;middleNames&gt;C&lt;/middleNames&gt;&lt;lastName&gt;Hardison&lt;/lastName&gt;&lt;/author&gt;&lt;author&gt;&lt;firstName&gt;R&lt;/firstName&gt;&lt;middleNames&gt;C&lt;/middleNames&gt;&lt;lastName&gt;Hardison&lt;/lastName&gt;&lt;/author&gt;&lt;author&gt;&lt;firstName&gt;R&lt;/firstName&gt;&lt;lastName&gt;Burhans&lt;/lastName&gt;&lt;/author&gt;&lt;author&gt;&lt;firstName&gt;R&lt;/firstName&gt;&lt;lastName&gt;Burhans&lt;/lastName&gt;&lt;/author&gt;&lt;author&gt;&lt;firstName&gt;L&lt;/firstName&gt;&lt;lastName&gt;Elnitski&lt;/lastName&gt;&lt;/author&gt;&lt;author&gt;&lt;firstName&gt;L&lt;/firstName&gt;&lt;lastName&gt;Elnitski&lt;/lastName&gt;&lt;/author&gt;&lt;author&gt;&lt;firstName&gt;P&lt;/firstName&gt;&lt;lastName&gt;Shah&lt;/lastName&gt;&lt;/author&gt;&lt;author&gt;&lt;firstName&gt;P&lt;/firstName&gt;&lt;lastName&gt;Shah&lt;/lastName&gt;&lt;/author&gt;&lt;author&gt;&lt;firstName&gt;Y&lt;/firstName&gt;&lt;lastName&gt;Zhang&lt;/lastName&gt;&lt;/author&gt;&lt;author&gt;&lt;firstName&gt;Y&lt;/firstName&gt;&lt;lastName&gt;Zhang&lt;/lastName&gt;&lt;/author&gt;&lt;author&gt;&lt;firstName&gt;D&lt;/firstName&gt;&lt;lastName&gt;Blankenberg&lt;/lastName&gt;&lt;/author&gt;&lt;author&gt;&lt;firstName&gt;D&lt;/firstName&gt;&lt;lastName&gt;Blankenberg&lt;/lastName&gt;&lt;/author&gt;&lt;author&gt;&lt;firstName&gt;I&lt;/firstName&gt;&lt;lastName&gt;Albert&lt;/lastName&gt;&lt;/author&gt;&lt;author&gt;&lt;firstName&gt;I&lt;/firstName&gt;&lt;lastName&gt;Albert&lt;/lastName&gt;&lt;/author&gt;&lt;author&gt;&lt;firstName&gt;J&lt;/firstName&gt;&lt;lastName&gt;Taylor&lt;/lastName&gt;&lt;/author&gt;&lt;author&gt;&lt;firstName&gt;J&lt;/firstName&gt;&lt;lastName&gt;Taylor&lt;/lastName&gt;&lt;/author&gt;&lt;author&gt;&lt;firstName&gt;W&lt;/firstName&gt;&lt;lastName&gt;Miller&lt;/lastName&gt;&lt;/author&gt;&lt;author&gt;&lt;firstName&gt;W&lt;/firstName&gt;&lt;lastName&gt;Miller&lt;/lastName&gt;&lt;/author&gt;&lt;author&gt;&lt;firstName&gt;W&lt;/firstName&gt;&lt;middleNames&gt;J&lt;/middleNames&gt;&lt;lastName&gt;Kent&lt;/lastName&gt;&lt;/author&gt;&lt;author&gt;&lt;firstName&gt;W&lt;/firstName&gt;&lt;middleNames&gt;J&lt;/middleNames&gt;&lt;lastName&gt;Kent&lt;/lastName&gt;&lt;/author&gt;&lt;author&gt;&lt;firstName&gt;A&lt;/firstName&gt;&lt;lastName&gt;Nekrutenko&lt;/lastName&gt;&lt;/author&gt;&lt;author&gt;&lt;firstName&gt;A&lt;/firstName&gt;&lt;lastName&gt;Nekrutenko&lt;/lastName&gt;&lt;/author&gt;&lt;/authors&gt;&lt;/publication&gt;&lt;/publications&gt;&lt;cites&gt;&lt;/cites&gt;&lt;/citation&gt;</w:delInstrText>
        </w:r>
        <w:r w:rsidR="00087A59" w:rsidRPr="00CE681A" w:rsidDel="00AE59FF">
          <w:rPr>
            <w:rFonts w:asciiTheme="majorHAnsi" w:hAnsiTheme="majorHAnsi"/>
            <w:color w:val="000000" w:themeColor="text1"/>
          </w:rPr>
          <w:fldChar w:fldCharType="separate"/>
        </w:r>
        <w:r w:rsidR="00641300" w:rsidRPr="00CE681A" w:rsidDel="00AE59FF">
          <w:rPr>
            <w:rFonts w:asciiTheme="majorHAnsi" w:hAnsiTheme="majorHAnsi"/>
            <w:color w:val="auto"/>
          </w:rPr>
          <w:delText xml:space="preserve">(Giardine </w:delText>
        </w:r>
        <w:r w:rsidR="00641300" w:rsidRPr="00CE681A" w:rsidDel="00AE59FF">
          <w:rPr>
            <w:rFonts w:asciiTheme="majorHAnsi" w:hAnsiTheme="majorHAnsi"/>
            <w:i/>
            <w:color w:val="auto"/>
          </w:rPr>
          <w:delText>et al.</w:delText>
        </w:r>
        <w:r w:rsidR="00641300" w:rsidRPr="00CE681A" w:rsidDel="00AE59FF">
          <w:rPr>
            <w:rFonts w:asciiTheme="majorHAnsi" w:hAnsiTheme="majorHAnsi"/>
            <w:color w:val="auto"/>
          </w:rPr>
          <w:delText xml:space="preserve"> 2005)</w:delText>
        </w:r>
        <w:r w:rsidR="00087A59" w:rsidRPr="00CE681A" w:rsidDel="00AE59FF">
          <w:rPr>
            <w:rFonts w:asciiTheme="majorHAnsi" w:hAnsiTheme="majorHAnsi"/>
            <w:color w:val="000000" w:themeColor="text1"/>
          </w:rPr>
          <w:fldChar w:fldCharType="end"/>
        </w:r>
      </w:del>
      <w:r w:rsidR="00164236"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3D7190" w:rsidRPr="00CE681A">
        <w:rPr>
          <w:rFonts w:asciiTheme="majorHAnsi" w:hAnsiTheme="majorHAnsi"/>
          <w:color w:val="000000" w:themeColor="text1"/>
        </w:rPr>
        <w:t>Quality control and initial cleaning of the reads w</w:t>
      </w:r>
      <w:r w:rsidR="001B2BCE" w:rsidRPr="00CE681A">
        <w:rPr>
          <w:rFonts w:asciiTheme="majorHAnsi" w:hAnsiTheme="majorHAnsi"/>
          <w:color w:val="000000" w:themeColor="text1"/>
        </w:rPr>
        <w:t>ere</w:t>
      </w:r>
      <w:r w:rsidR="003D7190" w:rsidRPr="00CE681A">
        <w:rPr>
          <w:rFonts w:asciiTheme="majorHAnsi" w:hAnsiTheme="majorHAnsi"/>
          <w:color w:val="000000" w:themeColor="text1"/>
        </w:rPr>
        <w:t xml:space="preserve"> </w:t>
      </w:r>
      <w:r w:rsidR="003D7190" w:rsidRPr="00CE681A">
        <w:rPr>
          <w:rFonts w:asciiTheme="majorHAnsi" w:hAnsiTheme="majorHAnsi"/>
          <w:color w:val="000000" w:themeColor="text1"/>
        </w:rPr>
        <w:lastRenderedPageBreak/>
        <w:t xml:space="preserve">performed </w:t>
      </w:r>
      <w:r w:rsidR="00182611" w:rsidRPr="00CE681A">
        <w:rPr>
          <w:rFonts w:asciiTheme="majorHAnsi" w:hAnsiTheme="majorHAnsi"/>
          <w:color w:val="000000" w:themeColor="text1"/>
        </w:rPr>
        <w:t xml:space="preserve">using </w:t>
      </w:r>
      <w:r w:rsidR="003D7190" w:rsidRPr="00CE681A">
        <w:rPr>
          <w:rFonts w:asciiTheme="majorHAnsi" w:hAnsiTheme="majorHAnsi"/>
          <w:color w:val="000000" w:themeColor="text1"/>
        </w:rPr>
        <w:t>the filter by quality program (version 1.0.0)</w:t>
      </w:r>
      <w:r w:rsidR="00BE78AC" w:rsidRPr="00CE681A">
        <w:rPr>
          <w:rFonts w:asciiTheme="majorHAnsi" w:hAnsiTheme="majorHAnsi"/>
          <w:color w:val="000000" w:themeColor="text1"/>
        </w:rPr>
        <w:t xml:space="preserve"> </w:t>
      </w:r>
      <w:r w:rsidR="003D7190" w:rsidRPr="00CE681A">
        <w:rPr>
          <w:rFonts w:asciiTheme="majorHAnsi" w:hAnsiTheme="majorHAnsi"/>
          <w:color w:val="000000" w:themeColor="text1"/>
        </w:rPr>
        <w:t xml:space="preserve">based on </w:t>
      </w:r>
      <w:r w:rsidR="00182611" w:rsidRPr="00CE681A">
        <w:rPr>
          <w:rFonts w:asciiTheme="majorHAnsi" w:hAnsiTheme="majorHAnsi"/>
          <w:color w:val="000000" w:themeColor="text1"/>
        </w:rPr>
        <w:t xml:space="preserve">the </w:t>
      </w:r>
      <w:r w:rsidR="003D7190" w:rsidRPr="00CE681A">
        <w:rPr>
          <w:rFonts w:asciiTheme="majorHAnsi" w:hAnsiTheme="majorHAnsi"/>
          <w:color w:val="000000" w:themeColor="text1"/>
        </w:rPr>
        <w:t>FASTX-toolkit</w:t>
      </w:r>
      <w:ins w:id="1007" w:author="Auteur">
        <w:r w:rsidR="00AE59FF" w:rsidRPr="00CE681A">
          <w:t xml:space="preserve"> </w:t>
        </w:r>
        <w:del w:id="1008" w:author="Auteur">
          <w:r w:rsidR="00AE59FF" w:rsidRPr="00CE681A" w:rsidDel="00B92E3C">
            <w:rPr>
              <w:rFonts w:asciiTheme="majorHAnsi" w:hAnsiTheme="majorHAnsi"/>
              <w:color w:val="000000" w:themeColor="text1"/>
            </w:rPr>
            <w:delText>{Blankenberg:2010fd}</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A8A4677-9CB8-4E7D-9E6F-780330D62A66&lt;/uuid&gt;&lt;priority&gt;58&lt;/priority&gt;&lt;publications&gt;&lt;publication&gt;&lt;uuid&gt;60F5ACCD-8AD8-4461-BB7C-75C163E298E0&lt;/uuid&gt;&lt;volume&gt;26&lt;/volume&gt;&lt;doi&gt;10.1093/bioinformatics/btq281&lt;/doi&gt;&lt;startpage&gt;1783&lt;/startpage&gt;&lt;publication_date&gt;99201007151200000000222000&lt;/publication_date&gt;&lt;url&gt;http://eutils.ncbi.nlm.nih.gov/entrez/eutils/elink.fcgi?dbfrom=pubmed&amp;amp;id=20562416&amp;amp;retmode=ref&amp;amp;cmd=prlinks&lt;/url&gt;&lt;type&gt;400&lt;/type&gt;&lt;title&gt;Manipulation of FASTQ data with Galaxy.&lt;/title&gt;&lt;institution&gt;Huck Institute for the Life Sciences, Penn State University, University Park, PA 16803, USA.&lt;/institution&gt;&lt;number&gt;14&lt;/number&gt;&lt;subtype&gt;400&lt;/subtype&gt;&lt;endpage&gt;1785&lt;/endpage&gt;&lt;bundle&gt;&lt;publication&gt;&lt;title&gt;Bioinformatics&lt;/title&gt;&lt;type&gt;-100&lt;/type&gt;&lt;subtype&gt;-100&lt;/subtype&gt;&lt;uuid&gt;5AE8624D-61B1-4C2B-A4C0-04831F65B04F&lt;/uuid&gt;&lt;/publication&gt;&lt;/bundle&gt;&lt;authors&gt;&lt;author&gt;&lt;firstName&gt;Daniel&lt;/firstName&gt;&lt;lastName&gt;Blankenberg&lt;/lastName&gt;&lt;/author&gt;&lt;author&gt;&lt;firstName&gt;Assaf&lt;/firstName&gt;&lt;lastName&gt;Gordon&lt;/lastName&gt;&lt;/author&gt;&lt;author&gt;&lt;firstName&gt;Gregory&lt;/firstName&gt;&lt;droppingParticle&gt;Von&lt;/droppingParticle&gt;&lt;lastName&gt;Kuster&lt;/lastName&gt;&lt;/author&gt;&lt;author&gt;&lt;firstName&gt;Nathan&lt;/firstName&gt;&lt;lastName&gt;Coraor&lt;/lastName&gt;&lt;/author&gt;&lt;author&gt;&lt;firstName&gt;James&lt;/firstName&gt;&lt;lastName&gt;Taylor&lt;/lastName&gt;&lt;/author&gt;&lt;author&gt;&lt;firstName&gt;Anton&lt;/firstName&gt;&lt;lastName&gt;Nekrutenko&lt;/lastName&gt;&lt;/author&gt;&lt;author&gt;&lt;lastName&gt;Galaxy Team&lt;/lastName&gt;&lt;/author&gt;&lt;/authors&gt;&lt;/publication&gt;&lt;/publications&gt;&lt;cites&gt;&lt;/cites&gt;&lt;/citation&gt;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09" w:author="Auteur">
        <w:r w:rsidR="00B92E3C" w:rsidRPr="00CE681A">
          <w:rPr>
            <w:rFonts w:ascii="Cambria" w:hAnsi="Cambria" w:cs="Cambria"/>
            <w:color w:val="auto"/>
            <w:lang w:val="fr-FR" w:bidi="ar-SA"/>
          </w:rPr>
          <w:t xml:space="preserve">(Blankenberg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ins>
      <w:del w:id="1010" w:author="Auteur">
        <w:r w:rsidR="00BE78AC" w:rsidRPr="00CE681A" w:rsidDel="00AE59FF">
          <w:rPr>
            <w:rFonts w:asciiTheme="majorHAnsi" w:hAnsiTheme="majorHAnsi"/>
            <w:color w:val="000000" w:themeColor="text1"/>
          </w:rPr>
          <w:delText xml:space="preserve"> </w:delText>
        </w:r>
        <w:r w:rsidR="00087A59" w:rsidRPr="00CE681A" w:rsidDel="00AE59FF">
          <w:rPr>
            <w:rFonts w:asciiTheme="majorHAnsi" w:hAnsiTheme="majorHAnsi"/>
            <w:color w:val="000000" w:themeColor="text1"/>
          </w:rPr>
          <w:fldChar w:fldCharType="begin"/>
        </w:r>
        <w:r w:rsidR="005B524B" w:rsidRPr="00CE681A" w:rsidDel="00AE59FF">
          <w:rPr>
            <w:rFonts w:asciiTheme="majorHAnsi" w:hAnsiTheme="majorHAnsi"/>
            <w:color w:val="000000" w:themeColor="text1"/>
          </w:rPr>
          <w:delInstrText>ADDIN</w:delInstrText>
        </w:r>
        <w:r w:rsidRPr="00CE681A" w:rsidDel="00AE59FF">
          <w:rPr>
            <w:rFonts w:asciiTheme="majorHAnsi" w:hAnsiTheme="majorHAnsi"/>
            <w:color w:val="000000" w:themeColor="text1"/>
          </w:rPr>
          <w:delInstrText xml:space="preserve"> PAPERS2_CITATIONS &lt;citation&gt;&lt;uuid&gt;7C465E9F-2A6B-4B62-92D9-FDA0139C20B7&lt;/uuid&gt;&lt;priority&gt;59&lt;/priority&gt;&lt;publications&gt;&lt;publication&gt;&lt;uuid&gt;60F5ACCD-8AD8-4461-BB7C-75C163E298E0&lt;/uuid&gt;&lt;volume&gt;26&lt;/volume&gt;&lt;doi&gt;10.1093/bioinformatics/btq281&lt;/doi&gt;&lt;startpage&gt;1783&lt;/startpage&gt;&lt;publication_date&gt;99201007151200000000222000&lt;/publication_date&gt;&lt;url&gt;http://eutils.ncbi.nlm.nih.gov/entrez/eutils/elink.fcgi?dbfrom=pubmed&amp;amp;id=20562416&amp;amp;retmode=ref&amp;amp;cmd=prlinks&lt;/url&gt;&lt;type&gt;400&lt;/type&gt;&lt;title&gt;Manipulation of FASTQ data with Galaxy.&lt;/title&gt;&lt;institution&gt;Huck Institute for the Life Sciences, Penn State University, University Park, PA 16803, USA.&lt;/institution&gt;&lt;number&gt;14&lt;/number&gt;&lt;subtype&gt;400&lt;/subtype&gt;&lt;endpage&gt;1785&lt;/endpage&gt;&lt;bundle&gt;&lt;publication&gt;&lt;title&gt;Bioinformatics&lt;/title&gt;&lt;type&gt;-100&lt;/type&gt;&lt;subtype&gt;-100&lt;/subtype&gt;&lt;uuid&gt;5AE8624D-61B1-4C2B-A4C0-04831F65B04F&lt;/uuid&gt;&lt;/publication&gt;&lt;/bundle&gt;&lt;authors&gt;&lt;author&gt;&lt;firstName&gt;Daniel&lt;/firstName&gt;&lt;lastName&gt;Blankenberg&lt;/lastName&gt;&lt;/author&gt;&lt;author&gt;&lt;firstName&gt;Assaf&lt;/firstName&gt;&lt;lastName&gt;Gordon&lt;/lastName&gt;&lt;/author&gt;&lt;author&gt;&lt;firstName&gt;Gregory&lt;/firstName&gt;&lt;droppingParticle&gt;Von&lt;/droppingParticle&gt;&lt;lastName&gt;Kuster&lt;/lastName&gt;&lt;/author&gt;&lt;author&gt;&lt;firstName&gt;Nathan&lt;/firstName&gt;&lt;lastName&gt;Coraor&lt;/lastName&gt;&lt;/author&gt;&lt;author&gt;&lt;firstName&gt;James&lt;/firstName&gt;&lt;lastName&gt;Taylor&lt;/lastName&gt;&lt;/author&gt;&lt;author&gt;&lt;firstName&gt;Anton&lt;/firstName&gt;&lt;lastName&gt;Nekrutenko&lt;/lastName&gt;&lt;/author&gt;&lt;author&gt;&lt;lastName&gt;Galaxy Team&lt;/lastName&gt;&lt;/author&gt;&lt;/authors&gt;&lt;/publication&gt;&lt;/publications&gt;&lt;cites&gt;&lt;/cites&gt;&lt;/citation&gt;</w:delInstrText>
        </w:r>
        <w:r w:rsidR="00087A59" w:rsidRPr="00CE681A" w:rsidDel="00AE59FF">
          <w:rPr>
            <w:rFonts w:asciiTheme="majorHAnsi" w:hAnsiTheme="majorHAnsi"/>
            <w:color w:val="000000" w:themeColor="text1"/>
          </w:rPr>
          <w:fldChar w:fldCharType="separate"/>
        </w:r>
        <w:r w:rsidR="00ED796E" w:rsidRPr="00CE681A" w:rsidDel="00AE59FF">
          <w:rPr>
            <w:rFonts w:asciiTheme="majorHAnsi" w:hAnsiTheme="majorHAnsi"/>
            <w:color w:val="auto"/>
          </w:rPr>
          <w:delText xml:space="preserve">(Blankenberg </w:delText>
        </w:r>
        <w:r w:rsidR="00ED796E" w:rsidRPr="00CE681A" w:rsidDel="00AE59FF">
          <w:rPr>
            <w:rFonts w:asciiTheme="majorHAnsi" w:hAnsiTheme="majorHAnsi"/>
            <w:i/>
            <w:color w:val="auto"/>
          </w:rPr>
          <w:delText>et al.</w:delText>
        </w:r>
        <w:r w:rsidR="00ED796E" w:rsidRPr="00CE681A" w:rsidDel="00AE59FF">
          <w:rPr>
            <w:rFonts w:asciiTheme="majorHAnsi" w:hAnsiTheme="majorHAnsi"/>
            <w:color w:val="auto"/>
          </w:rPr>
          <w:delText xml:space="preserve"> 2010)</w:delText>
        </w:r>
        <w:r w:rsidR="00087A59" w:rsidRPr="00CE681A" w:rsidDel="00AE59FF">
          <w:rPr>
            <w:rFonts w:asciiTheme="majorHAnsi" w:hAnsiTheme="majorHAnsi"/>
            <w:color w:val="000000" w:themeColor="text1"/>
          </w:rPr>
          <w:fldChar w:fldCharType="end"/>
        </w:r>
      </w:del>
      <w:r w:rsidR="003D7190" w:rsidRPr="00CE681A">
        <w:rPr>
          <w:rFonts w:asciiTheme="majorHAnsi" w:hAnsiTheme="majorHAnsi"/>
          <w:color w:val="000000" w:themeColor="text1"/>
        </w:rPr>
        <w:t xml:space="preserve">. Reads </w:t>
      </w:r>
      <w:r w:rsidR="00182611" w:rsidRPr="00CE681A">
        <w:rPr>
          <w:rFonts w:asciiTheme="majorHAnsi" w:hAnsiTheme="majorHAnsi"/>
          <w:color w:val="000000" w:themeColor="text1"/>
        </w:rPr>
        <w:t>having fewer than</w:t>
      </w:r>
      <w:r w:rsidR="003D7190" w:rsidRPr="00CE681A">
        <w:rPr>
          <w:rFonts w:asciiTheme="majorHAnsi" w:hAnsiTheme="majorHAnsi"/>
          <w:color w:val="000000" w:themeColor="text1"/>
        </w:rPr>
        <w:t xml:space="preserve"> 90% of bases </w:t>
      </w:r>
      <w:r w:rsidR="00182611" w:rsidRPr="00CE681A">
        <w:rPr>
          <w:rFonts w:asciiTheme="majorHAnsi" w:hAnsiTheme="majorHAnsi"/>
          <w:color w:val="000000" w:themeColor="text1"/>
        </w:rPr>
        <w:t xml:space="preserve">having a </w:t>
      </w:r>
      <w:r w:rsidR="003D7190" w:rsidRPr="00CE681A">
        <w:rPr>
          <w:rFonts w:asciiTheme="majorHAnsi" w:hAnsiTheme="majorHAnsi"/>
          <w:color w:val="000000" w:themeColor="text1"/>
        </w:rPr>
        <w:t xml:space="preserve">Phred quality score </w:t>
      </w:r>
      <w:r w:rsidR="00D25491" w:rsidRPr="00CE681A">
        <w:rPr>
          <w:rFonts w:asciiTheme="majorHAnsi" w:hAnsiTheme="majorHAnsi"/>
          <w:color w:val="000000" w:themeColor="text1"/>
        </w:rPr>
        <w:t>≤</w:t>
      </w:r>
      <w:r w:rsidR="001B2BCE" w:rsidRPr="00CE681A">
        <w:rPr>
          <w:rFonts w:asciiTheme="majorHAnsi" w:hAnsiTheme="majorHAnsi"/>
          <w:color w:val="000000" w:themeColor="text1"/>
        </w:rPr>
        <w:t> </w:t>
      </w:r>
      <w:r w:rsidR="00F5257C" w:rsidRPr="00CE681A">
        <w:rPr>
          <w:rFonts w:asciiTheme="majorHAnsi" w:hAnsiTheme="majorHAnsi"/>
          <w:color w:val="000000" w:themeColor="text1"/>
        </w:rPr>
        <w:t>26</w:t>
      </w:r>
      <w:r w:rsidR="003D7190" w:rsidRPr="00CE681A">
        <w:rPr>
          <w:rFonts w:asciiTheme="majorHAnsi" w:hAnsiTheme="majorHAnsi"/>
          <w:color w:val="000000" w:themeColor="text1"/>
        </w:rPr>
        <w:t xml:space="preserve"> were discarded (probability of </w:t>
      </w:r>
      <w:r w:rsidR="00E328C6" w:rsidRPr="00CE681A">
        <w:rPr>
          <w:rFonts w:asciiTheme="majorHAnsi" w:hAnsiTheme="majorHAnsi"/>
          <w:color w:val="000000" w:themeColor="text1"/>
        </w:rPr>
        <w:t>2.5</w:t>
      </w:r>
      <w:r w:rsidR="003D7190" w:rsidRPr="00CE681A">
        <w:rPr>
          <w:rFonts w:asciiTheme="majorHAnsi" w:hAnsiTheme="majorHAnsi"/>
          <w:color w:val="000000" w:themeColor="text1"/>
        </w:rPr>
        <w:t xml:space="preserve"> incorrect base call out of 1000, and a base call accuracy of 99</w:t>
      </w:r>
      <w:r w:rsidR="00D25491" w:rsidRPr="00CE681A">
        <w:rPr>
          <w:rFonts w:asciiTheme="majorHAnsi" w:hAnsiTheme="majorHAnsi"/>
          <w:color w:val="000000" w:themeColor="text1"/>
        </w:rPr>
        <w:t>.</w:t>
      </w:r>
      <w:r w:rsidR="00E328C6" w:rsidRPr="00CE681A">
        <w:rPr>
          <w:rFonts w:asciiTheme="majorHAnsi" w:hAnsiTheme="majorHAnsi"/>
          <w:color w:val="000000" w:themeColor="text1"/>
        </w:rPr>
        <w:t>75</w:t>
      </w:r>
      <w:r w:rsidR="003D7190" w:rsidRPr="00CE681A">
        <w:rPr>
          <w:rFonts w:asciiTheme="majorHAnsi" w:hAnsiTheme="majorHAnsi"/>
          <w:color w:val="000000" w:themeColor="text1"/>
        </w:rPr>
        <w:t>%). Adaptors used for sequencing were removed using the cutadapt program version 1.6</w:t>
      </w:r>
      <w:ins w:id="1011" w:author="Auteur">
        <w:r w:rsidR="00216954" w:rsidRPr="00CE681A">
          <w:rPr>
            <w:rFonts w:asciiTheme="majorHAnsi" w:hAnsiTheme="majorHAnsi"/>
            <w:color w:val="000000" w:themeColor="text1"/>
          </w:rPr>
          <w:t xml:space="preserve"> </w:t>
        </w:r>
        <w:del w:id="1012" w:author="Auteur">
          <w:r w:rsidR="00216954" w:rsidRPr="00CE681A" w:rsidDel="00B92E3C">
            <w:rPr>
              <w:rFonts w:asciiTheme="majorHAnsi" w:hAnsiTheme="majorHAnsi"/>
              <w:color w:val="000000" w:themeColor="text1"/>
            </w:rPr>
            <w:delText>{Martin:2011eu}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EBB5D74C-96B1-4EED-986A-E77549FF9FD5&lt;/uuid&gt;&lt;priority&gt;59&lt;/priority&gt;&lt;publications&gt;&lt;publication&gt;&lt;volume&gt;17&lt;/volume&gt;&lt;publication_date&gt;99201108021200000000222000&lt;/publication_date&gt;&lt;number&gt;1&lt;/number&gt;&lt;doi&gt;10.14806/ej.17.1.200&lt;/doi&gt;&lt;startpage&gt;10&lt;/startpage&gt;&lt;title&gt;Cutadapt removes adapter sequences from high-throughput sequencing reads&lt;/title&gt;&lt;uuid&gt;AC87D55A-E562-4240-8C50-CE91F9B88AB6&lt;/uuid&gt;&lt;subtype&gt;400&lt;/subtype&gt;&lt;type&gt;400&lt;/type&gt;&lt;url&gt;http://journal.embnet.org/index.php/embnetjournal/article/view/200&lt;/url&gt;&lt;bundle&gt;&lt;publication&gt;&lt;title&gt;EMBnet journal&lt;/title&gt;&lt;type&gt;-100&lt;/type&gt;&lt;subtype&gt;-100&lt;/subtype&gt;&lt;uuid&gt;B4B1955A-26B0-476A-8B94-8EB62B7FD3E5&lt;/uuid&gt;&lt;/publication&gt;&lt;/bundle&gt;&lt;authors&gt;&lt;author&gt;&lt;firstName&gt;Marcel&lt;/firstName&gt;&lt;lastName&gt;Marti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13" w:author="Auteur">
        <w:r w:rsidR="00B92E3C" w:rsidRPr="00CE681A">
          <w:rPr>
            <w:rFonts w:ascii="Cambria" w:hAnsi="Cambria" w:cs="Cambria"/>
            <w:color w:val="auto"/>
            <w:lang w:val="fr-FR" w:bidi="ar-SA"/>
          </w:rPr>
          <w:t>(Martin 2011)</w:t>
        </w:r>
        <w:r w:rsidR="00B92E3C" w:rsidRPr="00CE681A">
          <w:rPr>
            <w:rFonts w:asciiTheme="majorHAnsi" w:hAnsiTheme="majorHAnsi"/>
            <w:color w:val="000000" w:themeColor="text1"/>
          </w:rPr>
          <w:fldChar w:fldCharType="end"/>
        </w:r>
      </w:ins>
      <w:del w:id="1014" w:author="Auteur">
        <w:r w:rsidR="00BE78AC" w:rsidRPr="00CE681A" w:rsidDel="00216954">
          <w:rPr>
            <w:rFonts w:asciiTheme="majorHAnsi" w:hAnsiTheme="majorHAnsi"/>
            <w:color w:val="000000" w:themeColor="text1"/>
          </w:rPr>
          <w:delText xml:space="preserve"> </w:delText>
        </w:r>
        <w:r w:rsidR="00087A59" w:rsidRPr="00CE681A" w:rsidDel="00216954">
          <w:rPr>
            <w:rFonts w:asciiTheme="majorHAnsi" w:hAnsiTheme="majorHAnsi"/>
            <w:color w:val="000000" w:themeColor="text1"/>
          </w:rPr>
          <w:fldChar w:fldCharType="begin"/>
        </w:r>
        <w:r w:rsidR="005B524B" w:rsidRPr="00CE681A" w:rsidDel="00216954">
          <w:rPr>
            <w:rFonts w:asciiTheme="majorHAnsi" w:hAnsiTheme="majorHAnsi"/>
            <w:color w:val="000000" w:themeColor="text1"/>
          </w:rPr>
          <w:delInstrText>ADDIN</w:delInstrText>
        </w:r>
        <w:r w:rsidRPr="00CE681A" w:rsidDel="00216954">
          <w:rPr>
            <w:rFonts w:asciiTheme="majorHAnsi" w:hAnsiTheme="majorHAnsi"/>
            <w:color w:val="000000" w:themeColor="text1"/>
          </w:rPr>
          <w:delInstrText xml:space="preserve"> PAPERS2_CITATIONS &lt;citation&gt;&lt;uuid&gt;CA0B9DF1-F383-4DB7-A737-AC182D50565F&lt;/uuid&gt;&lt;priority&gt;60&lt;/priority&gt;&lt;publications&gt;&lt;publication&gt;&lt;volume&gt;17&lt;/volume&gt;&lt;publication_date&gt;99201108021200000000222000&lt;/publication_date&gt;&lt;number&gt;1&lt;/number&gt;&lt;doi&gt;10.14806/ej.17.1.200&lt;/doi&gt;&lt;startpage&gt;10&lt;/startpage&gt;&lt;title&gt;Cutadapt removes adapter sequences from high-throughput sequencing reads&lt;/title&gt;&lt;uuid&gt;AC87D55A-E562-4240-8C50-CE91F9B88AB6&lt;/uuid&gt;&lt;subtype&gt;400&lt;/subtype&gt;&lt;type&gt;400&lt;/type&gt;&lt;url&gt;http://journal.embnet.org/index.php/embnetjournal/article/view/200&lt;/url&gt;&lt;bundle&gt;&lt;publication&gt;&lt;title&gt;EMBnet journal&lt;/title&gt;&lt;type&gt;-100&lt;/type&gt;&lt;subtype&gt;-100&lt;/subtype&gt;&lt;uuid&gt;B4B1955A-26B0-476A-8B94-8EB62B7FD3E5&lt;/uuid&gt;&lt;/publication&gt;&lt;/bundle&gt;&lt;authors&gt;&lt;author&gt;&lt;firstName&gt;Marcel&lt;/firstName&gt;&lt;lastName&gt;Martin&lt;/lastName&gt;&lt;/author&gt;&lt;/authors&gt;&lt;/publication&gt;&lt;/publications&gt;&lt;cites&gt;&lt;/cites&gt;&lt;/citation&gt;</w:delInstrText>
        </w:r>
        <w:r w:rsidR="00087A59" w:rsidRPr="00CE681A" w:rsidDel="00216954">
          <w:rPr>
            <w:rFonts w:asciiTheme="majorHAnsi" w:hAnsiTheme="majorHAnsi"/>
            <w:color w:val="000000" w:themeColor="text1"/>
          </w:rPr>
          <w:fldChar w:fldCharType="separate"/>
        </w:r>
        <w:r w:rsidR="00641300" w:rsidRPr="00CE681A" w:rsidDel="00216954">
          <w:rPr>
            <w:rFonts w:asciiTheme="majorHAnsi" w:hAnsiTheme="majorHAnsi"/>
            <w:color w:val="auto"/>
          </w:rPr>
          <w:delText>(Martin 2011)</w:delText>
        </w:r>
        <w:r w:rsidR="00087A59" w:rsidRPr="00CE681A" w:rsidDel="00216954">
          <w:rPr>
            <w:rFonts w:asciiTheme="majorHAnsi" w:hAnsiTheme="majorHAnsi"/>
            <w:color w:val="000000" w:themeColor="text1"/>
          </w:rPr>
          <w:fldChar w:fldCharType="end"/>
        </w:r>
      </w:del>
      <w:r w:rsidR="00556A84"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667596" w:rsidRPr="00CE681A">
        <w:rPr>
          <w:rFonts w:asciiTheme="majorHAnsi" w:hAnsiTheme="majorHAnsi"/>
          <w:color w:val="000000" w:themeColor="text1"/>
        </w:rPr>
        <w:t>All pair</w:t>
      </w:r>
      <w:r w:rsidR="003D7190" w:rsidRPr="00CE681A">
        <w:rPr>
          <w:rFonts w:asciiTheme="majorHAnsi" w:hAnsiTheme="majorHAnsi"/>
          <w:color w:val="000000" w:themeColor="text1"/>
        </w:rPr>
        <w:t>ed</w:t>
      </w:r>
      <w:r w:rsidR="00667596" w:rsidRPr="00CE681A">
        <w:rPr>
          <w:rFonts w:asciiTheme="majorHAnsi" w:hAnsiTheme="majorHAnsi"/>
          <w:color w:val="000000" w:themeColor="text1"/>
        </w:rPr>
        <w:t xml:space="preserve">-end reads were aligned using RNAstar software </w:t>
      </w:r>
      <w:r w:rsidR="00E328C6" w:rsidRPr="00CE681A">
        <w:rPr>
          <w:rFonts w:asciiTheme="majorHAnsi" w:hAnsiTheme="majorHAnsi"/>
          <w:color w:val="000000" w:themeColor="text1"/>
        </w:rPr>
        <w:t>under default parameters</w:t>
      </w:r>
      <w:r w:rsidR="00D25491"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AA7D2D" w:rsidRPr="00CE681A">
        <w:rPr>
          <w:rFonts w:asciiTheme="majorHAnsi" w:hAnsiTheme="majorHAnsi"/>
          <w:color w:val="000000" w:themeColor="text1"/>
        </w:rPr>
        <w:t xml:space="preserve">with </w:t>
      </w:r>
      <w:r w:rsidR="00F40064" w:rsidRPr="00CE681A">
        <w:rPr>
          <w:rFonts w:asciiTheme="majorHAnsi" w:hAnsiTheme="majorHAnsi"/>
          <w:color w:val="000000" w:themeColor="text1"/>
        </w:rPr>
        <w:t xml:space="preserve">at least 66% of the bases </w:t>
      </w:r>
      <w:r w:rsidR="00D25491" w:rsidRPr="00CE681A">
        <w:rPr>
          <w:rFonts w:asciiTheme="majorHAnsi" w:hAnsiTheme="majorHAnsi"/>
          <w:color w:val="000000" w:themeColor="text1"/>
        </w:rPr>
        <w:t xml:space="preserve">being </w:t>
      </w:r>
      <w:r w:rsidR="00F40064" w:rsidRPr="00CE681A">
        <w:rPr>
          <w:rFonts w:asciiTheme="majorHAnsi" w:hAnsiTheme="majorHAnsi"/>
          <w:color w:val="000000" w:themeColor="text1"/>
        </w:rPr>
        <w:t>required to align to th</w:t>
      </w:r>
      <w:r w:rsidR="0046001A" w:rsidRPr="00CE681A">
        <w:rPr>
          <w:rFonts w:asciiTheme="majorHAnsi" w:hAnsiTheme="majorHAnsi"/>
          <w:color w:val="000000" w:themeColor="text1"/>
        </w:rPr>
        <w:t>e reference</w:t>
      </w:r>
      <w:r w:rsidR="00D25491" w:rsidRPr="00CE681A">
        <w:rPr>
          <w:rFonts w:asciiTheme="majorHAnsi" w:hAnsiTheme="majorHAnsi"/>
          <w:color w:val="000000" w:themeColor="text1"/>
        </w:rPr>
        <w:t>,</w:t>
      </w:r>
      <w:r w:rsidR="0046001A" w:rsidRPr="00CE681A">
        <w:rPr>
          <w:rFonts w:asciiTheme="majorHAnsi" w:hAnsiTheme="majorHAnsi"/>
          <w:color w:val="000000" w:themeColor="text1"/>
        </w:rPr>
        <w:t xml:space="preserve"> and a maximum of ten</w:t>
      </w:r>
      <w:r w:rsidR="00F40064" w:rsidRPr="00CE681A">
        <w:rPr>
          <w:rFonts w:asciiTheme="majorHAnsi" w:hAnsiTheme="majorHAnsi"/>
          <w:color w:val="000000" w:themeColor="text1"/>
        </w:rPr>
        <w:t xml:space="preserve"> mismatches </w:t>
      </w:r>
      <w:r w:rsidR="00AA7D2D" w:rsidRPr="00CE681A">
        <w:rPr>
          <w:rFonts w:asciiTheme="majorHAnsi" w:hAnsiTheme="majorHAnsi"/>
          <w:color w:val="000000" w:themeColor="text1"/>
        </w:rPr>
        <w:t>per read</w:t>
      </w:r>
      <w:ins w:id="1015" w:author="Auteur">
        <w:r w:rsidR="00216954" w:rsidRPr="00CE681A">
          <w:rPr>
            <w:rFonts w:asciiTheme="majorHAnsi" w:hAnsiTheme="majorHAnsi"/>
            <w:color w:val="000000" w:themeColor="text1"/>
          </w:rPr>
          <w:t xml:space="preserve"> </w:t>
        </w:r>
        <w:del w:id="1016" w:author="Auteur">
          <w:r w:rsidR="00216954" w:rsidRPr="00CE681A" w:rsidDel="00B92E3C">
            <w:rPr>
              <w:rFonts w:asciiTheme="majorHAnsi" w:hAnsiTheme="majorHAnsi"/>
              <w:color w:val="000000" w:themeColor="text1"/>
            </w:rPr>
            <w:delText>{Dobin:2013fg}</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058B0CC6-F367-41E4-9511-0A3C73B99B17&lt;/uuid&gt;&lt;priority&gt;60&lt;/priority&gt;&lt;publications&gt;&lt;publication&gt;&lt;uuid&gt;4698923A-1890-4CBC-BB5E-7F52A913E615&lt;/uuid&gt;&lt;volume&gt;29&lt;/volume&gt;&lt;doi&gt;10.1093/bioinformatics/bts635&lt;/doi&gt;&lt;startpage&gt;15&lt;/startpage&gt;&lt;publication_date&gt;99201301011200000000222000&lt;/publication_date&gt;&lt;url&gt;http://eutils.ncbi.nlm.nih.gov/entrez/eutils/elink.fcgi?dbfrom=pubmed&amp;amp;id=23104886&amp;amp;retmode=ref&amp;amp;cmd=prlinks&lt;/url&gt;&lt;type&gt;400&lt;/type&gt;&lt;title&gt;STAR: ultrafast universal RNA-seq aligner.&lt;/title&gt;&lt;institution&gt;Cold Spring Harbor Laboratory, Cold Spring Harbor, NY, USA. dobin@cshl.edu&lt;/institution&gt;&lt;number&gt;1&lt;/number&gt;&lt;subtype&gt;400&lt;/subtype&gt;&lt;endpage&gt;21&lt;/endpage&gt;&lt;bundle&gt;&lt;publication&gt;&lt;title&gt;Bioinformatics&lt;/title&gt;&lt;type&gt;-100&lt;/type&gt;&lt;subtype&gt;-100&lt;/subtype&gt;&lt;uuid&gt;5AE8624D-61B1-4C2B-A4C0-04831F65B04F&lt;/uuid&gt;&lt;/publication&gt;&lt;/bundle&gt;&lt;authors&gt;&lt;author&gt;&lt;firstName&gt;Alexander&lt;/firstName&gt;&lt;lastName&gt;Dobin&lt;/lastName&gt;&lt;/author&gt;&lt;author&gt;&lt;firstName&gt;Carrie&lt;/firstName&gt;&lt;middleNames&gt;A&lt;/middleNames&gt;&lt;lastName&gt;Davis&lt;/lastName&gt;&lt;/author&gt;&lt;author&gt;&lt;firstName&gt;Felix&lt;/firstName&gt;&lt;lastName&gt;Schlesinger&lt;/lastName&gt;&lt;/author&gt;&lt;author&gt;&lt;firstName&gt;Jorg&lt;/firstName&gt;&lt;lastName&gt;Drenkow&lt;/lastName&gt;&lt;/author&gt;&lt;author&gt;&lt;firstName&gt;Chris&lt;/firstName&gt;&lt;lastName&gt;Zaleski&lt;/lastName&gt;&lt;/author&gt;&lt;author&gt;&lt;firstName&gt;Sonali&lt;/firstName&gt;&lt;lastName&gt;Jha&lt;/lastName&gt;&lt;/author&gt;&lt;author&gt;&lt;firstName&gt;Philippe&lt;/firstName&gt;&lt;lastName&gt;Batut&lt;/lastName&gt;&lt;/author&gt;&lt;author&gt;&lt;firstName&gt;Mark&lt;/firstName&gt;&lt;lastName&gt;Chaisson&lt;/lastName&gt;&lt;/author&gt;&lt;author&gt;&lt;firstName&gt;Thomas&lt;/firstName&gt;&lt;middleNames&gt;R&lt;/middleNames&gt;&lt;lastName&gt;Gingera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17" w:author="Auteur">
        <w:r w:rsidR="00B92E3C" w:rsidRPr="00CE681A">
          <w:rPr>
            <w:rFonts w:ascii="Cambria" w:hAnsi="Cambria" w:cs="Cambria"/>
            <w:color w:val="auto"/>
            <w:lang w:val="fr-FR" w:bidi="ar-SA"/>
          </w:rPr>
          <w:t xml:space="preserve">(Dobin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ins>
      <w:del w:id="1018" w:author="Auteur">
        <w:r w:rsidR="00BE78AC" w:rsidRPr="00CE681A" w:rsidDel="00216954">
          <w:rPr>
            <w:rFonts w:asciiTheme="majorHAnsi" w:hAnsiTheme="majorHAnsi"/>
            <w:color w:val="000000" w:themeColor="text1"/>
          </w:rPr>
          <w:delText xml:space="preserve"> </w:delText>
        </w:r>
        <w:r w:rsidR="00794D53" w:rsidRPr="00CE681A" w:rsidDel="00216954">
          <w:rPr>
            <w:rFonts w:asciiTheme="majorHAnsi" w:hAnsiTheme="majorHAnsi"/>
            <w:color w:val="000000" w:themeColor="text1"/>
          </w:rPr>
          <w:delText>(Dobin</w:delText>
        </w:r>
        <w:r w:rsidR="00794D53" w:rsidRPr="00CE681A" w:rsidDel="00216954">
          <w:rPr>
            <w:rFonts w:asciiTheme="majorHAnsi" w:hAnsiTheme="majorHAnsi"/>
            <w:i/>
            <w:color w:val="000000" w:themeColor="text1"/>
          </w:rPr>
          <w:delText>et al.</w:delText>
        </w:r>
        <w:r w:rsidR="00794D53" w:rsidRPr="00CE681A" w:rsidDel="00216954">
          <w:rPr>
            <w:rFonts w:asciiTheme="majorHAnsi" w:hAnsiTheme="majorHAnsi"/>
            <w:color w:val="000000" w:themeColor="text1"/>
          </w:rPr>
          <w:delText xml:space="preserve"> 2013)</w:delText>
        </w:r>
      </w:del>
      <w:r w:rsidR="00973D87"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087A59" w:rsidRPr="00CE681A">
        <w:rPr>
          <w:rFonts w:asciiTheme="majorHAnsi" w:hAnsiTheme="majorHAnsi"/>
          <w:color w:val="000000" w:themeColor="text1"/>
          <w:rPrChange w:id="1019" w:author="Auteur">
            <w:rPr>
              <w:rFonts w:asciiTheme="majorHAnsi" w:hAnsiTheme="majorHAnsi"/>
              <w:color w:val="000000" w:themeColor="text1"/>
              <w:sz w:val="18"/>
              <w:szCs w:val="18"/>
            </w:rPr>
          </w:rPrChange>
        </w:rPr>
        <w:t xml:space="preserve">The </w:t>
      </w:r>
      <w:r w:rsidR="00087A59" w:rsidRPr="00CE681A">
        <w:rPr>
          <w:rFonts w:asciiTheme="majorHAnsi" w:hAnsiTheme="majorHAnsi"/>
          <w:i/>
          <w:color w:val="000000" w:themeColor="text1"/>
          <w:rPrChange w:id="1020" w:author="Auteur">
            <w:rPr>
              <w:rFonts w:asciiTheme="majorHAnsi" w:hAnsiTheme="majorHAnsi"/>
              <w:i/>
              <w:color w:val="000000" w:themeColor="text1"/>
              <w:sz w:val="18"/>
              <w:szCs w:val="18"/>
            </w:rPr>
          </w:rPrChange>
        </w:rPr>
        <w:t>Pocillopora</w:t>
      </w:r>
      <w:r w:rsidR="00BE78AC" w:rsidRPr="00CE681A">
        <w:rPr>
          <w:rFonts w:asciiTheme="majorHAnsi" w:hAnsiTheme="majorHAnsi"/>
          <w:i/>
          <w:color w:val="000000" w:themeColor="text1"/>
          <w:rPrChange w:id="1021" w:author="Auteur">
            <w:rPr>
              <w:rFonts w:asciiTheme="majorHAnsi" w:hAnsiTheme="majorHAnsi"/>
              <w:i/>
              <w:color w:val="000000" w:themeColor="text1"/>
              <w:highlight w:val="cyan"/>
            </w:rPr>
          </w:rPrChange>
        </w:rPr>
        <w:t xml:space="preserve"> </w:t>
      </w:r>
      <w:r w:rsidR="00087A59" w:rsidRPr="00CE681A">
        <w:rPr>
          <w:rFonts w:asciiTheme="majorHAnsi" w:hAnsiTheme="majorHAnsi"/>
          <w:i/>
          <w:color w:val="000000" w:themeColor="text1"/>
          <w:rPrChange w:id="1022" w:author="Auteur">
            <w:rPr>
              <w:rFonts w:asciiTheme="majorHAnsi" w:hAnsiTheme="majorHAnsi"/>
              <w:i/>
              <w:color w:val="000000" w:themeColor="text1"/>
              <w:sz w:val="18"/>
              <w:szCs w:val="18"/>
            </w:rPr>
          </w:rPrChange>
        </w:rPr>
        <w:t>damicornis</w:t>
      </w:r>
      <w:r w:rsidR="00BE78AC" w:rsidRPr="00CE681A">
        <w:rPr>
          <w:rFonts w:asciiTheme="majorHAnsi" w:hAnsiTheme="majorHAnsi"/>
          <w:i/>
          <w:color w:val="000000" w:themeColor="text1"/>
          <w:rPrChange w:id="1023" w:author="Auteur">
            <w:rPr>
              <w:rFonts w:asciiTheme="majorHAnsi" w:hAnsiTheme="majorHAnsi"/>
              <w:i/>
              <w:color w:val="000000" w:themeColor="text1"/>
              <w:highlight w:val="cyan"/>
            </w:rPr>
          </w:rPrChange>
        </w:rPr>
        <w:t xml:space="preserve"> </w:t>
      </w:r>
      <w:ins w:id="1024" w:author="Auteur">
        <w:r w:rsidR="004536AF" w:rsidRPr="00CE681A">
          <w:rPr>
            <w:rFonts w:asciiTheme="majorHAnsi" w:hAnsiTheme="majorHAnsi"/>
            <w:i/>
            <w:color w:val="000000" w:themeColor="text1"/>
            <w:rPrChange w:id="1025" w:author="Auteur">
              <w:rPr>
                <w:rFonts w:asciiTheme="majorHAnsi" w:hAnsiTheme="majorHAnsi"/>
                <w:i/>
                <w:color w:val="000000" w:themeColor="text1"/>
                <w:highlight w:val="cyan"/>
              </w:rPr>
            </w:rPrChange>
          </w:rPr>
          <w:t>sensu</w:t>
        </w:r>
        <w:del w:id="1026" w:author="Auteur">
          <w:r w:rsidR="004536AF" w:rsidRPr="00CE681A" w:rsidDel="00264C3A">
            <w:rPr>
              <w:rFonts w:asciiTheme="majorHAnsi" w:hAnsiTheme="majorHAnsi"/>
              <w:i/>
              <w:color w:val="000000" w:themeColor="text1"/>
              <w:rPrChange w:id="1027" w:author="Auteur">
                <w:rPr>
                  <w:rFonts w:asciiTheme="majorHAnsi" w:hAnsiTheme="majorHAnsi"/>
                  <w:i/>
                  <w:color w:val="000000" w:themeColor="text1"/>
                  <w:highlight w:val="cyan"/>
                </w:rPr>
              </w:rPrChange>
            </w:rPr>
            <w:delText>-</w:delText>
          </w:r>
        </w:del>
        <w:r w:rsidR="00264C3A" w:rsidRPr="00CE681A">
          <w:rPr>
            <w:rFonts w:asciiTheme="majorHAnsi" w:hAnsiTheme="majorHAnsi"/>
            <w:i/>
            <w:color w:val="000000" w:themeColor="text1"/>
            <w:rPrChange w:id="1028" w:author="Auteur">
              <w:rPr>
                <w:rFonts w:asciiTheme="majorHAnsi" w:hAnsiTheme="majorHAnsi"/>
                <w:i/>
                <w:color w:val="000000" w:themeColor="text1"/>
                <w:highlight w:val="cyan"/>
              </w:rPr>
            </w:rPrChange>
          </w:rPr>
          <w:t xml:space="preserve"> </w:t>
        </w:r>
        <w:r w:rsidR="004536AF" w:rsidRPr="00CE681A">
          <w:rPr>
            <w:rFonts w:asciiTheme="majorHAnsi" w:hAnsiTheme="majorHAnsi"/>
            <w:i/>
            <w:color w:val="000000" w:themeColor="text1"/>
            <w:rPrChange w:id="1029" w:author="Auteur">
              <w:rPr>
                <w:rFonts w:asciiTheme="majorHAnsi" w:hAnsiTheme="majorHAnsi"/>
                <w:i/>
                <w:color w:val="000000" w:themeColor="text1"/>
                <w:highlight w:val="cyan"/>
              </w:rPr>
            </w:rPrChange>
          </w:rPr>
          <w:t>lato</w:t>
        </w:r>
      </w:ins>
      <w:r w:rsidR="00BE78AC" w:rsidRPr="00CE681A">
        <w:rPr>
          <w:rFonts w:asciiTheme="majorHAnsi" w:hAnsiTheme="majorHAnsi"/>
          <w:i/>
          <w:color w:val="000000" w:themeColor="text1"/>
          <w:rPrChange w:id="1030" w:author="Auteur">
            <w:rPr>
              <w:rFonts w:asciiTheme="majorHAnsi" w:hAnsiTheme="majorHAnsi"/>
              <w:i/>
              <w:color w:val="000000" w:themeColor="text1"/>
              <w:highlight w:val="cyan"/>
            </w:rPr>
          </w:rPrChange>
        </w:rPr>
        <w:t xml:space="preserve"> </w:t>
      </w:r>
      <w:r w:rsidR="00087A59" w:rsidRPr="00CE681A">
        <w:rPr>
          <w:rFonts w:asciiTheme="majorHAnsi" w:hAnsiTheme="majorHAnsi"/>
          <w:color w:val="000000" w:themeColor="text1"/>
          <w:rPrChange w:id="1031" w:author="Auteur">
            <w:rPr>
              <w:rFonts w:asciiTheme="majorHAnsi" w:hAnsiTheme="majorHAnsi"/>
              <w:color w:val="000000" w:themeColor="text1"/>
              <w:sz w:val="18"/>
              <w:szCs w:val="18"/>
            </w:rPr>
          </w:rPrChange>
        </w:rPr>
        <w:t>reference</w:t>
      </w:r>
      <w:r w:rsidR="00AA7D2D" w:rsidRPr="00CE681A">
        <w:rPr>
          <w:rFonts w:asciiTheme="majorHAnsi" w:hAnsiTheme="majorHAnsi"/>
          <w:color w:val="000000" w:themeColor="text1"/>
        </w:rPr>
        <w:t xml:space="preserve"> genome used in this study (</w:t>
      </w:r>
      <w:commentRangeStart w:id="1032"/>
      <w:r w:rsidR="00AA7D2D" w:rsidRPr="00CE681A">
        <w:rPr>
          <w:rFonts w:asciiTheme="majorHAnsi" w:hAnsiTheme="majorHAnsi"/>
          <w:color w:val="000000" w:themeColor="text1"/>
        </w:rPr>
        <w:t>manuscript in preparation</w:t>
      </w:r>
      <w:commentRangeEnd w:id="1032"/>
      <w:r w:rsidR="00264C3A" w:rsidRPr="00CE681A">
        <w:rPr>
          <w:rStyle w:val="Marquedannotation"/>
        </w:rPr>
        <w:commentReference w:id="1032"/>
      </w:r>
      <w:r w:rsidR="00AA7D2D" w:rsidRPr="00CE681A">
        <w:rPr>
          <w:rFonts w:asciiTheme="majorHAnsi" w:hAnsiTheme="majorHAnsi"/>
          <w:color w:val="000000" w:themeColor="text1"/>
        </w:rPr>
        <w:t>)</w:t>
      </w:r>
      <w:ins w:id="1033" w:author="Auteur">
        <w:r w:rsidR="003A279F" w:rsidRPr="00CE681A">
          <w:rPr>
            <w:rFonts w:asciiTheme="majorHAnsi" w:hAnsiTheme="majorHAnsi"/>
            <w:color w:val="000000" w:themeColor="text1"/>
          </w:rPr>
          <w:t xml:space="preserve"> </w:t>
        </w:r>
      </w:ins>
      <w:r w:rsidR="00AA7D2D" w:rsidRPr="00CE681A">
        <w:rPr>
          <w:rFonts w:asciiTheme="majorHAnsi" w:hAnsiTheme="majorHAnsi"/>
          <w:color w:val="000000" w:themeColor="text1"/>
        </w:rPr>
        <w:t>consisted</w:t>
      </w:r>
      <w:r w:rsidR="00BE78AC" w:rsidRPr="00CE681A">
        <w:rPr>
          <w:rFonts w:asciiTheme="majorHAnsi" w:hAnsiTheme="majorHAnsi"/>
          <w:color w:val="000000" w:themeColor="text1"/>
        </w:rPr>
        <w:t xml:space="preserve"> </w:t>
      </w:r>
      <w:r w:rsidR="00D25491" w:rsidRPr="00CE681A">
        <w:rPr>
          <w:rFonts w:asciiTheme="majorHAnsi" w:hAnsiTheme="majorHAnsi"/>
          <w:color w:val="000000" w:themeColor="text1"/>
        </w:rPr>
        <w:t xml:space="preserve">of </w:t>
      </w:r>
      <w:r w:rsidR="004E4322" w:rsidRPr="00CE681A">
        <w:rPr>
          <w:rFonts w:asciiTheme="majorHAnsi" w:hAnsiTheme="majorHAnsi"/>
          <w:color w:val="000000" w:themeColor="text1"/>
        </w:rPr>
        <w:t xml:space="preserve">a draft assembly of </w:t>
      </w:r>
      <w:r w:rsidR="00E328C6" w:rsidRPr="00CE681A">
        <w:rPr>
          <w:rFonts w:asciiTheme="majorHAnsi" w:hAnsiTheme="majorHAnsi"/>
          <w:color w:val="000000" w:themeColor="text1"/>
        </w:rPr>
        <w:t>25</w:t>
      </w:r>
      <w:r w:rsidR="00D25491" w:rsidRPr="00CE681A">
        <w:rPr>
          <w:rFonts w:asciiTheme="majorHAnsi" w:hAnsiTheme="majorHAnsi"/>
          <w:color w:val="000000" w:themeColor="text1"/>
        </w:rPr>
        <w:t>,</w:t>
      </w:r>
      <w:r w:rsidR="00E328C6" w:rsidRPr="00CE681A">
        <w:rPr>
          <w:rFonts w:asciiTheme="majorHAnsi" w:hAnsiTheme="majorHAnsi"/>
          <w:color w:val="000000" w:themeColor="text1"/>
        </w:rPr>
        <w:t>553</w:t>
      </w:r>
      <w:ins w:id="1034" w:author="Auteur">
        <w:r w:rsidR="00216954" w:rsidRPr="00CE681A">
          <w:rPr>
            <w:rFonts w:asciiTheme="majorHAnsi" w:hAnsiTheme="majorHAnsi"/>
            <w:color w:val="000000" w:themeColor="text1"/>
          </w:rPr>
          <w:t xml:space="preserve"> </w:t>
        </w:r>
      </w:ins>
      <w:r w:rsidR="00513D1B" w:rsidRPr="00CE681A">
        <w:rPr>
          <w:rFonts w:asciiTheme="majorHAnsi" w:hAnsiTheme="majorHAnsi"/>
          <w:color w:val="000000" w:themeColor="text1"/>
        </w:rPr>
        <w:t>contigs (</w:t>
      </w:r>
      <w:r w:rsidR="00E328C6" w:rsidRPr="00CE681A">
        <w:rPr>
          <w:rFonts w:asciiTheme="majorHAnsi" w:hAnsiTheme="majorHAnsi"/>
          <w:color w:val="000000" w:themeColor="text1"/>
        </w:rPr>
        <w:t>352</w:t>
      </w:r>
      <w:r w:rsidR="001B2BCE" w:rsidRPr="00CE681A">
        <w:rPr>
          <w:rFonts w:asciiTheme="majorHAnsi" w:hAnsiTheme="majorHAnsi"/>
          <w:color w:val="000000" w:themeColor="text1"/>
        </w:rPr>
        <w:t> </w:t>
      </w:r>
      <w:r w:rsidR="00513D1B" w:rsidRPr="00CE681A">
        <w:rPr>
          <w:rFonts w:asciiTheme="majorHAnsi" w:hAnsiTheme="majorHAnsi"/>
          <w:color w:val="000000" w:themeColor="text1"/>
        </w:rPr>
        <w:t>Mb</w:t>
      </w:r>
      <w:r w:rsidR="00D25491" w:rsidRPr="00CE681A">
        <w:rPr>
          <w:rFonts w:asciiTheme="majorHAnsi" w:hAnsiTheme="majorHAnsi"/>
          <w:color w:val="000000" w:themeColor="text1"/>
        </w:rPr>
        <w:t xml:space="preserve"> total</w:t>
      </w:r>
      <w:r w:rsidR="00513D1B" w:rsidRPr="00CE681A">
        <w:rPr>
          <w:rFonts w:asciiTheme="majorHAnsi" w:hAnsiTheme="majorHAnsi"/>
          <w:color w:val="000000" w:themeColor="text1"/>
        </w:rPr>
        <w:t>) and N50</w:t>
      </w:r>
      <w:r w:rsidR="001B2BCE" w:rsidRPr="00CE681A">
        <w:rPr>
          <w:rFonts w:asciiTheme="majorHAnsi" w:hAnsiTheme="majorHAnsi"/>
          <w:color w:val="000000" w:themeColor="text1"/>
        </w:rPr>
        <w:t> </w:t>
      </w:r>
      <w:r w:rsidR="00513D1B" w:rsidRPr="00CE681A">
        <w:rPr>
          <w:rFonts w:asciiTheme="majorHAnsi" w:hAnsiTheme="majorHAnsi"/>
          <w:color w:val="000000" w:themeColor="text1"/>
        </w:rPr>
        <w:t>=</w:t>
      </w:r>
      <w:r w:rsidR="001B2BCE" w:rsidRPr="00CE681A">
        <w:rPr>
          <w:rFonts w:asciiTheme="majorHAnsi" w:hAnsiTheme="majorHAnsi"/>
          <w:color w:val="000000" w:themeColor="text1"/>
        </w:rPr>
        <w:t> </w:t>
      </w:r>
      <w:r w:rsidR="00E328C6" w:rsidRPr="00CE681A">
        <w:rPr>
          <w:rFonts w:asciiTheme="majorHAnsi" w:hAnsiTheme="majorHAnsi"/>
          <w:color w:val="000000" w:themeColor="text1"/>
        </w:rPr>
        <w:t>171</w:t>
      </w:r>
      <w:r w:rsidR="00300890" w:rsidRPr="00CE681A">
        <w:rPr>
          <w:rFonts w:asciiTheme="majorHAnsi" w:hAnsiTheme="majorHAnsi"/>
          <w:color w:val="000000" w:themeColor="text1"/>
        </w:rPr>
        <w:t>,</w:t>
      </w:r>
      <w:r w:rsidR="00E328C6" w:rsidRPr="00CE681A">
        <w:rPr>
          <w:rFonts w:asciiTheme="majorHAnsi" w:hAnsiTheme="majorHAnsi"/>
          <w:color w:val="000000" w:themeColor="text1"/>
        </w:rPr>
        <w:t>375</w:t>
      </w:r>
      <w:r w:rsidR="001B2BCE" w:rsidRPr="00CE681A">
        <w:rPr>
          <w:rFonts w:asciiTheme="majorHAnsi" w:hAnsiTheme="majorHAnsi"/>
          <w:color w:val="000000" w:themeColor="text1"/>
        </w:rPr>
        <w:t> </w:t>
      </w:r>
      <w:r w:rsidR="00E328C6" w:rsidRPr="00CE681A">
        <w:rPr>
          <w:rFonts w:asciiTheme="majorHAnsi" w:hAnsiTheme="majorHAnsi"/>
          <w:color w:val="000000" w:themeColor="text1"/>
        </w:rPr>
        <w:t>bp</w:t>
      </w:r>
      <w:r w:rsidR="00513D1B" w:rsidRPr="00CE681A">
        <w:rPr>
          <w:rFonts w:asciiTheme="majorHAnsi" w:hAnsiTheme="majorHAnsi"/>
          <w:color w:val="000000" w:themeColor="text1"/>
        </w:rPr>
        <w:t>.</w:t>
      </w:r>
      <w:r w:rsidR="00BE78AC" w:rsidRPr="00CE681A">
        <w:rPr>
          <w:rFonts w:asciiTheme="majorHAnsi" w:hAnsiTheme="majorHAnsi"/>
          <w:color w:val="000000" w:themeColor="text1"/>
        </w:rPr>
        <w:t xml:space="preserve"> </w:t>
      </w:r>
      <w:r w:rsidR="00667596" w:rsidRPr="00CE681A">
        <w:rPr>
          <w:rFonts w:asciiTheme="majorHAnsi" w:hAnsiTheme="majorHAnsi"/>
          <w:color w:val="000000" w:themeColor="text1"/>
        </w:rPr>
        <w:t xml:space="preserve">The </w:t>
      </w:r>
      <w:r w:rsidR="004E4322" w:rsidRPr="00CE681A">
        <w:rPr>
          <w:rFonts w:asciiTheme="majorHAnsi" w:hAnsiTheme="majorHAnsi"/>
          <w:color w:val="000000" w:themeColor="text1"/>
        </w:rPr>
        <w:t>resulting transcriptome</w:t>
      </w:r>
      <w:r w:rsidR="00667596" w:rsidRPr="00CE681A">
        <w:rPr>
          <w:rFonts w:asciiTheme="majorHAnsi" w:hAnsiTheme="majorHAnsi"/>
          <w:color w:val="000000" w:themeColor="text1"/>
        </w:rPr>
        <w:t xml:space="preserve"> served as the reference </w:t>
      </w:r>
      <w:r w:rsidR="00DA79F4" w:rsidRPr="00CE681A">
        <w:rPr>
          <w:rFonts w:asciiTheme="majorHAnsi" w:hAnsiTheme="majorHAnsi"/>
          <w:color w:val="000000" w:themeColor="text1"/>
        </w:rPr>
        <w:t xml:space="preserve">for </w:t>
      </w:r>
      <w:r w:rsidR="00667596" w:rsidRPr="00CE681A">
        <w:rPr>
          <w:rFonts w:asciiTheme="majorHAnsi" w:hAnsiTheme="majorHAnsi"/>
          <w:color w:val="000000" w:themeColor="text1"/>
        </w:rPr>
        <w:t>reads mapping, and a GTF annotation file was constructed using cufflink</w:t>
      </w:r>
      <w:r w:rsidR="00320DB8" w:rsidRPr="00CE681A">
        <w:rPr>
          <w:rFonts w:asciiTheme="majorHAnsi" w:hAnsiTheme="majorHAnsi"/>
          <w:color w:val="000000" w:themeColor="text1"/>
        </w:rPr>
        <w:t>/cuffmerge</w:t>
      </w:r>
      <w:ins w:id="1035" w:author="Auteur">
        <w:r w:rsidR="00E42D61" w:rsidRPr="00CE681A">
          <w:rPr>
            <w:rFonts w:asciiTheme="majorHAnsi" w:hAnsiTheme="majorHAnsi"/>
            <w:color w:val="000000" w:themeColor="text1"/>
          </w:rPr>
          <w:t xml:space="preserve"> </w:t>
        </w:r>
        <w:del w:id="1036" w:author="Auteur">
          <w:r w:rsidR="00E42D61" w:rsidRPr="00CE681A" w:rsidDel="00B92E3C">
            <w:rPr>
              <w:rFonts w:asciiTheme="majorHAnsi" w:hAnsiTheme="majorHAnsi"/>
              <w:color w:val="000000" w:themeColor="text1"/>
            </w:rPr>
            <w:delText>{Trapnell:2010kd}</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52950DC1-5747-4A53-BB4E-4ABB4EFF81B7&lt;/uuid&gt;&lt;priority&gt;61&lt;/priority&gt;&lt;publications&gt;&lt;publication&gt;&lt;uuid&gt;39D8DFF2-917A-4ABE-AD07-BDE635CFA48A&lt;/uuid&gt;&lt;volume&gt;28&lt;/volume&gt;&lt;accepted_date&gt;99201003221200000000222000&lt;/accepted_date&gt;&lt;doi&gt;10.1038/nbt.1621&lt;/doi&gt;&lt;startpage&gt;511&lt;/startpage&gt;&lt;publication_date&gt;99201005001200000000220000&lt;/publication_date&gt;&lt;url&gt;http://eutils.ncbi.nlm.nih.gov/entrez/eutils/elink.fcgi?dbfrom=pubmed&amp;amp;id=20436464&amp;amp;retmode=ref&amp;amp;cmd=prlinks&lt;/url&gt;&lt;type&gt;400&lt;/type&gt;&lt;title&gt;Transcript assembly and quantification by RNA-Seq reveals unannotated transcripts and isoform switching during cell differentiation.&lt;/title&gt;&lt;submission_date&gt;99201002021200000000222000&lt;/submission_date&gt;&lt;number&gt;5&lt;/number&gt;&lt;institution&gt;Department of Computer Science, University of Maryland, College Park, Maryland, USA.&lt;/institution&gt;&lt;subtype&gt;400&lt;/subtype&gt;&lt;endpage&gt;515&lt;/endpage&gt;&lt;bundle&gt;&lt;publication&gt;&lt;title&gt;Nature Biotechnology&lt;/title&gt;&lt;type&gt;-100&lt;/type&gt;&lt;subtype&gt;-100&lt;/subtype&gt;&lt;uuid&gt;9295B30E-A3C5-408B-8D44-23197314618C&lt;/uuid&gt;&lt;/publication&gt;&lt;/bundle&gt;&lt;authors&gt;&lt;author&gt;&lt;firstName&gt;Cole&lt;/firstName&gt;&lt;lastName&gt;Trapnell&lt;/lastName&gt;&lt;/author&gt;&lt;author&gt;&lt;firstName&gt;Brian&lt;/firstName&gt;&lt;middleNames&gt;A&lt;/middleNames&gt;&lt;lastName&gt;Williams&lt;/lastName&gt;&lt;/author&gt;&lt;author&gt;&lt;firstName&gt;Geo&lt;/firstName&gt;&lt;lastName&gt;Pertea&lt;/lastName&gt;&lt;/author&gt;&lt;author&gt;&lt;firstName&gt;Ali&lt;/firstName&gt;&lt;lastName&gt;Mortazavi&lt;/lastName&gt;&lt;/author&gt;&lt;author&gt;&lt;firstName&gt;Gordon&lt;/firstName&gt;&lt;lastName&gt;Kwan&lt;/lastName&gt;&lt;/author&gt;&lt;author&gt;&lt;lastName&gt;Baren&lt;/lastName&gt;&lt;nonDroppingParticle&gt;van&lt;/nonDroppingParticle&gt;&lt;firstName&gt;Marijke&lt;/firstName&gt;&lt;middleNames&gt;J&lt;/middleNames&gt;&lt;/author&gt;&lt;author&gt;&lt;firstName&gt;Steven&lt;/firstName&gt;&lt;middleNames&gt;L&lt;/middleNames&gt;&lt;lastName&gt;Salzberg&lt;/lastName&gt;&lt;/author&gt;&lt;author&gt;&lt;firstName&gt;Barbara&lt;/firstName&gt;&lt;middleNames&gt;J&lt;/middleNames&gt;&lt;lastName&gt;Wold&lt;/lastName&gt;&lt;/author&gt;&lt;author&gt;&lt;firstName&gt;Lior&lt;/firstName&gt;&lt;lastName&gt;Pacht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37" w:author="Auteur">
        <w:r w:rsidR="00B92E3C" w:rsidRPr="00CE681A">
          <w:rPr>
            <w:rFonts w:ascii="Cambria" w:hAnsi="Cambria" w:cs="Cambria"/>
            <w:color w:val="auto"/>
            <w:lang w:val="fr-FR" w:bidi="ar-SA"/>
          </w:rPr>
          <w:t xml:space="preserve">(Trapnell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ins>
      <w:del w:id="1038" w:author="Auteur">
        <w:r w:rsidR="00335666" w:rsidRPr="00CE681A" w:rsidDel="00D07357">
          <w:rPr>
            <w:rFonts w:asciiTheme="majorHAnsi" w:hAnsiTheme="majorHAnsi"/>
            <w:color w:val="000000" w:themeColor="text1"/>
          </w:rPr>
          <w:delText xml:space="preserve"> </w:delText>
        </w:r>
        <w:r w:rsidR="00087A59" w:rsidRPr="00CE681A" w:rsidDel="00D07357">
          <w:rPr>
            <w:rFonts w:asciiTheme="majorHAnsi" w:hAnsiTheme="majorHAnsi"/>
            <w:color w:val="000000" w:themeColor="text1"/>
          </w:rPr>
          <w:fldChar w:fldCharType="begin"/>
        </w:r>
        <w:r w:rsidR="005B524B" w:rsidRPr="00CE681A" w:rsidDel="00D07357">
          <w:rPr>
            <w:rFonts w:asciiTheme="majorHAnsi" w:hAnsiTheme="majorHAnsi"/>
            <w:color w:val="000000" w:themeColor="text1"/>
          </w:rPr>
          <w:delInstrText>ADDIN</w:delInstrText>
        </w:r>
        <w:r w:rsidRPr="00CE681A" w:rsidDel="00D07357">
          <w:rPr>
            <w:rFonts w:asciiTheme="majorHAnsi" w:hAnsiTheme="majorHAnsi"/>
            <w:color w:val="000000" w:themeColor="text1"/>
          </w:rPr>
          <w:delInstrText xml:space="preserve"> PAPERS2_CITATIONS &lt;citation&gt;&lt;uuid&gt;F81C8A85-E2CB-4282-A738-1BC5C45B4F07&lt;/uuid&gt;&lt;priority&gt;61&lt;/priority&gt;&lt;publications&gt;&lt;publication&gt;&lt;uuid&gt;39D8DFF2-917A-4ABE-AD07-BDE635CFA48A&lt;/uuid&gt;&lt;volume&gt;28&lt;/volume&gt;&lt;accepted_date&gt;99201003221200000000222000&lt;/accepted_date&gt;&lt;doi&gt;10.1038/nbt.1621&lt;/doi&gt;&lt;startpage&gt;511&lt;/startpage&gt;&lt;publication_date&gt;99201005001200000000220000&lt;/publication_date&gt;&lt;url&gt;http://eutils.ncbi.nlm.nih.gov/entrez/eutils/elink.fcgi?dbfrom=pubmed&amp;amp;id=20436464&amp;amp;retmode=ref&amp;amp;cmd=prlinks&lt;/url&gt;&lt;type&gt;400&lt;/type&gt;&lt;title&gt;Transcript assembly and quantification by RNA-Seq reveals unannotated transcripts and isoform switching during cell differentiation.&lt;/title&gt;&lt;submission_date&gt;99201002021200000000222000&lt;/submission_date&gt;&lt;number&gt;5&lt;/number&gt;&lt;institution&gt;Department of Computer Science, University of Maryland, College Park, Maryland, USA.&lt;/institution&gt;&lt;subtype&gt;400&lt;/subtype&gt;&lt;endpage&gt;515&lt;/endpage&gt;&lt;bundle&gt;&lt;publication&gt;&lt;title&gt;Nature Biotechnology&lt;/title&gt;&lt;type&gt;-100&lt;/type&gt;&lt;subtype&gt;-100&lt;/subtype&gt;&lt;uuid&gt;9295B30E-A3C5-408B-8D44-23197314618C&lt;/uuid&gt;&lt;/publication&gt;&lt;/bundle&gt;&lt;authors&gt;&lt;author&gt;&lt;firstName&gt;Cole&lt;/firstName&gt;&lt;lastName&gt;Trapnell&lt;/lastName&gt;&lt;/author&gt;&lt;author&gt;&lt;firstName&gt;Brian&lt;/firstName&gt;&lt;middleNames&gt;A&lt;/middleNames&gt;&lt;lastName&gt;Williams&lt;/lastName&gt;&lt;/author&gt;&lt;author&gt;&lt;firstName&gt;Geo&lt;/firstName&gt;&lt;lastName&gt;Pertea&lt;/lastName&gt;&lt;/author&gt;&lt;author&gt;&lt;firstName&gt;Ali&lt;/firstName&gt;&lt;lastName&gt;Mortazavi&lt;/lastName&gt;&lt;/author&gt;&lt;author&gt;&lt;firstName&gt;Gordon&lt;/firstName&gt;&lt;lastName&gt;Kwan&lt;/lastName&gt;&lt;/author&gt;&lt;author&gt;&lt;lastName&gt;Baren&lt;/lastName&gt;&lt;nonDroppingParticle&gt;van&lt;/nonDroppingParticle&gt;&lt;firstName&gt;Marijke&lt;/firstName&gt;&lt;middleNames&gt;J&lt;/middleNames&gt;&lt;/author&gt;&lt;author&gt;&lt;firstName&gt;Steven&lt;/firstName&gt;&lt;middleNames&gt;L&lt;/middleNames&gt;&lt;lastName&gt;Salzberg&lt;/lastName&gt;&lt;/author&gt;&lt;author&gt;&lt;firstName&gt;Barbara&lt;/firstName&gt;&lt;middleNames&gt;J&lt;/middleNames&gt;&lt;lastName&gt;Wold&lt;/lastName&gt;&lt;/author&gt;&lt;author&gt;&lt;firstName&gt;Lior&lt;/firstName&gt;&lt;lastName&gt;Pachter&lt;/lastName&gt;&lt;/author&gt;&lt;/authors&gt;&lt;/publication&gt;&lt;/publications&gt;&lt;cites&gt;&lt;/cites&gt;&lt;/citation&gt;</w:delInstrText>
        </w:r>
        <w:r w:rsidR="00087A59" w:rsidRPr="00CE681A" w:rsidDel="00D07357">
          <w:rPr>
            <w:rFonts w:asciiTheme="majorHAnsi" w:hAnsiTheme="majorHAnsi"/>
            <w:color w:val="000000" w:themeColor="text1"/>
          </w:rPr>
          <w:fldChar w:fldCharType="separate"/>
        </w:r>
        <w:r w:rsidR="00973D87" w:rsidRPr="00CE681A" w:rsidDel="00D07357">
          <w:rPr>
            <w:rFonts w:asciiTheme="majorHAnsi" w:hAnsiTheme="majorHAnsi"/>
            <w:color w:val="auto"/>
          </w:rPr>
          <w:delText>(Trapnell</w:delText>
        </w:r>
        <w:r w:rsidR="00973D87" w:rsidRPr="00CE681A" w:rsidDel="00D07357">
          <w:rPr>
            <w:rFonts w:asciiTheme="majorHAnsi" w:hAnsiTheme="majorHAnsi"/>
            <w:i/>
            <w:color w:val="auto"/>
          </w:rPr>
          <w:delText>et al.</w:delText>
        </w:r>
        <w:r w:rsidR="00973D87" w:rsidRPr="00CE681A" w:rsidDel="00D07357">
          <w:rPr>
            <w:rFonts w:asciiTheme="majorHAnsi" w:hAnsiTheme="majorHAnsi"/>
            <w:color w:val="auto"/>
          </w:rPr>
          <w:delText xml:space="preserve"> 2010)</w:delText>
        </w:r>
        <w:r w:rsidR="00087A59" w:rsidRPr="00CE681A" w:rsidDel="00D07357">
          <w:rPr>
            <w:rFonts w:asciiTheme="majorHAnsi" w:hAnsiTheme="majorHAnsi"/>
            <w:color w:val="000000" w:themeColor="text1"/>
          </w:rPr>
          <w:fldChar w:fldCharType="end"/>
        </w:r>
      </w:del>
      <w:r w:rsidR="00667596" w:rsidRPr="00CE681A">
        <w:rPr>
          <w:rFonts w:asciiTheme="majorHAnsi" w:hAnsiTheme="majorHAnsi"/>
          <w:color w:val="000000" w:themeColor="text1"/>
        </w:rPr>
        <w:t>. HTseq</w:t>
      </w:r>
      <w:ins w:id="1039" w:author="Auteur">
        <w:r w:rsidR="003A279F" w:rsidRPr="00CE681A">
          <w:rPr>
            <w:rFonts w:asciiTheme="majorHAnsi" w:hAnsiTheme="majorHAnsi"/>
            <w:color w:val="000000" w:themeColor="text1"/>
          </w:rPr>
          <w:t xml:space="preserve"> </w:t>
        </w:r>
      </w:ins>
      <w:r w:rsidR="00DA79F4" w:rsidRPr="00CE681A">
        <w:rPr>
          <w:rFonts w:asciiTheme="majorHAnsi" w:hAnsiTheme="majorHAnsi"/>
          <w:color w:val="000000" w:themeColor="text1"/>
        </w:rPr>
        <w:t>was used to produce count files</w:t>
      </w:r>
      <w:ins w:id="1040" w:author="Auteur">
        <w:r w:rsidR="003A279F" w:rsidRPr="00CE681A">
          <w:rPr>
            <w:rFonts w:asciiTheme="majorHAnsi" w:hAnsiTheme="majorHAnsi"/>
            <w:color w:val="000000" w:themeColor="text1"/>
          </w:rPr>
          <w:t xml:space="preserve"> </w:t>
        </w:r>
      </w:ins>
      <w:r w:rsidR="00300890" w:rsidRPr="00CE681A">
        <w:rPr>
          <w:rFonts w:asciiTheme="majorHAnsi" w:hAnsiTheme="majorHAnsi"/>
          <w:color w:val="000000" w:themeColor="text1"/>
        </w:rPr>
        <w:t xml:space="preserve">for </w:t>
      </w:r>
      <w:r w:rsidR="00370DFD" w:rsidRPr="00CE681A">
        <w:rPr>
          <w:rFonts w:asciiTheme="majorHAnsi" w:hAnsiTheme="majorHAnsi"/>
          <w:color w:val="000000" w:themeColor="text1"/>
        </w:rPr>
        <w:t>genes</w:t>
      </w:r>
      <w:ins w:id="1041" w:author="Auteur">
        <w:r w:rsidR="00D07357" w:rsidRPr="00CE681A">
          <w:rPr>
            <w:rFonts w:asciiTheme="majorHAnsi" w:hAnsiTheme="majorHAnsi"/>
            <w:color w:val="000000" w:themeColor="text1"/>
          </w:rPr>
          <w:t xml:space="preserve"> </w:t>
        </w:r>
        <w:del w:id="1042" w:author="Auteur">
          <w:r w:rsidR="00D07357" w:rsidRPr="00CE681A" w:rsidDel="00B92E3C">
            <w:rPr>
              <w:rFonts w:asciiTheme="majorHAnsi" w:hAnsiTheme="majorHAnsi"/>
              <w:color w:val="000000" w:themeColor="text1"/>
            </w:rPr>
            <w:delText>{Anders:2015gf}</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F923A96E-7CE4-4C0E-A1CF-7E22391AC904&lt;/uuid&gt;&lt;priority&gt;62&lt;/priority&gt;&lt;publications&gt;&lt;publication&gt;&lt;uuid&gt;04FD7A54-021D-434C-BC7A-8889E929B1BD&lt;/uuid&gt;&lt;volume&gt;31&lt;/volume&gt;&lt;doi&gt;10.1093/bioinformatics/btu638&lt;/doi&gt;&lt;startpage&gt;166&lt;/startpage&gt;&lt;publication_date&gt;99201501151200000000222000&lt;/publication_date&gt;&lt;url&gt;http://eutils.ncbi.nlm.nih.gov/entrez/eutils/elink.fcgi?dbfrom=pubmed&amp;amp;id=25260700&amp;amp;retmode=ref&amp;amp;cmd=prlinks&lt;/url&gt;&lt;type&gt;400&lt;/type&gt;&lt;title&gt;HTSeq--a Python framework to work with high-throughput sequencing data.&lt;/title&gt;&lt;institution&gt;Genome Biology Unit, European Molecular Biology Laboratory, 69111 Heidelberg, Germany.&lt;/institution&gt;&lt;number&gt;2&lt;/number&gt;&lt;subtype&gt;400&lt;/subtype&gt;&lt;endpage&gt;169&lt;/endpage&gt;&lt;bundle&gt;&lt;publication&gt;&lt;title&gt;Bioinformatics&lt;/title&gt;&lt;type&gt;-100&lt;/type&gt;&lt;subtype&gt;-100&lt;/subtype&gt;&lt;uuid&gt;5AE8624D-61B1-4C2B-A4C0-04831F65B04F&lt;/uuid&gt;&lt;/publication&gt;&lt;/bundle&gt;&lt;authors&gt;&lt;author&gt;&lt;firstName&gt;Simon&lt;/firstName&gt;&lt;lastName&gt;Anders&lt;/lastName&gt;&lt;/author&gt;&lt;author&gt;&lt;firstName&gt;Paul&lt;/firstName&gt;&lt;middleNames&gt;Theodor&lt;/middleNames&gt;&lt;lastName&gt;Pyl&lt;/lastName&gt;&lt;/author&gt;&lt;author&gt;&lt;firstName&gt;Wolfgang&lt;/firstName&gt;&lt;lastName&gt;Hub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43" w:author="Auteur">
        <w:r w:rsidR="00B92E3C" w:rsidRPr="00CE681A">
          <w:rPr>
            <w:rFonts w:ascii="Cambria" w:hAnsi="Cambria" w:cs="Cambria"/>
            <w:color w:val="auto"/>
            <w:lang w:val="fr-FR" w:bidi="ar-SA"/>
          </w:rPr>
          <w:t xml:space="preserve">(Anders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ins>
      <w:del w:id="1044" w:author="Auteur">
        <w:r w:rsidR="00370DFD" w:rsidRPr="00CE681A" w:rsidDel="00D07357">
          <w:rPr>
            <w:rFonts w:asciiTheme="majorHAnsi" w:hAnsiTheme="majorHAnsi"/>
            <w:color w:val="000000" w:themeColor="text1"/>
          </w:rPr>
          <w:delText xml:space="preserve"> </w:delText>
        </w:r>
        <w:r w:rsidR="00087A59" w:rsidRPr="00CE681A" w:rsidDel="00D07357">
          <w:rPr>
            <w:rFonts w:asciiTheme="majorHAnsi" w:hAnsiTheme="majorHAnsi"/>
            <w:color w:val="000000" w:themeColor="text1"/>
          </w:rPr>
          <w:fldChar w:fldCharType="begin"/>
        </w:r>
        <w:r w:rsidR="005B524B" w:rsidRPr="00CE681A" w:rsidDel="00D07357">
          <w:rPr>
            <w:rFonts w:asciiTheme="majorHAnsi" w:hAnsiTheme="majorHAnsi"/>
            <w:color w:val="000000" w:themeColor="text1"/>
          </w:rPr>
          <w:delInstrText>ADDIN</w:delInstrText>
        </w:r>
        <w:r w:rsidRPr="00CE681A" w:rsidDel="00D07357">
          <w:rPr>
            <w:rFonts w:asciiTheme="majorHAnsi" w:hAnsiTheme="majorHAnsi"/>
            <w:color w:val="000000" w:themeColor="text1"/>
          </w:rPr>
          <w:delInstrText xml:space="preserve"> PAPERS2_CITATIONS &lt;citation&gt;&lt;uuid&gt;8B5102B2-0ACF-4D85-8093-D12D44ECC9FC&lt;/uuid&gt;&lt;priority&gt;62&lt;/priority&gt;&lt;publications&gt;&lt;publication&gt;&lt;uuid&gt;04FD7A54-021D-434C-BC7A-8889E929B1BD&lt;/uuid&gt;&lt;volume&gt;31&lt;/volume&gt;&lt;doi&gt;10.1093/bioinformatics/btu638&lt;/doi&gt;&lt;startpage&gt;166&lt;/startpage&gt;&lt;publication_date&gt;99201501151200000000222000&lt;/publication_date&gt;&lt;url&gt;http://eutils.ncbi.nlm.nih.gov/entrez/eutils/elink.fcgi?dbfrom=pubmed&amp;amp;id=25260700&amp;amp;retmode=ref&amp;amp;cmd=prlinks&lt;/url&gt;&lt;type&gt;400&lt;/type&gt;&lt;title&gt;HTSeq--a Python framework to work with high-throughput sequencing data.&lt;/title&gt;&lt;institution&gt;Genome Biology Unit, European Molecular Biology Laboratory, 69111 Heidelberg, Germany.&lt;/institution&gt;&lt;number&gt;2&lt;/number&gt;&lt;subtype&gt;400&lt;/subtype&gt;&lt;endpage&gt;169&lt;/endpage&gt;&lt;bundle&gt;&lt;publication&gt;&lt;title&gt;Bioinformatics&lt;/title&gt;&lt;type&gt;-100&lt;/type&gt;&lt;subtype&gt;-100&lt;/subtype&gt;&lt;uuid&gt;5AE8624D-61B1-4C2B-A4C0-04831F65B04F&lt;/uuid&gt;&lt;/publication&gt;&lt;/bundle&gt;&lt;authors&gt;&lt;author&gt;&lt;firstName&gt;Simon&lt;/firstName&gt;&lt;lastName&gt;Anders&lt;/lastName&gt;&lt;/author&gt;&lt;author&gt;&lt;firstName&gt;Paul&lt;/firstName&gt;&lt;middleNames&gt;Theodor&lt;/middleNames&gt;&lt;lastName&gt;Pyl&lt;/lastName&gt;&lt;/author&gt;&lt;author&gt;&lt;firstName&gt;Wolfgang&lt;/firstName&gt;&lt;lastName&gt;Huber&lt;/lastName&gt;&lt;/author&gt;&lt;/authors&gt;&lt;/publication&gt;&lt;/publications&gt;&lt;cites&gt;&lt;/cites&gt;&lt;/citation&gt;</w:delInstrText>
        </w:r>
        <w:r w:rsidR="00087A59" w:rsidRPr="00CE681A" w:rsidDel="00D07357">
          <w:rPr>
            <w:rFonts w:asciiTheme="majorHAnsi" w:hAnsiTheme="majorHAnsi"/>
            <w:color w:val="000000" w:themeColor="text1"/>
          </w:rPr>
          <w:fldChar w:fldCharType="separate"/>
        </w:r>
        <w:r w:rsidR="00641300" w:rsidRPr="00CE681A" w:rsidDel="00D07357">
          <w:rPr>
            <w:rFonts w:asciiTheme="majorHAnsi" w:hAnsiTheme="majorHAnsi"/>
            <w:color w:val="auto"/>
          </w:rPr>
          <w:delText xml:space="preserve">(Anders </w:delText>
        </w:r>
        <w:r w:rsidR="00641300" w:rsidRPr="00CE681A" w:rsidDel="00D07357">
          <w:rPr>
            <w:rFonts w:asciiTheme="majorHAnsi" w:hAnsiTheme="majorHAnsi"/>
            <w:i/>
            <w:color w:val="auto"/>
          </w:rPr>
          <w:delText>et al.</w:delText>
        </w:r>
        <w:r w:rsidR="00641300" w:rsidRPr="00CE681A" w:rsidDel="00D07357">
          <w:rPr>
            <w:rFonts w:asciiTheme="majorHAnsi" w:hAnsiTheme="majorHAnsi"/>
            <w:color w:val="auto"/>
          </w:rPr>
          <w:delText xml:space="preserve"> 2015)</w:delText>
        </w:r>
        <w:r w:rsidR="00087A59" w:rsidRPr="00CE681A" w:rsidDel="00D07357">
          <w:rPr>
            <w:rFonts w:asciiTheme="majorHAnsi" w:hAnsiTheme="majorHAnsi"/>
            <w:color w:val="000000" w:themeColor="text1"/>
          </w:rPr>
          <w:fldChar w:fldCharType="end"/>
        </w:r>
      </w:del>
      <w:r w:rsidR="00DA79F4" w:rsidRPr="00CE681A">
        <w:rPr>
          <w:rFonts w:asciiTheme="majorHAnsi" w:hAnsiTheme="majorHAnsi"/>
          <w:color w:val="000000" w:themeColor="text1"/>
        </w:rPr>
        <w:t>. The</w:t>
      </w:r>
      <w:r w:rsidR="00667596" w:rsidRPr="00CE681A">
        <w:rPr>
          <w:rFonts w:asciiTheme="majorHAnsi" w:hAnsiTheme="majorHAnsi"/>
          <w:color w:val="000000" w:themeColor="text1"/>
        </w:rPr>
        <w:t xml:space="preserve"> DESeq</w:t>
      </w:r>
      <w:r w:rsidR="00DA79F4" w:rsidRPr="00CE681A">
        <w:rPr>
          <w:rFonts w:asciiTheme="majorHAnsi" w:hAnsiTheme="majorHAnsi"/>
          <w:color w:val="000000" w:themeColor="text1"/>
        </w:rPr>
        <w:t>2</w:t>
      </w:r>
      <w:r w:rsidR="00335666" w:rsidRPr="00CE681A">
        <w:rPr>
          <w:rFonts w:asciiTheme="majorHAnsi" w:hAnsiTheme="majorHAnsi"/>
          <w:color w:val="000000" w:themeColor="text1"/>
        </w:rPr>
        <w:t xml:space="preserve"> </w:t>
      </w:r>
      <w:r w:rsidR="00DA79F4" w:rsidRPr="00CE681A">
        <w:rPr>
          <w:rFonts w:asciiTheme="majorHAnsi" w:hAnsiTheme="majorHAnsi"/>
          <w:color w:val="000000" w:themeColor="text1"/>
        </w:rPr>
        <w:t xml:space="preserve">package was </w:t>
      </w:r>
      <w:r w:rsidR="00667596" w:rsidRPr="00CE681A">
        <w:rPr>
          <w:rFonts w:asciiTheme="majorHAnsi" w:hAnsiTheme="majorHAnsi"/>
          <w:color w:val="000000" w:themeColor="text1"/>
        </w:rPr>
        <w:t xml:space="preserve">used to estimate the </w:t>
      </w:r>
      <w:r w:rsidR="004A72C5" w:rsidRPr="00CE681A">
        <w:rPr>
          <w:rFonts w:asciiTheme="majorHAnsi" w:hAnsiTheme="majorHAnsi"/>
          <w:color w:val="000000" w:themeColor="text1"/>
        </w:rPr>
        <w:t xml:space="preserve">normalized </w:t>
      </w:r>
      <w:r w:rsidR="00667596" w:rsidRPr="00CE681A">
        <w:rPr>
          <w:rFonts w:asciiTheme="majorHAnsi" w:hAnsiTheme="majorHAnsi"/>
          <w:color w:val="000000" w:themeColor="text1"/>
        </w:rPr>
        <w:t>abundances of the transcripts</w:t>
      </w:r>
      <w:r w:rsidR="00300890" w:rsidRPr="00CE681A">
        <w:rPr>
          <w:rFonts w:asciiTheme="majorHAnsi" w:hAnsiTheme="majorHAnsi"/>
          <w:color w:val="000000" w:themeColor="text1"/>
        </w:rPr>
        <w:t>,</w:t>
      </w:r>
      <w:r w:rsidR="00667596" w:rsidRPr="00CE681A">
        <w:rPr>
          <w:rFonts w:asciiTheme="majorHAnsi" w:hAnsiTheme="majorHAnsi"/>
          <w:color w:val="000000" w:themeColor="text1"/>
        </w:rPr>
        <w:t xml:space="preserve"> and </w:t>
      </w:r>
      <w:r w:rsidR="00300890" w:rsidRPr="00CE681A">
        <w:rPr>
          <w:rFonts w:asciiTheme="majorHAnsi" w:hAnsiTheme="majorHAnsi"/>
          <w:color w:val="000000" w:themeColor="text1"/>
        </w:rPr>
        <w:t xml:space="preserve">to </w:t>
      </w:r>
      <w:r w:rsidR="00176638" w:rsidRPr="00CE681A">
        <w:rPr>
          <w:rFonts w:asciiTheme="majorHAnsi" w:hAnsiTheme="majorHAnsi"/>
          <w:color w:val="000000" w:themeColor="text1"/>
        </w:rPr>
        <w:t>calculate differential gene expression</w:t>
      </w:r>
      <w:r w:rsidR="00335666" w:rsidRPr="00CE681A">
        <w:rPr>
          <w:rFonts w:asciiTheme="majorHAnsi" w:hAnsiTheme="majorHAnsi"/>
          <w:color w:val="000000" w:themeColor="text1"/>
        </w:rPr>
        <w:t xml:space="preserve"> </w:t>
      </w:r>
      <w:r w:rsidR="00300890" w:rsidRPr="00CE681A">
        <w:rPr>
          <w:rFonts w:asciiTheme="majorHAnsi" w:hAnsiTheme="majorHAnsi"/>
          <w:color w:val="000000" w:themeColor="text1"/>
        </w:rPr>
        <w:t xml:space="preserve">for samples </w:t>
      </w:r>
      <w:r w:rsidR="00667596" w:rsidRPr="00CE681A">
        <w:rPr>
          <w:rFonts w:asciiTheme="majorHAnsi" w:hAnsiTheme="majorHAnsi"/>
          <w:color w:val="000000" w:themeColor="text1"/>
        </w:rPr>
        <w:t>between the</w:t>
      </w:r>
      <w:r w:rsidR="00335666" w:rsidRPr="00CE681A">
        <w:rPr>
          <w:rFonts w:asciiTheme="majorHAnsi" w:hAnsiTheme="majorHAnsi"/>
          <w:color w:val="000000" w:themeColor="text1"/>
        </w:rPr>
        <w:t xml:space="preserve"> </w:t>
      </w:r>
      <w:r w:rsidR="00300890" w:rsidRPr="00CE681A">
        <w:rPr>
          <w:rFonts w:asciiTheme="majorHAnsi" w:hAnsiTheme="majorHAnsi"/>
          <w:color w:val="000000" w:themeColor="text1"/>
        </w:rPr>
        <w:t xml:space="preserve">control </w:t>
      </w:r>
      <w:r w:rsidR="00394CF3" w:rsidRPr="00CE681A">
        <w:rPr>
          <w:rFonts w:asciiTheme="majorHAnsi" w:hAnsiTheme="majorHAnsi"/>
          <w:color w:val="000000" w:themeColor="text1"/>
        </w:rPr>
        <w:t xml:space="preserve">temperature </w:t>
      </w:r>
      <w:r w:rsidR="00667596" w:rsidRPr="00CE681A">
        <w:rPr>
          <w:rFonts w:asciiTheme="majorHAnsi" w:hAnsiTheme="majorHAnsi"/>
          <w:color w:val="000000" w:themeColor="text1"/>
        </w:rPr>
        <w:t xml:space="preserve">and </w:t>
      </w:r>
      <w:r w:rsidR="00176638" w:rsidRPr="00CE681A">
        <w:rPr>
          <w:rFonts w:asciiTheme="majorHAnsi" w:hAnsiTheme="majorHAnsi"/>
          <w:color w:val="000000" w:themeColor="text1"/>
        </w:rPr>
        <w:t>the stress</w:t>
      </w:r>
      <w:r w:rsidR="00335666" w:rsidRPr="00CE681A">
        <w:rPr>
          <w:rFonts w:asciiTheme="majorHAnsi" w:hAnsiTheme="majorHAnsi"/>
          <w:color w:val="000000" w:themeColor="text1"/>
        </w:rPr>
        <w:t xml:space="preserve"> </w:t>
      </w:r>
      <w:r w:rsidR="00DB7694" w:rsidRPr="00CE681A">
        <w:rPr>
          <w:rFonts w:asciiTheme="majorHAnsi" w:hAnsiTheme="majorHAnsi"/>
          <w:color w:val="000000" w:themeColor="text1"/>
        </w:rPr>
        <w:t>temperature</w:t>
      </w:r>
      <w:r w:rsidR="00335666" w:rsidRPr="00CE681A">
        <w:rPr>
          <w:rFonts w:asciiTheme="majorHAnsi" w:hAnsiTheme="majorHAnsi"/>
          <w:color w:val="000000" w:themeColor="text1"/>
        </w:rPr>
        <w:t xml:space="preserve"> </w:t>
      </w:r>
      <w:r w:rsidR="00176638" w:rsidRPr="00CE681A">
        <w:rPr>
          <w:rFonts w:asciiTheme="majorHAnsi" w:hAnsiTheme="majorHAnsi"/>
          <w:color w:val="000000" w:themeColor="text1"/>
        </w:rPr>
        <w:t xml:space="preserve">for </w:t>
      </w:r>
      <w:r w:rsidR="00667596" w:rsidRPr="00CE681A">
        <w:rPr>
          <w:rFonts w:asciiTheme="majorHAnsi" w:hAnsiTheme="majorHAnsi"/>
          <w:color w:val="000000" w:themeColor="text1"/>
        </w:rPr>
        <w:t xml:space="preserve">each </w:t>
      </w:r>
      <w:r w:rsidR="00FE56BD" w:rsidRPr="00CE681A">
        <w:rPr>
          <w:rFonts w:asciiTheme="majorHAnsi" w:hAnsiTheme="majorHAnsi"/>
          <w:color w:val="000000" w:themeColor="text1"/>
        </w:rPr>
        <w:t>locality</w:t>
      </w:r>
      <w:ins w:id="1045" w:author="Auteur">
        <w:r w:rsidR="001728CA" w:rsidRPr="00CE681A">
          <w:rPr>
            <w:rFonts w:asciiTheme="majorHAnsi" w:hAnsiTheme="majorHAnsi"/>
            <w:color w:val="000000" w:themeColor="text1"/>
          </w:rPr>
          <w:t xml:space="preserve"> </w:t>
        </w:r>
        <w:del w:id="1046" w:author="Auteur">
          <w:r w:rsidR="001728CA" w:rsidRPr="00CE681A" w:rsidDel="00B92E3C">
            <w:rPr>
              <w:rFonts w:asciiTheme="majorHAnsi" w:hAnsiTheme="majorHAnsi"/>
              <w:color w:val="000000" w:themeColor="text1"/>
            </w:rPr>
            <w:delText>{Love:2014ka}</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60207E6C-6DFB-427B-8A2B-A4A9CB8E0AA8&lt;/uuid&gt;&lt;priority&gt;63&lt;/priority&gt;&lt;publications&gt;&lt;publication&gt;&lt;volume&gt;15&lt;/volume&gt;&lt;publication_date&gt;99201412051200000000222000&lt;/publication_date&gt;&lt;number&gt;12&lt;/number&gt;&lt;doi&gt;10.1186/s13059-014-0550-8&lt;/doi&gt;&lt;startpage&gt;31&lt;/startpage&gt;&lt;title&gt;Moderated estimation of fold change and dispersion for RNA-seq data with DESeq2&lt;/title&gt;&lt;uuid&gt;A63BC4E4-D52A-4114-8361-63D9467F028E&lt;/uuid&gt;&lt;subtype&gt;400&lt;/subtype&gt;&lt;type&gt;400&lt;/type&gt;&lt;url&gt;http://genomebiology.biomedcentral.com/articles/10.1186/s13059-014-0550-8&lt;/url&gt;&lt;bundle&gt;&lt;publication&gt;&lt;publisher&gt;Springer&lt;/publisher&gt;&lt;title&gt;Genome biology&lt;/title&gt;&lt;type&gt;-100&lt;/type&gt;&lt;subtype&gt;-100&lt;/subtype&gt;&lt;uuid&gt;920FB054-E021-47A0-A482-8EBD00BD9118&lt;/uuid&gt;&lt;/publication&gt;&lt;/bundle&gt;&lt;authors&gt;&lt;author&gt;&lt;firstName&gt;Michael&lt;/firstName&gt;&lt;middleNames&gt;I&lt;/middleNames&gt;&lt;lastName&gt;Love&lt;/lastName&gt;&lt;/author&gt;&lt;author&gt;&lt;firstName&gt;Wolfgang&lt;/firstName&gt;&lt;lastName&gt;Huber&lt;/lastName&gt;&lt;/author&gt;&lt;author&gt;&lt;firstName&gt;Simon&lt;/firstName&gt;&lt;lastName&gt;Ander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47" w:author="Auteur">
        <w:r w:rsidR="00B92E3C" w:rsidRPr="00CE681A">
          <w:rPr>
            <w:rFonts w:ascii="Cambria" w:hAnsi="Cambria" w:cs="Cambria"/>
            <w:color w:val="auto"/>
            <w:lang w:val="fr-FR" w:bidi="ar-SA"/>
          </w:rPr>
          <w:t xml:space="preserve">(Love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ins>
      <w:del w:id="1048" w:author="Auteur">
        <w:r w:rsidR="00FE56BD" w:rsidRPr="00CE681A" w:rsidDel="001728CA">
          <w:rPr>
            <w:rFonts w:asciiTheme="majorHAnsi" w:hAnsiTheme="majorHAnsi"/>
            <w:color w:val="000000" w:themeColor="text1"/>
          </w:rPr>
          <w:delText xml:space="preserve"> </w:delText>
        </w:r>
        <w:r w:rsidR="00087A59" w:rsidRPr="00CE681A" w:rsidDel="001728CA">
          <w:rPr>
            <w:rFonts w:asciiTheme="majorHAnsi" w:hAnsiTheme="majorHAnsi"/>
            <w:color w:val="000000" w:themeColor="text1"/>
          </w:rPr>
          <w:fldChar w:fldCharType="begin"/>
        </w:r>
        <w:r w:rsidR="005B524B" w:rsidRPr="00CE681A" w:rsidDel="001728CA">
          <w:rPr>
            <w:rFonts w:asciiTheme="majorHAnsi" w:hAnsiTheme="majorHAnsi"/>
            <w:color w:val="000000" w:themeColor="text1"/>
          </w:rPr>
          <w:delInstrText>ADDIN</w:delInstrText>
        </w:r>
        <w:r w:rsidRPr="00CE681A" w:rsidDel="001728CA">
          <w:rPr>
            <w:rFonts w:asciiTheme="majorHAnsi" w:hAnsiTheme="majorHAnsi"/>
            <w:color w:val="000000" w:themeColor="text1"/>
          </w:rPr>
          <w:delInstrText xml:space="preserve"> PAPERS2_CITATIONS &lt;citation&gt;&lt;uuid&gt;5DA43DC8-CFDD-40D5-B4EB-666E651DA257&lt;/uuid&gt;&lt;priority&gt;63&lt;/priority&gt;&lt;publications&gt;&lt;publication&gt;&lt;volume&gt;15&lt;/volume&gt;&lt;publication_date&gt;99201412051200000000222000&lt;/publication_date&gt;&lt;number&gt;12&lt;/number&gt;&lt;doi&gt;10.1186/s13059-014-0550-8&lt;/doi&gt;&lt;startpage&gt;31&lt;/startpage&gt;&lt;title&gt;Moderated estimation of fold change and dispersion for RNA-seq data with DESeq2&lt;/title&gt;&lt;uuid&gt;A63BC4E4-D52A-4114-8361-63D9467F028E&lt;/uuid&gt;&lt;subtype&gt;400&lt;/subtype&gt;&lt;type&gt;400&lt;/type&gt;&lt;url&gt;http://genomebiology.biomedcentral.com/articles/10.1186/s13059-014-0550-8&lt;/url&gt;&lt;bundle&gt;&lt;publication&gt;&lt;publisher&gt;Springer&lt;/publisher&gt;&lt;title&gt;Genome biology&lt;/title&gt;&lt;type&gt;-100&lt;/type&gt;&lt;subtype&gt;-100&lt;/subtype&gt;&lt;uuid&gt;920FB054-E021-47A0-A482-8EBD00BD9118&lt;/uuid&gt;&lt;/publication&gt;&lt;/bundle&gt;&lt;authors&gt;&lt;author&gt;&lt;firstName&gt;Michael&lt;/firstName&gt;&lt;middleNames&gt;I&lt;/middleNames&gt;&lt;lastName&gt;Love&lt;/lastName&gt;&lt;/author&gt;&lt;author&gt;&lt;firstName&gt;Wolfgang&lt;/firstName&gt;&lt;lastName&gt;Huber&lt;/lastName&gt;&lt;/author&gt;&lt;author&gt;&lt;firstName&gt;Simon&lt;/firstName&gt;&lt;lastName&gt;Anders&lt;/lastName&gt;&lt;/author&gt;&lt;/authors&gt;&lt;/publication&gt;&lt;/publications&gt;&lt;cites&gt;&lt;/cites&gt;&lt;/citation&gt;</w:delInstrText>
        </w:r>
        <w:r w:rsidR="00087A59" w:rsidRPr="00CE681A" w:rsidDel="001728CA">
          <w:rPr>
            <w:rFonts w:asciiTheme="majorHAnsi" w:hAnsiTheme="majorHAnsi"/>
            <w:color w:val="000000" w:themeColor="text1"/>
          </w:rPr>
          <w:fldChar w:fldCharType="separate"/>
        </w:r>
        <w:r w:rsidR="00641300" w:rsidRPr="00CE681A" w:rsidDel="001728CA">
          <w:rPr>
            <w:rFonts w:asciiTheme="majorHAnsi" w:hAnsiTheme="majorHAnsi"/>
            <w:color w:val="auto"/>
          </w:rPr>
          <w:delText xml:space="preserve">(Love </w:delText>
        </w:r>
        <w:r w:rsidR="00641300" w:rsidRPr="00CE681A" w:rsidDel="001728CA">
          <w:rPr>
            <w:rFonts w:asciiTheme="majorHAnsi" w:hAnsiTheme="majorHAnsi"/>
            <w:i/>
            <w:color w:val="auto"/>
          </w:rPr>
          <w:delText>et al.</w:delText>
        </w:r>
        <w:r w:rsidR="00641300" w:rsidRPr="00CE681A" w:rsidDel="001728CA">
          <w:rPr>
            <w:rFonts w:asciiTheme="majorHAnsi" w:hAnsiTheme="majorHAnsi"/>
            <w:color w:val="auto"/>
          </w:rPr>
          <w:delText xml:space="preserve"> 2014)</w:delText>
        </w:r>
        <w:r w:rsidR="00087A59" w:rsidRPr="00CE681A" w:rsidDel="001728CA">
          <w:rPr>
            <w:rFonts w:asciiTheme="majorHAnsi" w:hAnsiTheme="majorHAnsi"/>
            <w:color w:val="000000" w:themeColor="text1"/>
          </w:rPr>
          <w:fldChar w:fldCharType="end"/>
        </w:r>
      </w:del>
      <w:r w:rsidR="00176638" w:rsidRPr="00CE681A">
        <w:rPr>
          <w:rFonts w:asciiTheme="majorHAnsi" w:hAnsiTheme="majorHAnsi"/>
          <w:color w:val="000000" w:themeColor="text1"/>
        </w:rPr>
        <w:t>,</w:t>
      </w:r>
      <w:r w:rsidR="00335666" w:rsidRPr="00CE681A">
        <w:rPr>
          <w:rFonts w:asciiTheme="majorHAnsi" w:hAnsiTheme="majorHAnsi"/>
          <w:color w:val="000000" w:themeColor="text1"/>
        </w:rPr>
        <w:t xml:space="preserve"> </w:t>
      </w:r>
      <w:r w:rsidR="00ED25F7" w:rsidRPr="00CE681A">
        <w:rPr>
          <w:rFonts w:asciiTheme="majorHAnsi" w:hAnsiTheme="majorHAnsi"/>
          <w:color w:val="000000" w:themeColor="text1"/>
        </w:rPr>
        <w:t>considering the different genotypes (</w:t>
      </w:r>
      <w:del w:id="1049" w:author="Auteur">
        <w:r w:rsidR="00ED25F7" w:rsidRPr="00CE681A" w:rsidDel="004B298D">
          <w:rPr>
            <w:rFonts w:asciiTheme="majorHAnsi" w:hAnsiTheme="majorHAnsi"/>
            <w:color w:val="000000" w:themeColor="text1"/>
          </w:rPr>
          <w:delText xml:space="preserve">3 </w:delText>
        </w:r>
      </w:del>
      <w:ins w:id="1050" w:author="Auteur">
        <w:r w:rsidR="004B298D" w:rsidRPr="00CE681A">
          <w:rPr>
            <w:rFonts w:asciiTheme="majorHAnsi" w:hAnsiTheme="majorHAnsi"/>
            <w:color w:val="000000" w:themeColor="text1"/>
          </w:rPr>
          <w:t>three</w:t>
        </w:r>
      </w:ins>
      <w:r w:rsidR="00335666" w:rsidRPr="00CE681A">
        <w:rPr>
          <w:rFonts w:asciiTheme="majorHAnsi" w:hAnsiTheme="majorHAnsi"/>
          <w:color w:val="000000" w:themeColor="text1"/>
        </w:rPr>
        <w:t xml:space="preserve"> </w:t>
      </w:r>
      <w:r w:rsidR="00ED25F7" w:rsidRPr="00CE681A">
        <w:rPr>
          <w:rFonts w:asciiTheme="majorHAnsi" w:hAnsiTheme="majorHAnsi"/>
          <w:color w:val="000000" w:themeColor="text1"/>
        </w:rPr>
        <w:t xml:space="preserve">biological replicates for each genotype) and </w:t>
      </w:r>
      <w:r w:rsidR="00DA79F4" w:rsidRPr="00CE681A">
        <w:rPr>
          <w:rFonts w:asciiTheme="majorHAnsi" w:hAnsiTheme="majorHAnsi"/>
          <w:color w:val="000000" w:themeColor="text1"/>
        </w:rPr>
        <w:t>using</w:t>
      </w:r>
      <w:r w:rsidR="00AB79BD" w:rsidRPr="00CE681A">
        <w:rPr>
          <w:rFonts w:asciiTheme="majorHAnsi" w:hAnsiTheme="majorHAnsi"/>
          <w:color w:val="000000" w:themeColor="text1"/>
        </w:rPr>
        <w:t xml:space="preserve"> default parameters.</w:t>
      </w:r>
      <w:r w:rsidR="00335666" w:rsidRPr="00CE681A">
        <w:rPr>
          <w:rFonts w:asciiTheme="majorHAnsi" w:hAnsiTheme="majorHAnsi"/>
          <w:color w:val="000000" w:themeColor="text1"/>
        </w:rPr>
        <w:t xml:space="preserve"> </w:t>
      </w:r>
      <w:r w:rsidR="00394CF3" w:rsidRPr="00CE681A">
        <w:rPr>
          <w:rFonts w:asciiTheme="majorHAnsi" w:hAnsiTheme="majorHAnsi"/>
          <w:color w:val="000000" w:themeColor="text1"/>
        </w:rPr>
        <w:t xml:space="preserve">We next analyzed genes according to their </w:t>
      </w:r>
      <w:r w:rsidR="00DB7694" w:rsidRPr="00CE681A">
        <w:rPr>
          <w:rFonts w:asciiTheme="majorHAnsi" w:hAnsiTheme="majorHAnsi"/>
          <w:color w:val="000000" w:themeColor="text1"/>
        </w:rPr>
        <w:t>expression pattern</w:t>
      </w:r>
      <w:r w:rsidR="000779A0" w:rsidRPr="00CE681A">
        <w:rPr>
          <w:rFonts w:asciiTheme="majorHAnsi" w:hAnsiTheme="majorHAnsi"/>
          <w:color w:val="000000" w:themeColor="text1"/>
        </w:rPr>
        <w:t xml:space="preserve">s among </w:t>
      </w:r>
      <w:del w:id="1051" w:author="Auteur">
        <w:r w:rsidR="00FE56BD" w:rsidRPr="00CE681A" w:rsidDel="00111F6C">
          <w:rPr>
            <w:rFonts w:asciiTheme="majorHAnsi" w:hAnsiTheme="majorHAnsi"/>
            <w:color w:val="000000" w:themeColor="text1"/>
          </w:rPr>
          <w:delText xml:space="preserve">localities </w:delText>
        </w:r>
      </w:del>
      <w:ins w:id="1052" w:author="Auteur">
        <w:r w:rsidR="00111F6C" w:rsidRPr="00CE681A">
          <w:rPr>
            <w:rFonts w:asciiTheme="majorHAnsi" w:hAnsiTheme="majorHAnsi"/>
            <w:color w:val="000000" w:themeColor="text1"/>
          </w:rPr>
          <w:t>the different colonies</w:t>
        </w:r>
      </w:ins>
      <w:r w:rsidR="00335666" w:rsidRPr="00CE681A">
        <w:rPr>
          <w:rFonts w:asciiTheme="majorHAnsi" w:hAnsiTheme="majorHAnsi"/>
          <w:color w:val="000000" w:themeColor="text1"/>
        </w:rPr>
        <w:t xml:space="preserve"> </w:t>
      </w:r>
      <w:r w:rsidR="000779A0" w:rsidRPr="00CE681A">
        <w:rPr>
          <w:rFonts w:asciiTheme="majorHAnsi" w:hAnsiTheme="majorHAnsi"/>
          <w:color w:val="000000" w:themeColor="text1"/>
        </w:rPr>
        <w:t>and temperature treatments</w:t>
      </w:r>
      <w:r w:rsidR="001A0544" w:rsidRPr="00CE681A">
        <w:rPr>
          <w:rFonts w:asciiTheme="majorHAnsi" w:hAnsiTheme="majorHAnsi"/>
          <w:color w:val="000000" w:themeColor="text1"/>
        </w:rPr>
        <w:t xml:space="preserve">. </w:t>
      </w:r>
      <w:r w:rsidR="000779A0" w:rsidRPr="00CE681A">
        <w:rPr>
          <w:rFonts w:asciiTheme="majorHAnsi" w:hAnsiTheme="majorHAnsi"/>
          <w:color w:val="000000" w:themeColor="text1"/>
        </w:rPr>
        <w:t>G</w:t>
      </w:r>
      <w:r w:rsidR="00300890" w:rsidRPr="00CE681A">
        <w:rPr>
          <w:rFonts w:asciiTheme="majorHAnsi" w:hAnsiTheme="majorHAnsi"/>
          <w:color w:val="000000" w:themeColor="text1"/>
        </w:rPr>
        <w:t xml:space="preserve">enes </w:t>
      </w:r>
      <w:r w:rsidR="00DB7694" w:rsidRPr="00CE681A">
        <w:rPr>
          <w:rFonts w:asciiTheme="majorHAnsi" w:hAnsiTheme="majorHAnsi"/>
          <w:color w:val="000000" w:themeColor="text1"/>
        </w:rPr>
        <w:t xml:space="preserve">were </w:t>
      </w:r>
      <w:r w:rsidR="001A0544" w:rsidRPr="00CE681A">
        <w:rPr>
          <w:rFonts w:asciiTheme="majorHAnsi" w:hAnsiTheme="majorHAnsi"/>
          <w:color w:val="000000" w:themeColor="text1"/>
        </w:rPr>
        <w:t>clustered</w:t>
      </w:r>
      <w:r w:rsidR="00DB7694" w:rsidRPr="00CE681A">
        <w:rPr>
          <w:rFonts w:asciiTheme="majorHAnsi" w:hAnsiTheme="majorHAnsi"/>
          <w:color w:val="000000" w:themeColor="text1"/>
        </w:rPr>
        <w:t xml:space="preserve"> manually</w:t>
      </w:r>
      <w:r w:rsidR="001A0544" w:rsidRPr="00CE681A">
        <w:rPr>
          <w:rFonts w:asciiTheme="majorHAnsi" w:hAnsiTheme="majorHAnsi"/>
          <w:color w:val="000000" w:themeColor="text1"/>
        </w:rPr>
        <w:t xml:space="preserve"> into six groups</w:t>
      </w:r>
      <w:r w:rsidR="00335666" w:rsidRPr="00CE681A">
        <w:rPr>
          <w:rFonts w:asciiTheme="majorHAnsi" w:hAnsiTheme="majorHAnsi"/>
          <w:color w:val="000000" w:themeColor="text1"/>
        </w:rPr>
        <w:t xml:space="preserve"> </w:t>
      </w:r>
      <w:r w:rsidR="00B062E8" w:rsidRPr="00CE681A">
        <w:rPr>
          <w:rFonts w:asciiTheme="majorHAnsi" w:hAnsiTheme="majorHAnsi"/>
          <w:color w:val="000000" w:themeColor="text1"/>
        </w:rPr>
        <w:t>according to their differential expression levels</w:t>
      </w:r>
      <w:r w:rsidR="00DB7694" w:rsidRPr="00CE681A">
        <w:rPr>
          <w:rFonts w:asciiTheme="majorHAnsi" w:hAnsiTheme="majorHAnsi"/>
          <w:color w:val="000000" w:themeColor="text1"/>
        </w:rPr>
        <w:t xml:space="preserve">: common </w:t>
      </w:r>
      <w:r w:rsidR="00710EA9" w:rsidRPr="00CE681A">
        <w:rPr>
          <w:rFonts w:asciiTheme="majorHAnsi" w:hAnsiTheme="majorHAnsi"/>
          <w:color w:val="000000" w:themeColor="text1"/>
        </w:rPr>
        <w:t>over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w:t>
      </w:r>
      <w:r w:rsidR="00B30AED" w:rsidRPr="00CE681A">
        <w:rPr>
          <w:rFonts w:asciiTheme="majorHAnsi" w:hAnsiTheme="majorHAnsi"/>
          <w:color w:val="000000" w:themeColor="text1"/>
        </w:rPr>
        <w:t>NC</w:t>
      </w:r>
      <w:r w:rsidR="00B062E8" w:rsidRPr="00CE681A">
        <w:rPr>
          <w:rFonts w:asciiTheme="majorHAnsi" w:hAnsiTheme="majorHAnsi"/>
          <w:color w:val="000000" w:themeColor="text1"/>
        </w:rPr>
        <w:t>-specific</w:t>
      </w:r>
      <w:r w:rsidR="00DB7694" w:rsidRPr="00CE681A">
        <w:rPr>
          <w:rFonts w:asciiTheme="majorHAnsi" w:hAnsiTheme="majorHAnsi"/>
          <w:color w:val="000000" w:themeColor="text1"/>
        </w:rPr>
        <w:t xml:space="preserve"> over</w:t>
      </w:r>
      <w:r w:rsidR="00FE56BD" w:rsidRPr="00CE681A">
        <w:rPr>
          <w:rFonts w:asciiTheme="majorHAnsi" w:hAnsiTheme="majorHAnsi"/>
          <w:color w:val="000000" w:themeColor="text1"/>
        </w:rPr>
        <w:t>-</w:t>
      </w:r>
      <w:r w:rsidR="00DB7694" w:rsidRPr="00CE681A">
        <w:rPr>
          <w:rFonts w:asciiTheme="majorHAnsi" w:hAnsiTheme="majorHAnsi"/>
          <w:color w:val="000000" w:themeColor="text1"/>
        </w:rPr>
        <w:t xml:space="preserve">expressed genes, </w:t>
      </w:r>
      <w:r w:rsidR="00B30AED" w:rsidRPr="00CE681A">
        <w:rPr>
          <w:rFonts w:asciiTheme="majorHAnsi" w:hAnsiTheme="majorHAnsi"/>
          <w:color w:val="000000" w:themeColor="text1"/>
        </w:rPr>
        <w:t>Om</w:t>
      </w:r>
      <w:r w:rsidR="00B062E8" w:rsidRPr="00CE681A">
        <w:rPr>
          <w:rFonts w:asciiTheme="majorHAnsi" w:hAnsiTheme="majorHAnsi"/>
          <w:color w:val="000000" w:themeColor="text1"/>
        </w:rPr>
        <w:t>-specific</w:t>
      </w:r>
      <w:r w:rsidR="00335666" w:rsidRPr="00CE681A">
        <w:rPr>
          <w:rFonts w:asciiTheme="majorHAnsi" w:hAnsiTheme="majorHAnsi"/>
          <w:color w:val="000000" w:themeColor="text1"/>
        </w:rPr>
        <w:t xml:space="preserve"> </w:t>
      </w:r>
      <w:r w:rsidR="00710EA9" w:rsidRPr="00CE681A">
        <w:rPr>
          <w:rFonts w:asciiTheme="majorHAnsi" w:hAnsiTheme="majorHAnsi"/>
          <w:color w:val="000000" w:themeColor="text1"/>
        </w:rPr>
        <w:t>over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common </w:t>
      </w:r>
      <w:r w:rsidR="00710EA9" w:rsidRPr="00CE681A">
        <w:rPr>
          <w:rFonts w:asciiTheme="majorHAnsi" w:hAnsiTheme="majorHAnsi"/>
          <w:color w:val="000000" w:themeColor="text1"/>
        </w:rPr>
        <w:t>under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w:t>
      </w:r>
      <w:r w:rsidR="00B30AED" w:rsidRPr="00CE681A">
        <w:rPr>
          <w:rFonts w:asciiTheme="majorHAnsi" w:hAnsiTheme="majorHAnsi"/>
          <w:color w:val="000000" w:themeColor="text1"/>
        </w:rPr>
        <w:t>NC</w:t>
      </w:r>
      <w:r w:rsidR="00B062E8" w:rsidRPr="00CE681A">
        <w:rPr>
          <w:rFonts w:asciiTheme="majorHAnsi" w:hAnsiTheme="majorHAnsi"/>
          <w:color w:val="000000" w:themeColor="text1"/>
        </w:rPr>
        <w:t>-specific</w:t>
      </w:r>
      <w:ins w:id="1053" w:author="Auteur">
        <w:r w:rsidR="003A279F" w:rsidRPr="00CE681A">
          <w:rPr>
            <w:rFonts w:asciiTheme="majorHAnsi" w:hAnsiTheme="majorHAnsi"/>
            <w:color w:val="000000" w:themeColor="text1"/>
          </w:rPr>
          <w:t xml:space="preserve"> </w:t>
        </w:r>
      </w:ins>
      <w:r w:rsidR="00710EA9" w:rsidRPr="00CE681A">
        <w:rPr>
          <w:rFonts w:asciiTheme="majorHAnsi" w:hAnsiTheme="majorHAnsi"/>
          <w:color w:val="000000" w:themeColor="text1"/>
        </w:rPr>
        <w:t>under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ed genes</w:t>
      </w:r>
      <w:r w:rsidR="001156F7" w:rsidRPr="00CE681A">
        <w:rPr>
          <w:rFonts w:asciiTheme="majorHAnsi" w:hAnsiTheme="majorHAnsi"/>
          <w:color w:val="000000" w:themeColor="text1"/>
        </w:rPr>
        <w:t>,</w:t>
      </w:r>
      <w:r w:rsidR="00DB7694"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00B062E8" w:rsidRPr="00CE681A">
        <w:rPr>
          <w:rFonts w:asciiTheme="majorHAnsi" w:hAnsiTheme="majorHAnsi"/>
          <w:color w:val="000000" w:themeColor="text1"/>
        </w:rPr>
        <w:t>-specific</w:t>
      </w:r>
      <w:ins w:id="1054" w:author="Auteur">
        <w:r w:rsidR="003A279F" w:rsidRPr="00CE681A">
          <w:rPr>
            <w:rFonts w:asciiTheme="majorHAnsi" w:hAnsiTheme="majorHAnsi"/>
            <w:color w:val="000000" w:themeColor="text1"/>
          </w:rPr>
          <w:t xml:space="preserve"> </w:t>
        </w:r>
      </w:ins>
      <w:r w:rsidR="00710EA9" w:rsidRPr="00CE681A">
        <w:rPr>
          <w:rFonts w:asciiTheme="majorHAnsi" w:hAnsiTheme="majorHAnsi"/>
          <w:color w:val="000000" w:themeColor="text1"/>
        </w:rPr>
        <w:t>under</w:t>
      </w:r>
      <w:r w:rsidR="00FE56BD"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B7694" w:rsidRPr="00CE681A">
        <w:rPr>
          <w:rFonts w:asciiTheme="majorHAnsi" w:hAnsiTheme="majorHAnsi"/>
          <w:color w:val="000000" w:themeColor="text1"/>
        </w:rPr>
        <w:t xml:space="preserve">ed genes. </w:t>
      </w:r>
      <w:r w:rsidR="001156F7" w:rsidRPr="00CE681A">
        <w:rPr>
          <w:rFonts w:asciiTheme="majorHAnsi" w:hAnsiTheme="majorHAnsi"/>
          <w:color w:val="000000" w:themeColor="text1"/>
        </w:rPr>
        <w:t>C</w:t>
      </w:r>
      <w:r w:rsidR="00DB7694" w:rsidRPr="00CE681A">
        <w:rPr>
          <w:rFonts w:asciiTheme="majorHAnsi" w:hAnsiTheme="majorHAnsi"/>
          <w:color w:val="000000" w:themeColor="text1"/>
        </w:rPr>
        <w:t>luster 3.0</w:t>
      </w:r>
      <w:ins w:id="1055" w:author="Auteur">
        <w:r w:rsidR="004C58DF" w:rsidRPr="00CE681A">
          <w:rPr>
            <w:rFonts w:asciiTheme="majorHAnsi" w:hAnsiTheme="majorHAnsi"/>
            <w:color w:val="000000" w:themeColor="text1"/>
          </w:rPr>
          <w:t xml:space="preserve"> </w:t>
        </w:r>
        <w:del w:id="1056" w:author="Auteur">
          <w:r w:rsidR="004C58DF" w:rsidRPr="00CE681A" w:rsidDel="00B92E3C">
            <w:rPr>
              <w:rFonts w:asciiTheme="majorHAnsi" w:hAnsiTheme="majorHAnsi"/>
              <w:color w:val="000000" w:themeColor="text1"/>
            </w:rPr>
            <w:delText>{deHoon:2004gf}</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24506793-2731-4E19-905C-21B7D822216E&lt;/uuid&gt;&lt;priority&gt;64&lt;/priority&gt;&lt;publications&gt;&lt;publication&gt;&lt;uuid&gt;968F8A7D-A4C6-4064-BD52-D01AA6ADC281&lt;/uuid&gt;&lt;volume&gt;20&lt;/volume&gt;&lt;doi&gt;10.1093/bioinformatics/bth078&lt;/doi&gt;&lt;startpage&gt;1453&lt;/startpage&gt;&lt;publication_date&gt;99200406121200000000222000&lt;/publication_date&gt;&lt;url&gt;http://eutils.ncbi.nlm.nih.gov/entrez/eutils/elink.fcgi?dbfrom=pubmed&amp;amp;id=14871861&amp;amp;retmode=ref&amp;amp;cmd=prlinks&lt;/url&gt;&lt;type&gt;400&lt;/type&gt;&lt;title&gt;Open source clustering software.&lt;/title&gt;&lt;institution&gt;Human Genome Center, Institute of Medical Science, University of Tokyo, 4-6-1 Shirokanedai, Minato-ku, Tokyo, 108-8639 Japan. mdehoon@ims.u-tokyo.ac.jp&lt;/institution&gt;&lt;number&gt;9&lt;/number&gt;&lt;subtype&gt;400&lt;/subtype&gt;&lt;endpage&gt;1454&lt;/endpage&gt;&lt;bundle&gt;&lt;publication&gt;&lt;title&gt;Bioinformatics&lt;/title&gt;&lt;type&gt;-100&lt;/type&gt;&lt;subtype&gt;-100&lt;/subtype&gt;&lt;uuid&gt;5AE8624D-61B1-4C2B-A4C0-04831F65B04F&lt;/uuid&gt;&lt;/publication&gt;&lt;/bundle&gt;&lt;authors&gt;&lt;author&gt;&lt;lastName&gt;Hoon&lt;/lastName&gt;&lt;nonDroppingParticle&gt;de&lt;/nonDroppingParticle&gt;&lt;firstName&gt;M&lt;/firstName&gt;&lt;middleNames&gt;J L&lt;/middleNames&gt;&lt;/author&gt;&lt;author&gt;&lt;firstName&gt;S&lt;/firstName&gt;&lt;lastName&gt;Imoto&lt;/lastName&gt;&lt;/author&gt;&lt;author&gt;&lt;firstName&gt;J&lt;/firstName&gt;&lt;lastName&gt;Nolan&lt;/lastName&gt;&lt;/author&gt;&lt;author&gt;&lt;firstName&gt;S&lt;/firstName&gt;&lt;lastName&gt;Miyano&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57" w:author="Auteur">
        <w:r w:rsidR="00B92E3C" w:rsidRPr="00CE681A">
          <w:rPr>
            <w:rFonts w:ascii="Cambria" w:hAnsi="Cambria" w:cs="Cambria"/>
            <w:color w:val="auto"/>
            <w:lang w:val="fr-FR" w:bidi="ar-SA"/>
          </w:rPr>
          <w:t xml:space="preserve">(de Hoon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2004)</w:t>
        </w:r>
        <w:r w:rsidR="00B92E3C" w:rsidRPr="00CE681A">
          <w:rPr>
            <w:rFonts w:asciiTheme="majorHAnsi" w:hAnsiTheme="majorHAnsi"/>
            <w:color w:val="000000" w:themeColor="text1"/>
          </w:rPr>
          <w:fldChar w:fldCharType="end"/>
        </w:r>
      </w:ins>
      <w:r w:rsidR="00DB7694" w:rsidRPr="00CE681A">
        <w:rPr>
          <w:rFonts w:asciiTheme="majorHAnsi" w:hAnsiTheme="majorHAnsi"/>
          <w:color w:val="000000" w:themeColor="text1"/>
        </w:rPr>
        <w:t xml:space="preserve"> </w:t>
      </w:r>
      <w:del w:id="1058" w:author="Auteur">
        <w:r w:rsidR="00087A59" w:rsidRPr="00CE681A" w:rsidDel="004C58DF">
          <w:rPr>
            <w:rFonts w:asciiTheme="majorHAnsi" w:hAnsiTheme="majorHAnsi"/>
            <w:color w:val="000000" w:themeColor="text1"/>
          </w:rPr>
          <w:fldChar w:fldCharType="begin"/>
        </w:r>
        <w:r w:rsidR="005B524B" w:rsidRPr="00CE681A" w:rsidDel="004C58DF">
          <w:rPr>
            <w:rFonts w:asciiTheme="majorHAnsi" w:hAnsiTheme="majorHAnsi"/>
            <w:color w:val="000000" w:themeColor="text1"/>
          </w:rPr>
          <w:delInstrText>ADDIN</w:delInstrText>
        </w:r>
        <w:r w:rsidRPr="00CE681A" w:rsidDel="004C58DF">
          <w:rPr>
            <w:rFonts w:asciiTheme="majorHAnsi" w:hAnsiTheme="majorHAnsi"/>
            <w:color w:val="000000" w:themeColor="text1"/>
          </w:rPr>
          <w:delInstrText xml:space="preserve"> PAPERS2_CITATIONS &lt;citation&gt;&lt;uuid&gt;0FB2F644-61BF-4FD4-A96D-6874CD6A096C&lt;/uuid&gt;&lt;priority&gt;64&lt;/priority&gt;&lt;publications&gt;&lt;publication&gt;&lt;uuid&gt;968F8A7D-A4C6-4064-BD52-D01AA6ADC281&lt;/uuid&gt;&lt;volume&gt;20&lt;/volume&gt;&lt;doi&gt;10.1093/bioinformatics/bth078&lt;/doi&gt;&lt;startpage&gt;1453&lt;/startpage&gt;&lt;publication_date&gt;99200406121200000000222000&lt;/publication_date&gt;&lt;url&gt;http://eutils.ncbi.nlm.nih.gov/entrez/eutils/elink.fcgi?dbfrom=pubmed&amp;amp;id=14871861&amp;amp;retmode=ref&amp;amp;cmd=prlinks&lt;/url&gt;&lt;type&gt;400&lt;/type&gt;&lt;title&gt;Open source clustering software.&lt;/title&gt;&lt;institution&gt;Human Genome Center, Institute of Medical Science, University of Tokyo, 4-6-1 Shirokanedai, Minato-ku, Tokyo, 108-8639 Japan. mdehoon@ims.u-tokyo.ac.jp&lt;/institution&gt;&lt;number&gt;9&lt;/number&gt;&lt;subtype&gt;400&lt;/subtype&gt;&lt;endpage&gt;1454&lt;/endpage&gt;&lt;bundle&gt;&lt;publication&gt;&lt;title&gt;Bioinformatics&lt;/title&gt;&lt;type&gt;-100&lt;/type&gt;&lt;subtype&gt;-100&lt;/subtype&gt;&lt;uuid&gt;5AE8624D-61B1-4C2B-A4C0-04831F65B04F&lt;/uuid&gt;&lt;/publication&gt;&lt;/bundle&gt;&lt;authors&gt;&lt;author&gt;&lt;lastName&gt;Hoon&lt;/lastName&gt;&lt;nonDroppingParticle&gt;de&lt;/nonDroppingParticle&gt;&lt;firstName&gt;M&lt;/firstName&gt;&lt;middleNames&gt;J L&lt;/middleNames&gt;&lt;/author&gt;&lt;author&gt;&lt;firstName&gt;S&lt;/firstName&gt;&lt;lastName&gt;Imoto&lt;/lastName&gt;&lt;/author&gt;&lt;author&gt;&lt;firstName&gt;J&lt;/firstName&gt;&lt;lastName&gt;Nolan&lt;/lastName&gt;&lt;/author&gt;&lt;author&gt;&lt;firstName&gt;S&lt;/firstName&gt;&lt;lastName&gt;Miyano&lt;/lastName&gt;&lt;/author&gt;&lt;/authors&gt;&lt;/publication&gt;&lt;/publications&gt;&lt;cites&gt;&lt;/cites&gt;&lt;/citation&gt;</w:delInstrText>
        </w:r>
        <w:r w:rsidR="00087A59" w:rsidRPr="00CE681A" w:rsidDel="004C58DF">
          <w:rPr>
            <w:rFonts w:asciiTheme="majorHAnsi" w:hAnsiTheme="majorHAnsi"/>
            <w:color w:val="000000" w:themeColor="text1"/>
          </w:rPr>
          <w:fldChar w:fldCharType="separate"/>
        </w:r>
        <w:r w:rsidR="00641300" w:rsidRPr="00CE681A" w:rsidDel="004C58DF">
          <w:rPr>
            <w:rFonts w:asciiTheme="majorHAnsi" w:hAnsiTheme="majorHAnsi"/>
            <w:color w:val="auto"/>
          </w:rPr>
          <w:delText xml:space="preserve">(de Hoon </w:delText>
        </w:r>
        <w:r w:rsidR="00641300" w:rsidRPr="00CE681A" w:rsidDel="004C58DF">
          <w:rPr>
            <w:rFonts w:asciiTheme="majorHAnsi" w:hAnsiTheme="majorHAnsi"/>
            <w:i/>
            <w:color w:val="auto"/>
          </w:rPr>
          <w:delText>et al.</w:delText>
        </w:r>
        <w:r w:rsidR="00641300" w:rsidRPr="00CE681A" w:rsidDel="004C58DF">
          <w:rPr>
            <w:rFonts w:asciiTheme="majorHAnsi" w:hAnsiTheme="majorHAnsi"/>
            <w:color w:val="auto"/>
          </w:rPr>
          <w:delText xml:space="preserve"> 2004)</w:delText>
        </w:r>
        <w:r w:rsidR="00087A59" w:rsidRPr="00CE681A" w:rsidDel="004C58DF">
          <w:rPr>
            <w:rFonts w:asciiTheme="majorHAnsi" w:hAnsiTheme="majorHAnsi"/>
            <w:color w:val="000000" w:themeColor="text1"/>
          </w:rPr>
          <w:fldChar w:fldCharType="end"/>
        </w:r>
      </w:del>
      <w:r w:rsidR="00DB7694" w:rsidRPr="00CE681A">
        <w:rPr>
          <w:rFonts w:asciiTheme="majorHAnsi" w:hAnsiTheme="majorHAnsi"/>
          <w:color w:val="000000" w:themeColor="text1"/>
        </w:rPr>
        <w:t xml:space="preserve"> and Treeview</w:t>
      </w:r>
      <w:ins w:id="1059" w:author="Auteur">
        <w:r w:rsidR="004C58DF" w:rsidRPr="00CE681A">
          <w:rPr>
            <w:rFonts w:asciiTheme="majorHAnsi" w:hAnsiTheme="majorHAnsi"/>
            <w:color w:val="000000" w:themeColor="text1"/>
          </w:rPr>
          <w:t xml:space="preserve"> </w:t>
        </w:r>
        <w:del w:id="1060" w:author="Auteur">
          <w:r w:rsidR="004C58DF" w:rsidRPr="00CE681A" w:rsidDel="00B92E3C">
            <w:rPr>
              <w:rFonts w:asciiTheme="majorHAnsi" w:hAnsiTheme="majorHAnsi"/>
              <w:color w:val="000000" w:themeColor="text1"/>
            </w:rPr>
            <w:delText>{Saldanha:2004jl}</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3D3AD2BB-2F31-4A86-A953-0CBCF0DF26FE&lt;/uuid&gt;&lt;priority&gt;65&lt;/priority&gt;&lt;publications&gt;&lt;publication&gt;&lt;uuid&gt;2E8E297D-075D-436A-B757-2B8EEA14C1A9&lt;/uuid&gt;&lt;volume&gt;20&lt;/volume&gt;&lt;doi&gt;10.1093/bioinformatics/bth349&lt;/doi&gt;&lt;startpage&gt;3246&lt;/startpage&gt;&lt;publication_date&gt;99200411221200000000222000&lt;/publication_date&gt;&lt;url&gt;http://eutils.ncbi.nlm.nih.gov/entrez/eutils/elink.fcgi?dbfrom=pubmed&amp;amp;id=15180930&amp;amp;retmode=ref&amp;amp;cmd=prlinks&lt;/url&gt;&lt;type&gt;400&lt;/type&gt;&lt;title&gt;Java Treeview--extensible visualization of microarray data.&lt;/title&gt;&lt;institution&gt;Department of Genetics, Stanford University School of Medicine, Stanford, CA 94305, USA. alokito@users.sourceforge.net&lt;/institution&gt;&lt;number&gt;17&lt;/number&gt;&lt;subtype&gt;400&lt;/subtype&gt;&lt;endpage&gt;3248&lt;/endpage&gt;&lt;bundle&gt;&lt;publication&gt;&lt;title&gt;Bioinformatics&lt;/title&gt;&lt;type&gt;-100&lt;/type&gt;&lt;subtype&gt;-100&lt;/subtype&gt;&lt;uuid&gt;5AE8624D-61B1-4C2B-A4C0-04831F65B04F&lt;/uuid&gt;&lt;/publication&gt;&lt;/bundle&gt;&lt;authors&gt;&lt;author&gt;&lt;firstName&gt;Alok&lt;/firstName&gt;&lt;middleNames&gt;J&lt;/middleNames&gt;&lt;lastName&gt;Saldanha&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61" w:author="Auteur">
        <w:r w:rsidR="00B92E3C" w:rsidRPr="00CE681A">
          <w:rPr>
            <w:rFonts w:ascii="Cambria" w:hAnsi="Cambria" w:cs="Cambria"/>
            <w:color w:val="auto"/>
            <w:lang w:val="fr-FR" w:bidi="ar-SA"/>
          </w:rPr>
          <w:t>(Saldanha 2004)</w:t>
        </w:r>
        <w:r w:rsidR="00B92E3C" w:rsidRPr="00CE681A">
          <w:rPr>
            <w:rFonts w:asciiTheme="majorHAnsi" w:hAnsiTheme="majorHAnsi"/>
            <w:color w:val="000000" w:themeColor="text1"/>
          </w:rPr>
          <w:fldChar w:fldCharType="end"/>
        </w:r>
      </w:ins>
      <w:r w:rsidR="00335666" w:rsidRPr="00CE681A">
        <w:rPr>
          <w:rFonts w:asciiTheme="majorHAnsi" w:hAnsiTheme="majorHAnsi"/>
          <w:color w:val="000000" w:themeColor="text1"/>
        </w:rPr>
        <w:t xml:space="preserve"> </w:t>
      </w:r>
      <w:del w:id="1062" w:author="Auteur">
        <w:r w:rsidR="00087A59" w:rsidRPr="00CE681A" w:rsidDel="004C58DF">
          <w:rPr>
            <w:rFonts w:asciiTheme="majorHAnsi" w:hAnsiTheme="majorHAnsi"/>
            <w:color w:val="000000" w:themeColor="text1"/>
          </w:rPr>
          <w:fldChar w:fldCharType="begin"/>
        </w:r>
        <w:r w:rsidR="005B524B" w:rsidRPr="00CE681A" w:rsidDel="004C58DF">
          <w:rPr>
            <w:rFonts w:asciiTheme="majorHAnsi" w:hAnsiTheme="majorHAnsi"/>
            <w:color w:val="000000" w:themeColor="text1"/>
          </w:rPr>
          <w:delInstrText>ADDIN</w:delInstrText>
        </w:r>
        <w:r w:rsidRPr="00CE681A" w:rsidDel="004C58DF">
          <w:rPr>
            <w:rFonts w:asciiTheme="majorHAnsi" w:hAnsiTheme="majorHAnsi"/>
            <w:color w:val="000000" w:themeColor="text1"/>
          </w:rPr>
          <w:delInstrText xml:space="preserve"> PAPERS2_CITATIONS &lt;citation&gt;&lt;uuid&gt;F41C788F-FDC0-493B-A23B-A56CA9DD9BE8&lt;/uuid&gt;&lt;priority&gt;65&lt;/priority&gt;&lt;publications&gt;&lt;publication&gt;&lt;uuid&gt;2E8E297D-075D-436A-B757-2B8EEA14C1A9&lt;/uuid&gt;&lt;volume&gt;20&lt;/volume&gt;&lt;doi&gt;10.1093/bioinformatics/bth349&lt;/doi&gt;&lt;startpage&gt;3246&lt;/startpage&gt;&lt;publication_date&gt;99200411221200000000222000&lt;/publication_date&gt;&lt;url&gt;http://eutils.ncbi.nlm.nih.gov/entrez/eutils/elink.fcgi?dbfrom=pubmed&amp;amp;id=15180930&amp;amp;retmode=ref&amp;amp;cmd=prlinks&lt;/url&gt;&lt;type&gt;400&lt;/type&gt;&lt;title&gt;Java Treeview--extensible visualization of microarray data.&lt;/title&gt;&lt;institution&gt;Department of Genetics, Stanford University School of Medicine, Stanford, CA 94305, USA. alokito@users.sourceforge.net&lt;/institution&gt;&lt;number&gt;17&lt;/number&gt;&lt;subtype&gt;400&lt;/subtype&gt;&lt;endpage&gt;3248&lt;/endpage&gt;&lt;bundle&gt;&lt;publication&gt;&lt;title&gt;Bioinformatics&lt;/title&gt;&lt;type&gt;-100&lt;/type&gt;&lt;subtype&gt;-100&lt;/subtype&gt;&lt;uuid&gt;5AE8624D-61B1-4C2B-A4C0-04831F65B04F&lt;/uuid&gt;&lt;/publication&gt;&lt;/bundle&gt;&lt;authors&gt;&lt;author&gt;&lt;firstName&gt;Alok&lt;/firstName&gt;&lt;middleNames&gt;J&lt;/middleNames&gt;&lt;lastName&gt;Saldanha&lt;/lastName&gt;&lt;/author&gt;&lt;/authors&gt;&lt;/publication&gt;&lt;/publications&gt;&lt;cites&gt;&lt;/cites&gt;&lt;/citation&gt;</w:delInstrText>
        </w:r>
        <w:r w:rsidR="00087A59" w:rsidRPr="00CE681A" w:rsidDel="004C58DF">
          <w:rPr>
            <w:rFonts w:asciiTheme="majorHAnsi" w:hAnsiTheme="majorHAnsi"/>
            <w:color w:val="000000" w:themeColor="text1"/>
          </w:rPr>
          <w:fldChar w:fldCharType="separate"/>
        </w:r>
        <w:r w:rsidR="00641300" w:rsidRPr="00CE681A" w:rsidDel="004C58DF">
          <w:rPr>
            <w:rFonts w:asciiTheme="majorHAnsi" w:hAnsiTheme="majorHAnsi"/>
            <w:color w:val="auto"/>
          </w:rPr>
          <w:delText>(Saldanha 2004)</w:delText>
        </w:r>
        <w:r w:rsidR="00087A59" w:rsidRPr="00CE681A" w:rsidDel="004C58DF">
          <w:rPr>
            <w:rFonts w:asciiTheme="majorHAnsi" w:hAnsiTheme="majorHAnsi"/>
            <w:color w:val="000000" w:themeColor="text1"/>
          </w:rPr>
          <w:fldChar w:fldCharType="end"/>
        </w:r>
        <w:r w:rsidR="00335666" w:rsidRPr="00CE681A" w:rsidDel="004C58DF">
          <w:rPr>
            <w:rFonts w:asciiTheme="majorHAnsi" w:hAnsiTheme="majorHAnsi"/>
            <w:color w:val="000000" w:themeColor="text1"/>
          </w:rPr>
          <w:delText xml:space="preserve"> </w:delText>
        </w:r>
      </w:del>
      <w:r w:rsidR="00DB7694" w:rsidRPr="00CE681A">
        <w:rPr>
          <w:rFonts w:asciiTheme="majorHAnsi" w:hAnsiTheme="majorHAnsi"/>
          <w:color w:val="000000" w:themeColor="text1"/>
        </w:rPr>
        <w:t>were used to build the heatmap.</w:t>
      </w:r>
    </w:p>
    <w:p w14:paraId="70A79878" w14:textId="77777777" w:rsidR="007D057A" w:rsidRPr="00CE681A" w:rsidRDefault="007D057A" w:rsidP="000D61F5">
      <w:pPr>
        <w:pStyle w:val="Titre3"/>
        <w:rPr>
          <w:ins w:id="1063" w:author="Auteur"/>
          <w:color w:val="000000" w:themeColor="text1"/>
        </w:rPr>
      </w:pPr>
    </w:p>
    <w:p w14:paraId="72459573" w14:textId="77777777" w:rsidR="00E328C6" w:rsidRPr="00CE681A" w:rsidRDefault="00950141" w:rsidP="000D61F5">
      <w:pPr>
        <w:pStyle w:val="Titre3"/>
        <w:rPr>
          <w:color w:val="000000" w:themeColor="text1"/>
        </w:rPr>
      </w:pPr>
      <w:r w:rsidRPr="00CE681A">
        <w:rPr>
          <w:color w:val="000000" w:themeColor="text1"/>
        </w:rPr>
        <w:lastRenderedPageBreak/>
        <w:t>Discriminant analysis of principal components (</w:t>
      </w:r>
      <w:r w:rsidR="00EA4285" w:rsidRPr="00CE681A">
        <w:rPr>
          <w:color w:val="000000" w:themeColor="text1"/>
        </w:rPr>
        <w:t>DAPC</w:t>
      </w:r>
      <w:r w:rsidRPr="00CE681A">
        <w:rPr>
          <w:color w:val="000000" w:themeColor="text1"/>
        </w:rPr>
        <w:t>)</w:t>
      </w:r>
      <w:r w:rsidR="00EA4285" w:rsidRPr="00CE681A">
        <w:rPr>
          <w:color w:val="000000" w:themeColor="text1"/>
        </w:rPr>
        <w:t>:</w:t>
      </w:r>
      <w:r w:rsidR="00D14660" w:rsidRPr="00CE681A">
        <w:rPr>
          <w:color w:val="000000" w:themeColor="text1"/>
        </w:rPr>
        <w:tab/>
      </w:r>
    </w:p>
    <w:p w14:paraId="728353C3" w14:textId="417AB64A" w:rsidR="00E328C6" w:rsidRPr="00CE681A" w:rsidRDefault="00490BC4" w:rsidP="000D61F5">
      <w:pPr>
        <w:rPr>
          <w:rFonts w:asciiTheme="majorHAnsi" w:hAnsiTheme="majorHAnsi"/>
          <w:color w:val="000000" w:themeColor="text1"/>
        </w:rPr>
      </w:pPr>
      <w:r w:rsidRPr="00CE681A">
        <w:rPr>
          <w:rFonts w:asciiTheme="majorHAnsi" w:hAnsiTheme="majorHAnsi"/>
          <w:color w:val="000000" w:themeColor="text1"/>
        </w:rPr>
        <w:t xml:space="preserve">Our aim was to quantify </w:t>
      </w:r>
      <w:r w:rsidR="000779A0" w:rsidRPr="00CE681A">
        <w:rPr>
          <w:rFonts w:asciiTheme="majorHAnsi" w:hAnsiTheme="majorHAnsi"/>
          <w:color w:val="000000" w:themeColor="text1"/>
        </w:rPr>
        <w:t xml:space="preserve">and compare the level of genome-wide transcriptome plasticity between </w:t>
      </w:r>
      <w:r w:rsidR="00FE56BD" w:rsidRPr="00CE681A">
        <w:rPr>
          <w:rFonts w:asciiTheme="majorHAnsi" w:hAnsiTheme="majorHAnsi"/>
          <w:color w:val="000000" w:themeColor="text1"/>
        </w:rPr>
        <w:t xml:space="preserve">colonies </w:t>
      </w:r>
      <w:r w:rsidR="000779A0" w:rsidRPr="00CE681A">
        <w:rPr>
          <w:rFonts w:asciiTheme="majorHAnsi" w:hAnsiTheme="majorHAnsi"/>
          <w:color w:val="000000" w:themeColor="text1"/>
        </w:rPr>
        <w:t>from Om and NC</w:t>
      </w:r>
      <w:r w:rsidR="004A7457" w:rsidRPr="00CE681A">
        <w:rPr>
          <w:rFonts w:asciiTheme="majorHAnsi" w:hAnsiTheme="majorHAnsi"/>
          <w:color w:val="000000" w:themeColor="text1"/>
        </w:rPr>
        <w:t xml:space="preserve"> </w:t>
      </w:r>
      <w:r w:rsidR="000779A0" w:rsidRPr="00CE681A">
        <w:rPr>
          <w:rFonts w:asciiTheme="majorHAnsi" w:hAnsiTheme="majorHAnsi"/>
          <w:color w:val="000000" w:themeColor="text1"/>
        </w:rPr>
        <w:t xml:space="preserve">in response to </w:t>
      </w:r>
      <w:r w:rsidR="00562E80" w:rsidRPr="00CE681A">
        <w:rPr>
          <w:rFonts w:asciiTheme="majorHAnsi" w:hAnsiTheme="majorHAnsi"/>
          <w:color w:val="000000" w:themeColor="text1"/>
        </w:rPr>
        <w:t>heat</w:t>
      </w:r>
      <w:r w:rsidR="000779A0" w:rsidRPr="00CE681A">
        <w:rPr>
          <w:rFonts w:asciiTheme="majorHAnsi" w:hAnsiTheme="majorHAnsi"/>
          <w:color w:val="000000" w:themeColor="text1"/>
        </w:rPr>
        <w:t xml:space="preserve"> stress.</w:t>
      </w:r>
      <w:r w:rsidRPr="00CE681A">
        <w:rPr>
          <w:rFonts w:asciiTheme="majorHAnsi" w:hAnsiTheme="majorHAnsi"/>
          <w:color w:val="000000" w:themeColor="text1"/>
        </w:rPr>
        <w:t xml:space="preserve"> To </w:t>
      </w:r>
      <w:r w:rsidR="00AF19A0" w:rsidRPr="00CE681A">
        <w:rPr>
          <w:rFonts w:asciiTheme="majorHAnsi" w:hAnsiTheme="majorHAnsi"/>
          <w:color w:val="000000" w:themeColor="text1"/>
        </w:rPr>
        <w:t>achieve this</w:t>
      </w:r>
      <w:r w:rsidRPr="00CE681A">
        <w:rPr>
          <w:rFonts w:asciiTheme="majorHAnsi" w:hAnsiTheme="majorHAnsi"/>
          <w:color w:val="000000" w:themeColor="text1"/>
        </w:rPr>
        <w:t xml:space="preserve"> we performed a discriminant analysis of principal components (DAPC) based on a log-transformed transcript abundance matrix (containing 26</w:t>
      </w:r>
      <w:r w:rsidR="00AF19A0" w:rsidRPr="00CE681A">
        <w:rPr>
          <w:rFonts w:asciiTheme="majorHAnsi" w:hAnsiTheme="majorHAnsi"/>
          <w:color w:val="000000" w:themeColor="text1"/>
        </w:rPr>
        <w:t>,</w:t>
      </w:r>
      <w:r w:rsidRPr="00CE681A">
        <w:rPr>
          <w:rFonts w:asciiTheme="majorHAnsi" w:hAnsiTheme="majorHAnsi"/>
          <w:color w:val="000000" w:themeColor="text1"/>
        </w:rPr>
        <w:t xml:space="preserve">600 genes) obtained from the 36 </w:t>
      </w:r>
      <w:r w:rsidR="000779A0" w:rsidRPr="00CE681A">
        <w:rPr>
          <w:rFonts w:asciiTheme="majorHAnsi" w:hAnsiTheme="majorHAnsi"/>
          <w:color w:val="000000" w:themeColor="text1"/>
        </w:rPr>
        <w:t>samples</w:t>
      </w:r>
      <w:r w:rsidR="004A7457" w:rsidRPr="00CE681A">
        <w:rPr>
          <w:rFonts w:asciiTheme="majorHAnsi" w:hAnsiTheme="majorHAnsi"/>
          <w:color w:val="000000" w:themeColor="text1"/>
        </w:rPr>
        <w:t xml:space="preserve"> </w:t>
      </w:r>
      <w:r w:rsidRPr="00CE681A">
        <w:rPr>
          <w:rFonts w:asciiTheme="majorHAnsi" w:hAnsiTheme="majorHAnsi"/>
          <w:color w:val="000000" w:themeColor="text1"/>
        </w:rPr>
        <w:t>(</w:t>
      </w:r>
      <w:r w:rsidRPr="00CE681A">
        <w:rPr>
          <w:rFonts w:asciiTheme="majorHAnsi" w:hAnsiTheme="majorHAnsi"/>
          <w:i/>
          <w:color w:val="000000" w:themeColor="text1"/>
          <w:rPrChange w:id="1064" w:author="Auteur">
            <w:rPr>
              <w:rFonts w:asciiTheme="majorHAnsi" w:hAnsiTheme="majorHAnsi"/>
              <w:color w:val="000000" w:themeColor="text1"/>
            </w:rPr>
          </w:rPrChange>
        </w:rPr>
        <w:t>i.e.</w:t>
      </w:r>
      <w:r w:rsidRPr="00CE681A">
        <w:rPr>
          <w:rFonts w:asciiTheme="majorHAnsi" w:hAnsiTheme="majorHAnsi"/>
          <w:color w:val="000000" w:themeColor="text1"/>
        </w:rPr>
        <w:t xml:space="preserve"> </w:t>
      </w:r>
      <w:r w:rsidR="002668E5" w:rsidRPr="00CE681A">
        <w:rPr>
          <w:rFonts w:asciiTheme="majorHAnsi" w:hAnsiTheme="majorHAnsi"/>
          <w:color w:val="000000" w:themeColor="text1"/>
        </w:rPr>
        <w:t>9</w:t>
      </w:r>
      <w:r w:rsidRPr="00CE681A">
        <w:rPr>
          <w:rFonts w:asciiTheme="majorHAnsi" w:hAnsiTheme="majorHAnsi"/>
          <w:color w:val="000000" w:themeColor="text1"/>
        </w:rPr>
        <w:t xml:space="preserve"> control and </w:t>
      </w:r>
      <w:r w:rsidR="002668E5" w:rsidRPr="00CE681A">
        <w:rPr>
          <w:rFonts w:asciiTheme="majorHAnsi" w:hAnsiTheme="majorHAnsi"/>
          <w:color w:val="000000" w:themeColor="text1"/>
        </w:rPr>
        <w:t>9</w:t>
      </w:r>
      <w:r w:rsidRPr="00CE681A">
        <w:rPr>
          <w:rFonts w:asciiTheme="majorHAnsi" w:hAnsiTheme="majorHAnsi"/>
          <w:color w:val="000000" w:themeColor="text1"/>
        </w:rPr>
        <w:t xml:space="preserve"> stressed</w:t>
      </w:r>
      <w:r w:rsidR="002668E5" w:rsidRPr="00CE681A">
        <w:rPr>
          <w:rFonts w:asciiTheme="majorHAnsi" w:hAnsiTheme="majorHAnsi"/>
          <w:color w:val="000000" w:themeColor="text1"/>
        </w:rPr>
        <w:t xml:space="preserve"> replicates </w:t>
      </w:r>
      <w:r w:rsidR="00AF19A0" w:rsidRPr="00CE681A">
        <w:rPr>
          <w:rFonts w:asciiTheme="majorHAnsi" w:hAnsiTheme="majorHAnsi"/>
          <w:color w:val="000000" w:themeColor="text1"/>
        </w:rPr>
        <w:t xml:space="preserve">per </w:t>
      </w:r>
      <w:r w:rsidR="00FE56BD" w:rsidRPr="00CE681A">
        <w:rPr>
          <w:rFonts w:asciiTheme="majorHAnsi" w:hAnsiTheme="majorHAnsi"/>
          <w:color w:val="000000" w:themeColor="text1"/>
        </w:rPr>
        <w:t>locality</w:t>
      </w:r>
      <w:r w:rsidRPr="00CE681A">
        <w:rPr>
          <w:rFonts w:asciiTheme="majorHAnsi" w:hAnsiTheme="majorHAnsi"/>
          <w:color w:val="000000" w:themeColor="text1"/>
        </w:rPr>
        <w:t>)</w:t>
      </w:r>
      <w:r w:rsidR="00AF19A0" w:rsidRPr="00CE681A">
        <w:rPr>
          <w:rFonts w:asciiTheme="majorHAnsi" w:hAnsiTheme="majorHAnsi"/>
          <w:color w:val="000000" w:themeColor="text1"/>
        </w:rPr>
        <w:t>,</w:t>
      </w:r>
      <w:r w:rsidRPr="00CE681A">
        <w:rPr>
          <w:rFonts w:asciiTheme="majorHAnsi" w:hAnsiTheme="majorHAnsi"/>
          <w:color w:val="000000" w:themeColor="text1"/>
        </w:rPr>
        <w:t xml:space="preserve"> as described </w:t>
      </w:r>
      <w:r w:rsidR="00AF19A0" w:rsidRPr="00CE681A">
        <w:rPr>
          <w:rFonts w:asciiTheme="majorHAnsi" w:hAnsiTheme="majorHAnsi"/>
          <w:color w:val="000000" w:themeColor="text1"/>
        </w:rPr>
        <w:t xml:space="preserve">previously </w:t>
      </w:r>
      <w:ins w:id="1065" w:author="Auteur">
        <w:del w:id="1066" w:author="Auteur">
          <w:r w:rsidR="00493E9E" w:rsidRPr="00CE681A" w:rsidDel="00B92E3C">
            <w:rPr>
              <w:rFonts w:asciiTheme="majorHAnsi" w:hAnsiTheme="majorHAnsi"/>
              <w:color w:val="000000" w:themeColor="text1"/>
            </w:rPr>
            <w:delText>{Kenkel:2016gc}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C7FA9C1-654B-4FA7-B7FA-A0549EE4CB02&lt;/uuid&gt;&lt;priority&gt;66&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67" w:author="Auteur">
        <w:r w:rsidR="00B92E3C" w:rsidRPr="00CE681A">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ins>
      <w:del w:id="1068" w:author="Auteur">
        <w:r w:rsidR="00087A59" w:rsidRPr="00CE681A" w:rsidDel="00493E9E">
          <w:rPr>
            <w:rFonts w:asciiTheme="majorHAnsi" w:hAnsiTheme="majorHAnsi"/>
            <w:color w:val="000000" w:themeColor="text1"/>
          </w:rPr>
          <w:fldChar w:fldCharType="begin"/>
        </w:r>
        <w:r w:rsidR="005B524B" w:rsidRPr="00CE681A" w:rsidDel="00493E9E">
          <w:rPr>
            <w:rFonts w:asciiTheme="majorHAnsi" w:hAnsiTheme="majorHAnsi"/>
            <w:color w:val="000000" w:themeColor="text1"/>
          </w:rPr>
          <w:delInstrText>ADDIN</w:delInstrText>
        </w:r>
        <w:r w:rsidR="00382F21" w:rsidRPr="00CE681A" w:rsidDel="00493E9E">
          <w:rPr>
            <w:rFonts w:asciiTheme="majorHAnsi" w:hAnsiTheme="majorHAnsi"/>
            <w:color w:val="000000" w:themeColor="text1"/>
          </w:rPr>
          <w:delInstrText xml:space="preserve"> PAPERS2_CITATIONS &lt;citation&gt;&lt;uuid&gt;3A4F7B16-6A3F-4873-B1E0-AA50E99E0C06&lt;/uuid&gt;&lt;priority&gt;66&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493E9E">
          <w:rPr>
            <w:rFonts w:asciiTheme="majorHAnsi" w:hAnsiTheme="majorHAnsi"/>
            <w:color w:val="000000" w:themeColor="text1"/>
          </w:rPr>
          <w:fldChar w:fldCharType="separate"/>
        </w:r>
        <w:r w:rsidR="00641300" w:rsidRPr="00CE681A" w:rsidDel="00493E9E">
          <w:rPr>
            <w:rFonts w:asciiTheme="majorHAnsi" w:hAnsiTheme="majorHAnsi"/>
            <w:color w:val="auto"/>
          </w:rPr>
          <w:delText>(Kenkel &amp; Matz 2016)</w:delText>
        </w:r>
        <w:r w:rsidR="00087A59" w:rsidRPr="00CE681A" w:rsidDel="00493E9E">
          <w:rPr>
            <w:rFonts w:asciiTheme="majorHAnsi" w:hAnsiTheme="majorHAnsi"/>
            <w:color w:val="000000" w:themeColor="text1"/>
          </w:rPr>
          <w:fldChar w:fldCharType="end"/>
        </w:r>
      </w:del>
      <w:r w:rsidRPr="00CE681A">
        <w:rPr>
          <w:rFonts w:asciiTheme="majorHAnsi" w:hAnsiTheme="majorHAnsi"/>
          <w:color w:val="000000" w:themeColor="text1"/>
        </w:rPr>
        <w:t>. Specifically, we ran a DAPC analysis using the resulting log2 transformed dataset</w:t>
      </w:r>
      <w:r w:rsidR="00E24617" w:rsidRPr="00CE681A">
        <w:rPr>
          <w:rFonts w:asciiTheme="majorHAnsi" w:hAnsiTheme="majorHAnsi"/>
          <w:color w:val="000000" w:themeColor="text1"/>
        </w:rPr>
        <w:t xml:space="preserve"> for the </w:t>
      </w:r>
      <w:r w:rsidR="00FE56BD" w:rsidRPr="00CE681A">
        <w:rPr>
          <w:rFonts w:asciiTheme="majorHAnsi" w:hAnsiTheme="majorHAnsi"/>
          <w:color w:val="000000" w:themeColor="text1"/>
        </w:rPr>
        <w:t>colonies</w:t>
      </w:r>
      <w:r w:rsidRPr="00CE681A">
        <w:rPr>
          <w:rFonts w:asciiTheme="majorHAnsi" w:hAnsiTheme="majorHAnsi"/>
          <w:color w:val="000000" w:themeColor="text1"/>
        </w:rPr>
        <w:t xml:space="preserve"> from </w:t>
      </w:r>
      <w:r w:rsidR="00B30AED" w:rsidRPr="00CE681A">
        <w:rPr>
          <w:rFonts w:asciiTheme="majorHAnsi" w:hAnsiTheme="majorHAnsi"/>
          <w:color w:val="000000" w:themeColor="text1"/>
        </w:rPr>
        <w:t>NC</w:t>
      </w:r>
      <w:r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reared in control</w:t>
      </w:r>
      <w:ins w:id="1069" w:author="Auteur">
        <w:r w:rsidR="00335666" w:rsidRPr="00CE681A">
          <w:rPr>
            <w:rFonts w:asciiTheme="majorHAnsi" w:hAnsiTheme="majorHAnsi"/>
            <w:color w:val="000000" w:themeColor="text1"/>
          </w:rPr>
          <w:t>led</w:t>
        </w:r>
      </w:ins>
      <w:r w:rsidRPr="00CE681A">
        <w:rPr>
          <w:rFonts w:asciiTheme="majorHAnsi" w:hAnsiTheme="majorHAnsi"/>
          <w:color w:val="000000" w:themeColor="text1"/>
        </w:rPr>
        <w:t xml:space="preserve"> conditions as predefined groups</w:t>
      </w:r>
      <w:r w:rsidR="00F14226" w:rsidRPr="00CE681A">
        <w:rPr>
          <w:rFonts w:asciiTheme="majorHAnsi" w:hAnsiTheme="majorHAnsi"/>
          <w:color w:val="000000" w:themeColor="text1"/>
        </w:rPr>
        <w:t xml:space="preserve"> in</w:t>
      </w:r>
      <w:r w:rsidRPr="00CE681A">
        <w:rPr>
          <w:rFonts w:asciiTheme="majorHAnsi" w:hAnsiTheme="majorHAnsi"/>
          <w:color w:val="000000" w:themeColor="text1"/>
        </w:rPr>
        <w:t xml:space="preserve"> the </w:t>
      </w:r>
      <w:r w:rsidR="00ED796E" w:rsidRPr="00CE681A">
        <w:rPr>
          <w:rFonts w:asciiTheme="majorHAnsi" w:hAnsiTheme="majorHAnsi"/>
          <w:i/>
          <w:color w:val="000000" w:themeColor="text1"/>
        </w:rPr>
        <w:t>adegenet</w:t>
      </w:r>
      <w:r w:rsidRPr="00CE681A">
        <w:rPr>
          <w:rFonts w:asciiTheme="majorHAnsi" w:hAnsiTheme="majorHAnsi"/>
          <w:color w:val="000000" w:themeColor="text1"/>
        </w:rPr>
        <w:t xml:space="preserve"> package implemented in R</w:t>
      </w:r>
      <w:ins w:id="1070" w:author="Auteur">
        <w:r w:rsidR="00493E9E" w:rsidRPr="00CE681A">
          <w:rPr>
            <w:rFonts w:asciiTheme="majorHAnsi" w:hAnsiTheme="majorHAnsi"/>
            <w:color w:val="000000" w:themeColor="text1"/>
          </w:rPr>
          <w:t xml:space="preserve"> </w:t>
        </w:r>
        <w:del w:id="1071" w:author="Auteur">
          <w:r w:rsidR="00493E9E" w:rsidRPr="00CE681A" w:rsidDel="00B92E3C">
            <w:rPr>
              <w:rFonts w:asciiTheme="majorHAnsi" w:hAnsiTheme="majorHAnsi"/>
              <w:color w:val="000000" w:themeColor="text1"/>
            </w:rPr>
            <w:delText>{Jombart:2010kx}</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47A4467A-DE8F-4F8A-856E-D99872816C46&lt;/uuid&gt;&lt;priority&gt;67&lt;/priority&gt;&lt;publications&gt;&lt;publication&gt;&lt;uuid&gt;8E94E518-DCA4-4E12-8F85-5CA564BE982A&lt;/uuid&gt;&lt;volume&gt;11&lt;/volume&gt;&lt;accepted_date&gt;99201010151200000000222000&lt;/accepted_date&gt;&lt;doi&gt;10.1186/1471-2156-11-94&lt;/doi&gt;&lt;startpage&gt;94&lt;/startpage&gt;&lt;publication_date&gt;99201010151200000000222000&lt;/publication_date&gt;&lt;url&gt;http://eutils.ncbi.nlm.nih.gov/entrez/eutils/elink.fcgi?dbfrom=pubmed&amp;amp;id=20950446&amp;amp;retmode=ref&amp;amp;cmd=prlinks&lt;/url&gt;&lt;type&gt;400&lt;/type&gt;&lt;title&gt;Discriminant analysis of principal components: a new method for the analysis of genetically structured populations.&lt;/title&gt;&lt;submission_date&gt;99201006221200000000222000&lt;/submission_date&gt;&lt;institution&gt;MRC Centre for Outbreak Analysis and Modelling, Department of Infectious Disease Epidemiology, Imperial College Faculty of Medicine, St Mary's Campus, Norfolk Place, London W21PG, UK. tjombart@imperial.ac.uk&lt;/institution&gt;&lt;subtype&gt;400&lt;/subtype&gt;&lt;bundle&gt;&lt;publication&gt;&lt;title&gt;BMC genetics&lt;/title&gt;&lt;type&gt;-100&lt;/type&gt;&lt;subtype&gt;-100&lt;/subtype&gt;&lt;uuid&gt;FD8E6AB7-E713-41BE-9106-28E168C2165C&lt;/uuid&gt;&lt;/publication&gt;&lt;/bundle&gt;&lt;authors&gt;&lt;author&gt;&lt;firstName&gt;Thibaut&lt;/firstName&gt;&lt;lastName&gt;Jombart&lt;/lastName&gt;&lt;/author&gt;&lt;author&gt;&lt;firstName&gt;Sébastien&lt;/firstName&gt;&lt;lastName&gt;Devillard&lt;/lastName&gt;&lt;/author&gt;&lt;author&gt;&lt;firstName&gt;François&lt;/firstName&gt;&lt;lastName&gt;Balloux&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72" w:author="Auteur">
        <w:r w:rsidR="00B92E3C" w:rsidRPr="00CE681A">
          <w:rPr>
            <w:rFonts w:ascii="Cambria" w:hAnsi="Cambria" w:cs="Cambria"/>
            <w:color w:val="auto"/>
            <w:lang w:val="fr-FR" w:bidi="ar-SA"/>
          </w:rPr>
          <w:t xml:space="preserve">(Jombart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r w:rsidR="00493E9E" w:rsidRPr="00CE681A">
          <w:rPr>
            <w:rFonts w:asciiTheme="majorHAnsi" w:hAnsiTheme="majorHAnsi"/>
            <w:color w:val="000000" w:themeColor="text1"/>
          </w:rPr>
          <w:t xml:space="preserve">. </w:t>
        </w:r>
      </w:ins>
      <w:del w:id="1073" w:author="Auteur">
        <w:r w:rsidRPr="00CE681A" w:rsidDel="00493E9E">
          <w:rPr>
            <w:rFonts w:asciiTheme="majorHAnsi" w:hAnsiTheme="majorHAnsi"/>
            <w:color w:val="000000" w:themeColor="text1"/>
          </w:rPr>
          <w:delText xml:space="preserve"> </w:delText>
        </w:r>
        <w:r w:rsidR="00087A59" w:rsidRPr="00CE681A" w:rsidDel="00493E9E">
          <w:rPr>
            <w:rFonts w:asciiTheme="majorHAnsi" w:hAnsiTheme="majorHAnsi"/>
            <w:color w:val="000000" w:themeColor="text1"/>
          </w:rPr>
          <w:fldChar w:fldCharType="begin"/>
        </w:r>
        <w:r w:rsidR="005B524B" w:rsidRPr="00CE681A" w:rsidDel="00493E9E">
          <w:rPr>
            <w:rFonts w:asciiTheme="majorHAnsi" w:hAnsiTheme="majorHAnsi"/>
            <w:color w:val="000000" w:themeColor="text1"/>
          </w:rPr>
          <w:delInstrText>ADDIN</w:delInstrText>
        </w:r>
        <w:r w:rsidR="00382F21" w:rsidRPr="00CE681A" w:rsidDel="00493E9E">
          <w:rPr>
            <w:rFonts w:asciiTheme="majorHAnsi" w:hAnsiTheme="majorHAnsi"/>
            <w:color w:val="000000" w:themeColor="text1"/>
          </w:rPr>
          <w:delInstrText xml:space="preserve"> PAPERS2_CITATIONS &lt;citation&gt;&lt;uuid&gt;8DD7DF71-8755-49F0-99EA-B707BCDC8BE3&lt;/uuid&gt;&lt;priority&gt;67&lt;/priority&gt;&lt;publications&gt;&lt;publication&gt;&lt;uuid&gt;8E94E518-DCA4-4E12-8F85-5CA564BE982A&lt;/uuid&gt;&lt;volume&gt;11&lt;/volume&gt;&lt;accepted_date&gt;99201010151200000000222000&lt;/accepted_date&gt;&lt;doi&gt;10.1186/1471-2156-11-94&lt;/doi&gt;&lt;startpage&gt;94&lt;/startpage&gt;&lt;publication_date&gt;99201010151200000000222000&lt;/publication_date&gt;&lt;url&gt;http://eutils.ncbi.nlm.nih.gov/entrez/eutils/elink.fcgi?dbfrom=pubmed&amp;amp;id=20950446&amp;amp;retmode=ref&amp;amp;cmd=prlinks&lt;/url&gt;&lt;type&gt;400&lt;/type&gt;&lt;title&gt;Discriminant analysis of principal components: a new method for the analysis of genetically structured populations.&lt;/title&gt;&lt;submission_date&gt;99201006221200000000222000&lt;/submission_date&gt;&lt;institution&gt;MRC Centre for Outbreak Analysis and Modelling, Department of Infectious Disease Epidemiology, Imperial College Faculty of Medicine, St Mary's Campus, Norfolk Place, London W21PG, UK. tjombart@imperial.ac.uk&lt;/institution&gt;&lt;subtype&gt;400&lt;/subtype&gt;&lt;bundle&gt;&lt;publication&gt;&lt;title&gt;BMC genetics&lt;/title&gt;&lt;type&gt;-100&lt;/type&gt;&lt;subtype&gt;-100&lt;/subtype&gt;&lt;uuid&gt;FD8E6AB7-E713-41BE-9106-28E168C2165C&lt;/uuid&gt;&lt;/publication&gt;&lt;/bundle&gt;&lt;authors&gt;&lt;author&gt;&lt;firstName&gt;Thibaut&lt;/firstName&gt;&lt;lastName&gt;Jombart&lt;/lastName&gt;&lt;/author&gt;&lt;author&gt;&lt;firstName&gt;Sébastien&lt;/firstName&gt;&lt;lastName&gt;Devillard&lt;/lastName&gt;&lt;/author&gt;&lt;author&gt;&lt;firstName&gt;François&lt;/firstName&gt;&lt;lastName&gt;Balloux&lt;/lastName&gt;&lt;/author&gt;&lt;/authors&gt;&lt;/publication&gt;&lt;/publications&gt;&lt;cites&gt;&lt;/cites&gt;&lt;/citation&gt;</w:delInstrText>
        </w:r>
        <w:r w:rsidR="00087A59" w:rsidRPr="00CE681A" w:rsidDel="00493E9E">
          <w:rPr>
            <w:rFonts w:asciiTheme="majorHAnsi" w:hAnsiTheme="majorHAnsi"/>
            <w:color w:val="000000" w:themeColor="text1"/>
          </w:rPr>
          <w:fldChar w:fldCharType="separate"/>
        </w:r>
        <w:r w:rsidR="00641300" w:rsidRPr="00CE681A" w:rsidDel="00493E9E">
          <w:rPr>
            <w:rFonts w:asciiTheme="majorHAnsi" w:hAnsiTheme="majorHAnsi"/>
            <w:color w:val="auto"/>
          </w:rPr>
          <w:delText xml:space="preserve">(Jombart </w:delText>
        </w:r>
        <w:r w:rsidR="00641300" w:rsidRPr="00CE681A" w:rsidDel="00493E9E">
          <w:rPr>
            <w:rFonts w:asciiTheme="majorHAnsi" w:hAnsiTheme="majorHAnsi"/>
            <w:i/>
            <w:color w:val="auto"/>
          </w:rPr>
          <w:delText>et al.</w:delText>
        </w:r>
        <w:r w:rsidR="00641300" w:rsidRPr="00CE681A" w:rsidDel="00493E9E">
          <w:rPr>
            <w:rFonts w:asciiTheme="majorHAnsi" w:hAnsiTheme="majorHAnsi"/>
            <w:color w:val="auto"/>
          </w:rPr>
          <w:delText xml:space="preserve"> 2010)</w:delText>
        </w:r>
        <w:r w:rsidR="00087A59" w:rsidRPr="00CE681A" w:rsidDel="00493E9E">
          <w:rPr>
            <w:rFonts w:asciiTheme="majorHAnsi" w:hAnsiTheme="majorHAnsi"/>
            <w:color w:val="000000" w:themeColor="text1"/>
          </w:rPr>
          <w:fldChar w:fldCharType="end"/>
        </w:r>
        <w:r w:rsidRPr="00CE681A" w:rsidDel="00493E9E">
          <w:rPr>
            <w:rFonts w:asciiTheme="majorHAnsi" w:hAnsiTheme="majorHAnsi"/>
            <w:color w:val="000000" w:themeColor="text1"/>
          </w:rPr>
          <w:delText xml:space="preserve">. </w:delText>
        </w:r>
      </w:del>
      <w:r w:rsidR="000779A0" w:rsidRPr="00CE681A">
        <w:rPr>
          <w:rFonts w:asciiTheme="majorHAnsi" w:hAnsiTheme="majorHAnsi"/>
          <w:color w:val="000000" w:themeColor="text1"/>
        </w:rPr>
        <w:t>Two</w:t>
      </w:r>
      <w:r w:rsidRPr="00CE681A">
        <w:rPr>
          <w:rFonts w:asciiTheme="majorHAnsi" w:hAnsiTheme="majorHAnsi"/>
          <w:color w:val="000000" w:themeColor="text1"/>
        </w:rPr>
        <w:t xml:space="preserve"> principal components and a single discriminant function were retained. We </w:t>
      </w:r>
      <w:r w:rsidR="00E24617" w:rsidRPr="00CE681A">
        <w:rPr>
          <w:rFonts w:asciiTheme="majorHAnsi" w:hAnsiTheme="majorHAnsi"/>
          <w:color w:val="000000" w:themeColor="text1"/>
        </w:rPr>
        <w:t xml:space="preserve">then </w:t>
      </w:r>
      <w:r w:rsidRPr="00CE681A">
        <w:rPr>
          <w:rFonts w:asciiTheme="majorHAnsi" w:hAnsiTheme="majorHAnsi"/>
          <w:color w:val="000000" w:themeColor="text1"/>
        </w:rPr>
        <w:t>predict</w:t>
      </w:r>
      <w:r w:rsidR="00E24617" w:rsidRPr="00CE681A">
        <w:rPr>
          <w:rFonts w:asciiTheme="majorHAnsi" w:hAnsiTheme="majorHAnsi"/>
          <w:color w:val="000000" w:themeColor="text1"/>
        </w:rPr>
        <w:t>ed</w:t>
      </w:r>
      <w:r w:rsidRPr="00CE681A">
        <w:rPr>
          <w:rFonts w:asciiTheme="majorHAnsi" w:hAnsiTheme="majorHAnsi"/>
          <w:color w:val="000000" w:themeColor="text1"/>
        </w:rPr>
        <w:t xml:space="preserve"> the position of stressed </w:t>
      </w:r>
      <w:r w:rsidR="008664F8" w:rsidRPr="00CE681A">
        <w:rPr>
          <w:rFonts w:asciiTheme="majorHAnsi" w:hAnsiTheme="majorHAnsi"/>
          <w:color w:val="000000" w:themeColor="text1"/>
        </w:rPr>
        <w:t>colonie</w:t>
      </w:r>
      <w:r w:rsidRPr="00CE681A">
        <w:rPr>
          <w:rFonts w:asciiTheme="majorHAnsi" w:hAnsiTheme="majorHAnsi"/>
          <w:color w:val="000000" w:themeColor="text1"/>
        </w:rPr>
        <w:t xml:space="preserve">s </w:t>
      </w:r>
      <w:r w:rsidR="00B2349E" w:rsidRPr="00CE681A">
        <w:rPr>
          <w:rFonts w:asciiTheme="majorHAnsi" w:hAnsiTheme="majorHAnsi"/>
          <w:color w:val="000000" w:themeColor="text1"/>
        </w:rPr>
        <w:t>f</w:t>
      </w:r>
      <w:r w:rsidRPr="00CE681A">
        <w:rPr>
          <w:rFonts w:asciiTheme="majorHAnsi" w:hAnsiTheme="majorHAnsi"/>
          <w:color w:val="000000" w:themeColor="text1"/>
        </w:rPr>
        <w:t xml:space="preserve">rom both </w:t>
      </w:r>
      <w:r w:rsidR="00FE56BD" w:rsidRPr="00CE681A">
        <w:rPr>
          <w:rFonts w:asciiTheme="majorHAnsi" w:hAnsiTheme="majorHAnsi"/>
          <w:color w:val="000000" w:themeColor="text1"/>
        </w:rPr>
        <w:t xml:space="preserve">localities </w:t>
      </w:r>
      <w:r w:rsidRPr="00CE681A">
        <w:rPr>
          <w:rFonts w:asciiTheme="majorHAnsi" w:hAnsiTheme="majorHAnsi"/>
          <w:color w:val="000000" w:themeColor="text1"/>
        </w:rPr>
        <w:t>(</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and </w:t>
      </w:r>
      <w:r w:rsidR="00B30AED" w:rsidRPr="00CE681A">
        <w:rPr>
          <w:rFonts w:asciiTheme="majorHAnsi" w:hAnsiTheme="majorHAnsi"/>
          <w:color w:val="000000" w:themeColor="text1"/>
        </w:rPr>
        <w:t>NC</w:t>
      </w:r>
      <w:r w:rsidRPr="00CE681A">
        <w:rPr>
          <w:rFonts w:asciiTheme="majorHAnsi" w:hAnsiTheme="majorHAnsi"/>
          <w:color w:val="000000" w:themeColor="text1"/>
        </w:rPr>
        <w:t>) onto the unique discriminant function of the DAPC.</w:t>
      </w:r>
    </w:p>
    <w:p w14:paraId="33314AC3" w14:textId="4BABA003" w:rsidR="00E328C6" w:rsidRPr="00CE681A" w:rsidRDefault="00F81C38" w:rsidP="000D61F5">
      <w:pPr>
        <w:rPr>
          <w:rFonts w:asciiTheme="majorHAnsi" w:hAnsiTheme="majorHAnsi"/>
          <w:color w:val="000000" w:themeColor="text1"/>
        </w:rPr>
      </w:pPr>
      <w:commentRangeStart w:id="1074"/>
      <w:r w:rsidRPr="00CE681A">
        <w:rPr>
          <w:rFonts w:asciiTheme="majorHAnsi" w:hAnsiTheme="majorHAnsi"/>
          <w:color w:val="000000" w:themeColor="text1"/>
        </w:rPr>
        <w:t>W</w:t>
      </w:r>
      <w:r w:rsidR="00490BC4" w:rsidRPr="00CE681A">
        <w:rPr>
          <w:rFonts w:asciiTheme="majorHAnsi" w:hAnsiTheme="majorHAnsi"/>
          <w:color w:val="000000" w:themeColor="text1"/>
        </w:rPr>
        <w:t xml:space="preserve">e </w:t>
      </w:r>
      <w:r w:rsidRPr="00CE681A">
        <w:rPr>
          <w:rFonts w:asciiTheme="majorHAnsi" w:hAnsiTheme="majorHAnsi"/>
          <w:color w:val="000000" w:themeColor="text1"/>
        </w:rPr>
        <w:t xml:space="preserve">next </w:t>
      </w:r>
      <w:del w:id="1075" w:author="Auteur">
        <w:r w:rsidR="00490BC4" w:rsidRPr="00CE681A" w:rsidDel="002B0F71">
          <w:rPr>
            <w:rFonts w:asciiTheme="majorHAnsi" w:hAnsiTheme="majorHAnsi"/>
            <w:color w:val="000000" w:themeColor="text1"/>
          </w:rPr>
          <w:delText xml:space="preserve">compared the absolute mean DAPC scores between </w:delText>
        </w:r>
        <w:r w:rsidR="00FE56BD" w:rsidRPr="00CE681A" w:rsidDel="002B0F71">
          <w:rPr>
            <w:rFonts w:asciiTheme="majorHAnsi" w:hAnsiTheme="majorHAnsi"/>
            <w:color w:val="000000" w:themeColor="text1"/>
          </w:rPr>
          <w:delText xml:space="preserve">Om and NC </w:delText>
        </w:r>
        <w:r w:rsidR="008664F8" w:rsidRPr="00CE681A" w:rsidDel="002B0F71">
          <w:rPr>
            <w:rFonts w:asciiTheme="majorHAnsi" w:hAnsiTheme="majorHAnsi"/>
            <w:color w:val="000000" w:themeColor="text1"/>
          </w:rPr>
          <w:delText xml:space="preserve">colonies </w:delText>
        </w:r>
        <w:r w:rsidR="00490BC4" w:rsidRPr="00CE681A" w:rsidDel="002B0F71">
          <w:rPr>
            <w:rFonts w:asciiTheme="majorHAnsi" w:hAnsiTheme="majorHAnsi"/>
            <w:color w:val="000000" w:themeColor="text1"/>
          </w:rPr>
          <w:delText>for each experimental group (</w:delText>
        </w:r>
        <w:r w:rsidR="00E24617" w:rsidRPr="00CE681A" w:rsidDel="002B0F71">
          <w:rPr>
            <w:rFonts w:asciiTheme="majorHAnsi" w:hAnsiTheme="majorHAnsi"/>
            <w:color w:val="000000" w:themeColor="text1"/>
          </w:rPr>
          <w:delText xml:space="preserve">control </w:delText>
        </w:r>
        <w:r w:rsidR="00490BC4" w:rsidRPr="00CE681A" w:rsidDel="002B0F71">
          <w:rPr>
            <w:rFonts w:asciiTheme="majorHAnsi" w:hAnsiTheme="majorHAnsi"/>
            <w:color w:val="000000" w:themeColor="text1"/>
          </w:rPr>
          <w:delText xml:space="preserve">versus </w:delText>
        </w:r>
        <w:r w:rsidR="00562E80" w:rsidRPr="00CE681A" w:rsidDel="002B0F71">
          <w:rPr>
            <w:rFonts w:asciiTheme="majorHAnsi" w:hAnsiTheme="majorHAnsi"/>
            <w:color w:val="000000" w:themeColor="text1"/>
          </w:rPr>
          <w:delText xml:space="preserve">heat </w:delText>
        </w:r>
        <w:r w:rsidR="00E24617" w:rsidRPr="00CE681A" w:rsidDel="002B0F71">
          <w:rPr>
            <w:rFonts w:asciiTheme="majorHAnsi" w:hAnsiTheme="majorHAnsi"/>
            <w:color w:val="000000" w:themeColor="text1"/>
          </w:rPr>
          <w:delText>stress</w:delText>
        </w:r>
        <w:r w:rsidR="00490BC4" w:rsidRPr="00CE681A" w:rsidDel="002B0F71">
          <w:rPr>
            <w:rFonts w:asciiTheme="majorHAnsi" w:hAnsiTheme="majorHAnsi"/>
            <w:color w:val="000000" w:themeColor="text1"/>
          </w:rPr>
          <w:delText xml:space="preserve">) using </w:delText>
        </w:r>
        <w:r w:rsidR="00E24617" w:rsidRPr="00CE681A" w:rsidDel="002B0F71">
          <w:rPr>
            <w:rFonts w:asciiTheme="majorHAnsi" w:hAnsiTheme="majorHAnsi"/>
            <w:color w:val="000000" w:themeColor="text1"/>
          </w:rPr>
          <w:delText xml:space="preserve">the </w:delText>
        </w:r>
        <w:r w:rsidR="00490BC4" w:rsidRPr="00CE681A" w:rsidDel="002B0F71">
          <w:rPr>
            <w:rFonts w:asciiTheme="majorHAnsi" w:hAnsiTheme="majorHAnsi"/>
            <w:color w:val="000000" w:themeColor="text1"/>
          </w:rPr>
          <w:delText xml:space="preserve">non-parametric Wilcoxon test. </w:delText>
        </w:r>
        <w:r w:rsidR="00E24617" w:rsidRPr="00CE681A" w:rsidDel="002B0F71">
          <w:rPr>
            <w:rFonts w:asciiTheme="majorHAnsi" w:hAnsiTheme="majorHAnsi"/>
            <w:color w:val="000000" w:themeColor="text1"/>
          </w:rPr>
          <w:delText>W</w:delText>
        </w:r>
        <w:r w:rsidR="00490BC4" w:rsidRPr="00CE681A" w:rsidDel="002B0F71">
          <w:rPr>
            <w:rFonts w:asciiTheme="majorHAnsi" w:hAnsiTheme="majorHAnsi"/>
            <w:color w:val="000000" w:themeColor="text1"/>
          </w:rPr>
          <w:delText>e</w:delText>
        </w:r>
        <w:r w:rsidR="00E24617" w:rsidRPr="00CE681A" w:rsidDel="002B0F71">
          <w:rPr>
            <w:rFonts w:asciiTheme="majorHAnsi" w:hAnsiTheme="majorHAnsi"/>
            <w:color w:val="000000" w:themeColor="text1"/>
          </w:rPr>
          <w:delText xml:space="preserve"> also</w:delText>
        </w:r>
        <w:r w:rsidR="00490BC4" w:rsidRPr="00CE681A" w:rsidDel="002B0F71">
          <w:rPr>
            <w:rFonts w:asciiTheme="majorHAnsi" w:hAnsiTheme="majorHAnsi"/>
            <w:color w:val="000000" w:themeColor="text1"/>
          </w:rPr>
          <w:delText xml:space="preserve"> </w:delText>
        </w:r>
      </w:del>
      <w:r w:rsidR="00490BC4" w:rsidRPr="00CE681A">
        <w:rPr>
          <w:rFonts w:asciiTheme="majorHAnsi" w:hAnsiTheme="majorHAnsi"/>
          <w:color w:val="000000" w:themeColor="text1"/>
        </w:rPr>
        <w:t xml:space="preserve">ran a general linear model (GLM) </w:t>
      </w:r>
      <w:commentRangeEnd w:id="1074"/>
      <w:r w:rsidR="00840B80" w:rsidRPr="00CE681A">
        <w:rPr>
          <w:rStyle w:val="Marquedannotation"/>
        </w:rPr>
        <w:commentReference w:id="1074"/>
      </w:r>
      <w:r w:rsidR="00490BC4" w:rsidRPr="00CE681A">
        <w:rPr>
          <w:rFonts w:asciiTheme="majorHAnsi" w:hAnsiTheme="majorHAnsi"/>
          <w:color w:val="000000" w:themeColor="text1"/>
        </w:rPr>
        <w:t>using the DAPC scores as dependent variable</w:t>
      </w:r>
      <w:r w:rsidR="002D3DF4" w:rsidRPr="00CE681A">
        <w:rPr>
          <w:rFonts w:asciiTheme="majorHAnsi" w:hAnsiTheme="majorHAnsi"/>
          <w:color w:val="000000" w:themeColor="text1"/>
        </w:rPr>
        <w:t>,</w:t>
      </w:r>
      <w:r w:rsidR="00490BC4" w:rsidRPr="00CE681A">
        <w:rPr>
          <w:rFonts w:asciiTheme="majorHAnsi" w:hAnsiTheme="majorHAnsi"/>
          <w:color w:val="000000" w:themeColor="text1"/>
        </w:rPr>
        <w:t xml:space="preserve"> and </w:t>
      </w:r>
      <w:r w:rsidR="002D3DF4" w:rsidRPr="00CE681A">
        <w:rPr>
          <w:rFonts w:asciiTheme="majorHAnsi" w:hAnsiTheme="majorHAnsi"/>
          <w:color w:val="000000" w:themeColor="text1"/>
        </w:rPr>
        <w:t xml:space="preserve">accounted </w:t>
      </w:r>
      <w:r w:rsidR="00490BC4" w:rsidRPr="00CE681A">
        <w:rPr>
          <w:rFonts w:asciiTheme="majorHAnsi" w:hAnsiTheme="majorHAnsi"/>
          <w:color w:val="000000" w:themeColor="text1"/>
        </w:rPr>
        <w:t xml:space="preserve">for the </w:t>
      </w:r>
      <w:r w:rsidR="00FE56BD" w:rsidRPr="00CE681A">
        <w:rPr>
          <w:rFonts w:asciiTheme="majorHAnsi" w:hAnsiTheme="majorHAnsi"/>
          <w:color w:val="000000" w:themeColor="text1"/>
        </w:rPr>
        <w:t xml:space="preserve">locality </w:t>
      </w:r>
      <w:r w:rsidR="00490BC4" w:rsidRPr="00CE681A">
        <w:rPr>
          <w:rFonts w:asciiTheme="majorHAnsi" w:hAnsiTheme="majorHAnsi"/>
          <w:color w:val="000000" w:themeColor="text1"/>
        </w:rPr>
        <w:t>of origin (</w:t>
      </w:r>
      <w:r w:rsidR="00B30AED" w:rsidRPr="00CE681A">
        <w:rPr>
          <w:rFonts w:asciiTheme="majorHAnsi" w:hAnsiTheme="majorHAnsi"/>
          <w:color w:val="000000" w:themeColor="text1"/>
        </w:rPr>
        <w:t>NC</w:t>
      </w:r>
      <w:r w:rsidR="00490BC4"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r w:rsidR="00490BC4" w:rsidRPr="00CE681A">
        <w:rPr>
          <w:rFonts w:asciiTheme="majorHAnsi" w:hAnsiTheme="majorHAnsi"/>
          <w:color w:val="000000" w:themeColor="text1"/>
        </w:rPr>
        <w:t>), the conditions (</w:t>
      </w:r>
      <w:r w:rsidR="002D3DF4" w:rsidRPr="00CE681A">
        <w:rPr>
          <w:rFonts w:asciiTheme="majorHAnsi" w:hAnsiTheme="majorHAnsi"/>
          <w:color w:val="000000" w:themeColor="text1"/>
        </w:rPr>
        <w:t xml:space="preserve">control </w:t>
      </w:r>
      <w:r w:rsidR="00490BC4" w:rsidRPr="00CE681A">
        <w:rPr>
          <w:rFonts w:asciiTheme="majorHAnsi" w:hAnsiTheme="majorHAnsi"/>
          <w:color w:val="000000" w:themeColor="text1"/>
        </w:rPr>
        <w:t xml:space="preserve">and </w:t>
      </w:r>
      <w:r w:rsidR="00562E80" w:rsidRPr="00CE681A">
        <w:rPr>
          <w:rFonts w:asciiTheme="majorHAnsi" w:hAnsiTheme="majorHAnsi"/>
          <w:color w:val="000000" w:themeColor="text1"/>
        </w:rPr>
        <w:t xml:space="preserve">heat </w:t>
      </w:r>
      <w:r w:rsidR="002D3DF4" w:rsidRPr="00CE681A">
        <w:rPr>
          <w:rFonts w:asciiTheme="majorHAnsi" w:hAnsiTheme="majorHAnsi"/>
          <w:color w:val="000000" w:themeColor="text1"/>
        </w:rPr>
        <w:t>stress</w:t>
      </w:r>
      <w:r w:rsidR="00490BC4" w:rsidRPr="00CE681A">
        <w:rPr>
          <w:rFonts w:asciiTheme="majorHAnsi" w:hAnsiTheme="majorHAnsi"/>
          <w:color w:val="000000" w:themeColor="text1"/>
        </w:rPr>
        <w:t>)</w:t>
      </w:r>
      <w:r w:rsidR="002D3DF4" w:rsidRPr="00CE681A">
        <w:rPr>
          <w:rFonts w:asciiTheme="majorHAnsi" w:hAnsiTheme="majorHAnsi"/>
          <w:color w:val="000000" w:themeColor="text1"/>
        </w:rPr>
        <w:t>,</w:t>
      </w:r>
      <w:r w:rsidR="00490BC4" w:rsidRPr="00CE681A">
        <w:rPr>
          <w:rFonts w:asciiTheme="majorHAnsi" w:hAnsiTheme="majorHAnsi"/>
          <w:color w:val="000000" w:themeColor="text1"/>
        </w:rPr>
        <w:t xml:space="preserve"> and the</w:t>
      </w:r>
      <w:r w:rsidR="003161A3" w:rsidRPr="00CE681A">
        <w:rPr>
          <w:rFonts w:asciiTheme="majorHAnsi" w:hAnsiTheme="majorHAnsi"/>
          <w:color w:val="000000" w:themeColor="text1"/>
        </w:rPr>
        <w:t>ir</w:t>
      </w:r>
      <w:r w:rsidR="00490BC4" w:rsidRPr="00CE681A">
        <w:rPr>
          <w:rFonts w:asciiTheme="majorHAnsi" w:hAnsiTheme="majorHAnsi"/>
          <w:color w:val="000000" w:themeColor="text1"/>
        </w:rPr>
        <w:t xml:space="preserve"> interaction as explanatory variables.</w:t>
      </w:r>
      <w:ins w:id="1076" w:author="Auteur">
        <w:r w:rsidR="00335666" w:rsidRPr="00CE681A">
          <w:rPr>
            <w:rFonts w:asciiTheme="majorHAnsi" w:hAnsiTheme="majorHAnsi"/>
            <w:color w:val="000000" w:themeColor="text1"/>
          </w:rPr>
          <w:t xml:space="preserve"> </w:t>
        </w:r>
        <w:commentRangeStart w:id="1077"/>
        <w:r w:rsidR="00335666" w:rsidRPr="00CE681A">
          <w:rPr>
            <w:rFonts w:asciiTheme="majorHAnsi" w:hAnsiTheme="majorHAnsi"/>
            <w:color w:val="000000" w:themeColor="text1"/>
          </w:rPr>
          <w:t>We also considered the effect of individual colonies nested within localities as random effects in the model.</w:t>
        </w:r>
        <w:r w:rsidR="003A279F" w:rsidRPr="00CE681A">
          <w:rPr>
            <w:rFonts w:asciiTheme="majorHAnsi" w:hAnsiTheme="majorHAnsi"/>
            <w:color w:val="000000" w:themeColor="text1"/>
          </w:rPr>
          <w:t xml:space="preserve"> </w:t>
        </w:r>
      </w:ins>
      <w:del w:id="1078" w:author="Auteur">
        <w:r w:rsidR="00490BC4" w:rsidRPr="00CE681A" w:rsidDel="00335666">
          <w:rPr>
            <w:rFonts w:asciiTheme="majorHAnsi" w:hAnsiTheme="majorHAnsi"/>
            <w:color w:val="000000" w:themeColor="text1"/>
          </w:rPr>
          <w:delText xml:space="preserve"> In particular</w:delText>
        </w:r>
      </w:del>
      <w:ins w:id="1079" w:author="Auteur">
        <w:r w:rsidR="00335666" w:rsidRPr="00CE681A">
          <w:rPr>
            <w:rFonts w:asciiTheme="majorHAnsi" w:hAnsiTheme="majorHAnsi"/>
            <w:color w:val="000000" w:themeColor="text1"/>
          </w:rPr>
          <w:t xml:space="preserve">Our final objective was </w:t>
        </w:r>
      </w:ins>
      <w:del w:id="1080" w:author="Auteur">
        <w:r w:rsidR="002D3DF4" w:rsidRPr="00CE681A" w:rsidDel="00335666">
          <w:rPr>
            <w:rFonts w:asciiTheme="majorHAnsi" w:hAnsiTheme="majorHAnsi"/>
            <w:color w:val="000000" w:themeColor="text1"/>
          </w:rPr>
          <w:delText>,</w:delText>
        </w:r>
        <w:r w:rsidR="004A7457" w:rsidRPr="00CE681A" w:rsidDel="00335666">
          <w:rPr>
            <w:rFonts w:asciiTheme="majorHAnsi" w:hAnsiTheme="majorHAnsi"/>
            <w:color w:val="000000" w:themeColor="text1"/>
          </w:rPr>
          <w:delText xml:space="preserve"> </w:delText>
        </w:r>
      </w:del>
      <w:ins w:id="1081" w:author="Auteur">
        <w:r w:rsidR="00335666" w:rsidRPr="00CE681A">
          <w:rPr>
            <w:rFonts w:asciiTheme="majorHAnsi" w:hAnsiTheme="majorHAnsi"/>
            <w:color w:val="000000" w:themeColor="text1"/>
          </w:rPr>
          <w:t xml:space="preserve">to test for a potential significant effect of the interaction between the locality and the condition effects, </w:t>
        </w:r>
      </w:ins>
      <w:r w:rsidR="002D3DF4" w:rsidRPr="00CE681A">
        <w:rPr>
          <w:rFonts w:asciiTheme="majorHAnsi" w:hAnsiTheme="majorHAnsi"/>
          <w:color w:val="000000" w:themeColor="text1"/>
        </w:rPr>
        <w:t>as a</w:t>
      </w:r>
      <w:ins w:id="1082" w:author="Auteur">
        <w:r w:rsidR="00335666" w:rsidRPr="00CE681A">
          <w:rPr>
            <w:rFonts w:asciiTheme="majorHAnsi" w:hAnsiTheme="majorHAnsi"/>
            <w:color w:val="000000" w:themeColor="text1"/>
          </w:rPr>
          <w:t xml:space="preserve"> proxy </w:t>
        </w:r>
      </w:ins>
      <w:commentRangeEnd w:id="1077"/>
      <w:r w:rsidR="00264C3A" w:rsidRPr="00CE681A">
        <w:rPr>
          <w:rStyle w:val="Marquedannotation"/>
        </w:rPr>
        <w:commentReference w:id="1077"/>
      </w:r>
      <w:del w:id="1083" w:author="Auteur">
        <w:r w:rsidR="002D3DF4" w:rsidRPr="00CE681A" w:rsidDel="00335666">
          <w:rPr>
            <w:rFonts w:asciiTheme="majorHAnsi" w:hAnsiTheme="majorHAnsi"/>
            <w:color w:val="000000" w:themeColor="text1"/>
          </w:rPr>
          <w:delText xml:space="preserve">n indicator </w:delText>
        </w:r>
      </w:del>
      <w:r w:rsidR="002D3DF4" w:rsidRPr="00CE681A">
        <w:rPr>
          <w:rFonts w:asciiTheme="majorHAnsi" w:hAnsiTheme="majorHAnsi"/>
          <w:color w:val="000000" w:themeColor="text1"/>
        </w:rPr>
        <w:t xml:space="preserve">of significant differences in the genome-wide gene expression reaction norms </w:t>
      </w:r>
      <w:r w:rsidRPr="00CE681A">
        <w:rPr>
          <w:rFonts w:asciiTheme="majorHAnsi" w:hAnsiTheme="majorHAnsi"/>
          <w:color w:val="000000" w:themeColor="text1"/>
        </w:rPr>
        <w:t xml:space="preserve">(i.e. differences in DAPC scores between the control and the heat stress treatments) </w:t>
      </w:r>
      <w:r w:rsidR="002D3DF4" w:rsidRPr="00CE681A">
        <w:rPr>
          <w:rFonts w:asciiTheme="majorHAnsi" w:hAnsiTheme="majorHAnsi"/>
          <w:color w:val="000000" w:themeColor="text1"/>
        </w:rPr>
        <w:t xml:space="preserve">between </w:t>
      </w:r>
      <w:r w:rsidR="00FE56BD" w:rsidRPr="00CE681A">
        <w:rPr>
          <w:rFonts w:asciiTheme="majorHAnsi" w:hAnsiTheme="majorHAnsi"/>
          <w:color w:val="000000" w:themeColor="text1"/>
        </w:rPr>
        <w:t xml:space="preserve">Om and NC </w:t>
      </w:r>
      <w:r w:rsidR="00B96950" w:rsidRPr="00CE681A">
        <w:rPr>
          <w:rFonts w:asciiTheme="majorHAnsi" w:hAnsiTheme="majorHAnsi"/>
          <w:color w:val="000000" w:themeColor="text1"/>
        </w:rPr>
        <w:t>colonies</w:t>
      </w:r>
      <w:ins w:id="1084" w:author="Auteur">
        <w:r w:rsidR="00335666" w:rsidRPr="00CE681A">
          <w:rPr>
            <w:rFonts w:asciiTheme="majorHAnsi" w:hAnsiTheme="majorHAnsi"/>
            <w:color w:val="000000" w:themeColor="text1"/>
          </w:rPr>
          <w:t>.</w:t>
        </w:r>
        <w:del w:id="1085" w:author="Auteur">
          <w:r w:rsidR="004B298D" w:rsidRPr="00CE681A" w:rsidDel="00335666">
            <w:rPr>
              <w:rFonts w:asciiTheme="majorHAnsi" w:hAnsiTheme="majorHAnsi"/>
              <w:color w:val="000000" w:themeColor="text1"/>
            </w:rPr>
            <w:delText>,</w:delText>
          </w:r>
          <w:r w:rsidR="002B0F71" w:rsidRPr="00CE681A" w:rsidDel="00335666">
            <w:rPr>
              <w:rFonts w:asciiTheme="majorHAnsi" w:hAnsiTheme="majorHAnsi"/>
              <w:color w:val="000000" w:themeColor="text1"/>
            </w:rPr>
            <w:delText xml:space="preserve"> </w:delText>
          </w:r>
        </w:del>
      </w:ins>
      <w:del w:id="1086" w:author="Auteur">
        <w:r w:rsidR="00490BC4" w:rsidRPr="00CE681A" w:rsidDel="00335666">
          <w:rPr>
            <w:rFonts w:asciiTheme="majorHAnsi" w:hAnsiTheme="majorHAnsi"/>
            <w:color w:val="000000" w:themeColor="text1"/>
          </w:rPr>
          <w:delText>we tested for significant effect</w:delText>
        </w:r>
        <w:r w:rsidR="002D3DF4" w:rsidRPr="00CE681A" w:rsidDel="004E172E">
          <w:rPr>
            <w:rFonts w:asciiTheme="majorHAnsi" w:hAnsiTheme="majorHAnsi"/>
            <w:color w:val="000000" w:themeColor="text1"/>
          </w:rPr>
          <w:delText>s</w:delText>
        </w:r>
        <w:r w:rsidR="00490BC4" w:rsidRPr="00CE681A" w:rsidDel="00335666">
          <w:rPr>
            <w:rFonts w:asciiTheme="majorHAnsi" w:hAnsiTheme="majorHAnsi"/>
            <w:color w:val="000000" w:themeColor="text1"/>
          </w:rPr>
          <w:delText xml:space="preserve"> of the interaction between the </w:delText>
        </w:r>
        <w:r w:rsidR="00FE56BD" w:rsidRPr="00CE681A" w:rsidDel="00335666">
          <w:rPr>
            <w:rFonts w:asciiTheme="majorHAnsi" w:hAnsiTheme="majorHAnsi"/>
            <w:color w:val="000000" w:themeColor="text1"/>
          </w:rPr>
          <w:delText>localit</w:delText>
        </w:r>
        <w:r w:rsidR="00FE56BD" w:rsidRPr="00CE681A" w:rsidDel="004E172E">
          <w:rPr>
            <w:rFonts w:asciiTheme="majorHAnsi" w:hAnsiTheme="majorHAnsi"/>
            <w:color w:val="000000" w:themeColor="text1"/>
          </w:rPr>
          <w:delText>ies</w:delText>
        </w:r>
        <w:r w:rsidR="00FE56BD" w:rsidRPr="00CE681A" w:rsidDel="00335666">
          <w:rPr>
            <w:rFonts w:asciiTheme="majorHAnsi" w:hAnsiTheme="majorHAnsi"/>
            <w:color w:val="000000" w:themeColor="text1"/>
          </w:rPr>
          <w:delText xml:space="preserve"> </w:delText>
        </w:r>
        <w:r w:rsidR="00490BC4" w:rsidRPr="00CE681A" w:rsidDel="00335666">
          <w:rPr>
            <w:rFonts w:asciiTheme="majorHAnsi" w:hAnsiTheme="majorHAnsi"/>
            <w:color w:val="000000" w:themeColor="text1"/>
          </w:rPr>
          <w:delText>and the condition effects</w:delText>
        </w:r>
      </w:del>
      <w:r w:rsidR="002D3DF4" w:rsidRPr="00CE681A">
        <w:rPr>
          <w:rFonts w:asciiTheme="majorHAnsi" w:hAnsiTheme="majorHAnsi"/>
          <w:color w:val="000000" w:themeColor="text1"/>
        </w:rPr>
        <w:t>.</w:t>
      </w:r>
    </w:p>
    <w:p w14:paraId="050DFC7A" w14:textId="77777777" w:rsidR="00012B8D" w:rsidRPr="00CE681A" w:rsidRDefault="00174354" w:rsidP="000D61F5">
      <w:pPr>
        <w:pStyle w:val="Titre3"/>
        <w:rPr>
          <w:color w:val="000000" w:themeColor="text1"/>
        </w:rPr>
      </w:pPr>
      <w:r w:rsidRPr="00CE681A">
        <w:rPr>
          <w:color w:val="000000" w:themeColor="text1"/>
        </w:rPr>
        <w:t>GO enrichment of differentially expressed genes</w:t>
      </w:r>
    </w:p>
    <w:p w14:paraId="049B7B70" w14:textId="3182CF84" w:rsidR="00382F21" w:rsidRPr="00CE681A" w:rsidDel="00493E9E" w:rsidRDefault="00AD678A">
      <w:pPr>
        <w:rPr>
          <w:del w:id="1087" w:author="Auteur"/>
          <w:rFonts w:asciiTheme="majorHAnsi" w:hAnsiTheme="majorHAnsi"/>
          <w:color w:val="000000" w:themeColor="text1"/>
        </w:rPr>
      </w:pPr>
      <w:r w:rsidRPr="00CE681A">
        <w:rPr>
          <w:rFonts w:asciiTheme="majorHAnsi" w:hAnsiTheme="majorHAnsi"/>
          <w:color w:val="000000" w:themeColor="text1"/>
        </w:rPr>
        <w:t>The transcriptome was</w:t>
      </w:r>
      <w:r w:rsidR="002D3DF4" w:rsidRPr="00CE681A">
        <w:rPr>
          <w:rFonts w:asciiTheme="majorHAnsi" w:hAnsiTheme="majorHAnsi"/>
          <w:color w:val="000000" w:themeColor="text1"/>
        </w:rPr>
        <w:t xml:space="preserve"> annotated</w:t>
      </w:r>
      <w:r w:rsidR="004E172E" w:rsidRPr="00CE681A">
        <w:rPr>
          <w:rFonts w:asciiTheme="majorHAnsi" w:hAnsiTheme="majorHAnsi"/>
          <w:color w:val="000000" w:themeColor="text1"/>
        </w:rPr>
        <w:t xml:space="preserve"> </w:t>
      </w:r>
      <w:r w:rsidR="001843DB" w:rsidRPr="00CE681A">
        <w:rPr>
          <w:rFonts w:asciiTheme="majorHAnsi" w:hAnsiTheme="majorHAnsi"/>
          <w:i/>
          <w:color w:val="000000" w:themeColor="text1"/>
        </w:rPr>
        <w:t>de novo</w:t>
      </w:r>
      <w:r w:rsidR="004E172E" w:rsidRPr="00CE681A">
        <w:rPr>
          <w:rFonts w:asciiTheme="majorHAnsi" w:hAnsiTheme="majorHAnsi"/>
          <w:i/>
          <w:color w:val="000000" w:themeColor="text1"/>
        </w:rPr>
        <w:t xml:space="preserve"> </w:t>
      </w:r>
      <w:r w:rsidR="00FD3E83" w:rsidRPr="00CE681A">
        <w:rPr>
          <w:rFonts w:asciiTheme="majorHAnsi" w:hAnsiTheme="majorHAnsi"/>
          <w:color w:val="000000" w:themeColor="text1"/>
        </w:rPr>
        <w:t>u</w:t>
      </w:r>
      <w:r w:rsidRPr="00CE681A">
        <w:rPr>
          <w:rFonts w:asciiTheme="majorHAnsi" w:hAnsiTheme="majorHAnsi"/>
          <w:color w:val="000000" w:themeColor="text1"/>
        </w:rPr>
        <w:t>sing a translated nucleotide query (</w:t>
      </w:r>
      <w:r w:rsidR="00FD3E83" w:rsidRPr="00CE681A">
        <w:rPr>
          <w:rFonts w:asciiTheme="majorHAnsi" w:hAnsiTheme="majorHAnsi"/>
          <w:color w:val="000000" w:themeColor="text1"/>
        </w:rPr>
        <w:t>blastx</w:t>
      </w:r>
      <w:ins w:id="1088" w:author="Auteur">
        <w:r w:rsidR="009A768B" w:rsidRPr="00CE681A">
          <w:rPr>
            <w:rFonts w:asciiTheme="majorHAnsi" w:hAnsiTheme="majorHAnsi"/>
            <w:color w:val="000000" w:themeColor="text1"/>
          </w:rPr>
          <w:t xml:space="preserve"> </w:t>
        </w:r>
        <w:del w:id="1089" w:author="Auteur">
          <w:r w:rsidR="00493E9E" w:rsidRPr="00CE681A" w:rsidDel="00B92E3C">
            <w:rPr>
              <w:rFonts w:asciiTheme="majorHAnsi" w:hAnsiTheme="majorHAnsi"/>
              <w:color w:val="000000" w:themeColor="text1"/>
            </w:rPr>
            <w:delText>{Altschul:1990dw}</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420FBA65-5631-47E9-82D9-5DFC06D5F40F&lt;/uuid&gt;&lt;priority&gt;68&lt;/priority&gt;&lt;publications&gt;&lt;publication&gt;&lt;uuid&gt;7F7D487D-59A3-41FC-8FE2-7943244DBEF0&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tool.&lt;/title&gt;&lt;institution&gt;National Center for Biotechnology Information, National Library of Medicine, National Institutes of Health, Bethesda, MD 20894.&lt;/institution&gt;&lt;number&gt;3&lt;/number&gt;&lt;subtype&gt;400&lt;/subtype&gt;&lt;endpage&gt;410&lt;/endpage&gt;&lt;bundle&gt;&lt;publication&gt;&lt;title&gt;Journal of molecular biology&lt;/title&gt;&lt;type&gt;-100&lt;/type&gt;&lt;subtype&gt;-100&lt;/subtype&gt;&lt;uuid&gt;47E7A701-A4A8-46D8-8A43-B3459183504C&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90" w:author="Auteur">
        <w:r w:rsidR="00B92E3C" w:rsidRPr="00CE681A">
          <w:rPr>
            <w:rFonts w:ascii="Cambria" w:hAnsi="Cambria" w:cs="Cambria"/>
            <w:color w:val="auto"/>
            <w:lang w:val="fr-FR" w:bidi="ar-SA"/>
          </w:rPr>
          <w:t xml:space="preserve">(Altschul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1990)</w:t>
        </w:r>
        <w:r w:rsidR="00B92E3C" w:rsidRPr="00CE681A">
          <w:rPr>
            <w:rFonts w:asciiTheme="majorHAnsi" w:hAnsiTheme="majorHAnsi"/>
            <w:color w:val="000000" w:themeColor="text1"/>
          </w:rPr>
          <w:fldChar w:fldCharType="end"/>
        </w:r>
        <w:r w:rsidR="00493E9E" w:rsidRPr="00CE681A">
          <w:rPr>
            <w:rFonts w:asciiTheme="majorHAnsi" w:hAnsiTheme="majorHAnsi"/>
            <w:color w:val="000000" w:themeColor="text1"/>
          </w:rPr>
          <w:t xml:space="preserve">) </w:t>
        </w:r>
      </w:ins>
      <w:del w:id="1091" w:author="Auteur">
        <w:r w:rsidR="00087A59" w:rsidRPr="00CE681A" w:rsidDel="00493E9E">
          <w:rPr>
            <w:rFonts w:asciiTheme="majorHAnsi" w:hAnsiTheme="majorHAnsi"/>
            <w:color w:val="000000" w:themeColor="text1"/>
          </w:rPr>
          <w:fldChar w:fldCharType="begin"/>
        </w:r>
        <w:r w:rsidR="005B524B" w:rsidRPr="00CE681A" w:rsidDel="00493E9E">
          <w:rPr>
            <w:rFonts w:asciiTheme="majorHAnsi" w:hAnsiTheme="majorHAnsi"/>
            <w:color w:val="000000" w:themeColor="text1"/>
          </w:rPr>
          <w:delInstrText>ADDIN</w:delInstrText>
        </w:r>
        <w:r w:rsidR="00382F21" w:rsidRPr="00CE681A" w:rsidDel="00493E9E">
          <w:rPr>
            <w:rFonts w:asciiTheme="majorHAnsi" w:hAnsiTheme="majorHAnsi"/>
            <w:color w:val="000000" w:themeColor="text1"/>
          </w:rPr>
          <w:delInstrText xml:space="preserve"> PAPERS2_CITATIONS &lt;citation&gt;&lt;uuid&gt;660DBD37-C49B-409C-898D-87B7DCFF5F80&lt;/uuid&gt;&lt;priority&gt;68&lt;/priority&gt;&lt;publications&gt;&lt;publication&gt;&lt;uuid&gt;7F7D487D-59A3-41FC-8FE2-7943244DBEF0&lt;/uuid&gt;&lt;volume&gt;215&lt;/volume&gt;&lt;doi&gt;10.1016/S0022-2836(05)80360-2&lt;/doi&gt;&lt;startpage&gt;403&lt;/startpage&gt;&lt;publication_date&gt;99199010051200000000222000&lt;/publication_date&gt;&lt;url&gt;http://eutils.ncbi.nlm.nih.gov/entrez/eutils/elink.fcgi?dbfrom=pubmed&amp;amp;id=2231712&amp;amp;retmode=ref&amp;amp;cmd=prlinks&lt;/url&gt;&lt;type&gt;400&lt;/type&gt;&lt;title&gt;Basic local alignment search tool.&lt;/title&gt;&lt;institution&gt;National Center for Biotechnology Information, National Library of Medicine, National Institutes of Health, Bethesda, MD 20894.&lt;/institution&gt;&lt;number&gt;3&lt;/number&gt;&lt;subtype&gt;400&lt;/subtype&gt;&lt;endpage&gt;410&lt;/endpage&gt;&lt;bundle&gt;&lt;publication&gt;&lt;title&gt;Journal of molecular biology&lt;/title&gt;&lt;type&gt;-100&lt;/type&gt;&lt;subtype&gt;-100&lt;/subtype&gt;&lt;uuid&gt;47E7A701-A4A8-46D8-8A43-B3459183504C&lt;/uuid&gt;&lt;/publication&gt;&lt;/bundle&gt;&lt;authors&gt;&lt;author&gt;&lt;firstName&gt;S&lt;/firstName&gt;&lt;middleNames&gt;F&lt;/middleNames&gt;&lt;lastName&gt;Altschul&lt;/lastName&gt;&lt;/author&gt;&lt;author&gt;&lt;firstName&gt;W&lt;/firstName&gt;&lt;lastName&gt;Gish&lt;/lastName&gt;&lt;/author&gt;&lt;author&gt;&lt;firstName&gt;W&lt;/firstName&gt;&lt;lastName&gt;Miller&lt;/lastName&gt;&lt;/author&gt;&lt;author&gt;&lt;firstName&gt;E&lt;/firstName&gt;&lt;middleNames&gt;W&lt;/middleNames&gt;&lt;lastName&gt;Myers&lt;/lastName&gt;&lt;/author&gt;&lt;author&gt;&lt;firstName&gt;D&lt;/firstName&gt;&lt;middleNames&gt;J&lt;/middleNames&gt;&lt;lastName&gt;Lipman&lt;/lastName&gt;&lt;/author&gt;&lt;/authors&gt;&lt;/publication&gt;&lt;/publications&gt;&lt;cites&gt;&lt;/cites&gt;&lt;/citation&gt;</w:delInstrText>
        </w:r>
        <w:r w:rsidR="00087A59" w:rsidRPr="00CE681A" w:rsidDel="00493E9E">
          <w:rPr>
            <w:rFonts w:asciiTheme="majorHAnsi" w:hAnsiTheme="majorHAnsi"/>
            <w:color w:val="000000" w:themeColor="text1"/>
          </w:rPr>
          <w:fldChar w:fldCharType="separate"/>
        </w:r>
        <w:r w:rsidR="00641300" w:rsidRPr="00CE681A" w:rsidDel="00493E9E">
          <w:rPr>
            <w:rFonts w:asciiTheme="majorHAnsi" w:hAnsiTheme="majorHAnsi"/>
            <w:color w:val="auto"/>
          </w:rPr>
          <w:delText>(Altschul</w:delText>
        </w:r>
        <w:r w:rsidR="00641300" w:rsidRPr="00CE681A" w:rsidDel="00493E9E">
          <w:rPr>
            <w:rFonts w:asciiTheme="majorHAnsi" w:hAnsiTheme="majorHAnsi"/>
            <w:i/>
            <w:color w:val="auto"/>
          </w:rPr>
          <w:delText>et al.</w:delText>
        </w:r>
        <w:r w:rsidR="00641300" w:rsidRPr="00CE681A" w:rsidDel="00493E9E">
          <w:rPr>
            <w:rFonts w:asciiTheme="majorHAnsi" w:hAnsiTheme="majorHAnsi"/>
            <w:color w:val="auto"/>
          </w:rPr>
          <w:delText xml:space="preserve"> 1990)</w:delText>
        </w:r>
        <w:r w:rsidR="00087A59" w:rsidRPr="00CE681A" w:rsidDel="00493E9E">
          <w:rPr>
            <w:rFonts w:asciiTheme="majorHAnsi" w:hAnsiTheme="majorHAnsi"/>
            <w:color w:val="000000" w:themeColor="text1"/>
          </w:rPr>
          <w:fldChar w:fldCharType="end"/>
        </w:r>
        <w:r w:rsidRPr="00CE681A" w:rsidDel="00493E9E">
          <w:rPr>
            <w:rFonts w:asciiTheme="majorHAnsi" w:hAnsiTheme="majorHAnsi"/>
            <w:color w:val="000000" w:themeColor="text1"/>
          </w:rPr>
          <w:delText xml:space="preserve">) </w:delText>
        </w:r>
      </w:del>
      <w:r w:rsidRPr="00CE681A">
        <w:rPr>
          <w:rFonts w:asciiTheme="majorHAnsi" w:hAnsiTheme="majorHAnsi"/>
          <w:color w:val="000000" w:themeColor="text1"/>
        </w:rPr>
        <w:t xml:space="preserve">against the </w:t>
      </w:r>
      <w:r w:rsidR="009B6202" w:rsidRPr="00CE681A">
        <w:rPr>
          <w:rFonts w:asciiTheme="majorHAnsi" w:hAnsiTheme="majorHAnsi"/>
          <w:color w:val="000000" w:themeColor="text1"/>
        </w:rPr>
        <w:t>non</w:t>
      </w:r>
      <w:r w:rsidRPr="00CE681A">
        <w:rPr>
          <w:rFonts w:asciiTheme="majorHAnsi" w:hAnsiTheme="majorHAnsi"/>
          <w:color w:val="000000" w:themeColor="text1"/>
        </w:rPr>
        <w:t>-redundant protein sequence database (nr)</w:t>
      </w:r>
      <w:r w:rsidR="00A45FDA" w:rsidRPr="00CE681A">
        <w:rPr>
          <w:rFonts w:asciiTheme="majorHAnsi" w:hAnsiTheme="majorHAnsi"/>
          <w:color w:val="000000" w:themeColor="text1"/>
        </w:rPr>
        <w:t>.</w:t>
      </w:r>
      <w:r w:rsidRPr="00CE681A">
        <w:rPr>
          <w:rFonts w:asciiTheme="majorHAnsi" w:hAnsiTheme="majorHAnsi"/>
          <w:color w:val="000000" w:themeColor="text1"/>
        </w:rPr>
        <w:t xml:space="preserve"> The 25 best hits were then used to search for gene ontology terms using the Blast2Go </w:t>
      </w:r>
      <w:r w:rsidRPr="00CE681A">
        <w:rPr>
          <w:rFonts w:asciiTheme="majorHAnsi" w:hAnsiTheme="majorHAnsi"/>
          <w:color w:val="000000" w:themeColor="text1"/>
        </w:rPr>
        <w:lastRenderedPageBreak/>
        <w:t>program</w:t>
      </w:r>
      <w:ins w:id="1092" w:author="Auteur">
        <w:r w:rsidR="009A768B" w:rsidRPr="00CE681A">
          <w:rPr>
            <w:rFonts w:asciiTheme="majorHAnsi" w:hAnsiTheme="majorHAnsi"/>
            <w:color w:val="000000" w:themeColor="text1"/>
          </w:rPr>
          <w:t xml:space="preserve"> </w:t>
        </w:r>
        <w:del w:id="1093" w:author="Auteur">
          <w:r w:rsidR="00493E9E" w:rsidRPr="00CE681A" w:rsidDel="00B92E3C">
            <w:rPr>
              <w:rFonts w:asciiTheme="majorHAnsi" w:hAnsiTheme="majorHAnsi"/>
              <w:color w:val="000000" w:themeColor="text1"/>
            </w:rPr>
            <w:delText>{Conesa:2016du}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9976D96B-2520-46D8-B43F-4D73023EEF71&lt;/uuid&gt;&lt;priority&gt;69&lt;/priority&gt;&lt;publications&gt;&lt;publication&gt;&lt;volume&gt;17&lt;/volume&gt;&lt;publication_date&gt;99201601261200000000222000&lt;/publication_date&gt;&lt;number&gt;1&lt;/number&gt;&lt;doi&gt;10.1186/s13059-016-0881-8&lt;/doi&gt;&lt;startpage&gt;1&lt;/startpage&gt;&lt;title&gt;A survey of best practices for RNA-seq data analysis&lt;/title&gt;&lt;uuid&gt;36F19613-257D-45BD-817A-A89ECF627C19&lt;/uuid&gt;&lt;subtype&gt;400&lt;/subtype&gt;&lt;type&gt;400&lt;/type&gt;&lt;url&gt;http://genomebiology.com/2016/17/1/13&lt;/url&gt;&lt;bundle&gt;&lt;publication&gt;&lt;publisher&gt;Springer&lt;/publisher&gt;&lt;title&gt;Genome biology&lt;/title&gt;&lt;type&gt;-100&lt;/type&gt;&lt;subtype&gt;-100&lt;/subtype&gt;&lt;uuid&gt;920FB054-E021-47A0-A482-8EBD00BD9118&lt;/uuid&gt;&lt;/publication&gt;&lt;/bundle&gt;&lt;authors&gt;&lt;author&gt;&lt;firstName&gt;Ana&lt;/firstName&gt;&lt;lastName&gt;Conesa&lt;/lastName&gt;&lt;/author&gt;&lt;author&gt;&lt;firstName&gt;Pedro&lt;/firstName&gt;&lt;lastName&gt;Madrigal&lt;/lastName&gt;&lt;/author&gt;&lt;author&gt;&lt;firstName&gt;Sonia&lt;/firstName&gt;&lt;lastName&gt;Tarazona&lt;/lastName&gt;&lt;/author&gt;&lt;author&gt;&lt;firstName&gt;David&lt;/firstName&gt;&lt;lastName&gt;Gomez-Cabrero&lt;/lastName&gt;&lt;/author&gt;&lt;author&gt;&lt;firstName&gt;Alejandra&lt;/firstName&gt;&lt;lastName&gt;Cervera&lt;/lastName&gt;&lt;/author&gt;&lt;author&gt;&lt;firstName&gt;Andrew&lt;/firstName&gt;&lt;lastName&gt;McPherson&lt;/lastName&gt;&lt;/author&gt;&lt;author&gt;&lt;firstName&gt;Michał&lt;/firstName&gt;&lt;middleNames&gt;Wojciech&lt;/middleNames&gt;&lt;lastName&gt;Szcześniak&lt;/lastName&gt;&lt;/author&gt;&lt;author&gt;&lt;firstName&gt;Daniel&lt;/firstName&gt;&lt;middleNames&gt;J&lt;/middleNames&gt;&lt;lastName&gt;Gaffney&lt;/lastName&gt;&lt;/author&gt;&lt;author&gt;&lt;firstName&gt;Laura&lt;/firstName&gt;&lt;middleNames&gt;L&lt;/middleNames&gt;&lt;lastName&gt;Elo&lt;/lastName&gt;&lt;/author&gt;&lt;author&gt;&lt;firstName&gt;Xuegong&lt;/firstName&gt;&lt;lastName&gt;Zhang&lt;/lastName&gt;&lt;/author&gt;&lt;author&gt;&lt;firstName&gt;Ali&lt;/firstName&gt;&lt;lastName&gt;Mortazavi&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094" w:author="Auteur">
        <w:r w:rsidR="00B92E3C" w:rsidRPr="00CE681A">
          <w:rPr>
            <w:rFonts w:ascii="Cambria" w:hAnsi="Cambria" w:cs="Cambria"/>
            <w:color w:val="auto"/>
            <w:lang w:val="fr-FR" w:bidi="ar-SA"/>
          </w:rPr>
          <w:t xml:space="preserve">(Conesa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ins>
      <w:del w:id="1095" w:author="Auteur">
        <w:r w:rsidR="00087A59" w:rsidRPr="00CE681A" w:rsidDel="00493E9E">
          <w:rPr>
            <w:rFonts w:asciiTheme="majorHAnsi" w:hAnsiTheme="majorHAnsi"/>
            <w:color w:val="000000" w:themeColor="text1"/>
          </w:rPr>
          <w:fldChar w:fldCharType="begin"/>
        </w:r>
        <w:r w:rsidR="005B524B" w:rsidRPr="00CE681A" w:rsidDel="00493E9E">
          <w:rPr>
            <w:rFonts w:asciiTheme="majorHAnsi" w:hAnsiTheme="majorHAnsi"/>
            <w:color w:val="000000" w:themeColor="text1"/>
          </w:rPr>
          <w:delInstrText>ADDIN</w:delInstrText>
        </w:r>
        <w:r w:rsidR="00382F21" w:rsidRPr="00CE681A" w:rsidDel="00493E9E">
          <w:rPr>
            <w:rFonts w:asciiTheme="majorHAnsi" w:hAnsiTheme="majorHAnsi"/>
            <w:color w:val="000000" w:themeColor="text1"/>
          </w:rPr>
          <w:delInstrText xml:space="preserve"> PAPERS2_CITATIONS &lt;citation&gt;&lt;uuid&gt;466F1A7A-EB58-41AA-92C7-CAA26DE6CCB9&lt;/uuid&gt;&lt;priority&gt;69&lt;/priority&gt;&lt;publications&gt;&lt;publication&gt;&lt;uuid&gt;5FF6A3BD-6F01-4A51-8E8C-7DA14B611827&lt;/uuid&gt;&lt;volume&gt;21&lt;/volume&gt;&lt;doi&gt;10.1093/bioinformatics/bti610&lt;/doi&gt;&lt;subtitle&gt;Bioinformatics&lt;/subtitle&gt;&lt;startpage&gt;3674&lt;/startpage&gt;&lt;publication_date&gt;99200509001200000000220000&lt;/publication_date&gt;&lt;type&gt;400&lt;/type&gt;&lt;title&gt;Blast2GO: a universal tool for annotation, visualization and analysis in functional genomics research&lt;/title&gt;&lt;location&gt;&amp;lt;html&amp;gt;&amp;lt;head&amp;gt;&amp;lt;meta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Home&amp;lt;/a&amp;gt;&amp;lt;/div&amp;gt;&amp;lt;/body&amp;gt;&amp;lt;/html&amp;gt;&lt;/location&gt;&lt;institution&gt;Inst Valenciano Invest Agr, Ctr Genom, Valencia, Spain. Univ Politecn Valencia, ITACA, BET, E-46071 Valencia, Spain.</w:delInstrText>
        </w:r>
      </w:del>
    </w:p>
    <w:p w14:paraId="5BDB241E" w14:textId="3F6A92B9" w:rsidR="00382F21" w:rsidRPr="00CE681A" w:rsidDel="00493E9E" w:rsidRDefault="00382F21">
      <w:pPr>
        <w:rPr>
          <w:del w:id="1096" w:author="Auteur"/>
          <w:rFonts w:asciiTheme="majorHAnsi" w:hAnsiTheme="majorHAnsi"/>
          <w:color w:val="000000" w:themeColor="text1"/>
        </w:rPr>
      </w:pPr>
      <w:del w:id="1097" w:author="Auteur">
        <w:r w:rsidRPr="00CE681A" w:rsidDel="00493E9E">
          <w:rPr>
            <w:rFonts w:asciiTheme="majorHAnsi" w:hAnsiTheme="majorHAnsi"/>
            <w:color w:val="000000" w:themeColor="text1"/>
          </w:rPr>
          <w:delInstrText>Conesa, A (reprint author), Inst Valenciano Invest Agr, Ctr Genom, Valencia, Spain.</w:delInstrText>
        </w:r>
      </w:del>
    </w:p>
    <w:p w14:paraId="01058817" w14:textId="7D985593" w:rsidR="006435E3" w:rsidRPr="00CE681A" w:rsidRDefault="00382F21" w:rsidP="00493E9E">
      <w:pPr>
        <w:rPr>
          <w:rFonts w:asciiTheme="majorHAnsi" w:hAnsiTheme="majorHAnsi"/>
          <w:color w:val="000000" w:themeColor="text1"/>
        </w:rPr>
      </w:pPr>
      <w:del w:id="1098" w:author="Auteur">
        <w:r w:rsidRPr="00CE681A" w:rsidDel="00493E9E">
          <w:rPr>
            <w:rFonts w:asciiTheme="majorHAnsi" w:hAnsiTheme="majorHAnsi"/>
            <w:color w:val="000000" w:themeColor="text1"/>
          </w:rPr>
          <w:delInstrText>aconesa@ivia.es; stefang@fis.upv.es&lt;/institution&gt;&lt;number&gt;18&lt;/number&gt;&lt;subtype&gt;400&lt;/subtype&gt;&lt;endpage&gt;3676&lt;/endpage&gt;&lt;bundle&gt;&lt;publication&gt;&lt;title&gt;Bioinformatics&lt;/title&gt;&lt;type&gt;-100&lt;/type&gt;&lt;subtype&gt;-100&lt;/subtype&gt;&lt;uuid&gt;5AE8624D-61B1-4C2B-A4C0-04831F65B04F&lt;/uuid&gt;&lt;/publication&gt;&lt;/bundle&gt;&lt;authors&gt;&lt;author&gt;&lt;firstName&gt;A&lt;/firstName&gt;&lt;lastName&gt;Conesa&lt;/lastName&gt;&lt;/author&gt;&lt;author&gt;&lt;firstName&gt;A&lt;/firstName&gt;&lt;lastName&gt;Conesa&lt;/lastName&gt;&lt;/author&gt;&lt;author&gt;&lt;firstName&gt;S&lt;/firstName&gt;&lt;lastName&gt;Gotz&lt;/lastName&gt;&lt;/author&gt;&lt;author&gt;&lt;firstName&gt;S&lt;/firstName&gt;&lt;lastName&gt;Gotz&lt;/lastName&gt;&lt;/author&gt;&lt;author&gt;&lt;firstName&gt;J&lt;/firstName&gt;&lt;middleNames&gt;M&lt;/middleNames&gt;&lt;lastName&gt;Garcia-Gomez&lt;/lastName&gt;&lt;/author&gt;&lt;author&gt;&lt;firstName&gt;J&lt;/firstName&gt;&lt;middleNames&gt;M&lt;/middleNames&gt;&lt;lastName&gt;Garcia-Gomez&lt;/lastName&gt;&lt;/author&gt;&lt;author&gt;&lt;firstName&gt;J&lt;/firstName&gt;&lt;lastName&gt;Terol&lt;/lastName&gt;&lt;/author&gt;&lt;author&gt;&lt;firstName&gt;J&lt;/firstName&gt;&lt;lastName&gt;Terol&lt;/lastName&gt;&lt;/author&gt;&lt;author&gt;&lt;firstName&gt;M&lt;/firstName&gt;&lt;lastName&gt;Talon&lt;/lastName&gt;&lt;/author&gt;&lt;author&gt;&lt;firstName&gt;M&lt;/firstName&gt;&lt;lastName&gt;Talon&lt;/lastName&gt;&lt;/author&gt;&lt;author&gt;&lt;firstName&gt;M&lt;/firstName&gt;&lt;lastName&gt;Robles&lt;/lastName&gt;&lt;/author&gt;&lt;author&gt;&lt;firstName&gt;M&lt;/firstName&gt;&lt;lastName&gt;Robles&lt;/lastName&gt;&lt;/author&gt;&lt;/authors&gt;&lt;/publication&gt;&lt;/publications&gt;&lt;cites&gt;&lt;/cites&gt;&lt;/citation&gt;</w:delInstrText>
        </w:r>
        <w:r w:rsidR="00087A59" w:rsidRPr="00CE681A" w:rsidDel="00493E9E">
          <w:rPr>
            <w:rFonts w:asciiTheme="majorHAnsi" w:hAnsiTheme="majorHAnsi"/>
            <w:color w:val="000000" w:themeColor="text1"/>
          </w:rPr>
          <w:fldChar w:fldCharType="separate"/>
        </w:r>
        <w:r w:rsidR="00641300" w:rsidRPr="00CE681A" w:rsidDel="00493E9E">
          <w:rPr>
            <w:rFonts w:asciiTheme="majorHAnsi" w:hAnsiTheme="majorHAnsi"/>
            <w:color w:val="auto"/>
          </w:rPr>
          <w:delText xml:space="preserve">(Conesa </w:delText>
        </w:r>
        <w:r w:rsidR="00641300" w:rsidRPr="00CE681A" w:rsidDel="00493E9E">
          <w:rPr>
            <w:rFonts w:asciiTheme="majorHAnsi" w:hAnsiTheme="majorHAnsi"/>
            <w:i/>
            <w:color w:val="auto"/>
          </w:rPr>
          <w:delText>et al.</w:delText>
        </w:r>
        <w:r w:rsidR="00641300" w:rsidRPr="00CE681A" w:rsidDel="00493E9E">
          <w:rPr>
            <w:rFonts w:asciiTheme="majorHAnsi" w:hAnsiTheme="majorHAnsi"/>
            <w:color w:val="auto"/>
          </w:rPr>
          <w:delText xml:space="preserve"> 2005)</w:delText>
        </w:r>
        <w:r w:rsidR="00087A59" w:rsidRPr="00CE681A" w:rsidDel="00493E9E">
          <w:rPr>
            <w:rFonts w:asciiTheme="majorHAnsi" w:hAnsiTheme="majorHAnsi"/>
            <w:color w:val="000000" w:themeColor="text1"/>
          </w:rPr>
          <w:fldChar w:fldCharType="end"/>
        </w:r>
      </w:del>
      <w:r w:rsidR="00AD678A" w:rsidRPr="00CE681A">
        <w:rPr>
          <w:rFonts w:asciiTheme="majorHAnsi" w:hAnsiTheme="majorHAnsi"/>
          <w:color w:val="000000" w:themeColor="text1"/>
        </w:rPr>
        <w:t>.</w:t>
      </w:r>
      <w:ins w:id="1099" w:author="Auteur">
        <w:r w:rsidR="006314FF" w:rsidRPr="00CE681A">
          <w:rPr>
            <w:rFonts w:asciiTheme="majorHAnsi" w:hAnsiTheme="majorHAnsi"/>
            <w:color w:val="000000" w:themeColor="text1"/>
          </w:rPr>
          <w:t xml:space="preserve"> </w:t>
        </w:r>
        <w:commentRangeStart w:id="1100"/>
        <w:r w:rsidR="006314FF" w:rsidRPr="00CE681A">
          <w:rPr>
            <w:rFonts w:asciiTheme="majorHAnsi" w:hAnsiTheme="majorHAnsi"/>
            <w:color w:val="000000" w:themeColor="text1"/>
          </w:rPr>
          <w:t>To i</w:t>
        </w:r>
        <w:del w:id="1101" w:author="Auteur">
          <w:r w:rsidR="006314FF" w:rsidRPr="00CE681A" w:rsidDel="009A768B">
            <w:rPr>
              <w:rFonts w:asciiTheme="majorHAnsi" w:hAnsiTheme="majorHAnsi"/>
              <w:color w:val="000000" w:themeColor="text1"/>
            </w:rPr>
            <w:delText>n</w:delText>
          </w:r>
        </w:del>
        <w:r w:rsidR="006314FF" w:rsidRPr="00CE681A">
          <w:rPr>
            <w:rFonts w:asciiTheme="majorHAnsi" w:hAnsiTheme="majorHAnsi"/>
            <w:color w:val="000000" w:themeColor="text1"/>
          </w:rPr>
          <w:t>dentify the biological function</w:t>
        </w:r>
        <w:r w:rsidR="009A768B" w:rsidRPr="00CE681A">
          <w:rPr>
            <w:rFonts w:asciiTheme="majorHAnsi" w:hAnsiTheme="majorHAnsi"/>
            <w:color w:val="000000" w:themeColor="text1"/>
          </w:rPr>
          <w:t>s</w:t>
        </w:r>
        <w:r w:rsidR="006314FF" w:rsidRPr="00CE681A">
          <w:rPr>
            <w:rFonts w:asciiTheme="majorHAnsi" w:hAnsiTheme="majorHAnsi"/>
            <w:color w:val="000000" w:themeColor="text1"/>
          </w:rPr>
          <w:t xml:space="preserve"> significantly enriched with</w:t>
        </w:r>
        <w:r w:rsidR="009A768B" w:rsidRPr="00CE681A">
          <w:rPr>
            <w:rFonts w:asciiTheme="majorHAnsi" w:hAnsiTheme="majorHAnsi"/>
            <w:color w:val="000000" w:themeColor="text1"/>
          </w:rPr>
          <w:t>in</w:t>
        </w:r>
        <w:r w:rsidR="006314FF" w:rsidRPr="00CE681A">
          <w:rPr>
            <w:rFonts w:asciiTheme="majorHAnsi" w:hAnsiTheme="majorHAnsi"/>
            <w:color w:val="000000" w:themeColor="text1"/>
          </w:rPr>
          <w:t xml:space="preserve"> up or down-regulated</w:t>
        </w:r>
        <w:r w:rsidR="009A768B" w:rsidRPr="00CE681A">
          <w:rPr>
            <w:rFonts w:asciiTheme="majorHAnsi" w:hAnsiTheme="majorHAnsi"/>
            <w:color w:val="000000" w:themeColor="text1"/>
          </w:rPr>
          <w:t xml:space="preserve"> </w:t>
        </w:r>
        <w:r w:rsidR="006314FF" w:rsidRPr="00CE681A">
          <w:rPr>
            <w:rFonts w:asciiTheme="majorHAnsi" w:hAnsiTheme="majorHAnsi"/>
            <w:color w:val="000000" w:themeColor="text1"/>
          </w:rPr>
          <w:t>gene</w:t>
        </w:r>
        <w:r w:rsidR="009A768B" w:rsidRPr="00CE681A">
          <w:rPr>
            <w:rFonts w:asciiTheme="majorHAnsi" w:hAnsiTheme="majorHAnsi"/>
            <w:color w:val="000000" w:themeColor="text1"/>
          </w:rPr>
          <w:t>s,</w:t>
        </w:r>
        <w:del w:id="1102" w:author="Auteur">
          <w:r w:rsidR="006314FF" w:rsidRPr="00CE681A" w:rsidDel="00F213C4">
            <w:rPr>
              <w:rFonts w:asciiTheme="majorHAnsi" w:hAnsiTheme="majorHAnsi"/>
              <w:color w:val="000000" w:themeColor="text1"/>
            </w:rPr>
            <w:delText xml:space="preserve"> </w:delText>
          </w:r>
        </w:del>
        <w:r w:rsidR="006314FF" w:rsidRPr="00CE681A">
          <w:rPr>
            <w:rFonts w:asciiTheme="majorHAnsi" w:hAnsiTheme="majorHAnsi"/>
            <w:color w:val="000000" w:themeColor="text1"/>
          </w:rPr>
          <w:t xml:space="preserve"> a </w:t>
        </w:r>
        <w:r w:rsidR="009A768B" w:rsidRPr="00CE681A">
          <w:rPr>
            <w:rFonts w:asciiTheme="majorHAnsi" w:hAnsiTheme="majorHAnsi"/>
            <w:color w:val="000000" w:themeColor="text1"/>
          </w:rPr>
          <w:t>Gene Ontology (</w:t>
        </w:r>
        <w:del w:id="1103" w:author="Auteur">
          <w:r w:rsidR="006314FF" w:rsidRPr="00CE681A" w:rsidDel="009A768B">
            <w:rPr>
              <w:rFonts w:asciiTheme="majorHAnsi" w:hAnsiTheme="majorHAnsi"/>
              <w:color w:val="000000" w:themeColor="text1"/>
            </w:rPr>
            <w:delText>Go</w:delText>
          </w:r>
        </w:del>
        <w:r w:rsidR="009A768B" w:rsidRPr="00CE681A">
          <w:rPr>
            <w:rFonts w:asciiTheme="majorHAnsi" w:hAnsiTheme="majorHAnsi"/>
            <w:color w:val="000000" w:themeColor="text1"/>
          </w:rPr>
          <w:t>GO)</w:t>
        </w:r>
        <w:r w:rsidR="006314FF" w:rsidRPr="00CE681A">
          <w:rPr>
            <w:rFonts w:asciiTheme="majorHAnsi" w:hAnsiTheme="majorHAnsi"/>
            <w:color w:val="000000" w:themeColor="text1"/>
          </w:rPr>
          <w:t xml:space="preserve"> term enrichment analysis was performed.</w:t>
        </w:r>
      </w:ins>
      <w:commentRangeEnd w:id="1100"/>
      <w:r w:rsidR="00F213C4" w:rsidRPr="00CE681A">
        <w:rPr>
          <w:rStyle w:val="Marquedannotation"/>
        </w:rPr>
        <w:commentReference w:id="1100"/>
      </w:r>
      <w:ins w:id="1104" w:author="Auteur">
        <w:r w:rsidR="009A768B" w:rsidRPr="00CE681A">
          <w:rPr>
            <w:rFonts w:asciiTheme="majorHAnsi" w:hAnsiTheme="majorHAnsi"/>
            <w:color w:val="000000" w:themeColor="text1"/>
          </w:rPr>
          <w:t xml:space="preserve"> </w:t>
        </w:r>
      </w:ins>
      <w:r w:rsidR="00AD678A" w:rsidRPr="00CE681A">
        <w:rPr>
          <w:rFonts w:asciiTheme="majorHAnsi" w:hAnsiTheme="majorHAnsi"/>
          <w:color w:val="000000" w:themeColor="text1"/>
        </w:rPr>
        <w:t>Lists</w:t>
      </w:r>
      <w:ins w:id="1105" w:author="Auteur">
        <w:r w:rsidR="006314FF" w:rsidRPr="00CE681A">
          <w:rPr>
            <w:rFonts w:asciiTheme="majorHAnsi" w:hAnsiTheme="majorHAnsi"/>
            <w:color w:val="000000" w:themeColor="text1"/>
          </w:rPr>
          <w:t xml:space="preserve"> of GO terms</w:t>
        </w:r>
        <w:r w:rsidR="009A768B" w:rsidRPr="00CE681A">
          <w:rPr>
            <w:rFonts w:asciiTheme="majorHAnsi" w:hAnsiTheme="majorHAnsi"/>
            <w:color w:val="000000" w:themeColor="text1"/>
          </w:rPr>
          <w:t xml:space="preserve"> </w:t>
        </w:r>
      </w:ins>
      <w:del w:id="1106" w:author="Auteur">
        <w:r w:rsidR="00AD678A" w:rsidRPr="00CE681A" w:rsidDel="006314FF">
          <w:rPr>
            <w:rFonts w:asciiTheme="majorHAnsi" w:hAnsiTheme="majorHAnsi"/>
            <w:color w:val="000000" w:themeColor="text1"/>
          </w:rPr>
          <w:delText xml:space="preserve">of </w:delText>
        </w:r>
      </w:del>
      <w:ins w:id="1107" w:author="Auteur">
        <w:r w:rsidR="006314FF" w:rsidRPr="00CE681A">
          <w:rPr>
            <w:rFonts w:asciiTheme="majorHAnsi" w:hAnsiTheme="majorHAnsi"/>
            <w:color w:val="000000" w:themeColor="text1"/>
          </w:rPr>
          <w:t>belonging to</w:t>
        </w:r>
        <w:r w:rsidR="009A768B" w:rsidRPr="00CE681A">
          <w:rPr>
            <w:rFonts w:asciiTheme="majorHAnsi" w:hAnsiTheme="majorHAnsi"/>
            <w:color w:val="000000" w:themeColor="text1"/>
          </w:rPr>
          <w:t xml:space="preserve"> </w:t>
        </w:r>
      </w:ins>
      <w:r w:rsidR="00AD678A" w:rsidRPr="00CE681A">
        <w:rPr>
          <w:rFonts w:asciiTheme="majorHAnsi" w:hAnsiTheme="majorHAnsi"/>
          <w:color w:val="000000" w:themeColor="text1"/>
        </w:rPr>
        <w:t>s</w:t>
      </w:r>
      <w:r w:rsidR="000E2F7E" w:rsidRPr="00CE681A">
        <w:rPr>
          <w:rFonts w:asciiTheme="majorHAnsi" w:hAnsiTheme="majorHAnsi"/>
          <w:color w:val="000000" w:themeColor="text1"/>
        </w:rPr>
        <w:t>ignificantly</w:t>
      </w:r>
      <w:r w:rsidR="00174354" w:rsidRPr="00CE681A">
        <w:rPr>
          <w:rFonts w:asciiTheme="majorHAnsi" w:hAnsiTheme="majorHAnsi"/>
          <w:color w:val="000000" w:themeColor="text1"/>
        </w:rPr>
        <w:t xml:space="preserve"> up-regulated and down-regulated genes were </w:t>
      </w:r>
      <w:del w:id="1108" w:author="Auteur">
        <w:r w:rsidR="00AD678A" w:rsidRPr="00CE681A" w:rsidDel="006314FF">
          <w:rPr>
            <w:rFonts w:asciiTheme="majorHAnsi" w:hAnsiTheme="majorHAnsi"/>
            <w:color w:val="000000" w:themeColor="text1"/>
          </w:rPr>
          <w:delText xml:space="preserve">subjected to </w:delText>
        </w:r>
        <w:r w:rsidR="00174354" w:rsidRPr="00CE681A" w:rsidDel="006314FF">
          <w:rPr>
            <w:rFonts w:asciiTheme="majorHAnsi" w:hAnsiTheme="majorHAnsi"/>
            <w:color w:val="000000" w:themeColor="text1"/>
          </w:rPr>
          <w:delText xml:space="preserve">GOenrichment analysis by </w:delText>
        </w:r>
      </w:del>
      <w:ins w:id="1109" w:author="Auteur">
        <w:r w:rsidR="006314FF" w:rsidRPr="00CE681A">
          <w:rPr>
            <w:rFonts w:asciiTheme="majorHAnsi" w:hAnsiTheme="majorHAnsi"/>
            <w:color w:val="000000" w:themeColor="text1"/>
          </w:rPr>
          <w:t xml:space="preserve">compared </w:t>
        </w:r>
      </w:ins>
      <w:del w:id="1110" w:author="Auteur">
        <w:r w:rsidR="00287067" w:rsidRPr="00CE681A" w:rsidDel="006314FF">
          <w:rPr>
            <w:rFonts w:asciiTheme="majorHAnsi" w:hAnsiTheme="majorHAnsi"/>
            <w:color w:val="000000" w:themeColor="text1"/>
          </w:rPr>
          <w:delText xml:space="preserve">comparison </w:delText>
        </w:r>
        <w:r w:rsidR="002D3DF4" w:rsidRPr="00CE681A" w:rsidDel="006314FF">
          <w:rPr>
            <w:rFonts w:asciiTheme="majorHAnsi" w:hAnsiTheme="majorHAnsi"/>
            <w:color w:val="000000" w:themeColor="text1"/>
          </w:rPr>
          <w:delText xml:space="preserve">with </w:delText>
        </w:r>
        <w:r w:rsidR="00FA7690" w:rsidRPr="00CE681A" w:rsidDel="006314FF">
          <w:rPr>
            <w:rFonts w:asciiTheme="majorHAnsi" w:hAnsiTheme="majorHAnsi"/>
            <w:color w:val="000000" w:themeColor="text1"/>
          </w:rPr>
          <w:delText>all</w:delText>
        </w:r>
      </w:del>
      <w:ins w:id="1111" w:author="Auteur">
        <w:r w:rsidR="006314FF" w:rsidRPr="00CE681A">
          <w:rPr>
            <w:rFonts w:asciiTheme="majorHAnsi" w:hAnsiTheme="majorHAnsi"/>
            <w:color w:val="000000" w:themeColor="text1"/>
          </w:rPr>
          <w:t xml:space="preserve">to the GO terms </w:t>
        </w:r>
        <w:del w:id="1112" w:author="Auteur">
          <w:r w:rsidR="006314FF" w:rsidRPr="00CE681A" w:rsidDel="004536AF">
            <w:rPr>
              <w:rFonts w:asciiTheme="majorHAnsi" w:hAnsiTheme="majorHAnsi"/>
              <w:color w:val="000000" w:themeColor="text1"/>
            </w:rPr>
            <w:delText>found from the</w:delText>
          </w:r>
        </w:del>
        <w:r w:rsidR="004536AF" w:rsidRPr="00CE681A">
          <w:rPr>
            <w:rFonts w:asciiTheme="majorHAnsi" w:hAnsiTheme="majorHAnsi"/>
            <w:color w:val="000000" w:themeColor="text1"/>
          </w:rPr>
          <w:t>of the</w:t>
        </w:r>
        <w:r w:rsidR="006314FF" w:rsidRPr="00CE681A">
          <w:rPr>
            <w:rFonts w:asciiTheme="majorHAnsi" w:hAnsiTheme="majorHAnsi"/>
            <w:color w:val="000000" w:themeColor="text1"/>
          </w:rPr>
          <w:t xml:space="preserve"> whole</w:t>
        </w:r>
      </w:ins>
      <w:r w:rsidR="00FA7690" w:rsidRPr="00CE681A">
        <w:rPr>
          <w:rFonts w:asciiTheme="majorHAnsi" w:hAnsiTheme="majorHAnsi"/>
          <w:color w:val="000000" w:themeColor="text1"/>
        </w:rPr>
        <w:t xml:space="preserve"> expressed gene</w:t>
      </w:r>
      <w:ins w:id="1113" w:author="Auteur">
        <w:r w:rsidR="007D057A" w:rsidRPr="00CE681A">
          <w:rPr>
            <w:rFonts w:asciiTheme="majorHAnsi" w:hAnsiTheme="majorHAnsi"/>
            <w:color w:val="000000" w:themeColor="text1"/>
          </w:rPr>
          <w:t xml:space="preserve"> </w:t>
        </w:r>
        <w:r w:rsidR="004536AF" w:rsidRPr="00CE681A">
          <w:rPr>
            <w:rFonts w:asciiTheme="majorHAnsi" w:hAnsiTheme="majorHAnsi"/>
            <w:color w:val="000000" w:themeColor="text1"/>
          </w:rPr>
          <w:t xml:space="preserve">set </w:t>
        </w:r>
      </w:ins>
      <w:r w:rsidR="002D3DF4" w:rsidRPr="00CE681A">
        <w:rPr>
          <w:rFonts w:asciiTheme="majorHAnsi" w:hAnsiTheme="majorHAnsi"/>
          <w:color w:val="000000" w:themeColor="text1"/>
        </w:rPr>
        <w:t xml:space="preserve">using </w:t>
      </w:r>
      <w:r w:rsidR="00ED7EEA" w:rsidRPr="00CE681A">
        <w:rPr>
          <w:rFonts w:asciiTheme="majorHAnsi" w:hAnsiTheme="majorHAnsi"/>
          <w:color w:val="000000" w:themeColor="text1"/>
        </w:rPr>
        <w:t>a Fischer</w:t>
      </w:r>
      <w:r w:rsidR="00287067" w:rsidRPr="00CE681A">
        <w:rPr>
          <w:rFonts w:asciiTheme="majorHAnsi" w:hAnsiTheme="majorHAnsi"/>
          <w:color w:val="000000" w:themeColor="text1"/>
        </w:rPr>
        <w:t xml:space="preserve"> exact</w:t>
      </w:r>
      <w:ins w:id="1114" w:author="Auteur">
        <w:r w:rsidR="009A768B" w:rsidRPr="00CE681A">
          <w:rPr>
            <w:rFonts w:asciiTheme="majorHAnsi" w:hAnsiTheme="majorHAnsi"/>
            <w:color w:val="000000" w:themeColor="text1"/>
          </w:rPr>
          <w:t xml:space="preserve"> </w:t>
        </w:r>
      </w:ins>
      <w:r w:rsidR="00174354" w:rsidRPr="00CE681A">
        <w:rPr>
          <w:rFonts w:asciiTheme="majorHAnsi" w:hAnsiTheme="majorHAnsi"/>
          <w:color w:val="000000" w:themeColor="text1"/>
        </w:rPr>
        <w:t xml:space="preserve">test </w:t>
      </w:r>
      <w:r w:rsidR="002D3DF4" w:rsidRPr="00CE681A">
        <w:rPr>
          <w:rFonts w:asciiTheme="majorHAnsi" w:hAnsiTheme="majorHAnsi"/>
          <w:color w:val="000000" w:themeColor="text1"/>
        </w:rPr>
        <w:t xml:space="preserve">and </w:t>
      </w:r>
      <w:r w:rsidR="006B1CF0" w:rsidRPr="00CE681A">
        <w:rPr>
          <w:rFonts w:asciiTheme="majorHAnsi" w:hAnsiTheme="majorHAnsi"/>
          <w:color w:val="000000" w:themeColor="text1"/>
        </w:rPr>
        <w:t xml:space="preserve">a </w:t>
      </w:r>
      <w:r w:rsidR="00ED7EEA" w:rsidRPr="00CE681A">
        <w:rPr>
          <w:rFonts w:asciiTheme="majorHAnsi" w:hAnsiTheme="majorHAnsi"/>
          <w:color w:val="000000" w:themeColor="text1"/>
        </w:rPr>
        <w:t>FDR</w:t>
      </w:r>
      <w:ins w:id="1115" w:author="Auteur">
        <w:r w:rsidR="009A768B" w:rsidRPr="00CE681A">
          <w:rPr>
            <w:rFonts w:asciiTheme="majorHAnsi" w:hAnsiTheme="majorHAnsi"/>
            <w:color w:val="000000" w:themeColor="text1"/>
          </w:rPr>
          <w:t xml:space="preserve"> </w:t>
        </w:r>
      </w:ins>
      <w:r w:rsidR="008F73B1" w:rsidRPr="00CE681A">
        <w:rPr>
          <w:rFonts w:asciiTheme="majorHAnsi" w:hAnsiTheme="majorHAnsi"/>
          <w:color w:val="000000" w:themeColor="text1"/>
        </w:rPr>
        <w:t>value</w:t>
      </w:r>
      <w:r w:rsidR="006B1CF0" w:rsidRPr="00CE681A">
        <w:rPr>
          <w:rFonts w:asciiTheme="majorHAnsi" w:hAnsiTheme="majorHAnsi"/>
          <w:color w:val="000000" w:themeColor="text1"/>
        </w:rPr>
        <w:t xml:space="preserve"> of 0.0</w:t>
      </w:r>
      <w:r w:rsidR="00A45FDA" w:rsidRPr="00CE681A">
        <w:rPr>
          <w:rFonts w:asciiTheme="majorHAnsi" w:hAnsiTheme="majorHAnsi"/>
          <w:color w:val="000000" w:themeColor="text1"/>
        </w:rPr>
        <w:t>5</w:t>
      </w:r>
      <w:r w:rsidR="001D2863" w:rsidRPr="00CE681A">
        <w:rPr>
          <w:rFonts w:asciiTheme="majorHAnsi" w:hAnsiTheme="majorHAnsi"/>
          <w:color w:val="000000" w:themeColor="text1"/>
        </w:rPr>
        <w:t>.</w:t>
      </w:r>
      <w:r w:rsidR="008F0F3A" w:rsidRPr="00CE681A">
        <w:rPr>
          <w:rFonts w:asciiTheme="majorHAnsi" w:hAnsiTheme="majorHAnsi"/>
          <w:color w:val="000000" w:themeColor="text1"/>
        </w:rPr>
        <w:t xml:space="preserve"> We used REVIGO to visualize the </w:t>
      </w:r>
      <w:r w:rsidR="0032132A" w:rsidRPr="00CE681A">
        <w:rPr>
          <w:rFonts w:asciiTheme="majorHAnsi" w:hAnsiTheme="majorHAnsi"/>
          <w:color w:val="000000" w:themeColor="text1"/>
        </w:rPr>
        <w:t xml:space="preserve">enriched </w:t>
      </w:r>
      <w:r w:rsidR="008F0F3A" w:rsidRPr="00CE681A">
        <w:rPr>
          <w:rFonts w:asciiTheme="majorHAnsi" w:hAnsiTheme="majorHAnsi"/>
          <w:color w:val="000000" w:themeColor="text1"/>
        </w:rPr>
        <w:t>biological processes</w:t>
      </w:r>
      <w:ins w:id="1116" w:author="Auteur">
        <w:r w:rsidR="00223AB5" w:rsidRPr="00CE681A">
          <w:rPr>
            <w:rFonts w:asciiTheme="majorHAnsi" w:hAnsiTheme="majorHAnsi"/>
            <w:color w:val="000000" w:themeColor="text1"/>
          </w:rPr>
          <w:t xml:space="preserve"> </w:t>
        </w:r>
        <w:del w:id="1117" w:author="Auteur">
          <w:r w:rsidR="00223AB5" w:rsidRPr="00CE681A" w:rsidDel="00B92E3C">
            <w:rPr>
              <w:rFonts w:asciiTheme="majorHAnsi" w:hAnsiTheme="majorHAnsi"/>
              <w:color w:val="000000" w:themeColor="text1"/>
            </w:rPr>
            <w:delText>{Supek:2011bw}</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1043AC7A-8248-4814-85CD-183FEED8D105&lt;/uuid&gt;&lt;priority&gt;70&lt;/priority&gt;&lt;publications&gt;&lt;publication&gt;&lt;uuid&gt;F4CDBFD6-60E2-4969-BA4D-05EFED83ABA2&lt;/uuid&gt;&lt;volume&gt;6&lt;/volume&gt;&lt;accepted_date&gt;99201106071200000000222000&lt;/accepted_date&gt;&lt;doi&gt;10.1371/journal.pone.0021800&lt;/doi&gt;&lt;startpage&gt;e21800&lt;/startpage&gt;&lt;publication_date&gt;99201100001200000000200000&lt;/publication_date&gt;&lt;url&gt;http://eutils.ncbi.nlm.nih.gov/entrez/eutils/elink.fcgi?dbfrom=pubmed&amp;amp;id=21789182&amp;amp;retmode=ref&amp;amp;cmd=prlinks&lt;/url&gt;&lt;type&gt;400&lt;/type&gt;&lt;title&gt;REVIGO summarizes and visualizes long lists of gene ontology terms.&lt;/title&gt;&lt;submission_date&gt;99201103021200000000222000&lt;/submission_date&gt;&lt;number&gt;7&lt;/number&gt;&lt;institution&gt;Division of Electronics, Rudjer Boskovic Institute, Zagreb, Croatia. fran.supek@irb.hr&lt;/institution&gt;&lt;subtype&gt;400&lt;/subtype&gt;&lt;bundle&gt;&lt;publication&gt;&lt;publisher&gt;Public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Fran&lt;/firstName&gt;&lt;lastName&gt;Supek&lt;/lastName&gt;&lt;/author&gt;&lt;author&gt;&lt;firstName&gt;Matko&lt;/firstName&gt;&lt;lastName&gt;Bošnjak&lt;/lastName&gt;&lt;/author&gt;&lt;author&gt;&lt;firstName&gt;Nives&lt;/firstName&gt;&lt;lastName&gt;Škunca&lt;/lastName&gt;&lt;/author&gt;&lt;author&gt;&lt;firstName&gt;Tomislav&lt;/firstName&gt;&lt;lastName&gt;Šmuc&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118" w:author="Auteur">
        <w:r w:rsidR="00B92E3C" w:rsidRPr="00CE681A">
          <w:rPr>
            <w:rFonts w:ascii="Cambria" w:hAnsi="Cambria" w:cs="Cambria"/>
            <w:color w:val="auto"/>
            <w:lang w:val="fr-FR" w:bidi="ar-SA"/>
          </w:rPr>
          <w:t xml:space="preserve">(Supek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2011)</w:t>
        </w:r>
        <w:r w:rsidR="00B92E3C" w:rsidRPr="00CE681A">
          <w:rPr>
            <w:rFonts w:asciiTheme="majorHAnsi" w:hAnsiTheme="majorHAnsi"/>
            <w:color w:val="000000" w:themeColor="text1"/>
          </w:rPr>
          <w:fldChar w:fldCharType="end"/>
        </w:r>
        <w:r w:rsidR="00223AB5" w:rsidRPr="00CE681A">
          <w:rPr>
            <w:rFonts w:asciiTheme="majorHAnsi" w:hAnsiTheme="majorHAnsi"/>
            <w:color w:val="000000" w:themeColor="text1"/>
          </w:rPr>
          <w:t>.</w:t>
        </w:r>
      </w:ins>
      <w:del w:id="1119" w:author="Auteur">
        <w:r w:rsidR="00087A59" w:rsidRPr="00CE681A" w:rsidDel="00223AB5">
          <w:rPr>
            <w:rFonts w:asciiTheme="majorHAnsi" w:hAnsiTheme="majorHAnsi"/>
            <w:color w:val="000000" w:themeColor="text1"/>
          </w:rPr>
          <w:fldChar w:fldCharType="begin"/>
        </w:r>
        <w:r w:rsidR="005B524B" w:rsidRPr="00CE681A" w:rsidDel="00223AB5">
          <w:rPr>
            <w:rFonts w:asciiTheme="majorHAnsi" w:hAnsiTheme="majorHAnsi"/>
            <w:color w:val="000000" w:themeColor="text1"/>
          </w:rPr>
          <w:delInstrText>ADDIN</w:delInstrText>
        </w:r>
        <w:r w:rsidRPr="00CE681A" w:rsidDel="00223AB5">
          <w:rPr>
            <w:rFonts w:asciiTheme="majorHAnsi" w:hAnsiTheme="majorHAnsi"/>
            <w:color w:val="000000" w:themeColor="text1"/>
          </w:rPr>
          <w:delInstrText xml:space="preserve"> PAPERS2_CITATIONS &lt;citation&gt;&lt;uuid&gt;A44A62AE-E8C5-4F0D-92BB-C82D4BF94F26&lt;/uuid&gt;&lt;priority&gt;70&lt;/priority&gt;&lt;publications&gt;&lt;publication&gt;&lt;uuid&gt;F4CDBFD6-60E2-4969-BA4D-05EFED83ABA2&lt;/uuid&gt;&lt;volume&gt;6&lt;/volume&gt;&lt;accepted_date&gt;99201106071200000000222000&lt;/accepted_date&gt;&lt;doi&gt;10.1371/journal.pone.0021800&lt;/doi&gt;&lt;startpage&gt;e21800&lt;/startpage&gt;&lt;publication_date&gt;99201100001200000000200000&lt;/publication_date&gt;&lt;url&gt;http://eutils.ncbi.nlm.nih.gov/entrez/eutils/elink.fcgi?dbfrom=pubmed&amp;amp;id=21789182&amp;amp;retmode=ref&amp;amp;cmd=prlinks&lt;/url&gt;&lt;type&gt;400&lt;/type&gt;&lt;title&gt;REVIGO summarizes and visualizes long lists of gene ontology terms.&lt;/title&gt;&lt;submission_date&gt;99201103021200000000222000&lt;/submission_date&gt;&lt;number&gt;7&lt;/number&gt;&lt;institution&gt;Division of Electronics, Rudjer Boskovic Institute, Zagreb, Croatia. fran.supek@irb.hr&lt;/institution&gt;&lt;subtype&gt;400&lt;/subtype&gt;&lt;bundle&gt;&lt;publication&gt;&lt;publisher&gt;Public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Fran&lt;/firstName&gt;&lt;lastName&gt;Supek&lt;/lastName&gt;&lt;/author&gt;&lt;author&gt;&lt;firstName&gt;Matko&lt;/firstName&gt;&lt;lastName&gt;Bošnjak&lt;/lastName&gt;&lt;/author&gt;&lt;author&gt;&lt;firstName&gt;Nives&lt;/firstName&gt;&lt;lastName&gt;Škunca&lt;/lastName&gt;&lt;/author&gt;&lt;author&gt;&lt;firstName&gt;Tomislav&lt;/firstName&gt;&lt;lastName&gt;Šmuc&lt;/lastName&gt;&lt;/author&gt;&lt;/authors&gt;&lt;/publication&gt;&lt;/publications&gt;&lt;cites&gt;&lt;/cites&gt;&lt;/citation&gt;</w:delInstrText>
        </w:r>
        <w:r w:rsidR="00087A59" w:rsidRPr="00CE681A" w:rsidDel="00223AB5">
          <w:rPr>
            <w:rFonts w:asciiTheme="majorHAnsi" w:hAnsiTheme="majorHAnsi"/>
            <w:color w:val="000000" w:themeColor="text1"/>
          </w:rPr>
          <w:fldChar w:fldCharType="separate"/>
        </w:r>
        <w:r w:rsidR="00973D87" w:rsidRPr="00CE681A" w:rsidDel="00223AB5">
          <w:rPr>
            <w:rFonts w:asciiTheme="majorHAnsi" w:hAnsiTheme="majorHAnsi"/>
            <w:color w:val="auto"/>
          </w:rPr>
          <w:delText xml:space="preserve">(Supek </w:delText>
        </w:r>
        <w:r w:rsidR="00973D87" w:rsidRPr="00CE681A" w:rsidDel="00223AB5">
          <w:rPr>
            <w:rFonts w:asciiTheme="majorHAnsi" w:hAnsiTheme="majorHAnsi"/>
            <w:i/>
            <w:color w:val="auto"/>
          </w:rPr>
          <w:delText>et al.</w:delText>
        </w:r>
        <w:r w:rsidR="00973D87" w:rsidRPr="00CE681A" w:rsidDel="00223AB5">
          <w:rPr>
            <w:rFonts w:asciiTheme="majorHAnsi" w:hAnsiTheme="majorHAnsi"/>
            <w:color w:val="auto"/>
          </w:rPr>
          <w:delText xml:space="preserve"> 2011)</w:delText>
        </w:r>
        <w:r w:rsidR="00087A59" w:rsidRPr="00CE681A" w:rsidDel="00223AB5">
          <w:rPr>
            <w:rFonts w:asciiTheme="majorHAnsi" w:hAnsiTheme="majorHAnsi"/>
            <w:color w:val="000000" w:themeColor="text1"/>
          </w:rPr>
          <w:fldChar w:fldCharType="end"/>
        </w:r>
        <w:r w:rsidR="00495F4C" w:rsidRPr="00CE681A" w:rsidDel="00223AB5">
          <w:rPr>
            <w:rFonts w:asciiTheme="majorHAnsi" w:hAnsiTheme="majorHAnsi"/>
            <w:color w:val="000000" w:themeColor="text1"/>
          </w:rPr>
          <w:delText>.</w:delText>
        </w:r>
      </w:del>
    </w:p>
    <w:p w14:paraId="4C429121" w14:textId="77777777" w:rsidR="00E328C6" w:rsidRPr="00CE681A" w:rsidRDefault="006435E3" w:rsidP="000D61F5">
      <w:pPr>
        <w:pStyle w:val="Titre1"/>
        <w:rPr>
          <w:color w:val="000000" w:themeColor="text1"/>
        </w:rPr>
      </w:pPr>
      <w:r w:rsidRPr="00CE681A">
        <w:rPr>
          <w:color w:val="000000" w:themeColor="text1"/>
        </w:rPr>
        <w:t>RESULTS</w:t>
      </w:r>
    </w:p>
    <w:p w14:paraId="30C6705D" w14:textId="77777777" w:rsidR="00012B8D" w:rsidRPr="00CE681A" w:rsidRDefault="008F7DF9" w:rsidP="000D61F5">
      <w:pPr>
        <w:pStyle w:val="Titre2"/>
        <w:rPr>
          <w:color w:val="000000" w:themeColor="text1"/>
        </w:rPr>
      </w:pPr>
      <w:r w:rsidRPr="00CE681A">
        <w:rPr>
          <w:color w:val="000000" w:themeColor="text1"/>
        </w:rPr>
        <w:t xml:space="preserve">Host </w:t>
      </w:r>
      <w:del w:id="1120" w:author="Auteur">
        <w:r w:rsidRPr="00CE681A" w:rsidDel="00CF1ED8">
          <w:rPr>
            <w:color w:val="000000" w:themeColor="text1"/>
          </w:rPr>
          <w:delText>haplotype</w:delText>
        </w:r>
      </w:del>
      <w:ins w:id="1121" w:author="Auteur">
        <w:r w:rsidR="00CF1ED8" w:rsidRPr="00CE681A">
          <w:rPr>
            <w:color w:val="000000" w:themeColor="text1"/>
          </w:rPr>
          <w:t>identification</w:t>
        </w:r>
      </w:ins>
    </w:p>
    <w:p w14:paraId="47D168C4" w14:textId="3440055B" w:rsidR="00EE7B28" w:rsidRPr="00CE681A" w:rsidRDefault="000129C1" w:rsidP="000D61F5">
      <w:pPr>
        <w:rPr>
          <w:rFonts w:asciiTheme="majorHAnsi" w:hAnsiTheme="majorHAnsi"/>
          <w:color w:val="000000" w:themeColor="text1"/>
        </w:rPr>
      </w:pPr>
      <w:r w:rsidRPr="00CE681A">
        <w:rPr>
          <w:rFonts w:asciiTheme="majorHAnsi" w:hAnsiTheme="majorHAnsi"/>
          <w:color w:val="000000" w:themeColor="text1"/>
        </w:rPr>
        <w:t xml:space="preserve">Among the three colonies from New Caledonia, </w:t>
      </w:r>
      <w:r w:rsidR="00EE7B28" w:rsidRPr="00CE681A">
        <w:rPr>
          <w:rFonts w:asciiTheme="majorHAnsi" w:hAnsiTheme="majorHAnsi"/>
          <w:color w:val="000000" w:themeColor="text1"/>
        </w:rPr>
        <w:t>colonies NC2 and NC3 presented haplotype ORF18 and</w:t>
      </w:r>
      <w:r w:rsidRPr="00CE681A">
        <w:rPr>
          <w:rFonts w:asciiTheme="majorHAnsi" w:hAnsiTheme="majorHAnsi"/>
          <w:color w:val="000000" w:themeColor="text1"/>
        </w:rPr>
        <w:t xml:space="preserve"> were assigned to </w:t>
      </w:r>
      <w:r w:rsidR="00D90100" w:rsidRPr="00CE681A">
        <w:rPr>
          <w:rFonts w:asciiTheme="majorHAnsi" w:hAnsiTheme="majorHAnsi"/>
          <w:color w:val="000000" w:themeColor="text1"/>
        </w:rPr>
        <w:t xml:space="preserve">Primary Species Hypothesis </w:t>
      </w:r>
      <w:r w:rsidRPr="00CE681A">
        <w:rPr>
          <w:rFonts w:asciiTheme="majorHAnsi" w:hAnsiTheme="majorHAnsi"/>
          <w:color w:val="000000" w:themeColor="text1"/>
        </w:rPr>
        <w:t>PSH05</w:t>
      </w:r>
      <w:r w:rsidR="002058F9" w:rsidRPr="00CE681A">
        <w:rPr>
          <w:rFonts w:asciiTheme="majorHAnsi" w:hAnsiTheme="majorHAnsi"/>
          <w:color w:val="000000" w:themeColor="text1"/>
        </w:rPr>
        <w:t>and more precisely to</w:t>
      </w:r>
      <w:r w:rsidR="00D90100" w:rsidRPr="00CE681A">
        <w:rPr>
          <w:rFonts w:asciiTheme="majorHAnsi" w:hAnsiTheme="majorHAnsi"/>
          <w:color w:val="000000" w:themeColor="text1"/>
        </w:rPr>
        <w:t xml:space="preserve"> Secondary Species Hypothesis</w:t>
      </w:r>
      <w:r w:rsidR="002058F9" w:rsidRPr="00CE681A">
        <w:rPr>
          <w:rFonts w:asciiTheme="majorHAnsi" w:hAnsiTheme="majorHAnsi"/>
          <w:color w:val="000000" w:themeColor="text1"/>
        </w:rPr>
        <w:t xml:space="preserve"> SSH05a</w:t>
      </w:r>
      <w:ins w:id="1122" w:author="Auteur">
        <w:r w:rsidR="003E2296" w:rsidRPr="00CE681A">
          <w:rPr>
            <w:rFonts w:asciiTheme="majorHAnsi" w:hAnsiTheme="majorHAnsi"/>
            <w:color w:val="000000" w:themeColor="text1"/>
          </w:rPr>
          <w:t xml:space="preserve"> </w:t>
        </w:r>
        <w:del w:id="1123" w:author="Auteur">
          <w:r w:rsidR="003E2296" w:rsidRPr="00CE681A" w:rsidDel="0044604D">
            <w:rPr>
              <w:rFonts w:asciiTheme="majorHAnsi" w:hAnsiTheme="majorHAnsi"/>
              <w:color w:val="000000" w:themeColor="text1"/>
            </w:rPr>
            <w:delText>{Gelin:2017iq}</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18BFFE4E-D76E-42F5-AE6C-4560E0A44118&lt;/uuid&gt;&lt;priority&gt;16&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1124"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1125"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000000" w:themeColor="text1"/>
          </w:rPr>
          <w:fldChar w:fldCharType="end"/>
        </w:r>
      </w:ins>
      <w:del w:id="1126" w:author="Auteur">
        <w:r w:rsidR="00794D53" w:rsidRPr="00CE681A" w:rsidDel="003E2296">
          <w:rPr>
            <w:rFonts w:asciiTheme="majorHAnsi" w:hAnsiTheme="majorHAnsi"/>
            <w:color w:val="000000" w:themeColor="text1"/>
          </w:rPr>
          <w:delText xml:space="preserve"> (</w:delText>
        </w:r>
        <w:r w:rsidR="00087A59" w:rsidRPr="00CE681A" w:rsidDel="003E2296">
          <w:rPr>
            <w:rFonts w:asciiTheme="majorHAnsi" w:hAnsiTheme="majorHAnsi"/>
            <w:color w:val="000000" w:themeColor="text1"/>
            <w:rPrChange w:id="1127" w:author="Auteur">
              <w:rPr>
                <w:rFonts w:asciiTheme="majorHAnsi" w:hAnsiTheme="majorHAnsi"/>
                <w:color w:val="000000" w:themeColor="text1"/>
                <w:sz w:val="18"/>
                <w:szCs w:val="18"/>
              </w:rPr>
            </w:rPrChange>
          </w:rPr>
          <w:delText>G</w:delText>
        </w:r>
      </w:del>
      <w:ins w:id="1128" w:author="Auteur">
        <w:del w:id="1129" w:author="Auteur">
          <w:r w:rsidR="00087A59" w:rsidRPr="00CE681A" w:rsidDel="003E2296">
            <w:rPr>
              <w:rFonts w:asciiTheme="majorHAnsi" w:hAnsiTheme="majorHAnsi"/>
              <w:color w:val="000000" w:themeColor="text1"/>
              <w:rPrChange w:id="1130" w:author="Auteur">
                <w:rPr>
                  <w:rFonts w:asciiTheme="majorHAnsi" w:hAnsiTheme="majorHAnsi"/>
                  <w:color w:val="000000" w:themeColor="text1"/>
                  <w:sz w:val="18"/>
                  <w:szCs w:val="18"/>
                </w:rPr>
              </w:rPrChange>
            </w:rPr>
            <w:delText>é</w:delText>
          </w:r>
        </w:del>
      </w:ins>
      <w:del w:id="1131" w:author="Auteur">
        <w:r w:rsidR="00087A59" w:rsidRPr="00CE681A" w:rsidDel="003E2296">
          <w:rPr>
            <w:rFonts w:asciiTheme="majorHAnsi" w:hAnsiTheme="majorHAnsi"/>
            <w:color w:val="000000" w:themeColor="text1"/>
            <w:rPrChange w:id="1132" w:author="Auteur">
              <w:rPr>
                <w:rFonts w:asciiTheme="majorHAnsi" w:hAnsiTheme="majorHAnsi"/>
                <w:color w:val="000000" w:themeColor="text1"/>
                <w:sz w:val="18"/>
                <w:szCs w:val="18"/>
              </w:rPr>
            </w:rPrChange>
          </w:rPr>
          <w:delText>elin</w:delText>
        </w:r>
      </w:del>
      <w:ins w:id="1133" w:author="Auteur">
        <w:del w:id="1134" w:author="Auteur">
          <w:r w:rsidR="009A768B" w:rsidRPr="00CE681A" w:rsidDel="003E2296">
            <w:rPr>
              <w:rFonts w:asciiTheme="majorHAnsi" w:hAnsiTheme="majorHAnsi"/>
              <w:color w:val="000000" w:themeColor="text1"/>
              <w:rPrChange w:id="1135" w:author="Auteur">
                <w:rPr>
                  <w:rFonts w:asciiTheme="majorHAnsi" w:hAnsiTheme="majorHAnsi"/>
                  <w:color w:val="000000" w:themeColor="text1"/>
                  <w:highlight w:val="yellow"/>
                </w:rPr>
              </w:rPrChange>
            </w:rPr>
            <w:delText xml:space="preserve"> </w:delText>
          </w:r>
        </w:del>
      </w:ins>
      <w:del w:id="1136" w:author="Auteur">
        <w:r w:rsidR="00087A59" w:rsidRPr="00CE681A" w:rsidDel="003E2296">
          <w:rPr>
            <w:rFonts w:asciiTheme="majorHAnsi" w:hAnsiTheme="majorHAnsi"/>
            <w:i/>
            <w:color w:val="000000" w:themeColor="text1"/>
            <w:rPrChange w:id="1137" w:author="Auteur">
              <w:rPr>
                <w:rFonts w:asciiTheme="majorHAnsi" w:hAnsiTheme="majorHAnsi"/>
                <w:i/>
                <w:color w:val="000000" w:themeColor="text1"/>
                <w:sz w:val="18"/>
                <w:szCs w:val="18"/>
              </w:rPr>
            </w:rPrChange>
          </w:rPr>
          <w:delText xml:space="preserve">et al. </w:delText>
        </w:r>
        <w:r w:rsidR="00087A59" w:rsidRPr="00CE681A" w:rsidDel="003E2296">
          <w:rPr>
            <w:rFonts w:asciiTheme="majorHAnsi" w:hAnsiTheme="majorHAnsi"/>
            <w:color w:val="000000" w:themeColor="text1"/>
            <w:rPrChange w:id="1138" w:author="Auteur">
              <w:rPr>
                <w:rFonts w:asciiTheme="majorHAnsi" w:hAnsiTheme="majorHAnsi"/>
                <w:color w:val="000000" w:themeColor="text1"/>
                <w:sz w:val="18"/>
                <w:szCs w:val="18"/>
              </w:rPr>
            </w:rPrChange>
          </w:rPr>
          <w:delText>2017a</w:delText>
        </w:r>
        <w:r w:rsidR="00794D53" w:rsidRPr="00CE681A" w:rsidDel="003E2296">
          <w:rPr>
            <w:rFonts w:asciiTheme="majorHAnsi" w:hAnsiTheme="majorHAnsi"/>
            <w:color w:val="000000" w:themeColor="text1"/>
          </w:rPr>
          <w:delText>)</w:delText>
        </w:r>
      </w:del>
      <w:r w:rsidRPr="00CE681A">
        <w:rPr>
          <w:rFonts w:asciiTheme="majorHAnsi" w:hAnsiTheme="majorHAnsi"/>
          <w:color w:val="000000" w:themeColor="text1"/>
        </w:rPr>
        <w:t xml:space="preserve">, corresponding to </w:t>
      </w:r>
      <w:r w:rsidR="00ED796E" w:rsidRPr="00CE681A">
        <w:rPr>
          <w:rFonts w:asciiTheme="majorHAnsi" w:hAnsiTheme="majorHAnsi"/>
          <w:i/>
          <w:color w:val="000000" w:themeColor="text1"/>
        </w:rPr>
        <w:t>P. damicornis</w:t>
      </w:r>
      <w:r w:rsidRPr="00CE681A">
        <w:rPr>
          <w:rFonts w:asciiTheme="majorHAnsi" w:hAnsiTheme="majorHAnsi"/>
          <w:color w:val="000000" w:themeColor="text1"/>
        </w:rPr>
        <w:t xml:space="preserve"> type</w:t>
      </w:r>
      <w:ins w:id="1139" w:author="Auteur">
        <w:r w:rsidR="007904FF">
          <w:rPr>
            <w:rFonts w:asciiTheme="majorHAnsi" w:hAnsiTheme="majorHAnsi"/>
            <w:color w:val="000000" w:themeColor="text1"/>
          </w:rPr>
          <w:t xml:space="preserve"> </w:t>
        </w:r>
        <w:r w:rsidR="007904FF" w:rsidRPr="00C360F3">
          <w:rPr>
            <w:rFonts w:asciiTheme="majorHAnsi" w:hAnsiTheme="majorHAnsi"/>
            <w:i/>
            <w:color w:val="000000" w:themeColor="text1"/>
          </w:rPr>
          <w:t>β</w:t>
        </w:r>
      </w:ins>
      <w:r w:rsidRPr="00CE681A">
        <w:rPr>
          <w:rFonts w:asciiTheme="majorHAnsi" w:hAnsiTheme="majorHAnsi"/>
          <w:color w:val="000000" w:themeColor="text1"/>
        </w:rPr>
        <w:t xml:space="preserve"> </w:t>
      </w:r>
      <w:ins w:id="1140" w:author="Auteur">
        <w:del w:id="1141" w:author="Auteur">
          <w:r w:rsidR="009A768B" w:rsidRPr="00CE681A" w:rsidDel="00B92E3C">
            <w:rPr>
              <w:rFonts w:asciiTheme="majorHAnsi" w:hAnsiTheme="majorHAnsi"/>
              <w:color w:val="000000" w:themeColor="text1"/>
            </w:rPr>
            <w:delText xml:space="preserve"> </w:delText>
          </w:r>
        </w:del>
      </w:ins>
      <w:del w:id="1142" w:author="Auteur">
        <w:r w:rsidR="00ED796E" w:rsidRPr="00CE681A" w:rsidDel="00B92E3C">
          <w:rPr>
            <w:rFonts w:asciiTheme="majorHAnsi" w:hAnsiTheme="majorHAnsi"/>
            <w:i/>
            <w:color w:val="000000" w:themeColor="text1"/>
          </w:rPr>
          <w:delText>β</w:delText>
        </w:r>
      </w:del>
      <w:ins w:id="1143" w:author="Auteur">
        <w:del w:id="1144" w:author="Auteur">
          <w:r w:rsidR="00264C3A" w:rsidRPr="00CE681A" w:rsidDel="00B92E3C">
            <w:rPr>
              <w:rFonts w:asciiTheme="majorHAnsi" w:hAnsiTheme="majorHAnsi"/>
              <w:i/>
              <w:color w:val="000000" w:themeColor="text1"/>
            </w:rPr>
            <w:delText xml:space="preserve"> </w:delText>
          </w:r>
        </w:del>
      </w:ins>
      <w:del w:id="1145" w:author="Auteur">
        <w:r w:rsidR="00EE7B28" w:rsidRPr="00CE681A" w:rsidDel="00B92E3C">
          <w:rPr>
            <w:rFonts w:asciiTheme="majorHAnsi" w:hAnsiTheme="majorHAnsi"/>
            <w:color w:val="000000" w:themeColor="text1"/>
          </w:rPr>
          <w:delText>(</w:delText>
        </w:r>
        <w:r w:rsidR="00965860" w:rsidRPr="00CE681A" w:rsidDel="00B92E3C">
          <w:rPr>
            <w:rFonts w:asciiTheme="majorHAnsi" w:hAnsiTheme="majorHAnsi"/>
            <w:color w:val="000000" w:themeColor="text1"/>
          </w:rPr>
          <w:delText xml:space="preserve">Schmidt-Roach </w:delText>
        </w:r>
        <w:r w:rsidR="00965860" w:rsidRPr="00CE681A" w:rsidDel="00B92E3C">
          <w:rPr>
            <w:rFonts w:asciiTheme="majorHAnsi" w:hAnsiTheme="majorHAnsi"/>
            <w:i/>
            <w:color w:val="000000" w:themeColor="text1"/>
          </w:rPr>
          <w:delText>et al.</w:delText>
        </w:r>
        <w:r w:rsidR="00965860" w:rsidRPr="00CE681A" w:rsidDel="00B92E3C">
          <w:rPr>
            <w:rFonts w:asciiTheme="majorHAnsi" w:hAnsiTheme="majorHAnsi"/>
            <w:color w:val="000000" w:themeColor="text1"/>
          </w:rPr>
          <w:delText xml:space="preserve"> 2013) also named </w:delText>
        </w:r>
        <w:r w:rsidR="00ED796E" w:rsidRPr="00CE681A" w:rsidDel="00B92E3C">
          <w:rPr>
            <w:rFonts w:asciiTheme="majorHAnsi" w:hAnsiTheme="majorHAnsi"/>
            <w:i/>
            <w:color w:val="000000" w:themeColor="text1"/>
          </w:rPr>
          <w:delText>P. acuta</w:delText>
        </w:r>
      </w:del>
      <w:ins w:id="1146" w:author="Auteur">
        <w:del w:id="1147" w:author="Auteur">
          <w:r w:rsidR="00264C3A" w:rsidRPr="00CE681A" w:rsidDel="00B92E3C">
            <w:rPr>
              <w:rFonts w:asciiTheme="majorHAnsi" w:hAnsiTheme="majorHAnsi"/>
              <w:i/>
              <w:color w:val="000000" w:themeColor="text1"/>
            </w:rPr>
            <w:delText xml:space="preserve"> </w:delText>
          </w:r>
          <w:r w:rsidR="00B24769" w:rsidRPr="00CE681A" w:rsidDel="00B92E3C">
            <w:rPr>
              <w:rFonts w:asciiTheme="majorHAnsi" w:hAnsiTheme="majorHAnsi"/>
              <w:color w:val="000000" w:themeColor="text1"/>
            </w:rPr>
            <w:delText>{SchmidtRoach:2014cs}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933EA7BD-BDCD-4003-9A9A-460B5FE908FE&lt;/uuid&gt;&lt;priority&gt;72&lt;/priority&gt;&lt;publications&gt;&lt;publication&gt;&lt;uuid&gt;395E148F-9B74-4ED7-A6CF-8CE29B727034&lt;/uuid&gt;&lt;volume&gt;170&lt;/volume&gt;&lt;doi&gt;10.1111/zoj.12092&lt;/doi&gt;&lt;subtitle&gt;PocilloporaSpecies&lt;/subtitle&gt;&lt;startpage&gt;1&lt;/startpage&gt;&lt;publication_date&gt;99201401141200000000222000&lt;/publication_date&gt;&lt;url&gt;http://doi.wiley.com/10.1111/zoj.12092&lt;/url&gt;&lt;type&gt;400&lt;/type&gt;&lt;title&gt;With eyes wide open: a revision of species within and closely related to the Pocillopora damicornis species complex (Scleractinia; Pocilloporidae) using morphology and genetics&lt;/title&gt;&lt;number&gt;1&lt;/number&gt;&lt;subtype&gt;400&lt;/subtype&gt;&lt;endpage&gt;33&lt;/endpage&gt;&lt;bundle&gt;&lt;publication&gt;&lt;title&gt;Zoological Journal of the Linnean Society&lt;/title&gt;&lt;type&gt;-100&lt;/type&gt;&lt;subtype&gt;-100&lt;/subtype&gt;&lt;uuid&gt;37C38366-D436-4976-B46E-C4C9A90ED147&lt;/uuid&gt;&lt;/publication&gt;&lt;/bundle&gt;&lt;authors&gt;&lt;author&gt;&lt;firstName&gt;Sebastian&lt;/firstName&gt;&lt;lastName&gt;Schmidt-Roach&lt;/lastName&gt;&lt;/author&gt;&lt;author&gt;&lt;firstName&gt;Karen&lt;/firstName&gt;&lt;middleNames&gt;J&lt;/middleNames&gt;&lt;lastName&gt;Miller&lt;/lastName&gt;&lt;/author&gt;&lt;author&gt;&lt;firstName&gt;Petra&lt;/firstName&gt;&lt;lastName&gt;Lundgren&lt;/lastName&gt;&lt;/author&gt;&lt;author&gt;&lt;firstName&gt;Nikos&lt;/firstName&gt;&lt;lastName&gt;Andreaki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148" w:author="Auteur">
        <w:r w:rsidR="00B92E3C" w:rsidRPr="00CE681A">
          <w:rPr>
            <w:rFonts w:ascii="Cambria" w:hAnsi="Cambria" w:cs="Cambria"/>
            <w:color w:val="auto"/>
            <w:lang w:val="fr-FR" w:bidi="ar-SA"/>
          </w:rPr>
          <w:t xml:space="preserve">(Schmidt-Roach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ins>
      <w:del w:id="1149" w:author="Auteur">
        <w:r w:rsidR="00794D53" w:rsidRPr="00CE681A" w:rsidDel="00B24769">
          <w:rPr>
            <w:rFonts w:asciiTheme="majorHAnsi" w:hAnsiTheme="majorHAnsi"/>
            <w:color w:val="000000" w:themeColor="text1"/>
          </w:rPr>
          <w:delText xml:space="preserve">(Schmidt-Roach </w:delText>
        </w:r>
        <w:r w:rsidR="00794D53" w:rsidRPr="00CE681A" w:rsidDel="00B24769">
          <w:rPr>
            <w:rFonts w:asciiTheme="majorHAnsi" w:hAnsiTheme="majorHAnsi"/>
            <w:i/>
            <w:color w:val="000000" w:themeColor="text1"/>
          </w:rPr>
          <w:delText>et al.</w:delText>
        </w:r>
        <w:r w:rsidR="00794D53" w:rsidRPr="00CE681A" w:rsidDel="00B24769">
          <w:rPr>
            <w:rFonts w:asciiTheme="majorHAnsi" w:hAnsiTheme="majorHAnsi"/>
            <w:color w:val="000000" w:themeColor="text1"/>
          </w:rPr>
          <w:delText xml:space="preserve"> 2013)</w:delText>
        </w:r>
      </w:del>
      <w:r w:rsidR="00794D53" w:rsidRPr="00CE681A">
        <w:rPr>
          <w:rFonts w:asciiTheme="majorHAnsi" w:hAnsiTheme="majorHAnsi"/>
          <w:color w:val="000000" w:themeColor="text1"/>
        </w:rPr>
        <w:t xml:space="preserve"> </w:t>
      </w:r>
      <w:r w:rsidR="00965860" w:rsidRPr="00CE681A">
        <w:rPr>
          <w:rFonts w:asciiTheme="majorHAnsi" w:hAnsiTheme="majorHAnsi"/>
          <w:color w:val="000000" w:themeColor="text1"/>
        </w:rPr>
        <w:t>or</w:t>
      </w:r>
      <w:r w:rsidRPr="00CE681A">
        <w:rPr>
          <w:rFonts w:asciiTheme="majorHAnsi" w:hAnsiTheme="majorHAnsi"/>
          <w:color w:val="000000" w:themeColor="text1"/>
        </w:rPr>
        <w:t xml:space="preserve"> type 5a </w:t>
      </w:r>
      <w:ins w:id="1150" w:author="Auteur">
        <w:del w:id="1151" w:author="Auteur">
          <w:r w:rsidR="00B24769" w:rsidRPr="00CE681A" w:rsidDel="00B92E3C">
            <w:rPr>
              <w:rFonts w:asciiTheme="majorHAnsi" w:hAnsiTheme="majorHAnsi"/>
              <w:color w:val="000000" w:themeColor="text1"/>
            </w:rPr>
            <w:delText>{Pinzon:2013ie}</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338DB734-3E6B-4B6B-A435-21B3BD105DAD&lt;/uuid&gt;&lt;priority&gt;73&lt;/priority&gt;&lt;publications&gt;&lt;publication&gt;&lt;volume&gt;40&lt;/volume&gt;&lt;publication_date&gt;99201304051200000000222000&lt;/publication_date&gt;&lt;number&gt;8&lt;/number&gt;&lt;doi&gt;10.1111/jbi.12110&lt;/doi&gt;&lt;startpage&gt;1595&lt;/startpage&gt;&lt;title&gt;Blind to morphology: genetics identifies several widespread ecologically common species and few endemics among Indo-Pacific cauliflower corals ( Pocillopora, Scleractinia)&lt;/title&gt;&lt;uuid&gt;1212E033-9B0F-494C-938A-030C2E6D3339&lt;/uuid&gt;&lt;subtype&gt;400&lt;/subtype&gt;&lt;endpage&gt;1608&lt;/endpage&gt;&lt;type&gt;400&lt;/type&gt;&lt;url&gt;http://doi.wiley.com/10.1111/jbi.12110&lt;/url&gt;&lt;bundle&gt;&lt;publication&gt;&lt;title&gt;Journal of Biogeography&lt;/title&gt;&lt;type&gt;-100&lt;/type&gt;&lt;subtype&gt;-100&lt;/subtype&gt;&lt;uuid&gt;C94B6096-C9E6-4A6A-AC54-801A03728A62&lt;/uuid&gt;&lt;/publication&gt;&lt;/bundle&gt;&lt;authors&gt;&lt;author&gt;&lt;firstName&gt;Jorge&lt;/firstName&gt;&lt;middleNames&gt;H&lt;/middleNames&gt;&lt;lastName&gt;Pinzón&lt;/lastName&gt;&lt;/author&gt;&lt;author&gt;&lt;firstName&gt;Eugenia&lt;/firstName&gt;&lt;lastName&gt;Sampayo&lt;/lastName&gt;&lt;/author&gt;&lt;author&gt;&lt;firstName&gt;Evelyn&lt;/firstName&gt;&lt;lastName&gt;Cox&lt;/lastName&gt;&lt;/author&gt;&lt;author&gt;&lt;firstName&gt;Leonard&lt;/firstName&gt;&lt;middleNames&gt;J&lt;/middleNames&gt;&lt;lastName&gt;Chauka&lt;/lastName&gt;&lt;/author&gt;&lt;author&gt;&lt;firstName&gt;Chaolun&lt;/firstName&gt;&lt;middleNames&gt;Allen&lt;/middleNames&gt;&lt;lastName&gt;Chen&lt;/lastName&gt;&lt;/author&gt;&lt;author&gt;&lt;firstName&gt;Christian&lt;/firstName&gt;&lt;middleNames&gt;R&lt;/middleNames&gt;&lt;lastName&gt;Voolstra&lt;/lastName&gt;&lt;/author&gt;&lt;author&gt;&lt;firstName&gt;Todd&lt;/firstName&gt;&lt;middleNames&gt;C&lt;/middleNames&gt;&lt;lastName&gt;LaJeunesse&lt;/lastName&gt;&lt;/author&gt;&lt;/authors&gt;&lt;editors&gt;&lt;author&gt;&lt;firstName&gt;Christine&lt;/firstName&gt;&lt;lastName&gt;Maggs&lt;/lastName&gt;&lt;/author&gt;&lt;/editors&gt;&lt;/publication&gt;&lt;/publications&gt;&lt;cites&gt;&lt;/cites&gt;&lt;/citation&gt;</w:instrText>
        </w:r>
      </w:ins>
      <w:r w:rsidR="00B92E3C" w:rsidRPr="00CE681A">
        <w:rPr>
          <w:rFonts w:asciiTheme="majorHAnsi" w:hAnsiTheme="majorHAnsi"/>
          <w:color w:val="000000" w:themeColor="text1"/>
        </w:rPr>
        <w:fldChar w:fldCharType="separate"/>
      </w:r>
      <w:ins w:id="1152" w:author="Auteur">
        <w:r w:rsidR="00B92E3C" w:rsidRPr="00CE681A">
          <w:rPr>
            <w:rFonts w:ascii="Cambria" w:hAnsi="Cambria" w:cs="Cambria"/>
            <w:color w:val="auto"/>
            <w:lang w:val="fr-FR" w:bidi="ar-SA"/>
          </w:rPr>
          <w:t xml:space="preserve">(Pinzón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ins>
      <w:del w:id="1153" w:author="Auteur">
        <w:r w:rsidR="00794D53" w:rsidRPr="00CE681A" w:rsidDel="00B24769">
          <w:rPr>
            <w:rFonts w:asciiTheme="majorHAnsi" w:hAnsiTheme="majorHAnsi"/>
            <w:color w:val="000000" w:themeColor="text1"/>
          </w:rPr>
          <w:delText xml:space="preserve">(Pinzon </w:delText>
        </w:r>
        <w:r w:rsidR="00794D53" w:rsidRPr="00CE681A" w:rsidDel="00B24769">
          <w:rPr>
            <w:rFonts w:asciiTheme="majorHAnsi" w:hAnsiTheme="majorHAnsi"/>
            <w:i/>
            <w:color w:val="000000" w:themeColor="text1"/>
          </w:rPr>
          <w:delText>et al.</w:delText>
        </w:r>
        <w:r w:rsidR="00794D53" w:rsidRPr="00CE681A" w:rsidDel="00B24769">
          <w:rPr>
            <w:rFonts w:asciiTheme="majorHAnsi" w:hAnsiTheme="majorHAnsi"/>
            <w:color w:val="000000" w:themeColor="text1"/>
          </w:rPr>
          <w:delText xml:space="preserve"> 2013)</w:delText>
        </w:r>
      </w:del>
      <w:r w:rsidR="00965860" w:rsidRPr="00CE681A">
        <w:rPr>
          <w:rFonts w:asciiTheme="majorHAnsi" w:hAnsiTheme="majorHAnsi"/>
          <w:color w:val="000000" w:themeColor="text1"/>
        </w:rPr>
        <w:t xml:space="preserve">, while </w:t>
      </w:r>
      <w:r w:rsidR="00EE7B28" w:rsidRPr="00CE681A">
        <w:rPr>
          <w:rFonts w:asciiTheme="majorHAnsi" w:hAnsiTheme="majorHAnsi"/>
          <w:color w:val="000000" w:themeColor="text1"/>
        </w:rPr>
        <w:t>colony NC1</w:t>
      </w:r>
      <w:ins w:id="1154" w:author="Auteur">
        <w:r w:rsidR="00ED73FC" w:rsidRPr="00CE681A">
          <w:rPr>
            <w:rFonts w:asciiTheme="majorHAnsi" w:hAnsiTheme="majorHAnsi"/>
            <w:color w:val="000000" w:themeColor="text1"/>
          </w:rPr>
          <w:t xml:space="preserve"> </w:t>
        </w:r>
      </w:ins>
      <w:r w:rsidR="00EE7B28" w:rsidRPr="00CE681A">
        <w:rPr>
          <w:rFonts w:asciiTheme="majorHAnsi" w:hAnsiTheme="majorHAnsi"/>
          <w:color w:val="000000" w:themeColor="text1"/>
        </w:rPr>
        <w:t xml:space="preserve">presented ORF09 and </w:t>
      </w:r>
      <w:r w:rsidR="00965860" w:rsidRPr="00CE681A">
        <w:rPr>
          <w:rFonts w:asciiTheme="majorHAnsi" w:hAnsiTheme="majorHAnsi"/>
          <w:color w:val="000000" w:themeColor="text1"/>
        </w:rPr>
        <w:t xml:space="preserve">was assigned to PSH04, </w:t>
      </w:r>
      <w:r w:rsidR="00ED796E" w:rsidRPr="00CE681A">
        <w:rPr>
          <w:rFonts w:asciiTheme="majorHAnsi" w:hAnsiTheme="majorHAnsi"/>
          <w:i/>
          <w:color w:val="000000" w:themeColor="text1"/>
        </w:rPr>
        <w:t>P. damicornis</w:t>
      </w:r>
      <w:r w:rsidR="00965860" w:rsidRPr="00CE681A">
        <w:rPr>
          <w:rFonts w:asciiTheme="majorHAnsi" w:hAnsiTheme="majorHAnsi"/>
          <w:color w:val="000000" w:themeColor="text1"/>
        </w:rPr>
        <w:t xml:space="preserve"> type </w:t>
      </w:r>
      <w:r w:rsidR="00ED796E" w:rsidRPr="00CE681A">
        <w:rPr>
          <w:rFonts w:asciiTheme="majorHAnsi" w:hAnsiTheme="majorHAnsi"/>
          <w:i/>
          <w:color w:val="000000" w:themeColor="text1"/>
        </w:rPr>
        <w:t>α</w:t>
      </w:r>
      <w:r w:rsidR="00965860" w:rsidRPr="00CE681A">
        <w:rPr>
          <w:rFonts w:asciiTheme="majorHAnsi" w:hAnsiTheme="majorHAnsi"/>
          <w:color w:val="000000" w:themeColor="text1"/>
        </w:rPr>
        <w:t xml:space="preserve">, </w:t>
      </w:r>
      <w:r w:rsidR="00ED796E" w:rsidRPr="00CE681A">
        <w:rPr>
          <w:rFonts w:asciiTheme="majorHAnsi" w:hAnsiTheme="majorHAnsi"/>
          <w:i/>
          <w:color w:val="000000" w:themeColor="text1"/>
        </w:rPr>
        <w:t>P. damicornis</w:t>
      </w:r>
      <w:r w:rsidR="00965860" w:rsidRPr="00CE681A">
        <w:rPr>
          <w:rFonts w:asciiTheme="majorHAnsi" w:hAnsiTheme="majorHAnsi"/>
          <w:color w:val="000000" w:themeColor="text1"/>
        </w:rPr>
        <w:t xml:space="preserve"> or type 4a, respectively</w:t>
      </w:r>
      <w:r w:rsidRPr="00CE681A">
        <w:rPr>
          <w:rFonts w:asciiTheme="majorHAnsi" w:hAnsiTheme="majorHAnsi"/>
          <w:color w:val="000000" w:themeColor="text1"/>
        </w:rPr>
        <w:t xml:space="preserve">. </w:t>
      </w:r>
      <w:r w:rsidR="00965860" w:rsidRPr="00CE681A">
        <w:rPr>
          <w:rFonts w:asciiTheme="majorHAnsi" w:hAnsiTheme="majorHAnsi"/>
          <w:color w:val="000000" w:themeColor="text1"/>
        </w:rPr>
        <w:t>As for colonies f</w:t>
      </w:r>
      <w:r w:rsidR="00EE7B28" w:rsidRPr="00CE681A">
        <w:rPr>
          <w:rFonts w:asciiTheme="majorHAnsi" w:hAnsiTheme="majorHAnsi"/>
          <w:color w:val="000000" w:themeColor="text1"/>
        </w:rPr>
        <w:t>rom</w:t>
      </w:r>
      <w:r w:rsidR="00965860" w:rsidRPr="00CE681A">
        <w:rPr>
          <w:rFonts w:asciiTheme="majorHAnsi" w:hAnsiTheme="majorHAnsi"/>
          <w:color w:val="000000" w:themeColor="text1"/>
        </w:rPr>
        <w:t xml:space="preserve"> Oman, they </w:t>
      </w:r>
      <w:r w:rsidR="00EE7B28" w:rsidRPr="00CE681A">
        <w:rPr>
          <w:rFonts w:asciiTheme="majorHAnsi" w:hAnsiTheme="majorHAnsi"/>
          <w:color w:val="000000" w:themeColor="text1"/>
        </w:rPr>
        <w:t xml:space="preserve">all presented ORF34 and were </w:t>
      </w:r>
      <w:r w:rsidR="00965860" w:rsidRPr="00CE681A">
        <w:rPr>
          <w:rFonts w:asciiTheme="majorHAnsi" w:hAnsiTheme="majorHAnsi"/>
          <w:color w:val="000000" w:themeColor="text1"/>
        </w:rPr>
        <w:t xml:space="preserve">assigned to PSH12 </w:t>
      </w:r>
      <w:r w:rsidR="005E0796" w:rsidRPr="00CE681A">
        <w:rPr>
          <w:rFonts w:asciiTheme="majorHAnsi" w:hAnsiTheme="majorHAnsi"/>
          <w:color w:val="000000" w:themeColor="text1"/>
        </w:rPr>
        <w:t>(</w:t>
      </w:r>
      <w:del w:id="1155" w:author="Auteur">
        <w:r w:rsidR="005E0796" w:rsidRPr="00CE681A" w:rsidDel="003E2296">
          <w:rPr>
            <w:rFonts w:asciiTheme="majorHAnsi" w:hAnsiTheme="majorHAnsi"/>
            <w:color w:val="000000" w:themeColor="text1"/>
          </w:rPr>
          <w:delText>Gelin</w:delText>
        </w:r>
      </w:del>
      <w:ins w:id="1156" w:author="Auteur">
        <w:r w:rsidR="003E2296" w:rsidRPr="00CE681A">
          <w:rPr>
            <w:rFonts w:asciiTheme="majorHAnsi" w:hAnsiTheme="majorHAnsi"/>
            <w:color w:val="000000" w:themeColor="text1"/>
          </w:rPr>
          <w:t xml:space="preserve">Gélin </w:t>
        </w:r>
      </w:ins>
      <w:r w:rsidR="005E0796" w:rsidRPr="00CE681A">
        <w:rPr>
          <w:rFonts w:asciiTheme="majorHAnsi" w:hAnsiTheme="majorHAnsi"/>
          <w:i/>
          <w:color w:val="000000" w:themeColor="text1"/>
        </w:rPr>
        <w:t xml:space="preserve">et al. </w:t>
      </w:r>
      <w:r w:rsidR="005E0796" w:rsidRPr="00CE681A">
        <w:rPr>
          <w:rFonts w:asciiTheme="majorHAnsi" w:hAnsiTheme="majorHAnsi"/>
          <w:color w:val="000000" w:themeColor="text1"/>
        </w:rPr>
        <w:t>2017a)</w:t>
      </w:r>
      <w:ins w:id="1157" w:author="Auteur">
        <w:r w:rsidR="003F76AA" w:rsidRPr="00CE681A">
          <w:rPr>
            <w:rFonts w:asciiTheme="majorHAnsi" w:hAnsiTheme="majorHAnsi"/>
            <w:color w:val="000000" w:themeColor="text1"/>
          </w:rPr>
          <w:t xml:space="preserve"> </w:t>
        </w:r>
      </w:ins>
      <w:r w:rsidR="00965860" w:rsidRPr="00CE681A">
        <w:rPr>
          <w:rFonts w:asciiTheme="majorHAnsi" w:hAnsiTheme="majorHAnsi"/>
          <w:color w:val="000000" w:themeColor="text1"/>
        </w:rPr>
        <w:t>or typ</w:t>
      </w:r>
      <w:ins w:id="1158" w:author="Auteur">
        <w:r w:rsidR="007D057A" w:rsidRPr="00CE681A">
          <w:rPr>
            <w:rFonts w:asciiTheme="majorHAnsi" w:hAnsiTheme="majorHAnsi"/>
            <w:color w:val="000000" w:themeColor="text1"/>
          </w:rPr>
          <w:t xml:space="preserve">e </w:t>
        </w:r>
        <w:del w:id="1159" w:author="Auteur">
          <w:r w:rsidR="007D057A" w:rsidRPr="00CE681A" w:rsidDel="007904FF">
            <w:rPr>
              <w:rFonts w:asciiTheme="majorHAnsi" w:hAnsiTheme="majorHAnsi"/>
              <w:color w:val="000000" w:themeColor="text1"/>
            </w:rPr>
            <w:delText>β</w:delText>
          </w:r>
        </w:del>
        <w:r w:rsidR="007904FF">
          <w:rPr>
            <w:rFonts w:asciiTheme="majorHAnsi" w:hAnsiTheme="majorHAnsi"/>
            <w:color w:val="000000" w:themeColor="text1"/>
          </w:rPr>
          <w:t>7a</w:t>
        </w:r>
        <w:r w:rsidR="007D057A" w:rsidRPr="00CE681A">
          <w:rPr>
            <w:rFonts w:asciiTheme="majorHAnsi" w:hAnsiTheme="majorHAnsi"/>
            <w:color w:val="000000" w:themeColor="text1"/>
          </w:rPr>
          <w:t xml:space="preserve"> </w:t>
        </w:r>
      </w:ins>
      <w:del w:id="1160" w:author="Auteur">
        <w:r w:rsidR="00965860" w:rsidRPr="00CE681A" w:rsidDel="00B92E3C">
          <w:rPr>
            <w:rFonts w:asciiTheme="majorHAnsi" w:hAnsiTheme="majorHAnsi"/>
            <w:color w:val="000000" w:themeColor="text1"/>
          </w:rPr>
          <w:delText>e 7a</w:delText>
        </w:r>
      </w:del>
      <w:ins w:id="1161" w:author="Auteur">
        <w:del w:id="1162" w:author="Auteur">
          <w:r w:rsidR="00ED73FC" w:rsidRPr="00CE681A" w:rsidDel="00B92E3C">
            <w:rPr>
              <w:rFonts w:asciiTheme="majorHAnsi" w:hAnsiTheme="majorHAnsi"/>
              <w:color w:val="000000" w:themeColor="text1"/>
            </w:rPr>
            <w:delText xml:space="preserve"> {Pinzon:2013ie}</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C2DAFED2-D3C7-446A-96AF-743674255FA1&lt;/uuid&gt;&lt;priority&gt;74&lt;/priority&gt;&lt;publications&gt;&lt;publication&gt;&lt;volume&gt;40&lt;/volume&gt;&lt;publication_date&gt;99201304051200000000222000&lt;/publication_date&gt;&lt;number&gt;8&lt;/number&gt;&lt;doi&gt;10.1111/jbi.12110&lt;/doi&gt;&lt;startpage&gt;1595&lt;/startpage&gt;&lt;title&gt;Blind to morphology: genetics identifies several widespread ecologically common species and few endemics among Indo-Pacific cauliflower corals ( Pocillopora, Scleractinia)&lt;/title&gt;&lt;uuid&gt;1212E033-9B0F-494C-938A-030C2E6D3339&lt;/uuid&gt;&lt;subtype&gt;400&lt;/subtype&gt;&lt;endpage&gt;1608&lt;/endpage&gt;&lt;type&gt;400&lt;/type&gt;&lt;url&gt;http://doi.wiley.com/10.1111/jbi.12110&lt;/url&gt;&lt;bundle&gt;&lt;publication&gt;&lt;title&gt;Journal of Biogeography&lt;/title&gt;&lt;type&gt;-100&lt;/type&gt;&lt;subtype&gt;-100&lt;/subtype&gt;&lt;uuid&gt;C94B6096-C9E6-4A6A-AC54-801A03728A62&lt;/uuid&gt;&lt;/publication&gt;&lt;/bundle&gt;&lt;authors&gt;&lt;author&gt;&lt;firstName&gt;Jorge&lt;/firstName&gt;&lt;middleNames&gt;H&lt;/middleNames&gt;&lt;lastName&gt;Pinzón&lt;/lastName&gt;&lt;/author&gt;&lt;author&gt;&lt;firstName&gt;Eugenia&lt;/firstName&gt;&lt;lastName&gt;Sampayo&lt;/lastName&gt;&lt;/author&gt;&lt;author&gt;&lt;firstName&gt;Evelyn&lt;/firstName&gt;&lt;lastName&gt;Cox&lt;/lastName&gt;&lt;/author&gt;&lt;author&gt;&lt;firstName&gt;Leonard&lt;/firstName&gt;&lt;middleNames&gt;J&lt;/middleNames&gt;&lt;lastName&gt;Chauka&lt;/lastName&gt;&lt;/author&gt;&lt;author&gt;&lt;firstName&gt;Chaolun&lt;/firstName&gt;&lt;middleNames&gt;Allen&lt;/middleNames&gt;&lt;lastName&gt;Chen&lt;/lastName&gt;&lt;/author&gt;&lt;author&gt;&lt;firstName&gt;Christian&lt;/firstName&gt;&lt;middleNames&gt;R&lt;/middleNames&gt;&lt;lastName&gt;Voolstra&lt;/lastName&gt;&lt;/author&gt;&lt;author&gt;&lt;firstName&gt;Todd&lt;/firstName&gt;&lt;middleNames&gt;C&lt;/middleNames&gt;&lt;lastName&gt;LaJeunesse&lt;/lastName&gt;&lt;/author&gt;&lt;/authors&gt;&lt;editors&gt;&lt;author&gt;&lt;firstName&gt;Christine&lt;/firstName&gt;&lt;lastName&gt;Maggs&lt;/lastName&gt;&lt;/author&gt;&lt;/editors&gt;&lt;/publication&gt;&lt;/publications&gt;&lt;cites&gt;&lt;/cites&gt;&lt;/citation&gt;</w:instrText>
        </w:r>
      </w:ins>
      <w:r w:rsidR="00B92E3C" w:rsidRPr="00CE681A">
        <w:rPr>
          <w:rFonts w:asciiTheme="majorHAnsi" w:hAnsiTheme="majorHAnsi"/>
          <w:color w:val="000000" w:themeColor="text1"/>
        </w:rPr>
        <w:fldChar w:fldCharType="separate"/>
      </w:r>
      <w:ins w:id="1163" w:author="Auteur">
        <w:r w:rsidR="00B92E3C" w:rsidRPr="00CE681A">
          <w:rPr>
            <w:rFonts w:ascii="Cambria" w:hAnsi="Cambria" w:cs="Cambria"/>
            <w:color w:val="auto"/>
            <w:lang w:val="fr-FR" w:bidi="ar-SA"/>
          </w:rPr>
          <w:t xml:space="preserve">(Pinzón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ins>
      <w:r w:rsidR="00965860" w:rsidRPr="00CE681A">
        <w:rPr>
          <w:rFonts w:asciiTheme="majorHAnsi" w:hAnsiTheme="majorHAnsi"/>
          <w:color w:val="000000" w:themeColor="text1"/>
        </w:rPr>
        <w:t xml:space="preserve"> </w:t>
      </w:r>
      <w:del w:id="1164" w:author="Auteur">
        <w:r w:rsidR="005E0796" w:rsidRPr="00CE681A" w:rsidDel="00ED73FC">
          <w:rPr>
            <w:rFonts w:asciiTheme="majorHAnsi" w:hAnsiTheme="majorHAnsi"/>
            <w:color w:val="000000" w:themeColor="text1"/>
          </w:rPr>
          <w:delText xml:space="preserve">(Pinzon </w:delText>
        </w:r>
        <w:r w:rsidR="005E0796" w:rsidRPr="00CE681A" w:rsidDel="00ED73FC">
          <w:rPr>
            <w:rFonts w:asciiTheme="majorHAnsi" w:hAnsiTheme="majorHAnsi"/>
            <w:i/>
            <w:color w:val="000000" w:themeColor="text1"/>
          </w:rPr>
          <w:delText>et al.</w:delText>
        </w:r>
        <w:r w:rsidR="005E0796" w:rsidRPr="00CE681A" w:rsidDel="00ED73FC">
          <w:rPr>
            <w:rFonts w:asciiTheme="majorHAnsi" w:hAnsiTheme="majorHAnsi"/>
            <w:color w:val="000000" w:themeColor="text1"/>
          </w:rPr>
          <w:delText xml:space="preserve"> 2013)</w:delText>
        </w:r>
      </w:del>
      <w:r w:rsidR="003516B2" w:rsidRPr="00CE681A">
        <w:rPr>
          <w:rFonts w:asciiTheme="majorHAnsi" w:hAnsiTheme="majorHAnsi"/>
          <w:color w:val="000000" w:themeColor="text1"/>
        </w:rPr>
        <w:t>(</w:t>
      </w:r>
      <w:del w:id="1165" w:author="Auteur">
        <w:r w:rsidR="003516B2" w:rsidRPr="00CE681A" w:rsidDel="00A525C4">
          <w:rPr>
            <w:rFonts w:asciiTheme="majorHAnsi" w:hAnsiTheme="majorHAnsi"/>
            <w:color w:val="000000" w:themeColor="text1"/>
          </w:rPr>
          <w:delText xml:space="preserve">Additional </w:delText>
        </w:r>
      </w:del>
      <w:ins w:id="1166" w:author="Auteur">
        <w:r w:rsidR="00A525C4" w:rsidRPr="00CE681A">
          <w:rPr>
            <w:rFonts w:asciiTheme="majorHAnsi" w:hAnsiTheme="majorHAnsi"/>
            <w:color w:val="000000" w:themeColor="text1"/>
          </w:rPr>
          <w:t xml:space="preserve">Supplementary </w:t>
        </w:r>
      </w:ins>
      <w:r w:rsidR="00087A59" w:rsidRPr="00CE681A">
        <w:rPr>
          <w:rFonts w:asciiTheme="majorHAnsi" w:hAnsiTheme="majorHAnsi"/>
          <w:color w:val="000000" w:themeColor="text1"/>
          <w:rPrChange w:id="1167" w:author="Auteur">
            <w:rPr>
              <w:rFonts w:asciiTheme="majorHAnsi" w:hAnsiTheme="majorHAnsi"/>
              <w:color w:val="000000" w:themeColor="text1"/>
              <w:sz w:val="18"/>
              <w:szCs w:val="18"/>
            </w:rPr>
          </w:rPrChange>
        </w:rPr>
        <w:t xml:space="preserve">Table </w:t>
      </w:r>
      <w:del w:id="1168" w:author="Auteur">
        <w:r w:rsidR="00087A59" w:rsidRPr="00CE681A">
          <w:rPr>
            <w:rFonts w:asciiTheme="majorHAnsi" w:hAnsiTheme="majorHAnsi"/>
            <w:color w:val="000000" w:themeColor="text1"/>
            <w:rPrChange w:id="1169" w:author="Auteur">
              <w:rPr>
                <w:rFonts w:asciiTheme="majorHAnsi" w:hAnsiTheme="majorHAnsi"/>
                <w:color w:val="000000" w:themeColor="text1"/>
                <w:sz w:val="18"/>
                <w:szCs w:val="18"/>
              </w:rPr>
            </w:rPrChange>
          </w:rPr>
          <w:delText>4</w:delText>
        </w:r>
      </w:del>
      <w:ins w:id="1170" w:author="Auteur">
        <w:r w:rsidR="00087A59" w:rsidRPr="00CE681A">
          <w:rPr>
            <w:rFonts w:asciiTheme="majorHAnsi" w:hAnsiTheme="majorHAnsi"/>
            <w:color w:val="000000" w:themeColor="text1"/>
            <w:rPrChange w:id="1171" w:author="Auteur">
              <w:rPr>
                <w:rFonts w:asciiTheme="majorHAnsi" w:hAnsiTheme="majorHAnsi"/>
                <w:color w:val="000000" w:themeColor="text1"/>
                <w:sz w:val="18"/>
                <w:szCs w:val="18"/>
                <w:highlight w:val="yellow"/>
              </w:rPr>
            </w:rPrChange>
          </w:rPr>
          <w:t>S2</w:t>
        </w:r>
      </w:ins>
      <w:r w:rsidR="00087A59" w:rsidRPr="00CE681A">
        <w:rPr>
          <w:rFonts w:asciiTheme="majorHAnsi" w:hAnsiTheme="majorHAnsi"/>
          <w:color w:val="000000" w:themeColor="text1"/>
          <w:rPrChange w:id="1172" w:author="Auteur">
            <w:rPr>
              <w:rFonts w:asciiTheme="majorHAnsi" w:hAnsiTheme="majorHAnsi"/>
              <w:color w:val="000000" w:themeColor="text1"/>
              <w:sz w:val="18"/>
              <w:szCs w:val="18"/>
            </w:rPr>
          </w:rPrChange>
        </w:rPr>
        <w:t>)</w:t>
      </w:r>
      <w:ins w:id="1173" w:author="Auteur">
        <w:r w:rsidR="00087A59" w:rsidRPr="00CE681A">
          <w:rPr>
            <w:rFonts w:asciiTheme="majorHAnsi" w:hAnsiTheme="majorHAnsi"/>
            <w:color w:val="000000" w:themeColor="text1"/>
            <w:rPrChange w:id="1174" w:author="Auteur">
              <w:rPr>
                <w:rFonts w:asciiTheme="majorHAnsi" w:hAnsiTheme="majorHAnsi"/>
                <w:color w:val="000000" w:themeColor="text1"/>
                <w:sz w:val="18"/>
                <w:szCs w:val="18"/>
              </w:rPr>
            </w:rPrChange>
          </w:rPr>
          <w:t xml:space="preserve">, </w:t>
        </w:r>
        <w:commentRangeStart w:id="1175"/>
        <w:commentRangeStart w:id="1176"/>
        <w:r w:rsidR="00087A59" w:rsidRPr="00CE681A">
          <w:rPr>
            <w:rFonts w:asciiTheme="majorHAnsi" w:hAnsiTheme="majorHAnsi"/>
            <w:color w:val="000000" w:themeColor="text1"/>
            <w:rPrChange w:id="1177" w:author="Auteur">
              <w:rPr>
                <w:rFonts w:asciiTheme="majorHAnsi" w:hAnsiTheme="majorHAnsi"/>
                <w:color w:val="000000" w:themeColor="text1"/>
                <w:sz w:val="18"/>
                <w:szCs w:val="18"/>
              </w:rPr>
            </w:rPrChange>
          </w:rPr>
          <w:t xml:space="preserve">that is not part of the </w:t>
        </w:r>
        <w:r w:rsidR="00087A59" w:rsidRPr="00CE681A">
          <w:rPr>
            <w:rFonts w:asciiTheme="majorHAnsi" w:hAnsiTheme="majorHAnsi"/>
            <w:i/>
            <w:color w:val="000000" w:themeColor="text1"/>
            <w:rPrChange w:id="1178" w:author="Auteur">
              <w:rPr>
                <w:rFonts w:asciiTheme="majorHAnsi" w:hAnsiTheme="majorHAnsi"/>
                <w:color w:val="000000" w:themeColor="text1"/>
                <w:sz w:val="18"/>
                <w:szCs w:val="18"/>
              </w:rPr>
            </w:rPrChange>
          </w:rPr>
          <w:t>P. damicornis</w:t>
        </w:r>
        <w:r w:rsidR="009A768B" w:rsidRPr="00CE681A">
          <w:rPr>
            <w:rFonts w:asciiTheme="majorHAnsi" w:hAnsiTheme="majorHAnsi"/>
            <w:i/>
            <w:color w:val="000000" w:themeColor="text1"/>
            <w:rPrChange w:id="1179" w:author="Auteur">
              <w:rPr>
                <w:rFonts w:asciiTheme="majorHAnsi" w:hAnsiTheme="majorHAnsi"/>
                <w:i/>
                <w:color w:val="000000" w:themeColor="text1"/>
                <w:highlight w:val="cyan"/>
              </w:rPr>
            </w:rPrChange>
          </w:rPr>
          <w:t xml:space="preserve"> </w:t>
        </w:r>
        <w:r w:rsidR="00087A59" w:rsidRPr="00CE681A">
          <w:rPr>
            <w:rFonts w:asciiTheme="majorHAnsi" w:hAnsiTheme="majorHAnsi"/>
            <w:i/>
            <w:color w:val="000000" w:themeColor="text1"/>
            <w:rPrChange w:id="1180" w:author="Auteur">
              <w:rPr>
                <w:rFonts w:asciiTheme="majorHAnsi" w:hAnsiTheme="majorHAnsi"/>
                <w:color w:val="000000" w:themeColor="text1"/>
                <w:sz w:val="18"/>
                <w:szCs w:val="18"/>
              </w:rPr>
            </w:rPrChange>
          </w:rPr>
          <w:t>sensu</w:t>
        </w:r>
        <w:r w:rsidR="009A768B" w:rsidRPr="00CE681A">
          <w:rPr>
            <w:rFonts w:asciiTheme="majorHAnsi" w:hAnsiTheme="majorHAnsi"/>
            <w:i/>
            <w:color w:val="000000" w:themeColor="text1"/>
            <w:rPrChange w:id="1181" w:author="Auteur">
              <w:rPr>
                <w:rFonts w:asciiTheme="majorHAnsi" w:hAnsiTheme="majorHAnsi"/>
                <w:i/>
                <w:color w:val="000000" w:themeColor="text1"/>
                <w:highlight w:val="cyan"/>
              </w:rPr>
            </w:rPrChange>
          </w:rPr>
          <w:t xml:space="preserve"> </w:t>
        </w:r>
        <w:r w:rsidR="00087A59" w:rsidRPr="00CE681A">
          <w:rPr>
            <w:rFonts w:asciiTheme="majorHAnsi" w:hAnsiTheme="majorHAnsi"/>
            <w:i/>
            <w:color w:val="000000" w:themeColor="text1"/>
            <w:rPrChange w:id="1182" w:author="Auteur">
              <w:rPr>
                <w:rFonts w:asciiTheme="majorHAnsi" w:hAnsiTheme="majorHAnsi"/>
                <w:color w:val="000000" w:themeColor="text1"/>
                <w:sz w:val="18"/>
                <w:szCs w:val="18"/>
              </w:rPr>
            </w:rPrChange>
          </w:rPr>
          <w:t>lato</w:t>
        </w:r>
        <w:r w:rsidR="00087A59" w:rsidRPr="00CE681A">
          <w:rPr>
            <w:rFonts w:asciiTheme="majorHAnsi" w:hAnsiTheme="majorHAnsi"/>
            <w:color w:val="000000" w:themeColor="text1"/>
            <w:rPrChange w:id="1183" w:author="Auteur">
              <w:rPr>
                <w:rFonts w:asciiTheme="majorHAnsi" w:hAnsiTheme="majorHAnsi"/>
                <w:color w:val="000000" w:themeColor="text1"/>
                <w:sz w:val="18"/>
                <w:szCs w:val="18"/>
              </w:rPr>
            </w:rPrChange>
          </w:rPr>
          <w:t xml:space="preserve"> species complex</w:t>
        </w:r>
      </w:ins>
      <w:r w:rsidR="00087A59" w:rsidRPr="00CE681A">
        <w:rPr>
          <w:rFonts w:asciiTheme="majorHAnsi" w:hAnsiTheme="majorHAnsi"/>
          <w:color w:val="000000" w:themeColor="text1"/>
          <w:rPrChange w:id="1184" w:author="Auteur">
            <w:rPr>
              <w:rFonts w:asciiTheme="majorHAnsi" w:hAnsiTheme="majorHAnsi"/>
              <w:color w:val="000000" w:themeColor="text1"/>
              <w:sz w:val="18"/>
              <w:szCs w:val="18"/>
            </w:rPr>
          </w:rPrChange>
        </w:rPr>
        <w:t xml:space="preserve">. </w:t>
      </w:r>
      <w:ins w:id="1185" w:author="Auteur">
        <w:r w:rsidR="00087A59" w:rsidRPr="00CE681A">
          <w:rPr>
            <w:rFonts w:asciiTheme="majorHAnsi" w:hAnsiTheme="majorHAnsi"/>
            <w:color w:val="000000" w:themeColor="text1"/>
            <w:rPrChange w:id="1186" w:author="Auteur">
              <w:rPr>
                <w:rFonts w:asciiTheme="majorHAnsi" w:hAnsiTheme="majorHAnsi"/>
                <w:color w:val="000000" w:themeColor="text1"/>
                <w:sz w:val="18"/>
                <w:szCs w:val="18"/>
              </w:rPr>
            </w:rPrChange>
          </w:rPr>
          <w:t xml:space="preserve">Thus NC colonies are phylogenetically closer </w:t>
        </w:r>
        <w:del w:id="1187" w:author="Auteur">
          <w:r w:rsidR="00087A59" w:rsidRPr="00CE681A">
            <w:rPr>
              <w:rFonts w:asciiTheme="majorHAnsi" w:hAnsiTheme="majorHAnsi"/>
              <w:color w:val="000000" w:themeColor="text1"/>
              <w:rPrChange w:id="1188" w:author="Auteur">
                <w:rPr>
                  <w:rFonts w:asciiTheme="majorHAnsi" w:hAnsiTheme="majorHAnsi"/>
                  <w:color w:val="000000" w:themeColor="text1"/>
                  <w:sz w:val="18"/>
                  <w:szCs w:val="18"/>
                </w:rPr>
              </w:rPrChange>
            </w:rPr>
            <w:delText xml:space="preserve">phylogenetically </w:delText>
          </w:r>
        </w:del>
        <w:r w:rsidR="00087A59" w:rsidRPr="00CE681A">
          <w:rPr>
            <w:rFonts w:asciiTheme="majorHAnsi" w:hAnsiTheme="majorHAnsi"/>
            <w:color w:val="000000" w:themeColor="text1"/>
            <w:rPrChange w:id="1189" w:author="Auteur">
              <w:rPr>
                <w:rFonts w:asciiTheme="majorHAnsi" w:hAnsiTheme="majorHAnsi"/>
                <w:color w:val="000000" w:themeColor="text1"/>
                <w:sz w:val="18"/>
                <w:szCs w:val="18"/>
              </w:rPr>
            </w:rPrChange>
          </w:rPr>
          <w:t xml:space="preserve">from each other than from colonies from Oman. </w:t>
        </w:r>
        <w:commentRangeEnd w:id="1175"/>
        <w:r w:rsidR="00087A59" w:rsidRPr="00CE681A">
          <w:rPr>
            <w:rStyle w:val="Marquedannotation"/>
          </w:rPr>
          <w:commentReference w:id="1175"/>
        </w:r>
      </w:ins>
      <w:r w:rsidR="00965860" w:rsidRPr="00CE681A">
        <w:rPr>
          <w:rFonts w:asciiTheme="majorHAnsi" w:hAnsiTheme="majorHAnsi"/>
          <w:color w:val="000000" w:themeColor="text1"/>
        </w:rPr>
        <w:t xml:space="preserve">These three PSHs represent three different species. </w:t>
      </w:r>
      <w:commentRangeEnd w:id="1176"/>
      <w:r w:rsidR="00476F75" w:rsidRPr="00CE681A">
        <w:rPr>
          <w:rStyle w:val="Marquedannotation"/>
        </w:rPr>
        <w:commentReference w:id="1176"/>
      </w:r>
    </w:p>
    <w:p w14:paraId="47ACFDE5" w14:textId="77777777" w:rsidR="00E328C6" w:rsidRPr="00CE681A" w:rsidRDefault="00EE7B28" w:rsidP="000D61F5">
      <w:pPr>
        <w:rPr>
          <w:rFonts w:asciiTheme="majorHAnsi" w:hAnsiTheme="majorHAnsi"/>
          <w:color w:val="000000" w:themeColor="text1"/>
        </w:rPr>
      </w:pPr>
      <w:r w:rsidRPr="00CE681A">
        <w:rPr>
          <w:rFonts w:asciiTheme="majorHAnsi" w:hAnsiTheme="majorHAnsi"/>
          <w:color w:val="000000" w:themeColor="text1"/>
        </w:rPr>
        <w:t>Furthermore, NC2 and NC3 multi-locus genotypes</w:t>
      </w:r>
      <w:ins w:id="1190" w:author="Auteur">
        <w:r w:rsidR="001717ED" w:rsidRPr="00CE681A">
          <w:rPr>
            <w:rFonts w:asciiTheme="majorHAnsi" w:hAnsiTheme="majorHAnsi"/>
            <w:color w:val="000000" w:themeColor="text1"/>
          </w:rPr>
          <w:t xml:space="preserve"> (MLGs)</w:t>
        </w:r>
      </w:ins>
      <w:r w:rsidRPr="00CE681A">
        <w:rPr>
          <w:rFonts w:asciiTheme="majorHAnsi" w:hAnsiTheme="majorHAnsi"/>
          <w:color w:val="000000" w:themeColor="text1"/>
        </w:rPr>
        <w:t xml:space="preserve"> differed </w:t>
      </w:r>
      <w:ins w:id="1191" w:author="Auteur">
        <w:r w:rsidR="001717ED" w:rsidRPr="00CE681A">
          <w:rPr>
            <w:rFonts w:asciiTheme="majorHAnsi" w:hAnsiTheme="majorHAnsi"/>
            <w:color w:val="000000" w:themeColor="text1"/>
          </w:rPr>
          <w:t xml:space="preserve">only </w:t>
        </w:r>
      </w:ins>
      <w:r w:rsidRPr="00CE681A">
        <w:rPr>
          <w:rFonts w:asciiTheme="majorHAnsi" w:hAnsiTheme="majorHAnsi"/>
          <w:color w:val="000000" w:themeColor="text1"/>
        </w:rPr>
        <w:t>from one allele over 26</w:t>
      </w:r>
      <w:ins w:id="1192" w:author="Auteur">
        <w:r w:rsidR="004B298D" w:rsidRPr="00CE681A">
          <w:rPr>
            <w:rFonts w:asciiTheme="majorHAnsi" w:hAnsiTheme="majorHAnsi"/>
            <w:color w:val="000000" w:themeColor="text1"/>
          </w:rPr>
          <w:t xml:space="preserve"> gene copies,</w:t>
        </w:r>
      </w:ins>
      <w:r w:rsidRPr="00CE681A">
        <w:rPr>
          <w:rFonts w:asciiTheme="majorHAnsi" w:hAnsiTheme="majorHAnsi"/>
          <w:color w:val="000000" w:themeColor="text1"/>
        </w:rPr>
        <w:t xml:space="preserve"> and were </w:t>
      </w:r>
      <w:r w:rsidR="006506FB" w:rsidRPr="00CE681A">
        <w:rPr>
          <w:rFonts w:asciiTheme="majorHAnsi" w:hAnsiTheme="majorHAnsi"/>
          <w:color w:val="000000" w:themeColor="text1"/>
        </w:rPr>
        <w:t xml:space="preserve">thus </w:t>
      </w:r>
      <w:r w:rsidRPr="00CE681A">
        <w:rPr>
          <w:rFonts w:asciiTheme="majorHAnsi" w:hAnsiTheme="majorHAnsi"/>
          <w:color w:val="000000" w:themeColor="text1"/>
        </w:rPr>
        <w:t>part of the same clonal lineage</w:t>
      </w:r>
      <w:ins w:id="1193" w:author="Auteur">
        <w:r w:rsidR="00CA0251" w:rsidRPr="00CE681A">
          <w:rPr>
            <w:rFonts w:asciiTheme="majorHAnsi" w:hAnsiTheme="majorHAnsi"/>
            <w:color w:val="000000" w:themeColor="text1"/>
          </w:rPr>
          <w:t xml:space="preserve"> (genet)</w:t>
        </w:r>
      </w:ins>
      <w:r w:rsidRPr="00CE681A">
        <w:rPr>
          <w:rFonts w:asciiTheme="majorHAnsi" w:hAnsiTheme="majorHAnsi"/>
          <w:color w:val="000000" w:themeColor="text1"/>
        </w:rPr>
        <w:t xml:space="preserve">, i.e. </w:t>
      </w:r>
      <w:r w:rsidR="006506FB" w:rsidRPr="00CE681A">
        <w:rPr>
          <w:rFonts w:asciiTheme="majorHAnsi" w:hAnsiTheme="majorHAnsi"/>
          <w:color w:val="000000" w:themeColor="text1"/>
        </w:rPr>
        <w:t xml:space="preserve">the entity that groups together </w:t>
      </w:r>
      <w:r w:rsidR="00ED796E" w:rsidRPr="00CE681A">
        <w:rPr>
          <w:rFonts w:asciiTheme="majorHAnsi" w:hAnsiTheme="majorHAnsi"/>
          <w:color w:val="000000" w:themeColor="text1"/>
        </w:rPr>
        <w:t>colonies whose multi-locus genotypes slight</w:t>
      </w:r>
      <w:r w:rsidR="006506FB" w:rsidRPr="00CE681A">
        <w:rPr>
          <w:rFonts w:asciiTheme="majorHAnsi" w:hAnsiTheme="majorHAnsi"/>
          <w:color w:val="000000" w:themeColor="text1"/>
        </w:rPr>
        <w:t>ly differ</w:t>
      </w:r>
      <w:r w:rsidR="00ED796E" w:rsidRPr="00CE681A">
        <w:rPr>
          <w:rFonts w:asciiTheme="majorHAnsi" w:hAnsiTheme="majorHAnsi"/>
          <w:color w:val="000000" w:themeColor="text1"/>
        </w:rPr>
        <w:t xml:space="preserve"> due to somatic mutations</w:t>
      </w:r>
      <w:r w:rsidR="006506FB" w:rsidRPr="00CE681A">
        <w:rPr>
          <w:rFonts w:asciiTheme="majorHAnsi" w:hAnsiTheme="majorHAnsi"/>
          <w:color w:val="000000" w:themeColor="text1"/>
        </w:rPr>
        <w:t xml:space="preserve"> or scoring errors.</w:t>
      </w:r>
      <w:ins w:id="1194" w:author="Auteur">
        <w:r w:rsidR="00CF1ED8" w:rsidRPr="00CE681A">
          <w:rPr>
            <w:rFonts w:asciiTheme="majorHAnsi" w:hAnsiTheme="majorHAnsi"/>
            <w:color w:val="000000" w:themeColor="text1"/>
          </w:rPr>
          <w:t xml:space="preserve"> All the other colonies presented MLG that differed enough </w:t>
        </w:r>
        <w:del w:id="1195" w:author="Auteur">
          <w:r w:rsidR="00CF1ED8" w:rsidRPr="00CE681A" w:rsidDel="004B298D">
            <w:rPr>
              <w:rFonts w:asciiTheme="majorHAnsi" w:hAnsiTheme="majorHAnsi"/>
              <w:color w:val="000000" w:themeColor="text1"/>
            </w:rPr>
            <w:delText xml:space="preserve">to </w:delText>
          </w:r>
        </w:del>
        <w:r w:rsidR="00CF1ED8" w:rsidRPr="00CE681A">
          <w:rPr>
            <w:rFonts w:asciiTheme="majorHAnsi" w:hAnsiTheme="majorHAnsi"/>
            <w:color w:val="000000" w:themeColor="text1"/>
          </w:rPr>
          <w:t>not</w:t>
        </w:r>
        <w:r w:rsidR="004B298D" w:rsidRPr="00CE681A">
          <w:rPr>
            <w:rFonts w:asciiTheme="majorHAnsi" w:hAnsiTheme="majorHAnsi"/>
            <w:color w:val="000000" w:themeColor="text1"/>
          </w:rPr>
          <w:t xml:space="preserve"> to</w:t>
        </w:r>
        <w:r w:rsidR="00CF1ED8" w:rsidRPr="00CE681A">
          <w:rPr>
            <w:rFonts w:asciiTheme="majorHAnsi" w:hAnsiTheme="majorHAnsi"/>
            <w:color w:val="000000" w:themeColor="text1"/>
          </w:rPr>
          <w:t xml:space="preserve"> be considered as clonemates or members of the same clonal lineage</w:t>
        </w:r>
        <w:r w:rsidR="00CA0251" w:rsidRPr="00CE681A">
          <w:rPr>
            <w:rFonts w:asciiTheme="majorHAnsi" w:hAnsiTheme="majorHAnsi"/>
            <w:color w:val="000000" w:themeColor="text1"/>
          </w:rPr>
          <w:t xml:space="preserve"> (genet)</w:t>
        </w:r>
        <w:r w:rsidR="00CF1ED8" w:rsidRPr="00CE681A">
          <w:rPr>
            <w:rFonts w:asciiTheme="majorHAnsi" w:hAnsiTheme="majorHAnsi"/>
            <w:color w:val="000000" w:themeColor="text1"/>
          </w:rPr>
          <w:t>.</w:t>
        </w:r>
      </w:ins>
    </w:p>
    <w:p w14:paraId="52951A19" w14:textId="77777777" w:rsidR="002668E5" w:rsidRPr="00CE681A" w:rsidRDefault="003806C3" w:rsidP="000D61F5">
      <w:pPr>
        <w:pStyle w:val="Titre2"/>
        <w:rPr>
          <w:color w:val="000000" w:themeColor="text1"/>
        </w:rPr>
      </w:pPr>
      <w:r w:rsidRPr="00CE681A">
        <w:rPr>
          <w:color w:val="000000" w:themeColor="text1"/>
        </w:rPr>
        <w:lastRenderedPageBreak/>
        <w:t xml:space="preserve">Ecologically realistic </w:t>
      </w:r>
      <w:r w:rsidR="00562E80" w:rsidRPr="00CE681A">
        <w:rPr>
          <w:color w:val="000000" w:themeColor="text1"/>
        </w:rPr>
        <w:t xml:space="preserve">heat </w:t>
      </w:r>
      <w:r w:rsidR="001950C2" w:rsidRPr="00CE681A">
        <w:rPr>
          <w:color w:val="000000" w:themeColor="text1"/>
        </w:rPr>
        <w:t>stress</w:t>
      </w:r>
    </w:p>
    <w:p w14:paraId="3D171E1A" w14:textId="551AAAF1" w:rsidR="00E328C6" w:rsidRPr="00CE681A" w:rsidRDefault="00067139" w:rsidP="000D61F5">
      <w:pPr>
        <w:rPr>
          <w:rFonts w:asciiTheme="majorHAnsi" w:hAnsiTheme="majorHAnsi"/>
          <w:color w:val="000000" w:themeColor="text1"/>
        </w:rPr>
      </w:pPr>
      <w:r w:rsidRPr="00CE681A">
        <w:rPr>
          <w:rFonts w:asciiTheme="majorHAnsi" w:hAnsiTheme="majorHAnsi"/>
          <w:color w:val="000000" w:themeColor="text1"/>
        </w:rPr>
        <w:t xml:space="preserve">Our </w:t>
      </w:r>
      <w:r w:rsidR="0085399C" w:rsidRPr="00CE681A">
        <w:rPr>
          <w:rFonts w:asciiTheme="majorHAnsi" w:hAnsiTheme="majorHAnsi"/>
          <w:color w:val="000000" w:themeColor="text1"/>
        </w:rPr>
        <w:t xml:space="preserve">goal was to ensure that our experimental </w:t>
      </w:r>
      <w:r w:rsidR="00562E80" w:rsidRPr="00CE681A">
        <w:rPr>
          <w:rFonts w:asciiTheme="majorHAnsi" w:hAnsiTheme="majorHAnsi"/>
          <w:color w:val="000000" w:themeColor="text1"/>
        </w:rPr>
        <w:t>heat</w:t>
      </w:r>
      <w:r w:rsidR="0085399C" w:rsidRPr="00CE681A">
        <w:rPr>
          <w:rFonts w:asciiTheme="majorHAnsi" w:hAnsiTheme="majorHAnsi"/>
          <w:color w:val="000000" w:themeColor="text1"/>
        </w:rPr>
        <w:t xml:space="preserve"> stress faithfully reflect</w:t>
      </w:r>
      <w:r w:rsidR="00232BAC" w:rsidRPr="00CE681A">
        <w:rPr>
          <w:rFonts w:asciiTheme="majorHAnsi" w:hAnsiTheme="majorHAnsi"/>
          <w:color w:val="000000" w:themeColor="text1"/>
        </w:rPr>
        <w:t>s</w:t>
      </w:r>
      <w:r w:rsidR="0085399C" w:rsidRPr="00CE681A">
        <w:rPr>
          <w:rFonts w:asciiTheme="majorHAnsi" w:hAnsiTheme="majorHAnsi"/>
          <w:color w:val="000000" w:themeColor="text1"/>
        </w:rPr>
        <w:t xml:space="preserve"> a realistic </w:t>
      </w:r>
      <w:r w:rsidR="00562E80" w:rsidRPr="00CE681A">
        <w:rPr>
          <w:rFonts w:asciiTheme="majorHAnsi" w:hAnsiTheme="majorHAnsi"/>
          <w:color w:val="000000" w:themeColor="text1"/>
        </w:rPr>
        <w:t>heat</w:t>
      </w:r>
      <w:r w:rsidR="0085399C" w:rsidRPr="00CE681A">
        <w:rPr>
          <w:rFonts w:asciiTheme="majorHAnsi" w:hAnsiTheme="majorHAnsi"/>
          <w:color w:val="000000" w:themeColor="text1"/>
        </w:rPr>
        <w:t xml:space="preserve"> stress </w:t>
      </w:r>
      <w:r w:rsidR="00C032A1" w:rsidRPr="00CE681A">
        <w:rPr>
          <w:rFonts w:asciiTheme="majorHAnsi" w:hAnsiTheme="majorHAnsi"/>
          <w:i/>
          <w:color w:val="000000" w:themeColor="text1"/>
        </w:rPr>
        <w:t>in natura</w:t>
      </w:r>
      <w:r w:rsidR="0085399C" w:rsidRPr="00CE681A">
        <w:rPr>
          <w:rFonts w:asciiTheme="majorHAnsi" w:hAnsiTheme="majorHAnsi"/>
          <w:color w:val="000000" w:themeColor="text1"/>
        </w:rPr>
        <w:t xml:space="preserve">. </w:t>
      </w:r>
      <w:r w:rsidR="00E71E1E" w:rsidRPr="00CE681A">
        <w:rPr>
          <w:rFonts w:asciiTheme="majorHAnsi" w:hAnsiTheme="majorHAnsi"/>
          <w:color w:val="000000" w:themeColor="text1"/>
        </w:rPr>
        <w:t>Following collection from</w:t>
      </w:r>
      <w:r w:rsidR="00612ED8" w:rsidRPr="00CE681A">
        <w:rPr>
          <w:rFonts w:asciiTheme="majorHAnsi" w:hAnsiTheme="majorHAnsi"/>
          <w:color w:val="000000" w:themeColor="text1"/>
        </w:rPr>
        <w:t xml:space="preserve"> the field</w:t>
      </w:r>
      <w:r w:rsidR="00232BAC" w:rsidRPr="00CE681A">
        <w:rPr>
          <w:rFonts w:asciiTheme="majorHAnsi" w:hAnsiTheme="majorHAnsi"/>
          <w:color w:val="000000" w:themeColor="text1"/>
        </w:rPr>
        <w:t>,</w:t>
      </w:r>
      <w:r w:rsidR="00E71E1E" w:rsidRPr="00CE681A">
        <w:rPr>
          <w:rFonts w:asciiTheme="majorHAnsi" w:hAnsiTheme="majorHAnsi"/>
          <w:color w:val="000000" w:themeColor="text1"/>
        </w:rPr>
        <w:t xml:space="preserve"> the</w:t>
      </w:r>
      <w:r w:rsidR="00612ED8" w:rsidRPr="00CE681A">
        <w:rPr>
          <w:rFonts w:asciiTheme="majorHAnsi" w:hAnsiTheme="majorHAnsi"/>
          <w:color w:val="000000" w:themeColor="text1"/>
        </w:rPr>
        <w:t xml:space="preserve"> corals from the different </w:t>
      </w:r>
      <w:r w:rsidR="004132E3" w:rsidRPr="00CE681A">
        <w:rPr>
          <w:rFonts w:asciiTheme="majorHAnsi" w:hAnsiTheme="majorHAnsi"/>
          <w:color w:val="000000" w:themeColor="text1"/>
        </w:rPr>
        <w:t>localities</w:t>
      </w:r>
      <w:r w:rsidR="00612ED8" w:rsidRPr="00CE681A">
        <w:rPr>
          <w:rFonts w:asciiTheme="majorHAnsi" w:hAnsiTheme="majorHAnsi"/>
          <w:color w:val="000000" w:themeColor="text1"/>
        </w:rPr>
        <w:t xml:space="preserve"> were </w:t>
      </w:r>
      <w:r w:rsidRPr="00CE681A">
        <w:rPr>
          <w:rFonts w:asciiTheme="majorHAnsi" w:hAnsiTheme="majorHAnsi"/>
          <w:color w:val="000000" w:themeColor="text1"/>
        </w:rPr>
        <w:t xml:space="preserve">first </w:t>
      </w:r>
      <w:r w:rsidR="00C729AC" w:rsidRPr="00CE681A">
        <w:rPr>
          <w:rFonts w:asciiTheme="majorHAnsi" w:hAnsiTheme="majorHAnsi"/>
          <w:color w:val="000000" w:themeColor="text1"/>
        </w:rPr>
        <w:t xml:space="preserve">maintained </w:t>
      </w:r>
      <w:r w:rsidR="005F6693" w:rsidRPr="00CE681A">
        <w:rPr>
          <w:rFonts w:asciiTheme="majorHAnsi" w:hAnsiTheme="majorHAnsi"/>
          <w:color w:val="000000" w:themeColor="text1"/>
        </w:rPr>
        <w:t>in the same controlled conditions</w:t>
      </w:r>
      <w:r w:rsidR="004E172E" w:rsidRPr="00CE681A">
        <w:rPr>
          <w:rFonts w:asciiTheme="majorHAnsi" w:hAnsiTheme="majorHAnsi"/>
          <w:color w:val="000000" w:themeColor="text1"/>
        </w:rPr>
        <w:t xml:space="preserve"> </w:t>
      </w:r>
      <w:ins w:id="1196" w:author="Auteur">
        <w:r w:rsidR="001E64B2" w:rsidRPr="00CE681A">
          <w:rPr>
            <w:rFonts w:asciiTheme="majorHAnsi" w:hAnsiTheme="majorHAnsi"/>
            <w:color w:val="000000" w:themeColor="text1"/>
          </w:rPr>
          <w:t xml:space="preserve">at 26°C </w:t>
        </w:r>
      </w:ins>
      <w:r w:rsidR="00E71E1E" w:rsidRPr="00CE681A">
        <w:rPr>
          <w:rFonts w:asciiTheme="majorHAnsi" w:hAnsiTheme="majorHAnsi"/>
          <w:color w:val="000000" w:themeColor="text1"/>
        </w:rPr>
        <w:t xml:space="preserve">prior to </w:t>
      </w:r>
      <w:r w:rsidRPr="00CE681A">
        <w:rPr>
          <w:rFonts w:asciiTheme="majorHAnsi" w:hAnsiTheme="majorHAnsi"/>
          <w:color w:val="000000" w:themeColor="text1"/>
        </w:rPr>
        <w:t xml:space="preserve">the </w:t>
      </w:r>
      <w:r w:rsidR="00C729AC" w:rsidRPr="00CE681A">
        <w:rPr>
          <w:rFonts w:asciiTheme="majorHAnsi" w:hAnsiTheme="majorHAnsi"/>
          <w:color w:val="000000" w:themeColor="text1"/>
        </w:rPr>
        <w:t>experiment</w:t>
      </w:r>
      <w:r w:rsidR="005F6693" w:rsidRPr="00CE681A">
        <w:rPr>
          <w:rFonts w:asciiTheme="majorHAnsi" w:hAnsiTheme="majorHAnsi"/>
          <w:color w:val="000000" w:themeColor="text1"/>
        </w:rPr>
        <w:t>.</w:t>
      </w:r>
      <w:r w:rsidR="0085399C" w:rsidRPr="00CE681A">
        <w:rPr>
          <w:rFonts w:asciiTheme="majorHAnsi" w:hAnsiTheme="majorHAnsi"/>
          <w:color w:val="000000" w:themeColor="text1"/>
        </w:rPr>
        <w:t xml:space="preserve"> During this period no mortality or signs of </w:t>
      </w:r>
      <w:r w:rsidR="00C1082B" w:rsidRPr="00CE681A">
        <w:rPr>
          <w:rFonts w:asciiTheme="majorHAnsi" w:hAnsiTheme="majorHAnsi"/>
          <w:color w:val="000000" w:themeColor="text1"/>
        </w:rPr>
        <w:t>degradation</w:t>
      </w:r>
      <w:r w:rsidR="00AB583C" w:rsidRPr="00CE681A">
        <w:rPr>
          <w:rFonts w:asciiTheme="majorHAnsi" w:hAnsiTheme="majorHAnsi"/>
          <w:color w:val="000000" w:themeColor="text1"/>
        </w:rPr>
        <w:t>/stress</w:t>
      </w:r>
      <w:r w:rsidR="00C1082B" w:rsidRPr="00CE681A">
        <w:rPr>
          <w:rFonts w:asciiTheme="majorHAnsi" w:hAnsiTheme="majorHAnsi"/>
          <w:color w:val="000000" w:themeColor="text1"/>
        </w:rPr>
        <w:t xml:space="preserve"> w</w:t>
      </w:r>
      <w:r w:rsidR="00232BAC" w:rsidRPr="00CE681A">
        <w:rPr>
          <w:rFonts w:asciiTheme="majorHAnsi" w:hAnsiTheme="majorHAnsi"/>
          <w:color w:val="000000" w:themeColor="text1"/>
        </w:rPr>
        <w:t>ere</w:t>
      </w:r>
      <w:r w:rsidR="00C1082B" w:rsidRPr="00CE681A">
        <w:rPr>
          <w:rFonts w:asciiTheme="majorHAnsi" w:hAnsiTheme="majorHAnsi"/>
          <w:color w:val="000000" w:themeColor="text1"/>
        </w:rPr>
        <w:t xml:space="preserve"> observed for</w:t>
      </w:r>
      <w:r w:rsidR="00AB583C" w:rsidRPr="00CE681A">
        <w:rPr>
          <w:rFonts w:asciiTheme="majorHAnsi" w:hAnsiTheme="majorHAnsi"/>
          <w:color w:val="000000" w:themeColor="text1"/>
        </w:rPr>
        <w:t xml:space="preserve"> any of </w:t>
      </w:r>
      <w:r w:rsidR="00C1082B" w:rsidRPr="00CE681A">
        <w:rPr>
          <w:rFonts w:asciiTheme="majorHAnsi" w:hAnsiTheme="majorHAnsi"/>
          <w:color w:val="000000" w:themeColor="text1"/>
        </w:rPr>
        <w:t>the coral colonies.</w:t>
      </w:r>
      <w:r w:rsidR="004E172E" w:rsidRPr="00CE681A">
        <w:rPr>
          <w:rFonts w:asciiTheme="majorHAnsi" w:hAnsiTheme="majorHAnsi"/>
          <w:color w:val="000000" w:themeColor="text1"/>
        </w:rPr>
        <w:t xml:space="preserve"> </w:t>
      </w:r>
      <w:ins w:id="1197" w:author="Auteur">
        <w:r w:rsidR="001E64B2" w:rsidRPr="00CE681A">
          <w:rPr>
            <w:rFonts w:asciiTheme="majorHAnsi" w:hAnsiTheme="majorHAnsi"/>
            <w:color w:val="000000" w:themeColor="text1"/>
          </w:rPr>
          <w:t>Two weeks before the experiment, a first a</w:t>
        </w:r>
        <w:r w:rsidR="00CE2E29" w:rsidRPr="00CE681A">
          <w:rPr>
            <w:rFonts w:asciiTheme="majorHAnsi" w:hAnsiTheme="majorHAnsi"/>
            <w:color w:val="000000" w:themeColor="text1"/>
          </w:rPr>
          <w:t>c</w:t>
        </w:r>
        <w:r w:rsidR="001E64B2" w:rsidRPr="00CE681A">
          <w:rPr>
            <w:rFonts w:asciiTheme="majorHAnsi" w:hAnsiTheme="majorHAnsi"/>
            <w:color w:val="000000" w:themeColor="text1"/>
          </w:rPr>
          <w:t>climati</w:t>
        </w:r>
        <w:r w:rsidR="00192C5F" w:rsidRPr="00CE681A">
          <w:rPr>
            <w:rFonts w:asciiTheme="majorHAnsi" w:hAnsiTheme="majorHAnsi"/>
            <w:color w:val="000000" w:themeColor="text1"/>
          </w:rPr>
          <w:t>zat</w:t>
        </w:r>
        <w:r w:rsidR="009A768B" w:rsidRPr="00CE681A">
          <w:rPr>
            <w:rFonts w:asciiTheme="majorHAnsi" w:hAnsiTheme="majorHAnsi"/>
            <w:color w:val="000000" w:themeColor="text1"/>
          </w:rPr>
          <w:t>i</w:t>
        </w:r>
        <w:r w:rsidR="001E64B2" w:rsidRPr="00CE681A">
          <w:rPr>
            <w:rFonts w:asciiTheme="majorHAnsi" w:hAnsiTheme="majorHAnsi"/>
            <w:color w:val="000000" w:themeColor="text1"/>
          </w:rPr>
          <w:t xml:space="preserve">on to the control temperatures (27°C or 31°C for NC and Om respectively) was performed. </w:t>
        </w:r>
      </w:ins>
      <w:r w:rsidR="00C1082B" w:rsidRPr="00CE681A">
        <w:rPr>
          <w:rFonts w:asciiTheme="majorHAnsi" w:hAnsiTheme="majorHAnsi"/>
          <w:color w:val="000000" w:themeColor="text1"/>
        </w:rPr>
        <w:t>During</w:t>
      </w:r>
      <w:r w:rsidR="003213A8" w:rsidRPr="00CE681A">
        <w:rPr>
          <w:rFonts w:asciiTheme="majorHAnsi" w:hAnsiTheme="majorHAnsi"/>
          <w:color w:val="000000" w:themeColor="text1"/>
        </w:rPr>
        <w:t xml:space="preserve"> the </w:t>
      </w:r>
      <w:r w:rsidRPr="00CE681A">
        <w:rPr>
          <w:rFonts w:asciiTheme="majorHAnsi" w:hAnsiTheme="majorHAnsi"/>
          <w:color w:val="000000" w:themeColor="text1"/>
        </w:rPr>
        <w:t xml:space="preserve">experimental </w:t>
      </w:r>
      <w:r w:rsidR="00562E80" w:rsidRPr="00CE681A">
        <w:rPr>
          <w:rFonts w:asciiTheme="majorHAnsi" w:hAnsiTheme="majorHAnsi"/>
          <w:color w:val="000000" w:themeColor="text1"/>
        </w:rPr>
        <w:t xml:space="preserve">heat </w:t>
      </w:r>
      <w:r w:rsidR="003213A8" w:rsidRPr="00CE681A">
        <w:rPr>
          <w:rFonts w:asciiTheme="majorHAnsi" w:hAnsiTheme="majorHAnsi"/>
          <w:color w:val="000000" w:themeColor="text1"/>
        </w:rPr>
        <w:t xml:space="preserve">stress </w:t>
      </w:r>
      <w:r w:rsidRPr="00CE681A">
        <w:rPr>
          <w:rFonts w:asciiTheme="majorHAnsi" w:hAnsiTheme="majorHAnsi"/>
          <w:color w:val="000000" w:themeColor="text1"/>
        </w:rPr>
        <w:t>(i.e. gradual temperature increase),</w:t>
      </w:r>
      <w:ins w:id="1198" w:author="Auteur">
        <w:r w:rsidR="009A768B" w:rsidRPr="00CE681A">
          <w:rPr>
            <w:rFonts w:asciiTheme="majorHAnsi" w:hAnsiTheme="majorHAnsi"/>
            <w:color w:val="000000" w:themeColor="text1"/>
          </w:rPr>
          <w:t xml:space="preserve"> </w:t>
        </w:r>
      </w:ins>
      <w:r w:rsidRPr="00CE681A">
        <w:rPr>
          <w:rFonts w:asciiTheme="majorHAnsi" w:hAnsiTheme="majorHAnsi"/>
          <w:color w:val="000000" w:themeColor="text1"/>
        </w:rPr>
        <w:t>v</w:t>
      </w:r>
      <w:r w:rsidR="003213A8" w:rsidRPr="00CE681A">
        <w:rPr>
          <w:rFonts w:asciiTheme="majorHAnsi" w:hAnsiTheme="majorHAnsi"/>
          <w:color w:val="000000" w:themeColor="text1"/>
        </w:rPr>
        <w:t>isual and photographic monitoring</w:t>
      </w:r>
      <w:r w:rsidR="00C1082B" w:rsidRPr="00CE681A">
        <w:rPr>
          <w:rFonts w:asciiTheme="majorHAnsi" w:hAnsiTheme="majorHAnsi"/>
          <w:color w:val="000000" w:themeColor="text1"/>
        </w:rPr>
        <w:t xml:space="preserve"> clearly indicated that t</w:t>
      </w:r>
      <w:r w:rsidR="00EC4489" w:rsidRPr="00CE681A">
        <w:rPr>
          <w:rFonts w:asciiTheme="majorHAnsi" w:hAnsiTheme="majorHAnsi"/>
          <w:color w:val="000000" w:themeColor="text1"/>
        </w:rPr>
        <w:t xml:space="preserve">he first sign </w:t>
      </w:r>
      <w:r w:rsidR="003213A8" w:rsidRPr="00CE681A">
        <w:rPr>
          <w:rFonts w:asciiTheme="majorHAnsi" w:hAnsiTheme="majorHAnsi"/>
          <w:color w:val="000000" w:themeColor="text1"/>
        </w:rPr>
        <w:t xml:space="preserve">of coral stress </w:t>
      </w:r>
      <w:r w:rsidRPr="00CE681A">
        <w:rPr>
          <w:rFonts w:asciiTheme="majorHAnsi" w:hAnsiTheme="majorHAnsi"/>
          <w:color w:val="000000" w:themeColor="text1"/>
        </w:rPr>
        <w:t xml:space="preserve">(i.e. </w:t>
      </w:r>
      <w:r w:rsidR="00EC4489" w:rsidRPr="00CE681A">
        <w:rPr>
          <w:rFonts w:asciiTheme="majorHAnsi" w:hAnsiTheme="majorHAnsi"/>
          <w:color w:val="000000" w:themeColor="text1"/>
        </w:rPr>
        <w:t xml:space="preserve">the closure of </w:t>
      </w:r>
      <w:r w:rsidR="00482244" w:rsidRPr="00CE681A">
        <w:rPr>
          <w:rFonts w:asciiTheme="majorHAnsi" w:hAnsiTheme="majorHAnsi"/>
          <w:color w:val="000000" w:themeColor="text1"/>
        </w:rPr>
        <w:t>polyps</w:t>
      </w:r>
      <w:r w:rsidRPr="00CE681A">
        <w:rPr>
          <w:rFonts w:asciiTheme="majorHAnsi" w:hAnsiTheme="majorHAnsi"/>
          <w:color w:val="000000" w:themeColor="text1"/>
        </w:rPr>
        <w:t>) occurred</w:t>
      </w:r>
      <w:r w:rsidR="00EC4489" w:rsidRPr="00CE681A">
        <w:rPr>
          <w:rFonts w:asciiTheme="majorHAnsi" w:hAnsiTheme="majorHAnsi"/>
          <w:color w:val="000000" w:themeColor="text1"/>
        </w:rPr>
        <w:t xml:space="preserve"> at day 30 for both </w:t>
      </w:r>
      <w:r w:rsidR="00377F81" w:rsidRPr="00CE681A">
        <w:rPr>
          <w:rFonts w:asciiTheme="majorHAnsi" w:hAnsiTheme="majorHAnsi"/>
          <w:color w:val="000000" w:themeColor="text1"/>
        </w:rPr>
        <w:t>sampling localities</w:t>
      </w:r>
      <w:r w:rsidR="00F419DC" w:rsidRPr="00CE681A">
        <w:rPr>
          <w:rFonts w:asciiTheme="majorHAnsi" w:hAnsiTheme="majorHAnsi"/>
          <w:color w:val="000000" w:themeColor="text1"/>
        </w:rPr>
        <w:t>,</w:t>
      </w:r>
      <w:r w:rsidRPr="00CE681A">
        <w:rPr>
          <w:rFonts w:asciiTheme="majorHAnsi" w:hAnsiTheme="majorHAnsi"/>
          <w:color w:val="000000" w:themeColor="text1"/>
        </w:rPr>
        <w:t xml:space="preserve"> corresponding to </w:t>
      </w:r>
      <w:r w:rsidR="00EC4489" w:rsidRPr="00CE681A">
        <w:rPr>
          <w:rFonts w:asciiTheme="majorHAnsi" w:hAnsiTheme="majorHAnsi"/>
          <w:color w:val="000000" w:themeColor="text1"/>
        </w:rPr>
        <w:t xml:space="preserve">30°C and 34°C for </w:t>
      </w:r>
      <w:r w:rsidR="003213A8" w:rsidRPr="00CE681A">
        <w:rPr>
          <w:rFonts w:asciiTheme="majorHAnsi" w:hAnsiTheme="majorHAnsi"/>
          <w:color w:val="000000" w:themeColor="text1"/>
        </w:rPr>
        <w:t xml:space="preserve">the </w:t>
      </w:r>
      <w:r w:rsidR="00B30AED" w:rsidRPr="00CE681A">
        <w:rPr>
          <w:rFonts w:asciiTheme="majorHAnsi" w:hAnsiTheme="majorHAnsi"/>
          <w:color w:val="000000" w:themeColor="text1"/>
        </w:rPr>
        <w:t>NC</w:t>
      </w:r>
      <w:r w:rsidR="00EC4489"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ins w:id="1199" w:author="Auteur">
        <w:r w:rsidR="009A768B" w:rsidRPr="00CE681A">
          <w:rPr>
            <w:rFonts w:asciiTheme="majorHAnsi" w:hAnsiTheme="majorHAnsi"/>
            <w:color w:val="000000" w:themeColor="text1"/>
          </w:rPr>
          <w:t xml:space="preserve"> </w:t>
        </w:r>
      </w:ins>
      <w:r w:rsidR="00232BAC" w:rsidRPr="00CE681A">
        <w:rPr>
          <w:rFonts w:asciiTheme="majorHAnsi" w:hAnsiTheme="majorHAnsi"/>
          <w:color w:val="000000" w:themeColor="text1"/>
        </w:rPr>
        <w:t>colonies</w:t>
      </w:r>
      <w:r w:rsidR="00EC4489" w:rsidRPr="00CE681A">
        <w:rPr>
          <w:rFonts w:asciiTheme="majorHAnsi" w:hAnsiTheme="majorHAnsi"/>
          <w:color w:val="000000" w:themeColor="text1"/>
        </w:rPr>
        <w:t xml:space="preserve">, respectively. </w:t>
      </w:r>
      <w:r w:rsidR="007F1724" w:rsidRPr="00CE681A">
        <w:rPr>
          <w:rFonts w:asciiTheme="majorHAnsi" w:hAnsiTheme="majorHAnsi"/>
          <w:color w:val="000000" w:themeColor="text1"/>
        </w:rPr>
        <w:t>T</w:t>
      </w:r>
      <w:r w:rsidR="00EC4489" w:rsidRPr="00CE681A">
        <w:rPr>
          <w:rFonts w:asciiTheme="majorHAnsi" w:hAnsiTheme="majorHAnsi"/>
          <w:color w:val="000000" w:themeColor="text1"/>
        </w:rPr>
        <w:t xml:space="preserve">hese temperatures </w:t>
      </w:r>
      <w:r w:rsidR="002E3B88" w:rsidRPr="00CE681A">
        <w:rPr>
          <w:rFonts w:asciiTheme="majorHAnsi" w:hAnsiTheme="majorHAnsi"/>
          <w:color w:val="000000" w:themeColor="text1"/>
        </w:rPr>
        <w:t xml:space="preserve">perfectly match </w:t>
      </w:r>
      <w:r w:rsidR="00EC4489" w:rsidRPr="00CE681A">
        <w:rPr>
          <w:rFonts w:asciiTheme="majorHAnsi" w:hAnsiTheme="majorHAnsi"/>
          <w:color w:val="000000" w:themeColor="text1"/>
        </w:rPr>
        <w:t xml:space="preserve">the warmest temperature experienced by these </w:t>
      </w:r>
      <w:del w:id="1200" w:author="Auteur">
        <w:r w:rsidR="00EC4489" w:rsidRPr="00CE681A" w:rsidDel="00B94EE6">
          <w:rPr>
            <w:rFonts w:asciiTheme="majorHAnsi" w:hAnsiTheme="majorHAnsi"/>
            <w:color w:val="000000" w:themeColor="text1"/>
          </w:rPr>
          <w:delText xml:space="preserve">populations </w:delText>
        </w:r>
      </w:del>
      <w:ins w:id="1201" w:author="Auteur">
        <w:r w:rsidR="00B94EE6" w:rsidRPr="00CE681A">
          <w:rPr>
            <w:rFonts w:asciiTheme="majorHAnsi" w:hAnsiTheme="majorHAnsi"/>
            <w:color w:val="000000" w:themeColor="text1"/>
          </w:rPr>
          <w:t xml:space="preserve">colonies </w:t>
        </w:r>
      </w:ins>
      <w:r w:rsidR="00EC4489" w:rsidRPr="00CE681A">
        <w:rPr>
          <w:rFonts w:asciiTheme="majorHAnsi" w:hAnsiTheme="majorHAnsi"/>
          <w:color w:val="000000" w:themeColor="text1"/>
        </w:rPr>
        <w:t xml:space="preserve">in the field (Table 1). </w:t>
      </w:r>
      <w:r w:rsidR="004E2FDD" w:rsidRPr="00CE681A">
        <w:rPr>
          <w:rFonts w:asciiTheme="majorHAnsi" w:hAnsiTheme="majorHAnsi"/>
          <w:color w:val="000000" w:themeColor="text1"/>
        </w:rPr>
        <w:t>No sign</w:t>
      </w:r>
      <w:r w:rsidR="007F1724" w:rsidRPr="00CE681A">
        <w:rPr>
          <w:rFonts w:asciiTheme="majorHAnsi" w:hAnsiTheme="majorHAnsi"/>
          <w:color w:val="000000" w:themeColor="text1"/>
        </w:rPr>
        <w:t>s</w:t>
      </w:r>
      <w:ins w:id="1202" w:author="Auteur">
        <w:r w:rsidR="009A768B" w:rsidRPr="00CE681A">
          <w:rPr>
            <w:rFonts w:asciiTheme="majorHAnsi" w:hAnsiTheme="majorHAnsi"/>
            <w:color w:val="000000" w:themeColor="text1"/>
          </w:rPr>
          <w:t xml:space="preserve"> </w:t>
        </w:r>
      </w:ins>
      <w:r w:rsidR="00811CCA" w:rsidRPr="00CE681A">
        <w:rPr>
          <w:rFonts w:asciiTheme="majorHAnsi" w:hAnsiTheme="majorHAnsi"/>
          <w:color w:val="000000" w:themeColor="text1"/>
        </w:rPr>
        <w:t>of physiological collapse</w:t>
      </w:r>
      <w:r w:rsidR="004E2FDD" w:rsidRPr="00CE681A">
        <w:rPr>
          <w:rFonts w:asciiTheme="majorHAnsi" w:hAnsiTheme="majorHAnsi"/>
          <w:color w:val="000000" w:themeColor="text1"/>
        </w:rPr>
        <w:t xml:space="preserve"> were observed in control </w:t>
      </w:r>
      <w:r w:rsidR="00F419DC" w:rsidRPr="00CE681A">
        <w:rPr>
          <w:rFonts w:asciiTheme="majorHAnsi" w:hAnsiTheme="majorHAnsi"/>
          <w:color w:val="000000" w:themeColor="text1"/>
        </w:rPr>
        <w:t>corals throughout</w:t>
      </w:r>
      <w:r w:rsidRPr="00CE681A">
        <w:rPr>
          <w:rFonts w:asciiTheme="majorHAnsi" w:hAnsiTheme="majorHAnsi"/>
          <w:color w:val="000000" w:themeColor="text1"/>
        </w:rPr>
        <w:t xml:space="preserve"> the experiment indicating that all the other parameters were maintained optimal for coral colonies.</w:t>
      </w:r>
    </w:p>
    <w:p w14:paraId="3AEAB04D" w14:textId="77777777" w:rsidR="006F50D4" w:rsidRPr="00CE681A" w:rsidRDefault="00241C55" w:rsidP="000D61F5">
      <w:pPr>
        <w:pStyle w:val="Titre2"/>
        <w:rPr>
          <w:color w:val="000000" w:themeColor="text1"/>
        </w:rPr>
      </w:pPr>
      <w:r w:rsidRPr="00CE681A">
        <w:rPr>
          <w:color w:val="000000" w:themeColor="text1"/>
        </w:rPr>
        <w:t>Bacterial communities</w:t>
      </w:r>
    </w:p>
    <w:p w14:paraId="587A402E" w14:textId="38890806" w:rsidR="00E328C6" w:rsidRPr="00CE681A" w:rsidRDefault="002E3B88" w:rsidP="000D61F5">
      <w:pPr>
        <w:rPr>
          <w:rFonts w:asciiTheme="majorHAnsi" w:hAnsiTheme="majorHAnsi"/>
          <w:color w:val="000000" w:themeColor="text1"/>
        </w:rPr>
      </w:pPr>
      <w:r w:rsidRPr="00CE681A">
        <w:rPr>
          <w:rFonts w:asciiTheme="majorHAnsi" w:hAnsiTheme="majorHAnsi"/>
          <w:color w:val="000000" w:themeColor="text1"/>
        </w:rPr>
        <w:t>Among the overall 42 samples analyzed, a</w:t>
      </w:r>
      <w:r w:rsidR="008E3D78" w:rsidRPr="00CE681A">
        <w:rPr>
          <w:rFonts w:asciiTheme="majorHAnsi" w:hAnsiTheme="majorHAnsi"/>
          <w:color w:val="000000" w:themeColor="text1"/>
        </w:rPr>
        <w:t xml:space="preserve"> total of 5</w:t>
      </w:r>
      <w:r w:rsidR="003177D7" w:rsidRPr="00CE681A">
        <w:rPr>
          <w:rFonts w:asciiTheme="majorHAnsi" w:hAnsiTheme="majorHAnsi"/>
          <w:color w:val="000000" w:themeColor="text1"/>
        </w:rPr>
        <w:t>,</w:t>
      </w:r>
      <w:r w:rsidR="008E3D78" w:rsidRPr="00CE681A">
        <w:rPr>
          <w:rFonts w:asciiTheme="majorHAnsi" w:hAnsiTheme="majorHAnsi"/>
          <w:color w:val="000000" w:themeColor="text1"/>
        </w:rPr>
        <w:t>308</w:t>
      </w:r>
      <w:r w:rsidR="003177D7" w:rsidRPr="00CE681A">
        <w:rPr>
          <w:rFonts w:asciiTheme="majorHAnsi" w:hAnsiTheme="majorHAnsi"/>
          <w:color w:val="000000" w:themeColor="text1"/>
        </w:rPr>
        <w:t>,</w:t>
      </w:r>
      <w:r w:rsidR="008E3D78" w:rsidRPr="00CE681A">
        <w:rPr>
          <w:rFonts w:asciiTheme="majorHAnsi" w:hAnsiTheme="majorHAnsi"/>
          <w:color w:val="000000" w:themeColor="text1"/>
        </w:rPr>
        <w:t xml:space="preserve">761 </w:t>
      </w:r>
      <w:r w:rsidRPr="00CE681A">
        <w:rPr>
          <w:rFonts w:asciiTheme="majorHAnsi" w:hAnsiTheme="majorHAnsi"/>
          <w:color w:val="000000" w:themeColor="text1"/>
        </w:rPr>
        <w:t xml:space="preserve">16S rDNA </w:t>
      </w:r>
      <w:ins w:id="1203" w:author="Auteur">
        <w:r w:rsidR="001D753E" w:rsidRPr="00CE681A">
          <w:rPr>
            <w:rFonts w:asciiTheme="majorHAnsi" w:hAnsiTheme="majorHAnsi"/>
            <w:color w:val="000000" w:themeColor="text1"/>
          </w:rPr>
          <w:t xml:space="preserve">amplicon </w:t>
        </w:r>
      </w:ins>
      <w:r w:rsidR="008E3D78" w:rsidRPr="00CE681A">
        <w:rPr>
          <w:rFonts w:asciiTheme="majorHAnsi" w:hAnsiTheme="majorHAnsi"/>
          <w:color w:val="000000" w:themeColor="text1"/>
        </w:rPr>
        <w:t xml:space="preserve">sequences </w:t>
      </w:r>
      <w:r w:rsidRPr="00CE681A">
        <w:rPr>
          <w:rFonts w:asciiTheme="majorHAnsi" w:hAnsiTheme="majorHAnsi"/>
          <w:color w:val="000000" w:themeColor="text1"/>
        </w:rPr>
        <w:t>were obtained after cleaning and singleton filtering corresponding to 15,211 OTUs</w:t>
      </w:r>
      <w:r w:rsidR="00655A70" w:rsidRPr="00CE681A">
        <w:rPr>
          <w:rFonts w:asciiTheme="majorHAnsi" w:hAnsiTheme="majorHAnsi"/>
          <w:color w:val="000000" w:themeColor="text1"/>
        </w:rPr>
        <w:t xml:space="preserve">. </w:t>
      </w:r>
      <w:r w:rsidR="00BD1337" w:rsidRPr="00CE681A">
        <w:rPr>
          <w:rFonts w:asciiTheme="majorHAnsi" w:hAnsiTheme="majorHAnsi"/>
          <w:color w:val="000000" w:themeColor="text1"/>
        </w:rPr>
        <w:t xml:space="preserve">In all samples the class </w:t>
      </w:r>
      <w:r w:rsidR="003177D7" w:rsidRPr="00CE681A">
        <w:rPr>
          <w:rFonts w:asciiTheme="majorHAnsi" w:hAnsiTheme="majorHAnsi"/>
          <w:color w:val="000000" w:themeColor="text1"/>
        </w:rPr>
        <w:t>G</w:t>
      </w:r>
      <w:r w:rsidR="00EC4234" w:rsidRPr="00CE681A">
        <w:rPr>
          <w:rFonts w:asciiTheme="majorHAnsi" w:hAnsiTheme="majorHAnsi"/>
          <w:color w:val="000000" w:themeColor="text1"/>
        </w:rPr>
        <w:t>ammap</w:t>
      </w:r>
      <w:r w:rsidR="00BD1337" w:rsidRPr="00CE681A">
        <w:rPr>
          <w:rFonts w:asciiTheme="majorHAnsi" w:hAnsiTheme="majorHAnsi"/>
          <w:color w:val="000000" w:themeColor="text1"/>
        </w:rPr>
        <w:t>roteobacteria</w:t>
      </w:r>
      <w:ins w:id="1204" w:author="Auteur">
        <w:r w:rsidR="009A768B" w:rsidRPr="00CE681A">
          <w:rPr>
            <w:rFonts w:asciiTheme="majorHAnsi" w:hAnsiTheme="majorHAnsi"/>
            <w:color w:val="000000" w:themeColor="text1"/>
          </w:rPr>
          <w:t xml:space="preserve"> </w:t>
        </w:r>
      </w:ins>
      <w:r w:rsidR="00900577" w:rsidRPr="00CE681A">
        <w:rPr>
          <w:rFonts w:asciiTheme="majorHAnsi" w:hAnsiTheme="majorHAnsi"/>
          <w:color w:val="000000" w:themeColor="text1"/>
        </w:rPr>
        <w:t xml:space="preserve">was </w:t>
      </w:r>
      <w:r w:rsidR="00DC3109" w:rsidRPr="00CE681A">
        <w:rPr>
          <w:rFonts w:asciiTheme="majorHAnsi" w:hAnsiTheme="majorHAnsi"/>
          <w:color w:val="000000" w:themeColor="text1"/>
        </w:rPr>
        <w:t>dominant</w:t>
      </w:r>
      <w:r w:rsidR="00747683" w:rsidRPr="00CE681A">
        <w:rPr>
          <w:rFonts w:asciiTheme="majorHAnsi" w:hAnsiTheme="majorHAnsi"/>
          <w:color w:val="000000" w:themeColor="text1"/>
        </w:rPr>
        <w:t xml:space="preserve"> (7</w:t>
      </w:r>
      <w:r w:rsidR="00655A70" w:rsidRPr="00CE681A">
        <w:rPr>
          <w:rFonts w:asciiTheme="majorHAnsi" w:hAnsiTheme="majorHAnsi"/>
          <w:color w:val="000000" w:themeColor="text1"/>
        </w:rPr>
        <w:t>7.7</w:t>
      </w:r>
      <w:r w:rsidR="00747683" w:rsidRPr="00CE681A">
        <w:rPr>
          <w:rFonts w:asciiTheme="majorHAnsi" w:hAnsiTheme="majorHAnsi"/>
          <w:color w:val="000000" w:themeColor="text1"/>
        </w:rPr>
        <w:t xml:space="preserve">%), </w:t>
      </w:r>
      <w:r w:rsidR="003177D7" w:rsidRPr="00CE681A">
        <w:rPr>
          <w:rFonts w:asciiTheme="majorHAnsi" w:hAnsiTheme="majorHAnsi"/>
          <w:color w:val="000000" w:themeColor="text1"/>
        </w:rPr>
        <w:t xml:space="preserve">particularly </w:t>
      </w:r>
      <w:r w:rsidR="00EC4234" w:rsidRPr="00CE681A">
        <w:rPr>
          <w:rFonts w:asciiTheme="majorHAnsi" w:hAnsiTheme="majorHAnsi"/>
          <w:color w:val="000000" w:themeColor="text1"/>
        </w:rPr>
        <w:t>the</w:t>
      </w:r>
      <w:ins w:id="1205" w:author="Auteur">
        <w:r w:rsidR="009A768B" w:rsidRPr="00CE681A">
          <w:rPr>
            <w:rFonts w:asciiTheme="majorHAnsi" w:hAnsiTheme="majorHAnsi"/>
            <w:color w:val="000000" w:themeColor="text1"/>
          </w:rPr>
          <w:t xml:space="preserve"> </w:t>
        </w:r>
      </w:ins>
      <w:r w:rsidR="00EC4234" w:rsidRPr="00CE681A">
        <w:rPr>
          <w:rFonts w:asciiTheme="majorHAnsi" w:hAnsiTheme="majorHAnsi"/>
          <w:color w:val="000000" w:themeColor="text1"/>
        </w:rPr>
        <w:t xml:space="preserve">genus </w:t>
      </w:r>
      <w:r w:rsidR="00173F81" w:rsidRPr="00CE681A">
        <w:rPr>
          <w:rFonts w:asciiTheme="majorHAnsi" w:hAnsiTheme="majorHAnsi"/>
          <w:i/>
          <w:color w:val="000000" w:themeColor="text1"/>
        </w:rPr>
        <w:t>Endozoicomonas</w:t>
      </w:r>
      <w:ins w:id="1206" w:author="Auteur">
        <w:r w:rsidR="009A768B" w:rsidRPr="00CE681A">
          <w:rPr>
            <w:rFonts w:asciiTheme="majorHAnsi" w:hAnsiTheme="majorHAnsi"/>
            <w:i/>
            <w:color w:val="000000" w:themeColor="text1"/>
          </w:rPr>
          <w:t xml:space="preserve"> </w:t>
        </w:r>
      </w:ins>
      <w:r w:rsidR="003177D7" w:rsidRPr="00CE681A">
        <w:rPr>
          <w:rFonts w:asciiTheme="majorHAnsi" w:hAnsiTheme="majorHAnsi"/>
          <w:color w:val="000000" w:themeColor="text1"/>
        </w:rPr>
        <w:t>(</w:t>
      </w:r>
      <w:r w:rsidR="00655A70" w:rsidRPr="00CE681A">
        <w:rPr>
          <w:rFonts w:asciiTheme="majorHAnsi" w:hAnsiTheme="majorHAnsi"/>
          <w:color w:val="000000" w:themeColor="text1"/>
        </w:rPr>
        <w:t>44.</w:t>
      </w:r>
      <w:r w:rsidR="0021411A" w:rsidRPr="00CE681A">
        <w:rPr>
          <w:rFonts w:asciiTheme="majorHAnsi" w:hAnsiTheme="majorHAnsi"/>
          <w:color w:val="000000" w:themeColor="text1"/>
        </w:rPr>
        <w:t>7</w:t>
      </w:r>
      <w:r w:rsidR="00597A0E" w:rsidRPr="00CE681A">
        <w:rPr>
          <w:rFonts w:asciiTheme="majorHAnsi" w:hAnsiTheme="majorHAnsi"/>
          <w:color w:val="000000" w:themeColor="text1"/>
        </w:rPr>
        <w:t>% of the sequences</w:t>
      </w:r>
      <w:r w:rsidR="003177D7" w:rsidRPr="00CE681A">
        <w:rPr>
          <w:rFonts w:asciiTheme="majorHAnsi" w:hAnsiTheme="majorHAnsi"/>
          <w:color w:val="000000" w:themeColor="text1"/>
        </w:rPr>
        <w:t>)</w:t>
      </w:r>
      <w:r w:rsidR="00520545" w:rsidRPr="00CE681A">
        <w:rPr>
          <w:rFonts w:asciiTheme="majorHAnsi" w:hAnsiTheme="majorHAnsi"/>
          <w:color w:val="000000" w:themeColor="text1"/>
        </w:rPr>
        <w:t>; this genus</w:t>
      </w:r>
      <w:r w:rsidR="00DC3109" w:rsidRPr="00CE681A">
        <w:rPr>
          <w:rFonts w:asciiTheme="majorHAnsi" w:hAnsiTheme="majorHAnsi"/>
          <w:color w:val="000000" w:themeColor="text1"/>
        </w:rPr>
        <w:t xml:space="preserve"> is </w:t>
      </w:r>
      <w:r w:rsidR="00422350" w:rsidRPr="00CE681A">
        <w:rPr>
          <w:rFonts w:asciiTheme="majorHAnsi" w:hAnsiTheme="majorHAnsi"/>
          <w:color w:val="000000" w:themeColor="text1"/>
        </w:rPr>
        <w:t>known to be an endosymbiont of numerous scleractinians</w:t>
      </w:r>
      <w:ins w:id="1207" w:author="Auteur">
        <w:r w:rsidR="00ED73FC" w:rsidRPr="00CE681A">
          <w:rPr>
            <w:rFonts w:asciiTheme="majorHAnsi" w:hAnsiTheme="majorHAnsi"/>
            <w:color w:val="000000" w:themeColor="text1"/>
          </w:rPr>
          <w:t xml:space="preserve"> </w:t>
        </w:r>
        <w:del w:id="1208" w:author="Auteur">
          <w:r w:rsidR="00ED73FC" w:rsidRPr="00CE681A" w:rsidDel="00B92E3C">
            <w:rPr>
              <w:rFonts w:asciiTheme="majorHAnsi" w:hAnsiTheme="majorHAnsi"/>
              <w:color w:val="000000" w:themeColor="text1"/>
            </w:rPr>
            <w:delText>{Neave:2016he}</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6C7E4E39-6626-4140-8211-25C5E3298A92&lt;/uuid&gt;&lt;priority&gt;75&lt;/priority&gt;&lt;publications&gt;&lt;publication&gt;&lt;volume&gt;11&lt;/volume&gt;&lt;publication_date&gt;99201607081200000000222000&lt;/publication_date&gt;&lt;number&gt;1&lt;/number&gt;&lt;doi&gt;10.1007/BF00431399&lt;/doi&gt;&lt;startpage&gt;186&lt;/startpage&gt;&lt;title&gt;Differential specificity between closely related corals and abundant Endozoicomonas endosymbionts across global scales&lt;/title&gt;&lt;uuid&gt;4F476B05-E024-4658-B08C-9DDDB31EB817&lt;/uuid&gt;&lt;subtype&gt;400&lt;/subtype&gt;&lt;endpage&gt;200&lt;/endpage&gt;&lt;type&gt;400&lt;/type&gt;&lt;url&gt;http://www.nature.com/doifinder/10.1038/ismej.2016.95&lt;/url&gt;&lt;bundle&gt;&lt;publication&gt;&lt;title&gt;The ISME Journal&lt;/title&gt;&lt;type&gt;-100&lt;/type&gt;&lt;subtype&gt;-100&lt;/subtype&gt;&lt;uuid&gt;9A841052-97FA-4F08-BEF4-2E5F9B5B41F0&lt;/uuid&gt;&lt;/publication&gt;&lt;/bundle&gt;&lt;authors&gt;&lt;author&gt;&lt;firstName&gt;Matthew&lt;/firstName&gt;&lt;middleNames&gt;J&lt;/middleNames&gt;&lt;lastName&gt;Neave&lt;/lastName&gt;&lt;/author&gt;&lt;author&gt;&lt;firstName&gt;Rita&lt;/firstName&gt;&lt;lastName&gt;Rachmawati&lt;/lastName&gt;&lt;/author&gt;&lt;author&gt;&lt;firstName&gt;Liping&lt;/firstName&gt;&lt;lastName&gt;Xun&lt;/lastName&gt;&lt;/author&gt;&lt;author&gt;&lt;firstName&gt;Craig&lt;/firstName&gt;&lt;middleNames&gt;T&lt;/middleNames&gt;&lt;lastName&gt;Michell&lt;/lastName&gt;&lt;/author&gt;&lt;author&gt;&lt;firstName&gt;David&lt;/firstName&gt;&lt;middleNames&gt;G&lt;/middleNames&gt;&lt;lastName&gt;Bourne&lt;/lastName&gt;&lt;/author&gt;&lt;author&gt;&lt;firstName&gt;Amy&lt;/firstName&gt;&lt;lastName&gt;Apprill&lt;/lastName&gt;&lt;/author&gt;&lt;author&gt;&lt;firstName&gt;Christian&lt;/firstName&gt;&lt;middleNames&gt;R&lt;/middleNames&gt;&lt;lastName&gt;Voolstra&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209" w:author="Auteur">
        <w:r w:rsidR="00B92E3C" w:rsidRPr="00CE681A">
          <w:rPr>
            <w:rFonts w:ascii="Cambria" w:hAnsi="Cambria" w:cs="Cambria"/>
            <w:color w:val="auto"/>
            <w:lang w:val="fr-FR" w:bidi="ar-SA"/>
          </w:rPr>
          <w:t xml:space="preserve">(Neave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2016b)</w:t>
        </w:r>
        <w:r w:rsidR="00B92E3C" w:rsidRPr="00CE681A">
          <w:rPr>
            <w:rFonts w:asciiTheme="majorHAnsi" w:hAnsiTheme="majorHAnsi"/>
            <w:color w:val="000000" w:themeColor="text1"/>
          </w:rPr>
          <w:fldChar w:fldCharType="end"/>
        </w:r>
        <w:r w:rsidR="009A768B" w:rsidRPr="00CE681A">
          <w:rPr>
            <w:rFonts w:asciiTheme="majorHAnsi" w:hAnsiTheme="majorHAnsi"/>
            <w:color w:val="000000" w:themeColor="text1"/>
          </w:rPr>
          <w:t xml:space="preserve"> </w:t>
        </w:r>
      </w:ins>
      <w:del w:id="1210" w:author="Auteur">
        <w:r w:rsidR="00087A59" w:rsidRPr="00CE681A" w:rsidDel="00ED73FC">
          <w:rPr>
            <w:rFonts w:asciiTheme="majorHAnsi" w:hAnsiTheme="majorHAnsi"/>
            <w:color w:val="000000" w:themeColor="text1"/>
          </w:rPr>
          <w:fldChar w:fldCharType="begin"/>
        </w:r>
        <w:r w:rsidR="005B524B" w:rsidRPr="00CE681A" w:rsidDel="00ED73FC">
          <w:rPr>
            <w:rFonts w:asciiTheme="majorHAnsi" w:hAnsiTheme="majorHAnsi"/>
            <w:color w:val="000000" w:themeColor="text1"/>
          </w:rPr>
          <w:delInstrText>ADDIN</w:delInstrText>
        </w:r>
        <w:r w:rsidR="00382F21" w:rsidRPr="00CE681A" w:rsidDel="00ED73FC">
          <w:rPr>
            <w:rFonts w:asciiTheme="majorHAnsi" w:hAnsiTheme="majorHAnsi"/>
            <w:color w:val="000000" w:themeColor="text1"/>
          </w:rPr>
          <w:delInstrText xml:space="preserve"> PAPERS2_CITATIONS &lt;citation&gt;&lt;uuid&gt;DF210EF3-FD79-481C-8F52-C62CA05B59B9&lt;/uuid&gt;&lt;priority&gt;72&lt;/priority&gt;&lt;publications&gt;&lt;publication&gt;&lt;volume&gt;11&lt;/volume&gt;&lt;publication_date&gt;99201607081200000000222000&lt;/publication_date&gt;&lt;number&gt;1&lt;/number&gt;&lt;doi&gt;10.1007/BF00431399&lt;/doi&gt;&lt;startpage&gt;186&lt;/startpage&gt;&lt;title&gt;Differential specificity between closely related corals and abundant Endozoicomonas endosymbionts across global scales&lt;/title&gt;&lt;uuid&gt;4F476B05-E024-4658-B08C-9DDDB31EB817&lt;/uuid&gt;&lt;subtype&gt;400&lt;/subtype&gt;&lt;endpage&gt;200&lt;/endpage&gt;&lt;type&gt;400&lt;/type&gt;&lt;url&gt;http://www.nature.com/doifinder/10.1038/ismej.2016.95&lt;/url&gt;&lt;bundle&gt;&lt;publication&gt;&lt;title&gt;The ISME Journal&lt;/title&gt;&lt;type&gt;-100&lt;/type&gt;&lt;subtype&gt;-100&lt;/subtype&gt;&lt;uuid&gt;9A841052-97FA-4F08-BEF4-2E5F9B5B41F0&lt;/uuid&gt;&lt;/publication&gt;&lt;/bundle&gt;&lt;authors&gt;&lt;author&gt;&lt;firstName&gt;Matthew&lt;/firstName&gt;&lt;middleNames&gt;J&lt;/middleNames&gt;&lt;lastName&gt;Neave&lt;/lastName&gt;&lt;/author&gt;&lt;author&gt;&lt;firstName&gt;Rita&lt;/firstName&gt;&lt;lastName&gt;Rachmawati&lt;/lastName&gt;&lt;/author&gt;&lt;author&gt;&lt;firstName&gt;Liping&lt;/firstName&gt;&lt;lastName&gt;Xun&lt;/lastName&gt;&lt;/author&gt;&lt;author&gt;&lt;firstName&gt;Craig&lt;/firstName&gt;&lt;middleNames&gt;T&lt;/middleNames&gt;&lt;lastName&gt;Michell&lt;/lastName&gt;&lt;/author&gt;&lt;author&gt;&lt;firstName&gt;David&lt;/firstName&gt;&lt;middleNames&gt;G&lt;/middleNames&gt;&lt;lastName&gt;Bourne&lt;/lastName&gt;&lt;/author&gt;&lt;author&gt;&lt;firstName&gt;Amy&lt;/firstName&gt;&lt;lastName&gt;Apprill&lt;/lastName&gt;&lt;/author&gt;&lt;author&gt;&lt;firstName&gt;Christian&lt;/firstName&gt;&lt;middleNames&gt;R&lt;/middleNames&gt;&lt;lastName&gt;Voolstra&lt;/lastName&gt;&lt;/author&gt;&lt;/authors&gt;&lt;/publication&gt;&lt;/publications&gt;&lt;cites&gt;&lt;/cites&gt;&lt;/citation&gt;</w:delInstrText>
        </w:r>
        <w:r w:rsidR="00087A59" w:rsidRPr="00CE681A" w:rsidDel="00ED73FC">
          <w:rPr>
            <w:rFonts w:asciiTheme="majorHAnsi" w:hAnsiTheme="majorHAnsi"/>
            <w:color w:val="000000" w:themeColor="text1"/>
          </w:rPr>
          <w:fldChar w:fldCharType="separate"/>
        </w:r>
        <w:r w:rsidR="00641300" w:rsidRPr="00CE681A" w:rsidDel="00ED73FC">
          <w:rPr>
            <w:rFonts w:asciiTheme="majorHAnsi" w:hAnsiTheme="majorHAnsi"/>
            <w:color w:val="auto"/>
          </w:rPr>
          <w:delText xml:space="preserve">(Neave </w:delText>
        </w:r>
        <w:r w:rsidR="00641300" w:rsidRPr="00CE681A" w:rsidDel="00ED73FC">
          <w:rPr>
            <w:rFonts w:asciiTheme="majorHAnsi" w:hAnsiTheme="majorHAnsi"/>
            <w:i/>
            <w:color w:val="auto"/>
          </w:rPr>
          <w:delText>et al.</w:delText>
        </w:r>
        <w:r w:rsidR="00641300" w:rsidRPr="00CE681A" w:rsidDel="00ED73FC">
          <w:rPr>
            <w:rFonts w:asciiTheme="majorHAnsi" w:hAnsiTheme="majorHAnsi"/>
            <w:color w:val="auto"/>
          </w:rPr>
          <w:delText xml:space="preserve"> 2016b)</w:delText>
        </w:r>
        <w:r w:rsidR="00087A59" w:rsidRPr="00CE681A" w:rsidDel="00ED73FC">
          <w:rPr>
            <w:rFonts w:asciiTheme="majorHAnsi" w:hAnsiTheme="majorHAnsi"/>
            <w:color w:val="000000" w:themeColor="text1"/>
          </w:rPr>
          <w:fldChar w:fldCharType="end"/>
        </w:r>
      </w:del>
      <w:r w:rsidRPr="00CE681A">
        <w:rPr>
          <w:rFonts w:asciiTheme="majorHAnsi" w:hAnsiTheme="majorHAnsi"/>
          <w:color w:val="000000" w:themeColor="text1"/>
        </w:rPr>
        <w:t xml:space="preserve">(See </w:t>
      </w:r>
      <w:del w:id="1211" w:author="Auteur">
        <w:r w:rsidR="00A54B67" w:rsidRPr="00CE681A" w:rsidDel="00A525C4">
          <w:rPr>
            <w:rFonts w:asciiTheme="majorHAnsi" w:hAnsiTheme="majorHAnsi"/>
            <w:color w:val="000000" w:themeColor="text1"/>
          </w:rPr>
          <w:delText xml:space="preserve">Additional </w:delText>
        </w:r>
      </w:del>
      <w:ins w:id="1212" w:author="Auteur">
        <w:r w:rsidR="00A525C4" w:rsidRPr="00CE681A">
          <w:rPr>
            <w:rFonts w:asciiTheme="majorHAnsi" w:hAnsiTheme="majorHAnsi"/>
            <w:color w:val="000000" w:themeColor="text1"/>
          </w:rPr>
          <w:t xml:space="preserve">Supplementary </w:t>
        </w:r>
      </w:ins>
      <w:r w:rsidR="00A54B67" w:rsidRPr="00CE681A">
        <w:rPr>
          <w:rFonts w:asciiTheme="majorHAnsi" w:hAnsiTheme="majorHAnsi"/>
          <w:color w:val="000000" w:themeColor="text1"/>
        </w:rPr>
        <w:t xml:space="preserve">Figure </w:t>
      </w:r>
      <w:ins w:id="1213" w:author="Auteur">
        <w:del w:id="1214" w:author="Auteur">
          <w:r w:rsidR="00A525C4" w:rsidRPr="00CE681A" w:rsidDel="00A13B1B">
            <w:rPr>
              <w:rFonts w:asciiTheme="majorHAnsi" w:hAnsiTheme="majorHAnsi"/>
              <w:color w:val="000000" w:themeColor="text1"/>
            </w:rPr>
            <w:delText>S</w:delText>
          </w:r>
        </w:del>
      </w:ins>
      <w:del w:id="1215" w:author="Auteur">
        <w:r w:rsidRPr="00CE681A" w:rsidDel="00A13B1B">
          <w:rPr>
            <w:rFonts w:asciiTheme="majorHAnsi" w:hAnsiTheme="majorHAnsi"/>
            <w:color w:val="000000" w:themeColor="text1"/>
          </w:rPr>
          <w:delText xml:space="preserve">1 </w:delText>
        </w:r>
      </w:del>
      <w:ins w:id="1216" w:author="Auteur">
        <w:r w:rsidR="00A13B1B" w:rsidRPr="00CE681A">
          <w:rPr>
            <w:rFonts w:asciiTheme="majorHAnsi" w:hAnsiTheme="majorHAnsi"/>
            <w:color w:val="000000" w:themeColor="text1"/>
          </w:rPr>
          <w:t xml:space="preserve">S3 </w:t>
        </w:r>
      </w:ins>
      <w:r w:rsidRPr="00CE681A">
        <w:rPr>
          <w:rFonts w:asciiTheme="majorHAnsi" w:hAnsiTheme="majorHAnsi"/>
          <w:color w:val="000000" w:themeColor="text1"/>
        </w:rPr>
        <w:t xml:space="preserve">for complete bacterial composition in each </w:t>
      </w:r>
      <w:r w:rsidR="004132E3" w:rsidRPr="00CE681A">
        <w:rPr>
          <w:rFonts w:asciiTheme="majorHAnsi" w:hAnsiTheme="majorHAnsi"/>
          <w:color w:val="000000" w:themeColor="text1"/>
        </w:rPr>
        <w:t>colony</w:t>
      </w:r>
      <w:ins w:id="1217" w:author="Auteur">
        <w:r w:rsidR="009A768B" w:rsidRPr="00CE681A">
          <w:rPr>
            <w:rFonts w:asciiTheme="majorHAnsi" w:hAnsiTheme="majorHAnsi"/>
            <w:color w:val="000000" w:themeColor="text1"/>
          </w:rPr>
          <w:t xml:space="preserve"> </w:t>
        </w:r>
      </w:ins>
      <w:r w:rsidR="007951D8" w:rsidRPr="00CE681A">
        <w:rPr>
          <w:rFonts w:asciiTheme="majorHAnsi" w:hAnsiTheme="majorHAnsi"/>
          <w:color w:val="000000" w:themeColor="text1"/>
        </w:rPr>
        <w:t xml:space="preserve">and </w:t>
      </w:r>
      <w:r w:rsidR="001B00D6" w:rsidRPr="00CE681A">
        <w:rPr>
          <w:rFonts w:asciiTheme="majorHAnsi" w:hAnsiTheme="majorHAnsi"/>
          <w:color w:val="000000" w:themeColor="text1"/>
        </w:rPr>
        <w:t>replicate</w:t>
      </w:r>
      <w:r w:rsidRPr="00CE681A">
        <w:rPr>
          <w:rFonts w:asciiTheme="majorHAnsi" w:hAnsiTheme="majorHAnsi"/>
          <w:color w:val="000000" w:themeColor="text1"/>
        </w:rPr>
        <w:t>)</w:t>
      </w:r>
      <w:r w:rsidR="00747683" w:rsidRPr="00CE681A">
        <w:rPr>
          <w:rFonts w:asciiTheme="majorHAnsi" w:hAnsiTheme="majorHAnsi"/>
          <w:color w:val="000000" w:themeColor="text1"/>
        </w:rPr>
        <w:t>.</w:t>
      </w:r>
      <w:ins w:id="1218" w:author="Auteur">
        <w:r w:rsidR="009A768B" w:rsidRPr="00CE681A">
          <w:rPr>
            <w:rFonts w:asciiTheme="majorHAnsi" w:hAnsiTheme="majorHAnsi"/>
            <w:color w:val="000000" w:themeColor="text1"/>
          </w:rPr>
          <w:t xml:space="preserve"> </w:t>
        </w:r>
      </w:ins>
      <w:r w:rsidR="00BD1337" w:rsidRPr="00CE681A">
        <w:rPr>
          <w:rFonts w:asciiTheme="majorHAnsi" w:hAnsiTheme="majorHAnsi"/>
          <w:color w:val="000000" w:themeColor="text1"/>
        </w:rPr>
        <w:t>T</w:t>
      </w:r>
      <w:r w:rsidR="00B97BDB" w:rsidRPr="00CE681A">
        <w:rPr>
          <w:rFonts w:asciiTheme="majorHAnsi" w:hAnsiTheme="majorHAnsi"/>
          <w:color w:val="000000" w:themeColor="text1"/>
        </w:rPr>
        <w:t>he</w:t>
      </w:r>
      <w:ins w:id="1219" w:author="Auteur">
        <w:r w:rsidR="009A768B" w:rsidRPr="00CE681A">
          <w:rPr>
            <w:rFonts w:asciiTheme="majorHAnsi" w:hAnsiTheme="majorHAnsi"/>
            <w:color w:val="000000" w:themeColor="text1"/>
          </w:rPr>
          <w:t xml:space="preserve"> </w:t>
        </w:r>
      </w:ins>
      <w:r w:rsidR="006D196B" w:rsidRPr="00CE681A">
        <w:rPr>
          <w:rFonts w:asciiTheme="majorHAnsi" w:hAnsiTheme="majorHAnsi"/>
          <w:color w:val="000000" w:themeColor="text1"/>
        </w:rPr>
        <w:t>PCoA</w:t>
      </w:r>
      <w:ins w:id="1220" w:author="Auteur">
        <w:r w:rsidR="009A768B" w:rsidRPr="00CE681A">
          <w:rPr>
            <w:rFonts w:asciiTheme="majorHAnsi" w:hAnsiTheme="majorHAnsi"/>
            <w:color w:val="000000" w:themeColor="text1"/>
          </w:rPr>
          <w:t xml:space="preserve"> </w:t>
        </w:r>
      </w:ins>
      <w:r w:rsidR="00586AA8" w:rsidRPr="00CE681A">
        <w:rPr>
          <w:rFonts w:asciiTheme="majorHAnsi" w:hAnsiTheme="majorHAnsi"/>
          <w:color w:val="000000" w:themeColor="text1"/>
        </w:rPr>
        <w:t xml:space="preserve">of </w:t>
      </w:r>
      <w:r w:rsidR="00B97BDB" w:rsidRPr="00CE681A">
        <w:rPr>
          <w:rFonts w:asciiTheme="majorHAnsi" w:hAnsiTheme="majorHAnsi"/>
          <w:color w:val="000000" w:themeColor="text1"/>
        </w:rPr>
        <w:t>Bray-Curtis distances for all colonies</w:t>
      </w:r>
      <w:ins w:id="1221" w:author="Auteur">
        <w:r w:rsidR="009A768B" w:rsidRPr="00CE681A">
          <w:rPr>
            <w:rFonts w:asciiTheme="majorHAnsi" w:hAnsiTheme="majorHAnsi"/>
            <w:color w:val="000000" w:themeColor="text1"/>
          </w:rPr>
          <w:t xml:space="preserve"> </w:t>
        </w:r>
      </w:ins>
      <w:r w:rsidR="00586AA8" w:rsidRPr="00CE681A">
        <w:rPr>
          <w:rFonts w:asciiTheme="majorHAnsi" w:hAnsiTheme="majorHAnsi"/>
          <w:color w:val="000000" w:themeColor="text1"/>
        </w:rPr>
        <w:t>showed no</w:t>
      </w:r>
      <w:r w:rsidRPr="00CE681A">
        <w:rPr>
          <w:rFonts w:asciiTheme="majorHAnsi" w:hAnsiTheme="majorHAnsi"/>
          <w:color w:val="000000" w:themeColor="text1"/>
        </w:rPr>
        <w:t xml:space="preserve"> evident clusters </w:t>
      </w:r>
      <w:r w:rsidR="00586AA8" w:rsidRPr="00CE681A">
        <w:rPr>
          <w:rFonts w:asciiTheme="majorHAnsi" w:hAnsiTheme="majorHAnsi"/>
          <w:color w:val="000000" w:themeColor="text1"/>
        </w:rPr>
        <w:t xml:space="preserve">based on </w:t>
      </w:r>
      <w:r w:rsidRPr="00CE681A">
        <w:rPr>
          <w:rFonts w:asciiTheme="majorHAnsi" w:hAnsiTheme="majorHAnsi"/>
          <w:color w:val="000000" w:themeColor="text1"/>
        </w:rPr>
        <w:t>the experimental treatments (Fig</w:t>
      </w:r>
      <w:ins w:id="1222" w:author="Auteur">
        <w:r w:rsidR="00E21A4D" w:rsidRPr="00CE681A">
          <w:rPr>
            <w:rFonts w:asciiTheme="majorHAnsi" w:hAnsiTheme="majorHAnsi"/>
            <w:color w:val="000000" w:themeColor="text1"/>
          </w:rPr>
          <w:t>ure</w:t>
        </w:r>
        <w:r w:rsidR="009A768B" w:rsidRPr="00CE681A">
          <w:rPr>
            <w:rFonts w:asciiTheme="majorHAnsi" w:hAnsiTheme="majorHAnsi"/>
            <w:color w:val="000000" w:themeColor="text1"/>
          </w:rPr>
          <w:t xml:space="preserve"> </w:t>
        </w:r>
      </w:ins>
      <w:del w:id="1223" w:author="Auteur">
        <w:r w:rsidRPr="00CE681A" w:rsidDel="00E21A4D">
          <w:rPr>
            <w:rFonts w:asciiTheme="majorHAnsi" w:hAnsiTheme="majorHAnsi"/>
            <w:color w:val="000000" w:themeColor="text1"/>
          </w:rPr>
          <w:delText>.</w:delText>
        </w:r>
      </w:del>
      <w:r w:rsidRPr="00CE681A">
        <w:rPr>
          <w:rFonts w:asciiTheme="majorHAnsi" w:hAnsiTheme="majorHAnsi"/>
          <w:color w:val="000000" w:themeColor="text1"/>
        </w:rPr>
        <w:t>2)</w:t>
      </w:r>
      <w:r w:rsidR="00B97BDB" w:rsidRPr="00CE681A">
        <w:rPr>
          <w:rFonts w:asciiTheme="majorHAnsi" w:hAnsiTheme="majorHAnsi"/>
          <w:color w:val="000000" w:themeColor="text1"/>
        </w:rPr>
        <w:t xml:space="preserve">. </w:t>
      </w:r>
      <w:r w:rsidR="003806C3" w:rsidRPr="00CE681A">
        <w:rPr>
          <w:rFonts w:asciiTheme="majorHAnsi" w:hAnsiTheme="majorHAnsi"/>
          <w:color w:val="000000" w:themeColor="text1"/>
        </w:rPr>
        <w:t xml:space="preserve">We observed a loose grouping </w:t>
      </w:r>
      <w:r w:rsidR="00586AA8" w:rsidRPr="00CE681A">
        <w:rPr>
          <w:rFonts w:asciiTheme="majorHAnsi" w:hAnsiTheme="majorHAnsi"/>
          <w:color w:val="000000" w:themeColor="text1"/>
        </w:rPr>
        <w:t xml:space="preserve">based on </w:t>
      </w:r>
      <w:r w:rsidR="00232BAC" w:rsidRPr="00CE681A">
        <w:rPr>
          <w:rFonts w:asciiTheme="majorHAnsi" w:hAnsiTheme="majorHAnsi"/>
          <w:color w:val="000000" w:themeColor="text1"/>
        </w:rPr>
        <w:t xml:space="preserve">localities </w:t>
      </w:r>
      <w:r w:rsidR="003806C3" w:rsidRPr="00CE681A">
        <w:rPr>
          <w:rFonts w:asciiTheme="majorHAnsi" w:hAnsiTheme="majorHAnsi"/>
          <w:color w:val="000000" w:themeColor="text1"/>
        </w:rPr>
        <w:lastRenderedPageBreak/>
        <w:t xml:space="preserve">and </w:t>
      </w:r>
      <w:r w:rsidRPr="00CE681A">
        <w:rPr>
          <w:rFonts w:asciiTheme="majorHAnsi" w:hAnsiTheme="majorHAnsi"/>
          <w:color w:val="000000" w:themeColor="text1"/>
        </w:rPr>
        <w:t xml:space="preserve">colonies, except </w:t>
      </w:r>
      <w:r w:rsidR="003806C3" w:rsidRPr="00CE681A">
        <w:rPr>
          <w:rFonts w:asciiTheme="majorHAnsi" w:hAnsiTheme="majorHAnsi"/>
          <w:color w:val="000000" w:themeColor="text1"/>
        </w:rPr>
        <w:t xml:space="preserve">for </w:t>
      </w:r>
      <w:r w:rsidR="00B97BDB" w:rsidRPr="00CE681A">
        <w:rPr>
          <w:rFonts w:asciiTheme="majorHAnsi" w:hAnsiTheme="majorHAnsi"/>
          <w:color w:val="000000" w:themeColor="text1"/>
        </w:rPr>
        <w:t>colony NC1</w:t>
      </w:r>
      <w:r w:rsidR="00360614" w:rsidRPr="00CE681A">
        <w:rPr>
          <w:rFonts w:asciiTheme="majorHAnsi" w:hAnsiTheme="majorHAnsi"/>
          <w:color w:val="000000" w:themeColor="text1"/>
        </w:rPr>
        <w:t>,</w:t>
      </w:r>
      <w:ins w:id="1224" w:author="Auteur">
        <w:r w:rsidR="009A768B" w:rsidRPr="00CE681A">
          <w:rPr>
            <w:rFonts w:asciiTheme="majorHAnsi" w:hAnsiTheme="majorHAnsi"/>
            <w:color w:val="000000" w:themeColor="text1"/>
          </w:rPr>
          <w:t xml:space="preserve"> </w:t>
        </w:r>
      </w:ins>
      <w:r w:rsidR="003806C3" w:rsidRPr="00CE681A">
        <w:rPr>
          <w:rFonts w:asciiTheme="majorHAnsi" w:hAnsiTheme="majorHAnsi"/>
          <w:color w:val="000000" w:themeColor="text1"/>
        </w:rPr>
        <w:t xml:space="preserve">which </w:t>
      </w:r>
      <w:r w:rsidR="00F90BC6" w:rsidRPr="00CE681A">
        <w:rPr>
          <w:rFonts w:asciiTheme="majorHAnsi" w:hAnsiTheme="majorHAnsi"/>
          <w:color w:val="000000" w:themeColor="text1"/>
        </w:rPr>
        <w:t xml:space="preserve">appeared </w:t>
      </w:r>
      <w:r w:rsidR="00B97BDB" w:rsidRPr="00CE681A">
        <w:rPr>
          <w:rFonts w:asciiTheme="majorHAnsi" w:hAnsiTheme="majorHAnsi"/>
          <w:color w:val="000000" w:themeColor="text1"/>
        </w:rPr>
        <w:t xml:space="preserve">to have </w:t>
      </w:r>
      <w:r w:rsidR="00BD1337" w:rsidRPr="00CE681A">
        <w:rPr>
          <w:rFonts w:asciiTheme="majorHAnsi" w:hAnsiTheme="majorHAnsi"/>
          <w:color w:val="000000" w:themeColor="text1"/>
        </w:rPr>
        <w:t xml:space="preserve">a </w:t>
      </w:r>
      <w:r w:rsidR="00747683" w:rsidRPr="00CE681A">
        <w:rPr>
          <w:rFonts w:asciiTheme="majorHAnsi" w:hAnsiTheme="majorHAnsi"/>
          <w:color w:val="000000" w:themeColor="text1"/>
        </w:rPr>
        <w:t xml:space="preserve">more </w:t>
      </w:r>
      <w:r w:rsidR="00B97BDB" w:rsidRPr="00CE681A">
        <w:rPr>
          <w:rFonts w:asciiTheme="majorHAnsi" w:hAnsiTheme="majorHAnsi"/>
          <w:color w:val="000000" w:themeColor="text1"/>
        </w:rPr>
        <w:t xml:space="preserve">specific </w:t>
      </w:r>
      <w:r w:rsidR="00747683" w:rsidRPr="00CE681A">
        <w:rPr>
          <w:rFonts w:asciiTheme="majorHAnsi" w:hAnsiTheme="majorHAnsi"/>
          <w:color w:val="000000" w:themeColor="text1"/>
        </w:rPr>
        <w:t>microbiota</w:t>
      </w:r>
      <w:ins w:id="1225" w:author="Auteur">
        <w:r w:rsidR="009A768B" w:rsidRPr="00CE681A">
          <w:rPr>
            <w:rFonts w:asciiTheme="majorHAnsi" w:hAnsiTheme="majorHAnsi"/>
            <w:color w:val="000000" w:themeColor="text1"/>
          </w:rPr>
          <w:t xml:space="preserve"> </w:t>
        </w:r>
      </w:ins>
      <w:r w:rsidR="00BD1337" w:rsidRPr="00CE681A">
        <w:rPr>
          <w:rFonts w:asciiTheme="majorHAnsi" w:hAnsiTheme="majorHAnsi"/>
          <w:color w:val="000000" w:themeColor="text1"/>
        </w:rPr>
        <w:t>composition</w:t>
      </w:r>
      <w:r w:rsidR="00F90BC6" w:rsidRPr="00CE681A">
        <w:rPr>
          <w:rFonts w:asciiTheme="majorHAnsi" w:hAnsiTheme="majorHAnsi"/>
          <w:color w:val="000000" w:themeColor="text1"/>
        </w:rPr>
        <w:t>,</w:t>
      </w:r>
      <w:ins w:id="1226" w:author="Auteur">
        <w:r w:rsidR="009A768B" w:rsidRPr="00CE681A">
          <w:rPr>
            <w:rFonts w:asciiTheme="majorHAnsi" w:hAnsiTheme="majorHAnsi"/>
            <w:color w:val="000000" w:themeColor="text1"/>
          </w:rPr>
          <w:t xml:space="preserve"> </w:t>
        </w:r>
      </w:ins>
      <w:r w:rsidR="00F90BC6" w:rsidRPr="00CE681A">
        <w:rPr>
          <w:rFonts w:asciiTheme="majorHAnsi" w:hAnsiTheme="majorHAnsi"/>
          <w:color w:val="000000" w:themeColor="text1"/>
        </w:rPr>
        <w:t xml:space="preserve">as it had </w:t>
      </w:r>
      <w:r w:rsidR="00951E51" w:rsidRPr="00CE681A">
        <w:rPr>
          <w:rFonts w:asciiTheme="majorHAnsi" w:hAnsiTheme="majorHAnsi"/>
          <w:color w:val="000000" w:themeColor="text1"/>
        </w:rPr>
        <w:t xml:space="preserve">a different grouping </w:t>
      </w:r>
      <w:r w:rsidR="00F90BC6" w:rsidRPr="00CE681A">
        <w:rPr>
          <w:rFonts w:asciiTheme="majorHAnsi" w:hAnsiTheme="majorHAnsi"/>
          <w:color w:val="000000" w:themeColor="text1"/>
        </w:rPr>
        <w:t xml:space="preserve">associated with </w:t>
      </w:r>
      <w:r w:rsidR="00B97BDB" w:rsidRPr="00CE681A">
        <w:rPr>
          <w:rFonts w:asciiTheme="majorHAnsi" w:hAnsiTheme="majorHAnsi"/>
          <w:color w:val="000000" w:themeColor="text1"/>
        </w:rPr>
        <w:t xml:space="preserve">the first </w:t>
      </w:r>
      <w:r w:rsidR="00951E51" w:rsidRPr="00CE681A">
        <w:rPr>
          <w:rFonts w:asciiTheme="majorHAnsi" w:hAnsiTheme="majorHAnsi"/>
          <w:color w:val="000000" w:themeColor="text1"/>
        </w:rPr>
        <w:t>axis</w:t>
      </w:r>
      <w:r w:rsidR="00F90BC6" w:rsidRPr="00CE681A">
        <w:rPr>
          <w:rFonts w:asciiTheme="majorHAnsi" w:hAnsiTheme="majorHAnsi"/>
          <w:color w:val="000000" w:themeColor="text1"/>
        </w:rPr>
        <w:t>, which</w:t>
      </w:r>
      <w:ins w:id="1227" w:author="Auteur">
        <w:r w:rsidR="009A768B" w:rsidRPr="00CE681A">
          <w:rPr>
            <w:rFonts w:asciiTheme="majorHAnsi" w:hAnsiTheme="majorHAnsi"/>
            <w:color w:val="000000" w:themeColor="text1"/>
          </w:rPr>
          <w:t xml:space="preserve"> </w:t>
        </w:r>
      </w:ins>
      <w:r w:rsidR="00951E51" w:rsidRPr="00CE681A">
        <w:rPr>
          <w:rFonts w:asciiTheme="majorHAnsi" w:hAnsiTheme="majorHAnsi"/>
          <w:color w:val="000000" w:themeColor="text1"/>
        </w:rPr>
        <w:t>explain</w:t>
      </w:r>
      <w:r w:rsidR="00F90BC6" w:rsidRPr="00CE681A">
        <w:rPr>
          <w:rFonts w:asciiTheme="majorHAnsi" w:hAnsiTheme="majorHAnsi"/>
          <w:color w:val="000000" w:themeColor="text1"/>
        </w:rPr>
        <w:t>ed</w:t>
      </w:r>
      <w:r w:rsidR="00B97BDB" w:rsidRPr="00CE681A">
        <w:rPr>
          <w:rFonts w:asciiTheme="majorHAnsi" w:hAnsiTheme="majorHAnsi"/>
          <w:color w:val="000000" w:themeColor="text1"/>
        </w:rPr>
        <w:t>22</w:t>
      </w:r>
      <w:r w:rsidR="00F90BC6" w:rsidRPr="00CE681A">
        <w:rPr>
          <w:rFonts w:asciiTheme="majorHAnsi" w:hAnsiTheme="majorHAnsi"/>
          <w:color w:val="000000" w:themeColor="text1"/>
        </w:rPr>
        <w:t>.</w:t>
      </w:r>
      <w:r w:rsidR="00B97BDB" w:rsidRPr="00CE681A">
        <w:rPr>
          <w:rFonts w:asciiTheme="majorHAnsi" w:hAnsiTheme="majorHAnsi"/>
          <w:color w:val="000000" w:themeColor="text1"/>
        </w:rPr>
        <w:t xml:space="preserve">3% of the </w:t>
      </w:r>
      <w:r w:rsidR="00951E51" w:rsidRPr="00CE681A">
        <w:rPr>
          <w:rFonts w:asciiTheme="majorHAnsi" w:hAnsiTheme="majorHAnsi"/>
          <w:color w:val="000000" w:themeColor="text1"/>
        </w:rPr>
        <w:t>variance</w:t>
      </w:r>
      <w:r w:rsidR="00B97BDB" w:rsidRPr="00CE681A">
        <w:rPr>
          <w:rFonts w:asciiTheme="majorHAnsi" w:hAnsiTheme="majorHAnsi"/>
          <w:color w:val="000000" w:themeColor="text1"/>
        </w:rPr>
        <w:t xml:space="preserve">. </w:t>
      </w:r>
      <w:r w:rsidR="00C664AE" w:rsidRPr="00CE681A">
        <w:rPr>
          <w:rFonts w:asciiTheme="majorHAnsi" w:hAnsiTheme="majorHAnsi"/>
          <w:color w:val="000000" w:themeColor="text1"/>
        </w:rPr>
        <w:t xml:space="preserve">This could be correlated with the different species hypotheses for NC1 compared to NC2 and NC3 (see above). </w:t>
      </w:r>
      <w:r w:rsidR="00F90BC6" w:rsidRPr="00CE681A">
        <w:rPr>
          <w:rFonts w:asciiTheme="majorHAnsi" w:hAnsiTheme="majorHAnsi"/>
          <w:color w:val="000000" w:themeColor="text1"/>
        </w:rPr>
        <w:t>The one</w:t>
      </w:r>
      <w:r w:rsidR="00C67A3F" w:rsidRPr="00CE681A">
        <w:rPr>
          <w:rFonts w:asciiTheme="majorHAnsi" w:hAnsiTheme="majorHAnsi"/>
          <w:color w:val="000000" w:themeColor="text1"/>
        </w:rPr>
        <w:t xml:space="preserve">-way </w:t>
      </w:r>
      <w:r w:rsidR="000210A1" w:rsidRPr="00CE681A">
        <w:rPr>
          <w:rFonts w:asciiTheme="majorHAnsi" w:hAnsiTheme="majorHAnsi"/>
          <w:color w:val="000000" w:themeColor="text1"/>
        </w:rPr>
        <w:t>ANOVA</w:t>
      </w:r>
      <w:ins w:id="1228" w:author="Auteur">
        <w:r w:rsidR="009A768B" w:rsidRPr="00CE681A">
          <w:rPr>
            <w:rFonts w:asciiTheme="majorHAnsi" w:hAnsiTheme="majorHAnsi"/>
            <w:color w:val="000000" w:themeColor="text1"/>
          </w:rPr>
          <w:t xml:space="preserve"> </w:t>
        </w:r>
      </w:ins>
      <w:r w:rsidR="00F90BC6" w:rsidRPr="00CE681A">
        <w:rPr>
          <w:rFonts w:asciiTheme="majorHAnsi" w:hAnsiTheme="majorHAnsi"/>
          <w:color w:val="000000" w:themeColor="text1"/>
        </w:rPr>
        <w:t xml:space="preserve">for </w:t>
      </w:r>
      <w:r w:rsidR="004F6C59" w:rsidRPr="00CE681A">
        <w:rPr>
          <w:rFonts w:asciiTheme="majorHAnsi" w:hAnsiTheme="majorHAnsi"/>
          <w:color w:val="000000" w:themeColor="text1"/>
        </w:rPr>
        <w:t>alpha diversity</w:t>
      </w:r>
      <w:r w:rsidR="00C67A3F" w:rsidRPr="00CE681A">
        <w:rPr>
          <w:rFonts w:asciiTheme="majorHAnsi" w:hAnsiTheme="majorHAnsi"/>
          <w:color w:val="000000" w:themeColor="text1"/>
        </w:rPr>
        <w:t xml:space="preserve"> (S</w:t>
      </w:r>
      <w:r w:rsidR="007B620C" w:rsidRPr="00CE681A">
        <w:rPr>
          <w:rFonts w:asciiTheme="majorHAnsi" w:hAnsiTheme="majorHAnsi"/>
          <w:color w:val="000000" w:themeColor="text1"/>
        </w:rPr>
        <w:t>hannon</w:t>
      </w:r>
      <w:r w:rsidR="00C67A3F" w:rsidRPr="00CE681A">
        <w:rPr>
          <w:rFonts w:asciiTheme="majorHAnsi" w:hAnsiTheme="majorHAnsi"/>
          <w:color w:val="000000" w:themeColor="text1"/>
        </w:rPr>
        <w:t xml:space="preserve"> index) revealed significant</w:t>
      </w:r>
      <w:r w:rsidR="004F6C59" w:rsidRPr="00CE681A">
        <w:rPr>
          <w:rFonts w:asciiTheme="majorHAnsi" w:hAnsiTheme="majorHAnsi"/>
          <w:color w:val="000000" w:themeColor="text1"/>
        </w:rPr>
        <w:t xml:space="preserve"> difference</w:t>
      </w:r>
      <w:r w:rsidR="00C67A3F" w:rsidRPr="00CE681A">
        <w:rPr>
          <w:rFonts w:asciiTheme="majorHAnsi" w:hAnsiTheme="majorHAnsi"/>
          <w:color w:val="000000" w:themeColor="text1"/>
        </w:rPr>
        <w:t>s</w:t>
      </w:r>
      <w:r w:rsidR="004F6C59" w:rsidRPr="00CE681A">
        <w:rPr>
          <w:rFonts w:asciiTheme="majorHAnsi" w:hAnsiTheme="majorHAnsi"/>
          <w:color w:val="000000" w:themeColor="text1"/>
        </w:rPr>
        <w:t xml:space="preserve"> in the </w:t>
      </w:r>
      <w:r w:rsidR="00C67A3F" w:rsidRPr="00CE681A">
        <w:rPr>
          <w:rFonts w:asciiTheme="majorHAnsi" w:hAnsiTheme="majorHAnsi"/>
          <w:color w:val="000000" w:themeColor="text1"/>
        </w:rPr>
        <w:t>microbiota</w:t>
      </w:r>
      <w:ins w:id="1229" w:author="Auteur">
        <w:r w:rsidR="009A768B" w:rsidRPr="00CE681A">
          <w:rPr>
            <w:rFonts w:asciiTheme="majorHAnsi" w:hAnsiTheme="majorHAnsi"/>
            <w:color w:val="000000" w:themeColor="text1"/>
          </w:rPr>
          <w:t xml:space="preserve"> </w:t>
        </w:r>
      </w:ins>
      <w:r w:rsidR="004F6C59" w:rsidRPr="00CE681A">
        <w:rPr>
          <w:rFonts w:asciiTheme="majorHAnsi" w:hAnsiTheme="majorHAnsi"/>
          <w:color w:val="000000" w:themeColor="text1"/>
        </w:rPr>
        <w:t xml:space="preserve">diversity between </w:t>
      </w:r>
      <w:r w:rsidR="004132E3" w:rsidRPr="00CE681A">
        <w:rPr>
          <w:rFonts w:asciiTheme="majorHAnsi" w:hAnsiTheme="majorHAnsi"/>
          <w:color w:val="000000" w:themeColor="text1"/>
        </w:rPr>
        <w:t>localities</w:t>
      </w:r>
      <w:ins w:id="1230" w:author="Auteur">
        <w:r w:rsidR="009A768B" w:rsidRPr="00CE681A">
          <w:rPr>
            <w:rFonts w:asciiTheme="majorHAnsi" w:hAnsiTheme="majorHAnsi"/>
            <w:color w:val="000000" w:themeColor="text1"/>
          </w:rPr>
          <w:t xml:space="preserve"> </w:t>
        </w:r>
      </w:ins>
      <w:r w:rsidR="004F6C59" w:rsidRPr="00CE681A">
        <w:rPr>
          <w:rFonts w:asciiTheme="majorHAnsi" w:hAnsiTheme="majorHAnsi"/>
          <w:color w:val="000000" w:themeColor="text1"/>
        </w:rPr>
        <w:t>(</w:t>
      </w:r>
      <w:r w:rsidR="00036EF8" w:rsidRPr="00CE681A">
        <w:rPr>
          <w:rFonts w:asciiTheme="majorHAnsi" w:hAnsiTheme="majorHAnsi"/>
          <w:i/>
          <w:color w:val="000000" w:themeColor="text1"/>
        </w:rPr>
        <w:t>P</w:t>
      </w:r>
      <w:r w:rsidR="00232BAC" w:rsidRPr="00CE681A">
        <w:rPr>
          <w:rFonts w:asciiTheme="majorHAnsi" w:hAnsiTheme="majorHAnsi"/>
          <w:color w:val="000000" w:themeColor="text1"/>
        </w:rPr>
        <w:t> </w:t>
      </w:r>
      <w:r w:rsidRPr="00CE681A">
        <w:rPr>
          <w:rFonts w:asciiTheme="majorHAnsi" w:hAnsiTheme="majorHAnsi"/>
          <w:color w:val="000000" w:themeColor="text1"/>
        </w:rPr>
        <w:t>&lt;</w:t>
      </w:r>
      <w:r w:rsidR="004F6C59" w:rsidRPr="00CE681A">
        <w:rPr>
          <w:rFonts w:asciiTheme="majorHAnsi" w:hAnsiTheme="majorHAnsi"/>
          <w:color w:val="000000" w:themeColor="text1"/>
        </w:rPr>
        <w:t>0</w:t>
      </w:r>
      <w:r w:rsidR="00C67A3F" w:rsidRPr="00CE681A">
        <w:rPr>
          <w:rFonts w:asciiTheme="majorHAnsi" w:hAnsiTheme="majorHAnsi"/>
          <w:color w:val="000000" w:themeColor="text1"/>
        </w:rPr>
        <w:t>.</w:t>
      </w:r>
      <w:r w:rsidR="004F6C59" w:rsidRPr="00CE681A">
        <w:rPr>
          <w:rFonts w:asciiTheme="majorHAnsi" w:hAnsiTheme="majorHAnsi"/>
          <w:color w:val="000000" w:themeColor="text1"/>
        </w:rPr>
        <w:t>0</w:t>
      </w:r>
      <w:r w:rsidRPr="00CE681A">
        <w:rPr>
          <w:rFonts w:asciiTheme="majorHAnsi" w:hAnsiTheme="majorHAnsi"/>
          <w:color w:val="000000" w:themeColor="text1"/>
        </w:rPr>
        <w:t>5</w:t>
      </w:r>
      <w:r w:rsidR="004F6C59" w:rsidRPr="00CE681A">
        <w:rPr>
          <w:rFonts w:asciiTheme="majorHAnsi" w:hAnsiTheme="majorHAnsi"/>
          <w:color w:val="000000" w:themeColor="text1"/>
        </w:rPr>
        <w:t xml:space="preserve">) and </w:t>
      </w:r>
      <w:r w:rsidR="00655A70" w:rsidRPr="00CE681A">
        <w:rPr>
          <w:rFonts w:asciiTheme="majorHAnsi" w:hAnsiTheme="majorHAnsi"/>
          <w:color w:val="000000" w:themeColor="text1"/>
        </w:rPr>
        <w:t>colonies</w:t>
      </w:r>
      <w:r w:rsidR="004F6C59" w:rsidRPr="00CE681A">
        <w:rPr>
          <w:rFonts w:asciiTheme="majorHAnsi" w:hAnsiTheme="majorHAnsi"/>
          <w:color w:val="000000" w:themeColor="text1"/>
        </w:rPr>
        <w:t xml:space="preserve"> (</w:t>
      </w:r>
      <w:r w:rsidR="00036EF8" w:rsidRPr="00CE681A">
        <w:rPr>
          <w:rFonts w:asciiTheme="majorHAnsi" w:hAnsiTheme="majorHAnsi"/>
          <w:i/>
          <w:color w:val="000000" w:themeColor="text1"/>
        </w:rPr>
        <w:t>P</w:t>
      </w:r>
      <w:r w:rsidR="00232BAC" w:rsidRPr="00CE681A">
        <w:rPr>
          <w:rFonts w:asciiTheme="majorHAnsi" w:hAnsiTheme="majorHAnsi"/>
          <w:color w:val="000000" w:themeColor="text1"/>
        </w:rPr>
        <w:t> </w:t>
      </w:r>
      <w:r w:rsidRPr="00CE681A">
        <w:rPr>
          <w:rFonts w:asciiTheme="majorHAnsi" w:hAnsiTheme="majorHAnsi"/>
          <w:color w:val="000000" w:themeColor="text1"/>
        </w:rPr>
        <w:t>&lt; 0.05</w:t>
      </w:r>
      <w:r w:rsidR="004F6C59" w:rsidRPr="00CE681A">
        <w:rPr>
          <w:rFonts w:asciiTheme="majorHAnsi" w:hAnsiTheme="majorHAnsi"/>
          <w:color w:val="000000" w:themeColor="text1"/>
        </w:rPr>
        <w:t>)</w:t>
      </w:r>
      <w:r w:rsidR="00F90BC6" w:rsidRPr="00CE681A">
        <w:rPr>
          <w:rFonts w:asciiTheme="majorHAnsi" w:hAnsiTheme="majorHAnsi"/>
          <w:color w:val="000000" w:themeColor="text1"/>
        </w:rPr>
        <w:t>,</w:t>
      </w:r>
      <w:r w:rsidR="004F6C59" w:rsidRPr="00CE681A">
        <w:rPr>
          <w:rFonts w:asciiTheme="majorHAnsi" w:hAnsiTheme="majorHAnsi"/>
          <w:color w:val="000000" w:themeColor="text1"/>
        </w:rPr>
        <w:t xml:space="preserve"> but no differences </w:t>
      </w:r>
      <w:r w:rsidR="00F90BC6" w:rsidRPr="00CE681A">
        <w:rPr>
          <w:rFonts w:asciiTheme="majorHAnsi" w:hAnsiTheme="majorHAnsi"/>
          <w:color w:val="000000" w:themeColor="text1"/>
        </w:rPr>
        <w:t xml:space="preserve">among the </w:t>
      </w:r>
      <w:r w:rsidR="00F90BC6" w:rsidRPr="00CE681A">
        <w:rPr>
          <w:rFonts w:asciiTheme="majorHAnsi" w:hAnsiTheme="majorHAnsi"/>
          <w:i/>
          <w:color w:val="000000" w:themeColor="text1"/>
        </w:rPr>
        <w:t>in sit</w:t>
      </w:r>
      <w:r w:rsidRPr="00CE681A">
        <w:rPr>
          <w:rFonts w:asciiTheme="majorHAnsi" w:hAnsiTheme="majorHAnsi"/>
          <w:i/>
          <w:color w:val="000000" w:themeColor="text1"/>
        </w:rPr>
        <w:t>u</w:t>
      </w:r>
      <w:ins w:id="1231" w:author="Auteur">
        <w:del w:id="1232" w:author="Auteur">
          <w:r w:rsidR="009A768B" w:rsidRPr="00CE681A" w:rsidDel="007D057A">
            <w:rPr>
              <w:rFonts w:asciiTheme="majorHAnsi" w:hAnsiTheme="majorHAnsi"/>
              <w:i/>
              <w:color w:val="000000" w:themeColor="text1"/>
            </w:rPr>
            <w:delText xml:space="preserve"> </w:delText>
          </w:r>
        </w:del>
        <w:r w:rsidR="00670F3E" w:rsidRPr="00CE681A">
          <w:rPr>
            <w:rFonts w:asciiTheme="majorHAnsi" w:hAnsiTheme="majorHAnsi"/>
            <w:i/>
            <w:color w:val="000000" w:themeColor="text1"/>
          </w:rPr>
          <w:t>,</w:t>
        </w:r>
        <w:r w:rsidR="007D057A" w:rsidRPr="00CE681A">
          <w:rPr>
            <w:rFonts w:asciiTheme="majorHAnsi" w:hAnsiTheme="majorHAnsi"/>
            <w:i/>
            <w:color w:val="000000" w:themeColor="text1"/>
          </w:rPr>
          <w:t xml:space="preserve"> </w:t>
        </w:r>
      </w:ins>
      <w:r w:rsidR="00F90BC6" w:rsidRPr="00CE681A">
        <w:rPr>
          <w:rFonts w:asciiTheme="majorHAnsi" w:hAnsiTheme="majorHAnsi"/>
          <w:color w:val="000000" w:themeColor="text1"/>
        </w:rPr>
        <w:t>control and s</w:t>
      </w:r>
      <w:r w:rsidR="00C67A3F" w:rsidRPr="00CE681A">
        <w:rPr>
          <w:rFonts w:asciiTheme="majorHAnsi" w:hAnsiTheme="majorHAnsi"/>
          <w:color w:val="000000" w:themeColor="text1"/>
        </w:rPr>
        <w:t xml:space="preserve">tress </w:t>
      </w:r>
      <w:r w:rsidR="00550D13" w:rsidRPr="00CE681A">
        <w:rPr>
          <w:rFonts w:asciiTheme="majorHAnsi" w:hAnsiTheme="majorHAnsi"/>
          <w:color w:val="000000" w:themeColor="text1"/>
        </w:rPr>
        <w:t>con</w:t>
      </w:r>
      <w:r w:rsidR="00001950" w:rsidRPr="00CE681A">
        <w:rPr>
          <w:rFonts w:asciiTheme="majorHAnsi" w:hAnsiTheme="majorHAnsi"/>
          <w:color w:val="000000" w:themeColor="text1"/>
        </w:rPr>
        <w:t>ditions (</w:t>
      </w:r>
      <w:r w:rsidR="00036EF8" w:rsidRPr="00CE681A">
        <w:rPr>
          <w:rFonts w:asciiTheme="majorHAnsi" w:hAnsiTheme="majorHAnsi"/>
          <w:i/>
          <w:color w:val="000000" w:themeColor="text1"/>
        </w:rPr>
        <w:t>P</w:t>
      </w:r>
      <w:r w:rsidR="00001950" w:rsidRPr="00CE681A">
        <w:rPr>
          <w:rFonts w:asciiTheme="majorHAnsi" w:hAnsiTheme="majorHAnsi"/>
          <w:color w:val="000000" w:themeColor="text1"/>
        </w:rPr>
        <w:t>=0</w:t>
      </w:r>
      <w:r w:rsidR="00E42B7F" w:rsidRPr="00CE681A">
        <w:rPr>
          <w:rFonts w:asciiTheme="majorHAnsi" w:hAnsiTheme="majorHAnsi"/>
          <w:color w:val="000000" w:themeColor="text1"/>
        </w:rPr>
        <w:t>.</w:t>
      </w:r>
      <w:r w:rsidR="007B620C" w:rsidRPr="00CE681A">
        <w:rPr>
          <w:rFonts w:asciiTheme="majorHAnsi" w:hAnsiTheme="majorHAnsi"/>
          <w:color w:val="000000" w:themeColor="text1"/>
        </w:rPr>
        <w:t>885</w:t>
      </w:r>
      <w:r w:rsidR="00001950" w:rsidRPr="00CE681A">
        <w:rPr>
          <w:rFonts w:asciiTheme="majorHAnsi" w:hAnsiTheme="majorHAnsi"/>
          <w:color w:val="000000" w:themeColor="text1"/>
        </w:rPr>
        <w:t>)</w:t>
      </w:r>
      <w:r w:rsidR="00655A70" w:rsidRPr="00CE681A">
        <w:rPr>
          <w:rFonts w:asciiTheme="majorHAnsi" w:hAnsiTheme="majorHAnsi"/>
          <w:color w:val="000000" w:themeColor="text1"/>
        </w:rPr>
        <w:t xml:space="preserve">. </w:t>
      </w:r>
      <w:r w:rsidR="0021411A" w:rsidRPr="00CE681A">
        <w:rPr>
          <w:rFonts w:asciiTheme="majorHAnsi" w:hAnsiTheme="majorHAnsi"/>
          <w:color w:val="000000" w:themeColor="text1"/>
        </w:rPr>
        <w:t>Similar</w:t>
      </w:r>
      <w:r w:rsidR="00655A70" w:rsidRPr="00CE681A">
        <w:rPr>
          <w:rFonts w:asciiTheme="majorHAnsi" w:hAnsiTheme="majorHAnsi"/>
          <w:color w:val="000000" w:themeColor="text1"/>
        </w:rPr>
        <w:t xml:space="preserve"> results </w:t>
      </w:r>
      <w:r w:rsidR="00FD7952" w:rsidRPr="00CE681A">
        <w:rPr>
          <w:rFonts w:asciiTheme="majorHAnsi" w:hAnsiTheme="majorHAnsi"/>
          <w:color w:val="000000" w:themeColor="text1"/>
        </w:rPr>
        <w:t>w</w:t>
      </w:r>
      <w:r w:rsidR="00655A70" w:rsidRPr="00CE681A">
        <w:rPr>
          <w:rFonts w:asciiTheme="majorHAnsi" w:hAnsiTheme="majorHAnsi"/>
          <w:color w:val="000000" w:themeColor="text1"/>
        </w:rPr>
        <w:t xml:space="preserve">ere obtained </w:t>
      </w:r>
      <w:r w:rsidR="00F90BC6" w:rsidRPr="00CE681A">
        <w:rPr>
          <w:rFonts w:asciiTheme="majorHAnsi" w:hAnsiTheme="majorHAnsi"/>
          <w:color w:val="000000" w:themeColor="text1"/>
        </w:rPr>
        <w:t xml:space="preserve">for the </w:t>
      </w:r>
      <w:r w:rsidR="00655A70" w:rsidRPr="00CE681A">
        <w:rPr>
          <w:rFonts w:asciiTheme="majorHAnsi" w:hAnsiTheme="majorHAnsi"/>
          <w:color w:val="000000" w:themeColor="text1"/>
        </w:rPr>
        <w:t>beta</w:t>
      </w:r>
      <w:r w:rsidRPr="00CE681A">
        <w:rPr>
          <w:rFonts w:asciiTheme="majorHAnsi" w:hAnsiTheme="majorHAnsi"/>
          <w:color w:val="000000" w:themeColor="text1"/>
        </w:rPr>
        <w:t>-</w:t>
      </w:r>
      <w:r w:rsidR="00655A70" w:rsidRPr="00CE681A">
        <w:rPr>
          <w:rFonts w:asciiTheme="majorHAnsi" w:hAnsiTheme="majorHAnsi"/>
          <w:color w:val="000000" w:themeColor="text1"/>
        </w:rPr>
        <w:t>diversity (Bray-Curtis distance) (</w:t>
      </w:r>
      <w:r w:rsidR="00811CCA" w:rsidRPr="00CE681A">
        <w:rPr>
          <w:rFonts w:asciiTheme="majorHAnsi" w:hAnsiTheme="majorHAnsi"/>
          <w:color w:val="000000" w:themeColor="text1"/>
        </w:rPr>
        <w:t xml:space="preserve">ANOVA </w:t>
      </w:r>
      <w:r w:rsidR="00655A70" w:rsidRPr="00CE681A">
        <w:rPr>
          <w:rFonts w:asciiTheme="majorHAnsi" w:hAnsiTheme="majorHAnsi"/>
          <w:color w:val="000000" w:themeColor="text1"/>
        </w:rPr>
        <w:t xml:space="preserve">between </w:t>
      </w:r>
      <w:r w:rsidR="00232BAC" w:rsidRPr="00CE681A">
        <w:rPr>
          <w:rFonts w:asciiTheme="majorHAnsi" w:hAnsiTheme="majorHAnsi"/>
          <w:color w:val="000000" w:themeColor="text1"/>
        </w:rPr>
        <w:t>localities</w:t>
      </w:r>
      <w:r w:rsidR="00F90BC6" w:rsidRPr="00CE681A">
        <w:rPr>
          <w:rFonts w:asciiTheme="majorHAnsi" w:hAnsiTheme="majorHAnsi"/>
          <w:color w:val="000000" w:themeColor="text1"/>
        </w:rPr>
        <w:t>:</w:t>
      </w:r>
      <w:ins w:id="1233" w:author="Auteur">
        <w:r w:rsidR="009A768B" w:rsidRPr="00CE681A">
          <w:rPr>
            <w:rFonts w:asciiTheme="majorHAnsi" w:hAnsiTheme="majorHAnsi"/>
            <w:color w:val="000000" w:themeColor="text1"/>
          </w:rPr>
          <w:t xml:space="preserve"> </w:t>
        </w:r>
      </w:ins>
      <w:r w:rsidR="00036EF8" w:rsidRPr="00CE681A">
        <w:rPr>
          <w:rFonts w:asciiTheme="majorHAnsi" w:hAnsiTheme="majorHAnsi"/>
          <w:i/>
          <w:color w:val="000000" w:themeColor="text1"/>
        </w:rPr>
        <w:t>P</w:t>
      </w:r>
      <w:r w:rsidRPr="00CE681A">
        <w:rPr>
          <w:rFonts w:asciiTheme="majorHAnsi" w:hAnsiTheme="majorHAnsi"/>
          <w:color w:val="000000" w:themeColor="text1"/>
        </w:rPr>
        <w:t>&lt;</w:t>
      </w:r>
      <w:del w:id="1234" w:author="Auteur">
        <w:r w:rsidRPr="00CE681A" w:rsidDel="009A768B">
          <w:rPr>
            <w:rFonts w:asciiTheme="majorHAnsi" w:hAnsiTheme="majorHAnsi"/>
            <w:color w:val="000000" w:themeColor="text1"/>
          </w:rPr>
          <w:delText xml:space="preserve"> </w:delText>
        </w:r>
      </w:del>
      <w:r w:rsidRPr="00CE681A">
        <w:rPr>
          <w:rFonts w:asciiTheme="majorHAnsi" w:hAnsiTheme="majorHAnsi"/>
          <w:color w:val="000000" w:themeColor="text1"/>
        </w:rPr>
        <w:t>0.05</w:t>
      </w:r>
      <w:r w:rsidR="00F90BC6" w:rsidRPr="00CE681A">
        <w:rPr>
          <w:rFonts w:asciiTheme="majorHAnsi" w:hAnsiTheme="majorHAnsi"/>
          <w:color w:val="000000" w:themeColor="text1"/>
        </w:rPr>
        <w:t>;</w:t>
      </w:r>
      <w:r w:rsidR="00655A70" w:rsidRPr="00CE681A">
        <w:rPr>
          <w:rFonts w:asciiTheme="majorHAnsi" w:hAnsiTheme="majorHAnsi"/>
          <w:color w:val="000000" w:themeColor="text1"/>
        </w:rPr>
        <w:t xml:space="preserve"> between </w:t>
      </w:r>
      <w:r w:rsidR="00125903" w:rsidRPr="00CE681A">
        <w:rPr>
          <w:rFonts w:asciiTheme="majorHAnsi" w:hAnsiTheme="majorHAnsi"/>
          <w:color w:val="000000" w:themeColor="text1"/>
        </w:rPr>
        <w:t>colonies</w:t>
      </w:r>
      <w:r w:rsidR="00F90BC6" w:rsidRPr="00CE681A">
        <w:rPr>
          <w:rFonts w:asciiTheme="majorHAnsi" w:hAnsiTheme="majorHAnsi"/>
          <w:color w:val="000000" w:themeColor="text1"/>
        </w:rPr>
        <w:t>:</w:t>
      </w:r>
      <w:ins w:id="1235" w:author="Auteur">
        <w:r w:rsidR="009A768B" w:rsidRPr="00CE681A">
          <w:rPr>
            <w:rFonts w:asciiTheme="majorHAnsi" w:hAnsiTheme="majorHAnsi"/>
            <w:color w:val="000000" w:themeColor="text1"/>
          </w:rPr>
          <w:t xml:space="preserve"> </w:t>
        </w:r>
      </w:ins>
      <w:r w:rsidR="00036EF8" w:rsidRPr="00CE681A">
        <w:rPr>
          <w:rFonts w:asciiTheme="majorHAnsi" w:hAnsiTheme="majorHAnsi"/>
          <w:i/>
          <w:color w:val="000000" w:themeColor="text1"/>
        </w:rPr>
        <w:t>P</w:t>
      </w:r>
      <w:r w:rsidRPr="00CE681A">
        <w:rPr>
          <w:rFonts w:asciiTheme="majorHAnsi" w:hAnsiTheme="majorHAnsi"/>
          <w:color w:val="000000" w:themeColor="text1"/>
        </w:rPr>
        <w:t>&lt;</w:t>
      </w:r>
      <w:del w:id="1236" w:author="Auteur">
        <w:r w:rsidRPr="00CE681A" w:rsidDel="009A768B">
          <w:rPr>
            <w:rFonts w:asciiTheme="majorHAnsi" w:hAnsiTheme="majorHAnsi"/>
            <w:color w:val="000000" w:themeColor="text1"/>
          </w:rPr>
          <w:delText xml:space="preserve"> </w:delText>
        </w:r>
      </w:del>
      <w:r w:rsidRPr="00CE681A">
        <w:rPr>
          <w:rFonts w:asciiTheme="majorHAnsi" w:hAnsiTheme="majorHAnsi"/>
          <w:color w:val="000000" w:themeColor="text1"/>
        </w:rPr>
        <w:t>0.05</w:t>
      </w:r>
      <w:r w:rsidR="00F90BC6" w:rsidRPr="00CE681A">
        <w:rPr>
          <w:rFonts w:asciiTheme="majorHAnsi" w:hAnsiTheme="majorHAnsi"/>
          <w:color w:val="000000" w:themeColor="text1"/>
        </w:rPr>
        <w:t xml:space="preserve">; </w:t>
      </w:r>
      <w:r w:rsidR="00655A70" w:rsidRPr="00CE681A">
        <w:rPr>
          <w:rFonts w:asciiTheme="majorHAnsi" w:hAnsiTheme="majorHAnsi"/>
          <w:color w:val="000000" w:themeColor="text1"/>
        </w:rPr>
        <w:t>between condition</w:t>
      </w:r>
      <w:r w:rsidR="00125903" w:rsidRPr="00CE681A">
        <w:rPr>
          <w:rFonts w:asciiTheme="majorHAnsi" w:hAnsiTheme="majorHAnsi"/>
          <w:color w:val="000000" w:themeColor="text1"/>
        </w:rPr>
        <w:t>s</w:t>
      </w:r>
      <w:r w:rsidR="00F90BC6" w:rsidRPr="00CE681A">
        <w:rPr>
          <w:rFonts w:asciiTheme="majorHAnsi" w:hAnsiTheme="majorHAnsi"/>
          <w:color w:val="000000" w:themeColor="text1"/>
        </w:rPr>
        <w:t>:</w:t>
      </w:r>
      <w:ins w:id="1237" w:author="Auteur">
        <w:r w:rsidR="009A768B" w:rsidRPr="00CE681A">
          <w:rPr>
            <w:rFonts w:asciiTheme="majorHAnsi" w:hAnsiTheme="majorHAnsi"/>
            <w:color w:val="000000" w:themeColor="text1"/>
          </w:rPr>
          <w:t xml:space="preserve"> </w:t>
        </w:r>
      </w:ins>
      <w:r w:rsidR="00036EF8" w:rsidRPr="00CE681A">
        <w:rPr>
          <w:rFonts w:asciiTheme="majorHAnsi" w:hAnsiTheme="majorHAnsi"/>
          <w:i/>
          <w:color w:val="000000" w:themeColor="text1"/>
        </w:rPr>
        <w:t>P</w:t>
      </w:r>
      <w:r w:rsidR="00655A70" w:rsidRPr="00CE681A">
        <w:rPr>
          <w:rFonts w:asciiTheme="majorHAnsi" w:hAnsiTheme="majorHAnsi"/>
          <w:color w:val="000000" w:themeColor="text1"/>
        </w:rPr>
        <w:t>=0.554</w:t>
      </w:r>
      <w:r w:rsidR="00F90BC6" w:rsidRPr="00CE681A">
        <w:rPr>
          <w:rFonts w:asciiTheme="majorHAnsi" w:hAnsiTheme="majorHAnsi"/>
          <w:color w:val="000000" w:themeColor="text1"/>
        </w:rPr>
        <w:t xml:space="preserve">; the </w:t>
      </w:r>
      <w:r w:rsidR="000210A1" w:rsidRPr="00CE681A">
        <w:rPr>
          <w:rFonts w:asciiTheme="majorHAnsi" w:hAnsiTheme="majorHAnsi"/>
          <w:color w:val="000000" w:themeColor="text1"/>
        </w:rPr>
        <w:t>ANOVA</w:t>
      </w:r>
      <w:ins w:id="1238" w:author="Auteur">
        <w:r w:rsidR="009A768B" w:rsidRPr="00CE681A">
          <w:rPr>
            <w:rFonts w:asciiTheme="majorHAnsi" w:hAnsiTheme="majorHAnsi"/>
            <w:color w:val="000000" w:themeColor="text1"/>
          </w:rPr>
          <w:t xml:space="preserve"> </w:t>
        </w:r>
      </w:ins>
      <w:r w:rsidR="00D8351B" w:rsidRPr="00CE681A">
        <w:rPr>
          <w:rFonts w:asciiTheme="majorHAnsi" w:hAnsiTheme="majorHAnsi"/>
          <w:color w:val="000000" w:themeColor="text1"/>
        </w:rPr>
        <w:t xml:space="preserve">results </w:t>
      </w:r>
      <w:r w:rsidR="00F90BC6" w:rsidRPr="00CE681A">
        <w:rPr>
          <w:rFonts w:asciiTheme="majorHAnsi" w:hAnsiTheme="majorHAnsi"/>
          <w:color w:val="000000" w:themeColor="text1"/>
        </w:rPr>
        <w:t xml:space="preserve">are </w:t>
      </w:r>
      <w:r w:rsidR="00C1082B" w:rsidRPr="00CE681A">
        <w:rPr>
          <w:rFonts w:asciiTheme="majorHAnsi" w:hAnsiTheme="majorHAnsi"/>
          <w:color w:val="000000" w:themeColor="text1"/>
        </w:rPr>
        <w:t xml:space="preserve">provided </w:t>
      </w:r>
      <w:r w:rsidR="00D8351B" w:rsidRPr="00CE681A">
        <w:rPr>
          <w:rFonts w:asciiTheme="majorHAnsi" w:hAnsiTheme="majorHAnsi"/>
          <w:color w:val="000000" w:themeColor="text1"/>
        </w:rPr>
        <w:t xml:space="preserve">in </w:t>
      </w:r>
      <w:del w:id="1239" w:author="Auteur">
        <w:r w:rsidR="00A54B67" w:rsidRPr="00CE681A" w:rsidDel="00A525C4">
          <w:rPr>
            <w:rFonts w:asciiTheme="majorHAnsi" w:hAnsiTheme="majorHAnsi"/>
            <w:color w:val="000000" w:themeColor="text1"/>
          </w:rPr>
          <w:delText xml:space="preserve">Additional </w:delText>
        </w:r>
      </w:del>
      <w:ins w:id="1240" w:author="Auteur">
        <w:r w:rsidR="00A525C4" w:rsidRPr="00CE681A">
          <w:rPr>
            <w:rFonts w:asciiTheme="majorHAnsi" w:hAnsiTheme="majorHAnsi"/>
            <w:color w:val="000000" w:themeColor="text1"/>
          </w:rPr>
          <w:t xml:space="preserve">Supplementary </w:t>
        </w:r>
      </w:ins>
      <w:r w:rsidR="00A54B67" w:rsidRPr="00CE681A">
        <w:rPr>
          <w:rFonts w:asciiTheme="majorHAnsi" w:hAnsiTheme="majorHAnsi"/>
          <w:color w:val="000000" w:themeColor="text1"/>
        </w:rPr>
        <w:t xml:space="preserve">Table </w:t>
      </w:r>
      <w:ins w:id="1241" w:author="Auteur">
        <w:del w:id="1242" w:author="Auteur">
          <w:r w:rsidR="00A525C4" w:rsidRPr="00CE681A" w:rsidDel="00A13B1B">
            <w:rPr>
              <w:rFonts w:asciiTheme="majorHAnsi" w:hAnsiTheme="majorHAnsi"/>
              <w:color w:val="000000" w:themeColor="text1"/>
            </w:rPr>
            <w:delText>S</w:delText>
          </w:r>
        </w:del>
      </w:ins>
      <w:del w:id="1243" w:author="Auteur">
        <w:r w:rsidRPr="00CE681A" w:rsidDel="00A13B1B">
          <w:rPr>
            <w:rFonts w:asciiTheme="majorHAnsi" w:hAnsiTheme="majorHAnsi"/>
            <w:color w:val="000000" w:themeColor="text1"/>
          </w:rPr>
          <w:delText>2</w:delText>
        </w:r>
      </w:del>
      <w:ins w:id="1244" w:author="Auteur">
        <w:r w:rsidR="00A13B1B" w:rsidRPr="00CE681A">
          <w:rPr>
            <w:rFonts w:asciiTheme="majorHAnsi" w:hAnsiTheme="majorHAnsi"/>
            <w:color w:val="000000" w:themeColor="text1"/>
          </w:rPr>
          <w:t>S4</w:t>
        </w:r>
      </w:ins>
      <w:r w:rsidR="00C1082B" w:rsidRPr="00CE681A">
        <w:rPr>
          <w:rFonts w:asciiTheme="majorHAnsi" w:hAnsiTheme="majorHAnsi"/>
          <w:color w:val="000000" w:themeColor="text1"/>
        </w:rPr>
        <w:t>)</w:t>
      </w:r>
      <w:r w:rsidR="00D8351B" w:rsidRPr="00CE681A">
        <w:rPr>
          <w:rFonts w:asciiTheme="majorHAnsi" w:hAnsiTheme="majorHAnsi"/>
          <w:color w:val="000000" w:themeColor="text1"/>
        </w:rPr>
        <w:t xml:space="preserve">. </w:t>
      </w:r>
      <w:r w:rsidR="00F90BC6" w:rsidRPr="00CE681A">
        <w:rPr>
          <w:rFonts w:asciiTheme="majorHAnsi" w:hAnsiTheme="majorHAnsi"/>
          <w:color w:val="000000" w:themeColor="text1"/>
        </w:rPr>
        <w:t>Thus,</w:t>
      </w:r>
      <w:r w:rsidR="00B72A0B" w:rsidRPr="00CE681A">
        <w:rPr>
          <w:rFonts w:asciiTheme="majorHAnsi" w:hAnsiTheme="majorHAnsi"/>
          <w:color w:val="000000" w:themeColor="text1"/>
        </w:rPr>
        <w:t xml:space="preserve"> the </w:t>
      </w:r>
      <w:r w:rsidR="00F90BC6" w:rsidRPr="00CE681A">
        <w:rPr>
          <w:rFonts w:asciiTheme="majorHAnsi" w:hAnsiTheme="majorHAnsi"/>
          <w:color w:val="000000" w:themeColor="text1"/>
        </w:rPr>
        <w:t xml:space="preserve">bacterial </w:t>
      </w:r>
      <w:r w:rsidR="00B72A0B" w:rsidRPr="00CE681A">
        <w:rPr>
          <w:rFonts w:asciiTheme="majorHAnsi" w:hAnsiTheme="majorHAnsi"/>
          <w:color w:val="000000" w:themeColor="text1"/>
        </w:rPr>
        <w:t xml:space="preserve">composition </w:t>
      </w:r>
      <w:r w:rsidR="00F90BC6" w:rsidRPr="00CE681A">
        <w:rPr>
          <w:rFonts w:asciiTheme="majorHAnsi" w:hAnsiTheme="majorHAnsi"/>
          <w:color w:val="000000" w:themeColor="text1"/>
        </w:rPr>
        <w:t>appeared</w:t>
      </w:r>
      <w:r w:rsidR="00B72A0B" w:rsidRPr="00CE681A">
        <w:rPr>
          <w:rFonts w:asciiTheme="majorHAnsi" w:hAnsiTheme="majorHAnsi"/>
          <w:color w:val="000000" w:themeColor="text1"/>
        </w:rPr>
        <w:t xml:space="preserve"> to be relatively specific to each colon</w:t>
      </w:r>
      <w:r w:rsidR="00900577" w:rsidRPr="00CE681A">
        <w:rPr>
          <w:rFonts w:asciiTheme="majorHAnsi" w:hAnsiTheme="majorHAnsi"/>
          <w:color w:val="000000" w:themeColor="text1"/>
        </w:rPr>
        <w:t>y</w:t>
      </w:r>
      <w:r w:rsidR="00F90BC6" w:rsidRPr="00CE681A">
        <w:rPr>
          <w:rFonts w:asciiTheme="majorHAnsi" w:hAnsiTheme="majorHAnsi"/>
          <w:color w:val="000000" w:themeColor="text1"/>
        </w:rPr>
        <w:t xml:space="preserve"> within</w:t>
      </w:r>
      <w:ins w:id="1245" w:author="Auteur">
        <w:r w:rsidR="009A768B" w:rsidRPr="00CE681A">
          <w:rPr>
            <w:rFonts w:asciiTheme="majorHAnsi" w:hAnsiTheme="majorHAnsi"/>
            <w:color w:val="000000" w:themeColor="text1"/>
          </w:rPr>
          <w:t xml:space="preserve"> </w:t>
        </w:r>
      </w:ins>
      <w:r w:rsidR="00900577" w:rsidRPr="00CE681A">
        <w:rPr>
          <w:rFonts w:asciiTheme="majorHAnsi" w:hAnsiTheme="majorHAnsi"/>
          <w:color w:val="000000" w:themeColor="text1"/>
        </w:rPr>
        <w:t>each</w:t>
      </w:r>
      <w:ins w:id="1246" w:author="Auteur">
        <w:r w:rsidR="009A768B" w:rsidRPr="00CE681A">
          <w:rPr>
            <w:rFonts w:asciiTheme="majorHAnsi" w:hAnsiTheme="majorHAnsi"/>
            <w:color w:val="000000" w:themeColor="text1"/>
          </w:rPr>
          <w:t xml:space="preserve"> </w:t>
        </w:r>
      </w:ins>
      <w:r w:rsidR="00232BAC" w:rsidRPr="00CE681A">
        <w:rPr>
          <w:rFonts w:asciiTheme="majorHAnsi" w:hAnsiTheme="majorHAnsi"/>
          <w:color w:val="000000" w:themeColor="text1"/>
        </w:rPr>
        <w:t>locality</w:t>
      </w:r>
      <w:r w:rsidR="00900577" w:rsidRPr="00CE681A">
        <w:rPr>
          <w:rFonts w:asciiTheme="majorHAnsi" w:hAnsiTheme="majorHAnsi"/>
          <w:color w:val="000000" w:themeColor="text1"/>
        </w:rPr>
        <w:t>,</w:t>
      </w:r>
      <w:ins w:id="1247" w:author="Auteur">
        <w:r w:rsidR="009A768B" w:rsidRPr="00CE681A">
          <w:rPr>
            <w:rFonts w:asciiTheme="majorHAnsi" w:hAnsiTheme="majorHAnsi"/>
            <w:color w:val="000000" w:themeColor="text1"/>
          </w:rPr>
          <w:t xml:space="preserve"> </w:t>
        </w:r>
      </w:ins>
      <w:r w:rsidR="00FD5B14" w:rsidRPr="00CE681A">
        <w:rPr>
          <w:rFonts w:asciiTheme="majorHAnsi" w:hAnsiTheme="majorHAnsi"/>
          <w:color w:val="000000" w:themeColor="text1"/>
        </w:rPr>
        <w:t xml:space="preserve">but </w:t>
      </w:r>
      <w:commentRangeStart w:id="1248"/>
      <w:del w:id="1249" w:author="Auteur">
        <w:r w:rsidR="00FD5B14" w:rsidRPr="00CE681A" w:rsidDel="001D753E">
          <w:rPr>
            <w:rFonts w:asciiTheme="majorHAnsi" w:hAnsiTheme="majorHAnsi"/>
            <w:color w:val="000000" w:themeColor="text1"/>
          </w:rPr>
          <w:delText>remained</w:delText>
        </w:r>
        <w:r w:rsidR="00B72A0B" w:rsidRPr="00CE681A" w:rsidDel="001D753E">
          <w:rPr>
            <w:rFonts w:asciiTheme="majorHAnsi" w:hAnsiTheme="majorHAnsi"/>
            <w:color w:val="000000" w:themeColor="text1"/>
          </w:rPr>
          <w:delText xml:space="preserve"> stable</w:delText>
        </w:r>
      </w:del>
      <w:ins w:id="1250" w:author="Auteur">
        <w:r w:rsidR="001D753E" w:rsidRPr="00CE681A">
          <w:rPr>
            <w:rFonts w:asciiTheme="majorHAnsi" w:hAnsiTheme="majorHAnsi"/>
            <w:color w:val="000000" w:themeColor="text1"/>
          </w:rPr>
          <w:t>no major shift was observed</w:t>
        </w:r>
      </w:ins>
      <w:r w:rsidR="00B72A0B" w:rsidRPr="00CE681A">
        <w:rPr>
          <w:rFonts w:asciiTheme="majorHAnsi" w:hAnsiTheme="majorHAnsi"/>
          <w:color w:val="000000" w:themeColor="text1"/>
        </w:rPr>
        <w:t xml:space="preserve"> </w:t>
      </w:r>
      <w:commentRangeEnd w:id="1248"/>
      <w:r w:rsidR="00ED0AAC" w:rsidRPr="00CE681A">
        <w:rPr>
          <w:rStyle w:val="Marquedannotation"/>
        </w:rPr>
        <w:commentReference w:id="1248"/>
      </w:r>
      <w:r w:rsidR="00B72A0B" w:rsidRPr="00CE681A">
        <w:rPr>
          <w:rFonts w:asciiTheme="majorHAnsi" w:hAnsiTheme="majorHAnsi"/>
          <w:color w:val="000000" w:themeColor="text1"/>
        </w:rPr>
        <w:t xml:space="preserve">during the </w:t>
      </w:r>
      <w:r w:rsidR="002C73B7" w:rsidRPr="00CE681A">
        <w:rPr>
          <w:rFonts w:asciiTheme="majorHAnsi" w:hAnsiTheme="majorHAnsi"/>
          <w:color w:val="000000" w:themeColor="text1"/>
        </w:rPr>
        <w:t xml:space="preserve">transition </w:t>
      </w:r>
      <w:r w:rsidR="00B72A0B" w:rsidRPr="00CE681A">
        <w:rPr>
          <w:rFonts w:asciiTheme="majorHAnsi" w:hAnsiTheme="majorHAnsi"/>
          <w:color w:val="000000" w:themeColor="text1"/>
        </w:rPr>
        <w:t xml:space="preserve">from the natural </w:t>
      </w:r>
      <w:r w:rsidR="00DC4E54" w:rsidRPr="00CE681A">
        <w:rPr>
          <w:rFonts w:asciiTheme="majorHAnsi" w:hAnsiTheme="majorHAnsi"/>
          <w:color w:val="000000" w:themeColor="text1"/>
        </w:rPr>
        <w:t xml:space="preserve">environment </w:t>
      </w:r>
      <w:r w:rsidR="00B72A0B" w:rsidRPr="00CE681A">
        <w:rPr>
          <w:rFonts w:asciiTheme="majorHAnsi" w:hAnsiTheme="majorHAnsi"/>
          <w:color w:val="000000" w:themeColor="text1"/>
        </w:rPr>
        <w:t xml:space="preserve">to artificial </w:t>
      </w:r>
      <w:r w:rsidR="00DC4E54" w:rsidRPr="00CE681A">
        <w:rPr>
          <w:rFonts w:asciiTheme="majorHAnsi" w:hAnsiTheme="majorHAnsi"/>
          <w:color w:val="000000" w:themeColor="text1"/>
        </w:rPr>
        <w:t xml:space="preserve">seawater, </w:t>
      </w:r>
      <w:del w:id="1251" w:author="Auteur">
        <w:r w:rsidR="00F90BC6" w:rsidRPr="00CE681A" w:rsidDel="001D753E">
          <w:rPr>
            <w:rFonts w:asciiTheme="majorHAnsi" w:hAnsiTheme="majorHAnsi"/>
            <w:color w:val="000000" w:themeColor="text1"/>
          </w:rPr>
          <w:delText>and</w:delText>
        </w:r>
      </w:del>
      <w:ins w:id="1252" w:author="Auteur">
        <w:r w:rsidR="001D753E" w:rsidRPr="00CE681A">
          <w:rPr>
            <w:rFonts w:asciiTheme="majorHAnsi" w:hAnsiTheme="majorHAnsi"/>
            <w:color w:val="000000" w:themeColor="text1"/>
          </w:rPr>
          <w:t>nor</w:t>
        </w:r>
        <w:r w:rsidR="009A768B" w:rsidRPr="00CE681A">
          <w:rPr>
            <w:rFonts w:asciiTheme="majorHAnsi" w:hAnsiTheme="majorHAnsi"/>
            <w:color w:val="000000" w:themeColor="text1"/>
          </w:rPr>
          <w:t xml:space="preserve"> </w:t>
        </w:r>
      </w:ins>
      <w:r w:rsidR="00B72A0B" w:rsidRPr="00CE681A">
        <w:rPr>
          <w:rFonts w:asciiTheme="majorHAnsi" w:hAnsiTheme="majorHAnsi"/>
          <w:color w:val="000000" w:themeColor="text1"/>
        </w:rPr>
        <w:t xml:space="preserve">during </w:t>
      </w:r>
      <w:r w:rsidR="00562E80" w:rsidRPr="00CE681A">
        <w:rPr>
          <w:rFonts w:asciiTheme="majorHAnsi" w:hAnsiTheme="majorHAnsi"/>
          <w:color w:val="000000" w:themeColor="text1"/>
        </w:rPr>
        <w:t xml:space="preserve">heat </w:t>
      </w:r>
      <w:r w:rsidR="00B72A0B" w:rsidRPr="00CE681A">
        <w:rPr>
          <w:rFonts w:asciiTheme="majorHAnsi" w:hAnsiTheme="majorHAnsi"/>
          <w:color w:val="000000" w:themeColor="text1"/>
        </w:rPr>
        <w:t>stress</w:t>
      </w:r>
      <w:r w:rsidR="00F90BC6" w:rsidRPr="00CE681A">
        <w:rPr>
          <w:rFonts w:asciiTheme="majorHAnsi" w:hAnsiTheme="majorHAnsi"/>
          <w:color w:val="000000" w:themeColor="text1"/>
        </w:rPr>
        <w:t xml:space="preserve"> exposure</w:t>
      </w:r>
      <w:r w:rsidR="00B72A0B" w:rsidRPr="00CE681A">
        <w:rPr>
          <w:rFonts w:asciiTheme="majorHAnsi" w:hAnsiTheme="majorHAnsi"/>
          <w:color w:val="000000" w:themeColor="text1"/>
        </w:rPr>
        <w:t>.</w:t>
      </w:r>
    </w:p>
    <w:p w14:paraId="64FD061E" w14:textId="4B99FC39" w:rsidR="00E328C6" w:rsidRPr="00CE681A" w:rsidRDefault="006417F8" w:rsidP="000D61F5">
      <w:pPr>
        <w:pStyle w:val="Titre2"/>
        <w:rPr>
          <w:color w:val="000000" w:themeColor="text1"/>
        </w:rPr>
      </w:pPr>
      <w:ins w:id="1253" w:author="Auteur">
        <w:r w:rsidRPr="00CE681A">
          <w:rPr>
            <w:color w:val="000000" w:themeColor="text1"/>
          </w:rPr>
          <w:t>Symbiodiniaceae</w:t>
        </w:r>
        <w:r w:rsidRPr="00CE681A" w:rsidDel="006417F8">
          <w:rPr>
            <w:color w:val="000000" w:themeColor="text1"/>
          </w:rPr>
          <w:t xml:space="preserve"> </w:t>
        </w:r>
        <w:del w:id="1254" w:author="Auteur">
          <w:r w:rsidR="001B75A5" w:rsidRPr="00CE681A" w:rsidDel="006417F8">
            <w:rPr>
              <w:color w:val="000000" w:themeColor="text1"/>
            </w:rPr>
            <w:delText>Symbionaceae</w:delText>
          </w:r>
        </w:del>
      </w:ins>
      <w:del w:id="1255" w:author="Auteur">
        <w:r w:rsidR="00FE4C8D" w:rsidRPr="00CE681A" w:rsidDel="001B75A5">
          <w:rPr>
            <w:i/>
            <w:color w:val="000000" w:themeColor="text1"/>
          </w:rPr>
          <w:delText>Symbiodinium</w:delText>
        </w:r>
      </w:del>
      <w:r w:rsidR="00241C55" w:rsidRPr="00CE681A">
        <w:rPr>
          <w:color w:val="000000" w:themeColor="text1"/>
        </w:rPr>
        <w:t xml:space="preserve"> assemblages</w:t>
      </w:r>
    </w:p>
    <w:p w14:paraId="59E08BD5" w14:textId="035C34D7" w:rsidR="00012B8D" w:rsidRPr="00CE681A" w:rsidRDefault="00DA4413" w:rsidP="000D61F5">
      <w:pPr>
        <w:rPr>
          <w:rFonts w:asciiTheme="majorHAnsi" w:hAnsiTheme="majorHAnsi"/>
          <w:color w:val="000000" w:themeColor="text1"/>
        </w:rPr>
      </w:pPr>
      <w:r w:rsidRPr="00CE681A">
        <w:rPr>
          <w:rFonts w:asciiTheme="majorHAnsi" w:hAnsiTheme="majorHAnsi"/>
          <w:color w:val="000000" w:themeColor="text1"/>
        </w:rPr>
        <w:t>A</w:t>
      </w:r>
      <w:r w:rsidR="00E639D2" w:rsidRPr="00CE681A">
        <w:rPr>
          <w:rFonts w:asciiTheme="majorHAnsi" w:hAnsiTheme="majorHAnsi"/>
          <w:color w:val="000000" w:themeColor="text1"/>
        </w:rPr>
        <w:t xml:space="preserve">nalysis of the </w:t>
      </w:r>
      <w:ins w:id="1256" w:author="Auteur">
        <w:r w:rsidR="006417F8" w:rsidRPr="00CE681A">
          <w:rPr>
            <w:rFonts w:asciiTheme="majorHAnsi" w:hAnsiTheme="majorHAnsi"/>
            <w:color w:val="000000" w:themeColor="text1"/>
          </w:rPr>
          <w:t>Symbiodiniaceae</w:t>
        </w:r>
        <w:r w:rsidR="006417F8" w:rsidRPr="00CE681A" w:rsidDel="006417F8">
          <w:rPr>
            <w:rFonts w:asciiTheme="majorHAnsi" w:hAnsiTheme="majorHAnsi"/>
            <w:color w:val="000000" w:themeColor="text1"/>
          </w:rPr>
          <w:t xml:space="preserve"> </w:t>
        </w:r>
        <w:del w:id="1257" w:author="Auteur">
          <w:r w:rsidR="001B75A5" w:rsidRPr="00CE681A" w:rsidDel="006417F8">
            <w:rPr>
              <w:rFonts w:asciiTheme="majorHAnsi" w:hAnsiTheme="majorHAnsi"/>
              <w:color w:val="000000" w:themeColor="text1"/>
            </w:rPr>
            <w:delText>Symbionaceae</w:delText>
          </w:r>
        </w:del>
      </w:ins>
      <w:del w:id="1258" w:author="Auteur">
        <w:r w:rsidR="00550D13" w:rsidRPr="00CE681A" w:rsidDel="001B75A5">
          <w:rPr>
            <w:rFonts w:asciiTheme="majorHAnsi" w:hAnsiTheme="majorHAnsi"/>
            <w:i/>
            <w:color w:val="000000" w:themeColor="text1"/>
          </w:rPr>
          <w:delText>Symbiodinium</w:delText>
        </w:r>
      </w:del>
      <w:ins w:id="1259" w:author="Auteur">
        <w:r w:rsidR="009A768B" w:rsidRPr="00CE681A">
          <w:rPr>
            <w:rFonts w:asciiTheme="majorHAnsi" w:hAnsiTheme="majorHAnsi"/>
            <w:i/>
            <w:color w:val="000000" w:themeColor="text1"/>
          </w:rPr>
          <w:t xml:space="preserve"> </w:t>
        </w:r>
      </w:ins>
      <w:r w:rsidR="00E639D2" w:rsidRPr="00CE681A">
        <w:rPr>
          <w:rFonts w:asciiTheme="majorHAnsi" w:hAnsiTheme="majorHAnsi"/>
          <w:color w:val="000000" w:themeColor="text1"/>
        </w:rPr>
        <w:t xml:space="preserve">composition was </w:t>
      </w:r>
      <w:r w:rsidR="00753695" w:rsidRPr="00CE681A">
        <w:rPr>
          <w:rFonts w:asciiTheme="majorHAnsi" w:hAnsiTheme="majorHAnsi"/>
          <w:color w:val="000000" w:themeColor="text1"/>
        </w:rPr>
        <w:t xml:space="preserve">performed </w:t>
      </w:r>
      <w:r w:rsidR="00F34445" w:rsidRPr="00CE681A">
        <w:rPr>
          <w:rFonts w:asciiTheme="majorHAnsi" w:hAnsiTheme="majorHAnsi"/>
          <w:color w:val="000000" w:themeColor="text1"/>
        </w:rPr>
        <w:t>based on a</w:t>
      </w:r>
      <w:r w:rsidR="00D5258E" w:rsidRPr="00CE681A">
        <w:rPr>
          <w:rFonts w:asciiTheme="majorHAnsi" w:hAnsiTheme="majorHAnsi"/>
          <w:color w:val="000000" w:themeColor="text1"/>
        </w:rPr>
        <w:t>n</w:t>
      </w:r>
      <w:ins w:id="1260" w:author="Auteur">
        <w:r w:rsidR="009A768B" w:rsidRPr="00CE681A">
          <w:rPr>
            <w:rFonts w:asciiTheme="majorHAnsi" w:hAnsiTheme="majorHAnsi"/>
            <w:color w:val="000000" w:themeColor="text1"/>
          </w:rPr>
          <w:t xml:space="preserve"> </w:t>
        </w:r>
      </w:ins>
      <w:r w:rsidR="00E639D2" w:rsidRPr="00CE681A">
        <w:rPr>
          <w:rFonts w:asciiTheme="majorHAnsi" w:hAnsiTheme="majorHAnsi"/>
          <w:color w:val="000000" w:themeColor="text1"/>
        </w:rPr>
        <w:t>ITS2 metabarcoding</w:t>
      </w:r>
      <w:r w:rsidR="005E2F4A" w:rsidRPr="00CE681A">
        <w:rPr>
          <w:rFonts w:asciiTheme="majorHAnsi" w:hAnsiTheme="majorHAnsi"/>
          <w:color w:val="000000" w:themeColor="text1"/>
        </w:rPr>
        <w:t>,</w:t>
      </w:r>
      <w:ins w:id="1261" w:author="Auteur">
        <w:r w:rsidR="009A768B" w:rsidRPr="00CE681A">
          <w:rPr>
            <w:rFonts w:asciiTheme="majorHAnsi" w:hAnsiTheme="majorHAnsi"/>
            <w:color w:val="000000" w:themeColor="text1"/>
          </w:rPr>
          <w:t xml:space="preserve"> </w:t>
        </w:r>
      </w:ins>
      <w:r w:rsidR="00550D13" w:rsidRPr="00CE681A">
        <w:rPr>
          <w:rFonts w:asciiTheme="majorHAnsi" w:hAnsiTheme="majorHAnsi"/>
          <w:color w:val="000000" w:themeColor="text1"/>
        </w:rPr>
        <w:t>which</w:t>
      </w:r>
      <w:ins w:id="1262" w:author="Auteur">
        <w:r w:rsidR="009A768B" w:rsidRPr="00CE681A">
          <w:rPr>
            <w:rFonts w:asciiTheme="majorHAnsi" w:hAnsiTheme="majorHAnsi"/>
            <w:color w:val="000000" w:themeColor="text1"/>
          </w:rPr>
          <w:t xml:space="preserve"> </w:t>
        </w:r>
      </w:ins>
      <w:del w:id="1263" w:author="Auteur">
        <w:r w:rsidRPr="00CE681A" w:rsidDel="001C6B13">
          <w:rPr>
            <w:rFonts w:asciiTheme="majorHAnsi" w:hAnsiTheme="majorHAnsi"/>
            <w:color w:val="000000" w:themeColor="text1"/>
          </w:rPr>
          <w:delText>facilitated</w:delText>
        </w:r>
      </w:del>
      <w:ins w:id="1264" w:author="Auteur">
        <w:r w:rsidR="001C6B13" w:rsidRPr="00CE681A">
          <w:rPr>
            <w:rFonts w:asciiTheme="majorHAnsi" w:hAnsiTheme="majorHAnsi"/>
            <w:color w:val="000000" w:themeColor="text1"/>
          </w:rPr>
          <w:t xml:space="preserve">allowed </w:t>
        </w:r>
      </w:ins>
      <w:r w:rsidR="00550D13" w:rsidRPr="00CE681A">
        <w:rPr>
          <w:rFonts w:asciiTheme="majorHAnsi" w:hAnsiTheme="majorHAnsi"/>
          <w:color w:val="000000" w:themeColor="text1"/>
        </w:rPr>
        <w:t>intra-clad</w:t>
      </w:r>
      <w:r w:rsidR="00753695" w:rsidRPr="00CE681A">
        <w:rPr>
          <w:rFonts w:asciiTheme="majorHAnsi" w:hAnsiTheme="majorHAnsi"/>
          <w:color w:val="000000" w:themeColor="text1"/>
        </w:rPr>
        <w:t>e</w:t>
      </w:r>
      <w:ins w:id="1265" w:author="Auteur">
        <w:r w:rsidR="009A768B" w:rsidRPr="00CE681A">
          <w:rPr>
            <w:rFonts w:asciiTheme="majorHAnsi" w:hAnsiTheme="majorHAnsi"/>
            <w:color w:val="000000" w:themeColor="text1"/>
          </w:rPr>
          <w:t xml:space="preserve"> </w:t>
        </w:r>
      </w:ins>
      <w:r w:rsidR="00753695" w:rsidRPr="00CE681A">
        <w:rPr>
          <w:rFonts w:asciiTheme="majorHAnsi" w:hAnsiTheme="majorHAnsi"/>
          <w:color w:val="000000" w:themeColor="text1"/>
        </w:rPr>
        <w:t>resolution</w:t>
      </w:r>
      <w:r w:rsidR="00E639D2" w:rsidRPr="00CE681A">
        <w:rPr>
          <w:rFonts w:asciiTheme="majorHAnsi" w:hAnsiTheme="majorHAnsi"/>
          <w:color w:val="000000" w:themeColor="text1"/>
        </w:rPr>
        <w:t>.</w:t>
      </w:r>
    </w:p>
    <w:p w14:paraId="1661498A" w14:textId="7152628E" w:rsidR="00B30041" w:rsidRPr="00CE681A" w:rsidRDefault="00D5633D" w:rsidP="00B30041">
      <w:pPr>
        <w:rPr>
          <w:rFonts w:asciiTheme="majorHAnsi" w:hAnsiTheme="majorHAnsi"/>
          <w:color w:val="000000" w:themeColor="text1"/>
        </w:rPr>
      </w:pPr>
      <w:r w:rsidRPr="00CE681A">
        <w:rPr>
          <w:rFonts w:asciiTheme="majorHAnsi" w:hAnsiTheme="majorHAnsi"/>
          <w:color w:val="000000" w:themeColor="text1"/>
        </w:rPr>
        <w:t>R</w:t>
      </w:r>
      <w:r w:rsidR="00DA4413" w:rsidRPr="00CE681A">
        <w:rPr>
          <w:rFonts w:asciiTheme="majorHAnsi" w:hAnsiTheme="majorHAnsi"/>
          <w:color w:val="000000" w:themeColor="text1"/>
        </w:rPr>
        <w:t xml:space="preserve">emoval of </w:t>
      </w:r>
      <w:del w:id="1266" w:author="Auteur">
        <w:r w:rsidR="00DA4413" w:rsidRPr="00CE681A" w:rsidDel="00670F3E">
          <w:rPr>
            <w:rFonts w:asciiTheme="majorHAnsi" w:hAnsiTheme="majorHAnsi"/>
            <w:color w:val="000000" w:themeColor="text1"/>
          </w:rPr>
          <w:delText xml:space="preserve">those </w:delText>
        </w:r>
      </w:del>
      <w:r w:rsidR="00F65354" w:rsidRPr="00CE681A">
        <w:rPr>
          <w:rFonts w:asciiTheme="majorHAnsi" w:hAnsiTheme="majorHAnsi"/>
          <w:color w:val="000000" w:themeColor="text1"/>
        </w:rPr>
        <w:t xml:space="preserve">OTUs </w:t>
      </w:r>
      <w:r w:rsidR="00DA4413" w:rsidRPr="00CE681A">
        <w:rPr>
          <w:rFonts w:asciiTheme="majorHAnsi" w:hAnsiTheme="majorHAnsi"/>
          <w:color w:val="000000" w:themeColor="text1"/>
        </w:rPr>
        <w:t xml:space="preserve">having </w:t>
      </w:r>
      <w:r w:rsidR="00F65354" w:rsidRPr="00CE681A">
        <w:rPr>
          <w:rFonts w:asciiTheme="majorHAnsi" w:hAnsiTheme="majorHAnsi"/>
          <w:color w:val="000000" w:themeColor="text1"/>
        </w:rPr>
        <w:t xml:space="preserve">an abundance of </w:t>
      </w:r>
      <w:r w:rsidR="00DA4413" w:rsidRPr="00CE681A">
        <w:rPr>
          <w:rFonts w:asciiTheme="majorHAnsi" w:hAnsiTheme="majorHAnsi"/>
          <w:color w:val="000000" w:themeColor="text1"/>
        </w:rPr>
        <w:t>&lt;</w:t>
      </w:r>
      <w:r w:rsidR="00232BAC" w:rsidRPr="00CE681A">
        <w:rPr>
          <w:rFonts w:asciiTheme="majorHAnsi" w:hAnsiTheme="majorHAnsi"/>
          <w:color w:val="000000" w:themeColor="text1"/>
        </w:rPr>
        <w:t> </w:t>
      </w:r>
      <w:r w:rsidR="00F65354" w:rsidRPr="00CE681A">
        <w:rPr>
          <w:rFonts w:asciiTheme="majorHAnsi" w:hAnsiTheme="majorHAnsi"/>
          <w:color w:val="000000" w:themeColor="text1"/>
        </w:rPr>
        <w:t>1%</w:t>
      </w:r>
      <w:r w:rsidRPr="00CE681A">
        <w:rPr>
          <w:rFonts w:asciiTheme="majorHAnsi" w:hAnsiTheme="majorHAnsi"/>
          <w:color w:val="000000" w:themeColor="text1"/>
        </w:rPr>
        <w:t xml:space="preserve"> left</w:t>
      </w:r>
      <w:r w:rsidR="00F65354" w:rsidRPr="00CE681A">
        <w:rPr>
          <w:rFonts w:asciiTheme="majorHAnsi" w:hAnsiTheme="majorHAnsi"/>
          <w:color w:val="000000" w:themeColor="text1"/>
        </w:rPr>
        <w:t xml:space="preserve"> only 4 OTUs </w:t>
      </w:r>
      <w:r w:rsidR="00F34445" w:rsidRPr="00CE681A">
        <w:rPr>
          <w:rFonts w:asciiTheme="majorHAnsi" w:hAnsiTheme="majorHAnsi"/>
          <w:color w:val="000000" w:themeColor="text1"/>
        </w:rPr>
        <w:t>among</w:t>
      </w:r>
      <w:r w:rsidR="00F65354" w:rsidRPr="00CE681A">
        <w:rPr>
          <w:rFonts w:asciiTheme="majorHAnsi" w:hAnsiTheme="majorHAnsi"/>
          <w:color w:val="000000" w:themeColor="text1"/>
        </w:rPr>
        <w:t xml:space="preserve"> all samples. Two of </w:t>
      </w:r>
      <w:r w:rsidRPr="00CE681A">
        <w:rPr>
          <w:rFonts w:asciiTheme="majorHAnsi" w:hAnsiTheme="majorHAnsi"/>
          <w:color w:val="000000" w:themeColor="text1"/>
        </w:rPr>
        <w:t xml:space="preserve">these </w:t>
      </w:r>
      <w:r w:rsidR="00F65354" w:rsidRPr="00CE681A">
        <w:rPr>
          <w:rFonts w:asciiTheme="majorHAnsi" w:hAnsiTheme="majorHAnsi"/>
          <w:color w:val="000000" w:themeColor="text1"/>
        </w:rPr>
        <w:t xml:space="preserve">corresponded to </w:t>
      </w:r>
      <w:r w:rsidR="00FD29BD" w:rsidRPr="00CE681A">
        <w:rPr>
          <w:rFonts w:asciiTheme="majorHAnsi" w:hAnsiTheme="majorHAnsi"/>
          <w:color w:val="000000" w:themeColor="text1"/>
        </w:rPr>
        <w:t>type</w:t>
      </w:r>
      <w:r w:rsidR="00F65354" w:rsidRPr="00CE681A">
        <w:rPr>
          <w:rFonts w:asciiTheme="majorHAnsi" w:hAnsiTheme="majorHAnsi"/>
          <w:color w:val="000000" w:themeColor="text1"/>
        </w:rPr>
        <w:t xml:space="preserve"> C1</w:t>
      </w:r>
      <w:r w:rsidRPr="00CE681A">
        <w:rPr>
          <w:rFonts w:asciiTheme="majorHAnsi" w:hAnsiTheme="majorHAnsi"/>
          <w:color w:val="000000" w:themeColor="text1"/>
        </w:rPr>
        <w:t>, while</w:t>
      </w:r>
      <w:r w:rsidR="00F65354" w:rsidRPr="00CE681A">
        <w:rPr>
          <w:rFonts w:asciiTheme="majorHAnsi" w:hAnsiTheme="majorHAnsi"/>
          <w:color w:val="000000" w:themeColor="text1"/>
        </w:rPr>
        <w:t xml:space="preserve"> the other two corresponded to </w:t>
      </w:r>
      <w:r w:rsidR="00232BAC" w:rsidRPr="00CE681A">
        <w:rPr>
          <w:rFonts w:asciiTheme="majorHAnsi" w:hAnsiTheme="majorHAnsi"/>
          <w:color w:val="000000" w:themeColor="text1"/>
        </w:rPr>
        <w:t xml:space="preserve">type </w:t>
      </w:r>
      <w:r w:rsidR="00F65354" w:rsidRPr="00CE681A">
        <w:rPr>
          <w:rFonts w:asciiTheme="majorHAnsi" w:hAnsiTheme="majorHAnsi"/>
          <w:color w:val="000000" w:themeColor="text1"/>
        </w:rPr>
        <w:t>D1a</w:t>
      </w:r>
      <w:r w:rsidR="00F34445" w:rsidRPr="00CE681A">
        <w:rPr>
          <w:rFonts w:asciiTheme="majorHAnsi" w:hAnsiTheme="majorHAnsi"/>
          <w:color w:val="000000" w:themeColor="text1"/>
        </w:rPr>
        <w:t xml:space="preserve"> according to</w:t>
      </w:r>
      <w:ins w:id="1267" w:author="Auteur">
        <w:r w:rsidR="00ED73FC" w:rsidRPr="00CE681A">
          <w:rPr>
            <w:rFonts w:asciiTheme="majorHAnsi" w:hAnsiTheme="majorHAnsi"/>
            <w:color w:val="000000" w:themeColor="text1"/>
          </w:rPr>
          <w:t xml:space="preserve"> </w:t>
        </w:r>
        <w:del w:id="1268" w:author="Auteur">
          <w:r w:rsidR="00ED73FC" w:rsidRPr="00CE681A" w:rsidDel="00B92E3C">
            <w:rPr>
              <w:rFonts w:asciiTheme="majorHAnsi" w:hAnsiTheme="majorHAnsi"/>
              <w:color w:val="000000" w:themeColor="text1"/>
            </w:rPr>
            <w:delText>{Baker:2003ku}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B1BC1FD8-D28A-4957-8CFD-E79BA138FD77&lt;/uuid&gt;&lt;priority&gt;76&lt;/priority&gt;&lt;publications&gt;&lt;publication&gt;&lt;publication_date&gt;99200300001200000000200000&lt;/publication_date&gt;&lt;doi&gt;10.1146/132417&lt;/doi&gt;&lt;title&gt;Flexibility and specificity in coral-algal symbiosis: diversity, ecology, and biogeography of Symbiodinium&lt;/title&gt;&lt;uuid&gt;C02437BB-EE73-48DB-AE85-B30D21F27C4F&lt;/uuid&gt;&lt;subtype&gt;400&lt;/subtype&gt;&lt;type&gt;400&lt;/type&gt;&lt;url&gt;http://www.jstor.org/stable/30033790&lt;/url&gt;&lt;bundle&gt;&lt;publication&gt;&lt;title&gt;Annual Review of Ecology&lt;/title&gt;&lt;type&gt;-100&lt;/type&gt;&lt;subtype&gt;-100&lt;/subtype&gt;&lt;uuid&gt;9D6A9843-E53D-46AC-A9BD-A827C49C21F6&lt;/uuid&gt;&lt;/publication&gt;&lt;/bundle&gt;&lt;authors&gt;&lt;author&gt;&lt;firstName&gt;A&lt;/firstName&gt;&lt;middleNames&gt;C&lt;/middleNames&gt;&lt;lastName&gt;Bak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269" w:author="Auteur">
        <w:r w:rsidR="00B92E3C" w:rsidRPr="00CE681A">
          <w:rPr>
            <w:rFonts w:ascii="Cambria" w:hAnsi="Cambria" w:cs="Cambria"/>
            <w:color w:val="auto"/>
            <w:lang w:val="fr-FR" w:bidi="ar-SA"/>
          </w:rPr>
          <w:t>(Baker 2003)</w:t>
        </w:r>
        <w:r w:rsidR="00B92E3C" w:rsidRPr="00CE681A">
          <w:rPr>
            <w:rFonts w:asciiTheme="majorHAnsi" w:hAnsiTheme="majorHAnsi"/>
            <w:color w:val="000000" w:themeColor="text1"/>
          </w:rPr>
          <w:fldChar w:fldCharType="end"/>
        </w:r>
      </w:ins>
      <w:del w:id="1270" w:author="Auteur">
        <w:r w:rsidR="00F34445" w:rsidRPr="00CE681A" w:rsidDel="00ED73FC">
          <w:rPr>
            <w:rFonts w:asciiTheme="majorHAnsi" w:hAnsiTheme="majorHAnsi"/>
            <w:color w:val="000000" w:themeColor="text1"/>
          </w:rPr>
          <w:delText xml:space="preserve"> </w:delText>
        </w:r>
        <w:r w:rsidR="00087A59" w:rsidRPr="00CE681A" w:rsidDel="00ED73FC">
          <w:rPr>
            <w:rFonts w:asciiTheme="majorHAnsi" w:hAnsiTheme="majorHAnsi"/>
            <w:color w:val="000000" w:themeColor="text1"/>
          </w:rPr>
          <w:fldChar w:fldCharType="begin"/>
        </w:r>
        <w:r w:rsidR="005B524B" w:rsidRPr="00CE681A" w:rsidDel="00ED73FC">
          <w:rPr>
            <w:rFonts w:asciiTheme="majorHAnsi" w:hAnsiTheme="majorHAnsi"/>
            <w:color w:val="000000" w:themeColor="text1"/>
          </w:rPr>
          <w:delInstrText>ADDIN</w:delInstrText>
        </w:r>
        <w:r w:rsidR="00382F21" w:rsidRPr="00CE681A" w:rsidDel="00ED73FC">
          <w:rPr>
            <w:rFonts w:asciiTheme="majorHAnsi" w:hAnsiTheme="majorHAnsi"/>
            <w:color w:val="000000" w:themeColor="text1"/>
          </w:rPr>
          <w:delInstrText xml:space="preserve"> PAPERS2_CITATIONS &lt;citation&gt;&lt;uuid&gt;E86639C1-C42B-4FBC-BAD8-E1D4C9AF6C9E&lt;/uuid&gt;&lt;priority&gt;73&lt;/priority&gt;&lt;publications&gt;&lt;publication&gt;&lt;publication_date&gt;99200300001200000000200000&lt;/publication_date&gt;&lt;doi&gt;10.1146/132417&lt;/doi&gt;&lt;title&gt;Flexibility and specificity in coral-algal symbiosis: diversity, ecology, and biogeography of Symbiodinium&lt;/title&gt;&lt;uuid&gt;C02437BB-EE73-48DB-AE85-B30D21F27C4F&lt;/uuid&gt;&lt;subtype&gt;400&lt;/subtype&gt;&lt;type&gt;400&lt;/type&gt;&lt;url&gt;http://www.jstor.org/stable/30033790&lt;/url&gt;&lt;bundle&gt;&lt;publication&gt;&lt;title&gt;Annual Review of Ecology&lt;/title&gt;&lt;type&gt;-100&lt;/type&gt;&lt;subtype&gt;-100&lt;/subtype&gt;&lt;uuid&gt;9D6A9843-E53D-46AC-A9BD-A827C49C21F6&lt;/uuid&gt;&lt;/publication&gt;&lt;/bundle&gt;&lt;authors&gt;&lt;author&gt;&lt;firstName&gt;A&lt;/firstName&gt;&lt;middleNames&gt;C&lt;/middleNames&gt;&lt;lastName&gt;Baker&lt;/lastName&gt;&lt;/author&gt;&lt;/authors&gt;&lt;/publication&gt;&lt;/publications&gt;&lt;cites&gt;&lt;/cites&gt;&lt;/citation&gt;</w:delInstrText>
        </w:r>
        <w:r w:rsidR="00087A59" w:rsidRPr="00CE681A" w:rsidDel="00ED73FC">
          <w:rPr>
            <w:rFonts w:asciiTheme="majorHAnsi" w:hAnsiTheme="majorHAnsi"/>
            <w:color w:val="000000" w:themeColor="text1"/>
          </w:rPr>
          <w:fldChar w:fldCharType="separate"/>
        </w:r>
        <w:r w:rsidR="00641300" w:rsidRPr="00CE681A" w:rsidDel="00ED73FC">
          <w:rPr>
            <w:rFonts w:asciiTheme="majorHAnsi" w:hAnsiTheme="majorHAnsi"/>
            <w:color w:val="auto"/>
          </w:rPr>
          <w:delText>(Baker 2003)</w:delText>
        </w:r>
        <w:r w:rsidR="00087A59" w:rsidRPr="00CE681A" w:rsidDel="00ED73FC">
          <w:rPr>
            <w:rFonts w:asciiTheme="majorHAnsi" w:hAnsiTheme="majorHAnsi"/>
            <w:color w:val="000000" w:themeColor="text1"/>
          </w:rPr>
          <w:fldChar w:fldCharType="end"/>
        </w:r>
      </w:del>
      <w:r w:rsidR="00F65354" w:rsidRPr="00CE681A">
        <w:rPr>
          <w:rFonts w:asciiTheme="majorHAnsi" w:hAnsiTheme="majorHAnsi"/>
          <w:color w:val="000000" w:themeColor="text1"/>
        </w:rPr>
        <w:t xml:space="preserve">. </w:t>
      </w:r>
      <w:r w:rsidR="00DC09A0" w:rsidRPr="00CE681A">
        <w:rPr>
          <w:rFonts w:asciiTheme="majorHAnsi" w:hAnsiTheme="majorHAnsi"/>
          <w:color w:val="000000" w:themeColor="text1"/>
        </w:rPr>
        <w:t>Type</w:t>
      </w:r>
      <w:r w:rsidR="005536D1" w:rsidRPr="00CE681A">
        <w:rPr>
          <w:rFonts w:asciiTheme="majorHAnsi" w:hAnsiTheme="majorHAnsi"/>
          <w:color w:val="000000" w:themeColor="text1"/>
        </w:rPr>
        <w:t xml:space="preserve"> D1a </w:t>
      </w:r>
      <w:r w:rsidR="00F65354" w:rsidRPr="00CE681A">
        <w:rPr>
          <w:rFonts w:asciiTheme="majorHAnsi" w:hAnsiTheme="majorHAnsi"/>
          <w:color w:val="000000" w:themeColor="text1"/>
        </w:rPr>
        <w:t xml:space="preserve">was </w:t>
      </w:r>
      <w:r w:rsidR="00E42B7F" w:rsidRPr="00CE681A">
        <w:rPr>
          <w:rFonts w:asciiTheme="majorHAnsi" w:hAnsiTheme="majorHAnsi"/>
          <w:color w:val="000000" w:themeColor="text1"/>
        </w:rPr>
        <w:t>highly</w:t>
      </w:r>
      <w:r w:rsidR="00F65354" w:rsidRPr="00CE681A">
        <w:rPr>
          <w:rFonts w:asciiTheme="majorHAnsi" w:hAnsiTheme="majorHAnsi"/>
          <w:color w:val="000000" w:themeColor="text1"/>
        </w:rPr>
        <w:t xml:space="preserve"> dominant </w:t>
      </w:r>
      <w:r w:rsidR="005536D1" w:rsidRPr="00CE681A">
        <w:rPr>
          <w:rFonts w:asciiTheme="majorHAnsi" w:hAnsiTheme="majorHAnsi"/>
          <w:color w:val="000000" w:themeColor="text1"/>
        </w:rPr>
        <w:t>in</w:t>
      </w:r>
      <w:ins w:id="1271" w:author="Auteur">
        <w:r w:rsidR="009A768B"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the </w:t>
      </w:r>
      <w:r w:rsidR="00597A0E" w:rsidRPr="00CE681A">
        <w:rPr>
          <w:rFonts w:asciiTheme="majorHAnsi" w:hAnsiTheme="majorHAnsi"/>
          <w:color w:val="000000" w:themeColor="text1"/>
        </w:rPr>
        <w:t>colonies</w:t>
      </w:r>
      <w:r w:rsidR="00C1082B" w:rsidRPr="00CE681A">
        <w:rPr>
          <w:rFonts w:asciiTheme="majorHAnsi" w:hAnsiTheme="majorHAnsi"/>
          <w:color w:val="000000" w:themeColor="text1"/>
        </w:rPr>
        <w:t xml:space="preserve"> originating from Oman</w:t>
      </w:r>
      <w:r w:rsidRPr="00CE681A">
        <w:rPr>
          <w:rFonts w:asciiTheme="majorHAnsi" w:hAnsiTheme="majorHAnsi"/>
          <w:color w:val="000000" w:themeColor="text1"/>
        </w:rPr>
        <w:t>,</w:t>
      </w:r>
      <w:ins w:id="1272" w:author="Auteur">
        <w:r w:rsidR="009A768B" w:rsidRPr="00CE681A">
          <w:rPr>
            <w:rFonts w:asciiTheme="majorHAnsi" w:hAnsiTheme="majorHAnsi"/>
            <w:color w:val="000000" w:themeColor="text1"/>
          </w:rPr>
          <w:t xml:space="preserve"> </w:t>
        </w:r>
      </w:ins>
      <w:r w:rsidR="001F4EFB" w:rsidRPr="00CE681A">
        <w:rPr>
          <w:rFonts w:asciiTheme="majorHAnsi" w:hAnsiTheme="majorHAnsi"/>
          <w:color w:val="000000" w:themeColor="text1"/>
        </w:rPr>
        <w:t xml:space="preserve">whereas </w:t>
      </w:r>
      <w:r w:rsidR="00DC09A0" w:rsidRPr="00CE681A">
        <w:rPr>
          <w:rFonts w:asciiTheme="majorHAnsi" w:hAnsiTheme="majorHAnsi"/>
          <w:color w:val="000000" w:themeColor="text1"/>
        </w:rPr>
        <w:t>type</w:t>
      </w:r>
      <w:r w:rsidR="005536D1" w:rsidRPr="00CE681A">
        <w:rPr>
          <w:rFonts w:asciiTheme="majorHAnsi" w:hAnsiTheme="majorHAnsi"/>
          <w:color w:val="000000" w:themeColor="text1"/>
        </w:rPr>
        <w:t xml:space="preserve"> C1 </w:t>
      </w:r>
      <w:r w:rsidR="00F65354" w:rsidRPr="00CE681A">
        <w:rPr>
          <w:rFonts w:asciiTheme="majorHAnsi" w:hAnsiTheme="majorHAnsi"/>
          <w:color w:val="000000" w:themeColor="text1"/>
        </w:rPr>
        <w:t xml:space="preserve">was almost exclusive </w:t>
      </w:r>
      <w:r w:rsidRPr="00CE681A">
        <w:rPr>
          <w:rFonts w:asciiTheme="majorHAnsi" w:hAnsiTheme="majorHAnsi"/>
          <w:color w:val="000000" w:themeColor="text1"/>
        </w:rPr>
        <w:t xml:space="preserve">to </w:t>
      </w:r>
      <w:r w:rsidR="00F65354" w:rsidRPr="00CE681A">
        <w:rPr>
          <w:rFonts w:asciiTheme="majorHAnsi" w:hAnsiTheme="majorHAnsi"/>
          <w:color w:val="000000" w:themeColor="text1"/>
        </w:rPr>
        <w:t xml:space="preserve">the </w:t>
      </w:r>
      <w:r w:rsidR="00597A0E" w:rsidRPr="00CE681A">
        <w:rPr>
          <w:rFonts w:asciiTheme="majorHAnsi" w:hAnsiTheme="majorHAnsi"/>
          <w:color w:val="000000" w:themeColor="text1"/>
        </w:rPr>
        <w:t>corals from</w:t>
      </w:r>
      <w:r w:rsidR="00C1082B" w:rsidRPr="00CE681A">
        <w:rPr>
          <w:rFonts w:asciiTheme="majorHAnsi" w:hAnsiTheme="majorHAnsi"/>
          <w:color w:val="000000" w:themeColor="text1"/>
        </w:rPr>
        <w:t xml:space="preserve"> New Caledonia</w:t>
      </w:r>
      <w:ins w:id="1273" w:author="Auteur">
        <w:r w:rsidR="009A768B" w:rsidRPr="00CE681A">
          <w:rPr>
            <w:rFonts w:asciiTheme="majorHAnsi" w:hAnsiTheme="majorHAnsi"/>
            <w:color w:val="000000" w:themeColor="text1"/>
          </w:rPr>
          <w:t xml:space="preserve"> </w:t>
        </w:r>
      </w:ins>
      <w:r w:rsidR="00922726" w:rsidRPr="00CE681A">
        <w:rPr>
          <w:rFonts w:asciiTheme="majorHAnsi" w:hAnsiTheme="majorHAnsi"/>
          <w:color w:val="000000" w:themeColor="text1"/>
        </w:rPr>
        <w:t>(</w:t>
      </w:r>
      <w:r w:rsidRPr="00CE681A">
        <w:rPr>
          <w:rFonts w:asciiTheme="majorHAnsi" w:hAnsiTheme="majorHAnsi"/>
          <w:color w:val="000000" w:themeColor="text1"/>
        </w:rPr>
        <w:t>Fig</w:t>
      </w:r>
      <w:ins w:id="1274" w:author="Auteur">
        <w:r w:rsidR="00E21A4D" w:rsidRPr="00CE681A">
          <w:rPr>
            <w:rFonts w:asciiTheme="majorHAnsi" w:hAnsiTheme="majorHAnsi"/>
            <w:color w:val="000000" w:themeColor="text1"/>
          </w:rPr>
          <w:t>ure</w:t>
        </w:r>
        <w:r w:rsidR="00CC2EFB" w:rsidRPr="00CE681A">
          <w:rPr>
            <w:rFonts w:asciiTheme="majorHAnsi" w:hAnsiTheme="majorHAnsi"/>
            <w:color w:val="000000" w:themeColor="text1"/>
          </w:rPr>
          <w:t xml:space="preserve"> </w:t>
        </w:r>
      </w:ins>
      <w:del w:id="1275" w:author="Auteur">
        <w:r w:rsidRPr="00CE681A" w:rsidDel="00E21A4D">
          <w:rPr>
            <w:rFonts w:asciiTheme="majorHAnsi" w:hAnsiTheme="majorHAnsi"/>
            <w:color w:val="000000" w:themeColor="text1"/>
          </w:rPr>
          <w:delText>.</w:delText>
        </w:r>
      </w:del>
      <w:r w:rsidR="005157FE" w:rsidRPr="00CE681A">
        <w:rPr>
          <w:rFonts w:asciiTheme="majorHAnsi" w:hAnsiTheme="majorHAnsi"/>
          <w:color w:val="000000" w:themeColor="text1"/>
        </w:rPr>
        <w:t>3</w:t>
      </w:r>
      <w:r w:rsidR="00922726" w:rsidRPr="00CE681A">
        <w:rPr>
          <w:rFonts w:asciiTheme="majorHAnsi" w:hAnsiTheme="majorHAnsi"/>
          <w:color w:val="000000" w:themeColor="text1"/>
        </w:rPr>
        <w:t>)</w:t>
      </w:r>
      <w:r w:rsidR="005536D1" w:rsidRPr="00CE681A">
        <w:rPr>
          <w:rFonts w:asciiTheme="majorHAnsi" w:hAnsiTheme="majorHAnsi"/>
          <w:color w:val="000000" w:themeColor="text1"/>
        </w:rPr>
        <w:t xml:space="preserve">. </w:t>
      </w:r>
      <w:r w:rsidR="00B30041" w:rsidRPr="00CE681A">
        <w:rPr>
          <w:rFonts w:asciiTheme="majorHAnsi" w:hAnsiTheme="majorHAnsi"/>
          <w:color w:val="000000" w:themeColor="text1"/>
        </w:rPr>
        <w:t>Th</w:t>
      </w:r>
      <w:r w:rsidR="00DF3F4B" w:rsidRPr="00CE681A">
        <w:rPr>
          <w:rFonts w:asciiTheme="majorHAnsi" w:hAnsiTheme="majorHAnsi"/>
          <w:color w:val="000000" w:themeColor="text1"/>
        </w:rPr>
        <w:t xml:space="preserve">e </w:t>
      </w:r>
      <w:ins w:id="1276" w:author="Auteur">
        <w:r w:rsidR="006417F8" w:rsidRPr="00CE681A">
          <w:rPr>
            <w:rFonts w:asciiTheme="majorHAnsi" w:hAnsiTheme="majorHAnsi"/>
            <w:color w:val="000000" w:themeColor="text1"/>
          </w:rPr>
          <w:t>Symbiodiniaceae</w:t>
        </w:r>
        <w:r w:rsidR="006417F8" w:rsidRPr="00CE681A" w:rsidDel="006417F8">
          <w:rPr>
            <w:rFonts w:asciiTheme="majorHAnsi" w:hAnsiTheme="majorHAnsi"/>
            <w:color w:val="000000" w:themeColor="text1"/>
          </w:rPr>
          <w:t xml:space="preserve"> </w:t>
        </w:r>
        <w:del w:id="1277" w:author="Auteur">
          <w:r w:rsidR="001B75A5" w:rsidRPr="00CE681A" w:rsidDel="006417F8">
            <w:rPr>
              <w:rFonts w:asciiTheme="majorHAnsi" w:hAnsiTheme="majorHAnsi"/>
              <w:color w:val="000000" w:themeColor="text1"/>
            </w:rPr>
            <w:delText>Symbionaceae</w:delText>
          </w:r>
        </w:del>
      </w:ins>
      <w:del w:id="1278" w:author="Auteur">
        <w:r w:rsidR="00010A23" w:rsidRPr="00CE681A" w:rsidDel="001B75A5">
          <w:rPr>
            <w:rFonts w:asciiTheme="majorHAnsi" w:hAnsiTheme="majorHAnsi"/>
            <w:i/>
            <w:color w:val="000000" w:themeColor="text1"/>
          </w:rPr>
          <w:delText>Symbiodinium</w:delText>
        </w:r>
        <w:r w:rsidR="00DF3F4B" w:rsidRPr="00CE681A" w:rsidDel="00001289">
          <w:rPr>
            <w:rFonts w:asciiTheme="majorHAnsi" w:hAnsiTheme="majorHAnsi"/>
            <w:color w:val="000000" w:themeColor="text1"/>
          </w:rPr>
          <w:delText xml:space="preserve"> </w:delText>
        </w:r>
      </w:del>
      <w:r w:rsidR="00DF3F4B" w:rsidRPr="00CE681A">
        <w:rPr>
          <w:rFonts w:asciiTheme="majorHAnsi" w:hAnsiTheme="majorHAnsi"/>
          <w:color w:val="000000" w:themeColor="text1"/>
        </w:rPr>
        <w:t>community</w:t>
      </w:r>
      <w:r w:rsidR="00B30041" w:rsidRPr="00CE681A">
        <w:rPr>
          <w:rFonts w:asciiTheme="majorHAnsi" w:hAnsiTheme="majorHAnsi"/>
          <w:color w:val="000000" w:themeColor="text1"/>
        </w:rPr>
        <w:t xml:space="preserve"> composition</w:t>
      </w:r>
      <w:ins w:id="1279" w:author="Auteur">
        <w:r w:rsidR="009A768B" w:rsidRPr="00CE681A">
          <w:rPr>
            <w:rFonts w:asciiTheme="majorHAnsi" w:hAnsiTheme="majorHAnsi"/>
            <w:color w:val="000000" w:themeColor="text1"/>
          </w:rPr>
          <w:t xml:space="preserve"> </w:t>
        </w:r>
      </w:ins>
      <w:r w:rsidR="00360614" w:rsidRPr="00CE681A">
        <w:rPr>
          <w:rFonts w:asciiTheme="majorHAnsi" w:hAnsiTheme="majorHAnsi"/>
          <w:color w:val="000000" w:themeColor="text1"/>
        </w:rPr>
        <w:t xml:space="preserve">was </w:t>
      </w:r>
      <w:r w:rsidR="00DF3F4B" w:rsidRPr="00CE681A">
        <w:rPr>
          <w:rFonts w:asciiTheme="majorHAnsi" w:hAnsiTheme="majorHAnsi"/>
          <w:color w:val="000000" w:themeColor="text1"/>
        </w:rPr>
        <w:t xml:space="preserve">very specific </w:t>
      </w:r>
      <w:r w:rsidR="008632F2" w:rsidRPr="00CE681A">
        <w:rPr>
          <w:rFonts w:asciiTheme="majorHAnsi" w:hAnsiTheme="majorHAnsi"/>
          <w:color w:val="000000" w:themeColor="text1"/>
        </w:rPr>
        <w:t xml:space="preserve">to </w:t>
      </w:r>
      <w:r w:rsidR="00DF3F4B" w:rsidRPr="00CE681A">
        <w:rPr>
          <w:rFonts w:asciiTheme="majorHAnsi" w:hAnsiTheme="majorHAnsi"/>
          <w:color w:val="000000" w:themeColor="text1"/>
        </w:rPr>
        <w:t xml:space="preserve">each </w:t>
      </w:r>
      <w:r w:rsidR="00232BAC" w:rsidRPr="00CE681A">
        <w:rPr>
          <w:rFonts w:asciiTheme="majorHAnsi" w:hAnsiTheme="majorHAnsi"/>
          <w:color w:val="000000" w:themeColor="text1"/>
        </w:rPr>
        <w:t>locality</w:t>
      </w:r>
      <w:r w:rsidR="00B30041" w:rsidRPr="00CE681A">
        <w:rPr>
          <w:rFonts w:asciiTheme="majorHAnsi" w:hAnsiTheme="majorHAnsi"/>
          <w:color w:val="000000" w:themeColor="text1"/>
        </w:rPr>
        <w:t xml:space="preserve">, but remained stable during the transition from the natural environment to artificial seawater, and during heat stress exposure. </w:t>
      </w:r>
    </w:p>
    <w:p w14:paraId="2D4F00D6" w14:textId="77777777" w:rsidR="00E328C6" w:rsidRPr="00CE681A" w:rsidRDefault="004A3576" w:rsidP="000D61F5">
      <w:pPr>
        <w:pStyle w:val="Titre2"/>
        <w:rPr>
          <w:color w:val="000000" w:themeColor="text1"/>
        </w:rPr>
      </w:pPr>
      <w:r w:rsidRPr="00CE681A">
        <w:rPr>
          <w:color w:val="000000" w:themeColor="text1"/>
        </w:rPr>
        <w:lastRenderedPageBreak/>
        <w:t>Host transcriptome analysis</w:t>
      </w:r>
    </w:p>
    <w:p w14:paraId="4ADFD314" w14:textId="77777777" w:rsidR="00E328C6" w:rsidRPr="00CE681A" w:rsidRDefault="006673B7" w:rsidP="000D61F5">
      <w:pPr>
        <w:rPr>
          <w:rFonts w:asciiTheme="majorHAnsi" w:hAnsiTheme="majorHAnsi"/>
          <w:color w:val="000000" w:themeColor="text1"/>
        </w:rPr>
      </w:pPr>
      <w:r w:rsidRPr="00CE681A">
        <w:rPr>
          <w:rFonts w:asciiTheme="majorHAnsi" w:hAnsiTheme="majorHAnsi"/>
          <w:color w:val="000000" w:themeColor="text1"/>
        </w:rPr>
        <w:t>We</w:t>
      </w:r>
      <w:r w:rsidR="002B0F71" w:rsidRPr="00CE681A">
        <w:rPr>
          <w:rFonts w:asciiTheme="majorHAnsi" w:hAnsiTheme="majorHAnsi"/>
          <w:color w:val="000000" w:themeColor="text1"/>
        </w:rPr>
        <w:t xml:space="preserve"> </w:t>
      </w:r>
      <w:r w:rsidR="002F4637" w:rsidRPr="00CE681A">
        <w:rPr>
          <w:rFonts w:asciiTheme="majorHAnsi" w:hAnsiTheme="majorHAnsi"/>
          <w:color w:val="000000" w:themeColor="text1"/>
        </w:rPr>
        <w:t>generated</w:t>
      </w:r>
      <w:r w:rsidR="002B0F71" w:rsidRPr="00CE681A">
        <w:rPr>
          <w:rFonts w:asciiTheme="majorHAnsi" w:hAnsiTheme="majorHAnsi"/>
          <w:color w:val="000000" w:themeColor="text1"/>
        </w:rPr>
        <w:t xml:space="preserve"> </w:t>
      </w:r>
      <w:r w:rsidR="002F4637" w:rsidRPr="00CE681A">
        <w:rPr>
          <w:rFonts w:asciiTheme="majorHAnsi" w:hAnsiTheme="majorHAnsi"/>
          <w:color w:val="000000" w:themeColor="text1"/>
        </w:rPr>
        <w:t>36 transcriptomes</w:t>
      </w:r>
      <w:r w:rsidR="004A3576" w:rsidRPr="00CE681A">
        <w:rPr>
          <w:rFonts w:asciiTheme="majorHAnsi" w:hAnsiTheme="majorHAnsi"/>
          <w:color w:val="000000" w:themeColor="text1"/>
        </w:rPr>
        <w:t xml:space="preserve"> corresponding to triplicate</w:t>
      </w:r>
      <w:r w:rsidR="00CD2E10" w:rsidRPr="00CE681A">
        <w:rPr>
          <w:rFonts w:asciiTheme="majorHAnsi" w:hAnsiTheme="majorHAnsi"/>
          <w:color w:val="000000" w:themeColor="text1"/>
        </w:rPr>
        <w:t xml:space="preserve"> samples for</w:t>
      </w:r>
      <w:r w:rsidR="002B0F71" w:rsidRPr="00CE681A">
        <w:rPr>
          <w:rFonts w:asciiTheme="majorHAnsi" w:hAnsiTheme="majorHAnsi"/>
          <w:color w:val="000000" w:themeColor="text1"/>
        </w:rPr>
        <w:t xml:space="preserve"> </w:t>
      </w:r>
      <w:r w:rsidR="0007364E" w:rsidRPr="00CE681A">
        <w:rPr>
          <w:rFonts w:asciiTheme="majorHAnsi" w:hAnsiTheme="majorHAnsi"/>
          <w:color w:val="000000" w:themeColor="text1"/>
        </w:rPr>
        <w:t xml:space="preserve">three </w:t>
      </w:r>
      <w:r w:rsidR="009F0F91" w:rsidRPr="00CE681A">
        <w:rPr>
          <w:rFonts w:asciiTheme="majorHAnsi" w:hAnsiTheme="majorHAnsi"/>
          <w:color w:val="000000" w:themeColor="text1"/>
        </w:rPr>
        <w:t xml:space="preserve">colonies </w:t>
      </w:r>
      <w:r w:rsidR="0095689D" w:rsidRPr="00CE681A">
        <w:rPr>
          <w:rFonts w:asciiTheme="majorHAnsi" w:hAnsiTheme="majorHAnsi"/>
          <w:color w:val="000000" w:themeColor="text1"/>
        </w:rPr>
        <w:t>of</w:t>
      </w:r>
      <w:r w:rsidR="002B0F71" w:rsidRPr="00CE681A">
        <w:rPr>
          <w:rFonts w:asciiTheme="majorHAnsi" w:hAnsiTheme="majorHAnsi"/>
          <w:color w:val="000000" w:themeColor="text1"/>
        </w:rPr>
        <w:t xml:space="preserve"> </w:t>
      </w:r>
      <w:r w:rsidR="009F0F91" w:rsidRPr="00CE681A">
        <w:rPr>
          <w:rFonts w:asciiTheme="majorHAnsi" w:hAnsiTheme="majorHAnsi"/>
          <w:color w:val="000000" w:themeColor="text1"/>
        </w:rPr>
        <w:t xml:space="preserve">each </w:t>
      </w:r>
      <w:r w:rsidR="0007364E" w:rsidRPr="00CE681A">
        <w:rPr>
          <w:rFonts w:asciiTheme="majorHAnsi" w:hAnsiTheme="majorHAnsi"/>
          <w:color w:val="000000" w:themeColor="text1"/>
        </w:rPr>
        <w:t xml:space="preserve">locality </w:t>
      </w:r>
      <w:r w:rsidR="0095689D" w:rsidRPr="00CE681A">
        <w:rPr>
          <w:rFonts w:asciiTheme="majorHAnsi" w:hAnsiTheme="majorHAnsi"/>
          <w:color w:val="000000" w:themeColor="text1"/>
        </w:rPr>
        <w:t xml:space="preserve">exposed to </w:t>
      </w:r>
      <w:r w:rsidR="003F3695" w:rsidRPr="00CE681A">
        <w:rPr>
          <w:rFonts w:asciiTheme="majorHAnsi" w:hAnsiTheme="majorHAnsi"/>
          <w:color w:val="000000" w:themeColor="text1"/>
        </w:rPr>
        <w:t>t</w:t>
      </w:r>
      <w:r w:rsidR="009F0F91" w:rsidRPr="00CE681A">
        <w:rPr>
          <w:rFonts w:asciiTheme="majorHAnsi" w:hAnsiTheme="majorHAnsi"/>
          <w:color w:val="000000" w:themeColor="text1"/>
        </w:rPr>
        <w:t xml:space="preserve">he </w:t>
      </w:r>
      <w:r w:rsidR="00CD2E10" w:rsidRPr="00CE681A">
        <w:rPr>
          <w:rFonts w:asciiTheme="majorHAnsi" w:hAnsiTheme="majorHAnsi"/>
          <w:color w:val="000000" w:themeColor="text1"/>
        </w:rPr>
        <w:t xml:space="preserve">control </w:t>
      </w:r>
      <w:r w:rsidR="009F0F91" w:rsidRPr="00CE681A">
        <w:rPr>
          <w:rFonts w:asciiTheme="majorHAnsi" w:hAnsiTheme="majorHAnsi"/>
          <w:color w:val="000000" w:themeColor="text1"/>
        </w:rPr>
        <w:t xml:space="preserve">(C) and </w:t>
      </w:r>
      <w:r w:rsidR="00CD2E10" w:rsidRPr="00CE681A">
        <w:rPr>
          <w:rFonts w:asciiTheme="majorHAnsi" w:hAnsiTheme="majorHAnsi"/>
          <w:color w:val="000000" w:themeColor="text1"/>
        </w:rPr>
        <w:t xml:space="preserve">stress </w:t>
      </w:r>
      <w:r w:rsidR="009F0F91" w:rsidRPr="00CE681A">
        <w:rPr>
          <w:rFonts w:asciiTheme="majorHAnsi" w:hAnsiTheme="majorHAnsi"/>
          <w:color w:val="000000" w:themeColor="text1"/>
        </w:rPr>
        <w:t>(S) temperatures</w:t>
      </w:r>
      <w:r w:rsidR="003F3695" w:rsidRPr="00CE681A">
        <w:rPr>
          <w:rFonts w:asciiTheme="majorHAnsi" w:hAnsiTheme="majorHAnsi"/>
          <w:color w:val="000000" w:themeColor="text1"/>
        </w:rPr>
        <w:t>.</w:t>
      </w:r>
    </w:p>
    <w:p w14:paraId="07B18F18" w14:textId="6E59E48F" w:rsidR="00E328C6" w:rsidRPr="00CE681A" w:rsidRDefault="0095689D" w:rsidP="000D61F5">
      <w:pPr>
        <w:rPr>
          <w:rFonts w:asciiTheme="majorHAnsi" w:hAnsiTheme="majorHAnsi"/>
          <w:color w:val="000000" w:themeColor="text1"/>
        </w:rPr>
      </w:pPr>
      <w:r w:rsidRPr="00CE681A">
        <w:rPr>
          <w:rFonts w:asciiTheme="majorHAnsi" w:hAnsiTheme="majorHAnsi"/>
          <w:color w:val="000000" w:themeColor="text1"/>
        </w:rPr>
        <w:t>Overall</w:t>
      </w:r>
      <w:r w:rsidR="006673B7" w:rsidRPr="00CE681A">
        <w:rPr>
          <w:rFonts w:asciiTheme="majorHAnsi" w:hAnsiTheme="majorHAnsi"/>
          <w:color w:val="000000" w:themeColor="text1"/>
        </w:rPr>
        <w:t>,</w:t>
      </w:r>
      <w:r w:rsidR="002F4637" w:rsidRPr="00CE681A">
        <w:rPr>
          <w:rFonts w:asciiTheme="majorHAnsi" w:hAnsiTheme="majorHAnsi"/>
          <w:color w:val="000000" w:themeColor="text1"/>
        </w:rPr>
        <w:t xml:space="preserve"> t</w:t>
      </w:r>
      <w:r w:rsidR="006673B7" w:rsidRPr="00CE681A">
        <w:rPr>
          <w:rFonts w:asciiTheme="majorHAnsi" w:hAnsiTheme="majorHAnsi"/>
          <w:color w:val="000000" w:themeColor="text1"/>
        </w:rPr>
        <w:t>he</w:t>
      </w:r>
      <w:r w:rsidR="002B0F71" w:rsidRPr="00CE681A">
        <w:rPr>
          <w:rFonts w:asciiTheme="majorHAnsi" w:hAnsiTheme="majorHAnsi"/>
          <w:color w:val="000000" w:themeColor="text1"/>
        </w:rPr>
        <w:t xml:space="preserve"> </w:t>
      </w:r>
      <w:r w:rsidR="006673B7" w:rsidRPr="00CE681A">
        <w:rPr>
          <w:rFonts w:asciiTheme="majorHAnsi" w:hAnsiTheme="majorHAnsi"/>
          <w:color w:val="000000" w:themeColor="text1"/>
        </w:rPr>
        <w:t>transcriptome</w:t>
      </w:r>
      <w:r w:rsidR="002B0F71" w:rsidRPr="00CE681A">
        <w:rPr>
          <w:rFonts w:asciiTheme="majorHAnsi" w:hAnsiTheme="majorHAnsi"/>
          <w:color w:val="000000" w:themeColor="text1"/>
        </w:rPr>
        <w:t xml:space="preserve"> </w:t>
      </w:r>
      <w:r w:rsidR="006673B7" w:rsidRPr="00CE681A">
        <w:rPr>
          <w:rFonts w:asciiTheme="majorHAnsi" w:hAnsiTheme="majorHAnsi"/>
          <w:color w:val="000000" w:themeColor="text1"/>
        </w:rPr>
        <w:t>sequencing</w:t>
      </w:r>
      <w:r w:rsidR="002B0F71" w:rsidRPr="00CE681A">
        <w:rPr>
          <w:rFonts w:asciiTheme="majorHAnsi" w:hAnsiTheme="majorHAnsi"/>
          <w:color w:val="000000" w:themeColor="text1"/>
        </w:rPr>
        <w:t xml:space="preserve"> </w:t>
      </w:r>
      <w:r w:rsidR="006673B7" w:rsidRPr="00CE681A">
        <w:rPr>
          <w:rFonts w:asciiTheme="majorHAnsi" w:hAnsiTheme="majorHAnsi"/>
          <w:color w:val="000000" w:themeColor="text1"/>
        </w:rPr>
        <w:t>of these</w:t>
      </w:r>
      <w:r w:rsidR="00097505" w:rsidRPr="00CE681A">
        <w:rPr>
          <w:rFonts w:asciiTheme="majorHAnsi" w:hAnsiTheme="majorHAnsi"/>
          <w:color w:val="000000" w:themeColor="text1"/>
        </w:rPr>
        <w:t>36</w:t>
      </w:r>
      <w:r w:rsidR="006673B7" w:rsidRPr="00CE681A">
        <w:rPr>
          <w:rFonts w:asciiTheme="majorHAnsi" w:hAnsiTheme="majorHAnsi"/>
          <w:color w:val="000000" w:themeColor="text1"/>
        </w:rPr>
        <w:t xml:space="preserve"> samples </w:t>
      </w:r>
      <w:r w:rsidR="009F0F91" w:rsidRPr="00CE681A">
        <w:rPr>
          <w:rFonts w:asciiTheme="majorHAnsi" w:hAnsiTheme="majorHAnsi"/>
          <w:color w:val="000000" w:themeColor="text1"/>
        </w:rPr>
        <w:t>y</w:t>
      </w:r>
      <w:r w:rsidR="006673B7" w:rsidRPr="00CE681A">
        <w:rPr>
          <w:rFonts w:asciiTheme="majorHAnsi" w:hAnsiTheme="majorHAnsi"/>
          <w:color w:val="000000" w:themeColor="text1"/>
        </w:rPr>
        <w:t>ielded</w:t>
      </w:r>
      <w:r w:rsidR="002B0F71" w:rsidRPr="00CE681A">
        <w:rPr>
          <w:rFonts w:asciiTheme="majorHAnsi" w:hAnsiTheme="majorHAnsi"/>
          <w:color w:val="000000" w:themeColor="text1"/>
        </w:rPr>
        <w:t xml:space="preserve"> </w:t>
      </w:r>
      <w:r w:rsidR="00CD2E10" w:rsidRPr="00CE681A">
        <w:rPr>
          <w:rFonts w:asciiTheme="majorHAnsi" w:hAnsiTheme="majorHAnsi"/>
          <w:color w:val="000000" w:themeColor="text1"/>
        </w:rPr>
        <w:t>1,970,889,</w:t>
      </w:r>
      <w:r w:rsidR="00467928" w:rsidRPr="00CE681A">
        <w:rPr>
          <w:rFonts w:asciiTheme="majorHAnsi" w:hAnsiTheme="majorHAnsi"/>
          <w:color w:val="000000" w:themeColor="text1"/>
        </w:rPr>
        <w:t xml:space="preserve">548 </w:t>
      </w:r>
      <w:r w:rsidR="00BE10E9" w:rsidRPr="00CE681A">
        <w:rPr>
          <w:rFonts w:asciiTheme="majorHAnsi" w:hAnsiTheme="majorHAnsi"/>
          <w:color w:val="000000" w:themeColor="text1"/>
        </w:rPr>
        <w:t>high quality</w:t>
      </w:r>
      <w:r w:rsidR="002B0F71" w:rsidRPr="00CE681A">
        <w:rPr>
          <w:rFonts w:asciiTheme="majorHAnsi" w:hAnsiTheme="majorHAnsi"/>
          <w:color w:val="000000" w:themeColor="text1"/>
        </w:rPr>
        <w:t xml:space="preserve"> </w:t>
      </w:r>
      <w:r w:rsidR="00097505" w:rsidRPr="00CE681A">
        <w:rPr>
          <w:rFonts w:asciiTheme="majorHAnsi" w:hAnsiTheme="majorHAnsi"/>
          <w:color w:val="000000" w:themeColor="text1"/>
        </w:rPr>
        <w:t>Illumina</w:t>
      </w:r>
      <w:r w:rsidR="00335666" w:rsidRPr="00CE681A">
        <w:rPr>
          <w:rFonts w:asciiTheme="majorHAnsi" w:hAnsiTheme="majorHAnsi"/>
          <w:color w:val="000000" w:themeColor="text1"/>
        </w:rPr>
        <w:t xml:space="preserve"> </w:t>
      </w:r>
      <w:r w:rsidR="00382565" w:rsidRPr="00CE681A">
        <w:rPr>
          <w:rFonts w:asciiTheme="majorHAnsi" w:hAnsiTheme="majorHAnsi"/>
          <w:color w:val="000000" w:themeColor="text1"/>
        </w:rPr>
        <w:t xml:space="preserve">paired </w:t>
      </w:r>
      <w:r w:rsidR="00097505" w:rsidRPr="00CE681A">
        <w:rPr>
          <w:rFonts w:asciiTheme="majorHAnsi" w:hAnsiTheme="majorHAnsi"/>
          <w:color w:val="000000" w:themeColor="text1"/>
        </w:rPr>
        <w:t xml:space="preserve">reads </w:t>
      </w:r>
      <w:r w:rsidR="002F4637" w:rsidRPr="00CE681A">
        <w:rPr>
          <w:rFonts w:asciiTheme="majorHAnsi" w:hAnsiTheme="majorHAnsi"/>
          <w:color w:val="000000" w:themeColor="text1"/>
        </w:rPr>
        <w:t>of 100</w:t>
      </w:r>
      <w:r w:rsidR="0007364E" w:rsidRPr="00CE681A">
        <w:rPr>
          <w:rFonts w:asciiTheme="majorHAnsi" w:hAnsiTheme="majorHAnsi"/>
          <w:color w:val="000000" w:themeColor="text1"/>
        </w:rPr>
        <w:t> </w:t>
      </w:r>
      <w:r w:rsidR="002F4637" w:rsidRPr="00CE681A">
        <w:rPr>
          <w:rFonts w:asciiTheme="majorHAnsi" w:hAnsiTheme="majorHAnsi"/>
          <w:color w:val="000000" w:themeColor="text1"/>
        </w:rPr>
        <w:t>bp</w:t>
      </w:r>
      <w:r w:rsidR="009F0F91"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Pr="00CE681A">
        <w:rPr>
          <w:rFonts w:asciiTheme="majorHAnsi" w:hAnsiTheme="majorHAnsi"/>
          <w:color w:val="000000" w:themeColor="text1"/>
        </w:rPr>
        <w:t xml:space="preserve">Globally, 40–64% of reads obtained for the Om </w:t>
      </w:r>
      <w:r w:rsidR="0007364E" w:rsidRPr="00CE681A">
        <w:rPr>
          <w:rFonts w:asciiTheme="majorHAnsi" w:hAnsiTheme="majorHAnsi"/>
          <w:color w:val="000000" w:themeColor="text1"/>
        </w:rPr>
        <w:t>colonies</w:t>
      </w:r>
      <w:r w:rsidRPr="00CE681A">
        <w:rPr>
          <w:rFonts w:asciiTheme="majorHAnsi" w:hAnsiTheme="majorHAnsi"/>
          <w:color w:val="000000" w:themeColor="text1"/>
        </w:rPr>
        <w:t xml:space="preserve">, and 59–70% of reads obtained for NC </w:t>
      </w:r>
      <w:r w:rsidR="0007364E" w:rsidRPr="00CE681A">
        <w:rPr>
          <w:rFonts w:asciiTheme="majorHAnsi" w:hAnsiTheme="majorHAnsi"/>
          <w:color w:val="000000" w:themeColor="text1"/>
        </w:rPr>
        <w:t xml:space="preserve">colonies </w:t>
      </w:r>
      <w:r w:rsidR="00C1082B" w:rsidRPr="00CE681A">
        <w:rPr>
          <w:rFonts w:asciiTheme="majorHAnsi" w:hAnsiTheme="majorHAnsi"/>
          <w:color w:val="000000" w:themeColor="text1"/>
        </w:rPr>
        <w:t xml:space="preserve">successfully </w:t>
      </w:r>
      <w:r w:rsidR="002F4637" w:rsidRPr="00CE681A">
        <w:rPr>
          <w:rFonts w:asciiTheme="majorHAnsi" w:hAnsiTheme="majorHAnsi"/>
          <w:color w:val="000000" w:themeColor="text1"/>
        </w:rPr>
        <w:t>mapped</w:t>
      </w:r>
      <w:r w:rsidR="006673B7" w:rsidRPr="00CE681A">
        <w:rPr>
          <w:rFonts w:asciiTheme="majorHAnsi" w:hAnsiTheme="majorHAnsi"/>
          <w:color w:val="000000" w:themeColor="text1"/>
        </w:rPr>
        <w:t xml:space="preserve"> to the </w:t>
      </w:r>
      <w:r w:rsidR="003B6086" w:rsidRPr="00CE681A">
        <w:rPr>
          <w:rFonts w:asciiTheme="majorHAnsi" w:hAnsiTheme="majorHAnsi"/>
          <w:i/>
          <w:color w:val="000000" w:themeColor="text1"/>
        </w:rPr>
        <w:t>Pocillopora</w:t>
      </w:r>
      <w:r w:rsidR="002B0F71" w:rsidRPr="00CE681A">
        <w:rPr>
          <w:rFonts w:asciiTheme="majorHAnsi" w:hAnsiTheme="majorHAnsi"/>
          <w:i/>
          <w:color w:val="000000" w:themeColor="text1"/>
        </w:rPr>
        <w:t xml:space="preserve"> </w:t>
      </w:r>
      <w:r w:rsidR="002F3B06" w:rsidRPr="00CE681A">
        <w:rPr>
          <w:rFonts w:asciiTheme="majorHAnsi" w:hAnsiTheme="majorHAnsi"/>
          <w:i/>
          <w:color w:val="000000" w:themeColor="text1"/>
        </w:rPr>
        <w:t>damicornis</w:t>
      </w:r>
      <w:r w:rsidR="002B0F71" w:rsidRPr="00CE681A">
        <w:rPr>
          <w:rFonts w:asciiTheme="majorHAnsi" w:hAnsiTheme="majorHAnsi"/>
          <w:i/>
          <w:color w:val="000000" w:themeColor="text1"/>
        </w:rPr>
        <w:t xml:space="preserve"> </w:t>
      </w:r>
      <w:r w:rsidR="00D56659" w:rsidRPr="00CE681A">
        <w:rPr>
          <w:rFonts w:asciiTheme="majorHAnsi" w:hAnsiTheme="majorHAnsi"/>
          <w:color w:val="000000" w:themeColor="text1"/>
        </w:rPr>
        <w:t xml:space="preserve">(type </w:t>
      </w:r>
      <w:r w:rsidR="00EC0C7F" w:rsidRPr="00CE681A">
        <w:rPr>
          <w:rFonts w:asciiTheme="majorHAnsi" w:hAnsiTheme="majorHAnsi"/>
          <w:color w:val="000000" w:themeColor="text1"/>
        </w:rPr>
        <w:t>β</w:t>
      </w:r>
      <w:r w:rsidR="00D56659" w:rsidRPr="00CE681A">
        <w:rPr>
          <w:rFonts w:asciiTheme="majorHAnsi" w:hAnsiTheme="majorHAnsi"/>
          <w:color w:val="000000" w:themeColor="text1"/>
        </w:rPr>
        <w:t xml:space="preserve">) </w:t>
      </w:r>
      <w:r w:rsidR="00097505" w:rsidRPr="00CE681A">
        <w:rPr>
          <w:rFonts w:asciiTheme="majorHAnsi" w:hAnsiTheme="majorHAnsi"/>
          <w:color w:val="000000" w:themeColor="text1"/>
        </w:rPr>
        <w:t>reference genome</w:t>
      </w:r>
      <w:r w:rsidR="006673B7"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C1082B" w:rsidRPr="00CE681A">
        <w:rPr>
          <w:rFonts w:asciiTheme="majorHAnsi" w:hAnsiTheme="majorHAnsi"/>
          <w:color w:val="000000" w:themeColor="text1"/>
        </w:rPr>
        <w:t xml:space="preserve">The apparently better alignment of samples from New Caledonia </w:t>
      </w:r>
      <w:r w:rsidRPr="00CE681A">
        <w:rPr>
          <w:rFonts w:asciiTheme="majorHAnsi" w:hAnsiTheme="majorHAnsi"/>
          <w:color w:val="000000" w:themeColor="text1"/>
        </w:rPr>
        <w:t>most likely</w:t>
      </w:r>
      <w:r w:rsidR="00C1082B" w:rsidRPr="00CE681A">
        <w:rPr>
          <w:rFonts w:asciiTheme="majorHAnsi" w:hAnsiTheme="majorHAnsi"/>
          <w:color w:val="000000" w:themeColor="text1"/>
        </w:rPr>
        <w:t xml:space="preserve"> relies on the fact that the New Caledonia</w:t>
      </w:r>
      <w:r w:rsidR="00335666" w:rsidRPr="00CE681A">
        <w:rPr>
          <w:rFonts w:asciiTheme="majorHAnsi" w:hAnsiTheme="majorHAnsi"/>
          <w:color w:val="000000" w:themeColor="text1"/>
        </w:rPr>
        <w:t xml:space="preserve"> </w:t>
      </w:r>
      <w:r w:rsidR="00C1082B" w:rsidRPr="00CE681A">
        <w:rPr>
          <w:rFonts w:asciiTheme="majorHAnsi" w:hAnsiTheme="majorHAnsi"/>
          <w:color w:val="000000" w:themeColor="text1"/>
        </w:rPr>
        <w:t xml:space="preserve">colonies used in this study belong to </w:t>
      </w:r>
      <w:r w:rsidR="00ED796E" w:rsidRPr="00CE681A">
        <w:rPr>
          <w:rFonts w:asciiTheme="majorHAnsi" w:hAnsiTheme="majorHAnsi"/>
          <w:i/>
          <w:color w:val="000000" w:themeColor="text1"/>
        </w:rPr>
        <w:t>P. damicornis</w:t>
      </w:r>
      <w:r w:rsidR="0007364E" w:rsidRPr="00CE681A">
        <w:rPr>
          <w:rFonts w:asciiTheme="majorHAnsi" w:hAnsiTheme="majorHAnsi"/>
          <w:color w:val="000000" w:themeColor="text1"/>
        </w:rPr>
        <w:t xml:space="preserve"> types α</w:t>
      </w:r>
      <w:r w:rsidR="00D61C0B" w:rsidRPr="00CE681A">
        <w:rPr>
          <w:rFonts w:asciiTheme="majorHAnsi" w:hAnsiTheme="majorHAnsi"/>
          <w:color w:val="000000" w:themeColor="text1"/>
        </w:rPr>
        <w:t xml:space="preserve">or 4a </w:t>
      </w:r>
      <w:r w:rsidR="003A612B" w:rsidRPr="00CE681A">
        <w:rPr>
          <w:rFonts w:asciiTheme="majorHAnsi" w:hAnsiTheme="majorHAnsi"/>
          <w:color w:val="000000" w:themeColor="text1"/>
        </w:rPr>
        <w:t>(PSH04)</w:t>
      </w:r>
      <w:r w:rsidR="0007364E" w:rsidRPr="00CE681A">
        <w:rPr>
          <w:rFonts w:asciiTheme="majorHAnsi" w:hAnsiTheme="majorHAnsi"/>
          <w:color w:val="000000" w:themeColor="text1"/>
        </w:rPr>
        <w:t xml:space="preserve"> and β</w:t>
      </w:r>
      <w:r w:rsidR="00D61C0B" w:rsidRPr="00CE681A">
        <w:rPr>
          <w:rFonts w:asciiTheme="majorHAnsi" w:hAnsiTheme="majorHAnsi"/>
          <w:color w:val="000000" w:themeColor="text1"/>
        </w:rPr>
        <w:t xml:space="preserve">or 5a </w:t>
      </w:r>
      <w:r w:rsidR="003A612B" w:rsidRPr="00CE681A">
        <w:rPr>
          <w:rFonts w:asciiTheme="majorHAnsi" w:hAnsiTheme="majorHAnsi"/>
          <w:color w:val="000000" w:themeColor="text1"/>
        </w:rPr>
        <w:t>(PSH05)</w:t>
      </w:r>
      <w:r w:rsidR="00C1082B" w:rsidRPr="00CE681A">
        <w:rPr>
          <w:rFonts w:asciiTheme="majorHAnsi" w:hAnsiTheme="majorHAnsi"/>
          <w:color w:val="000000" w:themeColor="text1"/>
        </w:rPr>
        <w:t xml:space="preserve">, which </w:t>
      </w:r>
      <w:r w:rsidR="0007364E" w:rsidRPr="00CE681A">
        <w:rPr>
          <w:rFonts w:asciiTheme="majorHAnsi" w:hAnsiTheme="majorHAnsi"/>
          <w:color w:val="000000" w:themeColor="text1"/>
        </w:rPr>
        <w:t>are phylogenetically close</w:t>
      </w:r>
      <w:r w:rsidR="000C5D10" w:rsidRPr="00CE681A">
        <w:rPr>
          <w:rFonts w:asciiTheme="majorHAnsi" w:hAnsiTheme="majorHAnsi"/>
          <w:color w:val="000000" w:themeColor="text1"/>
        </w:rPr>
        <w:t xml:space="preserve"> to </w:t>
      </w:r>
      <w:r w:rsidR="003A612B" w:rsidRPr="00CE681A">
        <w:rPr>
          <w:rFonts w:asciiTheme="majorHAnsi" w:hAnsiTheme="majorHAnsi"/>
          <w:color w:val="000000" w:themeColor="text1"/>
        </w:rPr>
        <w:t>each other</w:t>
      </w:r>
      <w:r w:rsidR="0007364E" w:rsidRPr="00CE681A">
        <w:rPr>
          <w:rFonts w:asciiTheme="majorHAnsi" w:hAnsiTheme="majorHAnsi"/>
          <w:color w:val="000000" w:themeColor="text1"/>
        </w:rPr>
        <w:t xml:space="preserve"> and close</w:t>
      </w:r>
      <w:r w:rsidR="003A612B" w:rsidRPr="00CE681A">
        <w:rPr>
          <w:rFonts w:asciiTheme="majorHAnsi" w:hAnsiTheme="majorHAnsi"/>
          <w:color w:val="000000" w:themeColor="text1"/>
        </w:rPr>
        <w:t>r</w:t>
      </w:r>
      <w:r w:rsidR="0007364E" w:rsidRPr="00CE681A">
        <w:rPr>
          <w:rFonts w:asciiTheme="majorHAnsi" w:hAnsiTheme="majorHAnsi"/>
          <w:color w:val="000000" w:themeColor="text1"/>
        </w:rPr>
        <w:t xml:space="preserve"> from the reference genome, </w:t>
      </w:r>
      <w:r w:rsidR="003A612B" w:rsidRPr="00CE681A">
        <w:rPr>
          <w:rFonts w:asciiTheme="majorHAnsi" w:hAnsiTheme="majorHAnsi"/>
          <w:color w:val="000000" w:themeColor="text1"/>
        </w:rPr>
        <w:t>than the</w:t>
      </w:r>
      <w:r w:rsidR="0007364E" w:rsidRPr="00CE681A">
        <w:rPr>
          <w:rFonts w:asciiTheme="majorHAnsi" w:hAnsiTheme="majorHAnsi"/>
          <w:color w:val="000000" w:themeColor="text1"/>
        </w:rPr>
        <w:t xml:space="preserve"> Om colonies from</w:t>
      </w:r>
      <w:r w:rsidR="00D61C0B" w:rsidRPr="00CE681A">
        <w:rPr>
          <w:rFonts w:asciiTheme="majorHAnsi" w:hAnsiTheme="majorHAnsi"/>
          <w:color w:val="000000" w:themeColor="text1"/>
        </w:rPr>
        <w:t xml:space="preserve"> type 7a</w:t>
      </w:r>
      <w:r w:rsidR="002B0F71" w:rsidRPr="00CE681A">
        <w:rPr>
          <w:rFonts w:asciiTheme="majorHAnsi" w:hAnsiTheme="majorHAnsi"/>
          <w:color w:val="000000" w:themeColor="text1"/>
        </w:rPr>
        <w:t xml:space="preserve"> </w:t>
      </w:r>
      <w:r w:rsidR="00D61C0B" w:rsidRPr="00CE681A">
        <w:rPr>
          <w:rFonts w:asciiTheme="majorHAnsi" w:hAnsiTheme="majorHAnsi"/>
          <w:color w:val="000000" w:themeColor="text1"/>
        </w:rPr>
        <w:t>(</w:t>
      </w:r>
      <w:r w:rsidR="0007364E" w:rsidRPr="00CE681A">
        <w:rPr>
          <w:rFonts w:asciiTheme="majorHAnsi" w:hAnsiTheme="majorHAnsi"/>
          <w:color w:val="000000" w:themeColor="text1"/>
        </w:rPr>
        <w:t>PSH12</w:t>
      </w:r>
      <w:r w:rsidR="00D61C0B" w:rsidRPr="00CE681A">
        <w:rPr>
          <w:rFonts w:asciiTheme="majorHAnsi" w:hAnsiTheme="majorHAnsi"/>
          <w:color w:val="000000" w:themeColor="text1"/>
        </w:rPr>
        <w:t>)</w:t>
      </w:r>
      <w:r w:rsidR="0007364E" w:rsidRPr="00CE681A">
        <w:rPr>
          <w:rFonts w:asciiTheme="majorHAnsi" w:hAnsiTheme="majorHAnsi"/>
          <w:color w:val="000000" w:themeColor="text1"/>
        </w:rPr>
        <w:t xml:space="preserve"> that is phylogenetically </w:t>
      </w:r>
      <w:r w:rsidR="00AA0B9F" w:rsidRPr="00CE681A">
        <w:rPr>
          <w:rFonts w:asciiTheme="majorHAnsi" w:hAnsiTheme="majorHAnsi"/>
          <w:color w:val="000000" w:themeColor="text1"/>
        </w:rPr>
        <w:t xml:space="preserve">more </w:t>
      </w:r>
      <w:r w:rsidR="003A612B" w:rsidRPr="00CE681A">
        <w:rPr>
          <w:rFonts w:asciiTheme="majorHAnsi" w:hAnsiTheme="majorHAnsi"/>
          <w:color w:val="000000" w:themeColor="text1"/>
        </w:rPr>
        <w:t>distant</w:t>
      </w:r>
      <w:r w:rsidR="0007364E" w:rsidRPr="00CE681A">
        <w:rPr>
          <w:rFonts w:asciiTheme="majorHAnsi" w:hAnsiTheme="majorHAnsi"/>
          <w:color w:val="000000" w:themeColor="text1"/>
        </w:rPr>
        <w:t xml:space="preserve"> from </w:t>
      </w:r>
      <w:r w:rsidR="00AA0B9F" w:rsidRPr="00CE681A">
        <w:rPr>
          <w:rFonts w:asciiTheme="majorHAnsi" w:hAnsiTheme="majorHAnsi"/>
          <w:color w:val="000000" w:themeColor="text1"/>
        </w:rPr>
        <w:t>the reference genome</w:t>
      </w:r>
      <w:r w:rsidR="0007364E" w:rsidRPr="00CE681A">
        <w:rPr>
          <w:rFonts w:asciiTheme="majorHAnsi" w:hAnsiTheme="majorHAnsi"/>
          <w:color w:val="000000" w:themeColor="text1"/>
        </w:rPr>
        <w:t xml:space="preserve">. </w:t>
      </w:r>
      <w:r w:rsidR="006673B7" w:rsidRPr="00CE681A">
        <w:rPr>
          <w:rFonts w:asciiTheme="majorHAnsi" w:hAnsiTheme="majorHAnsi"/>
          <w:color w:val="000000" w:themeColor="text1"/>
        </w:rPr>
        <w:t xml:space="preserve">The </w:t>
      </w:r>
      <w:r w:rsidR="007E1157" w:rsidRPr="00CE681A">
        <w:rPr>
          <w:rFonts w:asciiTheme="majorHAnsi" w:hAnsiTheme="majorHAnsi"/>
          <w:color w:val="000000" w:themeColor="text1"/>
        </w:rPr>
        <w:t xml:space="preserve">aligned </w:t>
      </w:r>
      <w:r w:rsidR="006673B7" w:rsidRPr="00CE681A">
        <w:rPr>
          <w:rFonts w:asciiTheme="majorHAnsi" w:hAnsiTheme="majorHAnsi"/>
          <w:color w:val="000000" w:themeColor="text1"/>
        </w:rPr>
        <w:t xml:space="preserve">reads </w:t>
      </w:r>
      <w:r w:rsidRPr="00CE681A">
        <w:rPr>
          <w:rFonts w:asciiTheme="majorHAnsi" w:hAnsiTheme="majorHAnsi"/>
          <w:color w:val="000000" w:themeColor="text1"/>
        </w:rPr>
        <w:t xml:space="preserve">were </w:t>
      </w:r>
      <w:r w:rsidR="002F4637" w:rsidRPr="00CE681A">
        <w:rPr>
          <w:rFonts w:asciiTheme="majorHAnsi" w:hAnsiTheme="majorHAnsi"/>
          <w:color w:val="000000" w:themeColor="text1"/>
        </w:rPr>
        <w:t>assembled</w:t>
      </w:r>
      <w:r w:rsidR="006673B7" w:rsidRPr="00CE681A">
        <w:rPr>
          <w:rFonts w:asciiTheme="majorHAnsi" w:hAnsiTheme="majorHAnsi"/>
          <w:color w:val="000000" w:themeColor="text1"/>
        </w:rPr>
        <w:t xml:space="preserve"> in </w:t>
      </w:r>
      <w:r w:rsidR="00AF6BF8" w:rsidRPr="00CE681A">
        <w:rPr>
          <w:rFonts w:asciiTheme="majorHAnsi" w:hAnsiTheme="majorHAnsi"/>
          <w:color w:val="000000" w:themeColor="text1"/>
        </w:rPr>
        <w:t>99</w:t>
      </w:r>
      <w:r w:rsidR="004D1D70" w:rsidRPr="00CE681A">
        <w:rPr>
          <w:rFonts w:asciiTheme="majorHAnsi" w:hAnsiTheme="majorHAnsi"/>
          <w:color w:val="000000" w:themeColor="text1"/>
        </w:rPr>
        <w:t>,</w:t>
      </w:r>
      <w:r w:rsidR="00AF6BF8" w:rsidRPr="00CE681A">
        <w:rPr>
          <w:rFonts w:asciiTheme="majorHAnsi" w:hAnsiTheme="majorHAnsi"/>
          <w:color w:val="000000" w:themeColor="text1"/>
        </w:rPr>
        <w:t>571</w:t>
      </w:r>
      <w:r w:rsidR="006673B7" w:rsidRPr="00CE681A">
        <w:rPr>
          <w:rFonts w:asciiTheme="majorHAnsi" w:hAnsiTheme="majorHAnsi"/>
          <w:color w:val="000000" w:themeColor="text1"/>
        </w:rPr>
        <w:t xml:space="preserve"> unique transcripts </w:t>
      </w:r>
      <w:r w:rsidR="004D1D70" w:rsidRPr="00CE681A">
        <w:rPr>
          <w:rFonts w:asciiTheme="majorHAnsi" w:hAnsiTheme="majorHAnsi"/>
          <w:color w:val="000000" w:themeColor="text1"/>
        </w:rPr>
        <w:t>(</w:t>
      </w:r>
      <w:r w:rsidR="006673B7" w:rsidRPr="00CE681A">
        <w:rPr>
          <w:rFonts w:asciiTheme="majorHAnsi" w:hAnsiTheme="majorHAnsi"/>
          <w:color w:val="000000" w:themeColor="text1"/>
        </w:rPr>
        <w:t>TCONS</w:t>
      </w:r>
      <w:r w:rsidR="004D1D70" w:rsidRPr="00CE681A">
        <w:rPr>
          <w:rFonts w:asciiTheme="majorHAnsi" w:hAnsiTheme="majorHAnsi"/>
          <w:color w:val="000000" w:themeColor="text1"/>
        </w:rPr>
        <w:t>),</w:t>
      </w:r>
      <w:r w:rsidR="00335666" w:rsidRPr="00CE681A">
        <w:rPr>
          <w:rFonts w:asciiTheme="majorHAnsi" w:hAnsiTheme="majorHAnsi"/>
          <w:color w:val="000000" w:themeColor="text1"/>
        </w:rPr>
        <w:t xml:space="preserve"> </w:t>
      </w:r>
      <w:r w:rsidR="006673B7" w:rsidRPr="00CE681A">
        <w:rPr>
          <w:rFonts w:asciiTheme="majorHAnsi" w:hAnsiTheme="majorHAnsi"/>
          <w:color w:val="000000" w:themeColor="text1"/>
        </w:rPr>
        <w:t xml:space="preserve">representing putative </w:t>
      </w:r>
      <w:r w:rsidR="009F0F91" w:rsidRPr="00CE681A">
        <w:rPr>
          <w:rFonts w:asciiTheme="majorHAnsi" w:hAnsiTheme="majorHAnsi"/>
          <w:color w:val="000000" w:themeColor="text1"/>
        </w:rPr>
        <w:t xml:space="preserve">splicing </w:t>
      </w:r>
      <w:r w:rsidR="006673B7" w:rsidRPr="00CE681A">
        <w:rPr>
          <w:rFonts w:asciiTheme="majorHAnsi" w:hAnsiTheme="majorHAnsi"/>
          <w:color w:val="000000" w:themeColor="text1"/>
        </w:rPr>
        <w:t xml:space="preserve">variants </w:t>
      </w:r>
      <w:r w:rsidR="002F4637" w:rsidRPr="00CE681A">
        <w:rPr>
          <w:rFonts w:asciiTheme="majorHAnsi" w:hAnsiTheme="majorHAnsi"/>
          <w:color w:val="000000" w:themeColor="text1"/>
        </w:rPr>
        <w:t xml:space="preserve">of </w:t>
      </w:r>
      <w:r w:rsidR="006E6AE1" w:rsidRPr="00CE681A">
        <w:rPr>
          <w:rFonts w:asciiTheme="majorHAnsi" w:hAnsiTheme="majorHAnsi"/>
          <w:color w:val="000000" w:themeColor="text1"/>
        </w:rPr>
        <w:t>26</w:t>
      </w:r>
      <w:r w:rsidR="004D1D70" w:rsidRPr="00CE681A">
        <w:rPr>
          <w:rFonts w:asciiTheme="majorHAnsi" w:hAnsiTheme="majorHAnsi"/>
          <w:color w:val="000000" w:themeColor="text1"/>
        </w:rPr>
        <w:t>,</w:t>
      </w:r>
      <w:r w:rsidR="006E6AE1" w:rsidRPr="00CE681A">
        <w:rPr>
          <w:rFonts w:asciiTheme="majorHAnsi" w:hAnsiTheme="majorHAnsi"/>
          <w:color w:val="000000" w:themeColor="text1"/>
        </w:rPr>
        <w:t>600</w:t>
      </w:r>
      <w:r w:rsidR="00097505" w:rsidRPr="00CE681A">
        <w:rPr>
          <w:rFonts w:asciiTheme="majorHAnsi" w:hAnsiTheme="majorHAnsi"/>
          <w:color w:val="000000" w:themeColor="text1"/>
        </w:rPr>
        <w:t xml:space="preserve"> genes identified as “XLOC”</w:t>
      </w:r>
      <w:r w:rsidR="00335666" w:rsidRPr="00CE681A">
        <w:rPr>
          <w:rFonts w:asciiTheme="majorHAnsi" w:hAnsiTheme="majorHAnsi"/>
          <w:color w:val="000000" w:themeColor="text1"/>
        </w:rPr>
        <w:t xml:space="preserve"> </w:t>
      </w:r>
      <w:r w:rsidR="00570CD3" w:rsidRPr="00CE681A">
        <w:rPr>
          <w:rFonts w:asciiTheme="majorHAnsi" w:hAnsiTheme="majorHAnsi"/>
          <w:color w:val="000000" w:themeColor="text1"/>
        </w:rPr>
        <w:t xml:space="preserve">in the genome </w:t>
      </w:r>
      <w:r w:rsidR="007617DC" w:rsidRPr="00CE681A">
        <w:rPr>
          <w:rFonts w:asciiTheme="majorHAnsi" w:hAnsiTheme="majorHAnsi"/>
          <w:color w:val="000000" w:themeColor="text1"/>
        </w:rPr>
        <w:t>(</w:t>
      </w:r>
      <w:r w:rsidR="00C0330A" w:rsidRPr="00CE681A">
        <w:rPr>
          <w:rFonts w:asciiTheme="majorHAnsi" w:hAnsiTheme="majorHAnsi"/>
          <w:color w:val="000000" w:themeColor="text1"/>
        </w:rPr>
        <w:t xml:space="preserve">FASTA sequences available in </w:t>
      </w:r>
      <w:del w:id="1280" w:author="Auteur">
        <w:r w:rsidR="00A54B67" w:rsidRPr="00CE681A" w:rsidDel="00A525C4">
          <w:rPr>
            <w:rFonts w:asciiTheme="majorHAnsi" w:hAnsiTheme="majorHAnsi"/>
            <w:color w:val="000000" w:themeColor="text1"/>
          </w:rPr>
          <w:delText>Additional</w:delText>
        </w:r>
      </w:del>
      <w:ins w:id="1281" w:author="Auteur">
        <w:r w:rsidR="00A525C4" w:rsidRPr="00CE681A">
          <w:rPr>
            <w:rFonts w:asciiTheme="majorHAnsi" w:hAnsiTheme="majorHAnsi"/>
            <w:color w:val="000000" w:themeColor="text1"/>
          </w:rPr>
          <w:t>Supplementary</w:t>
        </w:r>
        <w:r w:rsidR="009A768B" w:rsidRPr="00CE681A">
          <w:rPr>
            <w:rFonts w:asciiTheme="majorHAnsi" w:hAnsiTheme="majorHAnsi"/>
            <w:color w:val="000000" w:themeColor="text1"/>
          </w:rPr>
          <w:t xml:space="preserve"> </w:t>
        </w:r>
        <w:del w:id="1282" w:author="Auteur">
          <w:r w:rsidR="00A525C4" w:rsidRPr="00CE681A" w:rsidDel="00457F50">
            <w:rPr>
              <w:rFonts w:asciiTheme="majorHAnsi" w:hAnsiTheme="majorHAnsi"/>
              <w:color w:val="000000" w:themeColor="text1"/>
            </w:rPr>
            <w:delText>l</w:delText>
          </w:r>
        </w:del>
      </w:ins>
      <w:r w:rsidR="004D1D70" w:rsidRPr="00CE681A">
        <w:rPr>
          <w:rFonts w:asciiTheme="majorHAnsi" w:hAnsiTheme="majorHAnsi"/>
          <w:color w:val="000000" w:themeColor="text1"/>
        </w:rPr>
        <w:t>F</w:t>
      </w:r>
      <w:r w:rsidR="00781E50" w:rsidRPr="00CE681A">
        <w:rPr>
          <w:rFonts w:asciiTheme="majorHAnsi" w:hAnsiTheme="majorHAnsi"/>
          <w:color w:val="000000" w:themeColor="text1"/>
        </w:rPr>
        <w:t>ile</w:t>
      </w:r>
      <w:ins w:id="1283" w:author="Auteur">
        <w:r w:rsidR="009A768B" w:rsidRPr="00CE681A">
          <w:rPr>
            <w:rFonts w:asciiTheme="majorHAnsi" w:hAnsiTheme="majorHAnsi"/>
            <w:color w:val="000000" w:themeColor="text1"/>
          </w:rPr>
          <w:t xml:space="preserve"> </w:t>
        </w:r>
      </w:ins>
      <w:del w:id="1284" w:author="Auteur">
        <w:r w:rsidR="007617DC" w:rsidRPr="00CE681A" w:rsidDel="00A13B1B">
          <w:rPr>
            <w:rFonts w:asciiTheme="majorHAnsi" w:hAnsiTheme="majorHAnsi"/>
            <w:color w:val="000000" w:themeColor="text1"/>
          </w:rPr>
          <w:delText>3</w:delText>
        </w:r>
      </w:del>
      <w:ins w:id="1285" w:author="Auteur">
        <w:r w:rsidR="00A13B1B" w:rsidRPr="00CE681A">
          <w:rPr>
            <w:rFonts w:asciiTheme="majorHAnsi" w:hAnsiTheme="majorHAnsi"/>
            <w:color w:val="000000" w:themeColor="text1"/>
          </w:rPr>
          <w:t>S5</w:t>
        </w:r>
      </w:ins>
      <w:r w:rsidR="00781E50" w:rsidRPr="00CE681A">
        <w:rPr>
          <w:rFonts w:asciiTheme="majorHAnsi" w:hAnsiTheme="majorHAnsi"/>
          <w:color w:val="000000" w:themeColor="text1"/>
        </w:rPr>
        <w:t>).</w:t>
      </w:r>
    </w:p>
    <w:p w14:paraId="41CB439E" w14:textId="598F636F" w:rsidR="005157FE" w:rsidRPr="00CE681A" w:rsidRDefault="00C1082B" w:rsidP="000D61F5">
      <w:pPr>
        <w:rPr>
          <w:rFonts w:asciiTheme="majorHAnsi" w:hAnsiTheme="majorHAnsi"/>
          <w:color w:val="000000" w:themeColor="text1"/>
        </w:rPr>
      </w:pPr>
      <w:r w:rsidRPr="00CE681A">
        <w:rPr>
          <w:rFonts w:asciiTheme="majorHAnsi" w:hAnsiTheme="majorHAnsi"/>
          <w:color w:val="000000" w:themeColor="text1"/>
        </w:rPr>
        <w:t>The hierarchical clustering analyses clearly grouped</w:t>
      </w:r>
      <w:r w:rsidR="002B0F71" w:rsidRPr="00CE681A">
        <w:rPr>
          <w:rFonts w:asciiTheme="majorHAnsi" w:hAnsiTheme="majorHAnsi"/>
          <w:color w:val="000000" w:themeColor="text1"/>
        </w:rPr>
        <w:t xml:space="preserve"> t</w:t>
      </w:r>
      <w:r w:rsidR="00417161" w:rsidRPr="00CE681A">
        <w:rPr>
          <w:rFonts w:asciiTheme="majorHAnsi" w:hAnsiTheme="majorHAnsi"/>
          <w:color w:val="000000" w:themeColor="text1"/>
        </w:rPr>
        <w:t>ogether</w:t>
      </w:r>
      <w:r w:rsidR="002B0F71" w:rsidRPr="00CE681A">
        <w:rPr>
          <w:rFonts w:asciiTheme="majorHAnsi" w:hAnsiTheme="majorHAnsi"/>
          <w:color w:val="000000" w:themeColor="text1"/>
        </w:rPr>
        <w:t xml:space="preserve"> </w:t>
      </w:r>
      <w:r w:rsidR="00417161" w:rsidRPr="00CE681A">
        <w:rPr>
          <w:rFonts w:asciiTheme="majorHAnsi" w:hAnsiTheme="majorHAnsi"/>
          <w:color w:val="000000" w:themeColor="text1"/>
        </w:rPr>
        <w:t>samples</w:t>
      </w:r>
      <w:r w:rsidR="002B0F71" w:rsidRPr="00CE681A">
        <w:rPr>
          <w:rFonts w:asciiTheme="majorHAnsi" w:hAnsiTheme="majorHAnsi"/>
          <w:color w:val="000000" w:themeColor="text1"/>
        </w:rPr>
        <w:t xml:space="preserve"> </w:t>
      </w:r>
      <w:r w:rsidR="00AB583C" w:rsidRPr="00CE681A">
        <w:rPr>
          <w:rFonts w:asciiTheme="majorHAnsi" w:hAnsiTheme="majorHAnsi"/>
          <w:color w:val="000000" w:themeColor="text1"/>
        </w:rPr>
        <w:t xml:space="preserve">belonging to the same </w:t>
      </w:r>
      <w:r w:rsidR="003A612B" w:rsidRPr="00CE681A">
        <w:rPr>
          <w:rFonts w:asciiTheme="majorHAnsi" w:hAnsiTheme="majorHAnsi"/>
          <w:color w:val="000000" w:themeColor="text1"/>
        </w:rPr>
        <w:t>locality</w:t>
      </w:r>
      <w:r w:rsidR="002B0F71" w:rsidRPr="00CE681A">
        <w:rPr>
          <w:rFonts w:asciiTheme="majorHAnsi" w:hAnsiTheme="majorHAnsi"/>
          <w:color w:val="000000" w:themeColor="text1"/>
        </w:rPr>
        <w:t xml:space="preserve"> </w:t>
      </w:r>
      <w:r w:rsidR="00D355EC" w:rsidRPr="00CE681A">
        <w:rPr>
          <w:rFonts w:asciiTheme="majorHAnsi" w:hAnsiTheme="majorHAnsi"/>
          <w:color w:val="000000" w:themeColor="text1"/>
        </w:rPr>
        <w:t xml:space="preserve">and species hypothesis </w:t>
      </w:r>
      <w:r w:rsidR="00AB583C" w:rsidRPr="00CE681A">
        <w:rPr>
          <w:rFonts w:asciiTheme="majorHAnsi" w:hAnsiTheme="majorHAnsi"/>
          <w:color w:val="000000" w:themeColor="text1"/>
        </w:rPr>
        <w:t>according to their genome</w:t>
      </w:r>
      <w:r w:rsidR="00684C38" w:rsidRPr="00CE681A">
        <w:rPr>
          <w:rFonts w:asciiTheme="majorHAnsi" w:hAnsiTheme="majorHAnsi"/>
          <w:color w:val="000000" w:themeColor="text1"/>
        </w:rPr>
        <w:t>-</w:t>
      </w:r>
      <w:r w:rsidR="00351260" w:rsidRPr="00CE681A">
        <w:rPr>
          <w:rFonts w:asciiTheme="majorHAnsi" w:hAnsiTheme="majorHAnsi"/>
          <w:color w:val="000000" w:themeColor="text1"/>
        </w:rPr>
        <w:t>wide gene expression patterns</w:t>
      </w:r>
      <w:r w:rsidR="004D1D70"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AA0B9F" w:rsidRPr="00CE681A">
        <w:rPr>
          <w:rFonts w:asciiTheme="majorHAnsi" w:hAnsiTheme="majorHAnsi"/>
          <w:color w:val="000000" w:themeColor="text1"/>
        </w:rPr>
        <w:t>in link with the phylo</w:t>
      </w:r>
      <w:r w:rsidR="00BA5445" w:rsidRPr="00CE681A">
        <w:rPr>
          <w:rFonts w:asciiTheme="majorHAnsi" w:hAnsiTheme="majorHAnsi"/>
          <w:color w:val="000000" w:themeColor="text1"/>
        </w:rPr>
        <w:t>genetic differences between</w:t>
      </w:r>
      <w:r w:rsidR="004D1D70" w:rsidRPr="00CE681A">
        <w:rPr>
          <w:rFonts w:asciiTheme="majorHAnsi" w:hAnsiTheme="majorHAnsi"/>
          <w:color w:val="000000" w:themeColor="text1"/>
        </w:rPr>
        <w:t xml:space="preserve"> the</w:t>
      </w:r>
      <w:r w:rsidR="002B0F71" w:rsidRPr="00CE681A">
        <w:rPr>
          <w:rFonts w:asciiTheme="majorHAnsi" w:hAnsiTheme="majorHAnsi"/>
          <w:color w:val="000000" w:themeColor="text1"/>
        </w:rPr>
        <w:t xml:space="preserve"> </w:t>
      </w:r>
      <w:r w:rsidR="00B30AED" w:rsidRPr="00CE681A">
        <w:rPr>
          <w:rFonts w:asciiTheme="majorHAnsi" w:hAnsiTheme="majorHAnsi"/>
          <w:color w:val="000000" w:themeColor="text1"/>
        </w:rPr>
        <w:t>NC</w:t>
      </w:r>
      <w:r w:rsidR="00BA5445" w:rsidRPr="00CE681A">
        <w:rPr>
          <w:rFonts w:asciiTheme="majorHAnsi" w:hAnsiTheme="majorHAnsi"/>
          <w:color w:val="000000" w:themeColor="text1"/>
        </w:rPr>
        <w:t xml:space="preserve"> and </w:t>
      </w:r>
      <w:r w:rsidR="00B30AED" w:rsidRPr="00CE681A">
        <w:rPr>
          <w:rFonts w:asciiTheme="majorHAnsi" w:hAnsiTheme="majorHAnsi"/>
          <w:color w:val="000000" w:themeColor="text1"/>
        </w:rPr>
        <w:t>Om</w:t>
      </w:r>
      <w:ins w:id="1286" w:author="Auteur">
        <w:r w:rsidR="009A768B" w:rsidRPr="00CE681A">
          <w:rPr>
            <w:rFonts w:asciiTheme="majorHAnsi" w:hAnsiTheme="majorHAnsi"/>
            <w:color w:val="000000" w:themeColor="text1"/>
          </w:rPr>
          <w:t xml:space="preserve"> </w:t>
        </w:r>
      </w:ins>
      <w:del w:id="1287" w:author="Auteur">
        <w:r w:rsidR="00381FAA" w:rsidRPr="00CE681A" w:rsidDel="0005356F">
          <w:rPr>
            <w:rFonts w:asciiTheme="majorHAnsi" w:hAnsiTheme="majorHAnsi"/>
            <w:color w:val="000000" w:themeColor="text1"/>
          </w:rPr>
          <w:delText xml:space="preserve">phylotypes </w:delText>
        </w:r>
      </w:del>
      <w:ins w:id="1288" w:author="Auteur">
        <w:r w:rsidR="0005356F" w:rsidRPr="00CE681A">
          <w:rPr>
            <w:rFonts w:asciiTheme="majorHAnsi" w:hAnsiTheme="majorHAnsi"/>
            <w:color w:val="000000" w:themeColor="text1"/>
          </w:rPr>
          <w:t xml:space="preserve">haplotypes </w:t>
        </w:r>
      </w:ins>
      <w:r w:rsidR="008D2839" w:rsidRPr="00CE681A">
        <w:rPr>
          <w:rFonts w:asciiTheme="majorHAnsi" w:hAnsiTheme="majorHAnsi"/>
          <w:color w:val="000000" w:themeColor="text1"/>
        </w:rPr>
        <w:t>(</w:t>
      </w:r>
      <w:r w:rsidR="004D1D70" w:rsidRPr="00CE681A">
        <w:rPr>
          <w:rFonts w:asciiTheme="majorHAnsi" w:hAnsiTheme="majorHAnsi"/>
          <w:color w:val="000000" w:themeColor="text1"/>
        </w:rPr>
        <w:t>F</w:t>
      </w:r>
      <w:r w:rsidR="008D2839" w:rsidRPr="00CE681A">
        <w:rPr>
          <w:rFonts w:asciiTheme="majorHAnsi" w:hAnsiTheme="majorHAnsi"/>
          <w:color w:val="000000" w:themeColor="text1"/>
        </w:rPr>
        <w:t>ig</w:t>
      </w:r>
      <w:ins w:id="1289" w:author="Auteur">
        <w:r w:rsidR="00E21A4D" w:rsidRPr="00CE681A">
          <w:rPr>
            <w:rFonts w:asciiTheme="majorHAnsi" w:hAnsiTheme="majorHAnsi"/>
            <w:color w:val="000000" w:themeColor="text1"/>
          </w:rPr>
          <w:t>ure</w:t>
        </w:r>
        <w:r w:rsidR="009A768B" w:rsidRPr="00CE681A">
          <w:rPr>
            <w:rFonts w:asciiTheme="majorHAnsi" w:hAnsiTheme="majorHAnsi"/>
            <w:color w:val="000000" w:themeColor="text1"/>
          </w:rPr>
          <w:t xml:space="preserve"> </w:t>
        </w:r>
      </w:ins>
      <w:del w:id="1290" w:author="Auteur">
        <w:r w:rsidR="004D1D70" w:rsidRPr="00CE681A" w:rsidDel="00E21A4D">
          <w:rPr>
            <w:rFonts w:asciiTheme="majorHAnsi" w:hAnsiTheme="majorHAnsi"/>
            <w:color w:val="000000" w:themeColor="text1"/>
          </w:rPr>
          <w:delText>.</w:delText>
        </w:r>
      </w:del>
      <w:r w:rsidR="005157FE" w:rsidRPr="00CE681A">
        <w:rPr>
          <w:rFonts w:asciiTheme="majorHAnsi" w:hAnsiTheme="majorHAnsi"/>
          <w:color w:val="000000" w:themeColor="text1"/>
        </w:rPr>
        <w:t>4</w:t>
      </w:r>
      <w:r w:rsidR="008D2839" w:rsidRPr="00CE681A">
        <w:rPr>
          <w:rFonts w:asciiTheme="majorHAnsi" w:hAnsiTheme="majorHAnsi"/>
          <w:color w:val="000000" w:themeColor="text1"/>
        </w:rPr>
        <w:t>)</w:t>
      </w:r>
      <w:r w:rsidR="00BA5445"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AC6018" w:rsidRPr="00CE681A">
        <w:rPr>
          <w:rFonts w:asciiTheme="majorHAnsi" w:hAnsiTheme="majorHAnsi"/>
          <w:color w:val="000000" w:themeColor="text1"/>
        </w:rPr>
        <w:t xml:space="preserve">Within </w:t>
      </w:r>
      <w:r w:rsidR="001F6D72" w:rsidRPr="00CE681A">
        <w:rPr>
          <w:rFonts w:asciiTheme="majorHAnsi" w:hAnsiTheme="majorHAnsi"/>
          <w:color w:val="000000" w:themeColor="text1"/>
        </w:rPr>
        <w:t>locality</w:t>
      </w:r>
      <w:r w:rsidR="00D355EC" w:rsidRPr="00CE681A">
        <w:rPr>
          <w:rFonts w:asciiTheme="majorHAnsi" w:hAnsiTheme="majorHAnsi"/>
          <w:color w:val="000000" w:themeColor="text1"/>
        </w:rPr>
        <w:t xml:space="preserve"> and species hypothesis, </w:t>
      </w:r>
      <w:del w:id="1291" w:author="Auteur">
        <w:r w:rsidR="00D355EC" w:rsidRPr="00CE681A" w:rsidDel="00ED55C0">
          <w:rPr>
            <w:rFonts w:asciiTheme="majorHAnsi" w:hAnsiTheme="majorHAnsi"/>
            <w:color w:val="000000" w:themeColor="text1"/>
          </w:rPr>
          <w:delText>whenever pertinent</w:delText>
        </w:r>
        <w:r w:rsidR="00AC6018" w:rsidRPr="00CE681A" w:rsidDel="00ED55C0">
          <w:rPr>
            <w:rFonts w:asciiTheme="majorHAnsi" w:hAnsiTheme="majorHAnsi"/>
            <w:color w:val="000000" w:themeColor="text1"/>
          </w:rPr>
          <w:delText xml:space="preserve">, </w:delText>
        </w:r>
      </w:del>
      <w:r w:rsidR="00AC6018" w:rsidRPr="00CE681A">
        <w:rPr>
          <w:rFonts w:asciiTheme="majorHAnsi" w:hAnsiTheme="majorHAnsi"/>
          <w:color w:val="000000" w:themeColor="text1"/>
        </w:rPr>
        <w:t>t</w:t>
      </w:r>
      <w:r w:rsidR="00BC19CA" w:rsidRPr="00CE681A">
        <w:rPr>
          <w:rFonts w:asciiTheme="majorHAnsi" w:hAnsiTheme="majorHAnsi"/>
          <w:color w:val="000000" w:themeColor="text1"/>
        </w:rPr>
        <w:t>he transcriptomes</w:t>
      </w:r>
      <w:r w:rsidR="002B0F71" w:rsidRPr="00CE681A">
        <w:rPr>
          <w:rFonts w:asciiTheme="majorHAnsi" w:hAnsiTheme="majorHAnsi"/>
          <w:color w:val="000000" w:themeColor="text1"/>
        </w:rPr>
        <w:t xml:space="preserve"> </w:t>
      </w:r>
      <w:r w:rsidR="002B06A5" w:rsidRPr="00CE681A">
        <w:rPr>
          <w:rFonts w:asciiTheme="majorHAnsi" w:hAnsiTheme="majorHAnsi"/>
          <w:color w:val="000000" w:themeColor="text1"/>
        </w:rPr>
        <w:t xml:space="preserve">also </w:t>
      </w:r>
      <w:r w:rsidR="00BC19CA" w:rsidRPr="00CE681A">
        <w:rPr>
          <w:rFonts w:asciiTheme="majorHAnsi" w:hAnsiTheme="majorHAnsi"/>
          <w:color w:val="000000" w:themeColor="text1"/>
        </w:rPr>
        <w:t>grouped by colony</w:t>
      </w:r>
      <w:r w:rsidR="002B06A5" w:rsidRPr="00CE681A">
        <w:rPr>
          <w:rFonts w:asciiTheme="majorHAnsi" w:hAnsiTheme="majorHAnsi"/>
          <w:color w:val="000000" w:themeColor="text1"/>
        </w:rPr>
        <w:t>,</w:t>
      </w:r>
      <w:r w:rsidR="002B0F71" w:rsidRPr="00CE681A">
        <w:rPr>
          <w:rFonts w:asciiTheme="majorHAnsi" w:hAnsiTheme="majorHAnsi"/>
          <w:color w:val="000000" w:themeColor="text1"/>
        </w:rPr>
        <w:t xml:space="preserve"> </w:t>
      </w:r>
      <w:r w:rsidR="00476BFF" w:rsidRPr="00CE681A">
        <w:rPr>
          <w:rFonts w:asciiTheme="majorHAnsi" w:hAnsiTheme="majorHAnsi"/>
          <w:color w:val="000000" w:themeColor="text1"/>
        </w:rPr>
        <w:t>indicating</w:t>
      </w:r>
      <w:r w:rsidR="00BC19CA" w:rsidRPr="00CE681A">
        <w:rPr>
          <w:rFonts w:asciiTheme="majorHAnsi" w:hAnsiTheme="majorHAnsi"/>
          <w:color w:val="000000" w:themeColor="text1"/>
        </w:rPr>
        <w:t xml:space="preserve"> that</w:t>
      </w:r>
      <w:r w:rsidR="002B06A5" w:rsidRPr="00CE681A">
        <w:rPr>
          <w:rFonts w:asciiTheme="majorHAnsi" w:hAnsiTheme="majorHAnsi"/>
          <w:color w:val="000000" w:themeColor="text1"/>
        </w:rPr>
        <w:t xml:space="preserve"> the</w:t>
      </w:r>
      <w:r w:rsidR="002B0F71" w:rsidRPr="00CE681A">
        <w:rPr>
          <w:rFonts w:asciiTheme="majorHAnsi" w:hAnsiTheme="majorHAnsi"/>
          <w:color w:val="000000" w:themeColor="text1"/>
        </w:rPr>
        <w:t xml:space="preserve"> </w:t>
      </w:r>
      <w:r w:rsidR="00BC19CA" w:rsidRPr="00CE681A">
        <w:rPr>
          <w:rFonts w:asciiTheme="majorHAnsi" w:hAnsiTheme="majorHAnsi"/>
          <w:color w:val="000000" w:themeColor="text1"/>
        </w:rPr>
        <w:t>transcriptomes</w:t>
      </w:r>
      <w:r w:rsidR="002B0F71" w:rsidRPr="00CE681A">
        <w:rPr>
          <w:rFonts w:asciiTheme="majorHAnsi" w:hAnsiTheme="majorHAnsi"/>
          <w:color w:val="000000" w:themeColor="text1"/>
        </w:rPr>
        <w:t xml:space="preserve"> </w:t>
      </w:r>
      <w:r w:rsidR="002B06A5" w:rsidRPr="00CE681A">
        <w:rPr>
          <w:rFonts w:asciiTheme="majorHAnsi" w:hAnsiTheme="majorHAnsi"/>
          <w:color w:val="000000" w:themeColor="text1"/>
        </w:rPr>
        <w:t xml:space="preserve">were </w:t>
      </w:r>
      <w:r w:rsidR="00D53A12" w:rsidRPr="00CE681A">
        <w:rPr>
          <w:rFonts w:asciiTheme="majorHAnsi" w:hAnsiTheme="majorHAnsi"/>
          <w:color w:val="000000" w:themeColor="text1"/>
        </w:rPr>
        <w:t>genotype</w:t>
      </w:r>
      <w:r w:rsidR="001F6D72" w:rsidRPr="00CE681A">
        <w:rPr>
          <w:rFonts w:asciiTheme="majorHAnsi" w:hAnsiTheme="majorHAnsi"/>
          <w:color w:val="000000" w:themeColor="text1"/>
        </w:rPr>
        <w:t>-</w:t>
      </w:r>
      <w:r w:rsidR="00BC19CA" w:rsidRPr="00CE681A">
        <w:rPr>
          <w:rFonts w:asciiTheme="majorHAnsi" w:hAnsiTheme="majorHAnsi"/>
          <w:color w:val="000000" w:themeColor="text1"/>
        </w:rPr>
        <w:t>specific</w:t>
      </w:r>
      <w:r w:rsidR="00900421" w:rsidRPr="00CE681A">
        <w:rPr>
          <w:rFonts w:asciiTheme="majorHAnsi" w:hAnsiTheme="majorHAnsi"/>
          <w:color w:val="000000" w:themeColor="text1"/>
        </w:rPr>
        <w:t>. For each colony, the transcriptomes then grouped by condition (</w:t>
      </w:r>
      <w:del w:id="1292" w:author="Auteur">
        <w:r w:rsidR="00900421" w:rsidRPr="00CE681A" w:rsidDel="00ED55C0">
          <w:rPr>
            <w:rFonts w:asciiTheme="majorHAnsi" w:hAnsiTheme="majorHAnsi"/>
            <w:color w:val="000000" w:themeColor="text1"/>
          </w:rPr>
          <w:delText>temperature treatment</w:delText>
        </w:r>
      </w:del>
      <w:ins w:id="1293" w:author="Auteur">
        <w:r w:rsidR="00ED55C0" w:rsidRPr="00CE681A">
          <w:rPr>
            <w:rFonts w:asciiTheme="majorHAnsi" w:hAnsiTheme="majorHAnsi"/>
            <w:color w:val="000000" w:themeColor="text1"/>
          </w:rPr>
          <w:t xml:space="preserve">control or </w:t>
        </w:r>
        <w:r w:rsidR="00A36CE3" w:rsidRPr="00CE681A">
          <w:rPr>
            <w:rFonts w:asciiTheme="majorHAnsi" w:hAnsiTheme="majorHAnsi"/>
            <w:color w:val="000000" w:themeColor="text1"/>
          </w:rPr>
          <w:t xml:space="preserve">heat </w:t>
        </w:r>
        <w:r w:rsidR="00ED55C0" w:rsidRPr="00CE681A">
          <w:rPr>
            <w:rFonts w:asciiTheme="majorHAnsi" w:hAnsiTheme="majorHAnsi"/>
            <w:color w:val="000000" w:themeColor="text1"/>
          </w:rPr>
          <w:t>stress</w:t>
        </w:r>
        <w:del w:id="1294" w:author="Auteur">
          <w:r w:rsidR="00ED55C0" w:rsidRPr="00CE681A" w:rsidDel="00A36CE3">
            <w:rPr>
              <w:rFonts w:asciiTheme="majorHAnsi" w:hAnsiTheme="majorHAnsi"/>
              <w:color w:val="000000" w:themeColor="text1"/>
            </w:rPr>
            <w:delText xml:space="preserve"> condition</w:delText>
          </w:r>
        </w:del>
      </w:ins>
      <w:r w:rsidR="00900421" w:rsidRPr="00CE681A">
        <w:rPr>
          <w:rFonts w:asciiTheme="majorHAnsi" w:hAnsiTheme="majorHAnsi"/>
          <w:color w:val="000000" w:themeColor="text1"/>
        </w:rPr>
        <w:t>)</w:t>
      </w:r>
      <w:ins w:id="1295" w:author="Auteur">
        <w:r w:rsidR="0005356F" w:rsidRPr="00CE681A">
          <w:rPr>
            <w:rFonts w:asciiTheme="majorHAnsi" w:hAnsiTheme="majorHAnsi"/>
            <w:color w:val="000000" w:themeColor="text1"/>
          </w:rPr>
          <w:t>,</w:t>
        </w:r>
      </w:ins>
      <w:r w:rsidR="00900421" w:rsidRPr="00CE681A">
        <w:rPr>
          <w:rFonts w:asciiTheme="majorHAnsi" w:hAnsiTheme="majorHAnsi"/>
          <w:color w:val="000000" w:themeColor="text1"/>
        </w:rPr>
        <w:t xml:space="preserve"> except</w:t>
      </w:r>
      <w:del w:id="1296" w:author="Auteur">
        <w:r w:rsidR="00900421" w:rsidRPr="00CE681A" w:rsidDel="0005356F">
          <w:rPr>
            <w:rFonts w:asciiTheme="majorHAnsi" w:hAnsiTheme="majorHAnsi"/>
            <w:color w:val="000000" w:themeColor="text1"/>
          </w:rPr>
          <w:delText>ed</w:delText>
        </w:r>
      </w:del>
      <w:r w:rsidR="00900421" w:rsidRPr="00CE681A">
        <w:rPr>
          <w:rFonts w:asciiTheme="majorHAnsi" w:hAnsiTheme="majorHAnsi"/>
          <w:color w:val="000000" w:themeColor="text1"/>
        </w:rPr>
        <w:t xml:space="preserve"> for</w:t>
      </w:r>
      <w:r w:rsidR="00D717C5" w:rsidRPr="00CE681A">
        <w:rPr>
          <w:rFonts w:asciiTheme="majorHAnsi" w:hAnsiTheme="majorHAnsi"/>
          <w:color w:val="000000" w:themeColor="text1"/>
        </w:rPr>
        <w:t xml:space="preserve"> N</w:t>
      </w:r>
      <w:r w:rsidR="00F93855" w:rsidRPr="00CE681A">
        <w:rPr>
          <w:rFonts w:asciiTheme="majorHAnsi" w:hAnsiTheme="majorHAnsi"/>
          <w:color w:val="000000" w:themeColor="text1"/>
        </w:rPr>
        <w:t xml:space="preserve">ew </w:t>
      </w:r>
      <w:r w:rsidR="00D717C5" w:rsidRPr="00CE681A">
        <w:rPr>
          <w:rFonts w:asciiTheme="majorHAnsi" w:hAnsiTheme="majorHAnsi"/>
          <w:color w:val="000000" w:themeColor="text1"/>
        </w:rPr>
        <w:t xml:space="preserve">Caledonia colonies NC2 and NC3 </w:t>
      </w:r>
      <w:r w:rsidR="00D21A9E" w:rsidRPr="00CE681A">
        <w:rPr>
          <w:rFonts w:asciiTheme="majorHAnsi" w:hAnsiTheme="majorHAnsi"/>
          <w:color w:val="000000" w:themeColor="text1"/>
        </w:rPr>
        <w:t xml:space="preserve">(corresponding to the same </w:t>
      </w:r>
      <w:del w:id="1297" w:author="Auteur">
        <w:r w:rsidR="00D21A9E" w:rsidRPr="00CE681A" w:rsidDel="00A36CE3">
          <w:rPr>
            <w:rFonts w:asciiTheme="majorHAnsi" w:hAnsiTheme="majorHAnsi"/>
            <w:color w:val="000000" w:themeColor="text1"/>
          </w:rPr>
          <w:delText>MLL</w:delText>
        </w:r>
      </w:del>
      <w:ins w:id="1298" w:author="Auteur">
        <w:r w:rsidR="00A36CE3" w:rsidRPr="00CE681A">
          <w:rPr>
            <w:rFonts w:asciiTheme="majorHAnsi" w:hAnsiTheme="majorHAnsi"/>
            <w:color w:val="000000" w:themeColor="text1"/>
          </w:rPr>
          <w:t>clonal lineage</w:t>
        </w:r>
      </w:ins>
      <w:r w:rsidR="00D21A9E" w:rsidRPr="00CE681A">
        <w:rPr>
          <w:rFonts w:asciiTheme="majorHAnsi" w:hAnsiTheme="majorHAnsi"/>
          <w:color w:val="000000" w:themeColor="text1"/>
        </w:rPr>
        <w:t xml:space="preserve">) </w:t>
      </w:r>
      <w:r w:rsidR="00900421" w:rsidRPr="00CE681A">
        <w:rPr>
          <w:rFonts w:asciiTheme="majorHAnsi" w:hAnsiTheme="majorHAnsi"/>
          <w:color w:val="000000" w:themeColor="text1"/>
        </w:rPr>
        <w:t xml:space="preserve">that </w:t>
      </w:r>
      <w:r w:rsidR="00D717C5" w:rsidRPr="00CE681A">
        <w:rPr>
          <w:rFonts w:asciiTheme="majorHAnsi" w:hAnsiTheme="majorHAnsi"/>
          <w:color w:val="000000" w:themeColor="text1"/>
        </w:rPr>
        <w:t>clustered together when exposed to control</w:t>
      </w:r>
      <w:del w:id="1299" w:author="Auteur">
        <w:r w:rsidR="00D717C5" w:rsidRPr="00CE681A" w:rsidDel="00ED55C0">
          <w:rPr>
            <w:rFonts w:asciiTheme="majorHAnsi" w:hAnsiTheme="majorHAnsi"/>
            <w:color w:val="000000" w:themeColor="text1"/>
          </w:rPr>
          <w:delText>led</w:delText>
        </w:r>
      </w:del>
      <w:r w:rsidR="00D717C5" w:rsidRPr="00CE681A">
        <w:rPr>
          <w:rFonts w:asciiTheme="majorHAnsi" w:hAnsiTheme="majorHAnsi"/>
          <w:color w:val="000000" w:themeColor="text1"/>
        </w:rPr>
        <w:t xml:space="preserve"> and </w:t>
      </w:r>
      <w:r w:rsidR="00562E80" w:rsidRPr="00CE681A">
        <w:rPr>
          <w:rFonts w:asciiTheme="majorHAnsi" w:hAnsiTheme="majorHAnsi"/>
          <w:color w:val="000000" w:themeColor="text1"/>
        </w:rPr>
        <w:t>heat</w:t>
      </w:r>
      <w:r w:rsidR="00D717C5" w:rsidRPr="00CE681A">
        <w:rPr>
          <w:rFonts w:asciiTheme="majorHAnsi" w:hAnsiTheme="majorHAnsi"/>
          <w:color w:val="000000" w:themeColor="text1"/>
        </w:rPr>
        <w:t xml:space="preserve"> stress conditions</w:t>
      </w:r>
      <w:r w:rsidR="001F6D72" w:rsidRPr="00CE681A">
        <w:rPr>
          <w:rFonts w:asciiTheme="majorHAnsi" w:hAnsiTheme="majorHAnsi"/>
          <w:color w:val="000000" w:themeColor="text1"/>
        </w:rPr>
        <w:t xml:space="preserve">. </w:t>
      </w:r>
    </w:p>
    <w:p w14:paraId="2DEDCB35" w14:textId="08AFE4B8" w:rsidR="005157FE" w:rsidRPr="00CE681A" w:rsidRDefault="00203CAF" w:rsidP="000D61F5">
      <w:pPr>
        <w:rPr>
          <w:rFonts w:asciiTheme="majorHAnsi" w:hAnsiTheme="majorHAnsi"/>
          <w:color w:val="000000" w:themeColor="text1"/>
        </w:rPr>
      </w:pPr>
      <w:ins w:id="1300" w:author="Auteur">
        <w:del w:id="1301" w:author="Auteur">
          <w:r w:rsidRPr="00CE681A" w:rsidDel="009E2408">
            <w:rPr>
              <w:rFonts w:asciiTheme="majorHAnsi" w:hAnsiTheme="majorHAnsi"/>
              <w:color w:val="000000" w:themeColor="text1"/>
            </w:rPr>
            <w:lastRenderedPageBreak/>
            <w:delText>A</w:delText>
          </w:r>
        </w:del>
        <w:r w:rsidR="009E2408" w:rsidRPr="00CE681A">
          <w:rPr>
            <w:rFonts w:asciiTheme="majorHAnsi" w:hAnsiTheme="majorHAnsi"/>
            <w:color w:val="000000" w:themeColor="text1"/>
          </w:rPr>
          <w:t>Despite clustering of the transcriptomes by locality, a</w:t>
        </w:r>
        <w:r w:rsidRPr="00CE681A">
          <w:rPr>
            <w:rFonts w:asciiTheme="majorHAnsi" w:hAnsiTheme="majorHAnsi"/>
            <w:color w:val="000000" w:themeColor="text1"/>
          </w:rPr>
          <w:t xml:space="preserve">s the sampling of </w:t>
        </w:r>
        <w:r w:rsidR="00087A59" w:rsidRPr="00CE681A">
          <w:rPr>
            <w:rFonts w:asciiTheme="majorHAnsi" w:hAnsiTheme="majorHAnsi"/>
            <w:i/>
            <w:color w:val="000000" w:themeColor="text1"/>
            <w:rPrChange w:id="1302" w:author="Auteur">
              <w:rPr>
                <w:rFonts w:asciiTheme="majorHAnsi" w:hAnsiTheme="majorHAnsi"/>
                <w:color w:val="000000" w:themeColor="text1"/>
                <w:sz w:val="18"/>
                <w:szCs w:val="18"/>
              </w:rPr>
            </w:rPrChange>
          </w:rPr>
          <w:t>Pocillopora</w:t>
        </w:r>
      </w:ins>
      <w:r w:rsidR="002B0F71" w:rsidRPr="00CE681A">
        <w:rPr>
          <w:rFonts w:asciiTheme="majorHAnsi" w:hAnsiTheme="majorHAnsi"/>
          <w:i/>
          <w:color w:val="000000" w:themeColor="text1"/>
        </w:rPr>
        <w:t xml:space="preserve"> </w:t>
      </w:r>
      <w:ins w:id="1303" w:author="Auteur">
        <w:r w:rsidR="00087A59" w:rsidRPr="00CE681A">
          <w:rPr>
            <w:rFonts w:asciiTheme="majorHAnsi" w:hAnsiTheme="majorHAnsi"/>
            <w:i/>
            <w:color w:val="000000" w:themeColor="text1"/>
            <w:rPrChange w:id="1304" w:author="Auteur">
              <w:rPr>
                <w:rFonts w:asciiTheme="majorHAnsi" w:hAnsiTheme="majorHAnsi"/>
                <w:color w:val="000000" w:themeColor="text1"/>
                <w:sz w:val="18"/>
                <w:szCs w:val="18"/>
              </w:rPr>
            </w:rPrChange>
          </w:rPr>
          <w:t>damicornis</w:t>
        </w:r>
        <w:r w:rsidRPr="00CE681A">
          <w:rPr>
            <w:rFonts w:asciiTheme="majorHAnsi" w:hAnsiTheme="majorHAnsi"/>
            <w:color w:val="000000" w:themeColor="text1"/>
          </w:rPr>
          <w:t>-like colonies actually corresponded to different species</w:t>
        </w:r>
        <w:del w:id="1305" w:author="Auteur">
          <w:r w:rsidRPr="00CE681A" w:rsidDel="009E2408">
            <w:rPr>
              <w:rFonts w:asciiTheme="majorHAnsi" w:hAnsiTheme="majorHAnsi"/>
              <w:color w:val="000000" w:themeColor="text1"/>
            </w:rPr>
            <w:delText>,</w:delText>
          </w:r>
        </w:del>
        <w:r w:rsidRPr="00CE681A">
          <w:rPr>
            <w:rFonts w:asciiTheme="majorHAnsi" w:hAnsiTheme="majorHAnsi"/>
            <w:color w:val="000000" w:themeColor="text1"/>
          </w:rPr>
          <w:t xml:space="preserve"> </w:t>
        </w:r>
        <w:commentRangeStart w:id="1306"/>
        <w:r w:rsidRPr="00CE681A">
          <w:rPr>
            <w:rFonts w:asciiTheme="majorHAnsi" w:hAnsiTheme="majorHAnsi"/>
            <w:color w:val="000000" w:themeColor="text1"/>
          </w:rPr>
          <w:t>w</w:t>
        </w:r>
        <w:r w:rsidR="00F2745E" w:rsidRPr="00CE681A">
          <w:rPr>
            <w:rFonts w:asciiTheme="majorHAnsi" w:hAnsiTheme="majorHAnsi"/>
            <w:color w:val="000000" w:themeColor="text1"/>
          </w:rPr>
          <w:t xml:space="preserve">e </w:t>
        </w:r>
        <w:del w:id="1307" w:author="Auteur">
          <w:r w:rsidR="00F2745E" w:rsidRPr="00CE681A" w:rsidDel="0005356F">
            <w:rPr>
              <w:rFonts w:asciiTheme="majorHAnsi" w:hAnsiTheme="majorHAnsi"/>
              <w:color w:val="000000" w:themeColor="text1"/>
            </w:rPr>
            <w:delText xml:space="preserve">first </w:delText>
          </w:r>
        </w:del>
        <w:r w:rsidR="00F2745E" w:rsidRPr="00CE681A">
          <w:rPr>
            <w:rFonts w:asciiTheme="majorHAnsi" w:hAnsiTheme="majorHAnsi"/>
            <w:color w:val="000000" w:themeColor="text1"/>
          </w:rPr>
          <w:t>perfo</w:t>
        </w:r>
        <w:r w:rsidRPr="00CE681A">
          <w:rPr>
            <w:rFonts w:asciiTheme="majorHAnsi" w:hAnsiTheme="majorHAnsi"/>
            <w:color w:val="000000" w:themeColor="text1"/>
          </w:rPr>
          <w:t>r</w:t>
        </w:r>
        <w:r w:rsidR="00F2745E" w:rsidRPr="00CE681A">
          <w:rPr>
            <w:rFonts w:asciiTheme="majorHAnsi" w:hAnsiTheme="majorHAnsi"/>
            <w:color w:val="000000" w:themeColor="text1"/>
          </w:rPr>
          <w:t>med differential gene expression analysis</w:t>
        </w:r>
        <w:r w:rsidRPr="00CE681A">
          <w:rPr>
            <w:rFonts w:asciiTheme="majorHAnsi" w:hAnsiTheme="majorHAnsi"/>
            <w:color w:val="000000" w:themeColor="text1"/>
          </w:rPr>
          <w:t xml:space="preserve"> for each colony independently </w:t>
        </w:r>
        <w:r w:rsidR="00F07E06" w:rsidRPr="00CE681A">
          <w:rPr>
            <w:rFonts w:asciiTheme="majorHAnsi" w:hAnsiTheme="majorHAnsi"/>
            <w:color w:val="000000" w:themeColor="text1"/>
          </w:rPr>
          <w:t>(comparing the biological triplicates for the control condition vs. triplicates for the heat stress conditions).</w:t>
        </w:r>
      </w:ins>
      <w:commentRangeEnd w:id="1306"/>
      <w:r w:rsidR="00AC62DA" w:rsidRPr="00CE681A">
        <w:rPr>
          <w:rStyle w:val="Marquedannotation"/>
        </w:rPr>
        <w:commentReference w:id="1306"/>
      </w:r>
      <w:ins w:id="1308" w:author="Auteur">
        <w:r w:rsidR="007F2916" w:rsidRPr="00CE681A">
          <w:rPr>
            <w:rFonts w:asciiTheme="majorHAnsi" w:hAnsiTheme="majorHAnsi"/>
            <w:color w:val="000000" w:themeColor="text1"/>
          </w:rPr>
          <w:t xml:space="preserve"> </w:t>
        </w:r>
        <w:del w:id="1309" w:author="Auteur">
          <w:r w:rsidR="007530F3" w:rsidRPr="00CE681A" w:rsidDel="007E7905">
            <w:rPr>
              <w:rFonts w:asciiTheme="majorHAnsi" w:hAnsiTheme="majorHAnsi"/>
              <w:color w:val="000000" w:themeColor="text1"/>
            </w:rPr>
            <w:delText xml:space="preserve">Samples were thus grouped for each locality (nine control nubblins + nine heat stress nubbins) for subsequent analyses. </w:delText>
          </w:r>
        </w:del>
        <w:r w:rsidR="00EC4906" w:rsidRPr="00CE681A">
          <w:rPr>
            <w:rFonts w:asciiTheme="majorHAnsi" w:hAnsiTheme="majorHAnsi"/>
            <w:color w:val="000000" w:themeColor="text1"/>
          </w:rPr>
          <w:t xml:space="preserve">For each locality, the different colonies displayed similar patterns of differential gene expression with in any case </w:t>
        </w:r>
        <w:r w:rsidR="00AF5021" w:rsidRPr="00CE681A">
          <w:rPr>
            <w:rFonts w:asciiTheme="majorHAnsi" w:hAnsiTheme="majorHAnsi"/>
            <w:color w:val="000000" w:themeColor="text1"/>
          </w:rPr>
          <w:t>a higher number of differentially expressed genes and higher fold-changes between control and heat stress condition in Om compared to NC</w:t>
        </w:r>
        <w:r w:rsidR="00B93AD7" w:rsidRPr="00CE681A">
          <w:rPr>
            <w:rFonts w:asciiTheme="majorHAnsi" w:hAnsiTheme="majorHAnsi"/>
            <w:color w:val="000000" w:themeColor="text1"/>
          </w:rPr>
          <w:t xml:space="preserve"> (</w:t>
        </w:r>
        <w:del w:id="1310" w:author="Auteur">
          <w:r w:rsidR="00C83676" w:rsidRPr="00CE681A" w:rsidDel="00C75AA1">
            <w:rPr>
              <w:rFonts w:asciiTheme="majorHAnsi" w:hAnsiTheme="majorHAnsi"/>
              <w:color w:val="000000" w:themeColor="text1"/>
            </w:rPr>
            <w:delText xml:space="preserve">Table 2, </w:delText>
          </w:r>
          <w:r w:rsidR="007E7905" w:rsidRPr="00CE681A" w:rsidDel="00A525C4">
            <w:rPr>
              <w:rFonts w:asciiTheme="majorHAnsi" w:hAnsiTheme="majorHAnsi"/>
              <w:color w:val="000000" w:themeColor="text1"/>
            </w:rPr>
            <w:delText>Additional</w:delText>
          </w:r>
        </w:del>
        <w:r w:rsidR="00A525C4" w:rsidRPr="00CE681A">
          <w:rPr>
            <w:rFonts w:asciiTheme="majorHAnsi" w:hAnsiTheme="majorHAnsi"/>
            <w:color w:val="000000" w:themeColor="text1"/>
          </w:rPr>
          <w:t>Supplementary</w:t>
        </w:r>
        <w:r w:rsidR="007E7905" w:rsidRPr="00CE681A">
          <w:rPr>
            <w:rFonts w:asciiTheme="majorHAnsi" w:hAnsiTheme="majorHAnsi"/>
            <w:color w:val="000000" w:themeColor="text1"/>
          </w:rPr>
          <w:t xml:space="preserve"> Figure </w:t>
        </w:r>
        <w:del w:id="1311" w:author="Auteur">
          <w:r w:rsidR="007E7905" w:rsidRPr="00CE681A" w:rsidDel="00CF15ED">
            <w:rPr>
              <w:rFonts w:asciiTheme="majorHAnsi" w:hAnsiTheme="majorHAnsi"/>
              <w:color w:val="000000" w:themeColor="text1"/>
            </w:rPr>
            <w:delText>2</w:delText>
          </w:r>
        </w:del>
        <w:r w:rsidR="00CF15ED" w:rsidRPr="00CE681A">
          <w:rPr>
            <w:rFonts w:asciiTheme="majorHAnsi" w:hAnsiTheme="majorHAnsi"/>
            <w:color w:val="000000" w:themeColor="text1"/>
          </w:rPr>
          <w:t>S6</w:t>
        </w:r>
        <w:del w:id="1312" w:author="Auteur">
          <w:r w:rsidR="00C83676" w:rsidRPr="00CE681A" w:rsidDel="00684854">
            <w:rPr>
              <w:rFonts w:asciiTheme="majorHAnsi" w:hAnsiTheme="majorHAnsi"/>
              <w:color w:val="000000" w:themeColor="text1"/>
            </w:rPr>
            <w:delText xml:space="preserve"> and Supplementary File S7</w:delText>
          </w:r>
        </w:del>
        <w:r w:rsidR="007E7905" w:rsidRPr="00CE681A">
          <w:rPr>
            <w:rFonts w:asciiTheme="majorHAnsi" w:hAnsiTheme="majorHAnsi"/>
            <w:color w:val="000000" w:themeColor="text1"/>
          </w:rPr>
          <w:t>)</w:t>
        </w:r>
        <w:r w:rsidR="00AF5021" w:rsidRPr="00CE681A">
          <w:rPr>
            <w:rFonts w:asciiTheme="majorHAnsi" w:hAnsiTheme="majorHAnsi"/>
            <w:color w:val="000000" w:themeColor="text1"/>
          </w:rPr>
          <w:t>.</w:t>
        </w:r>
        <w:r w:rsidR="00C75AA1" w:rsidRPr="00CE681A">
          <w:rPr>
            <w:rFonts w:asciiTheme="majorHAnsi" w:hAnsiTheme="majorHAnsi"/>
            <w:color w:val="000000" w:themeColor="text1"/>
          </w:rPr>
          <w:t xml:space="preserve"> We detected </w:t>
        </w:r>
        <w:del w:id="1313" w:author="Auteur">
          <w:r w:rsidR="00C75AA1" w:rsidRPr="00CE681A" w:rsidDel="00684854">
            <w:rPr>
              <w:rFonts w:asciiTheme="majorHAnsi" w:hAnsiTheme="majorHAnsi"/>
              <w:color w:val="000000" w:themeColor="text1"/>
            </w:rPr>
            <w:delText xml:space="preserve">a total of </w:delText>
          </w:r>
        </w:del>
        <w:r w:rsidR="00C75AA1" w:rsidRPr="00CE681A">
          <w:rPr>
            <w:rFonts w:asciiTheme="majorHAnsi" w:hAnsiTheme="majorHAnsi"/>
            <w:color w:val="000000" w:themeColor="text1"/>
          </w:rPr>
          <w:t>673, 479 and 265 differentially expressed genes for NC1, NC2 and NC</w:t>
        </w:r>
        <w:del w:id="1314" w:author="Auteur">
          <w:r w:rsidR="00C75AA1" w:rsidRPr="00CE681A" w:rsidDel="0072137E">
            <w:rPr>
              <w:rFonts w:asciiTheme="majorHAnsi" w:hAnsiTheme="majorHAnsi"/>
              <w:color w:val="000000" w:themeColor="text1"/>
            </w:rPr>
            <w:delText>2’</w:delText>
          </w:r>
        </w:del>
        <w:r w:rsidR="0072137E" w:rsidRPr="00CE681A">
          <w:rPr>
            <w:rFonts w:asciiTheme="majorHAnsi" w:hAnsiTheme="majorHAnsi"/>
            <w:color w:val="000000" w:themeColor="text1"/>
          </w:rPr>
          <w:t>3</w:t>
        </w:r>
        <w:r w:rsidR="00C75AA1" w:rsidRPr="00CE681A">
          <w:rPr>
            <w:rFonts w:asciiTheme="majorHAnsi" w:hAnsiTheme="majorHAnsi"/>
            <w:color w:val="000000" w:themeColor="text1"/>
          </w:rPr>
          <w:t xml:space="preserve"> respectively, vs. 2870, 2216 and 959 for Om1, Om2 and Om3.</w:t>
        </w:r>
        <w:r w:rsidR="00AF5021" w:rsidRPr="00CE681A">
          <w:rPr>
            <w:rFonts w:asciiTheme="majorHAnsi" w:hAnsiTheme="majorHAnsi"/>
            <w:color w:val="000000" w:themeColor="text1"/>
          </w:rPr>
          <w:t xml:space="preserve"> </w:t>
        </w:r>
        <w:r w:rsidR="007E7905" w:rsidRPr="00CE681A">
          <w:rPr>
            <w:rFonts w:asciiTheme="majorHAnsi" w:hAnsiTheme="majorHAnsi"/>
            <w:color w:val="000000" w:themeColor="text1"/>
          </w:rPr>
          <w:t xml:space="preserve">Samples were thus grouped for each locality (nine control nubbins + nine heat stress nubbins) for subsequent analyses (full results of the comparisons between stressed and controls (log2-foldchange and adjusted </w:t>
        </w:r>
        <w:r w:rsidR="007E7905" w:rsidRPr="00CE681A">
          <w:rPr>
            <w:rFonts w:asciiTheme="majorHAnsi" w:hAnsiTheme="majorHAnsi"/>
            <w:i/>
            <w:color w:val="000000" w:themeColor="text1"/>
          </w:rPr>
          <w:t>p-</w:t>
        </w:r>
        <w:r w:rsidR="007E7905" w:rsidRPr="00CE681A">
          <w:rPr>
            <w:rFonts w:asciiTheme="majorHAnsi" w:hAnsiTheme="majorHAnsi"/>
            <w:color w:val="000000" w:themeColor="text1"/>
          </w:rPr>
          <w:t xml:space="preserve">values) for each colony or between the two localities are provided in </w:t>
        </w:r>
        <w:del w:id="1315" w:author="Auteur">
          <w:r w:rsidR="007E7905" w:rsidRPr="00CE681A" w:rsidDel="00A525C4">
            <w:rPr>
              <w:rFonts w:asciiTheme="majorHAnsi" w:hAnsiTheme="majorHAnsi"/>
              <w:color w:val="000000" w:themeColor="text1"/>
            </w:rPr>
            <w:delText>Additional</w:delText>
          </w:r>
        </w:del>
        <w:r w:rsidR="00087A59" w:rsidRPr="00CE681A">
          <w:rPr>
            <w:rFonts w:asciiTheme="majorHAnsi" w:hAnsiTheme="majorHAnsi"/>
            <w:color w:val="000000" w:themeColor="text1"/>
            <w:rPrChange w:id="1316" w:author="Auteur">
              <w:rPr>
                <w:rFonts w:asciiTheme="majorHAnsi" w:hAnsiTheme="majorHAnsi"/>
                <w:color w:val="000000" w:themeColor="text1"/>
                <w:sz w:val="18"/>
                <w:szCs w:val="18"/>
                <w:highlight w:val="yellow"/>
              </w:rPr>
            </w:rPrChange>
          </w:rPr>
          <w:t>Supplementary</w:t>
        </w:r>
        <w:r w:rsidR="007E7905" w:rsidRPr="00CE681A">
          <w:rPr>
            <w:rFonts w:asciiTheme="majorHAnsi" w:hAnsiTheme="majorHAnsi"/>
            <w:color w:val="000000" w:themeColor="text1"/>
          </w:rPr>
          <w:t xml:space="preserve"> File </w:t>
        </w:r>
        <w:del w:id="1317" w:author="Auteur">
          <w:r w:rsidR="007E7905" w:rsidRPr="00CE681A" w:rsidDel="00FA0B65">
            <w:rPr>
              <w:rFonts w:asciiTheme="majorHAnsi" w:hAnsiTheme="majorHAnsi"/>
              <w:color w:val="000000" w:themeColor="text1"/>
            </w:rPr>
            <w:delText>5</w:delText>
          </w:r>
        </w:del>
        <w:r w:rsidR="00087A59" w:rsidRPr="00CE681A">
          <w:rPr>
            <w:rFonts w:asciiTheme="majorHAnsi" w:hAnsiTheme="majorHAnsi"/>
            <w:color w:val="000000" w:themeColor="text1"/>
            <w:rPrChange w:id="1318" w:author="Auteur">
              <w:rPr>
                <w:rFonts w:asciiTheme="majorHAnsi" w:hAnsiTheme="majorHAnsi"/>
                <w:color w:val="000000" w:themeColor="text1"/>
                <w:sz w:val="18"/>
                <w:szCs w:val="18"/>
                <w:highlight w:val="yellow"/>
              </w:rPr>
            </w:rPrChange>
          </w:rPr>
          <w:t>S7</w:t>
        </w:r>
        <w:r w:rsidR="007E7905" w:rsidRPr="00CE681A">
          <w:rPr>
            <w:rFonts w:asciiTheme="majorHAnsi" w:hAnsiTheme="majorHAnsi"/>
            <w:color w:val="000000" w:themeColor="text1"/>
          </w:rPr>
          <w:t>).</w:t>
        </w:r>
        <w:r w:rsidR="007F2916" w:rsidRPr="00CE681A">
          <w:rPr>
            <w:rFonts w:asciiTheme="majorHAnsi" w:hAnsiTheme="majorHAnsi"/>
            <w:color w:val="000000" w:themeColor="text1"/>
          </w:rPr>
          <w:t xml:space="preserve"> </w:t>
        </w:r>
      </w:ins>
      <w:del w:id="1319" w:author="Auteur">
        <w:r w:rsidR="00E639C3" w:rsidRPr="00CE681A" w:rsidDel="00A311D7">
          <w:rPr>
            <w:rFonts w:asciiTheme="majorHAnsi" w:hAnsiTheme="majorHAnsi"/>
            <w:color w:val="000000" w:themeColor="text1"/>
          </w:rPr>
          <w:delText>In total</w:delText>
        </w:r>
      </w:del>
      <w:ins w:id="1320" w:author="Auteur">
        <w:del w:id="1321" w:author="Auteur">
          <w:r w:rsidR="003235D0" w:rsidRPr="00CE681A" w:rsidDel="00A311D7">
            <w:rPr>
              <w:rFonts w:asciiTheme="majorHAnsi" w:hAnsiTheme="majorHAnsi"/>
              <w:color w:val="000000" w:themeColor="text1"/>
            </w:rPr>
            <w:delText>in</w:delText>
          </w:r>
        </w:del>
        <w:r w:rsidR="00A311D7" w:rsidRPr="00CE681A">
          <w:rPr>
            <w:rFonts w:asciiTheme="majorHAnsi" w:hAnsiTheme="majorHAnsi"/>
            <w:color w:val="000000" w:themeColor="text1"/>
          </w:rPr>
          <w:t>For</w:t>
        </w:r>
        <w:r w:rsidR="003235D0" w:rsidRPr="00CE681A">
          <w:rPr>
            <w:rFonts w:asciiTheme="majorHAnsi" w:hAnsiTheme="majorHAnsi"/>
            <w:color w:val="000000" w:themeColor="text1"/>
          </w:rPr>
          <w:t xml:space="preserve"> Om colonies</w:t>
        </w:r>
        <w:r w:rsidR="00A311D7" w:rsidRPr="00CE681A">
          <w:rPr>
            <w:rFonts w:asciiTheme="majorHAnsi" w:hAnsiTheme="majorHAnsi"/>
            <w:color w:val="000000" w:themeColor="text1"/>
          </w:rPr>
          <w:t>, a total of</w:t>
        </w:r>
      </w:ins>
      <w:r w:rsidR="002B0F71" w:rsidRPr="00CE681A">
        <w:rPr>
          <w:rFonts w:asciiTheme="majorHAnsi" w:hAnsiTheme="majorHAnsi"/>
          <w:color w:val="000000" w:themeColor="text1"/>
        </w:rPr>
        <w:t xml:space="preserve"> </w:t>
      </w:r>
      <w:r w:rsidR="00E639C3" w:rsidRPr="00CE681A">
        <w:rPr>
          <w:rFonts w:asciiTheme="majorHAnsi" w:hAnsiTheme="majorHAnsi"/>
          <w:color w:val="000000" w:themeColor="text1"/>
        </w:rPr>
        <w:t>5</w:t>
      </w:r>
      <w:r w:rsidR="001F6D72" w:rsidRPr="00CE681A">
        <w:rPr>
          <w:rFonts w:asciiTheme="majorHAnsi" w:hAnsiTheme="majorHAnsi"/>
          <w:color w:val="000000" w:themeColor="text1"/>
        </w:rPr>
        <w:t>,</w:t>
      </w:r>
      <w:r w:rsidR="00E639C3" w:rsidRPr="00CE681A">
        <w:rPr>
          <w:rFonts w:asciiTheme="majorHAnsi" w:hAnsiTheme="majorHAnsi"/>
          <w:color w:val="000000" w:themeColor="text1"/>
        </w:rPr>
        <w:t xml:space="preserve">287 genes were differentially expressed between </w:t>
      </w:r>
      <w:del w:id="1322" w:author="Auteur">
        <w:r w:rsidR="00E639C3" w:rsidRPr="00CE681A" w:rsidDel="003235D0">
          <w:rPr>
            <w:rFonts w:asciiTheme="majorHAnsi" w:hAnsiTheme="majorHAnsi"/>
            <w:color w:val="000000" w:themeColor="text1"/>
          </w:rPr>
          <w:delText xml:space="preserve">colonies exposed to stress and </w:delText>
        </w:r>
      </w:del>
      <w:r w:rsidR="00E639C3" w:rsidRPr="00CE681A">
        <w:rPr>
          <w:rFonts w:asciiTheme="majorHAnsi" w:hAnsiTheme="majorHAnsi"/>
          <w:color w:val="000000" w:themeColor="text1"/>
        </w:rPr>
        <w:t xml:space="preserve">control </w:t>
      </w:r>
      <w:ins w:id="1323" w:author="Auteur">
        <w:r w:rsidR="003235D0" w:rsidRPr="00CE681A">
          <w:rPr>
            <w:rFonts w:asciiTheme="majorHAnsi" w:hAnsiTheme="majorHAnsi"/>
            <w:color w:val="000000" w:themeColor="text1"/>
          </w:rPr>
          <w:t xml:space="preserve">and stress </w:t>
        </w:r>
      </w:ins>
      <w:r w:rsidR="00E639C3" w:rsidRPr="00CE681A">
        <w:rPr>
          <w:rFonts w:asciiTheme="majorHAnsi" w:hAnsiTheme="majorHAnsi"/>
          <w:color w:val="000000" w:themeColor="text1"/>
        </w:rPr>
        <w:t>conditions</w:t>
      </w:r>
      <w:del w:id="1324" w:author="Auteur">
        <w:r w:rsidR="00E639C3" w:rsidRPr="00CE681A" w:rsidDel="003235D0">
          <w:rPr>
            <w:rFonts w:asciiTheme="majorHAnsi" w:hAnsiTheme="majorHAnsi"/>
            <w:color w:val="000000" w:themeColor="text1"/>
          </w:rPr>
          <w:delText xml:space="preserve"> (adjusted </w:delText>
        </w:r>
        <w:r w:rsidR="001F6D72" w:rsidRPr="00CE681A" w:rsidDel="003235D0">
          <w:rPr>
            <w:rFonts w:asciiTheme="majorHAnsi" w:hAnsiTheme="majorHAnsi"/>
            <w:i/>
            <w:color w:val="000000" w:themeColor="text1"/>
          </w:rPr>
          <w:delText>P </w:delText>
        </w:r>
        <w:r w:rsidR="00E639C3" w:rsidRPr="00CE681A" w:rsidDel="003235D0">
          <w:rPr>
            <w:rFonts w:asciiTheme="majorHAnsi" w:hAnsiTheme="majorHAnsi"/>
            <w:color w:val="000000" w:themeColor="text1"/>
          </w:rPr>
          <w:delText>&lt;</w:delText>
        </w:r>
        <w:r w:rsidR="001F6D72" w:rsidRPr="00CE681A" w:rsidDel="003235D0">
          <w:rPr>
            <w:rFonts w:asciiTheme="majorHAnsi" w:hAnsiTheme="majorHAnsi"/>
            <w:color w:val="000000" w:themeColor="text1"/>
          </w:rPr>
          <w:delText> </w:delText>
        </w:r>
        <w:r w:rsidR="00E639C3" w:rsidRPr="00CE681A" w:rsidDel="003235D0">
          <w:rPr>
            <w:rFonts w:asciiTheme="majorHAnsi" w:hAnsiTheme="majorHAnsi"/>
            <w:color w:val="000000" w:themeColor="text1"/>
          </w:rPr>
          <w:delText xml:space="preserve">0.05) in Om </w:delText>
        </w:r>
        <w:r w:rsidR="001F6D72" w:rsidRPr="00CE681A" w:rsidDel="003235D0">
          <w:rPr>
            <w:rFonts w:asciiTheme="majorHAnsi" w:hAnsiTheme="majorHAnsi"/>
            <w:color w:val="000000" w:themeColor="text1"/>
          </w:rPr>
          <w:delText>colonies</w:delText>
        </w:r>
        <w:r w:rsidR="00E639C3" w:rsidRPr="00CE681A" w:rsidDel="003235D0">
          <w:rPr>
            <w:rFonts w:asciiTheme="majorHAnsi" w:hAnsiTheme="majorHAnsi"/>
            <w:color w:val="000000" w:themeColor="text1"/>
          </w:rPr>
          <w:delText>,</w:delText>
        </w:r>
      </w:del>
      <w:ins w:id="1325" w:author="Auteur">
        <w:r w:rsidR="003235D0" w:rsidRPr="00CE681A">
          <w:rPr>
            <w:rFonts w:asciiTheme="majorHAnsi" w:hAnsiTheme="majorHAnsi"/>
            <w:color w:val="000000" w:themeColor="text1"/>
          </w:rPr>
          <w:t>. This number was much lower for</w:t>
        </w:r>
        <w:r w:rsidR="007F2916" w:rsidRPr="00CE681A">
          <w:rPr>
            <w:rFonts w:asciiTheme="majorHAnsi" w:hAnsiTheme="majorHAnsi"/>
            <w:color w:val="000000" w:themeColor="text1"/>
          </w:rPr>
          <w:t xml:space="preserve"> </w:t>
        </w:r>
        <w:r w:rsidR="003235D0" w:rsidRPr="00CE681A">
          <w:rPr>
            <w:rFonts w:asciiTheme="majorHAnsi" w:hAnsiTheme="majorHAnsi"/>
            <w:color w:val="000000" w:themeColor="text1"/>
          </w:rPr>
          <w:t>NC colonies</w:t>
        </w:r>
      </w:ins>
      <w:del w:id="1326" w:author="Auteur">
        <w:r w:rsidR="00E639C3" w:rsidRPr="00CE681A" w:rsidDel="003235D0">
          <w:rPr>
            <w:rFonts w:asciiTheme="majorHAnsi" w:hAnsiTheme="majorHAnsi"/>
            <w:color w:val="000000" w:themeColor="text1"/>
          </w:rPr>
          <w:delText>an</w:delText>
        </w:r>
      </w:del>
      <w:ins w:id="1327" w:author="Auteur">
        <w:r w:rsidR="003235D0" w:rsidRPr="00CE681A">
          <w:rPr>
            <w:rFonts w:asciiTheme="majorHAnsi" w:hAnsiTheme="majorHAnsi"/>
            <w:color w:val="000000" w:themeColor="text1"/>
          </w:rPr>
          <w:t xml:space="preserve"> with </w:t>
        </w:r>
      </w:ins>
      <w:del w:id="1328" w:author="Auteur">
        <w:r w:rsidR="00E639C3" w:rsidRPr="00CE681A" w:rsidDel="003235D0">
          <w:rPr>
            <w:rFonts w:asciiTheme="majorHAnsi" w:hAnsiTheme="majorHAnsi"/>
            <w:color w:val="000000" w:themeColor="text1"/>
          </w:rPr>
          <w:delText xml:space="preserve">d </w:delText>
        </w:r>
      </w:del>
      <w:r w:rsidR="00E639C3" w:rsidRPr="00CE681A">
        <w:rPr>
          <w:rFonts w:asciiTheme="majorHAnsi" w:hAnsiTheme="majorHAnsi"/>
          <w:color w:val="000000" w:themeColor="text1"/>
        </w:rPr>
        <w:t>1</w:t>
      </w:r>
      <w:r w:rsidR="001F6D72" w:rsidRPr="00CE681A">
        <w:rPr>
          <w:rFonts w:asciiTheme="majorHAnsi" w:hAnsiTheme="majorHAnsi"/>
          <w:color w:val="000000" w:themeColor="text1"/>
        </w:rPr>
        <w:t>,</w:t>
      </w:r>
      <w:r w:rsidR="00E639C3" w:rsidRPr="00CE681A">
        <w:rPr>
          <w:rFonts w:asciiTheme="majorHAnsi" w:hAnsiTheme="majorHAnsi"/>
          <w:color w:val="000000" w:themeColor="text1"/>
        </w:rPr>
        <w:t xml:space="preserve">460 </w:t>
      </w:r>
      <w:ins w:id="1329" w:author="Auteur">
        <w:r w:rsidR="003235D0" w:rsidRPr="00CE681A">
          <w:rPr>
            <w:rFonts w:asciiTheme="majorHAnsi" w:hAnsiTheme="majorHAnsi"/>
            <w:color w:val="000000" w:themeColor="text1"/>
          </w:rPr>
          <w:t xml:space="preserve">differentially expressed </w:t>
        </w:r>
      </w:ins>
      <w:r w:rsidR="00E639C3" w:rsidRPr="00CE681A">
        <w:rPr>
          <w:rFonts w:asciiTheme="majorHAnsi" w:hAnsiTheme="majorHAnsi"/>
          <w:color w:val="000000" w:themeColor="text1"/>
        </w:rPr>
        <w:t xml:space="preserve">genes </w:t>
      </w:r>
      <w:del w:id="1330" w:author="Auteur">
        <w:r w:rsidR="00E639C3" w:rsidRPr="00CE681A" w:rsidDel="003235D0">
          <w:rPr>
            <w:rFonts w:asciiTheme="majorHAnsi" w:hAnsiTheme="majorHAnsi"/>
            <w:color w:val="000000" w:themeColor="text1"/>
          </w:rPr>
          <w:delText xml:space="preserve">in NC </w:delText>
        </w:r>
        <w:r w:rsidR="001F6D72" w:rsidRPr="00CE681A" w:rsidDel="003235D0">
          <w:rPr>
            <w:rFonts w:asciiTheme="majorHAnsi" w:hAnsiTheme="majorHAnsi"/>
            <w:color w:val="000000" w:themeColor="text1"/>
          </w:rPr>
          <w:delText xml:space="preserve">colonies </w:delText>
        </w:r>
        <w:r w:rsidR="00417161" w:rsidRPr="00CE681A" w:rsidDel="003235D0">
          <w:rPr>
            <w:rFonts w:asciiTheme="majorHAnsi" w:hAnsiTheme="majorHAnsi"/>
            <w:color w:val="000000" w:themeColor="text1"/>
          </w:rPr>
          <w:delText xml:space="preserve">(full results of the comparisons between stressed and controls (log2-foldchange and adjusted </w:delText>
        </w:r>
        <w:r w:rsidR="00417161" w:rsidRPr="00CE681A" w:rsidDel="003235D0">
          <w:rPr>
            <w:rFonts w:asciiTheme="majorHAnsi" w:hAnsiTheme="majorHAnsi"/>
            <w:i/>
            <w:color w:val="000000" w:themeColor="text1"/>
          </w:rPr>
          <w:delText>p</w:delText>
        </w:r>
        <w:r w:rsidR="00D74FE9" w:rsidRPr="00CE681A" w:rsidDel="003235D0">
          <w:rPr>
            <w:rFonts w:asciiTheme="majorHAnsi" w:hAnsiTheme="majorHAnsi"/>
            <w:i/>
            <w:color w:val="000000" w:themeColor="text1"/>
          </w:rPr>
          <w:delText>-</w:delText>
        </w:r>
        <w:r w:rsidR="00417161" w:rsidRPr="00CE681A" w:rsidDel="003235D0">
          <w:rPr>
            <w:rFonts w:asciiTheme="majorHAnsi" w:hAnsiTheme="majorHAnsi"/>
            <w:color w:val="000000" w:themeColor="text1"/>
          </w:rPr>
          <w:delText>values) are provided in AdditionalFile 5)</w:delText>
        </w:r>
        <w:r w:rsidR="00F64784" w:rsidRPr="00CE681A" w:rsidDel="003235D0">
          <w:rPr>
            <w:rFonts w:asciiTheme="majorHAnsi" w:hAnsiTheme="majorHAnsi"/>
            <w:color w:val="000000" w:themeColor="text1"/>
          </w:rPr>
          <w:delText xml:space="preserve">. </w:delText>
        </w:r>
      </w:del>
      <w:ins w:id="1331" w:author="Auteur">
        <w:r w:rsidR="003235D0" w:rsidRPr="00CE681A">
          <w:rPr>
            <w:rFonts w:asciiTheme="majorHAnsi" w:hAnsiTheme="majorHAnsi"/>
            <w:color w:val="000000" w:themeColor="text1"/>
          </w:rPr>
          <w:t xml:space="preserve">(adjusted </w:t>
        </w:r>
        <w:r w:rsidR="003235D0" w:rsidRPr="00CE681A">
          <w:rPr>
            <w:rFonts w:asciiTheme="majorHAnsi" w:hAnsiTheme="majorHAnsi"/>
            <w:i/>
            <w:color w:val="000000" w:themeColor="text1"/>
          </w:rPr>
          <w:t>P </w:t>
        </w:r>
        <w:r w:rsidR="003235D0" w:rsidRPr="00CE681A">
          <w:rPr>
            <w:rFonts w:asciiTheme="majorHAnsi" w:hAnsiTheme="majorHAnsi"/>
            <w:color w:val="000000" w:themeColor="text1"/>
          </w:rPr>
          <w:t>&lt; 0.05)</w:t>
        </w:r>
        <w:del w:id="1332" w:author="Auteur">
          <w:r w:rsidR="003235D0" w:rsidRPr="00CE681A" w:rsidDel="00641714">
            <w:rPr>
              <w:rFonts w:asciiTheme="majorHAnsi" w:hAnsiTheme="majorHAnsi"/>
              <w:color w:val="000000" w:themeColor="text1"/>
            </w:rPr>
            <w:delText xml:space="preserve"> </w:delText>
          </w:r>
        </w:del>
      </w:ins>
      <w:del w:id="1333" w:author="Auteur">
        <w:r w:rsidR="008B72CD" w:rsidRPr="00CE681A" w:rsidDel="00641714">
          <w:rPr>
            <w:rFonts w:asciiTheme="majorHAnsi" w:hAnsiTheme="majorHAnsi"/>
            <w:color w:val="000000" w:themeColor="text1"/>
          </w:rPr>
          <w:delText xml:space="preserve">The </w:delText>
        </w:r>
        <w:r w:rsidR="00DB7694" w:rsidRPr="00CE681A" w:rsidDel="00641714">
          <w:rPr>
            <w:rFonts w:asciiTheme="majorHAnsi" w:hAnsiTheme="majorHAnsi"/>
            <w:color w:val="000000" w:themeColor="text1"/>
          </w:rPr>
          <w:delText xml:space="preserve">heatmap generated to visualize the expression pattern of each gene </w:delText>
        </w:r>
        <w:r w:rsidR="001F6D72" w:rsidRPr="00CE681A" w:rsidDel="00641714">
          <w:rPr>
            <w:rFonts w:asciiTheme="majorHAnsi" w:hAnsiTheme="majorHAnsi"/>
            <w:color w:val="000000" w:themeColor="text1"/>
          </w:rPr>
          <w:delText>in Om and NC colonies</w:delText>
        </w:r>
        <w:r w:rsidR="008B72CD" w:rsidRPr="00CE681A" w:rsidDel="00641714">
          <w:rPr>
            <w:rFonts w:asciiTheme="majorHAnsi" w:hAnsiTheme="majorHAnsi"/>
            <w:color w:val="000000" w:themeColor="text1"/>
          </w:rPr>
          <w:delText>is shown in</w:delText>
        </w:r>
      </w:del>
      <w:ins w:id="1334" w:author="Auteur">
        <w:del w:id="1335" w:author="Auteur">
          <w:r w:rsidR="000B581B" w:rsidRPr="00CE681A" w:rsidDel="00641714">
            <w:rPr>
              <w:rFonts w:asciiTheme="majorHAnsi" w:hAnsiTheme="majorHAnsi"/>
              <w:color w:val="000000" w:themeColor="text1"/>
            </w:rPr>
            <w:delText>(</w:delText>
          </w:r>
        </w:del>
      </w:ins>
      <w:del w:id="1336" w:author="Auteur">
        <w:r w:rsidR="008B72CD" w:rsidRPr="00CE681A" w:rsidDel="00641714">
          <w:rPr>
            <w:rFonts w:asciiTheme="majorHAnsi" w:hAnsiTheme="majorHAnsi"/>
            <w:color w:val="000000" w:themeColor="text1"/>
          </w:rPr>
          <w:delText>F</w:delText>
        </w:r>
        <w:r w:rsidR="00DB7694" w:rsidRPr="00CE681A" w:rsidDel="00641714">
          <w:rPr>
            <w:rFonts w:asciiTheme="majorHAnsi" w:hAnsiTheme="majorHAnsi"/>
            <w:color w:val="000000" w:themeColor="text1"/>
          </w:rPr>
          <w:delText xml:space="preserve">igure </w:delText>
        </w:r>
        <w:r w:rsidR="005157FE" w:rsidRPr="00CE681A" w:rsidDel="00641714">
          <w:rPr>
            <w:rFonts w:asciiTheme="majorHAnsi" w:hAnsiTheme="majorHAnsi"/>
            <w:color w:val="000000" w:themeColor="text1"/>
          </w:rPr>
          <w:delText>5</w:delText>
        </w:r>
      </w:del>
      <w:ins w:id="1337" w:author="Auteur">
        <w:del w:id="1338" w:author="Auteur">
          <w:r w:rsidR="000B581B" w:rsidRPr="00CE681A" w:rsidDel="00641714">
            <w:rPr>
              <w:rFonts w:asciiTheme="majorHAnsi" w:hAnsiTheme="majorHAnsi"/>
              <w:color w:val="000000" w:themeColor="text1"/>
            </w:rPr>
            <w:delText>)</w:delText>
          </w:r>
        </w:del>
      </w:ins>
      <w:del w:id="1339" w:author="Auteur">
        <w:r w:rsidR="00DB7694" w:rsidRPr="00CE681A" w:rsidDel="00641714">
          <w:rPr>
            <w:rFonts w:asciiTheme="majorHAnsi" w:hAnsiTheme="majorHAnsi"/>
            <w:color w:val="000000" w:themeColor="text1"/>
          </w:rPr>
          <w:delText>.</w:delText>
        </w:r>
      </w:del>
      <w:ins w:id="1340" w:author="Auteur">
        <w:r w:rsidR="00641714" w:rsidRPr="00CE681A">
          <w:rPr>
            <w:rFonts w:asciiTheme="majorHAnsi" w:hAnsiTheme="majorHAnsi"/>
            <w:color w:val="000000" w:themeColor="text1"/>
          </w:rPr>
          <w:t>.</w:t>
        </w:r>
      </w:ins>
    </w:p>
    <w:p w14:paraId="16997CAF" w14:textId="5AD61021" w:rsidR="00D86C96" w:rsidRPr="00CE681A" w:rsidRDefault="00BA0074" w:rsidP="000D61F5">
      <w:pPr>
        <w:rPr>
          <w:rFonts w:asciiTheme="majorHAnsi" w:hAnsiTheme="majorHAnsi"/>
          <w:color w:val="000000" w:themeColor="text1"/>
        </w:rPr>
      </w:pPr>
      <w:r w:rsidRPr="00CE681A">
        <w:rPr>
          <w:rFonts w:asciiTheme="majorHAnsi" w:hAnsiTheme="majorHAnsi"/>
          <w:color w:val="000000" w:themeColor="text1"/>
        </w:rPr>
        <w:t xml:space="preserve">Among </w:t>
      </w:r>
      <w:del w:id="1341" w:author="Auteur">
        <w:r w:rsidRPr="00CE681A" w:rsidDel="00324494">
          <w:rPr>
            <w:rFonts w:asciiTheme="majorHAnsi" w:hAnsiTheme="majorHAnsi"/>
            <w:color w:val="000000" w:themeColor="text1"/>
          </w:rPr>
          <w:delText xml:space="preserve">these </w:delText>
        </w:r>
      </w:del>
      <w:ins w:id="1342" w:author="Auteur">
        <w:r w:rsidR="00324494" w:rsidRPr="00CE681A">
          <w:rPr>
            <w:rFonts w:asciiTheme="majorHAnsi" w:hAnsiTheme="majorHAnsi"/>
            <w:color w:val="000000" w:themeColor="text1"/>
          </w:rPr>
          <w:t xml:space="preserve">differentially expressed genes </w:t>
        </w:r>
      </w:ins>
      <w:r w:rsidRPr="00CE681A">
        <w:rPr>
          <w:rFonts w:asciiTheme="majorHAnsi" w:hAnsiTheme="majorHAnsi"/>
          <w:color w:val="000000" w:themeColor="text1"/>
        </w:rPr>
        <w:t xml:space="preserve">genes, </w:t>
      </w:r>
      <w:ins w:id="1343" w:author="Auteur">
        <w:r w:rsidR="00D31107" w:rsidRPr="00CE681A">
          <w:rPr>
            <w:rFonts w:asciiTheme="majorHAnsi" w:hAnsiTheme="majorHAnsi"/>
            <w:color w:val="000000" w:themeColor="text1"/>
          </w:rPr>
          <w:t>848 wer</w:t>
        </w:r>
        <w:r w:rsidR="0005356F" w:rsidRPr="00CE681A">
          <w:rPr>
            <w:rFonts w:asciiTheme="majorHAnsi" w:hAnsiTheme="majorHAnsi"/>
            <w:color w:val="000000" w:themeColor="text1"/>
          </w:rPr>
          <w:t>e differentially expressed in the same direction in both localities</w:t>
        </w:r>
        <w:del w:id="1344" w:author="Auteur">
          <w:r w:rsidR="00D31107" w:rsidRPr="00CE681A" w:rsidDel="0005356F">
            <w:rPr>
              <w:rFonts w:asciiTheme="majorHAnsi" w:hAnsiTheme="majorHAnsi"/>
              <w:color w:val="000000" w:themeColor="text1"/>
            </w:rPr>
            <w:delText>e common</w:delText>
          </w:r>
        </w:del>
        <w:r w:rsidR="00D31107" w:rsidRPr="00CE681A">
          <w:rPr>
            <w:rFonts w:asciiTheme="majorHAnsi" w:hAnsiTheme="majorHAnsi"/>
            <w:color w:val="000000" w:themeColor="text1"/>
          </w:rPr>
          <w:t xml:space="preserve"> (</w:t>
        </w:r>
      </w:ins>
      <w:r w:rsidR="00D86C96" w:rsidRPr="00CE681A">
        <w:rPr>
          <w:rFonts w:asciiTheme="majorHAnsi" w:hAnsiTheme="majorHAnsi"/>
          <w:color w:val="000000" w:themeColor="text1"/>
        </w:rPr>
        <w:t xml:space="preserve">498 </w:t>
      </w:r>
      <w:del w:id="1345" w:author="Auteur">
        <w:r w:rsidR="00BC42CC" w:rsidRPr="00CE681A" w:rsidDel="00D31107">
          <w:rPr>
            <w:rFonts w:asciiTheme="majorHAnsi" w:hAnsiTheme="majorHAnsi"/>
            <w:color w:val="000000" w:themeColor="text1"/>
          </w:rPr>
          <w:delText xml:space="preserve">were </w:delText>
        </w:r>
      </w:del>
      <w:r w:rsidR="000F2BA4" w:rsidRPr="00CE681A">
        <w:rPr>
          <w:rFonts w:asciiTheme="majorHAnsi" w:hAnsiTheme="majorHAnsi"/>
          <w:color w:val="000000" w:themeColor="text1"/>
        </w:rPr>
        <w:t>over</w:t>
      </w:r>
      <w:r w:rsidR="001F6D72"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and </w:t>
      </w:r>
      <w:r w:rsidR="00D86C96" w:rsidRPr="00CE681A">
        <w:rPr>
          <w:rFonts w:asciiTheme="majorHAnsi" w:hAnsiTheme="majorHAnsi"/>
          <w:color w:val="000000" w:themeColor="text1"/>
        </w:rPr>
        <w:t>350</w:t>
      </w:r>
      <w:ins w:id="1346" w:author="Auteur">
        <w:r w:rsidR="007F2916" w:rsidRPr="00CE681A">
          <w:rPr>
            <w:rFonts w:asciiTheme="majorHAnsi" w:hAnsiTheme="majorHAnsi"/>
            <w:color w:val="000000" w:themeColor="text1"/>
          </w:rPr>
          <w:t xml:space="preserve"> </w:t>
        </w:r>
      </w:ins>
      <w:del w:id="1347" w:author="Auteur">
        <w:r w:rsidR="00BC42CC" w:rsidRPr="00CE681A" w:rsidDel="00D31107">
          <w:rPr>
            <w:rFonts w:asciiTheme="majorHAnsi" w:hAnsiTheme="majorHAnsi"/>
            <w:color w:val="000000" w:themeColor="text1"/>
          </w:rPr>
          <w:delText xml:space="preserve">were </w:delText>
        </w:r>
      </w:del>
      <w:r w:rsidR="00710EA9" w:rsidRPr="00CE681A">
        <w:rPr>
          <w:rFonts w:asciiTheme="majorHAnsi" w:hAnsiTheme="majorHAnsi"/>
          <w:color w:val="000000" w:themeColor="text1"/>
        </w:rPr>
        <w:t>under</w:t>
      </w:r>
      <w:r w:rsidR="001F6D72"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ed</w:t>
      </w:r>
      <w:ins w:id="1348" w:author="Auteur">
        <w:r w:rsidR="00D31107" w:rsidRPr="00CE681A">
          <w:rPr>
            <w:rFonts w:asciiTheme="majorHAnsi" w:hAnsiTheme="majorHAnsi"/>
            <w:color w:val="000000" w:themeColor="text1"/>
          </w:rPr>
          <w:t>)</w:t>
        </w:r>
      </w:ins>
      <w:del w:id="1349" w:author="Auteur">
        <w:r w:rsidR="00BC42CC" w:rsidRPr="00CE681A" w:rsidDel="00D31107">
          <w:rPr>
            <w:rFonts w:asciiTheme="majorHAnsi" w:hAnsiTheme="majorHAnsi"/>
            <w:color w:val="000000" w:themeColor="text1"/>
          </w:rPr>
          <w:delText xml:space="preserve"> in</w:delText>
        </w:r>
        <w:r w:rsidR="00D717C5" w:rsidRPr="00CE681A" w:rsidDel="00D31107">
          <w:rPr>
            <w:rFonts w:asciiTheme="majorHAnsi" w:hAnsiTheme="majorHAnsi"/>
            <w:color w:val="000000" w:themeColor="text1"/>
          </w:rPr>
          <w:delText xml:space="preserve"> colonies exposed tostressful conditions compared to those kept under optimal temperatures (i.e. control</w:delText>
        </w:r>
      </w:del>
      <w:ins w:id="1350" w:author="Auteur">
        <w:del w:id="1351" w:author="Auteur">
          <w:r w:rsidR="000B581B" w:rsidRPr="00CE681A" w:rsidDel="00D31107">
            <w:rPr>
              <w:rFonts w:asciiTheme="majorHAnsi" w:hAnsiTheme="majorHAnsi"/>
              <w:color w:val="000000" w:themeColor="text1"/>
            </w:rPr>
            <w:delText xml:space="preserve"> temperatures </w:delText>
          </w:r>
        </w:del>
      </w:ins>
      <w:del w:id="1352" w:author="Auteur">
        <w:r w:rsidR="00D717C5" w:rsidRPr="00CE681A" w:rsidDel="00D31107">
          <w:rPr>
            <w:rFonts w:asciiTheme="majorHAnsi" w:hAnsiTheme="majorHAnsi"/>
            <w:color w:val="000000" w:themeColor="text1"/>
          </w:rPr>
          <w:delText xml:space="preserve">) irrespective to the </w:delText>
        </w:r>
        <w:r w:rsidR="00D63B23" w:rsidRPr="00CE681A" w:rsidDel="00D31107">
          <w:rPr>
            <w:rFonts w:asciiTheme="majorHAnsi" w:hAnsiTheme="majorHAnsi"/>
            <w:color w:val="000000" w:themeColor="text1"/>
          </w:rPr>
          <w:delText xml:space="preserve">locality </w:delText>
        </w:r>
        <w:r w:rsidR="00D717C5" w:rsidRPr="00CE681A" w:rsidDel="00D31107">
          <w:rPr>
            <w:rFonts w:asciiTheme="majorHAnsi" w:hAnsiTheme="majorHAnsi"/>
            <w:color w:val="000000" w:themeColor="text1"/>
          </w:rPr>
          <w:delText>of origin (NC or O</w:delText>
        </w:r>
        <w:r w:rsidR="00D63B23" w:rsidRPr="00CE681A" w:rsidDel="00D31107">
          <w:rPr>
            <w:rFonts w:asciiTheme="majorHAnsi" w:hAnsiTheme="majorHAnsi"/>
            <w:color w:val="000000" w:themeColor="text1"/>
          </w:rPr>
          <w:delText>m</w:delText>
        </w:r>
        <w:r w:rsidR="00D717C5" w:rsidRPr="00CE681A" w:rsidDel="00D31107">
          <w:rPr>
            <w:rFonts w:asciiTheme="majorHAnsi" w:hAnsiTheme="majorHAnsi"/>
            <w:color w:val="000000" w:themeColor="text1"/>
          </w:rPr>
          <w:delText>)</w:delText>
        </w:r>
      </w:del>
      <w:r w:rsidR="00D717C5" w:rsidRPr="00CE681A">
        <w:rPr>
          <w:rFonts w:asciiTheme="majorHAnsi" w:hAnsiTheme="majorHAnsi"/>
          <w:color w:val="000000" w:themeColor="text1"/>
        </w:rPr>
        <w:t xml:space="preserve">. </w:t>
      </w:r>
      <w:r w:rsidR="00D86C96" w:rsidRPr="00CE681A">
        <w:rPr>
          <w:rFonts w:asciiTheme="majorHAnsi" w:hAnsiTheme="majorHAnsi"/>
          <w:color w:val="000000" w:themeColor="text1"/>
        </w:rPr>
        <w:t xml:space="preserve">Nevertheless, the differential expression level was significantly higher </w:t>
      </w:r>
      <w:ins w:id="1353" w:author="Auteur">
        <w:r w:rsidR="00D31107" w:rsidRPr="00CE681A">
          <w:rPr>
            <w:rFonts w:asciiTheme="majorHAnsi" w:hAnsiTheme="majorHAnsi"/>
            <w:color w:val="000000" w:themeColor="text1"/>
          </w:rPr>
          <w:t xml:space="preserve">for the Om corals </w:t>
        </w:r>
        <w:r w:rsidR="007F72B2" w:rsidRPr="00CE681A">
          <w:rPr>
            <w:rFonts w:asciiTheme="majorHAnsi" w:hAnsiTheme="majorHAnsi"/>
            <w:color w:val="000000" w:themeColor="text1"/>
          </w:rPr>
          <w:t xml:space="preserve">with a mean log2-fold change of 0.9 for </w:t>
        </w:r>
        <w:del w:id="1354" w:author="Auteur">
          <w:r w:rsidR="007F72B2" w:rsidRPr="00CE681A" w:rsidDel="0005356F">
            <w:rPr>
              <w:rFonts w:asciiTheme="majorHAnsi" w:hAnsiTheme="majorHAnsi"/>
              <w:color w:val="000000" w:themeColor="text1"/>
            </w:rPr>
            <w:delText>common</w:delText>
          </w:r>
        </w:del>
        <w:r w:rsidR="0005356F" w:rsidRPr="00CE681A">
          <w:rPr>
            <w:rFonts w:asciiTheme="majorHAnsi" w:hAnsiTheme="majorHAnsi"/>
            <w:color w:val="000000" w:themeColor="text1"/>
          </w:rPr>
          <w:t>shared</w:t>
        </w:r>
        <w:r w:rsidR="007F72B2" w:rsidRPr="00CE681A">
          <w:rPr>
            <w:rFonts w:asciiTheme="majorHAnsi" w:hAnsiTheme="majorHAnsi"/>
            <w:color w:val="000000" w:themeColor="text1"/>
          </w:rPr>
          <w:t xml:space="preserve"> over-expressed genes in Om </w:t>
        </w:r>
        <w:r w:rsidR="00087A59" w:rsidRPr="00CE681A">
          <w:rPr>
            <w:rFonts w:asciiTheme="majorHAnsi" w:hAnsiTheme="majorHAnsi"/>
            <w:i/>
            <w:color w:val="000000" w:themeColor="text1"/>
            <w:rPrChange w:id="1355" w:author="Auteur">
              <w:rPr>
                <w:rFonts w:asciiTheme="majorHAnsi" w:hAnsiTheme="majorHAnsi"/>
                <w:i/>
                <w:color w:val="000000" w:themeColor="text1"/>
                <w:sz w:val="18"/>
                <w:szCs w:val="18"/>
                <w:highlight w:val="yellow"/>
              </w:rPr>
            </w:rPrChange>
          </w:rPr>
          <w:t>vs.</w:t>
        </w:r>
        <w:r w:rsidR="00087A59" w:rsidRPr="00CE681A">
          <w:rPr>
            <w:rFonts w:asciiTheme="majorHAnsi" w:hAnsiTheme="majorHAnsi"/>
            <w:color w:val="000000" w:themeColor="text1"/>
            <w:rPrChange w:id="1356" w:author="Auteur">
              <w:rPr>
                <w:rFonts w:asciiTheme="majorHAnsi" w:hAnsiTheme="majorHAnsi"/>
                <w:color w:val="000000" w:themeColor="text1"/>
                <w:sz w:val="18"/>
                <w:szCs w:val="18"/>
                <w:highlight w:val="yellow"/>
              </w:rPr>
            </w:rPrChange>
          </w:rPr>
          <w:t xml:space="preserve"> 0.6 in NC, and -1.2 for the </w:t>
        </w:r>
        <w:del w:id="1357" w:author="Auteur">
          <w:r w:rsidR="00087A59" w:rsidRPr="00CE681A">
            <w:rPr>
              <w:rFonts w:asciiTheme="majorHAnsi" w:hAnsiTheme="majorHAnsi"/>
              <w:color w:val="000000" w:themeColor="text1"/>
              <w:rPrChange w:id="1358" w:author="Auteur">
                <w:rPr>
                  <w:rFonts w:asciiTheme="majorHAnsi" w:hAnsiTheme="majorHAnsi"/>
                  <w:color w:val="000000" w:themeColor="text1"/>
                  <w:sz w:val="18"/>
                  <w:szCs w:val="18"/>
                  <w:highlight w:val="yellow"/>
                </w:rPr>
              </w:rPrChange>
            </w:rPr>
            <w:delText>common</w:delText>
          </w:r>
        </w:del>
        <w:r w:rsidR="0005356F" w:rsidRPr="00CE681A">
          <w:rPr>
            <w:rFonts w:asciiTheme="majorHAnsi" w:hAnsiTheme="majorHAnsi"/>
            <w:color w:val="000000" w:themeColor="text1"/>
          </w:rPr>
          <w:t>shared</w:t>
        </w:r>
        <w:r w:rsidR="00087A59" w:rsidRPr="00CE681A">
          <w:rPr>
            <w:rFonts w:asciiTheme="majorHAnsi" w:hAnsiTheme="majorHAnsi"/>
            <w:color w:val="000000" w:themeColor="text1"/>
            <w:rPrChange w:id="1359" w:author="Auteur">
              <w:rPr>
                <w:rFonts w:asciiTheme="majorHAnsi" w:hAnsiTheme="majorHAnsi"/>
                <w:color w:val="000000" w:themeColor="text1"/>
                <w:sz w:val="18"/>
                <w:szCs w:val="18"/>
                <w:highlight w:val="yellow"/>
              </w:rPr>
            </w:rPrChange>
          </w:rPr>
          <w:t xml:space="preserve"> under-expressed genes in Om </w:t>
        </w:r>
        <w:r w:rsidR="00087A59" w:rsidRPr="00CE681A">
          <w:rPr>
            <w:rFonts w:asciiTheme="majorHAnsi" w:hAnsiTheme="majorHAnsi"/>
            <w:i/>
            <w:color w:val="000000" w:themeColor="text1"/>
            <w:rPrChange w:id="1360" w:author="Auteur">
              <w:rPr>
                <w:rFonts w:asciiTheme="majorHAnsi" w:hAnsiTheme="majorHAnsi"/>
                <w:i/>
                <w:color w:val="000000" w:themeColor="text1"/>
                <w:sz w:val="18"/>
                <w:szCs w:val="18"/>
                <w:highlight w:val="yellow"/>
              </w:rPr>
            </w:rPrChange>
          </w:rPr>
          <w:t>vs</w:t>
        </w:r>
        <w:r w:rsidR="00087A59" w:rsidRPr="00CE681A">
          <w:rPr>
            <w:rFonts w:asciiTheme="majorHAnsi" w:hAnsiTheme="majorHAnsi"/>
            <w:color w:val="000000" w:themeColor="text1"/>
            <w:rPrChange w:id="1361" w:author="Auteur">
              <w:rPr>
                <w:rFonts w:asciiTheme="majorHAnsi" w:hAnsiTheme="majorHAnsi"/>
                <w:color w:val="000000" w:themeColor="text1"/>
                <w:sz w:val="18"/>
                <w:szCs w:val="18"/>
                <w:highlight w:val="yellow"/>
              </w:rPr>
            </w:rPrChange>
          </w:rPr>
          <w:t xml:space="preserve">. -0.8 in NC </w:t>
        </w:r>
      </w:ins>
      <w:r w:rsidR="00D86C96" w:rsidRPr="00CE681A">
        <w:rPr>
          <w:rFonts w:asciiTheme="majorHAnsi" w:hAnsiTheme="majorHAnsi"/>
          <w:color w:val="000000" w:themeColor="text1"/>
        </w:rPr>
        <w:t xml:space="preserve">(Wilcoxon test; </w:t>
      </w:r>
      <w:commentRangeStart w:id="1362"/>
      <w:r w:rsidR="00D63B23" w:rsidRPr="00CE681A">
        <w:rPr>
          <w:rFonts w:asciiTheme="majorHAnsi" w:hAnsiTheme="majorHAnsi"/>
          <w:i/>
          <w:color w:val="000000" w:themeColor="text1"/>
        </w:rPr>
        <w:t>P </w:t>
      </w:r>
      <w:ins w:id="1363" w:author="Auteur">
        <w:r w:rsidR="005D311F" w:rsidRPr="00CE681A">
          <w:rPr>
            <w:rFonts w:asciiTheme="majorHAnsi" w:hAnsiTheme="majorHAnsi"/>
            <w:color w:val="000000" w:themeColor="text1"/>
          </w:rPr>
          <w:t>&lt; 0.0001</w:t>
        </w:r>
      </w:ins>
      <w:del w:id="1364" w:author="Auteur">
        <w:r w:rsidR="00D86C96" w:rsidRPr="00CE681A" w:rsidDel="005D311F">
          <w:rPr>
            <w:rFonts w:asciiTheme="majorHAnsi" w:hAnsiTheme="majorHAnsi"/>
            <w:color w:val="000000" w:themeColor="text1"/>
          </w:rPr>
          <w:delText>=2.2</w:delText>
        </w:r>
        <w:r w:rsidR="00D86C96" w:rsidRPr="00CE681A" w:rsidDel="005D311F">
          <w:rPr>
            <w:rFonts w:asciiTheme="majorHAnsi" w:hAnsiTheme="majorHAnsi"/>
            <w:color w:val="000000" w:themeColor="text1"/>
          </w:rPr>
          <w:sym w:font="Symbol" w:char="F0B4"/>
        </w:r>
        <w:r w:rsidR="00D86C96" w:rsidRPr="00CE681A" w:rsidDel="005D311F">
          <w:rPr>
            <w:rFonts w:asciiTheme="majorHAnsi" w:hAnsiTheme="majorHAnsi"/>
            <w:color w:val="000000" w:themeColor="text1"/>
          </w:rPr>
          <w:delText>10</w:delText>
        </w:r>
        <w:r w:rsidR="00D86C96" w:rsidRPr="00CE681A" w:rsidDel="005D311F">
          <w:rPr>
            <w:rFonts w:asciiTheme="majorHAnsi" w:hAnsiTheme="majorHAnsi"/>
            <w:color w:val="000000" w:themeColor="text1"/>
            <w:vertAlign w:val="superscript"/>
          </w:rPr>
          <w:delText>–16</w:delText>
        </w:r>
        <w:commentRangeEnd w:id="1362"/>
        <w:r w:rsidR="00A311D7" w:rsidRPr="00CE681A" w:rsidDel="005D311F">
          <w:rPr>
            <w:rStyle w:val="Marquedannotation"/>
          </w:rPr>
          <w:commentReference w:id="1362"/>
        </w:r>
      </w:del>
      <w:r w:rsidR="00D86C96" w:rsidRPr="00CE681A">
        <w:rPr>
          <w:rFonts w:asciiTheme="majorHAnsi" w:hAnsiTheme="majorHAnsi"/>
          <w:color w:val="000000" w:themeColor="text1"/>
        </w:rPr>
        <w:t xml:space="preserve">) </w:t>
      </w:r>
      <w:del w:id="1365" w:author="Auteur">
        <w:r w:rsidR="00D86C96" w:rsidRPr="00CE681A" w:rsidDel="00D31107">
          <w:rPr>
            <w:rFonts w:asciiTheme="majorHAnsi" w:hAnsiTheme="majorHAnsi"/>
            <w:color w:val="000000" w:themeColor="text1"/>
          </w:rPr>
          <w:delText xml:space="preserve">for the Om corals </w:delText>
        </w:r>
      </w:del>
      <w:r w:rsidR="00D86C96" w:rsidRPr="00CE681A">
        <w:rPr>
          <w:rFonts w:asciiTheme="majorHAnsi" w:hAnsiTheme="majorHAnsi"/>
          <w:color w:val="000000" w:themeColor="text1"/>
        </w:rPr>
        <w:t>(Fig</w:t>
      </w:r>
      <w:ins w:id="1366" w:author="Auteur">
        <w:r w:rsidR="00E21A4D" w:rsidRPr="00CE681A">
          <w:rPr>
            <w:rFonts w:asciiTheme="majorHAnsi" w:hAnsiTheme="majorHAnsi"/>
            <w:color w:val="000000" w:themeColor="text1"/>
          </w:rPr>
          <w:t>ure</w:t>
        </w:r>
      </w:ins>
      <w:del w:id="1367" w:author="Auteur">
        <w:r w:rsidR="00D86C96" w:rsidRPr="00CE681A" w:rsidDel="00E21A4D">
          <w:rPr>
            <w:rFonts w:asciiTheme="majorHAnsi" w:hAnsiTheme="majorHAnsi"/>
            <w:color w:val="000000" w:themeColor="text1"/>
          </w:rPr>
          <w:delText>.</w:delText>
        </w:r>
      </w:del>
      <w:r w:rsidR="00D86C96" w:rsidRPr="00CE681A">
        <w:rPr>
          <w:rFonts w:asciiTheme="majorHAnsi" w:hAnsiTheme="majorHAnsi"/>
          <w:color w:val="000000" w:themeColor="text1"/>
        </w:rPr>
        <w:t xml:space="preserve"> 6</w:t>
      </w:r>
      <w:ins w:id="1368" w:author="Auteur">
        <w:r w:rsidR="00087A59" w:rsidRPr="00CE681A">
          <w:rPr>
            <w:rFonts w:asciiTheme="majorHAnsi" w:hAnsiTheme="majorHAnsi"/>
            <w:color w:val="000000" w:themeColor="text1"/>
            <w:rPrChange w:id="1369" w:author="Auteur">
              <w:rPr>
                <w:rFonts w:asciiTheme="majorHAnsi" w:hAnsiTheme="majorHAnsi"/>
                <w:color w:val="000000" w:themeColor="text1"/>
                <w:sz w:val="18"/>
                <w:szCs w:val="18"/>
                <w:highlight w:val="yellow"/>
              </w:rPr>
            </w:rPrChange>
          </w:rPr>
          <w:t xml:space="preserve"> and </w:t>
        </w:r>
        <w:del w:id="1370" w:author="Auteur">
          <w:r w:rsidR="00087A59" w:rsidRPr="00CE681A">
            <w:rPr>
              <w:rFonts w:asciiTheme="majorHAnsi" w:hAnsiTheme="majorHAnsi"/>
              <w:color w:val="000000" w:themeColor="text1"/>
              <w:rPrChange w:id="1371" w:author="Auteur">
                <w:rPr>
                  <w:rFonts w:asciiTheme="majorHAnsi" w:hAnsiTheme="majorHAnsi"/>
                  <w:color w:val="000000" w:themeColor="text1"/>
                  <w:sz w:val="18"/>
                  <w:szCs w:val="18"/>
                  <w:highlight w:val="yellow"/>
                </w:rPr>
              </w:rPrChange>
            </w:rPr>
            <w:delText>Additional</w:delText>
          </w:r>
        </w:del>
        <w:r w:rsidR="00087A59" w:rsidRPr="00CE681A">
          <w:rPr>
            <w:rFonts w:asciiTheme="majorHAnsi" w:hAnsiTheme="majorHAnsi"/>
            <w:color w:val="000000" w:themeColor="text1"/>
            <w:rPrChange w:id="1372" w:author="Auteur">
              <w:rPr>
                <w:rFonts w:asciiTheme="majorHAnsi" w:hAnsiTheme="majorHAnsi"/>
                <w:color w:val="000000" w:themeColor="text1"/>
                <w:sz w:val="18"/>
                <w:szCs w:val="18"/>
                <w:highlight w:val="yellow"/>
              </w:rPr>
            </w:rPrChange>
          </w:rPr>
          <w:t xml:space="preserve">Supplementary Table </w:t>
        </w:r>
        <w:del w:id="1373" w:author="Auteur">
          <w:r w:rsidR="00087A59" w:rsidRPr="00CE681A">
            <w:rPr>
              <w:rFonts w:asciiTheme="majorHAnsi" w:hAnsiTheme="majorHAnsi"/>
              <w:color w:val="000000" w:themeColor="text1"/>
              <w:rPrChange w:id="1374" w:author="Auteur">
                <w:rPr>
                  <w:rFonts w:asciiTheme="majorHAnsi" w:hAnsiTheme="majorHAnsi"/>
                  <w:color w:val="000000" w:themeColor="text1"/>
                  <w:sz w:val="18"/>
                  <w:szCs w:val="18"/>
                  <w:highlight w:val="yellow"/>
                </w:rPr>
              </w:rPrChange>
            </w:rPr>
            <w:delText>6</w:delText>
          </w:r>
        </w:del>
        <w:r w:rsidR="007138F3" w:rsidRPr="00CE681A">
          <w:rPr>
            <w:rFonts w:asciiTheme="majorHAnsi" w:hAnsiTheme="majorHAnsi"/>
            <w:color w:val="000000" w:themeColor="text1"/>
          </w:rPr>
          <w:t>S8</w:t>
        </w:r>
      </w:ins>
      <w:r w:rsidR="00D86C96" w:rsidRPr="00CE681A">
        <w:rPr>
          <w:rFonts w:asciiTheme="majorHAnsi" w:hAnsiTheme="majorHAnsi"/>
          <w:color w:val="000000" w:themeColor="text1"/>
        </w:rPr>
        <w:t xml:space="preserve">). </w:t>
      </w:r>
      <w:del w:id="1375" w:author="Auteur">
        <w:r w:rsidR="00D86C96" w:rsidRPr="00CE681A" w:rsidDel="0080625B">
          <w:rPr>
            <w:rFonts w:asciiTheme="majorHAnsi" w:hAnsiTheme="majorHAnsi"/>
            <w:color w:val="000000" w:themeColor="text1"/>
          </w:rPr>
          <w:delText>Among the 498 over</w:delText>
        </w:r>
        <w:r w:rsidR="00881F58" w:rsidRPr="00CE681A" w:rsidDel="0080625B">
          <w:rPr>
            <w:rFonts w:asciiTheme="majorHAnsi" w:hAnsiTheme="majorHAnsi"/>
            <w:color w:val="000000" w:themeColor="text1"/>
          </w:rPr>
          <w:delText>-</w:delText>
        </w:r>
        <w:r w:rsidR="00D86C96" w:rsidRPr="00CE681A" w:rsidDel="0080625B">
          <w:rPr>
            <w:rFonts w:asciiTheme="majorHAnsi" w:hAnsiTheme="majorHAnsi"/>
            <w:color w:val="000000" w:themeColor="text1"/>
          </w:rPr>
          <w:delText xml:space="preserve">expressed genes, 358 were more induced in </w:delText>
        </w:r>
        <w:r w:rsidR="00D63B23" w:rsidRPr="00CE681A" w:rsidDel="0080625B">
          <w:rPr>
            <w:rFonts w:asciiTheme="majorHAnsi" w:hAnsiTheme="majorHAnsi"/>
            <w:color w:val="000000" w:themeColor="text1"/>
          </w:rPr>
          <w:delText xml:space="preserve">Om </w:delText>
        </w:r>
        <w:r w:rsidR="00D86C96" w:rsidRPr="00CE681A" w:rsidDel="0080625B">
          <w:rPr>
            <w:rFonts w:asciiTheme="majorHAnsi" w:hAnsiTheme="majorHAnsi"/>
            <w:color w:val="000000" w:themeColor="text1"/>
          </w:rPr>
          <w:delText>coral</w:delText>
        </w:r>
        <w:r w:rsidR="00D63B23" w:rsidRPr="00CE681A" w:rsidDel="0080625B">
          <w:rPr>
            <w:rFonts w:asciiTheme="majorHAnsi" w:hAnsiTheme="majorHAnsi"/>
            <w:color w:val="000000" w:themeColor="text1"/>
          </w:rPr>
          <w:delText>s</w:delText>
        </w:r>
        <w:r w:rsidR="00D86C96" w:rsidRPr="00CE681A" w:rsidDel="0080625B">
          <w:rPr>
            <w:rFonts w:asciiTheme="majorHAnsi" w:hAnsiTheme="majorHAnsi"/>
            <w:color w:val="000000" w:themeColor="text1"/>
          </w:rPr>
          <w:delText xml:space="preserve"> than </w:delText>
        </w:r>
        <w:r w:rsidR="00D63B23" w:rsidRPr="00CE681A" w:rsidDel="0080625B">
          <w:rPr>
            <w:rFonts w:asciiTheme="majorHAnsi" w:hAnsiTheme="majorHAnsi"/>
            <w:color w:val="000000" w:themeColor="text1"/>
          </w:rPr>
          <w:delText xml:space="preserve">the NC ones </w:delText>
        </w:r>
        <w:r w:rsidR="00D86C96" w:rsidRPr="00CE681A" w:rsidDel="0080625B">
          <w:rPr>
            <w:rFonts w:asciiTheme="majorHAnsi" w:hAnsiTheme="majorHAnsi"/>
            <w:color w:val="000000" w:themeColor="text1"/>
          </w:rPr>
          <w:delText>(log2-fold change Om &gt; NC; Fig. 6), and of the 350 under</w:delText>
        </w:r>
        <w:r w:rsidR="00D63B23" w:rsidRPr="00CE681A" w:rsidDel="0080625B">
          <w:rPr>
            <w:rFonts w:asciiTheme="majorHAnsi" w:hAnsiTheme="majorHAnsi"/>
            <w:color w:val="000000" w:themeColor="text1"/>
          </w:rPr>
          <w:delText>-</w:delText>
        </w:r>
        <w:r w:rsidR="00D86C96" w:rsidRPr="00CE681A" w:rsidDel="0080625B">
          <w:rPr>
            <w:rFonts w:asciiTheme="majorHAnsi" w:hAnsiTheme="majorHAnsi"/>
            <w:color w:val="000000" w:themeColor="text1"/>
          </w:rPr>
          <w:delText xml:space="preserve">expressed genes, 259 were more repressed in Om corals (Additional </w:delText>
        </w:r>
        <w:r w:rsidR="00A54B67" w:rsidRPr="00CE681A" w:rsidDel="0080625B">
          <w:rPr>
            <w:rFonts w:asciiTheme="majorHAnsi" w:hAnsiTheme="majorHAnsi"/>
            <w:color w:val="000000" w:themeColor="text1"/>
          </w:rPr>
          <w:delText>Table</w:delText>
        </w:r>
        <w:r w:rsidR="00D86C96" w:rsidRPr="00CE681A" w:rsidDel="0080625B">
          <w:rPr>
            <w:rFonts w:asciiTheme="majorHAnsi" w:hAnsiTheme="majorHAnsi"/>
            <w:color w:val="000000" w:themeColor="text1"/>
          </w:rPr>
          <w:delText xml:space="preserve"> 6). The mean of the log2-fold change for common over</w:delText>
        </w:r>
        <w:r w:rsidR="00D63B23" w:rsidRPr="00CE681A" w:rsidDel="0080625B">
          <w:rPr>
            <w:rFonts w:asciiTheme="majorHAnsi" w:hAnsiTheme="majorHAnsi"/>
            <w:color w:val="000000" w:themeColor="text1"/>
          </w:rPr>
          <w:delText>-</w:delText>
        </w:r>
        <w:r w:rsidR="00D86C96" w:rsidRPr="00CE681A" w:rsidDel="0080625B">
          <w:rPr>
            <w:rFonts w:asciiTheme="majorHAnsi" w:hAnsiTheme="majorHAnsi"/>
            <w:color w:val="000000" w:themeColor="text1"/>
          </w:rPr>
          <w:delText xml:space="preserve">expressed genes was 0.9 for Om samples </w:delText>
        </w:r>
        <w:r w:rsidR="00D86C96" w:rsidRPr="00CE681A" w:rsidDel="0080625B">
          <w:rPr>
            <w:rFonts w:asciiTheme="majorHAnsi" w:hAnsiTheme="majorHAnsi"/>
            <w:i/>
            <w:color w:val="000000" w:themeColor="text1"/>
          </w:rPr>
          <w:delText>vs.</w:delText>
        </w:r>
        <w:r w:rsidR="00D86C96" w:rsidRPr="00CE681A" w:rsidDel="0080625B">
          <w:rPr>
            <w:rFonts w:asciiTheme="majorHAnsi" w:hAnsiTheme="majorHAnsi"/>
            <w:color w:val="000000" w:themeColor="text1"/>
          </w:rPr>
          <w:delText xml:space="preserve"> 0.6 for NC samples (variance: 0.6 for Om; 0.2 for NC), and for the common under</w:delText>
        </w:r>
        <w:r w:rsidR="00D63B23" w:rsidRPr="00CE681A" w:rsidDel="0080625B">
          <w:rPr>
            <w:rFonts w:asciiTheme="majorHAnsi" w:hAnsiTheme="majorHAnsi"/>
            <w:color w:val="000000" w:themeColor="text1"/>
          </w:rPr>
          <w:delText>-</w:delText>
        </w:r>
        <w:r w:rsidR="00D86C96" w:rsidRPr="00CE681A" w:rsidDel="0080625B">
          <w:rPr>
            <w:rFonts w:asciiTheme="majorHAnsi" w:hAnsiTheme="majorHAnsi"/>
            <w:color w:val="000000" w:themeColor="text1"/>
          </w:rPr>
          <w:delText xml:space="preserve">expressed genes was </w:delText>
        </w:r>
        <w:r w:rsidR="00D63B23" w:rsidRPr="00CE681A" w:rsidDel="0080625B">
          <w:rPr>
            <w:rFonts w:asciiTheme="majorHAnsi" w:hAnsiTheme="majorHAnsi"/>
            <w:color w:val="000000" w:themeColor="text1"/>
          </w:rPr>
          <w:delText>-</w:delText>
        </w:r>
        <w:r w:rsidR="00D86C96" w:rsidRPr="00CE681A" w:rsidDel="0080625B">
          <w:rPr>
            <w:rFonts w:asciiTheme="majorHAnsi" w:hAnsiTheme="majorHAnsi"/>
            <w:color w:val="000000" w:themeColor="text1"/>
          </w:rPr>
          <w:delText xml:space="preserve">1.2 for Om </w:delText>
        </w:r>
        <w:r w:rsidR="00294A89" w:rsidRPr="00CE681A" w:rsidDel="0080625B">
          <w:rPr>
            <w:rFonts w:asciiTheme="majorHAnsi" w:hAnsiTheme="majorHAnsi"/>
            <w:color w:val="000000" w:themeColor="text1"/>
          </w:rPr>
          <w:delText>colonies</w:delText>
        </w:r>
        <w:r w:rsidR="00D86C96" w:rsidRPr="00CE681A" w:rsidDel="0080625B">
          <w:rPr>
            <w:rFonts w:asciiTheme="majorHAnsi" w:hAnsiTheme="majorHAnsi"/>
            <w:i/>
            <w:color w:val="000000" w:themeColor="text1"/>
          </w:rPr>
          <w:delText>vs</w:delText>
        </w:r>
        <w:r w:rsidR="00D86C96" w:rsidRPr="00CE681A" w:rsidDel="0080625B">
          <w:rPr>
            <w:rFonts w:asciiTheme="majorHAnsi" w:hAnsiTheme="majorHAnsi"/>
            <w:color w:val="000000" w:themeColor="text1"/>
          </w:rPr>
          <w:delText xml:space="preserve">. -0.8 for NC </w:delText>
        </w:r>
        <w:r w:rsidR="00294A89" w:rsidRPr="00CE681A" w:rsidDel="0080625B">
          <w:rPr>
            <w:rFonts w:asciiTheme="majorHAnsi" w:hAnsiTheme="majorHAnsi"/>
            <w:color w:val="000000" w:themeColor="text1"/>
          </w:rPr>
          <w:delText xml:space="preserve">colonies </w:delText>
        </w:r>
        <w:r w:rsidR="00D86C96" w:rsidRPr="00CE681A" w:rsidDel="0080625B">
          <w:rPr>
            <w:rFonts w:asciiTheme="majorHAnsi" w:hAnsiTheme="majorHAnsi"/>
            <w:color w:val="000000" w:themeColor="text1"/>
          </w:rPr>
          <w:delText>(variance: 1 for Om; 0.3 for NC).</w:delText>
        </w:r>
      </w:del>
    </w:p>
    <w:p w14:paraId="1951038B" w14:textId="3DF02385" w:rsidR="00E328C6" w:rsidRPr="00CE681A" w:rsidRDefault="00D717C5" w:rsidP="000D61F5">
      <w:pPr>
        <w:rPr>
          <w:rFonts w:asciiTheme="majorHAnsi" w:hAnsiTheme="majorHAnsi"/>
          <w:color w:val="000000" w:themeColor="text1"/>
        </w:rPr>
      </w:pPr>
      <w:r w:rsidRPr="00CE681A">
        <w:rPr>
          <w:rFonts w:asciiTheme="majorHAnsi" w:hAnsiTheme="majorHAnsi"/>
          <w:color w:val="000000" w:themeColor="text1"/>
        </w:rPr>
        <w:lastRenderedPageBreak/>
        <w:t xml:space="preserve">Additionally, colonies from the two </w:t>
      </w:r>
      <w:del w:id="1376" w:author="Auteur">
        <w:r w:rsidR="001C2E48" w:rsidRPr="00CE681A" w:rsidDel="000B7B40">
          <w:rPr>
            <w:rFonts w:asciiTheme="majorHAnsi" w:hAnsiTheme="majorHAnsi"/>
            <w:color w:val="000000" w:themeColor="text1"/>
          </w:rPr>
          <w:delText>thermal regimes</w:delText>
        </w:r>
      </w:del>
      <w:ins w:id="1377" w:author="Auteur">
        <w:r w:rsidR="000B7B40" w:rsidRPr="00CE681A">
          <w:rPr>
            <w:rFonts w:asciiTheme="majorHAnsi" w:hAnsiTheme="majorHAnsi"/>
            <w:color w:val="000000" w:themeColor="text1"/>
          </w:rPr>
          <w:t>localities</w:t>
        </w:r>
      </w:ins>
      <w:r w:rsidR="002B0F71" w:rsidRPr="00CE681A">
        <w:rPr>
          <w:rFonts w:asciiTheme="majorHAnsi" w:hAnsiTheme="majorHAnsi"/>
          <w:color w:val="000000" w:themeColor="text1"/>
        </w:rPr>
        <w:t xml:space="preserve"> </w:t>
      </w:r>
      <w:r w:rsidRPr="00CE681A">
        <w:rPr>
          <w:rFonts w:asciiTheme="majorHAnsi" w:hAnsiTheme="majorHAnsi"/>
          <w:color w:val="000000" w:themeColor="text1"/>
        </w:rPr>
        <w:t>also respond</w:t>
      </w:r>
      <w:r w:rsidR="00486897" w:rsidRPr="00CE681A">
        <w:rPr>
          <w:rFonts w:asciiTheme="majorHAnsi" w:hAnsiTheme="majorHAnsi"/>
          <w:color w:val="000000" w:themeColor="text1"/>
        </w:rPr>
        <w:t>ed</w:t>
      </w:r>
      <w:r w:rsidRPr="00CE681A">
        <w:rPr>
          <w:rFonts w:asciiTheme="majorHAnsi" w:hAnsiTheme="majorHAnsi"/>
          <w:color w:val="000000" w:themeColor="text1"/>
        </w:rPr>
        <w:t xml:space="preserve"> specifically to heat stress. In particular, </w:t>
      </w:r>
      <w:r w:rsidR="00BC42CC" w:rsidRPr="00CE681A">
        <w:rPr>
          <w:rFonts w:asciiTheme="majorHAnsi" w:hAnsiTheme="majorHAnsi"/>
          <w:color w:val="000000" w:themeColor="text1"/>
        </w:rPr>
        <w:t xml:space="preserve">272 </w:t>
      </w:r>
      <w:r w:rsidRPr="00CE681A">
        <w:rPr>
          <w:rFonts w:asciiTheme="majorHAnsi" w:hAnsiTheme="majorHAnsi"/>
          <w:color w:val="000000" w:themeColor="text1"/>
        </w:rPr>
        <w:t xml:space="preserve">genes </w:t>
      </w:r>
      <w:r w:rsidR="00BC42CC" w:rsidRPr="00CE681A">
        <w:rPr>
          <w:rFonts w:asciiTheme="majorHAnsi" w:hAnsiTheme="majorHAnsi"/>
          <w:color w:val="000000" w:themeColor="text1"/>
        </w:rPr>
        <w:t xml:space="preserve">were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and 294 were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ed only in</w:t>
      </w:r>
      <w:r w:rsidR="008C32AD" w:rsidRPr="00CE681A">
        <w:rPr>
          <w:rFonts w:asciiTheme="majorHAnsi" w:hAnsiTheme="majorHAnsi"/>
          <w:color w:val="000000" w:themeColor="text1"/>
        </w:rPr>
        <w:t xml:space="preserve"> the</w:t>
      </w:r>
      <w:r w:rsidR="002B0F71" w:rsidRPr="00CE681A">
        <w:rPr>
          <w:rFonts w:asciiTheme="majorHAnsi" w:hAnsiTheme="majorHAnsi"/>
          <w:color w:val="000000" w:themeColor="text1"/>
        </w:rPr>
        <w:t xml:space="preserve"> </w:t>
      </w:r>
      <w:r w:rsidR="00B30AED" w:rsidRPr="00CE681A">
        <w:rPr>
          <w:rFonts w:asciiTheme="majorHAnsi" w:hAnsiTheme="majorHAnsi"/>
          <w:color w:val="000000" w:themeColor="text1"/>
        </w:rPr>
        <w:t>NC</w:t>
      </w:r>
      <w:r w:rsidR="002B0F71" w:rsidRPr="00CE681A">
        <w:rPr>
          <w:rFonts w:asciiTheme="majorHAnsi" w:hAnsiTheme="majorHAnsi"/>
          <w:color w:val="000000" w:themeColor="text1"/>
        </w:rPr>
        <w:t xml:space="preserve"> </w:t>
      </w:r>
      <w:r w:rsidR="00D63B23" w:rsidRPr="00CE681A">
        <w:rPr>
          <w:rFonts w:asciiTheme="majorHAnsi" w:hAnsiTheme="majorHAnsi"/>
          <w:color w:val="000000" w:themeColor="text1"/>
        </w:rPr>
        <w:t>corals</w:t>
      </w:r>
      <w:ins w:id="1378" w:author="Auteur">
        <w:r w:rsidR="00A311D7" w:rsidRPr="00CE681A">
          <w:rPr>
            <w:rFonts w:asciiTheme="majorHAnsi" w:hAnsiTheme="majorHAnsi"/>
            <w:color w:val="000000" w:themeColor="text1"/>
          </w:rPr>
          <w:t>,</w:t>
        </w:r>
        <w:r w:rsidR="007F2916" w:rsidRPr="00CE681A">
          <w:rPr>
            <w:rFonts w:asciiTheme="majorHAnsi" w:hAnsiTheme="majorHAnsi"/>
            <w:color w:val="000000" w:themeColor="text1"/>
          </w:rPr>
          <w:t xml:space="preserve"> </w:t>
        </w:r>
      </w:ins>
      <w:del w:id="1379" w:author="Auteur">
        <w:r w:rsidRPr="00CE681A" w:rsidDel="000B7B40">
          <w:rPr>
            <w:rFonts w:asciiTheme="majorHAnsi" w:hAnsiTheme="majorHAnsi"/>
            <w:color w:val="000000" w:themeColor="text1"/>
          </w:rPr>
          <w:delText>and</w:delText>
        </w:r>
      </w:del>
      <w:ins w:id="1380" w:author="Auteur">
        <w:r w:rsidR="000B7B40" w:rsidRPr="00CE681A">
          <w:rPr>
            <w:rFonts w:asciiTheme="majorHAnsi" w:hAnsiTheme="majorHAnsi"/>
            <w:color w:val="000000" w:themeColor="text1"/>
          </w:rPr>
          <w:t>whereas</w:t>
        </w:r>
      </w:ins>
      <w:r w:rsidR="002B0F71" w:rsidRPr="00CE681A">
        <w:rPr>
          <w:rFonts w:asciiTheme="majorHAnsi" w:hAnsiTheme="majorHAnsi"/>
          <w:color w:val="000000" w:themeColor="text1"/>
        </w:rPr>
        <w:t xml:space="preserve"> </w:t>
      </w:r>
      <w:r w:rsidR="00BC42CC" w:rsidRPr="00CE681A">
        <w:rPr>
          <w:rFonts w:asciiTheme="majorHAnsi" w:hAnsiTheme="majorHAnsi"/>
          <w:color w:val="000000" w:themeColor="text1"/>
        </w:rPr>
        <w:t>2</w:t>
      </w:r>
      <w:r w:rsidR="00D63B23" w:rsidRPr="00CE681A">
        <w:rPr>
          <w:rFonts w:asciiTheme="majorHAnsi" w:hAnsiTheme="majorHAnsi"/>
          <w:color w:val="000000" w:themeColor="text1"/>
        </w:rPr>
        <w:t>,</w:t>
      </w:r>
      <w:r w:rsidR="00BC42CC" w:rsidRPr="00CE681A">
        <w:rPr>
          <w:rFonts w:asciiTheme="majorHAnsi" w:hAnsiTheme="majorHAnsi"/>
          <w:color w:val="000000" w:themeColor="text1"/>
        </w:rPr>
        <w:t xml:space="preserve">082 were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and </w:t>
      </w:r>
      <w:r w:rsidR="000C7623" w:rsidRPr="00CE681A">
        <w:rPr>
          <w:rFonts w:asciiTheme="majorHAnsi" w:hAnsiTheme="majorHAnsi"/>
          <w:color w:val="000000" w:themeColor="text1"/>
        </w:rPr>
        <w:t>2</w:t>
      </w:r>
      <w:r w:rsidR="00D63B23" w:rsidRPr="00CE681A">
        <w:rPr>
          <w:rFonts w:asciiTheme="majorHAnsi" w:hAnsiTheme="majorHAnsi"/>
          <w:color w:val="000000" w:themeColor="text1"/>
        </w:rPr>
        <w:t>,</w:t>
      </w:r>
      <w:r w:rsidR="000C7623" w:rsidRPr="00CE681A">
        <w:rPr>
          <w:rFonts w:asciiTheme="majorHAnsi" w:hAnsiTheme="majorHAnsi"/>
          <w:color w:val="000000" w:themeColor="text1"/>
        </w:rPr>
        <w:t xml:space="preserve">311 </w:t>
      </w:r>
      <w:r w:rsidR="00BC42CC" w:rsidRPr="00CE681A">
        <w:rPr>
          <w:rFonts w:asciiTheme="majorHAnsi" w:hAnsiTheme="majorHAnsi"/>
          <w:color w:val="000000" w:themeColor="text1"/>
        </w:rPr>
        <w:t xml:space="preserve">were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only in </w:t>
      </w:r>
      <w:r w:rsidR="00F40A2C" w:rsidRPr="00CE681A">
        <w:rPr>
          <w:rFonts w:asciiTheme="majorHAnsi" w:hAnsiTheme="majorHAnsi"/>
          <w:color w:val="000000" w:themeColor="text1"/>
        </w:rPr>
        <w:t xml:space="preserve">the </w:t>
      </w:r>
      <w:r w:rsidR="00B30AED" w:rsidRPr="00CE681A">
        <w:rPr>
          <w:rFonts w:asciiTheme="majorHAnsi" w:hAnsiTheme="majorHAnsi"/>
          <w:color w:val="000000" w:themeColor="text1"/>
        </w:rPr>
        <w:t>Om</w:t>
      </w:r>
      <w:r w:rsidR="002B0F71" w:rsidRPr="00CE681A">
        <w:rPr>
          <w:rFonts w:asciiTheme="majorHAnsi" w:hAnsiTheme="majorHAnsi"/>
          <w:color w:val="000000" w:themeColor="text1"/>
        </w:rPr>
        <w:t xml:space="preserve"> </w:t>
      </w:r>
      <w:r w:rsidR="00CC742A" w:rsidRPr="00CE681A">
        <w:rPr>
          <w:rFonts w:asciiTheme="majorHAnsi" w:hAnsiTheme="majorHAnsi"/>
          <w:color w:val="000000" w:themeColor="text1"/>
        </w:rPr>
        <w:t>ones</w:t>
      </w:r>
      <w:r w:rsidR="002B0F71" w:rsidRPr="00CE681A">
        <w:rPr>
          <w:rFonts w:asciiTheme="majorHAnsi" w:hAnsiTheme="majorHAnsi"/>
          <w:color w:val="000000" w:themeColor="text1"/>
        </w:rPr>
        <w:t xml:space="preserve"> </w:t>
      </w:r>
      <w:r w:rsidRPr="00CE681A">
        <w:rPr>
          <w:rFonts w:asciiTheme="majorHAnsi" w:hAnsiTheme="majorHAnsi"/>
          <w:color w:val="000000" w:themeColor="text1"/>
        </w:rPr>
        <w:t xml:space="preserve">when exposed to </w:t>
      </w:r>
      <w:r w:rsidR="001053E3" w:rsidRPr="00CE681A">
        <w:rPr>
          <w:rFonts w:asciiTheme="majorHAnsi" w:hAnsiTheme="majorHAnsi"/>
          <w:color w:val="000000" w:themeColor="text1"/>
        </w:rPr>
        <w:t>heat</w:t>
      </w:r>
      <w:r w:rsidRPr="00CE681A">
        <w:rPr>
          <w:rFonts w:asciiTheme="majorHAnsi" w:hAnsiTheme="majorHAnsi"/>
          <w:color w:val="000000" w:themeColor="text1"/>
        </w:rPr>
        <w:t xml:space="preserve"> stress. Finally, </w:t>
      </w:r>
      <w:r w:rsidR="00D63B23" w:rsidRPr="00CE681A">
        <w:rPr>
          <w:rFonts w:asciiTheme="majorHAnsi" w:hAnsiTheme="majorHAnsi"/>
          <w:color w:val="000000" w:themeColor="text1"/>
        </w:rPr>
        <w:t>the colonies from both localities</w:t>
      </w:r>
      <w:r w:rsidRPr="00CE681A">
        <w:rPr>
          <w:rFonts w:asciiTheme="majorHAnsi" w:hAnsiTheme="majorHAnsi"/>
          <w:color w:val="000000" w:themeColor="text1"/>
        </w:rPr>
        <w:t xml:space="preserve"> displayed antagonistic transcriptomic responses to </w:t>
      </w:r>
      <w:r w:rsidR="001053E3" w:rsidRPr="00CE681A">
        <w:rPr>
          <w:rFonts w:asciiTheme="majorHAnsi" w:hAnsiTheme="majorHAnsi"/>
          <w:color w:val="000000" w:themeColor="text1"/>
        </w:rPr>
        <w:t>heat</w:t>
      </w:r>
      <w:r w:rsidRPr="00CE681A">
        <w:rPr>
          <w:rFonts w:asciiTheme="majorHAnsi" w:hAnsiTheme="majorHAnsi"/>
          <w:color w:val="000000" w:themeColor="text1"/>
        </w:rPr>
        <w:t xml:space="preserve"> stress for a</w:t>
      </w:r>
      <w:ins w:id="1381" w:author="Auteur">
        <w:r w:rsidR="000B7B40" w:rsidRPr="00CE681A">
          <w:rPr>
            <w:rFonts w:asciiTheme="majorHAnsi" w:hAnsiTheme="majorHAnsi"/>
            <w:color w:val="000000" w:themeColor="text1"/>
          </w:rPr>
          <w:t xml:space="preserve"> small</w:t>
        </w:r>
      </w:ins>
      <w:r w:rsidRPr="00CE681A">
        <w:rPr>
          <w:rFonts w:asciiTheme="majorHAnsi" w:hAnsiTheme="majorHAnsi"/>
          <w:color w:val="000000" w:themeColor="text1"/>
        </w:rPr>
        <w:t xml:space="preserve"> subset of genes</w:t>
      </w:r>
      <w:del w:id="1382" w:author="Auteur">
        <w:r w:rsidRPr="00CE681A" w:rsidDel="000B7B40">
          <w:rPr>
            <w:rFonts w:asciiTheme="majorHAnsi" w:hAnsiTheme="majorHAnsi"/>
            <w:color w:val="000000" w:themeColor="text1"/>
          </w:rPr>
          <w:delText xml:space="preserve">: </w:delText>
        </w:r>
      </w:del>
      <w:ins w:id="1383" w:author="Auteur">
        <w:r w:rsidR="000B7B40" w:rsidRPr="00CE681A">
          <w:rPr>
            <w:rFonts w:asciiTheme="majorHAnsi" w:hAnsiTheme="majorHAnsi"/>
            <w:color w:val="000000" w:themeColor="text1"/>
          </w:rPr>
          <w:t xml:space="preserve"> (</w:t>
        </w:r>
      </w:ins>
      <w:r w:rsidR="00BC42CC" w:rsidRPr="00CE681A">
        <w:rPr>
          <w:rFonts w:asciiTheme="majorHAnsi" w:hAnsiTheme="majorHAnsi"/>
          <w:color w:val="000000" w:themeColor="text1"/>
        </w:rPr>
        <w:t xml:space="preserve">24 </w:t>
      </w:r>
      <w:del w:id="1384" w:author="Auteur">
        <w:r w:rsidR="00BC42CC" w:rsidRPr="00CE681A" w:rsidDel="000B7B40">
          <w:rPr>
            <w:rFonts w:asciiTheme="majorHAnsi" w:hAnsiTheme="majorHAnsi"/>
            <w:color w:val="000000" w:themeColor="text1"/>
          </w:rPr>
          <w:delText xml:space="preserve">were </w:delText>
        </w:r>
      </w:del>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in </w:t>
      </w:r>
      <w:r w:rsidR="00B30AED" w:rsidRPr="00CE681A">
        <w:rPr>
          <w:rFonts w:asciiTheme="majorHAnsi" w:hAnsiTheme="majorHAnsi"/>
          <w:color w:val="000000" w:themeColor="text1"/>
        </w:rPr>
        <w:t>N</w:t>
      </w:r>
      <w:del w:id="1385" w:author="Auteur">
        <w:r w:rsidR="002B0F71" w:rsidRPr="00CE681A" w:rsidDel="007F2916">
          <w:rPr>
            <w:rFonts w:asciiTheme="majorHAnsi" w:hAnsiTheme="majorHAnsi"/>
            <w:color w:val="000000" w:themeColor="text1"/>
          </w:rPr>
          <w:delText>c</w:delText>
        </w:r>
      </w:del>
      <w:ins w:id="1386" w:author="Auteur">
        <w:r w:rsidR="007F2916" w:rsidRPr="00CE681A">
          <w:rPr>
            <w:rFonts w:asciiTheme="majorHAnsi" w:hAnsiTheme="majorHAnsi"/>
            <w:color w:val="000000" w:themeColor="text1"/>
          </w:rPr>
          <w:t xml:space="preserve">C </w:t>
        </w:r>
      </w:ins>
      <w:del w:id="1387" w:author="Auteur">
        <w:r w:rsidR="00D63B23" w:rsidRPr="00CE681A" w:rsidDel="000B7B40">
          <w:rPr>
            <w:rFonts w:asciiTheme="majorHAnsi" w:hAnsiTheme="majorHAnsi"/>
            <w:color w:val="000000" w:themeColor="text1"/>
          </w:rPr>
          <w:delText>c</w:delText>
        </w:r>
        <w:r w:rsidR="00CC742A" w:rsidRPr="00CE681A" w:rsidDel="000B7B40">
          <w:rPr>
            <w:rFonts w:asciiTheme="majorHAnsi" w:hAnsiTheme="majorHAnsi"/>
            <w:color w:val="000000" w:themeColor="text1"/>
          </w:rPr>
          <w:delText>olonies</w:delText>
        </w:r>
      </w:del>
      <w:r w:rsidR="00F40A2C" w:rsidRPr="00CE681A">
        <w:rPr>
          <w:rFonts w:asciiTheme="majorHAnsi" w:hAnsiTheme="majorHAnsi"/>
          <w:color w:val="000000" w:themeColor="text1"/>
        </w:rPr>
        <w:t>but</w:t>
      </w:r>
      <w:r w:rsidR="002B0F71" w:rsidRPr="00CE681A">
        <w:rPr>
          <w:rFonts w:asciiTheme="majorHAnsi" w:hAnsiTheme="majorHAnsi"/>
          <w:color w:val="000000" w:themeColor="text1"/>
        </w:rPr>
        <w:t xml:space="preserve"> </w:t>
      </w:r>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5F572B" w:rsidRPr="00CE681A">
        <w:rPr>
          <w:rFonts w:asciiTheme="majorHAnsi" w:hAnsiTheme="majorHAnsi"/>
          <w:color w:val="000000" w:themeColor="text1"/>
        </w:rPr>
        <w:t>ed</w:t>
      </w:r>
      <w:r w:rsidR="00BC42CC" w:rsidRPr="00CE681A">
        <w:rPr>
          <w:rFonts w:asciiTheme="majorHAnsi" w:hAnsiTheme="majorHAnsi"/>
          <w:color w:val="000000" w:themeColor="text1"/>
        </w:rPr>
        <w:t xml:space="preserve"> in </w:t>
      </w:r>
      <w:r w:rsidR="00B30AED" w:rsidRPr="00CE681A">
        <w:rPr>
          <w:rFonts w:asciiTheme="majorHAnsi" w:hAnsiTheme="majorHAnsi"/>
          <w:color w:val="000000" w:themeColor="text1"/>
        </w:rPr>
        <w:t>Om</w:t>
      </w:r>
      <w:del w:id="1388" w:author="Auteur">
        <w:r w:rsidR="00CC742A" w:rsidRPr="00CE681A" w:rsidDel="000B7B40">
          <w:rPr>
            <w:rFonts w:asciiTheme="majorHAnsi" w:hAnsiTheme="majorHAnsi"/>
            <w:color w:val="000000" w:themeColor="text1"/>
          </w:rPr>
          <w:delText>one</w:delText>
        </w:r>
        <w:r w:rsidR="00D63B23" w:rsidRPr="00CE681A" w:rsidDel="000B7B40">
          <w:rPr>
            <w:rFonts w:asciiTheme="majorHAnsi" w:hAnsiTheme="majorHAnsi"/>
            <w:color w:val="000000" w:themeColor="text1"/>
          </w:rPr>
          <w:delText>s</w:delText>
        </w:r>
      </w:del>
      <w:r w:rsidRPr="00CE681A">
        <w:rPr>
          <w:rFonts w:asciiTheme="majorHAnsi" w:hAnsiTheme="majorHAnsi"/>
          <w:color w:val="000000" w:themeColor="text1"/>
        </w:rPr>
        <w:t>,</w:t>
      </w:r>
      <w:ins w:id="1389" w:author="Auteur">
        <w:r w:rsidR="007F2916" w:rsidRPr="00CE681A">
          <w:rPr>
            <w:rFonts w:asciiTheme="majorHAnsi" w:hAnsiTheme="majorHAnsi"/>
            <w:color w:val="000000" w:themeColor="text1"/>
          </w:rPr>
          <w:t xml:space="preserve"> </w:t>
        </w:r>
      </w:ins>
      <w:del w:id="1390" w:author="Auteur">
        <w:r w:rsidR="00D63B23" w:rsidRPr="00CE681A" w:rsidDel="000B7B40">
          <w:rPr>
            <w:rFonts w:asciiTheme="majorHAnsi" w:hAnsiTheme="majorHAnsi"/>
            <w:color w:val="000000" w:themeColor="text1"/>
          </w:rPr>
          <w:delText xml:space="preserve">while </w:delText>
        </w:r>
      </w:del>
      <w:ins w:id="1391" w:author="Auteur">
        <w:r w:rsidR="000B7B40" w:rsidRPr="00CE681A">
          <w:rPr>
            <w:rFonts w:asciiTheme="majorHAnsi" w:hAnsiTheme="majorHAnsi"/>
            <w:color w:val="000000" w:themeColor="text1"/>
          </w:rPr>
          <w:t xml:space="preserve">and </w:t>
        </w:r>
      </w:ins>
      <w:r w:rsidR="00BC42CC" w:rsidRPr="00CE681A">
        <w:rPr>
          <w:rFonts w:asciiTheme="majorHAnsi" w:hAnsiTheme="majorHAnsi"/>
          <w:color w:val="000000" w:themeColor="text1"/>
        </w:rPr>
        <w:t xml:space="preserve">22 </w:t>
      </w:r>
      <w:del w:id="1392" w:author="Auteur">
        <w:r w:rsidR="00BC42CC" w:rsidRPr="00CE681A" w:rsidDel="000B7B40">
          <w:rPr>
            <w:rFonts w:asciiTheme="majorHAnsi" w:hAnsiTheme="majorHAnsi"/>
            <w:color w:val="000000" w:themeColor="text1"/>
          </w:rPr>
          <w:delText xml:space="preserve">were </w:delText>
        </w:r>
      </w:del>
      <w:r w:rsidR="00710EA9" w:rsidRPr="00CE681A">
        <w:rPr>
          <w:rFonts w:asciiTheme="majorHAnsi" w:hAnsiTheme="majorHAnsi"/>
          <w:color w:val="000000" w:themeColor="text1"/>
        </w:rPr>
        <w:t>under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C42CC" w:rsidRPr="00CE681A">
        <w:rPr>
          <w:rFonts w:asciiTheme="majorHAnsi" w:hAnsiTheme="majorHAnsi"/>
          <w:color w:val="000000" w:themeColor="text1"/>
        </w:rPr>
        <w:t xml:space="preserve">ed in </w:t>
      </w:r>
      <w:r w:rsidR="00B30AED" w:rsidRPr="00CE681A">
        <w:rPr>
          <w:rFonts w:asciiTheme="majorHAnsi" w:hAnsiTheme="majorHAnsi"/>
          <w:color w:val="000000" w:themeColor="text1"/>
        </w:rPr>
        <w:t>N</w:t>
      </w:r>
      <w:del w:id="1393" w:author="Auteur">
        <w:r w:rsidR="002B0F71" w:rsidRPr="00CE681A" w:rsidDel="007F2916">
          <w:rPr>
            <w:rFonts w:asciiTheme="majorHAnsi" w:hAnsiTheme="majorHAnsi"/>
            <w:color w:val="000000" w:themeColor="text1"/>
          </w:rPr>
          <w:delText>c</w:delText>
        </w:r>
      </w:del>
      <w:ins w:id="1394" w:author="Auteur">
        <w:r w:rsidR="007F2916" w:rsidRPr="00CE681A">
          <w:rPr>
            <w:rFonts w:asciiTheme="majorHAnsi" w:hAnsiTheme="majorHAnsi"/>
            <w:color w:val="000000" w:themeColor="text1"/>
          </w:rPr>
          <w:t xml:space="preserve">C </w:t>
        </w:r>
      </w:ins>
      <w:del w:id="1395" w:author="Auteur">
        <w:r w:rsidR="00CC742A" w:rsidRPr="00CE681A" w:rsidDel="000B7B40">
          <w:rPr>
            <w:rFonts w:asciiTheme="majorHAnsi" w:hAnsiTheme="majorHAnsi"/>
            <w:color w:val="000000" w:themeColor="text1"/>
          </w:rPr>
          <w:delText>colonies</w:delText>
        </w:r>
      </w:del>
      <w:r w:rsidR="00F40A2C" w:rsidRPr="00CE681A">
        <w:rPr>
          <w:rFonts w:asciiTheme="majorHAnsi" w:hAnsiTheme="majorHAnsi"/>
          <w:color w:val="000000" w:themeColor="text1"/>
        </w:rPr>
        <w:t>but</w:t>
      </w:r>
      <w:r w:rsidR="002B0F71" w:rsidRPr="00CE681A">
        <w:rPr>
          <w:rFonts w:asciiTheme="majorHAnsi" w:hAnsiTheme="majorHAnsi"/>
          <w:color w:val="000000" w:themeColor="text1"/>
        </w:rPr>
        <w:t xml:space="preserve"> </w:t>
      </w:r>
      <w:r w:rsidR="00710EA9" w:rsidRPr="00CE681A">
        <w:rPr>
          <w:rFonts w:asciiTheme="majorHAnsi" w:hAnsiTheme="majorHAnsi"/>
          <w:color w:val="000000" w:themeColor="text1"/>
        </w:rPr>
        <w:t>over</w:t>
      </w:r>
      <w:r w:rsidR="00D63B23"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B2163D" w:rsidRPr="00CE681A">
        <w:rPr>
          <w:rFonts w:asciiTheme="majorHAnsi" w:hAnsiTheme="majorHAnsi"/>
          <w:color w:val="000000" w:themeColor="text1"/>
        </w:rPr>
        <w:t xml:space="preserve">ed in </w:t>
      </w:r>
      <w:del w:id="1396" w:author="Auteur">
        <w:r w:rsidR="00F40A2C" w:rsidRPr="00CE681A" w:rsidDel="000B7B40">
          <w:rPr>
            <w:rFonts w:asciiTheme="majorHAnsi" w:hAnsiTheme="majorHAnsi"/>
            <w:color w:val="000000" w:themeColor="text1"/>
          </w:rPr>
          <w:delText xml:space="preserve">the </w:delText>
        </w:r>
      </w:del>
      <w:r w:rsidR="00B30AED" w:rsidRPr="00CE681A">
        <w:rPr>
          <w:rFonts w:asciiTheme="majorHAnsi" w:hAnsiTheme="majorHAnsi"/>
          <w:color w:val="000000" w:themeColor="text1"/>
        </w:rPr>
        <w:t>Om</w:t>
      </w:r>
      <w:del w:id="1397" w:author="Auteur">
        <w:r w:rsidR="00D63B23" w:rsidRPr="00CE681A" w:rsidDel="000B7B40">
          <w:rPr>
            <w:rFonts w:asciiTheme="majorHAnsi" w:hAnsiTheme="majorHAnsi"/>
            <w:color w:val="000000" w:themeColor="text1"/>
          </w:rPr>
          <w:delText>ones</w:delText>
        </w:r>
      </w:del>
      <w:ins w:id="1398" w:author="Auteur">
        <w:r w:rsidR="000B7B40" w:rsidRPr="00CE681A">
          <w:rPr>
            <w:rFonts w:asciiTheme="majorHAnsi" w:hAnsiTheme="majorHAnsi"/>
            <w:color w:val="000000" w:themeColor="text1"/>
          </w:rPr>
          <w:t>)</w:t>
        </w:r>
      </w:ins>
      <w:r w:rsidR="00B2163D" w:rsidRPr="00CE681A">
        <w:rPr>
          <w:rFonts w:asciiTheme="majorHAnsi" w:hAnsiTheme="majorHAnsi"/>
          <w:color w:val="000000" w:themeColor="text1"/>
        </w:rPr>
        <w:t>.</w:t>
      </w:r>
    </w:p>
    <w:p w14:paraId="5401A74A" w14:textId="3EE73A4E" w:rsidR="000F1F0F" w:rsidRPr="00CE681A" w:rsidRDefault="00FB2623" w:rsidP="000D61F5">
      <w:pPr>
        <w:rPr>
          <w:rFonts w:asciiTheme="majorHAnsi" w:hAnsiTheme="majorHAnsi"/>
          <w:color w:val="000000" w:themeColor="text1"/>
        </w:rPr>
      </w:pPr>
      <w:r w:rsidRPr="00CE681A">
        <w:rPr>
          <w:rFonts w:asciiTheme="majorHAnsi" w:hAnsiTheme="majorHAnsi"/>
          <w:color w:val="000000" w:themeColor="text1"/>
        </w:rPr>
        <w:t>Altogether t</w:t>
      </w:r>
      <w:r w:rsidR="000F1F0F" w:rsidRPr="00CE681A">
        <w:rPr>
          <w:rFonts w:asciiTheme="majorHAnsi" w:hAnsiTheme="majorHAnsi"/>
          <w:color w:val="000000" w:themeColor="text1"/>
        </w:rPr>
        <w:t xml:space="preserve">hese results </w:t>
      </w:r>
      <w:r w:rsidR="00125903" w:rsidRPr="00CE681A">
        <w:rPr>
          <w:rFonts w:asciiTheme="majorHAnsi" w:hAnsiTheme="majorHAnsi"/>
          <w:color w:val="000000" w:themeColor="text1"/>
        </w:rPr>
        <w:t xml:space="preserve">revealed </w:t>
      </w:r>
      <w:r w:rsidR="000F1F0F" w:rsidRPr="00CE681A">
        <w:rPr>
          <w:rFonts w:asciiTheme="majorHAnsi" w:hAnsiTheme="majorHAnsi"/>
          <w:color w:val="000000" w:themeColor="text1"/>
        </w:rPr>
        <w:t xml:space="preserve">a </w:t>
      </w:r>
      <w:r w:rsidR="00FD7F1C" w:rsidRPr="00CE681A">
        <w:rPr>
          <w:rFonts w:asciiTheme="majorHAnsi" w:hAnsiTheme="majorHAnsi"/>
          <w:color w:val="000000" w:themeColor="text1"/>
        </w:rPr>
        <w:t>greater</w:t>
      </w:r>
      <w:r w:rsidR="002B0F71" w:rsidRPr="00CE681A">
        <w:rPr>
          <w:rFonts w:asciiTheme="majorHAnsi" w:hAnsiTheme="majorHAnsi"/>
          <w:color w:val="000000" w:themeColor="text1"/>
        </w:rPr>
        <w:t xml:space="preserve"> </w:t>
      </w:r>
      <w:r w:rsidR="00FD7F1C" w:rsidRPr="00CE681A">
        <w:rPr>
          <w:rFonts w:asciiTheme="majorHAnsi" w:hAnsiTheme="majorHAnsi"/>
          <w:color w:val="000000" w:themeColor="text1"/>
        </w:rPr>
        <w:t>transcripto</w:t>
      </w:r>
      <w:r w:rsidRPr="00CE681A">
        <w:rPr>
          <w:rFonts w:asciiTheme="majorHAnsi" w:hAnsiTheme="majorHAnsi"/>
          <w:color w:val="000000" w:themeColor="text1"/>
        </w:rPr>
        <w:t>mic response to heat stress in colonies originating from Oman compared to those from New</w:t>
      </w:r>
      <w:r w:rsidR="002B0F71" w:rsidRPr="00CE681A">
        <w:rPr>
          <w:rFonts w:asciiTheme="majorHAnsi" w:hAnsiTheme="majorHAnsi"/>
          <w:color w:val="000000" w:themeColor="text1"/>
        </w:rPr>
        <w:t xml:space="preserve"> </w:t>
      </w:r>
      <w:r w:rsidRPr="00CE681A">
        <w:rPr>
          <w:rFonts w:asciiTheme="majorHAnsi" w:hAnsiTheme="majorHAnsi"/>
          <w:color w:val="000000" w:themeColor="text1"/>
        </w:rPr>
        <w:t>Caledonia</w:t>
      </w:r>
      <w:r w:rsidR="000F1F0F" w:rsidRPr="00CE681A">
        <w:rPr>
          <w:rFonts w:asciiTheme="majorHAnsi" w:hAnsiTheme="majorHAnsi"/>
          <w:color w:val="000000" w:themeColor="text1"/>
        </w:rPr>
        <w:t xml:space="preserve"> (4</w:t>
      </w:r>
      <w:r w:rsidR="00D63B23" w:rsidRPr="00CE681A">
        <w:rPr>
          <w:rFonts w:asciiTheme="majorHAnsi" w:hAnsiTheme="majorHAnsi"/>
          <w:color w:val="000000" w:themeColor="text1"/>
        </w:rPr>
        <w:t>,</w:t>
      </w:r>
      <w:r w:rsidR="000F1F0F" w:rsidRPr="00CE681A">
        <w:rPr>
          <w:rFonts w:asciiTheme="majorHAnsi" w:hAnsiTheme="majorHAnsi"/>
          <w:color w:val="000000" w:themeColor="text1"/>
        </w:rPr>
        <w:t xml:space="preserve">393 differentially expressed </w:t>
      </w:r>
      <w:r w:rsidR="00125903" w:rsidRPr="00CE681A">
        <w:rPr>
          <w:rFonts w:asciiTheme="majorHAnsi" w:hAnsiTheme="majorHAnsi"/>
          <w:color w:val="000000" w:themeColor="text1"/>
        </w:rPr>
        <w:t xml:space="preserve">genes </w:t>
      </w:r>
      <w:r w:rsidR="000F1F0F" w:rsidRPr="00CE681A">
        <w:rPr>
          <w:rFonts w:asciiTheme="majorHAnsi" w:hAnsiTheme="majorHAnsi"/>
          <w:color w:val="000000" w:themeColor="text1"/>
        </w:rPr>
        <w:t xml:space="preserve">for </w:t>
      </w:r>
      <w:r w:rsidR="00FD7F1C" w:rsidRPr="00CE681A">
        <w:rPr>
          <w:rFonts w:asciiTheme="majorHAnsi" w:hAnsiTheme="majorHAnsi"/>
          <w:color w:val="000000" w:themeColor="text1"/>
        </w:rPr>
        <w:t xml:space="preserve">the </w:t>
      </w:r>
      <w:r w:rsidR="00B30AED" w:rsidRPr="00CE681A">
        <w:rPr>
          <w:rFonts w:asciiTheme="majorHAnsi" w:hAnsiTheme="majorHAnsi"/>
          <w:color w:val="000000" w:themeColor="text1"/>
        </w:rPr>
        <w:t>Om</w:t>
      </w:r>
      <w:ins w:id="1399" w:author="Auteur">
        <w:r w:rsidR="005A01B3" w:rsidRPr="00CE681A">
          <w:rPr>
            <w:rFonts w:asciiTheme="majorHAnsi" w:hAnsiTheme="majorHAnsi"/>
            <w:color w:val="000000" w:themeColor="text1"/>
          </w:rPr>
          <w:t xml:space="preserve"> </w:t>
        </w:r>
      </w:ins>
      <w:r w:rsidR="00D63B23" w:rsidRPr="00CE681A">
        <w:rPr>
          <w:rFonts w:asciiTheme="majorHAnsi" w:hAnsiTheme="majorHAnsi"/>
          <w:color w:val="000000" w:themeColor="text1"/>
        </w:rPr>
        <w:t xml:space="preserve">corals </w:t>
      </w:r>
      <w:r w:rsidR="00DA4B5A" w:rsidRPr="00CE681A">
        <w:rPr>
          <w:rFonts w:asciiTheme="majorHAnsi" w:hAnsiTheme="majorHAnsi"/>
          <w:i/>
          <w:color w:val="000000" w:themeColor="text1"/>
        </w:rPr>
        <w:t>vs</w:t>
      </w:r>
      <w:r w:rsidR="00125903" w:rsidRPr="00CE681A">
        <w:rPr>
          <w:rFonts w:asciiTheme="majorHAnsi" w:hAnsiTheme="majorHAnsi"/>
          <w:i/>
          <w:color w:val="000000" w:themeColor="text1"/>
        </w:rPr>
        <w:t>.</w:t>
      </w:r>
      <w:ins w:id="1400" w:author="Auteur">
        <w:r w:rsidR="005A01B3" w:rsidRPr="00CE681A">
          <w:rPr>
            <w:rFonts w:asciiTheme="majorHAnsi" w:hAnsiTheme="majorHAnsi"/>
            <w:i/>
            <w:color w:val="000000" w:themeColor="text1"/>
          </w:rPr>
          <w:t xml:space="preserve"> </w:t>
        </w:r>
      </w:ins>
      <w:r w:rsidR="000F1F0F" w:rsidRPr="00CE681A">
        <w:rPr>
          <w:rFonts w:asciiTheme="majorHAnsi" w:hAnsiTheme="majorHAnsi"/>
          <w:color w:val="000000" w:themeColor="text1"/>
        </w:rPr>
        <w:t>566 genes</w:t>
      </w:r>
      <w:ins w:id="1401" w:author="Auteur">
        <w:r w:rsidR="005A01B3" w:rsidRPr="00CE681A">
          <w:rPr>
            <w:rFonts w:asciiTheme="majorHAnsi" w:hAnsiTheme="majorHAnsi"/>
            <w:color w:val="000000" w:themeColor="text1"/>
          </w:rPr>
          <w:t xml:space="preserve"> </w:t>
        </w:r>
      </w:ins>
      <w:r w:rsidR="000F1F0F" w:rsidRPr="00CE681A">
        <w:rPr>
          <w:rFonts w:asciiTheme="majorHAnsi" w:hAnsiTheme="majorHAnsi"/>
          <w:color w:val="000000" w:themeColor="text1"/>
        </w:rPr>
        <w:t>for</w:t>
      </w:r>
      <w:r w:rsidR="00FD7F1C" w:rsidRPr="00CE681A">
        <w:rPr>
          <w:rFonts w:asciiTheme="majorHAnsi" w:hAnsiTheme="majorHAnsi"/>
          <w:color w:val="000000" w:themeColor="text1"/>
        </w:rPr>
        <w:t xml:space="preserve"> the</w:t>
      </w:r>
      <w:ins w:id="1402" w:author="Auteur">
        <w:r w:rsidR="005D311F" w:rsidRPr="00CE681A">
          <w:rPr>
            <w:rFonts w:asciiTheme="majorHAnsi" w:hAnsiTheme="majorHAnsi"/>
            <w:color w:val="000000" w:themeColor="text1"/>
          </w:rPr>
          <w:t xml:space="preserve"> </w:t>
        </w:r>
      </w:ins>
      <w:r w:rsidR="00B30AED" w:rsidRPr="00CE681A">
        <w:rPr>
          <w:rFonts w:asciiTheme="majorHAnsi" w:hAnsiTheme="majorHAnsi"/>
          <w:color w:val="000000" w:themeColor="text1"/>
        </w:rPr>
        <w:t>NC</w:t>
      </w:r>
      <w:ins w:id="1403" w:author="Auteur">
        <w:r w:rsidR="005A01B3" w:rsidRPr="00CE681A">
          <w:rPr>
            <w:rFonts w:asciiTheme="majorHAnsi" w:hAnsiTheme="majorHAnsi"/>
            <w:color w:val="000000" w:themeColor="text1"/>
          </w:rPr>
          <w:t xml:space="preserve"> </w:t>
        </w:r>
      </w:ins>
      <w:r w:rsidR="00D63B23" w:rsidRPr="00CE681A">
        <w:rPr>
          <w:rFonts w:asciiTheme="majorHAnsi" w:hAnsiTheme="majorHAnsi"/>
          <w:color w:val="000000" w:themeColor="text1"/>
        </w:rPr>
        <w:t>ones</w:t>
      </w:r>
      <w:r w:rsidR="000F1F0F" w:rsidRPr="00CE681A">
        <w:rPr>
          <w:rFonts w:asciiTheme="majorHAnsi" w:hAnsiTheme="majorHAnsi"/>
          <w:color w:val="000000" w:themeColor="text1"/>
        </w:rPr>
        <w:t>).</w:t>
      </w:r>
    </w:p>
    <w:p w14:paraId="5E7B99C6" w14:textId="77777777" w:rsidR="00E328C6" w:rsidRPr="00CE681A" w:rsidRDefault="00EC44E9" w:rsidP="000D61F5">
      <w:pPr>
        <w:pStyle w:val="Titre3"/>
        <w:rPr>
          <w:color w:val="000000" w:themeColor="text1"/>
        </w:rPr>
      </w:pPr>
      <w:r w:rsidRPr="00CE681A">
        <w:rPr>
          <w:color w:val="000000" w:themeColor="text1"/>
        </w:rPr>
        <w:t>Discriminant Analysis of Principal Components (</w:t>
      </w:r>
      <w:r w:rsidR="0004052E" w:rsidRPr="00CE681A">
        <w:rPr>
          <w:color w:val="000000" w:themeColor="text1"/>
        </w:rPr>
        <w:t>DAPC</w:t>
      </w:r>
      <w:r w:rsidRPr="00CE681A">
        <w:rPr>
          <w:color w:val="000000" w:themeColor="text1"/>
        </w:rPr>
        <w:t>)</w:t>
      </w:r>
      <w:r w:rsidR="0004052E" w:rsidRPr="00CE681A">
        <w:rPr>
          <w:color w:val="000000" w:themeColor="text1"/>
        </w:rPr>
        <w:t>:</w:t>
      </w:r>
    </w:p>
    <w:p w14:paraId="46C71D3E" w14:textId="41E44ABB" w:rsidR="005157FE" w:rsidRPr="00CE681A" w:rsidRDefault="00335666" w:rsidP="000D61F5">
      <w:pPr>
        <w:rPr>
          <w:ins w:id="1404" w:author="Auteur"/>
          <w:rFonts w:asciiTheme="majorHAnsi" w:hAnsiTheme="majorHAnsi"/>
          <w:color w:val="000000" w:themeColor="text1"/>
        </w:rPr>
      </w:pPr>
      <w:ins w:id="1405" w:author="Auteur">
        <w:r w:rsidRPr="00CE681A">
          <w:rPr>
            <w:rFonts w:asciiTheme="majorHAnsi" w:hAnsiTheme="majorHAnsi"/>
            <w:color w:val="000000" w:themeColor="text1"/>
          </w:rPr>
          <w:t xml:space="preserve">At the overall gene expression level, </w:t>
        </w:r>
      </w:ins>
      <w:del w:id="1406" w:author="Auteur">
        <w:r w:rsidR="009371A1" w:rsidRPr="00CE681A" w:rsidDel="00335666">
          <w:rPr>
            <w:rFonts w:asciiTheme="majorHAnsi" w:hAnsiTheme="majorHAnsi"/>
            <w:color w:val="000000" w:themeColor="text1"/>
          </w:rPr>
          <w:delText>T</w:delText>
        </w:r>
        <w:r w:rsidR="00490BC4" w:rsidRPr="00CE681A" w:rsidDel="00335666">
          <w:rPr>
            <w:rFonts w:asciiTheme="majorHAnsi" w:hAnsiTheme="majorHAnsi"/>
            <w:color w:val="000000" w:themeColor="text1"/>
          </w:rPr>
          <w:delText>he</w:delText>
        </w:r>
      </w:del>
      <w:ins w:id="1407" w:author="Auteur">
        <w:del w:id="1408" w:author="Auteur">
          <w:r w:rsidR="00F52FB5" w:rsidRPr="00CE681A" w:rsidDel="00335666">
            <w:rPr>
              <w:rFonts w:asciiTheme="majorHAnsi" w:hAnsiTheme="majorHAnsi"/>
              <w:color w:val="000000" w:themeColor="text1"/>
            </w:rPr>
            <w:delText>se patterns were confirmed using</w:delText>
          </w:r>
        </w:del>
        <w:r w:rsidRPr="00CE681A">
          <w:rPr>
            <w:rFonts w:asciiTheme="majorHAnsi" w:hAnsiTheme="majorHAnsi"/>
            <w:color w:val="000000" w:themeColor="text1"/>
          </w:rPr>
          <w:t>our</w:t>
        </w:r>
      </w:ins>
      <w:r w:rsidR="00490BC4" w:rsidRPr="00CE681A">
        <w:rPr>
          <w:rFonts w:asciiTheme="majorHAnsi" w:hAnsiTheme="majorHAnsi"/>
          <w:color w:val="000000" w:themeColor="text1"/>
        </w:rPr>
        <w:t xml:space="preserve"> DAPC analysis </w:t>
      </w:r>
      <w:ins w:id="1409" w:author="Auteur">
        <w:del w:id="1410" w:author="Auteur">
          <w:r w:rsidR="00F52FB5" w:rsidRPr="00CE681A" w:rsidDel="00335666">
            <w:rPr>
              <w:rFonts w:asciiTheme="majorHAnsi" w:hAnsiTheme="majorHAnsi"/>
              <w:color w:val="000000" w:themeColor="text1"/>
            </w:rPr>
            <w:delText xml:space="preserve">that </w:delText>
          </w:r>
        </w:del>
      </w:ins>
      <w:r w:rsidR="00490BC4" w:rsidRPr="00CE681A">
        <w:rPr>
          <w:rFonts w:asciiTheme="majorHAnsi" w:hAnsiTheme="majorHAnsi"/>
          <w:color w:val="000000" w:themeColor="text1"/>
        </w:rPr>
        <w:t>clearly discriminate</w:t>
      </w:r>
      <w:r w:rsidR="009371A1" w:rsidRPr="00CE681A">
        <w:rPr>
          <w:rFonts w:asciiTheme="majorHAnsi" w:hAnsiTheme="majorHAnsi"/>
          <w:color w:val="000000" w:themeColor="text1"/>
        </w:rPr>
        <w:t>d</w:t>
      </w:r>
      <w:r w:rsidR="004A7457" w:rsidRPr="00CE681A">
        <w:rPr>
          <w:rFonts w:asciiTheme="majorHAnsi" w:hAnsiTheme="majorHAnsi"/>
          <w:color w:val="000000" w:themeColor="text1"/>
        </w:rPr>
        <w:t xml:space="preserve"> </w:t>
      </w:r>
      <w:ins w:id="1411" w:author="Auteur">
        <w:del w:id="1412" w:author="Auteur">
          <w:r w:rsidR="004C4AA6" w:rsidRPr="00CE681A" w:rsidDel="00335666">
            <w:rPr>
              <w:rFonts w:asciiTheme="majorHAnsi" w:hAnsiTheme="majorHAnsi"/>
              <w:color w:val="000000" w:themeColor="text1"/>
            </w:rPr>
            <w:delText xml:space="preserve">again </w:delText>
          </w:r>
        </w:del>
      </w:ins>
      <w:r w:rsidR="00490BC4" w:rsidRPr="00CE681A">
        <w:rPr>
          <w:rFonts w:asciiTheme="majorHAnsi" w:hAnsiTheme="majorHAnsi"/>
          <w:color w:val="000000" w:themeColor="text1"/>
        </w:rPr>
        <w:t xml:space="preserve">the </w:t>
      </w:r>
      <w:r w:rsidR="00D63B23" w:rsidRPr="00CE681A">
        <w:rPr>
          <w:rFonts w:asciiTheme="majorHAnsi" w:hAnsiTheme="majorHAnsi"/>
          <w:color w:val="000000" w:themeColor="text1"/>
        </w:rPr>
        <w:t>colonies from both localities</w:t>
      </w:r>
      <w:del w:id="1413" w:author="Auteur">
        <w:r w:rsidR="00490BC4" w:rsidRPr="00CE681A" w:rsidDel="00335666">
          <w:rPr>
            <w:rFonts w:asciiTheme="majorHAnsi" w:hAnsiTheme="majorHAnsi"/>
            <w:color w:val="000000" w:themeColor="text1"/>
          </w:rPr>
          <w:delText xml:space="preserve"> based on their overall gene expression patterns</w:delText>
        </w:r>
      </w:del>
      <w:r w:rsidR="00490BC4" w:rsidRPr="00CE681A">
        <w:rPr>
          <w:rFonts w:asciiTheme="majorHAnsi" w:hAnsiTheme="majorHAnsi"/>
          <w:color w:val="000000" w:themeColor="text1"/>
        </w:rPr>
        <w:t xml:space="preserve"> (</w:t>
      </w:r>
      <w:r w:rsidR="009371A1" w:rsidRPr="00CE681A">
        <w:rPr>
          <w:rFonts w:asciiTheme="majorHAnsi" w:hAnsiTheme="majorHAnsi"/>
          <w:color w:val="000000" w:themeColor="text1"/>
        </w:rPr>
        <w:t>Fig</w:t>
      </w:r>
      <w:ins w:id="1414" w:author="Auteur">
        <w:r w:rsidR="00E21A4D" w:rsidRPr="00CE681A">
          <w:rPr>
            <w:rFonts w:asciiTheme="majorHAnsi" w:hAnsiTheme="majorHAnsi"/>
            <w:color w:val="000000" w:themeColor="text1"/>
          </w:rPr>
          <w:t>ure</w:t>
        </w:r>
        <w:r w:rsidR="00CB43CC" w:rsidRPr="00CE681A">
          <w:rPr>
            <w:rFonts w:asciiTheme="majorHAnsi" w:hAnsiTheme="majorHAnsi"/>
            <w:color w:val="000000" w:themeColor="text1"/>
          </w:rPr>
          <w:t xml:space="preserve"> </w:t>
        </w:r>
      </w:ins>
      <w:del w:id="1415" w:author="Auteur">
        <w:r w:rsidR="009371A1" w:rsidRPr="00CE681A" w:rsidDel="00E21A4D">
          <w:rPr>
            <w:rFonts w:asciiTheme="majorHAnsi" w:hAnsiTheme="majorHAnsi"/>
            <w:color w:val="000000" w:themeColor="text1"/>
          </w:rPr>
          <w:delText>.</w:delText>
        </w:r>
      </w:del>
      <w:r w:rsidR="00490BC4" w:rsidRPr="00CE681A">
        <w:rPr>
          <w:rFonts w:asciiTheme="majorHAnsi" w:hAnsiTheme="majorHAnsi"/>
          <w:color w:val="000000" w:themeColor="text1"/>
        </w:rPr>
        <w:t xml:space="preserve">7). </w:t>
      </w:r>
      <w:del w:id="1416" w:author="Auteur">
        <w:r w:rsidR="00490BC4" w:rsidRPr="00CE681A" w:rsidDel="002B0F71">
          <w:rPr>
            <w:rFonts w:asciiTheme="majorHAnsi" w:hAnsiTheme="majorHAnsi"/>
            <w:color w:val="000000" w:themeColor="text1"/>
          </w:rPr>
          <w:delText>We also found</w:delText>
        </w:r>
      </w:del>
      <w:ins w:id="1417" w:author="Auteur">
        <w:r w:rsidRPr="00CE681A">
          <w:rPr>
            <w:rFonts w:asciiTheme="majorHAnsi" w:hAnsiTheme="majorHAnsi"/>
            <w:color w:val="000000" w:themeColor="text1"/>
          </w:rPr>
          <w:t xml:space="preserve">More interestingly, </w:t>
        </w:r>
        <w:commentRangeStart w:id="1418"/>
        <w:r w:rsidRPr="00CE681A">
          <w:rPr>
            <w:rFonts w:asciiTheme="majorHAnsi" w:hAnsiTheme="majorHAnsi"/>
            <w:color w:val="000000" w:themeColor="text1"/>
          </w:rPr>
          <w:t>the</w:t>
        </w:r>
        <w:del w:id="1419" w:author="Auteur">
          <w:r w:rsidR="002B0F71" w:rsidRPr="00CE681A" w:rsidDel="00335666">
            <w:rPr>
              <w:rFonts w:asciiTheme="majorHAnsi" w:hAnsiTheme="majorHAnsi"/>
              <w:color w:val="000000" w:themeColor="text1"/>
            </w:rPr>
            <w:delText>Our</w:delText>
          </w:r>
        </w:del>
        <w:r w:rsidR="002B0F71" w:rsidRPr="00CE681A">
          <w:rPr>
            <w:rFonts w:asciiTheme="majorHAnsi" w:hAnsiTheme="majorHAnsi"/>
            <w:color w:val="000000" w:themeColor="text1"/>
          </w:rPr>
          <w:t xml:space="preserve"> GLM</w:t>
        </w:r>
        <w:r w:rsidR="005A01B3" w:rsidRPr="00CE681A">
          <w:rPr>
            <w:rFonts w:asciiTheme="majorHAnsi" w:hAnsiTheme="majorHAnsi"/>
            <w:color w:val="000000" w:themeColor="text1"/>
          </w:rPr>
          <w:t xml:space="preserve"> </w:t>
        </w:r>
        <w:del w:id="1420" w:author="Auteur">
          <w:r w:rsidR="002B0F71" w:rsidRPr="00CE681A" w:rsidDel="00335666">
            <w:rPr>
              <w:rFonts w:asciiTheme="majorHAnsi" w:hAnsiTheme="majorHAnsi"/>
              <w:color w:val="000000" w:themeColor="text1"/>
            </w:rPr>
            <w:delText xml:space="preserve"> also </w:delText>
          </w:r>
        </w:del>
        <w:r w:rsidR="002B0F71" w:rsidRPr="00CE681A">
          <w:rPr>
            <w:rFonts w:asciiTheme="majorHAnsi" w:hAnsiTheme="majorHAnsi"/>
            <w:color w:val="000000" w:themeColor="text1"/>
          </w:rPr>
          <w:t xml:space="preserve">revealed </w:t>
        </w:r>
      </w:ins>
      <w:commentRangeEnd w:id="1418"/>
      <w:r w:rsidR="00CB43CC" w:rsidRPr="00CE681A">
        <w:rPr>
          <w:rStyle w:val="Marquedannotation"/>
        </w:rPr>
        <w:commentReference w:id="1418"/>
      </w:r>
      <w:ins w:id="1421" w:author="Auteur">
        <w:r w:rsidR="002B0F71" w:rsidRPr="00CE681A">
          <w:rPr>
            <w:rFonts w:asciiTheme="majorHAnsi" w:hAnsiTheme="majorHAnsi"/>
            <w:color w:val="000000" w:themeColor="text1"/>
          </w:rPr>
          <w:t xml:space="preserve">a </w:t>
        </w:r>
      </w:ins>
      <w:del w:id="1422" w:author="Auteur">
        <w:r w:rsidR="00490BC4" w:rsidRPr="00CE681A" w:rsidDel="002B0F71">
          <w:rPr>
            <w:rFonts w:asciiTheme="majorHAnsi" w:hAnsiTheme="majorHAnsi"/>
            <w:color w:val="000000" w:themeColor="text1"/>
          </w:rPr>
          <w:delText xml:space="preserve"> that </w:delText>
        </w:r>
        <w:r w:rsidR="00D63B23" w:rsidRPr="00CE681A" w:rsidDel="002B0F71">
          <w:rPr>
            <w:rFonts w:asciiTheme="majorHAnsi" w:hAnsiTheme="majorHAnsi"/>
            <w:color w:val="000000" w:themeColor="text1"/>
          </w:rPr>
          <w:delText xml:space="preserve">Om and NC colonies </w:delText>
        </w:r>
        <w:r w:rsidR="00490BC4" w:rsidRPr="00CE681A" w:rsidDel="002B0F71">
          <w:rPr>
            <w:rFonts w:asciiTheme="majorHAnsi" w:hAnsiTheme="majorHAnsi"/>
            <w:color w:val="000000" w:themeColor="text1"/>
          </w:rPr>
          <w:delText>significantly differed in their gene expression plasticity in response to heat stress (Wilcoxon tests</w:delText>
        </w:r>
        <w:r w:rsidR="0004630A" w:rsidRPr="00CE681A" w:rsidDel="002B0F71">
          <w:rPr>
            <w:rFonts w:asciiTheme="majorHAnsi" w:hAnsiTheme="majorHAnsi"/>
            <w:color w:val="000000" w:themeColor="text1"/>
          </w:rPr>
          <w:delText>;</w:delText>
        </w:r>
        <w:r w:rsidR="004A7457" w:rsidRPr="00CE681A" w:rsidDel="002B0F71">
          <w:rPr>
            <w:rFonts w:asciiTheme="majorHAnsi" w:hAnsiTheme="majorHAnsi"/>
            <w:color w:val="000000" w:themeColor="text1"/>
          </w:rPr>
          <w:delText xml:space="preserve"> </w:delText>
        </w:r>
        <w:r w:rsidR="00AA49DA" w:rsidRPr="00CE681A" w:rsidDel="002B0F71">
          <w:rPr>
            <w:rFonts w:asciiTheme="majorHAnsi" w:hAnsiTheme="majorHAnsi"/>
            <w:color w:val="000000" w:themeColor="text1"/>
          </w:rPr>
          <w:delText>control</w:delText>
        </w:r>
        <w:r w:rsidR="00490BC4" w:rsidRPr="00CE681A" w:rsidDel="002B0F71">
          <w:rPr>
            <w:rFonts w:asciiTheme="majorHAnsi" w:hAnsiTheme="majorHAnsi"/>
            <w:i/>
            <w:color w:val="000000" w:themeColor="text1"/>
          </w:rPr>
          <w:delText>p</w:delText>
        </w:r>
        <w:r w:rsidR="00417161" w:rsidRPr="00CE681A" w:rsidDel="002B0F71">
          <w:rPr>
            <w:rFonts w:asciiTheme="majorHAnsi" w:hAnsiTheme="majorHAnsi"/>
            <w:i/>
            <w:color w:val="000000" w:themeColor="text1"/>
          </w:rPr>
          <w:delText>-</w:delText>
        </w:r>
        <w:r w:rsidR="008F73B1" w:rsidRPr="00CE681A" w:rsidDel="002B0F71">
          <w:rPr>
            <w:rFonts w:asciiTheme="majorHAnsi" w:hAnsiTheme="majorHAnsi"/>
            <w:color w:val="000000" w:themeColor="text1"/>
          </w:rPr>
          <w:delText>value</w:delText>
        </w:r>
        <w:r w:rsidR="004A7457" w:rsidRPr="00CE681A" w:rsidDel="002B0F71">
          <w:rPr>
            <w:rFonts w:asciiTheme="majorHAnsi" w:hAnsiTheme="majorHAnsi"/>
            <w:color w:val="000000" w:themeColor="text1"/>
          </w:rPr>
          <w:delText xml:space="preserve"> </w:delText>
        </w:r>
      </w:del>
      <w:ins w:id="1423" w:author="Auteur">
        <w:del w:id="1424" w:author="Auteur">
          <w:r w:rsidR="00AB2841" w:rsidRPr="00CE681A" w:rsidDel="002B0F71">
            <w:rPr>
              <w:rFonts w:asciiTheme="majorHAnsi" w:hAnsiTheme="majorHAnsi"/>
              <w:i/>
              <w:color w:val="000000" w:themeColor="text1"/>
            </w:rPr>
            <w:delText>P</w:delText>
          </w:r>
        </w:del>
      </w:ins>
      <w:del w:id="1425" w:author="Auteur">
        <w:r w:rsidR="00490BC4" w:rsidRPr="00CE681A" w:rsidDel="002B0F71">
          <w:rPr>
            <w:rFonts w:asciiTheme="majorHAnsi" w:hAnsiTheme="majorHAnsi"/>
            <w:color w:val="000000" w:themeColor="text1"/>
          </w:rPr>
          <w:delText xml:space="preserve"> = 0.73</w:delText>
        </w:r>
        <w:r w:rsidR="0004630A" w:rsidRPr="00CE681A" w:rsidDel="002B0F71">
          <w:rPr>
            <w:rFonts w:asciiTheme="majorHAnsi" w:hAnsiTheme="majorHAnsi"/>
            <w:color w:val="000000" w:themeColor="text1"/>
          </w:rPr>
          <w:delText>,</w:delText>
        </w:r>
        <w:r w:rsidR="004A7457" w:rsidRPr="00CE681A" w:rsidDel="002B0F71">
          <w:rPr>
            <w:rFonts w:asciiTheme="majorHAnsi" w:hAnsiTheme="majorHAnsi"/>
            <w:color w:val="000000" w:themeColor="text1"/>
          </w:rPr>
          <w:delText xml:space="preserve"> </w:delText>
        </w:r>
        <w:r w:rsidR="00AA49DA" w:rsidRPr="00CE681A" w:rsidDel="002B0F71">
          <w:rPr>
            <w:rFonts w:asciiTheme="majorHAnsi" w:hAnsiTheme="majorHAnsi"/>
            <w:color w:val="000000" w:themeColor="text1"/>
          </w:rPr>
          <w:delText>stress</w:delText>
        </w:r>
        <w:r w:rsidR="00490BC4" w:rsidRPr="00CE681A" w:rsidDel="002B0F71">
          <w:rPr>
            <w:rFonts w:asciiTheme="majorHAnsi" w:hAnsiTheme="majorHAnsi"/>
            <w:i/>
            <w:color w:val="000000" w:themeColor="text1"/>
          </w:rPr>
          <w:delText>p</w:delText>
        </w:r>
        <w:r w:rsidR="00417161" w:rsidRPr="00CE681A" w:rsidDel="002B0F71">
          <w:rPr>
            <w:rFonts w:asciiTheme="majorHAnsi" w:hAnsiTheme="majorHAnsi"/>
            <w:i/>
            <w:color w:val="000000" w:themeColor="text1"/>
          </w:rPr>
          <w:delText>-</w:delText>
        </w:r>
        <w:r w:rsidR="008F73B1" w:rsidRPr="00CE681A" w:rsidDel="002B0F71">
          <w:rPr>
            <w:rFonts w:asciiTheme="majorHAnsi" w:hAnsiTheme="majorHAnsi"/>
            <w:color w:val="000000" w:themeColor="text1"/>
          </w:rPr>
          <w:delText>value</w:delText>
        </w:r>
      </w:del>
      <w:ins w:id="1426" w:author="Auteur">
        <w:del w:id="1427" w:author="Auteur">
          <w:r w:rsidR="00AB2841" w:rsidRPr="00CE681A" w:rsidDel="002B0F71">
            <w:rPr>
              <w:rFonts w:asciiTheme="majorHAnsi" w:hAnsiTheme="majorHAnsi"/>
              <w:i/>
              <w:color w:val="000000" w:themeColor="text1"/>
            </w:rPr>
            <w:delText>P</w:delText>
          </w:r>
        </w:del>
      </w:ins>
      <w:del w:id="1428" w:author="Auteur">
        <w:r w:rsidR="00490BC4" w:rsidRPr="00CE681A" w:rsidDel="002B0F71">
          <w:rPr>
            <w:rFonts w:asciiTheme="majorHAnsi" w:hAnsiTheme="majorHAnsi"/>
            <w:color w:val="000000" w:themeColor="text1"/>
          </w:rPr>
          <w:delText xml:space="preserve">&lt; 0.01). This result </w:delText>
        </w:r>
        <w:r w:rsidR="00AA49DA" w:rsidRPr="00CE681A" w:rsidDel="002B0F71">
          <w:rPr>
            <w:rFonts w:asciiTheme="majorHAnsi" w:hAnsiTheme="majorHAnsi"/>
            <w:color w:val="000000" w:themeColor="text1"/>
          </w:rPr>
          <w:delText xml:space="preserve">was </w:delText>
        </w:r>
        <w:r w:rsidR="00490BC4" w:rsidRPr="00CE681A" w:rsidDel="002B0F71">
          <w:rPr>
            <w:rFonts w:asciiTheme="majorHAnsi" w:hAnsiTheme="majorHAnsi"/>
            <w:color w:val="000000" w:themeColor="text1"/>
          </w:rPr>
          <w:delText xml:space="preserve">corroborated by the </w:delText>
        </w:r>
      </w:del>
      <w:r w:rsidR="00490BC4" w:rsidRPr="00CE681A">
        <w:rPr>
          <w:rFonts w:asciiTheme="majorHAnsi" w:hAnsiTheme="majorHAnsi"/>
          <w:color w:val="000000" w:themeColor="text1"/>
        </w:rPr>
        <w:t>significan</w:t>
      </w:r>
      <w:ins w:id="1429" w:author="Auteur">
        <w:r w:rsidR="002B0F71" w:rsidRPr="00CE681A">
          <w:rPr>
            <w:rFonts w:asciiTheme="majorHAnsi" w:hAnsiTheme="majorHAnsi"/>
            <w:color w:val="000000" w:themeColor="text1"/>
          </w:rPr>
          <w:t>t</w:t>
        </w:r>
      </w:ins>
      <w:del w:id="1430" w:author="Auteur">
        <w:r w:rsidR="00490BC4" w:rsidRPr="00CE681A" w:rsidDel="002B0F71">
          <w:rPr>
            <w:rFonts w:asciiTheme="majorHAnsi" w:hAnsiTheme="majorHAnsi"/>
            <w:color w:val="000000" w:themeColor="text1"/>
          </w:rPr>
          <w:delText>ce of the</w:delText>
        </w:r>
      </w:del>
      <w:r w:rsidR="00490BC4" w:rsidRPr="00CE681A">
        <w:rPr>
          <w:rFonts w:asciiTheme="majorHAnsi" w:hAnsiTheme="majorHAnsi"/>
          <w:color w:val="000000" w:themeColor="text1"/>
        </w:rPr>
        <w:t xml:space="preserve"> interaction term between </w:t>
      </w:r>
      <w:ins w:id="1431" w:author="Auteur">
        <w:r w:rsidR="002B0F71" w:rsidRPr="00CE681A">
          <w:rPr>
            <w:rFonts w:asciiTheme="majorHAnsi" w:hAnsiTheme="majorHAnsi"/>
            <w:color w:val="000000" w:themeColor="text1"/>
          </w:rPr>
          <w:t xml:space="preserve">the </w:t>
        </w:r>
      </w:ins>
      <w:r w:rsidR="00D63B23" w:rsidRPr="00CE681A">
        <w:rPr>
          <w:rFonts w:asciiTheme="majorHAnsi" w:hAnsiTheme="majorHAnsi"/>
          <w:color w:val="000000" w:themeColor="text1"/>
        </w:rPr>
        <w:t>localit</w:t>
      </w:r>
      <w:ins w:id="1432" w:author="Auteur">
        <w:r w:rsidR="002B0F71" w:rsidRPr="00CE681A">
          <w:rPr>
            <w:rFonts w:asciiTheme="majorHAnsi" w:hAnsiTheme="majorHAnsi"/>
            <w:color w:val="000000" w:themeColor="text1"/>
          </w:rPr>
          <w:t>y</w:t>
        </w:r>
      </w:ins>
      <w:del w:id="1433" w:author="Auteur">
        <w:r w:rsidR="00D63B23" w:rsidRPr="00CE681A" w:rsidDel="002B0F71">
          <w:rPr>
            <w:rFonts w:asciiTheme="majorHAnsi" w:hAnsiTheme="majorHAnsi"/>
            <w:color w:val="000000" w:themeColor="text1"/>
          </w:rPr>
          <w:delText>ies</w:delText>
        </w:r>
      </w:del>
      <w:r w:rsidR="00490BC4" w:rsidRPr="00CE681A">
        <w:rPr>
          <w:rFonts w:asciiTheme="majorHAnsi" w:hAnsiTheme="majorHAnsi"/>
          <w:color w:val="000000" w:themeColor="text1"/>
        </w:rPr>
        <w:t xml:space="preserve"> and </w:t>
      </w:r>
      <w:r w:rsidR="002B0F71" w:rsidRPr="00CE681A">
        <w:rPr>
          <w:rFonts w:asciiTheme="majorHAnsi" w:hAnsiTheme="majorHAnsi"/>
          <w:color w:val="000000" w:themeColor="text1"/>
        </w:rPr>
        <w:t>condition (</w:t>
      </w:r>
      <w:ins w:id="1434" w:author="Auteur">
        <w:r w:rsidR="002B0F71" w:rsidRPr="00CE681A">
          <w:rPr>
            <w:rFonts w:asciiTheme="majorHAnsi" w:hAnsiTheme="majorHAnsi"/>
            <w:color w:val="000000" w:themeColor="text1"/>
          </w:rPr>
          <w:t>control or heat stress</w:t>
        </w:r>
        <w:del w:id="1435" w:author="Auteur">
          <w:r w:rsidR="002B0F71" w:rsidRPr="00CE681A" w:rsidDel="00A36CE3">
            <w:rPr>
              <w:rFonts w:asciiTheme="majorHAnsi" w:hAnsiTheme="majorHAnsi"/>
              <w:color w:val="000000" w:themeColor="text1"/>
            </w:rPr>
            <w:delText xml:space="preserve"> condition</w:delText>
          </w:r>
        </w:del>
      </w:ins>
      <w:r w:rsidR="002B0F71" w:rsidRPr="00CE681A">
        <w:rPr>
          <w:rFonts w:asciiTheme="majorHAnsi" w:hAnsiTheme="majorHAnsi"/>
          <w:color w:val="000000" w:themeColor="text1"/>
        </w:rPr>
        <w:t>)</w:t>
      </w:r>
      <w:del w:id="1436" w:author="Auteur">
        <w:r w:rsidR="00531A95" w:rsidRPr="00CE681A" w:rsidDel="002B0F71">
          <w:rPr>
            <w:rFonts w:asciiTheme="majorHAnsi" w:hAnsiTheme="majorHAnsi"/>
            <w:color w:val="000000" w:themeColor="text1"/>
          </w:rPr>
          <w:delText>temperature</w:delText>
        </w:r>
      </w:del>
      <w:r w:rsidR="00490BC4" w:rsidRPr="00CE681A">
        <w:rPr>
          <w:rFonts w:asciiTheme="majorHAnsi" w:hAnsiTheme="majorHAnsi"/>
          <w:color w:val="000000" w:themeColor="text1"/>
        </w:rPr>
        <w:t xml:space="preserve"> effects </w:t>
      </w:r>
      <w:del w:id="1437" w:author="Auteur">
        <w:r w:rsidR="00490BC4" w:rsidRPr="00CE681A" w:rsidDel="002B0F71">
          <w:rPr>
            <w:rFonts w:asciiTheme="majorHAnsi" w:hAnsiTheme="majorHAnsi"/>
            <w:color w:val="000000" w:themeColor="text1"/>
          </w:rPr>
          <w:delText xml:space="preserve">in the </w:delText>
        </w:r>
        <w:r w:rsidR="004A7457" w:rsidRPr="00CE681A" w:rsidDel="002B0F71">
          <w:rPr>
            <w:rFonts w:asciiTheme="majorHAnsi" w:hAnsiTheme="majorHAnsi"/>
            <w:color w:val="000000" w:themeColor="text1"/>
          </w:rPr>
          <w:delText xml:space="preserve">GLM </w:delText>
        </w:r>
      </w:del>
      <w:r w:rsidR="004A7457" w:rsidRPr="00CE681A">
        <w:rPr>
          <w:rFonts w:asciiTheme="majorHAnsi" w:hAnsiTheme="majorHAnsi"/>
          <w:color w:val="000000" w:themeColor="text1"/>
        </w:rPr>
        <w:t>(</w:t>
      </w:r>
      <w:r w:rsidR="00036EF8" w:rsidRPr="00CE681A">
        <w:rPr>
          <w:rFonts w:asciiTheme="majorHAnsi" w:hAnsiTheme="majorHAnsi"/>
          <w:i/>
          <w:color w:val="000000" w:themeColor="text1"/>
        </w:rPr>
        <w:t>P</w:t>
      </w:r>
      <w:r w:rsidR="00490BC4" w:rsidRPr="00CE681A">
        <w:rPr>
          <w:rFonts w:asciiTheme="majorHAnsi" w:hAnsiTheme="majorHAnsi"/>
          <w:color w:val="000000" w:themeColor="text1"/>
        </w:rPr>
        <w:t xml:space="preserve"> = 0.04)</w:t>
      </w:r>
      <w:r w:rsidR="00AA49DA" w:rsidRPr="00CE681A">
        <w:rPr>
          <w:rFonts w:asciiTheme="majorHAnsi" w:hAnsiTheme="majorHAnsi"/>
          <w:color w:val="000000" w:themeColor="text1"/>
        </w:rPr>
        <w:t xml:space="preserve">, </w:t>
      </w:r>
      <w:del w:id="1438" w:author="Auteur">
        <w:r w:rsidR="00AA49DA" w:rsidRPr="00CE681A" w:rsidDel="002B0F71">
          <w:rPr>
            <w:rFonts w:asciiTheme="majorHAnsi" w:hAnsiTheme="majorHAnsi"/>
            <w:color w:val="000000" w:themeColor="text1"/>
          </w:rPr>
          <w:delText>which</w:delText>
        </w:r>
        <w:r w:rsidR="004A7457" w:rsidRPr="00CE681A" w:rsidDel="002B0F71">
          <w:rPr>
            <w:rFonts w:asciiTheme="majorHAnsi" w:hAnsiTheme="majorHAnsi"/>
            <w:color w:val="000000" w:themeColor="text1"/>
          </w:rPr>
          <w:delText xml:space="preserve"> </w:delText>
        </w:r>
        <w:r w:rsidR="00AA49DA" w:rsidRPr="00CE681A" w:rsidDel="002B0F71">
          <w:rPr>
            <w:rFonts w:asciiTheme="majorHAnsi" w:hAnsiTheme="majorHAnsi"/>
            <w:color w:val="000000" w:themeColor="text1"/>
          </w:rPr>
          <w:delText>indicate</w:delText>
        </w:r>
      </w:del>
      <w:ins w:id="1439" w:author="Auteur">
        <w:del w:id="1440" w:author="Auteur">
          <w:r w:rsidR="00CA44F1" w:rsidRPr="00CE681A" w:rsidDel="002B0F71">
            <w:rPr>
              <w:rFonts w:asciiTheme="majorHAnsi" w:hAnsiTheme="majorHAnsi"/>
              <w:color w:val="000000" w:themeColor="text1"/>
            </w:rPr>
            <w:delText>d</w:delText>
          </w:r>
        </w:del>
        <w:r w:rsidR="002B0F71" w:rsidRPr="00CE681A">
          <w:rPr>
            <w:rFonts w:asciiTheme="majorHAnsi" w:hAnsiTheme="majorHAnsi"/>
            <w:color w:val="000000" w:themeColor="text1"/>
          </w:rPr>
          <w:t>hence indicating</w:t>
        </w:r>
      </w:ins>
      <w:r w:rsidR="004A7457" w:rsidRPr="00CE681A">
        <w:rPr>
          <w:rFonts w:asciiTheme="majorHAnsi" w:hAnsiTheme="majorHAnsi"/>
          <w:color w:val="000000" w:themeColor="text1"/>
        </w:rPr>
        <w:t xml:space="preserve"> </w:t>
      </w:r>
      <w:r w:rsidR="00490BC4" w:rsidRPr="00CE681A">
        <w:rPr>
          <w:rFonts w:asciiTheme="majorHAnsi" w:hAnsiTheme="majorHAnsi"/>
          <w:color w:val="000000" w:themeColor="text1"/>
        </w:rPr>
        <w:t xml:space="preserve">that the slope of the reaction norm </w:t>
      </w:r>
      <w:r w:rsidR="00AA49DA" w:rsidRPr="00CE681A">
        <w:rPr>
          <w:rFonts w:asciiTheme="majorHAnsi" w:hAnsiTheme="majorHAnsi"/>
          <w:color w:val="000000" w:themeColor="text1"/>
        </w:rPr>
        <w:t xml:space="preserve">was </w:t>
      </w:r>
      <w:r w:rsidR="00490BC4" w:rsidRPr="00CE681A">
        <w:rPr>
          <w:rFonts w:asciiTheme="majorHAnsi" w:hAnsiTheme="majorHAnsi"/>
          <w:color w:val="000000" w:themeColor="text1"/>
        </w:rPr>
        <w:t xml:space="preserve">different between </w:t>
      </w:r>
      <w:r w:rsidR="00D63B23" w:rsidRPr="00CE681A">
        <w:rPr>
          <w:rFonts w:asciiTheme="majorHAnsi" w:hAnsiTheme="majorHAnsi"/>
          <w:color w:val="000000" w:themeColor="text1"/>
        </w:rPr>
        <w:t>localities</w:t>
      </w:r>
      <w:r w:rsidR="00490BC4" w:rsidRPr="00CE681A">
        <w:rPr>
          <w:rFonts w:asciiTheme="majorHAnsi" w:hAnsiTheme="majorHAnsi"/>
          <w:color w:val="000000" w:themeColor="text1"/>
        </w:rPr>
        <w:t xml:space="preserve">. More particularly, the </w:t>
      </w:r>
      <w:r w:rsidR="00B30AED" w:rsidRPr="00CE681A">
        <w:rPr>
          <w:rFonts w:asciiTheme="majorHAnsi" w:hAnsiTheme="majorHAnsi"/>
          <w:color w:val="000000" w:themeColor="text1"/>
        </w:rPr>
        <w:t>Om</w:t>
      </w:r>
      <w:r w:rsidR="004A7457" w:rsidRPr="00CE681A">
        <w:rPr>
          <w:rFonts w:asciiTheme="majorHAnsi" w:hAnsiTheme="majorHAnsi"/>
          <w:color w:val="000000" w:themeColor="text1"/>
        </w:rPr>
        <w:t xml:space="preserve"> </w:t>
      </w:r>
      <w:r w:rsidR="00E12C13" w:rsidRPr="00CE681A">
        <w:rPr>
          <w:rFonts w:asciiTheme="majorHAnsi" w:hAnsiTheme="majorHAnsi"/>
          <w:color w:val="000000" w:themeColor="text1"/>
        </w:rPr>
        <w:t>colonies</w:t>
      </w:r>
      <w:r w:rsidR="004A7457" w:rsidRPr="00CE681A">
        <w:rPr>
          <w:rFonts w:asciiTheme="majorHAnsi" w:hAnsiTheme="majorHAnsi"/>
          <w:color w:val="000000" w:themeColor="text1"/>
        </w:rPr>
        <w:t xml:space="preserve"> </w:t>
      </w:r>
      <w:r w:rsidR="00490BC4" w:rsidRPr="00CE681A">
        <w:rPr>
          <w:rFonts w:asciiTheme="majorHAnsi" w:hAnsiTheme="majorHAnsi"/>
          <w:color w:val="000000" w:themeColor="text1"/>
        </w:rPr>
        <w:t xml:space="preserve">responded </w:t>
      </w:r>
      <w:r w:rsidR="00AA49DA" w:rsidRPr="00CE681A">
        <w:rPr>
          <w:rFonts w:asciiTheme="majorHAnsi" w:hAnsiTheme="majorHAnsi"/>
          <w:color w:val="000000" w:themeColor="text1"/>
        </w:rPr>
        <w:t>to a greater extent</w:t>
      </w:r>
      <w:r w:rsidR="00490BC4" w:rsidRPr="00CE681A">
        <w:rPr>
          <w:rFonts w:asciiTheme="majorHAnsi" w:hAnsiTheme="majorHAnsi"/>
          <w:color w:val="000000" w:themeColor="text1"/>
        </w:rPr>
        <w:t xml:space="preserve"> than the </w:t>
      </w:r>
      <w:r w:rsidR="00B30AED" w:rsidRPr="00CE681A">
        <w:rPr>
          <w:rFonts w:asciiTheme="majorHAnsi" w:hAnsiTheme="majorHAnsi"/>
          <w:color w:val="000000" w:themeColor="text1"/>
        </w:rPr>
        <w:t>NC</w:t>
      </w:r>
      <w:r w:rsidR="004A7457" w:rsidRPr="00CE681A">
        <w:rPr>
          <w:rFonts w:asciiTheme="majorHAnsi" w:hAnsiTheme="majorHAnsi"/>
          <w:color w:val="000000" w:themeColor="text1"/>
        </w:rPr>
        <w:t xml:space="preserve"> </w:t>
      </w:r>
      <w:r w:rsidR="00D63B23" w:rsidRPr="00CE681A">
        <w:rPr>
          <w:rFonts w:asciiTheme="majorHAnsi" w:hAnsiTheme="majorHAnsi"/>
          <w:color w:val="000000" w:themeColor="text1"/>
        </w:rPr>
        <w:t>ones</w:t>
      </w:r>
      <w:r w:rsidR="00AA49DA" w:rsidRPr="00CE681A">
        <w:rPr>
          <w:rFonts w:asciiTheme="majorHAnsi" w:hAnsiTheme="majorHAnsi"/>
          <w:color w:val="000000" w:themeColor="text1"/>
        </w:rPr>
        <w:t>,</w:t>
      </w:r>
      <w:r w:rsidR="00490BC4" w:rsidRPr="00CE681A">
        <w:rPr>
          <w:rFonts w:asciiTheme="majorHAnsi" w:hAnsiTheme="majorHAnsi"/>
          <w:color w:val="000000" w:themeColor="text1"/>
        </w:rPr>
        <w:t xml:space="preserve"> and thus </w:t>
      </w:r>
      <w:r w:rsidR="00AA49DA" w:rsidRPr="00CE681A">
        <w:rPr>
          <w:rFonts w:asciiTheme="majorHAnsi" w:hAnsiTheme="majorHAnsi"/>
          <w:color w:val="000000" w:themeColor="text1"/>
        </w:rPr>
        <w:t xml:space="preserve">showed </w:t>
      </w:r>
      <w:r w:rsidR="00A0591D" w:rsidRPr="00CE681A">
        <w:rPr>
          <w:rFonts w:asciiTheme="majorHAnsi" w:hAnsiTheme="majorHAnsi"/>
          <w:color w:val="000000" w:themeColor="text1"/>
        </w:rPr>
        <w:t>significantly</w:t>
      </w:r>
      <w:r w:rsidR="00490BC4" w:rsidRPr="00CE681A">
        <w:rPr>
          <w:rFonts w:asciiTheme="majorHAnsi" w:hAnsiTheme="majorHAnsi"/>
          <w:color w:val="000000" w:themeColor="text1"/>
        </w:rPr>
        <w:t xml:space="preserve"> higher gene expression plasticity in response to </w:t>
      </w:r>
      <w:r w:rsidR="001053E3" w:rsidRPr="00CE681A">
        <w:rPr>
          <w:rFonts w:asciiTheme="majorHAnsi" w:hAnsiTheme="majorHAnsi"/>
          <w:color w:val="000000" w:themeColor="text1"/>
        </w:rPr>
        <w:t xml:space="preserve">heat </w:t>
      </w:r>
      <w:r w:rsidR="00490BC4" w:rsidRPr="00CE681A">
        <w:rPr>
          <w:rFonts w:asciiTheme="majorHAnsi" w:hAnsiTheme="majorHAnsi"/>
          <w:color w:val="000000" w:themeColor="text1"/>
        </w:rPr>
        <w:t>stress.</w:t>
      </w:r>
    </w:p>
    <w:p w14:paraId="5FB9A4F8" w14:textId="78BD1DFB" w:rsidR="00335666" w:rsidRPr="00CE681A" w:rsidRDefault="00335666" w:rsidP="000D61F5">
      <w:pPr>
        <w:rPr>
          <w:rFonts w:asciiTheme="majorHAnsi" w:hAnsiTheme="majorHAnsi"/>
          <w:color w:val="000000" w:themeColor="text1"/>
        </w:rPr>
      </w:pPr>
      <w:commentRangeStart w:id="1441"/>
      <w:ins w:id="1442" w:author="Auteur">
        <w:del w:id="1443" w:author="Auteur">
          <w:r w:rsidRPr="00CE681A" w:rsidDel="005A01B3">
            <w:rPr>
              <w:rFonts w:asciiTheme="majorHAnsi" w:hAnsiTheme="majorHAnsi"/>
              <w:color w:val="000000" w:themeColor="text1"/>
            </w:rPr>
            <w:tab/>
          </w:r>
        </w:del>
        <w:r w:rsidRPr="00CE681A">
          <w:rPr>
            <w:rFonts w:asciiTheme="majorHAnsi" w:hAnsiTheme="majorHAnsi"/>
            <w:color w:val="000000" w:themeColor="text1"/>
          </w:rPr>
          <w:t>It is worth stressing that colonies</w:t>
        </w:r>
        <w:r w:rsidR="00E742A9" w:rsidRPr="00CE681A">
          <w:rPr>
            <w:rFonts w:asciiTheme="majorHAnsi" w:hAnsiTheme="majorHAnsi"/>
            <w:color w:val="000000" w:themeColor="text1"/>
          </w:rPr>
          <w:t xml:space="preserve"> having experienced the heat stress</w:t>
        </w:r>
        <w:r w:rsidRPr="00CE681A">
          <w:rPr>
            <w:rFonts w:asciiTheme="majorHAnsi" w:hAnsiTheme="majorHAnsi"/>
            <w:color w:val="000000" w:themeColor="text1"/>
          </w:rPr>
          <w:t xml:space="preserve"> displayed more similar genome-wide expression profiles than controlled colonies </w:t>
        </w:r>
      </w:ins>
      <w:commentRangeEnd w:id="1441"/>
      <w:r w:rsidR="00B15085" w:rsidRPr="00CE681A">
        <w:rPr>
          <w:rStyle w:val="Marquedannotation"/>
        </w:rPr>
        <w:commentReference w:id="1441"/>
      </w:r>
      <w:ins w:id="1444" w:author="Auteur">
        <w:r w:rsidRPr="00CE681A">
          <w:rPr>
            <w:rFonts w:asciiTheme="majorHAnsi" w:hAnsiTheme="majorHAnsi"/>
            <w:color w:val="000000" w:themeColor="text1"/>
          </w:rPr>
          <w:t xml:space="preserve">(Fig. 7). Such pattern was also observed in colonies of mustard hill coral </w:t>
        </w:r>
        <w:r w:rsidRPr="00CE681A">
          <w:rPr>
            <w:rFonts w:asciiTheme="majorHAnsi" w:hAnsiTheme="majorHAnsi"/>
            <w:i/>
            <w:color w:val="000000" w:themeColor="text1"/>
          </w:rPr>
          <w:t>P</w:t>
        </w:r>
        <w:r w:rsidR="002C213C" w:rsidRPr="00CE681A">
          <w:rPr>
            <w:rFonts w:asciiTheme="majorHAnsi" w:hAnsiTheme="majorHAnsi"/>
            <w:i/>
            <w:color w:val="000000" w:themeColor="text1"/>
          </w:rPr>
          <w:t>.</w:t>
        </w:r>
        <w:r w:rsidRPr="00CE681A">
          <w:rPr>
            <w:rFonts w:asciiTheme="majorHAnsi" w:hAnsiTheme="majorHAnsi"/>
            <w:i/>
            <w:color w:val="000000" w:themeColor="text1"/>
          </w:rPr>
          <w:t xml:space="preserve"> astreoides</w:t>
        </w:r>
        <w:r w:rsidRPr="00CE681A">
          <w:rPr>
            <w:rFonts w:asciiTheme="majorHAnsi" w:hAnsiTheme="majorHAnsi"/>
            <w:color w:val="000000" w:themeColor="text1"/>
          </w:rPr>
          <w:t xml:space="preserve"> experiencing a heat stress compared to controls</w:t>
        </w:r>
        <w:r w:rsidR="00A85E17" w:rsidRPr="00CE681A">
          <w:rPr>
            <w:rFonts w:asciiTheme="majorHAnsi" w:hAnsiTheme="majorHAnsi"/>
            <w:color w:val="000000" w:themeColor="text1"/>
          </w:rPr>
          <w:t xml:space="preserve"> </w:t>
        </w:r>
        <w:del w:id="1445" w:author="Auteur">
          <w:r w:rsidR="00865E41" w:rsidRPr="00CE681A" w:rsidDel="00B92E3C">
            <w:rPr>
              <w:rFonts w:asciiTheme="majorHAnsi" w:hAnsiTheme="majorHAnsi"/>
              <w:color w:val="000000" w:themeColor="text1"/>
            </w:rPr>
            <w:delText>{Kenkel:2016gc}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C11DE587-A4EF-4613-A0B7-5F927C010B46&lt;/uuid&gt;&lt;priority&gt;77&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446" w:author="Auteur">
        <w:r w:rsidR="00B92E3C" w:rsidRPr="00CE681A">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del w:id="1447" w:author="Auteur">
          <w:r w:rsidRPr="00CE681A" w:rsidDel="00865E41">
            <w:rPr>
              <w:rFonts w:asciiTheme="majorHAnsi" w:hAnsiTheme="majorHAnsi"/>
              <w:color w:val="000000" w:themeColor="text1"/>
            </w:rPr>
            <w:delText xml:space="preserve"> </w:delText>
          </w:r>
          <w:r w:rsidR="00087A59" w:rsidRPr="00CE681A" w:rsidDel="00865E41">
            <w:rPr>
              <w:rFonts w:asciiTheme="majorHAnsi" w:hAnsiTheme="majorHAnsi"/>
              <w:color w:val="000000" w:themeColor="text1"/>
            </w:rPr>
            <w:fldChar w:fldCharType="begin"/>
          </w:r>
          <w:r w:rsidRPr="00CE681A" w:rsidDel="00865E41">
            <w:rPr>
              <w:rFonts w:asciiTheme="majorHAnsi" w:hAnsiTheme="majorHAnsi"/>
              <w:color w:val="000000" w:themeColor="text1"/>
            </w:rPr>
            <w:delInstrText>ADDIN PAPERS2_CITATIONS &lt;citation&gt;&lt;uuid&gt;17756A83-AD47-4348-9865-43E8602C1FB7&lt;/uuid&gt;&lt;priority&gt;89&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865E41">
            <w:rPr>
              <w:rFonts w:asciiTheme="majorHAnsi" w:hAnsiTheme="majorHAnsi"/>
              <w:color w:val="000000" w:themeColor="text1"/>
            </w:rPr>
            <w:fldChar w:fldCharType="separate"/>
          </w:r>
          <w:r w:rsidRPr="00CE681A" w:rsidDel="00865E41">
            <w:rPr>
              <w:rFonts w:asciiTheme="majorHAnsi" w:hAnsiTheme="majorHAnsi"/>
              <w:color w:val="auto"/>
            </w:rPr>
            <w:delText>(Kenkel</w:delText>
          </w:r>
        </w:del>
      </w:ins>
      <w:del w:id="1448" w:author="Auteur">
        <w:r w:rsidR="00E742A9" w:rsidRPr="00CE681A" w:rsidDel="00865E41">
          <w:rPr>
            <w:rFonts w:asciiTheme="majorHAnsi" w:hAnsiTheme="majorHAnsi"/>
            <w:color w:val="auto"/>
          </w:rPr>
          <w:delText xml:space="preserve"> </w:delText>
        </w:r>
      </w:del>
      <w:ins w:id="1449" w:author="Auteur">
        <w:del w:id="1450" w:author="Auteur">
          <w:r w:rsidRPr="00CE681A" w:rsidDel="00865E41">
            <w:rPr>
              <w:rFonts w:asciiTheme="majorHAnsi" w:hAnsiTheme="majorHAnsi"/>
              <w:color w:val="auto"/>
            </w:rPr>
            <w:delText>&amp; Matz 2016)</w:delText>
          </w:r>
          <w:r w:rsidR="00087A59" w:rsidRPr="00CE681A" w:rsidDel="00865E41">
            <w:rPr>
              <w:rFonts w:asciiTheme="majorHAnsi" w:hAnsiTheme="majorHAnsi"/>
              <w:color w:val="000000" w:themeColor="text1"/>
            </w:rPr>
            <w:fldChar w:fldCharType="end"/>
          </w:r>
        </w:del>
        <w:r w:rsidRPr="00CE681A">
          <w:rPr>
            <w:rFonts w:asciiTheme="majorHAnsi" w:hAnsiTheme="majorHAnsi"/>
            <w:color w:val="000000" w:themeColor="text1"/>
          </w:rPr>
          <w:t>. This</w:t>
        </w:r>
        <w:r w:rsidR="00483573" w:rsidRPr="00CE681A">
          <w:rPr>
            <w:rFonts w:asciiTheme="majorHAnsi" w:hAnsiTheme="majorHAnsi"/>
            <w:color w:val="000000" w:themeColor="text1"/>
          </w:rPr>
          <w:t xml:space="preserve"> apparent</w:t>
        </w:r>
        <w:r w:rsidRPr="00CE681A">
          <w:rPr>
            <w:rFonts w:asciiTheme="majorHAnsi" w:hAnsiTheme="majorHAnsi"/>
            <w:color w:val="000000" w:themeColor="text1"/>
          </w:rPr>
          <w:t xml:space="preserve"> conver</w:t>
        </w:r>
        <w:r w:rsidR="00483573" w:rsidRPr="00CE681A">
          <w:rPr>
            <w:rFonts w:asciiTheme="majorHAnsi" w:hAnsiTheme="majorHAnsi"/>
            <w:color w:val="000000" w:themeColor="text1"/>
          </w:rPr>
          <w:t>gence in the</w:t>
        </w:r>
        <w:r w:rsidRPr="00CE681A">
          <w:rPr>
            <w:rFonts w:asciiTheme="majorHAnsi" w:hAnsiTheme="majorHAnsi"/>
            <w:color w:val="000000" w:themeColor="text1"/>
          </w:rPr>
          <w:t xml:space="preserve"> functional response </w:t>
        </w:r>
        <w:r w:rsidR="00483573" w:rsidRPr="00CE681A">
          <w:rPr>
            <w:rFonts w:asciiTheme="majorHAnsi" w:hAnsiTheme="majorHAnsi"/>
            <w:color w:val="000000" w:themeColor="text1"/>
          </w:rPr>
          <w:t xml:space="preserve">of colonies from different habitats </w:t>
        </w:r>
        <w:r w:rsidRPr="00CE681A">
          <w:rPr>
            <w:rFonts w:asciiTheme="majorHAnsi" w:hAnsiTheme="majorHAnsi"/>
            <w:color w:val="000000" w:themeColor="text1"/>
          </w:rPr>
          <w:t xml:space="preserve">to heat stress might be at least </w:t>
        </w:r>
        <w:r w:rsidRPr="00CE681A">
          <w:rPr>
            <w:rFonts w:asciiTheme="majorHAnsi" w:hAnsiTheme="majorHAnsi"/>
            <w:color w:val="000000" w:themeColor="text1"/>
          </w:rPr>
          <w:lastRenderedPageBreak/>
          <w:t xml:space="preserve">partly explain by the fact </w:t>
        </w:r>
        <w:r w:rsidR="00483573" w:rsidRPr="00CE681A">
          <w:rPr>
            <w:rFonts w:asciiTheme="majorHAnsi" w:hAnsiTheme="majorHAnsi"/>
            <w:color w:val="000000" w:themeColor="text1"/>
          </w:rPr>
          <w:t xml:space="preserve">some common </w:t>
        </w:r>
        <w:r w:rsidRPr="00CE681A">
          <w:rPr>
            <w:rFonts w:asciiTheme="majorHAnsi" w:hAnsiTheme="majorHAnsi"/>
            <w:color w:val="000000" w:themeColor="text1"/>
          </w:rPr>
          <w:t>molecular pathways are turned-on when colonies are facing stressful conditions alt</w:t>
        </w:r>
        <w:r w:rsidR="00483573" w:rsidRPr="00CE681A">
          <w:rPr>
            <w:rFonts w:asciiTheme="majorHAnsi" w:hAnsiTheme="majorHAnsi"/>
            <w:color w:val="000000" w:themeColor="text1"/>
          </w:rPr>
          <w:t>h</w:t>
        </w:r>
        <w:r w:rsidRPr="00CE681A">
          <w:rPr>
            <w:rFonts w:asciiTheme="majorHAnsi" w:hAnsiTheme="majorHAnsi"/>
            <w:color w:val="000000" w:themeColor="text1"/>
          </w:rPr>
          <w:t xml:space="preserve">ough the magnitude of </w:t>
        </w:r>
        <w:r w:rsidR="00483573" w:rsidRPr="00CE681A">
          <w:rPr>
            <w:rFonts w:asciiTheme="majorHAnsi" w:hAnsiTheme="majorHAnsi"/>
            <w:color w:val="000000" w:themeColor="text1"/>
          </w:rPr>
          <w:t xml:space="preserve">such </w:t>
        </w:r>
        <w:r w:rsidRPr="00CE681A">
          <w:rPr>
            <w:rFonts w:asciiTheme="majorHAnsi" w:hAnsiTheme="majorHAnsi"/>
            <w:color w:val="000000" w:themeColor="text1"/>
          </w:rPr>
          <w:t>responses is different.</w:t>
        </w:r>
      </w:ins>
    </w:p>
    <w:p w14:paraId="6FFAA8F0" w14:textId="77777777" w:rsidR="00483573" w:rsidRPr="00CE681A" w:rsidRDefault="00483573" w:rsidP="000D61F5">
      <w:pPr>
        <w:rPr>
          <w:rFonts w:asciiTheme="majorHAnsi" w:hAnsiTheme="majorHAnsi"/>
          <w:color w:val="000000" w:themeColor="text1"/>
        </w:rPr>
      </w:pPr>
    </w:p>
    <w:p w14:paraId="7E300023" w14:textId="77777777" w:rsidR="00E328C6" w:rsidRPr="00CE681A" w:rsidRDefault="0004052E" w:rsidP="000D61F5">
      <w:pPr>
        <w:pStyle w:val="Titre3"/>
        <w:rPr>
          <w:color w:val="000000" w:themeColor="text1"/>
        </w:rPr>
      </w:pPr>
      <w:r w:rsidRPr="00CE681A">
        <w:rPr>
          <w:color w:val="000000" w:themeColor="text1"/>
        </w:rPr>
        <w:t>Analysis of gene function:</w:t>
      </w:r>
    </w:p>
    <w:p w14:paraId="12822FC9" w14:textId="43A9C877" w:rsidR="00BB674F" w:rsidRPr="00CE681A" w:rsidRDefault="0004052E" w:rsidP="000D61F5">
      <w:pPr>
        <w:rPr>
          <w:rFonts w:asciiTheme="majorHAnsi" w:hAnsiTheme="majorHAnsi"/>
          <w:color w:val="000000" w:themeColor="text1"/>
        </w:rPr>
      </w:pPr>
      <w:r w:rsidRPr="00CE681A">
        <w:rPr>
          <w:rFonts w:asciiTheme="majorHAnsi" w:hAnsiTheme="majorHAnsi"/>
          <w:color w:val="000000" w:themeColor="text1"/>
        </w:rPr>
        <w:t xml:space="preserve">To investigate </w:t>
      </w:r>
      <w:r w:rsidR="00803C1A" w:rsidRPr="00CE681A">
        <w:rPr>
          <w:rFonts w:asciiTheme="majorHAnsi" w:hAnsiTheme="majorHAnsi"/>
          <w:color w:val="000000" w:themeColor="text1"/>
        </w:rPr>
        <w:t>the function</w:t>
      </w:r>
      <w:r w:rsidR="00E55AB1" w:rsidRPr="00CE681A">
        <w:rPr>
          <w:rFonts w:asciiTheme="majorHAnsi" w:hAnsiTheme="majorHAnsi"/>
          <w:color w:val="000000" w:themeColor="text1"/>
        </w:rPr>
        <w:t>s</w:t>
      </w:r>
      <w:r w:rsidR="00803C1A" w:rsidRPr="00CE681A">
        <w:rPr>
          <w:rFonts w:asciiTheme="majorHAnsi" w:hAnsiTheme="majorHAnsi"/>
          <w:color w:val="000000" w:themeColor="text1"/>
        </w:rPr>
        <w:t xml:space="preserve"> associated</w:t>
      </w:r>
      <w:r w:rsidR="00E55AB1" w:rsidRPr="00CE681A">
        <w:rPr>
          <w:rFonts w:asciiTheme="majorHAnsi" w:hAnsiTheme="majorHAnsi"/>
          <w:color w:val="000000" w:themeColor="text1"/>
        </w:rPr>
        <w:t xml:space="preserve"> with</w:t>
      </w:r>
      <w:r w:rsidR="00803C1A" w:rsidRPr="00CE681A">
        <w:rPr>
          <w:rFonts w:asciiTheme="majorHAnsi" w:hAnsiTheme="majorHAnsi"/>
          <w:color w:val="000000" w:themeColor="text1"/>
        </w:rPr>
        <w:t xml:space="preserve"> the differentially expressed</w:t>
      </w:r>
      <w:r w:rsidR="00E55AB1" w:rsidRPr="00CE681A">
        <w:rPr>
          <w:rFonts w:asciiTheme="majorHAnsi" w:hAnsiTheme="majorHAnsi"/>
          <w:color w:val="000000" w:themeColor="text1"/>
        </w:rPr>
        <w:t xml:space="preserve"> genes </w:t>
      </w:r>
      <w:r w:rsidRPr="00CE681A">
        <w:rPr>
          <w:rFonts w:asciiTheme="majorHAnsi" w:hAnsiTheme="majorHAnsi"/>
          <w:color w:val="000000" w:themeColor="text1"/>
        </w:rPr>
        <w:t xml:space="preserve">we performed a </w:t>
      </w:r>
      <w:r w:rsidR="00A0591D" w:rsidRPr="00CE681A">
        <w:rPr>
          <w:rFonts w:asciiTheme="majorHAnsi" w:hAnsiTheme="majorHAnsi"/>
          <w:color w:val="000000" w:themeColor="text1"/>
        </w:rPr>
        <w:t>blastx</w:t>
      </w:r>
      <w:ins w:id="1451" w:author="Auteur">
        <w:r w:rsidR="006840A5" w:rsidRPr="00CE681A">
          <w:rPr>
            <w:rFonts w:asciiTheme="majorHAnsi" w:hAnsiTheme="majorHAnsi"/>
            <w:color w:val="000000" w:themeColor="text1"/>
          </w:rPr>
          <w:t xml:space="preserve"> </w:t>
        </w:r>
      </w:ins>
      <w:r w:rsidR="00322E2B" w:rsidRPr="00CE681A">
        <w:rPr>
          <w:rFonts w:asciiTheme="majorHAnsi" w:hAnsiTheme="majorHAnsi"/>
          <w:color w:val="000000" w:themeColor="text1"/>
        </w:rPr>
        <w:t>an</w:t>
      </w:r>
      <w:r w:rsidR="00325ED1" w:rsidRPr="00CE681A">
        <w:rPr>
          <w:rFonts w:asciiTheme="majorHAnsi" w:hAnsiTheme="majorHAnsi"/>
          <w:color w:val="000000" w:themeColor="text1"/>
        </w:rPr>
        <w:t>notation of transcripts</w:t>
      </w:r>
      <w:ins w:id="1452" w:author="Auteur">
        <w:r w:rsidR="006840A5" w:rsidRPr="00CE681A">
          <w:rPr>
            <w:rFonts w:asciiTheme="majorHAnsi" w:hAnsiTheme="majorHAnsi"/>
            <w:color w:val="000000" w:themeColor="text1"/>
          </w:rPr>
          <w:t xml:space="preserve"> </w:t>
        </w:r>
      </w:ins>
      <w:r w:rsidR="009E33B3" w:rsidRPr="00CE681A">
        <w:rPr>
          <w:rFonts w:asciiTheme="majorHAnsi" w:hAnsiTheme="majorHAnsi"/>
          <w:color w:val="000000" w:themeColor="text1"/>
        </w:rPr>
        <w:t xml:space="preserve">followed by a </w:t>
      </w:r>
      <w:r w:rsidR="008F0F3A" w:rsidRPr="00CE681A">
        <w:rPr>
          <w:rFonts w:asciiTheme="majorHAnsi" w:hAnsiTheme="majorHAnsi"/>
          <w:color w:val="000000" w:themeColor="text1"/>
        </w:rPr>
        <w:t>Gene Ontology (</w:t>
      </w:r>
      <w:r w:rsidR="00252EB9" w:rsidRPr="00CE681A">
        <w:rPr>
          <w:rFonts w:asciiTheme="majorHAnsi" w:hAnsiTheme="majorHAnsi"/>
          <w:color w:val="000000" w:themeColor="text1"/>
        </w:rPr>
        <w:t>GO</w:t>
      </w:r>
      <w:r w:rsidR="008F0F3A" w:rsidRPr="00CE681A">
        <w:rPr>
          <w:rFonts w:asciiTheme="majorHAnsi" w:hAnsiTheme="majorHAnsi"/>
          <w:color w:val="000000" w:themeColor="text1"/>
        </w:rPr>
        <w:t>)</w:t>
      </w:r>
      <w:r w:rsidR="00252EB9" w:rsidRPr="00CE681A">
        <w:rPr>
          <w:rFonts w:asciiTheme="majorHAnsi" w:hAnsiTheme="majorHAnsi"/>
          <w:color w:val="000000" w:themeColor="text1"/>
        </w:rPr>
        <w:t xml:space="preserve"> term </w:t>
      </w:r>
      <w:ins w:id="1453" w:author="Auteur">
        <w:r w:rsidR="00CF44EE" w:rsidRPr="00CE681A">
          <w:rPr>
            <w:rFonts w:asciiTheme="majorHAnsi" w:hAnsiTheme="majorHAnsi"/>
            <w:color w:val="000000" w:themeColor="text1"/>
          </w:rPr>
          <w:t xml:space="preserve">(biological process, molecular function, and cell compartment) </w:t>
        </w:r>
      </w:ins>
      <w:del w:id="1454" w:author="Auteur">
        <w:r w:rsidR="00252EB9" w:rsidRPr="00CE681A" w:rsidDel="00CF44EE">
          <w:rPr>
            <w:rFonts w:asciiTheme="majorHAnsi" w:hAnsiTheme="majorHAnsi"/>
            <w:color w:val="000000" w:themeColor="text1"/>
          </w:rPr>
          <w:delText xml:space="preserve">annotation </w:delText>
        </w:r>
        <w:r w:rsidR="00865B36" w:rsidRPr="00CE681A" w:rsidDel="00CF44EE">
          <w:rPr>
            <w:rFonts w:asciiTheme="majorHAnsi" w:hAnsiTheme="majorHAnsi"/>
            <w:color w:val="000000" w:themeColor="text1"/>
          </w:rPr>
          <w:delText>to</w:delText>
        </w:r>
        <w:r w:rsidRPr="00CE681A" w:rsidDel="00CF44EE">
          <w:rPr>
            <w:rFonts w:asciiTheme="majorHAnsi" w:hAnsiTheme="majorHAnsi"/>
            <w:color w:val="000000" w:themeColor="text1"/>
          </w:rPr>
          <w:delText xml:space="preserve"> determine to which protein each </w:delText>
        </w:r>
        <w:r w:rsidR="00252EB9" w:rsidRPr="00CE681A" w:rsidDel="00CF44EE">
          <w:rPr>
            <w:rFonts w:asciiTheme="majorHAnsi" w:hAnsiTheme="majorHAnsi"/>
            <w:color w:val="000000" w:themeColor="text1"/>
          </w:rPr>
          <w:delText xml:space="preserve">gene </w:delText>
        </w:r>
        <w:r w:rsidRPr="00CE681A" w:rsidDel="00CF44EE">
          <w:rPr>
            <w:rFonts w:asciiTheme="majorHAnsi" w:hAnsiTheme="majorHAnsi"/>
            <w:color w:val="000000" w:themeColor="text1"/>
          </w:rPr>
          <w:delText xml:space="preserve">(XLOC) </w:delText>
        </w:r>
        <w:r w:rsidR="00750860" w:rsidRPr="00CE681A" w:rsidDel="00CF44EE">
          <w:rPr>
            <w:rFonts w:asciiTheme="majorHAnsi" w:hAnsiTheme="majorHAnsi"/>
            <w:color w:val="000000" w:themeColor="text1"/>
          </w:rPr>
          <w:delText xml:space="preserve">corresponded </w:delText>
        </w:r>
        <w:r w:rsidRPr="00CE681A" w:rsidDel="00CF44EE">
          <w:rPr>
            <w:rFonts w:asciiTheme="majorHAnsi" w:hAnsiTheme="majorHAnsi"/>
            <w:color w:val="000000" w:themeColor="text1"/>
          </w:rPr>
          <w:delText>most</w:delText>
        </w:r>
        <w:r w:rsidR="00750860" w:rsidRPr="00CE681A" w:rsidDel="00CF44EE">
          <w:rPr>
            <w:rFonts w:asciiTheme="majorHAnsi" w:hAnsiTheme="majorHAnsi"/>
            <w:color w:val="000000" w:themeColor="text1"/>
          </w:rPr>
          <w:delText xml:space="preserve"> closely, andthe </w:delText>
        </w:r>
        <w:r w:rsidR="00322E2B" w:rsidRPr="00CE681A" w:rsidDel="00CF44EE">
          <w:rPr>
            <w:rFonts w:asciiTheme="majorHAnsi" w:hAnsiTheme="majorHAnsi"/>
            <w:color w:val="000000" w:themeColor="text1"/>
          </w:rPr>
          <w:delText>biological process, molecular function</w:delText>
        </w:r>
        <w:r w:rsidR="00750860" w:rsidRPr="00CE681A" w:rsidDel="00CF44EE">
          <w:rPr>
            <w:rFonts w:asciiTheme="majorHAnsi" w:hAnsiTheme="majorHAnsi"/>
            <w:color w:val="000000" w:themeColor="text1"/>
          </w:rPr>
          <w:delText>,</w:delText>
        </w:r>
        <w:r w:rsidR="00322E2B" w:rsidRPr="00CE681A" w:rsidDel="00CF44EE">
          <w:rPr>
            <w:rFonts w:asciiTheme="majorHAnsi" w:hAnsiTheme="majorHAnsi"/>
            <w:color w:val="000000" w:themeColor="text1"/>
          </w:rPr>
          <w:delText xml:space="preserve"> and cell compartment</w:delText>
        </w:r>
        <w:r w:rsidR="00252EB9" w:rsidRPr="00CE681A" w:rsidDel="00CF44EE">
          <w:rPr>
            <w:rFonts w:asciiTheme="majorHAnsi" w:hAnsiTheme="majorHAnsi"/>
            <w:color w:val="000000" w:themeColor="text1"/>
          </w:rPr>
          <w:delText xml:space="preserve"> localization</w:delText>
        </w:r>
        <w:r w:rsidR="00750860" w:rsidRPr="00CE681A" w:rsidDel="00CF44EE">
          <w:rPr>
            <w:rFonts w:asciiTheme="majorHAnsi" w:hAnsiTheme="majorHAnsi"/>
            <w:color w:val="000000" w:themeColor="text1"/>
          </w:rPr>
          <w:delText xml:space="preserve"> of the protein</w:delText>
        </w:r>
      </w:del>
      <w:r w:rsidR="008F0F3A" w:rsidRPr="00CE681A">
        <w:rPr>
          <w:rFonts w:asciiTheme="majorHAnsi" w:hAnsiTheme="majorHAnsi"/>
          <w:color w:val="000000" w:themeColor="text1"/>
        </w:rPr>
        <w:t>(</w:t>
      </w:r>
      <w:del w:id="1455" w:author="Auteur">
        <w:r w:rsidR="00A54B67" w:rsidRPr="00CE681A" w:rsidDel="00A525C4">
          <w:rPr>
            <w:rFonts w:asciiTheme="majorHAnsi" w:hAnsiTheme="majorHAnsi"/>
            <w:color w:val="000000" w:themeColor="text1"/>
          </w:rPr>
          <w:delText xml:space="preserve">Additional </w:delText>
        </w:r>
      </w:del>
      <w:ins w:id="1456" w:author="Auteur">
        <w:r w:rsidR="00A525C4" w:rsidRPr="00CE681A">
          <w:rPr>
            <w:rFonts w:asciiTheme="majorHAnsi" w:hAnsiTheme="majorHAnsi"/>
            <w:color w:val="000000" w:themeColor="text1"/>
          </w:rPr>
          <w:t xml:space="preserve">Supplementary </w:t>
        </w:r>
      </w:ins>
      <w:r w:rsidR="00A54B67" w:rsidRPr="00CE681A">
        <w:rPr>
          <w:rFonts w:asciiTheme="majorHAnsi" w:hAnsiTheme="majorHAnsi"/>
          <w:color w:val="000000" w:themeColor="text1"/>
        </w:rPr>
        <w:t>File</w:t>
      </w:r>
      <w:del w:id="1457" w:author="Auteur">
        <w:r w:rsidR="008F0F3A" w:rsidRPr="00CE681A" w:rsidDel="007138F3">
          <w:rPr>
            <w:rFonts w:asciiTheme="majorHAnsi" w:hAnsiTheme="majorHAnsi"/>
            <w:color w:val="000000" w:themeColor="text1"/>
          </w:rPr>
          <w:delText>7</w:delText>
        </w:r>
      </w:del>
      <w:ins w:id="1458" w:author="Auteur">
        <w:r w:rsidR="00087A59" w:rsidRPr="00CE681A">
          <w:rPr>
            <w:rFonts w:asciiTheme="majorHAnsi" w:hAnsiTheme="majorHAnsi"/>
            <w:color w:val="000000" w:themeColor="text1"/>
            <w:rPrChange w:id="1459" w:author="Auteur">
              <w:rPr>
                <w:rFonts w:asciiTheme="majorHAnsi" w:hAnsiTheme="majorHAnsi"/>
                <w:color w:val="000000" w:themeColor="text1"/>
                <w:sz w:val="18"/>
                <w:szCs w:val="18"/>
                <w:highlight w:val="yellow"/>
              </w:rPr>
            </w:rPrChange>
          </w:rPr>
          <w:t>S9</w:t>
        </w:r>
      </w:ins>
      <w:r w:rsidR="008F0F3A" w:rsidRPr="00CE681A">
        <w:rPr>
          <w:rFonts w:asciiTheme="majorHAnsi" w:hAnsiTheme="majorHAnsi"/>
          <w:color w:val="000000" w:themeColor="text1"/>
        </w:rPr>
        <w:t>)</w:t>
      </w:r>
      <w:r w:rsidRPr="00CE681A">
        <w:rPr>
          <w:rFonts w:asciiTheme="majorHAnsi" w:hAnsiTheme="majorHAnsi"/>
          <w:color w:val="000000" w:themeColor="text1"/>
        </w:rPr>
        <w:t xml:space="preserve">. </w:t>
      </w:r>
      <w:del w:id="1460" w:author="Auteur">
        <w:r w:rsidR="00B66869" w:rsidRPr="00CE681A" w:rsidDel="001927A0">
          <w:rPr>
            <w:rFonts w:asciiTheme="majorHAnsi" w:hAnsiTheme="majorHAnsi"/>
            <w:color w:val="000000" w:themeColor="text1"/>
          </w:rPr>
          <w:delText xml:space="preserve">Differentially expressed genes </w:delText>
        </w:r>
        <w:r w:rsidR="00750860" w:rsidRPr="00CE681A" w:rsidDel="001927A0">
          <w:rPr>
            <w:rFonts w:asciiTheme="majorHAnsi" w:hAnsiTheme="majorHAnsi"/>
            <w:color w:val="000000" w:themeColor="text1"/>
          </w:rPr>
          <w:delText xml:space="preserve">associated with the </w:delText>
        </w:r>
        <w:r w:rsidR="006806B8" w:rsidRPr="00CE681A" w:rsidDel="001927A0">
          <w:rPr>
            <w:rFonts w:asciiTheme="majorHAnsi" w:hAnsiTheme="majorHAnsi"/>
            <w:color w:val="000000" w:themeColor="text1"/>
          </w:rPr>
          <w:delText xml:space="preserve">control </w:delText>
        </w:r>
        <w:r w:rsidR="00B66869" w:rsidRPr="00CE681A" w:rsidDel="001927A0">
          <w:rPr>
            <w:rFonts w:asciiTheme="majorHAnsi" w:hAnsiTheme="majorHAnsi"/>
            <w:color w:val="000000" w:themeColor="text1"/>
          </w:rPr>
          <w:delText xml:space="preserve">and </w:delText>
        </w:r>
        <w:r w:rsidR="006806B8" w:rsidRPr="00CE681A" w:rsidDel="001927A0">
          <w:rPr>
            <w:rFonts w:asciiTheme="majorHAnsi" w:hAnsiTheme="majorHAnsi"/>
            <w:color w:val="000000" w:themeColor="text1"/>
          </w:rPr>
          <w:delText xml:space="preserve">stress conditions </w:delText>
        </w:r>
        <w:r w:rsidR="00B66869" w:rsidRPr="00CE681A" w:rsidDel="001927A0">
          <w:rPr>
            <w:rFonts w:asciiTheme="majorHAnsi" w:hAnsiTheme="majorHAnsi"/>
            <w:color w:val="000000" w:themeColor="text1"/>
          </w:rPr>
          <w:delText xml:space="preserve">(adjusted </w:delText>
        </w:r>
        <w:r w:rsidR="00036EF8" w:rsidRPr="00CE681A" w:rsidDel="001927A0">
          <w:rPr>
            <w:rFonts w:asciiTheme="majorHAnsi" w:hAnsiTheme="majorHAnsi"/>
            <w:i/>
            <w:color w:val="000000" w:themeColor="text1"/>
          </w:rPr>
          <w:delText>p-</w:delText>
        </w:r>
        <w:r w:rsidR="008F73B1" w:rsidRPr="00CE681A" w:rsidDel="001927A0">
          <w:rPr>
            <w:rFonts w:asciiTheme="majorHAnsi" w:hAnsiTheme="majorHAnsi"/>
            <w:color w:val="000000" w:themeColor="text1"/>
          </w:rPr>
          <w:delText>value</w:delText>
        </w:r>
        <w:r w:rsidR="00B66869" w:rsidRPr="00CE681A" w:rsidDel="001927A0">
          <w:rPr>
            <w:rFonts w:asciiTheme="majorHAnsi" w:hAnsiTheme="majorHAnsi"/>
            <w:color w:val="000000" w:themeColor="text1"/>
          </w:rPr>
          <w:delText xml:space="preserve">&lt;0.05) clustered </w:delText>
        </w:r>
        <w:r w:rsidR="004C7F8F" w:rsidRPr="00CE681A" w:rsidDel="001927A0">
          <w:rPr>
            <w:rFonts w:asciiTheme="majorHAnsi" w:hAnsiTheme="majorHAnsi"/>
            <w:color w:val="000000" w:themeColor="text1"/>
          </w:rPr>
          <w:delText xml:space="preserve">into </w:delText>
        </w:r>
        <w:r w:rsidR="00D63B23" w:rsidRPr="00CE681A" w:rsidDel="001927A0">
          <w:rPr>
            <w:rFonts w:asciiTheme="majorHAnsi" w:hAnsiTheme="majorHAnsi"/>
            <w:color w:val="000000" w:themeColor="text1"/>
          </w:rPr>
          <w:delText xml:space="preserve">six </w:delText>
        </w:r>
        <w:r w:rsidR="004C7F8F" w:rsidRPr="00CE681A" w:rsidDel="001927A0">
          <w:rPr>
            <w:rFonts w:asciiTheme="majorHAnsi" w:hAnsiTheme="majorHAnsi"/>
            <w:color w:val="000000" w:themeColor="text1"/>
          </w:rPr>
          <w:delText xml:space="preserve">groups </w:delText>
        </w:r>
        <w:r w:rsidR="00B66869" w:rsidRPr="00CE681A" w:rsidDel="001927A0">
          <w:rPr>
            <w:rFonts w:asciiTheme="majorHAnsi" w:hAnsiTheme="majorHAnsi"/>
            <w:color w:val="000000" w:themeColor="text1"/>
          </w:rPr>
          <w:delText xml:space="preserve">according to their expression patterns </w:delText>
        </w:r>
        <w:r w:rsidR="00A26E3E" w:rsidRPr="00CE681A" w:rsidDel="001927A0">
          <w:rPr>
            <w:rFonts w:asciiTheme="majorHAnsi" w:hAnsiTheme="majorHAnsi"/>
            <w:color w:val="000000" w:themeColor="text1"/>
          </w:rPr>
          <w:delText xml:space="preserve">in corals from </w:delText>
        </w:r>
        <w:r w:rsidR="00B66869" w:rsidRPr="00CE681A" w:rsidDel="001927A0">
          <w:rPr>
            <w:rFonts w:asciiTheme="majorHAnsi" w:hAnsiTheme="majorHAnsi"/>
            <w:color w:val="000000" w:themeColor="text1"/>
          </w:rPr>
          <w:delText xml:space="preserve">both </w:delText>
        </w:r>
        <w:r w:rsidR="00A26E3E" w:rsidRPr="00CE681A" w:rsidDel="001927A0">
          <w:rPr>
            <w:rFonts w:asciiTheme="majorHAnsi" w:hAnsiTheme="majorHAnsi"/>
            <w:color w:val="000000" w:themeColor="text1"/>
          </w:rPr>
          <w:delText xml:space="preserve">localities </w:delText>
        </w:r>
        <w:r w:rsidR="00B66869" w:rsidRPr="00CE681A" w:rsidDel="001927A0">
          <w:rPr>
            <w:rFonts w:asciiTheme="majorHAnsi" w:hAnsiTheme="majorHAnsi"/>
            <w:color w:val="000000" w:themeColor="text1"/>
          </w:rPr>
          <w:delText>(</w:delText>
        </w:r>
        <w:r w:rsidR="00252EB9" w:rsidRPr="00CE681A" w:rsidDel="001927A0">
          <w:rPr>
            <w:rFonts w:asciiTheme="majorHAnsi" w:hAnsiTheme="majorHAnsi"/>
            <w:color w:val="000000" w:themeColor="text1"/>
          </w:rPr>
          <w:delText xml:space="preserve">see </w:delText>
        </w:r>
        <w:r w:rsidR="00E655C0" w:rsidRPr="00CE681A" w:rsidDel="001927A0">
          <w:rPr>
            <w:rFonts w:asciiTheme="majorHAnsi" w:hAnsiTheme="majorHAnsi"/>
            <w:color w:val="000000" w:themeColor="text1"/>
          </w:rPr>
          <w:delText xml:space="preserve">host </w:delText>
        </w:r>
        <w:r w:rsidR="00252EB9" w:rsidRPr="00CE681A" w:rsidDel="001927A0">
          <w:rPr>
            <w:rFonts w:asciiTheme="majorHAnsi" w:hAnsiTheme="majorHAnsi"/>
            <w:color w:val="000000" w:themeColor="text1"/>
          </w:rPr>
          <w:delText>transcriptome analysis section)</w:delText>
        </w:r>
        <w:r w:rsidR="00750860" w:rsidRPr="00CE681A" w:rsidDel="001927A0">
          <w:rPr>
            <w:rFonts w:asciiTheme="majorHAnsi" w:hAnsiTheme="majorHAnsi"/>
            <w:color w:val="000000" w:themeColor="text1"/>
          </w:rPr>
          <w:delText xml:space="preserve">. </w:delText>
        </w:r>
      </w:del>
    </w:p>
    <w:p w14:paraId="276FE93E" w14:textId="73A5F510" w:rsidR="00910A58" w:rsidRPr="00CE681A" w:rsidRDefault="00556628" w:rsidP="000D61F5">
      <w:pPr>
        <w:rPr>
          <w:rFonts w:asciiTheme="majorHAnsi" w:hAnsiTheme="majorHAnsi"/>
          <w:color w:val="000000" w:themeColor="text1"/>
        </w:rPr>
      </w:pPr>
      <w:r w:rsidRPr="00CE681A">
        <w:rPr>
          <w:rFonts w:asciiTheme="majorHAnsi" w:hAnsiTheme="majorHAnsi"/>
          <w:color w:val="000000" w:themeColor="text1"/>
        </w:rPr>
        <w:t xml:space="preserve">For the </w:t>
      </w:r>
      <w:r w:rsidR="003A3DB7" w:rsidRPr="00CE681A">
        <w:rPr>
          <w:rFonts w:asciiTheme="majorHAnsi" w:hAnsiTheme="majorHAnsi"/>
          <w:color w:val="000000" w:themeColor="text1"/>
        </w:rPr>
        <w:t xml:space="preserve">498 </w:t>
      </w:r>
      <w:r w:rsidRPr="00CE681A">
        <w:rPr>
          <w:rFonts w:asciiTheme="majorHAnsi" w:hAnsiTheme="majorHAnsi"/>
          <w:color w:val="000000" w:themeColor="text1"/>
        </w:rPr>
        <w:t>common over</w:t>
      </w:r>
      <w:r w:rsidR="00A26E3E" w:rsidRPr="00CE681A">
        <w:rPr>
          <w:rFonts w:asciiTheme="majorHAnsi" w:hAnsiTheme="majorHAnsi"/>
          <w:color w:val="000000" w:themeColor="text1"/>
        </w:rPr>
        <w:t>-</w:t>
      </w:r>
      <w:r w:rsidRPr="00CE681A">
        <w:rPr>
          <w:rFonts w:asciiTheme="majorHAnsi" w:hAnsiTheme="majorHAnsi"/>
          <w:color w:val="000000" w:themeColor="text1"/>
        </w:rPr>
        <w:t>express</w:t>
      </w:r>
      <w:r w:rsidR="003A3DB7" w:rsidRPr="00CE681A">
        <w:rPr>
          <w:rFonts w:asciiTheme="majorHAnsi" w:hAnsiTheme="majorHAnsi"/>
          <w:color w:val="000000" w:themeColor="text1"/>
        </w:rPr>
        <w:t>ed</w:t>
      </w:r>
      <w:r w:rsidR="004D61A5" w:rsidRPr="00CE681A">
        <w:rPr>
          <w:rFonts w:asciiTheme="majorHAnsi" w:hAnsiTheme="majorHAnsi"/>
          <w:color w:val="000000" w:themeColor="text1"/>
        </w:rPr>
        <w:t xml:space="preserve"> genes</w:t>
      </w:r>
      <w:r w:rsidR="003A3DB7" w:rsidRPr="00CE681A">
        <w:rPr>
          <w:rFonts w:asciiTheme="majorHAnsi" w:hAnsiTheme="majorHAnsi"/>
          <w:color w:val="000000" w:themeColor="text1"/>
        </w:rPr>
        <w:t>, 139</w:t>
      </w:r>
      <w:r w:rsidRPr="00CE681A">
        <w:rPr>
          <w:rFonts w:asciiTheme="majorHAnsi" w:hAnsiTheme="majorHAnsi"/>
          <w:color w:val="000000" w:themeColor="text1"/>
        </w:rPr>
        <w:t xml:space="preserve"> biological process</w:t>
      </w:r>
      <w:r w:rsidR="00E655C0" w:rsidRPr="00CE681A">
        <w:rPr>
          <w:rFonts w:asciiTheme="majorHAnsi" w:hAnsiTheme="majorHAnsi"/>
          <w:color w:val="000000" w:themeColor="text1"/>
        </w:rPr>
        <w:t>es</w:t>
      </w:r>
      <w:r w:rsidRPr="00CE681A">
        <w:rPr>
          <w:rFonts w:asciiTheme="majorHAnsi" w:hAnsiTheme="majorHAnsi"/>
          <w:color w:val="000000" w:themeColor="text1"/>
        </w:rPr>
        <w:t xml:space="preserve"> were </w:t>
      </w:r>
      <w:r w:rsidR="0032132A" w:rsidRPr="00CE681A">
        <w:rPr>
          <w:rFonts w:asciiTheme="majorHAnsi" w:hAnsiTheme="majorHAnsi"/>
          <w:color w:val="000000" w:themeColor="text1"/>
        </w:rPr>
        <w:t xml:space="preserve">enriched </w:t>
      </w:r>
      <w:r w:rsidRPr="00CE681A">
        <w:rPr>
          <w:rFonts w:asciiTheme="majorHAnsi" w:hAnsiTheme="majorHAnsi"/>
          <w:color w:val="000000" w:themeColor="text1"/>
        </w:rPr>
        <w:t xml:space="preserve">compared </w:t>
      </w:r>
      <w:del w:id="1461" w:author="Auteur">
        <w:r w:rsidR="00B36F34" w:rsidRPr="00CE681A" w:rsidDel="00EC46E5">
          <w:rPr>
            <w:rFonts w:asciiTheme="majorHAnsi" w:hAnsiTheme="majorHAnsi"/>
            <w:color w:val="000000" w:themeColor="text1"/>
          </w:rPr>
          <w:delText xml:space="preserve">with </w:delText>
        </w:r>
      </w:del>
      <w:ins w:id="1462" w:author="Auteur">
        <w:r w:rsidR="00EC46E5" w:rsidRPr="00CE681A">
          <w:rPr>
            <w:rFonts w:asciiTheme="majorHAnsi" w:hAnsiTheme="majorHAnsi"/>
            <w:color w:val="000000" w:themeColor="text1"/>
          </w:rPr>
          <w:t xml:space="preserve">to </w:t>
        </w:r>
      </w:ins>
      <w:r w:rsidRPr="00CE681A">
        <w:rPr>
          <w:rFonts w:asciiTheme="majorHAnsi" w:hAnsiTheme="majorHAnsi"/>
          <w:color w:val="000000" w:themeColor="text1"/>
        </w:rPr>
        <w:t xml:space="preserve">the </w:t>
      </w:r>
      <w:r w:rsidR="00B36F34" w:rsidRPr="00CE681A">
        <w:rPr>
          <w:rFonts w:asciiTheme="majorHAnsi" w:hAnsiTheme="majorHAnsi"/>
          <w:color w:val="000000" w:themeColor="text1"/>
        </w:rPr>
        <w:t xml:space="preserve">entire </w:t>
      </w:r>
      <w:r w:rsidRPr="00CE681A">
        <w:rPr>
          <w:rFonts w:asciiTheme="majorHAnsi" w:hAnsiTheme="majorHAnsi"/>
          <w:color w:val="000000" w:themeColor="text1"/>
        </w:rPr>
        <w:t xml:space="preserve">set of annotated genes. </w:t>
      </w:r>
      <w:r w:rsidR="00C977E2" w:rsidRPr="00CE681A">
        <w:rPr>
          <w:rFonts w:asciiTheme="majorHAnsi" w:hAnsiTheme="majorHAnsi"/>
          <w:color w:val="000000" w:themeColor="text1"/>
        </w:rPr>
        <w:t>The</w:t>
      </w:r>
      <w:r w:rsidR="00D21EC0" w:rsidRPr="00CE681A">
        <w:rPr>
          <w:rFonts w:asciiTheme="majorHAnsi" w:hAnsiTheme="majorHAnsi"/>
          <w:color w:val="000000" w:themeColor="text1"/>
        </w:rPr>
        <w:t xml:space="preserve"> most significant biological process </w:t>
      </w:r>
      <w:r w:rsidR="00B36F34" w:rsidRPr="00CE681A">
        <w:rPr>
          <w:rFonts w:asciiTheme="majorHAnsi" w:hAnsiTheme="majorHAnsi"/>
          <w:color w:val="000000" w:themeColor="text1"/>
        </w:rPr>
        <w:t>identified in the</w:t>
      </w:r>
      <w:ins w:id="1463" w:author="Auteur">
        <w:r w:rsidR="006840A5" w:rsidRPr="00CE681A">
          <w:rPr>
            <w:rFonts w:asciiTheme="majorHAnsi" w:hAnsiTheme="majorHAnsi"/>
            <w:color w:val="000000" w:themeColor="text1"/>
          </w:rPr>
          <w:t xml:space="preserve"> </w:t>
        </w:r>
      </w:ins>
      <w:r w:rsidR="00171E40" w:rsidRPr="00CE681A">
        <w:rPr>
          <w:rFonts w:asciiTheme="majorHAnsi" w:hAnsiTheme="majorHAnsi"/>
          <w:color w:val="000000" w:themeColor="text1"/>
        </w:rPr>
        <w:t>REVIGO</w:t>
      </w:r>
      <w:ins w:id="1464" w:author="Auteur">
        <w:r w:rsidR="006840A5" w:rsidRPr="00CE681A">
          <w:rPr>
            <w:rFonts w:asciiTheme="majorHAnsi" w:hAnsiTheme="majorHAnsi"/>
            <w:color w:val="000000" w:themeColor="text1"/>
          </w:rPr>
          <w:t xml:space="preserve"> </w:t>
        </w:r>
      </w:ins>
      <w:r w:rsidR="00B36F34" w:rsidRPr="00CE681A">
        <w:rPr>
          <w:rFonts w:asciiTheme="majorHAnsi" w:hAnsiTheme="majorHAnsi"/>
          <w:color w:val="000000" w:themeColor="text1"/>
        </w:rPr>
        <w:t>analysis</w:t>
      </w:r>
      <w:r w:rsidR="00FB2623" w:rsidRPr="00CE681A">
        <w:rPr>
          <w:rFonts w:asciiTheme="majorHAnsi" w:hAnsiTheme="majorHAnsi"/>
          <w:color w:val="000000" w:themeColor="text1"/>
        </w:rPr>
        <w:t xml:space="preserve"> (i.e. with</w:t>
      </w:r>
      <w:ins w:id="1465" w:author="Auteur">
        <w:r w:rsidR="006840A5" w:rsidRPr="00CE681A">
          <w:rPr>
            <w:rFonts w:asciiTheme="majorHAnsi" w:hAnsiTheme="majorHAnsi"/>
            <w:color w:val="000000" w:themeColor="text1"/>
          </w:rPr>
          <w:t xml:space="preserve"> </w:t>
        </w:r>
      </w:ins>
      <w:r w:rsidR="00FB2623" w:rsidRPr="00CE681A">
        <w:rPr>
          <w:rFonts w:asciiTheme="majorHAnsi" w:hAnsiTheme="majorHAnsi"/>
          <w:color w:val="000000" w:themeColor="text1"/>
        </w:rPr>
        <w:t>lowest FDR</w:t>
      </w:r>
      <w:del w:id="1466" w:author="Auteur">
        <w:r w:rsidR="00FB2623" w:rsidRPr="00CE681A" w:rsidDel="00EC46E5">
          <w:rPr>
            <w:rFonts w:asciiTheme="majorHAnsi" w:hAnsiTheme="majorHAnsi"/>
            <w:color w:val="000000" w:themeColor="text1"/>
          </w:rPr>
          <w:delText>value</w:delText>
        </w:r>
        <w:r w:rsidR="00E454CC" w:rsidRPr="00CE681A" w:rsidDel="00EC46E5">
          <w:rPr>
            <w:rFonts w:asciiTheme="majorHAnsi" w:hAnsiTheme="majorHAnsi"/>
            <w:color w:val="000000" w:themeColor="text1"/>
          </w:rPr>
          <w:delText xml:space="preserve">: FDR </w:delText>
        </w:r>
      </w:del>
      <w:r w:rsidR="00E454CC" w:rsidRPr="00CE681A">
        <w:rPr>
          <w:rFonts w:asciiTheme="majorHAnsi" w:hAnsiTheme="majorHAnsi"/>
          <w:color w:val="000000" w:themeColor="text1"/>
        </w:rPr>
        <w:t xml:space="preserve">= </w:t>
      </w:r>
      <w:r w:rsidR="00FB2623" w:rsidRPr="00CE681A">
        <w:rPr>
          <w:rFonts w:asciiTheme="majorHAnsi" w:hAnsiTheme="majorHAnsi"/>
          <w:color w:val="000000" w:themeColor="text1"/>
        </w:rPr>
        <w:t>2.1</w:t>
      </w:r>
      <w:r w:rsidR="00FB2623" w:rsidRPr="00CE681A">
        <w:rPr>
          <w:rFonts w:asciiTheme="majorHAnsi" w:hAnsiTheme="majorHAnsi"/>
          <w:color w:val="000000" w:themeColor="text1"/>
        </w:rPr>
        <w:sym w:font="Symbol" w:char="F0B4"/>
      </w:r>
      <w:r w:rsidR="00FB2623" w:rsidRPr="00CE681A">
        <w:rPr>
          <w:rFonts w:asciiTheme="majorHAnsi" w:hAnsiTheme="majorHAnsi"/>
          <w:color w:val="000000" w:themeColor="text1"/>
        </w:rPr>
        <w:t>10</w:t>
      </w:r>
      <w:r w:rsidR="00D56659" w:rsidRPr="00CE681A">
        <w:rPr>
          <w:rFonts w:asciiTheme="majorHAnsi" w:hAnsiTheme="majorHAnsi"/>
          <w:color w:val="000000" w:themeColor="text1"/>
          <w:vertAlign w:val="superscript"/>
        </w:rPr>
        <w:t>-</w:t>
      </w:r>
      <w:r w:rsidR="00FB2623" w:rsidRPr="00CE681A">
        <w:rPr>
          <w:rFonts w:asciiTheme="majorHAnsi" w:hAnsiTheme="majorHAnsi"/>
          <w:color w:val="000000" w:themeColor="text1"/>
          <w:vertAlign w:val="superscript"/>
        </w:rPr>
        <w:t>68</w:t>
      </w:r>
      <w:r w:rsidR="00FB2623" w:rsidRPr="00CE681A">
        <w:rPr>
          <w:rFonts w:asciiTheme="majorHAnsi" w:hAnsiTheme="majorHAnsi"/>
          <w:color w:val="000000" w:themeColor="text1"/>
        </w:rPr>
        <w:t>)</w:t>
      </w:r>
      <w:ins w:id="1467" w:author="Auteur">
        <w:r w:rsidR="006840A5" w:rsidRPr="00CE681A">
          <w:rPr>
            <w:rFonts w:asciiTheme="majorHAnsi" w:hAnsiTheme="majorHAnsi"/>
            <w:color w:val="000000" w:themeColor="text1"/>
          </w:rPr>
          <w:t xml:space="preserve"> </w:t>
        </w:r>
      </w:ins>
      <w:r w:rsidR="00E655C0" w:rsidRPr="00CE681A">
        <w:rPr>
          <w:rFonts w:asciiTheme="majorHAnsi" w:hAnsiTheme="majorHAnsi"/>
          <w:color w:val="000000" w:themeColor="text1"/>
        </w:rPr>
        <w:t>was</w:t>
      </w:r>
      <w:ins w:id="1468" w:author="Auteur">
        <w:r w:rsidR="006840A5" w:rsidRPr="00CE681A">
          <w:rPr>
            <w:rFonts w:asciiTheme="majorHAnsi" w:hAnsiTheme="majorHAnsi"/>
            <w:color w:val="000000" w:themeColor="text1"/>
          </w:rPr>
          <w:t xml:space="preserve"> </w:t>
        </w:r>
      </w:ins>
      <w:del w:id="1469" w:author="Auteur">
        <w:r w:rsidR="00144DD1" w:rsidRPr="00CE681A" w:rsidDel="001D2987">
          <w:rPr>
            <w:rFonts w:asciiTheme="majorHAnsi" w:hAnsiTheme="majorHAnsi"/>
            <w:color w:val="000000" w:themeColor="text1"/>
          </w:rPr>
          <w:delText xml:space="preserve">stress </w:delText>
        </w:r>
      </w:del>
      <w:r w:rsidR="003A3DB7" w:rsidRPr="00CE681A">
        <w:rPr>
          <w:rFonts w:asciiTheme="majorHAnsi" w:hAnsiTheme="majorHAnsi"/>
          <w:color w:val="000000" w:themeColor="text1"/>
        </w:rPr>
        <w:t>response</w:t>
      </w:r>
      <w:ins w:id="1470" w:author="Auteur">
        <w:r w:rsidR="001D2987" w:rsidRPr="00CE681A">
          <w:rPr>
            <w:rFonts w:asciiTheme="majorHAnsi" w:hAnsiTheme="majorHAnsi"/>
            <w:color w:val="000000" w:themeColor="text1"/>
          </w:rPr>
          <w:t xml:space="preserve"> to stress</w:t>
        </w:r>
        <w:r w:rsidR="006840A5" w:rsidRPr="00CE681A">
          <w:rPr>
            <w:rFonts w:asciiTheme="majorHAnsi" w:hAnsiTheme="majorHAnsi"/>
            <w:color w:val="000000" w:themeColor="text1"/>
          </w:rPr>
          <w:t xml:space="preserve"> </w:t>
        </w:r>
      </w:ins>
      <w:r w:rsidR="00A54B67" w:rsidRPr="00CE681A">
        <w:rPr>
          <w:rFonts w:asciiTheme="majorHAnsi" w:hAnsiTheme="majorHAnsi"/>
          <w:color w:val="000000" w:themeColor="text1"/>
        </w:rPr>
        <w:t>(Fig</w:t>
      </w:r>
      <w:ins w:id="1471" w:author="Auteur">
        <w:r w:rsidR="00E21A4D" w:rsidRPr="00CE681A">
          <w:rPr>
            <w:rFonts w:asciiTheme="majorHAnsi" w:hAnsiTheme="majorHAnsi"/>
            <w:color w:val="000000" w:themeColor="text1"/>
          </w:rPr>
          <w:t>ure</w:t>
        </w:r>
      </w:ins>
      <w:del w:id="1472" w:author="Auteur">
        <w:r w:rsidR="00A54B67" w:rsidRPr="00CE681A" w:rsidDel="00E21A4D">
          <w:rPr>
            <w:rFonts w:asciiTheme="majorHAnsi" w:hAnsiTheme="majorHAnsi"/>
            <w:color w:val="000000" w:themeColor="text1"/>
          </w:rPr>
          <w:delText>.</w:delText>
        </w:r>
      </w:del>
      <w:r w:rsidR="00A54B67" w:rsidRPr="00CE681A">
        <w:rPr>
          <w:rFonts w:asciiTheme="majorHAnsi" w:hAnsiTheme="majorHAnsi"/>
          <w:color w:val="000000" w:themeColor="text1"/>
        </w:rPr>
        <w:t xml:space="preserve"> 8)</w:t>
      </w:r>
      <w:r w:rsidR="00144DD1" w:rsidRPr="00CE681A">
        <w:rPr>
          <w:rFonts w:asciiTheme="majorHAnsi" w:hAnsiTheme="majorHAnsi"/>
          <w:color w:val="000000" w:themeColor="text1"/>
        </w:rPr>
        <w:t>. F</w:t>
      </w:r>
      <w:r w:rsidR="003A3DB7" w:rsidRPr="00CE681A">
        <w:rPr>
          <w:rFonts w:asciiTheme="majorHAnsi" w:hAnsiTheme="majorHAnsi"/>
          <w:color w:val="000000" w:themeColor="text1"/>
        </w:rPr>
        <w:t>ollow</w:t>
      </w:r>
      <w:r w:rsidR="00144DD1" w:rsidRPr="00CE681A">
        <w:rPr>
          <w:rFonts w:asciiTheme="majorHAnsi" w:hAnsiTheme="majorHAnsi"/>
          <w:color w:val="000000" w:themeColor="text1"/>
        </w:rPr>
        <w:t>ing this sequentially</w:t>
      </w:r>
      <w:r w:rsidR="00A26E3E" w:rsidRPr="00CE681A">
        <w:rPr>
          <w:rFonts w:asciiTheme="majorHAnsi" w:hAnsiTheme="majorHAnsi"/>
          <w:color w:val="000000" w:themeColor="text1"/>
        </w:rPr>
        <w:t>,</w:t>
      </w:r>
      <w:r w:rsidR="00144DD1" w:rsidRPr="00CE681A">
        <w:rPr>
          <w:rFonts w:asciiTheme="majorHAnsi" w:hAnsiTheme="majorHAnsi"/>
          <w:color w:val="000000" w:themeColor="text1"/>
        </w:rPr>
        <w:t xml:space="preserve"> were</w:t>
      </w:r>
      <w:r w:rsidR="003A3DB7" w:rsidRPr="00CE681A">
        <w:rPr>
          <w:rFonts w:asciiTheme="majorHAnsi" w:hAnsiTheme="majorHAnsi"/>
          <w:color w:val="000000" w:themeColor="text1"/>
        </w:rPr>
        <w:t xml:space="preserve"> cellular metabolism (FDR=3.7</w:t>
      </w:r>
      <w:r w:rsidR="00036EF8"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49</w:t>
      </w:r>
      <w:r w:rsidR="003A3DB7" w:rsidRPr="00CE681A">
        <w:rPr>
          <w:rFonts w:asciiTheme="majorHAnsi" w:hAnsiTheme="majorHAnsi"/>
          <w:color w:val="000000" w:themeColor="text1"/>
        </w:rPr>
        <w:t>), positive regulation of biological process</w:t>
      </w:r>
      <w:r w:rsidR="004D61A5" w:rsidRPr="00CE681A">
        <w:rPr>
          <w:rFonts w:asciiTheme="majorHAnsi" w:hAnsiTheme="majorHAnsi"/>
          <w:color w:val="000000" w:themeColor="text1"/>
        </w:rPr>
        <w:t>es</w:t>
      </w:r>
      <w:r w:rsidR="003A3DB7"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2.4</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43</w:t>
      </w:r>
      <w:r w:rsidR="003A3DB7" w:rsidRPr="00CE681A">
        <w:rPr>
          <w:rFonts w:asciiTheme="majorHAnsi" w:hAnsiTheme="majorHAnsi"/>
          <w:color w:val="000000" w:themeColor="text1"/>
        </w:rPr>
        <w:t>)</w:t>
      </w:r>
      <w:r w:rsidR="00963367" w:rsidRPr="00CE681A">
        <w:rPr>
          <w:rFonts w:asciiTheme="majorHAnsi" w:hAnsiTheme="majorHAnsi"/>
          <w:color w:val="000000" w:themeColor="text1"/>
        </w:rPr>
        <w:t xml:space="preserve">, </w:t>
      </w:r>
      <w:r w:rsidR="003A3DB7" w:rsidRPr="00CE681A">
        <w:rPr>
          <w:rFonts w:asciiTheme="majorHAnsi" w:hAnsiTheme="majorHAnsi"/>
          <w:color w:val="000000" w:themeColor="text1"/>
        </w:rPr>
        <w:t>cell death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2.5</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33</w:t>
      </w:r>
      <w:r w:rsidR="003A3DB7" w:rsidRPr="00CE681A">
        <w:rPr>
          <w:rFonts w:asciiTheme="majorHAnsi" w:hAnsiTheme="majorHAnsi"/>
          <w:color w:val="000000" w:themeColor="text1"/>
        </w:rPr>
        <w:t>)</w:t>
      </w:r>
      <w:r w:rsidR="00963367" w:rsidRPr="00CE681A">
        <w:rPr>
          <w:rFonts w:asciiTheme="majorHAnsi" w:hAnsiTheme="majorHAnsi"/>
          <w:color w:val="000000" w:themeColor="text1"/>
        </w:rPr>
        <w:t>, cellular localization (</w:t>
      </w:r>
      <w:r w:rsidR="00144DD1" w:rsidRPr="00CE681A">
        <w:rPr>
          <w:rFonts w:asciiTheme="majorHAnsi" w:hAnsiTheme="majorHAnsi"/>
          <w:color w:val="000000" w:themeColor="text1"/>
        </w:rPr>
        <w:t xml:space="preserve">FDR = </w:t>
      </w:r>
      <w:r w:rsidR="00963367" w:rsidRPr="00CE681A">
        <w:rPr>
          <w:rFonts w:asciiTheme="majorHAnsi" w:hAnsiTheme="majorHAnsi"/>
          <w:color w:val="000000" w:themeColor="text1"/>
        </w:rPr>
        <w:t>8.4</w:t>
      </w:r>
      <w:r w:rsidR="00B36F34" w:rsidRPr="00CE681A">
        <w:rPr>
          <w:rFonts w:asciiTheme="majorHAnsi" w:hAnsiTheme="majorHAnsi"/>
          <w:color w:val="000000" w:themeColor="text1"/>
        </w:rPr>
        <w:sym w:font="Symbol" w:char="F0B4"/>
      </w:r>
      <w:r w:rsidR="0096336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963367" w:rsidRPr="00CE681A">
        <w:rPr>
          <w:rFonts w:asciiTheme="majorHAnsi" w:hAnsiTheme="majorHAnsi"/>
          <w:color w:val="000000" w:themeColor="text1"/>
          <w:vertAlign w:val="superscript"/>
        </w:rPr>
        <w:t>25</w:t>
      </w:r>
      <w:r w:rsidR="00963367" w:rsidRPr="00CE681A">
        <w:rPr>
          <w:rFonts w:asciiTheme="majorHAnsi" w:hAnsiTheme="majorHAnsi"/>
          <w:color w:val="000000" w:themeColor="text1"/>
        </w:rPr>
        <w:t>)</w:t>
      </w:r>
      <w:r w:rsidR="0005292B" w:rsidRPr="00CE681A">
        <w:rPr>
          <w:rFonts w:asciiTheme="majorHAnsi" w:hAnsiTheme="majorHAnsi"/>
          <w:color w:val="000000" w:themeColor="text1"/>
        </w:rPr>
        <w:t>,</w:t>
      </w:r>
      <w:r w:rsidR="00963367" w:rsidRPr="00CE681A">
        <w:rPr>
          <w:rFonts w:asciiTheme="majorHAnsi" w:hAnsiTheme="majorHAnsi"/>
          <w:color w:val="000000" w:themeColor="text1"/>
        </w:rPr>
        <w:t xml:space="preserve"> and pigment metabolism (</w:t>
      </w:r>
      <w:r w:rsidR="00144DD1" w:rsidRPr="00CE681A">
        <w:rPr>
          <w:rFonts w:asciiTheme="majorHAnsi" w:hAnsiTheme="majorHAnsi"/>
          <w:color w:val="000000" w:themeColor="text1"/>
        </w:rPr>
        <w:t xml:space="preserve">FDR = </w:t>
      </w:r>
      <w:r w:rsidR="00963367" w:rsidRPr="00CE681A">
        <w:rPr>
          <w:rFonts w:asciiTheme="majorHAnsi" w:hAnsiTheme="majorHAnsi"/>
          <w:color w:val="000000" w:themeColor="text1"/>
        </w:rPr>
        <w:t>2.1</w:t>
      </w:r>
      <w:r w:rsidR="00B36F34" w:rsidRPr="00CE681A">
        <w:rPr>
          <w:rFonts w:asciiTheme="majorHAnsi" w:hAnsiTheme="majorHAnsi"/>
          <w:color w:val="000000" w:themeColor="text1"/>
        </w:rPr>
        <w:sym w:font="Symbol" w:char="F0B4"/>
      </w:r>
      <w:r w:rsidR="0096336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963367" w:rsidRPr="00CE681A">
        <w:rPr>
          <w:rFonts w:asciiTheme="majorHAnsi" w:hAnsiTheme="majorHAnsi"/>
          <w:color w:val="000000" w:themeColor="text1"/>
          <w:vertAlign w:val="superscript"/>
        </w:rPr>
        <w:t>21</w:t>
      </w:r>
      <w:r w:rsidR="00963367" w:rsidRPr="00CE681A">
        <w:rPr>
          <w:rFonts w:asciiTheme="majorHAnsi" w:hAnsiTheme="majorHAnsi"/>
          <w:color w:val="000000" w:themeColor="text1"/>
        </w:rPr>
        <w:t>)</w:t>
      </w:r>
      <w:r w:rsidR="003A3DB7" w:rsidRPr="00CE681A">
        <w:rPr>
          <w:rFonts w:asciiTheme="majorHAnsi" w:hAnsiTheme="majorHAnsi"/>
          <w:color w:val="000000" w:themeColor="text1"/>
        </w:rPr>
        <w:t>.</w:t>
      </w:r>
      <w:ins w:id="1473" w:author="Auteur">
        <w:r w:rsidR="006840A5" w:rsidRPr="00CE681A">
          <w:rPr>
            <w:rFonts w:asciiTheme="majorHAnsi" w:hAnsiTheme="majorHAnsi"/>
            <w:color w:val="000000" w:themeColor="text1"/>
          </w:rPr>
          <w:t xml:space="preserve"> </w:t>
        </w:r>
      </w:ins>
      <w:r w:rsidR="004576D6" w:rsidRPr="00CE681A">
        <w:rPr>
          <w:rFonts w:asciiTheme="majorHAnsi" w:hAnsiTheme="majorHAnsi"/>
          <w:color w:val="auto"/>
        </w:rPr>
        <w:t xml:space="preserve">Among the </w:t>
      </w:r>
      <w:r w:rsidR="00CD572D" w:rsidRPr="00CE681A">
        <w:rPr>
          <w:rFonts w:asciiTheme="majorHAnsi" w:hAnsiTheme="majorHAnsi"/>
          <w:color w:val="auto"/>
        </w:rPr>
        <w:t>272</w:t>
      </w:r>
      <w:r w:rsidR="004576D6" w:rsidRPr="00CE681A">
        <w:rPr>
          <w:rFonts w:asciiTheme="majorHAnsi" w:hAnsiTheme="majorHAnsi"/>
          <w:color w:val="auto"/>
        </w:rPr>
        <w:t>genes over</w:t>
      </w:r>
      <w:r w:rsidR="00A26E3E" w:rsidRPr="00CE681A">
        <w:rPr>
          <w:rFonts w:asciiTheme="majorHAnsi" w:hAnsiTheme="majorHAnsi"/>
          <w:color w:val="auto"/>
        </w:rPr>
        <w:t>-</w:t>
      </w:r>
      <w:r w:rsidR="004576D6" w:rsidRPr="00CE681A">
        <w:rPr>
          <w:rFonts w:asciiTheme="majorHAnsi" w:hAnsiTheme="majorHAnsi"/>
          <w:color w:val="auto"/>
        </w:rPr>
        <w:t>expressed in the NC but not in the Om colonies in response to heat stress</w:t>
      </w:r>
      <w:r w:rsidR="00D21EC0" w:rsidRPr="00CE681A">
        <w:rPr>
          <w:rFonts w:asciiTheme="majorHAnsi" w:hAnsiTheme="majorHAnsi"/>
          <w:color w:val="auto"/>
        </w:rPr>
        <w:t xml:space="preserve">, </w:t>
      </w:r>
      <w:r w:rsidR="003A3DB7" w:rsidRPr="00CE681A">
        <w:rPr>
          <w:rFonts w:asciiTheme="majorHAnsi" w:hAnsiTheme="majorHAnsi"/>
          <w:color w:val="000000" w:themeColor="text1"/>
        </w:rPr>
        <w:t xml:space="preserve">38 </w:t>
      </w:r>
      <w:r w:rsidR="00926394" w:rsidRPr="00CE681A">
        <w:rPr>
          <w:rFonts w:asciiTheme="majorHAnsi" w:hAnsiTheme="majorHAnsi"/>
          <w:color w:val="000000" w:themeColor="text1"/>
        </w:rPr>
        <w:t xml:space="preserve">biological </w:t>
      </w:r>
      <w:r w:rsidR="003A3DB7" w:rsidRPr="00CE681A">
        <w:rPr>
          <w:rFonts w:asciiTheme="majorHAnsi" w:hAnsiTheme="majorHAnsi"/>
          <w:color w:val="000000" w:themeColor="text1"/>
        </w:rPr>
        <w:t xml:space="preserve">processes were </w:t>
      </w:r>
      <w:r w:rsidR="0032132A" w:rsidRPr="00CE681A">
        <w:rPr>
          <w:rFonts w:asciiTheme="majorHAnsi" w:hAnsiTheme="majorHAnsi"/>
          <w:color w:val="000000" w:themeColor="text1"/>
        </w:rPr>
        <w:t>enriched</w:t>
      </w:r>
      <w:ins w:id="1474" w:author="Auteur">
        <w:r w:rsidR="00EC46E5" w:rsidRPr="00CE681A">
          <w:rPr>
            <w:rFonts w:asciiTheme="majorHAnsi" w:hAnsiTheme="majorHAnsi"/>
            <w:color w:val="000000" w:themeColor="text1"/>
          </w:rPr>
          <w:t xml:space="preserve">: </w:t>
        </w:r>
      </w:ins>
      <w:del w:id="1475" w:author="Auteur">
        <w:r w:rsidR="00D21EC0" w:rsidRPr="00CE681A" w:rsidDel="00EC46E5">
          <w:rPr>
            <w:rFonts w:asciiTheme="majorHAnsi" w:hAnsiTheme="majorHAnsi"/>
            <w:color w:val="000000" w:themeColor="text1"/>
          </w:rPr>
          <w:delText xml:space="preserve">and </w:delText>
        </w:r>
        <w:r w:rsidR="004D61A5" w:rsidRPr="00CE681A" w:rsidDel="00EC46E5">
          <w:rPr>
            <w:rFonts w:asciiTheme="majorHAnsi" w:hAnsiTheme="majorHAnsi"/>
            <w:color w:val="000000" w:themeColor="text1"/>
          </w:rPr>
          <w:delText>the REVIGO analysis showed that</w:delText>
        </w:r>
      </w:del>
      <w:r w:rsidR="003A3DB7" w:rsidRPr="00CE681A">
        <w:rPr>
          <w:rFonts w:asciiTheme="majorHAnsi" w:hAnsiTheme="majorHAnsi"/>
          <w:color w:val="000000" w:themeColor="text1"/>
        </w:rPr>
        <w:t>organic acid catabolism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1.6</w:t>
      </w:r>
      <w:r w:rsidR="00036EF8"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22</w:t>
      </w:r>
      <w:r w:rsidR="003A3DB7" w:rsidRPr="00CE681A">
        <w:rPr>
          <w:rFonts w:asciiTheme="majorHAnsi" w:hAnsiTheme="majorHAnsi"/>
          <w:color w:val="000000" w:themeColor="text1"/>
        </w:rPr>
        <w:t>), protein transport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1.8</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 </w:t>
      </w:r>
      <w:r w:rsidR="003A3DB7" w:rsidRPr="00CE681A">
        <w:rPr>
          <w:rFonts w:asciiTheme="majorHAnsi" w:hAnsiTheme="majorHAnsi"/>
          <w:color w:val="000000" w:themeColor="text1"/>
          <w:vertAlign w:val="superscript"/>
        </w:rPr>
        <w:t>16</w:t>
      </w:r>
      <w:r w:rsidR="003A3DB7" w:rsidRPr="00CE681A">
        <w:rPr>
          <w:rFonts w:asciiTheme="majorHAnsi" w:hAnsiTheme="majorHAnsi"/>
          <w:color w:val="000000" w:themeColor="text1"/>
        </w:rPr>
        <w:t xml:space="preserve">), </w:t>
      </w:r>
      <w:r w:rsidR="004D61A5" w:rsidRPr="00CE681A">
        <w:rPr>
          <w:rFonts w:asciiTheme="majorHAnsi" w:hAnsiTheme="majorHAnsi"/>
          <w:color w:val="000000" w:themeColor="text1"/>
        </w:rPr>
        <w:t xml:space="preserve">stress </w:t>
      </w:r>
      <w:r w:rsidR="003A3DB7" w:rsidRPr="00CE681A">
        <w:rPr>
          <w:rFonts w:asciiTheme="majorHAnsi" w:hAnsiTheme="majorHAnsi"/>
          <w:color w:val="000000" w:themeColor="text1"/>
        </w:rPr>
        <w:t>response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4.8</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13</w:t>
      </w:r>
      <w:r w:rsidR="003A3DB7" w:rsidRPr="00CE681A">
        <w:rPr>
          <w:rFonts w:asciiTheme="majorHAnsi" w:hAnsiTheme="majorHAnsi"/>
          <w:color w:val="000000" w:themeColor="text1"/>
        </w:rPr>
        <w:t>)</w:t>
      </w:r>
      <w:r w:rsidR="004D61A5" w:rsidRPr="00CE681A">
        <w:rPr>
          <w:rFonts w:asciiTheme="majorHAnsi" w:hAnsiTheme="majorHAnsi"/>
          <w:color w:val="000000" w:themeColor="text1"/>
        </w:rPr>
        <w:t>,</w:t>
      </w:r>
      <w:r w:rsidR="003A3DB7" w:rsidRPr="00CE681A">
        <w:rPr>
          <w:rFonts w:asciiTheme="majorHAnsi" w:hAnsiTheme="majorHAnsi"/>
          <w:color w:val="000000" w:themeColor="text1"/>
        </w:rPr>
        <w:t xml:space="preserve"> and cellular metabolism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3</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A26E3E"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12</w:t>
      </w:r>
      <w:r w:rsidR="003A3DB7" w:rsidRPr="00CE681A">
        <w:rPr>
          <w:rFonts w:asciiTheme="majorHAnsi" w:hAnsiTheme="majorHAnsi"/>
          <w:color w:val="000000" w:themeColor="text1"/>
        </w:rPr>
        <w:t xml:space="preserve">) </w:t>
      </w:r>
      <w:r w:rsidR="00C17C50" w:rsidRPr="00CE681A">
        <w:rPr>
          <w:rFonts w:asciiTheme="majorHAnsi" w:hAnsiTheme="majorHAnsi"/>
          <w:color w:val="000000" w:themeColor="text1"/>
        </w:rPr>
        <w:t xml:space="preserve">were </w:t>
      </w:r>
      <w:r w:rsidR="003A3DB7" w:rsidRPr="00CE681A">
        <w:rPr>
          <w:rFonts w:asciiTheme="majorHAnsi" w:hAnsiTheme="majorHAnsi"/>
          <w:color w:val="000000" w:themeColor="text1"/>
        </w:rPr>
        <w:t xml:space="preserve">the four </w:t>
      </w:r>
      <w:r w:rsidR="00D21EC0" w:rsidRPr="00CE681A">
        <w:rPr>
          <w:rFonts w:asciiTheme="majorHAnsi" w:hAnsiTheme="majorHAnsi"/>
          <w:color w:val="000000" w:themeColor="text1"/>
        </w:rPr>
        <w:t>most significant</w:t>
      </w:r>
      <w:r w:rsidR="00420FD9" w:rsidRPr="00CE681A">
        <w:rPr>
          <w:rFonts w:asciiTheme="majorHAnsi" w:hAnsiTheme="majorHAnsi"/>
          <w:color w:val="000000" w:themeColor="text1"/>
        </w:rPr>
        <w:t xml:space="preserve">ly </w:t>
      </w:r>
      <w:r w:rsidR="0032132A" w:rsidRPr="00CE681A">
        <w:rPr>
          <w:rFonts w:asciiTheme="majorHAnsi" w:hAnsiTheme="majorHAnsi"/>
          <w:color w:val="000000" w:themeColor="text1"/>
        </w:rPr>
        <w:t>enriched</w:t>
      </w:r>
      <w:ins w:id="1476" w:author="Auteur">
        <w:r w:rsidR="006840A5" w:rsidRPr="00CE681A">
          <w:rPr>
            <w:rFonts w:asciiTheme="majorHAnsi" w:hAnsiTheme="majorHAnsi"/>
            <w:color w:val="000000" w:themeColor="text1"/>
          </w:rPr>
          <w:t xml:space="preserve"> </w:t>
        </w:r>
      </w:ins>
      <w:r w:rsidR="003A3DB7" w:rsidRPr="00CE681A">
        <w:rPr>
          <w:rFonts w:asciiTheme="majorHAnsi" w:hAnsiTheme="majorHAnsi"/>
          <w:color w:val="000000" w:themeColor="text1"/>
        </w:rPr>
        <w:t xml:space="preserve">biological </w:t>
      </w:r>
      <w:r w:rsidR="003A3DB7" w:rsidRPr="00CE681A">
        <w:rPr>
          <w:rFonts w:asciiTheme="majorHAnsi" w:hAnsiTheme="majorHAnsi"/>
          <w:color w:val="auto"/>
        </w:rPr>
        <w:t>processes</w:t>
      </w:r>
      <w:r w:rsidR="00134D7F" w:rsidRPr="00CE681A">
        <w:rPr>
          <w:rFonts w:asciiTheme="majorHAnsi" w:hAnsiTheme="majorHAnsi"/>
          <w:color w:val="auto"/>
        </w:rPr>
        <w:t xml:space="preserve"> (Fig</w:t>
      </w:r>
      <w:ins w:id="1477" w:author="Auteur">
        <w:r w:rsidR="00E21A4D" w:rsidRPr="00CE681A">
          <w:rPr>
            <w:rFonts w:asciiTheme="majorHAnsi" w:hAnsiTheme="majorHAnsi"/>
            <w:color w:val="auto"/>
          </w:rPr>
          <w:t>ure</w:t>
        </w:r>
      </w:ins>
      <w:del w:id="1478" w:author="Auteur">
        <w:r w:rsidR="00134D7F" w:rsidRPr="00CE681A" w:rsidDel="00E21A4D">
          <w:rPr>
            <w:rFonts w:asciiTheme="majorHAnsi" w:hAnsiTheme="majorHAnsi"/>
            <w:color w:val="auto"/>
          </w:rPr>
          <w:delText>.</w:delText>
        </w:r>
      </w:del>
      <w:r w:rsidR="00134D7F" w:rsidRPr="00CE681A">
        <w:rPr>
          <w:rFonts w:asciiTheme="majorHAnsi" w:hAnsiTheme="majorHAnsi"/>
          <w:color w:val="auto"/>
        </w:rPr>
        <w:t xml:space="preserve"> 8)</w:t>
      </w:r>
      <w:r w:rsidR="003A3DB7" w:rsidRPr="00CE681A">
        <w:rPr>
          <w:rFonts w:asciiTheme="majorHAnsi" w:hAnsiTheme="majorHAnsi"/>
          <w:color w:val="auto"/>
        </w:rPr>
        <w:t xml:space="preserve">. </w:t>
      </w:r>
      <w:r w:rsidR="00CA0616" w:rsidRPr="00CE681A">
        <w:rPr>
          <w:rFonts w:asciiTheme="majorHAnsi" w:hAnsiTheme="majorHAnsi"/>
          <w:color w:val="auto"/>
        </w:rPr>
        <w:t>Among the 2</w:t>
      </w:r>
      <w:r w:rsidR="00A26E3E" w:rsidRPr="00CE681A">
        <w:rPr>
          <w:rFonts w:asciiTheme="majorHAnsi" w:hAnsiTheme="majorHAnsi"/>
          <w:color w:val="auto"/>
        </w:rPr>
        <w:t>,</w:t>
      </w:r>
      <w:r w:rsidR="00CD572D" w:rsidRPr="00CE681A">
        <w:rPr>
          <w:rFonts w:asciiTheme="majorHAnsi" w:hAnsiTheme="majorHAnsi"/>
          <w:color w:val="auto"/>
        </w:rPr>
        <w:t>082</w:t>
      </w:r>
      <w:r w:rsidR="00CA0616" w:rsidRPr="00CE681A">
        <w:rPr>
          <w:rFonts w:asciiTheme="majorHAnsi" w:hAnsiTheme="majorHAnsi"/>
          <w:color w:val="auto"/>
        </w:rPr>
        <w:t xml:space="preserve"> genes over</w:t>
      </w:r>
      <w:r w:rsidR="00A26E3E" w:rsidRPr="00CE681A">
        <w:rPr>
          <w:rFonts w:asciiTheme="majorHAnsi" w:hAnsiTheme="majorHAnsi"/>
          <w:color w:val="auto"/>
        </w:rPr>
        <w:t>-</w:t>
      </w:r>
      <w:r w:rsidR="00CA0616" w:rsidRPr="00CE681A">
        <w:rPr>
          <w:rFonts w:asciiTheme="majorHAnsi" w:hAnsiTheme="majorHAnsi"/>
          <w:color w:val="auto"/>
        </w:rPr>
        <w:t xml:space="preserve">expressed in the </w:t>
      </w:r>
      <w:r w:rsidR="00CD572D" w:rsidRPr="00CE681A">
        <w:rPr>
          <w:rFonts w:asciiTheme="majorHAnsi" w:hAnsiTheme="majorHAnsi"/>
          <w:color w:val="auto"/>
        </w:rPr>
        <w:t>Om</w:t>
      </w:r>
      <w:r w:rsidR="00CA0616" w:rsidRPr="00CE681A">
        <w:rPr>
          <w:rFonts w:asciiTheme="majorHAnsi" w:hAnsiTheme="majorHAnsi"/>
          <w:color w:val="auto"/>
        </w:rPr>
        <w:t xml:space="preserve"> but not in the </w:t>
      </w:r>
      <w:r w:rsidR="00CD572D" w:rsidRPr="00CE681A">
        <w:rPr>
          <w:rFonts w:asciiTheme="majorHAnsi" w:hAnsiTheme="majorHAnsi"/>
          <w:color w:val="auto"/>
        </w:rPr>
        <w:t>NC</w:t>
      </w:r>
      <w:r w:rsidR="00CA0616" w:rsidRPr="00CE681A">
        <w:rPr>
          <w:rFonts w:asciiTheme="majorHAnsi" w:hAnsiTheme="majorHAnsi"/>
          <w:color w:val="auto"/>
        </w:rPr>
        <w:t xml:space="preserve"> colonies in response to heat stress, </w:t>
      </w:r>
      <w:del w:id="1479" w:author="Auteur">
        <w:r w:rsidR="00CA0616" w:rsidRPr="00CE681A" w:rsidDel="00100E18">
          <w:rPr>
            <w:rFonts w:asciiTheme="majorHAnsi" w:hAnsiTheme="majorHAnsi"/>
            <w:color w:val="auto"/>
          </w:rPr>
          <w:delText>t</w:delText>
        </w:r>
        <w:r w:rsidR="004D61A5" w:rsidRPr="00CE681A" w:rsidDel="00100E18">
          <w:rPr>
            <w:rFonts w:asciiTheme="majorHAnsi" w:hAnsiTheme="majorHAnsi"/>
            <w:color w:val="auto"/>
          </w:rPr>
          <w:delText>he REVIGO</w:delText>
        </w:r>
        <w:r w:rsidR="004D61A5" w:rsidRPr="00CE681A" w:rsidDel="00100E18">
          <w:rPr>
            <w:rFonts w:asciiTheme="majorHAnsi" w:hAnsiTheme="majorHAnsi"/>
            <w:color w:val="000000" w:themeColor="text1"/>
          </w:rPr>
          <w:delText xml:space="preserve"> analysis showed that</w:delText>
        </w:r>
      </w:del>
      <w:r w:rsidR="003A3DB7" w:rsidRPr="00CE681A">
        <w:rPr>
          <w:rFonts w:asciiTheme="majorHAnsi" w:hAnsiTheme="majorHAnsi"/>
          <w:color w:val="000000" w:themeColor="text1"/>
        </w:rPr>
        <w:t xml:space="preserve">160 </w:t>
      </w:r>
      <w:del w:id="1480" w:author="Auteur">
        <w:r w:rsidR="0032132A" w:rsidRPr="00CE681A" w:rsidDel="00100E18">
          <w:rPr>
            <w:rFonts w:asciiTheme="majorHAnsi" w:hAnsiTheme="majorHAnsi"/>
            <w:color w:val="000000" w:themeColor="text1"/>
          </w:rPr>
          <w:delText>enriched</w:delText>
        </w:r>
      </w:del>
      <w:r w:rsidR="00420FD9" w:rsidRPr="00CE681A">
        <w:rPr>
          <w:rFonts w:asciiTheme="majorHAnsi" w:hAnsiTheme="majorHAnsi"/>
          <w:color w:val="000000" w:themeColor="text1"/>
        </w:rPr>
        <w:t xml:space="preserve">biological </w:t>
      </w:r>
      <w:r w:rsidR="003A3DB7" w:rsidRPr="00CE681A">
        <w:rPr>
          <w:rFonts w:asciiTheme="majorHAnsi" w:hAnsiTheme="majorHAnsi"/>
          <w:color w:val="000000" w:themeColor="text1"/>
        </w:rPr>
        <w:t xml:space="preserve">processes </w:t>
      </w:r>
      <w:del w:id="1481" w:author="Auteur">
        <w:r w:rsidR="00D21EC0" w:rsidRPr="00CE681A" w:rsidDel="00100E18">
          <w:rPr>
            <w:rFonts w:asciiTheme="majorHAnsi" w:hAnsiTheme="majorHAnsi"/>
            <w:color w:val="000000" w:themeColor="text1"/>
          </w:rPr>
          <w:delText>grouped</w:delText>
        </w:r>
        <w:r w:rsidR="00420FD9" w:rsidRPr="00CE681A" w:rsidDel="00100E18">
          <w:rPr>
            <w:rFonts w:asciiTheme="majorHAnsi" w:hAnsiTheme="majorHAnsi"/>
            <w:color w:val="000000" w:themeColor="text1"/>
          </w:rPr>
          <w:delText xml:space="preserve"> together</w:delText>
        </w:r>
      </w:del>
      <w:ins w:id="1482" w:author="Auteur">
        <w:r w:rsidR="00100E18" w:rsidRPr="00CE681A">
          <w:rPr>
            <w:rFonts w:asciiTheme="majorHAnsi" w:hAnsiTheme="majorHAnsi"/>
            <w:color w:val="000000" w:themeColor="text1"/>
          </w:rPr>
          <w:t>were enriched</w:t>
        </w:r>
      </w:ins>
      <w:r w:rsidR="002E1EF7" w:rsidRPr="00CE681A">
        <w:rPr>
          <w:rFonts w:asciiTheme="majorHAnsi" w:hAnsiTheme="majorHAnsi"/>
          <w:color w:val="000000" w:themeColor="text1"/>
        </w:rPr>
        <w:t xml:space="preserve">, </w:t>
      </w:r>
      <w:del w:id="1483" w:author="Auteur">
        <w:r w:rsidR="002E1EF7" w:rsidRPr="00CE681A" w:rsidDel="00100E18">
          <w:rPr>
            <w:rFonts w:asciiTheme="majorHAnsi" w:hAnsiTheme="majorHAnsi"/>
            <w:color w:val="000000" w:themeColor="text1"/>
          </w:rPr>
          <w:delText>with</w:delText>
        </w:r>
      </w:del>
      <w:r w:rsidR="00D21EC0" w:rsidRPr="00CE681A">
        <w:rPr>
          <w:rFonts w:asciiTheme="majorHAnsi" w:hAnsiTheme="majorHAnsi"/>
          <w:color w:val="000000" w:themeColor="text1"/>
        </w:rPr>
        <w:t xml:space="preserve">the most significant </w:t>
      </w:r>
      <w:r w:rsidR="002E1EF7" w:rsidRPr="00CE681A">
        <w:rPr>
          <w:rFonts w:asciiTheme="majorHAnsi" w:hAnsiTheme="majorHAnsi"/>
          <w:color w:val="000000" w:themeColor="text1"/>
        </w:rPr>
        <w:t xml:space="preserve">being </w:t>
      </w:r>
      <w:r w:rsidR="003A3DB7" w:rsidRPr="00CE681A">
        <w:rPr>
          <w:rFonts w:asciiTheme="majorHAnsi" w:hAnsiTheme="majorHAnsi"/>
          <w:color w:val="000000" w:themeColor="text1"/>
        </w:rPr>
        <w:t>ncRNA metabolism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8.9</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303</w:t>
      </w:r>
      <w:r w:rsidR="003A3DB7" w:rsidRPr="00CE681A">
        <w:rPr>
          <w:rFonts w:asciiTheme="majorHAnsi" w:hAnsiTheme="majorHAnsi"/>
          <w:color w:val="000000" w:themeColor="text1"/>
        </w:rPr>
        <w:t>), cellular metabolism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4.4</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70</w:t>
      </w:r>
      <w:r w:rsidR="003A3DB7" w:rsidRPr="00CE681A">
        <w:rPr>
          <w:rFonts w:asciiTheme="majorHAnsi" w:hAnsiTheme="majorHAnsi"/>
          <w:color w:val="000000" w:themeColor="text1"/>
        </w:rPr>
        <w:t xml:space="preserve">), </w:t>
      </w:r>
      <w:r w:rsidR="008A73B8" w:rsidRPr="00CE681A">
        <w:rPr>
          <w:rFonts w:asciiTheme="majorHAnsi" w:hAnsiTheme="majorHAnsi"/>
          <w:color w:val="000000" w:themeColor="text1"/>
        </w:rPr>
        <w:t>carbohydrate derivative biosynthesis (</w:t>
      </w:r>
      <w:r w:rsidR="00144DD1" w:rsidRPr="00CE681A">
        <w:rPr>
          <w:rFonts w:asciiTheme="majorHAnsi" w:hAnsiTheme="majorHAnsi"/>
          <w:color w:val="000000" w:themeColor="text1"/>
        </w:rPr>
        <w:t xml:space="preserve">FDR = </w:t>
      </w:r>
      <w:r w:rsidR="008A73B8" w:rsidRPr="00CE681A">
        <w:rPr>
          <w:rFonts w:asciiTheme="majorHAnsi" w:hAnsiTheme="majorHAnsi"/>
          <w:color w:val="000000" w:themeColor="text1"/>
        </w:rPr>
        <w:t>5.9</w:t>
      </w:r>
      <w:r w:rsidR="00B36F34" w:rsidRPr="00CE681A">
        <w:rPr>
          <w:rFonts w:asciiTheme="majorHAnsi" w:hAnsiTheme="majorHAnsi"/>
          <w:color w:val="000000" w:themeColor="text1"/>
        </w:rPr>
        <w:sym w:font="Symbol" w:char="F0B4"/>
      </w:r>
      <w:r w:rsidR="008A73B8"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8A73B8" w:rsidRPr="00CE681A">
        <w:rPr>
          <w:rFonts w:asciiTheme="majorHAnsi" w:hAnsiTheme="majorHAnsi"/>
          <w:color w:val="000000" w:themeColor="text1"/>
          <w:vertAlign w:val="superscript"/>
        </w:rPr>
        <w:t>64</w:t>
      </w:r>
      <w:r w:rsidR="008A73B8" w:rsidRPr="00CE681A">
        <w:rPr>
          <w:rFonts w:asciiTheme="majorHAnsi" w:hAnsiTheme="majorHAnsi"/>
          <w:color w:val="000000" w:themeColor="text1"/>
        </w:rPr>
        <w:t>)</w:t>
      </w:r>
      <w:r w:rsidR="002E1EF7" w:rsidRPr="00CE681A">
        <w:rPr>
          <w:rFonts w:asciiTheme="majorHAnsi" w:hAnsiTheme="majorHAnsi"/>
          <w:color w:val="000000" w:themeColor="text1"/>
        </w:rPr>
        <w:t>,</w:t>
      </w:r>
      <w:r w:rsidR="008A73B8" w:rsidRPr="00CE681A">
        <w:rPr>
          <w:rFonts w:asciiTheme="majorHAnsi" w:hAnsiTheme="majorHAnsi"/>
          <w:color w:val="000000" w:themeColor="text1"/>
        </w:rPr>
        <w:t xml:space="preserve"> and organic substance transport (</w:t>
      </w:r>
      <w:r w:rsidR="00144DD1" w:rsidRPr="00CE681A">
        <w:rPr>
          <w:rFonts w:asciiTheme="majorHAnsi" w:hAnsiTheme="majorHAnsi"/>
          <w:color w:val="000000" w:themeColor="text1"/>
        </w:rPr>
        <w:t xml:space="preserve">FDR = </w:t>
      </w:r>
      <w:r w:rsidR="008A73B8" w:rsidRPr="00CE681A">
        <w:rPr>
          <w:rFonts w:asciiTheme="majorHAnsi" w:hAnsiTheme="majorHAnsi"/>
          <w:color w:val="000000" w:themeColor="text1"/>
        </w:rPr>
        <w:t>2</w:t>
      </w:r>
      <w:r w:rsidR="00B36F34" w:rsidRPr="00CE681A">
        <w:rPr>
          <w:rFonts w:asciiTheme="majorHAnsi" w:hAnsiTheme="majorHAnsi"/>
          <w:color w:val="000000" w:themeColor="text1"/>
        </w:rPr>
        <w:sym w:font="Symbol" w:char="F0B4"/>
      </w:r>
      <w:r w:rsidR="008A73B8"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8A73B8" w:rsidRPr="00CE681A">
        <w:rPr>
          <w:rFonts w:asciiTheme="majorHAnsi" w:hAnsiTheme="majorHAnsi"/>
          <w:color w:val="000000" w:themeColor="text1"/>
          <w:vertAlign w:val="superscript"/>
        </w:rPr>
        <w:t>44</w:t>
      </w:r>
      <w:r w:rsidR="008A73B8" w:rsidRPr="00CE681A">
        <w:rPr>
          <w:rFonts w:asciiTheme="majorHAnsi" w:hAnsiTheme="majorHAnsi"/>
          <w:color w:val="000000" w:themeColor="text1"/>
        </w:rPr>
        <w:t>).</w:t>
      </w:r>
    </w:p>
    <w:p w14:paraId="0B53C459" w14:textId="1E073ED7" w:rsidR="007B4003" w:rsidRPr="00CE681A" w:rsidRDefault="00963367" w:rsidP="007B4003">
      <w:pPr>
        <w:rPr>
          <w:ins w:id="1484" w:author="Auteur"/>
          <w:rFonts w:asciiTheme="majorHAnsi" w:hAnsiTheme="majorHAnsi"/>
          <w:color w:val="000000" w:themeColor="text1"/>
        </w:rPr>
      </w:pPr>
      <w:r w:rsidRPr="00CE681A">
        <w:rPr>
          <w:rFonts w:asciiTheme="majorHAnsi" w:hAnsiTheme="majorHAnsi"/>
          <w:color w:val="000000" w:themeColor="text1"/>
        </w:rPr>
        <w:lastRenderedPageBreak/>
        <w:t xml:space="preserve">For the 350 </w:t>
      </w:r>
      <w:r w:rsidR="00FB2623" w:rsidRPr="00CE681A">
        <w:rPr>
          <w:rFonts w:asciiTheme="majorHAnsi" w:hAnsiTheme="majorHAnsi"/>
          <w:color w:val="000000" w:themeColor="text1"/>
        </w:rPr>
        <w:t xml:space="preserve">genes that were </w:t>
      </w:r>
      <w:r w:rsidRPr="00CE681A">
        <w:rPr>
          <w:rFonts w:asciiTheme="majorHAnsi" w:hAnsiTheme="majorHAnsi"/>
          <w:color w:val="000000" w:themeColor="text1"/>
        </w:rPr>
        <w:t>under</w:t>
      </w:r>
      <w:r w:rsidR="00A26E3E" w:rsidRPr="00CE681A">
        <w:rPr>
          <w:rFonts w:asciiTheme="majorHAnsi" w:hAnsiTheme="majorHAnsi"/>
          <w:color w:val="000000" w:themeColor="text1"/>
        </w:rPr>
        <w:t>-</w:t>
      </w:r>
      <w:r w:rsidRPr="00CE681A">
        <w:rPr>
          <w:rFonts w:asciiTheme="majorHAnsi" w:hAnsiTheme="majorHAnsi"/>
          <w:color w:val="000000" w:themeColor="text1"/>
        </w:rPr>
        <w:t>expressed</w:t>
      </w:r>
      <w:ins w:id="1485" w:author="Auteur">
        <w:r w:rsidR="006840A5" w:rsidRPr="00CE681A">
          <w:rPr>
            <w:rFonts w:asciiTheme="majorHAnsi" w:hAnsiTheme="majorHAnsi"/>
            <w:color w:val="000000" w:themeColor="text1"/>
          </w:rPr>
          <w:t xml:space="preserve"> </w:t>
        </w:r>
      </w:ins>
      <w:r w:rsidR="00FB2623" w:rsidRPr="00CE681A">
        <w:rPr>
          <w:rFonts w:asciiTheme="majorHAnsi" w:hAnsiTheme="majorHAnsi"/>
          <w:color w:val="000000" w:themeColor="text1"/>
        </w:rPr>
        <w:t xml:space="preserve">following </w:t>
      </w:r>
      <w:r w:rsidR="001053E3" w:rsidRPr="00CE681A">
        <w:rPr>
          <w:rFonts w:asciiTheme="majorHAnsi" w:hAnsiTheme="majorHAnsi"/>
          <w:color w:val="000000" w:themeColor="text1"/>
        </w:rPr>
        <w:t>heat</w:t>
      </w:r>
      <w:r w:rsidR="00FB2623" w:rsidRPr="00CE681A">
        <w:rPr>
          <w:rFonts w:asciiTheme="majorHAnsi" w:hAnsiTheme="majorHAnsi"/>
          <w:color w:val="000000" w:themeColor="text1"/>
        </w:rPr>
        <w:t xml:space="preserve"> stress irrespective to the </w:t>
      </w:r>
      <w:r w:rsidR="00A26E3E" w:rsidRPr="00CE681A">
        <w:rPr>
          <w:rFonts w:asciiTheme="majorHAnsi" w:hAnsiTheme="majorHAnsi"/>
          <w:color w:val="000000" w:themeColor="text1"/>
        </w:rPr>
        <w:t xml:space="preserve">locality </w:t>
      </w:r>
      <w:r w:rsidR="00FB2623" w:rsidRPr="00CE681A">
        <w:rPr>
          <w:rFonts w:asciiTheme="majorHAnsi" w:hAnsiTheme="majorHAnsi"/>
          <w:color w:val="000000" w:themeColor="text1"/>
        </w:rPr>
        <w:t>of origin (Om or N</w:t>
      </w:r>
      <w:r w:rsidR="00F12F5B" w:rsidRPr="00CE681A">
        <w:rPr>
          <w:rFonts w:asciiTheme="majorHAnsi" w:hAnsiTheme="majorHAnsi"/>
          <w:color w:val="000000" w:themeColor="text1"/>
        </w:rPr>
        <w:t>C</w:t>
      </w:r>
      <w:r w:rsidR="00FB2623" w:rsidRPr="00CE681A">
        <w:rPr>
          <w:rFonts w:asciiTheme="majorHAnsi" w:hAnsiTheme="majorHAnsi"/>
          <w:color w:val="000000" w:themeColor="text1"/>
        </w:rPr>
        <w:t>)</w:t>
      </w:r>
      <w:r w:rsidRPr="00CE681A">
        <w:rPr>
          <w:rFonts w:asciiTheme="majorHAnsi" w:hAnsiTheme="majorHAnsi"/>
          <w:color w:val="000000" w:themeColor="text1"/>
        </w:rPr>
        <w:t xml:space="preserve">, 48 biological processes were </w:t>
      </w:r>
      <w:r w:rsidR="0032132A" w:rsidRPr="00CE681A">
        <w:rPr>
          <w:rFonts w:asciiTheme="majorHAnsi" w:hAnsiTheme="majorHAnsi"/>
          <w:color w:val="000000" w:themeColor="text1"/>
        </w:rPr>
        <w:t>enriched</w:t>
      </w:r>
      <w:ins w:id="1486" w:author="Auteur">
        <w:r w:rsidR="006840A5" w:rsidRPr="00CE681A">
          <w:rPr>
            <w:rFonts w:asciiTheme="majorHAnsi" w:hAnsiTheme="majorHAnsi"/>
            <w:color w:val="000000" w:themeColor="text1"/>
          </w:rPr>
          <w:t xml:space="preserve"> </w:t>
        </w:r>
      </w:ins>
      <w:del w:id="1487" w:author="Auteur">
        <w:r w:rsidRPr="00CE681A" w:rsidDel="00100E18">
          <w:rPr>
            <w:rFonts w:asciiTheme="majorHAnsi" w:hAnsiTheme="majorHAnsi"/>
            <w:color w:val="000000" w:themeColor="text1"/>
          </w:rPr>
          <w:delText xml:space="preserve">compared </w:delText>
        </w:r>
        <w:r w:rsidR="002E1EF7" w:rsidRPr="00CE681A" w:rsidDel="00100E18">
          <w:rPr>
            <w:rFonts w:asciiTheme="majorHAnsi" w:hAnsiTheme="majorHAnsi"/>
            <w:color w:val="000000" w:themeColor="text1"/>
          </w:rPr>
          <w:delText xml:space="preserve">with </w:delText>
        </w:r>
        <w:r w:rsidRPr="00CE681A" w:rsidDel="00100E18">
          <w:rPr>
            <w:rFonts w:asciiTheme="majorHAnsi" w:hAnsiTheme="majorHAnsi"/>
            <w:color w:val="000000" w:themeColor="text1"/>
          </w:rPr>
          <w:delText xml:space="preserve">the </w:delText>
        </w:r>
        <w:r w:rsidR="002E1EF7" w:rsidRPr="00CE681A" w:rsidDel="00100E18">
          <w:rPr>
            <w:rFonts w:asciiTheme="majorHAnsi" w:hAnsiTheme="majorHAnsi"/>
            <w:color w:val="000000" w:themeColor="text1"/>
          </w:rPr>
          <w:delText xml:space="preserve">entire </w:delText>
        </w:r>
        <w:r w:rsidRPr="00CE681A" w:rsidDel="00100E18">
          <w:rPr>
            <w:rFonts w:asciiTheme="majorHAnsi" w:hAnsiTheme="majorHAnsi"/>
            <w:color w:val="000000" w:themeColor="text1"/>
          </w:rPr>
          <w:delText>set of annotated genes</w:delText>
        </w:r>
        <w:r w:rsidR="00134D7F" w:rsidRPr="00CE681A" w:rsidDel="00100E18">
          <w:rPr>
            <w:rFonts w:asciiTheme="majorHAnsi" w:hAnsiTheme="majorHAnsi"/>
            <w:color w:val="000000" w:themeColor="text1"/>
          </w:rPr>
          <w:delText xml:space="preserve"> (Fig. 8)</w:delText>
        </w:r>
        <w:r w:rsidRPr="00CE681A" w:rsidDel="00100E18">
          <w:rPr>
            <w:rFonts w:asciiTheme="majorHAnsi" w:hAnsiTheme="majorHAnsi"/>
            <w:color w:val="000000" w:themeColor="text1"/>
          </w:rPr>
          <w:delText xml:space="preserve">. </w:delText>
        </w:r>
        <w:r w:rsidR="002E1EF7" w:rsidRPr="00CE681A" w:rsidDel="00100E18">
          <w:rPr>
            <w:rFonts w:asciiTheme="majorHAnsi" w:hAnsiTheme="majorHAnsi"/>
            <w:color w:val="000000" w:themeColor="text1"/>
          </w:rPr>
          <w:delText>The REVIGO analysis</w:delText>
        </w:r>
      </w:del>
      <w:ins w:id="1488" w:author="Auteur">
        <w:r w:rsidR="00100E18" w:rsidRPr="00CE681A">
          <w:rPr>
            <w:rFonts w:asciiTheme="majorHAnsi" w:hAnsiTheme="majorHAnsi"/>
            <w:color w:val="000000" w:themeColor="text1"/>
          </w:rPr>
          <w:t xml:space="preserve">and </w:t>
        </w:r>
      </w:ins>
      <w:r w:rsidRPr="00CE681A">
        <w:rPr>
          <w:rFonts w:asciiTheme="majorHAnsi" w:hAnsiTheme="majorHAnsi"/>
          <w:color w:val="000000" w:themeColor="text1"/>
        </w:rPr>
        <w:t xml:space="preserve">grouped </w:t>
      </w:r>
      <w:del w:id="1489" w:author="Auteur">
        <w:r w:rsidR="002E1EF7" w:rsidRPr="00CE681A" w:rsidDel="00100E18">
          <w:rPr>
            <w:rFonts w:asciiTheme="majorHAnsi" w:hAnsiTheme="majorHAnsi"/>
            <w:color w:val="000000" w:themeColor="text1"/>
          </w:rPr>
          <w:delText xml:space="preserve">these genes </w:delText>
        </w:r>
      </w:del>
      <w:r w:rsidR="002E1EF7" w:rsidRPr="00CE681A">
        <w:rPr>
          <w:rFonts w:asciiTheme="majorHAnsi" w:hAnsiTheme="majorHAnsi"/>
          <w:color w:val="000000" w:themeColor="text1"/>
        </w:rPr>
        <w:t>into</w:t>
      </w:r>
      <w:r w:rsidR="008965F3" w:rsidRPr="00CE681A">
        <w:rPr>
          <w:rFonts w:asciiTheme="majorHAnsi" w:hAnsiTheme="majorHAnsi"/>
          <w:color w:val="000000" w:themeColor="text1"/>
        </w:rPr>
        <w:t xml:space="preserve"> five biological processes</w:t>
      </w:r>
      <w:r w:rsidR="00420FD9" w:rsidRPr="00CE681A">
        <w:rPr>
          <w:rFonts w:asciiTheme="majorHAnsi" w:hAnsiTheme="majorHAnsi"/>
          <w:color w:val="000000" w:themeColor="text1"/>
        </w:rPr>
        <w:t>:</w:t>
      </w:r>
      <w:ins w:id="1490" w:author="Auteur">
        <w:r w:rsidR="006840A5" w:rsidRPr="00CE681A">
          <w:rPr>
            <w:rFonts w:asciiTheme="majorHAnsi" w:hAnsiTheme="majorHAnsi"/>
            <w:color w:val="000000" w:themeColor="text1"/>
          </w:rPr>
          <w:t xml:space="preserve"> </w:t>
        </w:r>
      </w:ins>
      <w:r w:rsidRPr="00CE681A">
        <w:rPr>
          <w:rFonts w:asciiTheme="majorHAnsi" w:hAnsiTheme="majorHAnsi"/>
          <w:color w:val="000000" w:themeColor="text1"/>
        </w:rPr>
        <w:t>nitrogen compound transport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5.4</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89</w:t>
      </w:r>
      <w:r w:rsidRPr="00CE681A">
        <w:rPr>
          <w:rFonts w:asciiTheme="majorHAnsi" w:hAnsiTheme="majorHAnsi"/>
          <w:color w:val="000000" w:themeColor="text1"/>
        </w:rPr>
        <w:t>), localization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8.1</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10</w:t>
      </w:r>
      <w:r w:rsidRPr="00CE681A">
        <w:rPr>
          <w:rFonts w:asciiTheme="majorHAnsi" w:hAnsiTheme="majorHAnsi"/>
          <w:color w:val="000000" w:themeColor="text1"/>
        </w:rPr>
        <w:t>), regulation of neurotransmitter levels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1.2</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8</w:t>
      </w:r>
      <w:r w:rsidRPr="00CE681A">
        <w:rPr>
          <w:rFonts w:asciiTheme="majorHAnsi" w:hAnsiTheme="majorHAnsi"/>
          <w:color w:val="000000" w:themeColor="text1"/>
        </w:rPr>
        <w:t>), system development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8.8</w:t>
      </w:r>
      <w:r w:rsidR="00B36F34"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6</w:t>
      </w:r>
      <w:r w:rsidRPr="00CE681A">
        <w:rPr>
          <w:rFonts w:asciiTheme="majorHAnsi" w:hAnsiTheme="majorHAnsi"/>
          <w:color w:val="000000" w:themeColor="text1"/>
        </w:rPr>
        <w:t>)</w:t>
      </w:r>
      <w:r w:rsidR="002E1EF7" w:rsidRPr="00CE681A">
        <w:rPr>
          <w:rFonts w:asciiTheme="majorHAnsi" w:hAnsiTheme="majorHAnsi"/>
          <w:color w:val="000000" w:themeColor="text1"/>
        </w:rPr>
        <w:t>,</w:t>
      </w:r>
      <w:r w:rsidRPr="00CE681A">
        <w:rPr>
          <w:rFonts w:asciiTheme="majorHAnsi" w:hAnsiTheme="majorHAnsi"/>
          <w:color w:val="000000" w:themeColor="text1"/>
        </w:rPr>
        <w:t xml:space="preserve"> and single</w:t>
      </w:r>
      <w:ins w:id="1491" w:author="Auteur">
        <w:r w:rsidR="006840A5" w:rsidRPr="00CE681A">
          <w:rPr>
            <w:rFonts w:asciiTheme="majorHAnsi" w:hAnsiTheme="majorHAnsi"/>
            <w:color w:val="000000" w:themeColor="text1"/>
          </w:rPr>
          <w:t xml:space="preserve"> </w:t>
        </w:r>
      </w:ins>
      <w:r w:rsidRPr="00CE681A">
        <w:rPr>
          <w:rFonts w:asciiTheme="majorHAnsi" w:hAnsiTheme="majorHAnsi"/>
          <w:color w:val="000000" w:themeColor="text1"/>
        </w:rPr>
        <w:t>organism process (</w:t>
      </w:r>
      <w:r w:rsidR="00144DD1" w:rsidRPr="00CE681A">
        <w:rPr>
          <w:rFonts w:asciiTheme="majorHAnsi" w:hAnsiTheme="majorHAnsi"/>
          <w:color w:val="000000" w:themeColor="text1"/>
        </w:rPr>
        <w:t xml:space="preserve">FDR = </w:t>
      </w:r>
      <w:r w:rsidR="00FB2623" w:rsidRPr="00CE681A">
        <w:rPr>
          <w:rFonts w:asciiTheme="majorHAnsi" w:hAnsiTheme="majorHAnsi"/>
          <w:color w:val="000000" w:themeColor="text1"/>
        </w:rPr>
        <w:t>4</w:t>
      </w:r>
      <w:r w:rsidR="00036EF8" w:rsidRPr="00CE681A">
        <w:rPr>
          <w:rFonts w:asciiTheme="majorHAnsi" w:hAnsiTheme="majorHAnsi"/>
          <w:color w:val="000000" w:themeColor="text1"/>
        </w:rPr>
        <w:sym w:font="Symbol" w:char="F0B4"/>
      </w:r>
      <w:r w:rsidR="00FB2623" w:rsidRPr="00CE681A">
        <w:rPr>
          <w:rFonts w:asciiTheme="majorHAnsi" w:hAnsiTheme="majorHAnsi"/>
          <w:color w:val="000000" w:themeColor="text1"/>
        </w:rPr>
        <w:t>10</w:t>
      </w:r>
      <w:r w:rsidR="00FD54E4" w:rsidRPr="00CE681A">
        <w:rPr>
          <w:rFonts w:asciiTheme="majorHAnsi" w:hAnsiTheme="majorHAnsi"/>
          <w:color w:val="000000" w:themeColor="text1"/>
          <w:vertAlign w:val="superscript"/>
        </w:rPr>
        <w:t>-4</w:t>
      </w:r>
      <w:r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Among </w:t>
      </w:r>
      <w:r w:rsidRPr="00CE681A">
        <w:rPr>
          <w:rFonts w:asciiTheme="majorHAnsi" w:hAnsiTheme="majorHAnsi"/>
          <w:color w:val="000000" w:themeColor="text1"/>
        </w:rPr>
        <w:t xml:space="preserve">the </w:t>
      </w:r>
      <w:r w:rsidR="008965F3" w:rsidRPr="00CE681A">
        <w:rPr>
          <w:rFonts w:asciiTheme="majorHAnsi" w:hAnsiTheme="majorHAnsi"/>
          <w:color w:val="000000" w:themeColor="text1"/>
        </w:rPr>
        <w:t>under</w:t>
      </w:r>
      <w:r w:rsidR="00A26E3E" w:rsidRPr="00CE681A">
        <w:rPr>
          <w:rFonts w:asciiTheme="majorHAnsi" w:hAnsiTheme="majorHAnsi"/>
          <w:color w:val="000000" w:themeColor="text1"/>
        </w:rPr>
        <w:t>-</w:t>
      </w:r>
      <w:r w:rsidRPr="00CE681A">
        <w:rPr>
          <w:rFonts w:asciiTheme="majorHAnsi" w:hAnsiTheme="majorHAnsi"/>
          <w:color w:val="000000" w:themeColor="text1"/>
        </w:rPr>
        <w:t>expressed</w:t>
      </w:r>
      <w:ins w:id="1492" w:author="Auteur">
        <w:r w:rsidR="006840A5" w:rsidRPr="00CE681A">
          <w:rPr>
            <w:rFonts w:asciiTheme="majorHAnsi" w:hAnsiTheme="majorHAnsi"/>
            <w:color w:val="000000" w:themeColor="text1"/>
          </w:rPr>
          <w:t xml:space="preserve"> </w:t>
        </w:r>
      </w:ins>
      <w:r w:rsidR="00A96804" w:rsidRPr="00CE681A">
        <w:rPr>
          <w:rFonts w:asciiTheme="majorHAnsi" w:hAnsiTheme="majorHAnsi"/>
          <w:color w:val="000000" w:themeColor="text1"/>
        </w:rPr>
        <w:t xml:space="preserve">genes </w:t>
      </w:r>
      <w:r w:rsidRPr="00CE681A">
        <w:rPr>
          <w:rFonts w:asciiTheme="majorHAnsi" w:hAnsiTheme="majorHAnsi"/>
          <w:color w:val="000000" w:themeColor="text1"/>
        </w:rPr>
        <w:t xml:space="preserve">in </w:t>
      </w:r>
      <w:r w:rsidR="00FB2623" w:rsidRPr="00CE681A">
        <w:rPr>
          <w:rFonts w:asciiTheme="majorHAnsi" w:hAnsiTheme="majorHAnsi"/>
          <w:color w:val="000000" w:themeColor="text1"/>
        </w:rPr>
        <w:t xml:space="preserve">the </w:t>
      </w:r>
      <w:r w:rsidRPr="00CE681A">
        <w:rPr>
          <w:rFonts w:asciiTheme="majorHAnsi" w:hAnsiTheme="majorHAnsi"/>
          <w:color w:val="000000" w:themeColor="text1"/>
        </w:rPr>
        <w:t xml:space="preserve">NC </w:t>
      </w:r>
      <w:r w:rsidR="00D82362" w:rsidRPr="00CE681A">
        <w:rPr>
          <w:rFonts w:asciiTheme="majorHAnsi" w:hAnsiTheme="majorHAnsi"/>
          <w:color w:val="000000" w:themeColor="text1"/>
        </w:rPr>
        <w:t>c</w:t>
      </w:r>
      <w:r w:rsidRPr="00CE681A">
        <w:rPr>
          <w:rFonts w:asciiTheme="majorHAnsi" w:hAnsiTheme="majorHAnsi"/>
          <w:color w:val="000000" w:themeColor="text1"/>
        </w:rPr>
        <w:t>o</w:t>
      </w:r>
      <w:r w:rsidR="00FB2623" w:rsidRPr="00CE681A">
        <w:rPr>
          <w:rFonts w:asciiTheme="majorHAnsi" w:hAnsiTheme="majorHAnsi"/>
          <w:color w:val="000000" w:themeColor="text1"/>
        </w:rPr>
        <w:t>lonies only</w:t>
      </w:r>
      <w:r w:rsidRPr="00CE681A">
        <w:rPr>
          <w:rFonts w:asciiTheme="majorHAnsi" w:hAnsiTheme="majorHAnsi"/>
          <w:color w:val="000000" w:themeColor="text1"/>
        </w:rPr>
        <w:t xml:space="preserve">, </w:t>
      </w:r>
      <w:r w:rsidR="00F12F5B" w:rsidRPr="00CE681A">
        <w:rPr>
          <w:rFonts w:asciiTheme="majorHAnsi" w:hAnsiTheme="majorHAnsi"/>
          <w:color w:val="000000" w:themeColor="text1"/>
        </w:rPr>
        <w:t>a</w:t>
      </w:r>
      <w:r w:rsidR="00FB2623" w:rsidRPr="00CE681A">
        <w:rPr>
          <w:rFonts w:asciiTheme="majorHAnsi" w:hAnsiTheme="majorHAnsi"/>
          <w:color w:val="000000" w:themeColor="text1"/>
        </w:rPr>
        <w:t xml:space="preserve"> single</w:t>
      </w:r>
      <w:ins w:id="1493" w:author="Auteur">
        <w:r w:rsidR="006840A5" w:rsidRPr="00CE681A">
          <w:rPr>
            <w:rFonts w:asciiTheme="majorHAnsi" w:hAnsiTheme="majorHAnsi"/>
            <w:color w:val="000000" w:themeColor="text1"/>
          </w:rPr>
          <w:t xml:space="preserve"> </w:t>
        </w:r>
      </w:ins>
      <w:r w:rsidR="00A96804" w:rsidRPr="00CE681A">
        <w:rPr>
          <w:rFonts w:asciiTheme="majorHAnsi" w:hAnsiTheme="majorHAnsi"/>
          <w:color w:val="000000" w:themeColor="text1"/>
        </w:rPr>
        <w:t xml:space="preserve">biological </w:t>
      </w:r>
      <w:r w:rsidR="008965F3" w:rsidRPr="00CE681A">
        <w:rPr>
          <w:rFonts w:asciiTheme="majorHAnsi" w:hAnsiTheme="majorHAnsi"/>
          <w:color w:val="000000" w:themeColor="text1"/>
        </w:rPr>
        <w:t>process</w:t>
      </w:r>
      <w:r w:rsidR="00A96804" w:rsidRPr="00CE681A">
        <w:rPr>
          <w:rFonts w:asciiTheme="majorHAnsi" w:hAnsiTheme="majorHAnsi"/>
          <w:color w:val="000000" w:themeColor="text1"/>
        </w:rPr>
        <w:t xml:space="preserve"> (</w:t>
      </w:r>
      <w:r w:rsidR="008965F3" w:rsidRPr="00CE681A">
        <w:rPr>
          <w:rFonts w:asciiTheme="majorHAnsi" w:hAnsiTheme="majorHAnsi"/>
          <w:color w:val="000000" w:themeColor="text1"/>
        </w:rPr>
        <w:t>anatomical structure</w:t>
      </w:r>
      <w:r w:rsidR="00B968EB" w:rsidRPr="00CE681A">
        <w:rPr>
          <w:rFonts w:asciiTheme="majorHAnsi" w:hAnsiTheme="majorHAnsi"/>
          <w:color w:val="000000" w:themeColor="text1"/>
        </w:rPr>
        <w:t>/</w:t>
      </w:r>
      <w:r w:rsidR="008965F3" w:rsidRPr="00CE681A">
        <w:rPr>
          <w:rFonts w:asciiTheme="majorHAnsi" w:hAnsiTheme="majorHAnsi"/>
          <w:color w:val="000000" w:themeColor="text1"/>
        </w:rPr>
        <w:t>morphogenesis</w:t>
      </w:r>
      <w:r w:rsidR="00A96804" w:rsidRPr="00CE681A">
        <w:rPr>
          <w:rFonts w:asciiTheme="majorHAnsi" w:hAnsiTheme="majorHAnsi"/>
          <w:color w:val="000000" w:themeColor="text1"/>
        </w:rPr>
        <w:t xml:space="preserve">) </w:t>
      </w:r>
      <w:r w:rsidR="008965F3" w:rsidRPr="00CE681A">
        <w:rPr>
          <w:rFonts w:asciiTheme="majorHAnsi" w:hAnsiTheme="majorHAnsi"/>
          <w:color w:val="000000" w:themeColor="text1"/>
        </w:rPr>
        <w:t>was</w:t>
      </w:r>
      <w:ins w:id="1494" w:author="Auteur">
        <w:r w:rsidR="006840A5" w:rsidRPr="00CE681A">
          <w:rPr>
            <w:rFonts w:asciiTheme="majorHAnsi" w:hAnsiTheme="majorHAnsi"/>
            <w:color w:val="000000" w:themeColor="text1"/>
          </w:rPr>
          <w:t xml:space="preserve"> </w:t>
        </w:r>
      </w:ins>
      <w:r w:rsidR="00A96804" w:rsidRPr="00CE681A">
        <w:rPr>
          <w:rFonts w:asciiTheme="majorHAnsi" w:hAnsiTheme="majorHAnsi"/>
          <w:color w:val="000000" w:themeColor="text1"/>
        </w:rPr>
        <w:t xml:space="preserve">found to be </w:t>
      </w:r>
      <w:r w:rsidR="0032132A" w:rsidRPr="00CE681A">
        <w:rPr>
          <w:rFonts w:asciiTheme="majorHAnsi" w:hAnsiTheme="majorHAnsi"/>
          <w:color w:val="000000" w:themeColor="text1"/>
        </w:rPr>
        <w:t>enriched</w:t>
      </w:r>
      <w:r w:rsidR="00A96804" w:rsidRPr="00CE681A">
        <w:rPr>
          <w:rFonts w:asciiTheme="majorHAnsi" w:hAnsiTheme="majorHAnsi"/>
          <w:color w:val="000000" w:themeColor="text1"/>
        </w:rPr>
        <w:t xml:space="preserve"> (</w:t>
      </w:r>
      <w:r w:rsidR="008965F3" w:rsidRPr="00CE681A">
        <w:rPr>
          <w:rFonts w:asciiTheme="majorHAnsi" w:hAnsiTheme="majorHAnsi"/>
          <w:color w:val="000000" w:themeColor="text1"/>
        </w:rPr>
        <w:t xml:space="preserve">FDR </w:t>
      </w:r>
      <w:r w:rsidR="00A96804" w:rsidRPr="00CE681A">
        <w:rPr>
          <w:rFonts w:asciiTheme="majorHAnsi" w:hAnsiTheme="majorHAnsi"/>
          <w:color w:val="000000" w:themeColor="text1"/>
        </w:rPr>
        <w:t xml:space="preserve">= </w:t>
      </w:r>
      <w:r w:rsidR="00FB2623" w:rsidRPr="00CE681A">
        <w:rPr>
          <w:rFonts w:asciiTheme="majorHAnsi" w:hAnsiTheme="majorHAnsi"/>
          <w:color w:val="000000" w:themeColor="text1"/>
        </w:rPr>
        <w:t>9</w:t>
      </w:r>
      <w:r w:rsidR="00036EF8" w:rsidRPr="00CE681A">
        <w:rPr>
          <w:rFonts w:asciiTheme="majorHAnsi" w:hAnsiTheme="majorHAnsi"/>
          <w:color w:val="000000" w:themeColor="text1"/>
        </w:rPr>
        <w:sym w:font="Symbol" w:char="F0B4"/>
      </w:r>
      <w:r w:rsidR="00FB2623" w:rsidRPr="00CE681A">
        <w:rPr>
          <w:rFonts w:asciiTheme="majorHAnsi" w:hAnsiTheme="majorHAnsi"/>
          <w:color w:val="000000" w:themeColor="text1"/>
        </w:rPr>
        <w:t>10</w:t>
      </w:r>
      <w:r w:rsidR="00FD54E4" w:rsidRPr="00CE681A">
        <w:rPr>
          <w:rFonts w:asciiTheme="majorHAnsi" w:hAnsiTheme="majorHAnsi"/>
          <w:color w:val="000000" w:themeColor="text1"/>
          <w:vertAlign w:val="superscript"/>
        </w:rPr>
        <w:t>-3</w:t>
      </w:r>
      <w:r w:rsidR="00A96804" w:rsidRPr="00CE681A">
        <w:rPr>
          <w:rFonts w:asciiTheme="majorHAnsi" w:hAnsiTheme="majorHAnsi"/>
          <w:color w:val="000000" w:themeColor="text1"/>
        </w:rPr>
        <w:t>)</w:t>
      </w:r>
      <w:r w:rsidRPr="00CE681A">
        <w:rPr>
          <w:rFonts w:asciiTheme="majorHAnsi" w:hAnsiTheme="majorHAnsi"/>
          <w:color w:val="000000" w:themeColor="text1"/>
        </w:rPr>
        <w:t xml:space="preserve">. </w:t>
      </w:r>
      <w:r w:rsidR="00A96804" w:rsidRPr="00CE681A">
        <w:rPr>
          <w:rFonts w:asciiTheme="majorHAnsi" w:hAnsiTheme="majorHAnsi"/>
          <w:color w:val="000000" w:themeColor="text1"/>
        </w:rPr>
        <w:t xml:space="preserve">Among </w:t>
      </w:r>
      <w:r w:rsidRPr="00CE681A">
        <w:rPr>
          <w:rFonts w:asciiTheme="majorHAnsi" w:hAnsiTheme="majorHAnsi"/>
          <w:color w:val="000000" w:themeColor="text1"/>
        </w:rPr>
        <w:t xml:space="preserve">the </w:t>
      </w:r>
      <w:r w:rsidR="008965F3" w:rsidRPr="00CE681A">
        <w:rPr>
          <w:rFonts w:asciiTheme="majorHAnsi" w:hAnsiTheme="majorHAnsi"/>
          <w:color w:val="000000" w:themeColor="text1"/>
        </w:rPr>
        <w:t>under</w:t>
      </w:r>
      <w:r w:rsidR="00A26E3E" w:rsidRPr="00CE681A">
        <w:rPr>
          <w:rFonts w:asciiTheme="majorHAnsi" w:hAnsiTheme="majorHAnsi"/>
          <w:color w:val="000000" w:themeColor="text1"/>
        </w:rPr>
        <w:t>-</w:t>
      </w:r>
      <w:r w:rsidRPr="00CE681A">
        <w:rPr>
          <w:rFonts w:asciiTheme="majorHAnsi" w:hAnsiTheme="majorHAnsi"/>
          <w:color w:val="000000" w:themeColor="text1"/>
        </w:rPr>
        <w:t>expressed</w:t>
      </w:r>
      <w:ins w:id="1495" w:author="Auteur">
        <w:r w:rsidR="006840A5" w:rsidRPr="00CE681A">
          <w:rPr>
            <w:rFonts w:asciiTheme="majorHAnsi" w:hAnsiTheme="majorHAnsi"/>
            <w:color w:val="000000" w:themeColor="text1"/>
          </w:rPr>
          <w:t xml:space="preserve"> </w:t>
        </w:r>
      </w:ins>
      <w:r w:rsidR="00A96804" w:rsidRPr="00CE681A">
        <w:rPr>
          <w:rFonts w:asciiTheme="majorHAnsi" w:hAnsiTheme="majorHAnsi"/>
          <w:color w:val="000000" w:themeColor="text1"/>
        </w:rPr>
        <w:t xml:space="preserve">genes </w:t>
      </w:r>
      <w:r w:rsidRPr="00CE681A">
        <w:rPr>
          <w:rFonts w:asciiTheme="majorHAnsi" w:hAnsiTheme="majorHAnsi"/>
          <w:color w:val="000000" w:themeColor="text1"/>
        </w:rPr>
        <w:t>in</w:t>
      </w:r>
      <w:r w:rsidR="00FB2623" w:rsidRPr="00CE681A">
        <w:rPr>
          <w:rFonts w:asciiTheme="majorHAnsi" w:hAnsiTheme="majorHAnsi"/>
          <w:color w:val="000000" w:themeColor="text1"/>
        </w:rPr>
        <w:t xml:space="preserve"> the</w:t>
      </w:r>
      <w:ins w:id="1496" w:author="Auteur">
        <w:r w:rsidR="006840A5" w:rsidRPr="00CE681A">
          <w:rPr>
            <w:rFonts w:asciiTheme="majorHAnsi" w:hAnsiTheme="majorHAnsi"/>
            <w:color w:val="000000" w:themeColor="text1"/>
          </w:rPr>
          <w:t xml:space="preserve"> </w:t>
        </w:r>
      </w:ins>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co</w:t>
      </w:r>
      <w:r w:rsidR="00FB2623" w:rsidRPr="00CE681A">
        <w:rPr>
          <w:rFonts w:asciiTheme="majorHAnsi" w:hAnsiTheme="majorHAnsi"/>
          <w:color w:val="000000" w:themeColor="text1"/>
        </w:rPr>
        <w:t>lonies</w:t>
      </w:r>
      <w:ins w:id="1497" w:author="Auteur">
        <w:r w:rsidR="00100E18" w:rsidRPr="00CE681A">
          <w:rPr>
            <w:rFonts w:asciiTheme="majorHAnsi" w:hAnsiTheme="majorHAnsi"/>
            <w:color w:val="000000" w:themeColor="text1"/>
          </w:rPr>
          <w:t xml:space="preserve">, </w:t>
        </w:r>
      </w:ins>
      <w:del w:id="1498" w:author="Auteur">
        <w:r w:rsidR="00FB2623" w:rsidRPr="00CE681A" w:rsidDel="00100E18">
          <w:rPr>
            <w:rFonts w:asciiTheme="majorHAnsi" w:hAnsiTheme="majorHAnsi"/>
            <w:color w:val="000000" w:themeColor="text1"/>
          </w:rPr>
          <w:delText xml:space="preserve"> only</w:delText>
        </w:r>
        <w:r w:rsidR="00A96804" w:rsidRPr="00CE681A" w:rsidDel="00100E18">
          <w:rPr>
            <w:rFonts w:asciiTheme="majorHAnsi" w:hAnsiTheme="majorHAnsi"/>
            <w:color w:val="000000" w:themeColor="text1"/>
          </w:rPr>
          <w:delText xml:space="preserve"> the</w:delText>
        </w:r>
        <w:r w:rsidRPr="00CE681A" w:rsidDel="00100E18">
          <w:rPr>
            <w:rFonts w:asciiTheme="majorHAnsi" w:hAnsiTheme="majorHAnsi"/>
            <w:color w:val="000000" w:themeColor="text1"/>
          </w:rPr>
          <w:delText xml:space="preserve"> REVIGO </w:delText>
        </w:r>
        <w:r w:rsidR="00A96804" w:rsidRPr="00CE681A" w:rsidDel="00100E18">
          <w:rPr>
            <w:rFonts w:asciiTheme="majorHAnsi" w:hAnsiTheme="majorHAnsi"/>
            <w:color w:val="000000" w:themeColor="text1"/>
          </w:rPr>
          <w:delText>analysis grouped</w:delText>
        </w:r>
      </w:del>
      <w:r w:rsidR="008965F3" w:rsidRPr="00CE681A">
        <w:rPr>
          <w:rFonts w:asciiTheme="majorHAnsi" w:hAnsiTheme="majorHAnsi"/>
          <w:color w:val="000000" w:themeColor="text1"/>
        </w:rPr>
        <w:t>139</w:t>
      </w:r>
      <w:ins w:id="1499" w:author="Auteur">
        <w:r w:rsidR="006840A5" w:rsidRPr="00CE681A">
          <w:rPr>
            <w:rFonts w:asciiTheme="majorHAnsi" w:hAnsiTheme="majorHAnsi"/>
            <w:color w:val="000000" w:themeColor="text1"/>
          </w:rPr>
          <w:t xml:space="preserve"> </w:t>
        </w:r>
      </w:ins>
      <w:del w:id="1500" w:author="Auteur">
        <w:r w:rsidR="0032132A" w:rsidRPr="00CE681A" w:rsidDel="00100E18">
          <w:rPr>
            <w:rFonts w:asciiTheme="majorHAnsi" w:hAnsiTheme="majorHAnsi"/>
            <w:color w:val="000000" w:themeColor="text1"/>
          </w:rPr>
          <w:delText>enriched</w:delText>
        </w:r>
      </w:del>
      <w:r w:rsidR="00A96804" w:rsidRPr="00CE681A">
        <w:rPr>
          <w:rFonts w:asciiTheme="majorHAnsi" w:hAnsiTheme="majorHAnsi"/>
          <w:color w:val="000000" w:themeColor="text1"/>
        </w:rPr>
        <w:t xml:space="preserve">biological </w:t>
      </w:r>
      <w:r w:rsidRPr="00CE681A">
        <w:rPr>
          <w:rFonts w:asciiTheme="majorHAnsi" w:hAnsiTheme="majorHAnsi"/>
          <w:color w:val="000000" w:themeColor="text1"/>
        </w:rPr>
        <w:t>processes</w:t>
      </w:r>
      <w:ins w:id="1501" w:author="Auteur">
        <w:r w:rsidR="00100E18" w:rsidRPr="00CE681A">
          <w:rPr>
            <w:rFonts w:asciiTheme="majorHAnsi" w:hAnsiTheme="majorHAnsi"/>
            <w:color w:val="000000" w:themeColor="text1"/>
          </w:rPr>
          <w:t xml:space="preserve"> were enriched</w:t>
        </w:r>
      </w:ins>
      <w:r w:rsidR="00A96804" w:rsidRPr="00CE681A">
        <w:rPr>
          <w:rFonts w:asciiTheme="majorHAnsi" w:hAnsiTheme="majorHAnsi"/>
          <w:color w:val="000000" w:themeColor="text1"/>
        </w:rPr>
        <w:t>, with</w:t>
      </w:r>
      <w:r w:rsidRPr="00CE681A">
        <w:rPr>
          <w:rFonts w:asciiTheme="majorHAnsi" w:hAnsiTheme="majorHAnsi"/>
          <w:color w:val="000000" w:themeColor="text1"/>
        </w:rPr>
        <w:t xml:space="preserve"> the most significant </w:t>
      </w:r>
      <w:r w:rsidR="00A96804" w:rsidRPr="00CE681A">
        <w:rPr>
          <w:rFonts w:asciiTheme="majorHAnsi" w:hAnsiTheme="majorHAnsi"/>
          <w:color w:val="000000" w:themeColor="text1"/>
        </w:rPr>
        <w:t xml:space="preserve">being </w:t>
      </w:r>
      <w:r w:rsidR="003A3DB7" w:rsidRPr="00CE681A">
        <w:rPr>
          <w:rFonts w:asciiTheme="majorHAnsi" w:hAnsiTheme="majorHAnsi"/>
          <w:color w:val="000000" w:themeColor="text1"/>
        </w:rPr>
        <w:t>ion transmembrane transport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7.6</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104</w:t>
      </w:r>
      <w:r w:rsidR="003A3DB7" w:rsidRPr="00CE681A">
        <w:rPr>
          <w:rFonts w:asciiTheme="majorHAnsi" w:hAnsiTheme="majorHAnsi"/>
          <w:color w:val="000000" w:themeColor="text1"/>
        </w:rPr>
        <w:t xml:space="preserve">), </w:t>
      </w:r>
      <w:r w:rsidR="00164112" w:rsidRPr="00CE681A">
        <w:rPr>
          <w:rFonts w:asciiTheme="majorHAnsi" w:hAnsiTheme="majorHAnsi"/>
          <w:color w:val="000000" w:themeColor="text1"/>
        </w:rPr>
        <w:t>single</w:t>
      </w:r>
      <w:ins w:id="1502" w:author="Auteur">
        <w:r w:rsidR="00001289">
          <w:rPr>
            <w:rFonts w:asciiTheme="majorHAnsi" w:hAnsiTheme="majorHAnsi"/>
            <w:color w:val="000000" w:themeColor="text1"/>
          </w:rPr>
          <w:t xml:space="preserve"> </w:t>
        </w:r>
      </w:ins>
      <w:r w:rsidR="00164112" w:rsidRPr="00CE681A">
        <w:rPr>
          <w:rFonts w:asciiTheme="majorHAnsi" w:hAnsiTheme="majorHAnsi"/>
          <w:color w:val="000000" w:themeColor="text1"/>
        </w:rPr>
        <w:t>multicellular organism process</w:t>
      </w:r>
      <w:r w:rsidR="003A3DB7"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003A3DB7" w:rsidRPr="00CE681A">
        <w:rPr>
          <w:rFonts w:asciiTheme="majorHAnsi" w:hAnsiTheme="majorHAnsi"/>
          <w:color w:val="000000" w:themeColor="text1"/>
        </w:rPr>
        <w:t>7.5</w:t>
      </w:r>
      <w:r w:rsidR="00B36F34" w:rsidRPr="00CE681A">
        <w:rPr>
          <w:rFonts w:asciiTheme="majorHAnsi" w:hAnsiTheme="majorHAnsi"/>
          <w:color w:val="000000" w:themeColor="text1"/>
        </w:rPr>
        <w:sym w:font="Symbol" w:char="F0B4"/>
      </w:r>
      <w:r w:rsidR="003A3DB7"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3A3DB7" w:rsidRPr="00CE681A">
        <w:rPr>
          <w:rFonts w:asciiTheme="majorHAnsi" w:hAnsiTheme="majorHAnsi"/>
          <w:color w:val="000000" w:themeColor="text1"/>
          <w:vertAlign w:val="superscript"/>
        </w:rPr>
        <w:t>53</w:t>
      </w:r>
      <w:r w:rsidR="003A3DB7" w:rsidRPr="00CE681A">
        <w:rPr>
          <w:rFonts w:asciiTheme="majorHAnsi" w:hAnsiTheme="majorHAnsi"/>
          <w:color w:val="000000" w:themeColor="text1"/>
        </w:rPr>
        <w:t xml:space="preserve">), </w:t>
      </w:r>
      <w:r w:rsidR="00164112" w:rsidRPr="00CE681A">
        <w:rPr>
          <w:rFonts w:asciiTheme="majorHAnsi" w:hAnsiTheme="majorHAnsi"/>
          <w:color w:val="000000" w:themeColor="text1"/>
        </w:rPr>
        <w:t xml:space="preserve">regulation of biological quality </w:t>
      </w:r>
      <w:r w:rsidR="000E5FCC"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64112" w:rsidRPr="00CE681A">
        <w:rPr>
          <w:rFonts w:asciiTheme="majorHAnsi" w:hAnsiTheme="majorHAnsi"/>
          <w:color w:val="000000" w:themeColor="text1"/>
        </w:rPr>
        <w:t>6</w:t>
      </w:r>
      <w:r w:rsidR="00B36F34" w:rsidRPr="00CE681A">
        <w:rPr>
          <w:rFonts w:asciiTheme="majorHAnsi" w:hAnsiTheme="majorHAnsi"/>
          <w:color w:val="000000" w:themeColor="text1"/>
        </w:rPr>
        <w:sym w:font="Symbol" w:char="F0B4"/>
      </w:r>
      <w:r w:rsidR="00164112"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164112" w:rsidRPr="00CE681A">
        <w:rPr>
          <w:rFonts w:asciiTheme="majorHAnsi" w:hAnsiTheme="majorHAnsi"/>
          <w:color w:val="000000" w:themeColor="text1"/>
          <w:vertAlign w:val="superscript"/>
        </w:rPr>
        <w:t>48</w:t>
      </w:r>
      <w:r w:rsidR="008965F3" w:rsidRPr="00CE681A">
        <w:rPr>
          <w:rFonts w:asciiTheme="majorHAnsi" w:hAnsiTheme="majorHAnsi"/>
          <w:color w:val="000000" w:themeColor="text1"/>
        </w:rPr>
        <w:t>),</w:t>
      </w:r>
      <w:ins w:id="1503" w:author="Auteur">
        <w:r w:rsidR="006840A5" w:rsidRPr="00CE681A">
          <w:rPr>
            <w:rFonts w:asciiTheme="majorHAnsi" w:hAnsiTheme="majorHAnsi"/>
            <w:color w:val="000000" w:themeColor="text1"/>
          </w:rPr>
          <w:t xml:space="preserve"> </w:t>
        </w:r>
      </w:ins>
      <w:r w:rsidR="00164112" w:rsidRPr="00CE681A">
        <w:rPr>
          <w:rFonts w:asciiTheme="majorHAnsi" w:hAnsiTheme="majorHAnsi"/>
          <w:color w:val="000000" w:themeColor="text1"/>
        </w:rPr>
        <w:t>cell</w:t>
      </w:r>
      <w:r w:rsidR="0005292B" w:rsidRPr="00CE681A">
        <w:rPr>
          <w:rFonts w:asciiTheme="majorHAnsi" w:hAnsiTheme="majorHAnsi"/>
          <w:color w:val="000000" w:themeColor="text1"/>
        </w:rPr>
        <w:t>–</w:t>
      </w:r>
      <w:r w:rsidR="00164112" w:rsidRPr="00CE681A">
        <w:rPr>
          <w:rFonts w:asciiTheme="majorHAnsi" w:hAnsiTheme="majorHAnsi"/>
          <w:color w:val="000000" w:themeColor="text1"/>
        </w:rPr>
        <w:t xml:space="preserve">cell signaling </w:t>
      </w:r>
      <w:r w:rsidR="000E5FCC"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64112" w:rsidRPr="00CE681A">
        <w:rPr>
          <w:rFonts w:asciiTheme="majorHAnsi" w:hAnsiTheme="majorHAnsi"/>
          <w:color w:val="000000" w:themeColor="text1"/>
        </w:rPr>
        <w:t>1.5</w:t>
      </w:r>
      <w:r w:rsidR="00B36F34" w:rsidRPr="00CE681A">
        <w:rPr>
          <w:rFonts w:asciiTheme="majorHAnsi" w:hAnsiTheme="majorHAnsi"/>
          <w:color w:val="000000" w:themeColor="text1"/>
        </w:rPr>
        <w:sym w:font="Symbol" w:char="F0B4"/>
      </w:r>
      <w:r w:rsidR="00164112"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164112" w:rsidRPr="00CE681A">
        <w:rPr>
          <w:rFonts w:asciiTheme="majorHAnsi" w:hAnsiTheme="majorHAnsi"/>
          <w:color w:val="000000" w:themeColor="text1"/>
          <w:vertAlign w:val="superscript"/>
        </w:rPr>
        <w:t>23</w:t>
      </w:r>
      <w:r w:rsidR="000E5FCC" w:rsidRPr="00CE681A">
        <w:rPr>
          <w:rFonts w:asciiTheme="majorHAnsi" w:hAnsiTheme="majorHAnsi"/>
          <w:color w:val="000000" w:themeColor="text1"/>
        </w:rPr>
        <w:t>)</w:t>
      </w:r>
      <w:r w:rsidR="008965F3" w:rsidRPr="00CE681A">
        <w:rPr>
          <w:rFonts w:asciiTheme="majorHAnsi" w:hAnsiTheme="majorHAnsi"/>
          <w:color w:val="000000" w:themeColor="text1"/>
        </w:rPr>
        <w:t>, single</w:t>
      </w:r>
      <w:ins w:id="1504" w:author="Auteur">
        <w:r w:rsidR="006840A5" w:rsidRPr="00CE681A">
          <w:rPr>
            <w:rFonts w:asciiTheme="majorHAnsi" w:hAnsiTheme="majorHAnsi"/>
            <w:color w:val="000000" w:themeColor="text1"/>
          </w:rPr>
          <w:t xml:space="preserve"> </w:t>
        </w:r>
      </w:ins>
      <w:r w:rsidR="008965F3" w:rsidRPr="00CE681A">
        <w:rPr>
          <w:rFonts w:asciiTheme="majorHAnsi" w:hAnsiTheme="majorHAnsi"/>
          <w:color w:val="000000" w:themeColor="text1"/>
        </w:rPr>
        <w:t>organism process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1.1</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5D6E8A"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18</w:t>
      </w:r>
      <w:r w:rsidR="008965F3" w:rsidRPr="00CE681A">
        <w:rPr>
          <w:rFonts w:asciiTheme="majorHAnsi" w:hAnsiTheme="majorHAnsi"/>
          <w:color w:val="000000" w:themeColor="text1"/>
        </w:rPr>
        <w:t>), multicellular organism process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1.5</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16</w:t>
      </w:r>
      <w:r w:rsidR="008965F3" w:rsidRPr="00CE681A">
        <w:rPr>
          <w:rFonts w:asciiTheme="majorHAnsi" w:hAnsiTheme="majorHAnsi"/>
          <w:color w:val="000000" w:themeColor="text1"/>
        </w:rPr>
        <w:t>), biological regulation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2.3</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15</w:t>
      </w:r>
      <w:r w:rsidR="008965F3" w:rsidRPr="00CE681A">
        <w:rPr>
          <w:rFonts w:asciiTheme="majorHAnsi" w:hAnsiTheme="majorHAnsi"/>
          <w:color w:val="000000" w:themeColor="text1"/>
        </w:rPr>
        <w:t>), response to abiotic stimulus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6.2</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8965F3" w:rsidRPr="00CE681A">
        <w:rPr>
          <w:rFonts w:asciiTheme="majorHAnsi" w:hAnsiTheme="majorHAnsi"/>
          <w:color w:val="000000" w:themeColor="text1"/>
          <w:vertAlign w:val="superscript"/>
        </w:rPr>
        <w:t>13</w:t>
      </w:r>
      <w:r w:rsidR="008965F3" w:rsidRPr="00CE681A">
        <w:rPr>
          <w:rFonts w:asciiTheme="majorHAnsi" w:hAnsiTheme="majorHAnsi"/>
          <w:color w:val="000000" w:themeColor="text1"/>
        </w:rPr>
        <w:t>)</w:t>
      </w:r>
      <w:r w:rsidR="00A96804" w:rsidRPr="00CE681A">
        <w:rPr>
          <w:rFonts w:asciiTheme="majorHAnsi" w:hAnsiTheme="majorHAnsi"/>
          <w:color w:val="000000" w:themeColor="text1"/>
        </w:rPr>
        <w:t>,</w:t>
      </w:r>
      <w:r w:rsidR="008965F3" w:rsidRPr="00CE681A">
        <w:rPr>
          <w:rFonts w:asciiTheme="majorHAnsi" w:hAnsiTheme="majorHAnsi"/>
          <w:color w:val="000000" w:themeColor="text1"/>
        </w:rPr>
        <w:t>and localization (</w:t>
      </w:r>
      <w:r w:rsidR="00144DD1" w:rsidRPr="00CE681A">
        <w:rPr>
          <w:rFonts w:asciiTheme="majorHAnsi" w:hAnsiTheme="majorHAnsi"/>
          <w:color w:val="000000" w:themeColor="text1"/>
        </w:rPr>
        <w:t xml:space="preserve">FDR = </w:t>
      </w:r>
      <w:r w:rsidR="008965F3" w:rsidRPr="00CE681A">
        <w:rPr>
          <w:rFonts w:asciiTheme="majorHAnsi" w:hAnsiTheme="majorHAnsi"/>
          <w:color w:val="000000" w:themeColor="text1"/>
        </w:rPr>
        <w:t>4.6</w:t>
      </w:r>
      <w:r w:rsidR="00B36F34" w:rsidRPr="00CE681A">
        <w:rPr>
          <w:rFonts w:asciiTheme="majorHAnsi" w:hAnsiTheme="majorHAnsi"/>
          <w:color w:val="000000" w:themeColor="text1"/>
        </w:rPr>
        <w:sym w:font="Symbol" w:char="F0B4"/>
      </w:r>
      <w:r w:rsidR="008965F3"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B0443C" w:rsidRPr="00CE681A">
        <w:rPr>
          <w:rFonts w:asciiTheme="majorHAnsi" w:hAnsiTheme="majorHAnsi"/>
          <w:color w:val="000000" w:themeColor="text1"/>
          <w:vertAlign w:val="superscript"/>
        </w:rPr>
        <w:t>12</w:t>
      </w:r>
      <w:r w:rsidR="00B0443C" w:rsidRPr="00CE681A">
        <w:rPr>
          <w:rFonts w:asciiTheme="majorHAnsi" w:hAnsiTheme="majorHAnsi"/>
          <w:color w:val="000000" w:themeColor="text1"/>
        </w:rPr>
        <w:t>)</w:t>
      </w:r>
      <w:r w:rsidR="000E5FCC" w:rsidRPr="00CE681A">
        <w:rPr>
          <w:rFonts w:asciiTheme="majorHAnsi" w:hAnsiTheme="majorHAnsi"/>
          <w:color w:val="000000" w:themeColor="text1"/>
        </w:rPr>
        <w:t>.</w:t>
      </w:r>
    </w:p>
    <w:p w14:paraId="27A02F20" w14:textId="77777777" w:rsidR="00EE4A6C" w:rsidRPr="00CE681A" w:rsidRDefault="009F6480" w:rsidP="007B4003">
      <w:pPr>
        <w:rPr>
          <w:rFonts w:asciiTheme="majorHAnsi" w:hAnsiTheme="majorHAnsi"/>
          <w:color w:val="000000" w:themeColor="text1"/>
        </w:rPr>
      </w:pPr>
      <w:ins w:id="1505" w:author="Auteur">
        <w:r w:rsidRPr="00CE681A">
          <w:rPr>
            <w:rFonts w:asciiTheme="majorHAnsi" w:hAnsiTheme="majorHAnsi"/>
            <w:color w:val="000000" w:themeColor="text1"/>
          </w:rPr>
          <w:t xml:space="preserve">The complete </w:t>
        </w:r>
        <w:r w:rsidR="00CA229F" w:rsidRPr="00CE681A">
          <w:rPr>
            <w:rFonts w:asciiTheme="majorHAnsi" w:hAnsiTheme="majorHAnsi"/>
            <w:color w:val="000000" w:themeColor="text1"/>
          </w:rPr>
          <w:t>results for all</w:t>
        </w:r>
        <w:r w:rsidRPr="00CE681A">
          <w:rPr>
            <w:rFonts w:asciiTheme="majorHAnsi" w:hAnsiTheme="majorHAnsi"/>
            <w:color w:val="000000" w:themeColor="text1"/>
          </w:rPr>
          <w:t xml:space="preserve"> GO term categories </w:t>
        </w:r>
        <w:r w:rsidR="00CA229F" w:rsidRPr="00CE681A">
          <w:rPr>
            <w:rFonts w:asciiTheme="majorHAnsi" w:hAnsiTheme="majorHAnsi"/>
            <w:color w:val="000000" w:themeColor="text1"/>
          </w:rPr>
          <w:t xml:space="preserve">including molecular function </w:t>
        </w:r>
        <w:del w:id="1506" w:author="Auteur">
          <w:r w:rsidR="00CA229F" w:rsidRPr="00CE681A" w:rsidDel="007B4003">
            <w:rPr>
              <w:rFonts w:asciiTheme="majorHAnsi" w:hAnsiTheme="majorHAnsi"/>
              <w:color w:val="000000" w:themeColor="text1"/>
            </w:rPr>
            <w:delText xml:space="preserve">and cell compartment </w:delText>
          </w:r>
        </w:del>
        <w:r w:rsidR="00CA229F" w:rsidRPr="00CE681A">
          <w:rPr>
            <w:rFonts w:asciiTheme="majorHAnsi" w:hAnsiTheme="majorHAnsi"/>
            <w:color w:val="000000" w:themeColor="text1"/>
          </w:rPr>
          <w:t xml:space="preserve">are available in </w:t>
        </w:r>
        <w:del w:id="1507" w:author="Auteur">
          <w:r w:rsidR="00CA229F" w:rsidRPr="00CE681A" w:rsidDel="009C7D1F">
            <w:rPr>
              <w:rFonts w:asciiTheme="majorHAnsi" w:hAnsiTheme="majorHAnsi"/>
              <w:color w:val="000000" w:themeColor="text1"/>
            </w:rPr>
            <w:delText>Additional</w:delText>
          </w:r>
        </w:del>
        <w:r w:rsidR="009C7D1F" w:rsidRPr="00CE681A">
          <w:rPr>
            <w:rFonts w:asciiTheme="majorHAnsi" w:hAnsiTheme="majorHAnsi"/>
            <w:color w:val="000000" w:themeColor="text1"/>
          </w:rPr>
          <w:t>Supplementary</w:t>
        </w:r>
        <w:r w:rsidR="00CA229F" w:rsidRPr="00CE681A">
          <w:rPr>
            <w:rFonts w:asciiTheme="majorHAnsi" w:hAnsiTheme="majorHAnsi"/>
            <w:color w:val="000000" w:themeColor="text1"/>
          </w:rPr>
          <w:t xml:space="preserve"> File </w:t>
        </w:r>
        <w:r w:rsidR="009C7D1F" w:rsidRPr="00CE681A">
          <w:rPr>
            <w:rFonts w:asciiTheme="majorHAnsi" w:hAnsiTheme="majorHAnsi"/>
            <w:color w:val="000000" w:themeColor="text1"/>
          </w:rPr>
          <w:t>S</w:t>
        </w:r>
        <w:del w:id="1508" w:author="Auteur">
          <w:r w:rsidR="00CA229F" w:rsidRPr="00CE681A" w:rsidDel="007138F3">
            <w:rPr>
              <w:rFonts w:asciiTheme="majorHAnsi" w:hAnsiTheme="majorHAnsi"/>
              <w:color w:val="000000" w:themeColor="text1"/>
            </w:rPr>
            <w:delText>7</w:delText>
          </w:r>
        </w:del>
        <w:r w:rsidR="007138F3" w:rsidRPr="00CE681A">
          <w:rPr>
            <w:rFonts w:asciiTheme="majorHAnsi" w:hAnsiTheme="majorHAnsi"/>
            <w:color w:val="000000" w:themeColor="text1"/>
          </w:rPr>
          <w:t>9</w:t>
        </w:r>
        <w:r w:rsidR="00CA229F" w:rsidRPr="00CE681A">
          <w:rPr>
            <w:rFonts w:asciiTheme="majorHAnsi" w:hAnsiTheme="majorHAnsi"/>
            <w:color w:val="000000" w:themeColor="text1"/>
          </w:rPr>
          <w:t>.</w:t>
        </w:r>
      </w:ins>
    </w:p>
    <w:p w14:paraId="473C9938" w14:textId="10F716D9" w:rsidR="00B0443C" w:rsidRPr="00CE681A" w:rsidRDefault="00B0443C" w:rsidP="007B4003">
      <w:pPr>
        <w:rPr>
          <w:rFonts w:asciiTheme="majorHAnsi" w:hAnsiTheme="majorHAnsi"/>
          <w:color w:val="000000" w:themeColor="text1"/>
        </w:rPr>
      </w:pPr>
      <w:r w:rsidRPr="00CE681A">
        <w:rPr>
          <w:rFonts w:asciiTheme="majorHAnsi" w:hAnsiTheme="majorHAnsi"/>
          <w:color w:val="000000" w:themeColor="text1"/>
        </w:rPr>
        <w:t xml:space="preserve">Regarding </w:t>
      </w:r>
      <w:del w:id="1509" w:author="Auteur">
        <w:r w:rsidR="00112937" w:rsidRPr="00CE681A" w:rsidDel="007B4003">
          <w:rPr>
            <w:rFonts w:asciiTheme="majorHAnsi" w:hAnsiTheme="majorHAnsi"/>
            <w:color w:val="000000" w:themeColor="text1"/>
          </w:rPr>
          <w:delText xml:space="preserve">other Gene Ontology </w:delText>
        </w:r>
        <w:r w:rsidR="00E73928" w:rsidRPr="00CE681A" w:rsidDel="007B4003">
          <w:rPr>
            <w:rFonts w:asciiTheme="majorHAnsi" w:hAnsiTheme="majorHAnsi"/>
            <w:color w:val="000000" w:themeColor="text1"/>
          </w:rPr>
          <w:delText>annotations,</w:delText>
        </w:r>
        <w:r w:rsidRPr="00CE681A" w:rsidDel="007B4003">
          <w:rPr>
            <w:rFonts w:asciiTheme="majorHAnsi" w:hAnsiTheme="majorHAnsi"/>
            <w:color w:val="000000" w:themeColor="text1"/>
          </w:rPr>
          <w:delText>the common over</w:delText>
        </w:r>
        <w:r w:rsidR="00A26E3E" w:rsidRPr="00CE681A" w:rsidDel="007B4003">
          <w:rPr>
            <w:rFonts w:asciiTheme="majorHAnsi" w:hAnsiTheme="majorHAnsi"/>
            <w:color w:val="000000" w:themeColor="text1"/>
          </w:rPr>
          <w:delText>-</w:delText>
        </w:r>
        <w:r w:rsidRPr="00CE681A" w:rsidDel="007B4003">
          <w:rPr>
            <w:rFonts w:asciiTheme="majorHAnsi" w:hAnsiTheme="majorHAnsi"/>
            <w:color w:val="000000" w:themeColor="text1"/>
          </w:rPr>
          <w:delText xml:space="preserve">expressed </w:delText>
        </w:r>
        <w:r w:rsidR="00DC127E" w:rsidRPr="00CE681A" w:rsidDel="007B4003">
          <w:rPr>
            <w:rFonts w:asciiTheme="majorHAnsi" w:hAnsiTheme="majorHAnsi"/>
            <w:color w:val="000000" w:themeColor="text1"/>
          </w:rPr>
          <w:delText xml:space="preserve">genes were </w:delText>
        </w:r>
        <w:r w:rsidR="00614492" w:rsidRPr="00CE681A" w:rsidDel="007B4003">
          <w:rPr>
            <w:rFonts w:asciiTheme="majorHAnsi" w:hAnsiTheme="majorHAnsi"/>
            <w:color w:val="000000" w:themeColor="text1"/>
          </w:rPr>
          <w:delText>correlated</w:delText>
        </w:r>
        <w:r w:rsidR="00DC127E" w:rsidRPr="00CE681A" w:rsidDel="007B4003">
          <w:rPr>
            <w:rFonts w:asciiTheme="majorHAnsi" w:hAnsiTheme="majorHAnsi"/>
            <w:color w:val="000000" w:themeColor="text1"/>
          </w:rPr>
          <w:delText xml:space="preserve"> with enhancement</w:delText>
        </w:r>
        <w:r w:rsidRPr="00CE681A" w:rsidDel="007B4003">
          <w:rPr>
            <w:rFonts w:asciiTheme="majorHAnsi" w:hAnsiTheme="majorHAnsi"/>
            <w:color w:val="000000" w:themeColor="text1"/>
          </w:rPr>
          <w:delText xml:space="preserve"> of 41 </w:delText>
        </w:r>
      </w:del>
      <w:r w:rsidRPr="00CE681A">
        <w:rPr>
          <w:rFonts w:asciiTheme="majorHAnsi" w:hAnsiTheme="majorHAnsi"/>
          <w:color w:val="000000" w:themeColor="text1"/>
        </w:rPr>
        <w:t xml:space="preserve">cellular </w:t>
      </w:r>
      <w:del w:id="1510" w:author="Auteur">
        <w:r w:rsidRPr="00CE681A" w:rsidDel="00A337C5">
          <w:rPr>
            <w:rFonts w:asciiTheme="majorHAnsi" w:hAnsiTheme="majorHAnsi"/>
            <w:color w:val="000000" w:themeColor="text1"/>
          </w:rPr>
          <w:delText xml:space="preserve">components </w:delText>
        </w:r>
        <w:r w:rsidR="00DC127E" w:rsidRPr="00CE681A" w:rsidDel="00A337C5">
          <w:rPr>
            <w:rFonts w:asciiTheme="majorHAnsi" w:hAnsiTheme="majorHAnsi"/>
            <w:color w:val="000000" w:themeColor="text1"/>
          </w:rPr>
          <w:delText xml:space="preserve">that were </w:delText>
        </w:r>
        <w:r w:rsidR="00DC127E" w:rsidRPr="00CE681A" w:rsidDel="007B4003">
          <w:rPr>
            <w:rFonts w:asciiTheme="majorHAnsi" w:hAnsiTheme="majorHAnsi"/>
            <w:color w:val="000000" w:themeColor="text1"/>
          </w:rPr>
          <w:delText xml:space="preserve">associated in the </w:delText>
        </w:r>
        <w:r w:rsidR="00112937" w:rsidRPr="00CE681A" w:rsidDel="007B4003">
          <w:rPr>
            <w:rFonts w:asciiTheme="majorHAnsi" w:hAnsiTheme="majorHAnsi"/>
            <w:color w:val="000000" w:themeColor="text1"/>
          </w:rPr>
          <w:delText>REVIGO</w:delText>
        </w:r>
        <w:r w:rsidR="00DC127E" w:rsidRPr="00CE681A" w:rsidDel="007B4003">
          <w:rPr>
            <w:rFonts w:asciiTheme="majorHAnsi" w:hAnsiTheme="majorHAnsi"/>
            <w:color w:val="000000" w:themeColor="text1"/>
          </w:rPr>
          <w:delText>analysis</w:delText>
        </w:r>
        <w:r w:rsidR="00DC127E" w:rsidRPr="00CE681A" w:rsidDel="00A337C5">
          <w:rPr>
            <w:rFonts w:asciiTheme="majorHAnsi" w:hAnsiTheme="majorHAnsi"/>
            <w:color w:val="000000" w:themeColor="text1"/>
          </w:rPr>
          <w:delText xml:space="preserve"> with </w:delText>
        </w:r>
        <w:r w:rsidR="009A5922" w:rsidRPr="00CE681A" w:rsidDel="00A337C5">
          <w:rPr>
            <w:rFonts w:asciiTheme="majorHAnsi" w:hAnsiTheme="majorHAnsi"/>
            <w:color w:val="000000" w:themeColor="text1"/>
          </w:rPr>
          <w:delText xml:space="preserve">cellular </w:delText>
        </w:r>
      </w:del>
      <w:r w:rsidR="009A5922" w:rsidRPr="00CE681A">
        <w:rPr>
          <w:rFonts w:asciiTheme="majorHAnsi" w:hAnsiTheme="majorHAnsi"/>
          <w:color w:val="000000" w:themeColor="text1"/>
        </w:rPr>
        <w:t>compartments</w:t>
      </w:r>
      <w:ins w:id="1511" w:author="Auteur">
        <w:r w:rsidR="00A337C5" w:rsidRPr="00CE681A">
          <w:rPr>
            <w:rFonts w:asciiTheme="majorHAnsi" w:hAnsiTheme="majorHAnsi"/>
            <w:color w:val="000000" w:themeColor="text1"/>
          </w:rPr>
          <w:t xml:space="preserve">, </w:t>
        </w:r>
      </w:ins>
      <w:del w:id="1512" w:author="Auteur">
        <w:r w:rsidR="009A5922" w:rsidRPr="00CE681A" w:rsidDel="00A337C5">
          <w:rPr>
            <w:rFonts w:asciiTheme="majorHAnsi" w:hAnsiTheme="majorHAnsi"/>
            <w:color w:val="000000" w:themeColor="text1"/>
          </w:rPr>
          <w:delText xml:space="preserve"> including </w:delText>
        </w:r>
      </w:del>
      <w:r w:rsidR="00614492" w:rsidRPr="00CE681A">
        <w:rPr>
          <w:rFonts w:asciiTheme="majorHAnsi" w:hAnsiTheme="majorHAnsi"/>
          <w:color w:val="000000" w:themeColor="text1"/>
        </w:rPr>
        <w:t xml:space="preserve">the </w:t>
      </w:r>
      <w:r w:rsidRPr="00CE681A">
        <w:rPr>
          <w:rFonts w:asciiTheme="majorHAnsi" w:hAnsiTheme="majorHAnsi"/>
          <w:color w:val="000000" w:themeColor="text1"/>
        </w:rPr>
        <w:t>mitochondri</w:t>
      </w:r>
      <w:r w:rsidR="00614492" w:rsidRPr="00CE681A">
        <w:rPr>
          <w:rFonts w:asciiTheme="majorHAnsi" w:hAnsiTheme="majorHAnsi"/>
          <w:color w:val="000000" w:themeColor="text1"/>
        </w:rPr>
        <w:t>a</w:t>
      </w:r>
      <w:ins w:id="1513" w:author="Auteur">
        <w:r w:rsidR="00A337C5" w:rsidRPr="00CE681A">
          <w:rPr>
            <w:rFonts w:asciiTheme="majorHAnsi" w:hAnsiTheme="majorHAnsi"/>
            <w:color w:val="000000" w:themeColor="text1"/>
          </w:rPr>
          <w:t xml:space="preserve"> was the most significantly enriched in the common over-expressed genes</w:t>
        </w:r>
      </w:ins>
      <w:r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Pr="00CE681A">
        <w:rPr>
          <w:rFonts w:asciiTheme="majorHAnsi" w:hAnsiTheme="majorHAnsi"/>
          <w:color w:val="000000" w:themeColor="text1"/>
        </w:rPr>
        <w:t>1.5</w:t>
      </w:r>
      <w:r w:rsidR="00144DD1" w:rsidRPr="00CE681A">
        <w:rPr>
          <w:rFonts w:asciiTheme="majorHAnsi" w:hAnsiTheme="majorHAnsi"/>
          <w:color w:val="000000" w:themeColor="text1"/>
        </w:rPr>
        <w:sym w:font="Symbol" w:char="F0B4"/>
      </w:r>
      <w:r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Pr="00CE681A">
        <w:rPr>
          <w:rFonts w:asciiTheme="majorHAnsi" w:hAnsiTheme="majorHAnsi"/>
          <w:color w:val="000000" w:themeColor="text1"/>
          <w:vertAlign w:val="superscript"/>
        </w:rPr>
        <w:t>180</w:t>
      </w:r>
      <w:r w:rsidRPr="00CE681A">
        <w:rPr>
          <w:rFonts w:asciiTheme="majorHAnsi" w:hAnsiTheme="majorHAnsi"/>
          <w:color w:val="000000" w:themeColor="text1"/>
        </w:rPr>
        <w:t xml:space="preserve">), </w:t>
      </w:r>
      <w:ins w:id="1514" w:author="Auteur">
        <w:r w:rsidR="00A337C5" w:rsidRPr="00CE681A">
          <w:rPr>
            <w:rFonts w:asciiTheme="majorHAnsi" w:hAnsiTheme="majorHAnsi"/>
            <w:color w:val="000000" w:themeColor="text1"/>
          </w:rPr>
          <w:t xml:space="preserve">as well as among </w:t>
        </w:r>
      </w:ins>
      <w:del w:id="1515" w:author="Auteur">
        <w:r w:rsidRPr="00CE681A" w:rsidDel="00A337C5">
          <w:rPr>
            <w:rFonts w:asciiTheme="majorHAnsi" w:hAnsiTheme="majorHAnsi"/>
            <w:color w:val="000000" w:themeColor="text1"/>
          </w:rPr>
          <w:delText>cell</w:delText>
        </w:r>
        <w:r w:rsidR="00614492" w:rsidRPr="00CE681A" w:rsidDel="00A337C5">
          <w:rPr>
            <w:rFonts w:asciiTheme="majorHAnsi" w:hAnsiTheme="majorHAnsi"/>
            <w:color w:val="000000" w:themeColor="text1"/>
          </w:rPr>
          <w:delText>s</w:delText>
        </w:r>
        <w:r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Pr="00CE681A" w:rsidDel="00A337C5">
          <w:rPr>
            <w:rFonts w:asciiTheme="majorHAnsi" w:hAnsiTheme="majorHAnsi"/>
            <w:color w:val="000000" w:themeColor="text1"/>
          </w:rPr>
          <w:delText>1.5</w:delText>
        </w:r>
        <w:r w:rsidR="00144DD1" w:rsidRPr="00CE681A" w:rsidDel="00A337C5">
          <w:rPr>
            <w:rFonts w:asciiTheme="majorHAnsi" w:hAnsiTheme="majorHAnsi"/>
            <w:color w:val="000000" w:themeColor="text1"/>
          </w:rPr>
          <w:sym w:font="Symbol" w:char="F0B4"/>
        </w:r>
        <w:r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Pr="00CE681A" w:rsidDel="00A337C5">
          <w:rPr>
            <w:rFonts w:asciiTheme="majorHAnsi" w:hAnsiTheme="majorHAnsi"/>
            <w:color w:val="000000" w:themeColor="text1"/>
            <w:vertAlign w:val="superscript"/>
          </w:rPr>
          <w:delText>19</w:delText>
        </w:r>
        <w:r w:rsidRPr="00CE681A" w:rsidDel="00A337C5">
          <w:rPr>
            <w:rFonts w:asciiTheme="majorHAnsi" w:hAnsiTheme="majorHAnsi"/>
            <w:color w:val="000000" w:themeColor="text1"/>
          </w:rPr>
          <w:delText>), organelle</w:delText>
        </w:r>
        <w:r w:rsidR="00614492" w:rsidRPr="00CE681A" w:rsidDel="00A337C5">
          <w:rPr>
            <w:rFonts w:asciiTheme="majorHAnsi" w:hAnsiTheme="majorHAnsi"/>
            <w:color w:val="000000" w:themeColor="text1"/>
          </w:rPr>
          <w:delText>s</w:delText>
        </w:r>
        <w:r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Pr="00CE681A" w:rsidDel="00A337C5">
          <w:rPr>
            <w:rFonts w:asciiTheme="majorHAnsi" w:hAnsiTheme="majorHAnsi"/>
            <w:color w:val="000000" w:themeColor="text1"/>
          </w:rPr>
          <w:delText>2.5</w:delText>
        </w:r>
        <w:r w:rsidR="00144DD1" w:rsidRPr="00CE681A" w:rsidDel="00A337C5">
          <w:rPr>
            <w:rFonts w:asciiTheme="majorHAnsi" w:hAnsiTheme="majorHAnsi"/>
            <w:color w:val="000000" w:themeColor="text1"/>
          </w:rPr>
          <w:sym w:font="Symbol" w:char="F0B4"/>
        </w:r>
        <w:r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Pr="00CE681A" w:rsidDel="00A337C5">
          <w:rPr>
            <w:rFonts w:asciiTheme="majorHAnsi" w:hAnsiTheme="majorHAnsi"/>
            <w:color w:val="000000" w:themeColor="text1"/>
            <w:vertAlign w:val="superscript"/>
          </w:rPr>
          <w:delText>15</w:delText>
        </w:r>
        <w:r w:rsidRPr="00CE681A" w:rsidDel="00A337C5">
          <w:rPr>
            <w:rFonts w:asciiTheme="majorHAnsi" w:hAnsiTheme="majorHAnsi"/>
            <w:color w:val="000000" w:themeColor="text1"/>
          </w:rPr>
          <w:delText>), endomembrane system</w:delText>
        </w:r>
        <w:r w:rsidR="00614492" w:rsidRPr="00CE681A" w:rsidDel="00A337C5">
          <w:rPr>
            <w:rFonts w:asciiTheme="majorHAnsi" w:hAnsiTheme="majorHAnsi"/>
            <w:color w:val="000000" w:themeColor="text1"/>
          </w:rPr>
          <w:delText>s</w:delText>
        </w:r>
        <w:r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6.5</w:delText>
        </w:r>
        <w:r w:rsidR="00144DD1"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7</w:delText>
        </w:r>
        <w:r w:rsidR="00112937" w:rsidRPr="00CE681A" w:rsidDel="00A337C5">
          <w:rPr>
            <w:rFonts w:asciiTheme="majorHAnsi" w:hAnsiTheme="majorHAnsi"/>
            <w:color w:val="000000" w:themeColor="text1"/>
          </w:rPr>
          <w:delText xml:space="preserve">), </w:delText>
        </w:r>
        <w:r w:rsidR="009A5922"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membrane</w:delText>
        </w:r>
        <w:r w:rsidR="00DC127E" w:rsidRPr="00CE681A" w:rsidDel="00A337C5">
          <w:rPr>
            <w:rFonts w:asciiTheme="majorHAnsi" w:hAnsiTheme="majorHAnsi"/>
            <w:color w:val="000000" w:themeColor="text1"/>
          </w:rPr>
          <w:delText>-</w:delText>
        </w:r>
        <w:r w:rsidR="00112937" w:rsidRPr="00CE681A" w:rsidDel="00A337C5">
          <w:rPr>
            <w:rFonts w:asciiTheme="majorHAnsi" w:hAnsiTheme="majorHAnsi"/>
            <w:color w:val="000000" w:themeColor="text1"/>
          </w:rPr>
          <w:delText>enclosed lumen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2</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D54E4" w:rsidRPr="00CE681A" w:rsidDel="00A337C5">
          <w:rPr>
            <w:rFonts w:asciiTheme="majorHAnsi" w:hAnsiTheme="majorHAnsi"/>
            <w:color w:val="000000" w:themeColor="text1"/>
            <w:vertAlign w:val="superscript"/>
          </w:rPr>
          <w:delText>-4</w:delText>
        </w:r>
        <w:r w:rsidR="00112937" w:rsidRPr="00CE681A" w:rsidDel="00A337C5">
          <w:rPr>
            <w:rFonts w:asciiTheme="majorHAnsi" w:hAnsiTheme="majorHAnsi"/>
            <w:color w:val="000000" w:themeColor="text1"/>
          </w:rPr>
          <w:delText xml:space="preserve">), </w:delText>
        </w:r>
        <w:r w:rsidR="009A5922" w:rsidRPr="00CE681A" w:rsidDel="00A337C5">
          <w:rPr>
            <w:rFonts w:asciiTheme="majorHAnsi" w:hAnsiTheme="majorHAnsi"/>
            <w:color w:val="000000" w:themeColor="text1"/>
          </w:rPr>
          <w:delText xml:space="preserve">the entire </w:delText>
        </w:r>
        <w:r w:rsidR="00112937" w:rsidRPr="00CE681A" w:rsidDel="00A337C5">
          <w:rPr>
            <w:rFonts w:asciiTheme="majorHAnsi" w:hAnsiTheme="majorHAnsi"/>
            <w:color w:val="000000" w:themeColor="text1"/>
          </w:rPr>
          <w:delText>membrane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 xml:space="preserve">0.0019), </w:delText>
        </w:r>
        <w:r w:rsidR="009A5922"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membrane raft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0.009)</w:delText>
        </w:r>
        <w:r w:rsidR="00DC127E" w:rsidRPr="00CE681A" w:rsidDel="00A337C5">
          <w:rPr>
            <w:rFonts w:asciiTheme="majorHAnsi" w:hAnsiTheme="majorHAnsi"/>
            <w:color w:val="000000" w:themeColor="text1"/>
          </w:rPr>
          <w:delText>,</w:delText>
        </w:r>
        <w:r w:rsidR="00112937" w:rsidRPr="00CE681A" w:rsidDel="00A337C5">
          <w:rPr>
            <w:rFonts w:asciiTheme="majorHAnsi" w:hAnsiTheme="majorHAnsi"/>
            <w:color w:val="000000" w:themeColor="text1"/>
          </w:rPr>
          <w:delText xml:space="preserve"> and </w:delText>
        </w:r>
        <w:r w:rsidR="009A5922"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membrane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9</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D54E4" w:rsidRPr="00CE681A" w:rsidDel="00A337C5">
          <w:rPr>
            <w:rFonts w:asciiTheme="majorHAnsi" w:hAnsiTheme="majorHAnsi"/>
            <w:color w:val="000000" w:themeColor="text1"/>
            <w:vertAlign w:val="superscript"/>
          </w:rPr>
          <w:delText>-3</w:delText>
        </w:r>
        <w:r w:rsidR="00112937" w:rsidRPr="00CE681A" w:rsidDel="00A337C5">
          <w:rPr>
            <w:rFonts w:asciiTheme="majorHAnsi" w:hAnsiTheme="majorHAnsi"/>
            <w:color w:val="000000" w:themeColor="text1"/>
          </w:rPr>
          <w:delText xml:space="preserve">). </w:delText>
        </w:r>
        <w:r w:rsidR="009A5922" w:rsidRPr="00CE681A" w:rsidDel="00A337C5">
          <w:rPr>
            <w:rFonts w:asciiTheme="majorHAnsi" w:hAnsiTheme="majorHAnsi"/>
            <w:color w:val="000000" w:themeColor="text1"/>
          </w:rPr>
          <w:delText>The</w:delText>
        </w:r>
      </w:del>
      <w:ins w:id="1516" w:author="Auteur">
        <w:del w:id="1517" w:author="Auteur">
          <w:r w:rsidR="001D2987" w:rsidRPr="00CE681A" w:rsidDel="00CC2EFB">
            <w:rPr>
              <w:rFonts w:asciiTheme="majorHAnsi" w:hAnsiTheme="majorHAnsi"/>
              <w:color w:val="000000" w:themeColor="text1"/>
            </w:rPr>
            <w:delText xml:space="preserve">for (?) </w:delText>
          </w:r>
        </w:del>
      </w:ins>
      <w:r w:rsidR="00112937" w:rsidRPr="00CE681A">
        <w:rPr>
          <w:rFonts w:asciiTheme="majorHAnsi" w:hAnsiTheme="majorHAnsi"/>
          <w:color w:val="000000" w:themeColor="text1"/>
        </w:rPr>
        <w:t>genes over</w:t>
      </w:r>
      <w:r w:rsidR="00A26E3E" w:rsidRPr="00CE681A">
        <w:rPr>
          <w:rFonts w:asciiTheme="majorHAnsi" w:hAnsiTheme="majorHAnsi"/>
          <w:color w:val="000000" w:themeColor="text1"/>
        </w:rPr>
        <w:t>-</w:t>
      </w:r>
      <w:r w:rsidR="00112937" w:rsidRPr="00CE681A">
        <w:rPr>
          <w:rFonts w:asciiTheme="majorHAnsi" w:hAnsiTheme="majorHAnsi"/>
          <w:color w:val="000000" w:themeColor="text1"/>
        </w:rPr>
        <w:t xml:space="preserve">expressed in NC </w:t>
      </w:r>
      <w:del w:id="1518" w:author="Auteur">
        <w:r w:rsidR="009A5922" w:rsidRPr="00CE681A" w:rsidDel="00A337C5">
          <w:rPr>
            <w:rFonts w:asciiTheme="majorHAnsi" w:hAnsiTheme="majorHAnsi"/>
            <w:color w:val="000000" w:themeColor="text1"/>
          </w:rPr>
          <w:delText>c</w:delText>
        </w:r>
        <w:r w:rsidR="00112937" w:rsidRPr="00CE681A" w:rsidDel="00A337C5">
          <w:rPr>
            <w:rFonts w:asciiTheme="majorHAnsi" w:hAnsiTheme="majorHAnsi"/>
            <w:color w:val="000000" w:themeColor="text1"/>
          </w:rPr>
          <w:delText>orals</w:delText>
        </w:r>
        <w:r w:rsidR="009A5922" w:rsidRPr="00CE681A" w:rsidDel="00A337C5">
          <w:rPr>
            <w:rFonts w:asciiTheme="majorHAnsi" w:hAnsiTheme="majorHAnsi"/>
            <w:color w:val="000000" w:themeColor="text1"/>
          </w:rPr>
          <w:delText>were associated in the REVIGO analysis with</w:delText>
        </w:r>
        <w:r w:rsidR="00112937" w:rsidRPr="00CE681A" w:rsidDel="00A337C5">
          <w:rPr>
            <w:rFonts w:asciiTheme="majorHAnsi" w:hAnsiTheme="majorHAnsi"/>
            <w:color w:val="000000" w:themeColor="text1"/>
          </w:rPr>
          <w:delText xml:space="preserve"> 23 cellular compartments</w:delText>
        </w:r>
        <w:r w:rsidR="009A5922" w:rsidRPr="00CE681A" w:rsidDel="00A337C5">
          <w:rPr>
            <w:rFonts w:asciiTheme="majorHAnsi" w:hAnsiTheme="majorHAnsi"/>
            <w:color w:val="000000" w:themeColor="text1"/>
          </w:rPr>
          <w:delText xml:space="preserve">, with themitochondria </w:delText>
        </w:r>
      </w:del>
      <w:r w:rsidR="00112937"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12937" w:rsidRPr="00CE681A">
        <w:rPr>
          <w:rFonts w:asciiTheme="majorHAnsi" w:hAnsiTheme="majorHAnsi"/>
          <w:color w:val="000000" w:themeColor="text1"/>
        </w:rPr>
        <w:t>2.5</w:t>
      </w:r>
      <w:r w:rsidR="00036EF8" w:rsidRPr="00CE681A">
        <w:rPr>
          <w:rFonts w:asciiTheme="majorHAnsi" w:hAnsiTheme="majorHAnsi"/>
          <w:color w:val="000000" w:themeColor="text1"/>
        </w:rPr>
        <w:sym w:font="Symbol" w:char="F0B4"/>
      </w:r>
      <w:r w:rsidR="00112937"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112937" w:rsidRPr="00CE681A">
        <w:rPr>
          <w:rFonts w:asciiTheme="majorHAnsi" w:hAnsiTheme="majorHAnsi"/>
          <w:color w:val="000000" w:themeColor="text1"/>
          <w:vertAlign w:val="superscript"/>
        </w:rPr>
        <w:t>82</w:t>
      </w:r>
      <w:r w:rsidR="00112937" w:rsidRPr="00CE681A">
        <w:rPr>
          <w:rFonts w:asciiTheme="majorHAnsi" w:hAnsiTheme="majorHAnsi"/>
          <w:color w:val="000000" w:themeColor="text1"/>
        </w:rPr>
        <w:t>)</w:t>
      </w:r>
      <w:ins w:id="1519" w:author="Auteur">
        <w:r w:rsidR="00A337C5" w:rsidRPr="00CE681A">
          <w:rPr>
            <w:rFonts w:asciiTheme="majorHAnsi" w:hAnsiTheme="majorHAnsi"/>
            <w:color w:val="000000" w:themeColor="text1"/>
          </w:rPr>
          <w:t xml:space="preserve"> while in </w:t>
        </w:r>
      </w:ins>
      <w:del w:id="1520" w:author="Auteur">
        <w:r w:rsidR="00112937" w:rsidRPr="00CE681A" w:rsidDel="00A337C5">
          <w:rPr>
            <w:rFonts w:asciiTheme="majorHAnsi" w:hAnsiTheme="majorHAnsi"/>
            <w:color w:val="000000" w:themeColor="text1"/>
          </w:rPr>
          <w:delText>, cell</w:delText>
        </w:r>
        <w:r w:rsidR="009A5922" w:rsidRPr="00CE681A" w:rsidDel="00A337C5">
          <w:rPr>
            <w:rFonts w:asciiTheme="majorHAnsi" w:hAnsiTheme="majorHAnsi"/>
            <w:color w:val="000000" w:themeColor="text1"/>
          </w:rPr>
          <w:delText>s</w:delText>
        </w:r>
        <w:r w:rsidR="00112937"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4.9</w:delText>
        </w:r>
        <w:r w:rsidR="00144DD1" w:rsidRPr="00CE681A" w:rsidDel="00A337C5">
          <w:rPr>
            <w:rFonts w:asciiTheme="majorHAnsi" w:hAnsiTheme="majorHAnsi"/>
            <w:color w:val="000000" w:themeColor="text1"/>
          </w:rPr>
          <w:delText xml:space="preserve"> × </w:delText>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7</w:delText>
        </w:r>
        <w:r w:rsidR="00112937" w:rsidRPr="00CE681A" w:rsidDel="00A337C5">
          <w:rPr>
            <w:rFonts w:asciiTheme="majorHAnsi" w:hAnsiTheme="majorHAnsi"/>
            <w:color w:val="000000" w:themeColor="text1"/>
          </w:rPr>
          <w:delText>), organelle</w:delText>
        </w:r>
        <w:r w:rsidR="009A5922" w:rsidRPr="00CE681A" w:rsidDel="00A337C5">
          <w:rPr>
            <w:rFonts w:asciiTheme="majorHAnsi" w:hAnsiTheme="majorHAnsi"/>
            <w:color w:val="000000" w:themeColor="text1"/>
          </w:rPr>
          <w:delText>s</w:delText>
        </w:r>
        <w:r w:rsidR="00112937"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6.9</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6</w:delText>
        </w:r>
        <w:r w:rsidR="00112937" w:rsidRPr="00CE681A" w:rsidDel="00A337C5">
          <w:rPr>
            <w:rFonts w:asciiTheme="majorHAnsi" w:hAnsiTheme="majorHAnsi"/>
            <w:color w:val="000000" w:themeColor="text1"/>
          </w:rPr>
          <w:delText>)</w:delText>
        </w:r>
        <w:r w:rsidR="009A5922" w:rsidRPr="00CE681A" w:rsidDel="00A337C5">
          <w:rPr>
            <w:rFonts w:asciiTheme="majorHAnsi" w:hAnsiTheme="majorHAnsi"/>
            <w:color w:val="000000" w:themeColor="text1"/>
          </w:rPr>
          <w:delText>,</w:delText>
        </w:r>
        <w:r w:rsidR="00112937" w:rsidRPr="00CE681A" w:rsidDel="00A337C5">
          <w:rPr>
            <w:rFonts w:asciiTheme="majorHAnsi" w:hAnsiTheme="majorHAnsi"/>
            <w:color w:val="000000" w:themeColor="text1"/>
          </w:rPr>
          <w:delText xml:space="preserve"> and </w:delText>
        </w:r>
        <w:r w:rsidR="009A5922"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envelope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9x10</w:delText>
        </w:r>
        <w:r w:rsidR="00FB2623" w:rsidRPr="00CE681A" w:rsidDel="00A337C5">
          <w:rPr>
            <w:rFonts w:asciiTheme="majorHAnsi" w:hAnsiTheme="majorHAnsi"/>
            <w:color w:val="000000" w:themeColor="text1"/>
            <w:vertAlign w:val="superscript"/>
          </w:rPr>
          <w:delText>-3</w:delText>
        </w:r>
        <w:r w:rsidR="00112937" w:rsidRPr="00CE681A" w:rsidDel="00A337C5">
          <w:rPr>
            <w:rFonts w:asciiTheme="majorHAnsi" w:hAnsiTheme="majorHAnsi"/>
            <w:color w:val="000000" w:themeColor="text1"/>
          </w:rPr>
          <w:delText xml:space="preserve">) </w:delText>
        </w:r>
        <w:r w:rsidR="009A5922" w:rsidRPr="00CE681A" w:rsidDel="00A337C5">
          <w:rPr>
            <w:rFonts w:asciiTheme="majorHAnsi" w:hAnsiTheme="majorHAnsi"/>
            <w:color w:val="000000" w:themeColor="text1"/>
          </w:rPr>
          <w:delText xml:space="preserve">being </w:delText>
        </w:r>
        <w:r w:rsidR="00112937" w:rsidRPr="00CE681A" w:rsidDel="00A337C5">
          <w:rPr>
            <w:rFonts w:asciiTheme="majorHAnsi" w:hAnsiTheme="majorHAnsi"/>
            <w:color w:val="000000" w:themeColor="text1"/>
          </w:rPr>
          <w:delText xml:space="preserve">the four most significant. </w:delText>
        </w:r>
        <w:r w:rsidR="009A5922" w:rsidRPr="00CE681A" w:rsidDel="00A337C5">
          <w:rPr>
            <w:rFonts w:asciiTheme="majorHAnsi" w:hAnsiTheme="majorHAnsi"/>
            <w:color w:val="000000" w:themeColor="text1"/>
          </w:rPr>
          <w:delText>T</w:delText>
        </w:r>
        <w:r w:rsidR="00112937" w:rsidRPr="00CE681A" w:rsidDel="00A337C5">
          <w:rPr>
            <w:rFonts w:asciiTheme="majorHAnsi" w:hAnsiTheme="majorHAnsi"/>
            <w:color w:val="000000" w:themeColor="text1"/>
          </w:rPr>
          <w:delText xml:space="preserve">he </w:delText>
        </w:r>
      </w:del>
      <w:r w:rsidR="00112937" w:rsidRPr="00CE681A">
        <w:rPr>
          <w:rFonts w:asciiTheme="majorHAnsi" w:hAnsiTheme="majorHAnsi"/>
          <w:color w:val="000000" w:themeColor="text1"/>
        </w:rPr>
        <w:t>genes over</w:t>
      </w:r>
      <w:r w:rsidR="00A26E3E" w:rsidRPr="00CE681A">
        <w:rPr>
          <w:rFonts w:asciiTheme="majorHAnsi" w:hAnsiTheme="majorHAnsi"/>
          <w:color w:val="000000" w:themeColor="text1"/>
        </w:rPr>
        <w:t>-</w:t>
      </w:r>
      <w:r w:rsidR="00112937" w:rsidRPr="00CE681A">
        <w:rPr>
          <w:rFonts w:asciiTheme="majorHAnsi" w:hAnsiTheme="majorHAnsi"/>
          <w:color w:val="000000" w:themeColor="text1"/>
        </w:rPr>
        <w:t xml:space="preserve">expressed in </w:t>
      </w:r>
      <w:r w:rsidR="00B30AED" w:rsidRPr="00CE681A">
        <w:rPr>
          <w:rFonts w:asciiTheme="majorHAnsi" w:hAnsiTheme="majorHAnsi"/>
          <w:color w:val="000000" w:themeColor="text1"/>
        </w:rPr>
        <w:t>Om</w:t>
      </w:r>
      <w:r w:rsidR="00112937" w:rsidRPr="00CE681A">
        <w:rPr>
          <w:rFonts w:asciiTheme="majorHAnsi" w:hAnsiTheme="majorHAnsi"/>
          <w:color w:val="000000" w:themeColor="text1"/>
        </w:rPr>
        <w:t xml:space="preserve"> corals</w:t>
      </w:r>
      <w:ins w:id="1521" w:author="Auteur">
        <w:r w:rsidR="00CC2EFB" w:rsidRPr="00CE681A">
          <w:rPr>
            <w:rFonts w:asciiTheme="majorHAnsi" w:hAnsiTheme="majorHAnsi"/>
            <w:color w:val="000000" w:themeColor="text1"/>
          </w:rPr>
          <w:t xml:space="preserve"> </w:t>
        </w:r>
        <w:r w:rsidR="00A337C5" w:rsidRPr="00CE681A">
          <w:rPr>
            <w:rFonts w:asciiTheme="majorHAnsi" w:hAnsiTheme="majorHAnsi"/>
            <w:color w:val="000000" w:themeColor="text1"/>
          </w:rPr>
          <w:t xml:space="preserve">the intracellular organelle lumen </w:t>
        </w:r>
      </w:ins>
      <w:del w:id="1522" w:author="Auteur">
        <w:r w:rsidR="009A5922" w:rsidRPr="00CE681A" w:rsidDel="00A337C5">
          <w:rPr>
            <w:rFonts w:asciiTheme="majorHAnsi" w:hAnsiTheme="majorHAnsi"/>
            <w:color w:val="000000" w:themeColor="text1"/>
          </w:rPr>
          <w:delText>were associated in the REVIGO analysis with</w:delText>
        </w:r>
        <w:r w:rsidR="00112937" w:rsidRPr="00CE681A" w:rsidDel="00A337C5">
          <w:rPr>
            <w:rFonts w:asciiTheme="majorHAnsi" w:hAnsiTheme="majorHAnsi"/>
            <w:color w:val="000000" w:themeColor="text1"/>
          </w:rPr>
          <w:delText xml:space="preserve"> 70 cellular components</w:delText>
        </w:r>
        <w:r w:rsidR="009A5922" w:rsidRPr="00CE681A" w:rsidDel="00A337C5">
          <w:rPr>
            <w:rFonts w:asciiTheme="majorHAnsi" w:hAnsiTheme="majorHAnsi"/>
            <w:color w:val="000000" w:themeColor="text1"/>
          </w:rPr>
          <w:delText>,</w:delText>
        </w:r>
      </w:del>
      <w:ins w:id="1523" w:author="Auteur">
        <w:r w:rsidR="00A337C5" w:rsidRPr="00CE681A">
          <w:rPr>
            <w:rFonts w:asciiTheme="majorHAnsi" w:hAnsiTheme="majorHAnsi"/>
            <w:color w:val="000000" w:themeColor="text1"/>
          </w:rPr>
          <w:t xml:space="preserve">was </w:t>
        </w:r>
      </w:ins>
      <w:r w:rsidR="00112937" w:rsidRPr="00CE681A">
        <w:rPr>
          <w:rFonts w:asciiTheme="majorHAnsi" w:hAnsiTheme="majorHAnsi"/>
          <w:color w:val="000000" w:themeColor="text1"/>
        </w:rPr>
        <w:t>the most significant</w:t>
      </w:r>
      <w:ins w:id="1524" w:author="Auteur">
        <w:r w:rsidR="00A337C5" w:rsidRPr="00CE681A">
          <w:rPr>
            <w:rFonts w:asciiTheme="majorHAnsi" w:hAnsiTheme="majorHAnsi"/>
            <w:color w:val="000000" w:themeColor="text1"/>
          </w:rPr>
          <w:t>ly enriched</w:t>
        </w:r>
        <w:r w:rsidR="00CC2EFB" w:rsidRPr="00CE681A">
          <w:rPr>
            <w:rFonts w:asciiTheme="majorHAnsi" w:hAnsiTheme="majorHAnsi"/>
            <w:color w:val="000000" w:themeColor="text1"/>
          </w:rPr>
          <w:t xml:space="preserve"> </w:t>
        </w:r>
      </w:ins>
      <w:del w:id="1525" w:author="Auteur">
        <w:r w:rsidR="009A5922" w:rsidRPr="00CE681A" w:rsidDel="00A337C5">
          <w:rPr>
            <w:rFonts w:asciiTheme="majorHAnsi" w:hAnsiTheme="majorHAnsi"/>
            <w:color w:val="000000" w:themeColor="text1"/>
          </w:rPr>
          <w:delText xml:space="preserve">of which </w:delText>
        </w:r>
        <w:r w:rsidR="00B968EB" w:rsidRPr="00CE681A" w:rsidDel="00A337C5">
          <w:rPr>
            <w:rFonts w:asciiTheme="majorHAnsi" w:hAnsiTheme="majorHAnsi"/>
            <w:color w:val="000000" w:themeColor="text1"/>
          </w:rPr>
          <w:delText xml:space="preserve">were </w:delText>
        </w:r>
        <w:r w:rsidR="009A5922"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 xml:space="preserve">intracellular organelle lumen </w:delText>
        </w:r>
      </w:del>
      <w:r w:rsidR="00112937"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112937" w:rsidRPr="00CE681A">
        <w:rPr>
          <w:rFonts w:asciiTheme="majorHAnsi" w:hAnsiTheme="majorHAnsi"/>
          <w:color w:val="000000" w:themeColor="text1"/>
        </w:rPr>
        <w:t>1</w:t>
      </w:r>
      <w:r w:rsidR="00036EF8" w:rsidRPr="00CE681A">
        <w:rPr>
          <w:rFonts w:asciiTheme="majorHAnsi" w:hAnsiTheme="majorHAnsi"/>
          <w:color w:val="000000" w:themeColor="text1"/>
        </w:rPr>
        <w:sym w:font="Symbol" w:char="F0B4"/>
      </w:r>
      <w:r w:rsidR="00112937" w:rsidRPr="00CE681A">
        <w:rPr>
          <w:rFonts w:asciiTheme="majorHAnsi" w:hAnsiTheme="majorHAnsi"/>
          <w:color w:val="000000" w:themeColor="text1"/>
        </w:rPr>
        <w:t>10</w:t>
      </w:r>
      <w:r w:rsidR="009E1172" w:rsidRPr="00CE681A">
        <w:rPr>
          <w:rFonts w:asciiTheme="majorHAnsi" w:hAnsiTheme="majorHAnsi"/>
          <w:color w:val="000000" w:themeColor="text1"/>
          <w:vertAlign w:val="superscript"/>
        </w:rPr>
        <w:t>-</w:t>
      </w:r>
      <w:r w:rsidR="00112937" w:rsidRPr="00CE681A">
        <w:rPr>
          <w:rFonts w:asciiTheme="majorHAnsi" w:hAnsiTheme="majorHAnsi"/>
          <w:color w:val="000000" w:themeColor="text1"/>
          <w:vertAlign w:val="superscript"/>
        </w:rPr>
        <w:t>560</w:t>
      </w:r>
      <w:r w:rsidR="00112937" w:rsidRPr="00CE681A">
        <w:rPr>
          <w:rFonts w:asciiTheme="majorHAnsi" w:hAnsiTheme="majorHAnsi"/>
          <w:color w:val="000000" w:themeColor="text1"/>
        </w:rPr>
        <w:t>)</w:t>
      </w:r>
      <w:ins w:id="1526" w:author="Auteur">
        <w:r w:rsidR="00A337C5" w:rsidRPr="00CE681A">
          <w:rPr>
            <w:rFonts w:asciiTheme="majorHAnsi" w:hAnsiTheme="majorHAnsi"/>
            <w:color w:val="000000" w:themeColor="text1"/>
          </w:rPr>
          <w:t xml:space="preserve">. </w:t>
        </w:r>
      </w:ins>
      <w:del w:id="1527" w:author="Auteur">
        <w:r w:rsidR="00112937" w:rsidRPr="00CE681A" w:rsidDel="00A337C5">
          <w:rPr>
            <w:rFonts w:asciiTheme="majorHAnsi" w:hAnsiTheme="majorHAnsi"/>
            <w:color w:val="000000" w:themeColor="text1"/>
          </w:rPr>
          <w:delText>, organelle</w:delText>
        </w:r>
        <w:r w:rsidR="009A5922" w:rsidRPr="00CE681A" w:rsidDel="00A337C5">
          <w:rPr>
            <w:rFonts w:asciiTheme="majorHAnsi" w:hAnsiTheme="majorHAnsi"/>
            <w:color w:val="000000" w:themeColor="text1"/>
          </w:rPr>
          <w:delText>s</w:delText>
        </w:r>
        <w:r w:rsidR="00112937"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9.9</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05292B"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48</w:delText>
        </w:r>
        <w:r w:rsidR="00112937" w:rsidRPr="00CE681A" w:rsidDel="00A337C5">
          <w:rPr>
            <w:rFonts w:asciiTheme="majorHAnsi" w:hAnsiTheme="majorHAnsi"/>
            <w:color w:val="000000" w:themeColor="text1"/>
          </w:rPr>
          <w:delText>), cell</w:delText>
        </w:r>
        <w:r w:rsidR="002E162B" w:rsidRPr="00CE681A" w:rsidDel="00A337C5">
          <w:rPr>
            <w:rFonts w:asciiTheme="majorHAnsi" w:hAnsiTheme="majorHAnsi"/>
            <w:color w:val="000000" w:themeColor="text1"/>
          </w:rPr>
          <w:delText>s</w:delText>
        </w:r>
        <w:r w:rsidR="00112937" w:rsidRPr="00CE681A" w:rsidDel="00A337C5">
          <w:rPr>
            <w:rFonts w:asciiTheme="majorHAnsi" w:hAnsiTheme="majorHAnsi"/>
            <w:color w:val="000000" w:themeColor="text1"/>
          </w:rPr>
          <w:delText xml:space="preserve"> (2.7</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46</w:delText>
        </w:r>
        <w:r w:rsidR="00112937" w:rsidRPr="00CE681A" w:rsidDel="00A337C5">
          <w:rPr>
            <w:rFonts w:asciiTheme="majorHAnsi" w:hAnsiTheme="majorHAnsi"/>
            <w:color w:val="000000" w:themeColor="text1"/>
          </w:rPr>
          <w:delText xml:space="preserve">), </w:delText>
        </w:r>
        <w:r w:rsidR="002E162B"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membrane</w:delText>
        </w:r>
        <w:r w:rsidR="002E162B" w:rsidRPr="00CE681A" w:rsidDel="00A337C5">
          <w:rPr>
            <w:rFonts w:asciiTheme="majorHAnsi" w:hAnsiTheme="majorHAnsi"/>
            <w:color w:val="000000" w:themeColor="text1"/>
          </w:rPr>
          <w:delText>-</w:delText>
        </w:r>
        <w:r w:rsidR="00112937" w:rsidRPr="00CE681A" w:rsidDel="00A337C5">
          <w:rPr>
            <w:rFonts w:asciiTheme="majorHAnsi" w:hAnsiTheme="majorHAnsi"/>
            <w:color w:val="000000" w:themeColor="text1"/>
          </w:rPr>
          <w:delText>enclosed lumen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1.2</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19</w:delText>
        </w:r>
        <w:r w:rsidR="00112937" w:rsidRPr="00CE681A" w:rsidDel="00A337C5">
          <w:rPr>
            <w:rFonts w:asciiTheme="majorHAnsi" w:hAnsiTheme="majorHAnsi"/>
            <w:color w:val="000000" w:themeColor="text1"/>
          </w:rPr>
          <w:delText>), macromolecular complex</w:delText>
        </w:r>
        <w:r w:rsidR="002E162B" w:rsidRPr="00CE681A" w:rsidDel="00A337C5">
          <w:rPr>
            <w:rFonts w:asciiTheme="majorHAnsi" w:hAnsiTheme="majorHAnsi"/>
            <w:color w:val="000000" w:themeColor="text1"/>
          </w:rPr>
          <w:delText>es</w:delText>
        </w:r>
        <w:r w:rsidR="00112937"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1</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16</w:delText>
        </w:r>
        <w:r w:rsidR="00112937" w:rsidRPr="00CE681A" w:rsidDel="00A337C5">
          <w:rPr>
            <w:rFonts w:asciiTheme="majorHAnsi" w:hAnsiTheme="majorHAnsi"/>
            <w:color w:val="000000" w:themeColor="text1"/>
          </w:rPr>
          <w:delText xml:space="preserve">), </w:delText>
        </w:r>
        <w:r w:rsidR="002E162B"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endomembrane system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2.7</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11</w:delText>
        </w:r>
        <w:r w:rsidR="00112937" w:rsidRPr="00CE681A" w:rsidDel="00A337C5">
          <w:rPr>
            <w:rFonts w:asciiTheme="majorHAnsi" w:hAnsiTheme="majorHAnsi"/>
            <w:color w:val="000000" w:themeColor="text1"/>
          </w:rPr>
          <w:delText xml:space="preserve">), </w:delText>
        </w:r>
        <w:r w:rsidR="002E162B"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envelope (</w:delText>
        </w:r>
        <w:r w:rsidR="00144DD1" w:rsidRPr="00CE681A" w:rsidDel="00A337C5">
          <w:rPr>
            <w:rFonts w:asciiTheme="majorHAnsi" w:hAnsiTheme="majorHAnsi"/>
            <w:color w:val="000000" w:themeColor="text1"/>
          </w:rPr>
          <w:delText xml:space="preserve">FDR = </w:delText>
        </w:r>
        <w:r w:rsidR="00112937" w:rsidRPr="00CE681A" w:rsidDel="00A337C5">
          <w:rPr>
            <w:rFonts w:asciiTheme="majorHAnsi" w:hAnsiTheme="majorHAnsi"/>
            <w:color w:val="000000" w:themeColor="text1"/>
          </w:rPr>
          <w:delText>3</w:delText>
        </w:r>
        <w:r w:rsidR="00036EF8" w:rsidRPr="00CE681A" w:rsidDel="00A337C5">
          <w:rPr>
            <w:rFonts w:asciiTheme="majorHAnsi" w:hAnsiTheme="majorHAnsi"/>
            <w:color w:val="000000" w:themeColor="text1"/>
          </w:rPr>
          <w:sym w:font="Symbol" w:char="F0B4"/>
        </w:r>
        <w:r w:rsidR="00112937"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112937" w:rsidRPr="00CE681A" w:rsidDel="00A337C5">
          <w:rPr>
            <w:rFonts w:asciiTheme="majorHAnsi" w:hAnsiTheme="majorHAnsi"/>
            <w:color w:val="000000" w:themeColor="text1"/>
            <w:vertAlign w:val="superscript"/>
          </w:rPr>
          <w:delText>9</w:delText>
        </w:r>
        <w:r w:rsidR="00112937" w:rsidRPr="00CE681A" w:rsidDel="00A337C5">
          <w:rPr>
            <w:rFonts w:asciiTheme="majorHAnsi" w:hAnsiTheme="majorHAnsi"/>
            <w:color w:val="000000" w:themeColor="text1"/>
          </w:rPr>
          <w:delText>)</w:delText>
        </w:r>
        <w:r w:rsidR="002E162B" w:rsidRPr="00CE681A" w:rsidDel="00A337C5">
          <w:rPr>
            <w:rFonts w:asciiTheme="majorHAnsi" w:hAnsiTheme="majorHAnsi"/>
            <w:color w:val="000000" w:themeColor="text1"/>
          </w:rPr>
          <w:delText>,</w:delText>
        </w:r>
        <w:r w:rsidR="00112937" w:rsidRPr="00CE681A" w:rsidDel="00A337C5">
          <w:rPr>
            <w:rFonts w:asciiTheme="majorHAnsi" w:hAnsiTheme="majorHAnsi"/>
            <w:color w:val="000000" w:themeColor="text1"/>
          </w:rPr>
          <w:delText xml:space="preserve"> and </w:delText>
        </w:r>
        <w:r w:rsidR="002E162B" w:rsidRPr="00CE681A" w:rsidDel="00A337C5">
          <w:rPr>
            <w:rFonts w:asciiTheme="majorHAnsi" w:hAnsiTheme="majorHAnsi"/>
            <w:color w:val="000000" w:themeColor="text1"/>
          </w:rPr>
          <w:delText xml:space="preserve">the </w:delText>
        </w:r>
        <w:r w:rsidR="00112937" w:rsidRPr="00CE681A" w:rsidDel="00A337C5">
          <w:rPr>
            <w:rFonts w:asciiTheme="majorHAnsi" w:hAnsiTheme="majorHAnsi"/>
            <w:color w:val="000000" w:themeColor="text1"/>
          </w:rPr>
          <w:delText>membrane (</w:delText>
        </w:r>
        <w:r w:rsidR="00144DD1" w:rsidRPr="00CE681A" w:rsidDel="00A337C5">
          <w:rPr>
            <w:rFonts w:asciiTheme="majorHAnsi" w:hAnsiTheme="majorHAnsi"/>
            <w:color w:val="000000" w:themeColor="text1"/>
          </w:rPr>
          <w:delText>FDR =</w:delText>
        </w:r>
        <w:r w:rsidR="00FB2623" w:rsidRPr="00CE681A" w:rsidDel="00A337C5">
          <w:rPr>
            <w:rFonts w:asciiTheme="majorHAnsi" w:hAnsiTheme="majorHAnsi"/>
            <w:color w:val="000000" w:themeColor="text1"/>
          </w:rPr>
          <w:delText>8</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-4</w:delText>
        </w:r>
        <w:r w:rsidR="00112937" w:rsidRPr="00CE681A" w:rsidDel="00A337C5">
          <w:rPr>
            <w:rFonts w:asciiTheme="majorHAnsi" w:hAnsiTheme="majorHAnsi"/>
            <w:color w:val="000000" w:themeColor="text1"/>
          </w:rPr>
          <w:delText>).</w:delText>
        </w:r>
      </w:del>
    </w:p>
    <w:p w14:paraId="7ACED4D4" w14:textId="77777777" w:rsidR="00032995" w:rsidRPr="00CE681A" w:rsidDel="00A337C5" w:rsidRDefault="002E162B" w:rsidP="00CA229F">
      <w:pPr>
        <w:rPr>
          <w:del w:id="1528" w:author="Auteur"/>
          <w:rFonts w:asciiTheme="majorHAnsi" w:hAnsiTheme="majorHAnsi"/>
          <w:color w:val="000000" w:themeColor="text1"/>
        </w:rPr>
      </w:pPr>
      <w:del w:id="1529" w:author="Auteur">
        <w:r w:rsidRPr="00CE681A" w:rsidDel="00A337C5">
          <w:rPr>
            <w:rFonts w:asciiTheme="majorHAnsi" w:hAnsiTheme="majorHAnsi"/>
            <w:color w:val="000000" w:themeColor="text1"/>
          </w:rPr>
          <w:delText>T</w:delText>
        </w:r>
        <w:r w:rsidR="00032995" w:rsidRPr="00CE681A" w:rsidDel="00A337C5">
          <w:rPr>
            <w:rFonts w:asciiTheme="majorHAnsi" w:hAnsiTheme="majorHAnsi"/>
            <w:color w:val="000000" w:themeColor="text1"/>
          </w:rPr>
          <w:delText>he common under</w:delText>
        </w:r>
        <w:r w:rsidR="00A26E3E" w:rsidRPr="00CE681A" w:rsidDel="00A337C5">
          <w:rPr>
            <w:rFonts w:asciiTheme="majorHAnsi" w:hAnsiTheme="majorHAnsi"/>
            <w:color w:val="000000" w:themeColor="text1"/>
          </w:rPr>
          <w:delText>-</w:delText>
        </w:r>
        <w:r w:rsidR="00032995" w:rsidRPr="00CE681A" w:rsidDel="00A337C5">
          <w:rPr>
            <w:rFonts w:asciiTheme="majorHAnsi" w:hAnsiTheme="majorHAnsi"/>
            <w:color w:val="000000" w:themeColor="text1"/>
          </w:rPr>
          <w:delText>expressed</w:delText>
        </w:r>
        <w:r w:rsidRPr="00CE681A" w:rsidDel="00A337C5">
          <w:rPr>
            <w:rFonts w:asciiTheme="majorHAnsi" w:hAnsiTheme="majorHAnsi"/>
            <w:color w:val="000000" w:themeColor="text1"/>
          </w:rPr>
          <w:delText xml:space="preserve"> genes were associated in the REVIGO analysis with </w:delText>
        </w:r>
        <w:r w:rsidR="00032995" w:rsidRPr="00CE681A" w:rsidDel="00A337C5">
          <w:rPr>
            <w:rFonts w:asciiTheme="majorHAnsi" w:hAnsiTheme="majorHAnsi"/>
            <w:color w:val="000000" w:themeColor="text1"/>
          </w:rPr>
          <w:delText xml:space="preserve">13 cellular components </w:delText>
        </w:r>
        <w:r w:rsidRPr="00CE681A" w:rsidDel="00A337C5">
          <w:rPr>
            <w:rFonts w:asciiTheme="majorHAnsi" w:hAnsiTheme="majorHAnsi"/>
            <w:color w:val="000000" w:themeColor="text1"/>
          </w:rPr>
          <w:delText>including the</w:delText>
        </w:r>
        <w:r w:rsidR="00032995" w:rsidRPr="00CE681A" w:rsidDel="00A337C5">
          <w:rPr>
            <w:rFonts w:asciiTheme="majorHAnsi" w:hAnsiTheme="majorHAnsi"/>
            <w:color w:val="000000" w:themeColor="text1"/>
          </w:rPr>
          <w:delText xml:space="preserve"> plasma membrane (</w:delText>
        </w:r>
        <w:r w:rsidR="00144DD1" w:rsidRPr="00CE681A" w:rsidDel="00A337C5">
          <w:rPr>
            <w:rFonts w:asciiTheme="majorHAnsi" w:hAnsiTheme="majorHAnsi"/>
            <w:color w:val="000000" w:themeColor="text1"/>
          </w:rPr>
          <w:delText xml:space="preserve">FDR = </w:delText>
        </w:r>
        <w:r w:rsidR="00032995" w:rsidRPr="00CE681A" w:rsidDel="00A337C5">
          <w:rPr>
            <w:rFonts w:asciiTheme="majorHAnsi" w:hAnsiTheme="majorHAnsi"/>
            <w:color w:val="000000" w:themeColor="text1"/>
          </w:rPr>
          <w:delText>1.1</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032995" w:rsidRPr="00CE681A" w:rsidDel="00A337C5">
          <w:rPr>
            <w:rFonts w:asciiTheme="majorHAnsi" w:hAnsiTheme="majorHAnsi"/>
            <w:color w:val="000000" w:themeColor="text1"/>
            <w:vertAlign w:val="superscript"/>
          </w:rPr>
          <w:delText>44</w:delText>
        </w:r>
        <w:r w:rsidR="00032995" w:rsidRPr="00CE681A" w:rsidDel="00A337C5">
          <w:rPr>
            <w:rFonts w:asciiTheme="majorHAnsi" w:hAnsiTheme="majorHAnsi"/>
            <w:color w:val="000000" w:themeColor="text1"/>
          </w:rPr>
          <w:delText>), membrane (</w:delText>
        </w:r>
        <w:r w:rsidR="00144DD1" w:rsidRPr="00CE681A" w:rsidDel="00A337C5">
          <w:rPr>
            <w:rFonts w:asciiTheme="majorHAnsi" w:hAnsiTheme="majorHAnsi"/>
            <w:color w:val="000000" w:themeColor="text1"/>
          </w:rPr>
          <w:delText xml:space="preserve">FDR = </w:delText>
        </w:r>
        <w:r w:rsidR="00032995" w:rsidRPr="00CE681A" w:rsidDel="00A337C5">
          <w:rPr>
            <w:rFonts w:asciiTheme="majorHAnsi" w:hAnsiTheme="majorHAnsi"/>
            <w:color w:val="000000" w:themeColor="text1"/>
          </w:rPr>
          <w:delText>2.4</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05292B" w:rsidRPr="00CE681A" w:rsidDel="00A337C5">
          <w:rPr>
            <w:rFonts w:asciiTheme="majorHAnsi" w:hAnsiTheme="majorHAnsi"/>
            <w:color w:val="000000" w:themeColor="text1"/>
            <w:vertAlign w:val="superscript"/>
          </w:rPr>
          <w:delText>–</w:delText>
        </w:r>
        <w:r w:rsidR="00032995" w:rsidRPr="00CE681A" w:rsidDel="00A337C5">
          <w:rPr>
            <w:rFonts w:asciiTheme="majorHAnsi" w:hAnsiTheme="majorHAnsi"/>
            <w:color w:val="000000" w:themeColor="text1"/>
            <w:vertAlign w:val="superscript"/>
          </w:rPr>
          <w:delText>11</w:delText>
        </w:r>
        <w:r w:rsidR="00032995" w:rsidRPr="00CE681A" w:rsidDel="00A337C5">
          <w:rPr>
            <w:rFonts w:asciiTheme="majorHAnsi" w:hAnsiTheme="majorHAnsi"/>
            <w:color w:val="000000" w:themeColor="text1"/>
          </w:rPr>
          <w:delText>), neuron</w:delText>
        </w:r>
        <w:r w:rsidRPr="00CE681A" w:rsidDel="00A337C5">
          <w:rPr>
            <w:rFonts w:asciiTheme="majorHAnsi" w:hAnsiTheme="majorHAnsi"/>
            <w:color w:val="000000" w:themeColor="text1"/>
          </w:rPr>
          <w:delText>s</w:delText>
        </w:r>
        <w:r w:rsidR="00032995"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3</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-4</w:delText>
        </w:r>
        <w:r w:rsidR="00032995" w:rsidRPr="00CE681A" w:rsidDel="00A337C5">
          <w:rPr>
            <w:rFonts w:asciiTheme="majorHAnsi" w:hAnsiTheme="majorHAnsi"/>
            <w:color w:val="000000" w:themeColor="text1"/>
          </w:rPr>
          <w:delText>), presynapse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4</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-4</w:delText>
        </w:r>
        <w:r w:rsidR="00032995" w:rsidRPr="00CE681A" w:rsidDel="00A337C5">
          <w:rPr>
            <w:rFonts w:asciiTheme="majorHAnsi" w:hAnsiTheme="majorHAnsi"/>
            <w:color w:val="000000" w:themeColor="text1"/>
          </w:rPr>
          <w:delText>)</w:delText>
        </w:r>
        <w:r w:rsidRPr="00CE681A" w:rsidDel="00A337C5">
          <w:rPr>
            <w:rFonts w:asciiTheme="majorHAnsi" w:hAnsiTheme="majorHAnsi"/>
            <w:color w:val="000000" w:themeColor="text1"/>
          </w:rPr>
          <w:delText>,</w:delText>
        </w:r>
        <w:r w:rsidR="00032995" w:rsidRPr="00CE681A" w:rsidDel="00A337C5">
          <w:rPr>
            <w:rFonts w:asciiTheme="majorHAnsi" w:hAnsiTheme="majorHAnsi"/>
            <w:color w:val="000000" w:themeColor="text1"/>
          </w:rPr>
          <w:delText xml:space="preserve"> and synapse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7</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-3</w:delText>
        </w:r>
        <w:r w:rsidR="00032995" w:rsidRPr="00CE681A" w:rsidDel="00A337C5">
          <w:rPr>
            <w:rFonts w:asciiTheme="majorHAnsi" w:hAnsiTheme="majorHAnsi"/>
            <w:color w:val="000000" w:themeColor="text1"/>
          </w:rPr>
          <w:delText>)</w:delText>
        </w:r>
        <w:r w:rsidR="00134D7F" w:rsidRPr="00CE681A" w:rsidDel="00A337C5">
          <w:rPr>
            <w:rFonts w:asciiTheme="majorHAnsi" w:hAnsiTheme="majorHAnsi"/>
            <w:color w:val="000000" w:themeColor="text1"/>
          </w:rPr>
          <w:delText>(Fig. 8)</w:delText>
        </w:r>
        <w:r w:rsidR="00032995" w:rsidRPr="00CE681A" w:rsidDel="00A337C5">
          <w:rPr>
            <w:rFonts w:asciiTheme="majorHAnsi" w:hAnsiTheme="majorHAnsi"/>
            <w:color w:val="000000" w:themeColor="text1"/>
          </w:rPr>
          <w:delText xml:space="preserve">. </w:delText>
        </w:r>
        <w:r w:rsidRPr="00CE681A" w:rsidDel="00A337C5">
          <w:rPr>
            <w:rFonts w:asciiTheme="majorHAnsi" w:hAnsiTheme="majorHAnsi"/>
            <w:color w:val="000000" w:themeColor="text1"/>
          </w:rPr>
          <w:delText>T</w:delText>
        </w:r>
        <w:r w:rsidR="00032995" w:rsidRPr="00CE681A" w:rsidDel="00A337C5">
          <w:rPr>
            <w:rFonts w:asciiTheme="majorHAnsi" w:hAnsiTheme="majorHAnsi"/>
            <w:color w:val="000000" w:themeColor="text1"/>
          </w:rPr>
          <w:delText>he genes under</w:delText>
        </w:r>
        <w:r w:rsidR="00A26E3E" w:rsidRPr="00CE681A" w:rsidDel="00A337C5">
          <w:rPr>
            <w:rFonts w:asciiTheme="majorHAnsi" w:hAnsiTheme="majorHAnsi"/>
            <w:color w:val="000000" w:themeColor="text1"/>
          </w:rPr>
          <w:delText>-</w:delText>
        </w:r>
        <w:r w:rsidR="00032995" w:rsidRPr="00CE681A" w:rsidDel="00A337C5">
          <w:rPr>
            <w:rFonts w:asciiTheme="majorHAnsi" w:hAnsiTheme="majorHAnsi"/>
            <w:color w:val="000000" w:themeColor="text1"/>
          </w:rPr>
          <w:delText xml:space="preserve">expressed in NC </w:delText>
        </w:r>
        <w:r w:rsidRPr="00CE681A" w:rsidDel="00A337C5">
          <w:rPr>
            <w:rFonts w:asciiTheme="majorHAnsi" w:hAnsiTheme="majorHAnsi"/>
            <w:color w:val="000000" w:themeColor="text1"/>
          </w:rPr>
          <w:delText>corals were associated in the REVIGO analysis with</w:delText>
        </w:r>
        <w:r w:rsidR="00A26E3E" w:rsidRPr="00CE681A" w:rsidDel="00A337C5">
          <w:rPr>
            <w:rFonts w:asciiTheme="majorHAnsi" w:hAnsiTheme="majorHAnsi"/>
            <w:color w:val="000000" w:themeColor="text1"/>
          </w:rPr>
          <w:delText xml:space="preserve">seven </w:delText>
        </w:r>
        <w:r w:rsidR="009D05E0" w:rsidRPr="00CE681A" w:rsidDel="00A337C5">
          <w:rPr>
            <w:rFonts w:asciiTheme="majorHAnsi" w:hAnsiTheme="majorHAnsi"/>
            <w:color w:val="000000" w:themeColor="text1"/>
          </w:rPr>
          <w:delText>b</w:delText>
        </w:r>
        <w:r w:rsidR="00032995" w:rsidRPr="00CE681A" w:rsidDel="00A337C5">
          <w:rPr>
            <w:rFonts w:asciiTheme="majorHAnsi" w:hAnsiTheme="majorHAnsi"/>
            <w:color w:val="000000" w:themeColor="text1"/>
          </w:rPr>
          <w:delText>iological processes</w:delText>
        </w:r>
        <w:r w:rsidRPr="00CE681A" w:rsidDel="00A337C5">
          <w:rPr>
            <w:rFonts w:asciiTheme="majorHAnsi" w:hAnsiTheme="majorHAnsi"/>
            <w:color w:val="000000" w:themeColor="text1"/>
          </w:rPr>
          <w:delText xml:space="preserve"> in cellular components amongst which the </w:delText>
        </w:r>
        <w:r w:rsidR="00032995" w:rsidRPr="00CE681A" w:rsidDel="00A337C5">
          <w:rPr>
            <w:rFonts w:asciiTheme="majorHAnsi" w:hAnsiTheme="majorHAnsi"/>
            <w:color w:val="000000" w:themeColor="text1"/>
          </w:rPr>
          <w:delText>plasma membrane region (</w:delText>
        </w:r>
        <w:r w:rsidR="00144DD1" w:rsidRPr="00CE681A" w:rsidDel="00A337C5">
          <w:rPr>
            <w:rFonts w:asciiTheme="majorHAnsi" w:hAnsiTheme="majorHAnsi"/>
            <w:color w:val="000000" w:themeColor="text1"/>
          </w:rPr>
          <w:delText xml:space="preserve">FDR = </w:delText>
        </w:r>
        <w:r w:rsidR="00032995" w:rsidRPr="00CE681A" w:rsidDel="00A337C5">
          <w:rPr>
            <w:rFonts w:asciiTheme="majorHAnsi" w:hAnsiTheme="majorHAnsi"/>
            <w:color w:val="000000" w:themeColor="text1"/>
          </w:rPr>
          <w:delText>8.5</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032995" w:rsidRPr="00CE681A" w:rsidDel="00A337C5">
          <w:rPr>
            <w:rFonts w:asciiTheme="majorHAnsi" w:hAnsiTheme="majorHAnsi"/>
            <w:color w:val="000000" w:themeColor="text1"/>
            <w:vertAlign w:val="superscript"/>
          </w:rPr>
          <w:delText>9</w:delText>
        </w:r>
        <w:r w:rsidR="00032995" w:rsidRPr="00CE681A" w:rsidDel="00A337C5">
          <w:rPr>
            <w:rFonts w:asciiTheme="majorHAnsi" w:hAnsiTheme="majorHAnsi"/>
            <w:color w:val="000000" w:themeColor="text1"/>
          </w:rPr>
          <w:delText>), cell periphery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1</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-3</w:delText>
        </w:r>
        <w:r w:rsidR="00032995" w:rsidRPr="00CE681A" w:rsidDel="00A337C5">
          <w:rPr>
            <w:rFonts w:asciiTheme="majorHAnsi" w:hAnsiTheme="majorHAnsi"/>
            <w:color w:val="000000" w:themeColor="text1"/>
          </w:rPr>
          <w:delText xml:space="preserve">), </w:delText>
        </w:r>
        <w:r w:rsidRPr="00CE681A" w:rsidDel="00A337C5">
          <w:rPr>
            <w:rFonts w:asciiTheme="majorHAnsi" w:hAnsiTheme="majorHAnsi"/>
            <w:color w:val="000000" w:themeColor="text1"/>
          </w:rPr>
          <w:delText xml:space="preserve">the </w:delText>
        </w:r>
        <w:r w:rsidR="00032995" w:rsidRPr="00CE681A" w:rsidDel="00A337C5">
          <w:rPr>
            <w:rFonts w:asciiTheme="majorHAnsi" w:hAnsiTheme="majorHAnsi"/>
            <w:color w:val="000000" w:themeColor="text1"/>
          </w:rPr>
          <w:delText>membrane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2</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-3</w:delText>
        </w:r>
        <w:r w:rsidR="00032995" w:rsidRPr="00CE681A" w:rsidDel="00A337C5">
          <w:rPr>
            <w:rFonts w:asciiTheme="majorHAnsi" w:hAnsiTheme="majorHAnsi"/>
            <w:color w:val="000000" w:themeColor="text1"/>
          </w:rPr>
          <w:delText>)</w:delText>
        </w:r>
        <w:r w:rsidRPr="00CE681A" w:rsidDel="00A337C5">
          <w:rPr>
            <w:rFonts w:asciiTheme="majorHAnsi" w:hAnsiTheme="majorHAnsi"/>
            <w:color w:val="000000" w:themeColor="text1"/>
          </w:rPr>
          <w:delText>,</w:delText>
        </w:r>
        <w:r w:rsidR="00032995" w:rsidRPr="00CE681A" w:rsidDel="00A337C5">
          <w:rPr>
            <w:rFonts w:asciiTheme="majorHAnsi" w:hAnsiTheme="majorHAnsi"/>
            <w:color w:val="000000" w:themeColor="text1"/>
          </w:rPr>
          <w:delText xml:space="preserve"> and membrane part (</w:delText>
        </w:r>
        <w:r w:rsidR="00144DD1" w:rsidRPr="00CE681A" w:rsidDel="00A337C5">
          <w:rPr>
            <w:rFonts w:asciiTheme="majorHAnsi" w:hAnsiTheme="majorHAnsi"/>
            <w:color w:val="000000" w:themeColor="text1"/>
          </w:rPr>
          <w:delText xml:space="preserve">FDR = </w:delText>
        </w:r>
        <w:r w:rsidR="00FB2623" w:rsidRPr="00CE681A" w:rsidDel="00A337C5">
          <w:rPr>
            <w:rFonts w:asciiTheme="majorHAnsi" w:hAnsiTheme="majorHAnsi"/>
            <w:color w:val="000000" w:themeColor="text1"/>
          </w:rPr>
          <w:delText>9</w:delText>
        </w:r>
        <w:r w:rsidR="00036EF8" w:rsidRPr="00CE681A" w:rsidDel="00A337C5">
          <w:rPr>
            <w:rFonts w:asciiTheme="majorHAnsi" w:hAnsiTheme="majorHAnsi"/>
            <w:color w:val="000000" w:themeColor="text1"/>
          </w:rPr>
          <w:sym w:font="Symbol" w:char="F0B4"/>
        </w:r>
        <w:r w:rsidR="00FB2623" w:rsidRPr="00CE681A" w:rsidDel="00A337C5">
          <w:rPr>
            <w:rFonts w:asciiTheme="majorHAnsi" w:hAnsiTheme="majorHAnsi"/>
            <w:color w:val="000000" w:themeColor="text1"/>
          </w:rPr>
          <w:delText>10</w:delText>
        </w:r>
        <w:r w:rsidR="00FB2623" w:rsidRPr="00CE681A" w:rsidDel="00A337C5">
          <w:rPr>
            <w:rFonts w:asciiTheme="majorHAnsi" w:hAnsiTheme="majorHAnsi"/>
            <w:color w:val="000000" w:themeColor="text1"/>
            <w:vertAlign w:val="superscript"/>
          </w:rPr>
          <w:delText>-3</w:delText>
        </w:r>
        <w:r w:rsidR="00032995" w:rsidRPr="00CE681A" w:rsidDel="00A337C5">
          <w:rPr>
            <w:rFonts w:asciiTheme="majorHAnsi" w:hAnsiTheme="majorHAnsi"/>
            <w:color w:val="000000" w:themeColor="text1"/>
          </w:rPr>
          <w:delText xml:space="preserve">) </w:delText>
        </w:r>
        <w:r w:rsidR="009D05E0" w:rsidRPr="00CE681A" w:rsidDel="00A337C5">
          <w:rPr>
            <w:rFonts w:asciiTheme="majorHAnsi" w:hAnsiTheme="majorHAnsi"/>
            <w:color w:val="000000" w:themeColor="text1"/>
          </w:rPr>
          <w:delText xml:space="preserve">were </w:delText>
        </w:r>
        <w:r w:rsidR="00032995" w:rsidRPr="00CE681A" w:rsidDel="00A337C5">
          <w:rPr>
            <w:rFonts w:asciiTheme="majorHAnsi" w:hAnsiTheme="majorHAnsi"/>
            <w:color w:val="000000" w:themeColor="text1"/>
          </w:rPr>
          <w:delText xml:space="preserve">the four most significant. </w:delText>
        </w:r>
        <w:r w:rsidRPr="00CE681A" w:rsidDel="00A337C5">
          <w:rPr>
            <w:rFonts w:asciiTheme="majorHAnsi" w:hAnsiTheme="majorHAnsi"/>
            <w:color w:val="000000" w:themeColor="text1"/>
          </w:rPr>
          <w:delText>T</w:delText>
        </w:r>
        <w:r w:rsidR="00032995" w:rsidRPr="00CE681A" w:rsidDel="00A337C5">
          <w:rPr>
            <w:rFonts w:asciiTheme="majorHAnsi" w:hAnsiTheme="majorHAnsi"/>
            <w:color w:val="000000" w:themeColor="text1"/>
          </w:rPr>
          <w:delText>he under</w:delText>
        </w:r>
        <w:r w:rsidR="00A26E3E" w:rsidRPr="00CE681A" w:rsidDel="00A337C5">
          <w:rPr>
            <w:rFonts w:asciiTheme="majorHAnsi" w:hAnsiTheme="majorHAnsi"/>
            <w:color w:val="000000" w:themeColor="text1"/>
          </w:rPr>
          <w:delText>-</w:delText>
        </w:r>
        <w:r w:rsidR="00032995" w:rsidRPr="00CE681A" w:rsidDel="00A337C5">
          <w:rPr>
            <w:rFonts w:asciiTheme="majorHAnsi" w:hAnsiTheme="majorHAnsi"/>
            <w:color w:val="000000" w:themeColor="text1"/>
          </w:rPr>
          <w:delText>expressed</w:delText>
        </w:r>
        <w:r w:rsidRPr="00CE681A" w:rsidDel="00A337C5">
          <w:rPr>
            <w:rFonts w:asciiTheme="majorHAnsi" w:hAnsiTheme="majorHAnsi"/>
            <w:color w:val="000000" w:themeColor="text1"/>
          </w:rPr>
          <w:delText xml:space="preserve">genes </w:delText>
        </w:r>
        <w:r w:rsidR="00032995" w:rsidRPr="00CE681A" w:rsidDel="00A337C5">
          <w:rPr>
            <w:rFonts w:asciiTheme="majorHAnsi" w:hAnsiTheme="majorHAnsi"/>
            <w:color w:val="000000" w:themeColor="text1"/>
          </w:rPr>
          <w:delText xml:space="preserve">in </w:delText>
        </w:r>
        <w:r w:rsidR="00B30AED" w:rsidRPr="00CE681A" w:rsidDel="00A337C5">
          <w:rPr>
            <w:rFonts w:asciiTheme="majorHAnsi" w:hAnsiTheme="majorHAnsi"/>
            <w:color w:val="000000" w:themeColor="text1"/>
          </w:rPr>
          <w:delText>Om</w:delText>
        </w:r>
        <w:r w:rsidR="00032995" w:rsidRPr="00CE681A" w:rsidDel="00A337C5">
          <w:rPr>
            <w:rFonts w:asciiTheme="majorHAnsi" w:hAnsiTheme="majorHAnsi"/>
            <w:color w:val="000000" w:themeColor="text1"/>
          </w:rPr>
          <w:delText xml:space="preserve"> corals</w:delText>
        </w:r>
        <w:r w:rsidR="00FB2623" w:rsidRPr="00CE681A" w:rsidDel="00A337C5">
          <w:rPr>
            <w:rFonts w:asciiTheme="majorHAnsi" w:hAnsiTheme="majorHAnsi"/>
            <w:color w:val="000000" w:themeColor="text1"/>
          </w:rPr>
          <w:delText xml:space="preserve"> only</w:delText>
        </w:r>
        <w:r w:rsidR="008B4019" w:rsidRPr="00CE681A" w:rsidDel="00A337C5">
          <w:rPr>
            <w:rFonts w:asciiTheme="majorHAnsi" w:hAnsiTheme="majorHAnsi"/>
            <w:color w:val="000000" w:themeColor="text1"/>
          </w:rPr>
          <w:delText xml:space="preserve"> were associated in the REVIGO analysis with</w:delText>
        </w:r>
        <w:r w:rsidR="00032995" w:rsidRPr="00CE681A" w:rsidDel="00A337C5">
          <w:rPr>
            <w:rFonts w:asciiTheme="majorHAnsi" w:hAnsiTheme="majorHAnsi"/>
            <w:color w:val="000000" w:themeColor="text1"/>
          </w:rPr>
          <w:delText xml:space="preserve"> 26 </w:delText>
        </w:r>
        <w:r w:rsidR="008B4019" w:rsidRPr="00CE681A" w:rsidDel="00A337C5">
          <w:rPr>
            <w:rFonts w:asciiTheme="majorHAnsi" w:hAnsiTheme="majorHAnsi"/>
            <w:color w:val="000000" w:themeColor="text1"/>
          </w:rPr>
          <w:delText xml:space="preserve">cellular </w:delText>
        </w:r>
        <w:r w:rsidR="00032995" w:rsidRPr="00CE681A" w:rsidDel="00A337C5">
          <w:rPr>
            <w:rFonts w:asciiTheme="majorHAnsi" w:hAnsiTheme="majorHAnsi"/>
            <w:color w:val="000000" w:themeColor="text1"/>
          </w:rPr>
          <w:delText>components</w:delText>
        </w:r>
        <w:r w:rsidR="008B4019" w:rsidRPr="00CE681A" w:rsidDel="00A337C5">
          <w:rPr>
            <w:rFonts w:asciiTheme="majorHAnsi" w:hAnsiTheme="majorHAnsi"/>
            <w:color w:val="000000" w:themeColor="text1"/>
          </w:rPr>
          <w:delText xml:space="preserve">, </w:delText>
        </w:r>
        <w:r w:rsidR="00032995" w:rsidRPr="00CE681A" w:rsidDel="00A337C5">
          <w:rPr>
            <w:rFonts w:asciiTheme="majorHAnsi" w:hAnsiTheme="majorHAnsi"/>
            <w:color w:val="000000" w:themeColor="text1"/>
          </w:rPr>
          <w:delText xml:space="preserve">the most significant </w:delText>
        </w:r>
        <w:r w:rsidR="008B4019" w:rsidRPr="00CE681A" w:rsidDel="00A337C5">
          <w:rPr>
            <w:rFonts w:asciiTheme="majorHAnsi" w:hAnsiTheme="majorHAnsi"/>
            <w:color w:val="000000" w:themeColor="text1"/>
          </w:rPr>
          <w:delText xml:space="preserve">of which included the </w:delText>
        </w:r>
        <w:r w:rsidR="00032995" w:rsidRPr="00CE681A" w:rsidDel="00A337C5">
          <w:rPr>
            <w:rFonts w:asciiTheme="majorHAnsi" w:hAnsiTheme="majorHAnsi"/>
            <w:color w:val="000000" w:themeColor="text1"/>
          </w:rPr>
          <w:delText xml:space="preserve">integral component of </w:delText>
        </w:r>
        <w:r w:rsidR="008B4019" w:rsidRPr="00CE681A" w:rsidDel="00A337C5">
          <w:rPr>
            <w:rFonts w:asciiTheme="majorHAnsi" w:hAnsiTheme="majorHAnsi"/>
            <w:color w:val="000000" w:themeColor="text1"/>
          </w:rPr>
          <w:delText xml:space="preserve">the </w:delText>
        </w:r>
        <w:r w:rsidR="00032995" w:rsidRPr="00CE681A" w:rsidDel="00A337C5">
          <w:rPr>
            <w:rFonts w:asciiTheme="majorHAnsi" w:hAnsiTheme="majorHAnsi"/>
            <w:color w:val="000000" w:themeColor="text1"/>
          </w:rPr>
          <w:delText>plasma membrane (</w:delText>
        </w:r>
        <w:r w:rsidR="00144DD1" w:rsidRPr="00CE681A" w:rsidDel="00A337C5">
          <w:rPr>
            <w:rFonts w:asciiTheme="majorHAnsi" w:hAnsiTheme="majorHAnsi"/>
            <w:color w:val="000000" w:themeColor="text1"/>
          </w:rPr>
          <w:delText xml:space="preserve">FDR = </w:delText>
        </w:r>
        <w:r w:rsidR="00032995" w:rsidRPr="00CE681A" w:rsidDel="00A337C5">
          <w:rPr>
            <w:rFonts w:asciiTheme="majorHAnsi" w:hAnsiTheme="majorHAnsi"/>
            <w:color w:val="000000" w:themeColor="text1"/>
          </w:rPr>
          <w:delText>3.1</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05292B" w:rsidRPr="00CE681A" w:rsidDel="00A337C5">
          <w:rPr>
            <w:rFonts w:asciiTheme="majorHAnsi" w:hAnsiTheme="majorHAnsi"/>
            <w:color w:val="000000" w:themeColor="text1"/>
            <w:vertAlign w:val="superscript"/>
          </w:rPr>
          <w:delText>–</w:delText>
        </w:r>
        <w:r w:rsidR="00032995" w:rsidRPr="00CE681A" w:rsidDel="00A337C5">
          <w:rPr>
            <w:rFonts w:asciiTheme="majorHAnsi" w:hAnsiTheme="majorHAnsi"/>
            <w:color w:val="000000" w:themeColor="text1"/>
            <w:vertAlign w:val="superscript"/>
          </w:rPr>
          <w:delText>81</w:delText>
        </w:r>
        <w:r w:rsidR="00032995" w:rsidRPr="00CE681A" w:rsidDel="00A337C5">
          <w:rPr>
            <w:rFonts w:asciiTheme="majorHAnsi" w:hAnsiTheme="majorHAnsi"/>
            <w:color w:val="000000" w:themeColor="text1"/>
          </w:rPr>
          <w:delText xml:space="preserve">), </w:delText>
        </w:r>
        <w:r w:rsidR="008B4019" w:rsidRPr="00CE681A" w:rsidDel="00A337C5">
          <w:rPr>
            <w:rFonts w:asciiTheme="majorHAnsi" w:hAnsiTheme="majorHAnsi"/>
            <w:color w:val="000000" w:themeColor="text1"/>
          </w:rPr>
          <w:delText xml:space="preserve">the </w:delText>
        </w:r>
        <w:r w:rsidR="00032995" w:rsidRPr="00CE681A" w:rsidDel="00A337C5">
          <w:rPr>
            <w:rFonts w:asciiTheme="majorHAnsi" w:hAnsiTheme="majorHAnsi"/>
            <w:color w:val="000000" w:themeColor="text1"/>
          </w:rPr>
          <w:delText>periphery (</w:delText>
        </w:r>
        <w:r w:rsidR="00144DD1" w:rsidRPr="00CE681A" w:rsidDel="00A337C5">
          <w:rPr>
            <w:rFonts w:asciiTheme="majorHAnsi" w:hAnsiTheme="majorHAnsi"/>
            <w:color w:val="000000" w:themeColor="text1"/>
          </w:rPr>
          <w:delText xml:space="preserve">FDR = </w:delText>
        </w:r>
        <w:r w:rsidR="00032995" w:rsidRPr="00CE681A" w:rsidDel="00A337C5">
          <w:rPr>
            <w:rFonts w:asciiTheme="majorHAnsi" w:hAnsiTheme="majorHAnsi"/>
            <w:color w:val="000000" w:themeColor="text1"/>
          </w:rPr>
          <w:delText>1.2</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032995" w:rsidRPr="00CE681A" w:rsidDel="00A337C5">
          <w:rPr>
            <w:rFonts w:asciiTheme="majorHAnsi" w:hAnsiTheme="majorHAnsi"/>
            <w:color w:val="000000" w:themeColor="text1"/>
            <w:vertAlign w:val="superscript"/>
          </w:rPr>
          <w:delText>22</w:delText>
        </w:r>
        <w:r w:rsidR="00032995" w:rsidRPr="00CE681A" w:rsidDel="00A337C5">
          <w:rPr>
            <w:rFonts w:asciiTheme="majorHAnsi" w:hAnsiTheme="majorHAnsi"/>
            <w:color w:val="000000" w:themeColor="text1"/>
          </w:rPr>
          <w:delText xml:space="preserve">), </w:delText>
        </w:r>
        <w:r w:rsidR="008B4019" w:rsidRPr="00CE681A" w:rsidDel="00A337C5">
          <w:rPr>
            <w:rFonts w:asciiTheme="majorHAnsi" w:hAnsiTheme="majorHAnsi"/>
            <w:color w:val="000000" w:themeColor="text1"/>
          </w:rPr>
          <w:delText xml:space="preserve">the </w:delText>
        </w:r>
        <w:r w:rsidR="00032995" w:rsidRPr="00CE681A" w:rsidDel="00A337C5">
          <w:rPr>
            <w:rFonts w:asciiTheme="majorHAnsi" w:hAnsiTheme="majorHAnsi"/>
            <w:color w:val="000000" w:themeColor="text1"/>
          </w:rPr>
          <w:delText>membrane (FDR =6.2</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032995" w:rsidRPr="00CE681A" w:rsidDel="00A337C5">
          <w:rPr>
            <w:rFonts w:asciiTheme="majorHAnsi" w:hAnsiTheme="majorHAnsi"/>
            <w:color w:val="000000" w:themeColor="text1"/>
            <w:vertAlign w:val="superscript"/>
          </w:rPr>
          <w:delText>17</w:delText>
        </w:r>
        <w:r w:rsidR="00032995" w:rsidRPr="00CE681A" w:rsidDel="00A337C5">
          <w:rPr>
            <w:rFonts w:asciiTheme="majorHAnsi" w:hAnsiTheme="majorHAnsi"/>
            <w:color w:val="000000" w:themeColor="text1"/>
          </w:rPr>
          <w:delText xml:space="preserve">), </w:delText>
        </w:r>
        <w:r w:rsidR="008B4019" w:rsidRPr="00CE681A" w:rsidDel="00A337C5">
          <w:rPr>
            <w:rFonts w:asciiTheme="majorHAnsi" w:hAnsiTheme="majorHAnsi"/>
            <w:color w:val="000000" w:themeColor="text1"/>
          </w:rPr>
          <w:delText xml:space="preserve">the </w:delText>
        </w:r>
        <w:r w:rsidR="00032995" w:rsidRPr="00CE681A" w:rsidDel="00A337C5">
          <w:rPr>
            <w:rFonts w:asciiTheme="majorHAnsi" w:hAnsiTheme="majorHAnsi"/>
            <w:color w:val="000000" w:themeColor="text1"/>
          </w:rPr>
          <w:delText>transmembrane transporter complex (</w:delText>
        </w:r>
        <w:r w:rsidR="00144DD1" w:rsidRPr="00CE681A" w:rsidDel="00A337C5">
          <w:rPr>
            <w:rFonts w:asciiTheme="majorHAnsi" w:hAnsiTheme="majorHAnsi"/>
            <w:color w:val="000000" w:themeColor="text1"/>
          </w:rPr>
          <w:delText xml:space="preserve">FDR = </w:delText>
        </w:r>
        <w:r w:rsidR="00032995" w:rsidRPr="00CE681A" w:rsidDel="00A337C5">
          <w:rPr>
            <w:rFonts w:asciiTheme="majorHAnsi" w:hAnsiTheme="majorHAnsi"/>
            <w:color w:val="000000" w:themeColor="text1"/>
          </w:rPr>
          <w:delText>1.5</w:delText>
        </w:r>
        <w:r w:rsidR="00036EF8" w:rsidRPr="00CE681A" w:rsidDel="00A337C5">
          <w:rPr>
            <w:rFonts w:asciiTheme="majorHAnsi" w:hAnsiTheme="majorHAnsi"/>
            <w:color w:val="000000" w:themeColor="text1"/>
          </w:rPr>
          <w:sym w:font="Symbol" w:char="F0B4"/>
        </w:r>
        <w:r w:rsidR="00032995"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6C7236" w:rsidRPr="00CE681A" w:rsidDel="00A337C5">
          <w:rPr>
            <w:rFonts w:asciiTheme="majorHAnsi" w:hAnsiTheme="majorHAnsi"/>
            <w:color w:val="000000" w:themeColor="text1"/>
            <w:vertAlign w:val="superscript"/>
          </w:rPr>
          <w:delText>14</w:delText>
        </w:r>
        <w:r w:rsidR="006C7236" w:rsidRPr="00CE681A" w:rsidDel="00A337C5">
          <w:rPr>
            <w:rFonts w:asciiTheme="majorHAnsi" w:hAnsiTheme="majorHAnsi"/>
            <w:color w:val="000000" w:themeColor="text1"/>
          </w:rPr>
          <w:delText xml:space="preserve">), </w:delText>
        </w:r>
        <w:r w:rsidR="008B4019" w:rsidRPr="00CE681A" w:rsidDel="00A337C5">
          <w:rPr>
            <w:rFonts w:asciiTheme="majorHAnsi" w:hAnsiTheme="majorHAnsi"/>
            <w:color w:val="000000" w:themeColor="text1"/>
          </w:rPr>
          <w:delText xml:space="preserve">the </w:delText>
        </w:r>
        <w:r w:rsidR="006C7236" w:rsidRPr="00CE681A" w:rsidDel="00A337C5">
          <w:rPr>
            <w:rFonts w:asciiTheme="majorHAnsi" w:hAnsiTheme="majorHAnsi"/>
            <w:color w:val="000000" w:themeColor="text1"/>
          </w:rPr>
          <w:delText>extracellular region (</w:delText>
        </w:r>
        <w:r w:rsidR="00144DD1" w:rsidRPr="00CE681A" w:rsidDel="00A337C5">
          <w:rPr>
            <w:rFonts w:asciiTheme="majorHAnsi" w:hAnsiTheme="majorHAnsi"/>
            <w:color w:val="000000" w:themeColor="text1"/>
          </w:rPr>
          <w:delText xml:space="preserve">FDR = </w:delText>
        </w:r>
        <w:r w:rsidR="006C7236" w:rsidRPr="00CE681A" w:rsidDel="00A337C5">
          <w:rPr>
            <w:rFonts w:asciiTheme="majorHAnsi" w:hAnsiTheme="majorHAnsi"/>
            <w:color w:val="000000" w:themeColor="text1"/>
          </w:rPr>
          <w:delText>4.5</w:delText>
        </w:r>
        <w:r w:rsidR="00036EF8" w:rsidRPr="00CE681A" w:rsidDel="00A337C5">
          <w:rPr>
            <w:rFonts w:asciiTheme="majorHAnsi" w:hAnsiTheme="majorHAnsi"/>
            <w:color w:val="000000" w:themeColor="text1"/>
          </w:rPr>
          <w:sym w:font="Symbol" w:char="F0B4"/>
        </w:r>
        <w:r w:rsidR="006C7236"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6C7236" w:rsidRPr="00CE681A" w:rsidDel="00A337C5">
          <w:rPr>
            <w:rFonts w:asciiTheme="majorHAnsi" w:hAnsiTheme="majorHAnsi"/>
            <w:color w:val="000000" w:themeColor="text1"/>
            <w:vertAlign w:val="superscript"/>
          </w:rPr>
          <w:delText>6</w:delText>
        </w:r>
        <w:r w:rsidR="006C7236" w:rsidRPr="00CE681A" w:rsidDel="00A337C5">
          <w:rPr>
            <w:rFonts w:asciiTheme="majorHAnsi" w:hAnsiTheme="majorHAnsi"/>
            <w:color w:val="000000" w:themeColor="text1"/>
          </w:rPr>
          <w:delText xml:space="preserve">), </w:delText>
        </w:r>
        <w:r w:rsidR="008B4019" w:rsidRPr="00CE681A" w:rsidDel="00A337C5">
          <w:rPr>
            <w:rFonts w:asciiTheme="majorHAnsi" w:hAnsiTheme="majorHAnsi"/>
            <w:color w:val="000000" w:themeColor="text1"/>
          </w:rPr>
          <w:delText xml:space="preserve">the </w:delText>
        </w:r>
        <w:r w:rsidR="006C7236" w:rsidRPr="00CE681A" w:rsidDel="00A337C5">
          <w:rPr>
            <w:rFonts w:asciiTheme="majorHAnsi" w:hAnsiTheme="majorHAnsi"/>
            <w:color w:val="000000" w:themeColor="text1"/>
          </w:rPr>
          <w:delText>cell (</w:delText>
        </w:r>
        <w:r w:rsidR="00144DD1" w:rsidRPr="00CE681A" w:rsidDel="00A337C5">
          <w:rPr>
            <w:rFonts w:asciiTheme="majorHAnsi" w:hAnsiTheme="majorHAnsi"/>
            <w:color w:val="000000" w:themeColor="text1"/>
          </w:rPr>
          <w:delText xml:space="preserve">FDR = </w:delText>
        </w:r>
        <w:r w:rsidR="006C7236" w:rsidRPr="00CE681A" w:rsidDel="00A337C5">
          <w:rPr>
            <w:rFonts w:asciiTheme="majorHAnsi" w:hAnsiTheme="majorHAnsi"/>
            <w:color w:val="000000" w:themeColor="text1"/>
          </w:rPr>
          <w:delText>9.5</w:delText>
        </w:r>
        <w:r w:rsidR="00036EF8" w:rsidRPr="00CE681A" w:rsidDel="00A337C5">
          <w:rPr>
            <w:rFonts w:asciiTheme="majorHAnsi" w:hAnsiTheme="majorHAnsi"/>
            <w:color w:val="000000" w:themeColor="text1"/>
          </w:rPr>
          <w:sym w:font="Symbol" w:char="F0B4"/>
        </w:r>
        <w:r w:rsidR="006C7236"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6C7236" w:rsidRPr="00CE681A" w:rsidDel="00A337C5">
          <w:rPr>
            <w:rFonts w:asciiTheme="majorHAnsi" w:hAnsiTheme="majorHAnsi"/>
            <w:color w:val="000000" w:themeColor="text1"/>
            <w:vertAlign w:val="superscript"/>
          </w:rPr>
          <w:delText>6</w:delText>
        </w:r>
        <w:r w:rsidR="006C7236" w:rsidRPr="00CE681A" w:rsidDel="00A337C5">
          <w:rPr>
            <w:rFonts w:asciiTheme="majorHAnsi" w:hAnsiTheme="majorHAnsi"/>
            <w:color w:val="000000" w:themeColor="text1"/>
          </w:rPr>
          <w:delText>), synapse</w:delText>
        </w:r>
        <w:r w:rsidR="008B4019" w:rsidRPr="00CE681A" w:rsidDel="00A337C5">
          <w:rPr>
            <w:rFonts w:asciiTheme="majorHAnsi" w:hAnsiTheme="majorHAnsi"/>
            <w:color w:val="000000" w:themeColor="text1"/>
          </w:rPr>
          <w:delText>s</w:delText>
        </w:r>
        <w:r w:rsidR="006C7236" w:rsidRPr="00CE681A" w:rsidDel="00A337C5">
          <w:rPr>
            <w:rFonts w:asciiTheme="majorHAnsi" w:hAnsiTheme="majorHAnsi"/>
            <w:color w:val="000000" w:themeColor="text1"/>
          </w:rPr>
          <w:delText xml:space="preserve"> (</w:delText>
        </w:r>
        <w:r w:rsidR="00144DD1" w:rsidRPr="00CE681A" w:rsidDel="00A337C5">
          <w:rPr>
            <w:rFonts w:asciiTheme="majorHAnsi" w:hAnsiTheme="majorHAnsi"/>
            <w:color w:val="000000" w:themeColor="text1"/>
          </w:rPr>
          <w:delText xml:space="preserve">FDR = </w:delText>
        </w:r>
        <w:r w:rsidR="006C7236" w:rsidRPr="00CE681A" w:rsidDel="00A337C5">
          <w:rPr>
            <w:rFonts w:asciiTheme="majorHAnsi" w:hAnsiTheme="majorHAnsi"/>
            <w:color w:val="000000" w:themeColor="text1"/>
          </w:rPr>
          <w:delText>1.9</w:delText>
        </w:r>
        <w:r w:rsidR="00036EF8" w:rsidRPr="00CE681A" w:rsidDel="00A337C5">
          <w:rPr>
            <w:rFonts w:asciiTheme="majorHAnsi" w:hAnsiTheme="majorHAnsi"/>
            <w:color w:val="000000" w:themeColor="text1"/>
          </w:rPr>
          <w:sym w:font="Symbol" w:char="F0B4"/>
        </w:r>
        <w:r w:rsidR="006C7236"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6C7236" w:rsidRPr="00CE681A" w:rsidDel="00A337C5">
          <w:rPr>
            <w:rFonts w:asciiTheme="majorHAnsi" w:hAnsiTheme="majorHAnsi"/>
            <w:color w:val="000000" w:themeColor="text1"/>
            <w:vertAlign w:val="superscript"/>
          </w:rPr>
          <w:delText>5</w:delText>
        </w:r>
        <w:r w:rsidR="006C7236" w:rsidRPr="00CE681A" w:rsidDel="00A337C5">
          <w:rPr>
            <w:rFonts w:asciiTheme="majorHAnsi" w:hAnsiTheme="majorHAnsi"/>
            <w:color w:val="000000" w:themeColor="text1"/>
          </w:rPr>
          <w:delText>)</w:delText>
        </w:r>
        <w:r w:rsidR="008B4019" w:rsidRPr="00CE681A" w:rsidDel="00A337C5">
          <w:rPr>
            <w:rFonts w:asciiTheme="majorHAnsi" w:hAnsiTheme="majorHAnsi"/>
            <w:color w:val="000000" w:themeColor="text1"/>
          </w:rPr>
          <w:delText>,</w:delText>
        </w:r>
        <w:r w:rsidR="006C7236" w:rsidRPr="00CE681A" w:rsidDel="00A337C5">
          <w:rPr>
            <w:rFonts w:asciiTheme="majorHAnsi" w:hAnsiTheme="majorHAnsi"/>
            <w:color w:val="000000" w:themeColor="text1"/>
          </w:rPr>
          <w:delText xml:space="preserve"> and </w:delText>
        </w:r>
        <w:r w:rsidR="008B4019" w:rsidRPr="00CE681A" w:rsidDel="00A337C5">
          <w:rPr>
            <w:rFonts w:asciiTheme="majorHAnsi" w:hAnsiTheme="majorHAnsi"/>
            <w:color w:val="000000" w:themeColor="text1"/>
          </w:rPr>
          <w:delText xml:space="preserve">the </w:delText>
        </w:r>
        <w:r w:rsidR="006C7236" w:rsidRPr="00CE681A" w:rsidDel="00A337C5">
          <w:rPr>
            <w:rFonts w:asciiTheme="majorHAnsi" w:hAnsiTheme="majorHAnsi"/>
            <w:color w:val="000000" w:themeColor="text1"/>
          </w:rPr>
          <w:delText>synapse part(</w:delText>
        </w:r>
        <w:r w:rsidR="00144DD1" w:rsidRPr="00CE681A" w:rsidDel="00A337C5">
          <w:rPr>
            <w:rFonts w:asciiTheme="majorHAnsi" w:hAnsiTheme="majorHAnsi"/>
            <w:color w:val="000000" w:themeColor="text1"/>
          </w:rPr>
          <w:delText xml:space="preserve">FDR = </w:delText>
        </w:r>
        <w:r w:rsidR="006C7236" w:rsidRPr="00CE681A" w:rsidDel="00A337C5">
          <w:rPr>
            <w:rFonts w:asciiTheme="majorHAnsi" w:hAnsiTheme="majorHAnsi"/>
            <w:color w:val="000000" w:themeColor="text1"/>
          </w:rPr>
          <w:delText>4.4</w:delText>
        </w:r>
        <w:r w:rsidR="00036EF8" w:rsidRPr="00CE681A" w:rsidDel="00A337C5">
          <w:rPr>
            <w:rFonts w:asciiTheme="majorHAnsi" w:hAnsiTheme="majorHAnsi"/>
            <w:color w:val="000000" w:themeColor="text1"/>
          </w:rPr>
          <w:sym w:font="Symbol" w:char="F0B4"/>
        </w:r>
        <w:r w:rsidR="006C7236" w:rsidRPr="00CE681A" w:rsidDel="00A337C5">
          <w:rPr>
            <w:rFonts w:asciiTheme="majorHAnsi" w:hAnsiTheme="majorHAnsi"/>
            <w:color w:val="000000" w:themeColor="text1"/>
          </w:rPr>
          <w:delText>10</w:delText>
        </w:r>
        <w:r w:rsidR="009E1172" w:rsidRPr="00CE681A" w:rsidDel="00A337C5">
          <w:rPr>
            <w:rFonts w:asciiTheme="majorHAnsi" w:hAnsiTheme="majorHAnsi"/>
            <w:color w:val="000000" w:themeColor="text1"/>
            <w:vertAlign w:val="superscript"/>
          </w:rPr>
          <w:delText>-</w:delText>
        </w:r>
        <w:r w:rsidR="006C7236" w:rsidRPr="00CE681A" w:rsidDel="00A337C5">
          <w:rPr>
            <w:rFonts w:asciiTheme="majorHAnsi" w:hAnsiTheme="majorHAnsi"/>
            <w:color w:val="000000" w:themeColor="text1"/>
            <w:vertAlign w:val="superscript"/>
          </w:rPr>
          <w:delText>5</w:delText>
        </w:r>
        <w:r w:rsidR="006C7236" w:rsidRPr="00CE681A" w:rsidDel="00A337C5">
          <w:rPr>
            <w:rFonts w:asciiTheme="majorHAnsi" w:hAnsiTheme="majorHAnsi"/>
            <w:color w:val="000000" w:themeColor="text1"/>
          </w:rPr>
          <w:delText>).</w:delText>
        </w:r>
      </w:del>
    </w:p>
    <w:p w14:paraId="6BC7C0E6" w14:textId="2AA981B2" w:rsidR="00CB0CA3" w:rsidRPr="00CE681A" w:rsidDel="005D311F" w:rsidRDefault="005A530A" w:rsidP="000D61F5">
      <w:pPr>
        <w:rPr>
          <w:del w:id="1530" w:author="Auteur"/>
          <w:rFonts w:asciiTheme="majorHAnsi" w:hAnsiTheme="majorHAnsi"/>
          <w:color w:val="000000" w:themeColor="text1"/>
        </w:rPr>
      </w:pPr>
      <w:r w:rsidRPr="00CE681A">
        <w:rPr>
          <w:rFonts w:asciiTheme="majorHAnsi" w:hAnsiTheme="majorHAnsi"/>
          <w:color w:val="000000" w:themeColor="text1"/>
        </w:rPr>
        <w:t xml:space="preserve">To investigate </w:t>
      </w:r>
      <w:r w:rsidR="008B4019" w:rsidRPr="00CE681A">
        <w:rPr>
          <w:rFonts w:asciiTheme="majorHAnsi" w:hAnsiTheme="majorHAnsi"/>
          <w:color w:val="000000" w:themeColor="text1"/>
        </w:rPr>
        <w:t xml:space="preserve">whether </w:t>
      </w:r>
      <w:r w:rsidRPr="00CE681A">
        <w:rPr>
          <w:rFonts w:asciiTheme="majorHAnsi" w:hAnsiTheme="majorHAnsi"/>
          <w:color w:val="000000" w:themeColor="text1"/>
        </w:rPr>
        <w:t xml:space="preserve">the </w:t>
      </w:r>
      <w:commentRangeStart w:id="1531"/>
      <w:del w:id="1532" w:author="Auteur">
        <w:r w:rsidR="00A26E3E" w:rsidRPr="00CE681A" w:rsidDel="000A2BFD">
          <w:rPr>
            <w:rFonts w:asciiTheme="majorHAnsi" w:hAnsiTheme="majorHAnsi"/>
            <w:color w:val="000000" w:themeColor="text1"/>
          </w:rPr>
          <w:delText xml:space="preserve">supposed </w:delText>
        </w:r>
      </w:del>
      <w:ins w:id="1533" w:author="Auteur">
        <w:r w:rsidR="000A2BFD" w:rsidRPr="00CE681A">
          <w:rPr>
            <w:rFonts w:asciiTheme="majorHAnsi" w:hAnsiTheme="majorHAnsi"/>
            <w:color w:val="000000" w:themeColor="text1"/>
          </w:rPr>
          <w:t>presumably</w:t>
        </w:r>
        <w:r w:rsidR="006840A5" w:rsidRPr="00CE681A">
          <w:rPr>
            <w:rFonts w:asciiTheme="majorHAnsi" w:hAnsiTheme="majorHAnsi"/>
            <w:color w:val="000000" w:themeColor="text1"/>
          </w:rPr>
          <w:t xml:space="preserve"> </w:t>
        </w:r>
        <w:r w:rsidR="001D2987" w:rsidRPr="00CE681A">
          <w:rPr>
            <w:rFonts w:asciiTheme="majorHAnsi" w:hAnsiTheme="majorHAnsi"/>
            <w:color w:val="000000" w:themeColor="text1"/>
          </w:rPr>
          <w:t xml:space="preserve">more </w:t>
        </w:r>
      </w:ins>
      <w:r w:rsidR="00A22591" w:rsidRPr="00CE681A">
        <w:rPr>
          <w:rFonts w:asciiTheme="majorHAnsi" w:hAnsiTheme="majorHAnsi"/>
          <w:color w:val="000000" w:themeColor="text1"/>
        </w:rPr>
        <w:t xml:space="preserve">thermotolerant </w:t>
      </w:r>
      <w:commentRangeEnd w:id="1531"/>
      <w:r w:rsidR="00ED0AAC" w:rsidRPr="00CE681A">
        <w:rPr>
          <w:rStyle w:val="Marquedannotation"/>
        </w:rPr>
        <w:commentReference w:id="1531"/>
      </w:r>
      <w:r w:rsidR="00A26E3E" w:rsidRPr="00CE681A">
        <w:rPr>
          <w:rFonts w:asciiTheme="majorHAnsi" w:hAnsiTheme="majorHAnsi"/>
          <w:color w:val="000000" w:themeColor="text1"/>
        </w:rPr>
        <w:t xml:space="preserve">colonies </w:t>
      </w:r>
      <w:del w:id="1534" w:author="Auteur">
        <w:r w:rsidR="008B4019" w:rsidRPr="00CE681A" w:rsidDel="001D2987">
          <w:rPr>
            <w:rFonts w:asciiTheme="majorHAnsi" w:hAnsiTheme="majorHAnsi"/>
            <w:color w:val="000000" w:themeColor="text1"/>
          </w:rPr>
          <w:delText xml:space="preserve">in </w:delText>
        </w:r>
      </w:del>
      <w:ins w:id="1535" w:author="Auteur">
        <w:del w:id="1536" w:author="Auteur">
          <w:r w:rsidR="001D2987" w:rsidRPr="00CE681A" w:rsidDel="0059257E">
            <w:rPr>
              <w:rFonts w:asciiTheme="majorHAnsi" w:hAnsiTheme="majorHAnsi"/>
              <w:color w:val="000000" w:themeColor="text1"/>
            </w:rPr>
            <w:delText xml:space="preserve">of </w:delText>
          </w:r>
        </w:del>
      </w:ins>
      <w:del w:id="1537" w:author="Auteur">
        <w:r w:rsidR="00A22591" w:rsidRPr="00CE681A" w:rsidDel="0059257E">
          <w:rPr>
            <w:rFonts w:asciiTheme="majorHAnsi" w:hAnsiTheme="majorHAnsi"/>
            <w:color w:val="000000" w:themeColor="text1"/>
          </w:rPr>
          <w:delText xml:space="preserve">our study </w:delText>
        </w:r>
        <w:r w:rsidR="00FB2623" w:rsidRPr="00CE681A" w:rsidDel="0059257E">
          <w:rPr>
            <w:rFonts w:asciiTheme="majorHAnsi" w:hAnsiTheme="majorHAnsi"/>
            <w:color w:val="000000" w:themeColor="text1"/>
          </w:rPr>
          <w:delText xml:space="preserve">(i.e. the </w:delText>
        </w:r>
        <w:r w:rsidR="00A26E3E" w:rsidRPr="00CE681A" w:rsidDel="0059257E">
          <w:rPr>
            <w:rFonts w:asciiTheme="majorHAnsi" w:hAnsiTheme="majorHAnsi"/>
            <w:color w:val="000000" w:themeColor="text1"/>
          </w:rPr>
          <w:delText xml:space="preserve">colonies </w:delText>
        </w:r>
      </w:del>
      <w:r w:rsidR="00FB2623" w:rsidRPr="00CE681A">
        <w:rPr>
          <w:rFonts w:asciiTheme="majorHAnsi" w:hAnsiTheme="majorHAnsi"/>
          <w:color w:val="000000" w:themeColor="text1"/>
        </w:rPr>
        <w:t>from Oman</w:t>
      </w:r>
      <w:ins w:id="1538" w:author="Auteur">
        <w:r w:rsidR="00ED0AAC" w:rsidRPr="00CE681A">
          <w:rPr>
            <w:rFonts w:asciiTheme="majorHAnsi" w:hAnsiTheme="majorHAnsi"/>
            <w:color w:val="000000" w:themeColor="text1"/>
          </w:rPr>
          <w:t xml:space="preserve"> </w:t>
        </w:r>
      </w:ins>
      <w:del w:id="1539" w:author="Auteur">
        <w:r w:rsidR="00FB2623" w:rsidRPr="00CE681A" w:rsidDel="0059257E">
          <w:rPr>
            <w:rFonts w:asciiTheme="majorHAnsi" w:hAnsiTheme="majorHAnsi"/>
            <w:color w:val="000000" w:themeColor="text1"/>
          </w:rPr>
          <w:delText>)</w:delText>
        </w:r>
      </w:del>
      <w:r w:rsidR="009D05E0" w:rsidRPr="00CE681A">
        <w:rPr>
          <w:rFonts w:asciiTheme="majorHAnsi" w:hAnsiTheme="majorHAnsi"/>
          <w:color w:val="000000" w:themeColor="text1"/>
        </w:rPr>
        <w:t xml:space="preserve">displayed </w:t>
      </w:r>
      <w:r w:rsidR="006A5DD9" w:rsidRPr="00CE681A">
        <w:rPr>
          <w:rFonts w:asciiTheme="majorHAnsi" w:hAnsiTheme="majorHAnsi"/>
          <w:color w:val="000000" w:themeColor="text1"/>
        </w:rPr>
        <w:t xml:space="preserve">a </w:t>
      </w:r>
      <w:r w:rsidR="009D05E0" w:rsidRPr="00CE681A">
        <w:rPr>
          <w:rFonts w:asciiTheme="majorHAnsi" w:hAnsiTheme="majorHAnsi"/>
          <w:color w:val="000000" w:themeColor="text1"/>
        </w:rPr>
        <w:t xml:space="preserve">frontloading </w:t>
      </w:r>
      <w:r w:rsidR="00A22591" w:rsidRPr="00CE681A">
        <w:rPr>
          <w:rFonts w:asciiTheme="majorHAnsi" w:hAnsiTheme="majorHAnsi"/>
          <w:color w:val="000000" w:themeColor="text1"/>
        </w:rPr>
        <w:t>strategy</w:t>
      </w:r>
      <w:del w:id="1540" w:author="Auteur">
        <w:r w:rsidR="008B4019" w:rsidRPr="00CE681A" w:rsidDel="008C54DA">
          <w:rPr>
            <w:rFonts w:asciiTheme="majorHAnsi" w:hAnsiTheme="majorHAnsi"/>
            <w:color w:val="000000" w:themeColor="text1"/>
          </w:rPr>
          <w:delText>,</w:delText>
        </w:r>
      </w:del>
      <w:ins w:id="1541" w:author="Auteur">
        <w:r w:rsidR="008C54DA" w:rsidRPr="00CE681A">
          <w:rPr>
            <w:rFonts w:asciiTheme="majorHAnsi" w:hAnsiTheme="majorHAnsi"/>
            <w:color w:val="000000" w:themeColor="text1"/>
          </w:rPr>
          <w:t xml:space="preserve"> (i.e. a higher </w:t>
        </w:r>
        <w:del w:id="1542" w:author="Auteur">
          <w:r w:rsidR="008C54DA" w:rsidRPr="00CE681A" w:rsidDel="000C3A7C">
            <w:rPr>
              <w:rFonts w:asciiTheme="majorHAnsi" w:hAnsiTheme="majorHAnsi"/>
              <w:color w:val="000000" w:themeColor="text1"/>
            </w:rPr>
            <w:delText>constitutive</w:delText>
          </w:r>
          <w:r w:rsidR="000C3A7C" w:rsidRPr="00CE681A" w:rsidDel="00ED0AAC">
            <w:rPr>
              <w:rFonts w:asciiTheme="majorHAnsi" w:hAnsiTheme="majorHAnsi"/>
              <w:color w:val="000000" w:themeColor="text1"/>
            </w:rPr>
            <w:delText xml:space="preserve"> </w:delText>
          </w:r>
          <w:r w:rsidR="008C54DA" w:rsidRPr="00CE681A" w:rsidDel="00ED0AAC">
            <w:rPr>
              <w:rFonts w:asciiTheme="majorHAnsi" w:hAnsiTheme="majorHAnsi"/>
              <w:color w:val="000000" w:themeColor="text1"/>
            </w:rPr>
            <w:delText xml:space="preserve"> </w:delText>
          </w:r>
        </w:del>
        <w:r w:rsidR="008C54DA" w:rsidRPr="00CE681A">
          <w:rPr>
            <w:rFonts w:asciiTheme="majorHAnsi" w:hAnsiTheme="majorHAnsi"/>
            <w:color w:val="000000" w:themeColor="text1"/>
          </w:rPr>
          <w:t xml:space="preserve">expression for some genes compared to </w:t>
        </w:r>
        <w:r w:rsidR="008C54DA" w:rsidRPr="00CE681A">
          <w:rPr>
            <w:rFonts w:asciiTheme="majorHAnsi" w:hAnsiTheme="majorHAnsi"/>
            <w:color w:val="000000" w:themeColor="text1"/>
          </w:rPr>
          <w:lastRenderedPageBreak/>
          <w:t>the colonies from NC)</w:t>
        </w:r>
        <w:r w:rsidR="006840A5" w:rsidRPr="00CE681A">
          <w:rPr>
            <w:rFonts w:asciiTheme="majorHAnsi" w:hAnsiTheme="majorHAnsi"/>
            <w:color w:val="000000" w:themeColor="text1"/>
          </w:rPr>
          <w:t xml:space="preserve"> </w:t>
        </w:r>
      </w:ins>
      <w:r w:rsidR="009D05E0" w:rsidRPr="00CE681A">
        <w:rPr>
          <w:rFonts w:asciiTheme="majorHAnsi" w:hAnsiTheme="majorHAnsi"/>
          <w:color w:val="000000" w:themeColor="text1"/>
        </w:rPr>
        <w:t xml:space="preserve">as </w:t>
      </w:r>
      <w:r w:rsidR="008B4019" w:rsidRPr="00CE681A">
        <w:rPr>
          <w:rFonts w:asciiTheme="majorHAnsi" w:hAnsiTheme="majorHAnsi"/>
          <w:color w:val="000000" w:themeColor="text1"/>
        </w:rPr>
        <w:t xml:space="preserve">previously </w:t>
      </w:r>
      <w:r w:rsidR="00A22591" w:rsidRPr="00CE681A">
        <w:rPr>
          <w:rFonts w:asciiTheme="majorHAnsi" w:hAnsiTheme="majorHAnsi"/>
          <w:color w:val="000000" w:themeColor="text1"/>
        </w:rPr>
        <w:t xml:space="preserve">described </w:t>
      </w:r>
      <w:r w:rsidR="006A5DD9" w:rsidRPr="00CE681A">
        <w:rPr>
          <w:rFonts w:asciiTheme="majorHAnsi" w:hAnsiTheme="majorHAnsi"/>
          <w:color w:val="000000" w:themeColor="text1"/>
        </w:rPr>
        <w:t>in scleractinian</w:t>
      </w:r>
      <w:r w:rsidR="00CB4D47" w:rsidRPr="00CE681A">
        <w:rPr>
          <w:rFonts w:asciiTheme="majorHAnsi" w:hAnsiTheme="majorHAnsi"/>
          <w:color w:val="000000" w:themeColor="text1"/>
        </w:rPr>
        <w:t xml:space="preserve"> coral</w:t>
      </w:r>
      <w:r w:rsidR="006A5DD9" w:rsidRPr="00CE681A">
        <w:rPr>
          <w:rFonts w:asciiTheme="majorHAnsi" w:hAnsiTheme="majorHAnsi"/>
          <w:color w:val="000000" w:themeColor="text1"/>
        </w:rPr>
        <w:t>s</w:t>
      </w:r>
      <w:ins w:id="1543" w:author="Auteur">
        <w:r w:rsidR="0063206C" w:rsidRPr="00CE681A">
          <w:rPr>
            <w:rFonts w:asciiTheme="majorHAnsi" w:hAnsiTheme="majorHAnsi"/>
            <w:color w:val="000000" w:themeColor="text1"/>
          </w:rPr>
          <w:t xml:space="preserve"> </w:t>
        </w:r>
        <w:del w:id="1544" w:author="Auteur">
          <w:r w:rsidR="0063206C" w:rsidRPr="00CE681A" w:rsidDel="00B92E3C">
            <w:rPr>
              <w:rFonts w:asciiTheme="majorHAnsi" w:hAnsiTheme="majorHAnsi"/>
              <w:color w:val="000000" w:themeColor="text1"/>
            </w:rPr>
            <w:delText>{Barshis:2013cj}</w:delText>
          </w:r>
        </w:del>
        <w:r w:rsidR="00B92E3C" w:rsidRPr="00CE681A">
          <w:rPr>
            <w:rFonts w:asciiTheme="majorHAnsi" w:hAnsiTheme="majorHAnsi"/>
            <w:color w:val="000000" w:themeColor="text1"/>
            <w:rPrChange w:id="1545" w:author="Auteur">
              <w:rPr>
                <w:rFonts w:asciiTheme="majorHAnsi" w:hAnsiTheme="majorHAnsi"/>
                <w:color w:val="000000" w:themeColor="text1"/>
              </w:rPr>
            </w:rPrChange>
          </w:rPr>
          <w:fldChar w:fldCharType="begin"/>
        </w:r>
        <w:r w:rsidR="00B92E3C" w:rsidRPr="00CE681A">
          <w:rPr>
            <w:rFonts w:asciiTheme="majorHAnsi" w:hAnsiTheme="majorHAnsi"/>
            <w:color w:val="000000" w:themeColor="text1"/>
          </w:rPr>
          <w:instrText xml:space="preserve"> ADDIN PAPERS2_CITATIONS &lt;citation&gt;&lt;uuid&gt;8CB62DCB-34F9-4139-8BE6-CA4A761A7BA1&lt;/uuid&gt;&lt;priority&gt;78&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instrText>
        </w:r>
      </w:ins>
      <w:r w:rsidR="00B92E3C" w:rsidRPr="00CE681A">
        <w:rPr>
          <w:rFonts w:asciiTheme="majorHAnsi" w:hAnsiTheme="majorHAnsi"/>
          <w:color w:val="000000" w:themeColor="text1"/>
          <w:rPrChange w:id="1546" w:author="Auteur">
            <w:rPr>
              <w:rFonts w:asciiTheme="majorHAnsi" w:hAnsiTheme="majorHAnsi"/>
              <w:color w:val="000000" w:themeColor="text1"/>
            </w:rPr>
          </w:rPrChange>
        </w:rPr>
        <w:fldChar w:fldCharType="separate"/>
      </w:r>
      <w:ins w:id="1547" w:author="Auteur">
        <w:r w:rsidR="00B92E3C" w:rsidRPr="00CE681A">
          <w:rPr>
            <w:rFonts w:ascii="Cambria" w:hAnsi="Cambria" w:cs="Cambria"/>
            <w:color w:val="auto"/>
            <w:lang w:val="fr-FR" w:bidi="ar-SA"/>
          </w:rPr>
          <w:t xml:space="preserve">(Barshis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w:t>
        </w:r>
        <w:r w:rsidR="00B92E3C" w:rsidRPr="00CE681A">
          <w:rPr>
            <w:rFonts w:asciiTheme="majorHAnsi" w:hAnsiTheme="majorHAnsi"/>
            <w:color w:val="000000" w:themeColor="text1"/>
            <w:rPrChange w:id="1548" w:author="Auteur">
              <w:rPr>
                <w:rFonts w:asciiTheme="majorHAnsi" w:hAnsiTheme="majorHAnsi"/>
                <w:color w:val="000000" w:themeColor="text1"/>
              </w:rPr>
            </w:rPrChange>
          </w:rPr>
          <w:fldChar w:fldCharType="end"/>
        </w:r>
        <w:del w:id="1549" w:author="Auteur">
          <w:r w:rsidR="00CC2EFB" w:rsidRPr="00CE681A" w:rsidDel="0063206C">
            <w:rPr>
              <w:rFonts w:asciiTheme="majorHAnsi" w:hAnsiTheme="majorHAnsi"/>
              <w:color w:val="000000" w:themeColor="text1"/>
            </w:rPr>
            <w:delText xml:space="preserve"> </w:delText>
          </w:r>
        </w:del>
      </w:ins>
      <w:del w:id="1550" w:author="Auteur">
        <w:r w:rsidR="00087A59" w:rsidRPr="00CE681A" w:rsidDel="0063206C">
          <w:rPr>
            <w:rFonts w:asciiTheme="majorHAnsi" w:hAnsiTheme="majorHAnsi"/>
            <w:color w:val="000000" w:themeColor="text1"/>
            <w:rPrChange w:id="1551" w:author="Auteur">
              <w:rPr>
                <w:rFonts w:asciiTheme="majorHAnsi" w:hAnsiTheme="majorHAnsi"/>
                <w:color w:val="000000" w:themeColor="text1"/>
              </w:rPr>
            </w:rPrChange>
          </w:rPr>
          <w:fldChar w:fldCharType="begin"/>
        </w:r>
        <w:r w:rsidR="005B524B" w:rsidRPr="00CE681A" w:rsidDel="0063206C">
          <w:rPr>
            <w:rFonts w:asciiTheme="majorHAnsi" w:hAnsiTheme="majorHAnsi"/>
            <w:color w:val="000000" w:themeColor="text1"/>
          </w:rPr>
          <w:delInstrText>ADDIN</w:delInstrText>
        </w:r>
        <w:r w:rsidR="00382F21" w:rsidRPr="00CE681A" w:rsidDel="0063206C">
          <w:rPr>
            <w:rFonts w:asciiTheme="majorHAnsi" w:hAnsiTheme="majorHAnsi"/>
            <w:color w:val="000000" w:themeColor="text1"/>
          </w:rPr>
          <w:delInstrText xml:space="preserve"> PAPERS2_CITATIONS &lt;citation&gt;&lt;uuid&gt;18C6E0AC-3009-47E0-A00A-50042FAD35E0&lt;/uuid&gt;&lt;priority&gt;77&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63206C">
          <w:rPr>
            <w:rFonts w:asciiTheme="majorHAnsi" w:hAnsiTheme="majorHAnsi"/>
            <w:color w:val="000000" w:themeColor="text1"/>
            <w:rPrChange w:id="1552" w:author="Auteur">
              <w:rPr>
                <w:rFonts w:asciiTheme="majorHAnsi" w:hAnsiTheme="majorHAnsi"/>
                <w:color w:val="000000" w:themeColor="text1"/>
              </w:rPr>
            </w:rPrChange>
          </w:rPr>
          <w:fldChar w:fldCharType="separate"/>
        </w:r>
        <w:r w:rsidR="00641300" w:rsidRPr="00CE681A" w:rsidDel="0063206C">
          <w:rPr>
            <w:rFonts w:asciiTheme="majorHAnsi" w:hAnsiTheme="majorHAnsi"/>
            <w:color w:val="auto"/>
          </w:rPr>
          <w:delText xml:space="preserve">(Barshis </w:delText>
        </w:r>
        <w:r w:rsidR="00641300" w:rsidRPr="00CE681A" w:rsidDel="0063206C">
          <w:rPr>
            <w:rFonts w:asciiTheme="majorHAnsi" w:hAnsiTheme="majorHAnsi"/>
            <w:i/>
            <w:color w:val="auto"/>
          </w:rPr>
          <w:delText>et al.</w:delText>
        </w:r>
        <w:r w:rsidR="00641300" w:rsidRPr="00CE681A" w:rsidDel="0063206C">
          <w:rPr>
            <w:rFonts w:asciiTheme="majorHAnsi" w:hAnsiTheme="majorHAnsi"/>
            <w:color w:val="auto"/>
          </w:rPr>
          <w:delText xml:space="preserve"> 2013)</w:delText>
        </w:r>
        <w:r w:rsidR="00087A59" w:rsidRPr="00CE681A" w:rsidDel="0063206C">
          <w:rPr>
            <w:rFonts w:asciiTheme="majorHAnsi" w:hAnsiTheme="majorHAnsi"/>
            <w:color w:val="000000" w:themeColor="text1"/>
            <w:rPrChange w:id="1553" w:author="Auteur">
              <w:rPr>
                <w:rFonts w:asciiTheme="majorHAnsi" w:hAnsiTheme="majorHAnsi"/>
                <w:color w:val="000000" w:themeColor="text1"/>
              </w:rPr>
            </w:rPrChange>
          </w:rPr>
          <w:fldChar w:fldCharType="end"/>
        </w:r>
      </w:del>
      <w:r w:rsidR="000257F8" w:rsidRPr="00CE681A">
        <w:rPr>
          <w:rFonts w:asciiTheme="majorHAnsi" w:hAnsiTheme="majorHAnsi"/>
          <w:color w:val="000000" w:themeColor="text1"/>
        </w:rPr>
        <w:t>,</w:t>
      </w:r>
      <w:r w:rsidRPr="00CE681A">
        <w:rPr>
          <w:rFonts w:asciiTheme="majorHAnsi" w:hAnsiTheme="majorHAnsi"/>
          <w:color w:val="000000" w:themeColor="text1"/>
        </w:rPr>
        <w:t xml:space="preserve"> we </w:t>
      </w:r>
      <w:r w:rsidR="00A4127A" w:rsidRPr="00CE681A">
        <w:rPr>
          <w:rFonts w:asciiTheme="majorHAnsi" w:hAnsiTheme="majorHAnsi"/>
          <w:color w:val="000000" w:themeColor="text1"/>
        </w:rPr>
        <w:t>compared</w:t>
      </w:r>
      <w:r w:rsidR="00A411D6" w:rsidRPr="00CE681A">
        <w:rPr>
          <w:rFonts w:asciiTheme="majorHAnsi" w:hAnsiTheme="majorHAnsi"/>
          <w:color w:val="000000" w:themeColor="text1"/>
        </w:rPr>
        <w:t xml:space="preserve"> the </w:t>
      </w:r>
      <w:ins w:id="1554" w:author="Auteur">
        <w:r w:rsidR="008C54DA" w:rsidRPr="00CE681A">
          <w:rPr>
            <w:rFonts w:asciiTheme="majorHAnsi" w:hAnsiTheme="majorHAnsi"/>
            <w:color w:val="000000" w:themeColor="text1"/>
          </w:rPr>
          <w:t>gene</w:t>
        </w:r>
      </w:ins>
      <w:del w:id="1555" w:author="Auteur">
        <w:r w:rsidR="00A411D6" w:rsidRPr="00CE681A" w:rsidDel="008C54DA">
          <w:rPr>
            <w:rFonts w:asciiTheme="majorHAnsi" w:hAnsiTheme="majorHAnsi"/>
            <w:color w:val="000000" w:themeColor="text1"/>
          </w:rPr>
          <w:delText>constitutive</w:delText>
        </w:r>
      </w:del>
      <w:r w:rsidR="00A411D6" w:rsidRPr="00CE681A">
        <w:rPr>
          <w:rFonts w:asciiTheme="majorHAnsi" w:hAnsiTheme="majorHAnsi"/>
          <w:color w:val="000000" w:themeColor="text1"/>
        </w:rPr>
        <w:t xml:space="preserve"> expression level</w:t>
      </w:r>
      <w:r w:rsidR="009D05E0" w:rsidRPr="00CE681A">
        <w:rPr>
          <w:rFonts w:asciiTheme="majorHAnsi" w:hAnsiTheme="majorHAnsi"/>
          <w:color w:val="000000" w:themeColor="text1"/>
        </w:rPr>
        <w:t>s</w:t>
      </w:r>
      <w:ins w:id="1556" w:author="Auteur">
        <w:r w:rsidR="006840A5" w:rsidRPr="00CE681A">
          <w:rPr>
            <w:rFonts w:asciiTheme="majorHAnsi" w:hAnsiTheme="majorHAnsi"/>
            <w:color w:val="000000" w:themeColor="text1"/>
          </w:rPr>
          <w:t xml:space="preserve"> </w:t>
        </w:r>
      </w:ins>
      <w:del w:id="1557" w:author="Auteur">
        <w:r w:rsidR="00A411D6" w:rsidRPr="00CE681A" w:rsidDel="008C54DA">
          <w:rPr>
            <w:rFonts w:asciiTheme="majorHAnsi" w:hAnsiTheme="majorHAnsi"/>
            <w:color w:val="000000" w:themeColor="text1"/>
          </w:rPr>
          <w:delText>(</w:delText>
        </w:r>
        <w:r w:rsidR="009111AB" w:rsidRPr="00CE681A" w:rsidDel="008C54DA">
          <w:rPr>
            <w:rFonts w:asciiTheme="majorHAnsi" w:hAnsiTheme="majorHAnsi"/>
            <w:color w:val="000000" w:themeColor="text1"/>
          </w:rPr>
          <w:delText xml:space="preserve">i.e. </w:delText>
        </w:r>
      </w:del>
      <w:r w:rsidR="00A411D6" w:rsidRPr="00CE681A">
        <w:rPr>
          <w:rFonts w:asciiTheme="majorHAnsi" w:hAnsiTheme="majorHAnsi"/>
          <w:color w:val="000000" w:themeColor="text1"/>
        </w:rPr>
        <w:t>in control</w:t>
      </w:r>
      <w:r w:rsidR="009D05E0" w:rsidRPr="00CE681A">
        <w:rPr>
          <w:rFonts w:asciiTheme="majorHAnsi" w:hAnsiTheme="majorHAnsi"/>
          <w:color w:val="000000" w:themeColor="text1"/>
        </w:rPr>
        <w:t xml:space="preserve"> conditions</w:t>
      </w:r>
      <w:del w:id="1558" w:author="Auteur">
        <w:r w:rsidR="00A411D6" w:rsidRPr="00CE681A" w:rsidDel="008C54DA">
          <w:rPr>
            <w:rFonts w:asciiTheme="majorHAnsi" w:hAnsiTheme="majorHAnsi"/>
            <w:color w:val="000000" w:themeColor="text1"/>
          </w:rPr>
          <w:delText>)</w:delText>
        </w:r>
      </w:del>
      <w:r w:rsidR="009D05E0" w:rsidRPr="00CE681A">
        <w:rPr>
          <w:rFonts w:asciiTheme="majorHAnsi" w:hAnsiTheme="majorHAnsi"/>
          <w:color w:val="000000" w:themeColor="text1"/>
        </w:rPr>
        <w:t xml:space="preserve"> between </w:t>
      </w:r>
      <w:r w:rsidR="00A26E3E" w:rsidRPr="00CE681A">
        <w:rPr>
          <w:rFonts w:asciiTheme="majorHAnsi" w:hAnsiTheme="majorHAnsi"/>
          <w:color w:val="000000" w:themeColor="text1"/>
        </w:rPr>
        <w:t xml:space="preserve">Om and NC colonies </w:t>
      </w:r>
      <w:r w:rsidR="008B4019" w:rsidRPr="00CE681A">
        <w:rPr>
          <w:rFonts w:asciiTheme="majorHAnsi" w:hAnsiTheme="majorHAnsi"/>
          <w:color w:val="000000" w:themeColor="text1"/>
        </w:rPr>
        <w:t xml:space="preserve">for those </w:t>
      </w:r>
      <w:r w:rsidR="00A411D6" w:rsidRPr="00CE681A">
        <w:rPr>
          <w:rFonts w:asciiTheme="majorHAnsi" w:hAnsiTheme="majorHAnsi"/>
          <w:color w:val="000000" w:themeColor="text1"/>
        </w:rPr>
        <w:t>genes</w:t>
      </w:r>
      <w:ins w:id="1559" w:author="Auteur">
        <w:r w:rsidR="00483573" w:rsidRPr="00CE681A">
          <w:rPr>
            <w:rFonts w:asciiTheme="majorHAnsi" w:hAnsiTheme="majorHAnsi"/>
            <w:color w:val="000000" w:themeColor="text1"/>
          </w:rPr>
          <w:t xml:space="preserve"> </w:t>
        </w:r>
      </w:ins>
      <w:r w:rsidR="00A411D6" w:rsidRPr="00CE681A">
        <w:rPr>
          <w:rFonts w:asciiTheme="majorHAnsi" w:hAnsiTheme="majorHAnsi"/>
          <w:color w:val="000000" w:themeColor="text1"/>
        </w:rPr>
        <w:t>that were</w:t>
      </w:r>
      <w:r w:rsidR="00483573" w:rsidRPr="00CE681A">
        <w:rPr>
          <w:rFonts w:asciiTheme="majorHAnsi" w:hAnsiTheme="majorHAnsi"/>
          <w:color w:val="000000" w:themeColor="text1"/>
        </w:rPr>
        <w:t xml:space="preserve"> </w:t>
      </w:r>
      <w:r w:rsidR="00A22591" w:rsidRPr="00CE681A">
        <w:rPr>
          <w:rFonts w:asciiTheme="majorHAnsi" w:hAnsiTheme="majorHAnsi"/>
          <w:color w:val="000000" w:themeColor="text1"/>
        </w:rPr>
        <w:t>over</w:t>
      </w:r>
      <w:r w:rsidR="00A26E3E" w:rsidRPr="00CE681A">
        <w:rPr>
          <w:rFonts w:asciiTheme="majorHAnsi" w:hAnsiTheme="majorHAnsi"/>
          <w:color w:val="000000" w:themeColor="text1"/>
        </w:rPr>
        <w:t>-</w:t>
      </w:r>
      <w:r w:rsidR="00A22591" w:rsidRPr="00CE681A">
        <w:rPr>
          <w:rFonts w:asciiTheme="majorHAnsi" w:hAnsiTheme="majorHAnsi"/>
          <w:color w:val="000000" w:themeColor="text1"/>
        </w:rPr>
        <w:t xml:space="preserve">expressed </w:t>
      </w:r>
      <w:r w:rsidR="00A411D6" w:rsidRPr="00CE681A">
        <w:rPr>
          <w:rFonts w:asciiTheme="majorHAnsi" w:hAnsiTheme="majorHAnsi"/>
          <w:color w:val="000000" w:themeColor="text1"/>
        </w:rPr>
        <w:t xml:space="preserve">in </w:t>
      </w:r>
      <w:r w:rsidR="008B4019" w:rsidRPr="00CE681A">
        <w:rPr>
          <w:rFonts w:asciiTheme="majorHAnsi" w:hAnsiTheme="majorHAnsi"/>
          <w:color w:val="000000" w:themeColor="text1"/>
        </w:rPr>
        <w:t xml:space="preserve">NC </w:t>
      </w:r>
      <w:r w:rsidR="00A26E3E" w:rsidRPr="00CE681A">
        <w:rPr>
          <w:rFonts w:asciiTheme="majorHAnsi" w:hAnsiTheme="majorHAnsi"/>
          <w:color w:val="000000" w:themeColor="text1"/>
        </w:rPr>
        <w:t xml:space="preserve">colonies </w:t>
      </w:r>
      <w:r w:rsidR="008E3CAC" w:rsidRPr="00CE681A">
        <w:rPr>
          <w:rFonts w:asciiTheme="majorHAnsi" w:hAnsiTheme="majorHAnsi"/>
          <w:color w:val="000000" w:themeColor="text1"/>
        </w:rPr>
        <w:t>(</w:t>
      </w:r>
      <w:del w:id="1560" w:author="Auteur">
        <w:r w:rsidR="008B4019" w:rsidRPr="00CE681A" w:rsidDel="00D45BF2">
          <w:rPr>
            <w:rFonts w:asciiTheme="majorHAnsi" w:hAnsiTheme="majorHAnsi"/>
            <w:color w:val="000000" w:themeColor="text1"/>
          </w:rPr>
          <w:delText>A</w:delText>
        </w:r>
        <w:r w:rsidR="008E3CAC" w:rsidRPr="00CE681A" w:rsidDel="00D45BF2">
          <w:rPr>
            <w:rFonts w:asciiTheme="majorHAnsi" w:hAnsiTheme="majorHAnsi"/>
            <w:color w:val="000000" w:themeColor="text1"/>
          </w:rPr>
          <w:delText xml:space="preserve">dditional </w:delText>
        </w:r>
      </w:del>
      <w:ins w:id="1561" w:author="Auteur">
        <w:r w:rsidR="00D45BF2" w:rsidRPr="00CE681A">
          <w:rPr>
            <w:rFonts w:asciiTheme="majorHAnsi" w:hAnsiTheme="majorHAnsi"/>
            <w:color w:val="000000" w:themeColor="text1"/>
          </w:rPr>
          <w:t xml:space="preserve">Supplementary </w:t>
        </w:r>
      </w:ins>
      <w:r w:rsidR="008B4019" w:rsidRPr="00CE681A">
        <w:rPr>
          <w:rFonts w:asciiTheme="majorHAnsi" w:hAnsiTheme="majorHAnsi"/>
          <w:color w:val="000000" w:themeColor="text1"/>
        </w:rPr>
        <w:t>F</w:t>
      </w:r>
      <w:r w:rsidR="008E3CAC" w:rsidRPr="00CE681A">
        <w:rPr>
          <w:rFonts w:asciiTheme="majorHAnsi" w:hAnsiTheme="majorHAnsi"/>
          <w:color w:val="000000" w:themeColor="text1"/>
        </w:rPr>
        <w:t xml:space="preserve">ile </w:t>
      </w:r>
      <w:del w:id="1562" w:author="Auteur">
        <w:r w:rsidR="008E3CAC" w:rsidRPr="00CE681A" w:rsidDel="00025B8D">
          <w:rPr>
            <w:rFonts w:asciiTheme="majorHAnsi" w:hAnsiTheme="majorHAnsi"/>
            <w:color w:val="000000" w:themeColor="text1"/>
          </w:rPr>
          <w:delText>8</w:delText>
        </w:r>
      </w:del>
      <w:ins w:id="1563" w:author="Auteur">
        <w:r w:rsidR="00025B8D" w:rsidRPr="00CE681A">
          <w:rPr>
            <w:rFonts w:asciiTheme="majorHAnsi" w:hAnsiTheme="majorHAnsi"/>
            <w:color w:val="000000" w:themeColor="text1"/>
          </w:rPr>
          <w:t>S10</w:t>
        </w:r>
      </w:ins>
      <w:r w:rsidR="008E3CAC" w:rsidRPr="00CE681A">
        <w:rPr>
          <w:rFonts w:asciiTheme="majorHAnsi" w:hAnsiTheme="majorHAnsi"/>
          <w:color w:val="000000" w:themeColor="text1"/>
        </w:rPr>
        <w:t>)</w:t>
      </w:r>
      <w:r w:rsidR="00A411D6" w:rsidRPr="00CE681A">
        <w:rPr>
          <w:rFonts w:asciiTheme="majorHAnsi" w:hAnsiTheme="majorHAnsi"/>
          <w:color w:val="000000" w:themeColor="text1"/>
        </w:rPr>
        <w:t xml:space="preserve">. </w:t>
      </w:r>
      <w:commentRangeStart w:id="1564"/>
      <w:r w:rsidR="00A411D6" w:rsidRPr="00CE681A">
        <w:rPr>
          <w:rFonts w:asciiTheme="majorHAnsi" w:hAnsiTheme="majorHAnsi"/>
          <w:color w:val="000000" w:themeColor="text1"/>
        </w:rPr>
        <w:t xml:space="preserve">This </w:t>
      </w:r>
      <w:del w:id="1565" w:author="Auteur">
        <w:r w:rsidR="00A411D6" w:rsidRPr="00CE681A" w:rsidDel="008C54DA">
          <w:rPr>
            <w:rFonts w:asciiTheme="majorHAnsi" w:hAnsiTheme="majorHAnsi"/>
            <w:color w:val="000000" w:themeColor="text1"/>
          </w:rPr>
          <w:delText xml:space="preserve">analysis </w:delText>
        </w:r>
        <w:r w:rsidR="008B4019" w:rsidRPr="00CE681A" w:rsidDel="008C54DA">
          <w:rPr>
            <w:rFonts w:asciiTheme="majorHAnsi" w:hAnsiTheme="majorHAnsi"/>
            <w:color w:val="000000" w:themeColor="text1"/>
          </w:rPr>
          <w:delText>showed</w:delText>
        </w:r>
      </w:del>
      <w:ins w:id="1566" w:author="Auteur">
        <w:r w:rsidR="008C54DA" w:rsidRPr="00CE681A">
          <w:rPr>
            <w:rFonts w:asciiTheme="majorHAnsi" w:hAnsiTheme="majorHAnsi"/>
            <w:color w:val="000000" w:themeColor="text1"/>
          </w:rPr>
          <w:t>comparison revealed</w:t>
        </w:r>
      </w:ins>
      <w:r w:rsidR="00483573" w:rsidRPr="00CE681A">
        <w:rPr>
          <w:rFonts w:asciiTheme="majorHAnsi" w:hAnsiTheme="majorHAnsi"/>
          <w:color w:val="000000" w:themeColor="text1"/>
        </w:rPr>
        <w:t xml:space="preserve"> </w:t>
      </w:r>
      <w:r w:rsidR="00A411D6" w:rsidRPr="00CE681A">
        <w:rPr>
          <w:rFonts w:asciiTheme="majorHAnsi" w:hAnsiTheme="majorHAnsi"/>
          <w:color w:val="000000" w:themeColor="text1"/>
        </w:rPr>
        <w:t xml:space="preserve">that the </w:t>
      </w:r>
      <w:del w:id="1567" w:author="Auteur">
        <w:r w:rsidR="00A411D6" w:rsidRPr="00CE681A" w:rsidDel="008C54DA">
          <w:rPr>
            <w:rFonts w:asciiTheme="majorHAnsi" w:hAnsiTheme="majorHAnsi"/>
            <w:color w:val="000000" w:themeColor="text1"/>
          </w:rPr>
          <w:delText xml:space="preserve">basal </w:delText>
        </w:r>
      </w:del>
      <w:ins w:id="1568" w:author="Auteur">
        <w:r w:rsidR="008C54DA" w:rsidRPr="00CE681A">
          <w:rPr>
            <w:rFonts w:asciiTheme="majorHAnsi" w:hAnsiTheme="majorHAnsi"/>
            <w:color w:val="000000" w:themeColor="text1"/>
          </w:rPr>
          <w:t xml:space="preserve">constitutive </w:t>
        </w:r>
      </w:ins>
      <w:commentRangeEnd w:id="1564"/>
      <w:r w:rsidR="000C3A7C" w:rsidRPr="00CE681A">
        <w:rPr>
          <w:rStyle w:val="Marquedannotation"/>
        </w:rPr>
        <w:commentReference w:id="1564"/>
      </w:r>
      <w:r w:rsidR="00A411D6" w:rsidRPr="00CE681A">
        <w:rPr>
          <w:rFonts w:asciiTheme="majorHAnsi" w:hAnsiTheme="majorHAnsi"/>
          <w:color w:val="000000" w:themeColor="text1"/>
        </w:rPr>
        <w:t xml:space="preserve">expression level </w:t>
      </w:r>
      <w:r w:rsidR="002A152C" w:rsidRPr="00CE681A">
        <w:rPr>
          <w:rFonts w:asciiTheme="majorHAnsi" w:hAnsiTheme="majorHAnsi"/>
          <w:color w:val="000000" w:themeColor="text1"/>
        </w:rPr>
        <w:t xml:space="preserve">was </w:t>
      </w:r>
      <w:r w:rsidR="00A411D6" w:rsidRPr="00CE681A">
        <w:rPr>
          <w:rFonts w:asciiTheme="majorHAnsi" w:hAnsiTheme="majorHAnsi"/>
          <w:color w:val="000000" w:themeColor="text1"/>
        </w:rPr>
        <w:t xml:space="preserve">often </w:t>
      </w:r>
      <w:r w:rsidR="008B4019" w:rsidRPr="00CE681A">
        <w:rPr>
          <w:rFonts w:asciiTheme="majorHAnsi" w:hAnsiTheme="majorHAnsi"/>
          <w:color w:val="000000" w:themeColor="text1"/>
        </w:rPr>
        <w:t xml:space="preserve">greater </w:t>
      </w:r>
      <w:r w:rsidR="00A22591" w:rsidRPr="00CE681A">
        <w:rPr>
          <w:rFonts w:asciiTheme="majorHAnsi" w:hAnsiTheme="majorHAnsi"/>
          <w:color w:val="000000" w:themeColor="text1"/>
        </w:rPr>
        <w:t xml:space="preserve">in the </w:t>
      </w:r>
      <w:del w:id="1569" w:author="Auteur">
        <w:r w:rsidR="00A22591" w:rsidRPr="00CE681A" w:rsidDel="00966A66">
          <w:rPr>
            <w:rFonts w:asciiTheme="majorHAnsi" w:hAnsiTheme="majorHAnsi"/>
            <w:color w:val="000000" w:themeColor="text1"/>
          </w:rPr>
          <w:delText xml:space="preserve">more thermotolerant </w:delText>
        </w:r>
      </w:del>
      <w:ins w:id="1570" w:author="Auteur">
        <w:r w:rsidR="00966A66" w:rsidRPr="00CE681A">
          <w:rPr>
            <w:rFonts w:asciiTheme="majorHAnsi" w:hAnsiTheme="majorHAnsi"/>
            <w:color w:val="000000" w:themeColor="text1"/>
          </w:rPr>
          <w:t xml:space="preserve">Om </w:t>
        </w:r>
      </w:ins>
      <w:r w:rsidR="003E6632" w:rsidRPr="00CE681A">
        <w:rPr>
          <w:rFonts w:asciiTheme="majorHAnsi" w:hAnsiTheme="majorHAnsi"/>
          <w:color w:val="000000" w:themeColor="text1"/>
        </w:rPr>
        <w:t>colonies</w:t>
      </w:r>
      <w:del w:id="1571" w:author="Auteur">
        <w:r w:rsidR="00A22591" w:rsidRPr="00CE681A" w:rsidDel="00966A66">
          <w:rPr>
            <w:rFonts w:asciiTheme="majorHAnsi" w:hAnsiTheme="majorHAnsi"/>
            <w:color w:val="000000" w:themeColor="text1"/>
          </w:rPr>
          <w:delText>(</w:delText>
        </w:r>
        <w:r w:rsidR="00B30AED" w:rsidRPr="00CE681A" w:rsidDel="00966A66">
          <w:rPr>
            <w:rFonts w:asciiTheme="majorHAnsi" w:hAnsiTheme="majorHAnsi"/>
            <w:color w:val="000000" w:themeColor="text1"/>
          </w:rPr>
          <w:delText>Om</w:delText>
        </w:r>
        <w:r w:rsidR="00A22591" w:rsidRPr="00CE681A" w:rsidDel="00966A66">
          <w:rPr>
            <w:rFonts w:asciiTheme="majorHAnsi" w:hAnsiTheme="majorHAnsi"/>
            <w:color w:val="000000" w:themeColor="text1"/>
          </w:rPr>
          <w:delText>)</w:delText>
        </w:r>
      </w:del>
      <w:r w:rsidR="00A22591" w:rsidRPr="00CE681A">
        <w:rPr>
          <w:rFonts w:asciiTheme="majorHAnsi" w:hAnsiTheme="majorHAnsi"/>
          <w:color w:val="000000" w:themeColor="text1"/>
        </w:rPr>
        <w:t xml:space="preserve">. </w:t>
      </w:r>
      <w:r w:rsidR="008B4019" w:rsidRPr="00CE681A">
        <w:rPr>
          <w:rFonts w:asciiTheme="majorHAnsi" w:hAnsiTheme="majorHAnsi"/>
          <w:color w:val="000000" w:themeColor="text1"/>
        </w:rPr>
        <w:t>A</w:t>
      </w:r>
      <w:r w:rsidR="00A411D6" w:rsidRPr="00CE681A">
        <w:rPr>
          <w:rFonts w:asciiTheme="majorHAnsi" w:hAnsiTheme="majorHAnsi"/>
          <w:color w:val="000000" w:themeColor="text1"/>
        </w:rPr>
        <w:t>mong the 7</w:t>
      </w:r>
      <w:r w:rsidR="00EA4BCC" w:rsidRPr="00CE681A">
        <w:rPr>
          <w:rFonts w:asciiTheme="majorHAnsi" w:hAnsiTheme="majorHAnsi"/>
          <w:color w:val="000000" w:themeColor="text1"/>
        </w:rPr>
        <w:t>70</w:t>
      </w:r>
      <w:r w:rsidR="00A411D6" w:rsidRPr="00CE681A">
        <w:rPr>
          <w:rFonts w:asciiTheme="majorHAnsi" w:hAnsiTheme="majorHAnsi"/>
          <w:color w:val="000000" w:themeColor="text1"/>
        </w:rPr>
        <w:t xml:space="preserve"> genes </w:t>
      </w:r>
      <w:r w:rsidR="008B4019" w:rsidRPr="00CE681A">
        <w:rPr>
          <w:rFonts w:asciiTheme="majorHAnsi" w:hAnsiTheme="majorHAnsi"/>
          <w:color w:val="000000" w:themeColor="text1"/>
        </w:rPr>
        <w:t xml:space="preserve">that were </w:t>
      </w:r>
      <w:r w:rsidR="00A411D6" w:rsidRPr="00CE681A">
        <w:rPr>
          <w:rFonts w:asciiTheme="majorHAnsi" w:hAnsiTheme="majorHAnsi"/>
          <w:color w:val="000000" w:themeColor="text1"/>
        </w:rPr>
        <w:t>over</w:t>
      </w:r>
      <w:r w:rsidR="00A26E3E" w:rsidRPr="00CE681A">
        <w:rPr>
          <w:rFonts w:asciiTheme="majorHAnsi" w:hAnsiTheme="majorHAnsi"/>
          <w:color w:val="000000" w:themeColor="text1"/>
        </w:rPr>
        <w:t>-</w:t>
      </w:r>
      <w:r w:rsidR="00A411D6" w:rsidRPr="00CE681A">
        <w:rPr>
          <w:rFonts w:asciiTheme="majorHAnsi" w:hAnsiTheme="majorHAnsi"/>
          <w:color w:val="000000" w:themeColor="text1"/>
        </w:rPr>
        <w:t xml:space="preserve">expressed in </w:t>
      </w:r>
      <w:r w:rsidR="00A26E3E" w:rsidRPr="00CE681A">
        <w:rPr>
          <w:rFonts w:asciiTheme="majorHAnsi" w:hAnsiTheme="majorHAnsi"/>
          <w:color w:val="000000" w:themeColor="text1"/>
        </w:rPr>
        <w:t xml:space="preserve">NC </w:t>
      </w:r>
      <w:r w:rsidR="003E6632" w:rsidRPr="00CE681A">
        <w:rPr>
          <w:rFonts w:asciiTheme="majorHAnsi" w:hAnsiTheme="majorHAnsi"/>
          <w:color w:val="000000" w:themeColor="text1"/>
        </w:rPr>
        <w:t>colonies</w:t>
      </w:r>
      <w:ins w:id="1572" w:author="Auteur">
        <w:r w:rsidR="006840A5" w:rsidRPr="00CE681A">
          <w:rPr>
            <w:rFonts w:asciiTheme="majorHAnsi" w:hAnsiTheme="majorHAnsi"/>
            <w:color w:val="000000" w:themeColor="text1"/>
          </w:rPr>
          <w:t xml:space="preserve"> </w:t>
        </w:r>
      </w:ins>
      <w:r w:rsidR="009111AB" w:rsidRPr="00CE681A">
        <w:rPr>
          <w:rFonts w:asciiTheme="majorHAnsi" w:hAnsiTheme="majorHAnsi"/>
          <w:color w:val="000000" w:themeColor="text1"/>
        </w:rPr>
        <w:t>in response to thermal stress</w:t>
      </w:r>
      <w:r w:rsidR="00EA4BCC" w:rsidRPr="00CE681A">
        <w:rPr>
          <w:rFonts w:asciiTheme="majorHAnsi" w:hAnsiTheme="majorHAnsi"/>
          <w:color w:val="000000" w:themeColor="text1"/>
        </w:rPr>
        <w:t xml:space="preserve"> (272 specifically and 498 in common with Om)</w:t>
      </w:r>
      <w:r w:rsidR="002A152C" w:rsidRPr="00CE681A">
        <w:rPr>
          <w:rFonts w:asciiTheme="majorHAnsi" w:hAnsiTheme="majorHAnsi"/>
          <w:color w:val="000000" w:themeColor="text1"/>
        </w:rPr>
        <w:t>,</w:t>
      </w:r>
      <w:r w:rsidR="00483573" w:rsidRPr="00CE681A">
        <w:rPr>
          <w:rFonts w:asciiTheme="majorHAnsi" w:hAnsiTheme="majorHAnsi"/>
          <w:color w:val="000000" w:themeColor="text1"/>
        </w:rPr>
        <w:t xml:space="preserve"> </w:t>
      </w:r>
      <w:r w:rsidR="00236631" w:rsidRPr="00CE681A">
        <w:rPr>
          <w:rFonts w:asciiTheme="majorHAnsi" w:hAnsiTheme="majorHAnsi"/>
          <w:color w:val="000000" w:themeColor="text1"/>
        </w:rPr>
        <w:t xml:space="preserve">484 </w:t>
      </w:r>
      <w:r w:rsidR="008B4019" w:rsidRPr="00CE681A">
        <w:rPr>
          <w:rFonts w:asciiTheme="majorHAnsi" w:hAnsiTheme="majorHAnsi"/>
          <w:color w:val="000000" w:themeColor="text1"/>
        </w:rPr>
        <w:t xml:space="preserve">were </w:t>
      </w:r>
      <w:r w:rsidR="00236631" w:rsidRPr="00CE681A">
        <w:rPr>
          <w:rFonts w:asciiTheme="majorHAnsi" w:hAnsiTheme="majorHAnsi"/>
          <w:color w:val="000000" w:themeColor="text1"/>
        </w:rPr>
        <w:t>constitutively</w:t>
      </w:r>
      <w:r w:rsidR="00EA4BCC" w:rsidRPr="00CE681A">
        <w:rPr>
          <w:rFonts w:asciiTheme="majorHAnsi" w:hAnsiTheme="majorHAnsi"/>
          <w:color w:val="000000" w:themeColor="text1"/>
        </w:rPr>
        <w:t xml:space="preserve"> (i.e. in the control condition)</w:t>
      </w:r>
      <w:r w:rsidR="00236631" w:rsidRPr="00CE681A">
        <w:rPr>
          <w:rFonts w:asciiTheme="majorHAnsi" w:hAnsiTheme="majorHAnsi"/>
          <w:color w:val="000000" w:themeColor="text1"/>
        </w:rPr>
        <w:t xml:space="preserve"> more expressed</w:t>
      </w:r>
      <w:r w:rsidR="00E72DC8" w:rsidRPr="00CE681A">
        <w:rPr>
          <w:rFonts w:asciiTheme="majorHAnsi" w:hAnsiTheme="majorHAnsi"/>
          <w:color w:val="000000" w:themeColor="text1"/>
        </w:rPr>
        <w:t xml:space="preserve"> in </w:t>
      </w:r>
      <w:r w:rsidR="00B30AED" w:rsidRPr="00CE681A">
        <w:rPr>
          <w:rFonts w:asciiTheme="majorHAnsi" w:hAnsiTheme="majorHAnsi"/>
          <w:color w:val="000000" w:themeColor="text1"/>
        </w:rPr>
        <w:t>Om</w:t>
      </w:r>
      <w:del w:id="1573" w:author="Auteur">
        <w:r w:rsidR="00E72DC8" w:rsidRPr="00CE681A" w:rsidDel="007B4003">
          <w:rPr>
            <w:rFonts w:asciiTheme="majorHAnsi" w:hAnsiTheme="majorHAnsi"/>
            <w:color w:val="000000" w:themeColor="text1"/>
          </w:rPr>
          <w:delText xml:space="preserve"> than </w:delText>
        </w:r>
        <w:r w:rsidR="00B30AED" w:rsidRPr="00CE681A" w:rsidDel="007B4003">
          <w:rPr>
            <w:rFonts w:asciiTheme="majorHAnsi" w:hAnsiTheme="majorHAnsi"/>
            <w:color w:val="000000" w:themeColor="text1"/>
          </w:rPr>
          <w:delText>NC</w:delText>
        </w:r>
        <w:r w:rsidR="002A152C" w:rsidRPr="00CE681A" w:rsidDel="007B4003">
          <w:rPr>
            <w:rFonts w:asciiTheme="majorHAnsi" w:hAnsiTheme="majorHAnsi"/>
            <w:color w:val="000000" w:themeColor="text1"/>
          </w:rPr>
          <w:delText>control conditions</w:delText>
        </w:r>
      </w:del>
      <w:r w:rsidR="00E72DC8" w:rsidRPr="00CE681A">
        <w:rPr>
          <w:rFonts w:asciiTheme="majorHAnsi" w:hAnsiTheme="majorHAnsi"/>
          <w:color w:val="000000" w:themeColor="text1"/>
        </w:rPr>
        <w:t>.</w:t>
      </w:r>
      <w:r w:rsidR="00F53834" w:rsidRPr="00CE681A">
        <w:rPr>
          <w:rFonts w:asciiTheme="majorHAnsi" w:hAnsiTheme="majorHAnsi"/>
          <w:color w:val="000000" w:themeColor="text1"/>
        </w:rPr>
        <w:t xml:space="preserve"> Among these genes,</w:t>
      </w:r>
      <w:del w:id="1574" w:author="Auteur">
        <w:r w:rsidR="00C3199F" w:rsidRPr="00CE681A" w:rsidDel="000A2BFD">
          <w:rPr>
            <w:rFonts w:asciiTheme="majorHAnsi" w:hAnsiTheme="majorHAnsi"/>
            <w:color w:val="000000" w:themeColor="text1"/>
          </w:rPr>
          <w:delText>301 were over</w:delText>
        </w:r>
        <w:r w:rsidR="00A26E3E" w:rsidRPr="00CE681A" w:rsidDel="000A2BFD">
          <w:rPr>
            <w:rFonts w:asciiTheme="majorHAnsi" w:hAnsiTheme="majorHAnsi"/>
            <w:color w:val="000000" w:themeColor="text1"/>
          </w:rPr>
          <w:delText>-</w:delText>
        </w:r>
        <w:r w:rsidR="00C3199F" w:rsidRPr="00CE681A" w:rsidDel="000A2BFD">
          <w:rPr>
            <w:rFonts w:asciiTheme="majorHAnsi" w:hAnsiTheme="majorHAnsi"/>
            <w:color w:val="000000" w:themeColor="text1"/>
          </w:rPr>
          <w:delText xml:space="preserve">expressed in </w:delText>
        </w:r>
        <w:r w:rsidR="00E422CA" w:rsidRPr="00CE681A" w:rsidDel="000A2BFD">
          <w:rPr>
            <w:rFonts w:asciiTheme="majorHAnsi" w:hAnsiTheme="majorHAnsi"/>
            <w:color w:val="000000" w:themeColor="text1"/>
          </w:rPr>
          <w:delText xml:space="preserve">the </w:delText>
        </w:r>
        <w:r w:rsidR="00B30AED" w:rsidRPr="00CE681A" w:rsidDel="000A2BFD">
          <w:rPr>
            <w:rFonts w:asciiTheme="majorHAnsi" w:hAnsiTheme="majorHAnsi"/>
            <w:color w:val="000000" w:themeColor="text1"/>
          </w:rPr>
          <w:delText>Om</w:delText>
        </w:r>
        <w:r w:rsidR="00A26E3E" w:rsidRPr="00CE681A" w:rsidDel="000A2BFD">
          <w:rPr>
            <w:rFonts w:asciiTheme="majorHAnsi" w:hAnsiTheme="majorHAnsi"/>
            <w:color w:val="000000" w:themeColor="text1"/>
          </w:rPr>
          <w:delText>colonies</w:delText>
        </w:r>
        <w:r w:rsidR="00C3199F" w:rsidRPr="00CE681A" w:rsidDel="000A2BFD">
          <w:rPr>
            <w:rFonts w:asciiTheme="majorHAnsi" w:hAnsiTheme="majorHAnsi"/>
            <w:color w:val="000000" w:themeColor="text1"/>
          </w:rPr>
          <w:delText xml:space="preserve">, </w:delText>
        </w:r>
        <w:r w:rsidR="00236631" w:rsidRPr="00CE681A" w:rsidDel="000A2BFD">
          <w:rPr>
            <w:rFonts w:asciiTheme="majorHAnsi" w:hAnsiTheme="majorHAnsi"/>
            <w:color w:val="000000" w:themeColor="text1"/>
          </w:rPr>
          <w:delText>20 were under</w:delText>
        </w:r>
        <w:r w:rsidR="00A26E3E" w:rsidRPr="00CE681A" w:rsidDel="000A2BFD">
          <w:rPr>
            <w:rFonts w:asciiTheme="majorHAnsi" w:hAnsiTheme="majorHAnsi"/>
            <w:color w:val="000000" w:themeColor="text1"/>
          </w:rPr>
          <w:delText>-</w:delText>
        </w:r>
        <w:r w:rsidR="00236631" w:rsidRPr="00CE681A" w:rsidDel="000A2BFD">
          <w:rPr>
            <w:rFonts w:asciiTheme="majorHAnsi" w:hAnsiTheme="majorHAnsi"/>
            <w:color w:val="000000" w:themeColor="text1"/>
          </w:rPr>
          <w:delText xml:space="preserve">expressed in </w:delText>
        </w:r>
        <w:r w:rsidR="00D82362" w:rsidRPr="00CE681A" w:rsidDel="000A2BFD">
          <w:rPr>
            <w:rFonts w:asciiTheme="majorHAnsi" w:hAnsiTheme="majorHAnsi"/>
            <w:color w:val="000000" w:themeColor="text1"/>
          </w:rPr>
          <w:delText xml:space="preserve">the </w:delText>
        </w:r>
        <w:r w:rsidR="00B30AED" w:rsidRPr="00CE681A" w:rsidDel="000A2BFD">
          <w:rPr>
            <w:rFonts w:asciiTheme="majorHAnsi" w:hAnsiTheme="majorHAnsi"/>
            <w:color w:val="000000" w:themeColor="text1"/>
          </w:rPr>
          <w:delText>Om</w:delText>
        </w:r>
        <w:r w:rsidR="00A26E3E" w:rsidRPr="00CE681A" w:rsidDel="000A2BFD">
          <w:rPr>
            <w:rFonts w:asciiTheme="majorHAnsi" w:hAnsiTheme="majorHAnsi"/>
            <w:color w:val="000000" w:themeColor="text1"/>
          </w:rPr>
          <w:delText>colonies</w:delText>
        </w:r>
        <w:r w:rsidR="00E422CA" w:rsidRPr="00CE681A" w:rsidDel="000A2BFD">
          <w:rPr>
            <w:rFonts w:asciiTheme="majorHAnsi" w:hAnsiTheme="majorHAnsi"/>
            <w:color w:val="000000" w:themeColor="text1"/>
          </w:rPr>
          <w:delText>,</w:delText>
        </w:r>
        <w:r w:rsidR="00236631" w:rsidRPr="00CE681A" w:rsidDel="000A2BFD">
          <w:rPr>
            <w:rFonts w:asciiTheme="majorHAnsi" w:hAnsiTheme="majorHAnsi"/>
            <w:color w:val="000000" w:themeColor="text1"/>
          </w:rPr>
          <w:delText xml:space="preserve"> and</w:delText>
        </w:r>
      </w:del>
      <w:r w:rsidR="00C3199F" w:rsidRPr="00CE681A">
        <w:rPr>
          <w:rFonts w:asciiTheme="majorHAnsi" w:hAnsiTheme="majorHAnsi"/>
          <w:color w:val="000000" w:themeColor="text1"/>
        </w:rPr>
        <w:t>163 were not differentially expressed between</w:t>
      </w:r>
      <w:r w:rsidR="00E422CA" w:rsidRPr="00CE681A">
        <w:rPr>
          <w:rFonts w:asciiTheme="majorHAnsi" w:hAnsiTheme="majorHAnsi"/>
          <w:color w:val="000000" w:themeColor="text1"/>
        </w:rPr>
        <w:t xml:space="preserve"> the</w:t>
      </w:r>
      <w:r w:rsidR="00C3199F" w:rsidRPr="00CE681A">
        <w:rPr>
          <w:rFonts w:asciiTheme="majorHAnsi" w:hAnsiTheme="majorHAnsi"/>
          <w:color w:val="000000" w:themeColor="text1"/>
        </w:rPr>
        <w:t xml:space="preserve"> control and stress temperature</w:t>
      </w:r>
      <w:ins w:id="1575" w:author="Auteur">
        <w:r w:rsidR="000A2BFD" w:rsidRPr="00CE681A">
          <w:rPr>
            <w:rFonts w:asciiTheme="majorHAnsi" w:hAnsiTheme="majorHAnsi"/>
            <w:color w:val="000000" w:themeColor="text1"/>
          </w:rPr>
          <w:t>s</w:t>
        </w:r>
        <w:r w:rsidR="006840A5" w:rsidRPr="00CE681A">
          <w:rPr>
            <w:rFonts w:asciiTheme="majorHAnsi" w:hAnsiTheme="majorHAnsi"/>
            <w:color w:val="000000" w:themeColor="text1"/>
          </w:rPr>
          <w:t xml:space="preserve"> </w:t>
        </w:r>
      </w:ins>
      <w:del w:id="1576" w:author="Auteur">
        <w:r w:rsidR="00C3199F" w:rsidRPr="00CE681A" w:rsidDel="000A2BFD">
          <w:rPr>
            <w:rFonts w:asciiTheme="majorHAnsi" w:hAnsiTheme="majorHAnsi"/>
            <w:color w:val="000000" w:themeColor="text1"/>
          </w:rPr>
          <w:delText xml:space="preserve">in </w:delText>
        </w:r>
        <w:r w:rsidR="00A26E3E" w:rsidRPr="00CE681A" w:rsidDel="000A2BFD">
          <w:rPr>
            <w:rFonts w:asciiTheme="majorHAnsi" w:hAnsiTheme="majorHAnsi"/>
            <w:color w:val="000000" w:themeColor="text1"/>
          </w:rPr>
          <w:delText>thesecolonies</w:delText>
        </w:r>
        <w:r w:rsidR="00E422CA" w:rsidRPr="00CE681A" w:rsidDel="000A2BFD">
          <w:rPr>
            <w:rFonts w:asciiTheme="majorHAnsi" w:hAnsiTheme="majorHAnsi"/>
            <w:color w:val="000000" w:themeColor="text1"/>
          </w:rPr>
          <w:delText xml:space="preserve">, </w:delText>
        </w:r>
      </w:del>
      <w:r w:rsidR="00E422CA" w:rsidRPr="00CE681A">
        <w:rPr>
          <w:rFonts w:asciiTheme="majorHAnsi" w:hAnsiTheme="majorHAnsi"/>
          <w:color w:val="000000" w:themeColor="text1"/>
        </w:rPr>
        <w:t xml:space="preserve">reflecting </w:t>
      </w:r>
      <w:r w:rsidR="002A152C" w:rsidRPr="00CE681A">
        <w:rPr>
          <w:rFonts w:asciiTheme="majorHAnsi" w:hAnsiTheme="majorHAnsi"/>
          <w:color w:val="000000" w:themeColor="text1"/>
        </w:rPr>
        <w:t>true frontloading</w:t>
      </w:r>
      <w:r w:rsidR="00E422CA" w:rsidRPr="00CE681A">
        <w:rPr>
          <w:rFonts w:asciiTheme="majorHAnsi" w:hAnsiTheme="majorHAnsi"/>
          <w:color w:val="000000" w:themeColor="text1"/>
        </w:rPr>
        <w:t xml:space="preserve"> based on</w:t>
      </w:r>
      <w:r w:rsidR="00236631" w:rsidRPr="00CE681A">
        <w:rPr>
          <w:rFonts w:asciiTheme="majorHAnsi" w:hAnsiTheme="majorHAnsi"/>
          <w:color w:val="000000" w:themeColor="text1"/>
        </w:rPr>
        <w:t xml:space="preserve"> the definition </w:t>
      </w:r>
      <w:r w:rsidR="00E422CA" w:rsidRPr="00CE681A">
        <w:rPr>
          <w:rFonts w:asciiTheme="majorHAnsi" w:hAnsiTheme="majorHAnsi"/>
          <w:color w:val="000000" w:themeColor="text1"/>
        </w:rPr>
        <w:t>of</w:t>
      </w:r>
      <w:ins w:id="1577" w:author="Auteur">
        <w:r w:rsidR="0063206C" w:rsidRPr="00CE681A">
          <w:rPr>
            <w:rFonts w:asciiTheme="majorHAnsi" w:hAnsiTheme="majorHAnsi"/>
            <w:color w:val="000000" w:themeColor="text1"/>
          </w:rPr>
          <w:t xml:space="preserve"> </w:t>
        </w:r>
      </w:ins>
      <w:r w:rsidR="000257F8" w:rsidRPr="00CE681A">
        <w:rPr>
          <w:rFonts w:asciiTheme="majorHAnsi" w:hAnsiTheme="majorHAnsi"/>
          <w:color w:val="000000" w:themeColor="text1"/>
        </w:rPr>
        <w:t xml:space="preserve">Barshis et al. </w:t>
      </w:r>
      <w:r w:rsidR="00A26E3E" w:rsidRPr="00CE681A">
        <w:rPr>
          <w:rFonts w:asciiTheme="majorHAnsi" w:hAnsiTheme="majorHAnsi"/>
          <w:color w:val="000000" w:themeColor="text1"/>
        </w:rPr>
        <w:t>(</w:t>
      </w:r>
      <w:r w:rsidR="000257F8" w:rsidRPr="00CE681A">
        <w:rPr>
          <w:rFonts w:asciiTheme="majorHAnsi" w:hAnsiTheme="majorHAnsi"/>
          <w:color w:val="000000" w:themeColor="text1"/>
        </w:rPr>
        <w:t>2013</w:t>
      </w:r>
      <w:del w:id="1578" w:author="Auteur">
        <w:r w:rsidR="00A26E3E" w:rsidRPr="00CE681A" w:rsidDel="000A2BFD">
          <w:rPr>
            <w:rFonts w:asciiTheme="majorHAnsi" w:hAnsiTheme="majorHAnsi"/>
            <w:color w:val="000000" w:themeColor="text1"/>
          </w:rPr>
          <w:delText>)</w:delText>
        </w:r>
        <w:r w:rsidR="000257F8" w:rsidRPr="00CE681A" w:rsidDel="000A2BFD">
          <w:rPr>
            <w:rFonts w:asciiTheme="majorHAnsi" w:hAnsiTheme="majorHAnsi"/>
            <w:color w:val="000000" w:themeColor="text1"/>
          </w:rPr>
          <w:delText xml:space="preserve">. </w:delText>
        </w:r>
      </w:del>
      <w:ins w:id="1579" w:author="Auteur">
        <w:r w:rsidR="000A2BFD" w:rsidRPr="00CE681A">
          <w:rPr>
            <w:rFonts w:asciiTheme="majorHAnsi" w:hAnsiTheme="majorHAnsi"/>
            <w:color w:val="000000" w:themeColor="text1"/>
          </w:rPr>
          <w:t>), while 301 were over-expressed and only 20 were under-expressed during heat stress.</w:t>
        </w:r>
        <w:r w:rsidR="006840A5" w:rsidRPr="00CE681A">
          <w:rPr>
            <w:rFonts w:asciiTheme="majorHAnsi" w:hAnsiTheme="majorHAnsi"/>
            <w:color w:val="000000" w:themeColor="text1"/>
          </w:rPr>
          <w:t xml:space="preserve"> </w:t>
        </w:r>
      </w:ins>
      <w:r w:rsidR="00236631" w:rsidRPr="00CE681A">
        <w:rPr>
          <w:rFonts w:asciiTheme="majorHAnsi" w:hAnsiTheme="majorHAnsi"/>
          <w:color w:val="000000" w:themeColor="text1"/>
        </w:rPr>
        <w:t xml:space="preserve">These </w:t>
      </w:r>
      <w:del w:id="1580" w:author="Auteur">
        <w:r w:rsidR="00A26E3E" w:rsidRPr="00CE681A" w:rsidDel="000A2BFD">
          <w:rPr>
            <w:rFonts w:asciiTheme="majorHAnsi" w:hAnsiTheme="majorHAnsi"/>
            <w:color w:val="000000" w:themeColor="text1"/>
          </w:rPr>
          <w:delText>three</w:delText>
        </w:r>
        <w:r w:rsidR="00236631" w:rsidRPr="00CE681A" w:rsidDel="000A2BFD">
          <w:rPr>
            <w:rFonts w:asciiTheme="majorHAnsi" w:hAnsiTheme="majorHAnsi"/>
            <w:color w:val="000000" w:themeColor="text1"/>
          </w:rPr>
          <w:delText xml:space="preserve"> categori</w:delText>
        </w:r>
        <w:r w:rsidR="00156355" w:rsidRPr="00CE681A" w:rsidDel="000A2BFD">
          <w:rPr>
            <w:rFonts w:asciiTheme="majorHAnsi" w:hAnsiTheme="majorHAnsi"/>
            <w:color w:val="000000" w:themeColor="text1"/>
          </w:rPr>
          <w:delText>es of</w:delText>
        </w:r>
      </w:del>
      <w:ins w:id="1581" w:author="Auteur">
        <w:r w:rsidR="000A2BFD" w:rsidRPr="00CE681A">
          <w:rPr>
            <w:rFonts w:asciiTheme="majorHAnsi" w:hAnsiTheme="majorHAnsi"/>
            <w:color w:val="000000" w:themeColor="text1"/>
          </w:rPr>
          <w:t>484</w:t>
        </w:r>
      </w:ins>
      <w:r w:rsidR="00156355" w:rsidRPr="00CE681A">
        <w:rPr>
          <w:rFonts w:asciiTheme="majorHAnsi" w:hAnsiTheme="majorHAnsi"/>
          <w:color w:val="000000" w:themeColor="text1"/>
        </w:rPr>
        <w:t xml:space="preserve"> genes </w:t>
      </w:r>
      <w:del w:id="1582" w:author="Auteur">
        <w:r w:rsidR="00156355" w:rsidRPr="00CE681A" w:rsidDel="000A2BFD">
          <w:rPr>
            <w:rFonts w:asciiTheme="majorHAnsi" w:hAnsiTheme="majorHAnsi"/>
            <w:color w:val="000000" w:themeColor="text1"/>
          </w:rPr>
          <w:delText>(over</w:delText>
        </w:r>
        <w:r w:rsidR="00A26E3E" w:rsidRPr="00CE681A" w:rsidDel="000A2BFD">
          <w:rPr>
            <w:rFonts w:asciiTheme="majorHAnsi" w:hAnsiTheme="majorHAnsi"/>
            <w:color w:val="000000" w:themeColor="text1"/>
          </w:rPr>
          <w:delText>-</w:delText>
        </w:r>
        <w:r w:rsidR="00156355" w:rsidRPr="00CE681A" w:rsidDel="000A2BFD">
          <w:rPr>
            <w:rFonts w:asciiTheme="majorHAnsi" w:hAnsiTheme="majorHAnsi"/>
            <w:color w:val="000000" w:themeColor="text1"/>
          </w:rPr>
          <w:delText xml:space="preserve">expressed, </w:delText>
        </w:r>
        <w:r w:rsidR="0076261C" w:rsidRPr="00CE681A" w:rsidDel="000A2BFD">
          <w:rPr>
            <w:rFonts w:asciiTheme="majorHAnsi" w:hAnsiTheme="majorHAnsi"/>
            <w:color w:val="000000" w:themeColor="text1"/>
          </w:rPr>
          <w:delText>under</w:delText>
        </w:r>
        <w:r w:rsidR="00A26E3E" w:rsidRPr="00CE681A" w:rsidDel="000A2BFD">
          <w:rPr>
            <w:rFonts w:asciiTheme="majorHAnsi" w:hAnsiTheme="majorHAnsi"/>
            <w:color w:val="000000" w:themeColor="text1"/>
          </w:rPr>
          <w:delText>-</w:delText>
        </w:r>
        <w:r w:rsidR="0076261C" w:rsidRPr="00CE681A" w:rsidDel="000A2BFD">
          <w:rPr>
            <w:rFonts w:asciiTheme="majorHAnsi" w:hAnsiTheme="majorHAnsi"/>
            <w:color w:val="000000" w:themeColor="text1"/>
          </w:rPr>
          <w:delText>expressed</w:delText>
        </w:r>
        <w:r w:rsidR="00E422CA" w:rsidRPr="00CE681A" w:rsidDel="000A2BFD">
          <w:rPr>
            <w:rFonts w:asciiTheme="majorHAnsi" w:hAnsiTheme="majorHAnsi"/>
            <w:color w:val="000000" w:themeColor="text1"/>
          </w:rPr>
          <w:delText>,</w:delText>
        </w:r>
        <w:r w:rsidR="00236631" w:rsidRPr="00CE681A" w:rsidDel="000A2BFD">
          <w:rPr>
            <w:rFonts w:asciiTheme="majorHAnsi" w:hAnsiTheme="majorHAnsi"/>
            <w:color w:val="000000" w:themeColor="text1"/>
          </w:rPr>
          <w:delText xml:space="preserve"> and frontloaded)</w:delText>
        </w:r>
      </w:del>
      <w:ins w:id="1583" w:author="Auteur">
        <w:r w:rsidR="000A2BFD" w:rsidRPr="00CE681A">
          <w:rPr>
            <w:rFonts w:asciiTheme="majorHAnsi" w:hAnsiTheme="majorHAnsi"/>
            <w:color w:val="000000" w:themeColor="text1"/>
          </w:rPr>
          <w:t>with higher constitutive expression in Om</w:t>
        </w:r>
      </w:ins>
      <w:r w:rsidR="00236631" w:rsidRPr="00CE681A">
        <w:rPr>
          <w:rFonts w:asciiTheme="majorHAnsi" w:hAnsiTheme="majorHAnsi"/>
          <w:color w:val="000000" w:themeColor="text1"/>
        </w:rPr>
        <w:t xml:space="preserve"> were submitted to </w:t>
      </w:r>
      <w:r w:rsidR="00820742" w:rsidRPr="00CE681A">
        <w:rPr>
          <w:rFonts w:asciiTheme="majorHAnsi" w:hAnsiTheme="majorHAnsi"/>
          <w:color w:val="000000" w:themeColor="text1"/>
        </w:rPr>
        <w:t>GO term enrichment</w:t>
      </w:r>
      <w:r w:rsidR="00236631" w:rsidRPr="00CE681A">
        <w:rPr>
          <w:rFonts w:asciiTheme="majorHAnsi" w:hAnsiTheme="majorHAnsi"/>
          <w:color w:val="000000" w:themeColor="text1"/>
        </w:rPr>
        <w:t xml:space="preserve"> analysis.</w:t>
      </w:r>
      <w:ins w:id="1584" w:author="Auteur">
        <w:r w:rsidR="006840A5" w:rsidRPr="00CE681A">
          <w:rPr>
            <w:rFonts w:asciiTheme="majorHAnsi" w:hAnsiTheme="majorHAnsi"/>
            <w:color w:val="000000" w:themeColor="text1"/>
          </w:rPr>
          <w:t xml:space="preserve"> </w:t>
        </w:r>
      </w:ins>
      <w:r w:rsidR="00E652A1" w:rsidRPr="00CE681A">
        <w:rPr>
          <w:rFonts w:asciiTheme="majorHAnsi" w:hAnsiTheme="majorHAnsi"/>
          <w:color w:val="000000" w:themeColor="text1"/>
        </w:rPr>
        <w:t xml:space="preserve">No significant results were </w:t>
      </w:r>
      <w:r w:rsidR="00E422CA" w:rsidRPr="00CE681A">
        <w:rPr>
          <w:rFonts w:asciiTheme="majorHAnsi" w:hAnsiTheme="majorHAnsi"/>
          <w:color w:val="000000" w:themeColor="text1"/>
        </w:rPr>
        <w:t xml:space="preserve">found </w:t>
      </w:r>
      <w:r w:rsidR="00E652A1" w:rsidRPr="00CE681A">
        <w:rPr>
          <w:rFonts w:asciiTheme="majorHAnsi" w:hAnsiTheme="majorHAnsi"/>
          <w:color w:val="000000" w:themeColor="text1"/>
        </w:rPr>
        <w:t xml:space="preserve">for the </w:t>
      </w:r>
      <w:r w:rsidR="0076261C" w:rsidRPr="00CE681A">
        <w:rPr>
          <w:rFonts w:asciiTheme="majorHAnsi" w:hAnsiTheme="majorHAnsi"/>
          <w:color w:val="000000" w:themeColor="text1"/>
        </w:rPr>
        <w:t>under</w:t>
      </w:r>
      <w:r w:rsidR="00A26E3E" w:rsidRPr="00CE681A">
        <w:rPr>
          <w:rFonts w:asciiTheme="majorHAnsi" w:hAnsiTheme="majorHAnsi"/>
          <w:color w:val="000000" w:themeColor="text1"/>
        </w:rPr>
        <w:t>-</w:t>
      </w:r>
      <w:r w:rsidR="0076261C" w:rsidRPr="00CE681A">
        <w:rPr>
          <w:rFonts w:asciiTheme="majorHAnsi" w:hAnsiTheme="majorHAnsi"/>
          <w:color w:val="000000" w:themeColor="text1"/>
        </w:rPr>
        <w:t>expressed</w:t>
      </w:r>
      <w:r w:rsidR="00E652A1" w:rsidRPr="00CE681A">
        <w:rPr>
          <w:rFonts w:asciiTheme="majorHAnsi" w:hAnsiTheme="majorHAnsi"/>
          <w:color w:val="000000" w:themeColor="text1"/>
        </w:rPr>
        <w:t xml:space="preserve"> genes</w:t>
      </w:r>
      <w:r w:rsidR="00E422CA" w:rsidRPr="00CE681A">
        <w:rPr>
          <w:rFonts w:asciiTheme="majorHAnsi" w:hAnsiTheme="majorHAnsi"/>
          <w:color w:val="000000" w:themeColor="text1"/>
        </w:rPr>
        <w:t>. The f</w:t>
      </w:r>
      <w:r w:rsidR="00E652A1" w:rsidRPr="00CE681A">
        <w:rPr>
          <w:rFonts w:asciiTheme="majorHAnsi" w:hAnsiTheme="majorHAnsi"/>
          <w:color w:val="000000" w:themeColor="text1"/>
        </w:rPr>
        <w:t xml:space="preserve">rontloaded genes </w:t>
      </w:r>
      <w:r w:rsidR="00720748" w:rsidRPr="00CE681A">
        <w:rPr>
          <w:rFonts w:asciiTheme="majorHAnsi" w:hAnsiTheme="majorHAnsi"/>
          <w:color w:val="000000" w:themeColor="text1"/>
        </w:rPr>
        <w:t xml:space="preserve">were </w:t>
      </w:r>
      <w:r w:rsidR="00820742" w:rsidRPr="00CE681A">
        <w:rPr>
          <w:rFonts w:asciiTheme="majorHAnsi" w:hAnsiTheme="majorHAnsi"/>
          <w:color w:val="000000" w:themeColor="text1"/>
        </w:rPr>
        <w:t>enriched</w:t>
      </w:r>
      <w:ins w:id="1585" w:author="Auteur">
        <w:r w:rsidR="006840A5" w:rsidRPr="00CE681A">
          <w:rPr>
            <w:rFonts w:asciiTheme="majorHAnsi" w:hAnsiTheme="majorHAnsi"/>
            <w:color w:val="000000" w:themeColor="text1"/>
          </w:rPr>
          <w:t xml:space="preserve"> </w:t>
        </w:r>
      </w:ins>
      <w:r w:rsidR="00E652A1" w:rsidRPr="00CE681A">
        <w:rPr>
          <w:rFonts w:asciiTheme="majorHAnsi" w:hAnsiTheme="majorHAnsi"/>
          <w:color w:val="000000" w:themeColor="text1"/>
        </w:rPr>
        <w:t xml:space="preserve">in </w:t>
      </w:r>
      <w:r w:rsidR="00257D59" w:rsidRPr="00CE681A">
        <w:rPr>
          <w:rFonts w:asciiTheme="majorHAnsi" w:hAnsiTheme="majorHAnsi"/>
          <w:color w:val="000000" w:themeColor="text1"/>
        </w:rPr>
        <w:t xml:space="preserve">the </w:t>
      </w:r>
      <w:r w:rsidR="00720748" w:rsidRPr="00CE681A">
        <w:rPr>
          <w:rFonts w:asciiTheme="majorHAnsi" w:hAnsiTheme="majorHAnsi"/>
          <w:color w:val="000000" w:themeColor="text1"/>
        </w:rPr>
        <w:t xml:space="preserve">biological </w:t>
      </w:r>
      <w:r w:rsidR="00257D59" w:rsidRPr="00CE681A">
        <w:rPr>
          <w:rFonts w:asciiTheme="majorHAnsi" w:hAnsiTheme="majorHAnsi"/>
          <w:color w:val="000000" w:themeColor="text1"/>
        </w:rPr>
        <w:t>processes cellular respiration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4.4</w:t>
      </w:r>
      <w:r w:rsidR="00036EF8" w:rsidRPr="00CE681A">
        <w:rPr>
          <w:rFonts w:asciiTheme="majorHAnsi" w:hAnsiTheme="majorHAnsi"/>
          <w:color w:val="000000" w:themeColor="text1"/>
        </w:rPr>
        <w:sym w:font="Symbol" w:char="F0B4"/>
      </w:r>
      <w:r w:rsidR="00257D59"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257D59" w:rsidRPr="00CE681A">
        <w:rPr>
          <w:rFonts w:asciiTheme="majorHAnsi" w:hAnsiTheme="majorHAnsi"/>
          <w:color w:val="000000" w:themeColor="text1"/>
          <w:vertAlign w:val="superscript"/>
        </w:rPr>
        <w:t>23</w:t>
      </w:r>
      <w:r w:rsidR="00257D59" w:rsidRPr="00CE681A">
        <w:rPr>
          <w:rFonts w:asciiTheme="majorHAnsi" w:hAnsiTheme="majorHAnsi"/>
          <w:color w:val="000000" w:themeColor="text1"/>
        </w:rPr>
        <w:t>), cellular component organization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0.002), homeostatic process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0.005), cellular component organization or biogenesis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0.007), cofactor metabolism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0.009)</w:t>
      </w:r>
      <w:r w:rsidR="00E422CA" w:rsidRPr="00CE681A">
        <w:rPr>
          <w:rFonts w:asciiTheme="majorHAnsi" w:hAnsiTheme="majorHAnsi"/>
          <w:color w:val="000000" w:themeColor="text1"/>
        </w:rPr>
        <w:t>,</w:t>
      </w:r>
      <w:r w:rsidR="00257D59" w:rsidRPr="00CE681A">
        <w:rPr>
          <w:rFonts w:asciiTheme="majorHAnsi" w:hAnsiTheme="majorHAnsi"/>
          <w:color w:val="000000" w:themeColor="text1"/>
        </w:rPr>
        <w:t xml:space="preserve"> and </w:t>
      </w:r>
      <w:r w:rsidR="00D82362" w:rsidRPr="00CE681A">
        <w:rPr>
          <w:rFonts w:asciiTheme="majorHAnsi" w:hAnsiTheme="majorHAnsi"/>
          <w:color w:val="000000" w:themeColor="text1"/>
        </w:rPr>
        <w:t xml:space="preserve">stress </w:t>
      </w:r>
      <w:r w:rsidR="00257D59" w:rsidRPr="00CE681A">
        <w:rPr>
          <w:rFonts w:asciiTheme="majorHAnsi" w:hAnsiTheme="majorHAnsi"/>
          <w:color w:val="000000" w:themeColor="text1"/>
        </w:rPr>
        <w:t>response (</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0.009)</w:t>
      </w:r>
      <w:r w:rsidR="00E422CA" w:rsidRPr="00CE681A">
        <w:rPr>
          <w:rFonts w:asciiTheme="majorHAnsi" w:hAnsiTheme="majorHAnsi"/>
          <w:color w:val="000000" w:themeColor="text1"/>
        </w:rPr>
        <w:t>,</w:t>
      </w:r>
      <w:r w:rsidR="00257D59" w:rsidRPr="00CE681A">
        <w:rPr>
          <w:rFonts w:asciiTheme="majorHAnsi" w:hAnsiTheme="majorHAnsi"/>
          <w:color w:val="000000" w:themeColor="text1"/>
        </w:rPr>
        <w:t xml:space="preserve"> and in </w:t>
      </w:r>
      <w:del w:id="1586" w:author="Auteur">
        <w:r w:rsidR="00E422CA" w:rsidRPr="00CE681A" w:rsidDel="008E4728">
          <w:rPr>
            <w:rFonts w:asciiTheme="majorHAnsi" w:hAnsiTheme="majorHAnsi"/>
            <w:color w:val="000000" w:themeColor="text1"/>
          </w:rPr>
          <w:delText xml:space="preserve">the cellular compartments including </w:delText>
        </w:r>
      </w:del>
      <w:r w:rsidR="00E422CA" w:rsidRPr="00CE681A">
        <w:rPr>
          <w:rFonts w:asciiTheme="majorHAnsi" w:hAnsiTheme="majorHAnsi"/>
          <w:color w:val="000000" w:themeColor="text1"/>
        </w:rPr>
        <w:t xml:space="preserve">the </w:t>
      </w:r>
      <w:r w:rsidR="00257D59" w:rsidRPr="00CE681A">
        <w:rPr>
          <w:rFonts w:asciiTheme="majorHAnsi" w:hAnsiTheme="majorHAnsi"/>
          <w:color w:val="000000" w:themeColor="text1"/>
        </w:rPr>
        <w:t xml:space="preserve">mitochondrion </w:t>
      </w:r>
      <w:ins w:id="1587" w:author="Auteur">
        <w:r w:rsidR="008E4728" w:rsidRPr="00CE681A">
          <w:rPr>
            <w:rFonts w:asciiTheme="majorHAnsi" w:hAnsiTheme="majorHAnsi"/>
            <w:color w:val="000000" w:themeColor="text1"/>
          </w:rPr>
          <w:t>for the most significant</w:t>
        </w:r>
        <w:r w:rsidR="006840A5" w:rsidRPr="00CE681A">
          <w:rPr>
            <w:rFonts w:asciiTheme="majorHAnsi" w:hAnsiTheme="majorHAnsi"/>
            <w:color w:val="000000" w:themeColor="text1"/>
          </w:rPr>
          <w:t xml:space="preserve"> </w:t>
        </w:r>
        <w:r w:rsidR="008E4728" w:rsidRPr="00CE681A">
          <w:rPr>
            <w:rFonts w:asciiTheme="majorHAnsi" w:hAnsiTheme="majorHAnsi"/>
            <w:color w:val="000000" w:themeColor="text1"/>
          </w:rPr>
          <w:t>cellular compartment</w:t>
        </w:r>
        <w:r w:rsidR="006840A5" w:rsidRPr="00CE681A">
          <w:rPr>
            <w:rFonts w:asciiTheme="majorHAnsi" w:hAnsiTheme="majorHAnsi"/>
            <w:color w:val="000000" w:themeColor="text1"/>
          </w:rPr>
          <w:t xml:space="preserve"> </w:t>
        </w:r>
      </w:ins>
      <w:r w:rsidR="00257D59"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257D59" w:rsidRPr="00CE681A">
        <w:rPr>
          <w:rFonts w:asciiTheme="majorHAnsi" w:hAnsiTheme="majorHAnsi"/>
          <w:color w:val="000000" w:themeColor="text1"/>
        </w:rPr>
        <w:t>1.6</w:t>
      </w:r>
      <w:r w:rsidR="00036EF8" w:rsidRPr="00CE681A">
        <w:rPr>
          <w:rFonts w:asciiTheme="majorHAnsi" w:hAnsiTheme="majorHAnsi"/>
          <w:color w:val="000000" w:themeColor="text1"/>
        </w:rPr>
        <w:sym w:font="Symbol" w:char="F0B4"/>
      </w:r>
      <w:r w:rsidR="00257D59"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257D59" w:rsidRPr="00CE681A">
        <w:rPr>
          <w:rFonts w:asciiTheme="majorHAnsi" w:hAnsiTheme="majorHAnsi"/>
          <w:color w:val="000000" w:themeColor="text1"/>
          <w:vertAlign w:val="superscript"/>
        </w:rPr>
        <w:t>66</w:t>
      </w:r>
      <w:del w:id="1588" w:author="Auteur">
        <w:r w:rsidR="00257D59" w:rsidRPr="00CE681A" w:rsidDel="008E4728">
          <w:rPr>
            <w:rFonts w:asciiTheme="majorHAnsi" w:hAnsiTheme="majorHAnsi"/>
            <w:color w:val="000000" w:themeColor="text1"/>
          </w:rPr>
          <w:delText xml:space="preserve">), </w:delText>
        </w:r>
      </w:del>
      <w:ins w:id="1589" w:author="Auteur">
        <w:r w:rsidR="008E4728" w:rsidRPr="00CE681A">
          <w:rPr>
            <w:rFonts w:asciiTheme="majorHAnsi" w:hAnsiTheme="majorHAnsi"/>
            <w:color w:val="000000" w:themeColor="text1"/>
          </w:rPr>
          <w:t xml:space="preserve">). </w:t>
        </w:r>
      </w:ins>
      <w:del w:id="1590" w:author="Auteur">
        <w:r w:rsidR="00257D59" w:rsidRPr="00CE681A" w:rsidDel="008E4728">
          <w:rPr>
            <w:rFonts w:asciiTheme="majorHAnsi" w:hAnsiTheme="majorHAnsi"/>
            <w:color w:val="000000" w:themeColor="text1"/>
          </w:rPr>
          <w:delText>envelope (</w:delText>
        </w:r>
        <w:r w:rsidR="00144DD1" w:rsidRPr="00CE681A" w:rsidDel="008E4728">
          <w:rPr>
            <w:rFonts w:asciiTheme="majorHAnsi" w:hAnsiTheme="majorHAnsi"/>
            <w:color w:val="000000" w:themeColor="text1"/>
          </w:rPr>
          <w:delText xml:space="preserve">FDR = </w:delText>
        </w:r>
        <w:r w:rsidR="00257D59" w:rsidRPr="00CE681A" w:rsidDel="008E4728">
          <w:rPr>
            <w:rFonts w:asciiTheme="majorHAnsi" w:hAnsiTheme="majorHAnsi"/>
            <w:color w:val="000000" w:themeColor="text1"/>
          </w:rPr>
          <w:delText>0.0002), cell (</w:delText>
        </w:r>
        <w:r w:rsidR="00144DD1" w:rsidRPr="00CE681A" w:rsidDel="008E4728">
          <w:rPr>
            <w:rFonts w:asciiTheme="majorHAnsi" w:hAnsiTheme="majorHAnsi"/>
            <w:color w:val="000000" w:themeColor="text1"/>
          </w:rPr>
          <w:delText xml:space="preserve">FDR = </w:delText>
        </w:r>
        <w:r w:rsidR="00257D59" w:rsidRPr="00CE681A" w:rsidDel="008E4728">
          <w:rPr>
            <w:rFonts w:asciiTheme="majorHAnsi" w:hAnsiTheme="majorHAnsi"/>
            <w:color w:val="000000" w:themeColor="text1"/>
          </w:rPr>
          <w:delText>0.0002)</w:delText>
        </w:r>
        <w:r w:rsidR="00E422CA" w:rsidRPr="00CE681A" w:rsidDel="008E4728">
          <w:rPr>
            <w:rFonts w:asciiTheme="majorHAnsi" w:hAnsiTheme="majorHAnsi"/>
            <w:color w:val="000000" w:themeColor="text1"/>
          </w:rPr>
          <w:delText>,</w:delText>
        </w:r>
        <w:r w:rsidR="00257D59" w:rsidRPr="00CE681A" w:rsidDel="008E4728">
          <w:rPr>
            <w:rFonts w:asciiTheme="majorHAnsi" w:hAnsiTheme="majorHAnsi"/>
            <w:color w:val="000000" w:themeColor="text1"/>
          </w:rPr>
          <w:delText xml:space="preserve"> and organelle (</w:delText>
        </w:r>
        <w:r w:rsidR="00144DD1" w:rsidRPr="00CE681A" w:rsidDel="008E4728">
          <w:rPr>
            <w:rFonts w:asciiTheme="majorHAnsi" w:hAnsiTheme="majorHAnsi"/>
            <w:color w:val="000000" w:themeColor="text1"/>
          </w:rPr>
          <w:delText xml:space="preserve">FDR = </w:delText>
        </w:r>
        <w:r w:rsidR="00257D59" w:rsidRPr="00CE681A" w:rsidDel="008E4728">
          <w:rPr>
            <w:rFonts w:asciiTheme="majorHAnsi" w:hAnsiTheme="majorHAnsi"/>
            <w:color w:val="000000" w:themeColor="text1"/>
          </w:rPr>
          <w:delText>0.0009)</w:delText>
        </w:r>
        <w:r w:rsidR="00E652A1" w:rsidRPr="00CE681A" w:rsidDel="008E4728">
          <w:rPr>
            <w:rFonts w:asciiTheme="majorHAnsi" w:hAnsiTheme="majorHAnsi"/>
            <w:color w:val="000000" w:themeColor="text1"/>
          </w:rPr>
          <w:delText xml:space="preserve">. </w:delText>
        </w:r>
      </w:del>
      <w:r w:rsidR="00720748" w:rsidRPr="00CE681A">
        <w:rPr>
          <w:rFonts w:asciiTheme="majorHAnsi" w:hAnsiTheme="majorHAnsi"/>
          <w:color w:val="000000" w:themeColor="text1"/>
        </w:rPr>
        <w:t>M</w:t>
      </w:r>
      <w:r w:rsidR="00E652A1" w:rsidRPr="00CE681A">
        <w:rPr>
          <w:rFonts w:asciiTheme="majorHAnsi" w:hAnsiTheme="majorHAnsi"/>
          <w:color w:val="000000" w:themeColor="text1"/>
        </w:rPr>
        <w:t>ost interesting</w:t>
      </w:r>
      <w:r w:rsidR="00720748" w:rsidRPr="00CE681A">
        <w:rPr>
          <w:rFonts w:asciiTheme="majorHAnsi" w:hAnsiTheme="majorHAnsi"/>
          <w:color w:val="000000" w:themeColor="text1"/>
        </w:rPr>
        <w:t xml:space="preserve">ly, </w:t>
      </w:r>
      <w:r w:rsidR="00D82362" w:rsidRPr="00CE681A">
        <w:rPr>
          <w:rFonts w:asciiTheme="majorHAnsi" w:hAnsiTheme="majorHAnsi"/>
          <w:color w:val="000000" w:themeColor="text1"/>
        </w:rPr>
        <w:t xml:space="preserve">for genes associated with a higher basal expression level </w:t>
      </w:r>
      <w:del w:id="1591" w:author="Auteur">
        <w:r w:rsidR="00D82362" w:rsidRPr="00CE681A" w:rsidDel="008E4728">
          <w:rPr>
            <w:rFonts w:asciiTheme="majorHAnsi" w:hAnsiTheme="majorHAnsi"/>
            <w:color w:val="000000" w:themeColor="text1"/>
          </w:rPr>
          <w:delText xml:space="preserve">and </w:delText>
        </w:r>
      </w:del>
      <w:ins w:id="1592" w:author="Auteur">
        <w:r w:rsidR="008E4728" w:rsidRPr="00CE681A">
          <w:rPr>
            <w:rFonts w:asciiTheme="majorHAnsi" w:hAnsiTheme="majorHAnsi"/>
            <w:color w:val="000000" w:themeColor="text1"/>
          </w:rPr>
          <w:t>together with</w:t>
        </w:r>
        <w:r w:rsidR="006840A5" w:rsidRPr="00CE681A">
          <w:rPr>
            <w:rFonts w:asciiTheme="majorHAnsi" w:hAnsiTheme="majorHAnsi"/>
            <w:color w:val="000000" w:themeColor="text1"/>
          </w:rPr>
          <w:t xml:space="preserve"> </w:t>
        </w:r>
      </w:ins>
      <w:r w:rsidR="00710EA9" w:rsidRPr="00CE681A">
        <w:rPr>
          <w:rFonts w:asciiTheme="majorHAnsi" w:hAnsiTheme="majorHAnsi"/>
          <w:color w:val="000000" w:themeColor="text1"/>
        </w:rPr>
        <w:t>over</w:t>
      </w:r>
      <w:r w:rsidR="00674165" w:rsidRPr="00CE681A">
        <w:rPr>
          <w:rFonts w:asciiTheme="majorHAnsi" w:hAnsiTheme="majorHAnsi"/>
          <w:color w:val="000000" w:themeColor="text1"/>
        </w:rPr>
        <w:t>-</w:t>
      </w:r>
      <w:r w:rsidR="00710EA9" w:rsidRPr="00CE681A">
        <w:rPr>
          <w:rFonts w:asciiTheme="majorHAnsi" w:hAnsiTheme="majorHAnsi"/>
          <w:color w:val="000000" w:themeColor="text1"/>
        </w:rPr>
        <w:t>express</w:t>
      </w:r>
      <w:r w:rsidR="00D82362" w:rsidRPr="00CE681A">
        <w:rPr>
          <w:rFonts w:asciiTheme="majorHAnsi" w:hAnsiTheme="majorHAnsi"/>
          <w:color w:val="000000" w:themeColor="text1"/>
        </w:rPr>
        <w:t xml:space="preserve">ion in the Om colonies, the most </w:t>
      </w:r>
      <w:r w:rsidR="0032132A" w:rsidRPr="00CE681A">
        <w:rPr>
          <w:rFonts w:asciiTheme="majorHAnsi" w:hAnsiTheme="majorHAnsi"/>
          <w:color w:val="000000" w:themeColor="text1"/>
        </w:rPr>
        <w:t>enriched</w:t>
      </w:r>
      <w:r w:rsidR="00D82362" w:rsidRPr="00CE681A">
        <w:rPr>
          <w:rFonts w:asciiTheme="majorHAnsi" w:hAnsiTheme="majorHAnsi"/>
          <w:color w:val="000000" w:themeColor="text1"/>
        </w:rPr>
        <w:t xml:space="preserve"> biological processes</w:t>
      </w:r>
      <w:ins w:id="1593" w:author="Auteur">
        <w:r w:rsidR="006840A5" w:rsidRPr="00CE681A">
          <w:rPr>
            <w:rFonts w:asciiTheme="majorHAnsi" w:hAnsiTheme="majorHAnsi"/>
            <w:color w:val="000000" w:themeColor="text1"/>
          </w:rPr>
          <w:t xml:space="preserve"> </w:t>
        </w:r>
      </w:ins>
      <w:del w:id="1594" w:author="Auteur">
        <w:r w:rsidR="003C6114" w:rsidRPr="00CE681A" w:rsidDel="00E805F7">
          <w:rPr>
            <w:rFonts w:asciiTheme="majorHAnsi" w:hAnsiTheme="majorHAnsi"/>
            <w:color w:val="000000" w:themeColor="text1"/>
          </w:rPr>
          <w:delText xml:space="preserve">included </w:delText>
        </w:r>
      </w:del>
      <w:ins w:id="1595" w:author="Auteur">
        <w:r w:rsidR="00E805F7" w:rsidRPr="00CE681A">
          <w:rPr>
            <w:rFonts w:asciiTheme="majorHAnsi" w:hAnsiTheme="majorHAnsi"/>
            <w:color w:val="000000" w:themeColor="text1"/>
          </w:rPr>
          <w:t>were</w:t>
        </w:r>
        <w:r w:rsidR="006840A5" w:rsidRPr="00CE681A">
          <w:rPr>
            <w:rFonts w:asciiTheme="majorHAnsi" w:hAnsiTheme="majorHAnsi"/>
            <w:color w:val="000000" w:themeColor="text1"/>
          </w:rPr>
          <w:t xml:space="preserve"> </w:t>
        </w:r>
      </w:ins>
      <w:r w:rsidR="003C6114" w:rsidRPr="00CE681A">
        <w:rPr>
          <w:rFonts w:asciiTheme="majorHAnsi" w:hAnsiTheme="majorHAnsi"/>
          <w:color w:val="000000" w:themeColor="text1"/>
        </w:rPr>
        <w:t xml:space="preserve">stress </w:t>
      </w:r>
      <w:r w:rsidR="00E652A1" w:rsidRPr="00CE681A">
        <w:rPr>
          <w:rFonts w:asciiTheme="majorHAnsi" w:hAnsiTheme="majorHAnsi"/>
          <w:color w:val="000000" w:themeColor="text1"/>
        </w:rPr>
        <w:t xml:space="preserve">response </w:t>
      </w:r>
      <w:r w:rsidR="005B35F2" w:rsidRPr="00CE681A">
        <w:rPr>
          <w:rFonts w:asciiTheme="majorHAnsi" w:hAnsiTheme="majorHAnsi"/>
          <w:color w:val="000000" w:themeColor="text1"/>
        </w:rPr>
        <w:t>(</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1.2</w:t>
      </w:r>
      <w:r w:rsidR="00144DD1" w:rsidRPr="00CE681A">
        <w:rPr>
          <w:rFonts w:asciiTheme="majorHAnsi" w:hAnsiTheme="majorHAnsi"/>
          <w:color w:val="000000" w:themeColor="text1"/>
        </w:rPr>
        <w:t>×</w:t>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26</w:t>
      </w:r>
      <w:r w:rsidR="005B35F2" w:rsidRPr="00CE681A">
        <w:rPr>
          <w:rFonts w:asciiTheme="majorHAnsi" w:hAnsiTheme="majorHAnsi"/>
          <w:color w:val="000000" w:themeColor="text1"/>
        </w:rPr>
        <w:t>)</w:t>
      </w:r>
      <w:r w:rsidR="00E652A1" w:rsidRPr="00CE681A">
        <w:rPr>
          <w:rFonts w:asciiTheme="majorHAnsi" w:hAnsiTheme="majorHAnsi"/>
          <w:color w:val="000000" w:themeColor="text1"/>
        </w:rPr>
        <w:t>,</w:t>
      </w:r>
      <w:r w:rsidR="005B35F2" w:rsidRPr="00CE681A">
        <w:rPr>
          <w:rFonts w:asciiTheme="majorHAnsi" w:hAnsiTheme="majorHAnsi"/>
          <w:color w:val="000000" w:themeColor="text1"/>
        </w:rPr>
        <w:t xml:space="preserve"> pigment metabolism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5.1</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24</w:t>
      </w:r>
      <w:r w:rsidR="005B35F2" w:rsidRPr="00CE681A">
        <w:rPr>
          <w:rFonts w:asciiTheme="majorHAnsi" w:hAnsiTheme="majorHAnsi"/>
          <w:color w:val="000000" w:themeColor="text1"/>
        </w:rPr>
        <w:t>), regulation of phosphate metabolism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3.2</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15</w:t>
      </w:r>
      <w:r w:rsidR="005B35F2" w:rsidRPr="00CE681A">
        <w:rPr>
          <w:rFonts w:asciiTheme="majorHAnsi" w:hAnsiTheme="majorHAnsi"/>
          <w:color w:val="000000" w:themeColor="text1"/>
        </w:rPr>
        <w:t>), cellular metabolism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2.7</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11</w:t>
      </w:r>
      <w:r w:rsidR="005B35F2" w:rsidRPr="00CE681A">
        <w:rPr>
          <w:rFonts w:asciiTheme="majorHAnsi" w:hAnsiTheme="majorHAnsi"/>
          <w:color w:val="000000" w:themeColor="text1"/>
        </w:rPr>
        <w:t>)</w:t>
      </w:r>
      <w:r w:rsidR="004D16B6" w:rsidRPr="00CE681A">
        <w:rPr>
          <w:rFonts w:asciiTheme="majorHAnsi" w:hAnsiTheme="majorHAnsi"/>
          <w:color w:val="000000" w:themeColor="text1"/>
        </w:rPr>
        <w:t>,</w:t>
      </w:r>
      <w:r w:rsidR="005B35F2" w:rsidRPr="00CE681A">
        <w:rPr>
          <w:rFonts w:asciiTheme="majorHAnsi" w:hAnsiTheme="majorHAnsi"/>
          <w:color w:val="000000" w:themeColor="text1"/>
        </w:rPr>
        <w:t xml:space="preserve"> and</w:t>
      </w:r>
      <w:r w:rsidR="00E652A1" w:rsidRPr="00CE681A">
        <w:rPr>
          <w:rFonts w:asciiTheme="majorHAnsi" w:hAnsiTheme="majorHAnsi"/>
          <w:color w:val="000000" w:themeColor="text1"/>
        </w:rPr>
        <w:t xml:space="preserve"> protein folding</w:t>
      </w:r>
      <w:r w:rsidR="005B35F2" w:rsidRPr="00CE681A">
        <w:rPr>
          <w:rFonts w:asciiTheme="majorHAnsi" w:hAnsiTheme="majorHAnsi"/>
          <w:color w:val="000000" w:themeColor="text1"/>
        </w:rPr>
        <w:t xml:space="preserve"> (</w:t>
      </w:r>
      <w:r w:rsidR="00144DD1" w:rsidRPr="00CE681A">
        <w:rPr>
          <w:rFonts w:asciiTheme="majorHAnsi" w:hAnsiTheme="majorHAnsi"/>
          <w:color w:val="000000" w:themeColor="text1"/>
        </w:rPr>
        <w:t xml:space="preserve">FDR = </w:t>
      </w:r>
      <w:r w:rsidR="005B35F2" w:rsidRPr="00CE681A">
        <w:rPr>
          <w:rFonts w:asciiTheme="majorHAnsi" w:hAnsiTheme="majorHAnsi"/>
          <w:color w:val="000000" w:themeColor="text1"/>
        </w:rPr>
        <w:t>7.3</w:t>
      </w:r>
      <w:r w:rsidR="00036EF8" w:rsidRPr="00CE681A">
        <w:rPr>
          <w:rFonts w:asciiTheme="majorHAnsi" w:hAnsiTheme="majorHAnsi"/>
          <w:color w:val="000000" w:themeColor="text1"/>
        </w:rPr>
        <w:sym w:font="Symbol" w:char="F0B4"/>
      </w:r>
      <w:r w:rsidR="005B35F2" w:rsidRPr="00CE681A">
        <w:rPr>
          <w:rFonts w:asciiTheme="majorHAnsi" w:hAnsiTheme="majorHAnsi"/>
          <w:color w:val="000000" w:themeColor="text1"/>
        </w:rPr>
        <w:t>10</w:t>
      </w:r>
      <w:r w:rsidR="00FD12CF" w:rsidRPr="00CE681A">
        <w:rPr>
          <w:rFonts w:asciiTheme="majorHAnsi" w:hAnsiTheme="majorHAnsi"/>
          <w:color w:val="000000" w:themeColor="text1"/>
          <w:vertAlign w:val="superscript"/>
        </w:rPr>
        <w:t>-</w:t>
      </w:r>
      <w:r w:rsidR="005B35F2" w:rsidRPr="00CE681A">
        <w:rPr>
          <w:rFonts w:asciiTheme="majorHAnsi" w:hAnsiTheme="majorHAnsi"/>
          <w:color w:val="000000" w:themeColor="text1"/>
          <w:vertAlign w:val="superscript"/>
        </w:rPr>
        <w:t>6</w:t>
      </w:r>
      <w:r w:rsidR="005B35F2" w:rsidRPr="00CE681A">
        <w:rPr>
          <w:rFonts w:asciiTheme="majorHAnsi" w:hAnsiTheme="majorHAnsi"/>
          <w:color w:val="000000" w:themeColor="text1"/>
        </w:rPr>
        <w:t>)</w:t>
      </w:r>
      <w:r w:rsidR="00156355" w:rsidRPr="00CE681A">
        <w:rPr>
          <w:rFonts w:asciiTheme="majorHAnsi" w:hAnsiTheme="majorHAnsi"/>
          <w:color w:val="000000" w:themeColor="text1"/>
        </w:rPr>
        <w:t>.</w:t>
      </w:r>
      <w:del w:id="1596" w:author="Auteur">
        <w:r w:rsidR="00720748" w:rsidRPr="00CE681A" w:rsidDel="00E805F7">
          <w:rPr>
            <w:rFonts w:asciiTheme="majorHAnsi" w:hAnsiTheme="majorHAnsi"/>
            <w:color w:val="000000" w:themeColor="text1"/>
          </w:rPr>
          <w:delText>A</w:delText>
        </w:r>
        <w:r w:rsidR="005F51FA" w:rsidRPr="00CE681A" w:rsidDel="00E805F7">
          <w:rPr>
            <w:rFonts w:asciiTheme="majorHAnsi" w:hAnsiTheme="majorHAnsi"/>
            <w:color w:val="000000" w:themeColor="text1"/>
          </w:rPr>
          <w:delText xml:space="preserve">mong the 43 </w:delText>
        </w:r>
        <w:r w:rsidR="00710EA9" w:rsidRPr="00CE681A" w:rsidDel="00E805F7">
          <w:rPr>
            <w:rFonts w:asciiTheme="majorHAnsi" w:hAnsiTheme="majorHAnsi"/>
            <w:color w:val="000000" w:themeColor="text1"/>
          </w:rPr>
          <w:delText>over</w:delText>
        </w:r>
        <w:r w:rsidR="00674165" w:rsidRPr="00CE681A" w:rsidDel="00E805F7">
          <w:rPr>
            <w:rFonts w:asciiTheme="majorHAnsi" w:hAnsiTheme="majorHAnsi"/>
            <w:color w:val="000000" w:themeColor="text1"/>
          </w:rPr>
          <w:delText>-</w:delText>
        </w:r>
        <w:r w:rsidR="00710EA9" w:rsidRPr="00CE681A" w:rsidDel="00E805F7">
          <w:rPr>
            <w:rFonts w:asciiTheme="majorHAnsi" w:hAnsiTheme="majorHAnsi"/>
            <w:color w:val="000000" w:themeColor="text1"/>
          </w:rPr>
          <w:delText>express</w:delText>
        </w:r>
        <w:r w:rsidR="004D16B6" w:rsidRPr="00CE681A" w:rsidDel="00E805F7">
          <w:rPr>
            <w:rFonts w:asciiTheme="majorHAnsi" w:hAnsiTheme="majorHAnsi"/>
            <w:color w:val="000000" w:themeColor="text1"/>
          </w:rPr>
          <w:delText xml:space="preserve">ed </w:delText>
        </w:r>
        <w:r w:rsidR="005F51FA" w:rsidRPr="00CE681A" w:rsidDel="00E805F7">
          <w:rPr>
            <w:rFonts w:asciiTheme="majorHAnsi" w:hAnsiTheme="majorHAnsi"/>
            <w:color w:val="000000" w:themeColor="text1"/>
          </w:rPr>
          <w:delText xml:space="preserve">genes involved in the response to stress in the NC </w:delText>
        </w:r>
        <w:r w:rsidR="00674165" w:rsidRPr="00CE681A" w:rsidDel="00E805F7">
          <w:rPr>
            <w:rFonts w:asciiTheme="majorHAnsi" w:hAnsiTheme="majorHAnsi"/>
            <w:color w:val="000000" w:themeColor="text1"/>
          </w:rPr>
          <w:delText>colonies</w:delText>
        </w:r>
        <w:r w:rsidR="005B35F2" w:rsidRPr="00CE681A" w:rsidDel="00E805F7">
          <w:rPr>
            <w:rFonts w:asciiTheme="majorHAnsi" w:hAnsiTheme="majorHAnsi"/>
            <w:color w:val="000000" w:themeColor="text1"/>
          </w:rPr>
          <w:delText>,</w:delText>
        </w:r>
        <w:r w:rsidR="00CB0CA3" w:rsidRPr="00CE681A" w:rsidDel="00E805F7">
          <w:rPr>
            <w:rFonts w:asciiTheme="majorHAnsi" w:hAnsiTheme="majorHAnsi"/>
            <w:color w:val="000000" w:themeColor="text1"/>
          </w:rPr>
          <w:delText xml:space="preserve">23 </w:delText>
        </w:r>
        <w:r w:rsidR="005F51FA" w:rsidRPr="00CE681A" w:rsidDel="00E805F7">
          <w:rPr>
            <w:rFonts w:asciiTheme="majorHAnsi" w:hAnsiTheme="majorHAnsi"/>
            <w:color w:val="000000" w:themeColor="text1"/>
          </w:rPr>
          <w:delText xml:space="preserve">were frontloaded in the </w:delText>
        </w:r>
        <w:r w:rsidR="00B30AED" w:rsidRPr="00CE681A" w:rsidDel="00E805F7">
          <w:rPr>
            <w:rFonts w:asciiTheme="majorHAnsi" w:hAnsiTheme="majorHAnsi"/>
            <w:color w:val="000000" w:themeColor="text1"/>
          </w:rPr>
          <w:delText>Om</w:delText>
        </w:r>
        <w:r w:rsidR="00674165" w:rsidRPr="00CE681A" w:rsidDel="00E805F7">
          <w:rPr>
            <w:rFonts w:asciiTheme="majorHAnsi" w:hAnsiTheme="majorHAnsi"/>
            <w:color w:val="000000" w:themeColor="text1"/>
          </w:rPr>
          <w:delText>colonies</w:delText>
        </w:r>
        <w:r w:rsidR="00CB0CA3" w:rsidRPr="00CE681A" w:rsidDel="00E805F7">
          <w:rPr>
            <w:rFonts w:asciiTheme="majorHAnsi" w:hAnsiTheme="majorHAnsi"/>
            <w:color w:val="000000" w:themeColor="text1"/>
          </w:rPr>
          <w:delText>.</w:delText>
        </w:r>
      </w:del>
    </w:p>
    <w:p w14:paraId="6940295E" w14:textId="77777777" w:rsidR="00C360F3" w:rsidRPr="00CE681A" w:rsidDel="00B929FB" w:rsidRDefault="00C360F3" w:rsidP="00B929FB">
      <w:pPr>
        <w:pStyle w:val="Titre1"/>
        <w:rPr>
          <w:del w:id="1597" w:author="Auteur"/>
          <w:color w:val="000000" w:themeColor="text1"/>
        </w:rPr>
      </w:pPr>
    </w:p>
    <w:p w14:paraId="5D7FF80D" w14:textId="77777777" w:rsidR="009B3051" w:rsidRPr="00CE681A" w:rsidRDefault="009B3051">
      <w:pPr>
        <w:rPr>
          <w:ins w:id="1598" w:author="Auteur"/>
          <w:rPrChange w:id="1599" w:author="Auteur">
            <w:rPr>
              <w:ins w:id="1600" w:author="Auteur"/>
              <w:color w:val="000000" w:themeColor="text1"/>
            </w:rPr>
          </w:rPrChange>
        </w:rPr>
        <w:pPrChange w:id="1601" w:author="Auteur">
          <w:pPr>
            <w:pStyle w:val="Titre1"/>
          </w:pPr>
        </w:pPrChange>
      </w:pPr>
    </w:p>
    <w:p w14:paraId="115C0310" w14:textId="77777777" w:rsidR="00C360F3" w:rsidDel="00CE681A" w:rsidRDefault="00C360F3" w:rsidP="00CE681A">
      <w:pPr>
        <w:pStyle w:val="Titre1"/>
        <w:rPr>
          <w:del w:id="1602" w:author="Auteur"/>
          <w:color w:val="000000" w:themeColor="text1"/>
        </w:rPr>
      </w:pPr>
    </w:p>
    <w:p w14:paraId="4E7DE8C8" w14:textId="77777777" w:rsidR="00CE681A" w:rsidRPr="00CE681A" w:rsidRDefault="00CE681A">
      <w:pPr>
        <w:rPr>
          <w:ins w:id="1603" w:author="Auteur"/>
          <w:rPrChange w:id="1604" w:author="Auteur">
            <w:rPr>
              <w:ins w:id="1605" w:author="Auteur"/>
              <w:color w:val="000000" w:themeColor="text1"/>
            </w:rPr>
          </w:rPrChange>
        </w:rPr>
        <w:pPrChange w:id="1606" w:author="Auteur">
          <w:pPr>
            <w:pStyle w:val="Titre1"/>
          </w:pPr>
        </w:pPrChange>
      </w:pPr>
    </w:p>
    <w:p w14:paraId="11EE255A" w14:textId="77777777" w:rsidR="00C360F3" w:rsidRPr="00CE681A" w:rsidDel="0093728D" w:rsidRDefault="00C360F3" w:rsidP="000D61F5">
      <w:pPr>
        <w:pStyle w:val="Titre1"/>
        <w:rPr>
          <w:del w:id="1607" w:author="Auteur"/>
          <w:color w:val="000000" w:themeColor="text1"/>
        </w:rPr>
      </w:pPr>
    </w:p>
    <w:p w14:paraId="781BAB6F" w14:textId="77777777" w:rsidR="00E328C6" w:rsidRPr="00CE681A" w:rsidRDefault="006435E3" w:rsidP="000D61F5">
      <w:pPr>
        <w:pStyle w:val="Titre1"/>
        <w:rPr>
          <w:color w:val="000000" w:themeColor="text1"/>
        </w:rPr>
      </w:pPr>
      <w:r w:rsidRPr="00CE681A">
        <w:rPr>
          <w:color w:val="000000" w:themeColor="text1"/>
        </w:rPr>
        <w:t>DISCUSSION</w:t>
      </w:r>
    </w:p>
    <w:p w14:paraId="588CB4F0" w14:textId="6BDB9659" w:rsidR="001031DA" w:rsidRPr="00CE681A" w:rsidRDefault="001031DA" w:rsidP="000D61F5">
      <w:pPr>
        <w:pStyle w:val="Titre2"/>
        <w:rPr>
          <w:color w:val="000000" w:themeColor="text1"/>
        </w:rPr>
      </w:pPr>
      <w:del w:id="1608" w:author="Auteur">
        <w:r w:rsidRPr="00CE681A" w:rsidDel="00F11187">
          <w:rPr>
            <w:color w:val="000000" w:themeColor="text1"/>
          </w:rPr>
          <w:delText xml:space="preserve">Phylogenetic </w:delText>
        </w:r>
      </w:del>
      <w:ins w:id="1609" w:author="Auteur">
        <w:r w:rsidR="00F11187" w:rsidRPr="00CE681A">
          <w:rPr>
            <w:color w:val="000000" w:themeColor="text1"/>
          </w:rPr>
          <w:t>Specific</w:t>
        </w:r>
        <w:r w:rsidR="006840A5" w:rsidRPr="00CE681A">
          <w:rPr>
            <w:color w:val="000000" w:themeColor="text1"/>
          </w:rPr>
          <w:t xml:space="preserve"> </w:t>
        </w:r>
      </w:ins>
      <w:r w:rsidRPr="00CE681A">
        <w:rPr>
          <w:color w:val="000000" w:themeColor="text1"/>
        </w:rPr>
        <w:t>context of adaptation</w:t>
      </w:r>
    </w:p>
    <w:p w14:paraId="29063F85" w14:textId="4822A7E0" w:rsidR="001031DA" w:rsidRPr="00CE681A" w:rsidRDefault="001031DA" w:rsidP="000D61F5">
      <w:pPr>
        <w:rPr>
          <w:rFonts w:asciiTheme="majorHAnsi" w:hAnsiTheme="majorHAnsi"/>
          <w:color w:val="auto"/>
        </w:rPr>
      </w:pPr>
      <w:r w:rsidRPr="00CE681A">
        <w:rPr>
          <w:rFonts w:asciiTheme="majorHAnsi" w:hAnsiTheme="majorHAnsi"/>
          <w:color w:val="auto"/>
        </w:rPr>
        <w:t xml:space="preserve">Our aim was to </w:t>
      </w:r>
      <w:commentRangeStart w:id="1610"/>
      <w:del w:id="1611" w:author="Auteur">
        <w:r w:rsidRPr="00CE681A" w:rsidDel="002C606C">
          <w:rPr>
            <w:rFonts w:asciiTheme="majorHAnsi" w:hAnsiTheme="majorHAnsi"/>
            <w:color w:val="auto"/>
          </w:rPr>
          <w:delText xml:space="preserve">study </w:delText>
        </w:r>
      </w:del>
      <w:ins w:id="1612" w:author="Auteur">
        <w:r w:rsidR="002C606C" w:rsidRPr="00CE681A">
          <w:rPr>
            <w:rFonts w:asciiTheme="majorHAnsi" w:hAnsiTheme="majorHAnsi"/>
            <w:color w:val="auto"/>
          </w:rPr>
          <w:t xml:space="preserve">compare </w:t>
        </w:r>
      </w:ins>
      <w:r w:rsidRPr="00CE681A">
        <w:rPr>
          <w:rFonts w:asciiTheme="majorHAnsi" w:hAnsiTheme="majorHAnsi"/>
          <w:color w:val="auto"/>
        </w:rPr>
        <w:t xml:space="preserve">the </w:t>
      </w:r>
      <w:del w:id="1613" w:author="Auteur">
        <w:r w:rsidRPr="00CE681A" w:rsidDel="002C606C">
          <w:rPr>
            <w:rFonts w:asciiTheme="majorHAnsi" w:hAnsiTheme="majorHAnsi"/>
            <w:color w:val="auto"/>
          </w:rPr>
          <w:delText>evolution of adaptive abilities</w:delText>
        </w:r>
      </w:del>
      <w:ins w:id="1614" w:author="Auteur">
        <w:r w:rsidR="002C606C" w:rsidRPr="00CE681A">
          <w:rPr>
            <w:rFonts w:asciiTheme="majorHAnsi" w:hAnsiTheme="majorHAnsi"/>
            <w:color w:val="auto"/>
          </w:rPr>
          <w:t>phenotypic plasticity</w:t>
        </w:r>
      </w:ins>
      <w:commentRangeEnd w:id="1610"/>
      <w:r w:rsidR="00275569" w:rsidRPr="00CE681A">
        <w:rPr>
          <w:rStyle w:val="Marquedannotation"/>
        </w:rPr>
        <w:commentReference w:id="1610"/>
      </w:r>
      <w:ins w:id="1615" w:author="Auteur">
        <w:r w:rsidR="002C606C" w:rsidRPr="00CE681A">
          <w:rPr>
            <w:rFonts w:asciiTheme="majorHAnsi" w:hAnsiTheme="majorHAnsi"/>
            <w:color w:val="auto"/>
          </w:rPr>
          <w:t xml:space="preserve"> in terms of transcriptomic response to heat stress</w:t>
        </w:r>
      </w:ins>
      <w:r w:rsidRPr="00CE681A">
        <w:rPr>
          <w:rFonts w:asciiTheme="majorHAnsi" w:hAnsiTheme="majorHAnsi"/>
          <w:color w:val="auto"/>
        </w:rPr>
        <w:t xml:space="preserve"> of coral colonies originating from different </w:t>
      </w:r>
      <w:ins w:id="1616" w:author="Auteur">
        <w:r w:rsidR="00B929FB" w:rsidRPr="00CE681A">
          <w:rPr>
            <w:rFonts w:asciiTheme="majorHAnsi" w:hAnsiTheme="majorHAnsi"/>
            <w:color w:val="auto"/>
          </w:rPr>
          <w:t xml:space="preserve">localities displaying contrasted </w:t>
        </w:r>
      </w:ins>
      <w:r w:rsidRPr="00CE681A">
        <w:rPr>
          <w:rFonts w:asciiTheme="majorHAnsi" w:hAnsiTheme="majorHAnsi"/>
          <w:color w:val="auto"/>
        </w:rPr>
        <w:t>thermal regimes. As morphology can be misleading for species identification in scleractinians</w:t>
      </w:r>
      <w:ins w:id="1617" w:author="Auteur">
        <w:r w:rsidR="00612FD0" w:rsidRPr="00CE681A">
          <w:rPr>
            <w:rFonts w:asciiTheme="majorHAnsi" w:hAnsiTheme="majorHAnsi"/>
            <w:color w:val="auto"/>
          </w:rPr>
          <w:t xml:space="preserve">, notably in </w:t>
        </w:r>
        <w:r w:rsidR="00087A59" w:rsidRPr="00CE681A">
          <w:rPr>
            <w:rFonts w:asciiTheme="majorHAnsi" w:hAnsiTheme="majorHAnsi"/>
            <w:i/>
            <w:color w:val="auto"/>
            <w:rPrChange w:id="1618" w:author="Auteur">
              <w:rPr>
                <w:rFonts w:asciiTheme="majorHAnsi" w:eastAsiaTheme="majorEastAsia" w:hAnsiTheme="majorHAnsi" w:cstheme="majorBidi"/>
                <w:smallCaps/>
                <w:color w:val="auto"/>
                <w:spacing w:val="20"/>
                <w:sz w:val="18"/>
                <w:szCs w:val="18"/>
              </w:rPr>
            </w:rPrChange>
          </w:rPr>
          <w:t>Pocillopora</w:t>
        </w:r>
        <w:r w:rsidR="00612FD0" w:rsidRPr="00CE681A">
          <w:rPr>
            <w:rFonts w:asciiTheme="majorHAnsi" w:hAnsiTheme="majorHAnsi"/>
            <w:color w:val="auto"/>
          </w:rPr>
          <w:t xml:space="preserve"> genus</w:t>
        </w:r>
        <w:r w:rsidR="00F11187" w:rsidRPr="00CE681A">
          <w:rPr>
            <w:rFonts w:asciiTheme="majorHAnsi" w:hAnsiTheme="majorHAnsi"/>
            <w:color w:val="auto"/>
          </w:rPr>
          <w:t xml:space="preserve"> (Gélin et al., 2017a)</w:t>
        </w:r>
      </w:ins>
      <w:r w:rsidRPr="00CE681A">
        <w:rPr>
          <w:rFonts w:asciiTheme="majorHAnsi" w:hAnsiTheme="majorHAnsi"/>
          <w:color w:val="auto"/>
        </w:rPr>
        <w:t xml:space="preserve">, we </w:t>
      </w:r>
      <w:r w:rsidR="007E4666" w:rsidRPr="00CE681A">
        <w:rPr>
          <w:rFonts w:asciiTheme="majorHAnsi" w:hAnsiTheme="majorHAnsi"/>
          <w:color w:val="auto"/>
        </w:rPr>
        <w:t xml:space="preserve">used </w:t>
      </w:r>
      <w:r w:rsidRPr="00CE681A">
        <w:rPr>
          <w:rFonts w:asciiTheme="majorHAnsi" w:hAnsiTheme="majorHAnsi"/>
          <w:color w:val="auto"/>
        </w:rPr>
        <w:t>a molecular approach to test the species relationships of our samples. The analysis of mitochondrial sequences</w:t>
      </w:r>
      <w:ins w:id="1619" w:author="Auteur">
        <w:r w:rsidR="00612FD0" w:rsidRPr="00CE681A">
          <w:rPr>
            <w:rFonts w:asciiTheme="majorHAnsi" w:hAnsiTheme="majorHAnsi"/>
            <w:color w:val="auto"/>
          </w:rPr>
          <w:t xml:space="preserve"> and </w:t>
        </w:r>
        <w:del w:id="1620" w:author="Auteur">
          <w:r w:rsidR="00612FD0" w:rsidRPr="00CE681A" w:rsidDel="00F903BA">
            <w:rPr>
              <w:rFonts w:asciiTheme="majorHAnsi" w:hAnsiTheme="majorHAnsi"/>
              <w:color w:val="auto"/>
            </w:rPr>
            <w:delText>assignment tests</w:delText>
          </w:r>
        </w:del>
        <w:r w:rsidR="00F903BA" w:rsidRPr="00CE681A">
          <w:rPr>
            <w:rFonts w:asciiTheme="majorHAnsi" w:hAnsiTheme="majorHAnsi"/>
            <w:color w:val="auto"/>
          </w:rPr>
          <w:t>clustering analyses</w:t>
        </w:r>
      </w:ins>
      <w:r w:rsidRPr="00CE681A">
        <w:rPr>
          <w:rFonts w:asciiTheme="majorHAnsi" w:hAnsiTheme="majorHAnsi"/>
          <w:color w:val="auto"/>
        </w:rPr>
        <w:t xml:space="preserve"> indicated that, despite similar morphologies, our samples corresponded to different </w:t>
      </w:r>
      <w:del w:id="1621" w:author="Auteur">
        <w:r w:rsidR="007E4666" w:rsidRPr="00CE681A" w:rsidDel="00612FD0">
          <w:rPr>
            <w:rFonts w:asciiTheme="majorHAnsi" w:hAnsiTheme="majorHAnsi"/>
            <w:color w:val="auto"/>
          </w:rPr>
          <w:delText>phylogroups</w:delText>
        </w:r>
      </w:del>
      <w:ins w:id="1622" w:author="Auteur">
        <w:r w:rsidR="00612FD0" w:rsidRPr="00CE681A">
          <w:rPr>
            <w:rFonts w:asciiTheme="majorHAnsi" w:hAnsiTheme="majorHAnsi"/>
            <w:color w:val="auto"/>
          </w:rPr>
          <w:t>species</w:t>
        </w:r>
      </w:ins>
      <w:r w:rsidRPr="00CE681A">
        <w:rPr>
          <w:rFonts w:asciiTheme="majorHAnsi" w:hAnsiTheme="majorHAnsi"/>
          <w:color w:val="auto"/>
        </w:rPr>
        <w:t xml:space="preserve">. This agrees well with previous works showing the importance of cryptic lineages and morphological plasticity in the </w:t>
      </w:r>
      <w:r w:rsidRPr="00CE681A">
        <w:rPr>
          <w:rFonts w:asciiTheme="majorHAnsi" w:hAnsiTheme="majorHAnsi"/>
          <w:i/>
          <w:color w:val="auto"/>
        </w:rPr>
        <w:t>Pocillopora</w:t>
      </w:r>
      <w:r w:rsidRPr="00CE681A">
        <w:rPr>
          <w:rFonts w:asciiTheme="majorHAnsi" w:hAnsiTheme="majorHAnsi"/>
          <w:color w:val="auto"/>
        </w:rPr>
        <w:t xml:space="preserve"> genus (</w:t>
      </w:r>
      <w:r w:rsidR="00BE0328" w:rsidRPr="00CE681A">
        <w:rPr>
          <w:rFonts w:asciiTheme="majorHAnsi" w:hAnsiTheme="majorHAnsi"/>
          <w:color w:val="auto"/>
        </w:rPr>
        <w:t>G</w:t>
      </w:r>
      <w:ins w:id="1623" w:author="Auteur">
        <w:r w:rsidR="00F11187" w:rsidRPr="00CE681A">
          <w:rPr>
            <w:rFonts w:asciiTheme="majorHAnsi" w:hAnsiTheme="majorHAnsi"/>
            <w:color w:val="auto"/>
          </w:rPr>
          <w:t>é</w:t>
        </w:r>
      </w:ins>
      <w:del w:id="1624" w:author="Auteur">
        <w:r w:rsidR="00BE0328" w:rsidRPr="00CE681A" w:rsidDel="00F11187">
          <w:rPr>
            <w:rFonts w:asciiTheme="majorHAnsi" w:hAnsiTheme="majorHAnsi"/>
            <w:color w:val="auto"/>
          </w:rPr>
          <w:delText>e</w:delText>
        </w:r>
      </w:del>
      <w:r w:rsidR="00BE0328" w:rsidRPr="00CE681A">
        <w:rPr>
          <w:rFonts w:asciiTheme="majorHAnsi" w:hAnsiTheme="majorHAnsi"/>
          <w:color w:val="auto"/>
        </w:rPr>
        <w:t>lin</w:t>
      </w:r>
      <w:ins w:id="1625" w:author="Auteur">
        <w:r w:rsidR="008F1983" w:rsidRPr="00CE681A">
          <w:rPr>
            <w:rFonts w:asciiTheme="majorHAnsi" w:hAnsiTheme="majorHAnsi"/>
            <w:color w:val="auto"/>
          </w:rPr>
          <w:t xml:space="preserve"> </w:t>
        </w:r>
      </w:ins>
      <w:r w:rsidR="00BE0328" w:rsidRPr="00CE681A">
        <w:rPr>
          <w:rFonts w:asciiTheme="majorHAnsi" w:hAnsiTheme="majorHAnsi"/>
          <w:i/>
          <w:color w:val="auto"/>
        </w:rPr>
        <w:t>et al.</w:t>
      </w:r>
      <w:r w:rsidR="00BE0328" w:rsidRPr="00CE681A">
        <w:rPr>
          <w:rFonts w:asciiTheme="majorHAnsi" w:hAnsiTheme="majorHAnsi"/>
          <w:color w:val="auto"/>
        </w:rPr>
        <w:t xml:space="preserve"> 2017a</w:t>
      </w:r>
      <w:ins w:id="1626" w:author="Auteur">
        <w:r w:rsidR="008F1983" w:rsidRPr="00CE681A">
          <w:rPr>
            <w:rFonts w:asciiTheme="majorHAnsi" w:hAnsiTheme="majorHAnsi"/>
            <w:color w:val="auto"/>
          </w:rPr>
          <w:t xml:space="preserve"> </w:t>
        </w:r>
      </w:ins>
      <w:r w:rsidRPr="00CE681A">
        <w:rPr>
          <w:rFonts w:asciiTheme="majorHAnsi" w:hAnsiTheme="majorHAnsi"/>
          <w:color w:val="auto"/>
        </w:rPr>
        <w:t xml:space="preserve">and references herein). Oman </w:t>
      </w:r>
      <w:ins w:id="1627" w:author="Auteur">
        <w:r w:rsidR="005D6CDF" w:rsidRPr="00CE681A">
          <w:rPr>
            <w:rFonts w:asciiTheme="majorHAnsi" w:hAnsiTheme="majorHAnsi"/>
            <w:color w:val="auto"/>
          </w:rPr>
          <w:t xml:space="preserve">colonies </w:t>
        </w:r>
      </w:ins>
      <w:r w:rsidRPr="00CE681A">
        <w:rPr>
          <w:rFonts w:asciiTheme="majorHAnsi" w:hAnsiTheme="majorHAnsi"/>
          <w:color w:val="auto"/>
        </w:rPr>
        <w:t>correspond</w:t>
      </w:r>
      <w:ins w:id="1628" w:author="Auteur">
        <w:r w:rsidR="005D6CDF" w:rsidRPr="00CE681A">
          <w:rPr>
            <w:rFonts w:asciiTheme="majorHAnsi" w:hAnsiTheme="majorHAnsi"/>
            <w:color w:val="auto"/>
          </w:rPr>
          <w:t>ed</w:t>
        </w:r>
      </w:ins>
      <w:del w:id="1629" w:author="Auteur">
        <w:r w:rsidRPr="00CE681A" w:rsidDel="005D6CDF">
          <w:rPr>
            <w:rFonts w:asciiTheme="majorHAnsi" w:hAnsiTheme="majorHAnsi"/>
            <w:color w:val="auto"/>
          </w:rPr>
          <w:delText>s</w:delText>
        </w:r>
      </w:del>
      <w:r w:rsidRPr="00CE681A">
        <w:rPr>
          <w:rFonts w:asciiTheme="majorHAnsi" w:hAnsiTheme="majorHAnsi"/>
          <w:color w:val="auto"/>
        </w:rPr>
        <w:t xml:space="preserve"> to species hypothesis</w:t>
      </w:r>
      <w:ins w:id="1630" w:author="Auteur">
        <w:r w:rsidR="006840A5" w:rsidRPr="00CE681A">
          <w:rPr>
            <w:rFonts w:asciiTheme="majorHAnsi" w:hAnsiTheme="majorHAnsi"/>
            <w:color w:val="auto"/>
          </w:rPr>
          <w:t xml:space="preserve"> </w:t>
        </w:r>
      </w:ins>
      <w:r w:rsidRPr="00CE681A">
        <w:rPr>
          <w:rFonts w:asciiTheme="majorHAnsi" w:hAnsiTheme="majorHAnsi"/>
          <w:color w:val="000000" w:themeColor="text1"/>
        </w:rPr>
        <w:t xml:space="preserve">PSH12 of </w:t>
      </w:r>
      <w:del w:id="1631" w:author="Auteur">
        <w:r w:rsidR="00087A59" w:rsidRPr="00CE681A">
          <w:rPr>
            <w:rFonts w:asciiTheme="majorHAnsi" w:hAnsiTheme="majorHAnsi"/>
            <w:color w:val="auto"/>
            <w:rPrChange w:id="1632" w:author="Auteur">
              <w:rPr>
                <w:rFonts w:asciiTheme="majorHAnsi" w:eastAsiaTheme="majorEastAsia" w:hAnsiTheme="majorHAnsi" w:cstheme="majorBidi"/>
                <w:smallCaps/>
                <w:color w:val="auto"/>
                <w:spacing w:val="20"/>
                <w:sz w:val="18"/>
                <w:szCs w:val="18"/>
              </w:rPr>
            </w:rPrChange>
          </w:rPr>
          <w:delText>(</w:delText>
        </w:r>
      </w:del>
      <w:ins w:id="1633" w:author="Auteur">
        <w:del w:id="1634" w:author="Auteur">
          <w:r w:rsidR="00CC2EFB" w:rsidRPr="00CE681A" w:rsidDel="0044604D">
            <w:rPr>
              <w:rFonts w:asciiTheme="majorHAnsi" w:hAnsiTheme="majorHAnsi"/>
              <w:color w:val="auto"/>
            </w:rPr>
            <w:delText>{Gelin:2017iq}</w:delText>
          </w:r>
        </w:del>
        <w:r w:rsidR="0044604D" w:rsidRPr="00CE681A">
          <w:rPr>
            <w:rFonts w:asciiTheme="majorHAnsi" w:hAnsiTheme="majorHAnsi"/>
            <w:color w:val="auto"/>
          </w:rPr>
          <w:fldChar w:fldCharType="begin"/>
        </w:r>
      </w:ins>
      <w:r w:rsidR="00B92E3C" w:rsidRPr="00CE681A">
        <w:rPr>
          <w:rFonts w:asciiTheme="majorHAnsi" w:hAnsiTheme="majorHAnsi"/>
          <w:color w:val="auto"/>
        </w:rPr>
        <w:instrText xml:space="preserve"> ADDIN PAPERS2_CITATIONS &lt;citation&gt;&lt;uuid&gt;06B58D09-5B1F-4CC7-9AB9-B1D4F982DCBA&lt;/uuid&gt;&lt;priority&gt;17&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auto"/>
        </w:rPr>
        <w:fldChar w:fldCharType="separate"/>
      </w:r>
      <w:ins w:id="1635"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1636"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auto"/>
          </w:rPr>
          <w:fldChar w:fldCharType="end"/>
        </w:r>
      </w:ins>
      <w:del w:id="1637" w:author="Auteur">
        <w:r w:rsidR="00087A59" w:rsidRPr="00CE681A" w:rsidDel="00CC2EFB">
          <w:rPr>
            <w:rFonts w:asciiTheme="majorHAnsi" w:hAnsiTheme="majorHAnsi"/>
            <w:color w:val="auto"/>
            <w:rPrChange w:id="1638" w:author="Auteur">
              <w:rPr>
                <w:rFonts w:asciiTheme="majorHAnsi" w:eastAsiaTheme="majorEastAsia" w:hAnsiTheme="majorHAnsi" w:cstheme="majorBidi"/>
                <w:smallCaps/>
                <w:color w:val="auto"/>
                <w:spacing w:val="20"/>
                <w:sz w:val="18"/>
                <w:szCs w:val="18"/>
              </w:rPr>
            </w:rPrChange>
          </w:rPr>
          <w:delText>Ge</w:delText>
        </w:r>
      </w:del>
      <w:ins w:id="1639" w:author="Auteur">
        <w:del w:id="1640" w:author="Auteur">
          <w:r w:rsidR="00087A59" w:rsidRPr="00CE681A" w:rsidDel="00CC2EFB">
            <w:rPr>
              <w:rFonts w:asciiTheme="majorHAnsi" w:hAnsiTheme="majorHAnsi"/>
              <w:color w:val="auto"/>
              <w:rPrChange w:id="1641" w:author="Auteur">
                <w:rPr>
                  <w:rFonts w:asciiTheme="majorHAnsi" w:eastAsiaTheme="majorEastAsia" w:hAnsiTheme="majorHAnsi" w:cstheme="majorBidi"/>
                  <w:smallCaps/>
                  <w:color w:val="auto"/>
                  <w:spacing w:val="20"/>
                  <w:sz w:val="18"/>
                  <w:szCs w:val="18"/>
                </w:rPr>
              </w:rPrChange>
            </w:rPr>
            <w:delText>é</w:delText>
          </w:r>
        </w:del>
      </w:ins>
      <w:del w:id="1642" w:author="Auteur">
        <w:r w:rsidR="00087A59" w:rsidRPr="00CE681A" w:rsidDel="00CC2EFB">
          <w:rPr>
            <w:rFonts w:asciiTheme="majorHAnsi" w:hAnsiTheme="majorHAnsi"/>
            <w:color w:val="auto"/>
            <w:rPrChange w:id="1643" w:author="Auteur">
              <w:rPr>
                <w:rFonts w:asciiTheme="majorHAnsi" w:eastAsiaTheme="majorEastAsia" w:hAnsiTheme="majorHAnsi" w:cstheme="majorBidi"/>
                <w:smallCaps/>
                <w:color w:val="auto"/>
                <w:spacing w:val="20"/>
                <w:sz w:val="18"/>
                <w:szCs w:val="18"/>
              </w:rPr>
            </w:rPrChange>
          </w:rPr>
          <w:delText>lin</w:delText>
        </w:r>
        <w:r w:rsidR="00087A59" w:rsidRPr="00CE681A" w:rsidDel="00CC2EFB">
          <w:rPr>
            <w:rFonts w:asciiTheme="majorHAnsi" w:hAnsiTheme="majorHAnsi"/>
            <w:i/>
            <w:color w:val="auto"/>
            <w:rPrChange w:id="1644" w:author="Auteur">
              <w:rPr>
                <w:rFonts w:asciiTheme="majorHAnsi" w:eastAsiaTheme="majorEastAsia" w:hAnsiTheme="majorHAnsi" w:cstheme="majorBidi"/>
                <w:i/>
                <w:smallCaps/>
                <w:color w:val="auto"/>
                <w:spacing w:val="20"/>
                <w:sz w:val="18"/>
                <w:szCs w:val="18"/>
              </w:rPr>
            </w:rPrChange>
          </w:rPr>
          <w:delText>et al.</w:delText>
        </w:r>
      </w:del>
      <w:ins w:id="1645" w:author="Auteur">
        <w:del w:id="1646" w:author="Auteur">
          <w:r w:rsidR="00087A59" w:rsidRPr="00CE681A" w:rsidDel="00CC2EFB">
            <w:rPr>
              <w:rFonts w:asciiTheme="majorHAnsi" w:hAnsiTheme="majorHAnsi"/>
              <w:color w:val="auto"/>
              <w:rPrChange w:id="1647" w:author="Auteur">
                <w:rPr>
                  <w:rFonts w:asciiTheme="majorHAnsi" w:eastAsiaTheme="majorEastAsia" w:hAnsiTheme="majorHAnsi" w:cstheme="majorBidi"/>
                  <w:smallCaps/>
                  <w:color w:val="auto"/>
                  <w:spacing w:val="20"/>
                  <w:sz w:val="18"/>
                  <w:szCs w:val="18"/>
                </w:rPr>
              </w:rPrChange>
            </w:rPr>
            <w:delText>(</w:delText>
          </w:r>
        </w:del>
      </w:ins>
      <w:del w:id="1648" w:author="Auteur">
        <w:r w:rsidR="00087A59" w:rsidRPr="00CE681A" w:rsidDel="00CC2EFB">
          <w:rPr>
            <w:rFonts w:asciiTheme="majorHAnsi" w:hAnsiTheme="majorHAnsi"/>
            <w:color w:val="auto"/>
            <w:rPrChange w:id="1649" w:author="Auteur">
              <w:rPr>
                <w:rFonts w:asciiTheme="majorHAnsi" w:eastAsiaTheme="majorEastAsia" w:hAnsiTheme="majorHAnsi" w:cstheme="majorBidi"/>
                <w:smallCaps/>
                <w:color w:val="auto"/>
                <w:spacing w:val="20"/>
                <w:sz w:val="18"/>
                <w:szCs w:val="18"/>
              </w:rPr>
            </w:rPrChange>
          </w:rPr>
          <w:delText>2017a</w:delText>
        </w:r>
        <w:r w:rsidR="00BE0328" w:rsidRPr="00CE681A" w:rsidDel="00CC2EFB">
          <w:rPr>
            <w:rFonts w:asciiTheme="majorHAnsi" w:hAnsiTheme="majorHAnsi"/>
            <w:color w:val="auto"/>
          </w:rPr>
          <w:delText>)</w:delText>
        </w:r>
      </w:del>
      <w:ins w:id="1650" w:author="Auteur">
        <w:r w:rsidR="00612FD0" w:rsidRPr="00CE681A">
          <w:rPr>
            <w:rFonts w:asciiTheme="majorHAnsi" w:hAnsiTheme="majorHAnsi"/>
            <w:color w:val="auto"/>
          </w:rPr>
          <w:t>,</w:t>
        </w:r>
      </w:ins>
      <w:r w:rsidR="00087A59" w:rsidRPr="00CE681A">
        <w:rPr>
          <w:rFonts w:asciiTheme="majorHAnsi" w:hAnsiTheme="majorHAnsi"/>
          <w:color w:val="000000" w:themeColor="text1"/>
          <w:rPrChange w:id="1651" w:author="Auteur">
            <w:rPr>
              <w:rFonts w:asciiTheme="majorHAnsi" w:eastAsiaTheme="majorEastAsia" w:hAnsiTheme="majorHAnsi" w:cstheme="majorBidi"/>
              <w:smallCaps/>
              <w:color w:val="000000" w:themeColor="text1"/>
              <w:spacing w:val="20"/>
              <w:sz w:val="18"/>
              <w:szCs w:val="18"/>
            </w:rPr>
          </w:rPrChange>
        </w:rPr>
        <w:t>which is restricted to the Northwestern Indian Ocean. Regarding the two species hypothes</w:t>
      </w:r>
      <w:ins w:id="1652" w:author="Auteur">
        <w:r w:rsidR="00087A59" w:rsidRPr="00CE681A">
          <w:rPr>
            <w:rFonts w:asciiTheme="majorHAnsi" w:hAnsiTheme="majorHAnsi"/>
            <w:color w:val="000000" w:themeColor="text1"/>
            <w:rPrChange w:id="1653" w:author="Auteur">
              <w:rPr>
                <w:rFonts w:asciiTheme="majorHAnsi" w:eastAsiaTheme="majorEastAsia" w:hAnsiTheme="majorHAnsi" w:cstheme="majorBidi"/>
                <w:smallCaps/>
                <w:color w:val="000000" w:themeColor="text1"/>
                <w:spacing w:val="20"/>
                <w:sz w:val="18"/>
                <w:szCs w:val="18"/>
              </w:rPr>
            </w:rPrChange>
          </w:rPr>
          <w:t>e</w:t>
        </w:r>
      </w:ins>
      <w:del w:id="1654" w:author="Auteur">
        <w:r w:rsidR="00087A59" w:rsidRPr="00CE681A">
          <w:rPr>
            <w:rFonts w:asciiTheme="majorHAnsi" w:hAnsiTheme="majorHAnsi"/>
            <w:color w:val="000000" w:themeColor="text1"/>
            <w:rPrChange w:id="1655" w:author="Auteur">
              <w:rPr>
                <w:rFonts w:asciiTheme="majorHAnsi" w:eastAsiaTheme="majorEastAsia" w:hAnsiTheme="majorHAnsi" w:cstheme="majorBidi"/>
                <w:smallCaps/>
                <w:color w:val="000000" w:themeColor="text1"/>
                <w:spacing w:val="20"/>
                <w:sz w:val="18"/>
                <w:szCs w:val="18"/>
              </w:rPr>
            </w:rPrChange>
          </w:rPr>
          <w:delText>i</w:delText>
        </w:r>
      </w:del>
      <w:r w:rsidR="00087A59" w:rsidRPr="00CE681A">
        <w:rPr>
          <w:rFonts w:asciiTheme="majorHAnsi" w:hAnsiTheme="majorHAnsi"/>
          <w:color w:val="000000" w:themeColor="text1"/>
          <w:rPrChange w:id="1656" w:author="Auteur">
            <w:rPr>
              <w:rFonts w:asciiTheme="majorHAnsi" w:eastAsiaTheme="majorEastAsia" w:hAnsiTheme="majorHAnsi" w:cstheme="majorBidi"/>
              <w:smallCaps/>
              <w:color w:val="000000" w:themeColor="text1"/>
              <w:spacing w:val="20"/>
              <w:sz w:val="18"/>
              <w:szCs w:val="18"/>
            </w:rPr>
          </w:rPrChange>
        </w:rPr>
        <w:t xml:space="preserve">s from NC, </w:t>
      </w:r>
      <w:ins w:id="1657" w:author="Auteur">
        <w:r w:rsidR="00087A59" w:rsidRPr="00CE681A">
          <w:rPr>
            <w:rFonts w:asciiTheme="majorHAnsi" w:hAnsiTheme="majorHAnsi"/>
            <w:color w:val="000000" w:themeColor="text1"/>
            <w:rPrChange w:id="1658" w:author="Auteur">
              <w:rPr>
                <w:rFonts w:asciiTheme="majorHAnsi" w:eastAsiaTheme="majorEastAsia" w:hAnsiTheme="majorHAnsi" w:cstheme="majorBidi"/>
                <w:smallCaps/>
                <w:color w:val="000000" w:themeColor="text1"/>
                <w:spacing w:val="20"/>
                <w:sz w:val="18"/>
                <w:szCs w:val="18"/>
              </w:rPr>
            </w:rPrChange>
          </w:rPr>
          <w:t>SSH05a</w:t>
        </w:r>
      </w:ins>
      <w:del w:id="1659" w:author="Auteur">
        <w:r w:rsidR="00087A59" w:rsidRPr="00CE681A">
          <w:rPr>
            <w:rFonts w:asciiTheme="majorHAnsi" w:hAnsiTheme="majorHAnsi"/>
            <w:color w:val="000000" w:themeColor="text1"/>
            <w:rPrChange w:id="1660" w:author="Auteur">
              <w:rPr>
                <w:rFonts w:asciiTheme="majorHAnsi" w:eastAsiaTheme="majorEastAsia" w:hAnsiTheme="majorHAnsi" w:cstheme="majorBidi"/>
                <w:smallCaps/>
                <w:color w:val="000000" w:themeColor="text1"/>
                <w:spacing w:val="20"/>
                <w:sz w:val="18"/>
                <w:szCs w:val="18"/>
              </w:rPr>
            </w:rPrChange>
          </w:rPr>
          <w:delText>PSH05</w:delText>
        </w:r>
      </w:del>
      <w:r w:rsidR="00087A59" w:rsidRPr="00CE681A">
        <w:rPr>
          <w:rFonts w:asciiTheme="majorHAnsi" w:hAnsiTheme="majorHAnsi"/>
          <w:color w:val="000000" w:themeColor="text1"/>
          <w:rPrChange w:id="1661" w:author="Auteur">
            <w:rPr>
              <w:rFonts w:asciiTheme="majorHAnsi" w:eastAsiaTheme="majorEastAsia" w:hAnsiTheme="majorHAnsi" w:cstheme="majorBidi"/>
              <w:smallCaps/>
              <w:color w:val="000000" w:themeColor="text1"/>
              <w:spacing w:val="20"/>
              <w:sz w:val="18"/>
              <w:szCs w:val="18"/>
            </w:rPr>
          </w:rPrChange>
        </w:rPr>
        <w:t xml:space="preserve"> (</w:t>
      </w:r>
      <w:ins w:id="1662" w:author="Auteur">
        <w:r w:rsidR="00087A59" w:rsidRPr="00CE681A">
          <w:rPr>
            <w:rFonts w:asciiTheme="majorHAnsi" w:hAnsiTheme="majorHAnsi"/>
            <w:i/>
            <w:color w:val="000000" w:themeColor="text1"/>
            <w:rPrChange w:id="1663" w:author="Auteur">
              <w:rPr>
                <w:rFonts w:asciiTheme="majorHAnsi" w:eastAsiaTheme="majorEastAsia" w:hAnsiTheme="majorHAnsi" w:cstheme="majorBidi"/>
                <w:smallCaps/>
                <w:color w:val="000000" w:themeColor="text1"/>
                <w:spacing w:val="20"/>
                <w:sz w:val="18"/>
                <w:szCs w:val="18"/>
              </w:rPr>
            </w:rPrChange>
          </w:rPr>
          <w:t>P. damicornis</w:t>
        </w:r>
        <w:r w:rsidR="006840A5" w:rsidRPr="00CE681A">
          <w:rPr>
            <w:rFonts w:asciiTheme="majorHAnsi" w:hAnsiTheme="majorHAnsi"/>
            <w:i/>
            <w:color w:val="000000" w:themeColor="text1"/>
            <w:rPrChange w:id="1664" w:author="Auteur">
              <w:rPr>
                <w:rFonts w:asciiTheme="majorHAnsi" w:hAnsiTheme="majorHAnsi"/>
                <w:i/>
                <w:color w:val="000000" w:themeColor="text1"/>
                <w:highlight w:val="cyan"/>
              </w:rPr>
            </w:rPrChange>
          </w:rPr>
          <w:t xml:space="preserve"> </w:t>
        </w:r>
      </w:ins>
      <w:r w:rsidR="00087A59" w:rsidRPr="00CE681A">
        <w:rPr>
          <w:rFonts w:asciiTheme="majorHAnsi" w:hAnsiTheme="majorHAnsi"/>
          <w:color w:val="000000" w:themeColor="text1"/>
          <w:rPrChange w:id="1665" w:author="Auteur">
            <w:rPr>
              <w:rFonts w:asciiTheme="majorHAnsi" w:eastAsiaTheme="majorEastAsia" w:hAnsiTheme="majorHAnsi" w:cstheme="majorBidi"/>
              <w:smallCaps/>
              <w:color w:val="000000" w:themeColor="text1"/>
              <w:spacing w:val="20"/>
              <w:sz w:val="18"/>
              <w:szCs w:val="18"/>
            </w:rPr>
          </w:rPrChange>
        </w:rPr>
        <w:t xml:space="preserve">type </w:t>
      </w:r>
      <w:r w:rsidR="00087A59" w:rsidRPr="00CE681A">
        <w:rPr>
          <w:rFonts w:asciiTheme="majorHAnsi" w:hAnsiTheme="majorHAnsi" w:hint="eastAsia"/>
          <w:i/>
          <w:color w:val="000000" w:themeColor="text1"/>
          <w:rPrChange w:id="1666" w:author="Auteur">
            <w:rPr>
              <w:rFonts w:asciiTheme="majorHAnsi" w:eastAsiaTheme="majorEastAsia" w:hAnsiTheme="majorHAnsi" w:cstheme="majorBidi" w:hint="eastAsia"/>
              <w:smallCaps/>
              <w:color w:val="000000" w:themeColor="text1"/>
              <w:spacing w:val="20"/>
              <w:sz w:val="18"/>
              <w:szCs w:val="18"/>
            </w:rPr>
          </w:rPrChange>
        </w:rPr>
        <w:t>β</w:t>
      </w:r>
      <w:ins w:id="1667" w:author="Auteur">
        <w:r w:rsidR="00087A59" w:rsidRPr="00CE681A">
          <w:rPr>
            <w:rFonts w:asciiTheme="majorHAnsi" w:hAnsiTheme="majorHAnsi"/>
            <w:color w:val="000000" w:themeColor="text1"/>
            <w:rPrChange w:id="1668" w:author="Auteur">
              <w:rPr>
                <w:rFonts w:asciiTheme="majorHAnsi" w:eastAsiaTheme="majorEastAsia" w:hAnsiTheme="majorHAnsi" w:cstheme="majorBidi"/>
                <w:smallCaps/>
                <w:color w:val="000000" w:themeColor="text1"/>
                <w:spacing w:val="20"/>
                <w:sz w:val="18"/>
                <w:szCs w:val="18"/>
              </w:rPr>
            </w:rPrChange>
          </w:rPr>
          <w:t xml:space="preserve"> SSH05a or </w:t>
        </w:r>
        <w:r w:rsidR="00087A59" w:rsidRPr="00CE681A">
          <w:rPr>
            <w:rFonts w:asciiTheme="majorHAnsi" w:hAnsiTheme="majorHAnsi"/>
            <w:i/>
            <w:color w:val="000000" w:themeColor="text1"/>
            <w:rPrChange w:id="1669" w:author="Auteur">
              <w:rPr>
                <w:rFonts w:asciiTheme="majorHAnsi" w:eastAsiaTheme="majorEastAsia" w:hAnsiTheme="majorHAnsi" w:cstheme="majorBidi"/>
                <w:smallCaps/>
                <w:color w:val="000000" w:themeColor="text1"/>
                <w:spacing w:val="20"/>
                <w:sz w:val="18"/>
                <w:szCs w:val="18"/>
              </w:rPr>
            </w:rPrChange>
          </w:rPr>
          <w:t>P. acuta</w:t>
        </w:r>
      </w:ins>
      <w:del w:id="1670" w:author="Auteur">
        <w:r w:rsidR="00087A59" w:rsidRPr="00CE681A">
          <w:rPr>
            <w:rFonts w:asciiTheme="majorHAnsi" w:hAnsiTheme="majorHAnsi"/>
            <w:color w:val="000000" w:themeColor="text1"/>
            <w:rPrChange w:id="1671" w:author="Auteur">
              <w:rPr>
                <w:rFonts w:asciiTheme="majorHAnsi" w:eastAsiaTheme="majorEastAsia" w:hAnsiTheme="majorHAnsi" w:cstheme="majorBidi"/>
                <w:smallCaps/>
                <w:color w:val="000000" w:themeColor="text1"/>
                <w:spacing w:val="20"/>
                <w:sz w:val="18"/>
                <w:szCs w:val="18"/>
              </w:rPr>
            </w:rPrChange>
          </w:rPr>
          <w:delText>or 5a</w:delText>
        </w:r>
      </w:del>
      <w:r w:rsidR="00087A59" w:rsidRPr="00CE681A">
        <w:rPr>
          <w:rFonts w:asciiTheme="majorHAnsi" w:hAnsiTheme="majorHAnsi"/>
          <w:color w:val="000000" w:themeColor="text1"/>
          <w:rPrChange w:id="1672" w:author="Auteur">
            <w:rPr>
              <w:rFonts w:asciiTheme="majorHAnsi" w:eastAsiaTheme="majorEastAsia" w:hAnsiTheme="majorHAnsi" w:cstheme="majorBidi"/>
              <w:smallCaps/>
              <w:color w:val="000000" w:themeColor="text1"/>
              <w:spacing w:val="20"/>
              <w:sz w:val="18"/>
              <w:szCs w:val="18"/>
            </w:rPr>
          </w:rPrChange>
        </w:rPr>
        <w:t>) is found</w:t>
      </w:r>
      <w:del w:id="1673" w:author="Auteur">
        <w:r w:rsidR="00087A59" w:rsidRPr="00CE681A">
          <w:rPr>
            <w:rFonts w:asciiTheme="majorHAnsi" w:hAnsiTheme="majorHAnsi"/>
            <w:color w:val="000000" w:themeColor="text1"/>
            <w:rPrChange w:id="1674" w:author="Auteur">
              <w:rPr>
                <w:rFonts w:asciiTheme="majorHAnsi" w:eastAsiaTheme="majorEastAsia" w:hAnsiTheme="majorHAnsi" w:cstheme="majorBidi"/>
                <w:smallCaps/>
                <w:color w:val="000000" w:themeColor="text1"/>
                <w:spacing w:val="20"/>
                <w:sz w:val="18"/>
                <w:szCs w:val="18"/>
              </w:rPr>
            </w:rPrChange>
          </w:rPr>
          <w:delText xml:space="preserve"> in the Indian Ocean,</w:delText>
        </w:r>
      </w:del>
      <w:ins w:id="1675" w:author="Auteur">
        <w:r w:rsidR="00087A59" w:rsidRPr="00CE681A">
          <w:rPr>
            <w:rFonts w:asciiTheme="majorHAnsi" w:hAnsiTheme="majorHAnsi"/>
            <w:color w:val="000000" w:themeColor="text1"/>
            <w:rPrChange w:id="1676" w:author="Auteur">
              <w:rPr>
                <w:rFonts w:asciiTheme="majorHAnsi" w:eastAsiaTheme="majorEastAsia" w:hAnsiTheme="majorHAnsi" w:cstheme="majorBidi"/>
                <w:smallCaps/>
                <w:color w:val="000000" w:themeColor="text1"/>
                <w:spacing w:val="20"/>
                <w:sz w:val="18"/>
                <w:szCs w:val="18"/>
              </w:rPr>
            </w:rPrChange>
          </w:rPr>
          <w:t xml:space="preserve"> in</w:t>
        </w:r>
      </w:ins>
      <w:r w:rsidR="00087A59" w:rsidRPr="00CE681A">
        <w:rPr>
          <w:rFonts w:asciiTheme="majorHAnsi" w:hAnsiTheme="majorHAnsi"/>
          <w:color w:val="000000" w:themeColor="text1"/>
          <w:rPrChange w:id="1677" w:author="Auteur">
            <w:rPr>
              <w:rFonts w:asciiTheme="majorHAnsi" w:eastAsiaTheme="majorEastAsia" w:hAnsiTheme="majorHAnsi" w:cstheme="majorBidi"/>
              <w:smallCaps/>
              <w:color w:val="000000" w:themeColor="text1"/>
              <w:spacing w:val="20"/>
              <w:sz w:val="18"/>
              <w:szCs w:val="18"/>
            </w:rPr>
          </w:rPrChange>
        </w:rPr>
        <w:t xml:space="preserve"> the Pacific Ocean </w:t>
      </w:r>
      <w:del w:id="1678" w:author="Auteur">
        <w:r w:rsidR="00087A59" w:rsidRPr="00CE681A">
          <w:rPr>
            <w:rFonts w:asciiTheme="majorHAnsi" w:hAnsiTheme="majorHAnsi"/>
            <w:color w:val="000000" w:themeColor="text1"/>
            <w:rPrChange w:id="1679" w:author="Auteur">
              <w:rPr>
                <w:rFonts w:asciiTheme="majorHAnsi" w:eastAsiaTheme="majorEastAsia" w:hAnsiTheme="majorHAnsi" w:cstheme="majorBidi"/>
                <w:smallCaps/>
                <w:color w:val="000000" w:themeColor="text1"/>
                <w:spacing w:val="20"/>
                <w:sz w:val="18"/>
                <w:szCs w:val="18"/>
              </w:rPr>
            </w:rPrChange>
          </w:rPr>
          <w:delText xml:space="preserve">and the Red Sea </w:delText>
        </w:r>
      </w:del>
      <w:r w:rsidR="00087A59" w:rsidRPr="00CE681A">
        <w:rPr>
          <w:rFonts w:asciiTheme="majorHAnsi" w:hAnsiTheme="majorHAnsi"/>
          <w:color w:val="000000" w:themeColor="text1"/>
          <w:rPrChange w:id="1680" w:author="Auteur">
            <w:rPr>
              <w:rFonts w:asciiTheme="majorHAnsi" w:eastAsiaTheme="majorEastAsia" w:hAnsiTheme="majorHAnsi" w:cstheme="majorBidi"/>
              <w:smallCaps/>
              <w:color w:val="000000" w:themeColor="text1"/>
              <w:spacing w:val="20"/>
              <w:sz w:val="18"/>
              <w:szCs w:val="18"/>
            </w:rPr>
          </w:rPrChange>
        </w:rPr>
        <w:t>and PSH04 (</w:t>
      </w:r>
      <w:ins w:id="1681" w:author="Auteur">
        <w:r w:rsidR="00087A59" w:rsidRPr="00CE681A">
          <w:rPr>
            <w:rFonts w:asciiTheme="majorHAnsi" w:hAnsiTheme="majorHAnsi"/>
            <w:i/>
            <w:color w:val="000000" w:themeColor="text1"/>
            <w:rPrChange w:id="1682" w:author="Auteur">
              <w:rPr>
                <w:rFonts w:asciiTheme="majorHAnsi" w:eastAsiaTheme="majorEastAsia" w:hAnsiTheme="majorHAnsi" w:cstheme="majorBidi"/>
                <w:i/>
                <w:smallCaps/>
                <w:color w:val="000000" w:themeColor="text1"/>
                <w:spacing w:val="20"/>
                <w:sz w:val="18"/>
                <w:szCs w:val="18"/>
              </w:rPr>
            </w:rPrChange>
          </w:rPr>
          <w:t>P. damicornis</w:t>
        </w:r>
        <w:r w:rsidR="008F1983" w:rsidRPr="00CE681A">
          <w:rPr>
            <w:rFonts w:asciiTheme="majorHAnsi" w:hAnsiTheme="majorHAnsi"/>
            <w:i/>
            <w:color w:val="000000" w:themeColor="text1"/>
          </w:rPr>
          <w:t xml:space="preserve"> </w:t>
        </w:r>
      </w:ins>
      <w:r w:rsidR="00087A59" w:rsidRPr="00CE681A">
        <w:rPr>
          <w:rFonts w:asciiTheme="majorHAnsi" w:hAnsiTheme="majorHAnsi"/>
          <w:color w:val="000000" w:themeColor="text1"/>
          <w:rPrChange w:id="1683" w:author="Auteur">
            <w:rPr>
              <w:rFonts w:asciiTheme="majorHAnsi" w:eastAsiaTheme="majorEastAsia" w:hAnsiTheme="majorHAnsi" w:cstheme="majorBidi"/>
              <w:smallCaps/>
              <w:color w:val="000000" w:themeColor="text1"/>
              <w:spacing w:val="20"/>
              <w:sz w:val="18"/>
              <w:szCs w:val="18"/>
            </w:rPr>
          </w:rPrChange>
        </w:rPr>
        <w:t xml:space="preserve">type </w:t>
      </w:r>
      <w:r w:rsidR="00087A59" w:rsidRPr="00CE681A">
        <w:rPr>
          <w:rFonts w:asciiTheme="majorHAnsi" w:hAnsiTheme="majorHAnsi" w:hint="eastAsia"/>
          <w:i/>
          <w:color w:val="000000" w:themeColor="text1"/>
          <w:rPrChange w:id="1684" w:author="Auteur">
            <w:rPr>
              <w:rFonts w:asciiTheme="majorHAnsi" w:eastAsiaTheme="majorEastAsia" w:hAnsiTheme="majorHAnsi" w:cstheme="majorBidi" w:hint="eastAsia"/>
              <w:smallCaps/>
              <w:color w:val="000000" w:themeColor="text1"/>
              <w:spacing w:val="20"/>
              <w:sz w:val="18"/>
              <w:szCs w:val="18"/>
            </w:rPr>
          </w:rPrChange>
        </w:rPr>
        <w:t>α</w:t>
      </w:r>
      <w:ins w:id="1685" w:author="Auteur">
        <w:r w:rsidR="00087A59" w:rsidRPr="00CE681A">
          <w:rPr>
            <w:rFonts w:asciiTheme="majorHAnsi" w:hAnsiTheme="majorHAnsi"/>
            <w:color w:val="000000" w:themeColor="text1"/>
            <w:rPrChange w:id="1686" w:author="Auteur">
              <w:rPr>
                <w:rFonts w:asciiTheme="majorHAnsi" w:eastAsiaTheme="majorEastAsia" w:hAnsiTheme="majorHAnsi" w:cstheme="majorBidi"/>
                <w:smallCaps/>
                <w:color w:val="000000" w:themeColor="text1"/>
                <w:spacing w:val="20"/>
                <w:sz w:val="18"/>
                <w:szCs w:val="18"/>
              </w:rPr>
            </w:rPrChange>
          </w:rPr>
          <w:t xml:space="preserve"> or </w:t>
        </w:r>
        <w:r w:rsidR="00087A59" w:rsidRPr="00CE681A">
          <w:rPr>
            <w:rFonts w:asciiTheme="majorHAnsi" w:hAnsiTheme="majorHAnsi"/>
            <w:i/>
            <w:color w:val="000000" w:themeColor="text1"/>
            <w:rPrChange w:id="1687" w:author="Auteur">
              <w:rPr>
                <w:rFonts w:asciiTheme="majorHAnsi" w:eastAsiaTheme="majorEastAsia" w:hAnsiTheme="majorHAnsi" w:cstheme="majorBidi"/>
                <w:i/>
                <w:smallCaps/>
                <w:color w:val="000000" w:themeColor="text1"/>
                <w:spacing w:val="20"/>
                <w:sz w:val="18"/>
                <w:szCs w:val="18"/>
              </w:rPr>
            </w:rPrChange>
          </w:rPr>
          <w:t>P. damicornis</w:t>
        </w:r>
        <w:r w:rsidR="006840A5" w:rsidRPr="00CE681A">
          <w:rPr>
            <w:rFonts w:asciiTheme="majorHAnsi" w:hAnsiTheme="majorHAnsi"/>
            <w:i/>
            <w:color w:val="000000" w:themeColor="text1"/>
            <w:rPrChange w:id="1688" w:author="Auteur">
              <w:rPr>
                <w:rFonts w:asciiTheme="majorHAnsi" w:hAnsiTheme="majorHAnsi"/>
                <w:i/>
                <w:color w:val="000000" w:themeColor="text1"/>
                <w:highlight w:val="cyan"/>
              </w:rPr>
            </w:rPrChange>
          </w:rPr>
          <w:t xml:space="preserve"> </w:t>
        </w:r>
        <w:r w:rsidR="00087A59" w:rsidRPr="00CE681A">
          <w:rPr>
            <w:rFonts w:asciiTheme="majorHAnsi" w:hAnsiTheme="majorHAnsi"/>
            <w:i/>
            <w:color w:val="000000" w:themeColor="text1"/>
            <w:rPrChange w:id="1689" w:author="Auteur">
              <w:rPr>
                <w:rFonts w:asciiTheme="majorHAnsi" w:eastAsiaTheme="majorEastAsia" w:hAnsiTheme="majorHAnsi" w:cstheme="majorBidi"/>
                <w:i/>
                <w:smallCaps/>
                <w:color w:val="000000" w:themeColor="text1"/>
                <w:spacing w:val="20"/>
                <w:sz w:val="18"/>
                <w:szCs w:val="18"/>
              </w:rPr>
            </w:rPrChange>
          </w:rPr>
          <w:t>sensu</w:t>
        </w:r>
        <w:r w:rsidR="006840A5" w:rsidRPr="00CE681A">
          <w:rPr>
            <w:rFonts w:asciiTheme="majorHAnsi" w:hAnsiTheme="majorHAnsi"/>
            <w:i/>
            <w:color w:val="000000" w:themeColor="text1"/>
            <w:rPrChange w:id="1690" w:author="Auteur">
              <w:rPr>
                <w:rFonts w:asciiTheme="majorHAnsi" w:hAnsiTheme="majorHAnsi"/>
                <w:i/>
                <w:color w:val="000000" w:themeColor="text1"/>
                <w:highlight w:val="cyan"/>
              </w:rPr>
            </w:rPrChange>
          </w:rPr>
          <w:t xml:space="preserve"> </w:t>
        </w:r>
        <w:r w:rsidR="00087A59" w:rsidRPr="00CE681A">
          <w:rPr>
            <w:rFonts w:asciiTheme="majorHAnsi" w:hAnsiTheme="majorHAnsi"/>
            <w:i/>
            <w:color w:val="000000" w:themeColor="text1"/>
            <w:rPrChange w:id="1691" w:author="Auteur">
              <w:rPr>
                <w:rFonts w:asciiTheme="majorHAnsi" w:eastAsiaTheme="majorEastAsia" w:hAnsiTheme="majorHAnsi" w:cstheme="majorBidi"/>
                <w:i/>
                <w:smallCaps/>
                <w:color w:val="000000" w:themeColor="text1"/>
                <w:spacing w:val="20"/>
                <w:sz w:val="18"/>
                <w:szCs w:val="18"/>
              </w:rPr>
            </w:rPrChange>
          </w:rPr>
          <w:t>stricto</w:t>
        </w:r>
      </w:ins>
      <w:del w:id="1692" w:author="Auteur">
        <w:r w:rsidR="00087A59" w:rsidRPr="00CE681A">
          <w:rPr>
            <w:rFonts w:asciiTheme="majorHAnsi" w:hAnsiTheme="majorHAnsi"/>
            <w:color w:val="000000" w:themeColor="text1"/>
            <w:rPrChange w:id="1693" w:author="Auteur">
              <w:rPr>
                <w:rFonts w:asciiTheme="majorHAnsi" w:eastAsiaTheme="majorEastAsia" w:hAnsiTheme="majorHAnsi" w:cstheme="majorBidi"/>
                <w:smallCaps/>
                <w:color w:val="000000" w:themeColor="text1"/>
                <w:spacing w:val="20"/>
                <w:sz w:val="18"/>
                <w:szCs w:val="18"/>
              </w:rPr>
            </w:rPrChange>
          </w:rPr>
          <w:delText xml:space="preserve"> or 4a</w:delText>
        </w:r>
      </w:del>
      <w:r w:rsidR="00087A59" w:rsidRPr="00CE681A">
        <w:rPr>
          <w:rFonts w:asciiTheme="majorHAnsi" w:hAnsiTheme="majorHAnsi"/>
          <w:color w:val="000000" w:themeColor="text1"/>
          <w:rPrChange w:id="1694" w:author="Auteur">
            <w:rPr>
              <w:rFonts w:asciiTheme="majorHAnsi" w:eastAsiaTheme="majorEastAsia" w:hAnsiTheme="majorHAnsi" w:cstheme="majorBidi"/>
              <w:smallCaps/>
              <w:color w:val="000000" w:themeColor="text1"/>
              <w:spacing w:val="20"/>
              <w:sz w:val="18"/>
              <w:szCs w:val="18"/>
            </w:rPr>
          </w:rPrChange>
        </w:rPr>
        <w:t xml:space="preserve">) is nearly exclusively found in the Pacific Ocean (very rare in the Indian Ocean, and not found yet in Red Sea) </w:t>
      </w:r>
      <w:ins w:id="1695" w:author="Auteur">
        <w:del w:id="1696" w:author="Auteur">
          <w:r w:rsidR="00CC2EFB" w:rsidRPr="00CE681A" w:rsidDel="0044604D">
            <w:rPr>
              <w:rFonts w:asciiTheme="majorHAnsi" w:hAnsiTheme="majorHAnsi"/>
              <w:color w:val="000000" w:themeColor="text1"/>
            </w:rPr>
            <w:delText>{Gelin:2017iq}</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1B5B1063-5F9A-45EF-845A-3B50DD52CE43&lt;/uuid&gt;&lt;priority&gt;18&lt;/priority&gt;&lt;publications&gt;&lt;publication&gt;&lt;publication_date&gt;99201702001200000000220000&lt;/publication_date&gt;&lt;doi&gt;10.1016/j.ympev.2017.01.018&lt;/doi&gt;&lt;title&gt;Reevaluating species number, distribution and endemism of the coral genus Pocillopora Lamarck, 1816 using species delimitation methods and microsatellites&lt;/title&gt;&lt;uuid&gt;0655462C-E6C4-4CE4-9E18-285316E40FBF&lt;/uuid&gt;&lt;subtype&gt;400&lt;/subtype&gt;&lt;type&gt;400&lt;/type&gt;&lt;url&gt;http://linkinghub.elsevier.com/retrieve/pii/S1055790317300921&lt;/url&gt;&lt;bundle&gt;&lt;publication&gt;&lt;title&gt;Molecular Phylogenetics and Evolution&lt;/title&gt;&lt;type&gt;-100&lt;/type&gt;&lt;subtype&gt;-100&lt;/subtype&gt;&lt;uuid&gt;514BDE00-57A1-43E6-8F78-23F772737918&lt;/uuid&gt;&lt;/publication&gt;&lt;/bundle&gt;&lt;authors&gt;&lt;author&gt;&lt;firstName&gt;P&lt;/firstName&gt;&lt;lastName&gt;Gélin&lt;/lastName&gt;&lt;/author&gt;&lt;author&gt;&lt;firstName&gt;B&lt;/firstName&gt;&lt;lastName&gt;Postaire&lt;/lastName&gt;&lt;/author&gt;&lt;author&gt;&lt;firstName&gt;C&lt;/firstName&gt;&lt;lastName&gt;Fauvelot&lt;/lastName&gt;&lt;/author&gt;&lt;author&gt;&lt;firstName&gt;H&lt;/firstName&gt;&lt;lastName&gt;Magalon&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1697" w:author="Auteur">
        <w:r w:rsidR="00B92E3C" w:rsidRPr="00CE681A">
          <w:rPr>
            <w:rFonts w:ascii="Cambria" w:hAnsi="Cambria" w:cs="Cambria"/>
            <w:color w:val="auto"/>
            <w:lang w:val="fr-FR" w:bidi="ar-SA"/>
          </w:rPr>
          <w:t xml:space="preserve">(Gélin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2017b)</w:t>
        </w:r>
        <w:del w:id="1698" w:author="Auteur">
          <w:r w:rsidR="0044604D" w:rsidRPr="00CE681A" w:rsidDel="00B92E3C">
            <w:rPr>
              <w:rFonts w:ascii="Cambria" w:hAnsi="Cambria" w:cs="Cambria"/>
              <w:color w:val="auto"/>
              <w:lang w:val="fr-FR" w:bidi="ar-SA"/>
            </w:rPr>
            <w:delText>{Gelin:2017iq}</w:delText>
          </w:r>
        </w:del>
        <w:r w:rsidR="0044604D" w:rsidRPr="00CE681A">
          <w:rPr>
            <w:rFonts w:asciiTheme="majorHAnsi" w:hAnsiTheme="majorHAnsi"/>
            <w:color w:val="000000" w:themeColor="text1"/>
          </w:rPr>
          <w:fldChar w:fldCharType="end"/>
        </w:r>
      </w:ins>
      <w:del w:id="1699" w:author="Auteur">
        <w:r w:rsidR="00087A59" w:rsidRPr="00CE681A" w:rsidDel="00CC2EFB">
          <w:rPr>
            <w:rFonts w:asciiTheme="majorHAnsi" w:hAnsiTheme="majorHAnsi"/>
            <w:color w:val="000000" w:themeColor="text1"/>
            <w:rPrChange w:id="1700" w:author="Auteur">
              <w:rPr>
                <w:rFonts w:asciiTheme="majorHAnsi" w:eastAsiaTheme="majorEastAsia" w:hAnsiTheme="majorHAnsi" w:cstheme="majorBidi"/>
                <w:smallCaps/>
                <w:color w:val="000000" w:themeColor="text1"/>
                <w:spacing w:val="20"/>
                <w:sz w:val="18"/>
                <w:szCs w:val="18"/>
              </w:rPr>
            </w:rPrChange>
          </w:rPr>
          <w:delText xml:space="preserve">(see </w:delText>
        </w:r>
        <w:r w:rsidR="00087A59" w:rsidRPr="00CE681A" w:rsidDel="00CC2EFB">
          <w:rPr>
            <w:rFonts w:asciiTheme="majorHAnsi" w:hAnsiTheme="majorHAnsi"/>
            <w:color w:val="auto"/>
            <w:rPrChange w:id="1701" w:author="Auteur">
              <w:rPr>
                <w:rFonts w:asciiTheme="majorHAnsi" w:eastAsiaTheme="majorEastAsia" w:hAnsiTheme="majorHAnsi" w:cstheme="majorBidi"/>
                <w:smallCaps/>
                <w:color w:val="auto"/>
                <w:spacing w:val="20"/>
                <w:sz w:val="18"/>
                <w:szCs w:val="18"/>
              </w:rPr>
            </w:rPrChange>
          </w:rPr>
          <w:delText>G</w:delText>
        </w:r>
      </w:del>
      <w:ins w:id="1702" w:author="Auteur">
        <w:del w:id="1703" w:author="Auteur">
          <w:r w:rsidR="00087A59" w:rsidRPr="00CE681A" w:rsidDel="00CC2EFB">
            <w:rPr>
              <w:rFonts w:asciiTheme="majorHAnsi" w:hAnsiTheme="majorHAnsi"/>
              <w:color w:val="auto"/>
              <w:rPrChange w:id="1704" w:author="Auteur">
                <w:rPr>
                  <w:rFonts w:asciiTheme="majorHAnsi" w:eastAsiaTheme="majorEastAsia" w:hAnsiTheme="majorHAnsi" w:cstheme="majorBidi"/>
                  <w:smallCaps/>
                  <w:color w:val="auto"/>
                  <w:spacing w:val="20"/>
                  <w:sz w:val="18"/>
                  <w:szCs w:val="18"/>
                  <w:highlight w:val="cyan"/>
                </w:rPr>
              </w:rPrChange>
            </w:rPr>
            <w:delText>é</w:delText>
          </w:r>
        </w:del>
      </w:ins>
      <w:del w:id="1705" w:author="Auteur">
        <w:r w:rsidR="00087A59" w:rsidRPr="00CE681A" w:rsidDel="00CC2EFB">
          <w:rPr>
            <w:rFonts w:asciiTheme="majorHAnsi" w:hAnsiTheme="majorHAnsi"/>
            <w:color w:val="auto"/>
            <w:rPrChange w:id="1706" w:author="Auteur">
              <w:rPr>
                <w:rFonts w:asciiTheme="majorHAnsi" w:eastAsiaTheme="majorEastAsia" w:hAnsiTheme="majorHAnsi" w:cstheme="majorBidi"/>
                <w:smallCaps/>
                <w:color w:val="auto"/>
                <w:spacing w:val="20"/>
                <w:sz w:val="18"/>
                <w:szCs w:val="18"/>
              </w:rPr>
            </w:rPrChange>
          </w:rPr>
          <w:delText>elin</w:delText>
        </w:r>
      </w:del>
      <w:ins w:id="1707" w:author="Auteur">
        <w:del w:id="1708" w:author="Auteur">
          <w:r w:rsidR="006840A5" w:rsidRPr="00CE681A" w:rsidDel="00CC2EFB">
            <w:rPr>
              <w:rFonts w:asciiTheme="majorHAnsi" w:hAnsiTheme="majorHAnsi"/>
              <w:color w:val="auto"/>
              <w:rPrChange w:id="1709" w:author="Auteur">
                <w:rPr>
                  <w:rFonts w:asciiTheme="majorHAnsi" w:hAnsiTheme="majorHAnsi"/>
                  <w:color w:val="auto"/>
                  <w:highlight w:val="yellow"/>
                </w:rPr>
              </w:rPrChange>
            </w:rPr>
            <w:delText xml:space="preserve"> </w:delText>
          </w:r>
        </w:del>
      </w:ins>
      <w:del w:id="1710" w:author="Auteur">
        <w:r w:rsidR="00087A59" w:rsidRPr="00CE681A" w:rsidDel="00CC2EFB">
          <w:rPr>
            <w:rFonts w:asciiTheme="majorHAnsi" w:hAnsiTheme="majorHAnsi"/>
            <w:i/>
            <w:color w:val="auto"/>
            <w:rPrChange w:id="1711" w:author="Auteur">
              <w:rPr>
                <w:rFonts w:asciiTheme="majorHAnsi" w:eastAsiaTheme="majorEastAsia" w:hAnsiTheme="majorHAnsi" w:cstheme="majorBidi"/>
                <w:i/>
                <w:smallCaps/>
                <w:color w:val="auto"/>
                <w:spacing w:val="20"/>
                <w:sz w:val="18"/>
                <w:szCs w:val="18"/>
              </w:rPr>
            </w:rPrChange>
          </w:rPr>
          <w:delText>et al.</w:delText>
        </w:r>
        <w:r w:rsidR="00087A59" w:rsidRPr="00CE681A" w:rsidDel="00CC2EFB">
          <w:rPr>
            <w:rFonts w:asciiTheme="majorHAnsi" w:hAnsiTheme="majorHAnsi"/>
            <w:color w:val="auto"/>
            <w:rPrChange w:id="1712" w:author="Auteur">
              <w:rPr>
                <w:rFonts w:asciiTheme="majorHAnsi" w:eastAsiaTheme="majorEastAsia" w:hAnsiTheme="majorHAnsi" w:cstheme="majorBidi"/>
                <w:smallCaps/>
                <w:color w:val="auto"/>
                <w:spacing w:val="20"/>
                <w:sz w:val="18"/>
                <w:szCs w:val="18"/>
              </w:rPr>
            </w:rPrChange>
          </w:rPr>
          <w:delText xml:space="preserve"> 2017a</w:delText>
        </w:r>
        <w:r w:rsidR="00087A59" w:rsidRPr="00CE681A" w:rsidDel="00CC2EFB">
          <w:rPr>
            <w:rFonts w:asciiTheme="majorHAnsi" w:hAnsiTheme="majorHAnsi"/>
            <w:color w:val="000000" w:themeColor="text1"/>
            <w:rPrChange w:id="1713" w:author="Auteur">
              <w:rPr>
                <w:rFonts w:asciiTheme="majorHAnsi" w:eastAsiaTheme="majorEastAsia" w:hAnsiTheme="majorHAnsi" w:cstheme="majorBidi"/>
                <w:smallCaps/>
                <w:color w:val="000000" w:themeColor="text1"/>
                <w:spacing w:val="20"/>
                <w:sz w:val="18"/>
                <w:szCs w:val="18"/>
              </w:rPr>
            </w:rPrChange>
          </w:rPr>
          <w:delText>)</w:delText>
        </w:r>
      </w:del>
      <w:r w:rsidR="00087A59" w:rsidRPr="00CE681A">
        <w:rPr>
          <w:rFonts w:asciiTheme="majorHAnsi" w:hAnsiTheme="majorHAnsi"/>
          <w:color w:val="000000" w:themeColor="text1"/>
          <w:rPrChange w:id="1714" w:author="Auteur">
            <w:rPr>
              <w:rFonts w:asciiTheme="majorHAnsi" w:eastAsiaTheme="majorEastAsia" w:hAnsiTheme="majorHAnsi" w:cstheme="majorBidi"/>
              <w:smallCaps/>
              <w:color w:val="000000" w:themeColor="text1"/>
              <w:spacing w:val="20"/>
              <w:sz w:val="18"/>
              <w:szCs w:val="18"/>
            </w:rPr>
          </w:rPrChange>
        </w:rPr>
        <w:t>.</w:t>
      </w:r>
      <w:r w:rsidRPr="00CE681A">
        <w:rPr>
          <w:rFonts w:asciiTheme="majorHAnsi" w:hAnsiTheme="majorHAnsi"/>
          <w:color w:val="000000" w:themeColor="text1"/>
        </w:rPr>
        <w:t xml:space="preserve"> It would be interest</w:t>
      </w:r>
      <w:r w:rsidR="007E4666" w:rsidRPr="00CE681A">
        <w:rPr>
          <w:rFonts w:asciiTheme="majorHAnsi" w:hAnsiTheme="majorHAnsi"/>
          <w:color w:val="000000" w:themeColor="text1"/>
        </w:rPr>
        <w:t>ing</w:t>
      </w:r>
      <w:r w:rsidRPr="00CE681A">
        <w:rPr>
          <w:rFonts w:asciiTheme="majorHAnsi" w:hAnsiTheme="majorHAnsi"/>
          <w:color w:val="000000" w:themeColor="text1"/>
        </w:rPr>
        <w:t xml:space="preserve"> to study </w:t>
      </w:r>
      <w:ins w:id="1715" w:author="Auteur">
        <w:r w:rsidR="00612FD0" w:rsidRPr="00CE681A">
          <w:rPr>
            <w:rFonts w:asciiTheme="majorHAnsi" w:hAnsiTheme="majorHAnsi"/>
            <w:color w:val="000000" w:themeColor="text1"/>
          </w:rPr>
          <w:t>whether</w:t>
        </w:r>
      </w:ins>
      <w:del w:id="1716" w:author="Auteur">
        <w:r w:rsidRPr="00CE681A" w:rsidDel="00612FD0">
          <w:rPr>
            <w:rFonts w:asciiTheme="majorHAnsi" w:hAnsiTheme="majorHAnsi"/>
            <w:color w:val="000000" w:themeColor="text1"/>
          </w:rPr>
          <w:delText>if</w:delText>
        </w:r>
      </w:del>
      <w:r w:rsidRPr="00CE681A">
        <w:rPr>
          <w:rFonts w:asciiTheme="majorHAnsi" w:hAnsiTheme="majorHAnsi"/>
          <w:color w:val="000000" w:themeColor="text1"/>
        </w:rPr>
        <w:t xml:space="preserve"> inside each </w:t>
      </w:r>
      <w:del w:id="1717" w:author="Auteur">
        <w:r w:rsidR="007E4666" w:rsidRPr="00CE681A" w:rsidDel="00612FD0">
          <w:rPr>
            <w:rFonts w:asciiTheme="majorHAnsi" w:hAnsiTheme="majorHAnsi"/>
            <w:color w:val="000000" w:themeColor="text1"/>
          </w:rPr>
          <w:delText>phylogroup</w:delText>
        </w:r>
      </w:del>
      <w:ins w:id="1718" w:author="Auteur">
        <w:r w:rsidR="00612FD0" w:rsidRPr="00CE681A">
          <w:rPr>
            <w:rFonts w:asciiTheme="majorHAnsi" w:hAnsiTheme="majorHAnsi"/>
            <w:color w:val="000000" w:themeColor="text1"/>
          </w:rPr>
          <w:t>species hypothesis</w:t>
        </w:r>
      </w:ins>
      <w:r w:rsidRPr="00CE681A">
        <w:rPr>
          <w:rFonts w:asciiTheme="majorHAnsi" w:hAnsiTheme="majorHAnsi"/>
          <w:color w:val="000000" w:themeColor="text1"/>
        </w:rPr>
        <w:t>, different thermotolerance</w:t>
      </w:r>
      <w:ins w:id="1719" w:author="Auteur">
        <w:r w:rsidR="006840A5" w:rsidRPr="00CE681A">
          <w:rPr>
            <w:rFonts w:asciiTheme="majorHAnsi" w:hAnsiTheme="majorHAnsi"/>
            <w:color w:val="000000" w:themeColor="text1"/>
          </w:rPr>
          <w:t xml:space="preserve"> </w:t>
        </w:r>
      </w:ins>
      <w:del w:id="1720" w:author="Auteur">
        <w:r w:rsidRPr="00CE681A" w:rsidDel="00F11187">
          <w:rPr>
            <w:rFonts w:asciiTheme="majorHAnsi" w:hAnsiTheme="majorHAnsi"/>
            <w:color w:val="000000" w:themeColor="text1"/>
          </w:rPr>
          <w:delText xml:space="preserve">mechanisms </w:delText>
        </w:r>
      </w:del>
      <w:ins w:id="1721" w:author="Auteur">
        <w:r w:rsidR="00F11187" w:rsidRPr="00CE681A">
          <w:rPr>
            <w:rFonts w:asciiTheme="majorHAnsi" w:hAnsiTheme="majorHAnsi"/>
            <w:color w:val="000000" w:themeColor="text1"/>
          </w:rPr>
          <w:t xml:space="preserve">phenotypes </w:t>
        </w:r>
      </w:ins>
      <w:r w:rsidRPr="00CE681A">
        <w:rPr>
          <w:rFonts w:asciiTheme="majorHAnsi" w:hAnsiTheme="majorHAnsi"/>
          <w:color w:val="000000" w:themeColor="text1"/>
        </w:rPr>
        <w:t>are present</w:t>
      </w:r>
      <w:del w:id="1722" w:author="Auteur">
        <w:r w:rsidRPr="00CE681A" w:rsidDel="00D11B83">
          <w:rPr>
            <w:rFonts w:asciiTheme="majorHAnsi" w:hAnsiTheme="majorHAnsi"/>
            <w:color w:val="000000" w:themeColor="text1"/>
          </w:rPr>
          <w:delText>, which would be informative on the evolution or conservation of such strategies</w:delText>
        </w:r>
      </w:del>
      <w:r w:rsidRPr="00CE681A">
        <w:rPr>
          <w:rFonts w:asciiTheme="majorHAnsi" w:hAnsiTheme="majorHAnsi"/>
          <w:color w:val="000000" w:themeColor="text1"/>
        </w:rPr>
        <w:t>. Conversely</w:t>
      </w:r>
      <w:r w:rsidR="007E4666" w:rsidRPr="00CE681A">
        <w:rPr>
          <w:rFonts w:asciiTheme="majorHAnsi" w:hAnsiTheme="majorHAnsi"/>
          <w:color w:val="000000" w:themeColor="text1"/>
        </w:rPr>
        <w:t>,</w:t>
      </w:r>
      <w:r w:rsidRPr="00CE681A">
        <w:rPr>
          <w:rFonts w:asciiTheme="majorHAnsi" w:hAnsiTheme="majorHAnsi"/>
          <w:color w:val="000000" w:themeColor="text1"/>
        </w:rPr>
        <w:t xml:space="preserve"> the observation of a similar response to thermal stress in two different species in NC</w:t>
      </w:r>
      <w:ins w:id="1723" w:author="Auteur">
        <w:r w:rsidR="00F11187"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commentRangeStart w:id="1724"/>
        <w:r w:rsidR="005D6CDF" w:rsidRPr="00CE681A">
          <w:rPr>
            <w:rFonts w:asciiTheme="majorHAnsi" w:hAnsiTheme="majorHAnsi"/>
            <w:color w:val="000000" w:themeColor="text1"/>
          </w:rPr>
          <w:t>as revealed by differential gene expression as well as DAPC analyses</w:t>
        </w:r>
      </w:ins>
      <w:commentRangeEnd w:id="1724"/>
      <w:r w:rsidR="003F76AA" w:rsidRPr="00CE681A">
        <w:rPr>
          <w:rStyle w:val="Marquedannotation"/>
        </w:rPr>
        <w:commentReference w:id="1724"/>
      </w:r>
      <w:ins w:id="1725" w:author="Auteur">
        <w:r w:rsidR="00F11187" w:rsidRPr="00CE681A">
          <w:rPr>
            <w:rFonts w:asciiTheme="majorHAnsi" w:hAnsiTheme="majorHAnsi"/>
            <w:color w:val="000000" w:themeColor="text1"/>
          </w:rPr>
          <w:t>,</w:t>
        </w:r>
        <w:r w:rsidR="006840A5" w:rsidRPr="00CE681A">
          <w:rPr>
            <w:rFonts w:asciiTheme="majorHAnsi" w:hAnsiTheme="majorHAnsi"/>
            <w:color w:val="000000" w:themeColor="text1"/>
          </w:rPr>
          <w:t xml:space="preserve"> </w:t>
        </w:r>
      </w:ins>
      <w:r w:rsidRPr="00CE681A">
        <w:rPr>
          <w:rFonts w:asciiTheme="majorHAnsi" w:hAnsiTheme="majorHAnsi"/>
          <w:color w:val="000000" w:themeColor="text1"/>
        </w:rPr>
        <w:t>could indicate either a conserved strategy or a convergence under the same ecological conditions.</w:t>
      </w:r>
    </w:p>
    <w:p w14:paraId="6FBF8D1B" w14:textId="77777777" w:rsidR="00E328C6" w:rsidRPr="00CE681A" w:rsidRDefault="00C875A8" w:rsidP="000D61F5">
      <w:pPr>
        <w:pStyle w:val="Titre2"/>
        <w:rPr>
          <w:color w:val="000000" w:themeColor="text1"/>
        </w:rPr>
      </w:pPr>
      <w:r w:rsidRPr="00CE681A">
        <w:rPr>
          <w:color w:val="000000" w:themeColor="text1"/>
        </w:rPr>
        <w:t xml:space="preserve">An </w:t>
      </w:r>
      <w:r w:rsidR="00810332" w:rsidRPr="00CE681A">
        <w:rPr>
          <w:color w:val="000000" w:themeColor="text1"/>
        </w:rPr>
        <w:t>ecologically real</w:t>
      </w:r>
      <w:r w:rsidR="0035011F" w:rsidRPr="00CE681A">
        <w:rPr>
          <w:color w:val="000000" w:themeColor="text1"/>
        </w:rPr>
        <w:t xml:space="preserve">istic </w:t>
      </w:r>
      <w:r w:rsidR="001053E3" w:rsidRPr="00CE681A">
        <w:rPr>
          <w:color w:val="000000" w:themeColor="text1"/>
        </w:rPr>
        <w:t>heat stress</w:t>
      </w:r>
    </w:p>
    <w:p w14:paraId="22954311" w14:textId="49FBE90B" w:rsidR="00754DB3" w:rsidRPr="00CE681A" w:rsidRDefault="00E8593D" w:rsidP="000D61F5">
      <w:pPr>
        <w:rPr>
          <w:rFonts w:asciiTheme="majorHAnsi" w:hAnsiTheme="majorHAnsi"/>
          <w:color w:val="000000" w:themeColor="text1"/>
        </w:rPr>
      </w:pPr>
      <w:del w:id="1726" w:author="Auteur">
        <w:r w:rsidRPr="00CE681A" w:rsidDel="00D9749A">
          <w:rPr>
            <w:rFonts w:asciiTheme="majorHAnsi" w:hAnsiTheme="majorHAnsi"/>
            <w:color w:val="000000" w:themeColor="text1"/>
          </w:rPr>
          <w:delText>Here we</w:delText>
        </w:r>
        <w:r w:rsidR="0013263D" w:rsidRPr="00CE681A" w:rsidDel="00D9749A">
          <w:rPr>
            <w:rFonts w:asciiTheme="majorHAnsi" w:hAnsiTheme="majorHAnsi"/>
            <w:color w:val="000000" w:themeColor="text1"/>
          </w:rPr>
          <w:delText>characterize</w:delText>
        </w:r>
        <w:r w:rsidRPr="00CE681A" w:rsidDel="00D9749A">
          <w:rPr>
            <w:rFonts w:asciiTheme="majorHAnsi" w:hAnsiTheme="majorHAnsi"/>
            <w:color w:val="000000" w:themeColor="text1"/>
          </w:rPr>
          <w:delText>d</w:delText>
        </w:r>
        <w:r w:rsidR="00C875A8" w:rsidRPr="00CE681A" w:rsidDel="00D9749A">
          <w:rPr>
            <w:rFonts w:asciiTheme="majorHAnsi" w:hAnsiTheme="majorHAnsi"/>
            <w:color w:val="000000" w:themeColor="text1"/>
          </w:rPr>
          <w:delText xml:space="preserve"> and compare</w:delText>
        </w:r>
        <w:r w:rsidRPr="00CE681A" w:rsidDel="00D9749A">
          <w:rPr>
            <w:rFonts w:asciiTheme="majorHAnsi" w:hAnsiTheme="majorHAnsi"/>
            <w:color w:val="000000" w:themeColor="text1"/>
          </w:rPr>
          <w:delText>d</w:delText>
        </w:r>
        <w:r w:rsidR="0013263D" w:rsidRPr="00CE681A" w:rsidDel="00D9749A">
          <w:rPr>
            <w:rFonts w:asciiTheme="majorHAnsi" w:hAnsiTheme="majorHAnsi"/>
            <w:color w:val="000000" w:themeColor="text1"/>
          </w:rPr>
          <w:delText xml:space="preserve"> the </w:delText>
        </w:r>
        <w:r w:rsidR="00C875A8" w:rsidRPr="00CE681A" w:rsidDel="00D9749A">
          <w:rPr>
            <w:rFonts w:asciiTheme="majorHAnsi" w:hAnsiTheme="majorHAnsi"/>
            <w:color w:val="000000" w:themeColor="text1"/>
          </w:rPr>
          <w:delText xml:space="preserve">response to </w:delText>
        </w:r>
        <w:r w:rsidR="001053E3" w:rsidRPr="00CE681A" w:rsidDel="00D9749A">
          <w:rPr>
            <w:rFonts w:asciiTheme="majorHAnsi" w:hAnsiTheme="majorHAnsi"/>
            <w:color w:val="000000" w:themeColor="text1"/>
          </w:rPr>
          <w:delText>heat stress</w:delText>
        </w:r>
        <w:r w:rsidR="00C875A8" w:rsidRPr="00CE681A" w:rsidDel="00D9749A">
          <w:rPr>
            <w:rFonts w:asciiTheme="majorHAnsi" w:hAnsiTheme="majorHAnsi"/>
            <w:color w:val="000000" w:themeColor="text1"/>
          </w:rPr>
          <w:delText xml:space="preserve"> of</w:delText>
        </w:r>
        <w:r w:rsidR="00911F2D" w:rsidRPr="00CE681A" w:rsidDel="00D9749A">
          <w:rPr>
            <w:rFonts w:asciiTheme="majorHAnsi" w:hAnsiTheme="majorHAnsi"/>
            <w:color w:val="000000" w:themeColor="text1"/>
          </w:rPr>
          <w:delText xml:space="preserve"> coral</w:delText>
        </w:r>
        <w:r w:rsidR="00C62392" w:rsidRPr="00CE681A" w:rsidDel="00D9749A">
          <w:rPr>
            <w:rFonts w:asciiTheme="majorHAnsi" w:hAnsiTheme="majorHAnsi"/>
            <w:color w:val="000000" w:themeColor="text1"/>
          </w:rPr>
          <w:delText xml:space="preserve"> colonies</w:delText>
        </w:r>
        <w:r w:rsidR="005C7494" w:rsidRPr="00CE681A" w:rsidDel="00D9749A">
          <w:rPr>
            <w:rFonts w:asciiTheme="majorHAnsi" w:hAnsiTheme="majorHAnsi"/>
            <w:color w:val="000000" w:themeColor="text1"/>
          </w:rPr>
          <w:delText xml:space="preserve"> collected</w:delText>
        </w:r>
        <w:r w:rsidR="0022211B" w:rsidRPr="00CE681A" w:rsidDel="00D9749A">
          <w:rPr>
            <w:rFonts w:asciiTheme="majorHAnsi" w:hAnsiTheme="majorHAnsi"/>
            <w:color w:val="000000" w:themeColor="text1"/>
          </w:rPr>
          <w:delText>from</w:delText>
        </w:r>
        <w:r w:rsidR="00824D87" w:rsidRPr="00CE681A" w:rsidDel="00D9749A">
          <w:rPr>
            <w:rFonts w:asciiTheme="majorHAnsi" w:hAnsiTheme="majorHAnsi"/>
            <w:color w:val="000000" w:themeColor="text1"/>
          </w:rPr>
          <w:delText xml:space="preserve">wild </w:delText>
        </w:r>
        <w:r w:rsidR="007D1B3F" w:rsidRPr="00CE681A" w:rsidDel="00D9749A">
          <w:rPr>
            <w:rFonts w:asciiTheme="majorHAnsi" w:hAnsiTheme="majorHAnsi"/>
            <w:color w:val="000000" w:themeColor="text1"/>
          </w:rPr>
          <w:delText xml:space="preserve">populations </w:delText>
        </w:r>
        <w:r w:rsidR="005C7494" w:rsidRPr="00CE681A" w:rsidDel="00D9749A">
          <w:rPr>
            <w:rFonts w:asciiTheme="majorHAnsi" w:hAnsiTheme="majorHAnsi"/>
            <w:color w:val="000000" w:themeColor="text1"/>
          </w:rPr>
          <w:delText xml:space="preserve">which were </w:delText>
        </w:r>
        <w:r w:rsidR="00824D87" w:rsidRPr="00CE681A" w:rsidDel="00D9749A">
          <w:rPr>
            <w:rFonts w:asciiTheme="majorHAnsi" w:hAnsiTheme="majorHAnsi"/>
            <w:color w:val="000000" w:themeColor="text1"/>
          </w:rPr>
          <w:delText xml:space="preserve">exposed to </w:delText>
        </w:r>
        <w:r w:rsidR="0022211B" w:rsidRPr="00CE681A" w:rsidDel="00D9749A">
          <w:rPr>
            <w:rFonts w:asciiTheme="majorHAnsi" w:hAnsiTheme="majorHAnsi"/>
            <w:color w:val="000000" w:themeColor="text1"/>
          </w:rPr>
          <w:delText xml:space="preserve">two contrasting </w:delText>
        </w:r>
        <w:r w:rsidR="00DA3237" w:rsidRPr="00CE681A" w:rsidDel="00D9749A">
          <w:rPr>
            <w:rFonts w:asciiTheme="majorHAnsi" w:hAnsiTheme="majorHAnsi"/>
            <w:color w:val="000000" w:themeColor="text1"/>
          </w:rPr>
          <w:delText>thermal regimes</w:delText>
        </w:r>
        <w:r w:rsidR="00911F2D" w:rsidRPr="00CE681A" w:rsidDel="00D9749A">
          <w:rPr>
            <w:rFonts w:asciiTheme="majorHAnsi" w:hAnsiTheme="majorHAnsi"/>
            <w:color w:val="000000" w:themeColor="text1"/>
          </w:rPr>
          <w:delText xml:space="preserve">. </w:delText>
        </w:r>
      </w:del>
      <w:r w:rsidR="00E80A2D" w:rsidRPr="00CE681A">
        <w:rPr>
          <w:rFonts w:asciiTheme="majorHAnsi" w:hAnsiTheme="majorHAnsi"/>
          <w:color w:val="000000" w:themeColor="text1"/>
        </w:rPr>
        <w:t>The</w:t>
      </w:r>
      <w:ins w:id="1727" w:author="Auteur">
        <w:r w:rsidR="006840A5" w:rsidRPr="00CE681A">
          <w:rPr>
            <w:rFonts w:asciiTheme="majorHAnsi" w:hAnsiTheme="majorHAnsi"/>
            <w:color w:val="000000" w:themeColor="text1"/>
          </w:rPr>
          <w:t xml:space="preserve"> </w:t>
        </w:r>
      </w:ins>
      <w:r w:rsidR="001053E3" w:rsidRPr="00CE681A">
        <w:rPr>
          <w:rFonts w:asciiTheme="majorHAnsi" w:hAnsiTheme="majorHAnsi"/>
          <w:color w:val="000000" w:themeColor="text1"/>
        </w:rPr>
        <w:t>heat stress</w:t>
      </w:r>
      <w:ins w:id="1728" w:author="Auteur">
        <w:r w:rsidR="006840A5" w:rsidRPr="00CE681A">
          <w:rPr>
            <w:rFonts w:asciiTheme="majorHAnsi" w:hAnsiTheme="majorHAnsi"/>
            <w:color w:val="000000" w:themeColor="text1"/>
          </w:rPr>
          <w:t xml:space="preserve"> </w:t>
        </w:r>
      </w:ins>
      <w:r w:rsidR="00C875A8" w:rsidRPr="00CE681A">
        <w:rPr>
          <w:rFonts w:asciiTheme="majorHAnsi" w:hAnsiTheme="majorHAnsi"/>
          <w:color w:val="000000" w:themeColor="text1"/>
        </w:rPr>
        <w:t xml:space="preserve">applied </w:t>
      </w:r>
      <w:r w:rsidR="00F76985" w:rsidRPr="00CE681A">
        <w:rPr>
          <w:rFonts w:asciiTheme="majorHAnsi" w:hAnsiTheme="majorHAnsi"/>
          <w:color w:val="000000" w:themeColor="text1"/>
        </w:rPr>
        <w:t xml:space="preserve">in this study </w:t>
      </w:r>
      <w:r w:rsidR="0022211B" w:rsidRPr="00CE681A">
        <w:rPr>
          <w:rFonts w:asciiTheme="majorHAnsi" w:hAnsiTheme="majorHAnsi"/>
          <w:color w:val="000000" w:themeColor="text1"/>
        </w:rPr>
        <w:t xml:space="preserve">was </w:t>
      </w:r>
      <w:r w:rsidR="00911F2D" w:rsidRPr="00CE681A">
        <w:rPr>
          <w:rFonts w:asciiTheme="majorHAnsi" w:hAnsiTheme="majorHAnsi"/>
          <w:color w:val="000000" w:themeColor="text1"/>
        </w:rPr>
        <w:t>ecologically realistic</w:t>
      </w:r>
      <w:r w:rsidR="0022211B" w:rsidRPr="00CE681A">
        <w:rPr>
          <w:rFonts w:asciiTheme="majorHAnsi" w:hAnsiTheme="majorHAnsi"/>
          <w:color w:val="000000" w:themeColor="text1"/>
        </w:rPr>
        <w:t xml:space="preserve">, </w:t>
      </w:r>
      <w:r w:rsidR="00545AD6" w:rsidRPr="00CE681A">
        <w:rPr>
          <w:rFonts w:asciiTheme="majorHAnsi" w:hAnsiTheme="majorHAnsi"/>
          <w:color w:val="000000" w:themeColor="text1"/>
        </w:rPr>
        <w:t xml:space="preserve">since the first </w:t>
      </w:r>
      <w:r w:rsidR="000954D3" w:rsidRPr="00CE681A">
        <w:rPr>
          <w:rFonts w:asciiTheme="majorHAnsi" w:hAnsiTheme="majorHAnsi"/>
          <w:color w:val="000000" w:themeColor="text1"/>
        </w:rPr>
        <w:t xml:space="preserve">visual </w:t>
      </w:r>
      <w:r w:rsidR="00545AD6" w:rsidRPr="00CE681A">
        <w:rPr>
          <w:rFonts w:asciiTheme="majorHAnsi" w:hAnsiTheme="majorHAnsi"/>
          <w:color w:val="000000" w:themeColor="text1"/>
        </w:rPr>
        <w:t xml:space="preserve">response </w:t>
      </w:r>
      <w:del w:id="1729" w:author="Auteur">
        <w:r w:rsidR="00545AD6" w:rsidRPr="00CE681A" w:rsidDel="009758A3">
          <w:rPr>
            <w:rFonts w:asciiTheme="majorHAnsi" w:hAnsiTheme="majorHAnsi"/>
            <w:color w:val="000000" w:themeColor="text1"/>
          </w:rPr>
          <w:delText xml:space="preserve">to </w:delText>
        </w:r>
      </w:del>
      <w:r w:rsidR="00545AD6" w:rsidRPr="00CE681A">
        <w:rPr>
          <w:rFonts w:asciiTheme="majorHAnsi" w:hAnsiTheme="majorHAnsi"/>
          <w:color w:val="000000" w:themeColor="text1"/>
        </w:rPr>
        <w:t xml:space="preserve">(i.e. polyp closure) was observed for all colonies when the gradually increasing experimental temperature reached </w:t>
      </w:r>
      <w:del w:id="1730" w:author="Auteur">
        <w:r w:rsidR="00545AD6" w:rsidRPr="00CE681A" w:rsidDel="006840A5">
          <w:rPr>
            <w:rFonts w:asciiTheme="majorHAnsi" w:hAnsiTheme="majorHAnsi"/>
            <w:color w:val="000000" w:themeColor="text1"/>
          </w:rPr>
          <w:delText>e</w:delText>
        </w:r>
        <w:r w:rsidR="00545AD6" w:rsidRPr="00CE681A" w:rsidDel="0057249B">
          <w:rPr>
            <w:rFonts w:asciiTheme="majorHAnsi" w:hAnsiTheme="majorHAnsi"/>
            <w:color w:val="000000" w:themeColor="text1"/>
          </w:rPr>
          <w:delText xml:space="preserve">xactly </w:delText>
        </w:r>
      </w:del>
      <w:r w:rsidR="00545AD6" w:rsidRPr="00CE681A">
        <w:rPr>
          <w:rFonts w:asciiTheme="majorHAnsi" w:hAnsiTheme="majorHAnsi"/>
          <w:color w:val="000000" w:themeColor="text1"/>
        </w:rPr>
        <w:t>the upper temperature they are subject</w:t>
      </w:r>
      <w:ins w:id="1731" w:author="Auteur">
        <w:r w:rsidR="00D9749A" w:rsidRPr="00CE681A">
          <w:rPr>
            <w:rFonts w:asciiTheme="majorHAnsi" w:hAnsiTheme="majorHAnsi"/>
            <w:color w:val="000000" w:themeColor="text1"/>
          </w:rPr>
          <w:t>ed</w:t>
        </w:r>
        <w:r w:rsidR="006840A5" w:rsidRPr="00CE681A">
          <w:rPr>
            <w:rFonts w:asciiTheme="majorHAnsi" w:hAnsiTheme="majorHAnsi"/>
            <w:color w:val="000000" w:themeColor="text1"/>
          </w:rPr>
          <w:t xml:space="preserve"> </w:t>
        </w:r>
      </w:ins>
      <w:r w:rsidR="00F76985" w:rsidRPr="00CE681A">
        <w:rPr>
          <w:rFonts w:asciiTheme="majorHAnsi" w:hAnsiTheme="majorHAnsi"/>
          <w:color w:val="000000" w:themeColor="text1"/>
        </w:rPr>
        <w:t>to</w:t>
      </w:r>
      <w:ins w:id="1732" w:author="Auteur">
        <w:r w:rsidR="006840A5" w:rsidRPr="00CE681A">
          <w:rPr>
            <w:rFonts w:asciiTheme="majorHAnsi" w:hAnsiTheme="majorHAnsi"/>
            <w:color w:val="000000" w:themeColor="text1"/>
          </w:rPr>
          <w:t xml:space="preserve"> </w:t>
        </w:r>
      </w:ins>
      <w:r w:rsidR="00545AD6" w:rsidRPr="00CE681A">
        <w:rPr>
          <w:rFonts w:asciiTheme="majorHAnsi" w:hAnsiTheme="majorHAnsi"/>
          <w:i/>
          <w:color w:val="000000" w:themeColor="text1"/>
        </w:rPr>
        <w:t xml:space="preserve">in </w:t>
      </w:r>
      <w:r w:rsidR="00545AD6" w:rsidRPr="00CE681A">
        <w:rPr>
          <w:rFonts w:asciiTheme="majorHAnsi" w:hAnsiTheme="majorHAnsi"/>
          <w:i/>
          <w:color w:val="000000" w:themeColor="text1"/>
        </w:rPr>
        <w:lastRenderedPageBreak/>
        <w:t>natura</w:t>
      </w:r>
      <w:r w:rsidR="00545AD6" w:rsidRPr="00CE681A">
        <w:rPr>
          <w:rFonts w:asciiTheme="majorHAnsi" w:hAnsiTheme="majorHAnsi"/>
          <w:color w:val="000000" w:themeColor="text1"/>
        </w:rPr>
        <w:t xml:space="preserve"> (30°C and 34°C for NC and Om corals, respectively).</w:t>
      </w:r>
      <w:ins w:id="1733" w:author="Auteur">
        <w:r w:rsidR="006840A5" w:rsidRPr="00CE681A">
          <w:rPr>
            <w:rFonts w:asciiTheme="majorHAnsi" w:hAnsiTheme="majorHAnsi"/>
            <w:color w:val="000000" w:themeColor="text1"/>
          </w:rPr>
          <w:t xml:space="preserve"> </w:t>
        </w:r>
      </w:ins>
      <w:r w:rsidR="004132E3" w:rsidRPr="00CE681A">
        <w:rPr>
          <w:rFonts w:asciiTheme="majorHAnsi" w:hAnsiTheme="majorHAnsi"/>
          <w:color w:val="000000" w:themeColor="text1"/>
        </w:rPr>
        <w:t>From</w:t>
      </w:r>
      <w:r w:rsidR="00754DB3" w:rsidRPr="00CE681A">
        <w:rPr>
          <w:rFonts w:asciiTheme="majorHAnsi" w:hAnsiTheme="majorHAnsi"/>
          <w:color w:val="000000" w:themeColor="text1"/>
        </w:rPr>
        <w:t xml:space="preserve"> a biological point of view this first result hence clearly support</w:t>
      </w:r>
      <w:r w:rsidR="006506FB" w:rsidRPr="00CE681A">
        <w:rPr>
          <w:rFonts w:asciiTheme="majorHAnsi" w:hAnsiTheme="majorHAnsi"/>
          <w:color w:val="000000" w:themeColor="text1"/>
        </w:rPr>
        <w:t>s</w:t>
      </w:r>
      <w:r w:rsidR="00754DB3" w:rsidRPr="00CE681A">
        <w:rPr>
          <w:rFonts w:asciiTheme="majorHAnsi" w:hAnsiTheme="majorHAnsi"/>
          <w:color w:val="000000" w:themeColor="text1"/>
        </w:rPr>
        <w:t xml:space="preserve"> that these </w:t>
      </w:r>
      <w:r w:rsidR="00A35B55" w:rsidRPr="00CE681A">
        <w:rPr>
          <w:rFonts w:asciiTheme="majorHAnsi" w:hAnsiTheme="majorHAnsi"/>
          <w:color w:val="000000" w:themeColor="text1"/>
        </w:rPr>
        <w:t xml:space="preserve">colonies </w:t>
      </w:r>
      <w:r w:rsidR="00A41A78" w:rsidRPr="00CE681A">
        <w:rPr>
          <w:rFonts w:asciiTheme="majorHAnsi" w:hAnsiTheme="majorHAnsi"/>
          <w:color w:val="000000" w:themeColor="text1"/>
        </w:rPr>
        <w:t xml:space="preserve">from two localities </w:t>
      </w:r>
      <w:ins w:id="1734" w:author="Auteur">
        <w:del w:id="1735" w:author="Auteur">
          <w:r w:rsidR="008A3255" w:rsidRPr="00CE681A" w:rsidDel="007A0671">
            <w:rPr>
              <w:rFonts w:asciiTheme="majorHAnsi" w:hAnsiTheme="majorHAnsi"/>
              <w:color w:val="000000" w:themeColor="text1"/>
            </w:rPr>
            <w:delText xml:space="preserve">and </w:delText>
          </w:r>
        </w:del>
      </w:ins>
      <w:del w:id="1736" w:author="Auteur">
        <w:r w:rsidR="00A41A78" w:rsidRPr="00CE681A" w:rsidDel="005A11AE">
          <w:rPr>
            <w:rFonts w:asciiTheme="majorHAnsi" w:hAnsiTheme="majorHAnsi"/>
            <w:color w:val="000000" w:themeColor="text1"/>
          </w:rPr>
          <w:delText xml:space="preserve">and different phylogroups within the genus </w:delText>
        </w:r>
        <w:r w:rsidR="00A41A78" w:rsidRPr="00CE681A" w:rsidDel="005A11AE">
          <w:rPr>
            <w:rFonts w:asciiTheme="majorHAnsi" w:hAnsiTheme="majorHAnsi"/>
            <w:i/>
            <w:color w:val="000000" w:themeColor="text1"/>
          </w:rPr>
          <w:delText>Pocillopora</w:delText>
        </w:r>
      </w:del>
      <w:ins w:id="1737" w:author="Auteur">
        <w:r w:rsidR="008A3255" w:rsidRPr="00CE681A">
          <w:rPr>
            <w:rFonts w:asciiTheme="majorHAnsi" w:hAnsiTheme="majorHAnsi"/>
            <w:color w:val="000000" w:themeColor="text1"/>
          </w:rPr>
          <w:t xml:space="preserve">that </w:t>
        </w:r>
      </w:ins>
      <w:r w:rsidR="00754DB3" w:rsidRPr="00CE681A">
        <w:rPr>
          <w:rFonts w:asciiTheme="majorHAnsi" w:hAnsiTheme="majorHAnsi"/>
          <w:color w:val="000000" w:themeColor="text1"/>
        </w:rPr>
        <w:t xml:space="preserve">are </w:t>
      </w:r>
      <w:r w:rsidR="00BF4D5F" w:rsidRPr="00CE681A">
        <w:rPr>
          <w:rFonts w:asciiTheme="majorHAnsi" w:hAnsiTheme="majorHAnsi"/>
          <w:color w:val="000000" w:themeColor="text1"/>
        </w:rPr>
        <w:t xml:space="preserve">experiencing </w:t>
      </w:r>
      <w:r w:rsidR="00754DB3" w:rsidRPr="00CE681A">
        <w:rPr>
          <w:rFonts w:asciiTheme="majorHAnsi" w:hAnsiTheme="majorHAnsi"/>
          <w:color w:val="000000" w:themeColor="text1"/>
        </w:rPr>
        <w:t>t</w:t>
      </w:r>
      <w:ins w:id="1738" w:author="Auteur">
        <w:r w:rsidR="005A11AE" w:rsidRPr="00CE681A">
          <w:rPr>
            <w:rFonts w:asciiTheme="majorHAnsi" w:hAnsiTheme="majorHAnsi"/>
            <w:color w:val="000000" w:themeColor="text1"/>
          </w:rPr>
          <w:t>w</w:t>
        </w:r>
      </w:ins>
      <w:r w:rsidR="00754DB3" w:rsidRPr="00CE681A">
        <w:rPr>
          <w:rFonts w:asciiTheme="majorHAnsi" w:hAnsiTheme="majorHAnsi"/>
          <w:color w:val="000000" w:themeColor="text1"/>
        </w:rPr>
        <w:t xml:space="preserve">o different thermal regimes </w:t>
      </w:r>
      <w:r w:rsidR="00754DB3" w:rsidRPr="00CE681A">
        <w:rPr>
          <w:rFonts w:asciiTheme="majorHAnsi" w:hAnsiTheme="majorHAnsi"/>
          <w:i/>
          <w:color w:val="000000" w:themeColor="text1"/>
        </w:rPr>
        <w:t>in natura</w:t>
      </w:r>
      <w:ins w:id="1739" w:author="Auteur">
        <w:r w:rsidR="006840A5" w:rsidRPr="00CE681A">
          <w:rPr>
            <w:rFonts w:asciiTheme="majorHAnsi" w:hAnsiTheme="majorHAnsi"/>
            <w:i/>
            <w:color w:val="000000" w:themeColor="text1"/>
          </w:rPr>
          <w:t xml:space="preserve"> </w:t>
        </w:r>
      </w:ins>
      <w:del w:id="1740" w:author="Auteur">
        <w:r w:rsidR="00754DB3" w:rsidRPr="00CE681A" w:rsidDel="008A3255">
          <w:rPr>
            <w:rFonts w:asciiTheme="majorHAnsi" w:hAnsiTheme="majorHAnsi"/>
            <w:color w:val="000000" w:themeColor="text1"/>
          </w:rPr>
          <w:delText>and</w:delText>
        </w:r>
        <w:r w:rsidR="00457333" w:rsidRPr="00CE681A" w:rsidDel="008A3255">
          <w:rPr>
            <w:rFonts w:asciiTheme="majorHAnsi" w:hAnsiTheme="majorHAnsi"/>
            <w:color w:val="000000" w:themeColor="text1"/>
          </w:rPr>
          <w:delText xml:space="preserve"> that they</w:delText>
        </w:r>
      </w:del>
      <w:r w:rsidR="00754DB3" w:rsidRPr="00CE681A">
        <w:rPr>
          <w:rFonts w:asciiTheme="majorHAnsi" w:hAnsiTheme="majorHAnsi"/>
          <w:color w:val="000000" w:themeColor="text1"/>
        </w:rPr>
        <w:t>display different</w:t>
      </w:r>
      <w:r w:rsidR="00457333" w:rsidRPr="00CE681A">
        <w:rPr>
          <w:rFonts w:asciiTheme="majorHAnsi" w:hAnsiTheme="majorHAnsi"/>
          <w:color w:val="000000" w:themeColor="text1"/>
        </w:rPr>
        <w:t>ial</w:t>
      </w:r>
      <w:ins w:id="1741" w:author="Auteur">
        <w:r w:rsidR="006840A5" w:rsidRPr="00CE681A">
          <w:rPr>
            <w:rFonts w:asciiTheme="majorHAnsi" w:hAnsiTheme="majorHAnsi"/>
            <w:color w:val="000000" w:themeColor="text1"/>
          </w:rPr>
          <w:t xml:space="preserve"> </w:t>
        </w:r>
      </w:ins>
      <w:r w:rsidR="00A41A78" w:rsidRPr="00CE681A">
        <w:rPr>
          <w:rFonts w:asciiTheme="majorHAnsi" w:hAnsiTheme="majorHAnsi"/>
          <w:color w:val="000000" w:themeColor="text1"/>
        </w:rPr>
        <w:t>abilit</w:t>
      </w:r>
      <w:r w:rsidR="00457333" w:rsidRPr="00CE681A">
        <w:rPr>
          <w:rFonts w:asciiTheme="majorHAnsi" w:hAnsiTheme="majorHAnsi"/>
          <w:color w:val="000000" w:themeColor="text1"/>
        </w:rPr>
        <w:t>y</w:t>
      </w:r>
      <w:ins w:id="1742" w:author="Auteur">
        <w:r w:rsidR="006840A5" w:rsidRPr="00CE681A">
          <w:rPr>
            <w:rFonts w:asciiTheme="majorHAnsi" w:hAnsiTheme="majorHAnsi"/>
            <w:color w:val="000000" w:themeColor="text1"/>
          </w:rPr>
          <w:t xml:space="preserve"> </w:t>
        </w:r>
      </w:ins>
      <w:r w:rsidR="00754DB3" w:rsidRPr="00CE681A">
        <w:rPr>
          <w:rFonts w:asciiTheme="majorHAnsi" w:hAnsiTheme="majorHAnsi"/>
          <w:color w:val="000000" w:themeColor="text1"/>
        </w:rPr>
        <w:t xml:space="preserve">to deal with </w:t>
      </w:r>
      <w:r w:rsidR="001053E3" w:rsidRPr="00CE681A">
        <w:rPr>
          <w:rFonts w:asciiTheme="majorHAnsi" w:hAnsiTheme="majorHAnsi"/>
          <w:color w:val="000000" w:themeColor="text1"/>
        </w:rPr>
        <w:t>heat stress</w:t>
      </w:r>
      <w:ins w:id="1743" w:author="Auteur">
        <w:del w:id="1744" w:author="Auteur">
          <w:r w:rsidR="005A11AE" w:rsidRPr="00CE681A" w:rsidDel="007A0671">
            <w:rPr>
              <w:rFonts w:asciiTheme="majorHAnsi" w:hAnsiTheme="majorHAnsi"/>
              <w:color w:val="000000" w:themeColor="text1"/>
            </w:rPr>
            <w:delText>and different phylogroups</w:delText>
          </w:r>
        </w:del>
      </w:ins>
      <w:r w:rsidR="00754DB3" w:rsidRPr="00CE681A">
        <w:rPr>
          <w:rFonts w:asciiTheme="majorHAnsi" w:hAnsiTheme="majorHAnsi"/>
          <w:color w:val="000000" w:themeColor="text1"/>
        </w:rPr>
        <w:t>. M</w:t>
      </w:r>
      <w:r w:rsidR="00545AD6" w:rsidRPr="00CE681A">
        <w:rPr>
          <w:rFonts w:asciiTheme="majorHAnsi" w:hAnsiTheme="majorHAnsi"/>
          <w:color w:val="000000" w:themeColor="text1"/>
        </w:rPr>
        <w:t xml:space="preserve">oreover, the accurate control of all other seawater parameters allows us to consider that the holobiont response to the thermal treatment is specific to </w:t>
      </w:r>
      <w:r w:rsidR="001053E3" w:rsidRPr="00CE681A">
        <w:rPr>
          <w:rFonts w:asciiTheme="majorHAnsi" w:hAnsiTheme="majorHAnsi"/>
          <w:color w:val="000000" w:themeColor="text1"/>
        </w:rPr>
        <w:t>heat stress</w:t>
      </w:r>
      <w:r w:rsidR="00545AD6" w:rsidRPr="00CE681A">
        <w:rPr>
          <w:rFonts w:asciiTheme="majorHAnsi" w:hAnsiTheme="majorHAnsi"/>
          <w:color w:val="000000" w:themeColor="text1"/>
        </w:rPr>
        <w:t xml:space="preserve"> and not to other possible confounding effects.</w:t>
      </w:r>
      <w:ins w:id="1745" w:author="Auteur">
        <w:r w:rsidR="006840A5" w:rsidRPr="00CE681A">
          <w:rPr>
            <w:rFonts w:asciiTheme="majorHAnsi" w:hAnsiTheme="majorHAnsi"/>
            <w:color w:val="000000" w:themeColor="text1"/>
          </w:rPr>
          <w:t xml:space="preserve"> </w:t>
        </w:r>
      </w:ins>
      <w:commentRangeStart w:id="1746"/>
      <w:del w:id="1747" w:author="Auteur">
        <w:r w:rsidR="00754DB3" w:rsidRPr="00CE681A" w:rsidDel="007223EC">
          <w:rPr>
            <w:rFonts w:asciiTheme="majorHAnsi" w:hAnsiTheme="majorHAnsi"/>
            <w:color w:val="000000" w:themeColor="text1"/>
          </w:rPr>
          <w:delText xml:space="preserve">Any </w:delText>
        </w:r>
      </w:del>
      <w:ins w:id="1748" w:author="Auteur">
        <w:r w:rsidR="007223EC" w:rsidRPr="00CE681A">
          <w:rPr>
            <w:rFonts w:asciiTheme="majorHAnsi" w:hAnsiTheme="majorHAnsi"/>
            <w:color w:val="000000" w:themeColor="text1"/>
          </w:rPr>
          <w:t>Last, as we analyzed the samples</w:t>
        </w:r>
        <w:r w:rsidR="00AB3A73" w:rsidRPr="00CE681A">
          <w:rPr>
            <w:rFonts w:asciiTheme="majorHAnsi" w:hAnsiTheme="majorHAnsi"/>
            <w:color w:val="000000" w:themeColor="text1"/>
          </w:rPr>
          <w:t xml:space="preserve"> before the first visible signs of stress (polyp closure),</w:t>
        </w:r>
        <w:r w:rsidR="007223EC" w:rsidRPr="00CE681A">
          <w:rPr>
            <w:rFonts w:asciiTheme="majorHAnsi" w:hAnsiTheme="majorHAnsi"/>
            <w:color w:val="000000" w:themeColor="text1"/>
          </w:rPr>
          <w:t xml:space="preserve"> </w:t>
        </w:r>
      </w:ins>
      <w:commentRangeEnd w:id="1746"/>
      <w:r w:rsidR="00B60DAD" w:rsidRPr="00CE681A">
        <w:rPr>
          <w:rStyle w:val="Marquedannotation"/>
        </w:rPr>
        <w:commentReference w:id="1746"/>
      </w:r>
      <w:ins w:id="1749" w:author="Auteur">
        <w:r w:rsidR="007223EC" w:rsidRPr="00CE681A">
          <w:rPr>
            <w:rFonts w:asciiTheme="majorHAnsi" w:hAnsiTheme="majorHAnsi"/>
            <w:color w:val="000000" w:themeColor="text1"/>
          </w:rPr>
          <w:t xml:space="preserve">any </w:t>
        </w:r>
      </w:ins>
      <w:r w:rsidR="00754DB3" w:rsidRPr="00CE681A">
        <w:rPr>
          <w:rFonts w:asciiTheme="majorHAnsi" w:hAnsiTheme="majorHAnsi"/>
          <w:color w:val="000000" w:themeColor="text1"/>
        </w:rPr>
        <w:t>change in the holobiont</w:t>
      </w:r>
      <w:ins w:id="1750" w:author="Auteur">
        <w:r w:rsidR="006840A5" w:rsidRPr="00CE681A">
          <w:rPr>
            <w:rFonts w:asciiTheme="majorHAnsi" w:hAnsiTheme="majorHAnsi"/>
            <w:color w:val="000000" w:themeColor="text1"/>
          </w:rPr>
          <w:t xml:space="preserve"> </w:t>
        </w:r>
      </w:ins>
      <w:del w:id="1751" w:author="Auteur">
        <w:r w:rsidR="00F76985" w:rsidRPr="00CE681A" w:rsidDel="007223EC">
          <w:rPr>
            <w:rFonts w:asciiTheme="majorHAnsi" w:hAnsiTheme="majorHAnsi"/>
            <w:color w:val="000000" w:themeColor="text1"/>
          </w:rPr>
          <w:delText>is</w:delText>
        </w:r>
      </w:del>
      <w:ins w:id="1752" w:author="Auteur">
        <w:r w:rsidR="007223EC" w:rsidRPr="00CE681A">
          <w:rPr>
            <w:rFonts w:asciiTheme="majorHAnsi" w:hAnsiTheme="majorHAnsi"/>
            <w:color w:val="000000" w:themeColor="text1"/>
          </w:rPr>
          <w:t>would</w:t>
        </w:r>
        <w:r w:rsidR="006840A5" w:rsidRPr="00CE681A">
          <w:rPr>
            <w:rFonts w:asciiTheme="majorHAnsi" w:hAnsiTheme="majorHAnsi"/>
            <w:color w:val="000000" w:themeColor="text1"/>
          </w:rPr>
          <w:t xml:space="preserve"> </w:t>
        </w:r>
      </w:ins>
      <w:r w:rsidR="00754DB3" w:rsidRPr="00CE681A">
        <w:rPr>
          <w:rFonts w:asciiTheme="majorHAnsi" w:hAnsiTheme="majorHAnsi"/>
          <w:color w:val="000000" w:themeColor="text1"/>
        </w:rPr>
        <w:t xml:space="preserve">therefore </w:t>
      </w:r>
      <w:ins w:id="1753" w:author="Auteur">
        <w:r w:rsidR="007223EC" w:rsidRPr="00CE681A">
          <w:rPr>
            <w:rFonts w:asciiTheme="majorHAnsi" w:hAnsiTheme="majorHAnsi"/>
            <w:color w:val="000000" w:themeColor="text1"/>
          </w:rPr>
          <w:t xml:space="preserve">reflect </w:t>
        </w:r>
      </w:ins>
      <w:del w:id="1754" w:author="Auteur">
        <w:r w:rsidR="00754DB3" w:rsidRPr="00CE681A" w:rsidDel="007223EC">
          <w:rPr>
            <w:rFonts w:asciiTheme="majorHAnsi" w:hAnsiTheme="majorHAnsi"/>
            <w:color w:val="000000" w:themeColor="text1"/>
          </w:rPr>
          <w:delText xml:space="preserve">a </w:delText>
        </w:r>
      </w:del>
      <w:ins w:id="1755" w:author="Auteur">
        <w:r w:rsidR="007223EC" w:rsidRPr="00CE681A">
          <w:rPr>
            <w:rFonts w:asciiTheme="majorHAnsi" w:hAnsiTheme="majorHAnsi"/>
            <w:color w:val="000000" w:themeColor="text1"/>
          </w:rPr>
          <w:t>the</w:t>
        </w:r>
        <w:r w:rsidR="006840A5" w:rsidRPr="00CE681A">
          <w:rPr>
            <w:rFonts w:asciiTheme="majorHAnsi" w:hAnsiTheme="majorHAnsi"/>
            <w:color w:val="000000" w:themeColor="text1"/>
          </w:rPr>
          <w:t xml:space="preserve"> </w:t>
        </w:r>
      </w:ins>
      <w:r w:rsidR="00754DB3" w:rsidRPr="00CE681A">
        <w:rPr>
          <w:rFonts w:asciiTheme="majorHAnsi" w:hAnsiTheme="majorHAnsi"/>
          <w:color w:val="000000" w:themeColor="text1"/>
        </w:rPr>
        <w:t xml:space="preserve">response to the </w:t>
      </w:r>
      <w:r w:rsidR="001053E3" w:rsidRPr="00CE681A">
        <w:rPr>
          <w:rFonts w:asciiTheme="majorHAnsi" w:hAnsiTheme="majorHAnsi"/>
          <w:color w:val="000000" w:themeColor="text1"/>
        </w:rPr>
        <w:t>heat stress</w:t>
      </w:r>
      <w:r w:rsidR="00754DB3" w:rsidRPr="00CE681A">
        <w:rPr>
          <w:rFonts w:asciiTheme="majorHAnsi" w:hAnsiTheme="majorHAnsi"/>
          <w:color w:val="000000" w:themeColor="text1"/>
        </w:rPr>
        <w:t xml:space="preserve"> and not</w:t>
      </w:r>
      <w:ins w:id="1756" w:author="Auteur">
        <w:r w:rsidR="007223EC" w:rsidRPr="00CE681A">
          <w:rPr>
            <w:rFonts w:asciiTheme="majorHAnsi" w:hAnsiTheme="majorHAnsi"/>
            <w:color w:val="000000" w:themeColor="text1"/>
          </w:rPr>
          <w:t xml:space="preserve"> homeostasis breakdown</w:t>
        </w:r>
        <w:r w:rsidR="006840A5" w:rsidRPr="00CE681A">
          <w:rPr>
            <w:rFonts w:asciiTheme="majorHAnsi" w:hAnsiTheme="majorHAnsi"/>
            <w:color w:val="000000" w:themeColor="text1"/>
          </w:rPr>
          <w:t xml:space="preserve"> </w:t>
        </w:r>
      </w:ins>
      <w:del w:id="1757" w:author="Auteur">
        <w:r w:rsidR="00754DB3" w:rsidRPr="00CE681A" w:rsidDel="007223EC">
          <w:rPr>
            <w:rFonts w:asciiTheme="majorHAnsi" w:hAnsiTheme="majorHAnsi"/>
            <w:color w:val="000000" w:themeColor="text1"/>
          </w:rPr>
          <w:delText>because of</w:delText>
        </w:r>
      </w:del>
      <w:ins w:id="1758" w:author="Auteur">
        <w:r w:rsidR="007223EC" w:rsidRPr="00CE681A">
          <w:rPr>
            <w:rFonts w:asciiTheme="majorHAnsi" w:hAnsiTheme="majorHAnsi"/>
            <w:color w:val="000000" w:themeColor="text1"/>
          </w:rPr>
          <w:t>after</w:t>
        </w:r>
      </w:ins>
      <w:r w:rsidR="00754DB3" w:rsidRPr="00CE681A">
        <w:rPr>
          <w:rFonts w:asciiTheme="majorHAnsi" w:hAnsiTheme="majorHAnsi"/>
          <w:color w:val="000000" w:themeColor="text1"/>
        </w:rPr>
        <w:t xml:space="preserve"> disruption of the coral integrity.</w:t>
      </w:r>
    </w:p>
    <w:p w14:paraId="533A9933" w14:textId="72DF7B4E" w:rsidR="004A5E15" w:rsidRPr="00CE681A" w:rsidRDefault="004A5E15" w:rsidP="000D61F5">
      <w:pPr>
        <w:pStyle w:val="Titre2"/>
        <w:rPr>
          <w:color w:val="000000" w:themeColor="text1"/>
        </w:rPr>
      </w:pPr>
      <w:r w:rsidRPr="00CE681A">
        <w:rPr>
          <w:color w:val="000000" w:themeColor="text1"/>
        </w:rPr>
        <w:t xml:space="preserve">Symbiotic community: bacterial and </w:t>
      </w:r>
      <w:ins w:id="1759" w:author="Auteur">
        <w:r w:rsidR="001B75A5" w:rsidRPr="00CE681A">
          <w:rPr>
            <w:color w:val="000000" w:themeColor="text1"/>
          </w:rPr>
          <w:t>Symbionaceae</w:t>
        </w:r>
        <w:r w:rsidR="001B75A5" w:rsidRPr="00CE681A" w:rsidDel="001B75A5">
          <w:rPr>
            <w:i/>
            <w:color w:val="000000" w:themeColor="text1"/>
          </w:rPr>
          <w:t xml:space="preserve"> </w:t>
        </w:r>
      </w:ins>
      <w:del w:id="1760" w:author="Auteur">
        <w:r w:rsidR="00C032A1" w:rsidRPr="00CE681A" w:rsidDel="001B75A5">
          <w:rPr>
            <w:i/>
            <w:color w:val="000000" w:themeColor="text1"/>
          </w:rPr>
          <w:delText>Symbiodinium</w:delText>
        </w:r>
      </w:del>
      <w:ins w:id="1761" w:author="Auteur">
        <w:del w:id="1762" w:author="Auteur">
          <w:r w:rsidR="00B60DAD" w:rsidRPr="00CE681A" w:rsidDel="001B75A5">
            <w:rPr>
              <w:i/>
              <w:color w:val="000000" w:themeColor="text1"/>
            </w:rPr>
            <w:delText xml:space="preserve"> </w:delText>
          </w:r>
        </w:del>
      </w:ins>
      <w:r w:rsidRPr="00CE681A">
        <w:rPr>
          <w:color w:val="000000" w:themeColor="text1"/>
        </w:rPr>
        <w:t>composition</w:t>
      </w:r>
    </w:p>
    <w:p w14:paraId="0A1411F2" w14:textId="2F4C692F" w:rsidR="00C333FE" w:rsidRPr="00CE681A" w:rsidRDefault="004A5E15" w:rsidP="00DF26BA">
      <w:pPr>
        <w:rPr>
          <w:rFonts w:asciiTheme="majorHAnsi" w:hAnsiTheme="majorHAnsi"/>
          <w:color w:val="000000" w:themeColor="text1"/>
        </w:rPr>
      </w:pPr>
      <w:r w:rsidRPr="00CE681A">
        <w:rPr>
          <w:rFonts w:asciiTheme="majorHAnsi" w:hAnsiTheme="majorHAnsi"/>
          <w:color w:val="000000" w:themeColor="text1"/>
        </w:rPr>
        <w:t>For the bacterial community</w:t>
      </w:r>
      <w:ins w:id="1763" w:author="Auteur">
        <w:r w:rsidR="008921EE" w:rsidRPr="00CE681A">
          <w:rPr>
            <w:rFonts w:asciiTheme="majorHAnsi" w:hAnsiTheme="majorHAnsi"/>
            <w:color w:val="000000" w:themeColor="text1"/>
          </w:rPr>
          <w:t>,</w:t>
        </w:r>
      </w:ins>
      <w:r w:rsidRPr="00CE681A">
        <w:rPr>
          <w:rFonts w:asciiTheme="majorHAnsi" w:hAnsiTheme="majorHAnsi"/>
          <w:color w:val="000000" w:themeColor="text1"/>
        </w:rPr>
        <w:t xml:space="preserve"> we identified significant differences between </w:t>
      </w:r>
      <w:r w:rsidR="00A35B55" w:rsidRPr="00CE681A">
        <w:rPr>
          <w:rFonts w:asciiTheme="majorHAnsi" w:hAnsiTheme="majorHAnsi"/>
          <w:color w:val="000000" w:themeColor="text1"/>
        </w:rPr>
        <w:t xml:space="preserve">localities </w:t>
      </w:r>
      <w:r w:rsidRPr="00CE681A">
        <w:rPr>
          <w:rFonts w:asciiTheme="majorHAnsi" w:hAnsiTheme="majorHAnsi"/>
          <w:color w:val="000000" w:themeColor="text1"/>
        </w:rPr>
        <w:t xml:space="preserve">and </w:t>
      </w:r>
      <w:del w:id="1764" w:author="Auteur">
        <w:r w:rsidRPr="00CE681A" w:rsidDel="00AB3A73">
          <w:rPr>
            <w:rFonts w:asciiTheme="majorHAnsi" w:hAnsiTheme="majorHAnsi"/>
            <w:color w:val="000000" w:themeColor="text1"/>
          </w:rPr>
          <w:delText>genotypes</w:delText>
        </w:r>
      </w:del>
      <w:ins w:id="1765" w:author="Auteur">
        <w:r w:rsidR="00AB3A73" w:rsidRPr="00CE681A">
          <w:rPr>
            <w:rFonts w:asciiTheme="majorHAnsi" w:hAnsiTheme="majorHAnsi"/>
            <w:color w:val="000000" w:themeColor="text1"/>
          </w:rPr>
          <w:t>colonies</w:t>
        </w:r>
      </w:ins>
      <w:r w:rsidRPr="00CE681A">
        <w:rPr>
          <w:rFonts w:asciiTheme="majorHAnsi" w:hAnsiTheme="majorHAnsi"/>
          <w:color w:val="000000" w:themeColor="text1"/>
        </w:rPr>
        <w:t xml:space="preserve">. The microbiota composition of all samples was </w:t>
      </w:r>
      <w:r w:rsidR="007E4D26" w:rsidRPr="00CE681A">
        <w:rPr>
          <w:rFonts w:asciiTheme="majorHAnsi" w:hAnsiTheme="majorHAnsi"/>
          <w:color w:val="000000" w:themeColor="text1"/>
        </w:rPr>
        <w:t xml:space="preserve">consistent </w:t>
      </w:r>
      <w:r w:rsidRPr="00CE681A">
        <w:rPr>
          <w:rFonts w:asciiTheme="majorHAnsi" w:hAnsiTheme="majorHAnsi"/>
          <w:color w:val="000000" w:themeColor="text1"/>
        </w:rPr>
        <w:t xml:space="preserve">with </w:t>
      </w:r>
      <w:r w:rsidR="007E4D26" w:rsidRPr="00CE681A">
        <w:rPr>
          <w:rFonts w:asciiTheme="majorHAnsi" w:hAnsiTheme="majorHAnsi"/>
          <w:color w:val="000000" w:themeColor="text1"/>
        </w:rPr>
        <w:t xml:space="preserve">previous </w:t>
      </w:r>
      <w:r w:rsidRPr="00CE681A">
        <w:rPr>
          <w:rFonts w:asciiTheme="majorHAnsi" w:hAnsiTheme="majorHAnsi"/>
          <w:color w:val="000000" w:themeColor="text1"/>
        </w:rPr>
        <w:t xml:space="preserve">studies, </w:t>
      </w:r>
      <w:r w:rsidR="007E4D26" w:rsidRPr="00CE681A">
        <w:rPr>
          <w:rFonts w:asciiTheme="majorHAnsi" w:hAnsiTheme="majorHAnsi"/>
          <w:color w:val="000000" w:themeColor="text1"/>
        </w:rPr>
        <w:t xml:space="preserve">showing </w:t>
      </w:r>
      <w:r w:rsidRPr="00CE681A">
        <w:rPr>
          <w:rFonts w:asciiTheme="majorHAnsi" w:hAnsiTheme="majorHAnsi"/>
          <w:color w:val="000000" w:themeColor="text1"/>
        </w:rPr>
        <w:t xml:space="preserve">a high proportion of </w:t>
      </w:r>
      <w:r w:rsidR="007E4D26" w:rsidRPr="00CE681A">
        <w:rPr>
          <w:rFonts w:asciiTheme="majorHAnsi" w:hAnsiTheme="majorHAnsi"/>
          <w:color w:val="000000" w:themeColor="text1"/>
        </w:rPr>
        <w:t>G</w:t>
      </w:r>
      <w:r w:rsidRPr="00CE681A">
        <w:rPr>
          <w:rFonts w:asciiTheme="majorHAnsi" w:hAnsiTheme="majorHAnsi"/>
          <w:color w:val="000000" w:themeColor="text1"/>
        </w:rPr>
        <w:t>ammaproteobacteria</w:t>
      </w:r>
      <w:ins w:id="1766" w:author="Auteur">
        <w:r w:rsidR="006840A5" w:rsidRPr="00CE681A">
          <w:rPr>
            <w:rFonts w:asciiTheme="majorHAnsi" w:hAnsiTheme="majorHAnsi"/>
            <w:color w:val="000000" w:themeColor="text1"/>
          </w:rPr>
          <w:t xml:space="preserve"> </w:t>
        </w:r>
      </w:ins>
      <w:r w:rsidR="007C4AE6" w:rsidRPr="00CE681A">
        <w:rPr>
          <w:rFonts w:asciiTheme="majorHAnsi" w:hAnsiTheme="majorHAnsi"/>
          <w:color w:val="000000" w:themeColor="text1"/>
        </w:rPr>
        <w:t>and</w:t>
      </w:r>
      <w:ins w:id="1767" w:author="Auteur">
        <w:r w:rsidR="006840A5" w:rsidRPr="00CE681A">
          <w:rPr>
            <w:rFonts w:asciiTheme="majorHAnsi" w:hAnsiTheme="majorHAnsi"/>
            <w:color w:val="000000" w:themeColor="text1"/>
          </w:rPr>
          <w:t xml:space="preserve"> </w:t>
        </w:r>
      </w:ins>
      <w:r w:rsidR="00B64055" w:rsidRPr="00CE681A">
        <w:rPr>
          <w:rFonts w:asciiTheme="majorHAnsi" w:hAnsiTheme="majorHAnsi"/>
          <w:color w:val="000000" w:themeColor="text1"/>
        </w:rPr>
        <w:t>dominance of</w:t>
      </w:r>
      <w:ins w:id="1768" w:author="Auteur">
        <w:r w:rsidR="006840A5" w:rsidRPr="00CE681A">
          <w:rPr>
            <w:rFonts w:asciiTheme="majorHAnsi" w:hAnsiTheme="majorHAnsi"/>
            <w:color w:val="000000" w:themeColor="text1"/>
          </w:rPr>
          <w:t xml:space="preserve"> </w:t>
        </w:r>
      </w:ins>
      <w:r w:rsidR="00B64055" w:rsidRPr="00CE681A">
        <w:rPr>
          <w:rFonts w:asciiTheme="majorHAnsi" w:hAnsiTheme="majorHAnsi"/>
          <w:color w:val="000000" w:themeColor="text1"/>
        </w:rPr>
        <w:t xml:space="preserve">the </w:t>
      </w:r>
      <w:r w:rsidR="00F76985" w:rsidRPr="00CE681A">
        <w:rPr>
          <w:rFonts w:asciiTheme="majorHAnsi" w:hAnsiTheme="majorHAnsi"/>
          <w:color w:val="000000" w:themeColor="text1"/>
        </w:rPr>
        <w:t>symbiotic</w:t>
      </w:r>
      <w:ins w:id="1769" w:author="Auteur">
        <w:r w:rsidR="006840A5" w:rsidRPr="00CE681A">
          <w:rPr>
            <w:rFonts w:asciiTheme="majorHAnsi" w:hAnsiTheme="majorHAnsi"/>
            <w:color w:val="000000" w:themeColor="text1"/>
          </w:rPr>
          <w:t xml:space="preserve"> </w:t>
        </w:r>
      </w:ins>
      <w:r w:rsidR="00373D83" w:rsidRPr="00CE681A">
        <w:rPr>
          <w:rFonts w:asciiTheme="majorHAnsi" w:hAnsiTheme="majorHAnsi"/>
          <w:i/>
          <w:color w:val="000000" w:themeColor="text1"/>
        </w:rPr>
        <w:t>Endozoicomonas</w:t>
      </w:r>
      <w:ins w:id="1770" w:author="Auteur">
        <w:r w:rsidR="006840A5" w:rsidRPr="00CE681A">
          <w:rPr>
            <w:rFonts w:asciiTheme="majorHAnsi" w:hAnsiTheme="majorHAnsi"/>
            <w:i/>
            <w:color w:val="000000" w:themeColor="text1"/>
          </w:rPr>
          <w:t xml:space="preserve"> </w:t>
        </w:r>
      </w:ins>
      <w:r w:rsidR="00B64055" w:rsidRPr="00CE681A">
        <w:rPr>
          <w:rFonts w:asciiTheme="majorHAnsi" w:hAnsiTheme="majorHAnsi"/>
          <w:color w:val="000000" w:themeColor="text1"/>
        </w:rPr>
        <w:t>genus</w:t>
      </w:r>
      <w:ins w:id="1771" w:author="Auteur">
        <w:r w:rsidR="008F1983" w:rsidRPr="00CE681A">
          <w:rPr>
            <w:rFonts w:asciiTheme="majorHAnsi" w:hAnsiTheme="majorHAnsi"/>
            <w:color w:val="000000" w:themeColor="text1"/>
          </w:rPr>
          <w:t xml:space="preserve"> </w:t>
        </w:r>
        <w:del w:id="1772" w:author="Auteur">
          <w:r w:rsidR="008F1983" w:rsidRPr="00CE681A" w:rsidDel="00B92E3C">
            <w:rPr>
              <w:rFonts w:asciiTheme="majorHAnsi" w:hAnsiTheme="majorHAnsi"/>
              <w:color w:val="000000" w:themeColor="text1"/>
            </w:rPr>
            <w:delText>{Bourne:2005jx, Neave:2016ej, Peixoto:2017dq}</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592D49C5-3A59-4EDC-9B96-6DDAD0CB5F15&lt;/uuid&gt;&lt;priority&gt;81&lt;/priority&gt;&lt;publications&gt;&lt;publication&gt;&lt;volume&gt;7&lt;/volume&gt;&lt;publication_date&gt;99200508001200000000220000&lt;/publication_date&gt;&lt;number&gt;8&lt;/number&gt;&lt;doi&gt;10.1111/j.1462-2920.2005.00793.x&lt;/doi&gt;&lt;startpage&gt;1162&lt;/startpage&gt;&lt;title&gt;Diversity of bacteria associated with the coral Pocillopora damicornis from the Great Barrier Reef&lt;/title&gt;&lt;uuid&gt;17DAF30B-AB5D-445C-93BE-FC00534478B4&lt;/uuid&gt;&lt;subtype&gt;400&lt;/subtype&gt;&lt;endpage&gt;1174&lt;/endpage&gt;&lt;type&gt;400&lt;/type&gt;&lt;url&gt;http://doi.wiley.com/10.1111/j.1462-2920.2005.00793.x&lt;/url&gt;&lt;bundle&gt;&lt;publication&gt;&lt;title&gt;Environmental microbiology&lt;/title&gt;&lt;type&gt;-100&lt;/type&gt;&lt;subtype&gt;-100&lt;/subtype&gt;&lt;uuid&gt;7AE5B175-FB71-4FB0-BBD4-B13801F1CF44&lt;/uuid&gt;&lt;/publication&gt;&lt;/bundle&gt;&lt;authors&gt;&lt;author&gt;&lt;firstName&gt;David&lt;/firstName&gt;&lt;middleNames&gt;G&lt;/middleNames&gt;&lt;lastName&gt;Bourne&lt;/lastName&gt;&lt;/author&gt;&lt;author&gt;&lt;firstName&gt;Colin&lt;/firstName&gt;&lt;middleNames&gt;B&lt;/middleNames&gt;&lt;lastName&gt;Munn&lt;/lastName&gt;&lt;/author&gt;&lt;/authors&gt;&lt;/publication&gt;&lt;publication&gt;&lt;uuid&gt;A7B9AF15-BA80-4343-82EC-C9D762ED6424&lt;/uuid&gt;&lt;volume&gt;100&lt;/volume&gt;&lt;accepted_date&gt;99201608011200000000222000&lt;/accepted_date&gt;&lt;doi&gt;10.1007/s00253-016-7777-0&lt;/doi&gt;&lt;startpage&gt;8315&lt;/startpage&gt;&lt;revision_date&gt;99201607291200000000222000&lt;/revision_date&gt;&lt;publication_date&gt;99201610001200000000220000&lt;/publication_date&gt;&lt;url&gt;http://eutils.ncbi.nlm.nih.gov/entrez/eutils/elink.fcgi?dbfrom=pubmed&amp;amp;id=27557714&amp;amp;retmode=ref&amp;amp;cmd=prlinks&lt;/url&gt;&lt;type&gt;400&lt;/type&gt;&lt;title&gt;Diversity and function of prevalent symbiotic marine bacteria in the genus Endozoicomonas.&lt;/title&gt;&lt;submission_date&gt;99201606251200000000222000&lt;/submission_date&gt;&lt;number&gt;19&lt;/number&gt;&lt;institution&gt;Red Sea Research Center, Division of Biological and Environmental Science and Engineering, King Abdullah University of Science and Technology (KAUST), Thuwal, 23955-6900, Saudi Arabia.&lt;/institution&gt;&lt;subtype&gt;400&lt;/subtype&gt;&lt;endpage&gt;8324&lt;/endpage&gt;&lt;bundle&gt;&lt;publication&gt;&lt;title&gt;Applied microbiology and biotechnology&lt;/title&gt;&lt;type&gt;-100&lt;/type&gt;&lt;subtype&gt;-100&lt;/subtype&gt;&lt;uuid&gt;551871E3-45E6-4F8F-897B-B2EBFBE0FB3D&lt;/uuid&gt;&lt;/publication&gt;&lt;/bundle&gt;&lt;authors&gt;&lt;author&gt;&lt;firstName&gt;Matthew&lt;/firstName&gt;&lt;middleNames&gt;J&lt;/middleNames&gt;&lt;lastName&gt;Neave&lt;/lastName&gt;&lt;/author&gt;&lt;author&gt;&lt;firstName&gt;Amy&lt;/firstName&gt;&lt;lastName&gt;Apprill&lt;/lastName&gt;&lt;/author&gt;&lt;author&gt;&lt;firstName&gt;Christine&lt;/firstName&gt;&lt;lastName&gt;Ferrier-Pages&lt;/lastName&gt;&lt;/author&gt;&lt;author&gt;&lt;firstName&gt;Christian&lt;/firstName&gt;&lt;middleNames&gt;R&lt;/middleNames&gt;&lt;lastName&gt;Voolstra&lt;/lastName&gt;&lt;/author&gt;&lt;/authors&gt;&lt;/publication&gt;&lt;publication&gt;&lt;volume&gt;8&lt;/volume&gt;&lt;publication_date&gt;99201703071200000000222000&lt;/publication_date&gt;&lt;number&gt;39734&lt;/number&gt;&lt;doi&gt;10.1111/j.1574-6976.2008.00123.x&lt;/doi&gt;&lt;startpage&gt;100&lt;/startpage&gt;&lt;title&gt;Beneficial Microorganisms for Corals (BMC): Proposed Mechanisms for Coral Health and Resilience&lt;/title&gt;&lt;uuid&gt;104602C9-2BE5-4553-89CD-EC2BEE1C1F70&lt;/uuid&gt;&lt;subtype&gt;400&lt;/subtype&gt;&lt;type&gt;400&lt;/type&gt;&lt;url&gt;http://journal.frontiersin.org/article/10.3389/fmicb.2017.00341/full&lt;/url&gt;&lt;bundle&gt;&lt;publication&gt;&lt;title&gt;Frontiers in Microbiology&lt;/title&gt;&lt;type&gt;-100&lt;/type&gt;&lt;subtype&gt;-100&lt;/subtype&gt;&lt;uuid&gt;399E061E-DFBA-424E-8238-D2C0CAB47A46&lt;/uuid&gt;&lt;/publication&gt;&lt;/bundle&gt;&lt;authors&gt;&lt;author&gt;&lt;firstName&gt;Raquel&lt;/firstName&gt;&lt;middleNames&gt;S&lt;/middleNames&gt;&lt;lastName&gt;Peixoto&lt;/lastName&gt;&lt;/author&gt;&lt;author&gt;&lt;firstName&gt;Phillipe&lt;/firstName&gt;&lt;middleNames&gt;M&lt;/middleNames&gt;&lt;lastName&gt;Rosado&lt;/lastName&gt;&lt;/author&gt;&lt;author&gt;&lt;firstName&gt;Deborah&lt;/firstName&gt;&lt;middleNames&gt;Catharine de Assis&lt;/middleNames&gt;&lt;lastName&gt;Leite&lt;/lastName&gt;&lt;/author&gt;&lt;author&gt;&lt;firstName&gt;Alexandre&lt;/firstName&gt;&lt;middleNames&gt;S&lt;/middleNames&gt;&lt;lastName&gt;Rosado&lt;/lastName&gt;&lt;/author&gt;&lt;author&gt;&lt;firstName&gt;David&lt;/firstName&gt;&lt;middleNames&gt;G&lt;/middleNames&gt;&lt;lastName&gt;Bourne&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773" w:author="Auteur">
        <w:r w:rsidR="00B92E3C" w:rsidRPr="00CE681A">
          <w:rPr>
            <w:rFonts w:ascii="Cambria" w:hAnsi="Cambria" w:cs="Cambria"/>
            <w:color w:val="auto"/>
            <w:lang w:val="fr-FR" w:bidi="ar-SA"/>
          </w:rPr>
          <w:t xml:space="preserve">(Bourne &amp; Munn 2005; Neave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2016a; Peixoto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ins>
      <w:del w:id="1774" w:author="Auteur">
        <w:r w:rsidR="00B64055" w:rsidRPr="00CE681A" w:rsidDel="008F1983">
          <w:rPr>
            <w:rFonts w:asciiTheme="majorHAnsi" w:hAnsiTheme="majorHAnsi"/>
            <w:color w:val="000000" w:themeColor="text1"/>
          </w:rPr>
          <w:delText xml:space="preserve"> </w:delText>
        </w:r>
        <w:r w:rsidR="00087A59" w:rsidRPr="00CE681A" w:rsidDel="008F1983">
          <w:rPr>
            <w:rFonts w:asciiTheme="majorHAnsi" w:hAnsiTheme="majorHAnsi"/>
            <w:color w:val="000000" w:themeColor="text1"/>
          </w:rPr>
          <w:fldChar w:fldCharType="begin"/>
        </w:r>
        <w:r w:rsidR="005B524B" w:rsidRPr="00CE681A" w:rsidDel="008F1983">
          <w:rPr>
            <w:rFonts w:asciiTheme="majorHAnsi" w:hAnsiTheme="majorHAnsi"/>
            <w:color w:val="000000" w:themeColor="text1"/>
          </w:rPr>
          <w:delInstrText>ADDIN</w:delInstrText>
        </w:r>
        <w:r w:rsidR="00382F21" w:rsidRPr="00CE681A" w:rsidDel="008F1983">
          <w:rPr>
            <w:rFonts w:asciiTheme="majorHAnsi" w:hAnsiTheme="majorHAnsi"/>
            <w:color w:val="000000" w:themeColor="text1"/>
          </w:rPr>
          <w:delInstrText xml:space="preserve"> PAPERS2_CITATIONS &lt;citation&gt;&lt;uuid&gt;1B63815C-74C2-47A8-A35A-C5C3A813597C&lt;/uuid&gt;&lt;priority&gt;79&lt;/priority&gt;&lt;publications&gt;&lt;publication&gt;&lt;volume&gt;7&lt;/volume&gt;&lt;publication_date&gt;99200508001200000000220000&lt;/publication_date&gt;&lt;number&gt;8&lt;/number&gt;&lt;doi&gt;10.1111/j.1462-2920.2005.00793.x&lt;/doi&gt;&lt;startpage&gt;1162&lt;/startpage&gt;&lt;title&gt;Diversity of bacteria associated with the coral Pocillopora damicornis from the Great Barrier Reef&lt;/title&gt;&lt;uuid&gt;17DAF30B-AB5D-445C-93BE-FC00534478B4&lt;/uuid&gt;&lt;subtype&gt;400&lt;/subtype&gt;&lt;endpage&gt;1174&lt;/endpage&gt;&lt;type&gt;400&lt;/type&gt;&lt;url&gt;http://doi.wiley.com/10.1111/j.1462-2920.2005.00793.x&lt;/url&gt;&lt;bundle&gt;&lt;publication&gt;&lt;title&gt;Environmental microbiology&lt;/title&gt;&lt;type&gt;-100&lt;/type&gt;&lt;subtype&gt;-100&lt;/subtype&gt;&lt;uuid&gt;7AE5B175-FB71-4FB0-BBD4-B13801F1CF44&lt;/uuid&gt;&lt;/publication&gt;&lt;/bundle&gt;&lt;authors&gt;&lt;author&gt;&lt;firstName&gt;David&lt;/firstName&gt;&lt;middleNames&gt;G&lt;/middleNames&gt;&lt;lastName&gt;Bourne&lt;/lastName&gt;&lt;/author&gt;&lt;author&gt;&lt;firstName&gt;Colin&lt;/firstName&gt;&lt;middleNames&gt;B&lt;/middleNames&gt;&lt;lastName&gt;Munn&lt;/lastName&gt;&lt;/author&gt;&lt;/authors&gt;&lt;/publication&gt;&lt;/publications&gt;&lt;cites&gt;&lt;/cites&gt;&lt;/citation&gt;</w:delInstrText>
        </w:r>
        <w:r w:rsidR="00087A59" w:rsidRPr="00CE681A" w:rsidDel="008F1983">
          <w:rPr>
            <w:rFonts w:asciiTheme="majorHAnsi" w:hAnsiTheme="majorHAnsi"/>
            <w:color w:val="000000" w:themeColor="text1"/>
          </w:rPr>
          <w:fldChar w:fldCharType="separate"/>
        </w:r>
        <w:r w:rsidR="00641300" w:rsidRPr="00CE681A" w:rsidDel="008F1983">
          <w:rPr>
            <w:rFonts w:asciiTheme="majorHAnsi" w:hAnsiTheme="majorHAnsi"/>
            <w:color w:val="auto"/>
          </w:rPr>
          <w:delText>(Bourne &amp; Munn 2005</w:delText>
        </w:r>
        <w:r w:rsidR="004E4628" w:rsidRPr="00CE681A" w:rsidDel="008F1983">
          <w:rPr>
            <w:rFonts w:asciiTheme="majorHAnsi" w:hAnsiTheme="majorHAnsi"/>
            <w:color w:val="auto"/>
          </w:rPr>
          <w:delText>;</w:delText>
        </w:r>
        <w:r w:rsidR="00087A59" w:rsidRPr="00CE681A" w:rsidDel="008F1983">
          <w:rPr>
            <w:rFonts w:asciiTheme="majorHAnsi" w:hAnsiTheme="majorHAnsi"/>
            <w:color w:val="000000" w:themeColor="text1"/>
          </w:rPr>
          <w:fldChar w:fldCharType="end"/>
        </w:r>
        <w:r w:rsidR="00087A59" w:rsidRPr="00CE681A" w:rsidDel="008F1983">
          <w:rPr>
            <w:rFonts w:asciiTheme="majorHAnsi" w:hAnsiTheme="majorHAnsi"/>
            <w:color w:val="000000" w:themeColor="text1"/>
          </w:rPr>
          <w:fldChar w:fldCharType="begin"/>
        </w:r>
        <w:r w:rsidR="005B524B" w:rsidRPr="00CE681A" w:rsidDel="008F1983">
          <w:rPr>
            <w:rFonts w:asciiTheme="majorHAnsi" w:hAnsiTheme="majorHAnsi"/>
            <w:color w:val="000000" w:themeColor="text1"/>
          </w:rPr>
          <w:delInstrText>ADDIN</w:delInstrText>
        </w:r>
        <w:r w:rsidR="004E4628" w:rsidRPr="00CE681A" w:rsidDel="008F1983">
          <w:rPr>
            <w:rFonts w:asciiTheme="majorHAnsi" w:hAnsiTheme="majorHAnsi"/>
            <w:color w:val="000000" w:themeColor="text1"/>
          </w:rPr>
          <w:delInstrText xml:space="preserve"> PAPERS2_CITATIONS &lt;citation&gt;&lt;uuid&gt;4FF22421-0495-4F5D-B6F1-FF981397F334&lt;/uuid&gt;&lt;priority&gt;81&lt;/priority&gt;&lt;publications&gt;&lt;publication&gt;&lt;uuid&gt;A7B9AF15-BA80-4343-82EC-C9D762ED6424&lt;/uuid&gt;&lt;volume&gt;100&lt;/volume&gt;&lt;accepted_date&gt;99201608011200000000222000&lt;/accepted_date&gt;&lt;doi&gt;10.1007/s00253-016-7777-0&lt;/doi&gt;&lt;startpage&gt;8315&lt;/startpage&gt;&lt;revision_date&gt;99201607291200000000222000&lt;/revision_date&gt;&lt;publication_date&gt;99201610001200000000220000&lt;/publication_date&gt;&lt;url&gt;http://eutils.ncbi.nlm.nih.gov/entrez/eutils/elink.fcgi?dbfrom=pubmed&amp;amp;id=27557714&amp;amp;retmode=ref&amp;amp;cmd=prlinks&lt;/url&gt;&lt;type&gt;400&lt;/type&gt;&lt;title&gt;Diversity and function of prevalent symbiotic marine bacteria in the genus Endozoicomonas.&lt;/title&gt;&lt;submission_date&gt;99201606251200000000222000&lt;/submission_date&gt;&lt;number&gt;19&lt;/number&gt;&lt;institution&gt;Red Sea Research Center, Division of Biological and Environmental Science and Engineering, King Abdullah University of Science and Technology (KAUST), Thuwal, 23955-6900, Saudi Arabia.&lt;/institution&gt;&lt;subtype&gt;400&lt;/subtype&gt;&lt;endpage&gt;8324&lt;/endpage&gt;&lt;bundle&gt;&lt;publication&gt;&lt;title&gt;Applied microbiology and biotechnology&lt;/title&gt;&lt;type&gt;-100&lt;/type&gt;&lt;subtype&gt;-100&lt;/subtype&gt;&lt;uuid&gt;551871E3-45E6-4F8F-897B-B2EBFBE0FB3D&lt;/uuid&gt;&lt;/publication&gt;&lt;/bundle&gt;&lt;authors&gt;&lt;author&gt;&lt;firstName&gt;Matthew&lt;/firstName&gt;&lt;middleNames&gt;J&lt;/middleNames&gt;&lt;lastName&gt;Neave&lt;/lastName&gt;&lt;/author&gt;&lt;author&gt;&lt;firstName&gt;Amy&lt;/firstName&gt;&lt;lastName&gt;Apprill&lt;/lastName&gt;&lt;/author&gt;&lt;author&gt;&lt;firstName&gt;Christine&lt;/firstName&gt;&lt;lastName&gt;Ferrier-Pages&lt;/lastName&gt;&lt;/author&gt;&lt;author&gt;&lt;firstName&gt;Christian&lt;/firstName&gt;&lt;middleNames&gt;R&lt;/middleNames&gt;&lt;lastName&gt;Voolstra&lt;/lastName&gt;&lt;/author&gt;&lt;/authors&gt;&lt;/publication&gt;&lt;/publications&gt;&lt;cites&gt;&lt;/cites&gt;&lt;/citation&gt;</w:delInstrText>
        </w:r>
        <w:r w:rsidR="00087A59" w:rsidRPr="00CE681A" w:rsidDel="008F1983">
          <w:rPr>
            <w:rFonts w:asciiTheme="majorHAnsi" w:hAnsiTheme="majorHAnsi"/>
            <w:color w:val="000000" w:themeColor="text1"/>
          </w:rPr>
          <w:fldChar w:fldCharType="separate"/>
        </w:r>
        <w:r w:rsidR="004E4628" w:rsidRPr="00CE681A" w:rsidDel="008F1983">
          <w:rPr>
            <w:rFonts w:asciiTheme="majorHAnsi" w:hAnsiTheme="majorHAnsi"/>
            <w:color w:val="auto"/>
          </w:rPr>
          <w:delText xml:space="preserve">Neave </w:delText>
        </w:r>
        <w:r w:rsidR="004E4628" w:rsidRPr="00CE681A" w:rsidDel="008F1983">
          <w:rPr>
            <w:rFonts w:asciiTheme="majorHAnsi" w:hAnsiTheme="majorHAnsi"/>
            <w:i/>
            <w:color w:val="auto"/>
          </w:rPr>
          <w:delText>et al.</w:delText>
        </w:r>
        <w:r w:rsidR="004E4628" w:rsidRPr="00CE681A" w:rsidDel="008F1983">
          <w:rPr>
            <w:rFonts w:asciiTheme="majorHAnsi" w:hAnsiTheme="majorHAnsi"/>
            <w:color w:val="auto"/>
          </w:rPr>
          <w:delText xml:space="preserve"> 2016a; </w:delText>
        </w:r>
        <w:r w:rsidR="00087A59" w:rsidRPr="00CE681A" w:rsidDel="008F1983">
          <w:rPr>
            <w:rFonts w:asciiTheme="majorHAnsi" w:hAnsiTheme="majorHAnsi"/>
            <w:color w:val="000000" w:themeColor="text1"/>
          </w:rPr>
          <w:fldChar w:fldCharType="end"/>
        </w:r>
        <w:r w:rsidR="00087A59" w:rsidRPr="00CE681A" w:rsidDel="008F1983">
          <w:rPr>
            <w:rFonts w:asciiTheme="majorHAnsi" w:hAnsiTheme="majorHAnsi"/>
            <w:color w:val="000000" w:themeColor="text1"/>
          </w:rPr>
          <w:fldChar w:fldCharType="begin"/>
        </w:r>
        <w:r w:rsidR="005B524B" w:rsidRPr="00CE681A" w:rsidDel="008F1983">
          <w:rPr>
            <w:rFonts w:asciiTheme="majorHAnsi" w:hAnsiTheme="majorHAnsi"/>
            <w:color w:val="000000" w:themeColor="text1"/>
          </w:rPr>
          <w:delInstrText>ADDIN</w:delInstrText>
        </w:r>
        <w:r w:rsidR="00382F21" w:rsidRPr="00CE681A" w:rsidDel="008F1983">
          <w:rPr>
            <w:rFonts w:asciiTheme="majorHAnsi" w:hAnsiTheme="majorHAnsi"/>
            <w:color w:val="000000" w:themeColor="text1"/>
          </w:rPr>
          <w:delInstrText xml:space="preserve"> PAPERS2_CITATIONS &lt;citation&gt;&lt;uuid&gt;8A0D9EB7-DD05-4940-AD6F-D9700663E122&lt;/uuid&gt;&lt;priority&gt;80&lt;/priority&gt;&lt;publications&gt;&lt;publication&gt;&lt;volume&gt;8&lt;/volume&gt;&lt;publication_date&gt;99201703071200000000222000&lt;/publication_date&gt;&lt;number&gt;39734&lt;/number&gt;&lt;doi&gt;10.1111/j.1574-6976.2008.00123.x&lt;/doi&gt;&lt;startpage&gt;100&lt;/startpage&gt;&lt;title&gt;Beneficial Microorganisms for Corals (BMC): Proposed Mechanisms for Coral Health and Resilience&lt;/title&gt;&lt;uuid&gt;104602C9-2BE5-4553-89CD-EC2BEE1C1F70&lt;/uuid&gt;&lt;subtype&gt;400&lt;/subtype&gt;&lt;type&gt;400&lt;/type&gt;&lt;url&gt;http://journal.frontiersin.org/article/10.3389/fmicb.2017.00341/full&lt;/url&gt;&lt;bundle&gt;&lt;publication&gt;&lt;title&gt;Frontiers in Microbiology&lt;/title&gt;&lt;type&gt;-100&lt;/type&gt;&lt;subtype&gt;-100&lt;/subtype&gt;&lt;uuid&gt;399E061E-DFBA-424E-8238-D2C0CAB47A46&lt;/uuid&gt;&lt;/publication&gt;&lt;/bundle&gt;&lt;authors&gt;&lt;author&gt;&lt;firstName&gt;Raquel&lt;/firstName&gt;&lt;middleNames&gt;S&lt;/middleNames&gt;&lt;lastName&gt;Peixoto&lt;/lastName&gt;&lt;/author&gt;&lt;author&gt;&lt;firstName&gt;Phillipe&lt;/firstName&gt;&lt;middleNames&gt;M&lt;/middleNames&gt;&lt;lastName&gt;Rosado&lt;/lastName&gt;&lt;/author&gt;&lt;author&gt;&lt;firstName&gt;Deborah&lt;/firstName&gt;&lt;middleNames&gt;Catharine de Assis&lt;/middleNames&gt;&lt;lastName&gt;Leite&lt;/lastName&gt;&lt;/author&gt;&lt;author&gt;&lt;firstName&gt;Alexandre&lt;/firstName&gt;&lt;middleNames&gt;S&lt;/middleNames&gt;&lt;lastName&gt;Rosado&lt;/lastName&gt;&lt;/author&gt;&lt;author&gt;&lt;firstName&gt;David&lt;/firstName&gt;&lt;middleNames&gt;G&lt;/middleNames&gt;&lt;lastName&gt;Bourne&lt;/lastName&gt;&lt;/author&gt;&lt;/authors&gt;&lt;/publication&gt;&lt;/publications&gt;&lt;cites&gt;&lt;/cites&gt;&lt;/citation&gt;</w:delInstrText>
        </w:r>
        <w:r w:rsidR="00087A59" w:rsidRPr="00CE681A" w:rsidDel="008F1983">
          <w:rPr>
            <w:rFonts w:asciiTheme="majorHAnsi" w:hAnsiTheme="majorHAnsi"/>
            <w:color w:val="000000" w:themeColor="text1"/>
          </w:rPr>
          <w:fldChar w:fldCharType="separate"/>
        </w:r>
        <w:r w:rsidR="00641300" w:rsidRPr="00CE681A" w:rsidDel="008F1983">
          <w:rPr>
            <w:rFonts w:asciiTheme="majorHAnsi" w:hAnsiTheme="majorHAnsi"/>
            <w:color w:val="auto"/>
          </w:rPr>
          <w:delText xml:space="preserve">Peixoto </w:delText>
        </w:r>
        <w:r w:rsidR="00641300" w:rsidRPr="00CE681A" w:rsidDel="008F1983">
          <w:rPr>
            <w:rFonts w:asciiTheme="majorHAnsi" w:hAnsiTheme="majorHAnsi"/>
            <w:i/>
            <w:color w:val="auto"/>
          </w:rPr>
          <w:delText>et al.</w:delText>
        </w:r>
        <w:r w:rsidR="00641300" w:rsidRPr="00CE681A" w:rsidDel="008F1983">
          <w:rPr>
            <w:rFonts w:asciiTheme="majorHAnsi" w:hAnsiTheme="majorHAnsi"/>
            <w:color w:val="auto"/>
          </w:rPr>
          <w:delText xml:space="preserve"> 2017)</w:delText>
        </w:r>
        <w:r w:rsidR="00087A59" w:rsidRPr="00CE681A" w:rsidDel="008F1983">
          <w:rPr>
            <w:rFonts w:asciiTheme="majorHAnsi" w:hAnsiTheme="majorHAnsi"/>
            <w:color w:val="000000" w:themeColor="text1"/>
          </w:rPr>
          <w:fldChar w:fldCharType="end"/>
        </w:r>
      </w:del>
      <w:r w:rsidRPr="00CE681A">
        <w:rPr>
          <w:rFonts w:asciiTheme="majorHAnsi" w:hAnsiTheme="majorHAnsi"/>
          <w:color w:val="000000" w:themeColor="text1"/>
        </w:rPr>
        <w:t>.</w:t>
      </w:r>
      <w:r w:rsidR="00824D87" w:rsidRPr="00CE681A">
        <w:rPr>
          <w:rFonts w:asciiTheme="majorHAnsi" w:hAnsiTheme="majorHAnsi"/>
          <w:color w:val="000000" w:themeColor="text1"/>
        </w:rPr>
        <w:t xml:space="preserve"> However, our results clearly demonstrate that </w:t>
      </w:r>
      <w:commentRangeStart w:id="1775"/>
      <w:ins w:id="1776" w:author="Auteur">
        <w:r w:rsidR="00AB3A73" w:rsidRPr="00CE681A">
          <w:rPr>
            <w:rFonts w:asciiTheme="majorHAnsi" w:hAnsiTheme="majorHAnsi"/>
            <w:color w:val="000000" w:themeColor="text1"/>
          </w:rPr>
          <w:t xml:space="preserve">neither maintenance in the experimental structure nor </w:t>
        </w:r>
      </w:ins>
      <w:r w:rsidR="00F72E74" w:rsidRPr="00CE681A">
        <w:rPr>
          <w:rFonts w:asciiTheme="majorHAnsi" w:hAnsiTheme="majorHAnsi"/>
          <w:color w:val="000000" w:themeColor="text1"/>
        </w:rPr>
        <w:t xml:space="preserve">experimental </w:t>
      </w:r>
      <w:r w:rsidR="001053E3" w:rsidRPr="00CE681A">
        <w:rPr>
          <w:rFonts w:asciiTheme="majorHAnsi" w:hAnsiTheme="majorHAnsi"/>
          <w:color w:val="000000" w:themeColor="text1"/>
        </w:rPr>
        <w:t>heat stress</w:t>
      </w:r>
      <w:ins w:id="1777" w:author="Auteur">
        <w:r w:rsidR="006840A5" w:rsidRPr="00CE681A">
          <w:rPr>
            <w:rFonts w:asciiTheme="majorHAnsi" w:hAnsiTheme="majorHAnsi"/>
            <w:color w:val="000000" w:themeColor="text1"/>
          </w:rPr>
          <w:t xml:space="preserve"> </w:t>
        </w:r>
      </w:ins>
      <w:del w:id="1778" w:author="Auteur">
        <w:r w:rsidR="00824D87" w:rsidRPr="00CE681A" w:rsidDel="00AB3A73">
          <w:rPr>
            <w:rFonts w:asciiTheme="majorHAnsi" w:hAnsiTheme="majorHAnsi"/>
            <w:color w:val="000000" w:themeColor="text1"/>
          </w:rPr>
          <w:delText>did not induce</w:delText>
        </w:r>
      </w:del>
      <w:ins w:id="1779" w:author="Auteur">
        <w:r w:rsidR="00AB3A73" w:rsidRPr="00CE681A">
          <w:rPr>
            <w:rFonts w:asciiTheme="majorHAnsi" w:hAnsiTheme="majorHAnsi"/>
            <w:color w:val="000000" w:themeColor="text1"/>
          </w:rPr>
          <w:t>induced</w:t>
        </w:r>
        <w:r w:rsidR="006840A5" w:rsidRPr="00CE681A">
          <w:rPr>
            <w:rFonts w:asciiTheme="majorHAnsi" w:hAnsiTheme="majorHAnsi"/>
            <w:color w:val="000000" w:themeColor="text1"/>
          </w:rPr>
          <w:t xml:space="preserve"> </w:t>
        </w:r>
        <w:r w:rsidR="00AB3A73" w:rsidRPr="00CE681A">
          <w:rPr>
            <w:rFonts w:asciiTheme="majorHAnsi" w:hAnsiTheme="majorHAnsi"/>
            <w:color w:val="000000" w:themeColor="text1"/>
          </w:rPr>
          <w:t xml:space="preserve">major </w:t>
        </w:r>
      </w:ins>
      <w:commentRangeEnd w:id="1775"/>
      <w:r w:rsidR="00B60DAD" w:rsidRPr="00CE681A">
        <w:rPr>
          <w:rStyle w:val="Marquedannotation"/>
        </w:rPr>
        <w:commentReference w:id="1775"/>
      </w:r>
      <w:r w:rsidR="00824D87" w:rsidRPr="00CE681A">
        <w:rPr>
          <w:rFonts w:asciiTheme="majorHAnsi" w:hAnsiTheme="majorHAnsi"/>
          <w:color w:val="000000" w:themeColor="text1"/>
        </w:rPr>
        <w:t xml:space="preserve">bacterial community changes in coral colonies irrespective to their </w:t>
      </w:r>
      <w:r w:rsidR="00A35B55" w:rsidRPr="00CE681A">
        <w:rPr>
          <w:rFonts w:asciiTheme="majorHAnsi" w:hAnsiTheme="majorHAnsi"/>
          <w:color w:val="000000" w:themeColor="text1"/>
        </w:rPr>
        <w:t xml:space="preserve">locality </w:t>
      </w:r>
      <w:r w:rsidR="00824D87" w:rsidRPr="00CE681A">
        <w:rPr>
          <w:rFonts w:asciiTheme="majorHAnsi" w:hAnsiTheme="majorHAnsi"/>
          <w:color w:val="000000" w:themeColor="text1"/>
        </w:rPr>
        <w:t xml:space="preserve">of origin. </w:t>
      </w:r>
      <w:r w:rsidRPr="00CE681A">
        <w:rPr>
          <w:rFonts w:asciiTheme="majorHAnsi" w:hAnsiTheme="majorHAnsi"/>
          <w:color w:val="000000" w:themeColor="text1"/>
        </w:rPr>
        <w:t xml:space="preserve">For the </w:t>
      </w:r>
      <w:ins w:id="1780" w:author="Auteur">
        <w:r w:rsidR="001B75A5" w:rsidRPr="00CE681A">
          <w:rPr>
            <w:rFonts w:asciiTheme="majorHAnsi" w:hAnsiTheme="majorHAnsi"/>
            <w:color w:val="000000" w:themeColor="text1"/>
          </w:rPr>
          <w:t>Symbionacea</w:t>
        </w:r>
        <w:r w:rsidR="00594D61">
          <w:rPr>
            <w:rFonts w:asciiTheme="majorHAnsi" w:hAnsiTheme="majorHAnsi"/>
            <w:color w:val="000000" w:themeColor="text1"/>
          </w:rPr>
          <w:t>e</w:t>
        </w:r>
        <w:del w:id="1781" w:author="Auteur">
          <w:r w:rsidR="001B75A5" w:rsidRPr="00CE681A" w:rsidDel="00594D61">
            <w:rPr>
              <w:rFonts w:asciiTheme="majorHAnsi" w:hAnsiTheme="majorHAnsi"/>
              <w:color w:val="000000" w:themeColor="text1"/>
            </w:rPr>
            <w:delText>ev</w:delText>
          </w:r>
        </w:del>
      </w:ins>
      <w:del w:id="1782" w:author="Auteur">
        <w:r w:rsidR="00373D83" w:rsidRPr="00CE681A" w:rsidDel="001B75A5">
          <w:rPr>
            <w:rFonts w:asciiTheme="majorHAnsi" w:hAnsiTheme="majorHAnsi"/>
            <w:i/>
            <w:color w:val="000000" w:themeColor="text1"/>
          </w:rPr>
          <w:delText>Symbiodinium</w:delText>
        </w:r>
      </w:del>
      <w:r w:rsidRPr="00CE681A">
        <w:rPr>
          <w:rFonts w:asciiTheme="majorHAnsi" w:hAnsiTheme="majorHAnsi"/>
          <w:color w:val="000000" w:themeColor="text1"/>
        </w:rPr>
        <w:t xml:space="preserve"> community</w:t>
      </w:r>
      <w:ins w:id="1783" w:author="Auteur">
        <w:r w:rsidR="009542F5" w:rsidRPr="00CE681A">
          <w:rPr>
            <w:rFonts w:asciiTheme="majorHAnsi" w:hAnsiTheme="majorHAnsi"/>
            <w:color w:val="000000" w:themeColor="text1"/>
          </w:rPr>
          <w:t>,</w:t>
        </w:r>
      </w:ins>
      <w:r w:rsidRPr="00CE681A">
        <w:rPr>
          <w:rFonts w:asciiTheme="majorHAnsi" w:hAnsiTheme="majorHAnsi"/>
          <w:color w:val="000000" w:themeColor="text1"/>
        </w:rPr>
        <w:t xml:space="preserve"> the ITS2 metabarcoding</w:t>
      </w:r>
      <w:ins w:id="1784" w:author="Auteur">
        <w:r w:rsidR="006840A5" w:rsidRPr="00CE681A">
          <w:rPr>
            <w:rFonts w:asciiTheme="majorHAnsi" w:hAnsiTheme="majorHAnsi"/>
            <w:color w:val="000000" w:themeColor="text1"/>
          </w:rPr>
          <w:t xml:space="preserve"> </w:t>
        </w:r>
      </w:ins>
      <w:r w:rsidR="00350A54" w:rsidRPr="00CE681A">
        <w:rPr>
          <w:rFonts w:asciiTheme="majorHAnsi" w:hAnsiTheme="majorHAnsi"/>
          <w:color w:val="000000" w:themeColor="text1"/>
        </w:rPr>
        <w:t xml:space="preserve">analysis </w:t>
      </w:r>
      <w:r w:rsidR="007E4D26" w:rsidRPr="00CE681A">
        <w:rPr>
          <w:rFonts w:asciiTheme="majorHAnsi" w:hAnsiTheme="majorHAnsi"/>
          <w:color w:val="000000" w:themeColor="text1"/>
        </w:rPr>
        <w:t>enabled</w:t>
      </w:r>
      <w:ins w:id="1785" w:author="Auteur">
        <w:r w:rsidR="006840A5" w:rsidRPr="00CE681A">
          <w:rPr>
            <w:rFonts w:asciiTheme="majorHAnsi" w:hAnsiTheme="majorHAnsi"/>
            <w:color w:val="000000" w:themeColor="text1"/>
          </w:rPr>
          <w:t xml:space="preserve"> </w:t>
        </w:r>
      </w:ins>
      <w:r w:rsidR="00DF26BA" w:rsidRPr="00CE681A">
        <w:rPr>
          <w:rFonts w:asciiTheme="majorHAnsi" w:hAnsiTheme="majorHAnsi"/>
          <w:color w:val="000000" w:themeColor="text1"/>
        </w:rPr>
        <w:t>inter</w:t>
      </w:r>
      <w:r w:rsidRPr="00CE681A">
        <w:rPr>
          <w:rFonts w:asciiTheme="majorHAnsi" w:hAnsiTheme="majorHAnsi"/>
          <w:color w:val="000000" w:themeColor="text1"/>
        </w:rPr>
        <w:t>-clade resolution</w:t>
      </w:r>
      <w:ins w:id="1786" w:author="Auteur">
        <w:r w:rsidR="008F1983" w:rsidRPr="00CE681A">
          <w:rPr>
            <w:rFonts w:asciiTheme="majorHAnsi" w:hAnsiTheme="majorHAnsi"/>
            <w:color w:val="000000" w:themeColor="text1"/>
          </w:rPr>
          <w:t xml:space="preserve"> </w:t>
        </w:r>
        <w:del w:id="1787" w:author="Auteur">
          <w:r w:rsidR="008F1983" w:rsidRPr="00CE681A" w:rsidDel="00B92E3C">
            <w:rPr>
              <w:rFonts w:asciiTheme="majorHAnsi" w:hAnsiTheme="majorHAnsi"/>
              <w:color w:val="000000" w:themeColor="text1"/>
            </w:rPr>
            <w:delText>{Quigley:2014gu}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02318422-1704-4660-A04F-11F03D14486F&lt;/uuid&gt;&lt;priority&gt;82&lt;/priority&gt;&lt;publications&gt;&lt;publication&gt;&lt;volume&gt;9&lt;/volume&gt;&lt;publication_date&gt;99201404111200000000222000&lt;/publication_date&gt;&lt;number&gt;4&lt;/number&gt;&lt;doi&gt;10.1371/journal.pone.0094297.s005&lt;/doi&gt;&lt;startpage&gt;e94297&lt;/startpage&gt;&lt;title&gt;Deep-Sequencing Method for Quantifying Background Abundances of Symbiodinium Types: Exploring the Rare Symbiodinium Biosphere in Reef-Building Corals&lt;/title&gt;&lt;uuid&gt;F0E39B16-3D1A-449C-82DC-380ECE70D7C7&lt;/uuid&gt;&lt;subtype&gt;400&lt;/subtype&gt;&lt;type&gt;400&lt;/type&gt;&lt;url&gt;http://dx.plos.org/10.1371/journal.pone.0094297.s005&lt;/url&gt;&lt;bundle&gt;&lt;publication&gt;&lt;publisher&gt;Public Library of Science&lt;/publisher&gt;&lt;title&gt;PloS one&lt;/title&gt;&lt;type&gt;-100&lt;/type&gt;&lt;subtype&gt;-100&lt;/subtype&gt;&lt;uuid&gt;02F17E55-9F4C-4A55-B161-11C10BC5EB88&lt;/uuid&gt;&lt;/publication&gt;&lt;/bundle&gt;&lt;authors&gt;&lt;author&gt;&lt;firstName&gt;Kate&lt;/firstName&gt;&lt;middleNames&gt;M&lt;/middleNames&gt;&lt;lastName&gt;Quigley&lt;/lastName&gt;&lt;/author&gt;&lt;author&gt;&lt;firstName&gt;Kate&lt;/firstName&gt;&lt;middleNames&gt;M&lt;/middleNames&gt;&lt;lastName&gt;Quigley&lt;/lastName&gt;&lt;/author&gt;&lt;author&gt;&lt;firstName&gt;Sarah&lt;/firstName&gt;&lt;middleNames&gt;W&lt;/middleNames&gt;&lt;lastName&gt;Davies&lt;/lastName&gt;&lt;/author&gt;&lt;author&gt;&lt;firstName&gt;Sarah&lt;/firstName&gt;&lt;middleNames&gt;W&lt;/middleNames&gt;&lt;lastName&gt;Davies&lt;/lastName&gt;&lt;/author&gt;&lt;author&gt;&lt;firstName&gt;Carly&lt;/firstName&gt;&lt;middleNames&gt;D&lt;/middleNames&gt;&lt;lastName&gt;Kenkel&lt;/lastName&gt;&lt;/author&gt;&lt;author&gt;&lt;firstName&gt;Carly&lt;/firstName&gt;&lt;middleNames&gt;D&lt;/middleNames&gt;&lt;lastName&gt;Kenkel&lt;/lastName&gt;&lt;/author&gt;&lt;author&gt;&lt;firstName&gt;Bette&lt;/firstName&gt;&lt;middleNames&gt;L&lt;/middleNames&gt;&lt;lastName&gt;Willis&lt;/lastName&gt;&lt;/author&gt;&lt;author&gt;&lt;firstName&gt;Bette&lt;/firstName&gt;&lt;middleNames&gt;L&lt;/middleNames&gt;&lt;lastName&gt;Willis&lt;/lastName&gt;&lt;/author&gt;&lt;author&gt;&lt;firstName&gt;Mikhail&lt;/firstName&gt;&lt;middleNames&gt;V&lt;/middleNames&gt;&lt;lastName&gt;Matz&lt;/lastName&gt;&lt;/author&gt;&lt;author&gt;&lt;firstName&gt;Mikhail&lt;/firstName&gt;&lt;middleNames&gt;V&lt;/middleNames&gt;&lt;lastName&gt;Matz&lt;/lastName&gt;&lt;/author&gt;&lt;author&gt;&lt;firstName&gt;Line&lt;/firstName&gt;&lt;middleNames&gt;K&lt;/middleNames&gt;&lt;lastName&gt;Bay&lt;/lastName&gt;&lt;/author&gt;&lt;author&gt;&lt;firstName&gt;Line&lt;/firstName&gt;&lt;middleNames&gt;K&lt;/middleNames&gt;&lt;lastName&gt;Bay&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788" w:author="Auteur">
        <w:r w:rsidR="00B92E3C" w:rsidRPr="00CE681A">
          <w:rPr>
            <w:rFonts w:ascii="Cambria" w:hAnsi="Cambria" w:cs="Cambria"/>
            <w:color w:val="auto"/>
            <w:lang w:val="fr-FR" w:bidi="ar-SA"/>
          </w:rPr>
          <w:t xml:space="preserve">(Quigley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ins>
      <w:del w:id="1789" w:author="Auteur">
        <w:r w:rsidR="00087A59" w:rsidRPr="00CE681A" w:rsidDel="008F1983">
          <w:rPr>
            <w:rFonts w:asciiTheme="majorHAnsi" w:hAnsiTheme="majorHAnsi"/>
            <w:color w:val="000000" w:themeColor="text1"/>
          </w:rPr>
          <w:fldChar w:fldCharType="begin"/>
        </w:r>
        <w:r w:rsidR="005B524B" w:rsidRPr="00CE681A" w:rsidDel="008F1983">
          <w:rPr>
            <w:rFonts w:asciiTheme="majorHAnsi" w:hAnsiTheme="majorHAnsi"/>
            <w:color w:val="000000" w:themeColor="text1"/>
          </w:rPr>
          <w:delInstrText>ADDIN</w:delInstrText>
        </w:r>
        <w:r w:rsidR="00382F21" w:rsidRPr="00CE681A" w:rsidDel="008F1983">
          <w:rPr>
            <w:rFonts w:asciiTheme="majorHAnsi" w:hAnsiTheme="majorHAnsi"/>
            <w:color w:val="000000" w:themeColor="text1"/>
          </w:rPr>
          <w:delInstrText xml:space="preserve"> PAPERS2_CITATIONS &lt;citation&gt;&lt;uuid&gt;320C46C8-3F64-49E9-B63E-CB6C2967EAB3&lt;/uuid&gt;&lt;priority&gt;82&lt;/priority&gt;&lt;publications&gt;&lt;publication&gt;&lt;volume&gt;9&lt;/volume&gt;&lt;publication_date&gt;99201404111200000000222000&lt;/publication_date&gt;&lt;number&gt;4&lt;/number&gt;&lt;doi&gt;10.1371/journal.pone.0094297.s005&lt;/doi&gt;&lt;startpage&gt;e94297&lt;/startpage&gt;&lt;title&gt;Deep-Sequencing Method for Quantifying Background Abundances of Symbiodinium Types: Exploring the Rare Symbiodinium Biosphere in Reef-Building Corals&lt;/title&gt;&lt;uuid&gt;F0E39B16-3D1A-449C-82DC-380ECE70D7C7&lt;/uuid&gt;&lt;subtype&gt;400&lt;/subtype&gt;&lt;type&gt;400&lt;/type&gt;&lt;url&gt;http://dx.plos.org/10.1371/journal.pone.0094297.s005&lt;/url&gt;&lt;bundle&gt;&lt;publication&gt;&lt;publisher&gt;Public Library of Science&lt;/publisher&gt;&lt;title&gt;PloS one&lt;/title&gt;&lt;type&gt;-100&lt;/type&gt;&lt;subtype&gt;-100&lt;/subtype&gt;&lt;uuid&gt;02F17E55-9F4C-4A55-B161-11C10BC5EB88&lt;/uuid&gt;&lt;/publication&gt;&lt;/bundle&gt;&lt;authors&gt;&lt;author&gt;&lt;firstName&gt;Kate&lt;/firstName&gt;&lt;middleNames&gt;M&lt;/middleNames&gt;&lt;lastName&gt;Quigley&lt;/lastName&gt;&lt;/author&gt;&lt;author&gt;&lt;firstName&gt;Kate&lt;/firstName&gt;&lt;middleNames&gt;M&lt;/middleNames&gt;&lt;lastName&gt;Quigley&lt;/lastName&gt;&lt;/author&gt;&lt;author&gt;&lt;firstName&gt;Sarah&lt;/firstName&gt;&lt;middleNames&gt;W&lt;/middleNames&gt;&lt;lastName&gt;Davies&lt;/lastName&gt;&lt;/author&gt;&lt;author&gt;&lt;firstName&gt;Sarah&lt;/firstName&gt;&lt;middleNames&gt;W&lt;/middleNames&gt;&lt;lastName&gt;Davies&lt;/lastName&gt;&lt;/author&gt;&lt;author&gt;&lt;firstName&gt;Carly&lt;/firstName&gt;&lt;middleNames&gt;D&lt;/middleNames&gt;&lt;lastName&gt;Kenkel&lt;/lastName&gt;&lt;/author&gt;&lt;author&gt;&lt;firstName&gt;Carly&lt;/firstName&gt;&lt;middleNames&gt;D&lt;/middleNames&gt;&lt;lastName&gt;Kenkel&lt;/lastName&gt;&lt;/author&gt;&lt;author&gt;&lt;firstName&gt;Bette&lt;/firstName&gt;&lt;middleNames&gt;L&lt;/middleNames&gt;&lt;lastName&gt;Willis&lt;/lastName&gt;&lt;/author&gt;&lt;author&gt;&lt;firstName&gt;Bette&lt;/firstName&gt;&lt;middleNames&gt;L&lt;/middleNames&gt;&lt;lastName&gt;Willis&lt;/lastName&gt;&lt;/author&gt;&lt;author&gt;&lt;firstName&gt;Mikhail&lt;/firstName&gt;&lt;middleNames&gt;V&lt;/middleNames&gt;&lt;lastName&gt;Matz&lt;/lastName&gt;&lt;/author&gt;&lt;author&gt;&lt;firstName&gt;Mikhail&lt;/firstName&gt;&lt;middleNames&gt;V&lt;/middleNames&gt;&lt;lastName&gt;Matz&lt;/lastName&gt;&lt;/author&gt;&lt;author&gt;&lt;firstName&gt;Line&lt;/firstName&gt;&lt;middleNames&gt;K&lt;/middleNames&gt;&lt;lastName&gt;Bay&lt;/lastName&gt;&lt;/author&gt;&lt;author&gt;&lt;firstName&gt;Line&lt;/firstName&gt;&lt;middleNames&gt;K&lt;/middleNames&gt;&lt;lastName&gt;Bay&lt;/lastName&gt;&lt;/author&gt;&lt;/authors&gt;&lt;/publication&gt;&lt;/publications&gt;&lt;cites&gt;&lt;/cites&gt;&lt;/citation&gt;</w:delInstrText>
        </w:r>
        <w:r w:rsidR="00087A59" w:rsidRPr="00CE681A" w:rsidDel="008F1983">
          <w:rPr>
            <w:rFonts w:asciiTheme="majorHAnsi" w:hAnsiTheme="majorHAnsi"/>
            <w:color w:val="000000" w:themeColor="text1"/>
          </w:rPr>
          <w:fldChar w:fldCharType="separate"/>
        </w:r>
        <w:r w:rsidR="00ED796E" w:rsidRPr="00CE681A" w:rsidDel="008F1983">
          <w:rPr>
            <w:rFonts w:asciiTheme="majorHAnsi" w:hAnsiTheme="majorHAnsi"/>
            <w:color w:val="auto"/>
          </w:rPr>
          <w:delText xml:space="preserve">(Quigley </w:delText>
        </w:r>
        <w:r w:rsidR="00ED796E" w:rsidRPr="00CE681A" w:rsidDel="008F1983">
          <w:rPr>
            <w:rFonts w:asciiTheme="majorHAnsi" w:hAnsiTheme="majorHAnsi"/>
            <w:i/>
            <w:color w:val="auto"/>
          </w:rPr>
          <w:delText>et al.</w:delText>
        </w:r>
        <w:r w:rsidR="00ED796E" w:rsidRPr="00CE681A" w:rsidDel="008F1983">
          <w:rPr>
            <w:rFonts w:asciiTheme="majorHAnsi" w:hAnsiTheme="majorHAnsi"/>
            <w:color w:val="auto"/>
          </w:rPr>
          <w:delText xml:space="preserve"> 2014)</w:delText>
        </w:r>
        <w:r w:rsidR="00087A59" w:rsidRPr="00CE681A" w:rsidDel="008F1983">
          <w:rPr>
            <w:rFonts w:asciiTheme="majorHAnsi" w:hAnsiTheme="majorHAnsi"/>
            <w:color w:val="000000" w:themeColor="text1"/>
          </w:rPr>
          <w:fldChar w:fldCharType="end"/>
        </w:r>
      </w:del>
      <w:r w:rsidR="007E4D26" w:rsidRPr="00CE681A">
        <w:rPr>
          <w:rFonts w:asciiTheme="majorHAnsi" w:hAnsiTheme="majorHAnsi"/>
          <w:color w:val="000000" w:themeColor="text1"/>
        </w:rPr>
        <w:t xml:space="preserve">. </w:t>
      </w:r>
      <w:r w:rsidR="000F1FC6" w:rsidRPr="00CE681A">
        <w:rPr>
          <w:rFonts w:asciiTheme="majorHAnsi" w:hAnsiTheme="majorHAnsi"/>
          <w:color w:val="000000" w:themeColor="text1"/>
        </w:rPr>
        <w:t xml:space="preserve">Two </w:t>
      </w:r>
      <w:r w:rsidRPr="00CE681A">
        <w:rPr>
          <w:rFonts w:asciiTheme="majorHAnsi" w:hAnsiTheme="majorHAnsi"/>
          <w:color w:val="000000" w:themeColor="text1"/>
        </w:rPr>
        <w:t xml:space="preserve">distinct </w:t>
      </w:r>
      <w:r w:rsidR="00A35B55" w:rsidRPr="00CE681A">
        <w:rPr>
          <w:rFonts w:asciiTheme="majorHAnsi" w:hAnsiTheme="majorHAnsi"/>
          <w:color w:val="000000" w:themeColor="text1"/>
        </w:rPr>
        <w:t xml:space="preserve">types </w:t>
      </w:r>
      <w:r w:rsidR="000F1FC6" w:rsidRPr="00CE681A">
        <w:rPr>
          <w:rFonts w:asciiTheme="majorHAnsi" w:hAnsiTheme="majorHAnsi"/>
          <w:color w:val="000000" w:themeColor="text1"/>
        </w:rPr>
        <w:t xml:space="preserve">of </w:t>
      </w:r>
      <w:r w:rsidRPr="00CE681A">
        <w:rPr>
          <w:rFonts w:asciiTheme="majorHAnsi" w:hAnsiTheme="majorHAnsi"/>
          <w:color w:val="000000" w:themeColor="text1"/>
        </w:rPr>
        <w:t>D1a and C1</w:t>
      </w:r>
      <w:r w:rsidR="000F1FC6" w:rsidRPr="00CE681A">
        <w:rPr>
          <w:rFonts w:asciiTheme="majorHAnsi" w:hAnsiTheme="majorHAnsi"/>
          <w:color w:val="000000" w:themeColor="text1"/>
        </w:rPr>
        <w:t xml:space="preserve"> clades dominated</w:t>
      </w:r>
      <w:r w:rsidR="007E4D26" w:rsidRPr="00CE681A">
        <w:rPr>
          <w:rFonts w:asciiTheme="majorHAnsi" w:hAnsiTheme="majorHAnsi"/>
          <w:color w:val="000000" w:themeColor="text1"/>
        </w:rPr>
        <w:t>,</w:t>
      </w:r>
      <w:ins w:id="1790" w:author="Auteur">
        <w:r w:rsidR="006840A5" w:rsidRPr="00CE681A">
          <w:rPr>
            <w:rFonts w:asciiTheme="majorHAnsi" w:hAnsiTheme="majorHAnsi"/>
            <w:color w:val="000000" w:themeColor="text1"/>
          </w:rPr>
          <w:t xml:space="preserve"> </w:t>
        </w:r>
      </w:ins>
      <w:r w:rsidR="000F1FC6" w:rsidRPr="00CE681A">
        <w:rPr>
          <w:rFonts w:asciiTheme="majorHAnsi" w:hAnsiTheme="majorHAnsi"/>
          <w:color w:val="000000" w:themeColor="text1"/>
        </w:rPr>
        <w:t>representing</w:t>
      </w:r>
      <w:ins w:id="1791" w:author="Auteur">
        <w:r w:rsidR="006840A5" w:rsidRPr="00CE681A">
          <w:rPr>
            <w:rFonts w:asciiTheme="majorHAnsi" w:hAnsiTheme="majorHAnsi"/>
            <w:color w:val="000000" w:themeColor="text1"/>
          </w:rPr>
          <w:t xml:space="preserve"> </w:t>
        </w:r>
      </w:ins>
      <w:r w:rsidR="00912C3A" w:rsidRPr="00CE681A">
        <w:rPr>
          <w:rFonts w:asciiTheme="majorHAnsi" w:hAnsiTheme="majorHAnsi"/>
          <w:color w:val="000000" w:themeColor="text1"/>
        </w:rPr>
        <w:t>most</w:t>
      </w:r>
      <w:r w:rsidRPr="00CE681A">
        <w:rPr>
          <w:rFonts w:asciiTheme="majorHAnsi" w:hAnsiTheme="majorHAnsi"/>
          <w:color w:val="000000" w:themeColor="text1"/>
        </w:rPr>
        <w:t xml:space="preserve"> of </w:t>
      </w:r>
      <w:r w:rsidR="00912C3A" w:rsidRPr="00CE681A">
        <w:rPr>
          <w:rFonts w:asciiTheme="majorHAnsi" w:hAnsiTheme="majorHAnsi"/>
          <w:color w:val="000000" w:themeColor="text1"/>
        </w:rPr>
        <w:t xml:space="preserve">the </w:t>
      </w:r>
      <w:r w:rsidRPr="00CE681A">
        <w:rPr>
          <w:rFonts w:asciiTheme="majorHAnsi" w:hAnsiTheme="majorHAnsi"/>
          <w:color w:val="000000" w:themeColor="text1"/>
        </w:rPr>
        <w:t xml:space="preserve">sequences in </w:t>
      </w:r>
      <w:r w:rsidR="007E4D26" w:rsidRPr="00CE681A">
        <w:rPr>
          <w:rFonts w:asciiTheme="majorHAnsi" w:hAnsiTheme="majorHAnsi"/>
          <w:color w:val="000000" w:themeColor="text1"/>
        </w:rPr>
        <w:t xml:space="preserve">the </w:t>
      </w:r>
      <w:r w:rsidR="00B30AED" w:rsidRPr="00CE681A">
        <w:rPr>
          <w:rFonts w:asciiTheme="majorHAnsi" w:hAnsiTheme="majorHAnsi"/>
          <w:color w:val="000000" w:themeColor="text1"/>
        </w:rPr>
        <w:t>Om</w:t>
      </w:r>
      <w:r w:rsidRPr="00CE681A">
        <w:rPr>
          <w:rFonts w:asciiTheme="majorHAnsi" w:hAnsiTheme="majorHAnsi"/>
          <w:color w:val="000000" w:themeColor="text1"/>
        </w:rPr>
        <w:t xml:space="preserve"> and </w:t>
      </w:r>
      <w:r w:rsidR="00B30AED" w:rsidRPr="00CE681A">
        <w:rPr>
          <w:rFonts w:asciiTheme="majorHAnsi" w:hAnsiTheme="majorHAnsi"/>
          <w:color w:val="000000" w:themeColor="text1"/>
        </w:rPr>
        <w:t>NC</w:t>
      </w:r>
      <w:r w:rsidR="007E4D26" w:rsidRPr="00CE681A">
        <w:rPr>
          <w:rFonts w:asciiTheme="majorHAnsi" w:hAnsiTheme="majorHAnsi"/>
          <w:color w:val="000000" w:themeColor="text1"/>
        </w:rPr>
        <w:t xml:space="preserve"> corals,</w:t>
      </w:r>
      <w:r w:rsidRPr="00CE681A">
        <w:rPr>
          <w:rFonts w:asciiTheme="majorHAnsi" w:hAnsiTheme="majorHAnsi"/>
          <w:color w:val="000000" w:themeColor="text1"/>
        </w:rPr>
        <w:t xml:space="preserve"> respectively. </w:t>
      </w:r>
      <w:r w:rsidR="007E4D26" w:rsidRPr="00CE681A">
        <w:rPr>
          <w:rFonts w:asciiTheme="majorHAnsi" w:hAnsiTheme="majorHAnsi"/>
          <w:color w:val="000000" w:themeColor="text1"/>
        </w:rPr>
        <w:t>N</w:t>
      </w:r>
      <w:r w:rsidRPr="00CE681A">
        <w:rPr>
          <w:rFonts w:asciiTheme="majorHAnsi" w:hAnsiTheme="majorHAnsi"/>
          <w:color w:val="000000" w:themeColor="text1"/>
        </w:rPr>
        <w:t xml:space="preserve">ine </w:t>
      </w:r>
      <w:r w:rsidR="00F34AF8" w:rsidRPr="00CE681A">
        <w:rPr>
          <w:rFonts w:asciiTheme="majorHAnsi" w:hAnsiTheme="majorHAnsi"/>
          <w:color w:val="000000" w:themeColor="text1"/>
        </w:rPr>
        <w:t xml:space="preserve">ITS </w:t>
      </w:r>
      <w:r w:rsidR="004050DB" w:rsidRPr="00CE681A">
        <w:rPr>
          <w:rFonts w:asciiTheme="majorHAnsi" w:hAnsiTheme="majorHAnsi"/>
          <w:color w:val="000000" w:themeColor="text1"/>
        </w:rPr>
        <w:t>types</w:t>
      </w:r>
      <w:ins w:id="1792" w:author="Auteur">
        <w:r w:rsidR="006840A5" w:rsidRPr="00CE681A">
          <w:rPr>
            <w:rFonts w:asciiTheme="majorHAnsi" w:hAnsiTheme="majorHAnsi"/>
            <w:color w:val="000000" w:themeColor="text1"/>
          </w:rPr>
          <w:t xml:space="preserve"> </w:t>
        </w:r>
      </w:ins>
      <w:r w:rsidR="00650B4B" w:rsidRPr="00CE681A">
        <w:rPr>
          <w:rFonts w:asciiTheme="majorHAnsi" w:hAnsiTheme="majorHAnsi"/>
          <w:color w:val="000000" w:themeColor="text1"/>
        </w:rPr>
        <w:t xml:space="preserve">(A </w:t>
      </w:r>
      <w:r w:rsidR="004132E3" w:rsidRPr="00CE681A">
        <w:rPr>
          <w:rFonts w:asciiTheme="majorHAnsi" w:hAnsiTheme="majorHAnsi"/>
          <w:color w:val="000000" w:themeColor="text1"/>
        </w:rPr>
        <w:t>to</w:t>
      </w:r>
      <w:r w:rsidR="00650B4B" w:rsidRPr="00CE681A">
        <w:rPr>
          <w:rFonts w:asciiTheme="majorHAnsi" w:hAnsiTheme="majorHAnsi"/>
          <w:color w:val="000000" w:themeColor="text1"/>
        </w:rPr>
        <w:t xml:space="preserve"> I) </w:t>
      </w:r>
      <w:r w:rsidR="007E4D26" w:rsidRPr="00CE681A">
        <w:rPr>
          <w:rFonts w:asciiTheme="majorHAnsi" w:hAnsiTheme="majorHAnsi"/>
          <w:color w:val="000000" w:themeColor="text1"/>
        </w:rPr>
        <w:t xml:space="preserve">have been </w:t>
      </w:r>
      <w:r w:rsidR="00350A54" w:rsidRPr="00CE681A">
        <w:rPr>
          <w:rFonts w:asciiTheme="majorHAnsi" w:hAnsiTheme="majorHAnsi"/>
          <w:color w:val="000000" w:themeColor="text1"/>
        </w:rPr>
        <w:t>identified</w:t>
      </w:r>
      <w:ins w:id="1793" w:author="Auteur">
        <w:r w:rsidR="006840A5" w:rsidRPr="00CE681A">
          <w:rPr>
            <w:rFonts w:asciiTheme="majorHAnsi" w:hAnsiTheme="majorHAnsi"/>
            <w:color w:val="000000" w:themeColor="text1"/>
          </w:rPr>
          <w:t xml:space="preserve"> </w:t>
        </w:r>
      </w:ins>
      <w:r w:rsidR="007E4D26" w:rsidRPr="00CE681A">
        <w:rPr>
          <w:rFonts w:asciiTheme="majorHAnsi" w:hAnsiTheme="majorHAnsi"/>
          <w:color w:val="000000" w:themeColor="text1"/>
        </w:rPr>
        <w:t xml:space="preserve">in </w:t>
      </w:r>
      <w:r w:rsidRPr="00CE681A">
        <w:rPr>
          <w:rFonts w:asciiTheme="majorHAnsi" w:hAnsiTheme="majorHAnsi"/>
          <w:color w:val="000000" w:themeColor="text1"/>
        </w:rPr>
        <w:t xml:space="preserve">the </w:t>
      </w:r>
      <w:ins w:id="1794" w:author="Auteur">
        <w:r w:rsidR="001B75A5" w:rsidRPr="00CE681A">
          <w:rPr>
            <w:rFonts w:asciiTheme="majorHAnsi" w:hAnsiTheme="majorHAnsi"/>
            <w:color w:val="000000" w:themeColor="text1"/>
          </w:rPr>
          <w:t xml:space="preserve">former </w:t>
        </w:r>
      </w:ins>
      <w:r w:rsidRPr="00CE681A">
        <w:rPr>
          <w:rFonts w:asciiTheme="majorHAnsi" w:hAnsiTheme="majorHAnsi"/>
          <w:color w:val="000000" w:themeColor="text1"/>
        </w:rPr>
        <w:t xml:space="preserve">genus </w:t>
      </w:r>
      <w:r w:rsidR="00373D83" w:rsidRPr="00CE681A">
        <w:rPr>
          <w:rFonts w:asciiTheme="majorHAnsi" w:hAnsiTheme="majorHAnsi"/>
          <w:i/>
          <w:color w:val="000000" w:themeColor="text1"/>
        </w:rPr>
        <w:t>Symbiodinium</w:t>
      </w:r>
      <w:ins w:id="1795" w:author="Auteur">
        <w:r w:rsidR="006840A5" w:rsidRPr="00CE681A">
          <w:rPr>
            <w:rFonts w:asciiTheme="majorHAnsi" w:hAnsiTheme="majorHAnsi"/>
            <w:i/>
            <w:color w:val="000000" w:themeColor="text1"/>
          </w:rPr>
          <w:t xml:space="preserve"> </w:t>
        </w:r>
        <w:del w:id="1796" w:author="Auteur">
          <w:r w:rsidR="008F1983" w:rsidRPr="00CE681A" w:rsidDel="00B92E3C">
            <w:rPr>
              <w:rFonts w:asciiTheme="majorHAnsi" w:hAnsiTheme="majorHAnsi"/>
              <w:color w:val="000000" w:themeColor="text1"/>
              <w:rPrChange w:id="1797" w:author="Auteur">
                <w:rPr>
                  <w:rFonts w:asciiTheme="majorHAnsi" w:hAnsiTheme="majorHAnsi"/>
                  <w:i/>
                  <w:color w:val="000000" w:themeColor="text1"/>
                </w:rPr>
              </w:rPrChange>
            </w:rPr>
            <w:delText>{Baker:2003ku}</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66FAE7ED-FFAB-4F82-80FC-61BC248FAAD3&lt;/uuid&gt;&lt;priority&gt;83&lt;/priority&gt;&lt;publications&gt;&lt;publication&gt;&lt;publication_date&gt;99200300001200000000200000&lt;/publication_date&gt;&lt;doi&gt;10.1146/132417&lt;/doi&gt;&lt;title&gt;Flexibility and specificity in coral-algal symbiosis: diversity, ecology, and biogeography of Symbiodinium&lt;/title&gt;&lt;uuid&gt;C02437BB-EE73-48DB-AE85-B30D21F27C4F&lt;/uuid&gt;&lt;subtype&gt;400&lt;/subtype&gt;&lt;type&gt;400&lt;/type&gt;&lt;url&gt;http://www.jstor.org/stable/30033790&lt;/url&gt;&lt;bundle&gt;&lt;publication&gt;&lt;title&gt;Annual Review of Ecology&lt;/title&gt;&lt;type&gt;-100&lt;/type&gt;&lt;subtype&gt;-100&lt;/subtype&gt;&lt;uuid&gt;9D6A9843-E53D-46AC-A9BD-A827C49C21F6&lt;/uuid&gt;&lt;/publication&gt;&lt;/bundle&gt;&lt;authors&gt;&lt;author&gt;&lt;firstName&gt;A&lt;/firstName&gt;&lt;middleNames&gt;C&lt;/middleNames&gt;&lt;lastName&gt;Baker&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798" w:author="Auteur">
        <w:r w:rsidR="00B92E3C" w:rsidRPr="00CE681A">
          <w:rPr>
            <w:rFonts w:ascii="Cambria" w:hAnsi="Cambria" w:cs="Cambria"/>
            <w:color w:val="auto"/>
            <w:lang w:val="fr-FR" w:bidi="ar-SA"/>
          </w:rPr>
          <w:t>(Baker 2003)</w:t>
        </w:r>
        <w:r w:rsidR="00B92E3C" w:rsidRPr="00CE681A">
          <w:rPr>
            <w:rFonts w:asciiTheme="majorHAnsi" w:hAnsiTheme="majorHAnsi"/>
            <w:color w:val="000000" w:themeColor="text1"/>
          </w:rPr>
          <w:fldChar w:fldCharType="end"/>
        </w:r>
        <w:r w:rsidR="008F1983" w:rsidRPr="00CE681A">
          <w:rPr>
            <w:rFonts w:asciiTheme="majorHAnsi" w:hAnsiTheme="majorHAnsi"/>
            <w:color w:val="000000" w:themeColor="text1"/>
            <w:rPrChange w:id="1799" w:author="Auteur">
              <w:rPr>
                <w:rFonts w:asciiTheme="majorHAnsi" w:hAnsiTheme="majorHAnsi"/>
                <w:i/>
                <w:color w:val="000000" w:themeColor="text1"/>
              </w:rPr>
            </w:rPrChange>
          </w:rPr>
          <w:t>.</w:t>
        </w:r>
        <w:r w:rsidR="008F1983" w:rsidRPr="00CE681A">
          <w:rPr>
            <w:rFonts w:asciiTheme="majorHAnsi" w:hAnsiTheme="majorHAnsi"/>
            <w:i/>
            <w:color w:val="000000" w:themeColor="text1"/>
          </w:rPr>
          <w:t xml:space="preserve"> </w:t>
        </w:r>
      </w:ins>
      <w:del w:id="1800" w:author="Auteur">
        <w:r w:rsidR="00087A59" w:rsidRPr="00CE681A" w:rsidDel="008F1983">
          <w:rPr>
            <w:rFonts w:asciiTheme="majorHAnsi" w:hAnsiTheme="majorHAnsi"/>
            <w:color w:val="000000" w:themeColor="text1"/>
          </w:rPr>
          <w:fldChar w:fldCharType="begin"/>
        </w:r>
        <w:r w:rsidR="005B524B" w:rsidRPr="00CE681A" w:rsidDel="008F1983">
          <w:rPr>
            <w:rFonts w:asciiTheme="majorHAnsi" w:hAnsiTheme="majorHAnsi"/>
            <w:color w:val="000000" w:themeColor="text1"/>
          </w:rPr>
          <w:delInstrText>ADDIN</w:delInstrText>
        </w:r>
        <w:r w:rsidR="00382F21" w:rsidRPr="00CE681A" w:rsidDel="008F1983">
          <w:rPr>
            <w:rFonts w:asciiTheme="majorHAnsi" w:hAnsiTheme="majorHAnsi"/>
            <w:color w:val="000000" w:themeColor="text1"/>
          </w:rPr>
          <w:delInstrText xml:space="preserve"> PAPERS2_CITATIONS &lt;citation&gt;&lt;uuid&gt;0B577DB6-99EF-4601-9879-86AAC53360C5&lt;/uuid&gt;&lt;priority&gt;83&lt;/priority&gt;&lt;publications&gt;&lt;publication&gt;&lt;publication_date&gt;99200300001200000000200000&lt;/publication_date&gt;&lt;doi&gt;10.1146/132417&lt;/doi&gt;&lt;title&gt;Flexibility and specificity in coral-algal symbiosis: diversity, ecology, and biogeography of Symbiodinium&lt;/title&gt;&lt;uuid&gt;C02437BB-EE73-48DB-AE85-B30D21F27C4F&lt;/uuid&gt;&lt;subtype&gt;400&lt;/subtype&gt;&lt;type&gt;400&lt;/type&gt;&lt;url&gt;http://www.jstor.org/stable/30033790&lt;/url&gt;&lt;bundle&gt;&lt;publication&gt;&lt;title&gt;Annual Review of Ecology&lt;/title&gt;&lt;type&gt;-100&lt;/type&gt;&lt;subtype&gt;-100&lt;/subtype&gt;&lt;uuid&gt;9D6A9843-E53D-46AC-A9BD-A827C49C21F6&lt;/uuid&gt;&lt;/publication&gt;&lt;/bundle&gt;&lt;authors&gt;&lt;author&gt;&lt;firstName&gt;A&lt;/firstName&gt;&lt;middleNames&gt;C&lt;/middleNames&gt;&lt;lastName&gt;Baker&lt;/lastName&gt;&lt;/author&gt;&lt;/authors&gt;&lt;/publication&gt;&lt;/publications&gt;&lt;cites&gt;&lt;/cites&gt;&lt;/citation&gt;</w:delInstrText>
        </w:r>
        <w:r w:rsidR="00087A59" w:rsidRPr="00CE681A" w:rsidDel="008F1983">
          <w:rPr>
            <w:rFonts w:asciiTheme="majorHAnsi" w:hAnsiTheme="majorHAnsi"/>
            <w:color w:val="000000" w:themeColor="text1"/>
          </w:rPr>
          <w:fldChar w:fldCharType="separate"/>
        </w:r>
        <w:r w:rsidR="00641300" w:rsidRPr="00CE681A" w:rsidDel="008F1983">
          <w:rPr>
            <w:rFonts w:asciiTheme="majorHAnsi" w:hAnsiTheme="majorHAnsi"/>
            <w:color w:val="auto"/>
          </w:rPr>
          <w:delText>(Baker 2003)</w:delText>
        </w:r>
        <w:r w:rsidR="00087A59" w:rsidRPr="00CE681A" w:rsidDel="008F1983">
          <w:rPr>
            <w:rFonts w:asciiTheme="majorHAnsi" w:hAnsiTheme="majorHAnsi"/>
            <w:color w:val="000000" w:themeColor="text1"/>
          </w:rPr>
          <w:fldChar w:fldCharType="end"/>
        </w:r>
        <w:r w:rsidRPr="00CE681A" w:rsidDel="008F1983">
          <w:rPr>
            <w:rFonts w:asciiTheme="majorHAnsi" w:hAnsiTheme="majorHAnsi"/>
            <w:color w:val="000000" w:themeColor="text1"/>
          </w:rPr>
          <w:delText>.</w:delText>
        </w:r>
      </w:del>
      <w:ins w:id="1801" w:author="Auteur">
        <w:del w:id="1802" w:author="Auteur">
          <w:r w:rsidR="006840A5" w:rsidRPr="00CE681A" w:rsidDel="008F1983">
            <w:rPr>
              <w:rFonts w:asciiTheme="majorHAnsi" w:hAnsiTheme="majorHAnsi"/>
              <w:color w:val="000000" w:themeColor="text1"/>
            </w:rPr>
            <w:delText xml:space="preserve"> </w:delText>
          </w:r>
        </w:del>
      </w:ins>
      <w:r w:rsidR="00912C3A" w:rsidRPr="00CE681A">
        <w:rPr>
          <w:rFonts w:asciiTheme="majorHAnsi" w:hAnsiTheme="majorHAnsi"/>
          <w:color w:val="000000" w:themeColor="text1"/>
        </w:rPr>
        <w:t>Some</w:t>
      </w:r>
      <w:ins w:id="1803" w:author="Auteur">
        <w:r w:rsidR="006840A5" w:rsidRPr="00CE681A">
          <w:rPr>
            <w:rFonts w:asciiTheme="majorHAnsi" w:hAnsiTheme="majorHAnsi"/>
            <w:color w:val="000000" w:themeColor="text1"/>
          </w:rPr>
          <w:t xml:space="preserve"> </w:t>
        </w:r>
        <w:r w:rsidR="006417F8" w:rsidRPr="00CE681A">
          <w:rPr>
            <w:rFonts w:asciiTheme="majorHAnsi" w:hAnsiTheme="majorHAnsi"/>
            <w:color w:val="000000" w:themeColor="text1"/>
          </w:rPr>
          <w:t>Symbiodiniaceae</w:t>
        </w:r>
        <w:r w:rsidR="006417F8" w:rsidRPr="00CE681A" w:rsidDel="006417F8">
          <w:rPr>
            <w:rFonts w:asciiTheme="majorHAnsi" w:hAnsiTheme="majorHAnsi"/>
            <w:color w:val="000000" w:themeColor="text1"/>
          </w:rPr>
          <w:t xml:space="preserve"> </w:t>
        </w:r>
        <w:del w:id="1804" w:author="Auteur">
          <w:r w:rsidR="001B75A5" w:rsidRPr="00CE681A" w:rsidDel="006417F8">
            <w:rPr>
              <w:rFonts w:asciiTheme="majorHAnsi" w:hAnsiTheme="majorHAnsi"/>
              <w:color w:val="000000" w:themeColor="text1"/>
            </w:rPr>
            <w:delText>Symbionaceae</w:delText>
          </w:r>
        </w:del>
      </w:ins>
      <w:del w:id="1805" w:author="Auteur">
        <w:r w:rsidR="00373D83" w:rsidRPr="00CE681A" w:rsidDel="001B75A5">
          <w:rPr>
            <w:rFonts w:asciiTheme="majorHAnsi" w:hAnsiTheme="majorHAnsi"/>
            <w:i/>
            <w:color w:val="000000" w:themeColor="text1"/>
          </w:rPr>
          <w:delText>Symbiodinium</w:delText>
        </w:r>
      </w:del>
      <w:ins w:id="1806" w:author="Auteur">
        <w:del w:id="1807" w:author="Auteur">
          <w:r w:rsidR="006840A5" w:rsidRPr="00CE681A" w:rsidDel="002C2FD6">
            <w:rPr>
              <w:rFonts w:asciiTheme="majorHAnsi" w:hAnsiTheme="majorHAnsi"/>
              <w:i/>
              <w:color w:val="000000" w:themeColor="text1"/>
            </w:rPr>
            <w:delText xml:space="preserve"> </w:delText>
          </w:r>
        </w:del>
      </w:ins>
      <w:r w:rsidR="00912C3A" w:rsidRPr="00CE681A">
        <w:rPr>
          <w:rFonts w:asciiTheme="majorHAnsi" w:hAnsiTheme="majorHAnsi"/>
          <w:color w:val="000000" w:themeColor="text1"/>
        </w:rPr>
        <w:t xml:space="preserve">strains strongly participate to the overall </w:t>
      </w:r>
      <w:r w:rsidRPr="00CE681A">
        <w:rPr>
          <w:rFonts w:asciiTheme="majorHAnsi" w:hAnsiTheme="majorHAnsi"/>
          <w:color w:val="000000" w:themeColor="text1"/>
        </w:rPr>
        <w:t>holobiont fitness</w:t>
      </w:r>
      <w:r w:rsidR="00650B4B" w:rsidRPr="00CE681A">
        <w:rPr>
          <w:rFonts w:asciiTheme="majorHAnsi" w:hAnsiTheme="majorHAnsi"/>
          <w:color w:val="000000" w:themeColor="text1"/>
        </w:rPr>
        <w:t>,</w:t>
      </w:r>
      <w:r w:rsidR="009D1B90" w:rsidRPr="00CE681A">
        <w:rPr>
          <w:rFonts w:asciiTheme="majorHAnsi" w:hAnsiTheme="majorHAnsi"/>
          <w:color w:val="000000" w:themeColor="text1"/>
        </w:rPr>
        <w:t xml:space="preserve"> with </w:t>
      </w:r>
      <w:r w:rsidR="004050DB" w:rsidRPr="00CE681A">
        <w:rPr>
          <w:rFonts w:asciiTheme="majorHAnsi" w:hAnsiTheme="majorHAnsi"/>
          <w:color w:val="000000" w:themeColor="text1"/>
        </w:rPr>
        <w:t>type</w:t>
      </w:r>
      <w:r w:rsidRPr="00CE681A">
        <w:rPr>
          <w:rFonts w:asciiTheme="majorHAnsi" w:hAnsiTheme="majorHAnsi"/>
          <w:color w:val="000000" w:themeColor="text1"/>
        </w:rPr>
        <w:t xml:space="preserve"> D </w:t>
      </w:r>
      <w:r w:rsidR="009D1B90" w:rsidRPr="00CE681A">
        <w:rPr>
          <w:rFonts w:asciiTheme="majorHAnsi" w:hAnsiTheme="majorHAnsi"/>
          <w:color w:val="000000" w:themeColor="text1"/>
        </w:rPr>
        <w:t xml:space="preserve">providing </w:t>
      </w:r>
      <w:r w:rsidRPr="00CE681A">
        <w:rPr>
          <w:rFonts w:asciiTheme="majorHAnsi" w:hAnsiTheme="majorHAnsi"/>
          <w:color w:val="000000" w:themeColor="text1"/>
        </w:rPr>
        <w:t>tolerance to higher temperatures</w:t>
      </w:r>
      <w:ins w:id="1808" w:author="Auteur">
        <w:r w:rsidR="006974EE" w:rsidRPr="00CE681A">
          <w:rPr>
            <w:rFonts w:asciiTheme="majorHAnsi" w:hAnsiTheme="majorHAnsi"/>
            <w:color w:val="000000" w:themeColor="text1"/>
          </w:rPr>
          <w:t xml:space="preserve"> </w:t>
        </w:r>
        <w:del w:id="1809" w:author="Auteur">
          <w:r w:rsidR="006974EE" w:rsidRPr="00CE681A" w:rsidDel="00B92E3C">
            <w:rPr>
              <w:rFonts w:asciiTheme="majorHAnsi" w:hAnsiTheme="majorHAnsi"/>
              <w:color w:val="000000" w:themeColor="text1"/>
            </w:rPr>
            <w:delText>{Berkelmans:2006tc}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A7B5ED2-FBDD-4D89-A8F6-FCF1B462FFE4&lt;/uuid&gt;&lt;priority&gt;84&lt;/priority&gt;&lt;publications&gt;&lt;publication&gt;&lt;volume&gt;273&lt;/volume&gt;&lt;publication_date&gt;99200609211200000000222000&lt;/publication_date&gt;&lt;number&gt;1599&lt;/number&gt;&lt;startpage&gt;2305&lt;/startpage&gt;&lt;title&gt;The role of zooxanthellae in the thermal tolerance of corals: a 'nugget of hope' for coral reefs in an era of climate change.&lt;/title&gt;&lt;uuid&gt;2797069C-D86F-435C-8050-C39D63A67023&lt;/uuid&gt;&lt;subtype&gt;400&lt;/subtype&gt;&lt;endpage&gt;2312&lt;/endpage&gt;&lt;type&gt;400&lt;/type&gt;&lt;url&gt;http://pubget.com/site/paper/16928632?institution=&lt;/url&gt;&lt;bundle&gt;&lt;publication&gt;&lt;title&gt;Proceedings of the Royal Society B-Biological Sciences&lt;/title&gt;&lt;type&gt;-100&lt;/type&gt;&lt;subtype&gt;-100&lt;/subtype&gt;&lt;uuid&gt;405918A1-7EC4-418C-BC4C-FDCFF93D7318&lt;/uuid&gt;&lt;/publication&gt;&lt;/bundle&gt;&lt;authors&gt;&lt;author&gt;&lt;firstName&gt;Ray&lt;/firstName&gt;&lt;lastName&gt;Berkelmans&lt;/lastName&gt;&lt;/author&gt;&lt;author&gt;&lt;lastName&gt;Oppen&lt;/lastName&gt;&lt;nonDroppingParticle&gt;van&lt;/nonDroppingParticle&gt;&lt;firstName&gt;Madeleine&lt;/firstName&gt;&lt;middleNames&gt;J H&lt;/middleNames&gt;&lt;/author&gt;&lt;/authors&gt;&lt;/publication&gt;&lt;/publications&gt;&lt;cites&gt;&lt;/cites&gt;&lt;/citation&gt;</w:instrText>
        </w:r>
      </w:ins>
      <w:r w:rsidR="00B92E3C" w:rsidRPr="00CE681A">
        <w:rPr>
          <w:rFonts w:asciiTheme="majorHAnsi" w:hAnsiTheme="majorHAnsi"/>
          <w:color w:val="000000" w:themeColor="text1"/>
        </w:rPr>
        <w:fldChar w:fldCharType="separate"/>
      </w:r>
      <w:ins w:id="1810" w:author="Auteur">
        <w:r w:rsidR="00B92E3C" w:rsidRPr="00CE681A">
          <w:rPr>
            <w:rFonts w:ascii="Cambria" w:hAnsi="Cambria" w:cs="Cambria"/>
            <w:color w:val="auto"/>
            <w:lang w:val="fr-FR" w:bidi="ar-SA"/>
          </w:rPr>
          <w:t>(Berkelmans &amp; van Oppen 2006)</w:t>
        </w:r>
        <w:r w:rsidR="00B92E3C" w:rsidRPr="00CE681A">
          <w:rPr>
            <w:rFonts w:asciiTheme="majorHAnsi" w:hAnsiTheme="majorHAnsi"/>
            <w:color w:val="000000" w:themeColor="text1"/>
          </w:rPr>
          <w:fldChar w:fldCharType="end"/>
        </w:r>
        <w:r w:rsidR="001B75A5" w:rsidRPr="00CE681A">
          <w:rPr>
            <w:rFonts w:asciiTheme="majorHAnsi" w:hAnsiTheme="majorHAnsi"/>
            <w:color w:val="000000" w:themeColor="text1"/>
          </w:rPr>
          <w:t xml:space="preserve"> </w:t>
        </w:r>
      </w:ins>
      <w:del w:id="1811" w:author="Auteur">
        <w:r w:rsidR="00087A59" w:rsidRPr="00CE681A" w:rsidDel="006974EE">
          <w:rPr>
            <w:rFonts w:asciiTheme="majorHAnsi" w:hAnsiTheme="majorHAnsi"/>
            <w:color w:val="000000" w:themeColor="text1"/>
          </w:rPr>
          <w:fldChar w:fldCharType="begin"/>
        </w:r>
        <w:r w:rsidR="005B524B" w:rsidRPr="00CE681A" w:rsidDel="006974EE">
          <w:rPr>
            <w:rFonts w:asciiTheme="majorHAnsi" w:hAnsiTheme="majorHAnsi"/>
            <w:color w:val="000000" w:themeColor="text1"/>
          </w:rPr>
          <w:delInstrText>ADDIN</w:delInstrText>
        </w:r>
        <w:r w:rsidR="00382F21" w:rsidRPr="00CE681A" w:rsidDel="006974EE">
          <w:rPr>
            <w:rFonts w:asciiTheme="majorHAnsi" w:hAnsiTheme="majorHAnsi"/>
            <w:color w:val="000000" w:themeColor="text1"/>
          </w:rPr>
          <w:delInstrText xml:space="preserve"> PAPERS2_CITATIONS &lt;citation&gt;&lt;uuid&gt;B5CCAF08-5D2B-4E5B-8A85-BAAA36BB3305&lt;/uuid&gt;&lt;priority&gt;82&lt;/priority&gt;&lt;publications&gt;&lt;publication&gt;&lt;volume&gt;273&lt;/volume&gt;&lt;publication_date&gt;99200609211200000000222000&lt;/publication_date&gt;&lt;number&gt;1599&lt;/number&gt;&lt;startpage&gt;2305&lt;/startpage&gt;&lt;title&gt;The role of zooxanthellae in the thermal tolerance of corals: a 'nugget of hope' for coral reefs in an era of climate change.&lt;/title&gt;&lt;uuid&gt;2797069C-D86F-435C-8050-C39D63A67023&lt;/uuid&gt;&lt;subtype&gt;400&lt;/subtype&gt;&lt;endpage&gt;2312&lt;/endpage&gt;&lt;type&gt;400&lt;/type&gt;&lt;url&gt;http://pubget.com/site/paper/16928632?institution=&lt;/url&gt;&lt;bundle&gt;&lt;publication&gt;&lt;title&gt;Proceedings of the Royal Society B-Biological Sciences&lt;/title&gt;&lt;type&gt;-100&lt;/type&gt;&lt;subtype&gt;-100&lt;/subtype&gt;&lt;uuid&gt;405918A1-7EC4-418C-BC4C-FDCFF93D7318&lt;/uuid&gt;&lt;/publication&gt;&lt;/bundle&gt;&lt;authors&gt;&lt;author&gt;&lt;firstName&gt;Ray&lt;/firstName&gt;&lt;lastName&gt;Berkelmans&lt;/lastName&gt;&lt;/author&gt;&lt;author&gt;&lt;lastName&gt;Oppen&lt;/lastName&gt;&lt;nonDroppingParticle&gt;van&lt;/nonDroppingParticle&gt;&lt;firstName&gt;Madeleine&lt;/firstName&gt;&lt;middleNames&gt;J H&lt;/middleNames&gt;&lt;/author&gt;&lt;/authors&gt;&lt;/publication&gt;&lt;/publications&gt;&lt;cites&gt;&lt;/cites&gt;&lt;/citation&gt;</w:delInstrText>
        </w:r>
        <w:r w:rsidR="00087A59" w:rsidRPr="00CE681A" w:rsidDel="006974EE">
          <w:rPr>
            <w:rFonts w:asciiTheme="majorHAnsi" w:hAnsiTheme="majorHAnsi"/>
            <w:color w:val="000000" w:themeColor="text1"/>
          </w:rPr>
          <w:fldChar w:fldCharType="separate"/>
        </w:r>
        <w:r w:rsidR="00641300" w:rsidRPr="00CE681A" w:rsidDel="006974EE">
          <w:rPr>
            <w:rFonts w:asciiTheme="majorHAnsi" w:hAnsiTheme="majorHAnsi"/>
            <w:color w:val="auto"/>
          </w:rPr>
          <w:delText>(Berkelmans &amp; van Oppen 2006)</w:delText>
        </w:r>
        <w:r w:rsidR="00087A59" w:rsidRPr="00CE681A" w:rsidDel="006974EE">
          <w:rPr>
            <w:rFonts w:asciiTheme="majorHAnsi" w:hAnsiTheme="majorHAnsi"/>
            <w:color w:val="000000" w:themeColor="text1"/>
          </w:rPr>
          <w:fldChar w:fldCharType="end"/>
        </w:r>
        <w:r w:rsidR="009D1B90" w:rsidRPr="00CE681A" w:rsidDel="006974EE">
          <w:rPr>
            <w:rFonts w:asciiTheme="majorHAnsi" w:hAnsiTheme="majorHAnsi"/>
            <w:color w:val="000000" w:themeColor="text1"/>
          </w:rPr>
          <w:delText xml:space="preserve"> </w:delText>
        </w:r>
      </w:del>
      <w:r w:rsidR="009D1B90" w:rsidRPr="00CE681A">
        <w:rPr>
          <w:rFonts w:asciiTheme="majorHAnsi" w:hAnsiTheme="majorHAnsi"/>
          <w:color w:val="000000" w:themeColor="text1"/>
        </w:rPr>
        <w:t xml:space="preserve">and </w:t>
      </w:r>
      <w:r w:rsidRPr="00CE681A">
        <w:rPr>
          <w:rFonts w:asciiTheme="majorHAnsi" w:hAnsiTheme="majorHAnsi"/>
          <w:color w:val="000000" w:themeColor="text1"/>
        </w:rPr>
        <w:t>C1 enhan</w:t>
      </w:r>
      <w:r w:rsidR="009D1B90" w:rsidRPr="00CE681A">
        <w:rPr>
          <w:rFonts w:asciiTheme="majorHAnsi" w:hAnsiTheme="majorHAnsi"/>
          <w:color w:val="000000" w:themeColor="text1"/>
        </w:rPr>
        <w:t>cing</w:t>
      </w:r>
      <w:r w:rsidRPr="00CE681A">
        <w:rPr>
          <w:rFonts w:asciiTheme="majorHAnsi" w:hAnsiTheme="majorHAnsi"/>
          <w:color w:val="000000" w:themeColor="text1"/>
        </w:rPr>
        <w:t xml:space="preserve"> coral growth rates</w:t>
      </w:r>
      <w:ins w:id="1812" w:author="Auteur">
        <w:r w:rsidR="006974EE" w:rsidRPr="00CE681A">
          <w:t xml:space="preserve"> </w:t>
        </w:r>
        <w:del w:id="1813" w:author="Auteur">
          <w:r w:rsidR="006974EE" w:rsidRPr="00CE681A" w:rsidDel="00B92E3C">
            <w:rPr>
              <w:rFonts w:asciiTheme="majorHAnsi" w:hAnsiTheme="majorHAnsi"/>
              <w:color w:val="000000" w:themeColor="text1"/>
            </w:rPr>
            <w:delText>{Little:2004ck}</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26E6A089-3A42-43F2-BBE2-F16CA81425F3&lt;/uuid&gt;&lt;priority&gt;85&lt;/priority&gt;&lt;publications&gt;&lt;publication&gt;&lt;uuid&gt;D811747D-4EF5-4A5D-94EE-B8B196D3AE7C&lt;/uuid&gt;&lt;volume&gt;304&lt;/volume&gt;&lt;doi&gt;10.1126/science.1095733&lt;/doi&gt;&lt;startpage&gt;1492&lt;/startpage&gt;&lt;publication_date&gt;99200406031200000000222000&lt;/publication_date&gt;&lt;url&gt;http://www.vliz.be/imis/oma/imis.php?module=ref&amp;amp;refid=63324&lt;/url&gt;&lt;type&gt;400&lt;/type&gt;&lt;title&gt;Flexibility in algal endosymbioses shapes growth in reef corals.&lt;/title&gt;&lt;institution&gt;School of Marine Biology and Aquaculture, James Cook University (JCU), Townsville 4811, Australia.&lt;/institution&gt;&lt;number&gt;5676&lt;/number&gt;&lt;subtype&gt;400&lt;/subtype&gt;&lt;endpage&gt;1494&lt;/endpage&gt;&lt;bundle&gt;&lt;publication&gt;&lt;title&gt;Science (New York, N.Y.)&lt;/title&gt;&lt;type&gt;-100&lt;/type&gt;&lt;subtype&gt;-100&lt;/subtype&gt;&lt;uuid&gt;C78C738F-D78A-4177-A6F7-15E894920378&lt;/uuid&gt;&lt;/publication&gt;&lt;/bundle&gt;&lt;authors&gt;&lt;author&gt;&lt;firstName&gt;Angela&lt;/firstName&gt;&lt;middleNames&gt;F&lt;/middleNames&gt;&lt;lastName&gt;Little&lt;/lastName&gt;&lt;/author&gt;&lt;author&gt;&lt;lastName&gt;Oppen&lt;/lastName&gt;&lt;nonDroppingParticle&gt;van&lt;/nonDroppingParticle&gt;&lt;firstName&gt;Madeleine&lt;/firstName&gt;&lt;middleNames&gt;J H&lt;/middleNames&gt;&lt;/author&gt;&lt;author&gt;&lt;firstName&gt;Bette&lt;/firstName&gt;&lt;middleNames&gt;L&lt;/middleNames&gt;&lt;lastName&gt;Willi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814" w:author="Auteur">
        <w:r w:rsidR="00B92E3C" w:rsidRPr="00CE681A">
          <w:rPr>
            <w:rFonts w:ascii="Cambria" w:hAnsi="Cambria" w:cs="Cambria"/>
            <w:color w:val="auto"/>
            <w:lang w:val="fr-FR" w:bidi="ar-SA"/>
          </w:rPr>
          <w:t xml:space="preserve">(Little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2004)</w:t>
        </w:r>
        <w:r w:rsidR="00B92E3C" w:rsidRPr="00CE681A">
          <w:rPr>
            <w:rFonts w:asciiTheme="majorHAnsi" w:hAnsiTheme="majorHAnsi"/>
            <w:color w:val="000000" w:themeColor="text1"/>
          </w:rPr>
          <w:fldChar w:fldCharType="end"/>
        </w:r>
        <w:del w:id="1815" w:author="Auteur">
          <w:r w:rsidR="00C05E69" w:rsidRPr="00CE681A" w:rsidDel="006974EE">
            <w:rPr>
              <w:rFonts w:asciiTheme="majorHAnsi" w:hAnsiTheme="majorHAnsi"/>
              <w:color w:val="000000" w:themeColor="text1"/>
            </w:rPr>
            <w:delText xml:space="preserve"> </w:delText>
          </w:r>
        </w:del>
      </w:ins>
      <w:del w:id="1816" w:author="Auteur">
        <w:r w:rsidR="00087A59" w:rsidRPr="00CE681A" w:rsidDel="006974EE">
          <w:rPr>
            <w:rFonts w:asciiTheme="majorHAnsi" w:hAnsiTheme="majorHAnsi"/>
            <w:color w:val="000000" w:themeColor="text1"/>
          </w:rPr>
          <w:fldChar w:fldCharType="begin"/>
        </w:r>
        <w:r w:rsidR="005B524B" w:rsidRPr="00CE681A" w:rsidDel="006974EE">
          <w:rPr>
            <w:rFonts w:asciiTheme="majorHAnsi" w:hAnsiTheme="majorHAnsi"/>
            <w:color w:val="000000" w:themeColor="text1"/>
          </w:rPr>
          <w:delInstrText>ADDIN</w:delInstrText>
        </w:r>
        <w:r w:rsidR="00382F21" w:rsidRPr="00CE681A" w:rsidDel="006974EE">
          <w:rPr>
            <w:rFonts w:asciiTheme="majorHAnsi" w:hAnsiTheme="majorHAnsi"/>
            <w:color w:val="000000" w:themeColor="text1"/>
          </w:rPr>
          <w:delInstrText xml:space="preserve"> PAPERS2_CITATIONS &lt;citation&gt;&lt;uuid&gt;F312104A-C0E7-4920-ACBE-75B3B4D3DF31&lt;/uuid&gt;&lt;priority&gt;83&lt;/priority&gt;&lt;publications&gt;&lt;publication&gt;&lt;uuid&gt;D811747D-4EF5-4A5D-94EE-B8B196D3AE7C&lt;/uuid&gt;&lt;volume&gt;304&lt;/volume&gt;&lt;doi&gt;10.1126/science.1095733&lt;/doi&gt;&lt;startpage&gt;1492&lt;/startpage&gt;&lt;publication_date&gt;99200406031200000000222000&lt;/publication_date&gt;&lt;url&gt;http://www.vliz.be/imis/oma/imis.php?module=ref&amp;amp;refid=63324&lt;/url&gt;&lt;type&gt;400&lt;/type&gt;&lt;title&gt;Flexibility in algal endosymbioses shapes growth in reef corals.&lt;/title&gt;&lt;institution&gt;School of Marine Biology and Aquaculture, James Cook University (JCU), Townsville 4811, Australia.&lt;/institution&gt;&lt;number&gt;5676&lt;/number&gt;&lt;subtype&gt;400&lt;/subtype&gt;&lt;endpage&gt;1494&lt;/endpage&gt;&lt;bundle&gt;&lt;publication&gt;&lt;title&gt;Science (New York, N.Y.)&lt;/title&gt;&lt;type&gt;-100&lt;/type&gt;&lt;subtype&gt;-100&lt;/subtype&gt;&lt;uuid&gt;C78C738F-D78A-4177-A6F7-15E894920378&lt;/uuid&gt;&lt;/publication&gt;&lt;/bundle&gt;&lt;authors&gt;&lt;author&gt;&lt;firstName&gt;Angela&lt;/firstName&gt;&lt;middleNames&gt;F&lt;/middleNames&gt;&lt;lastName&gt;Little&lt;/lastName&gt;&lt;/author&gt;&lt;author&gt;&lt;lastName&gt;Oppen&lt;/lastName&gt;&lt;nonDroppingParticle&gt;van&lt;/nonDroppingParticle&gt;&lt;firstName&gt;Madeleine&lt;/firstName&gt;&lt;middleNames&gt;J H&lt;/middleNames&gt;&lt;/author&gt;&lt;author&gt;&lt;firstName&gt;Bette&lt;/firstName&gt;&lt;middleNames&gt;L&lt;/middleNames&gt;&lt;lastName&gt;Willis&lt;/lastName&gt;&lt;/author&gt;&lt;/authors&gt;&lt;/publication&gt;&lt;/publications&gt;&lt;cites&gt;&lt;/cites&gt;&lt;/citation&gt;</w:delInstrText>
        </w:r>
        <w:r w:rsidR="00087A59" w:rsidRPr="00CE681A" w:rsidDel="006974EE">
          <w:rPr>
            <w:rFonts w:asciiTheme="majorHAnsi" w:hAnsiTheme="majorHAnsi"/>
            <w:color w:val="000000" w:themeColor="text1"/>
          </w:rPr>
          <w:fldChar w:fldCharType="separate"/>
        </w:r>
        <w:r w:rsidR="00641300" w:rsidRPr="00CE681A" w:rsidDel="006974EE">
          <w:rPr>
            <w:rFonts w:asciiTheme="majorHAnsi" w:hAnsiTheme="majorHAnsi"/>
            <w:color w:val="auto"/>
          </w:rPr>
          <w:delText xml:space="preserve">(Little </w:delText>
        </w:r>
        <w:r w:rsidR="00641300" w:rsidRPr="00CE681A" w:rsidDel="006974EE">
          <w:rPr>
            <w:rFonts w:asciiTheme="majorHAnsi" w:hAnsiTheme="majorHAnsi"/>
            <w:i/>
            <w:color w:val="auto"/>
          </w:rPr>
          <w:delText>et al.</w:delText>
        </w:r>
        <w:r w:rsidR="00641300" w:rsidRPr="00CE681A" w:rsidDel="006974EE">
          <w:rPr>
            <w:rFonts w:asciiTheme="majorHAnsi" w:hAnsiTheme="majorHAnsi"/>
            <w:color w:val="auto"/>
          </w:rPr>
          <w:delText xml:space="preserve"> 2004)</w:delText>
        </w:r>
        <w:r w:rsidR="00087A59" w:rsidRPr="00CE681A" w:rsidDel="006974EE">
          <w:rPr>
            <w:rFonts w:asciiTheme="majorHAnsi" w:hAnsiTheme="majorHAnsi"/>
            <w:color w:val="000000" w:themeColor="text1"/>
          </w:rPr>
          <w:fldChar w:fldCharType="end"/>
        </w:r>
      </w:del>
      <w:r w:rsidRPr="00CE681A">
        <w:rPr>
          <w:rFonts w:asciiTheme="majorHAnsi" w:hAnsiTheme="majorHAnsi"/>
          <w:color w:val="000000" w:themeColor="text1"/>
        </w:rPr>
        <w:t xml:space="preserve">. </w:t>
      </w:r>
      <w:r w:rsidR="00912C3A" w:rsidRPr="00CE681A">
        <w:rPr>
          <w:rFonts w:asciiTheme="majorHAnsi" w:hAnsiTheme="majorHAnsi"/>
          <w:color w:val="000000" w:themeColor="text1"/>
        </w:rPr>
        <w:t>Interestingly, w</w:t>
      </w:r>
      <w:r w:rsidR="00650B4B" w:rsidRPr="00CE681A">
        <w:rPr>
          <w:rFonts w:asciiTheme="majorHAnsi" w:hAnsiTheme="majorHAnsi"/>
          <w:color w:val="000000" w:themeColor="text1"/>
        </w:rPr>
        <w:t xml:space="preserve">e found that </w:t>
      </w:r>
      <w:r w:rsidR="00912C3A" w:rsidRPr="00CE681A">
        <w:rPr>
          <w:rFonts w:asciiTheme="majorHAnsi" w:hAnsiTheme="majorHAnsi"/>
          <w:color w:val="000000" w:themeColor="text1"/>
        </w:rPr>
        <w:t xml:space="preserve">the </w:t>
      </w:r>
      <w:del w:id="1817" w:author="Auteur">
        <w:r w:rsidR="00A35B55" w:rsidRPr="00CE681A" w:rsidDel="001B75A5">
          <w:rPr>
            <w:rFonts w:asciiTheme="majorHAnsi" w:hAnsiTheme="majorHAnsi"/>
            <w:i/>
            <w:color w:val="000000" w:themeColor="text1"/>
          </w:rPr>
          <w:delText>S</w:delText>
        </w:r>
        <w:r w:rsidR="00912C3A" w:rsidRPr="00CE681A" w:rsidDel="001B75A5">
          <w:rPr>
            <w:rFonts w:asciiTheme="majorHAnsi" w:hAnsiTheme="majorHAnsi"/>
            <w:i/>
            <w:color w:val="000000" w:themeColor="text1"/>
          </w:rPr>
          <w:delText>ymbiodinium</w:delText>
        </w:r>
      </w:del>
      <w:ins w:id="1818" w:author="Auteur">
        <w:del w:id="1819" w:author="Auteur">
          <w:r w:rsidR="00C6474C" w:rsidRPr="00CE681A" w:rsidDel="001B75A5">
            <w:rPr>
              <w:rFonts w:asciiTheme="majorHAnsi" w:hAnsiTheme="majorHAnsi"/>
              <w:i/>
              <w:color w:val="000000" w:themeColor="text1"/>
            </w:rPr>
            <w:delText xml:space="preserve"> </w:delText>
          </w:r>
        </w:del>
      </w:ins>
      <w:r w:rsidR="00A35B55" w:rsidRPr="00CE681A">
        <w:rPr>
          <w:rFonts w:asciiTheme="majorHAnsi" w:hAnsiTheme="majorHAnsi"/>
          <w:color w:val="000000" w:themeColor="text1"/>
        </w:rPr>
        <w:t xml:space="preserve">type </w:t>
      </w:r>
      <w:r w:rsidR="00350A54" w:rsidRPr="00CE681A">
        <w:rPr>
          <w:rFonts w:asciiTheme="majorHAnsi" w:hAnsiTheme="majorHAnsi"/>
          <w:color w:val="000000" w:themeColor="text1"/>
        </w:rPr>
        <w:t xml:space="preserve">D1a </w:t>
      </w:r>
      <w:r w:rsidR="00912C3A" w:rsidRPr="00CE681A">
        <w:rPr>
          <w:rFonts w:asciiTheme="majorHAnsi" w:hAnsiTheme="majorHAnsi"/>
          <w:color w:val="000000" w:themeColor="text1"/>
        </w:rPr>
        <w:t>is</w:t>
      </w:r>
      <w:ins w:id="1820" w:author="Auteur">
        <w:r w:rsidR="00C6474C" w:rsidRPr="00CE681A">
          <w:rPr>
            <w:rFonts w:asciiTheme="majorHAnsi" w:hAnsiTheme="majorHAnsi"/>
            <w:color w:val="000000" w:themeColor="text1"/>
          </w:rPr>
          <w:t xml:space="preserve"> </w:t>
        </w:r>
      </w:ins>
      <w:r w:rsidR="00350A54" w:rsidRPr="00CE681A">
        <w:rPr>
          <w:rFonts w:asciiTheme="majorHAnsi" w:hAnsiTheme="majorHAnsi"/>
          <w:color w:val="000000" w:themeColor="text1"/>
        </w:rPr>
        <w:lastRenderedPageBreak/>
        <w:t xml:space="preserve">dominant in </w:t>
      </w:r>
      <w:r w:rsidR="00650B4B" w:rsidRPr="00CE681A">
        <w:rPr>
          <w:rFonts w:asciiTheme="majorHAnsi" w:hAnsiTheme="majorHAnsi"/>
          <w:color w:val="000000" w:themeColor="text1"/>
        </w:rPr>
        <w:t>the</w:t>
      </w:r>
      <w:r w:rsidR="00530058" w:rsidRPr="00CE681A">
        <w:rPr>
          <w:rFonts w:asciiTheme="majorHAnsi" w:hAnsiTheme="majorHAnsi"/>
          <w:color w:val="000000" w:themeColor="text1"/>
        </w:rPr>
        <w:t xml:space="preserve"> more </w:t>
      </w:r>
      <w:r w:rsidR="00A1307B" w:rsidRPr="00CE681A">
        <w:rPr>
          <w:rFonts w:asciiTheme="majorHAnsi" w:hAnsiTheme="majorHAnsi"/>
          <w:color w:val="000000" w:themeColor="text1"/>
        </w:rPr>
        <w:t>thermo</w:t>
      </w:r>
      <w:r w:rsidR="00530058" w:rsidRPr="00CE681A">
        <w:rPr>
          <w:rFonts w:asciiTheme="majorHAnsi" w:hAnsiTheme="majorHAnsi"/>
          <w:color w:val="000000" w:themeColor="text1"/>
        </w:rPr>
        <w:t>tolerant</w:t>
      </w:r>
      <w:r w:rsidR="00650B4B" w:rsidRPr="00CE681A">
        <w:rPr>
          <w:rFonts w:asciiTheme="majorHAnsi" w:hAnsiTheme="majorHAnsi"/>
          <w:color w:val="000000" w:themeColor="text1"/>
        </w:rPr>
        <w:t xml:space="preserve"> Om </w:t>
      </w:r>
      <w:r w:rsidR="00A35B55" w:rsidRPr="00CE681A">
        <w:rPr>
          <w:rFonts w:asciiTheme="majorHAnsi" w:hAnsiTheme="majorHAnsi"/>
          <w:color w:val="000000" w:themeColor="text1"/>
        </w:rPr>
        <w:t>corals</w:t>
      </w:r>
      <w:r w:rsidR="00650B4B" w:rsidRPr="00CE681A">
        <w:rPr>
          <w:rFonts w:asciiTheme="majorHAnsi" w:hAnsiTheme="majorHAnsi"/>
          <w:color w:val="000000" w:themeColor="text1"/>
        </w:rPr>
        <w:t>, which is</w:t>
      </w:r>
      <w:ins w:id="1821" w:author="Auteur">
        <w:r w:rsidR="00C6474C"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consistent with </w:t>
      </w:r>
      <w:r w:rsidR="00C25E6A" w:rsidRPr="00CE681A">
        <w:rPr>
          <w:rFonts w:asciiTheme="majorHAnsi" w:hAnsiTheme="majorHAnsi"/>
          <w:color w:val="000000" w:themeColor="text1"/>
        </w:rPr>
        <w:t xml:space="preserve">the </w:t>
      </w:r>
      <w:r w:rsidR="00650B4B" w:rsidRPr="00CE681A">
        <w:rPr>
          <w:rFonts w:asciiTheme="majorHAnsi" w:hAnsiTheme="majorHAnsi"/>
          <w:color w:val="000000" w:themeColor="text1"/>
        </w:rPr>
        <w:t xml:space="preserve">results of </w:t>
      </w:r>
      <w:r w:rsidR="00350A54" w:rsidRPr="00CE681A">
        <w:rPr>
          <w:rFonts w:asciiTheme="majorHAnsi" w:hAnsiTheme="majorHAnsi"/>
          <w:color w:val="000000" w:themeColor="text1"/>
        </w:rPr>
        <w:t>previous</w:t>
      </w:r>
      <w:ins w:id="1822" w:author="Auteur">
        <w:r w:rsidR="00C6474C" w:rsidRPr="00CE681A">
          <w:rPr>
            <w:rFonts w:asciiTheme="majorHAnsi" w:hAnsiTheme="majorHAnsi"/>
            <w:color w:val="000000" w:themeColor="text1"/>
          </w:rPr>
          <w:t xml:space="preserve"> </w:t>
        </w:r>
      </w:ins>
      <w:r w:rsidR="00820742" w:rsidRPr="00CE681A">
        <w:rPr>
          <w:rFonts w:asciiTheme="majorHAnsi" w:hAnsiTheme="majorHAnsi"/>
          <w:color w:val="000000" w:themeColor="text1"/>
        </w:rPr>
        <w:t>works</w:t>
      </w:r>
      <w:ins w:id="1823" w:author="Auteur">
        <w:r w:rsidR="006974EE" w:rsidRPr="00CE681A">
          <w:rPr>
            <w:rFonts w:asciiTheme="majorHAnsi" w:hAnsiTheme="majorHAnsi"/>
            <w:color w:val="000000" w:themeColor="text1"/>
          </w:rPr>
          <w:t xml:space="preserve"> </w:t>
        </w:r>
        <w:del w:id="1824" w:author="Auteur">
          <w:r w:rsidR="006974EE" w:rsidRPr="00CE681A" w:rsidDel="00B92E3C">
            <w:rPr>
              <w:rFonts w:asciiTheme="majorHAnsi" w:hAnsiTheme="majorHAnsi"/>
              <w:color w:val="000000" w:themeColor="text1"/>
            </w:rPr>
            <w:delText>{Berkelmans:2006tc}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F2747BFE-CA1A-47A6-86B9-F4A048FD7656&lt;/uuid&gt;&lt;priority&gt;86&lt;/priority&gt;&lt;publications&gt;&lt;publication&gt;&lt;volume&gt;273&lt;/volume&gt;&lt;publication_date&gt;99200609211200000000222000&lt;/publication_date&gt;&lt;number&gt;1599&lt;/number&gt;&lt;startpage&gt;2305&lt;/startpage&gt;&lt;title&gt;The role of zooxanthellae in the thermal tolerance of corals: a 'nugget of hope' for coral reefs in an era of climate change.&lt;/title&gt;&lt;uuid&gt;2797069C-D86F-435C-8050-C39D63A67023&lt;/uuid&gt;&lt;subtype&gt;400&lt;/subtype&gt;&lt;endpage&gt;2312&lt;/endpage&gt;&lt;type&gt;400&lt;/type&gt;&lt;url&gt;http://pubget.com/site/paper/16928632?institution=&lt;/url&gt;&lt;bundle&gt;&lt;publication&gt;&lt;title&gt;Proceedings of the Royal Society B-Biological Sciences&lt;/title&gt;&lt;type&gt;-100&lt;/type&gt;&lt;subtype&gt;-100&lt;/subtype&gt;&lt;uuid&gt;405918A1-7EC4-418C-BC4C-FDCFF93D7318&lt;/uuid&gt;&lt;/publication&gt;&lt;/bundle&gt;&lt;authors&gt;&lt;author&gt;&lt;firstName&gt;Ray&lt;/firstName&gt;&lt;lastName&gt;Berkelmans&lt;/lastName&gt;&lt;/author&gt;&lt;author&gt;&lt;lastName&gt;Oppen&lt;/lastName&gt;&lt;nonDroppingParticle&gt;van&lt;/nonDroppingParticle&gt;&lt;firstName&gt;Madeleine&lt;/firstName&gt;&lt;middleNames&gt;J H&lt;/middleNames&gt;&lt;/author&gt;&lt;/authors&gt;&lt;/publication&gt;&lt;/publications&gt;&lt;cites&gt;&lt;/cites&gt;&lt;/citation&gt;</w:instrText>
        </w:r>
      </w:ins>
      <w:r w:rsidR="00B92E3C" w:rsidRPr="00CE681A">
        <w:rPr>
          <w:rFonts w:asciiTheme="majorHAnsi" w:hAnsiTheme="majorHAnsi"/>
          <w:color w:val="000000" w:themeColor="text1"/>
        </w:rPr>
        <w:fldChar w:fldCharType="separate"/>
      </w:r>
      <w:ins w:id="1825" w:author="Auteur">
        <w:r w:rsidR="00B92E3C" w:rsidRPr="00CE681A">
          <w:rPr>
            <w:rFonts w:ascii="Cambria" w:hAnsi="Cambria" w:cs="Cambria"/>
            <w:color w:val="auto"/>
            <w:lang w:val="fr-FR" w:bidi="ar-SA"/>
          </w:rPr>
          <w:t>(Berkelmans &amp; van Oppen 2006)</w:t>
        </w:r>
        <w:r w:rsidR="00B92E3C" w:rsidRPr="00CE681A">
          <w:rPr>
            <w:rFonts w:asciiTheme="majorHAnsi" w:hAnsiTheme="majorHAnsi"/>
            <w:color w:val="000000" w:themeColor="text1"/>
          </w:rPr>
          <w:fldChar w:fldCharType="end"/>
        </w:r>
      </w:ins>
      <w:del w:id="1826" w:author="Auteur">
        <w:r w:rsidR="00820742" w:rsidRPr="00CE681A" w:rsidDel="006974EE">
          <w:rPr>
            <w:rFonts w:asciiTheme="majorHAnsi" w:hAnsiTheme="majorHAnsi"/>
            <w:color w:val="000000" w:themeColor="text1"/>
          </w:rPr>
          <w:delText xml:space="preserve"> </w:delText>
        </w:r>
        <w:r w:rsidR="00087A59" w:rsidRPr="00CE681A" w:rsidDel="006974EE">
          <w:rPr>
            <w:rFonts w:asciiTheme="majorHAnsi" w:hAnsiTheme="majorHAnsi"/>
            <w:color w:val="000000" w:themeColor="text1"/>
          </w:rPr>
          <w:fldChar w:fldCharType="begin"/>
        </w:r>
        <w:r w:rsidR="005B524B" w:rsidRPr="00CE681A" w:rsidDel="006974EE">
          <w:rPr>
            <w:rFonts w:asciiTheme="majorHAnsi" w:hAnsiTheme="majorHAnsi"/>
            <w:color w:val="000000" w:themeColor="text1"/>
          </w:rPr>
          <w:delInstrText>ADDIN</w:delInstrText>
        </w:r>
        <w:r w:rsidR="00382F21" w:rsidRPr="00CE681A" w:rsidDel="006974EE">
          <w:rPr>
            <w:rFonts w:asciiTheme="majorHAnsi" w:hAnsiTheme="majorHAnsi"/>
            <w:color w:val="000000" w:themeColor="text1"/>
          </w:rPr>
          <w:delInstrText xml:space="preserve"> PAPERS2_CITATIONS &lt;citation&gt;&lt;uuid&gt;D15763EC-3100-4094-A105-35F688EABCE6&lt;/uuid&gt;&lt;priority&gt;84&lt;/priority&gt;&lt;publications&gt;&lt;publication&gt;&lt;volume&gt;273&lt;/volume&gt;&lt;publication_date&gt;99200609211200000000222000&lt;/publication_date&gt;&lt;number&gt;1599&lt;/number&gt;&lt;startpage&gt;2305&lt;/startpage&gt;&lt;title&gt;The role of zooxanthellae in the thermal tolerance of corals: a 'nugget of hope' for coral reefs in an era of climate change.&lt;/title&gt;&lt;uuid&gt;2797069C-D86F-435C-8050-C39D63A67023&lt;/uuid&gt;&lt;subtype&gt;400&lt;/subtype&gt;&lt;endpage&gt;2312&lt;/endpage&gt;&lt;type&gt;400&lt;/type&gt;&lt;url&gt;http://pubget.com/site/paper/16928632?institution=&lt;/url&gt;&lt;bundle&gt;&lt;publication&gt;&lt;title&gt;Proceedings of the Royal Society B-Biological Sciences&lt;/title&gt;&lt;type&gt;-100&lt;/type&gt;&lt;subtype&gt;-100&lt;/subtype&gt;&lt;uuid&gt;405918A1-7EC4-418C-BC4C-FDCFF93D7318&lt;/uuid&gt;&lt;/publication&gt;&lt;/bundle&gt;&lt;authors&gt;&lt;author&gt;&lt;firstName&gt;Ray&lt;/firstName&gt;&lt;lastName&gt;Berkelmans&lt;/lastName&gt;&lt;/author&gt;&lt;author&gt;&lt;lastName&gt;Oppen&lt;/lastName&gt;&lt;nonDroppingParticle&gt;van&lt;/nonDroppingParticle&gt;&lt;firstName&gt;Madeleine&lt;/firstName&gt;&lt;middleNames&gt;J H&lt;/middleNames&gt;&lt;/author&gt;&lt;/authors&gt;&lt;/publication&gt;&lt;/publications&gt;&lt;cites&gt;&lt;/cites&gt;&lt;/citation&gt;</w:delInstrText>
        </w:r>
        <w:r w:rsidR="00087A59" w:rsidRPr="00CE681A" w:rsidDel="006974EE">
          <w:rPr>
            <w:rFonts w:asciiTheme="majorHAnsi" w:hAnsiTheme="majorHAnsi"/>
            <w:color w:val="000000" w:themeColor="text1"/>
          </w:rPr>
          <w:fldChar w:fldCharType="separate"/>
        </w:r>
        <w:r w:rsidR="00641300" w:rsidRPr="00CE681A" w:rsidDel="006974EE">
          <w:rPr>
            <w:rFonts w:asciiTheme="majorHAnsi" w:hAnsiTheme="majorHAnsi"/>
            <w:color w:val="auto"/>
          </w:rPr>
          <w:delText>(Berkelmans &amp; van Oppen 2006)</w:delText>
        </w:r>
        <w:r w:rsidR="00087A59" w:rsidRPr="00CE681A" w:rsidDel="006974EE">
          <w:rPr>
            <w:rFonts w:asciiTheme="majorHAnsi" w:hAnsiTheme="majorHAnsi"/>
            <w:color w:val="000000" w:themeColor="text1"/>
          </w:rPr>
          <w:fldChar w:fldCharType="end"/>
        </w:r>
        <w:r w:rsidRPr="00CE681A" w:rsidDel="00DF26BA">
          <w:rPr>
            <w:rFonts w:asciiTheme="majorHAnsi" w:hAnsiTheme="majorHAnsi"/>
            <w:color w:val="000000" w:themeColor="text1"/>
          </w:rPr>
          <w:delText>.</w:delText>
        </w:r>
      </w:del>
      <w:ins w:id="1827" w:author="Auteur">
        <w:r w:rsidR="00DF26BA" w:rsidRPr="00CE681A">
          <w:rPr>
            <w:rFonts w:asciiTheme="majorHAnsi" w:hAnsiTheme="majorHAnsi"/>
            <w:color w:val="000000" w:themeColor="text1"/>
          </w:rPr>
          <w:t xml:space="preserve">, </w:t>
        </w:r>
        <w:commentRangeStart w:id="1828"/>
        <w:r w:rsidR="00DF26BA" w:rsidRPr="00CE681A">
          <w:rPr>
            <w:rFonts w:asciiTheme="majorHAnsi" w:hAnsiTheme="majorHAnsi"/>
            <w:color w:val="000000" w:themeColor="text1"/>
          </w:rPr>
          <w:t xml:space="preserve">however recent results </w:t>
        </w:r>
        <w:del w:id="1829" w:author="Auteur">
          <w:r w:rsidR="009B1A07" w:rsidRPr="00CE681A" w:rsidDel="00DF26BA">
            <w:rPr>
              <w:rFonts w:asciiTheme="majorHAnsi" w:hAnsiTheme="majorHAnsi"/>
              <w:color w:val="000000" w:themeColor="text1"/>
            </w:rPr>
            <w:delText>S</w:delText>
          </w:r>
        </w:del>
        <w:r w:rsidR="00DF26BA" w:rsidRPr="00CE681A">
          <w:rPr>
            <w:rFonts w:asciiTheme="majorHAnsi" w:hAnsiTheme="majorHAnsi"/>
            <w:color w:val="000000" w:themeColor="text1"/>
          </w:rPr>
          <w:t>shows that s</w:t>
        </w:r>
        <w:r w:rsidR="009B1A07" w:rsidRPr="00CE681A">
          <w:rPr>
            <w:rFonts w:asciiTheme="majorHAnsi" w:hAnsiTheme="majorHAnsi"/>
            <w:color w:val="000000" w:themeColor="text1"/>
          </w:rPr>
          <w:t xml:space="preserve">uch an association is rather linked with </w:t>
        </w:r>
        <w:del w:id="1830" w:author="Auteur">
          <w:r w:rsidR="00ED2277" w:rsidRPr="00CE681A" w:rsidDel="00DF26BA">
            <w:rPr>
              <w:rFonts w:asciiTheme="majorHAnsi" w:hAnsiTheme="majorHAnsi"/>
              <w:color w:val="000000" w:themeColor="text1"/>
            </w:rPr>
            <w:delText xml:space="preserve">elevated </w:delText>
          </w:r>
        </w:del>
        <w:r w:rsidR="009B1A07" w:rsidRPr="00CE681A">
          <w:rPr>
            <w:rFonts w:asciiTheme="majorHAnsi" w:hAnsiTheme="majorHAnsi"/>
            <w:color w:val="000000" w:themeColor="text1"/>
          </w:rPr>
          <w:t>minimal temperatures</w:t>
        </w:r>
        <w:r w:rsidR="00C6474C" w:rsidRPr="00CE681A">
          <w:rPr>
            <w:rFonts w:asciiTheme="majorHAnsi" w:hAnsiTheme="majorHAnsi"/>
            <w:color w:val="000000" w:themeColor="text1"/>
          </w:rPr>
          <w:t xml:space="preserve"> t</w:t>
        </w:r>
        <w:r w:rsidR="009B1A07" w:rsidRPr="00CE681A">
          <w:rPr>
            <w:rFonts w:asciiTheme="majorHAnsi" w:hAnsiTheme="majorHAnsi"/>
            <w:color w:val="000000" w:themeColor="text1"/>
          </w:rPr>
          <w:t>han</w:t>
        </w:r>
        <w:r w:rsidR="007B501C" w:rsidRPr="00CE681A">
          <w:rPr>
            <w:rFonts w:asciiTheme="majorHAnsi" w:hAnsiTheme="majorHAnsi"/>
            <w:color w:val="000000" w:themeColor="text1"/>
          </w:rPr>
          <w:t xml:space="preserve"> annual amplitude of temperature changes </w:t>
        </w:r>
        <w:del w:id="1831" w:author="Auteur">
          <w:r w:rsidR="00DF44C4" w:rsidRPr="00CE681A" w:rsidDel="0044604D">
            <w:rPr>
              <w:rFonts w:asciiTheme="majorHAnsi" w:hAnsiTheme="majorHAnsi"/>
              <w:color w:val="000000" w:themeColor="text1"/>
            </w:rPr>
            <w:delText>{BrenerRaffalli:2018fp}</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74956ED2-7B59-4209-BA3E-5F5BE53981CB&lt;/uuid&gt;&lt;priority&gt;19&lt;/priority&gt;&lt;publications&gt;&lt;publication&gt;&lt;volume&gt;6&lt;/volume&gt;&lt;publication_date&gt;99201802201200000000222000&lt;/publication_date&gt;&lt;number&gt;1&lt;/number&gt;&lt;doi&gt;10.1128/mSystems.00028-16&lt;/doi&gt;&lt;startpage&gt;2&lt;/startpage&gt;&lt;title&gt;Thermal regime and host clade, rather than geography, drive Symbiodinium and bacterial assemblages in the scleractinian coral Pocillopora damicornis sensu lato&lt;/title&gt;&lt;uuid&gt;B1A8F05A-3FA7-4B9C-AE8F-606C1602577F&lt;/uuid&gt;&lt;subtype&gt;400&lt;/subtype&gt;&lt;type&gt;400&lt;/type&gt;&lt;url&gt;https://microbiomejournal.biomedcentral.com/articles/10.1186/s40168-018-0423-6&lt;/url&gt;&lt;bundle&gt;&lt;publication&gt;&lt;title&gt;Microbiome&lt;/title&gt;&lt;type&gt;-100&lt;/type&gt;&lt;subtype&gt;-100&lt;/subtype&gt;&lt;uuid&gt;7C37F196-C686-4C60-8E97-2DBF4B576DF1&lt;/uuid&gt;&lt;/publication&gt;&lt;/bundle&gt;&lt;authors&gt;&lt;author&gt;&lt;firstName&gt;Kelly&lt;/firstName&gt;&lt;lastName&gt;Brener-Raffalli&lt;/lastName&gt;&lt;/author&gt;&lt;author&gt;&lt;firstName&gt;Camille&lt;/firstName&gt;&lt;lastName&gt;Clerissi&lt;/lastName&gt;&lt;/author&gt;&lt;author&gt;&lt;firstName&gt;Jeremie&lt;/firstName&gt;&lt;lastName&gt;Vidal-Dupiol&lt;/lastName&gt;&lt;/author&gt;&lt;author&gt;&lt;firstName&gt;Mehdi&lt;/firstName&gt;&lt;lastName&gt;Adjeroud&lt;/lastName&gt;&lt;/author&gt;&lt;author&gt;&lt;firstName&gt;François&lt;/firstName&gt;&lt;lastName&gt;Bonhomme&lt;/lastName&gt;&lt;/author&gt;&lt;author&gt;&lt;firstName&gt;Marine&lt;/firstName&gt;&lt;lastName&gt;Pratlong&lt;/lastName&gt;&lt;/author&gt;&lt;author&gt;&lt;firstName&gt;Didier&lt;/firstName&gt;&lt;lastName&gt;Aurelle&lt;/lastName&gt;&lt;/author&gt;&lt;author&gt;&lt;firstName&gt;Guillaume&lt;/firstName&gt;&lt;lastName&gt;Mitta&lt;/lastName&gt;&lt;/author&gt;&lt;author&gt;&lt;firstName&gt;Eve&lt;/firstName&gt;&lt;lastName&gt;Toulza&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1832" w:author="Auteur">
        <w:r w:rsidR="00B92E3C" w:rsidRPr="00CE681A">
          <w:rPr>
            <w:rFonts w:ascii="Cambria" w:hAnsi="Cambria" w:cs="Cambria"/>
            <w:color w:val="auto"/>
            <w:lang w:val="fr-FR" w:bidi="ar-SA"/>
          </w:rPr>
          <w:t xml:space="preserve">(Brener-Raffalli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2018)</w:t>
        </w:r>
        <w:del w:id="1833" w:author="Auteur">
          <w:r w:rsidR="0044604D" w:rsidRPr="00CE681A" w:rsidDel="00B92E3C">
            <w:rPr>
              <w:rFonts w:ascii="Cambria" w:hAnsi="Cambria" w:cs="Cambria"/>
              <w:color w:val="auto"/>
              <w:lang w:val="fr-FR" w:bidi="ar-SA"/>
            </w:rPr>
            <w:delText>{BrenerRaffalli:2018fp}</w:delText>
          </w:r>
        </w:del>
        <w:r w:rsidR="0044604D" w:rsidRPr="00CE681A">
          <w:rPr>
            <w:rFonts w:asciiTheme="majorHAnsi" w:hAnsiTheme="majorHAnsi"/>
            <w:color w:val="000000" w:themeColor="text1"/>
          </w:rPr>
          <w:fldChar w:fldCharType="end"/>
        </w:r>
        <w:r w:rsidR="00087A59" w:rsidRPr="00CE681A">
          <w:rPr>
            <w:rFonts w:asciiTheme="majorHAnsi" w:hAnsiTheme="majorHAnsi"/>
            <w:color w:val="000000" w:themeColor="text1"/>
            <w:rPrChange w:id="1834" w:author="Auteur">
              <w:rPr>
                <w:rFonts w:asciiTheme="majorHAnsi" w:eastAsiaTheme="majorEastAsia" w:hAnsiTheme="majorHAnsi" w:cstheme="majorBidi"/>
                <w:smallCaps/>
                <w:color w:val="000000" w:themeColor="text1"/>
                <w:spacing w:val="20"/>
                <w:sz w:val="18"/>
                <w:szCs w:val="18"/>
                <w:highlight w:val="yellow"/>
              </w:rPr>
            </w:rPrChange>
          </w:rPr>
          <w:t>.</w:t>
        </w:r>
        <w:del w:id="1835" w:author="Auteur">
          <w:r w:rsidR="00087A59" w:rsidRPr="00CE681A">
            <w:rPr>
              <w:rFonts w:asciiTheme="majorHAnsi" w:hAnsiTheme="majorHAnsi"/>
              <w:color w:val="000000" w:themeColor="text1"/>
              <w:rPrChange w:id="1836" w:author="Auteur">
                <w:rPr>
                  <w:rFonts w:asciiTheme="majorHAnsi" w:eastAsiaTheme="majorEastAsia" w:hAnsiTheme="majorHAnsi" w:cstheme="majorBidi"/>
                  <w:smallCaps/>
                  <w:color w:val="000000" w:themeColor="text1"/>
                  <w:spacing w:val="20"/>
                  <w:sz w:val="18"/>
                  <w:szCs w:val="18"/>
                </w:rPr>
              </w:rPrChange>
            </w:rPr>
            <w:delText>(Brener-rRaffalli et al. 2018).</w:delText>
          </w:r>
        </w:del>
      </w:ins>
      <w:commentRangeEnd w:id="1828"/>
      <w:r w:rsidR="00FA1B37" w:rsidRPr="00CE681A">
        <w:rPr>
          <w:rStyle w:val="Marquedannotation"/>
        </w:rPr>
        <w:commentReference w:id="1828"/>
      </w:r>
    </w:p>
    <w:p w14:paraId="3F013147" w14:textId="03B93DA9" w:rsidR="003D02B0" w:rsidRPr="00CE681A" w:rsidDel="003D02B0" w:rsidRDefault="00650B4B">
      <w:pPr>
        <w:rPr>
          <w:del w:id="1837" w:author="Auteur"/>
          <w:rFonts w:asciiTheme="majorHAnsi" w:hAnsiTheme="majorHAnsi"/>
          <w:color w:val="000000" w:themeColor="text1"/>
        </w:rPr>
        <w:pPrChange w:id="1838" w:author="Auteur">
          <w:pPr>
            <w:ind w:firstLine="708"/>
          </w:pPr>
        </w:pPrChange>
      </w:pPr>
      <w:r w:rsidRPr="00CE681A">
        <w:rPr>
          <w:rFonts w:asciiTheme="majorHAnsi" w:hAnsiTheme="majorHAnsi"/>
          <w:color w:val="000000" w:themeColor="text1"/>
        </w:rPr>
        <w:t>Although</w:t>
      </w:r>
      <w:r w:rsidR="004A5E15" w:rsidRPr="00CE681A">
        <w:rPr>
          <w:rFonts w:asciiTheme="majorHAnsi" w:hAnsiTheme="majorHAnsi"/>
          <w:color w:val="000000" w:themeColor="text1"/>
        </w:rPr>
        <w:t xml:space="preserve"> the </w:t>
      </w:r>
      <w:r w:rsidR="00391E37" w:rsidRPr="00CE681A">
        <w:rPr>
          <w:rFonts w:asciiTheme="majorHAnsi" w:hAnsiTheme="majorHAnsi"/>
          <w:color w:val="000000" w:themeColor="text1"/>
        </w:rPr>
        <w:t xml:space="preserve">microbial </w:t>
      </w:r>
      <w:r w:rsidR="004A5E15" w:rsidRPr="00CE681A">
        <w:rPr>
          <w:rFonts w:asciiTheme="majorHAnsi" w:hAnsiTheme="majorHAnsi"/>
          <w:color w:val="000000" w:themeColor="text1"/>
        </w:rPr>
        <w:t>community</w:t>
      </w:r>
      <w:r w:rsidR="00391E37" w:rsidRPr="00CE681A">
        <w:rPr>
          <w:rFonts w:asciiTheme="majorHAnsi" w:hAnsiTheme="majorHAnsi"/>
          <w:color w:val="000000" w:themeColor="text1"/>
        </w:rPr>
        <w:t xml:space="preserve"> (both bacterial and </w:t>
      </w:r>
      <w:ins w:id="1839" w:author="Auteur">
        <w:del w:id="1840" w:author="Auteur">
          <w:r w:rsidR="001B75A5" w:rsidRPr="00CE681A" w:rsidDel="006417F8">
            <w:rPr>
              <w:rFonts w:asciiTheme="majorHAnsi" w:hAnsiTheme="majorHAnsi"/>
              <w:color w:val="000000" w:themeColor="text1"/>
            </w:rPr>
            <w:delText>Symbio</w:delText>
          </w:r>
        </w:del>
        <w:r w:rsidR="006417F8" w:rsidRPr="00CE681A">
          <w:rPr>
            <w:rFonts w:asciiTheme="majorHAnsi" w:hAnsiTheme="majorHAnsi"/>
            <w:color w:val="000000" w:themeColor="text1"/>
          </w:rPr>
          <w:t>Symbiodiniaceae</w:t>
        </w:r>
        <w:del w:id="1841" w:author="Auteur">
          <w:r w:rsidR="006417F8" w:rsidRPr="00CE681A" w:rsidDel="004A47AF">
            <w:rPr>
              <w:rFonts w:asciiTheme="majorHAnsi" w:hAnsiTheme="majorHAnsi"/>
              <w:color w:val="000000" w:themeColor="text1"/>
            </w:rPr>
            <w:delText xml:space="preserve"> </w:delText>
          </w:r>
        </w:del>
      </w:ins>
      <w:del w:id="1842" w:author="Auteur">
        <w:r w:rsidR="00373D83" w:rsidRPr="00CE681A" w:rsidDel="001B75A5">
          <w:rPr>
            <w:rFonts w:asciiTheme="majorHAnsi" w:hAnsiTheme="majorHAnsi"/>
            <w:i/>
            <w:color w:val="000000" w:themeColor="text1"/>
          </w:rPr>
          <w:delText>Symbiodinium</w:delText>
        </w:r>
      </w:del>
      <w:r w:rsidR="00391E37" w:rsidRPr="00CE681A">
        <w:rPr>
          <w:rFonts w:asciiTheme="majorHAnsi" w:hAnsiTheme="majorHAnsi"/>
          <w:color w:val="000000" w:themeColor="text1"/>
        </w:rPr>
        <w:t>)</w:t>
      </w:r>
      <w:r w:rsidR="004A5E15" w:rsidRPr="00CE681A">
        <w:rPr>
          <w:rFonts w:asciiTheme="majorHAnsi" w:hAnsiTheme="majorHAnsi"/>
          <w:color w:val="000000" w:themeColor="text1"/>
        </w:rPr>
        <w:t xml:space="preserve"> differe</w:t>
      </w:r>
      <w:r w:rsidRPr="00CE681A">
        <w:rPr>
          <w:rFonts w:asciiTheme="majorHAnsi" w:hAnsiTheme="majorHAnsi"/>
          <w:color w:val="000000" w:themeColor="text1"/>
        </w:rPr>
        <w:t>d</w:t>
      </w:r>
      <w:r w:rsidR="004A5E15" w:rsidRPr="00CE681A">
        <w:rPr>
          <w:rFonts w:asciiTheme="majorHAnsi" w:hAnsiTheme="majorHAnsi"/>
          <w:color w:val="000000" w:themeColor="text1"/>
        </w:rPr>
        <w:t xml:space="preserve"> between the </w:t>
      </w:r>
      <w:r w:rsidRPr="00CE681A">
        <w:rPr>
          <w:rFonts w:asciiTheme="majorHAnsi" w:hAnsiTheme="majorHAnsi"/>
          <w:color w:val="000000" w:themeColor="text1"/>
        </w:rPr>
        <w:t xml:space="preserve">NC and Om </w:t>
      </w:r>
      <w:r w:rsidR="00A35B55" w:rsidRPr="00CE681A">
        <w:rPr>
          <w:rFonts w:asciiTheme="majorHAnsi" w:hAnsiTheme="majorHAnsi"/>
          <w:color w:val="000000" w:themeColor="text1"/>
        </w:rPr>
        <w:t>corals</w:t>
      </w:r>
      <w:r w:rsidR="004A5E15" w:rsidRPr="00CE681A">
        <w:rPr>
          <w:rFonts w:asciiTheme="majorHAnsi" w:hAnsiTheme="majorHAnsi"/>
          <w:color w:val="000000" w:themeColor="text1"/>
        </w:rPr>
        <w:t xml:space="preserve">, the composition did not change during transition from </w:t>
      </w:r>
      <w:r w:rsidR="00AD11CD" w:rsidRPr="00CE681A">
        <w:rPr>
          <w:rFonts w:asciiTheme="majorHAnsi" w:hAnsiTheme="majorHAnsi"/>
          <w:color w:val="000000" w:themeColor="text1"/>
        </w:rPr>
        <w:t xml:space="preserve">the field </w:t>
      </w:r>
      <w:r w:rsidR="004A5E15" w:rsidRPr="00CE681A">
        <w:rPr>
          <w:rFonts w:asciiTheme="majorHAnsi" w:hAnsiTheme="majorHAnsi"/>
          <w:color w:val="000000" w:themeColor="text1"/>
        </w:rPr>
        <w:t>to</w:t>
      </w:r>
      <w:r w:rsidR="00AD11CD" w:rsidRPr="00CE681A">
        <w:rPr>
          <w:rFonts w:asciiTheme="majorHAnsi" w:hAnsiTheme="majorHAnsi"/>
          <w:color w:val="000000" w:themeColor="text1"/>
        </w:rPr>
        <w:t xml:space="preserve"> the</w:t>
      </w:r>
      <w:r w:rsidR="004A5E15" w:rsidRPr="00CE681A">
        <w:rPr>
          <w:rFonts w:asciiTheme="majorHAnsi" w:hAnsiTheme="majorHAnsi"/>
          <w:color w:val="000000" w:themeColor="text1"/>
        </w:rPr>
        <w:t xml:space="preserve"> artificial seawater</w:t>
      </w:r>
      <w:ins w:id="1843" w:author="Auteur">
        <w:r w:rsidR="00C6474C" w:rsidRPr="00CE681A">
          <w:rPr>
            <w:rFonts w:asciiTheme="majorHAnsi" w:hAnsiTheme="majorHAnsi"/>
            <w:color w:val="000000" w:themeColor="text1"/>
          </w:rPr>
          <w:t xml:space="preserve"> </w:t>
        </w:r>
      </w:ins>
      <w:r w:rsidRPr="00CE681A">
        <w:rPr>
          <w:rFonts w:asciiTheme="majorHAnsi" w:hAnsiTheme="majorHAnsi"/>
          <w:color w:val="000000" w:themeColor="text1"/>
        </w:rPr>
        <w:t>conditions,</w:t>
      </w:r>
      <w:r w:rsidR="00391E37" w:rsidRPr="00CE681A">
        <w:rPr>
          <w:rFonts w:asciiTheme="majorHAnsi" w:hAnsiTheme="majorHAnsi"/>
          <w:color w:val="000000" w:themeColor="text1"/>
        </w:rPr>
        <w:t xml:space="preserve"> and </w:t>
      </w:r>
      <w:r w:rsidR="004A5E15" w:rsidRPr="00CE681A">
        <w:rPr>
          <w:rFonts w:asciiTheme="majorHAnsi" w:hAnsiTheme="majorHAnsi"/>
          <w:color w:val="000000" w:themeColor="text1"/>
        </w:rPr>
        <w:t xml:space="preserve">remained </w:t>
      </w:r>
      <w:del w:id="1844" w:author="Auteur">
        <w:r w:rsidR="004A5E15" w:rsidRPr="00CE681A" w:rsidDel="00B7671C">
          <w:rPr>
            <w:rFonts w:asciiTheme="majorHAnsi" w:hAnsiTheme="majorHAnsi"/>
            <w:color w:val="000000" w:themeColor="text1"/>
          </w:rPr>
          <w:delText xml:space="preserve">stable </w:delText>
        </w:r>
      </w:del>
      <w:ins w:id="1845" w:author="Auteur">
        <w:r w:rsidR="00B7671C" w:rsidRPr="00CE681A">
          <w:rPr>
            <w:rFonts w:asciiTheme="majorHAnsi" w:hAnsiTheme="majorHAnsi"/>
            <w:color w:val="000000" w:themeColor="text1"/>
          </w:rPr>
          <w:t>similar</w:t>
        </w:r>
        <w:r w:rsidR="00C6474C" w:rsidRPr="00CE681A">
          <w:rPr>
            <w:rFonts w:asciiTheme="majorHAnsi" w:hAnsiTheme="majorHAnsi"/>
            <w:color w:val="000000" w:themeColor="text1"/>
          </w:rPr>
          <w:t xml:space="preserve"> </w:t>
        </w:r>
      </w:ins>
      <w:r w:rsidR="004A5E15" w:rsidRPr="00CE681A">
        <w:rPr>
          <w:rFonts w:asciiTheme="majorHAnsi" w:hAnsiTheme="majorHAnsi"/>
          <w:color w:val="000000" w:themeColor="text1"/>
        </w:rPr>
        <w:t xml:space="preserve">during the </w:t>
      </w:r>
      <w:r w:rsidRPr="00CE681A">
        <w:rPr>
          <w:rFonts w:asciiTheme="majorHAnsi" w:hAnsiTheme="majorHAnsi"/>
          <w:color w:val="000000" w:themeColor="text1"/>
        </w:rPr>
        <w:t xml:space="preserve">experimental temperature </w:t>
      </w:r>
      <w:r w:rsidR="004A5E15" w:rsidRPr="00CE681A">
        <w:rPr>
          <w:rFonts w:asciiTheme="majorHAnsi" w:hAnsiTheme="majorHAnsi"/>
          <w:color w:val="000000" w:themeColor="text1"/>
        </w:rPr>
        <w:t xml:space="preserve">increase. </w:t>
      </w:r>
      <w:r w:rsidR="00912C3A" w:rsidRPr="00CE681A">
        <w:rPr>
          <w:rFonts w:asciiTheme="majorHAnsi" w:hAnsiTheme="majorHAnsi"/>
          <w:color w:val="000000" w:themeColor="text1"/>
        </w:rPr>
        <w:t xml:space="preserve">Thus, </w:t>
      </w:r>
      <w:r w:rsidR="00E23614" w:rsidRPr="00CE681A">
        <w:rPr>
          <w:rFonts w:asciiTheme="majorHAnsi" w:hAnsiTheme="majorHAnsi"/>
          <w:color w:val="000000" w:themeColor="text1"/>
        </w:rPr>
        <w:t xml:space="preserve">the coral holobiont assemblage </w:t>
      </w:r>
      <w:r w:rsidR="00912C3A" w:rsidRPr="00CE681A">
        <w:rPr>
          <w:rFonts w:asciiTheme="majorHAnsi" w:hAnsiTheme="majorHAnsi"/>
          <w:color w:val="000000" w:themeColor="text1"/>
        </w:rPr>
        <w:t>remained</w:t>
      </w:r>
      <w:r w:rsidR="00E23614" w:rsidRPr="00CE681A">
        <w:rPr>
          <w:rFonts w:asciiTheme="majorHAnsi" w:hAnsiTheme="majorHAnsi"/>
          <w:color w:val="000000" w:themeColor="text1"/>
        </w:rPr>
        <w:t xml:space="preserve"> stable over the course of the experiment</w:t>
      </w:r>
      <w:r w:rsidR="00824D87" w:rsidRPr="00CE681A">
        <w:rPr>
          <w:rFonts w:asciiTheme="majorHAnsi" w:hAnsiTheme="majorHAnsi"/>
          <w:color w:val="000000" w:themeColor="text1"/>
        </w:rPr>
        <w:t xml:space="preserve">. Such stability of the microbial community </w:t>
      </w:r>
      <w:r w:rsidR="00F72E74" w:rsidRPr="00CE681A">
        <w:rPr>
          <w:rFonts w:asciiTheme="majorHAnsi" w:hAnsiTheme="majorHAnsi"/>
          <w:color w:val="000000" w:themeColor="text1"/>
        </w:rPr>
        <w:t>during</w:t>
      </w:r>
      <w:r w:rsidR="004132E3" w:rsidRPr="00CE681A">
        <w:rPr>
          <w:rFonts w:asciiTheme="majorHAnsi" w:hAnsiTheme="majorHAnsi"/>
          <w:color w:val="000000" w:themeColor="text1"/>
        </w:rPr>
        <w:t xml:space="preserve"> experimental</w:t>
      </w:r>
      <w:ins w:id="1846" w:author="Auteur">
        <w:r w:rsidR="00C6474C" w:rsidRPr="00CE681A">
          <w:rPr>
            <w:rFonts w:asciiTheme="majorHAnsi" w:hAnsiTheme="majorHAnsi"/>
            <w:color w:val="000000" w:themeColor="text1"/>
          </w:rPr>
          <w:t xml:space="preserve"> </w:t>
        </w:r>
      </w:ins>
      <w:r w:rsidR="001053E3" w:rsidRPr="00CE681A">
        <w:rPr>
          <w:rFonts w:asciiTheme="majorHAnsi" w:hAnsiTheme="majorHAnsi"/>
          <w:color w:val="000000" w:themeColor="text1"/>
        </w:rPr>
        <w:t>heat stress</w:t>
      </w:r>
      <w:r w:rsidR="00824D87" w:rsidRPr="00CE681A">
        <w:rPr>
          <w:rFonts w:asciiTheme="majorHAnsi" w:hAnsiTheme="majorHAnsi"/>
          <w:color w:val="000000" w:themeColor="text1"/>
        </w:rPr>
        <w:t xml:space="preserve"> was previously observed in</w:t>
      </w:r>
      <w:r w:rsidR="00F34AF8" w:rsidRPr="00CE681A">
        <w:rPr>
          <w:rFonts w:asciiTheme="majorHAnsi" w:hAnsiTheme="majorHAnsi"/>
          <w:color w:val="000000" w:themeColor="text1"/>
        </w:rPr>
        <w:t xml:space="preserve"> the scleractinian</w:t>
      </w:r>
      <w:ins w:id="1847" w:author="Auteur">
        <w:r w:rsidR="00C6474C" w:rsidRPr="00CE681A">
          <w:rPr>
            <w:rFonts w:asciiTheme="majorHAnsi" w:hAnsiTheme="majorHAnsi"/>
            <w:color w:val="000000" w:themeColor="text1"/>
          </w:rPr>
          <w:t xml:space="preserve"> </w:t>
        </w:r>
      </w:ins>
      <w:r w:rsidR="00F72E74" w:rsidRPr="00CE681A">
        <w:rPr>
          <w:rFonts w:asciiTheme="majorHAnsi" w:hAnsiTheme="majorHAnsi"/>
          <w:i/>
          <w:color w:val="000000" w:themeColor="text1"/>
        </w:rPr>
        <w:t>Acropor</w:t>
      </w:r>
      <w:r w:rsidR="00A35B55" w:rsidRPr="00CE681A">
        <w:rPr>
          <w:rFonts w:asciiTheme="majorHAnsi" w:hAnsiTheme="majorHAnsi"/>
          <w:i/>
          <w:color w:val="000000" w:themeColor="text1"/>
        </w:rPr>
        <w:t>a</w:t>
      </w:r>
      <w:ins w:id="1848" w:author="Auteur">
        <w:r w:rsidR="00C6474C" w:rsidRPr="00CE681A">
          <w:rPr>
            <w:rFonts w:asciiTheme="majorHAnsi" w:hAnsiTheme="majorHAnsi"/>
            <w:i/>
            <w:color w:val="000000" w:themeColor="text1"/>
          </w:rPr>
          <w:t xml:space="preserve"> </w:t>
        </w:r>
      </w:ins>
      <w:r w:rsidR="00F72E74" w:rsidRPr="00CE681A">
        <w:rPr>
          <w:rFonts w:asciiTheme="majorHAnsi" w:hAnsiTheme="majorHAnsi"/>
          <w:i/>
          <w:color w:val="000000" w:themeColor="text1"/>
        </w:rPr>
        <w:t>millepora</w:t>
      </w:r>
      <w:ins w:id="1849" w:author="Auteur">
        <w:r w:rsidR="00F16E75" w:rsidRPr="00CE681A">
          <w:rPr>
            <w:rFonts w:asciiTheme="majorHAnsi" w:hAnsiTheme="majorHAnsi"/>
            <w:i/>
            <w:color w:val="000000" w:themeColor="text1"/>
          </w:rPr>
          <w:t xml:space="preserve"> </w:t>
        </w:r>
        <w:del w:id="1850" w:author="Auteur">
          <w:r w:rsidR="00F16E75" w:rsidRPr="00CE681A" w:rsidDel="00B92E3C">
            <w:rPr>
              <w:rFonts w:asciiTheme="majorHAnsi" w:hAnsiTheme="majorHAnsi"/>
              <w:color w:val="000000" w:themeColor="text1"/>
              <w:rPrChange w:id="1851" w:author="Auteur">
                <w:rPr>
                  <w:rFonts w:asciiTheme="majorHAnsi" w:hAnsiTheme="majorHAnsi"/>
                  <w:i/>
                  <w:color w:val="000000" w:themeColor="text1"/>
                </w:rPr>
              </w:rPrChange>
            </w:rPr>
            <w:delText>{Bellantuono:2012cd}</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34679D44-0F39-4351-9B52-FA05AED5AB32&lt;/uuid&gt;&lt;priority&gt;88&lt;/priority&gt;&lt;publications&gt;&lt;publication&gt;&lt;uuid&gt;65FE4415-12B3-4470-A3B4-68B224682AC6&lt;/uuid&gt;&lt;volume&gt;279&lt;/volume&gt;&lt;doi&gt;10.1098/rspb.2011.1780&lt;/doi&gt;&lt;startpage&gt;1100&lt;/startpage&gt;&lt;publication_date&gt;99201203221200000000222000&lt;/publication_date&gt;&lt;url&gt;http://eutils.ncbi.nlm.nih.gov/entrez/eutils/elink.fcgi?dbfrom=pubmed&amp;amp;id=21976690&amp;amp;retmode=ref&amp;amp;cmd=prlinks&lt;/url&gt;&lt;type&gt;400&lt;/type&gt;&lt;title&gt;Resistance to thermal stress in corals without changes in symbiont composition.&lt;/title&gt;&lt;institution&gt;Department of Biology, University of Louisiana at Lafayette, Lafayette, LA 70504, USA.&lt;/institution&gt;&lt;number&gt;1731&lt;/number&gt;&lt;subtype&gt;400&lt;/subtype&gt;&lt;endpage&gt;1107&lt;/endpage&gt;&lt;bundle&gt;&lt;publication&gt;&lt;title&gt;Proceedings. Biological sciences&lt;/title&gt;&lt;type&gt;-100&lt;/type&gt;&lt;subtype&gt;-100&lt;/subtype&gt;&lt;uuid&gt;A33F0ED3-14A7-4225-A21A-B33AD870E68A&lt;/uuid&gt;&lt;/publication&gt;&lt;/bundle&gt;&lt;authors&gt;&lt;author&gt;&lt;firstName&gt;Anthony&lt;/firstName&gt;&lt;middleNames&gt;J&lt;/middleNames&gt;&lt;lastName&gt;Bellantuono&lt;/lastName&gt;&lt;/author&gt;&lt;author&gt;&lt;firstName&gt;Ove&lt;/firstName&gt;&lt;lastName&gt;Hoegh-Guldberg&lt;/lastName&gt;&lt;/author&gt;&lt;author&gt;&lt;firstName&gt;Mauricio&lt;/firstName&gt;&lt;lastName&gt;Rodriguez-Lanetty&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852" w:author="Auteur">
        <w:r w:rsidR="00B92E3C" w:rsidRPr="00CE681A">
          <w:rPr>
            <w:rFonts w:ascii="Cambria" w:hAnsi="Cambria" w:cs="Cambria"/>
            <w:color w:val="auto"/>
            <w:lang w:val="fr-FR" w:bidi="ar-SA"/>
          </w:rPr>
          <w:t xml:space="preserve">(Bellantuono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2012b)</w:t>
        </w:r>
        <w:r w:rsidR="00B92E3C" w:rsidRPr="00CE681A">
          <w:rPr>
            <w:rFonts w:asciiTheme="majorHAnsi" w:hAnsiTheme="majorHAnsi"/>
            <w:color w:val="000000" w:themeColor="text1"/>
          </w:rPr>
          <w:fldChar w:fldCharType="end"/>
        </w:r>
        <w:del w:id="1853" w:author="Auteur">
          <w:r w:rsidR="00C6474C" w:rsidRPr="00CE681A" w:rsidDel="00F16E75">
            <w:rPr>
              <w:rFonts w:asciiTheme="majorHAnsi" w:hAnsiTheme="majorHAnsi"/>
              <w:i/>
              <w:color w:val="000000" w:themeColor="text1"/>
            </w:rPr>
            <w:delText xml:space="preserve"> </w:delText>
          </w:r>
        </w:del>
      </w:ins>
      <w:del w:id="1854" w:author="Auteur">
        <w:r w:rsidR="00087A59" w:rsidRPr="00CE681A" w:rsidDel="00F16E75">
          <w:rPr>
            <w:rFonts w:asciiTheme="majorHAnsi" w:hAnsiTheme="majorHAnsi"/>
            <w:color w:val="000000" w:themeColor="text1"/>
          </w:rPr>
          <w:fldChar w:fldCharType="begin"/>
        </w:r>
        <w:r w:rsidR="005B524B" w:rsidRPr="00CE681A" w:rsidDel="00F16E75">
          <w:rPr>
            <w:rFonts w:asciiTheme="majorHAnsi" w:hAnsiTheme="majorHAnsi"/>
            <w:color w:val="000000" w:themeColor="text1"/>
          </w:rPr>
          <w:delInstrText>ADDIN</w:delInstrText>
        </w:r>
        <w:r w:rsidR="00382F21" w:rsidRPr="00CE681A" w:rsidDel="00F16E75">
          <w:rPr>
            <w:rFonts w:asciiTheme="majorHAnsi" w:hAnsiTheme="majorHAnsi"/>
            <w:color w:val="000000" w:themeColor="text1"/>
          </w:rPr>
          <w:delInstrText xml:space="preserve"> PAPERS2_CITATIONS &lt;citation&gt;&lt;uuid&gt;7AE1ED82-6161-48C6-8E6A-E9779D7C477A&lt;/uuid&gt;&lt;priority&gt;85&lt;/priority&gt;&lt;publications&gt;&lt;publication&gt;&lt;uuid&gt;65FE4415-12B3-4470-A3B4-68B224682AC6&lt;/uuid&gt;&lt;volume&gt;279&lt;/volume&gt;&lt;doi&gt;10.1098/rspb.2011.1780&lt;/doi&gt;&lt;startpage&gt;1100&lt;/startpage&gt;&lt;publication_date&gt;99201203221200000000222000&lt;/publication_date&gt;&lt;url&gt;http://eutils.ncbi.nlm.nih.gov/entrez/eutils/elink.fcgi?dbfrom=pubmed&amp;amp;id=21976690&amp;amp;retmode=ref&amp;amp;cmd=prlinks&lt;/url&gt;&lt;type&gt;400&lt;/type&gt;&lt;title&gt;Resistance to thermal stress in corals without changes in symbiont composition.&lt;/title&gt;&lt;institution&gt;Department of Biology, University of Louisiana at Lafayette, Lafayette, LA 70504, USA.&lt;/institution&gt;&lt;number&gt;1731&lt;/number&gt;&lt;subtype&gt;400&lt;/subtype&gt;&lt;endpage&gt;1107&lt;/endpage&gt;&lt;bundle&gt;&lt;publication&gt;&lt;title&gt;Proceedings. Biological sciences&lt;/title&gt;&lt;type&gt;-100&lt;/type&gt;&lt;subtype&gt;-100&lt;/subtype&gt;&lt;uuid&gt;A33F0ED3-14A7-4225-A21A-B33AD870E68A&lt;/uuid&gt;&lt;/publication&gt;&lt;/bundle&gt;&lt;authors&gt;&lt;author&gt;&lt;firstName&gt;Anthony&lt;/firstName&gt;&lt;middleNames&gt;J&lt;/middleNames&gt;&lt;lastName&gt;Bellantuono&lt;/lastName&gt;&lt;/author&gt;&lt;author&gt;&lt;firstName&gt;Ove&lt;/firstName&gt;&lt;lastName&gt;Hoegh-Guldberg&lt;/lastName&gt;&lt;/author&gt;&lt;author&gt;&lt;firstName&gt;Mauricio&lt;/firstName&gt;&lt;lastName&gt;Rodriguez-Lanetty&lt;/lastName&gt;&lt;/author&gt;&lt;/authors&gt;&lt;/publication&gt;&lt;/publications&gt;&lt;cites&gt;&lt;/cites&gt;&lt;/citation&gt;</w:delInstrText>
        </w:r>
        <w:r w:rsidR="00087A59" w:rsidRPr="00CE681A" w:rsidDel="00F16E75">
          <w:rPr>
            <w:rFonts w:asciiTheme="majorHAnsi" w:hAnsiTheme="majorHAnsi"/>
            <w:color w:val="000000" w:themeColor="text1"/>
          </w:rPr>
          <w:fldChar w:fldCharType="separate"/>
        </w:r>
        <w:r w:rsidR="00641300" w:rsidRPr="00CE681A" w:rsidDel="00F16E75">
          <w:rPr>
            <w:rFonts w:asciiTheme="majorHAnsi" w:hAnsiTheme="majorHAnsi"/>
            <w:color w:val="auto"/>
          </w:rPr>
          <w:delText>(Bellantuono</w:delText>
        </w:r>
        <w:r w:rsidR="00641300" w:rsidRPr="00CE681A" w:rsidDel="00F16E75">
          <w:rPr>
            <w:rFonts w:asciiTheme="majorHAnsi" w:hAnsiTheme="majorHAnsi"/>
            <w:i/>
            <w:color w:val="auto"/>
          </w:rPr>
          <w:delText>et al.</w:delText>
        </w:r>
        <w:r w:rsidR="00641300" w:rsidRPr="00CE681A" w:rsidDel="00F16E75">
          <w:rPr>
            <w:rFonts w:asciiTheme="majorHAnsi" w:hAnsiTheme="majorHAnsi"/>
            <w:color w:val="auto"/>
          </w:rPr>
          <w:delText xml:space="preserve"> 2012b)</w:delText>
        </w:r>
        <w:r w:rsidR="00087A59" w:rsidRPr="00CE681A" w:rsidDel="00F16E75">
          <w:rPr>
            <w:rFonts w:asciiTheme="majorHAnsi" w:hAnsiTheme="majorHAnsi"/>
            <w:color w:val="000000" w:themeColor="text1"/>
          </w:rPr>
          <w:fldChar w:fldCharType="end"/>
        </w:r>
      </w:del>
      <w:ins w:id="1855" w:author="Auteur">
        <w:r w:rsidR="00C6474C" w:rsidRPr="00CE681A">
          <w:rPr>
            <w:rFonts w:asciiTheme="majorHAnsi" w:hAnsiTheme="majorHAnsi"/>
            <w:color w:val="000000" w:themeColor="text1"/>
          </w:rPr>
          <w:t xml:space="preserve"> </w:t>
        </w:r>
      </w:ins>
      <w:r w:rsidR="00F72E74" w:rsidRPr="00CE681A">
        <w:rPr>
          <w:rFonts w:asciiTheme="majorHAnsi" w:hAnsiTheme="majorHAnsi"/>
          <w:color w:val="000000" w:themeColor="text1"/>
        </w:rPr>
        <w:t xml:space="preserve">and </w:t>
      </w:r>
      <w:r w:rsidR="00A35B55" w:rsidRPr="00CE681A">
        <w:rPr>
          <w:rFonts w:asciiTheme="majorHAnsi" w:hAnsiTheme="majorHAnsi"/>
          <w:i/>
          <w:color w:val="000000" w:themeColor="text1"/>
        </w:rPr>
        <w:t>A. </w:t>
      </w:r>
      <w:r w:rsidR="00373D83" w:rsidRPr="00CE681A">
        <w:rPr>
          <w:rFonts w:asciiTheme="majorHAnsi" w:hAnsiTheme="majorHAnsi"/>
          <w:i/>
          <w:color w:val="000000" w:themeColor="text1"/>
        </w:rPr>
        <w:t>tenui</w:t>
      </w:r>
      <w:ins w:id="1856" w:author="Auteur">
        <w:del w:id="1857" w:author="Auteur">
          <w:r w:rsidR="00C6474C" w:rsidRPr="00CE681A" w:rsidDel="004A47AF">
            <w:rPr>
              <w:rFonts w:asciiTheme="majorHAnsi" w:hAnsiTheme="majorHAnsi"/>
              <w:i/>
              <w:color w:val="000000" w:themeColor="text1"/>
            </w:rPr>
            <w:delText xml:space="preserve"> </w:delText>
          </w:r>
        </w:del>
      </w:ins>
      <w:r w:rsidR="00373D83" w:rsidRPr="00CE681A">
        <w:rPr>
          <w:rFonts w:asciiTheme="majorHAnsi" w:hAnsiTheme="majorHAnsi"/>
          <w:i/>
          <w:color w:val="000000" w:themeColor="text1"/>
        </w:rPr>
        <w:t>s</w:t>
      </w:r>
      <w:ins w:id="1858" w:author="Auteur">
        <w:r w:rsidR="00773D5C" w:rsidRPr="00CE681A">
          <w:rPr>
            <w:rFonts w:asciiTheme="majorHAnsi" w:hAnsiTheme="majorHAnsi"/>
            <w:i/>
            <w:color w:val="000000" w:themeColor="text1"/>
          </w:rPr>
          <w:t xml:space="preserve"> </w:t>
        </w:r>
        <w:del w:id="1859" w:author="Auteur">
          <w:r w:rsidR="00773D5C" w:rsidRPr="00CE681A" w:rsidDel="00B92E3C">
            <w:rPr>
              <w:rFonts w:asciiTheme="majorHAnsi" w:hAnsiTheme="majorHAnsi"/>
              <w:color w:val="000000" w:themeColor="text1"/>
              <w:rPrChange w:id="1860" w:author="Auteur">
                <w:rPr>
                  <w:rFonts w:asciiTheme="majorHAnsi" w:hAnsiTheme="majorHAnsi"/>
                  <w:i/>
                  <w:color w:val="000000" w:themeColor="text1"/>
                </w:rPr>
              </w:rPrChange>
            </w:rPr>
            <w:delText>{Littman:2010dg}</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48C6FB51-8BB8-4026-8DAC-91D86DED8912&lt;/uuid&gt;&lt;priority&gt;89&lt;/priority&gt;&lt;publications&gt;&lt;publication&gt;&lt;volume&gt;19&lt;/volume&gt;&lt;publication_date&gt;99201005001200000000220000&lt;/publication_date&gt;&lt;number&gt;9&lt;/number&gt;&lt;doi&gt;10.1111/j.1365-294X.2010.04620.x&lt;/doi&gt;&lt;startpage&gt;1978&lt;/startpage&gt;&lt;title&gt;Responses of coral-associated bacterial communities to heat stress differ with Symbiodinium type on the same coral host&lt;/title&gt;&lt;uuid&gt;ED19597F-D8E3-418F-9D88-EA20C7EA8417&lt;/uuid&gt;&lt;subtype&gt;400&lt;/subtype&gt;&lt;endpage&gt;1990&lt;/endpage&gt;&lt;type&gt;400&lt;/type&gt;&lt;url&gt;http://doi.wiley.com/10.1111/j.1365-294X.2010.04620.x&lt;/url&gt;&lt;bundle&gt;&lt;publication&gt;&lt;title&gt;Molecular Ecology&lt;/title&gt;&lt;type&gt;-100&lt;/type&gt;&lt;subtype&gt;-100&lt;/subtype&gt;&lt;uuid&gt;5179072D-9750-4784-B62A-68B4AAA42223&lt;/uuid&gt;&lt;/publication&gt;&lt;/bundle&gt;&lt;authors&gt;&lt;author&gt;&lt;firstName&gt;Raechel&lt;/firstName&gt;&lt;lastName&gt;Littman&lt;/lastName&gt;&lt;/author&gt;&lt;author&gt;&lt;firstName&gt;David&lt;/firstName&gt;&lt;middleNames&gt;G&lt;/middleNames&gt;&lt;lastName&gt;Bourne&lt;/lastName&gt;&lt;/author&gt;&lt;author&gt;&lt;firstName&gt;Bette&lt;/firstName&gt;&lt;middleNames&gt;L&lt;/middleNames&gt;&lt;lastName&gt;Willi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861" w:author="Auteur">
        <w:r w:rsidR="00B92E3C" w:rsidRPr="00CE681A">
          <w:rPr>
            <w:rFonts w:ascii="Cambria" w:hAnsi="Cambria" w:cs="Cambria"/>
            <w:color w:val="auto"/>
            <w:lang w:val="fr-FR" w:bidi="ar-SA"/>
          </w:rPr>
          <w:t xml:space="preserve">(Littman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2010)</w:t>
        </w:r>
        <w:r w:rsidR="00B92E3C" w:rsidRPr="00CE681A">
          <w:rPr>
            <w:rFonts w:asciiTheme="majorHAnsi" w:hAnsiTheme="majorHAnsi"/>
            <w:color w:val="000000" w:themeColor="text1"/>
          </w:rPr>
          <w:fldChar w:fldCharType="end"/>
        </w:r>
        <w:del w:id="1862" w:author="Auteur">
          <w:r w:rsidR="004A47AF" w:rsidRPr="00CE681A" w:rsidDel="00773D5C">
            <w:rPr>
              <w:rFonts w:asciiTheme="majorHAnsi" w:hAnsiTheme="majorHAnsi"/>
              <w:color w:val="000000" w:themeColor="text1"/>
              <w:rPrChange w:id="1863" w:author="Auteur">
                <w:rPr>
                  <w:rFonts w:asciiTheme="majorHAnsi" w:hAnsiTheme="majorHAnsi"/>
                  <w:i/>
                  <w:color w:val="000000" w:themeColor="text1"/>
                </w:rPr>
              </w:rPrChange>
            </w:rPr>
            <w:delText xml:space="preserve"> </w:delText>
          </w:r>
        </w:del>
      </w:ins>
      <w:del w:id="1864" w:author="Auteur">
        <w:r w:rsidR="00087A59" w:rsidRPr="00CE681A" w:rsidDel="00773D5C">
          <w:rPr>
            <w:rFonts w:asciiTheme="majorHAnsi" w:hAnsiTheme="majorHAnsi"/>
            <w:color w:val="000000" w:themeColor="text1"/>
          </w:rPr>
          <w:fldChar w:fldCharType="begin"/>
        </w:r>
        <w:r w:rsidR="005B524B" w:rsidRPr="00CE681A" w:rsidDel="00773D5C">
          <w:rPr>
            <w:rFonts w:asciiTheme="majorHAnsi" w:hAnsiTheme="majorHAnsi"/>
            <w:color w:val="000000" w:themeColor="text1"/>
          </w:rPr>
          <w:delInstrText>ADDIN</w:delInstrText>
        </w:r>
        <w:r w:rsidR="00382F21" w:rsidRPr="00CE681A" w:rsidDel="00773D5C">
          <w:rPr>
            <w:rFonts w:asciiTheme="majorHAnsi" w:hAnsiTheme="majorHAnsi"/>
            <w:color w:val="000000" w:themeColor="text1"/>
          </w:rPr>
          <w:delInstrText xml:space="preserve"> PAPERS2_CITATIONS &lt;citation&gt;&lt;uuid&gt;B51590C5-BD11-4E1F-9BF4-DF79428C6BE1&lt;/uuid&gt;&lt;priority&gt;86&lt;/priority&gt;&lt;publications&gt;&lt;publication&gt;&lt;volume&gt;19&lt;/volume&gt;&lt;publication_date&gt;99201005001200000000220000&lt;/publication_date&gt;&lt;number&gt;9&lt;/number&gt;&lt;doi&gt;10.1111/j.1365-294X.2010.04620.x&lt;/doi&gt;&lt;startpage&gt;1978&lt;/startpage&gt;&lt;title&gt;Responses of coral-associated bacterial communities to heat stress differ with Symbiodinium type on the same coral host&lt;/title&gt;&lt;uuid&gt;ED19597F-D8E3-418F-9D88-EA20C7EA8417&lt;/uuid&gt;&lt;subtype&gt;400&lt;/subtype&gt;&lt;endpage&gt;1990&lt;/endpage&gt;&lt;type&gt;400&lt;/type&gt;&lt;url&gt;http://doi.wiley.com/10.1111/j.1365-294X.2010.04620.x&lt;/url&gt;&lt;bundle&gt;&lt;publication&gt;&lt;title&gt;Molecular Ecology&lt;/title&gt;&lt;type&gt;-100&lt;/type&gt;&lt;subtype&gt;-100&lt;/subtype&gt;&lt;uuid&gt;5179072D-9750-4784-B62A-68B4AAA42223&lt;/uuid&gt;&lt;/publication&gt;&lt;/bundle&gt;&lt;authors&gt;&lt;author&gt;&lt;firstName&gt;Raechel&lt;/firstName&gt;&lt;lastName&gt;Littman&lt;/lastName&gt;&lt;/author&gt;&lt;author&gt;&lt;firstName&gt;David&lt;/firstName&gt;&lt;middleNames&gt;G&lt;/middleNames&gt;&lt;lastName&gt;Bourne&lt;/lastName&gt;&lt;/author&gt;&lt;author&gt;&lt;firstName&gt;Bette&lt;/firstName&gt;&lt;middleNames&gt;L&lt;/middleNames&gt;&lt;lastName&gt;Willis&lt;/lastName&gt;&lt;/author&gt;&lt;/authors&gt;&lt;/publication&gt;&lt;/publications&gt;&lt;cites&gt;&lt;/cites&gt;&lt;/citation&gt;</w:delInstrText>
        </w:r>
        <w:r w:rsidR="00087A59" w:rsidRPr="00CE681A" w:rsidDel="00773D5C">
          <w:rPr>
            <w:rFonts w:asciiTheme="majorHAnsi" w:hAnsiTheme="majorHAnsi"/>
            <w:color w:val="000000" w:themeColor="text1"/>
          </w:rPr>
          <w:fldChar w:fldCharType="separate"/>
        </w:r>
        <w:r w:rsidR="00641300" w:rsidRPr="00CE681A" w:rsidDel="00773D5C">
          <w:rPr>
            <w:rFonts w:asciiTheme="majorHAnsi" w:hAnsiTheme="majorHAnsi"/>
            <w:color w:val="auto"/>
          </w:rPr>
          <w:delText xml:space="preserve">(Littman </w:delText>
        </w:r>
        <w:r w:rsidR="00641300" w:rsidRPr="00CE681A" w:rsidDel="00773D5C">
          <w:rPr>
            <w:rFonts w:asciiTheme="majorHAnsi" w:hAnsiTheme="majorHAnsi"/>
            <w:color w:val="auto"/>
            <w:rPrChange w:id="1865" w:author="Auteur">
              <w:rPr>
                <w:rFonts w:asciiTheme="majorHAnsi" w:hAnsiTheme="majorHAnsi"/>
                <w:i/>
                <w:color w:val="auto"/>
              </w:rPr>
            </w:rPrChange>
          </w:rPr>
          <w:delText>et al.</w:delText>
        </w:r>
        <w:r w:rsidR="00641300" w:rsidRPr="00CE681A" w:rsidDel="00773D5C">
          <w:rPr>
            <w:rFonts w:asciiTheme="majorHAnsi" w:hAnsiTheme="majorHAnsi"/>
            <w:color w:val="auto"/>
          </w:rPr>
          <w:delText xml:space="preserve"> 2010)</w:delText>
        </w:r>
        <w:r w:rsidR="00087A59" w:rsidRPr="00CE681A" w:rsidDel="00773D5C">
          <w:rPr>
            <w:rFonts w:asciiTheme="majorHAnsi" w:hAnsiTheme="majorHAnsi"/>
            <w:color w:val="000000" w:themeColor="text1"/>
          </w:rPr>
          <w:fldChar w:fldCharType="end"/>
        </w:r>
      </w:del>
      <w:r w:rsidR="004A5E15" w:rsidRPr="00CE681A">
        <w:rPr>
          <w:rFonts w:asciiTheme="majorHAnsi" w:hAnsiTheme="majorHAnsi"/>
          <w:color w:val="000000" w:themeColor="text1"/>
        </w:rPr>
        <w:t>.</w:t>
      </w:r>
      <w:r w:rsidR="00824D87" w:rsidRPr="00CE681A">
        <w:rPr>
          <w:rFonts w:asciiTheme="majorHAnsi" w:hAnsiTheme="majorHAnsi"/>
          <w:color w:val="000000" w:themeColor="text1"/>
        </w:rPr>
        <w:t xml:space="preserve"> Thus, our study </w:t>
      </w:r>
      <w:del w:id="1866" w:author="Auteur">
        <w:r w:rsidR="00457333" w:rsidRPr="00CE681A" w:rsidDel="00ED2277">
          <w:rPr>
            <w:rFonts w:asciiTheme="majorHAnsi" w:hAnsiTheme="majorHAnsi"/>
            <w:color w:val="000000" w:themeColor="text1"/>
          </w:rPr>
          <w:delText xml:space="preserve">comforms </w:delText>
        </w:r>
      </w:del>
      <w:ins w:id="1867" w:author="Auteur">
        <w:r w:rsidR="00ED2277" w:rsidRPr="00CE681A">
          <w:rPr>
            <w:rFonts w:asciiTheme="majorHAnsi" w:hAnsiTheme="majorHAnsi"/>
            <w:color w:val="000000" w:themeColor="text1"/>
          </w:rPr>
          <w:t xml:space="preserve">conforms </w:t>
        </w:r>
      </w:ins>
      <w:r w:rsidR="00457333" w:rsidRPr="00CE681A">
        <w:rPr>
          <w:rFonts w:asciiTheme="majorHAnsi" w:hAnsiTheme="majorHAnsi"/>
          <w:color w:val="000000" w:themeColor="text1"/>
        </w:rPr>
        <w:t xml:space="preserve">to </w:t>
      </w:r>
      <w:r w:rsidR="00824D87" w:rsidRPr="00CE681A">
        <w:rPr>
          <w:rFonts w:asciiTheme="majorHAnsi" w:hAnsiTheme="majorHAnsi"/>
          <w:color w:val="000000" w:themeColor="text1"/>
        </w:rPr>
        <w:t>the idea that microbial communities associated with scleractinian</w:t>
      </w:r>
      <w:r w:rsidR="0053504B" w:rsidRPr="00CE681A">
        <w:rPr>
          <w:rFonts w:asciiTheme="majorHAnsi" w:hAnsiTheme="majorHAnsi"/>
          <w:color w:val="000000" w:themeColor="text1"/>
        </w:rPr>
        <w:t xml:space="preserve"> corals</w:t>
      </w:r>
      <w:r w:rsidR="00824D87" w:rsidRPr="00CE681A">
        <w:rPr>
          <w:rFonts w:asciiTheme="majorHAnsi" w:hAnsiTheme="majorHAnsi"/>
          <w:color w:val="000000" w:themeColor="text1"/>
        </w:rPr>
        <w:t xml:space="preserve"> remain unchanged when the holobionts are exposed to stressful temperatures</w:t>
      </w:r>
      <w:r w:rsidR="00912C3A" w:rsidRPr="00CE681A">
        <w:rPr>
          <w:rFonts w:asciiTheme="majorHAnsi" w:hAnsiTheme="majorHAnsi"/>
          <w:color w:val="000000" w:themeColor="text1"/>
        </w:rPr>
        <w:t xml:space="preserve"> (but see</w:t>
      </w:r>
      <w:ins w:id="1868" w:author="Auteur">
        <w:r w:rsidR="0069258F" w:rsidRPr="00CE681A">
          <w:rPr>
            <w:rFonts w:asciiTheme="majorHAnsi" w:hAnsiTheme="majorHAnsi"/>
            <w:color w:val="000000" w:themeColor="text1"/>
          </w:rPr>
          <w:t xml:space="preserve"> </w:t>
        </w:r>
        <w:del w:id="1869" w:author="Auteur">
          <w:r w:rsidR="0069258F" w:rsidRPr="00CE681A" w:rsidDel="00B92E3C">
            <w:rPr>
              <w:rFonts w:asciiTheme="majorHAnsi" w:hAnsiTheme="majorHAnsi"/>
              <w:color w:val="000000" w:themeColor="text1"/>
            </w:rPr>
            <w:delText>{Ziegler:2017hq}</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B52B96BE-EE55-4A46-AF17-57D7D90E278C&lt;/uuid&gt;&lt;priority&gt;90&lt;/priority&gt;&lt;publications&gt;&lt;publication&gt;&lt;volume&gt;8&lt;/volume&gt;&lt;publication_date&gt;99201702101200000000222000&lt;/publication_date&gt;&lt;doi&gt;10.1038/ncomms14213&lt;/doi&gt;&lt;startpage&gt;14213&lt;/startpage&gt;&lt;title&gt;Bacterial community dynamics are linked to patterns of coral heat tolerance&lt;/title&gt;&lt;uuid&gt;38141A4E-6E0C-48B3-949B-749F8922CAAF&lt;/uuid&gt;&lt;subtype&gt;400&lt;/subtype&gt;&lt;type&gt;400&lt;/type&gt;&lt;url&gt;http://www.nature.com/doifinder/10.1038/ncomms14213&lt;/url&gt;&lt;bundle&gt;&lt;publication&gt;&lt;title&gt;Nature Communications&lt;/title&gt;&lt;type&gt;-100&lt;/type&gt;&lt;subtype&gt;-100&lt;/subtype&gt;&lt;uuid&gt;751E0377-5F01-4D91-A503-CEAD4DDB588C&lt;/uuid&gt;&lt;/publication&gt;&lt;/bundle&gt;&lt;authors&gt;&lt;author&gt;&lt;firstName&gt;Maren&lt;/firstName&gt;&lt;lastName&gt;Ziegler&lt;/lastName&gt;&lt;/author&gt;&lt;author&gt;&lt;firstName&gt;Francois&lt;/firstName&gt;&lt;middleNames&gt;O&lt;/middleNames&gt;&lt;lastName&gt;Seneca&lt;/lastName&gt;&lt;/author&gt;&lt;author&gt;&lt;firstName&gt;Lauren&lt;/firstName&gt;&lt;middleNames&gt;K&lt;/middleNames&gt;&lt;lastName&gt;Yum&lt;/lastName&gt;&lt;/author&gt;&lt;author&gt;&lt;firstName&gt;Stephen&lt;/firstName&gt;&lt;middleNames&gt;R&lt;/middleNames&gt;&lt;lastName&gt;Palumbi&lt;/lastName&gt;&lt;/author&gt;&lt;author&gt;&lt;firstName&gt;Christian&lt;/firstName&gt;&lt;middleNames&gt;R&lt;/middleNames&gt;&lt;lastName&gt;Voolstra&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870" w:author="Auteur">
        <w:r w:rsidR="00B92E3C" w:rsidRPr="00CE681A">
          <w:rPr>
            <w:rFonts w:ascii="Cambria" w:hAnsi="Cambria" w:cs="Cambria"/>
            <w:color w:val="auto"/>
            <w:lang w:val="fr-FR" w:bidi="ar-SA"/>
          </w:rPr>
          <w:t xml:space="preserve">(Ziegler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w:t>
        </w:r>
        <w:r w:rsidR="00B92E3C" w:rsidRPr="00CE681A">
          <w:rPr>
            <w:rFonts w:asciiTheme="majorHAnsi" w:hAnsiTheme="majorHAnsi"/>
            <w:color w:val="000000" w:themeColor="text1"/>
          </w:rPr>
          <w:fldChar w:fldCharType="end"/>
        </w:r>
      </w:ins>
      <w:del w:id="1871" w:author="Auteur">
        <w:r w:rsidR="00912C3A" w:rsidRPr="00CE681A" w:rsidDel="0069258F">
          <w:rPr>
            <w:rFonts w:asciiTheme="majorHAnsi" w:hAnsiTheme="majorHAnsi"/>
            <w:color w:val="000000" w:themeColor="text1"/>
          </w:rPr>
          <w:delText xml:space="preserve"> </w:delText>
        </w:r>
        <w:r w:rsidR="00087A59" w:rsidRPr="00CE681A" w:rsidDel="0069258F">
          <w:rPr>
            <w:rFonts w:asciiTheme="majorHAnsi" w:hAnsiTheme="majorHAnsi"/>
            <w:color w:val="000000" w:themeColor="text1"/>
          </w:rPr>
          <w:fldChar w:fldCharType="begin"/>
        </w:r>
        <w:r w:rsidR="005B524B" w:rsidRPr="00CE681A" w:rsidDel="0069258F">
          <w:rPr>
            <w:rFonts w:asciiTheme="majorHAnsi" w:hAnsiTheme="majorHAnsi"/>
            <w:color w:val="000000" w:themeColor="text1"/>
          </w:rPr>
          <w:delInstrText>ADDIN</w:delInstrText>
        </w:r>
        <w:r w:rsidR="00382F21" w:rsidRPr="00CE681A" w:rsidDel="0069258F">
          <w:rPr>
            <w:rFonts w:asciiTheme="majorHAnsi" w:hAnsiTheme="majorHAnsi"/>
            <w:color w:val="000000" w:themeColor="text1"/>
          </w:rPr>
          <w:delInstrText xml:space="preserve"> PAPERS2_CITATIONS &lt;citation&gt;&lt;uuid&gt;B6B2EDE0-5689-4B95-BC06-C37ACB6B46EB&lt;/uuid&gt;&lt;priority&gt;87&lt;/priority&gt;&lt;publications&gt;&lt;publication&gt;&lt;volume&gt;8&lt;/volume&gt;&lt;publication_date&gt;99201702101200000000222000&lt;/publication_date&gt;&lt;doi&gt;10.1038/ncomms14213&lt;/doi&gt;&lt;startpage&gt;14213&lt;/startpage&gt;&lt;title&gt;Bacterial community dynamics are linked to patterns of coral heat tolerance&lt;/title&gt;&lt;uuid&gt;38141A4E-6E0C-48B3-949B-749F8922CAAF&lt;/uuid&gt;&lt;subtype&gt;400&lt;/subtype&gt;&lt;type&gt;400&lt;/type&gt;&lt;url&gt;http://www.nature.com/doifinder/10.1038/ncomms14213&lt;/url&gt;&lt;bundle&gt;&lt;publication&gt;&lt;title&gt;Nature Communications&lt;/title&gt;&lt;type&gt;-100&lt;/type&gt;&lt;subtype&gt;-100&lt;/subtype&gt;&lt;uuid&gt;751E0377-5F01-4D91-A503-CEAD4DDB588C&lt;/uuid&gt;&lt;/publication&gt;&lt;/bundle&gt;&lt;authors&gt;&lt;author&gt;&lt;firstName&gt;Maren&lt;/firstName&gt;&lt;lastName&gt;Ziegler&lt;/lastName&gt;&lt;/author&gt;&lt;author&gt;&lt;firstName&gt;Francois&lt;/firstName&gt;&lt;middleNames&gt;O&lt;/middleNames&gt;&lt;lastName&gt;Seneca&lt;/lastName&gt;&lt;/author&gt;&lt;author&gt;&lt;firstName&gt;Lauren&lt;/firstName&gt;&lt;middleNames&gt;K&lt;/middleNames&gt;&lt;lastName&gt;Yum&lt;/lastName&gt;&lt;/author&gt;&lt;author&gt;&lt;firstName&gt;Stephen&lt;/firstName&gt;&lt;middleNames&gt;R&lt;/middleNames&gt;&lt;lastName&gt;Palumbi&lt;/lastName&gt;&lt;/author&gt;&lt;author&gt;&lt;firstName&gt;Christian&lt;/firstName&gt;&lt;middleNames&gt;R&lt;/middleNames&gt;&lt;lastName&gt;Voolstra&lt;/lastName&gt;&lt;/author&gt;&lt;/authors&gt;&lt;/publication&gt;&lt;/publications&gt;&lt;cites&gt;&lt;/cites&gt;&lt;/citation&gt;</w:delInstrText>
        </w:r>
        <w:r w:rsidR="00087A59" w:rsidRPr="00CE681A" w:rsidDel="0069258F">
          <w:rPr>
            <w:rFonts w:asciiTheme="majorHAnsi" w:hAnsiTheme="majorHAnsi"/>
            <w:color w:val="000000" w:themeColor="text1"/>
          </w:rPr>
          <w:fldChar w:fldCharType="separate"/>
        </w:r>
        <w:r w:rsidR="00641300" w:rsidRPr="00CE681A" w:rsidDel="0069258F">
          <w:rPr>
            <w:rFonts w:asciiTheme="majorHAnsi" w:hAnsiTheme="majorHAnsi"/>
            <w:color w:val="auto"/>
          </w:rPr>
          <w:delText xml:space="preserve">(Ziegler </w:delText>
        </w:r>
        <w:r w:rsidR="00641300" w:rsidRPr="00CE681A" w:rsidDel="0069258F">
          <w:rPr>
            <w:rFonts w:asciiTheme="majorHAnsi" w:hAnsiTheme="majorHAnsi"/>
            <w:i/>
            <w:color w:val="auto"/>
          </w:rPr>
          <w:delText>et al.</w:delText>
        </w:r>
        <w:r w:rsidR="00641300" w:rsidRPr="00CE681A" w:rsidDel="0069258F">
          <w:rPr>
            <w:rFonts w:asciiTheme="majorHAnsi" w:hAnsiTheme="majorHAnsi"/>
            <w:color w:val="auto"/>
          </w:rPr>
          <w:delText xml:space="preserve"> 2017)</w:delText>
        </w:r>
        <w:r w:rsidR="00087A59" w:rsidRPr="00CE681A" w:rsidDel="0069258F">
          <w:rPr>
            <w:rFonts w:asciiTheme="majorHAnsi" w:hAnsiTheme="majorHAnsi"/>
            <w:color w:val="000000" w:themeColor="text1"/>
          </w:rPr>
          <w:fldChar w:fldCharType="end"/>
        </w:r>
      </w:del>
      <w:r w:rsidR="00912C3A" w:rsidRPr="00CE681A">
        <w:rPr>
          <w:rFonts w:asciiTheme="majorHAnsi" w:hAnsiTheme="majorHAnsi"/>
          <w:color w:val="000000" w:themeColor="text1"/>
        </w:rPr>
        <w:t>)</w:t>
      </w:r>
      <w:r w:rsidR="00DD39CA" w:rsidRPr="00CE681A">
        <w:rPr>
          <w:rFonts w:asciiTheme="majorHAnsi" w:hAnsiTheme="majorHAnsi"/>
          <w:color w:val="000000" w:themeColor="text1"/>
        </w:rPr>
        <w:t xml:space="preserve"> but further analyses of gene expression level would be needed to assess their </w:t>
      </w:r>
      <w:r w:rsidR="00EB5AA4" w:rsidRPr="00CE681A">
        <w:rPr>
          <w:rFonts w:asciiTheme="majorHAnsi" w:hAnsiTheme="majorHAnsi"/>
          <w:color w:val="000000" w:themeColor="text1"/>
        </w:rPr>
        <w:t xml:space="preserve">functional </w:t>
      </w:r>
      <w:r w:rsidR="00DD39CA" w:rsidRPr="00CE681A">
        <w:rPr>
          <w:rFonts w:asciiTheme="majorHAnsi" w:hAnsiTheme="majorHAnsi"/>
          <w:color w:val="000000" w:themeColor="text1"/>
        </w:rPr>
        <w:t>response</w:t>
      </w:r>
      <w:r w:rsidR="00EB5AA4" w:rsidRPr="00CE681A">
        <w:rPr>
          <w:rFonts w:asciiTheme="majorHAnsi" w:hAnsiTheme="majorHAnsi"/>
          <w:color w:val="000000" w:themeColor="text1"/>
        </w:rPr>
        <w:t>s</w:t>
      </w:r>
      <w:r w:rsidR="00824D87" w:rsidRPr="00CE681A">
        <w:rPr>
          <w:rFonts w:asciiTheme="majorHAnsi" w:hAnsiTheme="majorHAnsi"/>
          <w:color w:val="000000" w:themeColor="text1"/>
        </w:rPr>
        <w:t>.</w:t>
      </w:r>
      <w:ins w:id="1872" w:author="Auteur">
        <w:r w:rsidR="00C6474C" w:rsidRPr="00CE681A">
          <w:rPr>
            <w:rFonts w:asciiTheme="majorHAnsi" w:hAnsiTheme="majorHAnsi"/>
            <w:color w:val="000000" w:themeColor="text1"/>
          </w:rPr>
          <w:t xml:space="preserve"> </w:t>
        </w:r>
      </w:ins>
      <w:moveToRangeStart w:id="1873" w:author="Auteur" w:name="move414270650"/>
      <w:commentRangeStart w:id="1874"/>
      <w:moveTo w:id="1875" w:author="Auteur">
        <w:r w:rsidR="003D02B0" w:rsidRPr="00CE681A">
          <w:rPr>
            <w:rFonts w:asciiTheme="majorHAnsi" w:hAnsiTheme="majorHAnsi"/>
            <w:color w:val="000000" w:themeColor="text1"/>
          </w:rPr>
          <w:t xml:space="preserve">RNA-sequencing of eukaryotic poly-adenylated mRNA would allow in principle dual analysis of </w:t>
        </w:r>
      </w:moveTo>
      <w:ins w:id="1876" w:author="Auteur">
        <w:r w:rsidR="006417F8" w:rsidRPr="00CE681A">
          <w:rPr>
            <w:rFonts w:asciiTheme="majorHAnsi" w:hAnsiTheme="majorHAnsi"/>
            <w:color w:val="000000" w:themeColor="text1"/>
          </w:rPr>
          <w:t>Symbiodiniaceae</w:t>
        </w:r>
        <w:r w:rsidR="006417F8" w:rsidRPr="00CE681A" w:rsidDel="006417F8">
          <w:rPr>
            <w:rFonts w:asciiTheme="majorHAnsi" w:hAnsiTheme="majorHAnsi"/>
            <w:color w:val="000000" w:themeColor="text1"/>
          </w:rPr>
          <w:t xml:space="preserve"> </w:t>
        </w:r>
        <w:del w:id="1877" w:author="Auteur">
          <w:r w:rsidR="001B75A5" w:rsidRPr="00CE681A" w:rsidDel="006417F8">
            <w:rPr>
              <w:rFonts w:asciiTheme="majorHAnsi" w:hAnsiTheme="majorHAnsi"/>
              <w:color w:val="000000" w:themeColor="text1"/>
            </w:rPr>
            <w:delText>Symbionaceae</w:delText>
          </w:r>
        </w:del>
      </w:ins>
      <w:moveTo w:id="1878" w:author="Auteur">
        <w:del w:id="1879" w:author="Auteur">
          <w:r w:rsidR="003D02B0" w:rsidRPr="00CE681A" w:rsidDel="001B75A5">
            <w:rPr>
              <w:rFonts w:asciiTheme="majorHAnsi" w:hAnsiTheme="majorHAnsi"/>
              <w:i/>
              <w:color w:val="000000" w:themeColor="text1"/>
            </w:rPr>
            <w:delText>Symbiodinium</w:delText>
          </w:r>
        </w:del>
      </w:moveTo>
      <w:ins w:id="1880" w:author="Auteur">
        <w:r w:rsidR="00C6474C" w:rsidRPr="00CE681A">
          <w:rPr>
            <w:rFonts w:asciiTheme="majorHAnsi" w:hAnsiTheme="majorHAnsi"/>
            <w:i/>
            <w:color w:val="000000" w:themeColor="text1"/>
          </w:rPr>
          <w:t xml:space="preserve"> </w:t>
        </w:r>
      </w:ins>
      <w:moveTo w:id="1881" w:author="Auteur">
        <w:r w:rsidR="003D02B0" w:rsidRPr="00CE681A">
          <w:rPr>
            <w:rFonts w:asciiTheme="majorHAnsi" w:hAnsiTheme="majorHAnsi"/>
            <w:color w:val="000000" w:themeColor="text1"/>
          </w:rPr>
          <w:t>and coral host transcripts</w:t>
        </w:r>
      </w:moveTo>
      <w:ins w:id="1882" w:author="Auteur">
        <w:r w:rsidR="008F5FE2" w:rsidRPr="00CE681A">
          <w:rPr>
            <w:rFonts w:asciiTheme="majorHAnsi" w:hAnsiTheme="majorHAnsi"/>
            <w:color w:val="000000" w:themeColor="text1"/>
          </w:rPr>
          <w:t xml:space="preserve"> {Mayfield:2014et}</w:t>
        </w:r>
      </w:ins>
      <w:moveTo w:id="1883" w:author="Auteur">
        <w:del w:id="1884" w:author="Auteur">
          <w:r w:rsidR="003D02B0" w:rsidRPr="00CE681A" w:rsidDel="008F5FE2">
            <w:rPr>
              <w:rFonts w:asciiTheme="majorHAnsi" w:hAnsiTheme="majorHAnsi"/>
              <w:color w:val="000000" w:themeColor="text1"/>
            </w:rPr>
            <w:delText xml:space="preserve"> (Mayfield </w:delText>
          </w:r>
          <w:r w:rsidR="003D02B0" w:rsidRPr="00CE681A" w:rsidDel="008F5FE2">
            <w:rPr>
              <w:rFonts w:asciiTheme="majorHAnsi" w:hAnsiTheme="majorHAnsi"/>
              <w:i/>
              <w:color w:val="000000" w:themeColor="text1"/>
            </w:rPr>
            <w:delText>et al.</w:delText>
          </w:r>
          <w:r w:rsidR="003D02B0" w:rsidRPr="00CE681A" w:rsidDel="008F5FE2">
            <w:rPr>
              <w:rFonts w:asciiTheme="majorHAnsi" w:hAnsiTheme="majorHAnsi"/>
              <w:color w:val="000000" w:themeColor="text1"/>
            </w:rPr>
            <w:delText xml:space="preserve"> 2014)</w:delText>
          </w:r>
        </w:del>
        <w:r w:rsidR="003D02B0" w:rsidRPr="00CE681A">
          <w:rPr>
            <w:rFonts w:asciiTheme="majorHAnsi" w:hAnsiTheme="majorHAnsi"/>
            <w:color w:val="000000" w:themeColor="text1"/>
          </w:rPr>
          <w:t>, but since our RNA extraction method</w:t>
        </w:r>
        <w:del w:id="1885" w:author="Auteur">
          <w:r w:rsidR="003D02B0" w:rsidRPr="00CE681A" w:rsidDel="007D1F1D">
            <w:rPr>
              <w:rFonts w:asciiTheme="majorHAnsi" w:hAnsiTheme="majorHAnsi"/>
              <w:color w:val="000000" w:themeColor="text1"/>
            </w:rPr>
            <w:delText>s</w:delText>
          </w:r>
        </w:del>
        <w:r w:rsidR="003D02B0" w:rsidRPr="00CE681A">
          <w:rPr>
            <w:rFonts w:asciiTheme="majorHAnsi" w:hAnsiTheme="majorHAnsi"/>
            <w:color w:val="000000" w:themeColor="text1"/>
          </w:rPr>
          <w:t xml:space="preserve"> resulted </w:t>
        </w:r>
        <w:commentRangeStart w:id="1886"/>
        <w:r w:rsidR="003D02B0" w:rsidRPr="00CE681A">
          <w:rPr>
            <w:rFonts w:asciiTheme="majorHAnsi" w:hAnsiTheme="majorHAnsi"/>
            <w:color w:val="000000" w:themeColor="text1"/>
          </w:rPr>
          <w:t>in very few</w:t>
        </w:r>
      </w:moveTo>
      <w:ins w:id="1887" w:author="Auteur">
        <w:r w:rsidR="009758A3" w:rsidRPr="00CE681A">
          <w:rPr>
            <w:rFonts w:asciiTheme="majorHAnsi" w:hAnsiTheme="majorHAnsi"/>
            <w:color w:val="000000" w:themeColor="text1"/>
          </w:rPr>
          <w:t xml:space="preserve"> algal transcripts</w:t>
        </w:r>
      </w:ins>
      <w:commentRangeEnd w:id="1886"/>
      <w:r w:rsidR="00275569" w:rsidRPr="00CE681A">
        <w:rPr>
          <w:rStyle w:val="Marquedannotation"/>
        </w:rPr>
        <w:commentReference w:id="1886"/>
      </w:r>
      <w:moveTo w:id="1888" w:author="Auteur">
        <w:r w:rsidR="003D02B0" w:rsidRPr="00CE681A">
          <w:rPr>
            <w:rFonts w:asciiTheme="majorHAnsi" w:hAnsiTheme="majorHAnsi"/>
            <w:color w:val="000000" w:themeColor="text1"/>
          </w:rPr>
          <w:t>, we only focused on the host transcriptomic response.</w:t>
        </w:r>
      </w:moveTo>
    </w:p>
    <w:moveToRangeEnd w:id="1873"/>
    <w:p w14:paraId="2BCC4BC2" w14:textId="77777777" w:rsidR="007D3B89" w:rsidRPr="00CE681A" w:rsidRDefault="007D3B89">
      <w:pPr>
        <w:rPr>
          <w:ins w:id="1889" w:author="Auteur"/>
          <w:rFonts w:asciiTheme="majorHAnsi" w:hAnsiTheme="majorHAnsi"/>
          <w:color w:val="000000" w:themeColor="text1"/>
        </w:rPr>
        <w:pPrChange w:id="1890" w:author="Auteur">
          <w:pPr>
            <w:ind w:firstLine="708"/>
          </w:pPr>
        </w:pPrChange>
      </w:pPr>
    </w:p>
    <w:commentRangeEnd w:id="1874"/>
    <w:p w14:paraId="57831895" w14:textId="77777777" w:rsidR="009B3051" w:rsidRPr="00CE681A" w:rsidRDefault="003D6F42">
      <w:pPr>
        <w:rPr>
          <w:rFonts w:asciiTheme="majorHAnsi" w:hAnsiTheme="majorHAnsi"/>
          <w:color w:val="000000" w:themeColor="text1"/>
        </w:rPr>
        <w:pPrChange w:id="1891" w:author="Auteur">
          <w:pPr>
            <w:ind w:firstLine="708"/>
          </w:pPr>
        </w:pPrChange>
      </w:pPr>
      <w:r w:rsidRPr="00CE681A">
        <w:rPr>
          <w:rStyle w:val="Marquedannotation"/>
        </w:rPr>
        <w:commentReference w:id="1874"/>
      </w:r>
      <w:ins w:id="1892" w:author="Auteur">
        <w:r w:rsidR="00B7671C" w:rsidRPr="00CE681A">
          <w:rPr>
            <w:rFonts w:asciiTheme="majorHAnsi" w:hAnsiTheme="majorHAnsi"/>
            <w:color w:val="000000" w:themeColor="text1"/>
          </w:rPr>
          <w:t>Based on th</w:t>
        </w:r>
        <w:del w:id="1893" w:author="Auteur">
          <w:r w:rsidR="00B7671C" w:rsidRPr="00CE681A" w:rsidDel="00D05211">
            <w:rPr>
              <w:rFonts w:asciiTheme="majorHAnsi" w:hAnsiTheme="majorHAnsi"/>
              <w:color w:val="000000" w:themeColor="text1"/>
            </w:rPr>
            <w:delText>at</w:delText>
          </w:r>
        </w:del>
        <w:r w:rsidR="00D05211" w:rsidRPr="00CE681A">
          <w:rPr>
            <w:rFonts w:asciiTheme="majorHAnsi" w:hAnsiTheme="majorHAnsi"/>
            <w:color w:val="000000" w:themeColor="text1"/>
          </w:rPr>
          <w:t>ese</w:t>
        </w:r>
        <w:r w:rsidR="00B7671C" w:rsidRPr="00CE681A">
          <w:rPr>
            <w:rFonts w:asciiTheme="majorHAnsi" w:hAnsiTheme="majorHAnsi"/>
            <w:color w:val="000000" w:themeColor="text1"/>
          </w:rPr>
          <w:t xml:space="preserve"> results, we investigated changes in host gene expression as the main</w:t>
        </w:r>
        <w:r w:rsidR="00D323F5" w:rsidRPr="00CE681A">
          <w:rPr>
            <w:rFonts w:asciiTheme="majorHAnsi" w:hAnsiTheme="majorHAnsi"/>
            <w:color w:val="000000" w:themeColor="text1"/>
          </w:rPr>
          <w:t xml:space="preserve"> mechanism of response to heat stress in our experimental design.</w:t>
        </w:r>
      </w:ins>
    </w:p>
    <w:p w14:paraId="5B52F46E" w14:textId="77777777" w:rsidR="001B1E8F" w:rsidRPr="00CE681A" w:rsidRDefault="001B1E8F" w:rsidP="000D61F5">
      <w:pPr>
        <w:pStyle w:val="Titre2"/>
      </w:pPr>
      <w:r w:rsidRPr="00CE681A">
        <w:rPr>
          <w:color w:val="000000" w:themeColor="text1"/>
        </w:rPr>
        <w:t>Host transcriptomic response</w:t>
      </w:r>
    </w:p>
    <w:p w14:paraId="1877F3CF" w14:textId="244CFB0D" w:rsidR="009B3051" w:rsidRPr="00CE681A" w:rsidRDefault="001B1E8F">
      <w:pPr>
        <w:rPr>
          <w:rFonts w:asciiTheme="majorHAnsi" w:hAnsiTheme="majorHAnsi"/>
          <w:color w:val="000000" w:themeColor="text1"/>
        </w:rPr>
        <w:pPrChange w:id="1894" w:author="Auteur">
          <w:pPr>
            <w:ind w:firstLine="708"/>
          </w:pPr>
        </w:pPrChange>
      </w:pPr>
      <w:r w:rsidRPr="00CE681A">
        <w:rPr>
          <w:rFonts w:asciiTheme="majorHAnsi" w:hAnsiTheme="majorHAnsi"/>
          <w:color w:val="000000" w:themeColor="text1"/>
        </w:rPr>
        <w:t xml:space="preserve">Given the observed stability of the microbial symbiotic community during </w:t>
      </w:r>
      <w:r w:rsidR="001053E3" w:rsidRPr="00CE681A">
        <w:rPr>
          <w:rFonts w:asciiTheme="majorHAnsi" w:hAnsiTheme="majorHAnsi"/>
          <w:color w:val="000000" w:themeColor="text1"/>
        </w:rPr>
        <w:t>heat stress</w:t>
      </w:r>
      <w:r w:rsidRPr="00CE681A">
        <w:rPr>
          <w:rFonts w:asciiTheme="majorHAnsi" w:hAnsiTheme="majorHAnsi"/>
          <w:color w:val="000000" w:themeColor="text1"/>
        </w:rPr>
        <w:t xml:space="preserve">, we focused more specifically on the responses attributable to the </w:t>
      </w:r>
      <w:r w:rsidR="00A35B55" w:rsidRPr="00CE681A">
        <w:rPr>
          <w:rFonts w:asciiTheme="majorHAnsi" w:hAnsiTheme="majorHAnsi"/>
          <w:color w:val="000000" w:themeColor="text1"/>
        </w:rPr>
        <w:t>coral</w:t>
      </w:r>
      <w:r w:rsidRPr="00CE681A">
        <w:rPr>
          <w:rFonts w:asciiTheme="majorHAnsi" w:hAnsiTheme="majorHAnsi"/>
          <w:color w:val="000000" w:themeColor="text1"/>
        </w:rPr>
        <w:t xml:space="preserve"> host. We thus </w:t>
      </w:r>
      <w:r w:rsidRPr="00CE681A">
        <w:rPr>
          <w:rFonts w:asciiTheme="majorHAnsi" w:hAnsiTheme="majorHAnsi"/>
          <w:color w:val="000000" w:themeColor="text1"/>
        </w:rPr>
        <w:lastRenderedPageBreak/>
        <w:t xml:space="preserve">compared gene expression patterns at the qualitative </w:t>
      </w:r>
      <w:r w:rsidR="00A35B55" w:rsidRPr="00CE681A">
        <w:rPr>
          <w:rFonts w:asciiTheme="majorHAnsi" w:hAnsiTheme="majorHAnsi"/>
          <w:color w:val="000000" w:themeColor="text1"/>
        </w:rPr>
        <w:t xml:space="preserve">and </w:t>
      </w:r>
      <w:r w:rsidRPr="00CE681A">
        <w:rPr>
          <w:rFonts w:asciiTheme="majorHAnsi" w:hAnsiTheme="majorHAnsi"/>
          <w:color w:val="000000" w:themeColor="text1"/>
        </w:rPr>
        <w:t xml:space="preserve">quantitative levels in </w:t>
      </w:r>
      <w:r w:rsidR="00A35B55" w:rsidRPr="00CE681A">
        <w:rPr>
          <w:rFonts w:asciiTheme="majorHAnsi" w:hAnsiTheme="majorHAnsi"/>
          <w:color w:val="000000" w:themeColor="text1"/>
        </w:rPr>
        <w:t xml:space="preserve">Om and NC colonies </w:t>
      </w:r>
      <w:r w:rsidR="00F72E74" w:rsidRPr="00CE681A">
        <w:rPr>
          <w:rFonts w:asciiTheme="majorHAnsi" w:hAnsiTheme="majorHAnsi"/>
          <w:color w:val="000000" w:themeColor="text1"/>
        </w:rPr>
        <w:t xml:space="preserve">in response to heat stress compared </w:t>
      </w:r>
      <w:r w:rsidRPr="00CE681A">
        <w:rPr>
          <w:rFonts w:asciiTheme="majorHAnsi" w:hAnsiTheme="majorHAnsi"/>
          <w:color w:val="000000" w:themeColor="text1"/>
        </w:rPr>
        <w:t xml:space="preserve">to </w:t>
      </w:r>
      <w:r w:rsidR="00F72E74" w:rsidRPr="00CE681A">
        <w:rPr>
          <w:rFonts w:asciiTheme="majorHAnsi" w:hAnsiTheme="majorHAnsi"/>
          <w:color w:val="000000" w:themeColor="text1"/>
        </w:rPr>
        <w:t xml:space="preserve">the </w:t>
      </w:r>
      <w:r w:rsidRPr="00CE681A">
        <w:rPr>
          <w:rFonts w:asciiTheme="majorHAnsi" w:hAnsiTheme="majorHAnsi"/>
          <w:color w:val="000000" w:themeColor="text1"/>
        </w:rPr>
        <w:t xml:space="preserve">control condition. Altogether, our results clearly highlight that the Oman </w:t>
      </w:r>
      <w:del w:id="1895" w:author="Auteur">
        <w:r w:rsidRPr="00CE681A" w:rsidDel="00700626">
          <w:rPr>
            <w:rFonts w:asciiTheme="majorHAnsi" w:hAnsiTheme="majorHAnsi"/>
            <w:color w:val="000000" w:themeColor="text1"/>
          </w:rPr>
          <w:delText xml:space="preserve">thermotolerant </w:delText>
        </w:r>
      </w:del>
      <w:r w:rsidR="00A35B55" w:rsidRPr="00CE681A">
        <w:rPr>
          <w:rFonts w:asciiTheme="majorHAnsi" w:hAnsiTheme="majorHAnsi"/>
          <w:color w:val="000000" w:themeColor="text1"/>
        </w:rPr>
        <w:t xml:space="preserve">colonies </w:t>
      </w:r>
      <w:r w:rsidRPr="00CE681A">
        <w:rPr>
          <w:rFonts w:asciiTheme="majorHAnsi" w:hAnsiTheme="majorHAnsi"/>
          <w:color w:val="000000" w:themeColor="text1"/>
        </w:rPr>
        <w:t xml:space="preserve">exposed to more </w:t>
      </w:r>
      <w:r w:rsidR="009E7256" w:rsidRPr="00CE681A">
        <w:rPr>
          <w:rFonts w:asciiTheme="majorHAnsi" w:hAnsiTheme="majorHAnsi"/>
          <w:color w:val="000000" w:themeColor="text1"/>
        </w:rPr>
        <w:t xml:space="preserve">variable </w:t>
      </w:r>
      <w:r w:rsidRPr="00CE681A">
        <w:rPr>
          <w:rFonts w:asciiTheme="majorHAnsi" w:hAnsiTheme="majorHAnsi"/>
          <w:color w:val="000000" w:themeColor="text1"/>
        </w:rPr>
        <w:t xml:space="preserve">thermal conditions </w:t>
      </w:r>
      <w:r w:rsidRPr="00CE681A">
        <w:rPr>
          <w:rFonts w:asciiTheme="majorHAnsi" w:hAnsiTheme="majorHAnsi"/>
          <w:i/>
          <w:color w:val="000000" w:themeColor="text1"/>
        </w:rPr>
        <w:t>in natura</w:t>
      </w:r>
      <w:r w:rsidRPr="00CE681A">
        <w:rPr>
          <w:rFonts w:asciiTheme="majorHAnsi" w:hAnsiTheme="majorHAnsi"/>
          <w:color w:val="000000" w:themeColor="text1"/>
        </w:rPr>
        <w:t xml:space="preserve"> also display</w:t>
      </w:r>
      <w:r w:rsidR="00E81A73" w:rsidRPr="00CE681A">
        <w:rPr>
          <w:rFonts w:asciiTheme="majorHAnsi" w:hAnsiTheme="majorHAnsi"/>
          <w:color w:val="000000" w:themeColor="text1"/>
        </w:rPr>
        <w:t>,</w:t>
      </w:r>
      <w:ins w:id="1896" w:author="Auteur">
        <w:r w:rsidR="00C6474C" w:rsidRPr="00CE681A">
          <w:rPr>
            <w:rFonts w:asciiTheme="majorHAnsi" w:hAnsiTheme="majorHAnsi"/>
            <w:color w:val="000000" w:themeColor="text1"/>
          </w:rPr>
          <w:t xml:space="preserve"> </w:t>
        </w:r>
      </w:ins>
      <w:r w:rsidR="00094AF7" w:rsidRPr="00CE681A">
        <w:rPr>
          <w:rFonts w:asciiTheme="majorHAnsi" w:hAnsiTheme="majorHAnsi"/>
          <w:color w:val="000000" w:themeColor="text1"/>
        </w:rPr>
        <w:t>in response to heat stress</w:t>
      </w:r>
      <w:r w:rsidR="00E81A73" w:rsidRPr="00CE681A">
        <w:rPr>
          <w:rFonts w:asciiTheme="majorHAnsi" w:hAnsiTheme="majorHAnsi"/>
          <w:color w:val="000000" w:themeColor="text1"/>
        </w:rPr>
        <w:t>,</w:t>
      </w:r>
      <w:r w:rsidR="00094AF7" w:rsidRPr="00CE681A">
        <w:rPr>
          <w:rFonts w:asciiTheme="majorHAnsi" w:hAnsiTheme="majorHAnsi"/>
          <w:color w:val="000000" w:themeColor="text1"/>
        </w:rPr>
        <w:t xml:space="preserve"> a </w:t>
      </w:r>
      <w:r w:rsidRPr="00CE681A">
        <w:rPr>
          <w:rFonts w:asciiTheme="majorHAnsi" w:hAnsiTheme="majorHAnsi"/>
          <w:color w:val="000000" w:themeColor="text1"/>
        </w:rPr>
        <w:t xml:space="preserve">greater plasticity in gene expression levels than the </w:t>
      </w:r>
      <w:r w:rsidR="00A35B55" w:rsidRPr="00CE681A">
        <w:rPr>
          <w:rFonts w:asciiTheme="majorHAnsi" w:hAnsiTheme="majorHAnsi"/>
          <w:color w:val="000000" w:themeColor="text1"/>
        </w:rPr>
        <w:t>NC</w:t>
      </w:r>
      <w:ins w:id="1897" w:author="Auteur">
        <w:r w:rsidR="00C6474C" w:rsidRPr="00CE681A">
          <w:rPr>
            <w:rFonts w:asciiTheme="majorHAnsi" w:hAnsiTheme="majorHAnsi"/>
            <w:color w:val="000000" w:themeColor="text1"/>
          </w:rPr>
          <w:t xml:space="preserve"> </w:t>
        </w:r>
      </w:ins>
      <w:del w:id="1898" w:author="Auteur">
        <w:r w:rsidRPr="00CE681A" w:rsidDel="00700626">
          <w:rPr>
            <w:rFonts w:asciiTheme="majorHAnsi" w:hAnsiTheme="majorHAnsi"/>
            <w:color w:val="000000" w:themeColor="text1"/>
          </w:rPr>
          <w:delText xml:space="preserve">thermosensitive </w:delText>
        </w:r>
      </w:del>
      <w:r w:rsidR="00A35B55" w:rsidRPr="00CE681A">
        <w:rPr>
          <w:rFonts w:asciiTheme="majorHAnsi" w:hAnsiTheme="majorHAnsi"/>
          <w:color w:val="000000" w:themeColor="text1"/>
        </w:rPr>
        <w:t>colonies</w:t>
      </w:r>
      <w:r w:rsidRPr="00CE681A">
        <w:rPr>
          <w:rFonts w:asciiTheme="majorHAnsi" w:hAnsiTheme="majorHAnsi"/>
          <w:color w:val="000000" w:themeColor="text1"/>
        </w:rPr>
        <w:t xml:space="preserve">. In particular, the transcriptomic response of the Oman colonies </w:t>
      </w:r>
      <w:r w:rsidR="00243E78" w:rsidRPr="00CE681A">
        <w:rPr>
          <w:rFonts w:asciiTheme="majorHAnsi" w:hAnsiTheme="majorHAnsi"/>
          <w:color w:val="000000" w:themeColor="text1"/>
        </w:rPr>
        <w:t xml:space="preserve">involved </w:t>
      </w:r>
      <w:r w:rsidRPr="00CE681A">
        <w:rPr>
          <w:rFonts w:asciiTheme="majorHAnsi" w:hAnsiTheme="majorHAnsi"/>
          <w:color w:val="000000" w:themeColor="text1"/>
        </w:rPr>
        <w:t xml:space="preserve">a larger number of genes </w:t>
      </w:r>
      <w:del w:id="1899" w:author="Auteur">
        <w:r w:rsidRPr="00CE681A" w:rsidDel="008316BA">
          <w:rPr>
            <w:rFonts w:asciiTheme="majorHAnsi" w:hAnsiTheme="majorHAnsi"/>
            <w:color w:val="000000" w:themeColor="text1"/>
          </w:rPr>
          <w:delText xml:space="preserve">and among the set of genes that were differentially expressed similarly in </w:delText>
        </w:r>
        <w:r w:rsidR="00652CBC" w:rsidRPr="00CE681A" w:rsidDel="008316BA">
          <w:rPr>
            <w:rFonts w:asciiTheme="majorHAnsi" w:hAnsiTheme="majorHAnsi"/>
            <w:color w:val="000000" w:themeColor="text1"/>
          </w:rPr>
          <w:delText>both localities</w:delText>
        </w:r>
        <w:r w:rsidRPr="00CE681A" w:rsidDel="008316BA">
          <w:rPr>
            <w:rFonts w:asciiTheme="majorHAnsi" w:hAnsiTheme="majorHAnsi"/>
            <w:color w:val="000000" w:themeColor="text1"/>
          </w:rPr>
          <w:delText>, the absolute difference in expression level of</w:delText>
        </w:r>
      </w:del>
      <w:ins w:id="1900" w:author="Auteur">
        <w:r w:rsidR="008316BA" w:rsidRPr="00CE681A">
          <w:rPr>
            <w:rFonts w:asciiTheme="majorHAnsi" w:hAnsiTheme="majorHAnsi"/>
            <w:color w:val="000000" w:themeColor="text1"/>
          </w:rPr>
          <w:t>with</w:t>
        </w:r>
      </w:ins>
      <w:r w:rsidRPr="00CE681A">
        <w:rPr>
          <w:rFonts w:asciiTheme="majorHAnsi" w:hAnsiTheme="majorHAnsi"/>
          <w:color w:val="000000" w:themeColor="text1"/>
        </w:rPr>
        <w:t xml:space="preserve"> 73% of </w:t>
      </w:r>
      <w:ins w:id="1901" w:author="Auteur">
        <w:r w:rsidR="008316BA" w:rsidRPr="00CE681A">
          <w:rPr>
            <w:rFonts w:asciiTheme="majorHAnsi" w:hAnsiTheme="majorHAnsi"/>
            <w:color w:val="000000" w:themeColor="text1"/>
          </w:rPr>
          <w:t>commonly diff</w:t>
        </w:r>
        <w:r w:rsidR="00C33F0B" w:rsidRPr="00CE681A">
          <w:rPr>
            <w:rFonts w:asciiTheme="majorHAnsi" w:hAnsiTheme="majorHAnsi"/>
            <w:color w:val="000000" w:themeColor="text1"/>
          </w:rPr>
          <w:t>e</w:t>
        </w:r>
        <w:r w:rsidR="008316BA" w:rsidRPr="00CE681A">
          <w:rPr>
            <w:rFonts w:asciiTheme="majorHAnsi" w:hAnsiTheme="majorHAnsi"/>
            <w:color w:val="000000" w:themeColor="text1"/>
          </w:rPr>
          <w:t>rentially expressed</w:t>
        </w:r>
      </w:ins>
      <w:del w:id="1902" w:author="Auteur">
        <w:r w:rsidRPr="00CE681A" w:rsidDel="008316BA">
          <w:rPr>
            <w:rFonts w:asciiTheme="majorHAnsi" w:hAnsiTheme="majorHAnsi"/>
            <w:color w:val="000000" w:themeColor="text1"/>
          </w:rPr>
          <w:delText>these</w:delText>
        </w:r>
      </w:del>
      <w:r w:rsidRPr="00CE681A">
        <w:rPr>
          <w:rFonts w:asciiTheme="majorHAnsi" w:hAnsiTheme="majorHAnsi"/>
          <w:color w:val="000000" w:themeColor="text1"/>
        </w:rPr>
        <w:t xml:space="preserve"> genes </w:t>
      </w:r>
      <w:del w:id="1903" w:author="Auteur">
        <w:r w:rsidR="00243E78" w:rsidRPr="00CE681A" w:rsidDel="008316BA">
          <w:rPr>
            <w:rFonts w:asciiTheme="majorHAnsi" w:hAnsiTheme="majorHAnsi"/>
            <w:color w:val="000000" w:themeColor="text1"/>
          </w:rPr>
          <w:delText xml:space="preserve">being </w:delText>
        </w:r>
        <w:r w:rsidRPr="00CE681A" w:rsidDel="008316BA">
          <w:rPr>
            <w:rFonts w:asciiTheme="majorHAnsi" w:hAnsiTheme="majorHAnsi"/>
            <w:color w:val="000000" w:themeColor="text1"/>
          </w:rPr>
          <w:delText>significantly higher</w:delText>
        </w:r>
      </w:del>
      <w:ins w:id="1904" w:author="Auteur">
        <w:r w:rsidR="008316BA" w:rsidRPr="00CE681A">
          <w:rPr>
            <w:rFonts w:asciiTheme="majorHAnsi" w:hAnsiTheme="majorHAnsi"/>
            <w:color w:val="000000" w:themeColor="text1"/>
          </w:rPr>
          <w:t>having higher fold changes</w:t>
        </w:r>
        <w:r w:rsidR="00C6474C" w:rsidRPr="00CE681A">
          <w:rPr>
            <w:rFonts w:asciiTheme="majorHAnsi" w:hAnsiTheme="majorHAnsi"/>
            <w:color w:val="000000" w:themeColor="text1"/>
          </w:rPr>
          <w:t xml:space="preserve"> </w:t>
        </w:r>
      </w:ins>
      <w:del w:id="1905" w:author="Auteur">
        <w:r w:rsidRPr="00CE681A" w:rsidDel="008316BA">
          <w:rPr>
            <w:rFonts w:asciiTheme="majorHAnsi" w:hAnsiTheme="majorHAnsi"/>
            <w:color w:val="000000" w:themeColor="text1"/>
          </w:rPr>
          <w:delText>in the</w:delText>
        </w:r>
      </w:del>
      <w:ins w:id="1906" w:author="Auteur">
        <w:r w:rsidR="008316BA" w:rsidRPr="00CE681A">
          <w:rPr>
            <w:rFonts w:asciiTheme="majorHAnsi" w:hAnsiTheme="majorHAnsi"/>
            <w:color w:val="000000" w:themeColor="text1"/>
          </w:rPr>
          <w:t>compared to the NC</w:t>
        </w:r>
        <w:r w:rsidR="00C6474C" w:rsidRPr="00CE681A">
          <w:rPr>
            <w:rFonts w:asciiTheme="majorHAnsi" w:hAnsiTheme="majorHAnsi"/>
            <w:color w:val="000000" w:themeColor="text1"/>
          </w:rPr>
          <w:t xml:space="preserve"> </w:t>
        </w:r>
      </w:ins>
      <w:del w:id="1907" w:author="Auteur">
        <w:r w:rsidRPr="00CE681A" w:rsidDel="008316BA">
          <w:rPr>
            <w:rFonts w:asciiTheme="majorHAnsi" w:hAnsiTheme="majorHAnsi"/>
            <w:color w:val="000000" w:themeColor="text1"/>
          </w:rPr>
          <w:delText xml:space="preserve">Om </w:delText>
        </w:r>
      </w:del>
      <w:r w:rsidR="00652CBC" w:rsidRPr="00CE681A">
        <w:rPr>
          <w:rFonts w:asciiTheme="majorHAnsi" w:hAnsiTheme="majorHAnsi"/>
          <w:color w:val="000000" w:themeColor="text1"/>
        </w:rPr>
        <w:t>colonies</w:t>
      </w:r>
      <w:r w:rsidRPr="00CE681A">
        <w:rPr>
          <w:rFonts w:asciiTheme="majorHAnsi" w:hAnsiTheme="majorHAnsi"/>
          <w:color w:val="000000" w:themeColor="text1"/>
        </w:rPr>
        <w:t xml:space="preserve">. </w:t>
      </w:r>
      <w:r w:rsidR="00087A59" w:rsidRPr="00CE681A">
        <w:rPr>
          <w:rFonts w:asciiTheme="majorHAnsi" w:hAnsiTheme="majorHAnsi"/>
          <w:color w:val="000000" w:themeColor="text1"/>
          <w:rPrChange w:id="1908" w:author="Auteur">
            <w:rPr>
              <w:rFonts w:asciiTheme="majorHAnsi" w:hAnsiTheme="majorHAnsi"/>
              <w:color w:val="000000" w:themeColor="text1"/>
              <w:sz w:val="18"/>
              <w:szCs w:val="18"/>
            </w:rPr>
          </w:rPrChange>
        </w:rPr>
        <w:t>These findings are</w:t>
      </w:r>
      <w:r w:rsidRPr="00CE681A">
        <w:rPr>
          <w:rFonts w:asciiTheme="majorHAnsi" w:hAnsiTheme="majorHAnsi"/>
          <w:color w:val="000000" w:themeColor="text1"/>
        </w:rPr>
        <w:t xml:space="preserve"> consistent with the theoretical expectations that</w:t>
      </w:r>
      <w:r w:rsidR="00243E78" w:rsidRPr="00CE681A">
        <w:rPr>
          <w:rFonts w:asciiTheme="majorHAnsi" w:hAnsiTheme="majorHAnsi"/>
          <w:color w:val="000000" w:themeColor="text1"/>
        </w:rPr>
        <w:t xml:space="preserve"> a</w:t>
      </w:r>
      <w:r w:rsidR="009E7256" w:rsidRPr="00CE681A">
        <w:rPr>
          <w:rFonts w:asciiTheme="majorHAnsi" w:hAnsiTheme="majorHAnsi"/>
          <w:color w:val="000000" w:themeColor="text1"/>
        </w:rPr>
        <w:t xml:space="preserve">more variable </w:t>
      </w:r>
      <w:r w:rsidRPr="00CE681A">
        <w:rPr>
          <w:rFonts w:asciiTheme="majorHAnsi" w:hAnsiTheme="majorHAnsi"/>
          <w:color w:val="000000" w:themeColor="text1"/>
        </w:rPr>
        <w:t>environment promote</w:t>
      </w:r>
      <w:r w:rsidR="00243E78" w:rsidRPr="00CE681A">
        <w:rPr>
          <w:rFonts w:asciiTheme="majorHAnsi" w:hAnsiTheme="majorHAnsi"/>
          <w:color w:val="000000" w:themeColor="text1"/>
        </w:rPr>
        <w:t>s</w:t>
      </w:r>
      <w:r w:rsidRPr="00CE681A">
        <w:rPr>
          <w:rFonts w:asciiTheme="majorHAnsi" w:hAnsiTheme="majorHAnsi"/>
          <w:color w:val="000000" w:themeColor="text1"/>
        </w:rPr>
        <w:t xml:space="preserve"> the evolution of </w:t>
      </w:r>
      <w:r w:rsidR="00243E78" w:rsidRPr="00CE681A">
        <w:rPr>
          <w:rFonts w:asciiTheme="majorHAnsi" w:hAnsiTheme="majorHAnsi"/>
          <w:color w:val="000000" w:themeColor="text1"/>
        </w:rPr>
        <w:t xml:space="preserve">a </w:t>
      </w:r>
      <w:r w:rsidRPr="00CE681A">
        <w:rPr>
          <w:rFonts w:asciiTheme="majorHAnsi" w:hAnsiTheme="majorHAnsi"/>
          <w:color w:val="000000" w:themeColor="text1"/>
        </w:rPr>
        <w:t>greater plasticity</w:t>
      </w:r>
      <w:ins w:id="1909" w:author="Auteur">
        <w:r w:rsidR="008F5FE2" w:rsidRPr="00CE681A">
          <w:rPr>
            <w:rFonts w:asciiTheme="majorHAnsi" w:hAnsiTheme="majorHAnsi"/>
            <w:color w:val="000000" w:themeColor="text1"/>
          </w:rPr>
          <w:t xml:space="preserve"> </w:t>
        </w:r>
        <w:del w:id="1910" w:author="Auteur">
          <w:r w:rsidR="008F5FE2" w:rsidRPr="00CE681A" w:rsidDel="00B92E3C">
            <w:rPr>
              <w:rFonts w:asciiTheme="majorHAnsi" w:hAnsiTheme="majorHAnsi"/>
              <w:color w:val="000000" w:themeColor="text1"/>
            </w:rPr>
            <w:delText>{Lande:2009bb}</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B2DAD0B-284E-41D6-ADEE-5363D893F1EE&lt;/uuid&gt;&lt;priority&gt;91&lt;/priority&gt;&lt;publications&gt;&lt;publication&gt;&lt;uuid&gt;62B253D2-7CA5-4959-AE2C-4E143BC60AA3&lt;/uuid&gt;&lt;volume&gt;22&lt;/volume&gt;&lt;doi&gt;10.1111/j.1420-9101.2009.01754.x&lt;/doi&gt;&lt;startpage&gt;1435&lt;/startpage&gt;&lt;publication_date&gt;99200907001200000000220000&lt;/publication_date&gt;&lt;url&gt;http://eutils.ncbi.nlm.nih.gov/entrez/eutils/elink.fcgi?dbfrom=pubmed&amp;amp;id=19467134&amp;amp;retmode=ref&amp;amp;cmd=prlinks&lt;/url&gt;&lt;type&gt;400&lt;/type&gt;&lt;title&gt;Adaptation to an extraordinary environment by evolution of phenotypic plasticity and genetic assimilation.&lt;/title&gt;&lt;institution&gt;Division of Biology, Imperial College London, Silwood Park, Ascot, Berkshire, UK. r.lande@imperial.ac.uk&lt;/institution&gt;&lt;number&gt;7&lt;/number&gt;&lt;subtype&gt;400&lt;/subtype&gt;&lt;endpage&gt;1446&lt;/endpage&gt;&lt;bundle&gt;&lt;publication&gt;&lt;title&gt;Journal of Evolutionary Biology&lt;/title&gt;&lt;type&gt;-100&lt;/type&gt;&lt;subtype&gt;-100&lt;/subtype&gt;&lt;uuid&gt;F89A9923-3196-409C-B556-5D2D6E9E0B59&lt;/uuid&gt;&lt;/publication&gt;&lt;/bundle&gt;&lt;authors&gt;&lt;author&gt;&lt;firstName&gt;Russell&lt;/firstName&gt;&lt;lastName&gt;Lande&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11" w:author="Auteur">
        <w:r w:rsidR="00B92E3C" w:rsidRPr="00CE681A">
          <w:rPr>
            <w:rFonts w:ascii="Cambria" w:hAnsi="Cambria" w:cs="Cambria"/>
            <w:color w:val="auto"/>
            <w:lang w:val="fr-FR" w:bidi="ar-SA"/>
          </w:rPr>
          <w:t>(Lande 2009)</w:t>
        </w:r>
        <w:r w:rsidR="00B92E3C" w:rsidRPr="00CE681A">
          <w:rPr>
            <w:rFonts w:asciiTheme="majorHAnsi" w:hAnsiTheme="majorHAnsi"/>
            <w:color w:val="000000" w:themeColor="text1"/>
          </w:rPr>
          <w:fldChar w:fldCharType="end"/>
        </w:r>
      </w:ins>
      <w:del w:id="1912" w:author="Auteur">
        <w:r w:rsidRPr="00CE681A" w:rsidDel="008F5FE2">
          <w:rPr>
            <w:rFonts w:asciiTheme="majorHAnsi" w:hAnsiTheme="majorHAnsi"/>
            <w:color w:val="000000" w:themeColor="text1"/>
          </w:rPr>
          <w:delText xml:space="preserve"> </w:delText>
        </w:r>
        <w:r w:rsidR="00087A59" w:rsidRPr="00CE681A" w:rsidDel="008F5FE2">
          <w:rPr>
            <w:rFonts w:asciiTheme="majorHAnsi" w:hAnsiTheme="majorHAnsi"/>
            <w:color w:val="000000" w:themeColor="text1"/>
          </w:rPr>
          <w:fldChar w:fldCharType="begin"/>
        </w:r>
        <w:r w:rsidR="005B524B" w:rsidRPr="00CE681A" w:rsidDel="008F5FE2">
          <w:rPr>
            <w:rFonts w:asciiTheme="majorHAnsi" w:hAnsiTheme="majorHAnsi"/>
            <w:color w:val="000000" w:themeColor="text1"/>
          </w:rPr>
          <w:delInstrText>ADDIN</w:delInstrText>
        </w:r>
        <w:r w:rsidR="00382F21" w:rsidRPr="00CE681A" w:rsidDel="008F5FE2">
          <w:rPr>
            <w:rFonts w:asciiTheme="majorHAnsi" w:hAnsiTheme="majorHAnsi"/>
            <w:color w:val="000000" w:themeColor="text1"/>
          </w:rPr>
          <w:delInstrText xml:space="preserve"> PAPERS2_CITATIONS &lt;citation&gt;&lt;uuid&gt;30F0E8D8-12A3-46C5-AE86-63690794DCD4&lt;/uuid&gt;&lt;priority&gt;88&lt;/priority&gt;&lt;publications&gt;&lt;publication&gt;&lt;uuid&gt;62B253D2-7CA5-4959-AE2C-4E143BC60AA3&lt;/uuid&gt;&lt;volume&gt;22&lt;/volume&gt;&lt;doi&gt;10.1111/j.1420-9101.2009.01754.x&lt;/doi&gt;&lt;startpage&gt;1435&lt;/startpage&gt;&lt;publication_date&gt;99200907001200000000220000&lt;/publication_date&gt;&lt;url&gt;http://eutils.ncbi.nlm.nih.gov/entrez/eutils/elink.fcgi?dbfrom=pubmed&amp;amp;id=19467134&amp;amp;retmode=ref&amp;amp;cmd=prlinks&lt;/url&gt;&lt;type&gt;400&lt;/type&gt;&lt;title&gt;Adaptation to an extraordinary environment by evolution of phenotypic plasticity and genetic assimilation.&lt;/title&gt;&lt;institution&gt;Division of Biology, Imperial College London, Silwood Park, Ascot, Berkshire, UK. r.lande@imperial.ac.uk&lt;/institution&gt;&lt;number&gt;7&lt;/number&gt;&lt;subtype&gt;400&lt;/subtype&gt;&lt;endpage&gt;1446&lt;/endpage&gt;&lt;bundle&gt;&lt;publication&gt;&lt;title&gt;Journal of Evolutionary Biology&lt;/title&gt;&lt;type&gt;-100&lt;/type&gt;&lt;subtype&gt;-100&lt;/subtype&gt;&lt;uuid&gt;F89A9923-3196-409C-B556-5D2D6E9E0B59&lt;/uuid&gt;&lt;/publication&gt;&lt;/bundle&gt;&lt;authors&gt;&lt;author&gt;&lt;firstName&gt;Russell&lt;/firstName&gt;&lt;lastName&gt;Lande&lt;/lastName&gt;&lt;/author&gt;&lt;/authors&gt;&lt;/publication&gt;&lt;/publications&gt;&lt;cites&gt;&lt;/cites&gt;&lt;/citation&gt;</w:delInstrText>
        </w:r>
        <w:r w:rsidR="00087A59" w:rsidRPr="00CE681A" w:rsidDel="008F5FE2">
          <w:rPr>
            <w:rFonts w:asciiTheme="majorHAnsi" w:hAnsiTheme="majorHAnsi"/>
            <w:color w:val="000000" w:themeColor="text1"/>
          </w:rPr>
          <w:fldChar w:fldCharType="separate"/>
        </w:r>
        <w:r w:rsidR="00641300" w:rsidRPr="00CE681A" w:rsidDel="008F5FE2">
          <w:rPr>
            <w:rFonts w:asciiTheme="majorHAnsi" w:hAnsiTheme="majorHAnsi"/>
            <w:color w:val="auto"/>
          </w:rPr>
          <w:delText>(Lande 2009)</w:delText>
        </w:r>
        <w:r w:rsidR="00087A59" w:rsidRPr="00CE681A" w:rsidDel="008F5FE2">
          <w:rPr>
            <w:rFonts w:asciiTheme="majorHAnsi" w:hAnsiTheme="majorHAnsi"/>
            <w:color w:val="000000" w:themeColor="text1"/>
          </w:rPr>
          <w:fldChar w:fldCharType="end"/>
        </w:r>
      </w:del>
      <w:r w:rsidRPr="00CE681A">
        <w:rPr>
          <w:rFonts w:asciiTheme="majorHAnsi" w:hAnsiTheme="majorHAnsi"/>
          <w:color w:val="000000" w:themeColor="text1"/>
        </w:rPr>
        <w:t>. Accordingly</w:t>
      </w:r>
      <w:r w:rsidR="00E45137" w:rsidRPr="00CE681A">
        <w:rPr>
          <w:rFonts w:asciiTheme="majorHAnsi" w:hAnsiTheme="majorHAnsi"/>
          <w:color w:val="000000" w:themeColor="text1"/>
        </w:rPr>
        <w:t>,</w:t>
      </w:r>
      <w:r w:rsidRPr="00CE681A">
        <w:rPr>
          <w:rFonts w:asciiTheme="majorHAnsi" w:hAnsiTheme="majorHAnsi"/>
          <w:color w:val="000000" w:themeColor="text1"/>
        </w:rPr>
        <w:t xml:space="preserve"> a recent transplantation study conducted </w:t>
      </w:r>
      <w:r w:rsidRPr="00CE681A">
        <w:rPr>
          <w:rFonts w:asciiTheme="majorHAnsi" w:hAnsiTheme="majorHAnsi"/>
          <w:i/>
          <w:color w:val="000000" w:themeColor="text1"/>
        </w:rPr>
        <w:t>in natura</w:t>
      </w:r>
      <w:r w:rsidRPr="00CE681A">
        <w:rPr>
          <w:rFonts w:asciiTheme="majorHAnsi" w:hAnsiTheme="majorHAnsi"/>
          <w:color w:val="000000" w:themeColor="text1"/>
        </w:rPr>
        <w:t xml:space="preserve"> also identified greater </w:t>
      </w:r>
      <w:r w:rsidR="00E81A73" w:rsidRPr="00CE681A">
        <w:rPr>
          <w:rFonts w:asciiTheme="majorHAnsi" w:hAnsiTheme="majorHAnsi"/>
          <w:color w:val="000000" w:themeColor="text1"/>
        </w:rPr>
        <w:t xml:space="preserve">transcriptomic </w:t>
      </w:r>
      <w:r w:rsidRPr="00CE681A">
        <w:rPr>
          <w:rFonts w:asciiTheme="majorHAnsi" w:hAnsiTheme="majorHAnsi"/>
          <w:color w:val="000000" w:themeColor="text1"/>
        </w:rPr>
        <w:t>plasticity in a more thermotolerant (in</w:t>
      </w:r>
      <w:r w:rsidR="00652CBC" w:rsidRPr="00CE681A">
        <w:rPr>
          <w:rFonts w:asciiTheme="majorHAnsi" w:hAnsiTheme="majorHAnsi"/>
          <w:color w:val="000000" w:themeColor="text1"/>
        </w:rPr>
        <w:t>-</w:t>
      </w:r>
      <w:r w:rsidRPr="00CE681A">
        <w:rPr>
          <w:rFonts w:asciiTheme="majorHAnsi" w:hAnsiTheme="majorHAnsi"/>
          <w:color w:val="000000" w:themeColor="text1"/>
        </w:rPr>
        <w:t>shore) population compared with an (off</w:t>
      </w:r>
      <w:r w:rsidR="00652CBC" w:rsidRPr="00CE681A">
        <w:rPr>
          <w:rFonts w:asciiTheme="majorHAnsi" w:hAnsiTheme="majorHAnsi"/>
          <w:color w:val="000000" w:themeColor="text1"/>
        </w:rPr>
        <w:t>-</w:t>
      </w:r>
      <w:r w:rsidRPr="00CE681A">
        <w:rPr>
          <w:rFonts w:asciiTheme="majorHAnsi" w:hAnsiTheme="majorHAnsi"/>
          <w:color w:val="000000" w:themeColor="text1"/>
        </w:rPr>
        <w:t>shore) population inhabiting a more stable thermal habitat in the mustard hill coral</w:t>
      </w:r>
      <w:ins w:id="1913" w:author="Auteur">
        <w:r w:rsidR="00335666" w:rsidRPr="00CE681A">
          <w:rPr>
            <w:rFonts w:asciiTheme="majorHAnsi" w:hAnsiTheme="majorHAnsi"/>
            <w:color w:val="000000" w:themeColor="text1"/>
          </w:rPr>
          <w:t xml:space="preserve"> </w:t>
        </w:r>
      </w:ins>
      <w:del w:id="1914" w:author="Auteur">
        <w:r w:rsidR="00ED796E" w:rsidRPr="00CE681A" w:rsidDel="002C213C">
          <w:rPr>
            <w:rFonts w:asciiTheme="majorHAnsi" w:hAnsiTheme="majorHAnsi"/>
            <w:i/>
            <w:color w:val="000000" w:themeColor="text1"/>
          </w:rPr>
          <w:delText>Porites</w:delText>
        </w:r>
      </w:del>
      <w:ins w:id="1915" w:author="Auteur">
        <w:r w:rsidR="002C213C" w:rsidRPr="00CE681A">
          <w:rPr>
            <w:rFonts w:asciiTheme="majorHAnsi" w:hAnsiTheme="majorHAnsi"/>
            <w:i/>
            <w:color w:val="000000" w:themeColor="text1"/>
          </w:rPr>
          <w:t xml:space="preserve">P. </w:t>
        </w:r>
      </w:ins>
      <w:r w:rsidR="00ED796E" w:rsidRPr="00CE681A">
        <w:rPr>
          <w:rFonts w:asciiTheme="majorHAnsi" w:hAnsiTheme="majorHAnsi"/>
          <w:i/>
          <w:color w:val="000000" w:themeColor="text1"/>
        </w:rPr>
        <w:t>astreoides</w:t>
      </w:r>
      <w:ins w:id="1916" w:author="Auteur">
        <w:r w:rsidR="008F5FE2" w:rsidRPr="00CE681A">
          <w:rPr>
            <w:rFonts w:asciiTheme="majorHAnsi" w:hAnsiTheme="majorHAnsi"/>
            <w:i/>
            <w:color w:val="000000" w:themeColor="text1"/>
          </w:rPr>
          <w:t xml:space="preserve"> </w:t>
        </w:r>
        <w:del w:id="1917" w:author="Auteur">
          <w:r w:rsidR="008F5FE2" w:rsidRPr="00CE681A" w:rsidDel="00B92E3C">
            <w:rPr>
              <w:rFonts w:asciiTheme="majorHAnsi" w:hAnsiTheme="majorHAnsi"/>
              <w:color w:val="000000" w:themeColor="text1"/>
              <w:rPrChange w:id="1918" w:author="Auteur">
                <w:rPr>
                  <w:rFonts w:asciiTheme="majorHAnsi" w:hAnsiTheme="majorHAnsi"/>
                  <w:i/>
                  <w:color w:val="000000" w:themeColor="text1"/>
                </w:rPr>
              </w:rPrChange>
            </w:rPr>
            <w:delText>{Kenkel:2016gc}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E279CB5-90A7-42FA-A13C-482794F69C24&lt;/uuid&gt;&lt;priority&gt;92&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19" w:author="Auteur">
        <w:r w:rsidR="00B92E3C" w:rsidRPr="00CE681A">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del w:id="1920" w:author="Auteur">
          <w:r w:rsidR="00335666" w:rsidRPr="00CE681A" w:rsidDel="008F5FE2">
            <w:rPr>
              <w:rFonts w:asciiTheme="majorHAnsi" w:hAnsiTheme="majorHAnsi"/>
              <w:color w:val="000000" w:themeColor="text1"/>
              <w:rPrChange w:id="1921" w:author="Auteur">
                <w:rPr>
                  <w:rFonts w:asciiTheme="majorHAnsi" w:hAnsiTheme="majorHAnsi"/>
                  <w:i/>
                  <w:color w:val="000000" w:themeColor="text1"/>
                </w:rPr>
              </w:rPrChange>
            </w:rPr>
            <w:delText xml:space="preserve"> </w:delText>
          </w:r>
        </w:del>
      </w:ins>
      <w:del w:id="1922" w:author="Auteur">
        <w:r w:rsidR="00087A59" w:rsidRPr="00CE681A" w:rsidDel="008F5FE2">
          <w:rPr>
            <w:rFonts w:asciiTheme="majorHAnsi" w:hAnsiTheme="majorHAnsi"/>
            <w:color w:val="000000" w:themeColor="text1"/>
          </w:rPr>
          <w:fldChar w:fldCharType="begin"/>
        </w:r>
        <w:r w:rsidR="005B524B" w:rsidRPr="00CE681A" w:rsidDel="008F5FE2">
          <w:rPr>
            <w:rFonts w:asciiTheme="majorHAnsi" w:hAnsiTheme="majorHAnsi"/>
            <w:color w:val="000000" w:themeColor="text1"/>
          </w:rPr>
          <w:delInstrText>ADDIN</w:delInstrText>
        </w:r>
        <w:r w:rsidR="00382F21" w:rsidRPr="00CE681A" w:rsidDel="008F5FE2">
          <w:rPr>
            <w:rFonts w:asciiTheme="majorHAnsi" w:hAnsiTheme="majorHAnsi"/>
            <w:color w:val="000000" w:themeColor="text1"/>
          </w:rPr>
          <w:delInstrText xml:space="preserve"> PAPERS2_CITATIONS &lt;citation&gt;&lt;uuid&gt;17756A83-AD47-4348-9865-43E8602C1FB7&lt;/uuid&gt;&lt;priority&gt;89&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8F5FE2">
          <w:rPr>
            <w:rFonts w:asciiTheme="majorHAnsi" w:hAnsiTheme="majorHAnsi"/>
            <w:color w:val="000000" w:themeColor="text1"/>
          </w:rPr>
          <w:fldChar w:fldCharType="separate"/>
        </w:r>
        <w:r w:rsidR="00641300" w:rsidRPr="00CE681A" w:rsidDel="008F5FE2">
          <w:rPr>
            <w:rFonts w:asciiTheme="majorHAnsi" w:hAnsiTheme="majorHAnsi"/>
            <w:color w:val="auto"/>
          </w:rPr>
          <w:delText>(Kenkel&amp; Matz 2016)</w:delText>
        </w:r>
        <w:r w:rsidR="00087A59" w:rsidRPr="00CE681A" w:rsidDel="008F5FE2">
          <w:rPr>
            <w:rFonts w:asciiTheme="majorHAnsi" w:hAnsiTheme="majorHAnsi"/>
            <w:color w:val="000000" w:themeColor="text1"/>
          </w:rPr>
          <w:fldChar w:fldCharType="end"/>
        </w:r>
      </w:del>
      <w:r w:rsidRPr="00CE681A">
        <w:rPr>
          <w:rFonts w:asciiTheme="majorHAnsi" w:hAnsiTheme="majorHAnsi"/>
          <w:color w:val="000000" w:themeColor="text1"/>
        </w:rPr>
        <w:t>.</w:t>
      </w:r>
    </w:p>
    <w:p w14:paraId="4CD1097D" w14:textId="665656D7" w:rsidR="00351C34" w:rsidRPr="00CE681A" w:rsidDel="003D6F42" w:rsidRDefault="001B1E8F">
      <w:pPr>
        <w:rPr>
          <w:ins w:id="1923" w:author="Auteur"/>
          <w:del w:id="1924" w:author="Auteur"/>
          <w:rFonts w:asciiTheme="majorHAnsi" w:hAnsiTheme="majorHAnsi"/>
          <w:color w:val="000000" w:themeColor="text1"/>
        </w:rPr>
        <w:pPrChange w:id="1925" w:author="Auteur">
          <w:pPr>
            <w:ind w:firstLine="708"/>
          </w:pPr>
        </w:pPrChange>
      </w:pPr>
      <w:r w:rsidRPr="00CE681A">
        <w:rPr>
          <w:rFonts w:asciiTheme="majorHAnsi" w:hAnsiTheme="majorHAnsi"/>
          <w:color w:val="000000" w:themeColor="text1"/>
        </w:rPr>
        <w:t xml:space="preserve">Importantly however, we also identified several genes </w:t>
      </w:r>
      <w:r w:rsidR="00CA281C" w:rsidRPr="00CE681A">
        <w:rPr>
          <w:rFonts w:asciiTheme="majorHAnsi" w:hAnsiTheme="majorHAnsi"/>
          <w:color w:val="000000" w:themeColor="text1"/>
        </w:rPr>
        <w:t>whose</w:t>
      </w:r>
      <w:r w:rsidRPr="00CE681A">
        <w:rPr>
          <w:rFonts w:asciiTheme="majorHAnsi" w:hAnsiTheme="majorHAnsi"/>
          <w:color w:val="000000" w:themeColor="text1"/>
        </w:rPr>
        <w:t xml:space="preserve"> expression is constitutively </w:t>
      </w:r>
      <w:r w:rsidR="00E45137" w:rsidRPr="00CE681A">
        <w:rPr>
          <w:rFonts w:asciiTheme="majorHAnsi" w:hAnsiTheme="majorHAnsi"/>
          <w:color w:val="000000" w:themeColor="text1"/>
        </w:rPr>
        <w:t>higher</w:t>
      </w:r>
      <w:r w:rsidRPr="00CE681A">
        <w:rPr>
          <w:rFonts w:asciiTheme="majorHAnsi" w:hAnsiTheme="majorHAnsi"/>
          <w:color w:val="000000" w:themeColor="text1"/>
        </w:rPr>
        <w:t xml:space="preserve"> in the Om colonies compared to the </w:t>
      </w:r>
      <w:del w:id="1926" w:author="Auteur">
        <w:r w:rsidRPr="00CE681A" w:rsidDel="008316BA">
          <w:rPr>
            <w:rFonts w:asciiTheme="majorHAnsi" w:hAnsiTheme="majorHAnsi"/>
            <w:color w:val="000000" w:themeColor="text1"/>
          </w:rPr>
          <w:delText xml:space="preserve">thermosensitive </w:delText>
        </w:r>
      </w:del>
      <w:r w:rsidRPr="00CE681A">
        <w:rPr>
          <w:rFonts w:asciiTheme="majorHAnsi" w:hAnsiTheme="majorHAnsi"/>
          <w:color w:val="000000" w:themeColor="text1"/>
        </w:rPr>
        <w:t xml:space="preserve">NC </w:t>
      </w:r>
      <w:r w:rsidR="00652CBC" w:rsidRPr="00CE681A">
        <w:rPr>
          <w:rFonts w:asciiTheme="majorHAnsi" w:hAnsiTheme="majorHAnsi"/>
          <w:color w:val="000000" w:themeColor="text1"/>
        </w:rPr>
        <w:t xml:space="preserve">colonies </w:t>
      </w:r>
      <w:del w:id="1927" w:author="Auteur">
        <w:r w:rsidR="00E45137" w:rsidRPr="00CE681A" w:rsidDel="003A4961">
          <w:rPr>
            <w:rFonts w:asciiTheme="majorHAnsi" w:hAnsiTheme="majorHAnsi"/>
            <w:color w:val="000000" w:themeColor="text1"/>
          </w:rPr>
          <w:delText>(i.e.</w:delText>
        </w:r>
      </w:del>
      <w:ins w:id="1928" w:author="Auteur">
        <w:r w:rsidR="003A4961" w:rsidRPr="00CE681A">
          <w:rPr>
            <w:rFonts w:asciiTheme="majorHAnsi" w:hAnsiTheme="majorHAnsi"/>
            <w:color w:val="000000" w:themeColor="text1"/>
          </w:rPr>
          <w:t>by</w:t>
        </w:r>
      </w:ins>
      <w:r w:rsidR="00E45137" w:rsidRPr="00CE681A">
        <w:rPr>
          <w:rFonts w:asciiTheme="majorHAnsi" w:hAnsiTheme="majorHAnsi"/>
          <w:color w:val="000000" w:themeColor="text1"/>
        </w:rPr>
        <w:t xml:space="preserve"> comparing the expression levels in the control condition</w:t>
      </w:r>
      <w:ins w:id="1929" w:author="Auteur">
        <w:r w:rsidR="003A4961" w:rsidRPr="00CE681A">
          <w:rPr>
            <w:rFonts w:asciiTheme="majorHAnsi" w:hAnsiTheme="majorHAnsi"/>
            <w:color w:val="000000" w:themeColor="text1"/>
          </w:rPr>
          <w:t>. This</w:t>
        </w:r>
      </w:ins>
      <w:del w:id="1930" w:author="Auteur">
        <w:r w:rsidR="00E45137" w:rsidRPr="00CE681A" w:rsidDel="003A4961">
          <w:rPr>
            <w:rFonts w:asciiTheme="majorHAnsi" w:hAnsiTheme="majorHAnsi"/>
            <w:color w:val="000000" w:themeColor="text1"/>
          </w:rPr>
          <w:delText>)</w:delText>
        </w:r>
        <w:r w:rsidRPr="00CE681A" w:rsidDel="003A4961">
          <w:rPr>
            <w:rFonts w:asciiTheme="majorHAnsi" w:hAnsiTheme="majorHAnsi"/>
            <w:color w:val="000000" w:themeColor="text1"/>
          </w:rPr>
          <w:delText>; a</w:delText>
        </w:r>
      </w:del>
      <w:r w:rsidRPr="00CE681A">
        <w:rPr>
          <w:rFonts w:asciiTheme="majorHAnsi" w:hAnsiTheme="majorHAnsi"/>
          <w:color w:val="000000" w:themeColor="text1"/>
        </w:rPr>
        <w:t xml:space="preserve"> process recently called “frontloading” </w:t>
      </w:r>
      <w:ins w:id="1931" w:author="Auteur">
        <w:del w:id="1932" w:author="Auteur">
          <w:r w:rsidR="003F4EAC" w:rsidRPr="00CE681A" w:rsidDel="00B92E3C">
            <w:rPr>
              <w:rFonts w:asciiTheme="majorHAnsi" w:hAnsiTheme="majorHAnsi"/>
              <w:color w:val="000000" w:themeColor="text1"/>
            </w:rPr>
            <w:delText>{Barshis:2013cj}</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B2FCD5FD-684B-45EC-9254-6A29FF75A226&lt;/uuid&gt;&lt;priority&gt;93&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33" w:author="Auteur">
        <w:r w:rsidR="00B92E3C" w:rsidRPr="00CE681A">
          <w:rPr>
            <w:rFonts w:ascii="Cambria" w:hAnsi="Cambria" w:cs="Cambria"/>
            <w:color w:val="auto"/>
            <w:lang w:val="fr-FR" w:bidi="ar-SA"/>
          </w:rPr>
          <w:t xml:space="preserve">(Barshis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w:t>
        </w:r>
        <w:r w:rsidR="00B92E3C" w:rsidRPr="00CE681A">
          <w:rPr>
            <w:rFonts w:asciiTheme="majorHAnsi" w:hAnsiTheme="majorHAnsi"/>
            <w:color w:val="000000" w:themeColor="text1"/>
          </w:rPr>
          <w:fldChar w:fldCharType="end"/>
        </w:r>
      </w:ins>
      <w:del w:id="1934" w:author="Auteur">
        <w:r w:rsidR="00087A59" w:rsidRPr="00CE681A" w:rsidDel="003F4EAC">
          <w:rPr>
            <w:rFonts w:asciiTheme="majorHAnsi" w:hAnsiTheme="majorHAnsi"/>
            <w:color w:val="000000" w:themeColor="text1"/>
          </w:rPr>
          <w:fldChar w:fldCharType="begin"/>
        </w:r>
        <w:r w:rsidR="005B524B" w:rsidRPr="00CE681A" w:rsidDel="003F4EAC">
          <w:rPr>
            <w:rFonts w:asciiTheme="majorHAnsi" w:hAnsiTheme="majorHAnsi"/>
            <w:color w:val="000000" w:themeColor="text1"/>
          </w:rPr>
          <w:delInstrText>ADDIN</w:delInstrText>
        </w:r>
        <w:r w:rsidR="00382F21" w:rsidRPr="00CE681A" w:rsidDel="003F4EAC">
          <w:rPr>
            <w:rFonts w:asciiTheme="majorHAnsi" w:hAnsiTheme="majorHAnsi"/>
            <w:color w:val="000000" w:themeColor="text1"/>
          </w:rPr>
          <w:delInstrText xml:space="preserve"> PAPERS2_CITATIONS &lt;citation&gt;&lt;uuid&gt;F337720C-57D5-4768-BBEA-9693D5397352&lt;/uuid&gt;&lt;priority&gt;90&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3F4EAC">
          <w:rPr>
            <w:rFonts w:asciiTheme="majorHAnsi" w:hAnsiTheme="majorHAnsi"/>
            <w:color w:val="000000" w:themeColor="text1"/>
          </w:rPr>
          <w:fldChar w:fldCharType="separate"/>
        </w:r>
        <w:r w:rsidR="00641300" w:rsidRPr="00CE681A" w:rsidDel="003F4EAC">
          <w:rPr>
            <w:rFonts w:asciiTheme="majorHAnsi" w:hAnsiTheme="majorHAnsi"/>
            <w:color w:val="auto"/>
          </w:rPr>
          <w:delText xml:space="preserve">(Barshis </w:delText>
        </w:r>
        <w:r w:rsidR="00641300" w:rsidRPr="00CE681A" w:rsidDel="003F4EAC">
          <w:rPr>
            <w:rFonts w:asciiTheme="majorHAnsi" w:hAnsiTheme="majorHAnsi"/>
            <w:i/>
            <w:color w:val="auto"/>
          </w:rPr>
          <w:delText>et al.</w:delText>
        </w:r>
        <w:r w:rsidR="00641300" w:rsidRPr="00CE681A" w:rsidDel="003F4EAC">
          <w:rPr>
            <w:rFonts w:asciiTheme="majorHAnsi" w:hAnsiTheme="majorHAnsi"/>
            <w:color w:val="auto"/>
          </w:rPr>
          <w:delText xml:space="preserve"> 2013)</w:delText>
        </w:r>
        <w:r w:rsidR="00087A59" w:rsidRPr="00CE681A" w:rsidDel="003F4EAC">
          <w:rPr>
            <w:rFonts w:asciiTheme="majorHAnsi" w:hAnsiTheme="majorHAnsi"/>
            <w:color w:val="000000" w:themeColor="text1"/>
          </w:rPr>
          <w:fldChar w:fldCharType="end"/>
        </w:r>
      </w:del>
      <w:ins w:id="1935" w:author="Auteur">
        <w:r w:rsidR="00C6474C" w:rsidRPr="00CE681A">
          <w:rPr>
            <w:rFonts w:asciiTheme="majorHAnsi" w:hAnsiTheme="majorHAnsi"/>
            <w:color w:val="000000" w:themeColor="text1"/>
          </w:rPr>
          <w:t xml:space="preserve"> </w:t>
        </w:r>
      </w:ins>
      <w:del w:id="1936" w:author="Auteur">
        <w:r w:rsidRPr="00CE681A" w:rsidDel="003A4961">
          <w:rPr>
            <w:rFonts w:asciiTheme="majorHAnsi" w:hAnsiTheme="majorHAnsi"/>
            <w:color w:val="000000" w:themeColor="text1"/>
          </w:rPr>
          <w:delText xml:space="preserve">. Frontloading </w:delText>
        </w:r>
      </w:del>
      <w:r w:rsidRPr="00CE681A">
        <w:rPr>
          <w:rFonts w:asciiTheme="majorHAnsi" w:hAnsiTheme="majorHAnsi"/>
          <w:color w:val="000000" w:themeColor="text1"/>
        </w:rPr>
        <w:t>reflects the preemptive expression of stress-response genes</w:t>
      </w:r>
      <w:ins w:id="1937" w:author="Auteur">
        <w:r w:rsidR="00C33F0B" w:rsidRPr="00CE681A">
          <w:rPr>
            <w:rFonts w:asciiTheme="majorHAnsi" w:hAnsiTheme="majorHAnsi"/>
            <w:color w:val="000000" w:themeColor="text1"/>
          </w:rPr>
          <w:t>,</w:t>
        </w:r>
      </w:ins>
      <w:r w:rsidRPr="00CE681A">
        <w:rPr>
          <w:rFonts w:asciiTheme="majorHAnsi" w:hAnsiTheme="majorHAnsi"/>
          <w:color w:val="000000" w:themeColor="text1"/>
        </w:rPr>
        <w:t xml:space="preserve"> hence predisposing organisms to better respond to</w:t>
      </w:r>
      <w:ins w:id="1938" w:author="Auteur">
        <w:r w:rsidR="00BC1751" w:rsidRPr="00CE681A">
          <w:rPr>
            <w:rFonts w:asciiTheme="majorHAnsi" w:hAnsiTheme="majorHAnsi"/>
            <w:color w:val="000000" w:themeColor="text1"/>
          </w:rPr>
          <w:t xml:space="preserve"> </w:t>
        </w:r>
        <w:del w:id="1939" w:author="Auteur">
          <w:r w:rsidR="00BC1751" w:rsidRPr="00CE681A" w:rsidDel="00C6474C">
            <w:rPr>
              <w:rFonts w:asciiTheme="majorHAnsi" w:hAnsiTheme="majorHAnsi"/>
              <w:color w:val="000000" w:themeColor="text1"/>
            </w:rPr>
            <w:delText>future</w:delText>
          </w:r>
        </w:del>
      </w:ins>
      <w:del w:id="1940" w:author="Auteur">
        <w:r w:rsidRPr="00CE681A" w:rsidDel="00C6474C">
          <w:rPr>
            <w:rFonts w:asciiTheme="majorHAnsi" w:hAnsiTheme="majorHAnsi"/>
            <w:color w:val="000000" w:themeColor="text1"/>
          </w:rPr>
          <w:delText xml:space="preserve"> </w:delText>
        </w:r>
      </w:del>
      <w:r w:rsidRPr="00CE681A">
        <w:rPr>
          <w:rFonts w:asciiTheme="majorHAnsi" w:hAnsiTheme="majorHAnsi"/>
          <w:color w:val="000000" w:themeColor="text1"/>
        </w:rPr>
        <w:t>stress</w:t>
      </w:r>
      <w:del w:id="1941" w:author="Auteur">
        <w:r w:rsidRPr="00CE681A" w:rsidDel="00BC1751">
          <w:rPr>
            <w:rFonts w:asciiTheme="majorHAnsi" w:hAnsiTheme="majorHAnsi"/>
            <w:color w:val="000000" w:themeColor="text1"/>
          </w:rPr>
          <w:delText xml:space="preserve"> endured in the past</w:delText>
        </w:r>
      </w:del>
      <w:r w:rsidRPr="00CE681A">
        <w:rPr>
          <w:rFonts w:asciiTheme="majorHAnsi" w:hAnsiTheme="majorHAnsi"/>
          <w:color w:val="000000" w:themeColor="text1"/>
        </w:rPr>
        <w:t xml:space="preserve">. It has been proposed that the occurrence of plasticity </w:t>
      </w:r>
      <w:r w:rsidRPr="00CE681A">
        <w:rPr>
          <w:rFonts w:asciiTheme="majorHAnsi" w:hAnsiTheme="majorHAnsi"/>
          <w:i/>
          <w:color w:val="000000" w:themeColor="text1"/>
        </w:rPr>
        <w:t>vs</w:t>
      </w:r>
      <w:r w:rsidRPr="00CE681A">
        <w:rPr>
          <w:rFonts w:asciiTheme="majorHAnsi" w:hAnsiTheme="majorHAnsi"/>
          <w:color w:val="000000" w:themeColor="text1"/>
        </w:rPr>
        <w:t>. frontloading strategies may depend on the frequency of stress</w:t>
      </w:r>
      <w:r w:rsidR="00E45137" w:rsidRPr="00CE681A">
        <w:rPr>
          <w:rFonts w:asciiTheme="majorHAnsi" w:hAnsiTheme="majorHAnsi"/>
          <w:color w:val="000000" w:themeColor="text1"/>
        </w:rPr>
        <w:t>es</w:t>
      </w:r>
      <w:r w:rsidRPr="00CE681A">
        <w:rPr>
          <w:rFonts w:asciiTheme="majorHAnsi" w:hAnsiTheme="majorHAnsi"/>
          <w:color w:val="000000" w:themeColor="text1"/>
        </w:rPr>
        <w:t xml:space="preserve"> relative to the typical response time of organisms, with frequent stress</w:t>
      </w:r>
      <w:r w:rsidR="00E45137" w:rsidRPr="00CE681A">
        <w:rPr>
          <w:rFonts w:asciiTheme="majorHAnsi" w:hAnsiTheme="majorHAnsi"/>
          <w:color w:val="000000" w:themeColor="text1"/>
        </w:rPr>
        <w:t>es</w:t>
      </w:r>
      <w:r w:rsidRPr="00CE681A">
        <w:rPr>
          <w:rFonts w:asciiTheme="majorHAnsi" w:hAnsiTheme="majorHAnsi"/>
          <w:color w:val="000000" w:themeColor="text1"/>
        </w:rPr>
        <w:t xml:space="preserve"> promoting frontloading strategies whereas less frequent perturbations </w:t>
      </w:r>
      <w:ins w:id="1942" w:author="Auteur">
        <w:r w:rsidR="00BC1751" w:rsidRPr="00CE681A">
          <w:rPr>
            <w:rFonts w:asciiTheme="majorHAnsi" w:hAnsiTheme="majorHAnsi"/>
            <w:color w:val="000000" w:themeColor="text1"/>
          </w:rPr>
          <w:t xml:space="preserve">would </w:t>
        </w:r>
      </w:ins>
      <w:r w:rsidR="00E81A73" w:rsidRPr="00CE681A">
        <w:rPr>
          <w:rFonts w:asciiTheme="majorHAnsi" w:hAnsiTheme="majorHAnsi"/>
          <w:color w:val="000000" w:themeColor="text1"/>
        </w:rPr>
        <w:t>result in an</w:t>
      </w:r>
      <w:r w:rsidRPr="00CE681A">
        <w:rPr>
          <w:rFonts w:asciiTheme="majorHAnsi" w:hAnsiTheme="majorHAnsi"/>
          <w:color w:val="000000" w:themeColor="text1"/>
        </w:rPr>
        <w:t xml:space="preserve"> increased plasticity</w:t>
      </w:r>
      <w:ins w:id="1943" w:author="Auteur">
        <w:r w:rsidR="00141565" w:rsidRPr="00CE681A">
          <w:rPr>
            <w:rFonts w:asciiTheme="majorHAnsi" w:hAnsiTheme="majorHAnsi"/>
            <w:color w:val="000000" w:themeColor="text1"/>
          </w:rPr>
          <w:t xml:space="preserve"> </w:t>
        </w:r>
        <w:del w:id="1944" w:author="Auteur">
          <w:r w:rsidR="00141565" w:rsidRPr="00CE681A" w:rsidDel="00B92E3C">
            <w:rPr>
              <w:rFonts w:asciiTheme="majorHAnsi" w:hAnsiTheme="majorHAnsi"/>
              <w:color w:val="000000" w:themeColor="text1"/>
            </w:rPr>
            <w:delText>{Kenkel:2016gc}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C37FC67D-AA40-4ADF-9211-B5B80B46C9D8&lt;/uuid&gt;&lt;priority&gt;94&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45" w:author="Auteur">
        <w:r w:rsidR="00B92E3C" w:rsidRPr="00CE681A">
          <w:rPr>
            <w:rFonts w:ascii="Cambria" w:hAnsi="Cambria" w:cs="Cambria"/>
            <w:color w:val="auto"/>
            <w:lang w:val="fr-FR" w:bidi="ar-SA"/>
          </w:rPr>
          <w:t>(Kenkel &amp; Matz 2016)</w:t>
        </w:r>
        <w:r w:rsidR="00B92E3C" w:rsidRPr="00CE681A">
          <w:rPr>
            <w:rFonts w:asciiTheme="majorHAnsi" w:hAnsiTheme="majorHAnsi"/>
            <w:color w:val="000000" w:themeColor="text1"/>
          </w:rPr>
          <w:fldChar w:fldCharType="end"/>
        </w:r>
      </w:ins>
      <w:del w:id="1946" w:author="Auteur">
        <w:r w:rsidR="00087A59" w:rsidRPr="00CE681A" w:rsidDel="00141565">
          <w:rPr>
            <w:rFonts w:asciiTheme="majorHAnsi" w:hAnsiTheme="majorHAnsi"/>
            <w:color w:val="000000" w:themeColor="text1"/>
          </w:rPr>
          <w:fldChar w:fldCharType="begin"/>
        </w:r>
        <w:r w:rsidR="005B524B" w:rsidRPr="00CE681A" w:rsidDel="00141565">
          <w:rPr>
            <w:rFonts w:asciiTheme="majorHAnsi" w:hAnsiTheme="majorHAnsi"/>
            <w:color w:val="000000" w:themeColor="text1"/>
          </w:rPr>
          <w:delInstrText>ADDIN</w:delInstrText>
        </w:r>
        <w:r w:rsidR="00382F21" w:rsidRPr="00CE681A" w:rsidDel="00141565">
          <w:rPr>
            <w:rFonts w:asciiTheme="majorHAnsi" w:hAnsiTheme="majorHAnsi"/>
            <w:color w:val="000000" w:themeColor="text1"/>
          </w:rPr>
          <w:delInstrText xml:space="preserve"> PAPERS2_CITATIONS &lt;citation&gt;&lt;uuid&gt;2DC933F3-BC3A-4510-9166-ECB61E2D7F82&lt;/uuid&gt;&lt;priority&gt;91&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141565">
          <w:rPr>
            <w:rFonts w:asciiTheme="majorHAnsi" w:hAnsiTheme="majorHAnsi"/>
            <w:color w:val="000000" w:themeColor="text1"/>
          </w:rPr>
          <w:fldChar w:fldCharType="separate"/>
        </w:r>
        <w:r w:rsidR="00641300" w:rsidRPr="00CE681A" w:rsidDel="00141565">
          <w:rPr>
            <w:rFonts w:asciiTheme="majorHAnsi" w:hAnsiTheme="majorHAnsi"/>
            <w:color w:val="auto"/>
          </w:rPr>
          <w:delText>(Kenkel &amp; Matz 2016)</w:delText>
        </w:r>
        <w:r w:rsidR="00087A59" w:rsidRPr="00CE681A" w:rsidDel="00141565">
          <w:rPr>
            <w:rFonts w:asciiTheme="majorHAnsi" w:hAnsiTheme="majorHAnsi"/>
            <w:color w:val="000000" w:themeColor="text1"/>
          </w:rPr>
          <w:fldChar w:fldCharType="end"/>
        </w:r>
      </w:del>
      <w:r w:rsidR="0096760A" w:rsidRPr="00CE681A">
        <w:rPr>
          <w:rFonts w:asciiTheme="majorHAnsi" w:hAnsiTheme="majorHAnsi"/>
          <w:color w:val="000000" w:themeColor="text1"/>
        </w:rPr>
        <w:t>.</w:t>
      </w:r>
      <w:ins w:id="1947" w:author="Auteur">
        <w:r w:rsidR="00C6474C" w:rsidRPr="00CE681A">
          <w:rPr>
            <w:rFonts w:asciiTheme="majorHAnsi" w:hAnsiTheme="majorHAnsi"/>
            <w:color w:val="000000" w:themeColor="text1"/>
          </w:rPr>
          <w:t xml:space="preserve"> </w:t>
        </w:r>
        <w:commentRangeStart w:id="1948"/>
        <w:r w:rsidR="00C37C32" w:rsidRPr="00CE681A">
          <w:rPr>
            <w:rFonts w:asciiTheme="majorHAnsi" w:hAnsiTheme="majorHAnsi"/>
            <w:color w:val="000000" w:themeColor="text1"/>
          </w:rPr>
          <w:t>O</w:t>
        </w:r>
        <w:r w:rsidR="005359E1" w:rsidRPr="00CE681A">
          <w:rPr>
            <w:rFonts w:asciiTheme="majorHAnsi" w:hAnsiTheme="majorHAnsi"/>
            <w:color w:val="000000" w:themeColor="text1"/>
          </w:rPr>
          <w:t>ther c</w:t>
        </w:r>
        <w:r w:rsidR="00351C34" w:rsidRPr="00CE681A">
          <w:rPr>
            <w:rFonts w:asciiTheme="majorHAnsi" w:hAnsiTheme="majorHAnsi"/>
            <w:color w:val="000000" w:themeColor="text1"/>
          </w:rPr>
          <w:t>onceptual consideration</w:t>
        </w:r>
        <w:r w:rsidR="007B1172" w:rsidRPr="00CE681A">
          <w:rPr>
            <w:rFonts w:asciiTheme="majorHAnsi" w:hAnsiTheme="majorHAnsi"/>
            <w:color w:val="000000" w:themeColor="text1"/>
          </w:rPr>
          <w:t>s</w:t>
        </w:r>
        <w:r w:rsidR="00C6474C" w:rsidRPr="00CE681A">
          <w:rPr>
            <w:rFonts w:asciiTheme="majorHAnsi" w:hAnsiTheme="majorHAnsi"/>
            <w:color w:val="000000" w:themeColor="text1"/>
          </w:rPr>
          <w:t xml:space="preserve"> </w:t>
        </w:r>
        <w:r w:rsidR="005359E1" w:rsidRPr="00CE681A">
          <w:rPr>
            <w:rFonts w:asciiTheme="majorHAnsi" w:hAnsiTheme="majorHAnsi"/>
            <w:color w:val="000000" w:themeColor="text1"/>
          </w:rPr>
          <w:t xml:space="preserve">especially </w:t>
        </w:r>
        <w:r w:rsidR="0005516B" w:rsidRPr="00CE681A">
          <w:rPr>
            <w:rFonts w:asciiTheme="majorHAnsi" w:hAnsiTheme="majorHAnsi"/>
            <w:color w:val="000000" w:themeColor="text1"/>
          </w:rPr>
          <w:t>in regards to the predictability of environmental variation through generation</w:t>
        </w:r>
        <w:r w:rsidR="007B1172" w:rsidRPr="00CE681A">
          <w:rPr>
            <w:rFonts w:asciiTheme="majorHAnsi" w:hAnsiTheme="majorHAnsi"/>
            <w:color w:val="000000" w:themeColor="text1"/>
          </w:rPr>
          <w:t>s</w:t>
        </w:r>
        <w:r w:rsidR="0005516B" w:rsidRPr="00CE681A">
          <w:rPr>
            <w:rFonts w:asciiTheme="majorHAnsi" w:hAnsiTheme="majorHAnsi"/>
            <w:color w:val="000000" w:themeColor="text1"/>
          </w:rPr>
          <w:t xml:space="preserve"> should also be taken into account</w:t>
        </w:r>
        <w:r w:rsidR="00141565" w:rsidRPr="00CE681A">
          <w:rPr>
            <w:rFonts w:asciiTheme="majorHAnsi" w:hAnsiTheme="majorHAnsi"/>
            <w:color w:val="000000" w:themeColor="text1"/>
          </w:rPr>
          <w:t xml:space="preserve"> </w:t>
        </w:r>
        <w:del w:id="1949" w:author="Auteur">
          <w:r w:rsidR="00141565" w:rsidRPr="00CE681A" w:rsidDel="00B92E3C">
            <w:rPr>
              <w:rFonts w:asciiTheme="majorHAnsi" w:hAnsiTheme="majorHAnsi"/>
              <w:color w:val="000000" w:themeColor="text1"/>
            </w:rPr>
            <w:delText>{Danchin:2013cf, Herman:2014fm}</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CD092F82-A5EF-463C-9EC1-7312E691B16D&lt;/uuid&gt;&lt;priority&gt;95&lt;/priority&gt;&lt;publications&gt;&lt;publication&gt;&lt;uuid&gt;9A075058-D620-4A47-B667-8C7940502341&lt;/uuid&gt;&lt;volume&gt;28&lt;/volume&gt;&lt;accepted_date&gt;99201302241200000000222000&lt;/accepted_date&gt;&lt;doi&gt;10.1016/j.tree.2013.02.010&lt;/doi&gt;&lt;startpage&gt;351&lt;/startpage&gt;&lt;revision_date&gt;99201302211200000000222000&lt;/revision_date&gt;&lt;publication_date&gt;99201306001200000000220000&lt;/publication_date&gt;&lt;url&gt;http://eutils.ncbi.nlm.nih.gov/entrez/eutils/elink.fcgi?dbfrom=pubmed&amp;amp;id=23540765&amp;amp;retmode=ref&amp;amp;cmd=prlinks&lt;/url&gt;&lt;type&gt;400&lt;/type&gt;&lt;title&gt;Avatars of information: towards an inclusive evolutionary synthesis.&lt;/title&gt;&lt;submission_date&gt;99201210121200000000222000&lt;/submission_date&gt;&lt;number&gt;6&lt;/number&gt;&lt;institution&gt;Centre National de la Recherche Scientifique (CNRS), Université Paul Sabatier (UPS), École Nationale de Formation Agronomique (ENFA), Laboratoire Évolution &amp;amp; Diversité Biologique, UMR5174, Touluse, France. etienne.danchin@univ-tlse3.fr&lt;/institution&gt;&lt;subtype&gt;400&lt;/subtype&gt;&lt;endpage&gt;358&lt;/endpage&gt;&lt;bundle&gt;&lt;publication&gt;&lt;title&gt;Trends in Ecology &amp;amp; Evolution&lt;/title&gt;&lt;type&gt;-100&lt;/type&gt;&lt;subtype&gt;-100&lt;/subtype&gt;&lt;uuid&gt;2EC7D981-CE31-47FD-8651-1FC9776879D2&lt;/uuid&gt;&lt;/publication&gt;&lt;/bundle&gt;&lt;authors&gt;&lt;author&gt;&lt;firstName&gt;Etienne&lt;/firstName&gt;&lt;lastName&gt;Danchin&lt;/lastName&gt;&lt;/author&gt;&lt;/authors&gt;&lt;/publication&gt;&lt;publication&gt;&lt;uuid&gt;67E4ACF2-A63D-41E9-AEED-1EFE45D49F77&lt;/uuid&gt;&lt;volume&gt;68&lt;/volume&gt;&lt;accepted_date&gt;99201311181200000000222000&lt;/accepted_date&gt;&lt;doi&gt;10.1111/evo.12324&lt;/doi&gt;&lt;startpage&gt;632&lt;/startpage&gt;&lt;publication_date&gt;99201403001200000000220000&lt;/publication_date&gt;&lt;url&gt;http://eutils.ncbi.nlm.nih.gov/entrez/eutils/elink.fcgi?dbfrom=pubmed&amp;amp;id=24274594&amp;amp;retmode=ref&amp;amp;cmd=prlinks&lt;/url&gt;&lt;type&gt;400&lt;/type&gt;&lt;title&gt;How stable 'should' epigenetic modifications be? Insights from adaptive plasticity and bet hedging.&lt;/title&gt;&lt;submission_date&gt;99201304151200000000222000&lt;/submission_date&gt;&lt;number&gt;3&lt;/number&gt;&lt;institution&gt;Biology Department, Wesleyan University, Middletown, Connecticut, 06459-0170. jherman@wesleyan.edu.&lt;/institution&gt;&lt;subtype&gt;400&lt;/subtype&gt;&lt;endpage&gt;643&lt;/endpage&gt;&lt;bundle&gt;&lt;publication&gt;&lt;title&gt;Evolution&lt;/title&gt;&lt;type&gt;-100&lt;/type&gt;&lt;subtype&gt;-100&lt;/subtype&gt;&lt;uuid&gt;2A85524E-0580-4700-B1A5-3C35668930B8&lt;/uuid&gt;&lt;/publication&gt;&lt;/bundle&gt;&lt;authors&gt;&lt;author&gt;&lt;firstName&gt;Jacob&lt;/firstName&gt;&lt;middleNames&gt;J&lt;/middleNames&gt;&lt;lastName&gt;Herman&lt;/lastName&gt;&lt;/author&gt;&lt;author&gt;&lt;firstName&gt;Hamish&lt;/firstName&gt;&lt;middleNames&gt;G&lt;/middleNames&gt;&lt;lastName&gt;Spencer&lt;/lastName&gt;&lt;/author&gt;&lt;author&gt;&lt;firstName&gt;Kathleen&lt;/firstName&gt;&lt;lastName&gt;Donohue&lt;/lastName&gt;&lt;/author&gt;&lt;author&gt;&lt;firstName&gt;Sonia&lt;/firstName&gt;&lt;middleNames&gt;E&lt;/middleNames&gt;&lt;lastName&gt;Sulta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50" w:author="Auteur">
        <w:r w:rsidR="00B92E3C" w:rsidRPr="00CE681A">
          <w:rPr>
            <w:rFonts w:ascii="Cambria" w:hAnsi="Cambria" w:cs="Cambria"/>
            <w:color w:val="auto"/>
            <w:lang w:val="fr-FR" w:bidi="ar-SA"/>
          </w:rPr>
          <w:t xml:space="preserve">(Danchin 2013; Herman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2014)</w:t>
        </w:r>
        <w:r w:rsidR="00B92E3C" w:rsidRPr="00CE681A">
          <w:rPr>
            <w:rFonts w:asciiTheme="majorHAnsi" w:hAnsiTheme="majorHAnsi"/>
            <w:color w:val="000000" w:themeColor="text1"/>
          </w:rPr>
          <w:fldChar w:fldCharType="end"/>
        </w:r>
        <w:del w:id="1951" w:author="Auteur">
          <w:r w:rsidR="005359E1" w:rsidRPr="00CE681A" w:rsidDel="00141565">
            <w:rPr>
              <w:rFonts w:asciiTheme="majorHAnsi" w:hAnsiTheme="majorHAnsi"/>
              <w:color w:val="000000" w:themeColor="text1"/>
            </w:rPr>
            <w:delText xml:space="preserve"> </w:delText>
          </w:r>
        </w:del>
      </w:ins>
      <w:commentRangeEnd w:id="1948"/>
      <w:r w:rsidR="00280F38" w:rsidRPr="00CE681A">
        <w:rPr>
          <w:rStyle w:val="Marquedannotation"/>
        </w:rPr>
        <w:commentReference w:id="1948"/>
      </w:r>
      <w:ins w:id="1952" w:author="Auteur">
        <w:del w:id="1953" w:author="Auteur">
          <w:r w:rsidR="005D311F" w:rsidRPr="00CE681A" w:rsidDel="0044604D">
            <w:rPr>
              <w:rFonts w:asciiTheme="majorHAnsi" w:hAnsiTheme="majorHAnsi"/>
              <w:color w:val="000000" w:themeColor="text1"/>
            </w:rPr>
            <w:delText>{Herman:2014fm, Danchin:2013cf}</w:delText>
          </w:r>
          <w:r w:rsidR="0044604D" w:rsidRPr="00CE681A" w:rsidDel="00141565">
            <w:rPr>
              <w:rFonts w:asciiTheme="majorHAnsi" w:hAnsiTheme="majorHAnsi"/>
              <w:color w:val="000000" w:themeColor="text1"/>
            </w:rPr>
            <w:fldChar w:fldCharType="begin"/>
          </w:r>
          <w:r w:rsidR="0044604D" w:rsidRPr="00CE681A" w:rsidDel="00141565">
            <w:rPr>
              <w:rFonts w:asciiTheme="majorHAnsi" w:hAnsiTheme="majorHAnsi"/>
              <w:color w:val="000000" w:themeColor="text1"/>
            </w:rPr>
            <w:delInstrText xml:space="preserve"> ADDIN PAPERS2_CITATIONS &lt;citation&gt;&lt;uuid&gt;03070C72-2615-4C2C-81F5-6D423B7BC475&lt;/uuid&gt;&lt;priority&gt;20&lt;/priority&gt;&lt;publications&gt;&lt;publication&gt;&lt;uuid&gt;67E4ACF2-A63D-41E9-AEED-1EFE45D49F77&lt;/uuid&gt;&lt;volume&gt;68&lt;/volume&gt;&lt;accepted_date&gt;99201311181200000000222000&lt;/accepted_date&gt;&lt;doi&gt;10.1111/evo.12324&lt;/doi&gt;&lt;startpage&gt;632&lt;/startpage&gt;&lt;publication_date&gt;99201403001200000000220000&lt;/publication_date&gt;&lt;url&gt;http://eutils.ncbi.nlm.nih.gov/entrez/eutils/elink.fcgi?dbfrom=pubmed&amp;amp;id=24274594&amp;amp;retmode=ref&amp;amp;cmd=prlinks&lt;/url&gt;&lt;type&gt;400&lt;/type&gt;&lt;title&gt;How stable 'should' epigenetic modifications be? Insights from adaptive plasticity and bet hedging.&lt;/title&gt;&lt;submission_date&gt;99201304151200000000222000&lt;/submission_date&gt;&lt;number&gt;3&lt;/number&gt;&lt;institution&gt;Biology Department, Wesleyan University, Middletown, Connecticut, 06459-0170. jherman@wesleyan.edu.&lt;/institution&gt;&lt;subtype&gt;400&lt;/subtype&gt;&lt;endpage&gt;643&lt;/endpage&gt;&lt;bundle&gt;&lt;publication&gt;&lt;title&gt;Evolution&lt;/title&gt;&lt;type&gt;-100&lt;/type&gt;&lt;subtype&gt;-100&lt;/subtype&gt;&lt;uuid&gt;2A85524E-0580-4700-B1A5-3C35668930B8&lt;/uuid&gt;&lt;/publication&gt;&lt;/bundle&gt;&lt;authors&gt;&lt;author&gt;&lt;firstName&gt;Jacob&lt;/firstName&gt;&lt;middleNames&gt;J&lt;/middleNames&gt;&lt;lastName&gt;Herman&lt;/lastName&gt;&lt;/author&gt;&lt;author&gt;&lt;firstName&gt;Hamish&lt;/firstName&gt;&lt;middleNames&gt;G&lt;/middleNames&gt;&lt;lastName&gt;Spencer&lt;/lastName&gt;&lt;/author&gt;&lt;author&gt;&lt;firstName&gt;Kathleen&lt;/firstName&gt;&lt;lastName&gt;Donohue&lt;/lastName&gt;&lt;/author&gt;&lt;author&gt;&lt;firstName&gt;Sonia&lt;/firstName&gt;&lt;middleNames&gt;E&lt;/middleNames&gt;&lt;lastName&gt;Sultan&lt;/lastName&gt;&lt;/author&gt;&lt;/authors&gt;&lt;/publication&gt;&lt;publication&gt;&lt;uuid&gt;9A075058-D620-4A47-B667-8C7940502341&lt;/uuid&gt;&lt;volume&gt;28&lt;/volume&gt;&lt;accepted_date&gt;99201302241200000000222000&lt;/accepted_date&gt;&lt;doi&gt;10.1016/j.tree.2013.02.010&lt;/doi&gt;&lt;startpage&gt;351&lt;/startpage&gt;&lt;revision_date&gt;99201302211200000000222000&lt;/revision_date&gt;&lt;publication_date&gt;99201306001200000000220000&lt;/publication_date&gt;&lt;url&gt;http://eutils.ncbi.nlm.nih.gov/entrez/eutils/elink.fcgi?dbfrom=pubmed&amp;amp;id=23540765&amp;amp;retmode=ref&amp;amp;cmd=prlinks&lt;/url&gt;&lt;type&gt;400&lt;/type&gt;&lt;title&gt;Avatars of information: towards an inclusive evolutionary synthesis.&lt;/title&gt;&lt;submission_date&gt;99201210121200000000222000&lt;/submission_date&gt;&lt;number&gt;6&lt;/number&gt;&lt;institution&gt;Centre National de la Recherche Scientifique (CNRS), Université Paul Sabatier (UPS), École Nationale de Formation Agronomique (ENFA), Laboratoire Évolution &amp;amp; Diversité Biologique, UMR5174, Touluse, France. etienne.danchin@univ-tlse3.fr&lt;/institution&gt;&lt;subtype&gt;400&lt;/subtype&gt;&lt;endpage&gt;358&lt;/endpage&gt;&lt;bundle&gt;&lt;publication&gt;&lt;title&gt;Trends in Ecology &amp;amp; Evolution&lt;/title&gt;&lt;type&gt;-100&lt;/type&gt;&lt;subtype&gt;-100&lt;/subtype&gt;&lt;uuid&gt;2EC7D981-CE31-47FD-8651-1FC9776879D2&lt;/uuid&gt;&lt;/publication&gt;&lt;/bundle&gt;&lt;authors&gt;&lt;author&gt;&lt;firstName&gt;Etienne&lt;/firstName&gt;&lt;lastName&gt;Danchin&lt;/lastName&gt;&lt;/author&gt;&lt;/authors&gt;&lt;/publication&gt;&lt;/publications&gt;&lt;cites&gt;&lt;/cites&gt;&lt;/citation&gt;</w:delInstrText>
          </w:r>
        </w:del>
      </w:ins>
      <w:del w:id="1954" w:author="Auteur">
        <w:r w:rsidR="0044604D" w:rsidRPr="00CE681A" w:rsidDel="00141565">
          <w:rPr>
            <w:rFonts w:asciiTheme="majorHAnsi" w:hAnsiTheme="majorHAnsi"/>
            <w:color w:val="000000" w:themeColor="text1"/>
          </w:rPr>
          <w:fldChar w:fldCharType="separate"/>
        </w:r>
      </w:del>
      <w:ins w:id="1955" w:author="Auteur">
        <w:del w:id="1956" w:author="Auteur">
          <w:r w:rsidR="0044604D" w:rsidRPr="00CE681A" w:rsidDel="00141565">
            <w:rPr>
              <w:rStyle w:val="Marquedannotation"/>
            </w:rPr>
            <w:commentReference w:id="1957"/>
          </w:r>
          <w:r w:rsidR="0044604D" w:rsidRPr="00CE681A" w:rsidDel="00141565">
            <w:rPr>
              <w:rFonts w:ascii="Calibri" w:hAnsi="Calibri" w:cs="Calibri"/>
              <w:color w:val="auto"/>
              <w:sz w:val="18"/>
              <w:szCs w:val="18"/>
              <w:lang w:val="fr-FR" w:bidi="ar-SA"/>
            </w:rPr>
            <w:delText>{Herman:2014fm, Danchin:2013cf}</w:delText>
          </w:r>
          <w:r w:rsidR="0044604D" w:rsidRPr="00CE681A" w:rsidDel="00141565">
            <w:rPr>
              <w:rFonts w:asciiTheme="majorHAnsi" w:hAnsiTheme="majorHAnsi"/>
              <w:color w:val="000000" w:themeColor="text1"/>
            </w:rPr>
            <w:fldChar w:fldCharType="end"/>
          </w:r>
        </w:del>
        <w:r w:rsidR="005D311F" w:rsidRPr="00CE681A">
          <w:rPr>
            <w:rFonts w:asciiTheme="majorHAnsi" w:hAnsiTheme="majorHAnsi"/>
            <w:color w:val="000000" w:themeColor="text1"/>
          </w:rPr>
          <w:t>.</w:t>
        </w:r>
        <w:r w:rsidR="005D311F" w:rsidRPr="00CE681A" w:rsidDel="005D311F">
          <w:rPr>
            <w:rFonts w:asciiTheme="majorHAnsi" w:hAnsiTheme="majorHAnsi"/>
            <w:color w:val="000000" w:themeColor="text1"/>
          </w:rPr>
          <w:t xml:space="preserve"> </w:t>
        </w:r>
        <w:del w:id="1958" w:author="Auteur">
          <w:r w:rsidR="005359E1" w:rsidRPr="00CE681A" w:rsidDel="005D311F">
            <w:rPr>
              <w:rFonts w:asciiTheme="majorHAnsi" w:hAnsiTheme="majorHAnsi"/>
              <w:color w:val="000000" w:themeColor="text1"/>
            </w:rPr>
            <w:delText>(Danchin2013, Herman 2014)</w:delText>
          </w:r>
          <w:r w:rsidR="0005516B" w:rsidRPr="00CE681A" w:rsidDel="005D311F">
            <w:rPr>
              <w:rFonts w:asciiTheme="majorHAnsi" w:hAnsiTheme="majorHAnsi"/>
              <w:color w:val="000000" w:themeColor="text1"/>
            </w:rPr>
            <w:delText xml:space="preserve">. </w:delText>
          </w:r>
        </w:del>
        <w:r w:rsidR="0005516B" w:rsidRPr="00CE681A">
          <w:rPr>
            <w:rFonts w:asciiTheme="majorHAnsi" w:hAnsiTheme="majorHAnsi"/>
            <w:color w:val="000000" w:themeColor="text1"/>
          </w:rPr>
          <w:t xml:space="preserve">The </w:t>
        </w:r>
        <w:r w:rsidR="0005516B" w:rsidRPr="00CE681A">
          <w:rPr>
            <w:rFonts w:asciiTheme="majorHAnsi" w:hAnsiTheme="majorHAnsi"/>
            <w:color w:val="000000" w:themeColor="text1"/>
          </w:rPr>
          <w:lastRenderedPageBreak/>
          <w:t>frontloading is by definition more costly than plasticity since it transform</w:t>
        </w:r>
        <w:r w:rsidR="00EB30B6" w:rsidRPr="00CE681A">
          <w:rPr>
            <w:rFonts w:asciiTheme="majorHAnsi" w:hAnsiTheme="majorHAnsi"/>
            <w:color w:val="000000" w:themeColor="text1"/>
          </w:rPr>
          <w:t>s</w:t>
        </w:r>
        <w:r w:rsidR="0005516B" w:rsidRPr="00CE681A">
          <w:rPr>
            <w:rFonts w:asciiTheme="majorHAnsi" w:hAnsiTheme="majorHAnsi"/>
            <w:color w:val="000000" w:themeColor="text1"/>
          </w:rPr>
          <w:t xml:space="preserve"> a response to the environment in a constitutive function. </w:t>
        </w:r>
        <w:del w:id="1959" w:author="Auteur">
          <w:r w:rsidR="0005516B" w:rsidRPr="00CE681A" w:rsidDel="00EB30B6">
            <w:rPr>
              <w:rFonts w:asciiTheme="majorHAnsi" w:hAnsiTheme="majorHAnsi"/>
              <w:color w:val="000000" w:themeColor="text1"/>
            </w:rPr>
            <w:delText>Frontlaoding</w:delText>
          </w:r>
        </w:del>
        <w:r w:rsidR="00EB30B6" w:rsidRPr="00CE681A">
          <w:rPr>
            <w:rFonts w:asciiTheme="majorHAnsi" w:hAnsiTheme="majorHAnsi"/>
            <w:color w:val="000000" w:themeColor="text1"/>
          </w:rPr>
          <w:t>Frontloading</w:t>
        </w:r>
        <w:r w:rsidR="0005516B" w:rsidRPr="00CE681A">
          <w:rPr>
            <w:rFonts w:asciiTheme="majorHAnsi" w:hAnsiTheme="majorHAnsi"/>
            <w:color w:val="000000" w:themeColor="text1"/>
          </w:rPr>
          <w:t xml:space="preserve"> is therefore a strategy that would be more efficient when offspring’s habitat is highly predictable. On the contrary, an un</w:t>
        </w:r>
        <w:r w:rsidR="00EB30B6" w:rsidRPr="00CE681A">
          <w:rPr>
            <w:rFonts w:asciiTheme="majorHAnsi" w:hAnsiTheme="majorHAnsi"/>
            <w:color w:val="000000" w:themeColor="text1"/>
          </w:rPr>
          <w:t>predictable</w:t>
        </w:r>
        <w:r w:rsidR="0005516B" w:rsidRPr="00CE681A">
          <w:rPr>
            <w:rFonts w:asciiTheme="majorHAnsi" w:hAnsiTheme="majorHAnsi"/>
            <w:color w:val="000000" w:themeColor="text1"/>
          </w:rPr>
          <w:t xml:space="preserve"> or less predictable o</w:t>
        </w:r>
        <w:r w:rsidR="005359E1" w:rsidRPr="00CE681A">
          <w:rPr>
            <w:rFonts w:asciiTheme="majorHAnsi" w:hAnsiTheme="majorHAnsi"/>
            <w:color w:val="000000" w:themeColor="text1"/>
          </w:rPr>
          <w:t>ff</w:t>
        </w:r>
        <w:r w:rsidR="0005516B" w:rsidRPr="00CE681A">
          <w:rPr>
            <w:rFonts w:asciiTheme="majorHAnsi" w:hAnsiTheme="majorHAnsi"/>
            <w:color w:val="000000" w:themeColor="text1"/>
          </w:rPr>
          <w:t xml:space="preserve">spring environment may promote plasticity to enable </w:t>
        </w:r>
        <w:r w:rsidR="005359E1" w:rsidRPr="00CE681A">
          <w:rPr>
            <w:rFonts w:asciiTheme="majorHAnsi" w:hAnsiTheme="majorHAnsi"/>
            <w:color w:val="000000" w:themeColor="text1"/>
          </w:rPr>
          <w:t>t</w:t>
        </w:r>
        <w:r w:rsidR="007B1172" w:rsidRPr="00CE681A">
          <w:rPr>
            <w:rFonts w:asciiTheme="majorHAnsi" w:hAnsiTheme="majorHAnsi"/>
            <w:color w:val="000000" w:themeColor="text1"/>
          </w:rPr>
          <w:t>he</w:t>
        </w:r>
        <w:r w:rsidR="00EB30B6" w:rsidRPr="00CE681A">
          <w:rPr>
            <w:rFonts w:asciiTheme="majorHAnsi" w:hAnsiTheme="majorHAnsi"/>
            <w:color w:val="000000" w:themeColor="text1"/>
          </w:rPr>
          <w:t xml:space="preserve"> </w:t>
        </w:r>
        <w:r w:rsidR="005359E1" w:rsidRPr="00CE681A">
          <w:rPr>
            <w:rFonts w:asciiTheme="majorHAnsi" w:hAnsiTheme="majorHAnsi"/>
            <w:color w:val="000000" w:themeColor="text1"/>
          </w:rPr>
          <w:t xml:space="preserve">exploration of a wider </w:t>
        </w:r>
        <w:r w:rsidR="0005516B" w:rsidRPr="00CE681A">
          <w:rPr>
            <w:rFonts w:asciiTheme="majorHAnsi" w:hAnsiTheme="majorHAnsi"/>
            <w:color w:val="000000" w:themeColor="text1"/>
          </w:rPr>
          <w:t>phenotypic land</w:t>
        </w:r>
        <w:del w:id="1960" w:author="Auteur">
          <w:r w:rsidR="0005516B" w:rsidRPr="00CE681A" w:rsidDel="00EB30B6">
            <w:rPr>
              <w:rFonts w:asciiTheme="majorHAnsi" w:hAnsiTheme="majorHAnsi"/>
              <w:color w:val="000000" w:themeColor="text1"/>
            </w:rPr>
            <w:delText>a</w:delText>
          </w:r>
        </w:del>
        <w:r w:rsidR="0005516B" w:rsidRPr="00CE681A">
          <w:rPr>
            <w:rFonts w:asciiTheme="majorHAnsi" w:hAnsiTheme="majorHAnsi"/>
            <w:color w:val="000000" w:themeColor="text1"/>
          </w:rPr>
          <w:t>scape</w:t>
        </w:r>
        <w:r w:rsidR="007B1172" w:rsidRPr="00CE681A">
          <w:rPr>
            <w:rFonts w:asciiTheme="majorHAnsi" w:hAnsiTheme="majorHAnsi"/>
            <w:color w:val="000000" w:themeColor="text1"/>
          </w:rPr>
          <w:t xml:space="preserve"> at a lesser cost</w:t>
        </w:r>
        <w:r w:rsidR="0005516B" w:rsidRPr="00CE681A">
          <w:rPr>
            <w:rFonts w:asciiTheme="majorHAnsi" w:hAnsiTheme="majorHAnsi"/>
            <w:color w:val="000000" w:themeColor="text1"/>
          </w:rPr>
          <w:t>.</w:t>
        </w:r>
        <w:r w:rsidR="00EB30B6" w:rsidRPr="00CE681A">
          <w:rPr>
            <w:rFonts w:asciiTheme="majorHAnsi" w:hAnsiTheme="majorHAnsi"/>
            <w:color w:val="000000" w:themeColor="text1"/>
          </w:rPr>
          <w:t xml:space="preserve"> </w:t>
        </w:r>
      </w:ins>
      <w:del w:id="1961" w:author="Auteur">
        <w:r w:rsidR="00087A59" w:rsidRPr="00CE681A">
          <w:rPr>
            <w:rFonts w:asciiTheme="majorHAnsi" w:hAnsiTheme="majorHAnsi"/>
            <w:color w:val="000000" w:themeColor="text1"/>
            <w:rPrChange w:id="1962" w:author="Auteur">
              <w:rPr>
                <w:rFonts w:asciiTheme="majorHAnsi" w:hAnsiTheme="majorHAnsi"/>
                <w:color w:val="000000" w:themeColor="text1"/>
                <w:sz w:val="18"/>
                <w:szCs w:val="18"/>
              </w:rPr>
            </w:rPrChange>
          </w:rPr>
          <w:delText>Surprisingl</w:delText>
        </w:r>
        <w:r w:rsidRPr="00CE681A" w:rsidDel="005359E1">
          <w:rPr>
            <w:rFonts w:asciiTheme="majorHAnsi" w:hAnsiTheme="majorHAnsi"/>
            <w:color w:val="000000" w:themeColor="text1"/>
          </w:rPr>
          <w:delText>y, p</w:delText>
        </w:r>
      </w:del>
      <w:ins w:id="1963" w:author="Auteur">
        <w:r w:rsidR="005359E1" w:rsidRPr="00CE681A">
          <w:rPr>
            <w:rFonts w:asciiTheme="majorHAnsi" w:hAnsiTheme="majorHAnsi"/>
            <w:color w:val="000000" w:themeColor="text1"/>
          </w:rPr>
          <w:t>P</w:t>
        </w:r>
      </w:ins>
      <w:r w:rsidRPr="00CE681A">
        <w:rPr>
          <w:rFonts w:asciiTheme="majorHAnsi" w:hAnsiTheme="majorHAnsi"/>
          <w:color w:val="000000" w:themeColor="text1"/>
        </w:rPr>
        <w:t xml:space="preserve">lasticity and frontloading are often discussed as </w:t>
      </w:r>
      <w:ins w:id="1964" w:author="Auteur">
        <w:r w:rsidR="00A600B6" w:rsidRPr="00CE681A">
          <w:rPr>
            <w:rFonts w:asciiTheme="majorHAnsi" w:hAnsiTheme="majorHAnsi"/>
            <w:color w:val="000000" w:themeColor="text1"/>
          </w:rPr>
          <w:t xml:space="preserve">mutually </w:t>
        </w:r>
      </w:ins>
      <w:r w:rsidRPr="00CE681A">
        <w:rPr>
          <w:rFonts w:asciiTheme="majorHAnsi" w:hAnsiTheme="majorHAnsi"/>
          <w:color w:val="000000" w:themeColor="text1"/>
        </w:rPr>
        <w:t>exclusive responses</w:t>
      </w:r>
      <w:ins w:id="1965" w:author="Auteur">
        <w:r w:rsidR="00D528D2" w:rsidRPr="00CE681A">
          <w:rPr>
            <w:rFonts w:asciiTheme="majorHAnsi" w:hAnsiTheme="majorHAnsi"/>
            <w:color w:val="000000" w:themeColor="text1"/>
          </w:rPr>
          <w:t xml:space="preserve"> </w:t>
        </w:r>
        <w:del w:id="1966" w:author="Auteur">
          <w:r w:rsidR="00D528D2" w:rsidRPr="00CE681A" w:rsidDel="00B92E3C">
            <w:rPr>
              <w:rFonts w:asciiTheme="majorHAnsi" w:hAnsiTheme="majorHAnsi"/>
              <w:color w:val="000000" w:themeColor="text1"/>
            </w:rPr>
            <w:delText>{Barshis:2013cj, Kenkel:2016gc}</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8F4B6EA9-D577-43D3-AA25-470BB32863EB&lt;/uuid&gt;&lt;priority&gt;96&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1967" w:author="Auteur">
        <w:r w:rsidR="00B92E3C" w:rsidRPr="00CE681A">
          <w:rPr>
            <w:rFonts w:ascii="Cambria" w:hAnsi="Cambria" w:cs="Cambria"/>
            <w:color w:val="auto"/>
            <w:lang w:val="fr-FR" w:bidi="ar-SA"/>
          </w:rPr>
          <w:t xml:space="preserve">(Barshis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2013; Kenkel &amp; Matz 2016)</w:t>
        </w:r>
        <w:r w:rsidR="00B92E3C" w:rsidRPr="00CE681A">
          <w:rPr>
            <w:rFonts w:asciiTheme="majorHAnsi" w:hAnsiTheme="majorHAnsi"/>
            <w:color w:val="000000" w:themeColor="text1"/>
          </w:rPr>
          <w:fldChar w:fldCharType="end"/>
        </w:r>
      </w:ins>
      <w:del w:id="1968" w:author="Auteur">
        <w:r w:rsidRPr="00CE681A" w:rsidDel="00D528D2">
          <w:rPr>
            <w:rFonts w:asciiTheme="majorHAnsi" w:hAnsiTheme="majorHAnsi"/>
            <w:color w:val="000000" w:themeColor="text1"/>
          </w:rPr>
          <w:delText xml:space="preserve"> (</w:delText>
        </w:r>
        <w:r w:rsidR="00087A59" w:rsidRPr="00CE681A" w:rsidDel="00D528D2">
          <w:rPr>
            <w:rFonts w:asciiTheme="majorHAnsi" w:hAnsiTheme="majorHAnsi"/>
            <w:color w:val="000000" w:themeColor="text1"/>
          </w:rPr>
          <w:fldChar w:fldCharType="begin"/>
        </w:r>
        <w:r w:rsidR="005B524B" w:rsidRPr="00CE681A" w:rsidDel="00D528D2">
          <w:rPr>
            <w:rFonts w:asciiTheme="majorHAnsi" w:hAnsiTheme="majorHAnsi"/>
            <w:color w:val="000000" w:themeColor="text1"/>
          </w:rPr>
          <w:delInstrText>ADDIN</w:delInstrText>
        </w:r>
        <w:r w:rsidR="00382F21" w:rsidRPr="00CE681A" w:rsidDel="00D528D2">
          <w:rPr>
            <w:rFonts w:asciiTheme="majorHAnsi" w:hAnsiTheme="majorHAnsi"/>
            <w:color w:val="000000" w:themeColor="text1"/>
          </w:rPr>
          <w:delInstrText xml:space="preserve"> PAPERS2_CITATIONS &lt;citation&gt;&lt;uuid&gt;D56ECB6B-68B3-457A-8625-E5308E81912D&lt;/uuid&gt;&lt;priority&gt;92&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D528D2">
          <w:rPr>
            <w:rFonts w:asciiTheme="majorHAnsi" w:hAnsiTheme="majorHAnsi"/>
            <w:color w:val="000000" w:themeColor="text1"/>
          </w:rPr>
          <w:fldChar w:fldCharType="separate"/>
        </w:r>
        <w:r w:rsidR="00ED796E" w:rsidRPr="00CE681A" w:rsidDel="00D528D2">
          <w:rPr>
            <w:rFonts w:asciiTheme="majorHAnsi" w:hAnsiTheme="majorHAnsi"/>
            <w:color w:val="auto"/>
          </w:rPr>
          <w:delText xml:space="preserve">Barshis </w:delText>
        </w:r>
        <w:r w:rsidR="00ED796E" w:rsidRPr="00CE681A" w:rsidDel="00D528D2">
          <w:rPr>
            <w:rFonts w:asciiTheme="majorHAnsi" w:hAnsiTheme="majorHAnsi"/>
            <w:i/>
            <w:color w:val="auto"/>
          </w:rPr>
          <w:delText>et al.</w:delText>
        </w:r>
        <w:r w:rsidR="00ED796E" w:rsidRPr="00CE681A" w:rsidDel="00D528D2">
          <w:rPr>
            <w:rFonts w:asciiTheme="majorHAnsi" w:hAnsiTheme="majorHAnsi"/>
            <w:color w:val="auto"/>
          </w:rPr>
          <w:delText xml:space="preserve"> 2013</w:delText>
        </w:r>
        <w:r w:rsidR="00685761" w:rsidRPr="00CE681A" w:rsidDel="00D528D2">
          <w:rPr>
            <w:rFonts w:asciiTheme="majorHAnsi" w:hAnsiTheme="majorHAnsi"/>
            <w:color w:val="auto"/>
          </w:rPr>
          <w:delText>;</w:delText>
        </w:r>
        <w:r w:rsidR="00087A59" w:rsidRPr="00CE681A" w:rsidDel="00D528D2">
          <w:rPr>
            <w:rFonts w:asciiTheme="majorHAnsi" w:hAnsiTheme="majorHAnsi"/>
            <w:color w:val="000000" w:themeColor="text1"/>
          </w:rPr>
          <w:fldChar w:fldCharType="end"/>
        </w:r>
        <w:r w:rsidR="00087A59" w:rsidRPr="00CE681A" w:rsidDel="00D528D2">
          <w:rPr>
            <w:rFonts w:asciiTheme="majorHAnsi" w:hAnsiTheme="majorHAnsi"/>
            <w:color w:val="000000" w:themeColor="text1"/>
          </w:rPr>
          <w:fldChar w:fldCharType="begin"/>
        </w:r>
        <w:r w:rsidR="005B524B" w:rsidRPr="00CE681A" w:rsidDel="00D528D2">
          <w:rPr>
            <w:rFonts w:asciiTheme="majorHAnsi" w:hAnsiTheme="majorHAnsi"/>
            <w:color w:val="000000" w:themeColor="text1"/>
          </w:rPr>
          <w:delInstrText>ADDIN</w:delInstrText>
        </w:r>
        <w:r w:rsidR="00382F21" w:rsidRPr="00CE681A" w:rsidDel="00D528D2">
          <w:rPr>
            <w:rFonts w:asciiTheme="majorHAnsi" w:hAnsiTheme="majorHAnsi"/>
            <w:color w:val="000000" w:themeColor="text1"/>
          </w:rPr>
          <w:delInstrText xml:space="preserve"> PAPERS2_CITATIONS &lt;citation&gt;&lt;uuid&gt;38B007F9-8DEF-4B0B-8EB2-76A6859E896C&lt;/uuid&gt;&lt;priority&gt;93&lt;/priority&gt;&lt;publications&gt;&lt;publication&gt;&lt;volume&gt;1&lt;/volume&gt;&lt;publication_date&gt;99201611071200000000222000&lt;/publication_date&gt;&lt;doi&gt;10.1038/s41559-016-0014&lt;/doi&gt;&lt;startpage&gt;0014&lt;/startpage&gt;&lt;title&gt;Gene expression plasticity as a mechanism of coral adaptation to a variable environment&lt;/title&gt;&lt;uuid&gt;3B0533AC-E40F-4DB6-A8B2-3B94CF9E6D07&lt;/uuid&gt;&lt;subtype&gt;400&lt;/subtype&gt;&lt;type&gt;400&lt;/type&gt;&lt;url&gt;http://www.nature.com/articles/s41559-016-0014&lt;/url&gt;&lt;bundle&gt;&lt;publication&gt;&lt;title&gt;Nature Ecology &amp;amp; Evolution&lt;/title&gt;&lt;type&gt;-100&lt;/type&gt;&lt;subtype&gt;-100&lt;/subtype&gt;&lt;uuid&gt;100CBE74-7539-49B7-B14D-B60515EB7829&lt;/uuid&gt;&lt;/publication&gt;&lt;/bundle&gt;&lt;authors&gt;&lt;author&gt;&lt;firstName&gt;Carly&lt;/firstName&gt;&lt;middleNames&gt;D&lt;/middleNames&gt;&lt;lastName&gt;Kenkel&lt;/lastName&gt;&lt;/author&gt;&lt;author&gt;&lt;firstName&gt;Mikhail&lt;/firstName&gt;&lt;middleNames&gt;V&lt;/middleNames&gt;&lt;lastName&gt;Matz&lt;/lastName&gt;&lt;/author&gt;&lt;/authors&gt;&lt;/publication&gt;&lt;/publications&gt;&lt;cites&gt;&lt;/cites&gt;&lt;/citation&gt;</w:delInstrText>
        </w:r>
        <w:r w:rsidR="00087A59" w:rsidRPr="00CE681A" w:rsidDel="00D528D2">
          <w:rPr>
            <w:rFonts w:asciiTheme="majorHAnsi" w:hAnsiTheme="majorHAnsi"/>
            <w:color w:val="000000" w:themeColor="text1"/>
          </w:rPr>
          <w:fldChar w:fldCharType="separate"/>
        </w:r>
        <w:r w:rsidR="00ED796E" w:rsidRPr="00CE681A" w:rsidDel="00D528D2">
          <w:rPr>
            <w:rFonts w:asciiTheme="majorHAnsi" w:hAnsiTheme="majorHAnsi"/>
            <w:color w:val="auto"/>
          </w:rPr>
          <w:delText>Kenkel&amp;Matz 2016</w:delText>
        </w:r>
        <w:r w:rsidR="00087A59" w:rsidRPr="00CE681A" w:rsidDel="00D528D2">
          <w:rPr>
            <w:rFonts w:asciiTheme="majorHAnsi" w:hAnsiTheme="majorHAnsi"/>
            <w:color w:val="000000" w:themeColor="text1"/>
          </w:rPr>
          <w:fldChar w:fldCharType="end"/>
        </w:r>
        <w:r w:rsidRPr="00CE681A" w:rsidDel="00D528D2">
          <w:rPr>
            <w:rFonts w:asciiTheme="majorHAnsi" w:hAnsiTheme="majorHAnsi"/>
            <w:color w:val="000000" w:themeColor="text1"/>
          </w:rPr>
          <w:delText>)</w:delText>
        </w:r>
      </w:del>
      <w:ins w:id="1969" w:author="Auteur">
        <w:r w:rsidR="007B1172" w:rsidRPr="00CE681A">
          <w:rPr>
            <w:rFonts w:asciiTheme="majorHAnsi" w:hAnsiTheme="majorHAnsi"/>
            <w:color w:val="000000" w:themeColor="text1"/>
          </w:rPr>
          <w:t>. However</w:t>
        </w:r>
        <w:r w:rsidR="005359E1" w:rsidRPr="00CE681A">
          <w:rPr>
            <w:rFonts w:asciiTheme="majorHAnsi" w:hAnsiTheme="majorHAnsi"/>
            <w:color w:val="000000" w:themeColor="text1"/>
          </w:rPr>
          <w:t xml:space="preserve">, </w:t>
        </w:r>
        <w:r w:rsidR="007B1172" w:rsidRPr="00CE681A">
          <w:rPr>
            <w:rFonts w:asciiTheme="majorHAnsi" w:hAnsiTheme="majorHAnsi"/>
            <w:color w:val="000000" w:themeColor="text1"/>
          </w:rPr>
          <w:t>corals are known to display a high level of variation in their</w:t>
        </w:r>
        <w:r w:rsidR="005359E1" w:rsidRPr="00CE681A">
          <w:rPr>
            <w:rFonts w:asciiTheme="majorHAnsi" w:hAnsiTheme="majorHAnsi"/>
            <w:color w:val="000000" w:themeColor="text1"/>
          </w:rPr>
          <w:t xml:space="preserve"> reproduction strategies </w:t>
        </w:r>
        <w:r w:rsidR="007B1172" w:rsidRPr="00CE681A">
          <w:rPr>
            <w:rFonts w:asciiTheme="majorHAnsi" w:hAnsiTheme="majorHAnsi"/>
            <w:color w:val="000000" w:themeColor="text1"/>
          </w:rPr>
          <w:t>(brooder vs</w:t>
        </w:r>
        <w:r w:rsidR="00E86986" w:rsidRPr="00CE681A">
          <w:rPr>
            <w:rFonts w:asciiTheme="majorHAnsi" w:hAnsiTheme="majorHAnsi"/>
            <w:color w:val="000000" w:themeColor="text1"/>
            <w:rPrChange w:id="1970" w:author="Auteur">
              <w:rPr>
                <w:rFonts w:asciiTheme="majorHAnsi" w:hAnsiTheme="majorHAnsi"/>
                <w:color w:val="000000" w:themeColor="text1"/>
                <w:highlight w:val="green"/>
              </w:rPr>
            </w:rPrChange>
          </w:rPr>
          <w:t>.</w:t>
        </w:r>
        <w:r w:rsidR="007B1172" w:rsidRPr="00CE681A">
          <w:rPr>
            <w:rFonts w:asciiTheme="majorHAnsi" w:hAnsiTheme="majorHAnsi"/>
            <w:color w:val="000000" w:themeColor="text1"/>
          </w:rPr>
          <w:t xml:space="preserve"> broadcast spawner)</w:t>
        </w:r>
        <w:r w:rsidR="00AF5579" w:rsidRPr="00CE681A">
          <w:rPr>
            <w:rFonts w:asciiTheme="majorHAnsi" w:hAnsiTheme="majorHAnsi"/>
            <w:color w:val="000000" w:themeColor="text1"/>
            <w:rPrChange w:id="1971" w:author="Auteur">
              <w:rPr>
                <w:rFonts w:asciiTheme="majorHAnsi" w:hAnsiTheme="majorHAnsi"/>
                <w:color w:val="000000" w:themeColor="text1"/>
                <w:highlight w:val="green"/>
              </w:rPr>
            </w:rPrChange>
          </w:rPr>
          <w:t xml:space="preserve"> </w:t>
        </w:r>
        <w:del w:id="1972" w:author="Auteur">
          <w:r w:rsidR="00AF5579" w:rsidRPr="00CE681A" w:rsidDel="0044604D">
            <w:rPr>
              <w:rFonts w:asciiTheme="majorHAnsi" w:hAnsiTheme="majorHAnsi"/>
              <w:color w:val="000000" w:themeColor="text1"/>
            </w:rPr>
            <w:delText>{Baird:2009jb, Whitaker:2006wu}</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888C8C22-4663-4255-8F61-919BB92ADF5D&lt;/uuid&gt;&lt;priority&gt;21&lt;/priority&gt;&lt;publications&gt;&lt;publication&gt;&lt;volume&gt;40&lt;/volume&gt;&lt;publication_date&gt;99200912001200000000220000&lt;/publication_date&gt;&lt;number&gt;1&lt;/number&gt;&lt;doi&gt;10.1146/annurev.ecolsys.110308.120220&lt;/doi&gt;&lt;startpage&gt;551&lt;/startpage&gt;&lt;title&gt;Systematic and Biogeographical Patterns in the Reproductive Biology of Scleractinian Corals&lt;/title&gt;&lt;uuid&gt;E95D82D2-C500-44F9-B5FA-7F12C0DD2EDD&lt;/uuid&gt;&lt;subtype&gt;400&lt;/subtype&gt;&lt;endpage&gt;571&lt;/endpage&gt;&lt;type&gt;400&lt;/type&gt;&lt;url&gt;http://www.annualreviews.org/doi/10.1146/annurev.ecolsys.110308.120220&lt;/url&gt;&lt;bundle&gt;&lt;publication&gt;&lt;title&gt;Annual Review of Ecology, Evolution, and Systematics&lt;/title&gt;&lt;type&gt;-100&lt;/type&gt;&lt;subtype&gt;-100&lt;/subtype&gt;&lt;uuid&gt;3287ACD6-1EFE-4D3C-8901-E35A4B6AAF27&lt;/uuid&gt;&lt;/publication&gt;&lt;/bundle&gt;&lt;authors&gt;&lt;author&gt;&lt;firstName&gt;Andrew&lt;/firstName&gt;&lt;middleNames&gt;H&lt;/middleNames&gt;&lt;lastName&gt;Baird&lt;/lastName&gt;&lt;/author&gt;&lt;author&gt;&lt;firstName&gt;James&lt;/firstName&gt;&lt;middleNames&gt;R&lt;/middleNames&gt;&lt;lastName&gt;Guest&lt;/lastName&gt;&lt;/author&gt;&lt;author&gt;&lt;firstName&gt;Bette&lt;/firstName&gt;&lt;middleNames&gt;L&lt;/middleNames&gt;&lt;lastName&gt;Willis&lt;/lastName&gt;&lt;/author&gt;&lt;/authors&gt;&lt;/publication&gt;&lt;publication&gt;&lt;type&gt;400&lt;/type&gt;&lt;publication_date&gt;99200600001200000000200000&lt;/publication_date&gt;&lt;title&gt;Genetic evidence for mixed modes of reproduction in the coral Pocillopora damicornis and its effect on population structure&lt;/title&gt;&lt;url&gt;http://www.int-res.com/abstracts/meps/v306/p115-124/&lt;/url&gt;&lt;subtype&gt;400&lt;/subtype&gt;&lt;uuid&gt;E209E6B9-26ED-4DBF-94EA-6BDE94C34E6B&lt;/uuid&gt;&lt;bundle&gt;&lt;publication&gt;&lt;title&gt;Marine Ecology Progress Series&lt;/title&gt;&lt;type&gt;-100&lt;/type&gt;&lt;subtype&gt;-100&lt;/subtype&gt;&lt;uuid&gt;546AAD15-B8E5-4C8A-B337-33C7DFA22648&lt;/uuid&gt;&lt;/publication&gt;&lt;/bundle&gt;&lt;authors&gt;&lt;author&gt;&lt;firstName&gt;K&lt;/firstName&gt;&lt;lastName&gt;Whitaker&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1973" w:author="Auteur">
        <w:r w:rsidR="00B92E3C" w:rsidRPr="00CE681A">
          <w:rPr>
            <w:rFonts w:ascii="Cambria" w:hAnsi="Cambria" w:cs="Cambria"/>
            <w:color w:val="auto"/>
            <w:lang w:val="fr-FR" w:bidi="ar-SA"/>
          </w:rPr>
          <w:t xml:space="preserve">(Whitaker 2006; Baird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2009)</w:t>
        </w:r>
        <w:del w:id="1974" w:author="Auteur">
          <w:r w:rsidR="0044604D" w:rsidRPr="00CE681A" w:rsidDel="00B92E3C">
            <w:rPr>
              <w:rFonts w:ascii="Cambria" w:hAnsi="Cambria" w:cs="Cambria"/>
              <w:color w:val="auto"/>
              <w:lang w:val="fr-FR" w:bidi="ar-SA"/>
            </w:rPr>
            <w:delText>{Baird:2009jb, Whitaker:2006wu}</w:delText>
          </w:r>
        </w:del>
        <w:r w:rsidR="0044604D" w:rsidRPr="00CE681A">
          <w:rPr>
            <w:rFonts w:asciiTheme="majorHAnsi" w:hAnsiTheme="majorHAnsi"/>
            <w:color w:val="000000" w:themeColor="text1"/>
          </w:rPr>
          <w:fldChar w:fldCharType="end"/>
        </w:r>
        <w:r w:rsidR="00AF5579" w:rsidRPr="00CE681A">
          <w:rPr>
            <w:rFonts w:asciiTheme="majorHAnsi" w:hAnsiTheme="majorHAnsi"/>
            <w:color w:val="000000" w:themeColor="text1"/>
            <w:rPrChange w:id="1975" w:author="Auteur">
              <w:rPr>
                <w:rFonts w:asciiTheme="majorHAnsi" w:hAnsiTheme="majorHAnsi"/>
                <w:color w:val="000000" w:themeColor="text1"/>
                <w:highlight w:val="green"/>
              </w:rPr>
            </w:rPrChange>
          </w:rPr>
          <w:t xml:space="preserve">, timing </w:t>
        </w:r>
        <w:del w:id="1976" w:author="Auteur">
          <w:r w:rsidR="00AF5579" w:rsidRPr="00CE681A" w:rsidDel="0044604D">
            <w:rPr>
              <w:rFonts w:asciiTheme="majorHAnsi" w:hAnsiTheme="majorHAnsi"/>
              <w:color w:val="000000" w:themeColor="text1"/>
            </w:rPr>
            <w:delText>{Fan:2006ua}</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&lt;citation&gt;&lt;uuid&gt;5C7826BC-1BE0-409C-BF6A-85C7AA7DB5D1&lt;/uuid&gt;&lt;priority&gt;22&lt;/priority&gt;&lt;publications&gt;&lt;publication&gt;&lt;type&gt;400&lt;/type&gt;&lt;publication_date&gt;99200600001200000000200000&lt;/publication_date&gt;&lt;title&gt;Diel patterns of larval release by five brooding scleractinian corals&lt;/title&gt;&lt;url&gt;http://www.int-res.com/abstracts/meps/v321/p133-142/&lt;/url&gt;&lt;subtype&gt;400&lt;/subtype&gt;&lt;uuid&gt;1ED3A50B-592E-4602-B506-54480D0C91DA&lt;/uuid&gt;&lt;bundle&gt;&lt;publication&gt;&lt;title&gt;… Ecology Progress Series&lt;/title&gt;&lt;type&gt;-100&lt;/type&gt;&lt;subtype&gt;-100&lt;/subtype&gt;&lt;uuid&gt;278CDA11-0456-4C6A-A4EB-9419964DA235&lt;/uuid&gt;&lt;/publication&gt;&lt;/bundle&gt;&lt;authors&gt;&lt;author&gt;&lt;firstName&gt;T&lt;/firstName&gt;&lt;middleNames&gt;Y&lt;/middleNames&gt;&lt;lastName&gt;Fan&lt;/lastName&gt;&lt;/author&gt;&lt;author&gt;&lt;firstName&gt;K&lt;/firstName&gt;&lt;middleNames&gt;H&lt;/middleNames&gt;&lt;lastName&gt;Lin&lt;/lastName&gt;&lt;/author&gt;&lt;author&gt;&lt;firstName&gt;F&lt;/firstName&gt;&lt;middleNames&gt;W&lt;/middleNames&gt;&lt;lastName&gt;Kuo&lt;/lastName&gt;&lt;/author&gt;&lt;author&gt;&lt;firstName&gt;K&lt;/firstName&gt;&lt;lastName&gt;Soong&lt;/lastName&gt;&lt;/author&gt;&lt;author&gt;&lt;firstName&gt;L&lt;/firstName&gt;&lt;middleNames&gt;L&lt;/middleNames&gt;&lt;lastName&gt;Liu&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1977" w:author="Auteur">
        <w:r w:rsidR="00B92E3C" w:rsidRPr="00CE681A">
          <w:rPr>
            <w:rFonts w:ascii="Cambria" w:hAnsi="Cambria" w:cs="Cambria"/>
            <w:color w:val="auto"/>
            <w:lang w:val="fr-FR" w:bidi="ar-SA"/>
          </w:rPr>
          <w:t xml:space="preserve">(Fan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2006)</w:t>
        </w:r>
        <w:del w:id="1978" w:author="Auteur">
          <w:r w:rsidR="0044604D" w:rsidRPr="00CE681A" w:rsidDel="00B92E3C">
            <w:rPr>
              <w:rFonts w:ascii="Cambria" w:hAnsi="Cambria" w:cs="Cambria"/>
              <w:color w:val="auto"/>
              <w:lang w:val="fr-FR" w:bidi="ar-SA"/>
            </w:rPr>
            <w:delText>{Fan:2006ua}</w:delText>
          </w:r>
        </w:del>
        <w:r w:rsidR="0044604D" w:rsidRPr="00CE681A">
          <w:rPr>
            <w:rFonts w:asciiTheme="majorHAnsi" w:hAnsiTheme="majorHAnsi"/>
            <w:color w:val="000000" w:themeColor="text1"/>
          </w:rPr>
          <w:fldChar w:fldCharType="end"/>
        </w:r>
        <w:r w:rsidR="00AF5579" w:rsidRPr="00CE681A">
          <w:rPr>
            <w:rFonts w:asciiTheme="majorHAnsi" w:hAnsiTheme="majorHAnsi"/>
            <w:color w:val="000000" w:themeColor="text1"/>
            <w:rPrChange w:id="1979" w:author="Auteur">
              <w:rPr>
                <w:rFonts w:asciiTheme="majorHAnsi" w:hAnsiTheme="majorHAnsi"/>
                <w:color w:val="000000" w:themeColor="text1"/>
                <w:highlight w:val="green"/>
              </w:rPr>
            </w:rPrChange>
          </w:rPr>
          <w:t xml:space="preserve"> </w:t>
        </w:r>
        <w:r w:rsidR="007B1172" w:rsidRPr="00CE681A">
          <w:rPr>
            <w:rFonts w:asciiTheme="majorHAnsi" w:hAnsiTheme="majorHAnsi"/>
            <w:color w:val="000000" w:themeColor="text1"/>
          </w:rPr>
          <w:t xml:space="preserve"> </w:t>
        </w:r>
        <w:r w:rsidR="005359E1" w:rsidRPr="00CE681A">
          <w:rPr>
            <w:rFonts w:asciiTheme="majorHAnsi" w:hAnsiTheme="majorHAnsi"/>
            <w:color w:val="000000" w:themeColor="text1"/>
          </w:rPr>
          <w:t>and pelagic larval duration</w:t>
        </w:r>
        <w:r w:rsidR="00030439" w:rsidRPr="00CE681A">
          <w:rPr>
            <w:rFonts w:asciiTheme="majorHAnsi" w:hAnsiTheme="majorHAnsi"/>
            <w:color w:val="000000" w:themeColor="text1"/>
          </w:rPr>
          <w:t xml:space="preserve"> </w:t>
        </w:r>
        <w:del w:id="1980" w:author="Auteur">
          <w:r w:rsidR="00AF5579" w:rsidRPr="00CE681A" w:rsidDel="0044604D">
            <w:rPr>
              <w:rFonts w:asciiTheme="majorHAnsi" w:hAnsiTheme="majorHAnsi"/>
              <w:color w:val="000000" w:themeColor="text1"/>
            </w:rPr>
            <w:delText>{Harrison:1990vl}</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&lt;citation&gt;&lt;uuid&gt;A932E8D9-2437-43CD-BAC0-C7C725F42BA6&lt;/uuid&gt;&lt;priority&gt;23&lt;/priority&gt;&lt;publications&gt;&lt;publication&gt;&lt;publication_date&gt;99199000001200000000200000&lt;/publication_date&gt;&lt;title&gt;Reproduction, dispersal and recruitment of scleractinian corals&lt;/title&gt;&lt;uuid&gt;DFD2E89C-C65D-4D70-899E-86D0F7DA834C&lt;/uuid&gt;&lt;subtype&gt;0&lt;/subtype&gt;&lt;publisher&gt;Ecosystems of the world&lt;/publisher&gt;&lt;type&gt;0&lt;/type&gt;&lt;url&gt;http://cat.inist.fr/?aModele=afficheN&amp;amp;cpsidt=19736342&lt;/url&gt;&lt;authors&gt;&lt;author&gt;&lt;firstName&gt;P&lt;/firstName&gt;&lt;middleNames&gt;L&lt;/middleNames&gt;&lt;lastName&gt;Harrison&lt;/lastName&gt;&lt;/author&gt;&lt;author&gt;&lt;firstName&gt;C&lt;/firstName&gt;&lt;middleNames&gt;C&lt;/middleNames&gt;&lt;lastName&gt;Wallace&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1981" w:author="Auteur">
        <w:r w:rsidR="00B92E3C" w:rsidRPr="00CE681A">
          <w:rPr>
            <w:rFonts w:ascii="Cambria" w:hAnsi="Cambria" w:cs="Cambria"/>
            <w:color w:val="auto"/>
            <w:lang w:val="fr-FR" w:bidi="ar-SA"/>
          </w:rPr>
          <w:t>(Harrison &amp; Wallace 1990)</w:t>
        </w:r>
        <w:del w:id="1982" w:author="Auteur">
          <w:r w:rsidR="0044604D" w:rsidRPr="00CE681A" w:rsidDel="00B92E3C">
            <w:rPr>
              <w:rFonts w:ascii="Cambria" w:hAnsi="Cambria" w:cs="Cambria"/>
              <w:color w:val="auto"/>
              <w:lang w:val="fr-FR" w:bidi="ar-SA"/>
            </w:rPr>
            <w:delText>{Harrison:1990vl}</w:delText>
          </w:r>
        </w:del>
        <w:r w:rsidR="0044604D" w:rsidRPr="00CE681A">
          <w:rPr>
            <w:rFonts w:asciiTheme="majorHAnsi" w:hAnsiTheme="majorHAnsi"/>
            <w:color w:val="000000" w:themeColor="text1"/>
          </w:rPr>
          <w:fldChar w:fldCharType="end"/>
        </w:r>
        <w:del w:id="1983" w:author="Auteur">
          <w:r w:rsidR="00030439" w:rsidRPr="00CE681A" w:rsidDel="00AF5579">
            <w:rPr>
              <w:rFonts w:asciiTheme="majorHAnsi" w:hAnsiTheme="majorHAnsi"/>
              <w:color w:val="000000" w:themeColor="text1"/>
            </w:rPr>
            <w:delText>(ref)</w:delText>
          </w:r>
        </w:del>
        <w:r w:rsidR="00425A4A" w:rsidRPr="00CE681A">
          <w:rPr>
            <w:rFonts w:asciiTheme="majorHAnsi" w:hAnsiTheme="majorHAnsi"/>
            <w:color w:val="000000" w:themeColor="text1"/>
          </w:rPr>
          <w:t xml:space="preserve">. </w:t>
        </w:r>
      </w:ins>
      <w:del w:id="1984" w:author="Auteur">
        <w:r w:rsidRPr="00CE681A" w:rsidDel="005359E1">
          <w:rPr>
            <w:rFonts w:asciiTheme="majorHAnsi" w:hAnsiTheme="majorHAnsi"/>
            <w:color w:val="000000" w:themeColor="text1"/>
          </w:rPr>
          <w:delText>.</w:delText>
        </w:r>
      </w:del>
      <w:ins w:id="1985" w:author="Auteur">
        <w:r w:rsidR="00C37C32" w:rsidRPr="00CE681A">
          <w:rPr>
            <w:rFonts w:asciiTheme="majorHAnsi" w:hAnsiTheme="majorHAnsi"/>
            <w:color w:val="000000" w:themeColor="text1"/>
          </w:rPr>
          <w:t>Environmental predictability in terms of stress frequency and annual temperature variation should be ther</w:t>
        </w:r>
        <w:r w:rsidR="00425A4A" w:rsidRPr="00CE681A">
          <w:rPr>
            <w:rFonts w:asciiTheme="majorHAnsi" w:hAnsiTheme="majorHAnsi"/>
            <w:color w:val="000000" w:themeColor="text1"/>
          </w:rPr>
          <w:t>e</w:t>
        </w:r>
        <w:r w:rsidR="00C37C32" w:rsidRPr="00CE681A">
          <w:rPr>
            <w:rFonts w:asciiTheme="majorHAnsi" w:hAnsiTheme="majorHAnsi"/>
            <w:color w:val="000000" w:themeColor="text1"/>
          </w:rPr>
          <w:t>fore limited and</w:t>
        </w:r>
      </w:ins>
      <w:del w:id="1986" w:author="Auteur">
        <w:r w:rsidRPr="00CE681A" w:rsidDel="005359E1">
          <w:rPr>
            <w:rFonts w:asciiTheme="majorHAnsi" w:hAnsiTheme="majorHAnsi"/>
            <w:color w:val="000000" w:themeColor="text1"/>
          </w:rPr>
          <w:delText xml:space="preserve"> W</w:delText>
        </w:r>
      </w:del>
      <w:ins w:id="1987" w:author="Auteur">
        <w:r w:rsidR="005359E1" w:rsidRPr="00CE681A">
          <w:rPr>
            <w:rFonts w:asciiTheme="majorHAnsi" w:hAnsiTheme="majorHAnsi"/>
            <w:color w:val="000000" w:themeColor="text1"/>
          </w:rPr>
          <w:t xml:space="preserve"> w</w:t>
        </w:r>
      </w:ins>
      <w:r w:rsidRPr="00CE681A">
        <w:rPr>
          <w:rFonts w:asciiTheme="majorHAnsi" w:hAnsiTheme="majorHAnsi"/>
          <w:color w:val="000000" w:themeColor="text1"/>
        </w:rPr>
        <w:t>e hypothesized that</w:t>
      </w:r>
      <w:r w:rsidR="00652CBC" w:rsidRPr="00CE681A">
        <w:rPr>
          <w:rFonts w:asciiTheme="majorHAnsi" w:hAnsiTheme="majorHAnsi"/>
          <w:color w:val="000000" w:themeColor="text1"/>
        </w:rPr>
        <w:t>,</w:t>
      </w:r>
      <w:r w:rsidRPr="00CE681A">
        <w:rPr>
          <w:rFonts w:asciiTheme="majorHAnsi" w:hAnsiTheme="majorHAnsi"/>
          <w:color w:val="000000" w:themeColor="text1"/>
        </w:rPr>
        <w:t xml:space="preserve"> rather than being exclusive, plasticity and frontloading often co-occur</w:t>
      </w:r>
      <w:ins w:id="1988" w:author="Auteur">
        <w:r w:rsidR="00425A4A" w:rsidRPr="00CE681A">
          <w:rPr>
            <w:rFonts w:asciiTheme="majorHAnsi" w:hAnsiTheme="majorHAnsi"/>
            <w:color w:val="000000" w:themeColor="text1"/>
          </w:rPr>
          <w:t xml:space="preserve"> </w:t>
        </w:r>
        <w:r w:rsidR="00030439" w:rsidRPr="00CE681A">
          <w:rPr>
            <w:rFonts w:asciiTheme="majorHAnsi" w:hAnsiTheme="majorHAnsi"/>
            <w:color w:val="000000" w:themeColor="text1"/>
          </w:rPr>
          <w:t>especially in the population experiencing extreme environment</w:t>
        </w:r>
        <w:r w:rsidR="00425A4A" w:rsidRPr="00CE681A">
          <w:rPr>
            <w:rFonts w:asciiTheme="majorHAnsi" w:hAnsiTheme="majorHAnsi"/>
            <w:color w:val="000000" w:themeColor="text1"/>
          </w:rPr>
          <w:t>s</w:t>
        </w:r>
        <w:r w:rsidR="00C37C32" w:rsidRPr="00CE681A">
          <w:rPr>
            <w:rFonts w:asciiTheme="majorHAnsi" w:hAnsiTheme="majorHAnsi"/>
            <w:color w:val="000000" w:themeColor="text1"/>
          </w:rPr>
          <w:t xml:space="preserve">. </w:t>
        </w:r>
      </w:ins>
      <w:del w:id="1989" w:author="Auteur">
        <w:r w:rsidRPr="00CE681A" w:rsidDel="007B1172">
          <w:rPr>
            <w:rFonts w:asciiTheme="majorHAnsi" w:hAnsiTheme="majorHAnsi"/>
            <w:color w:val="000000" w:themeColor="text1"/>
          </w:rPr>
          <w:delText>and might also mainly depend on the regulatory pathways in which genes are involved</w:delText>
        </w:r>
        <w:r w:rsidRPr="00CE681A" w:rsidDel="00324494">
          <w:rPr>
            <w:rFonts w:asciiTheme="majorHAnsi" w:hAnsiTheme="majorHAnsi"/>
            <w:color w:val="000000" w:themeColor="text1"/>
          </w:rPr>
          <w:delText>.</w:delText>
        </w:r>
      </w:del>
    </w:p>
    <w:p w14:paraId="0A65F095" w14:textId="77777777" w:rsidR="00351C34" w:rsidRPr="00CE681A" w:rsidRDefault="00351C34">
      <w:pPr>
        <w:rPr>
          <w:ins w:id="1990" w:author="Auteur"/>
          <w:rFonts w:asciiTheme="majorHAnsi" w:hAnsiTheme="majorHAnsi"/>
          <w:color w:val="000000" w:themeColor="text1"/>
        </w:rPr>
        <w:pPrChange w:id="1991" w:author="Auteur">
          <w:pPr>
            <w:ind w:firstLine="708"/>
          </w:pPr>
        </w:pPrChange>
      </w:pPr>
    </w:p>
    <w:p w14:paraId="03CB3463" w14:textId="7D0CB46B" w:rsidR="005A0A3D" w:rsidRPr="00CE681A" w:rsidDel="002C2FD6" w:rsidRDefault="001B1E8F">
      <w:pPr>
        <w:rPr>
          <w:ins w:id="1992" w:author="Auteur"/>
          <w:del w:id="1993" w:author="Auteur"/>
          <w:rFonts w:asciiTheme="majorHAnsi" w:hAnsiTheme="majorHAnsi"/>
          <w:color w:val="000000" w:themeColor="text1"/>
        </w:rPr>
        <w:pPrChange w:id="1994" w:author="Auteur">
          <w:pPr>
            <w:ind w:firstLine="708"/>
          </w:pPr>
        </w:pPrChange>
      </w:pPr>
      <w:del w:id="1995" w:author="Auteur">
        <w:r w:rsidRPr="00CE681A" w:rsidDel="001817AE">
          <w:rPr>
            <w:rFonts w:asciiTheme="majorHAnsi" w:hAnsiTheme="majorHAnsi"/>
            <w:color w:val="000000" w:themeColor="text1"/>
          </w:rPr>
          <w:delText>In particular, each strategy is expected to be selected for</w:delText>
        </w:r>
        <w:r w:rsidR="000954D3" w:rsidRPr="00CE681A" w:rsidDel="001817AE">
          <w:rPr>
            <w:rFonts w:asciiTheme="majorHAnsi" w:hAnsiTheme="majorHAnsi"/>
            <w:color w:val="000000" w:themeColor="text1"/>
          </w:rPr>
          <w:delText>,</w:delText>
        </w:r>
        <w:r w:rsidRPr="00CE681A" w:rsidDel="001817AE">
          <w:rPr>
            <w:rFonts w:asciiTheme="majorHAnsi" w:hAnsiTheme="majorHAnsi"/>
            <w:color w:val="000000" w:themeColor="text1"/>
          </w:rPr>
          <w:delText xml:space="preserve"> only if it provides a more efficient response and a better fitness despite possible trade-offs. </w:delText>
        </w:r>
      </w:del>
      <w:r w:rsidRPr="00CE681A">
        <w:rPr>
          <w:rFonts w:asciiTheme="majorHAnsi" w:hAnsiTheme="majorHAnsi"/>
          <w:color w:val="000000" w:themeColor="text1"/>
        </w:rPr>
        <w:t>Our result</w:t>
      </w:r>
      <w:r w:rsidR="00652CBC" w:rsidRPr="00CE681A">
        <w:rPr>
          <w:rFonts w:asciiTheme="majorHAnsi" w:hAnsiTheme="majorHAnsi"/>
          <w:color w:val="000000" w:themeColor="text1"/>
        </w:rPr>
        <w:t>s</w:t>
      </w:r>
      <w:r w:rsidRPr="00CE681A">
        <w:rPr>
          <w:rFonts w:asciiTheme="majorHAnsi" w:hAnsiTheme="majorHAnsi"/>
          <w:color w:val="000000" w:themeColor="text1"/>
        </w:rPr>
        <w:t xml:space="preserve"> clearly support that plasticity and frontloading indeed co-occur</w:t>
      </w:r>
      <w:del w:id="1996" w:author="Auteur">
        <w:r w:rsidRPr="00CE681A" w:rsidDel="00BC1751">
          <w:rPr>
            <w:rFonts w:asciiTheme="majorHAnsi" w:hAnsiTheme="majorHAnsi"/>
            <w:color w:val="000000" w:themeColor="text1"/>
          </w:rPr>
          <w:delText>,</w:delText>
        </w:r>
      </w:del>
      <w:r w:rsidRPr="00CE681A">
        <w:rPr>
          <w:rFonts w:asciiTheme="majorHAnsi" w:hAnsiTheme="majorHAnsi"/>
          <w:color w:val="000000" w:themeColor="text1"/>
        </w:rPr>
        <w:t xml:space="preserve"> specifically in the thermotolerant Om </w:t>
      </w:r>
      <w:r w:rsidR="00652CBC" w:rsidRPr="00CE681A">
        <w:rPr>
          <w:rFonts w:asciiTheme="majorHAnsi" w:hAnsiTheme="majorHAnsi"/>
          <w:color w:val="000000" w:themeColor="text1"/>
        </w:rPr>
        <w:t xml:space="preserve">colonies </w:t>
      </w:r>
      <w:r w:rsidR="00BF4D5F" w:rsidRPr="00CE681A">
        <w:rPr>
          <w:rFonts w:asciiTheme="majorHAnsi" w:hAnsiTheme="majorHAnsi"/>
          <w:color w:val="000000" w:themeColor="text1"/>
        </w:rPr>
        <w:t>experiencing a</w:t>
      </w:r>
      <w:r w:rsidRPr="00CE681A">
        <w:rPr>
          <w:rFonts w:asciiTheme="majorHAnsi" w:hAnsiTheme="majorHAnsi"/>
          <w:color w:val="000000" w:themeColor="text1"/>
        </w:rPr>
        <w:t xml:space="preserve"> more </w:t>
      </w:r>
      <w:r w:rsidR="00BF4D5F" w:rsidRPr="00CE681A">
        <w:rPr>
          <w:rFonts w:asciiTheme="majorHAnsi" w:hAnsiTheme="majorHAnsi"/>
          <w:color w:val="000000" w:themeColor="text1"/>
        </w:rPr>
        <w:t xml:space="preserve">variable </w:t>
      </w:r>
      <w:r w:rsidRPr="00CE681A">
        <w:rPr>
          <w:rFonts w:asciiTheme="majorHAnsi" w:hAnsiTheme="majorHAnsi"/>
          <w:color w:val="000000" w:themeColor="text1"/>
        </w:rPr>
        <w:t>thermal environment</w:t>
      </w:r>
      <w:r w:rsidRPr="00CE681A">
        <w:rPr>
          <w:rFonts w:asciiTheme="majorHAnsi" w:hAnsiTheme="majorHAnsi"/>
          <w:i/>
          <w:color w:val="000000" w:themeColor="text1"/>
        </w:rPr>
        <w:t xml:space="preserve"> in natura</w:t>
      </w:r>
      <w:r w:rsidRPr="00CE681A">
        <w:rPr>
          <w:rFonts w:asciiTheme="majorHAnsi" w:hAnsiTheme="majorHAnsi"/>
          <w:color w:val="000000" w:themeColor="text1"/>
        </w:rPr>
        <w:t xml:space="preserve">. To tease apart the biological processes that are regulated via plasticity or frontloading in </w:t>
      </w:r>
      <w:r w:rsidR="00CD7D9A" w:rsidRPr="00CE681A">
        <w:rPr>
          <w:rFonts w:asciiTheme="majorHAnsi" w:hAnsiTheme="majorHAnsi"/>
          <w:i/>
          <w:color w:val="000000" w:themeColor="text1"/>
        </w:rPr>
        <w:t>Pocillopora</w:t>
      </w:r>
      <w:ins w:id="1997" w:author="Auteur">
        <w:r w:rsidR="00425A4A" w:rsidRPr="00CE681A">
          <w:rPr>
            <w:rFonts w:asciiTheme="majorHAnsi" w:hAnsiTheme="majorHAnsi"/>
            <w:i/>
            <w:color w:val="000000" w:themeColor="text1"/>
          </w:rPr>
          <w:t xml:space="preserve"> </w:t>
        </w:r>
      </w:ins>
      <w:r w:rsidRPr="00CE681A">
        <w:rPr>
          <w:rFonts w:asciiTheme="majorHAnsi" w:hAnsiTheme="majorHAnsi"/>
          <w:color w:val="000000" w:themeColor="text1"/>
        </w:rPr>
        <w:t xml:space="preserve">response to heat stress, we conducted an enrichment analysis. </w:t>
      </w:r>
      <w:del w:id="1998" w:author="Auteur">
        <w:r w:rsidRPr="00CE681A" w:rsidDel="00CB5153">
          <w:rPr>
            <w:rFonts w:asciiTheme="majorHAnsi" w:hAnsiTheme="majorHAnsi"/>
            <w:color w:val="000000" w:themeColor="text1"/>
          </w:rPr>
          <w:delText xml:space="preserve">In the next section we detail the response of coral </w:delText>
        </w:r>
        <w:r w:rsidR="00652CBC" w:rsidRPr="00CE681A" w:rsidDel="00CB5153">
          <w:rPr>
            <w:rFonts w:asciiTheme="majorHAnsi" w:hAnsiTheme="majorHAnsi"/>
            <w:color w:val="000000" w:themeColor="text1"/>
          </w:rPr>
          <w:delText xml:space="preserve">colonies </w:delText>
        </w:r>
        <w:r w:rsidRPr="00CE681A" w:rsidDel="00CB5153">
          <w:rPr>
            <w:rFonts w:asciiTheme="majorHAnsi" w:hAnsiTheme="majorHAnsi"/>
            <w:color w:val="000000" w:themeColor="text1"/>
          </w:rPr>
          <w:delText>at the molecular level for each main biological process identified</w:delText>
        </w:r>
        <w:r w:rsidR="004B3232" w:rsidRPr="00CE681A" w:rsidDel="00CB5153">
          <w:rPr>
            <w:rFonts w:asciiTheme="majorHAnsi" w:hAnsiTheme="majorHAnsi"/>
            <w:color w:val="000000" w:themeColor="text1"/>
          </w:rPr>
          <w:delText xml:space="preserve">, keeping </w:delText>
        </w:r>
      </w:del>
      <w:ins w:id="1999" w:author="Auteur">
        <w:r w:rsidR="00CB5153" w:rsidRPr="00CE681A">
          <w:rPr>
            <w:rFonts w:asciiTheme="majorHAnsi" w:hAnsiTheme="majorHAnsi"/>
            <w:color w:val="000000" w:themeColor="text1"/>
          </w:rPr>
          <w:t xml:space="preserve">Keeping </w:t>
        </w:r>
      </w:ins>
      <w:r w:rsidR="004B3232" w:rsidRPr="00CE681A">
        <w:rPr>
          <w:rFonts w:asciiTheme="majorHAnsi" w:hAnsiTheme="majorHAnsi"/>
          <w:color w:val="000000" w:themeColor="text1"/>
        </w:rPr>
        <w:t>in mind that congruency between gene expression and protein levels should be cautious</w:t>
      </w:r>
      <w:ins w:id="2000" w:author="Auteur">
        <w:r w:rsidR="00FF2C86" w:rsidRPr="00CE681A">
          <w:rPr>
            <w:rFonts w:asciiTheme="majorHAnsi" w:hAnsiTheme="majorHAnsi"/>
            <w:color w:val="000000" w:themeColor="text1"/>
          </w:rPr>
          <w:t xml:space="preserve"> </w:t>
        </w:r>
        <w:del w:id="2001" w:author="Auteur">
          <w:r w:rsidR="00FF2C86" w:rsidRPr="00CE681A" w:rsidDel="00B92E3C">
            <w:rPr>
              <w:rFonts w:asciiTheme="majorHAnsi" w:hAnsiTheme="majorHAnsi"/>
              <w:color w:val="000000" w:themeColor="text1"/>
            </w:rPr>
            <w:delText>{Mayfield:2016fw}</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E3EADF5D-1252-4854-A936-6B8062E5BF6C&lt;/uuid&gt;&lt;priority&gt;100&lt;/priority&gt;&lt;publications&gt;&lt;publication&gt;&lt;volume&gt;25&lt;/volume&gt;&lt;publication_date&gt;99201611291200000000222000&lt;/publication_date&gt;&lt;number&gt;23&lt;/number&gt;&lt;doi&gt;10.1038/nature10249&lt;/doi&gt;&lt;startpage&gt;5944&lt;/startpage&gt;&lt;title&gt;Dual-compartmental transcriptomic + proteomic analysis of a marine endosymbiosis exposed to environmental change&lt;/title&gt;&lt;uuid&gt;D0D4B9CE-1769-4CA1-9A94-B5D3EB6F456D&lt;/uuid&gt;&lt;subtype&gt;400&lt;/subtype&gt;&lt;endpage&gt;5958&lt;/endpage&gt;&lt;type&gt;400&lt;/type&gt;&lt;url&gt;http://doi.wiley.com/10.1111/mec.13896&lt;/url&gt;&lt;bundle&gt;&lt;publication&gt;&lt;title&gt;Molecular Ecology&lt;/title&gt;&lt;type&gt;-100&lt;/type&gt;&lt;subtype&gt;-100&lt;/subtype&gt;&lt;uuid&gt;5179072D-9750-4784-B62A-68B4AAA42223&lt;/uuid&gt;&lt;/publication&gt;&lt;/bundle&gt;&lt;authors&gt;&lt;author&gt;&lt;firstName&gt;Anderson&lt;/firstName&gt;&lt;middleNames&gt;B&lt;/middleNames&gt;&lt;lastName&gt;Mayfield&lt;/lastName&gt;&lt;/author&gt;&lt;author&gt;&lt;firstName&gt;Yu-Bin&lt;/firstName&gt;&lt;lastName&gt;Wang&lt;/lastName&gt;&lt;/author&gt;&lt;author&gt;&lt;firstName&gt;Chii-Shiarng&lt;/firstName&gt;&lt;lastName&gt;Chen&lt;/lastName&gt;&lt;/author&gt;&lt;author&gt;&lt;firstName&gt;Shu-Hwa&lt;/firstName&gt;&lt;lastName&gt;Chen&lt;/lastName&gt;&lt;/author&gt;&lt;author&gt;&lt;firstName&gt;Chung-Yen&lt;/firstName&gt;&lt;lastName&gt;Lin&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002" w:author="Auteur">
        <w:r w:rsidR="00B92E3C" w:rsidRPr="00CE681A">
          <w:rPr>
            <w:rFonts w:ascii="Cambria" w:hAnsi="Cambria" w:cs="Cambria"/>
            <w:color w:val="auto"/>
            <w:lang w:val="fr-FR" w:bidi="ar-SA"/>
          </w:rPr>
          <w:t xml:space="preserve">(Mayfield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2016)</w:t>
        </w:r>
        <w:r w:rsidR="00B92E3C" w:rsidRPr="00CE681A">
          <w:rPr>
            <w:rFonts w:asciiTheme="majorHAnsi" w:hAnsiTheme="majorHAnsi"/>
            <w:color w:val="000000" w:themeColor="text1"/>
          </w:rPr>
          <w:fldChar w:fldCharType="end"/>
        </w:r>
      </w:ins>
      <w:del w:id="2003" w:author="Auteur">
        <w:r w:rsidR="004B3232" w:rsidRPr="00CE681A" w:rsidDel="00FF2C86">
          <w:rPr>
            <w:rFonts w:asciiTheme="majorHAnsi" w:hAnsiTheme="majorHAnsi"/>
            <w:color w:val="000000" w:themeColor="text1"/>
          </w:rPr>
          <w:delText xml:space="preserve"> </w:delText>
        </w:r>
        <w:r w:rsidR="002B1AC1" w:rsidRPr="00CE681A" w:rsidDel="00FF2C86">
          <w:rPr>
            <w:rFonts w:asciiTheme="majorHAnsi" w:hAnsiTheme="majorHAnsi"/>
            <w:color w:val="000000" w:themeColor="text1"/>
          </w:rPr>
          <w:delText xml:space="preserve">(Mayfield </w:delText>
        </w:r>
        <w:r w:rsidR="002B1AC1" w:rsidRPr="00CE681A" w:rsidDel="00FF2C86">
          <w:rPr>
            <w:rFonts w:asciiTheme="majorHAnsi" w:hAnsiTheme="majorHAnsi"/>
            <w:i/>
            <w:color w:val="000000" w:themeColor="text1"/>
          </w:rPr>
          <w:delText>et al.</w:delText>
        </w:r>
        <w:r w:rsidR="002B1AC1" w:rsidRPr="00CE681A" w:rsidDel="00FF2C86">
          <w:rPr>
            <w:rFonts w:asciiTheme="majorHAnsi" w:hAnsiTheme="majorHAnsi"/>
            <w:color w:val="000000" w:themeColor="text1"/>
          </w:rPr>
          <w:delText xml:space="preserve"> 2016)</w:delText>
        </w:r>
      </w:del>
      <w:ins w:id="2004" w:author="Auteur">
        <w:r w:rsidR="00CB5153" w:rsidRPr="00CE681A">
          <w:rPr>
            <w:rFonts w:asciiTheme="majorHAnsi" w:hAnsiTheme="majorHAnsi"/>
            <w:color w:val="000000" w:themeColor="text1"/>
          </w:rPr>
          <w:t xml:space="preserve">, </w:t>
        </w:r>
        <w:commentRangeStart w:id="2005"/>
        <w:r w:rsidR="00CB5153" w:rsidRPr="00CE681A">
          <w:rPr>
            <w:rFonts w:asciiTheme="majorHAnsi" w:hAnsiTheme="majorHAnsi"/>
            <w:color w:val="000000" w:themeColor="text1"/>
          </w:rPr>
          <w:t>we propose a detailed discussion of the response of coral colonies at the molecular level for each main biological process identified</w:t>
        </w:r>
      </w:ins>
      <w:commentRangeEnd w:id="2005"/>
      <w:r w:rsidR="00F213C4" w:rsidRPr="00CE681A">
        <w:rPr>
          <w:rStyle w:val="Marquedannotation"/>
        </w:rPr>
        <w:commentReference w:id="2005"/>
      </w:r>
      <w:ins w:id="2006" w:author="Auteur">
        <w:r w:rsidR="00CB5153" w:rsidRPr="00CE681A">
          <w:rPr>
            <w:rFonts w:asciiTheme="majorHAnsi" w:hAnsiTheme="majorHAnsi"/>
            <w:color w:val="000000" w:themeColor="text1"/>
          </w:rPr>
          <w:t xml:space="preserve"> (</w:t>
        </w:r>
        <w:del w:id="2007" w:author="Auteur">
          <w:r w:rsidR="00CB5153" w:rsidRPr="00CE681A" w:rsidDel="00D45BF2">
            <w:rPr>
              <w:rFonts w:asciiTheme="majorHAnsi" w:hAnsiTheme="majorHAnsi"/>
              <w:color w:val="000000" w:themeColor="text1"/>
            </w:rPr>
            <w:delText>Additional</w:delText>
          </w:r>
        </w:del>
        <w:r w:rsidR="00087A59" w:rsidRPr="00CE681A">
          <w:rPr>
            <w:rFonts w:asciiTheme="majorHAnsi" w:hAnsiTheme="majorHAnsi"/>
            <w:color w:val="000000" w:themeColor="text1"/>
            <w:rPrChange w:id="2008" w:author="Auteur">
              <w:rPr>
                <w:rFonts w:asciiTheme="majorHAnsi" w:hAnsiTheme="majorHAnsi"/>
                <w:color w:val="000000" w:themeColor="text1"/>
                <w:sz w:val="18"/>
                <w:szCs w:val="18"/>
                <w:highlight w:val="yellow"/>
              </w:rPr>
            </w:rPrChange>
          </w:rPr>
          <w:t>Supplementary</w:t>
        </w:r>
        <w:r w:rsidR="00CB5153" w:rsidRPr="00CE681A">
          <w:rPr>
            <w:rFonts w:asciiTheme="majorHAnsi" w:hAnsiTheme="majorHAnsi"/>
            <w:color w:val="000000" w:themeColor="text1"/>
          </w:rPr>
          <w:t xml:space="preserve"> File </w:t>
        </w:r>
        <w:del w:id="2009" w:author="Auteur">
          <w:r w:rsidR="00CB5153" w:rsidRPr="00CE681A" w:rsidDel="00025B8D">
            <w:rPr>
              <w:rFonts w:asciiTheme="majorHAnsi" w:hAnsiTheme="majorHAnsi"/>
              <w:color w:val="000000" w:themeColor="text1"/>
            </w:rPr>
            <w:delText>9</w:delText>
          </w:r>
        </w:del>
        <w:r w:rsidR="00087A59" w:rsidRPr="00CE681A">
          <w:rPr>
            <w:rFonts w:asciiTheme="majorHAnsi" w:hAnsiTheme="majorHAnsi"/>
            <w:color w:val="000000" w:themeColor="text1"/>
            <w:rPrChange w:id="2010" w:author="Auteur">
              <w:rPr>
                <w:rFonts w:asciiTheme="majorHAnsi" w:hAnsiTheme="majorHAnsi"/>
                <w:color w:val="000000" w:themeColor="text1"/>
                <w:sz w:val="18"/>
                <w:szCs w:val="18"/>
                <w:highlight w:val="yellow"/>
              </w:rPr>
            </w:rPrChange>
          </w:rPr>
          <w:t>S11</w:t>
        </w:r>
        <w:r w:rsidR="00CB5153" w:rsidRPr="00CE681A">
          <w:rPr>
            <w:rFonts w:asciiTheme="majorHAnsi" w:hAnsiTheme="majorHAnsi"/>
            <w:color w:val="000000" w:themeColor="text1"/>
          </w:rPr>
          <w:t>)</w:t>
        </w:r>
      </w:ins>
      <w:r w:rsidR="004B3232" w:rsidRPr="00CE681A">
        <w:rPr>
          <w:rFonts w:asciiTheme="majorHAnsi" w:hAnsiTheme="majorHAnsi"/>
          <w:color w:val="000000" w:themeColor="text1"/>
        </w:rPr>
        <w:t>.</w:t>
      </w:r>
      <w:ins w:id="2011" w:author="Auteur">
        <w:r w:rsidR="00425A4A" w:rsidRPr="00CE681A">
          <w:rPr>
            <w:rFonts w:asciiTheme="majorHAnsi" w:hAnsiTheme="majorHAnsi"/>
            <w:color w:val="000000" w:themeColor="text1"/>
          </w:rPr>
          <w:t xml:space="preserve"> </w:t>
        </w:r>
        <w:r w:rsidR="00576AFE" w:rsidRPr="00CE681A">
          <w:rPr>
            <w:rFonts w:asciiTheme="majorHAnsi" w:hAnsiTheme="majorHAnsi"/>
            <w:color w:val="000000" w:themeColor="text1"/>
          </w:rPr>
          <w:t xml:space="preserve">Notably, we found </w:t>
        </w:r>
        <w:r w:rsidR="00F75CB0" w:rsidRPr="00CE681A">
          <w:rPr>
            <w:rFonts w:asciiTheme="majorHAnsi" w:hAnsiTheme="majorHAnsi"/>
            <w:color w:val="000000" w:themeColor="text1"/>
          </w:rPr>
          <w:t xml:space="preserve">differences in gene expression levels </w:t>
        </w:r>
        <w:del w:id="2012" w:author="Auteur">
          <w:r w:rsidR="00576AFE" w:rsidRPr="00CE681A" w:rsidDel="00F75CB0">
            <w:rPr>
              <w:rFonts w:asciiTheme="majorHAnsi" w:hAnsiTheme="majorHAnsi"/>
              <w:color w:val="000000" w:themeColor="text1"/>
            </w:rPr>
            <w:delText>that</w:delText>
          </w:r>
        </w:del>
        <w:r w:rsidR="00F75CB0" w:rsidRPr="00CE681A">
          <w:rPr>
            <w:rFonts w:asciiTheme="majorHAnsi" w:hAnsiTheme="majorHAnsi"/>
            <w:color w:val="000000" w:themeColor="text1"/>
          </w:rPr>
          <w:t>in response to temperature increase between the two localities for</w:t>
        </w:r>
        <w:r w:rsidR="00425A4A" w:rsidRPr="00CE681A">
          <w:rPr>
            <w:rFonts w:asciiTheme="majorHAnsi" w:hAnsiTheme="majorHAnsi"/>
            <w:color w:val="000000" w:themeColor="text1"/>
          </w:rPr>
          <w:t xml:space="preserve"> </w:t>
        </w:r>
        <w:r w:rsidR="00F75CB0" w:rsidRPr="00CE681A">
          <w:rPr>
            <w:rFonts w:asciiTheme="majorHAnsi" w:hAnsiTheme="majorHAnsi"/>
            <w:color w:val="000000" w:themeColor="text1"/>
          </w:rPr>
          <w:t>genes involved in response to heat stress (such as HSPs), detoxification of reactive oxygen species, apoptosis, mitochondria ener</w:t>
        </w:r>
        <w:r w:rsidR="00ED3C77" w:rsidRPr="00CE681A">
          <w:rPr>
            <w:rFonts w:asciiTheme="majorHAnsi" w:hAnsiTheme="majorHAnsi"/>
            <w:color w:val="000000" w:themeColor="text1"/>
          </w:rPr>
          <w:t>getic function</w:t>
        </w:r>
        <w:r w:rsidR="00F75CB0" w:rsidRPr="00CE681A">
          <w:rPr>
            <w:rFonts w:asciiTheme="majorHAnsi" w:hAnsiTheme="majorHAnsi"/>
            <w:color w:val="000000" w:themeColor="text1"/>
          </w:rPr>
          <w:t>ing,</w:t>
        </w:r>
        <w:r w:rsidR="00CA673F" w:rsidRPr="00CE681A">
          <w:rPr>
            <w:rFonts w:asciiTheme="majorHAnsi" w:hAnsiTheme="majorHAnsi"/>
            <w:color w:val="000000" w:themeColor="text1"/>
          </w:rPr>
          <w:t xml:space="preserve"> </w:t>
        </w:r>
        <w:r w:rsidR="00F75CB0" w:rsidRPr="00CE681A">
          <w:rPr>
            <w:rFonts w:asciiTheme="majorHAnsi" w:hAnsiTheme="majorHAnsi"/>
            <w:color w:val="000000" w:themeColor="text1"/>
          </w:rPr>
          <w:t>and symbiont maintenance</w:t>
        </w:r>
        <w:r w:rsidR="00DE0065" w:rsidRPr="00CE681A">
          <w:rPr>
            <w:rFonts w:asciiTheme="majorHAnsi" w:hAnsiTheme="majorHAnsi"/>
            <w:color w:val="000000" w:themeColor="text1"/>
          </w:rPr>
          <w:t xml:space="preserve"> with higher </w:t>
        </w:r>
        <w:r w:rsidR="00DE0065" w:rsidRPr="00CE681A">
          <w:rPr>
            <w:rFonts w:asciiTheme="majorHAnsi" w:hAnsiTheme="majorHAnsi"/>
            <w:color w:val="000000" w:themeColor="text1"/>
          </w:rPr>
          <w:lastRenderedPageBreak/>
          <w:t>number of differentially expressed genes for the Om corals associated to higher fold changes</w:t>
        </w:r>
        <w:r w:rsidR="00F75CB0" w:rsidRPr="00CE681A">
          <w:rPr>
            <w:rFonts w:asciiTheme="majorHAnsi" w:hAnsiTheme="majorHAnsi"/>
            <w:color w:val="000000" w:themeColor="text1"/>
          </w:rPr>
          <w:t xml:space="preserve">. </w:t>
        </w:r>
        <w:r w:rsidR="00ED3C77" w:rsidRPr="00CE681A">
          <w:rPr>
            <w:rFonts w:asciiTheme="majorHAnsi" w:hAnsiTheme="majorHAnsi"/>
            <w:color w:val="000000" w:themeColor="text1"/>
          </w:rPr>
          <w:t xml:space="preserve">Our results also suggest that allocating energy in heat stress response </w:t>
        </w:r>
        <w:del w:id="2013" w:author="Auteur">
          <w:r w:rsidR="00ED3C77" w:rsidRPr="00CE681A" w:rsidDel="00983E55">
            <w:rPr>
              <w:rFonts w:asciiTheme="majorHAnsi" w:hAnsiTheme="majorHAnsi"/>
              <w:color w:val="000000" w:themeColor="text1"/>
            </w:rPr>
            <w:delText xml:space="preserve">to better cope with higher temperatures </w:delText>
          </w:r>
        </w:del>
        <w:r w:rsidR="00ED3C77" w:rsidRPr="00CE681A">
          <w:rPr>
            <w:rFonts w:asciiTheme="majorHAnsi" w:hAnsiTheme="majorHAnsi"/>
            <w:color w:val="000000" w:themeColor="text1"/>
          </w:rPr>
          <w:t>is at the expense of other crucial biological processes such as growth and reproductive functions</w:t>
        </w:r>
        <w:r w:rsidR="00C33F0B" w:rsidRPr="00CE681A">
          <w:rPr>
            <w:rFonts w:asciiTheme="majorHAnsi" w:hAnsiTheme="majorHAnsi"/>
            <w:color w:val="000000" w:themeColor="text1"/>
          </w:rPr>
          <w:t>,</w:t>
        </w:r>
        <w:commentRangeStart w:id="2014"/>
        <w:r w:rsidR="00ED3C77" w:rsidRPr="00CE681A">
          <w:rPr>
            <w:rFonts w:asciiTheme="majorHAnsi" w:hAnsiTheme="majorHAnsi"/>
            <w:color w:val="000000" w:themeColor="text1"/>
          </w:rPr>
          <w:t xml:space="preserve"> even if we could not test experimentally fitness effect of the </w:t>
        </w:r>
        <w:del w:id="2015" w:author="Auteur">
          <w:r w:rsidR="00ED3C77" w:rsidRPr="00CE681A" w:rsidDel="00983E55">
            <w:rPr>
              <w:rFonts w:asciiTheme="majorHAnsi" w:hAnsiTheme="majorHAnsi"/>
              <w:color w:val="000000" w:themeColor="text1"/>
            </w:rPr>
            <w:delText>ecologically realistic</w:delText>
          </w:r>
        </w:del>
        <w:r w:rsidR="00983E55" w:rsidRPr="00CE681A">
          <w:rPr>
            <w:rFonts w:asciiTheme="majorHAnsi" w:hAnsiTheme="majorHAnsi"/>
            <w:color w:val="000000" w:themeColor="text1"/>
          </w:rPr>
          <w:t>experimental</w:t>
        </w:r>
        <w:r w:rsidR="00ED3C77" w:rsidRPr="00CE681A">
          <w:rPr>
            <w:rFonts w:asciiTheme="majorHAnsi" w:hAnsiTheme="majorHAnsi"/>
            <w:color w:val="000000" w:themeColor="text1"/>
          </w:rPr>
          <w:t xml:space="preserve"> heat stress.</w:t>
        </w:r>
      </w:ins>
      <w:commentRangeEnd w:id="2014"/>
      <w:r w:rsidR="003D6F42" w:rsidRPr="00CE681A">
        <w:rPr>
          <w:rStyle w:val="Marquedannotation"/>
        </w:rPr>
        <w:commentReference w:id="2014"/>
      </w:r>
      <w:ins w:id="2016" w:author="Auteur">
        <w:r w:rsidR="00ED3C77" w:rsidRPr="00CE681A">
          <w:rPr>
            <w:rFonts w:asciiTheme="majorHAnsi" w:hAnsiTheme="majorHAnsi"/>
            <w:color w:val="000000" w:themeColor="text1"/>
          </w:rPr>
          <w:t xml:space="preserve"> However, the molecular mechanisms underlying such </w:t>
        </w:r>
        <w:del w:id="2017" w:author="Auteur">
          <w:r w:rsidR="00ED3C77" w:rsidRPr="00CE681A" w:rsidDel="00425A4A">
            <w:rPr>
              <w:rFonts w:asciiTheme="majorHAnsi" w:hAnsiTheme="majorHAnsi"/>
              <w:color w:val="000000" w:themeColor="text1"/>
            </w:rPr>
            <w:delText>global</w:delText>
          </w:r>
        </w:del>
        <w:r w:rsidR="00425A4A" w:rsidRPr="00CE681A">
          <w:rPr>
            <w:rFonts w:asciiTheme="majorHAnsi" w:hAnsiTheme="majorHAnsi"/>
            <w:color w:val="000000" w:themeColor="text1"/>
          </w:rPr>
          <w:t>overall</w:t>
        </w:r>
        <w:r w:rsidR="00ED3C77" w:rsidRPr="00CE681A">
          <w:rPr>
            <w:rFonts w:asciiTheme="majorHAnsi" w:hAnsiTheme="majorHAnsi"/>
            <w:color w:val="000000" w:themeColor="text1"/>
          </w:rPr>
          <w:t xml:space="preserve"> response to heat stress are still partly unresolved. Interestingly, we also found specific gene expression patterns linked with epigenetic regulation that could be involved in such mechanisms</w:t>
        </w:r>
        <w:r w:rsidR="00425A4A" w:rsidRPr="00CE681A">
          <w:rPr>
            <w:rFonts w:asciiTheme="majorHAnsi" w:hAnsiTheme="majorHAnsi"/>
            <w:color w:val="000000" w:themeColor="text1"/>
          </w:rPr>
          <w:t xml:space="preserve"> </w:t>
        </w:r>
        <w:r w:rsidR="005A0A3D" w:rsidRPr="00CE681A">
          <w:rPr>
            <w:rFonts w:asciiTheme="majorHAnsi" w:hAnsiTheme="majorHAnsi"/>
            <w:color w:val="000000" w:themeColor="text1"/>
          </w:rPr>
          <w:t>and could fuel rapid adaptive evolution</w:t>
        </w:r>
        <w:r w:rsidR="00B803DF" w:rsidRPr="00CE681A">
          <w:rPr>
            <w:rFonts w:asciiTheme="majorHAnsi" w:hAnsiTheme="majorHAnsi"/>
            <w:color w:val="000000" w:themeColor="text1"/>
          </w:rPr>
          <w:t xml:space="preserve"> </w:t>
        </w:r>
        <w:del w:id="2018" w:author="Auteur">
          <w:r w:rsidR="00B803DF" w:rsidRPr="00CE681A" w:rsidDel="0044604D">
            <w:rPr>
              <w:rFonts w:asciiTheme="majorHAnsi" w:hAnsiTheme="majorHAnsi"/>
              <w:color w:val="000000" w:themeColor="text1"/>
            </w:rPr>
            <w:delText>{Jablonka:2017kh, Maumus:2009gf, Torda:2017cw}</w:delText>
          </w:r>
        </w:del>
        <w:r w:rsidR="0044604D" w:rsidRPr="00CE681A">
          <w:rPr>
            <w:rFonts w:asciiTheme="majorHAnsi" w:hAnsiTheme="majorHAnsi"/>
            <w:color w:val="000000" w:themeColor="text1"/>
          </w:rPr>
          <w:fldChar w:fldCharType="begin"/>
        </w:r>
      </w:ins>
      <w:r w:rsidR="00B92E3C" w:rsidRPr="00CE681A">
        <w:rPr>
          <w:rFonts w:asciiTheme="majorHAnsi" w:hAnsiTheme="majorHAnsi"/>
          <w:color w:val="000000" w:themeColor="text1"/>
        </w:rPr>
        <w:instrText xml:space="preserve"> ADDIN PAPERS2_CITATIONS &lt;citation&gt;&lt;uuid&gt;594BD02A-626F-4361-9CE9-CE4C81D9D772&lt;/uuid&gt;&lt;priority&gt;24&lt;/priority&gt;&lt;publications&gt;&lt;publication&gt;&lt;volume&gt;7&lt;/volume&gt;&lt;publication_date&gt;99201710061200000000222000&lt;/publication_date&gt;&lt;number&gt;5&lt;/number&gt;&lt;doi&gt;10.1098/rsfs.2016.0135&lt;/doi&gt;&lt;institution&gt;The Cohn Institute for the History and Philosophy of Science and Ideas, Tel-Aviv University, Tel-Aviv 69978, Israel.&lt;/institution&gt;&lt;title&gt;The evolutionary implications of epigenetic inheritance.&lt;/title&gt;&lt;uuid&gt;86998EE3-1C3B-4091-A4B3-5EB6A7EF4EFA&lt;/uuid&gt;&lt;subtype&gt;400&lt;/subtype&gt;&lt;startpage&gt;20160135&lt;/startpage&gt;&lt;type&gt;400&lt;/type&gt;&lt;url&gt;http://eutils.ncbi.nlm.nih.gov/entrez/eutils/elink.fcgi?dbfrom=pubmed&amp;amp;id=28839916&amp;amp;retmode=ref&amp;amp;cmd=prlinks&lt;/url&gt;&lt;bundle&gt;&lt;publication&gt;&lt;title&gt;Interface focus&lt;/title&gt;&lt;type&gt;-100&lt;/type&gt;&lt;subtype&gt;-100&lt;/subtype&gt;&lt;uuid&gt;339E743D-672D-41ED-A4BC-BC37400834EB&lt;/uuid&gt;&lt;/publication&gt;&lt;/bundle&gt;&lt;authors&gt;&lt;author&gt;&lt;firstName&gt;Eva&lt;/firstName&gt;&lt;lastName&gt;Jablonka&lt;/lastName&gt;&lt;/author&gt;&lt;/authors&gt;&lt;/publication&gt;&lt;publication&gt;&lt;uuid&gt;24E4C3B2-F06E-40DF-829E-0B192463E873&lt;/uuid&gt;&lt;volume&gt;10&lt;/volume&gt;&lt;accepted_date&gt;99200912221200000000222000&lt;/accepted_date&gt;&lt;doi&gt;10.1186/1471-2164-10-624&lt;/doi&gt;&lt;startpage&gt;624&lt;/startpage&gt;&lt;publication_date&gt;99200912221200000000222000&lt;/publication_date&gt;&lt;url&gt;http://eutils.ncbi.nlm.nih.gov/entrez/eutils/elink.fcgi?dbfrom=pubmed&amp;amp;id=20028555&amp;amp;retmode=ref&amp;amp;cmd=prlinks&lt;/url&gt;&lt;type&gt;400&lt;/type&gt;&lt;title&gt;Potential impact of stress activated retrotransposons on genome evolution in a marine diatom.&lt;/title&gt;&lt;submission_date&gt;99200908261200000000222000&lt;/submission_date&gt;&lt;institution&gt;CNRS UMR8186, Biologie Moléculaire des Organismes Photosynthétiques, Ecole Normale Supérieure, 75230 Paris cedex05, France. maumus@biologie.ens.fr&lt;/institution&gt;&lt;subtype&gt;400&lt;/subtype&gt;&lt;bundle&gt;&lt;publication&gt;&lt;title&gt;BMC Genomics&lt;/title&gt;&lt;type&gt;-100&lt;/type&gt;&lt;subtype&gt;-100&lt;/subtype&gt;&lt;uuid&gt;F79FA341-0947-4DC1-B66C-797D3D467B61&lt;/uuid&gt;&lt;/publication&gt;&lt;/bundle&gt;&lt;authors&gt;&lt;author&gt;&lt;firstName&gt;Florian&lt;/firstName&gt;&lt;lastName&gt;Maumus&lt;/lastName&gt;&lt;/author&gt;&lt;author&gt;&lt;firstName&gt;Andrew&lt;/firstName&gt;&lt;middleNames&gt;E&lt;/middleNames&gt;&lt;lastName&gt;Allen&lt;/lastName&gt;&lt;/author&gt;&lt;author&gt;&lt;firstName&gt;Corinne&lt;/firstName&gt;&lt;lastName&gt;Mhiri&lt;/lastName&gt;&lt;/author&gt;&lt;author&gt;&lt;firstName&gt;Hanhua&lt;/firstName&gt;&lt;lastName&gt;Hu&lt;/lastName&gt;&lt;/author&gt;&lt;author&gt;&lt;firstName&gt;Kamel&lt;/firstName&gt;&lt;lastName&gt;Jabbari&lt;/lastName&gt;&lt;/author&gt;&lt;author&gt;&lt;firstName&gt;Assaf&lt;/firstName&gt;&lt;lastName&gt;Vardi&lt;/lastName&gt;&lt;/author&gt;&lt;author&gt;&lt;firstName&gt;Marie-Angèle&lt;/firstName&gt;&lt;lastName&gt;Grandbastien&lt;/lastName&gt;&lt;/author&gt;&lt;author&gt;&lt;firstName&gt;Chris&lt;/firstName&gt;&lt;lastName&gt;Bowler&lt;/lastName&gt;&lt;/author&gt;&lt;/authors&gt;&lt;/publication&gt;&lt;publication&gt;&lt;volume&gt;7&lt;/volume&gt;&lt;publication_date&gt;99201709011200000000222000&lt;/publication_date&gt;&lt;number&gt;9&lt;/number&gt;&lt;doi&gt;10.1111/j.1365-2486.2011.02520.x&lt;/doi&gt;&lt;startpage&gt;627&lt;/startpage&gt;&lt;title&gt;Rapid adaptive responses to climate change in corals&lt;/title&gt;&lt;uuid&gt;9E993697-7C73-4070-9F2D-76DF074C1E91&lt;/uuid&gt;&lt;subtype&gt;400&lt;/subtype&gt;&lt;endpage&gt;636&lt;/endpage&gt;&lt;type&gt;400&lt;/type&gt;&lt;url&gt;http://www.nature.com/doifinder/10.1038/nclimate3374&lt;/url&gt;&lt;bundle&gt;&lt;publication&gt;&lt;title&gt;Nature Climate Change&lt;/title&gt;&lt;type&gt;-100&lt;/type&gt;&lt;subtype&gt;-100&lt;/subtype&gt;&lt;uuid&gt;C40CA85F-96B0-4E7F-AC81-DA0028624EBB&lt;/uuid&gt;&lt;/publication&gt;&lt;/bundle&gt;&lt;authors&gt;&lt;author&gt;&lt;firstName&gt;Gergely&lt;/firstName&gt;&lt;lastName&gt;Torda&lt;/lastName&gt;&lt;/author&gt;&lt;author&gt;&lt;firstName&gt;Jennifer&lt;/firstName&gt;&lt;middleNames&gt;M&lt;/middleNames&gt;&lt;lastName&gt;Donelson&lt;/lastName&gt;&lt;/author&gt;&lt;author&gt;&lt;firstName&gt;Manuel&lt;/firstName&gt;&lt;lastName&gt;Aranda&lt;/lastName&gt;&lt;/author&gt;&lt;author&gt;&lt;firstName&gt;Daniel&lt;/firstName&gt;&lt;middleNames&gt;J&lt;/middleNames&gt;&lt;lastName&gt;Barshis&lt;/lastName&gt;&lt;/author&gt;&lt;author&gt;&lt;firstName&gt;Line&lt;/firstName&gt;&lt;lastName&gt;Bay&lt;/lastName&gt;&lt;/author&gt;&lt;author&gt;&lt;firstName&gt;Michael&lt;/firstName&gt;&lt;middleNames&gt;L&lt;/middleNames&gt;&lt;lastName&gt;Berumen&lt;/lastName&gt;&lt;/author&gt;&lt;author&gt;&lt;firstName&gt;David&lt;/firstName&gt;&lt;middleNames&gt;G&lt;/middleNames&gt;&lt;lastName&gt;Bourne&lt;/lastName&gt;&lt;/author&gt;&lt;author&gt;&lt;firstName&gt;Neal&lt;/firstName&gt;&lt;lastName&gt;Cantin&lt;/lastName&gt;&lt;/author&gt;&lt;author&gt;&lt;firstName&gt;Sylvain&lt;/firstName&gt;&lt;lastName&gt;Foret&lt;/lastName&gt;&lt;/author&gt;&lt;author&gt;&lt;firstName&gt;Mikhail&lt;/firstName&gt;&lt;lastName&gt;Matz&lt;/lastName&gt;&lt;/author&gt;&lt;author&gt;&lt;firstName&gt;David&lt;/firstName&gt;&lt;middleNames&gt;J&lt;/middleNames&gt;&lt;lastName&gt;Miller&lt;/lastName&gt;&lt;/author&gt;&lt;author&gt;&lt;firstName&gt;Aurelie&lt;/firstName&gt;&lt;lastName&gt;Moya&lt;/lastName&gt;&lt;/author&gt;&lt;author&gt;&lt;firstName&gt;Hollie&lt;/firstName&gt;&lt;middleNames&gt;M&lt;/middleNames&gt;&lt;lastName&gt;Putnam&lt;/lastName&gt;&lt;/author&gt;&lt;author&gt;&lt;firstName&gt;Timothy&lt;/firstName&gt;&lt;lastName&gt;Ravasi&lt;/lastName&gt;&lt;/author&gt;&lt;author&gt;&lt;lastName&gt;Oppen&lt;/lastName&gt;&lt;nonDroppingParticle&gt;van&lt;/nonDroppingParticle&gt;&lt;firstName&gt;Madeleine&lt;/firstName&gt;&lt;middleNames&gt;J H&lt;/middleNames&gt;&lt;/author&gt;&lt;author&gt;&lt;firstName&gt;Rebecca&lt;/firstName&gt;&lt;middleNames&gt;Vega&lt;/middleNames&gt;&lt;lastName&gt;Thurber&lt;/lastName&gt;&lt;/author&gt;&lt;author&gt;&lt;firstName&gt;Jeremie&lt;/firstName&gt;&lt;lastName&gt;Vidal-Dupiol&lt;/lastName&gt;&lt;/author&gt;&lt;author&gt;&lt;firstName&gt;Christian&lt;/firstName&gt;&lt;middleNames&gt;R&lt;/middleNames&gt;&lt;lastName&gt;Voolstra&lt;/lastName&gt;&lt;/author&gt;&lt;author&gt;&lt;firstName&gt;Sue-Ann&lt;/firstName&gt;&lt;lastName&gt;Watson&lt;/lastName&gt;&lt;/author&gt;&lt;author&gt;&lt;firstName&gt;Emma&lt;/firstName&gt;&lt;lastName&gt;Whitelaw&lt;/lastName&gt;&lt;/author&gt;&lt;author&gt;&lt;firstName&gt;Bette&lt;/firstName&gt;&lt;middleNames&gt;L&lt;/middleNames&gt;&lt;lastName&gt;Willis&lt;/lastName&gt;&lt;/author&gt;&lt;author&gt;&lt;firstName&gt;Philip&lt;/firstName&gt;&lt;middleNames&gt;L&lt;/middleNames&gt;&lt;lastName&gt;Munday&lt;/lastName&gt;&lt;/author&gt;&lt;/authors&gt;&lt;/publication&gt;&lt;/publications&gt;&lt;cites&gt;&lt;/cites&gt;&lt;/citation&gt;</w:instrText>
      </w:r>
      <w:r w:rsidR="0044604D" w:rsidRPr="00CE681A">
        <w:rPr>
          <w:rFonts w:asciiTheme="majorHAnsi" w:hAnsiTheme="majorHAnsi"/>
          <w:color w:val="000000" w:themeColor="text1"/>
        </w:rPr>
        <w:fldChar w:fldCharType="separate"/>
      </w:r>
      <w:ins w:id="2019" w:author="Auteur">
        <w:r w:rsidR="00B92E3C" w:rsidRPr="00CE681A">
          <w:rPr>
            <w:rFonts w:ascii="Cambria" w:hAnsi="Cambria" w:cs="Cambria"/>
            <w:color w:val="auto"/>
            <w:lang w:val="fr-FR" w:bidi="ar-SA"/>
          </w:rPr>
          <w:t xml:space="preserve">(Maumus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2009; Torda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2017; Jablonka 2017)</w:t>
        </w:r>
        <w:del w:id="2020" w:author="Auteur">
          <w:r w:rsidR="0044604D" w:rsidRPr="00CE681A" w:rsidDel="00B92E3C">
            <w:rPr>
              <w:rFonts w:ascii="Cambria" w:hAnsi="Cambria" w:cs="Cambria"/>
              <w:color w:val="auto"/>
              <w:lang w:val="fr-FR" w:bidi="ar-SA"/>
            </w:rPr>
            <w:delText>{Jablonka:2017kh, Maumus:2009gf, Torda:2017cw}</w:delText>
          </w:r>
        </w:del>
        <w:r w:rsidR="0044604D" w:rsidRPr="00CE681A">
          <w:rPr>
            <w:rFonts w:asciiTheme="majorHAnsi" w:hAnsiTheme="majorHAnsi"/>
            <w:color w:val="000000" w:themeColor="text1"/>
          </w:rPr>
          <w:fldChar w:fldCharType="end"/>
        </w:r>
        <w:r w:rsidR="005A0A3D" w:rsidRPr="00CE681A">
          <w:rPr>
            <w:rFonts w:asciiTheme="majorHAnsi" w:hAnsiTheme="majorHAnsi"/>
            <w:color w:val="000000" w:themeColor="text1"/>
          </w:rPr>
          <w:t xml:space="preserve"> </w:t>
        </w:r>
      </w:ins>
    </w:p>
    <w:p w14:paraId="25A56C8B" w14:textId="77777777" w:rsidR="001B1E8F" w:rsidRPr="00CE681A" w:rsidRDefault="00F81B15">
      <w:pPr>
        <w:rPr>
          <w:rFonts w:asciiTheme="majorHAnsi" w:hAnsiTheme="majorHAnsi"/>
          <w:color w:val="000000" w:themeColor="text1"/>
        </w:rPr>
        <w:pPrChange w:id="2021" w:author="Auteur">
          <w:pPr>
            <w:ind w:firstLine="708"/>
          </w:pPr>
        </w:pPrChange>
      </w:pPr>
      <w:moveFromRangeStart w:id="2022" w:author="Auteur" w:name="move414270650"/>
      <w:moveFrom w:id="2023" w:author="Auteur">
        <w:r w:rsidRPr="00CE681A" w:rsidDel="003D02B0">
          <w:rPr>
            <w:rFonts w:asciiTheme="majorHAnsi" w:hAnsiTheme="majorHAnsi"/>
            <w:color w:val="000000" w:themeColor="text1"/>
          </w:rPr>
          <w:t xml:space="preserve">RNA-sequencing of eukaryotic poly-adenylated mRNA would allow in principle dual analysis of </w:t>
        </w:r>
        <w:r w:rsidRPr="00CE681A" w:rsidDel="003D02B0">
          <w:rPr>
            <w:rFonts w:asciiTheme="majorHAnsi" w:hAnsiTheme="majorHAnsi"/>
            <w:i/>
            <w:color w:val="000000" w:themeColor="text1"/>
          </w:rPr>
          <w:t xml:space="preserve">Symbiodinium </w:t>
        </w:r>
        <w:r w:rsidRPr="00CE681A" w:rsidDel="003D02B0">
          <w:rPr>
            <w:rFonts w:asciiTheme="majorHAnsi" w:hAnsiTheme="majorHAnsi"/>
            <w:color w:val="000000" w:themeColor="text1"/>
          </w:rPr>
          <w:t>and coral host transcripts</w:t>
        </w:r>
        <w:r w:rsidR="002B1AC1" w:rsidRPr="00CE681A" w:rsidDel="003D02B0">
          <w:rPr>
            <w:rFonts w:asciiTheme="majorHAnsi" w:hAnsiTheme="majorHAnsi"/>
            <w:color w:val="000000" w:themeColor="text1"/>
          </w:rPr>
          <w:t xml:space="preserve">(Mayfield </w:t>
        </w:r>
        <w:r w:rsidR="002B1AC1" w:rsidRPr="00CE681A" w:rsidDel="003D02B0">
          <w:rPr>
            <w:rFonts w:asciiTheme="majorHAnsi" w:hAnsiTheme="majorHAnsi"/>
            <w:i/>
            <w:color w:val="000000" w:themeColor="text1"/>
          </w:rPr>
          <w:t>et al.</w:t>
        </w:r>
        <w:r w:rsidR="002B1AC1" w:rsidRPr="00CE681A" w:rsidDel="003D02B0">
          <w:rPr>
            <w:rFonts w:asciiTheme="majorHAnsi" w:hAnsiTheme="majorHAnsi"/>
            <w:color w:val="000000" w:themeColor="text1"/>
          </w:rPr>
          <w:t xml:space="preserve"> 2014)</w:t>
        </w:r>
        <w:r w:rsidRPr="00CE681A" w:rsidDel="003D02B0">
          <w:rPr>
            <w:rFonts w:asciiTheme="majorHAnsi" w:hAnsiTheme="majorHAnsi"/>
            <w:color w:val="000000" w:themeColor="text1"/>
          </w:rPr>
          <w:t xml:space="preserve">, </w:t>
        </w:r>
        <w:r w:rsidR="005E0408" w:rsidRPr="00CE681A" w:rsidDel="003D02B0">
          <w:rPr>
            <w:rFonts w:asciiTheme="majorHAnsi" w:hAnsiTheme="majorHAnsi"/>
            <w:color w:val="000000" w:themeColor="text1"/>
          </w:rPr>
          <w:t>but since our RNA extraction methods resulted in very few, we only focused on the host transcriptomic response.</w:t>
        </w:r>
      </w:moveFrom>
      <w:moveFromRangeEnd w:id="2022"/>
    </w:p>
    <w:p w14:paraId="5641DB46" w14:textId="77777777" w:rsidR="001B1E8F" w:rsidRPr="00CE681A" w:rsidDel="004F7BDE" w:rsidRDefault="001B1E8F" w:rsidP="000D61F5">
      <w:pPr>
        <w:pStyle w:val="Titre3"/>
        <w:rPr>
          <w:del w:id="2024" w:author="Auteur"/>
          <w:color w:val="000000" w:themeColor="text1"/>
        </w:rPr>
      </w:pPr>
      <w:del w:id="2025" w:author="Auteur">
        <w:r w:rsidRPr="00CE681A" w:rsidDel="004F7BDE">
          <w:rPr>
            <w:color w:val="000000" w:themeColor="text1"/>
          </w:rPr>
          <w:delText>Functional analyses:</w:delText>
        </w:r>
      </w:del>
    </w:p>
    <w:p w14:paraId="3785F0E9" w14:textId="77777777" w:rsidR="001B1E8F" w:rsidRPr="00CE681A" w:rsidDel="004F7BDE" w:rsidRDefault="001B1E8F" w:rsidP="000D61F5">
      <w:pPr>
        <w:pStyle w:val="Titre4"/>
        <w:rPr>
          <w:del w:id="2026" w:author="Auteur"/>
          <w:color w:val="000000" w:themeColor="text1"/>
        </w:rPr>
      </w:pPr>
      <w:del w:id="2027" w:author="Auteur">
        <w:r w:rsidRPr="00CE681A" w:rsidDel="004F7BDE">
          <w:rPr>
            <w:color w:val="000000" w:themeColor="text1"/>
          </w:rPr>
          <w:delText>Response to stress:</w:delText>
        </w:r>
      </w:del>
    </w:p>
    <w:p w14:paraId="2877E460" w14:textId="77777777" w:rsidR="00A8561F" w:rsidRPr="00CE681A" w:rsidDel="004F7BDE" w:rsidRDefault="00A8561F" w:rsidP="000D61F5">
      <w:pPr>
        <w:pStyle w:val="Titre5"/>
        <w:rPr>
          <w:del w:id="2028" w:author="Auteur"/>
          <w:color w:val="000000" w:themeColor="text1"/>
        </w:rPr>
      </w:pPr>
      <w:del w:id="2029" w:author="Auteur">
        <w:r w:rsidRPr="00CE681A" w:rsidDel="004F7BDE">
          <w:rPr>
            <w:color w:val="000000" w:themeColor="text1"/>
          </w:rPr>
          <w:delText>HSPs:</w:delText>
        </w:r>
      </w:del>
    </w:p>
    <w:p w14:paraId="1A810687" w14:textId="77777777" w:rsidR="00A8561F" w:rsidRPr="00CE681A" w:rsidDel="004F7BDE" w:rsidRDefault="00A8561F" w:rsidP="000D61F5">
      <w:pPr>
        <w:rPr>
          <w:del w:id="2030" w:author="Auteur"/>
          <w:rFonts w:asciiTheme="majorHAnsi" w:hAnsiTheme="majorHAnsi"/>
          <w:color w:val="000000" w:themeColor="text1"/>
        </w:rPr>
      </w:pPr>
      <w:del w:id="2031" w:author="Auteur">
        <w:r w:rsidRPr="00CE681A" w:rsidDel="004F7BDE">
          <w:rPr>
            <w:rFonts w:asciiTheme="majorHAnsi" w:hAnsiTheme="majorHAnsi"/>
            <w:color w:val="000000" w:themeColor="text1"/>
          </w:rPr>
          <w:delText xml:space="preserve">Heat shock proteins (HSPs) are ubiquitous stress-induced chaperone molecules involved in protein folding and protein damage repair in most organisms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917A7A37-6A2A-445C-BCF8-1A65E3B3226E&lt;/uuid&gt;&lt;priority&gt;94&lt;/priority&gt;&lt;publications&gt;&lt;publication&gt;&lt;volume&gt;61&lt;/volume&gt;&lt;publication_date&gt;99199900001200000000200000&lt;/publication_date&gt;&lt;doi&gt;10.1146/annurev.physiol.61.1.243&lt;/doi&gt;&lt;institution&gt;Department of Organismal Biology and Anatomy and Committee on Evolutionary Biology, University of Chicago, Illinois 60637, USA. m-feder@uchicago.edu&lt;/institution&gt;&lt;startpage&gt;243&lt;/startpage&gt;&lt;title&gt;Heat-shock proteins, molecular chaperones, and the stress response: evolutionary and ecological physiology.&lt;/title&gt;&lt;uuid&gt;162385B6-9120-4BF9-9CDC-19C78AB8F41D&lt;/uuid&gt;&lt;subtype&gt;400&lt;/subtype&gt;&lt;endpage&gt;282&lt;/endpage&gt;&lt;type&gt;400&lt;/type&gt;&lt;url&gt;http://eutils.ncbi.nlm.nih.gov/entrez/eutils/elink.fcgi?dbfrom=pubmed&amp;amp;id=10099689&amp;amp;retmode=ref&amp;amp;cmd=prlinks&lt;/url&gt;&lt;bundle&gt;&lt;publication&gt;&lt;title&gt;Annual Review of Physiology&lt;/title&gt;&lt;type&gt;-100&lt;/type&gt;&lt;subtype&gt;-100&lt;/subtype&gt;&lt;uuid&gt;D8BDC5CC-344D-4A0C-A181-0D43AA4F40C5&lt;/uuid&gt;&lt;/publication&gt;&lt;/bundle&gt;&lt;authors&gt;&lt;author&gt;&lt;firstName&gt;M&lt;/firstName&gt;&lt;middleNames&gt;E&lt;/middleNames&gt;&lt;lastName&gt;Feder&lt;/lastName&gt;&lt;/author&gt;&lt;author&gt;&lt;firstName&gt;G&lt;/firstName&gt;&lt;middleNames&gt;E&lt;/middleNames&gt;&lt;lastName&gt;Hofmann&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(Feder &amp; Hofmann 1999)</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As such, several HSPs were found to be over</w:delText>
        </w:r>
        <w:r w:rsidR="00F66C7D"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w:delText>
        </w:r>
        <w:r w:rsidR="00F66C7D" w:rsidRPr="00CE681A" w:rsidDel="004F7BDE">
          <w:rPr>
            <w:rFonts w:asciiTheme="majorHAnsi" w:hAnsiTheme="majorHAnsi"/>
            <w:color w:val="000000" w:themeColor="text1"/>
          </w:rPr>
          <w:delText>colonies from both localities, whichever their thermal regime,</w:delText>
        </w:r>
        <w:r w:rsidRPr="00CE681A" w:rsidDel="004F7BDE">
          <w:rPr>
            <w:rFonts w:asciiTheme="majorHAnsi" w:hAnsiTheme="majorHAnsi"/>
            <w:color w:val="000000" w:themeColor="text1"/>
          </w:rPr>
          <w:delText xml:space="preserve"> in response to heat stress. Among these, the over</w:delText>
        </w:r>
        <w:r w:rsidR="00F66C7D"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expression of Hsp70 genes was significantly more intense in the Om colonies compared to NC</w:delText>
        </w:r>
        <w:r w:rsidR="00F66C7D" w:rsidRPr="00CE681A" w:rsidDel="004F7BDE">
          <w:rPr>
            <w:rFonts w:asciiTheme="majorHAnsi" w:hAnsiTheme="majorHAnsi"/>
            <w:color w:val="000000" w:themeColor="text1"/>
          </w:rPr>
          <w:delText xml:space="preserve"> ones</w:delText>
        </w:r>
        <w:r w:rsidRPr="00CE681A" w:rsidDel="004F7BDE">
          <w:rPr>
            <w:rFonts w:asciiTheme="majorHAnsi" w:hAnsiTheme="majorHAnsi"/>
            <w:color w:val="000000" w:themeColor="text1"/>
          </w:rPr>
          <w:delText>. Hsp70 is one of the most documented protein chaperones in coral heat stress</w:delText>
        </w:r>
        <w:r w:rsidR="000954D3" w:rsidRPr="00CE681A" w:rsidDel="004F7BDE">
          <w:rPr>
            <w:rFonts w:asciiTheme="majorHAnsi" w:hAnsiTheme="majorHAnsi"/>
            <w:color w:val="000000" w:themeColor="text1"/>
          </w:rPr>
          <w:delText xml:space="preserve"> response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6944379-E82B-4C11-BC90-CE40E3F21AB1&lt;/uuid&gt;&lt;priority&gt;95&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(Barshis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2013</w:delText>
        </w:r>
        <w:r w:rsidR="004E4628"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B9149362-F53C-4AA1-96FB-8C86E64EA26D&lt;/uuid&gt;&lt;priority&gt;96&lt;/priority&gt;&lt;publications&gt;&lt;publication&gt;&lt;volume&gt;449&lt;/volume&gt;&lt;publication_date&gt;99201311001200000000220000&lt;/publication_date&gt;&lt;doi&gt;10.1016/j.jembe.2013.10.010&lt;/doi&gt;&lt;startpage&gt;349&lt;/startpage&gt;&lt;title&gt;Adaptive abilities of the Mediterranean red coral Corallium rubrum in a heterogeneous and changing environment: from population to functional genetics&lt;/title&gt;&lt;uuid&gt;4B434A8E-F56A-4599-A9F9-7FC7B47C3157&lt;/uuid&gt;&lt;subtype&gt;400&lt;/subtype&gt;&lt;endpage&gt;357&lt;/endpage&gt;&lt;type&gt;400&lt;/type&gt;&lt;url&gt;http://linkinghub.elsevier.com/retrieve/pii/S0022098113003493&lt;/url&gt;&lt;bundle&gt;&lt;publication&gt;&lt;title&gt;Journal of Experimental Marine Biology and Ecology&lt;/title&gt;&lt;type&gt;-100&lt;/type&gt;&lt;subtype&gt;-100&lt;/subtype&gt;&lt;uuid&gt;82C63D20-13ED-4FA1-AB93-3795CC615F15&lt;/uuid&gt;&lt;/publication&gt;&lt;/bundle&gt;&lt;authors&gt;&lt;author&gt;&lt;firstName&gt;A&lt;/firstName&gt;&lt;lastName&gt;Haguenauer&lt;/lastName&gt;&lt;/author&gt;&lt;author&gt;&lt;firstName&gt;F&lt;/firstName&gt;&lt;lastName&gt;Zuberer&lt;/lastName&gt;&lt;/author&gt;&lt;author&gt;&lt;firstName&gt;J-B&lt;/firstName&gt;&lt;lastName&gt;Ledoux&lt;/lastName&gt;&lt;/author&gt;&lt;author&gt;&lt;firstName&gt;D&lt;/firstName&gt;&lt;lastName&gt;Aurell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Haguenauer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2013)</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but other forms of HSPs such as Hsp60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A2370DDC-9E1C-4535-8436-2BC2DD28E4BB&lt;/uuid&gt;&lt;priority&gt;97&lt;/priority&gt;&lt;publications&gt;&lt;publication&gt;&lt;volume&gt;242&lt;/volume&gt;&lt;publication_date&gt;99200200001200000000200000&lt;/publication_date&gt;&lt;doi&gt;10.3354/meps242119&lt;/doi&gt;&lt;startpage&gt;119&lt;/startpage&gt;&lt;title&gt;Exploring the basis of thermotolerance in the reef coral Goniastrea aspera&lt;/title&gt;&lt;uuid&gt;FAB195D9-1BE3-4745-8264-B8DEE646890F&lt;/uuid&gt;&lt;subtype&gt;400&lt;/subtype&gt;&lt;endpage&gt;129&lt;/endpage&gt;&lt;type&gt;400&lt;/type&gt;&lt;url&gt;http://www.int-res.com/abstracts/meps/v242/p119-129/&lt;/url&gt;&lt;bundle&gt;&lt;publication&gt;&lt;title&gt;Marine Ecology Progress Series&lt;/title&gt;&lt;type&gt;-100&lt;/type&gt;&lt;subtype&gt;-100&lt;/subtype&gt;&lt;uuid&gt;546AAD15-B8E5-4C8A-B337-33C7DFA22648&lt;/uuid&gt;&lt;/publication&gt;&lt;/bundle&gt;&lt;authors&gt;&lt;author&gt;&lt;firstName&gt;B&lt;/firstName&gt;&lt;middleNames&gt;E&lt;/middleNames&gt;&lt;lastName&gt;Brown&lt;/lastName&gt;&lt;/author&gt;&lt;author&gt;&lt;firstName&gt;C&lt;/firstName&gt;&lt;middleNames&gt;A&lt;/middleNames&gt;&lt;lastName&gt;Downs&lt;/lastName&gt;&lt;/author&gt;&lt;author&gt;&lt;firstName&gt;R&lt;/firstName&gt;&lt;middleNames&gt;P&lt;/middleNames&gt;&lt;lastName&gt;Dunne&lt;/lastName&gt;&lt;/author&gt;&lt;author&gt;&lt;firstName&gt;S&lt;/firstName&gt;&lt;middleNames&gt;W&lt;/middleNames&gt;&lt;lastName&gt;Gibb&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(Brown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2002)</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Hsp90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AA82831-F410-4ED7-A2B5-E1342F3BEB05&lt;/uuid&gt;&lt;priority&gt;98&lt;/priority&gt;&lt;publications&gt;&lt;publication&gt;&lt;volume&gt;387&lt;/volume&gt;&lt;publication_date&gt;99201005001200000000220000&lt;/publication_date&gt;&lt;number&gt;1-2&lt;/number&gt;&lt;doi&gt;10.1016/j.jembe.2010.02.019&lt;/doi&gt;&lt;startpage&gt;52&lt;/startpage&gt;&lt;title&gt;Water flow influences the spatiotemporal distribution of heat shock protein 70 within colonies of the scleractinian coral Montastrea annularis (Ellis and Solander, 1786) following heat stress: Implications for coral bleaching&lt;/title&gt;&lt;uuid&gt;DD8AD9E8-54BF-44A0-8A76-07529F376487&lt;/uuid&gt;&lt;subtype&gt;400&lt;/subtype&gt;&lt;endpage&gt;59&lt;/endpage&gt;&lt;type&gt;400&lt;/type&gt;&lt;url&gt;http://linkinghub.elsevier.com/retrieve/pii/S0022098110000742&lt;/url&gt;&lt;bundle&gt;&lt;publication&gt;&lt;title&gt;Journal of Experimental Marine Biology and Ecology&lt;/title&gt;&lt;type&gt;-100&lt;/type&gt;&lt;subtype&gt;-100&lt;/subtype&gt;&lt;uuid&gt;82C63D20-13ED-4FA1-AB93-3795CC615F15&lt;/uuid&gt;&lt;/publication&gt;&lt;/bundle&gt;&lt;authors&gt;&lt;author&gt;&lt;firstName&gt;Lawrence&lt;/firstName&gt;&lt;middleNames&gt;W&lt;/middleNames&gt;&lt;lastName&gt;Carpenter&lt;/lastName&gt;&lt;/author&gt;&lt;author&gt;&lt;firstName&gt;Mark&lt;/firstName&gt;&lt;middleNames&gt;R&lt;/middleNames&gt;&lt;lastName&gt;Patterson&lt;/lastName&gt;&lt;/author&gt;&lt;author&gt;&lt;firstName&gt;Erin&lt;/firstName&gt;&lt;middleNames&gt;S&lt;/middleNames&gt;&lt;lastName&gt;Bromag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(Carpenter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2010)</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and Hsp40</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B2D3F027-AA3E-4E73-855D-48623DD88A3F&lt;/uuid&gt;&lt;priority&gt;101&lt;/priority&gt;&lt;publications&gt;&lt;publication&gt;&lt;uuid&gt;074C0625-5FDA-4C5A-890E-48A34E0054E6&lt;/uuid&gt;&lt;volume&gt;4&lt;/volume&gt;&lt;accepted_date&gt;99201602241200000000222000&lt;/accepted_date&gt;&lt;doi&gt;10.7717/peerj.1814&lt;/doi&gt;&lt;startpage&gt;e1814&lt;/startpage&gt;&lt;publication_date&gt;99201600001200000000200000&lt;/publication_date&gt;&lt;url&gt;http://eutils.ncbi.nlm.nih.gov/entrez/eutils/elink.fcgi?dbfrom=pubmed&amp;amp;id=27069783&amp;amp;retmode=ref&amp;amp;cmd=prlinks&lt;/url&gt;&lt;type&gt;400&lt;/type&gt;&lt;title&gt;Gene expression profiles during short-term heat stress; branching vs. massive Scleractinian corals of the Red Sea.&lt;/title&gt;&lt;submission_date&gt;99201512041200000000222000&lt;/submission_date&gt;&lt;institution&gt;The Mina and Everard Goodman Faculty of Life Sciences, Bar-Ilan University , Ramat Gan , Israel.&lt;/institution&gt;&lt;subtype&gt;400&lt;/subtype&gt;&lt;bundle&gt;&lt;publication&gt;&lt;title&gt;PeerJ&lt;/title&gt;&lt;type&gt;-100&lt;/type&gt;&lt;subtype&gt;-100&lt;/subtype&gt;&lt;uuid&gt;6924F93D-45FD-4DA5-9BAD-71AF1C66E76F&lt;/uuid&gt;&lt;/publication&gt;&lt;/bundle&gt;&lt;authors&gt;&lt;author&gt;&lt;firstName&gt;Keren&lt;/firstName&gt;&lt;lastName&gt;Maor-Landaw&lt;/lastName&gt;&lt;/author&gt;&lt;author&gt;&lt;firstName&gt;Oren&lt;/firstName&gt;&lt;lastName&gt;Levy&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973D87" w:rsidRPr="00CE681A" w:rsidDel="004F7BDE">
          <w:rPr>
            <w:rFonts w:asciiTheme="majorHAnsi" w:hAnsiTheme="majorHAnsi"/>
            <w:color w:val="auto"/>
          </w:rPr>
          <w:delText>(Maor-Landaw &amp; Levy 2016)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are also known to be involved in </w:delText>
        </w:r>
        <w:r w:rsidR="000954D3" w:rsidRPr="00CE681A" w:rsidDel="004F7BDE">
          <w:rPr>
            <w:rFonts w:asciiTheme="majorHAnsi" w:hAnsiTheme="majorHAnsi"/>
            <w:color w:val="000000" w:themeColor="text1"/>
          </w:rPr>
          <w:delText>the</w:delText>
        </w:r>
        <w:r w:rsidRPr="00CE681A" w:rsidDel="004F7BDE">
          <w:rPr>
            <w:rFonts w:asciiTheme="majorHAnsi" w:hAnsiTheme="majorHAnsi"/>
            <w:color w:val="000000" w:themeColor="text1"/>
          </w:rPr>
          <w:delText xml:space="preserve"> response </w:delText>
        </w:r>
        <w:r w:rsidR="000954D3" w:rsidRPr="00CE681A" w:rsidDel="004F7BDE">
          <w:rPr>
            <w:rFonts w:asciiTheme="majorHAnsi" w:hAnsiTheme="majorHAnsi"/>
            <w:color w:val="000000" w:themeColor="text1"/>
          </w:rPr>
          <w:delText xml:space="preserve">of </w:delText>
        </w:r>
        <w:r w:rsidRPr="00CE681A" w:rsidDel="004F7BDE">
          <w:rPr>
            <w:rFonts w:asciiTheme="majorHAnsi" w:hAnsiTheme="majorHAnsi"/>
            <w:color w:val="000000" w:themeColor="text1"/>
          </w:rPr>
          <w:delText>these organisms. Accordingly we found that Hsp105, Hsp75, Hsp90, and Hsp71 were over</w:delText>
        </w:r>
        <w:r w:rsidR="00F66C7D"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only in Om corals and Hsp60 and Hsp71 showed higher basal expression levels in the Om corals. We also found that chaperones of the Hsp40 family (also known as DNAj) were also regulated in response to heat stress; three of these were over</w:delText>
        </w:r>
        <w:r w:rsidR="00F66C7D"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w:delText>
        </w:r>
        <w:r w:rsidR="00F66C7D" w:rsidRPr="00CE681A" w:rsidDel="004F7BDE">
          <w:rPr>
            <w:rFonts w:asciiTheme="majorHAnsi" w:hAnsiTheme="majorHAnsi"/>
            <w:color w:val="000000" w:themeColor="text1"/>
          </w:rPr>
          <w:delText>colonies from both localities</w:delText>
        </w:r>
        <w:r w:rsidRPr="00CE681A" w:rsidDel="004F7BDE">
          <w:rPr>
            <w:rFonts w:asciiTheme="majorHAnsi" w:hAnsiTheme="majorHAnsi"/>
            <w:color w:val="000000" w:themeColor="text1"/>
          </w:rPr>
          <w:delText xml:space="preserve"> with a higher basal expression level in the Om corals, whereas five were over</w:delText>
        </w:r>
        <w:r w:rsidR="00F66C7D"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only in the Om corals. These proteins seem to be implicated in protein folding during early heat stress in the scleractinian </w:delText>
        </w:r>
        <w:r w:rsidR="000954D3" w:rsidRPr="00CE681A" w:rsidDel="004F7BDE">
          <w:rPr>
            <w:rFonts w:asciiTheme="majorHAnsi" w:hAnsiTheme="majorHAnsi"/>
            <w:i/>
            <w:color w:val="000000" w:themeColor="text1"/>
          </w:rPr>
          <w:delText>Stylophora pistillata</w:delText>
        </w:r>
        <w:r w:rsidRPr="00CE681A" w:rsidDel="004F7BDE">
          <w:rPr>
            <w:rFonts w:asciiTheme="majorHAnsi" w:hAnsiTheme="majorHAnsi"/>
            <w:color w:val="000000" w:themeColor="text1"/>
          </w:rPr>
          <w:delText xml:space="preserve">, and are highly expressed prior to bleaching and tissue peeling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3B441F4A-C772-49EB-9A2C-169EACFD2A06&lt;/uuid&gt;&lt;priority&gt;99&lt;/priority&gt;&lt;publications&gt;&lt;publication&gt;&lt;uuid&gt;F794CB59-E9CD-47C3-94A2-4ACC4DF09E7C&lt;/uuid&gt;&lt;volume&gt;20&lt;/volume&gt;&lt;accepted_date&gt;99201402101200000000222000&lt;/accepted_date&gt;&lt;doi&gt;10.1111/gcb.12592&lt;/doi&gt;&lt;startpage&gt;3026&lt;/startpage&gt;&lt;revision_date&gt;99201402091200000000222000&lt;/revision_date&gt;&lt;publication_date&gt;99201410001200000000220000&lt;/publication_date&gt;&lt;url&gt;http://eutils.ncbi.nlm.nih.gov/entrez/eutils/elink.fcgi?dbfrom=pubmed&amp;amp;id=24706387&amp;amp;retmode=ref&amp;amp;cmd=prlinks&lt;/url&gt;&lt;type&gt;400&lt;/type&gt;&lt;title&gt;Gene expression profiles during short-term heat stress in the red sea coral Stylophora pistillata.&lt;/title&gt;&lt;submission_date&gt;99201309151200000000222000&lt;/submission_date&gt;&lt;number&gt;10&lt;/number&gt;&lt;institution&gt;The Mina and Everard Goodman Faculty of Life Sciences, Bar Ilan University, Ramat Gan, Israel.&lt;/institution&gt;&lt;subtype&gt;400&lt;/subtype&gt;&lt;endpage&gt;3035&lt;/endpage&gt;&lt;bundle&gt;&lt;publication&gt;&lt;title&gt;Global Change Biology&lt;/title&gt;&lt;type&gt;-100&lt;/type&gt;&lt;subtype&gt;-100&lt;/subtype&gt;&lt;uuid&gt;8D1C1139-3334-4469-9F6A-7AFE50490585&lt;/uuid&gt;&lt;/publication&gt;&lt;/bundle&gt;&lt;authors&gt;&lt;author&gt;&lt;firstName&gt;Keren&lt;/firstName&gt;&lt;lastName&gt;Maor-Landaw&lt;/lastName&gt;&lt;/author&gt;&lt;author&gt;&lt;firstName&gt;Sarit&lt;/firstName&gt;&lt;lastName&gt;Karako-Lampert&lt;/lastName&gt;&lt;/author&gt;&lt;author&gt;&lt;firstName&gt;Hiba&lt;/firstName&gt;&lt;lastName&gt;Waldman Ben-Asher&lt;/lastName&gt;&lt;/author&gt;&lt;author&gt;&lt;firstName&gt;Stefano&lt;/firstName&gt;&lt;lastName&gt;Goffredo&lt;/lastName&gt;&lt;/author&gt;&lt;author&gt;&lt;firstName&gt;Giuseppe&lt;/firstName&gt;&lt;lastName&gt;Falini&lt;/lastName&gt;&lt;/author&gt;&lt;author&gt;&lt;firstName&gt;Zvy&lt;/firstName&gt;&lt;lastName&gt;Dubinsky&lt;/lastName&gt;&lt;/author&gt;&lt;author&gt;&lt;firstName&gt;Oren&lt;/firstName&gt;&lt;lastName&gt;Levy&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(Maor-Landaw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We also found specific Om over</w:delText>
        </w:r>
        <w:r w:rsidR="00F66C7D"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expression of the pyrexia gene, which codes for a transient receptor-activated cation channel, and had been shown to protect flies from high temperatures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0693907E-D0C0-4B6D-812B-9917914D9903&lt;/uuid&gt;&lt;priority&gt;100&lt;/priority&gt;&lt;publications&gt;&lt;publication&gt;&lt;uuid&gt;5B3F7CF3-A7C4-4698-AA77-AF2C460A6646&lt;/uuid&gt;&lt;volume&gt;37&lt;/volume&gt;&lt;accepted_date&gt;99200412241200000000222000&lt;/accepted_date&gt;&lt;doi&gt;10.1038/ng1513&lt;/doi&gt;&lt;startpage&gt;305&lt;/startpage&gt;&lt;publication_date&gt;99200503001200000000220000&lt;/publication_date&gt;&lt;url&gt;http://eutils.ncbi.nlm.nih.gov/entrez/eutils/elink.fcgi?dbfrom=pubmed&amp;amp;id=15731759&amp;amp;retmode=ref&amp;amp;cmd=prlinks&lt;/url&gt;&lt;type&gt;400&lt;/type&gt;&lt;title&gt;Pyrexia is a new thermal transient receptor potential channel endowing tolerance to high temperatures in Drosophila melanogaster.&lt;/title&gt;&lt;submission_date&gt;99200410051200000000222000&lt;/submission_date&gt;&lt;number&gt;3&lt;/number&gt;&lt;institution&gt;Department of Biological Sciences, Korea Advanced Institute of Science &amp;amp; Technology, 373-1 Guseong-Dong, Yuseong-Gu, Daejeon 305-701, Korea.&lt;/institution&gt;&lt;subtype&gt;400&lt;/subtype&gt;&lt;endpage&gt;310&lt;/endpage&gt;&lt;bundle&gt;&lt;publication&gt;&lt;title&gt;Nature Genetics&lt;/title&gt;&lt;type&gt;-100&lt;/type&gt;&lt;subtype&gt;-100&lt;/subtype&gt;&lt;uuid&gt;762A6808-667E-47DF-9106-961AF8FFCBB1&lt;/uuid&gt;&lt;/publication&gt;&lt;/bundle&gt;&lt;authors&gt;&lt;author&gt;&lt;firstName&gt;Youngseok&lt;/firstName&gt;&lt;lastName&gt;Lee&lt;/lastName&gt;&lt;/author&gt;&lt;author&gt;&lt;firstName&gt;Yong&lt;/firstName&gt;&lt;lastName&gt;Lee&lt;/lastName&gt;&lt;/author&gt;&lt;author&gt;&lt;firstName&gt;Jaejung&lt;/firstName&gt;&lt;lastName&gt;Lee&lt;/lastName&gt;&lt;/author&gt;&lt;author&gt;&lt;firstName&gt;Sunhoe&lt;/firstName&gt;&lt;lastName&gt;Bang&lt;/lastName&gt;&lt;/author&gt;&lt;author&gt;&lt;firstName&gt;Seogang&lt;/firstName&gt;&lt;lastName&gt;Hyun&lt;/lastName&gt;&lt;/author&gt;&lt;author&gt;&lt;firstName&gt;Jongkyun&lt;/firstName&gt;&lt;lastName&gt;Kang&lt;/lastName&gt;&lt;/author&gt;&lt;author&gt;&lt;firstName&gt;Sung-Tae&lt;/firstName&gt;&lt;lastName&gt;Hong&lt;/lastName&gt;&lt;/author&gt;&lt;author&gt;&lt;firstName&gt;Eunkyung&lt;/firstName&gt;&lt;lastName&gt;Bae&lt;/lastName&gt;&lt;/author&gt;&lt;author&gt;&lt;firstName&gt;Bong-Kiun&lt;/firstName&gt;&lt;lastName&gt;Kaang&lt;/lastName&gt;&lt;/author&gt;&lt;author&gt;&lt;firstName&gt;Jaeseob&lt;/firstName&gt;&lt;lastName&gt;Kim&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(Lee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2005)</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Together these results indicate that most genes involved in the heat shock protein pathways are plastically regulated by corals when exposed to stress with a greater response in </w:delText>
        </w:r>
        <w:r w:rsidR="00F032A8" w:rsidRPr="00CE681A" w:rsidDel="004F7BDE">
          <w:rPr>
            <w:rFonts w:asciiTheme="majorHAnsi" w:hAnsiTheme="majorHAnsi"/>
            <w:color w:val="000000" w:themeColor="text1"/>
          </w:rPr>
          <w:delText xml:space="preserve">colonies </w:delText>
        </w:r>
        <w:r w:rsidR="009E57BD" w:rsidRPr="00CE681A" w:rsidDel="004F7BDE">
          <w:rPr>
            <w:rFonts w:asciiTheme="majorHAnsi" w:hAnsiTheme="majorHAnsi"/>
            <w:color w:val="000000" w:themeColor="text1"/>
          </w:rPr>
          <w:delText>inhabitingthermally</w:delText>
        </w:r>
        <w:r w:rsidR="009E7256" w:rsidRPr="00CE681A" w:rsidDel="004F7BDE">
          <w:rPr>
            <w:rFonts w:asciiTheme="majorHAnsi" w:hAnsiTheme="majorHAnsi"/>
            <w:color w:val="000000" w:themeColor="text1"/>
          </w:rPr>
          <w:delText xml:space="preserve">variable </w:delText>
        </w:r>
        <w:r w:rsidR="009E57BD" w:rsidRPr="00CE681A" w:rsidDel="004F7BDE">
          <w:rPr>
            <w:rFonts w:asciiTheme="majorHAnsi" w:hAnsiTheme="majorHAnsi"/>
            <w:color w:val="000000" w:themeColor="text1"/>
          </w:rPr>
          <w:delText>environment</w:delText>
        </w:r>
        <w:r w:rsidRPr="00CE681A" w:rsidDel="004F7BDE">
          <w:rPr>
            <w:rFonts w:asciiTheme="majorHAnsi" w:hAnsiTheme="majorHAnsi"/>
            <w:color w:val="000000" w:themeColor="text1"/>
          </w:rPr>
          <w:delText xml:space="preserve">. However few HSP genes are also frontloaded in these pre-exposed </w:delText>
        </w:r>
        <w:r w:rsidR="00F032A8" w:rsidRPr="00CE681A" w:rsidDel="004F7BDE">
          <w:rPr>
            <w:rFonts w:asciiTheme="majorHAnsi" w:hAnsiTheme="majorHAnsi"/>
            <w:color w:val="000000" w:themeColor="text1"/>
          </w:rPr>
          <w:delText>colonies</w:delText>
        </w:r>
        <w:r w:rsidRPr="00CE681A" w:rsidDel="004F7BDE">
          <w:rPr>
            <w:rFonts w:asciiTheme="majorHAnsi" w:hAnsiTheme="majorHAnsi"/>
            <w:color w:val="000000" w:themeColor="text1"/>
          </w:rPr>
          <w:delText xml:space="preserve">, in particular Hsp60 which gene is encoded in the mitochondria. This pattern is likely to reflect a more general higher mitochondrial activity in colonies </w:delText>
        </w:r>
        <w:r w:rsidR="009E57BD" w:rsidRPr="00CE681A" w:rsidDel="004F7BDE">
          <w:rPr>
            <w:rFonts w:asciiTheme="majorHAnsi" w:hAnsiTheme="majorHAnsi"/>
            <w:color w:val="000000" w:themeColor="text1"/>
          </w:rPr>
          <w:delText>accust</w:delText>
        </w:r>
        <w:r w:rsidR="00F032A8" w:rsidRPr="00CE681A" w:rsidDel="004F7BDE">
          <w:rPr>
            <w:rFonts w:asciiTheme="majorHAnsi" w:hAnsiTheme="majorHAnsi"/>
            <w:color w:val="000000" w:themeColor="text1"/>
          </w:rPr>
          <w:delText>o</w:delText>
        </w:r>
        <w:r w:rsidR="009E57BD" w:rsidRPr="00CE681A" w:rsidDel="004F7BDE">
          <w:rPr>
            <w:rFonts w:asciiTheme="majorHAnsi" w:hAnsiTheme="majorHAnsi"/>
            <w:color w:val="000000" w:themeColor="text1"/>
          </w:rPr>
          <w:delText xml:space="preserve">med </w:delText>
        </w:r>
        <w:r w:rsidRPr="00CE681A" w:rsidDel="004F7BDE">
          <w:rPr>
            <w:rFonts w:asciiTheme="majorHAnsi" w:hAnsiTheme="majorHAnsi"/>
            <w:color w:val="000000" w:themeColor="text1"/>
          </w:rPr>
          <w:delText xml:space="preserve">to more </w:delText>
        </w:r>
        <w:r w:rsidR="009E7256" w:rsidRPr="00CE681A" w:rsidDel="004F7BDE">
          <w:rPr>
            <w:rFonts w:asciiTheme="majorHAnsi" w:hAnsiTheme="majorHAnsi"/>
            <w:color w:val="000000" w:themeColor="text1"/>
          </w:rPr>
          <w:delText xml:space="preserve">variable </w:delText>
        </w:r>
        <w:r w:rsidRPr="00CE681A" w:rsidDel="004F7BDE">
          <w:rPr>
            <w:rFonts w:asciiTheme="majorHAnsi" w:hAnsiTheme="majorHAnsi"/>
            <w:color w:val="000000" w:themeColor="text1"/>
          </w:rPr>
          <w:delText>and/or warmer temperatures.</w:delText>
        </w:r>
      </w:del>
    </w:p>
    <w:p w14:paraId="62E41FBD" w14:textId="77777777" w:rsidR="00C360F3" w:rsidRPr="00CE681A" w:rsidDel="004F7BDE" w:rsidRDefault="00C360F3" w:rsidP="000D61F5">
      <w:pPr>
        <w:rPr>
          <w:del w:id="2032" w:author="Auteur"/>
          <w:rFonts w:asciiTheme="majorHAnsi" w:hAnsiTheme="majorHAnsi"/>
          <w:color w:val="000000" w:themeColor="text1"/>
        </w:rPr>
      </w:pPr>
    </w:p>
    <w:p w14:paraId="64A2866D" w14:textId="77777777" w:rsidR="001B1E8F" w:rsidRPr="00CE681A" w:rsidDel="004F7BDE" w:rsidRDefault="001B1E8F" w:rsidP="000D61F5">
      <w:pPr>
        <w:pStyle w:val="Titre5"/>
        <w:rPr>
          <w:del w:id="2033" w:author="Auteur"/>
          <w:color w:val="000000" w:themeColor="text1"/>
        </w:rPr>
      </w:pPr>
      <w:del w:id="2034" w:author="Auteur">
        <w:r w:rsidRPr="00CE681A" w:rsidDel="004F7BDE">
          <w:rPr>
            <w:color w:val="000000" w:themeColor="text1"/>
          </w:rPr>
          <w:delText>Reactive Oxygen Species (ROS) detoxification and dna repair:</w:delText>
        </w:r>
      </w:del>
    </w:p>
    <w:p w14:paraId="4A0BEB99" w14:textId="77777777" w:rsidR="001B1E8F" w:rsidRPr="00CE681A" w:rsidDel="004F7BDE" w:rsidRDefault="001B1E8F" w:rsidP="000D61F5">
      <w:pPr>
        <w:rPr>
          <w:del w:id="2035" w:author="Auteur"/>
          <w:rFonts w:asciiTheme="majorHAnsi" w:hAnsiTheme="majorHAnsi"/>
          <w:color w:val="000000" w:themeColor="text1"/>
        </w:rPr>
      </w:pPr>
      <w:del w:id="2036" w:author="Auteur">
        <w:r w:rsidRPr="00CE681A" w:rsidDel="004F7BDE">
          <w:rPr>
            <w:rFonts w:asciiTheme="majorHAnsi" w:hAnsiTheme="majorHAnsi"/>
            <w:color w:val="000000" w:themeColor="text1"/>
          </w:rPr>
          <w:delText xml:space="preserve">One of the first consequences of </w:delText>
        </w:r>
        <w:r w:rsidR="001053E3" w:rsidRPr="00CE681A" w:rsidDel="004F7BDE">
          <w:rPr>
            <w:rFonts w:asciiTheme="majorHAnsi" w:hAnsiTheme="majorHAnsi"/>
            <w:color w:val="000000" w:themeColor="text1"/>
          </w:rPr>
          <w:delText>heat stress</w:delText>
        </w:r>
        <w:r w:rsidRPr="00CE681A" w:rsidDel="004F7BDE">
          <w:rPr>
            <w:rFonts w:asciiTheme="majorHAnsi" w:hAnsiTheme="majorHAnsi"/>
            <w:color w:val="000000" w:themeColor="text1"/>
          </w:rPr>
          <w:delText xml:space="preserve"> is the production of reactive oxygen species (ROS), which might cause protein, membrane and DNA damages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E91F55D2-AD77-4FAA-A7F6-9F8BAF7B0618&lt;/uuid&gt;&lt;priority&gt;101&lt;/priority&gt;&lt;publications&gt;&lt;publication&gt;&lt;volume&gt;26&lt;/volume&gt;&lt;publication_date&gt;99199902001200000000220000&lt;/publication_date&gt;&lt;number&gt;3-4&lt;/number&gt;&lt;institution&gt;Departamento de Patologia Clínica, Faculdade de Ciências Médicas, Universidade Estadual de Campinas, SP, Brazil.&lt;/institution&gt;&lt;startpage&gt;463&lt;/startpage&gt;&lt;title&gt;Mitochondrial damage induced by conditions of oxidative stress.&lt;/title&gt;&lt;uuid&gt;190F86C0-B981-48D3-9FA7-ECFCB9C77C2B&lt;/uuid&gt;&lt;subtype&gt;400&lt;/subtype&gt;&lt;endpage&gt;471&lt;/endpage&gt;&lt;type&gt;400&lt;/type&gt;&lt;url&gt;http://eutils.ncbi.nlm.nih.gov/entrez/eutils/elink.fcgi?dbfrom=pubmed&amp;amp;id=9895239&amp;amp;retmode=ref&amp;amp;cmd=prlinks&lt;/url&gt;&lt;bundle&gt;&lt;publication&gt;&lt;title&gt;Free radical biology &amp;amp; medicine&lt;/title&gt;&lt;type&gt;-100&lt;/type&gt;&lt;subtype&gt;-100&lt;/subtype&gt;&lt;uuid&gt;FC07CD88-CC0C-4AB6-ABB3-BB91FBD2D619&lt;/uuid&gt;&lt;/publication&gt;&lt;/bundle&gt;&lt;authors&gt;&lt;author&gt;&lt;firstName&gt;A&lt;/firstName&gt;&lt;middleNames&gt;J&lt;/middleNames&gt;&lt;lastName&gt;Kowaltowski&lt;/lastName&gt;&lt;/author&gt;&lt;author&gt;&lt;firstName&gt;A&lt;/firstName&gt;&lt;middleNames&gt;E&lt;/middleNames&gt;&lt;lastName&gt;Vercesi&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(Kowaltowski &amp; Vercesi 1999</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&lt;citation&gt;&lt;uuid&gt;5590EE29-C6EA-4F99-A55D-3437B391F2B5&lt;/uuid&gt;&lt;priority&gt;109&lt;/priority&gt;&lt;publications&gt;&lt;publication&gt;&lt;publication_date&gt;99200900001200000000200000&lt;/publication_date&gt;&lt;title&gt;Algal symbionts increase oxidative damage and death in coral larvae at high temperatures&lt;/title&gt;&lt;uuid&gt;FE6E45AD-E185-4556-82F2-870D8DB9BF6F&lt;/uuid&gt;&lt;subtype&gt;400&lt;/subtype&gt;&lt;publisher&gt;Inter-Research&lt;/publisher&gt;&lt;type&gt;400&lt;/type&gt;&lt;url&gt;http://www.vliz.be/imis/oma/imis.php?module=ref&amp;amp;refid=134659&lt;/url&gt;&lt;authors&gt;&lt;author&gt;&lt;firstName&gt;I&lt;/firstName&gt;&lt;middleNames&gt;M&lt;/middleNames&gt;&lt;lastName&gt;Yakovleva&lt;/lastName&gt;&lt;/author&gt;&lt;author&gt;&lt;firstName&gt;A&lt;/firstName&gt;&lt;middleNames&gt;H&lt;/middleNames&gt;&lt;lastName&gt;Baird&lt;/lastName&gt;&lt;/author&gt;&lt;author&gt;&lt;firstName&gt;H&lt;/firstName&gt;&lt;middleNames&gt;H&lt;/middleNames&gt;&lt;lastName&gt;Yamamoto&lt;/lastName&gt;&lt;/author&gt;&lt;author&gt;&lt;firstName&gt;R&lt;/firstName&gt;&lt;lastName&gt;Bhagooli&lt;/lastName&gt;&lt;/author&gt;&lt;author&gt;&lt;firstName&gt;M&lt;/firstName&gt;&lt;lastName&gt;Nonaka&lt;/lastName&gt;&lt;/author&gt;&lt;author&gt;&lt;firstName&gt;M&lt;/firstName&gt;&lt;lastName&gt;Hidak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DD0D5D" w:rsidRPr="00CE681A" w:rsidDel="004F7BDE">
          <w:rPr>
            <w:rFonts w:asciiTheme="majorHAnsi" w:hAnsiTheme="majorHAnsi"/>
            <w:color w:val="auto"/>
          </w:rPr>
          <w:delText xml:space="preserve">Yakovleva </w:delText>
        </w:r>
        <w:r w:rsidR="00DD0D5D" w:rsidRPr="00CE681A" w:rsidDel="004F7BDE">
          <w:rPr>
            <w:rFonts w:asciiTheme="majorHAnsi" w:hAnsiTheme="majorHAnsi"/>
            <w:i/>
            <w:color w:val="auto"/>
          </w:rPr>
          <w:delText>et al.</w:delText>
        </w:r>
        <w:r w:rsidR="00DD0D5D" w:rsidRPr="00CE681A" w:rsidDel="004F7BDE">
          <w:rPr>
            <w:rFonts w:asciiTheme="majorHAnsi" w:hAnsiTheme="majorHAnsi"/>
            <w:color w:val="auto"/>
          </w:rPr>
          <w:delText xml:space="preserve"> 2009</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848D0F6F-0268-4342-B7B8-508958F59F0F&lt;/uuid&gt;&lt;priority&gt;110&lt;/priority&gt;&lt;publications&gt;&lt;publication&gt;&lt;volume&gt;37&lt;/volume&gt;&lt;publication_date&gt;99201207001200000000220000&lt;/publication_date&gt;&lt;number&gt;3&lt;/number&gt;&lt;institution&gt;Department of Physics, Indian Institute of Information Technology, Design and Manufacturing, Jabalpur 482 005, India. nrjena@iiitdmj.ac.in&lt;/institution&gt;&lt;startpage&gt;503&lt;/startpage&gt;&lt;title&gt;DNA damage by reactive species: Mechanisms, mutation and repair.&lt;/title&gt;&lt;uuid&gt;AFD1E7C1-5677-4794-930F-BA1FA058EF9A&lt;/uuid&gt;&lt;subtype&gt;400&lt;/subtype&gt;&lt;endpage&gt;517&lt;/endpage&gt;&lt;type&gt;400&lt;/type&gt;&lt;url&gt;http://eutils.ncbi.nlm.nih.gov/entrez/eutils/elink.fcgi?dbfrom=pubmed&amp;amp;id=22750987&amp;amp;retmode=ref&amp;amp;cmd=prlinks&lt;/url&gt;&lt;bundle&gt;&lt;publication&gt;&lt;title&gt;Journal of biosciences&lt;/title&gt;&lt;type&gt;-100&lt;/type&gt;&lt;subtype&gt;-100&lt;/subtype&gt;&lt;uuid&gt;29EA7D16-1161-4EDD-8B43-CD037DFCD7DF&lt;/uuid&gt;&lt;/publication&gt;&lt;/bundle&gt;&lt;authors&gt;&lt;author&gt;&lt;firstName&gt;N&lt;/firstName&gt;&lt;middleNames&gt;R&lt;/middleNames&gt;&lt;lastName&gt;Jen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DD0D5D" w:rsidRPr="00CE681A" w:rsidDel="004F7BDE">
          <w:rPr>
            <w:rFonts w:asciiTheme="majorHAnsi" w:hAnsiTheme="majorHAnsi"/>
            <w:color w:val="auto"/>
          </w:rPr>
          <w:delText>Jena 2012)</w:delText>
        </w:r>
        <w:r w:rsidR="00087A59" w:rsidRPr="00CE681A" w:rsidDel="004F7BDE">
          <w:rPr>
            <w:rFonts w:asciiTheme="majorHAnsi" w:hAnsiTheme="majorHAnsi"/>
            <w:color w:val="000000" w:themeColor="text1"/>
          </w:rPr>
          <w:fldChar w:fldCharType="end"/>
        </w:r>
        <w:r w:rsidR="000652B7" w:rsidRPr="00CE681A" w:rsidDel="004F7BDE">
          <w:rPr>
            <w:rFonts w:asciiTheme="majorHAnsi" w:hAnsiTheme="majorHAnsi"/>
            <w:color w:val="000000" w:themeColor="text1"/>
          </w:rPr>
          <w:delText xml:space="preserve">. </w:delText>
        </w:r>
        <w:r w:rsidRPr="00CE681A" w:rsidDel="004F7BDE">
          <w:rPr>
            <w:rFonts w:asciiTheme="majorHAnsi" w:hAnsiTheme="majorHAnsi"/>
            <w:color w:val="000000" w:themeColor="text1"/>
          </w:rPr>
          <w:delText>These oxidative molecules are produced in excess by the symbiont</w:delText>
        </w:r>
        <w:r w:rsidR="00F032A8" w:rsidRPr="00CE681A" w:rsidDel="004F7BDE">
          <w:rPr>
            <w:rFonts w:asciiTheme="majorHAnsi" w:hAnsiTheme="majorHAnsi"/>
            <w:color w:val="000000" w:themeColor="text1"/>
          </w:rPr>
          <w:delText>s</w:delText>
        </w:r>
        <w:r w:rsidRPr="00CE681A" w:rsidDel="004F7BDE">
          <w:rPr>
            <w:rFonts w:asciiTheme="majorHAnsi" w:hAnsiTheme="majorHAnsi"/>
            <w:color w:val="000000" w:themeColor="text1"/>
          </w:rPr>
          <w:delText xml:space="preserve"> and mitochondria during the</w:delText>
        </w:r>
        <w:r w:rsidR="00E71121" w:rsidRPr="00CE681A" w:rsidDel="004F7BDE">
          <w:rPr>
            <w:rFonts w:asciiTheme="majorHAnsi" w:hAnsiTheme="majorHAnsi"/>
            <w:color w:val="000000" w:themeColor="text1"/>
          </w:rPr>
          <w:delText xml:space="preserve"> photosynthesis and the</w:delText>
        </w:r>
        <w:r w:rsidRPr="00CE681A" w:rsidDel="004F7BDE">
          <w:rPr>
            <w:rFonts w:asciiTheme="majorHAnsi" w:hAnsiTheme="majorHAnsi"/>
            <w:color w:val="000000" w:themeColor="text1"/>
          </w:rPr>
          <w:delText xml:space="preserve"> respiration process</w:delText>
        </w:r>
        <w:r w:rsidR="00E81A73" w:rsidRPr="00CE681A" w:rsidDel="004F7BDE">
          <w:rPr>
            <w:rFonts w:asciiTheme="majorHAnsi" w:hAnsiTheme="majorHAnsi"/>
            <w:color w:val="000000" w:themeColor="text1"/>
          </w:rPr>
          <w:delText>es,</w:delText>
        </w:r>
        <w:r w:rsidR="00E71121" w:rsidRPr="00CE681A" w:rsidDel="004F7BDE">
          <w:rPr>
            <w:rFonts w:asciiTheme="majorHAnsi" w:hAnsiTheme="majorHAnsi"/>
            <w:color w:val="000000" w:themeColor="text1"/>
          </w:rPr>
          <w:delText xml:space="preserve"> respectively. C</w:delText>
        </w:r>
        <w:r w:rsidRPr="00CE681A" w:rsidDel="004F7BDE">
          <w:rPr>
            <w:rFonts w:asciiTheme="majorHAnsi" w:hAnsiTheme="majorHAnsi"/>
            <w:color w:val="000000" w:themeColor="text1"/>
          </w:rPr>
          <w:delText xml:space="preserve">ells produce several detoxification enzymes to limit cellular damages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27640B2A-C219-495B-BE27-317AA808F474&lt;/uuid&gt;&lt;priority&gt;102&lt;/priority&gt;&lt;publications&gt;&lt;publication&gt;&lt;uuid&gt;8ED28F50-3005-405A-8CA8-1B30B57E142B&lt;/uuid&gt;&lt;volume&gt;211&lt;/volume&gt;&lt;doi&gt;10.1242/jeb.009597&lt;/doi&gt;&lt;startpage&gt;3059&lt;/startpage&gt;&lt;publication_date&gt;99200809301200000000222000&lt;/publication_date&gt;&lt;url&gt;http://eutils.ncbi.nlm.nih.gov/entrez/eutils/elink.fcgi?dbfrom=pubmed&amp;amp;id=18805804&amp;amp;retmode=ref&amp;amp;cmd=prlinks&lt;/url&gt;&lt;type&gt;400&lt;/type&gt;&lt;title&gt;Cellular mechanisms of Cnidarian bleaching: stress causes the collapse of symbiosis.&lt;/title&gt;&lt;institution&gt;Department of Zoology, Oregon State University, Corvallis, OR 97331, USA. weisv@science.oregonstate.edu&lt;/institution&gt;&lt;number&gt;Pt 19&lt;/number&gt;&lt;subtype&gt;400&lt;/subtype&gt;&lt;endpage&gt;3066&lt;/endpage&gt;&lt;bundle&gt;&lt;publication&gt;&lt;title&gt;The Journal of experimental biology&lt;/title&gt;&lt;type&gt;-100&lt;/type&gt;&lt;subtype&gt;-100&lt;/subtype&gt;&lt;uuid&gt;2649C5B7-4B61-4D7B-8F5F-9C7CE85339CD&lt;/uuid&gt;&lt;/publication&gt;&lt;/bundle&gt;&lt;authors&gt;&lt;author&gt;&lt;firstName&gt;Virginia&lt;/firstName&gt;&lt;middleNames&gt;M&lt;/middleNames&gt;&lt;lastName&gt;Weis&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(Weis 2008)</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In particular, </w:delText>
        </w:r>
        <w:r w:rsidR="0076261C" w:rsidRPr="00CE681A" w:rsidDel="004F7BDE">
          <w:rPr>
            <w:rFonts w:asciiTheme="majorHAnsi" w:hAnsiTheme="majorHAnsi"/>
            <w:color w:val="000000" w:themeColor="text1"/>
          </w:rPr>
          <w:delText>under</w:delText>
        </w:r>
        <w:r w:rsidR="00F032A8" w:rsidRPr="00CE681A" w:rsidDel="004F7BDE">
          <w:rPr>
            <w:rFonts w:asciiTheme="majorHAnsi" w:hAnsiTheme="majorHAnsi"/>
            <w:color w:val="000000" w:themeColor="text1"/>
          </w:rPr>
          <w:delText>-</w:delText>
        </w:r>
        <w:r w:rsidR="0076261C" w:rsidRPr="00CE681A" w:rsidDel="004F7BDE">
          <w:rPr>
            <w:rFonts w:asciiTheme="majorHAnsi" w:hAnsiTheme="majorHAnsi"/>
            <w:color w:val="000000" w:themeColor="text1"/>
          </w:rPr>
          <w:delText>expression</w:delText>
        </w:r>
        <w:r w:rsidRPr="00CE681A" w:rsidDel="004F7BDE">
          <w:rPr>
            <w:rFonts w:asciiTheme="majorHAnsi" w:hAnsiTheme="majorHAnsi"/>
            <w:color w:val="000000" w:themeColor="text1"/>
          </w:rPr>
          <w:delText xml:space="preserve"> of the calcium-binding messenger protein calmodulin is a sign of response to oxidative stress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9A4FC21-5991-44F8-B441-1B7258F2C3CA&lt;/uuid&gt;&lt;priority&gt;103&lt;/priority&gt;&lt;publications&gt;&lt;publication&gt;&lt;uuid&gt;4632AFC9-C48F-404B-B72D-42B2359EF7F6&lt;/uuid&gt;&lt;volume&gt;360&lt;/volume&gt;&lt;accepted_date&gt;99200705311200000000222000&lt;/accepted_date&gt;&lt;doi&gt;10.1016/j.bbrc.2007.05.218&lt;/doi&gt;&lt;startpage&gt;70&lt;/startpage&gt;&lt;revision_date&gt;99200705311200000000222000&lt;/revision_date&gt;&lt;publication_date&gt;99200708171200000000222000&lt;/publication_date&gt;&lt;url&gt;http://eutils.ncbi.nlm.nih.gov/entrez/eutils/elink.fcgi?dbfrom=pubmed&amp;amp;id=17592724&amp;amp;retmode=ref&amp;amp;cmd=prlinks&lt;/url&gt;&lt;type&gt;400&lt;/type&gt;&lt;title&gt;Hydrogen peroxide-mediated oxidative stress disrupts calcium binding on calmodulin: more evidence for oxidative stress in vitiligo.&lt;/title&gt;&lt;submission_date&gt;99200705171200000000222000&lt;/submission_date&gt;&lt;number&gt;1&lt;/number&gt;&lt;institution&gt;Clinical and Experimental Dermatology, Department of Biomedical Sciences, University of Bradford, Bradford BD7 1DP, UK. k.schallreuter@bradford.ac.uk&lt;/institution&gt;&lt;subtype&gt;400&lt;/subtype&gt;&lt;endpage&gt;75&lt;/endpage&gt;&lt;bundle&gt;&lt;publication&gt;&lt;title&gt;Biochemical and biophysical research communications&lt;/title&gt;&lt;type&gt;-100&lt;/type&gt;&lt;subtype&gt;-100&lt;/subtype&gt;&lt;uuid&gt;547800A9-504B-4377-B13B-6D360FE719A8&lt;/uuid&gt;&lt;/publication&gt;&lt;/bundle&gt;&lt;authors&gt;&lt;author&gt;&lt;firstName&gt;K&lt;/firstName&gt;&lt;middleNames&gt;U&lt;/middleNames&gt;&lt;lastName&gt;Schallreuter&lt;/lastName&gt;&lt;/author&gt;&lt;author&gt;&lt;firstName&gt;N&lt;/firstName&gt;&lt;middleNames&gt;C J&lt;/middleNames&gt;&lt;lastName&gt;Gibbons&lt;/lastName&gt;&lt;/author&gt;&lt;author&gt;&lt;firstName&gt;C&lt;/firstName&gt;&lt;lastName&gt;Zothner&lt;/lastName&gt;&lt;/author&gt;&lt;author&gt;&lt;firstName&gt;M&lt;/firstName&gt;&lt;middleNames&gt;M&lt;/middleNames&gt;&lt;lastName&gt;Abou Elloof&lt;/lastName&gt;&lt;/author&gt;&lt;author&gt;&lt;firstName&gt;J&lt;/firstName&gt;&lt;middleNames&gt;M&lt;/middleNames&gt;&lt;lastName&gt;Wood&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s="Calibri"/>
            <w:color w:val="auto"/>
            <w:lang w:val="fr-FR" w:bidi="ar-SA"/>
          </w:rPr>
          <w:delText xml:space="preserve">(Schallreuter </w:delText>
        </w:r>
        <w:r w:rsidR="00641300" w:rsidRPr="00CE681A" w:rsidDel="004F7BDE">
          <w:rPr>
            <w:rFonts w:asciiTheme="majorHAnsi" w:hAnsiTheme="majorHAnsi" w:cs="Calibri"/>
            <w:i/>
            <w:iCs/>
            <w:color w:val="auto"/>
            <w:lang w:val="fr-FR" w:bidi="ar-SA"/>
          </w:rPr>
          <w:delText>et al.</w:delText>
        </w:r>
        <w:r w:rsidR="00641300" w:rsidRPr="00CE681A" w:rsidDel="004F7BDE">
          <w:rPr>
            <w:rFonts w:asciiTheme="majorHAnsi" w:hAnsiTheme="majorHAnsi" w:cs="Calibri"/>
            <w:color w:val="auto"/>
            <w:lang w:val="fr-FR" w:bidi="ar-SA"/>
          </w:rPr>
          <w:delText xml:space="preserve"> 2007</w:delText>
        </w:r>
        <w:r w:rsidR="008953C2" w:rsidRPr="00CE681A" w:rsidDel="004F7BDE">
          <w:rPr>
            <w:rFonts w:asciiTheme="majorHAnsi" w:hAnsiTheme="majorHAnsi" w:cs="Calibri"/>
            <w:color w:val="auto"/>
            <w:lang w:val="fr-FR" w:bidi="ar-SA"/>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lang w:val="fr-FR"/>
          </w:rPr>
          <w:delInstrText>ADDIN</w:delInstrText>
        </w:r>
        <w:r w:rsidR="00382F21" w:rsidRPr="00CE681A" w:rsidDel="004F7BDE">
          <w:rPr>
            <w:rFonts w:asciiTheme="majorHAnsi" w:hAnsiTheme="majorHAnsi"/>
            <w:color w:val="000000" w:themeColor="text1"/>
            <w:lang w:val="fr-FR"/>
          </w:rPr>
          <w:delInstrText xml:space="preserve"> PAPERS2_CITATIONS &lt;citation&gt;&lt;uuid&gt;A4ED0ED0-5666-4094-B8DF-D5CA829D2052&lt;/uuid&gt;&lt;priority&gt;104&lt;/priority&gt;&lt;publications&gt;&lt;publication&gt;&lt;uuid&gt;655C51DC-A155-416C-A02F-FF377B39D10F&lt;/uuid&gt;&lt;volume&gt;10&lt;/volume&gt;&lt;accepted_date&gt;99200912231200000000222000&lt;/accepted_date&gt;&lt;doi&gt;10.1186/1471-2164-10-627&lt;/doi&gt;&lt;startpage&gt;627&lt;/startpage&gt;&lt;publication_date&gt;99200912231200000000222000&lt;/publication_date&gt;&lt;url&gt;http://eutils.ncbi.nlm.nih.gov/entrez/eutils/elink.fcgi?dbfrom=pubmed&amp;amp;id=20030803&amp;amp;retmode=ref&amp;amp;cmd=prlinks&lt;/url&gt;&lt;type&gt;400&lt;/type&gt;&lt;title&gt;Effects of temperature on gene expression in embryos of the coral Montastraea faveolata.&lt;/title&gt;&lt;submission_date&gt;99200904021200000000222000&lt;/submission_date&gt;&lt;institution&gt;1Red Sea Research Center, King Abdullah University of Science and Technology (KAUST), Thuwal, Saudi Arabia. christian.voolstra@kaust.edu.sa&lt;/institution&gt;&lt;subtype&gt;400&lt;/subtype&gt;&lt;bundle&gt;&lt;publication&gt;&lt;title&gt;BMC Genomics&lt;/title&gt;&lt;type&gt;-100&lt;/type&gt;&lt;subtype&gt;-100&lt;/subtype&gt;&lt;uuid&gt;F79FA341-0947-4DC1-B66C-797D3D467B61&lt;/uuid&gt;&lt;/publication&gt;&lt;/bundle&gt;&lt;authors&gt;&lt;author&gt;&lt;firstName&gt;Christian&lt;/firstName&gt;&lt;middleNames&gt;R&lt;/middleNames&gt;&lt;lastName&gt;Voolstra&lt;/lastName&gt;&lt;/author&gt;&lt;author&gt;&lt;firstName&gt;Julia&lt;/firstName&gt;&lt;lastName&gt;Schnetzer&lt;/lastName&gt;&lt;/author&gt;&lt;author&gt;&lt;firstName&gt;Leonid&lt;/firstName&gt;&lt;lastName&gt;Peshkin&lt;/lastName&gt;&lt;/author&gt;&lt;author&gt;&lt;firstName&gt;Carly&lt;/firstName&gt;&lt;middleNames&gt;J&lt;/middleNames&gt;&lt;lastName&gt;Randall&lt;/lastName&gt;&lt;/author&gt;&lt;author&gt;&lt;firstName&gt;Alina&lt;/firstName&gt;&lt;middleNames&gt;M&lt;/middleNames&gt;&lt;lastName&gt;Szmant&lt;/lastName&gt;&lt;/author&gt;&lt;author&gt;&lt;firstName&gt;Monica&lt;/firstName&gt;&lt;lastName&gt;Medin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s="Calibri"/>
            <w:color w:val="auto"/>
            <w:lang w:val="fr-FR" w:bidi="ar-SA"/>
          </w:rPr>
          <w:delText xml:space="preserve">Voolstra </w:delText>
        </w:r>
        <w:r w:rsidR="00641300" w:rsidRPr="00CE681A" w:rsidDel="004F7BDE">
          <w:rPr>
            <w:rFonts w:asciiTheme="majorHAnsi" w:hAnsiTheme="majorHAnsi" w:cs="Calibri"/>
            <w:i/>
            <w:iCs/>
            <w:color w:val="auto"/>
            <w:lang w:val="fr-FR" w:bidi="ar-SA"/>
          </w:rPr>
          <w:delText>et al.</w:delText>
        </w:r>
        <w:r w:rsidR="00641300" w:rsidRPr="00CE681A" w:rsidDel="004F7BDE">
          <w:rPr>
            <w:rFonts w:asciiTheme="majorHAnsi" w:hAnsiTheme="majorHAnsi" w:cs="Calibri"/>
            <w:color w:val="auto"/>
            <w:lang w:val="fr-FR" w:bidi="ar-SA"/>
          </w:rPr>
          <w:delText xml:space="preserve"> 2009)</w:delText>
        </w:r>
        <w:r w:rsidR="00087A59" w:rsidRPr="00CE681A" w:rsidDel="004F7BDE">
          <w:rPr>
            <w:rFonts w:asciiTheme="majorHAnsi" w:hAnsiTheme="majorHAnsi"/>
            <w:color w:val="000000" w:themeColor="text1"/>
          </w:rPr>
          <w:fldChar w:fldCharType="end"/>
        </w:r>
        <w:r w:rsidR="00ED796E" w:rsidRPr="00CE681A" w:rsidDel="004F7BDE">
          <w:rPr>
            <w:rFonts w:asciiTheme="majorHAnsi" w:hAnsiTheme="majorHAnsi"/>
            <w:color w:val="000000" w:themeColor="text1"/>
            <w:lang w:val="fr-FR"/>
          </w:rPr>
          <w:delText xml:space="preserve">. This protein had more isoforms that were differentially expressed in response to heat stress in Om compared to NC corals, together with one calcium calmodulin-dependent kinase. </w:delText>
        </w:r>
        <w:r w:rsidRPr="00CE681A" w:rsidDel="004F7BDE">
          <w:rPr>
            <w:rFonts w:asciiTheme="majorHAnsi" w:hAnsiTheme="majorHAnsi"/>
            <w:color w:val="000000" w:themeColor="text1"/>
          </w:rPr>
          <w:delText xml:space="preserve">The Quinone oxidoreductases proteins are involved in the generation of ROS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556444B0-EAD7-4045-97C1-E71527091117&lt;/uuid&gt;&lt;priority&gt;105&lt;/priority&gt;&lt;publications&gt;&lt;publication&gt;&lt;uuid&gt;6011C77B-416E-4742-9BA4-7F24FE605A7D&lt;/uuid&gt;&lt;volume&gt;284&lt;/volume&gt;&lt;doi&gt;10.1074/jbc.M109.001800&lt;/doi&gt;&lt;startpage&gt;17194&lt;/startpage&gt;&lt;publication_date&gt;99200906191200000000222000&lt;/publication_date&gt;&lt;url&gt;http://eutils.ncbi.nlm.nih.gov/entrez/eutils/elink.fcgi?dbfrom=pubmed&amp;amp;id=19349281&amp;amp;retmode=ref&amp;amp;cmd=prlinks&lt;/url&gt;&lt;type&gt;400&lt;/type&gt;&lt;title&gt;Three-dimensional structure and enzymatic function of proapoptotic human p53-inducible quinone oxidoreductase PIG3.&lt;/title&gt;&lt;institution&gt;Department of Biochemistry and Molecular Biology, Faculty of Biosciences, Universitat Autònoma de Barcelona, 08193 Bellaterra, Barcelona, Spain.&lt;/institution&gt;&lt;number&gt;25&lt;/number&gt;&lt;subtype&gt;400&lt;/subtype&gt;&lt;endpage&gt;17205&lt;/endpage&gt;&lt;bundle&gt;&lt;publication&gt;&lt;title&gt;The Journal of biological chemistry&lt;/title&gt;&lt;type&gt;-100&lt;/type&gt;&lt;subtype&gt;-100&lt;/subtype&gt;&lt;uuid&gt;1F4F1022-3D73-479A-9C1C-A4E8513DE211&lt;/uuid&gt;&lt;/publication&gt;&lt;/bundle&gt;&lt;authors&gt;&lt;author&gt;&lt;firstName&gt;Sergio&lt;/firstName&gt;&lt;lastName&gt;Porté&lt;/lastName&gt;&lt;/author&gt;&lt;author&gt;&lt;firstName&gt;Eva&lt;/firstName&gt;&lt;lastName&gt;Valencia&lt;/lastName&gt;&lt;/author&gt;&lt;author&gt;&lt;firstName&gt;Evgenia&lt;/firstName&gt;&lt;middleNames&gt;A&lt;/middleNames&gt;&lt;lastName&gt;Yakovtseva&lt;/lastName&gt;&lt;/author&gt;&lt;author&gt;&lt;firstName&gt;Emma&lt;/firstName&gt;&lt;lastName&gt;Borràs&lt;/lastName&gt;&lt;/author&gt;&lt;author&gt;&lt;firstName&gt;Naeem&lt;/firstName&gt;&lt;lastName&gt;Shafqat&lt;/lastName&gt;&lt;/author&gt;&lt;author&gt;&lt;firstName&gt;Judit&lt;/firstName&gt;&lt;middleNames&gt;E&lt;/middleNames&gt;&lt;lastName&gt;Debreczeny&lt;/lastName&gt;&lt;/author&gt;&lt;author&gt;&lt;firstName&gt;Ashley&lt;/firstName&gt;&lt;middleNames&gt;C W&lt;/middleNames&gt;&lt;lastName&gt;Pike&lt;/lastName&gt;&lt;/author&gt;&lt;author&gt;&lt;firstName&gt;Udo&lt;/firstName&gt;&lt;lastName&gt;Oppermann&lt;/lastName&gt;&lt;/author&gt;&lt;author&gt;&lt;firstName&gt;Jaume&lt;/firstName&gt;&lt;lastName&gt;Farrés&lt;/lastName&gt;&lt;/author&gt;&lt;author&gt;&lt;firstName&gt;Ignacio&lt;/firstName&gt;&lt;lastName&gt;Fita&lt;/lastName&gt;&lt;/author&gt;&lt;author&gt;&lt;firstName&gt;Xavier&lt;/firstName&gt;&lt;lastName&gt;Parés&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(Porté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2009)</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and were also specifically </w:delText>
        </w:r>
        <w:r w:rsidR="0076261C" w:rsidRPr="00CE681A" w:rsidDel="004F7BDE">
          <w:rPr>
            <w:rFonts w:asciiTheme="majorHAnsi" w:hAnsiTheme="majorHAnsi"/>
            <w:color w:val="000000" w:themeColor="text1"/>
          </w:rPr>
          <w:delText>under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Om corals in response to heat stress. Conversely, the thioredoxin gene was </w:delText>
        </w:r>
        <w:r w:rsidR="0096760A" w:rsidRPr="00CE681A" w:rsidDel="004F7BDE">
          <w:rPr>
            <w:rFonts w:asciiTheme="majorHAnsi" w:hAnsiTheme="majorHAnsi"/>
            <w:color w:val="000000" w:themeColor="text1"/>
          </w:rPr>
          <w:delText>over</w:delText>
        </w:r>
        <w:r w:rsidR="00F032A8" w:rsidRPr="00CE681A" w:rsidDel="004F7BDE">
          <w:rPr>
            <w:rFonts w:asciiTheme="majorHAnsi" w:hAnsiTheme="majorHAnsi"/>
            <w:color w:val="000000" w:themeColor="text1"/>
          </w:rPr>
          <w:delText>-</w:delText>
        </w:r>
        <w:r w:rsidR="0096760A" w:rsidRPr="00CE681A" w:rsidDel="004F7BDE">
          <w:rPr>
            <w:rFonts w:asciiTheme="majorHAnsi" w:hAnsiTheme="majorHAnsi"/>
            <w:color w:val="000000" w:themeColor="text1"/>
          </w:rPr>
          <w:delText>expressed</w:delText>
        </w:r>
        <w:r w:rsidRPr="00CE681A" w:rsidDel="004F7BDE">
          <w:rPr>
            <w:rFonts w:asciiTheme="majorHAnsi" w:hAnsiTheme="majorHAnsi"/>
            <w:color w:val="000000" w:themeColor="text1"/>
          </w:rPr>
          <w:delText xml:space="preserve"> in </w:delText>
        </w:r>
        <w:r w:rsidR="00F032A8" w:rsidRPr="00CE681A" w:rsidDel="004F7BDE">
          <w:rPr>
            <w:rFonts w:asciiTheme="majorHAnsi" w:hAnsiTheme="majorHAnsi"/>
            <w:color w:val="000000" w:themeColor="text1"/>
          </w:rPr>
          <w:delText>colonies from both localities</w:delText>
        </w:r>
        <w:r w:rsidRPr="00CE681A" w:rsidDel="004F7BDE">
          <w:rPr>
            <w:rFonts w:asciiTheme="majorHAnsi" w:hAnsiTheme="majorHAnsi"/>
            <w:color w:val="000000" w:themeColor="text1"/>
          </w:rPr>
          <w:delText>, but with</w:delText>
        </w:r>
        <w:r w:rsidR="00E71121" w:rsidRPr="00CE681A" w:rsidDel="004F7BDE">
          <w:rPr>
            <w:rFonts w:asciiTheme="majorHAnsi" w:hAnsiTheme="majorHAnsi"/>
            <w:color w:val="000000" w:themeColor="text1"/>
          </w:rPr>
          <w:delText xml:space="preserve"> a</w:delText>
        </w:r>
        <w:r w:rsidRPr="00CE681A" w:rsidDel="004F7BDE">
          <w:rPr>
            <w:rFonts w:asciiTheme="majorHAnsi" w:hAnsiTheme="majorHAnsi"/>
            <w:color w:val="000000" w:themeColor="text1"/>
          </w:rPr>
          <w:delText xml:space="preserve"> higher fold change in Om corals. This enzyme detoxifies oxidized molecules and is often implicated in coral response to heat stress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84F93217-EE41-41A4-BC0E-F3BB30303436&lt;/uuid&gt;&lt;priority&gt;106&lt;/priority&gt;&lt;publications&gt;&lt;publication&gt;&lt;volume&gt;19&lt;/volume&gt;&lt;publication_date&gt;99201003001200000000220000&lt;/publication_date&gt;&lt;number&gt;6&lt;/number&gt;&lt;doi&gt;10.1111/j.1365-294X.2010.04534.x&lt;/doi&gt;&lt;startpage&gt;1174&lt;/startpage&gt;&lt;title&gt;Coral host transcriptomic states are correlated with Symbiodiniumgenotypes&lt;/title&gt;&lt;uuid&gt;3616604A-8379-4696-8261-5552D2E93F1C&lt;/uuid&gt;&lt;subtype&gt;400&lt;/subtype&gt;&lt;endpage&gt;1186&lt;/endpage&gt;&lt;type&gt;400&lt;/type&gt;&lt;url&gt;http://doi.wiley.com/10.1111/j.1365-294X.2010.04534.x&lt;/url&gt;&lt;bundle&gt;&lt;publication&gt;&lt;title&gt;Molecular Ecology&lt;/title&gt;&lt;type&gt;-100&lt;/type&gt;&lt;subtype&gt;-100&lt;/subtype&gt;&lt;uuid&gt;5179072D-9750-4784-B62A-68B4AAA42223&lt;/uuid&gt;&lt;/publication&gt;&lt;/bundle&gt;&lt;authors&gt;&lt;author&gt;&lt;firstName&gt;M&lt;/firstName&gt;&lt;middleNames&gt;K&lt;/middleNames&gt;&lt;lastName&gt;DeSalvo&lt;/lastName&gt;&lt;/author&gt;&lt;author&gt;&lt;firstName&gt;S&lt;/firstName&gt;&lt;lastName&gt;Sunagawa&lt;/lastName&gt;&lt;/author&gt;&lt;author&gt;&lt;firstName&gt;P&lt;/firstName&gt;&lt;middleNames&gt;L&lt;/middleNames&gt;&lt;lastName&gt;Fisher&lt;/lastName&gt;&lt;/author&gt;&lt;author&gt;&lt;firstName&gt;C&lt;/firstName&gt;&lt;middleNames&gt;R&lt;/middleNames&gt;&lt;lastName&gt;Voolstra&lt;/lastName&gt;&lt;/author&gt;&lt;author&gt;&lt;firstName&gt;R&lt;/firstName&gt;&lt;lastName&gt;Iglesias-Prieto&lt;/lastName&gt;&lt;/author&gt;&lt;author&gt;&lt;firstName&gt;M&lt;/firstName&gt;&lt;lastName&gt;Medin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(DeSalvo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2010</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6FD0B9FB-3D21-4635-A8DB-0FD178EF8B74&lt;/uuid&gt;&lt;priority&gt;107&lt;/priority&gt;&lt;publications&gt;&lt;publication&gt;&lt;uuid&gt;F794CB59-E9CD-47C3-94A2-4ACC4DF09E7C&lt;/uuid&gt;&lt;volume&gt;20&lt;/volume&gt;&lt;accepted_date&gt;99201402101200000000222000&lt;/accepted_date&gt;&lt;doi&gt;10.1111/gcb.12592&lt;/doi&gt;&lt;startpage&gt;3026&lt;/startpage&gt;&lt;revision_date&gt;99201402091200000000222000&lt;/revision_date&gt;&lt;publication_date&gt;99201410001200000000220000&lt;/publication_date&gt;&lt;url&gt;http://eutils.ncbi.nlm.nih.gov/entrez/eutils/elink.fcgi?dbfrom=pubmed&amp;amp;id=24706387&amp;amp;retmode=ref&amp;amp;cmd=prlinks&lt;/url&gt;&lt;type&gt;400&lt;/type&gt;&lt;title&gt;Gene expression profiles during short-term heat stress in the red sea coral Stylophora pistillata.&lt;/title&gt;&lt;submission_date&gt;99201309151200000000222000&lt;/submission_date&gt;&lt;number&gt;10&lt;/number&gt;&lt;institution&gt;The Mina and Everard Goodman Faculty of Life Sciences, Bar Ilan University, Ramat Gan, Israel.&lt;/institution&gt;&lt;subtype&gt;400&lt;/subtype&gt;&lt;endpage&gt;3035&lt;/endpage&gt;&lt;bundle&gt;&lt;publication&gt;&lt;title&gt;Global Change Biology&lt;/title&gt;&lt;type&gt;-100&lt;/type&gt;&lt;subtype&gt;-100&lt;/subtype&gt;&lt;uuid&gt;8D1C1139-3334-4469-9F6A-7AFE50490585&lt;/uuid&gt;&lt;/publication&gt;&lt;/bundle&gt;&lt;authors&gt;&lt;author&gt;&lt;firstName&gt;Keren&lt;/firstName&gt;&lt;lastName&gt;Maor-Landaw&lt;/lastName&gt;&lt;/author&gt;&lt;author&gt;&lt;firstName&gt;Sarit&lt;/firstName&gt;&lt;lastName&gt;Karako-Lampert&lt;/lastName&gt;&lt;/author&gt;&lt;author&gt;&lt;firstName&gt;Hiba&lt;/firstName&gt;&lt;lastName&gt;Waldman Ben-Asher&lt;/lastName&gt;&lt;/author&gt;&lt;author&gt;&lt;firstName&gt;Stefano&lt;/firstName&gt;&lt;lastName&gt;Goffredo&lt;/lastName&gt;&lt;/author&gt;&lt;author&gt;&lt;firstName&gt;Giuseppe&lt;/firstName&gt;&lt;lastName&gt;Falini&lt;/lastName&gt;&lt;/author&gt;&lt;author&gt;&lt;firstName&gt;Zvy&lt;/firstName&gt;&lt;lastName&gt;Dubinsky&lt;/lastName&gt;&lt;/author&gt;&lt;author&gt;&lt;firstName&gt;Oren&lt;/firstName&gt;&lt;lastName&gt;Levy&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Maor-Landaw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Finally, polyamine oxidase is a key component of the oxidative burst in plants, and is involved in the induction of apoptosis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2604347-6C3F-4989-A253-8E8E8FC2779F&lt;/uuid&gt;&lt;priority&gt;108&lt;/priority&gt;&lt;publications&gt;&lt;publication&gt;&lt;uuid&gt;86C42808-5EB4-402B-9AE5-874BC404FC92&lt;/uuid&gt;&lt;volume&gt;142&lt;/volume&gt;&lt;doi&gt;10.1104/pp.106.080515&lt;/doi&gt;&lt;startpage&gt;193&lt;/startpage&gt;&lt;publication_date&gt;99200609001200000000220000&lt;/publication_date&gt;&lt;url&gt;http://eutils.ncbi.nlm.nih.gov/entrez/eutils/elink.fcgi?dbfrom=pubmed&amp;amp;id=16844838&amp;amp;retmode=ref&amp;amp;cmd=prlinks&lt;/url&gt;&lt;type&gt;400&lt;/type&gt;&lt;title&gt;Polyamine oxidase is one of the key elements for oxidative burst to induce programmed cell death in tobacco cultured cells.&lt;/title&gt;&lt;institution&gt;Research and Education Center for Genetic Information, Nara Institute of Science and Technology, Nara 630-0192, Japan. h-yoda@bs.naist.jp&lt;/institution&gt;&lt;number&gt;1&lt;/number&gt;&lt;subtype&gt;400&lt;/subtype&gt;&lt;endpage&gt;206&lt;/endpage&gt;&lt;bundle&gt;&lt;publication&gt;&lt;title&gt;Plant physiology&lt;/title&gt;&lt;type&gt;-100&lt;/type&gt;&lt;subtype&gt;-100&lt;/subtype&gt;&lt;uuid&gt;A2527AA9-15FA-4B49-B654-9B600239A7CC&lt;/uuid&gt;&lt;/publication&gt;&lt;/bundle&gt;&lt;authors&gt;&lt;author&gt;&lt;firstName&gt;Hiroshi&lt;/firstName&gt;&lt;lastName&gt;Yoda&lt;/lastName&gt;&lt;/author&gt;&lt;author&gt;&lt;firstName&gt;Yoshinobu&lt;/firstName&gt;&lt;lastName&gt;Hiroi&lt;/lastName&gt;&lt;/author&gt;&lt;author&gt;&lt;firstName&gt;Hiroshi&lt;/firstName&gt;&lt;lastName&gt;Sano&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(Yoda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Two genes, one </w:delText>
        </w:r>
        <w:r w:rsidR="0076261C" w:rsidRPr="00CE681A" w:rsidDel="004F7BDE">
          <w:rPr>
            <w:rFonts w:asciiTheme="majorHAnsi" w:hAnsiTheme="majorHAnsi"/>
            <w:color w:val="000000" w:themeColor="text1"/>
          </w:rPr>
          <w:delText>under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Om corals and one over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NC corals, were found to be regulated in our experiment. Overall, the molecular pathway underlying ROS detoxification hence appears to be plastically regulated, with greater plasticity in the thermo-tolerant Om </w:delText>
        </w:r>
        <w:r w:rsidR="00F032A8" w:rsidRPr="00CE681A" w:rsidDel="004F7BDE">
          <w:rPr>
            <w:rFonts w:asciiTheme="majorHAnsi" w:hAnsiTheme="majorHAnsi"/>
            <w:color w:val="000000" w:themeColor="text1"/>
          </w:rPr>
          <w:delText xml:space="preserve">colonies </w:delText>
        </w:r>
        <w:r w:rsidRPr="00CE681A" w:rsidDel="004F7BDE">
          <w:rPr>
            <w:rFonts w:asciiTheme="majorHAnsi" w:hAnsiTheme="majorHAnsi"/>
            <w:color w:val="000000" w:themeColor="text1"/>
          </w:rPr>
          <w:delText xml:space="preserve">than in the thermo-sensitive NC </w:delText>
        </w:r>
        <w:r w:rsidR="00F032A8" w:rsidRPr="00CE681A" w:rsidDel="004F7BDE">
          <w:rPr>
            <w:rFonts w:asciiTheme="majorHAnsi" w:hAnsiTheme="majorHAnsi"/>
            <w:color w:val="000000" w:themeColor="text1"/>
          </w:rPr>
          <w:delText>colonies</w:delText>
        </w:r>
        <w:r w:rsidRPr="00CE681A" w:rsidDel="004F7BDE">
          <w:rPr>
            <w:rFonts w:asciiTheme="majorHAnsi" w:hAnsiTheme="majorHAnsi"/>
            <w:color w:val="000000" w:themeColor="text1"/>
          </w:rPr>
          <w:delText>.</w:delText>
        </w:r>
      </w:del>
    </w:p>
    <w:p w14:paraId="465A2AEB" w14:textId="77777777" w:rsidR="001B1E8F" w:rsidRPr="00CE681A" w:rsidDel="004F7BDE" w:rsidRDefault="001B1E8F" w:rsidP="000D61F5">
      <w:pPr>
        <w:ind w:firstLine="708"/>
        <w:rPr>
          <w:del w:id="2037" w:author="Auteur"/>
          <w:rFonts w:asciiTheme="majorHAnsi" w:hAnsiTheme="majorHAnsi"/>
          <w:color w:val="000000" w:themeColor="text1"/>
        </w:rPr>
      </w:pPr>
      <w:del w:id="2038" w:author="Auteur">
        <w:r w:rsidRPr="00CE681A" w:rsidDel="004F7BDE">
          <w:rPr>
            <w:rFonts w:asciiTheme="majorHAnsi" w:hAnsiTheme="majorHAnsi"/>
            <w:color w:val="000000" w:themeColor="text1"/>
          </w:rPr>
          <w:delText>Several genes coding for DNA repair enzymes including DNA excision repair, DNA ligase, and DNA polymerase were over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w:delText>
        </w:r>
        <w:r w:rsidR="00F032A8" w:rsidRPr="00CE681A" w:rsidDel="004F7BDE">
          <w:rPr>
            <w:rFonts w:asciiTheme="majorHAnsi" w:hAnsiTheme="majorHAnsi"/>
            <w:color w:val="000000" w:themeColor="text1"/>
          </w:rPr>
          <w:delText>colonies from both localities</w:delText>
        </w:r>
        <w:r w:rsidRPr="00CE681A" w:rsidDel="004F7BDE">
          <w:rPr>
            <w:rFonts w:asciiTheme="majorHAnsi" w:hAnsiTheme="majorHAnsi"/>
            <w:color w:val="000000" w:themeColor="text1"/>
          </w:rPr>
          <w:delText xml:space="preserve"> when exposed to </w:delText>
        </w:r>
        <w:r w:rsidR="001053E3" w:rsidRPr="00CE681A" w:rsidDel="004F7BDE">
          <w:rPr>
            <w:rFonts w:asciiTheme="majorHAnsi" w:hAnsiTheme="majorHAnsi"/>
            <w:color w:val="000000" w:themeColor="text1"/>
          </w:rPr>
          <w:delText>heat stress</w:delText>
        </w:r>
        <w:r w:rsidRPr="00CE681A" w:rsidDel="004F7BDE">
          <w:rPr>
            <w:rFonts w:asciiTheme="majorHAnsi" w:hAnsiTheme="majorHAnsi"/>
            <w:color w:val="000000" w:themeColor="text1"/>
          </w:rPr>
          <w:delText>. However, among these genes, three showed higher basal expression levels and two were frontloaded in the Om colonies.</w:delText>
        </w:r>
      </w:del>
    </w:p>
    <w:p w14:paraId="0C2D4726" w14:textId="77777777" w:rsidR="001B1E8F" w:rsidRPr="00CE681A" w:rsidDel="004F7BDE" w:rsidRDefault="001B1E8F" w:rsidP="000D61F5">
      <w:pPr>
        <w:pStyle w:val="Titre5"/>
        <w:rPr>
          <w:del w:id="2039" w:author="Auteur"/>
          <w:color w:val="000000" w:themeColor="text1"/>
        </w:rPr>
      </w:pPr>
      <w:del w:id="2040" w:author="Auteur">
        <w:r w:rsidRPr="00CE681A" w:rsidDel="004F7BDE">
          <w:rPr>
            <w:color w:val="000000" w:themeColor="text1"/>
          </w:rPr>
          <w:delText>Apoptosis:</w:delText>
        </w:r>
      </w:del>
    </w:p>
    <w:p w14:paraId="400F451C" w14:textId="77777777" w:rsidR="001B1E8F" w:rsidRPr="00CE681A" w:rsidDel="004F7BDE" w:rsidRDefault="001B1E8F" w:rsidP="000D61F5">
      <w:pPr>
        <w:rPr>
          <w:del w:id="2041" w:author="Auteur"/>
          <w:rFonts w:asciiTheme="majorHAnsi" w:hAnsiTheme="majorHAnsi"/>
          <w:color w:val="000000" w:themeColor="text1"/>
        </w:rPr>
      </w:pPr>
      <w:del w:id="2042" w:author="Auteur">
        <w:r w:rsidRPr="00CE681A" w:rsidDel="004F7BDE">
          <w:rPr>
            <w:rFonts w:asciiTheme="majorHAnsi" w:hAnsiTheme="majorHAnsi"/>
            <w:color w:val="000000" w:themeColor="text1"/>
          </w:rPr>
          <w:delText xml:space="preserve">Among the genes differentially regulated in colonies when exposed to heat stress, many are also involved in apoptosis, a process that </w:delText>
        </w:r>
        <w:r w:rsidR="00E81A73" w:rsidRPr="00CE681A" w:rsidDel="004F7BDE">
          <w:rPr>
            <w:rFonts w:asciiTheme="majorHAnsi" w:hAnsiTheme="majorHAnsi"/>
            <w:color w:val="000000" w:themeColor="text1"/>
          </w:rPr>
          <w:delText xml:space="preserve">has </w:delText>
        </w:r>
        <w:r w:rsidRPr="00CE681A" w:rsidDel="004F7BDE">
          <w:rPr>
            <w:rFonts w:asciiTheme="majorHAnsi" w:hAnsiTheme="majorHAnsi"/>
            <w:color w:val="000000" w:themeColor="text1"/>
          </w:rPr>
          <w:delText xml:space="preserve">been recurrently associated with coral responses to </w:delText>
        </w:r>
        <w:r w:rsidR="001053E3" w:rsidRPr="00CE681A" w:rsidDel="004F7BDE">
          <w:rPr>
            <w:rFonts w:asciiTheme="majorHAnsi" w:hAnsiTheme="majorHAnsi"/>
            <w:color w:val="000000" w:themeColor="text1"/>
          </w:rPr>
          <w:delText>heat stress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5279D4A5-935F-4AAD-8734-A30C2C936DDC&lt;/uuid&gt;&lt;priority&gt;111&lt;/priority&gt;&lt;publications&gt;&lt;publication&gt;&lt;uuid&gt;471673B6-DAC2-4000-B922-FB1D01903F22&lt;/uuid&gt;&lt;volume&gt;1&lt;/volume&gt;&lt;accepted_date&gt;99201110201200000000222000&lt;/accepted_date&gt;&lt;doi&gt;10.1038/srep00160&lt;/doi&gt;&lt;startpage&gt;160&lt;/startpage&gt;&lt;publication_date&gt;99201100001200000000200000&lt;/publication_date&gt;&lt;url&gt;http://eutils.ncbi.nlm.nih.gov/entrez/eutils/elink.fcgi?dbfrom=pubmed&amp;amp;id=22355675&amp;amp;retmode=ref&amp;amp;cmd=prlinks&lt;/url&gt;&lt;type&gt;400&lt;/type&gt;&lt;title&gt;Defining the tipping point: a complex cellular life/death balance in corals in response to stress.&lt;/title&gt;&lt;submission_date&gt;99201109141200000000222000&lt;/submission_date&gt;&lt;institution&gt;ARC Centre of Excellence for Coral Reef Studies, James Cook University Townsville, Australia. Tracy.ainsworth@jcu.edu.au&lt;/institution&gt;&lt;subtype&gt;400&lt;/subtype&gt;&lt;bundle&gt;&lt;publication&gt;&lt;title&gt;Scientific Reports&lt;/title&gt;&lt;type&gt;-100&lt;/type&gt;&lt;subtype&gt;-100&lt;/subtype&gt;&lt;uuid&gt;41933541-9B42-4D03-BB94-E7418F3958D4&lt;/uuid&gt;&lt;/publication&gt;&lt;/bundle&gt;&lt;authors&gt;&lt;author&gt;&lt;firstName&gt;T&lt;/firstName&gt;&lt;middleNames&gt;D&lt;/middleNames&gt;&lt;lastName&gt;Ainsworth&lt;/lastName&gt;&lt;/author&gt;&lt;author&gt;&lt;firstName&gt;K&lt;/firstName&gt;&lt;lastName&gt;Wasmund&lt;/lastName&gt;&lt;/author&gt;&lt;author&gt;&lt;firstName&gt;L&lt;/firstName&gt;&lt;lastName&gt;Ukani&lt;/lastName&gt;&lt;/author&gt;&lt;author&gt;&lt;firstName&gt;F&lt;/firstName&gt;&lt;lastName&gt;Seneca&lt;/lastName&gt;&lt;/author&gt;&lt;author&gt;&lt;firstName&gt;D&lt;/firstName&gt;&lt;lastName&gt;Yellowlees&lt;/lastName&gt;&lt;/author&gt;&lt;author&gt;&lt;firstName&gt;D&lt;/firstName&gt;&lt;lastName&gt;Miller&lt;/lastName&gt;&lt;/author&gt;&lt;author&gt;&lt;firstName&gt;W&lt;/firstName&gt;&lt;lastName&gt;Leggat&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(Ainsworth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2011</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E05210FF-1EBF-4403-A485-E4A292D392BC&lt;/uuid&gt;&lt;priority&gt;112&lt;/priority&gt;&lt;publications&gt;&lt;publication&gt;&lt;uuid&gt;BF32E49E-2AE3-4EEE-8555-4EC7FE629E09&lt;/uuid&gt;&lt;volume&gt;15&lt;/volume&gt;&lt;accepted_date&gt;99201501261200000000222000&lt;/accepted_date&gt;&lt;doi&gt;10.1111/1755-0998.12383&lt;/doi&gt;&lt;startpage&gt;1205&lt;/startpage&gt;&lt;revision_date&gt;99201501221200000000222000&lt;/revision_date&gt;&lt;publication_date&gt;99201509001200000000220000&lt;/publication_date&gt;&lt;url&gt;http://eutils.ncbi.nlm.nih.gov/entrez/eutils/elink.fcgi?dbfrom=pubmed&amp;amp;id=25648864&amp;amp;retmode=ref&amp;amp;cmd=prlinks&lt;/url&gt;&lt;type&gt;400&lt;/type&gt;&lt;title&gt;The red coral (Corallium rubrum) transcriptome: a new resource for population genetics and local adaptation studies.&lt;/title&gt;&lt;submission_date&gt;99201408111200000000222000&lt;/submission_date&gt;&lt;number&gt;5&lt;/number&gt;&lt;institution&gt;Aix Marseille Université, CNRS, IRD, Avignon Université, IMBE UMR 7263, 13397, Marseille, France.&lt;/institution&gt;&lt;subtype&gt;400&lt;/subtype&gt;&lt;endpage&gt;1215&lt;/endpage&gt;&lt;bundle&gt;&lt;publication&gt;&lt;title&gt;Molecular ecology resources&lt;/title&gt;&lt;type&gt;-100&lt;/type&gt;&lt;subtype&gt;-100&lt;/subtype&gt;&lt;uuid&gt;4309E37B-72CC-4270-BB5E-512BE3516D36&lt;/uuid&gt;&lt;/publication&gt;&lt;/bundle&gt;&lt;authors&gt;&lt;author&gt;&lt;firstName&gt;M&lt;/firstName&gt;&lt;lastName&gt;Pratlong&lt;/lastName&gt;&lt;/author&gt;&lt;author&gt;&lt;firstName&gt;A&lt;/firstName&gt;&lt;lastName&gt;Haguenauer&lt;/lastName&gt;&lt;/author&gt;&lt;author&gt;&lt;firstName&gt;O&lt;/firstName&gt;&lt;lastName&gt;Chabrol&lt;/lastName&gt;&lt;/author&gt;&lt;author&gt;&lt;firstName&gt;C&lt;/firstName&gt;&lt;lastName&gt;Klopp&lt;/lastName&gt;&lt;/author&gt;&lt;author&gt;&lt;firstName&gt;P&lt;/firstName&gt;&lt;lastName&gt;Pontarotti&lt;/lastName&gt;&lt;/author&gt;&lt;author&gt;&lt;firstName&gt;D&lt;/firstName&gt;&lt;lastName&gt;Aurell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Pratlong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2015)</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Among these, TNFR and TRAF genes code for receptors and receptor-associated components of the tumor necrosis factor (TNF), the latter being central in the apoptosis pathway</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F275DA39-6103-46EF-9460-7B9C3FD92A21&lt;/uuid&gt;&lt;priority&gt;113&lt;/priority&gt;&lt;publications&gt;&lt;publication&gt;&lt;volume&gt;281&lt;/volume&gt;&lt;publication_date&gt;99199808281200000000222000&lt;/publication_date&gt;&lt;number&gt;5381&lt;/number&gt;&lt;institution&gt;Department of Molecular Oncology, Genentech Inc., 1 DNA Way, South San Francisco, CA 94080, USA. aa@gene.com&lt;/institution&gt;&lt;startpage&gt;1305&lt;/startpage&gt;&lt;title&gt;Death receptors: signaling and modulation.&lt;/title&gt;&lt;uuid&gt;B412A1E2-F635-4278-8442-CE6E101D9ABC&lt;/uuid&gt;&lt;subtype&gt;400&lt;/subtype&gt;&lt;endpage&gt;1308&lt;/endpage&gt;&lt;type&gt;400&lt;/type&gt;&lt;url&gt;http://eutils.ncbi.nlm.nih.gov/entrez/eutils/elink.fcgi?dbfrom=pubmed&amp;amp;id=9721089&amp;amp;retmode=ref&amp;amp;cmd=prlinks&lt;/url&gt;&lt;bundle&gt;&lt;publication&gt;&lt;title&gt;Science (New York, N.Y.)&lt;/title&gt;&lt;type&gt;-100&lt;/type&gt;&lt;subtype&gt;-100&lt;/subtype&gt;&lt;uuid&gt;C78C738F-D78A-4177-A6F7-15E894920378&lt;/uuid&gt;&lt;/publication&gt;&lt;/bundle&gt;&lt;authors&gt;&lt;author&gt;&lt;firstName&gt;A&lt;/firstName&gt;&lt;lastName&gt;Ashkenazi&lt;/lastName&gt;&lt;/author&gt;&lt;author&gt;&lt;firstName&gt;V&lt;/firstName&gt;&lt;middleNames&gt;M&lt;/middleNames&gt;&lt;lastName&gt;Dixit&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(Ashkenazi &amp; Dixit 1998)</w:delText>
        </w:r>
        <w:r w:rsidR="00087A59" w:rsidRPr="00CE681A" w:rsidDel="004F7BDE">
          <w:rPr>
            <w:rFonts w:asciiTheme="majorHAnsi" w:hAnsiTheme="majorHAnsi"/>
            <w:color w:val="000000" w:themeColor="text1"/>
          </w:rPr>
          <w:fldChar w:fldCharType="end"/>
        </w:r>
        <w:r w:rsidR="007C1F30" w:rsidRPr="00CE681A" w:rsidDel="004F7BDE">
          <w:rPr>
            <w:rFonts w:asciiTheme="majorHAnsi" w:hAnsiTheme="majorHAnsi"/>
            <w:color w:val="000000" w:themeColor="text1"/>
          </w:rPr>
          <w:delText xml:space="preserve">. </w:delText>
        </w:r>
        <w:r w:rsidRPr="00CE681A" w:rsidDel="004F7BDE">
          <w:rPr>
            <w:rFonts w:asciiTheme="majorHAnsi" w:hAnsiTheme="majorHAnsi"/>
            <w:color w:val="000000" w:themeColor="text1"/>
          </w:rPr>
          <w:delText>Five TNFR and 11 TRAF genes were specifically over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the Om stressed colonies, indicating a more intense regulation of the apoptosis pathway in </w:delText>
        </w:r>
        <w:r w:rsidR="00A95C97" w:rsidRPr="00CE681A" w:rsidDel="004F7BDE">
          <w:rPr>
            <w:rFonts w:asciiTheme="majorHAnsi" w:hAnsiTheme="majorHAnsi"/>
            <w:color w:val="000000" w:themeColor="text1"/>
          </w:rPr>
          <w:delText>these</w:delText>
        </w:r>
        <w:r w:rsidRPr="00CE681A" w:rsidDel="004F7BDE">
          <w:rPr>
            <w:rFonts w:asciiTheme="majorHAnsi" w:hAnsiTheme="majorHAnsi"/>
            <w:color w:val="000000" w:themeColor="text1"/>
          </w:rPr>
          <w:delText xml:space="preserve"> thermotolerant </w:delText>
        </w:r>
        <w:r w:rsidR="00F032A8" w:rsidRPr="00CE681A" w:rsidDel="004F7BDE">
          <w:rPr>
            <w:rFonts w:asciiTheme="majorHAnsi" w:hAnsiTheme="majorHAnsi"/>
            <w:color w:val="000000" w:themeColor="text1"/>
          </w:rPr>
          <w:delText>colonies</w:delText>
        </w:r>
        <w:r w:rsidRPr="00CE681A" w:rsidDel="004F7BDE">
          <w:rPr>
            <w:rFonts w:asciiTheme="majorHAnsi" w:hAnsiTheme="majorHAnsi"/>
            <w:color w:val="000000" w:themeColor="text1"/>
          </w:rPr>
          <w:delText xml:space="preserve">. Furthermore, </w:delText>
        </w:r>
        <w:r w:rsidR="00F032A8" w:rsidRPr="00CE681A" w:rsidDel="004F7BDE">
          <w:rPr>
            <w:rFonts w:asciiTheme="majorHAnsi" w:hAnsiTheme="majorHAnsi"/>
            <w:color w:val="000000" w:themeColor="text1"/>
          </w:rPr>
          <w:delText xml:space="preserve">four </w:delText>
        </w:r>
        <w:r w:rsidRPr="00CE681A" w:rsidDel="004F7BDE">
          <w:rPr>
            <w:rFonts w:asciiTheme="majorHAnsi" w:hAnsiTheme="majorHAnsi"/>
            <w:color w:val="000000" w:themeColor="text1"/>
          </w:rPr>
          <w:delText>TNFs were found to be specifically under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the Om corals, whereas TNFAIP3 was specifically over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response to heat stress. It is worth stressing that the TNFAIP3 gene (TNF alpha-induced protein3) is known to inhibit the NFkB process (inflammatory response) together with apoptosis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1FF436F0-DD8B-4D64-8B56-5725A4EBE402&lt;/uuid&gt;&lt;priority&gt;114&lt;/priority&gt;&lt;publications&gt;&lt;publication&gt;&lt;volume&gt;265&lt;/volume&gt;&lt;publication_date&gt;99199009051200000000222000&lt;/publication_date&gt;&lt;number&gt;25&lt;/number&gt;&lt;institution&gt;Department of Pathology, University of Michigan Medical School, Ann Arbor 48109.&lt;/institution&gt;&lt;startpage&gt;14705&lt;/startpage&gt;&lt;title&gt;The A20 cDNA induced by tumor necrosis factor alpha encodes a novel type of zinc finger protein.&lt;/title&gt;&lt;uuid&gt;15795D5A-339C-426D-9360-5CAA26EB572B&lt;/uuid&gt;&lt;subtype&gt;400&lt;/subtype&gt;&lt;endpage&gt;14708&lt;/endpage&gt;&lt;type&gt;400&lt;/type&gt;&lt;url&gt;http://eutils.ncbi.nlm.nih.gov/entrez/eutils/elink.fcgi?dbfrom=pubmed&amp;amp;id=2118515&amp;amp;retmode=ref&amp;amp;cmd=prlinks&lt;/url&gt;&lt;bundle&gt;&lt;publication&gt;&lt;title&gt;The Journal of biological chemistry&lt;/title&gt;&lt;type&gt;-100&lt;/type&gt;&lt;subtype&gt;-100&lt;/subtype&gt;&lt;uuid&gt;1F4F1022-3D73-479A-9C1C-A4E8513DE211&lt;/uuid&gt;&lt;/publication&gt;&lt;/bundle&gt;&lt;authors&gt;&lt;author&gt;&lt;firstName&gt;A&lt;/firstName&gt;&lt;middleNames&gt;W&lt;/middleNames&gt;&lt;lastName&gt;Opipari&lt;/lastName&gt;&lt;/author&gt;&lt;author&gt;&lt;firstName&gt;M&lt;/firstName&gt;&lt;middleNames&gt;S&lt;/middleNames&gt;&lt;lastName&gt;Boguski&lt;/lastName&gt;&lt;/author&gt;&lt;author&gt;&lt;firstName&gt;V&lt;/firstName&gt;&lt;middleNames&gt;M&lt;/middleNames&gt;&lt;lastName&gt;Dixit&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(Opipari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1990)</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Moreover, Caspase8 and </w:delText>
        </w:r>
        <w:r w:rsidR="00087170" w:rsidRPr="00CE681A" w:rsidDel="004F7BDE">
          <w:rPr>
            <w:rFonts w:asciiTheme="majorHAnsi" w:hAnsiTheme="majorHAnsi"/>
            <w:color w:val="000000" w:themeColor="text1"/>
          </w:rPr>
          <w:delText xml:space="preserve">Caspase3 </w:delText>
        </w:r>
        <w:r w:rsidRPr="00CE681A" w:rsidDel="004F7BDE">
          <w:rPr>
            <w:rFonts w:asciiTheme="majorHAnsi" w:hAnsiTheme="majorHAnsi"/>
            <w:color w:val="000000" w:themeColor="text1"/>
          </w:rPr>
          <w:delText>were specifically over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the Om stressed corals. Caspases constitute the effector core of the apoptotic process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95FCF5A8-159F-4D80-A799-216C7B907370&lt;/uuid&gt;&lt;priority&gt;118&lt;/priority&gt;&lt;publications&gt;&lt;publication&gt;&lt;volume&gt;22&lt;/volume&gt;&lt;publication_date&gt;99199708001200000000220000&lt;/publication_date&gt;&lt;number&gt;8&lt;/number&gt;&lt;institution&gt;Department of Biochemistry and Molecular Biology, Merck Frosst Centre for Therapeutic Research, Merck Frosst Canada Inc., Pointe Claire-Dorval, Quebec, Canada.&lt;/institution&gt;&lt;startpage&gt;299&lt;/startpage&gt;&lt;title&gt;Caspases: killer proteases.&lt;/title&gt;&lt;uuid&gt;C5533B53-98FF-47A4-A939-FDB65E1E40FA&lt;/uuid&gt;&lt;subtype&gt;400&lt;/subtype&gt;&lt;endpage&gt;306&lt;/endpage&gt;&lt;type&gt;400&lt;/type&gt;&lt;url&gt;http://eutils.ncbi.nlm.nih.gov/entrez/eutils/elink.fcgi?dbfrom=pubmed&amp;amp;id=9270303&amp;amp;retmode=ref&amp;amp;cmd=prlinks&lt;/url&gt;&lt;bundle&gt;&lt;publication&gt;&lt;title&gt;Trends in biochemical sciences&lt;/title&gt;&lt;type&gt;-100&lt;/type&gt;&lt;subtype&gt;-100&lt;/subtype&gt;&lt;uuid&gt;EA130AC7-04D2-45BB-99CE-7AEF7D4AA604&lt;/uuid&gt;&lt;/publication&gt;&lt;/bundle&gt;&lt;authors&gt;&lt;author&gt;&lt;firstName&gt;D&lt;/firstName&gt;&lt;middleNames&gt;W&lt;/middleNames&gt;&lt;lastName&gt;Nicholson&lt;/lastName&gt;&lt;/author&gt;&lt;author&gt;&lt;firstName&gt;N&lt;/firstName&gt;&lt;middleNames&gt;A&lt;/middleNames&gt;&lt;lastName&gt;Thornberry&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973D87" w:rsidRPr="00CE681A" w:rsidDel="004F7BDE">
          <w:rPr>
            <w:rFonts w:asciiTheme="majorHAnsi" w:hAnsiTheme="majorHAnsi"/>
            <w:color w:val="auto"/>
          </w:rPr>
          <w:delText>(Nicholson &amp; Thornberry 1997)</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and </w:delText>
        </w:r>
        <w:r w:rsidR="00087170" w:rsidRPr="00CE681A" w:rsidDel="004F7BDE">
          <w:rPr>
            <w:rFonts w:asciiTheme="majorHAnsi" w:hAnsiTheme="majorHAnsi"/>
            <w:color w:val="000000" w:themeColor="text1"/>
          </w:rPr>
          <w:delText xml:space="preserve">Caspase3 </w:delText>
        </w:r>
        <w:r w:rsidRPr="00CE681A" w:rsidDel="004F7BDE">
          <w:rPr>
            <w:rFonts w:asciiTheme="majorHAnsi" w:hAnsiTheme="majorHAnsi"/>
            <w:color w:val="000000" w:themeColor="text1"/>
          </w:rPr>
          <w:delText>has commonly been implicated in the heat stress response in corals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F0A54A82-AE59-4035-905A-7CB20C68AA4D&lt;/uuid&gt;&lt;priority&gt;119&lt;/priority&gt;&lt;publications&gt;&lt;publication&gt;&lt;uuid&gt;074C0625-5FDA-4C5A-890E-48A34E0054E6&lt;/uuid&gt;&lt;volume&gt;4&lt;/volume&gt;&lt;accepted_date&gt;99201602241200000000222000&lt;/accepted_date&gt;&lt;doi&gt;10.7717/peerj.1814&lt;/doi&gt;&lt;startpage&gt;e1814&lt;/startpage&gt;&lt;publication_date&gt;99201600001200000000200000&lt;/publication_date&gt;&lt;url&gt;http://eutils.ncbi.nlm.nih.gov/entrez/eutils/elink.fcgi?dbfrom=pubmed&amp;amp;id=27069783&amp;amp;retmode=ref&amp;amp;cmd=prlinks&lt;/url&gt;&lt;type&gt;400&lt;/type&gt;&lt;title&gt;Gene expression profiles during short-term heat stress; branching vs. massive Scleractinian corals of the Red Sea.&lt;/title&gt;&lt;submission_date&gt;99201512041200000000222000&lt;/submission_date&gt;&lt;institution&gt;The Mina and Everard Goodman Faculty of Life Sciences, Bar-Ilan University , Ramat Gan , Israel.&lt;/institution&gt;&lt;subtype&gt;400&lt;/subtype&gt;&lt;bundle&gt;&lt;publication&gt;&lt;title&gt;PeerJ&lt;/title&gt;&lt;type&gt;-100&lt;/type&gt;&lt;subtype&gt;-100&lt;/subtype&gt;&lt;uuid&gt;6924F93D-45FD-4DA5-9BAD-71AF1C66E76F&lt;/uuid&gt;&lt;/publication&gt;&lt;/bundle&gt;&lt;authors&gt;&lt;author&gt;&lt;firstName&gt;Keren&lt;/firstName&gt;&lt;lastName&gt;Maor-Landaw&lt;/lastName&gt;&lt;/author&gt;&lt;author&gt;&lt;firstName&gt;Oren&lt;/firstName&gt;&lt;lastName&gt;Levy&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973D87" w:rsidRPr="00CE681A" w:rsidDel="004F7BDE">
          <w:rPr>
            <w:rFonts w:asciiTheme="majorHAnsi" w:hAnsiTheme="majorHAnsi"/>
            <w:color w:val="auto"/>
          </w:rPr>
          <w:delText>(Maor-Landaw &amp; Levy 2016)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This further suggests that the thermotolerant Om </w:delText>
        </w:r>
        <w:r w:rsidR="00F032A8" w:rsidRPr="00CE681A" w:rsidDel="004F7BDE">
          <w:rPr>
            <w:rFonts w:asciiTheme="majorHAnsi" w:hAnsiTheme="majorHAnsi"/>
            <w:color w:val="000000" w:themeColor="text1"/>
          </w:rPr>
          <w:delText>coloniesare</w:delText>
        </w:r>
        <w:r w:rsidRPr="00CE681A" w:rsidDel="004F7BDE">
          <w:rPr>
            <w:rFonts w:asciiTheme="majorHAnsi" w:hAnsiTheme="majorHAnsi"/>
            <w:color w:val="000000" w:themeColor="text1"/>
          </w:rPr>
          <w:delText xml:space="preserve"> capable of greater regulation of apoptosis than the thermosensitive </w:delText>
        </w:r>
        <w:r w:rsidR="00087170" w:rsidRPr="00CE681A" w:rsidDel="004F7BDE">
          <w:rPr>
            <w:rFonts w:asciiTheme="majorHAnsi" w:hAnsiTheme="majorHAnsi"/>
            <w:color w:val="000000" w:themeColor="text1"/>
          </w:rPr>
          <w:delText xml:space="preserve">NC </w:delText>
        </w:r>
        <w:r w:rsidR="00F032A8" w:rsidRPr="00CE681A" w:rsidDel="004F7BDE">
          <w:rPr>
            <w:rFonts w:asciiTheme="majorHAnsi" w:hAnsiTheme="majorHAnsi"/>
            <w:color w:val="000000" w:themeColor="text1"/>
          </w:rPr>
          <w:delText xml:space="preserve">ones </w:delText>
        </w:r>
        <w:r w:rsidRPr="00CE681A" w:rsidDel="004F7BDE">
          <w:rPr>
            <w:rFonts w:asciiTheme="majorHAnsi" w:hAnsiTheme="majorHAnsi"/>
            <w:color w:val="000000" w:themeColor="text1"/>
          </w:rPr>
          <w:delText>when exposed to warm temperature. Another set of 10 TNFR genes and 3 TRAF genes were found to be over</w:delText>
        </w:r>
        <w:r w:rsidR="00F032A8"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w:delText>
        </w:r>
        <w:r w:rsidR="00F032A8" w:rsidRPr="00CE681A" w:rsidDel="004F7BDE">
          <w:rPr>
            <w:rFonts w:asciiTheme="majorHAnsi" w:hAnsiTheme="majorHAnsi"/>
            <w:color w:val="000000" w:themeColor="text1"/>
          </w:rPr>
          <w:delText>colonies from both localities</w:delText>
        </w:r>
        <w:r w:rsidRPr="00CE681A" w:rsidDel="004F7BDE">
          <w:rPr>
            <w:rFonts w:asciiTheme="majorHAnsi" w:hAnsiTheme="majorHAnsi"/>
            <w:color w:val="000000" w:themeColor="text1"/>
          </w:rPr>
          <w:delText xml:space="preserve">, but </w:delText>
        </w:r>
        <w:r w:rsidR="00E45137" w:rsidRPr="00CE681A" w:rsidDel="004F7BDE">
          <w:rPr>
            <w:rFonts w:asciiTheme="majorHAnsi" w:hAnsiTheme="majorHAnsi"/>
            <w:color w:val="000000" w:themeColor="text1"/>
          </w:rPr>
          <w:delText>with</w:delText>
        </w:r>
        <w:r w:rsidRPr="00CE681A" w:rsidDel="004F7BDE">
          <w:rPr>
            <w:rFonts w:asciiTheme="majorHAnsi" w:hAnsiTheme="majorHAnsi"/>
            <w:color w:val="000000" w:themeColor="text1"/>
          </w:rPr>
          <w:delText xml:space="preserve"> a higher expression </w:delText>
        </w:r>
        <w:r w:rsidR="00E45137" w:rsidRPr="00CE681A" w:rsidDel="004F7BDE">
          <w:rPr>
            <w:rFonts w:asciiTheme="majorHAnsi" w:hAnsiTheme="majorHAnsi"/>
            <w:color w:val="000000" w:themeColor="text1"/>
          </w:rPr>
          <w:delText xml:space="preserve">level </w:delText>
        </w:r>
        <w:r w:rsidRPr="00CE681A" w:rsidDel="004F7BDE">
          <w:rPr>
            <w:rFonts w:asciiTheme="majorHAnsi" w:hAnsiTheme="majorHAnsi"/>
            <w:color w:val="000000" w:themeColor="text1"/>
          </w:rPr>
          <w:delText>in the Om corals</w:delText>
        </w:r>
        <w:r w:rsidR="00E45137" w:rsidRPr="00CE681A" w:rsidDel="004F7BDE">
          <w:rPr>
            <w:rFonts w:asciiTheme="majorHAnsi" w:hAnsiTheme="majorHAnsi"/>
            <w:color w:val="000000" w:themeColor="text1"/>
          </w:rPr>
          <w:delText xml:space="preserve"> both in the control and the stress condition</w:delText>
        </w:r>
        <w:r w:rsidR="00F032A8" w:rsidRPr="00CE681A" w:rsidDel="004F7BDE">
          <w:rPr>
            <w:rFonts w:asciiTheme="majorHAnsi" w:hAnsiTheme="majorHAnsi"/>
            <w:color w:val="000000" w:themeColor="text1"/>
          </w:rPr>
          <w:delText>s</w:delText>
        </w:r>
        <w:r w:rsidRPr="00CE681A" w:rsidDel="004F7BDE">
          <w:rPr>
            <w:rFonts w:asciiTheme="majorHAnsi" w:hAnsiTheme="majorHAnsi"/>
            <w:color w:val="000000" w:themeColor="text1"/>
          </w:rPr>
          <w:delText xml:space="preserve"> for 10 of the 13 genes irrespective to the treatment (i.e. stress and control temperature). Fem-1 homolog B, which is involved in the apoptotic process as a death receptor-associated protein, was also constitutively </w:delText>
        </w:r>
        <w:r w:rsidR="00E45137" w:rsidRPr="00CE681A" w:rsidDel="004F7BDE">
          <w:rPr>
            <w:rFonts w:asciiTheme="majorHAnsi" w:hAnsiTheme="majorHAnsi"/>
            <w:color w:val="000000" w:themeColor="text1"/>
          </w:rPr>
          <w:delText xml:space="preserve">higher </w:delText>
        </w:r>
        <w:r w:rsidRPr="00CE681A" w:rsidDel="004F7BDE">
          <w:rPr>
            <w:rFonts w:asciiTheme="majorHAnsi" w:hAnsiTheme="majorHAnsi"/>
            <w:color w:val="000000" w:themeColor="text1"/>
          </w:rPr>
          <w:delText xml:space="preserve">expressed in the Om compared to the </w:delText>
        </w:r>
        <w:r w:rsidR="00CD7D9A" w:rsidRPr="00CE681A" w:rsidDel="004F7BDE">
          <w:rPr>
            <w:rFonts w:asciiTheme="majorHAnsi" w:hAnsiTheme="majorHAnsi"/>
            <w:color w:val="000000" w:themeColor="text1"/>
          </w:rPr>
          <w:delText xml:space="preserve">NC </w:delText>
        </w:r>
        <w:r w:rsidRPr="00CE681A" w:rsidDel="004F7BDE">
          <w:rPr>
            <w:rFonts w:asciiTheme="majorHAnsi" w:hAnsiTheme="majorHAnsi"/>
            <w:color w:val="000000" w:themeColor="text1"/>
          </w:rPr>
          <w:delText>colonies. Together these results indicate that part of the apoptosis pathway is frontloaded in the thermotolerant O</w:delText>
        </w:r>
        <w:r w:rsidR="001B7AB4" w:rsidRPr="00CE681A" w:rsidDel="004F7BDE">
          <w:rPr>
            <w:rFonts w:asciiTheme="majorHAnsi" w:hAnsiTheme="majorHAnsi"/>
            <w:color w:val="000000" w:themeColor="text1"/>
          </w:rPr>
          <w:delText>m</w:delText>
        </w:r>
        <w:r w:rsidR="00F032A8" w:rsidRPr="00CE681A" w:rsidDel="004F7BDE">
          <w:rPr>
            <w:rFonts w:asciiTheme="majorHAnsi" w:hAnsiTheme="majorHAnsi"/>
            <w:color w:val="000000" w:themeColor="text1"/>
          </w:rPr>
          <w:delText>colonies</w:delText>
        </w:r>
        <w:r w:rsidRPr="00CE681A" w:rsidDel="004F7BDE">
          <w:rPr>
            <w:rFonts w:asciiTheme="majorHAnsi" w:hAnsiTheme="majorHAnsi"/>
            <w:color w:val="000000" w:themeColor="text1"/>
          </w:rPr>
          <w:delText>. These results ech</w:delText>
        </w:r>
        <w:r w:rsidR="001B7AB4" w:rsidRPr="00CE681A" w:rsidDel="004F7BDE">
          <w:rPr>
            <w:rFonts w:asciiTheme="majorHAnsi" w:hAnsiTheme="majorHAnsi"/>
            <w:color w:val="000000" w:themeColor="text1"/>
          </w:rPr>
          <w:delText>oes</w:delText>
        </w:r>
        <w:r w:rsidRPr="00CE681A" w:rsidDel="004F7BDE">
          <w:rPr>
            <w:rFonts w:asciiTheme="majorHAnsi" w:hAnsiTheme="majorHAnsi"/>
            <w:color w:val="000000" w:themeColor="text1"/>
          </w:rPr>
          <w:delText xml:space="preserve"> with previous studies showing that TNFR genes are frontloaded in the common reef-building coral </w:delText>
        </w:r>
        <w:r w:rsidRPr="00CE681A" w:rsidDel="004F7BDE">
          <w:rPr>
            <w:rFonts w:asciiTheme="majorHAnsi" w:hAnsiTheme="majorHAnsi"/>
            <w:i/>
            <w:color w:val="000000" w:themeColor="text1"/>
          </w:rPr>
          <w:delText>Acropora hyacinthus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FEB40057-1AC2-4F00-B31D-638E59FC6FCF&lt;/uuid&gt;&lt;priority&gt;115&lt;/priority&gt;&lt;publications&gt;&lt;publication&gt;&lt;volume&gt;110&lt;/volume&gt;&lt;publication_date&gt;99201301221200000000222000&lt;/publication_date&gt;&lt;number&gt;4&lt;/number&gt;&lt;doi&gt;10.1073/pnas.1210224110&lt;/doi&gt;&lt;startpage&gt;1387&lt;/startpage&gt;&lt;title&gt;From the Cover: Genomic basis for coral resilience to climate change&lt;/title&gt;&lt;uuid&gt;B475733B-1B03-40BD-B3BC-6865621B4BFB&lt;/uuid&gt;&lt;subtype&gt;400&lt;/subtype&gt;&lt;endpage&gt;1392&lt;/endpage&gt;&lt;type&gt;400&lt;/type&gt;&lt;url&gt;http://www.pnas.org/cgi/doi/10.1073/pnas.1210224110&lt;/url&gt;&lt;bundle&gt;&lt;publication&gt;&lt;title&gt;Proceedings of the National Academy of Sciences&lt;/title&gt;&lt;type&gt;-100&lt;/type&gt;&lt;subtype&gt;-100&lt;/subtype&gt;&lt;uuid&gt;60CBAAFC-C9E2-4326-BF6D-E568F9BA2CAC&lt;/uuid&gt;&lt;/publication&gt;&lt;/bundle&gt;&lt;authors&gt;&lt;author&gt;&lt;firstName&gt;D&lt;/firstName&gt;&lt;middleNames&gt;J&lt;/middleNames&gt;&lt;lastName&gt;Barshis&lt;/lastName&gt;&lt;/author&gt;&lt;author&gt;&lt;firstName&gt;D&lt;/firstName&gt;&lt;middleNames&gt;J&lt;/middleNames&gt;&lt;lastName&gt;Barshis&lt;/lastName&gt;&lt;/author&gt;&lt;author&gt;&lt;firstName&gt;J&lt;/firstName&gt;&lt;middleNames&gt;T&lt;/middleNames&gt;&lt;lastName&gt;Ladner&lt;/lastName&gt;&lt;/author&gt;&lt;author&gt;&lt;firstName&gt;J&lt;/firstName&gt;&lt;middleNames&gt;T&lt;/middleNames&gt;&lt;lastName&gt;Ladner&lt;/lastName&gt;&lt;/author&gt;&lt;author&gt;&lt;firstName&gt;T&lt;/firstName&gt;&lt;middleNames&gt;A&lt;/middleNames&gt;&lt;lastName&gt;Oliver&lt;/lastName&gt;&lt;/author&gt;&lt;author&gt;&lt;firstName&gt;T&lt;/firstName&gt;&lt;middleNames&gt;A&lt;/middleNames&gt;&lt;lastName&gt;Oliver&lt;/lastName&gt;&lt;/author&gt;&lt;author&gt;&lt;firstName&gt;F&lt;/firstName&gt;&lt;middleNames&gt;O&lt;/middleNames&gt;&lt;lastName&gt;Seneca&lt;/lastName&gt;&lt;/author&gt;&lt;author&gt;&lt;firstName&gt;F&lt;/firstName&gt;&lt;middleNames&gt;O&lt;/middleNames&gt;&lt;lastName&gt;Seneca&lt;/lastName&gt;&lt;/author&gt;&lt;author&gt;&lt;firstName&gt;N&lt;/firstName&gt;&lt;lastName&gt;Traylor-Knowles&lt;/lastName&gt;&lt;/author&gt;&lt;author&gt;&lt;firstName&gt;N&lt;/firstName&gt;&lt;lastName&gt;Traylor-Knowles&lt;/lastName&gt;&lt;/author&gt;&lt;author&gt;&lt;firstName&gt;S&lt;/firstName&gt;&lt;middleNames&gt;R&lt;/middleNames&gt;&lt;lastName&gt;Palumbi&lt;/lastName&gt;&lt;/author&gt;&lt;author&gt;&lt;firstName&gt;S&lt;/firstName&gt;&lt;middleNames&gt;R&lt;/middleNames&gt;&lt;lastName&gt;Palumbi&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(Barshis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2013)</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and hence strengthen the idea that frontloading such biological pathway is an adaptive response to </w:delText>
        </w:r>
        <w:r w:rsidR="009E7256" w:rsidRPr="00CE681A" w:rsidDel="004F7BDE">
          <w:rPr>
            <w:rFonts w:asciiTheme="majorHAnsi" w:hAnsiTheme="majorHAnsi"/>
            <w:color w:val="000000" w:themeColor="text1"/>
          </w:rPr>
          <w:delText xml:space="preserve">variable </w:delText>
        </w:r>
        <w:r w:rsidRPr="00CE681A" w:rsidDel="004F7BDE">
          <w:rPr>
            <w:rFonts w:asciiTheme="majorHAnsi" w:hAnsiTheme="majorHAnsi"/>
            <w:color w:val="000000" w:themeColor="text1"/>
          </w:rPr>
          <w:delText xml:space="preserve">and/or warmer temperatures in corals. </w:delText>
        </w:r>
      </w:del>
    </w:p>
    <w:p w14:paraId="24DB27E1" w14:textId="77777777" w:rsidR="001B1E8F" w:rsidRPr="00CE681A" w:rsidDel="004F7BDE" w:rsidRDefault="001B1E8F" w:rsidP="000D61F5">
      <w:pPr>
        <w:pStyle w:val="Titre4"/>
        <w:rPr>
          <w:del w:id="2043" w:author="Auteur"/>
          <w:color w:val="000000" w:themeColor="text1"/>
        </w:rPr>
      </w:pPr>
      <w:del w:id="2044" w:author="Auteur">
        <w:r w:rsidRPr="00CE681A" w:rsidDel="004F7BDE">
          <w:rPr>
            <w:color w:val="000000" w:themeColor="text1"/>
          </w:rPr>
          <w:delText>Energetic metabolism:</w:delText>
        </w:r>
      </w:del>
    </w:p>
    <w:p w14:paraId="06959B03" w14:textId="77777777" w:rsidR="001B1E8F" w:rsidRPr="00CE681A" w:rsidDel="004F7BDE" w:rsidRDefault="001B1E8F" w:rsidP="000D61F5">
      <w:pPr>
        <w:pStyle w:val="Titre5"/>
        <w:rPr>
          <w:del w:id="2045" w:author="Auteur"/>
          <w:color w:val="000000" w:themeColor="text1"/>
        </w:rPr>
      </w:pPr>
      <w:del w:id="2046" w:author="Auteur">
        <w:r w:rsidRPr="00CE681A" w:rsidDel="004F7BDE">
          <w:rPr>
            <w:color w:val="000000" w:themeColor="text1"/>
          </w:rPr>
          <w:delText>Mitochondrial functions:</w:delText>
        </w:r>
      </w:del>
    </w:p>
    <w:p w14:paraId="34688560" w14:textId="77777777" w:rsidR="001B1E8F" w:rsidRPr="00CE681A" w:rsidDel="004F7BDE" w:rsidRDefault="001B1E8F" w:rsidP="000D61F5">
      <w:pPr>
        <w:rPr>
          <w:del w:id="2047" w:author="Auteur"/>
          <w:rFonts w:asciiTheme="majorHAnsi" w:hAnsiTheme="majorHAnsi"/>
          <w:color w:val="000000" w:themeColor="text1"/>
        </w:rPr>
      </w:pPr>
      <w:del w:id="2048" w:author="Auteur">
        <w:r w:rsidRPr="00CE681A" w:rsidDel="004F7BDE">
          <w:rPr>
            <w:rFonts w:asciiTheme="majorHAnsi" w:hAnsiTheme="majorHAnsi"/>
            <w:color w:val="000000" w:themeColor="text1"/>
          </w:rPr>
          <w:delText xml:space="preserve">The mitochondria are central to many important biological processes of their cell hosts including energy-generating respiration and can be the source of several oxidative molecules involved in apoptosis. As such, heat stress is expected to promote severe changes in the expression levels of genes involved in the mitochondrial function in all living organisms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&lt;citation&gt;&lt;uuid&gt;93B5D1B7-356B-43C7-9A48-89D6204F8519&lt;/uuid&gt;&lt;priority&gt;116&lt;/priority&gt;&lt;publications&gt;&lt;publication&gt;&lt;volume&gt;205&lt;/volume&gt;&lt;publication_date&gt;99200208001200000000220000&lt;/publication_date&gt;&lt;number&gt;Pt 15&lt;/number&gt;&lt;institution&gt;Département de Biologie, Université Laval, Québec, P.Q., Canada G1T 2M7. helga.guderley@bio.ulaval.ca&lt;/institution&gt;&lt;startpage&gt;2237&lt;/startpage&gt;&lt;title&gt;Going with the flow or life in the fast lane: contrasting mitochondrial responses to thermal change.&lt;/title&gt;&lt;uuid&gt;32738CC0-968D-4F5E-BFEE-5FECC93A3434&lt;/uuid&gt;&lt;subtype&gt;400&lt;/subtype&gt;&lt;endpage&gt;2249&lt;/endpage&gt;&lt;type&gt;400&lt;/type&gt;&lt;url&gt;http://eutils.ncbi.nlm.nih.gov/entrez/eutils/elink.fcgi?dbfrom=pubmed&amp;amp;id=12110658&amp;amp;retmode=ref&amp;amp;cmd=prlinks&lt;/url&gt;&lt;bundle&gt;&lt;publication&gt;&lt;title&gt;The Journal of experimental biology&lt;/title&gt;&lt;type&gt;-100&lt;/type&gt;&lt;subtype&gt;-100&lt;/subtype&gt;&lt;uuid&gt;2649C5B7-4B61-4D7B-8F5F-9C7CE85339CD&lt;/uuid&gt;&lt;/publication&gt;&lt;/bundle&gt;&lt;authors&gt;&lt;author&gt;&lt;firstName&gt;Helga&lt;/firstName&gt;&lt;lastName&gt;Guderley&lt;/lastName&gt;&lt;/author&gt;&lt;author&gt;&lt;firstName&gt;Julie&lt;/firstName&gt;&lt;lastName&gt;St-Pierr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(Guderley &amp; St-Pierre 2002)</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Accordingly, our enrichment analysis highlighted several mitochondrial genes (either mitochondria- or nuclear-encoded). Among those, some of them were specifically or more intensively regulated in Om corals, including genes coding for 2-oxoglutarate dehydrogenase (which catalyzes the conversion of 2-oxoglutarate to succinyl-CoA and CO</w:delText>
        </w:r>
        <w:r w:rsidRPr="00CE681A" w:rsidDel="004F7BDE">
          <w:rPr>
            <w:rFonts w:asciiTheme="majorHAnsi" w:hAnsiTheme="majorHAnsi"/>
            <w:color w:val="000000" w:themeColor="text1"/>
            <w:vertAlign w:val="subscript"/>
          </w:rPr>
          <w:delText>2</w:delText>
        </w:r>
        <w:r w:rsidRPr="00CE681A" w:rsidDel="004F7BDE">
          <w:rPr>
            <w:rFonts w:asciiTheme="majorHAnsi" w:hAnsiTheme="majorHAnsi"/>
            <w:color w:val="000000" w:themeColor="text1"/>
          </w:rPr>
          <w:delText xml:space="preserve"> in the Krebs cycle), and several monocarboxylate transporters for lactate or pyruvate, the latter being essential for the regulation of energy metabolism in the thermosensitive sea anemone </w:delText>
        </w:r>
        <w:r w:rsidRPr="00CE681A" w:rsidDel="004F7BDE">
          <w:rPr>
            <w:rFonts w:asciiTheme="majorHAnsi" w:hAnsiTheme="majorHAnsi"/>
            <w:i/>
            <w:color w:val="000000" w:themeColor="text1"/>
          </w:rPr>
          <w:delText xml:space="preserve">Aiptasia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9E8E8B8F-4E93-420C-A39E-2FE482F042AF&lt;/uuid&gt;&lt;priority&gt;117&lt;/priority&gt;&lt;publications&gt;&lt;publication&gt;&lt;uuid&gt;692C6129-8F8C-4D5B-914E-894DBB730BAB&lt;/uuid&gt;&lt;volume&gt;447&lt;/volume&gt;&lt;accepted_date&gt;99200303271200000000222000&lt;/accepted_date&gt;&lt;doi&gt;10.1007/s00424-003-1067-2&lt;/doi&gt;&lt;startpage&gt;619&lt;/startpage&gt;&lt;publication_date&gt;99200402001200000000220000&lt;/publication_date&gt;&lt;url&gt;http://eutils.ncbi.nlm.nih.gov/entrez/eutils/elink.fcgi?dbfrom=pubmed&amp;amp;id=12739169&amp;amp;retmode=ref&amp;amp;cmd=prlinks&lt;/url&gt;&lt;type&gt;400&lt;/type&gt;&lt;title&gt;The SLC16 gene family-from monocarboxylate transporters (MCTs) to aromatic amino acid transporters and beyond.&lt;/title&gt;&lt;submission_date&gt;99200301071200000000222000&lt;/submission_date&gt;&lt;number&gt;5&lt;/number&gt;&lt;institution&gt;Department of Biochemistry, University of Bristol, BS8 1TD, Bristol, UK. A.Halestrap@Bristol.ac.uk&lt;/institution&gt;&lt;subtype&gt;400&lt;/subtype&gt;&lt;endpage&gt;628&lt;/endpage&gt;&lt;bundle&gt;&lt;publication&gt;&lt;title&gt;Pflugers Archiv : European journal of physiology&lt;/title&gt;&lt;type&gt;-100&lt;/type&gt;&lt;subtype&gt;-100&lt;/subtype&gt;&lt;uuid&gt;E9488D94-63F8-4A07-9C4B-019CDC84F1A5&lt;/uuid&gt;&lt;/publication&gt;&lt;/bundle&gt;&lt;authors&gt;&lt;author&gt;&lt;firstName&gt;Andrew&lt;/firstName&gt;&lt;middleNames&gt;P&lt;/middleNames&gt;&lt;lastName&gt;Halestrap&lt;/lastName&gt;&lt;/author&gt;&lt;author&gt;&lt;firstName&gt;David&lt;/firstName&gt;&lt;lastName&gt;Meredith&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(Halestrap &amp; Meredith 2004</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D923D80-E423-44A8-8EFB-D50231CB229F&lt;/uuid&gt;&lt;priority&gt;118&lt;/priority&gt;&lt;publications&gt;&lt;publication&gt;&lt;uuid&gt;C4EDAB19-3B26-4010-878C-ED9C3B92B3F9&lt;/uuid&gt;&lt;volume&gt;4&lt;/volume&gt;&lt;doi&gt;10.1534/g3.113.009084&lt;/doi&gt;&lt;startpage&gt;277&lt;/startpage&gt;&lt;publication_date&gt;99201402191200000000222000&lt;/publication_date&gt;&lt;url&gt;http://eutils.ncbi.nlm.nih.gov/entrez/eutils/elink.fcgi?dbfrom=pubmed&amp;amp;id=24368779&amp;amp;retmode=ref&amp;amp;cmd=prlinks&lt;/url&gt;&lt;type&gt;400&lt;/type&gt;&lt;title&gt;Extensive differences in gene expression between symbiotic and aposymbiotic cnidarians.&lt;/title&gt;&lt;institution&gt;Department of Genetics, Stanford University School of Medicine, Stanford, California 94305.&lt;/institution&gt;&lt;number&gt;2&lt;/number&gt;&lt;subtype&gt;400&lt;/subtype&gt;&lt;endpage&gt;295&lt;/endpage&gt;&lt;bundle&gt;&lt;publication&gt;&lt;title&gt;G3&amp;amp;amp;#58; Genes|Genomes|Genetics&lt;/title&gt;&lt;type&gt;-100&lt;/type&gt;&lt;subtype&gt;-100&lt;/subtype&gt;&lt;uuid&gt;250DC773-5365-4142-87EB-851F763F2D8F&lt;/uuid&gt;&lt;/publication&gt;&lt;/bundle&gt;&lt;authors&gt;&lt;author&gt;&lt;firstName&gt;Erik&lt;/firstName&gt;&lt;middleNames&gt;M&lt;/middleNames&gt;&lt;lastName&gt;Lehnert&lt;/lastName&gt;&lt;/author&gt;&lt;author&gt;&lt;firstName&gt;Morgan&lt;/firstName&gt;&lt;middleNames&gt;E&lt;/middleNames&gt;&lt;lastName&gt;Mouchka&lt;/lastName&gt;&lt;/author&gt;&lt;author&gt;&lt;firstName&gt;Matthew&lt;/firstName&gt;&lt;middleNames&gt;S&lt;/middleNames&gt;&lt;lastName&gt;Burriesci&lt;/lastName&gt;&lt;/author&gt;&lt;author&gt;&lt;firstName&gt;Natalya&lt;/firstName&gt;&lt;middleNames&gt;D&lt;/middleNames&gt;&lt;lastName&gt;Gallo&lt;/lastName&gt;&lt;/author&gt;&lt;author&gt;&lt;firstName&gt;Jodi&lt;/firstName&gt;&lt;middleNames&gt;A&lt;/middleNames&gt;&lt;lastName&gt;Schwarz&lt;/lastName&gt;&lt;/author&gt;&lt;author&gt;&lt;firstName&gt;John&lt;/firstName&gt;&lt;middleNames&gt;R&lt;/middleNames&gt;&lt;lastName&gt;Pringl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Lehnert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These results corroborate with the general higher gene expression plasticity observed in </w:delText>
        </w:r>
        <w:r w:rsidR="004132E3" w:rsidRPr="00CE681A" w:rsidDel="004F7BDE">
          <w:rPr>
            <w:rFonts w:asciiTheme="majorHAnsi" w:hAnsiTheme="majorHAnsi"/>
            <w:color w:val="000000" w:themeColor="text1"/>
          </w:rPr>
          <w:delText xml:space="preserve">colonies from a </w:delText>
        </w:r>
        <w:r w:rsidRPr="00CE681A" w:rsidDel="004F7BDE">
          <w:rPr>
            <w:rFonts w:asciiTheme="majorHAnsi" w:hAnsiTheme="majorHAnsi"/>
            <w:color w:val="000000" w:themeColor="text1"/>
          </w:rPr>
          <w:delText xml:space="preserve">population </w:delText>
        </w:r>
        <w:r w:rsidR="009E7256" w:rsidRPr="00CE681A" w:rsidDel="004F7BDE">
          <w:rPr>
            <w:rFonts w:asciiTheme="majorHAnsi" w:hAnsiTheme="majorHAnsi"/>
            <w:color w:val="000000" w:themeColor="text1"/>
          </w:rPr>
          <w:delText xml:space="preserve">experiencing a more variable thermalregime </w:delText>
        </w:r>
        <w:r w:rsidRPr="00CE681A" w:rsidDel="004F7BDE">
          <w:rPr>
            <w:rFonts w:asciiTheme="majorHAnsi" w:hAnsiTheme="majorHAnsi"/>
            <w:color w:val="000000" w:themeColor="text1"/>
          </w:rPr>
          <w:delText xml:space="preserve">(Om) compared to </w:delText>
        </w:r>
        <w:r w:rsidR="004132E3" w:rsidRPr="00CE681A" w:rsidDel="004F7BDE">
          <w:rPr>
            <w:rFonts w:asciiTheme="majorHAnsi" w:hAnsiTheme="majorHAnsi"/>
            <w:color w:val="000000" w:themeColor="text1"/>
          </w:rPr>
          <w:delText xml:space="preserve">colonies from a </w:delText>
        </w:r>
        <w:r w:rsidRPr="00CE681A" w:rsidDel="004F7BDE">
          <w:rPr>
            <w:rFonts w:asciiTheme="majorHAnsi" w:hAnsiTheme="majorHAnsi"/>
            <w:color w:val="000000" w:themeColor="text1"/>
          </w:rPr>
          <w:delText>population exposed to narrower thermal amplitudes (</w:delText>
        </w:r>
        <w:r w:rsidR="00BB77C5" w:rsidRPr="00CE681A" w:rsidDel="004F7BDE">
          <w:rPr>
            <w:rFonts w:asciiTheme="majorHAnsi" w:hAnsiTheme="majorHAnsi"/>
            <w:color w:val="000000" w:themeColor="text1"/>
          </w:rPr>
          <w:delText>NC</w:delText>
        </w:r>
        <w:r w:rsidRPr="00CE681A" w:rsidDel="004F7BDE">
          <w:rPr>
            <w:rFonts w:asciiTheme="majorHAnsi" w:hAnsiTheme="majorHAnsi"/>
            <w:color w:val="000000" w:themeColor="text1"/>
          </w:rPr>
          <w:delText xml:space="preserve">). </w:delText>
        </w:r>
      </w:del>
    </w:p>
    <w:p w14:paraId="28D19210" w14:textId="77777777" w:rsidR="00382F21" w:rsidRPr="00CE681A" w:rsidDel="004F7BDE" w:rsidRDefault="001B1E8F" w:rsidP="000D61F5">
      <w:pPr>
        <w:rPr>
          <w:del w:id="2049" w:author="Auteur"/>
          <w:rFonts w:asciiTheme="majorHAnsi" w:hAnsiTheme="majorHAnsi"/>
          <w:color w:val="000000" w:themeColor="text1"/>
        </w:rPr>
      </w:pPr>
      <w:del w:id="2050" w:author="Auteur">
        <w:r w:rsidRPr="00CE681A" w:rsidDel="004F7BDE">
          <w:rPr>
            <w:rFonts w:asciiTheme="majorHAnsi" w:hAnsiTheme="majorHAnsi"/>
            <w:color w:val="000000" w:themeColor="text1"/>
          </w:rPr>
          <w:tab/>
          <w:delText>Nevertheless, several other genes that participate in energy metabolism displayed a frontloaded pattern in the Om colonies such as the succinate dehydrogenase [ubiquinone] flavo mitochondrial-like and the citrate synthase genes. Interestingly, the expression of the latter gene is often used as a reliable indication of organisms’ aerobic capacity and mitochondrial density (e.g.</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597945F2-FC19-4F09-9F55-8F23B10400C9&lt;/uuid&gt;&lt;priority&gt;119&lt;/priority&gt;&lt;publications&gt;&lt;publication&gt;&lt;volume&gt;9&lt;/volume&gt;&lt;publication_date&gt;99201404251200000000222000&lt;/publication_date&gt;&lt;number&gt;4&lt;/number&gt;&lt;doi&gt;10.1371/journal.pone.0096172.s004&lt;/doi&gt;&lt;startpage&gt;e96172&lt;/startpage&gt;&lt;title&gt;Responses of the Metabolism of the Larvae of Pocillopora damicornis to Ocean Acidification and Warming&lt;/title&gt;&lt;uuid&gt;FB50E394-6465-4784-B054-436839293E53&lt;/uuid&gt;&lt;subtype&gt;400&lt;/subtype&gt;&lt;type&gt;400&lt;/type&gt;&lt;url&gt;http://dx.plos.org/10.1371/journal.pone.0096172.s004&lt;/url&gt;&lt;bundle&gt;&lt;publication&gt;&lt;publisher&gt;Public Library of Science&lt;/publisher&gt;&lt;title&gt;PloS one&lt;/title&gt;&lt;type&gt;-100&lt;/type&gt;&lt;subtype&gt;-100&lt;/subtype&gt;&lt;uuid&gt;02F17E55-9F4C-4A55-B161-11C10BC5EB88&lt;/uuid&gt;&lt;/publication&gt;&lt;/bundle&gt;&lt;authors&gt;&lt;author&gt;&lt;firstName&gt;Emily&lt;/firstName&gt;&lt;middleNames&gt;B&lt;/middleNames&gt;&lt;lastName&gt;Rivest&lt;/lastName&gt;&lt;/author&gt;&lt;author&gt;&lt;firstName&gt;Gretchen&lt;/firstName&gt;&lt;middleNames&gt;E&lt;/middleNames&gt;&lt;lastName&gt;Hofmann&lt;/lastName&gt;&lt;/author&gt;&lt;/authors&gt;&lt;editors&gt;&lt;author&gt;&lt;firstName&gt;Hans&lt;/firstName&gt;&lt;middleNames&gt;G&lt;/middleNames&gt;&lt;lastName&gt;Dam&lt;/lastName&gt;&lt;/author&gt;&lt;/edit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(Rivest &amp; Hofmann 2014</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481C6D40-446D-46E0-B06C-9210A8AB1A20&lt;/uuid&gt;&lt;priority&gt;120&lt;/priority&gt;&lt;publications&gt;&lt;publication&gt;&lt;volume&gt;220&lt;/volume&gt;&lt;publication_date&gt;99201703151200000000222000&lt;/publication_date&gt;&lt;number&gt;6&lt;/number&gt;&lt;doi&gt;10.1242/jeb.150391&lt;/doi&gt;&lt;startpage&gt;969&lt;/startpage&gt;&lt;title&gt;Warm preconditioning protects against acute heat-induced respiratory dysfunction and delays bleaching in a symbiotic sea anemone&lt;/title&gt;&lt;uuid&gt;B084837C-3F7B-4502-8342-62A7A210A6C1&lt;/uuid&gt;&lt;subtype&gt;400&lt;/subtype&gt;&lt;endpage&gt;983&lt;/endpage&gt;&lt;type&gt;400&lt;/type&gt;&lt;url&gt;http://jeb.biologists.org/lookup/doi/10.1242/jeb.150391&lt;/url&gt;&lt;bundle&gt;&lt;publication&gt;&lt;title&gt;The Journal of experimental biology&lt;/title&gt;&lt;type&gt;-100&lt;/type&gt;&lt;subtype&gt;-100&lt;/subtype&gt;&lt;uuid&gt;2649C5B7-4B61-4D7B-8F5F-9C7CE85339CD&lt;/uuid&gt;&lt;/publication&gt;&lt;/bundle&gt;&lt;authors&gt;&lt;author&gt;&lt;firstName&gt;Thomas&lt;/firstName&gt;&lt;middleNames&gt;D&lt;/middleNames&gt;&lt;lastName&gt;Hawkins&lt;/lastName&gt;&lt;/author&gt;&lt;author&gt;&lt;firstName&gt;Mark&lt;/firstName&gt;&lt;middleNames&gt;E&lt;/middleNames&gt;&lt;lastName&gt;Warn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Hawkins &amp; Warner 2017)</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Thus, it is likely that the observed frontloading pattern of these mitochondrial genes (encoded in the mitochondrial genome) reflects a greater mitochondrial density in the Om compared to the </w:delText>
        </w:r>
        <w:r w:rsidR="00C928D6" w:rsidRPr="00CE681A" w:rsidDel="004F7BDE">
          <w:rPr>
            <w:rFonts w:asciiTheme="majorHAnsi" w:hAnsiTheme="majorHAnsi"/>
            <w:color w:val="000000" w:themeColor="text1"/>
          </w:rPr>
          <w:delText xml:space="preserve">NC </w:delText>
        </w:r>
        <w:r w:rsidRPr="00CE681A" w:rsidDel="004F7BDE">
          <w:rPr>
            <w:rFonts w:asciiTheme="majorHAnsi" w:hAnsiTheme="majorHAnsi"/>
            <w:color w:val="000000" w:themeColor="text1"/>
          </w:rPr>
          <w:delText>colonies. According to the literature related to non-</w:delText>
        </w:r>
        <w:r w:rsidR="00775565" w:rsidRPr="00CE681A" w:rsidDel="004F7BDE">
          <w:rPr>
            <w:rFonts w:asciiTheme="majorHAnsi" w:hAnsiTheme="majorHAnsi"/>
            <w:color w:val="000000" w:themeColor="text1"/>
          </w:rPr>
          <w:delText xml:space="preserve">phototrophic </w:delText>
        </w:r>
        <w:r w:rsidRPr="00CE681A" w:rsidDel="004F7BDE">
          <w:rPr>
            <w:rFonts w:asciiTheme="majorHAnsi" w:hAnsiTheme="majorHAnsi"/>
            <w:color w:val="000000" w:themeColor="text1"/>
          </w:rPr>
          <w:delText xml:space="preserve">symbiotic ectotherms such increase in mitochondrial density as an adaptive response to heat stress appears counterintuitive since the opposite pattern is generally observed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7E1352CF-A4A2-4194-A608-22EF7BF78E82&lt;/uuid&gt;&lt;priority&gt;121&lt;/priority&gt;&lt;publications&gt;&lt;publication&gt;&lt;uuid&gt;690B23F4-6C00-4A4E-AA03-8DB8EDB8E01A&lt;/uuid&gt;&lt;volume&gt;132&lt;/volume&gt;&lt;startpage&gt;739&lt;/startpage&gt;&lt;publication_date&gt;99200208001200000000220000&lt;/publication_date&gt;&lt;url&gt;http://eutils.ncbi.nlm.nih.gov/entrez/eutils/elink.fcgi?dbfrom=pubmed&amp;amp;id=12095860&amp;amp;retmode=ref&amp;amp;cmd=prlinks&lt;/url&gt;&lt;type&gt;400&lt;/type&gt;&lt;title&gt;Climate variations and the physiological basis of temperature dependent biogeography: systemic to molecular hierarchy of thermal tolerance in animals.&lt;/title&gt;&lt;location&gt;&amp;lt;!DOCTYPE html&amp;gt;</w:delInstrText>
        </w:r>
      </w:del>
    </w:p>
    <w:p w14:paraId="0ADD2FA8" w14:textId="77777777" w:rsidR="00382F21" w:rsidRPr="00CE681A" w:rsidDel="004F7BDE" w:rsidRDefault="00382F21" w:rsidP="000D61F5">
      <w:pPr>
        <w:rPr>
          <w:del w:id="2051" w:author="Auteur"/>
          <w:rFonts w:asciiTheme="majorHAnsi" w:hAnsiTheme="majorHAnsi"/>
          <w:color w:val="000000" w:themeColor="text1"/>
        </w:rPr>
      </w:pPr>
      <w:del w:id="2052" w:author="Auteur">
        <w:r w:rsidRPr="00CE681A" w:rsidDel="004F7BDE">
          <w:rPr>
            <w:rFonts w:asciiTheme="majorHAnsi" w:hAnsiTheme="majorHAnsi"/>
            <w:color w:val="000000" w:themeColor="text1"/>
          </w:rPr>
          <w:delInstrText>&amp;lt;html lang=en&amp;gt;</w:delInstrText>
        </w:r>
      </w:del>
    </w:p>
    <w:p w14:paraId="6279EA37" w14:textId="77777777" w:rsidR="00382F21" w:rsidRPr="00CE681A" w:rsidDel="004F7BDE" w:rsidRDefault="00382F21" w:rsidP="000D61F5">
      <w:pPr>
        <w:rPr>
          <w:del w:id="2053" w:author="Auteur"/>
          <w:rFonts w:asciiTheme="majorHAnsi" w:hAnsiTheme="majorHAnsi"/>
          <w:color w:val="000000" w:themeColor="text1"/>
        </w:rPr>
      </w:pPr>
      <w:del w:id="2054" w:author="Auteur">
        <w:r w:rsidRPr="00CE681A" w:rsidDel="004F7BDE">
          <w:rPr>
            <w:rFonts w:asciiTheme="majorHAnsi" w:hAnsiTheme="majorHAnsi"/>
            <w:color w:val="000000" w:themeColor="text1"/>
          </w:rPr>
          <w:delInstrText>&amp;lt;meta charset=utf-8&amp;gt;</w:delInstrText>
        </w:r>
      </w:del>
    </w:p>
    <w:p w14:paraId="7A1B23EE" w14:textId="77777777" w:rsidR="00382F21" w:rsidRPr="00CE681A" w:rsidDel="004F7BDE" w:rsidRDefault="00382F21" w:rsidP="000D61F5">
      <w:pPr>
        <w:rPr>
          <w:del w:id="2055" w:author="Auteur"/>
          <w:rFonts w:asciiTheme="majorHAnsi" w:hAnsiTheme="majorHAnsi"/>
          <w:color w:val="000000" w:themeColor="text1"/>
        </w:rPr>
      </w:pPr>
      <w:del w:id="2056" w:author="Auteur">
        <w:r w:rsidRPr="00CE681A" w:rsidDel="004F7BDE">
          <w:rPr>
            <w:rFonts w:asciiTheme="majorHAnsi" w:hAnsiTheme="majorHAnsi"/>
            <w:color w:val="000000" w:themeColor="text1"/>
          </w:rPr>
          <w:delInstrText>&amp;lt;meta name=viewport content="initial-scale=1, minimum-scale=1, width=device-width"&amp;gt;</w:delInstrText>
        </w:r>
      </w:del>
    </w:p>
    <w:p w14:paraId="7E3E6D80" w14:textId="77777777" w:rsidR="00382F21" w:rsidRPr="00CE681A" w:rsidDel="004F7BDE" w:rsidRDefault="00382F21" w:rsidP="000D61F5">
      <w:pPr>
        <w:rPr>
          <w:del w:id="2057" w:author="Auteur"/>
          <w:rFonts w:asciiTheme="majorHAnsi" w:hAnsiTheme="majorHAnsi"/>
          <w:color w:val="000000" w:themeColor="text1"/>
        </w:rPr>
      </w:pPr>
      <w:del w:id="2058" w:author="Auteur">
        <w:r w:rsidRPr="00CE681A" w:rsidDel="004F7BDE">
          <w:rPr>
            <w:rFonts w:asciiTheme="majorHAnsi" w:hAnsiTheme="majorHAnsi"/>
            <w:color w:val="000000" w:themeColor="text1"/>
          </w:rPr>
          <w:delInstrText>&amp;lt;title&amp;gt;Error 404 (Not Found)!!1&amp;lt;/title&amp;gt;</w:delInstrText>
        </w:r>
      </w:del>
    </w:p>
    <w:p w14:paraId="3BFBB412" w14:textId="77777777" w:rsidR="00382F21" w:rsidRPr="00CE681A" w:rsidDel="004F7BDE" w:rsidRDefault="00382F21" w:rsidP="000D61F5">
      <w:pPr>
        <w:rPr>
          <w:del w:id="2059" w:author="Auteur"/>
          <w:rFonts w:asciiTheme="majorHAnsi" w:hAnsiTheme="majorHAnsi"/>
          <w:color w:val="000000" w:themeColor="text1"/>
        </w:rPr>
      </w:pPr>
      <w:del w:id="2060" w:author="Auteur">
        <w:r w:rsidRPr="00CE681A" w:rsidDel="004F7BDE">
          <w:rPr>
            <w:rFonts w:asciiTheme="majorHAnsi" w:hAnsiTheme="majorHAnsi"/>
            <w:color w:val="000000" w:themeColor="text1"/>
          </w:rPr>
          <w:delInstrText>&amp;lt;style&amp;gt;</w:delInstrText>
        </w:r>
      </w:del>
    </w:p>
    <w:p w14:paraId="4237F805" w14:textId="77777777" w:rsidR="00382F21" w:rsidRPr="00CE681A" w:rsidDel="004F7BDE" w:rsidRDefault="00382F21" w:rsidP="000D61F5">
      <w:pPr>
        <w:rPr>
          <w:del w:id="2061" w:author="Auteur"/>
          <w:rFonts w:asciiTheme="majorHAnsi" w:hAnsiTheme="majorHAnsi"/>
          <w:color w:val="000000" w:themeColor="text1"/>
        </w:rPr>
      </w:pPr>
      <w:del w:id="2062" w:author="Auteur">
        <w:r w:rsidRPr="00CE681A" w:rsidDel="004F7BDE">
          <w:rPr>
            <w:rFonts w:asciiTheme="majorHAnsi" w:hAnsiTheme="majorHAnsi"/>
            <w:color w:val="000000" w:themeColor="text1"/>
          </w:rPr>
          <w:del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delInstrText>
        </w:r>
      </w:del>
    </w:p>
    <w:p w14:paraId="7832BDB7" w14:textId="77777777" w:rsidR="00382F21" w:rsidRPr="00CE681A" w:rsidDel="004F7BDE" w:rsidRDefault="00382F21" w:rsidP="000D61F5">
      <w:pPr>
        <w:rPr>
          <w:del w:id="2063" w:author="Auteur"/>
          <w:rFonts w:asciiTheme="majorHAnsi" w:hAnsiTheme="majorHAnsi"/>
          <w:color w:val="000000" w:themeColor="text1"/>
        </w:rPr>
      </w:pPr>
      <w:del w:id="2064" w:author="Auteur">
        <w:r w:rsidRPr="00CE681A" w:rsidDel="004F7BDE">
          <w:rPr>
            <w:rFonts w:asciiTheme="majorHAnsi" w:hAnsiTheme="majorHAnsi"/>
            <w:color w:val="000000" w:themeColor="text1"/>
          </w:rPr>
          <w:delInstrText>&amp;lt;/style&amp;gt;</w:delInstrText>
        </w:r>
      </w:del>
    </w:p>
    <w:p w14:paraId="4DA516E2" w14:textId="77777777" w:rsidR="00382F21" w:rsidRPr="00CE681A" w:rsidDel="004F7BDE" w:rsidRDefault="00382F21" w:rsidP="000D61F5">
      <w:pPr>
        <w:rPr>
          <w:del w:id="2065" w:author="Auteur"/>
          <w:rFonts w:asciiTheme="majorHAnsi" w:hAnsiTheme="majorHAnsi"/>
          <w:color w:val="000000" w:themeColor="text1"/>
        </w:rPr>
      </w:pPr>
      <w:del w:id="2066" w:author="Auteur">
        <w:r w:rsidRPr="00CE681A" w:rsidDel="004F7BDE">
          <w:rPr>
            <w:rFonts w:asciiTheme="majorHAnsi" w:hAnsiTheme="majorHAnsi"/>
            <w:color w:val="000000" w:themeColor="text1"/>
          </w:rPr>
          <w:delInstrText>&amp;lt;a href=//www.google.com/&amp;gt;&amp;lt;span id=logo aria-label=Google&amp;gt;&amp;lt;/span&amp;gt;&amp;lt;/a&amp;gt;</w:delInstrText>
        </w:r>
      </w:del>
    </w:p>
    <w:p w14:paraId="516BAA40" w14:textId="77777777" w:rsidR="00382F21" w:rsidRPr="00CE681A" w:rsidDel="004F7BDE" w:rsidRDefault="00382F21" w:rsidP="000D61F5">
      <w:pPr>
        <w:rPr>
          <w:del w:id="2067" w:author="Auteur"/>
          <w:rFonts w:asciiTheme="majorHAnsi" w:hAnsiTheme="majorHAnsi"/>
          <w:color w:val="000000" w:themeColor="text1"/>
        </w:rPr>
      </w:pPr>
      <w:del w:id="2068" w:author="Auteur">
        <w:r w:rsidRPr="00CE681A" w:rsidDel="004F7BDE">
          <w:rPr>
            <w:rFonts w:asciiTheme="majorHAnsi" w:hAnsiTheme="majorHAnsi"/>
            <w:color w:val="000000" w:themeColor="text1"/>
          </w:rPr>
          <w:delInstrText>&amp;lt;p&amp;gt;&amp;lt;b&amp;gt;404.&amp;lt;/b&amp;gt; &amp;lt;ins&amp;gt;That’s an error.&amp;lt;/ins&amp;gt;</w:delInstrText>
        </w:r>
      </w:del>
    </w:p>
    <w:p w14:paraId="2A6F4466" w14:textId="77777777" w:rsidR="00382F21" w:rsidRPr="00CE681A" w:rsidDel="004F7BDE" w:rsidRDefault="00382F21" w:rsidP="000D61F5">
      <w:pPr>
        <w:rPr>
          <w:del w:id="2069" w:author="Auteur"/>
          <w:rFonts w:asciiTheme="majorHAnsi" w:hAnsiTheme="majorHAnsi"/>
          <w:color w:val="000000" w:themeColor="text1"/>
        </w:rPr>
      </w:pPr>
      <w:del w:id="2070" w:author="Auteur">
        <w:r w:rsidRPr="00CE681A" w:rsidDel="004F7BDE">
          <w:rPr>
            <w:rFonts w:asciiTheme="majorHAnsi" w:hAnsiTheme="majorHAnsi"/>
            <w:color w:val="000000" w:themeColor="text1"/>
          </w:rPr>
          <w:delInstrText>&amp;lt;p&amp;gt;The requested URL &amp;lt;code&amp;gt;/maps/geo&amp;lt;/code&amp;gt; was not found on this server.  &amp;lt;ins&amp;gt;That’s all we know.&amp;lt;/ins&amp;gt;</w:delInstrText>
        </w:r>
      </w:del>
    </w:p>
    <w:p w14:paraId="099FCD28" w14:textId="77777777" w:rsidR="001B1E8F" w:rsidRPr="00CE681A" w:rsidDel="004F7BDE" w:rsidRDefault="00382F21" w:rsidP="000D61F5">
      <w:pPr>
        <w:rPr>
          <w:del w:id="2071" w:author="Auteur"/>
          <w:rFonts w:asciiTheme="majorHAnsi" w:hAnsiTheme="majorHAnsi"/>
          <w:color w:val="000000" w:themeColor="text1"/>
        </w:rPr>
      </w:pPr>
      <w:del w:id="2072" w:author="Auteur">
        <w:r w:rsidRPr="00CE681A" w:rsidDel="004F7BDE">
          <w:rPr>
            <w:rFonts w:asciiTheme="majorHAnsi" w:hAnsiTheme="majorHAnsi"/>
            <w:color w:val="000000" w:themeColor="text1"/>
          </w:rPr>
          <w:delInstrText>&lt;/location&gt;&lt;institution&gt;Alfred-Wegener-Institut für Polar- und Meeresforschung, Okophysiologie, Postfach 12 01 61, D-27515 Bremerhaven, Germany. hpoertner@awi-bremerhaven.de&lt;/institution&gt;&lt;number&gt;4&lt;/number&gt;&lt;subtype&gt;400&lt;/subtype&gt;&lt;endpage&gt;761&lt;/endpage&gt;&lt;bundle&gt;&lt;publication&gt;&lt;title&gt;Comparative biochemistry and physiology. Part A, Molecular &amp;amp; integrative physiology&lt;/title&gt;&lt;type&gt;-100&lt;/type&gt;&lt;subtype&gt;-100&lt;/subtype&gt;&lt;uuid&gt;48361F72-5DE8-4B3E-8387-0D39723B06E9&lt;/uuid&gt;&lt;/publication&gt;&lt;/bundle&gt;&lt;authors&gt;&lt;author&gt;&lt;firstName&gt;H&lt;/firstName&gt;&lt;middleNames&gt;O&lt;/middleNames&gt;&lt;lastName&gt;Pörtn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(Pörtner 2002)</w:delText>
        </w:r>
        <w:r w:rsidR="00087A59" w:rsidRPr="00CE681A" w:rsidDel="004F7BDE">
          <w:rPr>
            <w:rFonts w:asciiTheme="majorHAnsi" w:hAnsiTheme="majorHAnsi"/>
            <w:color w:val="000000" w:themeColor="text1"/>
          </w:rPr>
          <w:fldChar w:fldCharType="end"/>
        </w:r>
        <w:r w:rsidR="001B1E8F" w:rsidRPr="00CE681A" w:rsidDel="004F7BDE">
          <w:rPr>
            <w:rFonts w:asciiTheme="majorHAnsi" w:hAnsiTheme="majorHAnsi"/>
            <w:color w:val="000000" w:themeColor="text1"/>
          </w:rPr>
          <w:delText xml:space="preserve">. However, elevated mitochondrial activity on cnidarian hosts have already been found to be associated with thermal-tolerance in corals and sea anemones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Pr="00CE681A" w:rsidDel="004F7BDE">
          <w:rPr>
            <w:rFonts w:asciiTheme="majorHAnsi" w:hAnsiTheme="majorHAnsi"/>
            <w:color w:val="000000" w:themeColor="text1"/>
          </w:rPr>
          <w:delInstrText xml:space="preserve"> PAPERS2_CITATIONS &lt;citation&gt;&lt;uuid&gt;FF7762DA-689F-4F89-ACB9-D854D8D6614F&lt;/uuid&gt;&lt;priority&gt;122&lt;/priority&gt;&lt;publications&gt;&lt;publication&gt;&lt;uuid&gt;9C5131A2-201D-47A3-B952-67058C01EA0B&lt;/uuid&gt;&lt;volume&gt;348&lt;/volume&gt;&lt;doi&gt;10.1126/science.1261224&lt;/doi&gt;&lt;startpage&gt;1460&lt;/startpage&gt;&lt;publication_date&gt;99201506261200000000222000&lt;/publication_date&gt;&lt;url&gt;http://eutils.ncbi.nlm.nih.gov/entrez/eutils/elink.fcgi?dbfrom=pubmed&amp;amp;id=26113720&amp;amp;retmode=ref&amp;amp;cmd=prlinks&lt;/url&gt;&lt;type&gt;400&lt;/type&gt;&lt;title&gt;CORAL REEFS. Genomic determinants of coral heat tolerance across latitudes.&lt;/title&gt;&lt;location&gt;&amp;lt;html&amp;gt;&amp;lt;head&amp;gt;&amp;lt;meta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Home&amp;lt;/a&amp;gt;&amp;lt;/div&amp;gt;&amp;lt;/body&amp;gt;&amp;lt;/html&amp;gt;&lt;/location&gt;&lt;institution&gt;Department of Integrative Biology, University of Texas at Austin, 205 W. 24th Street C0990, Austin, TX 78712, USA.&lt;/institution&gt;&lt;number&gt;6242&lt;/number&gt;&lt;subtype&gt;400&lt;/subtype&gt;&lt;endpage&gt;1462&lt;/endpage&gt;&lt;bundle&gt;&lt;publication&gt;&lt;title&gt;Science (New York, N.Y.)&lt;/title&gt;&lt;type&gt;-100&lt;/type&gt;&lt;subtype&gt;-100&lt;/subtype&gt;&lt;uuid&gt;C78C738F-D78A-4177-A6F7-15E894920378&lt;/uuid&gt;&lt;/publication&gt;&lt;/bundle&gt;&lt;authors&gt;&lt;author&gt;&lt;firstName&gt;Groves&lt;/firstName&gt;&lt;middleNames&gt;B&lt;/middleNames&gt;&lt;lastName&gt;Dixon&lt;/lastName&gt;&lt;/author&gt;&lt;author&gt;&lt;firstName&gt;Sarah&lt;/firstName&gt;&lt;middleNames&gt;W&lt;/middleNames&gt;&lt;lastName&gt;Davies&lt;/lastName&gt;&lt;/author&gt;&lt;author&gt;&lt;firstName&gt;Galina&lt;/firstName&gt;&lt;middleNames&gt;A&lt;/middleNames&gt;&lt;lastName&gt;Aglyamova&lt;/lastName&gt;&lt;/author&gt;&lt;author&gt;&lt;firstName&gt;Eli&lt;/firstName&gt;&lt;lastName&gt;Meyer&lt;/lastName&gt;&lt;/author&gt;&lt;author&gt;&lt;firstName&gt;Line&lt;/firstName&gt;&lt;middleNames&gt;K&lt;/middleNames&gt;&lt;lastName&gt;Bay&lt;/lastName&gt;&lt;/author&gt;&lt;author&gt;&lt;firstName&gt;Mikhail&lt;/firstName&gt;&lt;middleNames&gt;V&lt;/middleNames&gt;&lt;lastName&gt;Matz&lt;/lastName&gt;&lt;/author&gt;&lt;/authors&gt;&lt;/publication&gt;&lt;publication&gt;&lt;volume&gt;220&lt;/volume&gt;&lt;publication_date&gt;99201703151200000000222000&lt;/publication_date&gt;&lt;number&gt;6&lt;/number&gt;&lt;doi&gt;10.1242/jeb.150391&lt;/doi&gt;&lt;startpage&gt;969&lt;/startpage&gt;&lt;title&gt;Warm preconditioning protects against acute heat-induced respiratory dysfunction and delays bleaching in a symbiotic sea anemone&lt;/title&gt;&lt;uuid&gt;B084837C-3F7B-4502-8342-62A7A210A6C1&lt;/uuid&gt;&lt;subtype&gt;400&lt;/subtype&gt;&lt;endpage&gt;983&lt;/endpage&gt;&lt;type&gt;400&lt;/type&gt;&lt;url&gt;http://jeb.biologists.org/lookup/doi/10.1242/jeb.150391&lt;/url&gt;&lt;bundle&gt;&lt;publication&gt;&lt;title&gt;The Journal of experimental biology&lt;/title&gt;&lt;type&gt;-100&lt;/type&gt;&lt;subtype&gt;-100&lt;/subtype&gt;&lt;uuid&gt;2649C5B7-4B61-4D7B-8F5F-9C7CE85339CD&lt;/uuid&gt;&lt;/publication&gt;&lt;/bundle&gt;&lt;authors&gt;&lt;author&gt;&lt;firstName&gt;Thomas&lt;/firstName&gt;&lt;middleNames&gt;D&lt;/middleNames&gt;&lt;lastName&gt;Hawkins&lt;/lastName&gt;&lt;/author&gt;&lt;author&gt;&lt;firstName&gt;Mark&lt;/firstName&gt;&lt;middleNames&gt;E&lt;/middleNames&gt;&lt;lastName&gt;Warn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(Dixon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2015; Hawkins &amp; Warner 2017)</w:delText>
        </w:r>
        <w:r w:rsidR="00087A59" w:rsidRPr="00CE681A" w:rsidDel="004F7BDE">
          <w:rPr>
            <w:rFonts w:asciiTheme="majorHAnsi" w:hAnsiTheme="majorHAnsi"/>
            <w:color w:val="000000" w:themeColor="text1"/>
          </w:rPr>
          <w:fldChar w:fldCharType="end"/>
        </w:r>
        <w:r w:rsidR="001B1E8F" w:rsidRPr="00CE681A" w:rsidDel="004F7BDE">
          <w:rPr>
            <w:rFonts w:asciiTheme="majorHAnsi" w:hAnsiTheme="majorHAnsi"/>
            <w:color w:val="000000" w:themeColor="text1"/>
          </w:rPr>
          <w:delText>. Hawkins &amp; Warner (2016) suggest that such specific pattern might be at least partly explained by a decrease in symbiotic algae density resulting from heat stress. Energy metabolism in scleractinian corals is highly dependent of their symbiotic algae, which are the major source of glucose generated by photosynthesis. A partial loss of their symbiotic algal may force cnidarian hosts to increase their energy metabolism</w:delText>
        </w:r>
        <w:r w:rsidR="007C3D5F" w:rsidRPr="00CE681A" w:rsidDel="004F7BDE">
          <w:rPr>
            <w:rFonts w:asciiTheme="majorHAnsi" w:hAnsiTheme="majorHAnsi"/>
            <w:color w:val="000000" w:themeColor="text1"/>
          </w:rPr>
          <w:delText xml:space="preserve">, </w:delText>
        </w:r>
        <w:r w:rsidR="001B1E8F" w:rsidRPr="00CE681A" w:rsidDel="004F7BDE">
          <w:rPr>
            <w:rFonts w:asciiTheme="majorHAnsi" w:hAnsiTheme="majorHAnsi"/>
            <w:color w:val="000000" w:themeColor="text1"/>
          </w:rPr>
          <w:delText>hence requiring an increase in their mitochondrial contents</w:delText>
        </w:r>
        <w:r w:rsidR="007C3D5F" w:rsidRPr="00CE681A" w:rsidDel="004F7BDE">
          <w:rPr>
            <w:rFonts w:asciiTheme="majorHAnsi" w:hAnsiTheme="majorHAnsi"/>
            <w:color w:val="000000" w:themeColor="text1"/>
          </w:rPr>
          <w:delText xml:space="preserve">, </w:delText>
        </w:r>
        <w:r w:rsidR="001B1E8F" w:rsidRPr="00CE681A" w:rsidDel="004F7BDE">
          <w:rPr>
            <w:rFonts w:asciiTheme="majorHAnsi" w:hAnsiTheme="majorHAnsi"/>
            <w:color w:val="000000" w:themeColor="text1"/>
          </w:rPr>
          <w:delText xml:space="preserve">and to use </w:delText>
        </w:r>
        <w:r w:rsidR="00775565" w:rsidRPr="00CE681A" w:rsidDel="004F7BDE">
          <w:rPr>
            <w:rFonts w:asciiTheme="majorHAnsi" w:hAnsiTheme="majorHAnsi"/>
            <w:color w:val="000000" w:themeColor="text1"/>
          </w:rPr>
          <w:delText xml:space="preserve">heterotrophic </w:delText>
        </w:r>
        <w:r w:rsidR="001B1E8F" w:rsidRPr="00CE681A" w:rsidDel="004F7BDE">
          <w:rPr>
            <w:rFonts w:asciiTheme="majorHAnsi" w:hAnsiTheme="majorHAnsi"/>
            <w:color w:val="000000" w:themeColor="text1"/>
          </w:rPr>
          <w:delText xml:space="preserve">sources of </w:delText>
        </w:r>
        <w:r w:rsidR="00775565" w:rsidRPr="00CE681A" w:rsidDel="004F7BDE">
          <w:rPr>
            <w:rFonts w:asciiTheme="majorHAnsi" w:hAnsiTheme="majorHAnsi"/>
            <w:color w:val="000000" w:themeColor="text1"/>
          </w:rPr>
          <w:delText xml:space="preserve">energy that can be obtained from </w:delText>
        </w:r>
        <w:r w:rsidR="00E81A73" w:rsidRPr="00CE681A" w:rsidDel="004F7BDE">
          <w:rPr>
            <w:rFonts w:asciiTheme="majorHAnsi" w:hAnsiTheme="majorHAnsi"/>
            <w:color w:val="000000" w:themeColor="text1"/>
          </w:rPr>
          <w:delText xml:space="preserve">feeding </w:delText>
        </w:r>
        <w:r w:rsidR="00775565" w:rsidRPr="00CE681A" w:rsidDel="004F7BDE">
          <w:rPr>
            <w:rFonts w:asciiTheme="majorHAnsi" w:hAnsiTheme="majorHAnsi"/>
            <w:color w:val="000000" w:themeColor="text1"/>
          </w:rPr>
          <w:delText xml:space="preserve">or </w:delText>
        </w:r>
        <w:r w:rsidR="00E81A73" w:rsidRPr="00CE681A" w:rsidDel="004F7BDE">
          <w:rPr>
            <w:rFonts w:asciiTheme="majorHAnsi" w:hAnsiTheme="majorHAnsi"/>
            <w:color w:val="000000" w:themeColor="text1"/>
          </w:rPr>
          <w:delText xml:space="preserve">from the </w:delText>
        </w:r>
        <w:r w:rsidR="00775565" w:rsidRPr="00CE681A" w:rsidDel="004F7BDE">
          <w:rPr>
            <w:rFonts w:asciiTheme="majorHAnsi" w:hAnsiTheme="majorHAnsi"/>
            <w:color w:val="000000" w:themeColor="text1"/>
          </w:rPr>
          <w:delText>use of metabolic reserve such as lipids</w:delText>
        </w:r>
        <w:r w:rsidR="001B1E8F" w:rsidRPr="00CE681A" w:rsidDel="004F7BDE">
          <w:rPr>
            <w:rFonts w:asciiTheme="majorHAnsi" w:hAnsiTheme="majorHAnsi"/>
            <w:color w:val="000000" w:themeColor="text1"/>
          </w:rPr>
          <w:delText xml:space="preserve">. In this context we also observed a high level of regulation of lipid metabolism in the Om corals. The apolipo A (a constituent of lipoprotein associated with lipid dissolution) and dLp HDL-BGBP precursor (which has lipid transporter activity) genes were specifically </w:delText>
        </w:r>
        <w:r w:rsidR="00803801" w:rsidRPr="00CE681A" w:rsidDel="004F7BDE">
          <w:rPr>
            <w:rFonts w:asciiTheme="majorHAnsi" w:hAnsiTheme="majorHAnsi"/>
            <w:color w:val="000000" w:themeColor="text1"/>
          </w:rPr>
          <w:delText>over</w:delText>
        </w:r>
        <w:r w:rsidR="00D00DAE" w:rsidRPr="00CE681A" w:rsidDel="004F7BDE">
          <w:rPr>
            <w:rFonts w:asciiTheme="majorHAnsi" w:hAnsiTheme="majorHAnsi"/>
            <w:color w:val="000000" w:themeColor="text1"/>
          </w:rPr>
          <w:delText>-</w:delText>
        </w:r>
        <w:r w:rsidR="001B1E8F" w:rsidRPr="00CE681A" w:rsidDel="004F7BDE">
          <w:rPr>
            <w:rFonts w:asciiTheme="majorHAnsi" w:hAnsiTheme="majorHAnsi"/>
            <w:color w:val="000000" w:themeColor="text1"/>
          </w:rPr>
          <w:delText xml:space="preserve">expressed in the Om corals, and could facilitate the transport and assimilation of lipids. </w:delText>
        </w:r>
      </w:del>
    </w:p>
    <w:p w14:paraId="528E31AD" w14:textId="77777777" w:rsidR="00C360F3" w:rsidRPr="00CE681A" w:rsidDel="004F7BDE" w:rsidRDefault="00C360F3" w:rsidP="000D61F5">
      <w:pPr>
        <w:rPr>
          <w:del w:id="2073" w:author="Auteur"/>
          <w:rFonts w:asciiTheme="majorHAnsi" w:hAnsiTheme="majorHAnsi"/>
          <w:color w:val="000000" w:themeColor="text1"/>
        </w:rPr>
      </w:pPr>
    </w:p>
    <w:p w14:paraId="341491E4" w14:textId="77777777" w:rsidR="001B1E8F" w:rsidRPr="00CE681A" w:rsidDel="004F7BDE" w:rsidRDefault="001B1E8F" w:rsidP="000D61F5">
      <w:pPr>
        <w:pStyle w:val="Titre5"/>
        <w:rPr>
          <w:del w:id="2074" w:author="Auteur"/>
          <w:color w:val="000000" w:themeColor="text1"/>
        </w:rPr>
      </w:pPr>
      <w:del w:id="2075" w:author="Auteur">
        <w:r w:rsidRPr="00CE681A" w:rsidDel="004F7BDE">
          <w:rPr>
            <w:color w:val="000000" w:themeColor="text1"/>
          </w:rPr>
          <w:delText>Symbiont regulation:</w:delText>
        </w:r>
      </w:del>
    </w:p>
    <w:p w14:paraId="142D9BB7" w14:textId="77777777" w:rsidR="006066CA" w:rsidRPr="00CE681A" w:rsidDel="004F7BDE" w:rsidRDefault="001B1E8F" w:rsidP="000D61F5">
      <w:pPr>
        <w:rPr>
          <w:del w:id="2076" w:author="Auteur"/>
          <w:rFonts w:asciiTheme="majorHAnsi" w:hAnsiTheme="majorHAnsi"/>
          <w:color w:val="000000" w:themeColor="text1"/>
        </w:rPr>
      </w:pPr>
      <w:del w:id="2077" w:author="Auteur">
        <w:r w:rsidRPr="00CE681A" w:rsidDel="004F7BDE">
          <w:rPr>
            <w:rFonts w:asciiTheme="majorHAnsi" w:hAnsiTheme="majorHAnsi"/>
            <w:color w:val="000000" w:themeColor="text1"/>
          </w:rPr>
          <w:delText xml:space="preserve">Perturbation of energy metabolism and a decrease in the efficiency of energy production by symbiotic algae can be linked to the modulation of genes associated with symbiont maintenance. In our experiment three Rab-11 isoforms were found to be </w:delText>
        </w:r>
        <w:r w:rsidR="00FD33A6" w:rsidRPr="00CE681A" w:rsidDel="004F7BDE">
          <w:rPr>
            <w:rFonts w:asciiTheme="majorHAnsi" w:hAnsiTheme="majorHAnsi"/>
            <w:color w:val="000000" w:themeColor="text1"/>
          </w:rPr>
          <w:delText>over</w:delText>
        </w:r>
        <w:r w:rsidR="00D00DAE" w:rsidRPr="00CE681A" w:rsidDel="004F7BDE">
          <w:rPr>
            <w:rFonts w:asciiTheme="majorHAnsi" w:hAnsiTheme="majorHAnsi"/>
            <w:color w:val="000000" w:themeColor="text1"/>
          </w:rPr>
          <w:delText>-</w:delText>
        </w:r>
        <w:r w:rsidR="00FD33A6" w:rsidRPr="00CE681A" w:rsidDel="004F7BDE">
          <w:rPr>
            <w:rFonts w:asciiTheme="majorHAnsi" w:hAnsiTheme="majorHAnsi"/>
            <w:color w:val="000000" w:themeColor="text1"/>
          </w:rPr>
          <w:delText>expressed</w:delText>
        </w:r>
        <w:r w:rsidRPr="00CE681A" w:rsidDel="004F7BDE">
          <w:rPr>
            <w:rFonts w:asciiTheme="majorHAnsi" w:hAnsiTheme="majorHAnsi"/>
            <w:color w:val="000000" w:themeColor="text1"/>
          </w:rPr>
          <w:delText xml:space="preserve"> in colonies when exposed to stress, including: one </w:delText>
        </w:r>
        <w:r w:rsidR="00FD33A6" w:rsidRPr="00CE681A" w:rsidDel="004F7BDE">
          <w:rPr>
            <w:rFonts w:asciiTheme="majorHAnsi" w:hAnsiTheme="majorHAnsi"/>
            <w:color w:val="000000" w:themeColor="text1"/>
          </w:rPr>
          <w:delText>being over</w:delText>
        </w:r>
        <w:r w:rsidR="00D00DAE" w:rsidRPr="00CE681A" w:rsidDel="004F7BDE">
          <w:rPr>
            <w:rFonts w:asciiTheme="majorHAnsi" w:hAnsiTheme="majorHAnsi"/>
            <w:color w:val="000000" w:themeColor="text1"/>
          </w:rPr>
          <w:delText>-</w:delText>
        </w:r>
        <w:r w:rsidR="00FD33A6" w:rsidRPr="00CE681A" w:rsidDel="004F7BDE">
          <w:rPr>
            <w:rFonts w:asciiTheme="majorHAnsi" w:hAnsiTheme="majorHAnsi"/>
            <w:color w:val="000000" w:themeColor="text1"/>
          </w:rPr>
          <w:delText>expressed</w:delText>
        </w:r>
        <w:r w:rsidRPr="00CE681A" w:rsidDel="004F7BDE">
          <w:rPr>
            <w:rFonts w:asciiTheme="majorHAnsi" w:hAnsiTheme="majorHAnsi"/>
            <w:color w:val="000000" w:themeColor="text1"/>
          </w:rPr>
          <w:delText xml:space="preserve"> in</w:delText>
        </w:r>
        <w:r w:rsidR="00D00DAE" w:rsidRPr="00CE681A" w:rsidDel="004F7BDE">
          <w:rPr>
            <w:rFonts w:asciiTheme="majorHAnsi" w:hAnsiTheme="majorHAnsi"/>
            <w:color w:val="000000" w:themeColor="text1"/>
          </w:rPr>
          <w:delText xml:space="preserve"> colonies</w:delText>
        </w:r>
        <w:r w:rsidR="00563C8A" w:rsidRPr="00CE681A" w:rsidDel="004F7BDE">
          <w:rPr>
            <w:rFonts w:asciiTheme="majorHAnsi" w:hAnsiTheme="majorHAnsi"/>
            <w:color w:val="000000" w:themeColor="text1"/>
          </w:rPr>
          <w:delText xml:space="preserve"> from both localities</w:delText>
        </w:r>
        <w:r w:rsidRPr="00CE681A" w:rsidDel="004F7BDE">
          <w:rPr>
            <w:rFonts w:asciiTheme="majorHAnsi" w:hAnsiTheme="majorHAnsi"/>
            <w:color w:val="000000" w:themeColor="text1"/>
          </w:rPr>
          <w:delText xml:space="preserve"> but with a higher fold change in the Om corals; one that occurred in NC corals while showing frontloading expression in Om corals; and one induced only in the Om corals. This recycling regulatory protein has been shown to regulate phagosomes containing </w:delText>
        </w:r>
        <w:r w:rsidRPr="00CE681A" w:rsidDel="004F7BDE">
          <w:rPr>
            <w:rFonts w:asciiTheme="majorHAnsi" w:hAnsiTheme="majorHAnsi"/>
            <w:i/>
            <w:color w:val="000000" w:themeColor="text1"/>
          </w:rPr>
          <w:delText>Symbiodinium</w:delText>
        </w:r>
        <w:r w:rsidRPr="00CE681A" w:rsidDel="004F7BDE">
          <w:rPr>
            <w:rFonts w:asciiTheme="majorHAnsi" w:hAnsiTheme="majorHAnsi"/>
            <w:color w:val="000000" w:themeColor="text1"/>
          </w:rPr>
          <w:delText xml:space="preserve"> cells in the </w:delText>
        </w:r>
        <w:r w:rsidRPr="00CE681A" w:rsidDel="004F7BDE">
          <w:rPr>
            <w:rFonts w:asciiTheme="majorHAnsi" w:hAnsiTheme="majorHAnsi"/>
            <w:i/>
            <w:color w:val="000000" w:themeColor="text1"/>
          </w:rPr>
          <w:delText xml:space="preserve">Aiptasia-Symbiodinium </w:delText>
        </w:r>
        <w:r w:rsidR="004E5D79" w:rsidRPr="00CE681A" w:rsidDel="004F7BDE">
          <w:rPr>
            <w:rFonts w:asciiTheme="majorHAnsi" w:hAnsiTheme="majorHAnsi"/>
            <w:color w:val="000000" w:themeColor="text1"/>
          </w:rPr>
          <w:delText xml:space="preserve">model system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400AB360-852E-4122-8ED7-FA895DCF2CB7&lt;/uuid&gt;&lt;priority&gt;123&lt;/priority&gt;&lt;publications&gt;&lt;publication&gt;&lt;uuid&gt;5AF8F03B-61B0-4839-8806-7B28CC1FC24E&lt;/uuid&gt;&lt;volume&gt;338&lt;/volume&gt;&lt;accepted_date&gt;99200510211200000000222000&lt;/accepted_date&gt;&lt;doi&gt;10.1016/j.bbrc.2005.10.133&lt;/doi&gt;&lt;startpage&gt;1607&lt;/startpage&gt;&lt;publication_date&gt;99200512231200000000222000&lt;/publication_date&gt;&lt;url&gt;http://eutils.ncbi.nlm.nih.gov/entrez/eutils/elink.fcgi?dbfrom=pubmed&amp;amp;id=16288726&amp;amp;retmode=ref&amp;amp;cmd=prlinks&lt;/url&gt;&lt;type&gt;400&lt;/type&gt;&lt;title&gt;ApRab11, a cnidarian homologue of the recycling regulatory protein Rab11, is involved in the establishment and maintenance of the Aiptasia-Symbiodinium endosymbiosis.&lt;/title&gt;&lt;submission_date&gt;99200509281200000000222000&lt;/submission_date&gt;&lt;number&gt;3&lt;/number&gt;&lt;institution&gt;Department of Marine Biotechnology, National Kaohsiung Marine University, Kaohsiung 811, Taiwan, ROC.&lt;/institution&gt;&lt;subtype&gt;400&lt;/subtype&gt;&lt;endpage&gt;1616&lt;/endpage&gt;&lt;bundle&gt;&lt;publication&gt;&lt;title&gt;Biochemical and biophysical research communications&lt;/title&gt;&lt;type&gt;-100&lt;/type&gt;&lt;subtype&gt;-100&lt;/subtype&gt;&lt;uuid&gt;547800A9-504B-4377-B13B-6D360FE719A8&lt;/uuid&gt;&lt;/publication&gt;&lt;/bundle&gt;&lt;authors&gt;&lt;author&gt;&lt;firstName&gt;Ming-Chyuan&lt;/firstName&gt;&lt;lastName&gt;Chen&lt;/lastName&gt;&lt;/author&gt;&lt;author&gt;&lt;firstName&gt;Ming-Cheng&lt;/firstName&gt;&lt;lastName&gt;Hong&lt;/lastName&gt;&lt;/author&gt;&lt;author&gt;&lt;firstName&gt;Yung-Sen&lt;/firstName&gt;&lt;lastName&gt;Huang&lt;/lastName&gt;&lt;/author&gt;&lt;author&gt;&lt;firstName&gt;Ming-Chin&lt;/firstName&gt;&lt;lastName&gt;Liu&lt;/lastName&gt;&lt;/author&gt;&lt;author&gt;&lt;firstName&gt;Ying-Min&lt;/firstName&gt;&lt;lastName&gt;Cheng&lt;/lastName&gt;&lt;/author&gt;&lt;author&gt;&lt;firstName&gt;Lee-Shing&lt;/firstName&gt;&lt;lastName&gt;Fang&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(Chen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2005)</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Calumenin was also </w:delText>
        </w:r>
        <w:r w:rsidR="00803801" w:rsidRPr="00CE681A" w:rsidDel="004F7BDE">
          <w:rPr>
            <w:rFonts w:asciiTheme="majorHAnsi" w:hAnsiTheme="majorHAnsi"/>
            <w:color w:val="000000" w:themeColor="text1"/>
          </w:rPr>
          <w:delText>over</w:delText>
        </w:r>
        <w:r w:rsidR="00D00DAE"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both </w:delText>
        </w:r>
        <w:r w:rsidR="00D00DAE" w:rsidRPr="00CE681A" w:rsidDel="004F7BDE">
          <w:rPr>
            <w:rFonts w:asciiTheme="majorHAnsi" w:hAnsiTheme="majorHAnsi"/>
            <w:color w:val="000000" w:themeColor="text1"/>
          </w:rPr>
          <w:delText xml:space="preserve">Om and NC colonies </w:delText>
        </w:r>
        <w:r w:rsidRPr="00CE681A" w:rsidDel="004F7BDE">
          <w:rPr>
            <w:rFonts w:asciiTheme="majorHAnsi" w:hAnsiTheme="majorHAnsi"/>
            <w:color w:val="000000" w:themeColor="text1"/>
          </w:rPr>
          <w:delText xml:space="preserve">in response to heat stress, but </w:delText>
        </w:r>
        <w:r w:rsidR="00803801" w:rsidRPr="00CE681A" w:rsidDel="004F7BDE">
          <w:rPr>
            <w:rFonts w:asciiTheme="majorHAnsi" w:hAnsiTheme="majorHAnsi"/>
            <w:color w:val="000000" w:themeColor="text1"/>
          </w:rPr>
          <w:delText>had a higher fold change</w:delText>
        </w:r>
        <w:r w:rsidRPr="00CE681A" w:rsidDel="004F7BDE">
          <w:rPr>
            <w:rFonts w:asciiTheme="majorHAnsi" w:hAnsiTheme="majorHAnsi"/>
            <w:color w:val="000000" w:themeColor="text1"/>
          </w:rPr>
          <w:delText xml:space="preserve"> in Om corals. This protein is known to be a signal intermediate for sym32, a signaling protein involved in symbiont recognition by the coral host</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552505E0-C3A0-483C-91BE-BA9F6235A314&lt;/uuid&gt;&lt;priority&gt;124&lt;/priority&gt;&lt;publications&gt;&lt;publication&gt;&lt;volume&gt;126&lt;/volume&gt;&lt;publication_date&gt;99200005001200000000220000&lt;/publication_date&gt;&lt;number&gt;1&lt;/number&gt;&lt;institution&gt;Department of Zoology, Oregon State University, Corvallis 97331, USA.&lt;/institution&gt;&lt;startpage&gt;33&lt;/startpage&gt;&lt;title&gt;Symbiosis-enhanced gene expression in cnidarian-algal associations: cloning and characterization of a cDNA, sym32, encoding a possible cell adhesion protein.&lt;/title&gt;&lt;uuid&gt;E3A13287-1FD5-4879-9207-6D9284DB58A9&lt;/uuid&gt;&lt;subtype&gt;400&lt;/subtype&gt;&lt;endpage&gt;44&lt;/endpage&gt;&lt;type&gt;400&lt;/type&gt;&lt;url&gt;http://eutils.ncbi.nlm.nih.gov/entrez/eutils/elink.fcgi?dbfrom=pubmed&amp;amp;id=10908850&amp;amp;retmode=ref&amp;amp;cmd=prlinks&lt;/url&gt;&lt;bundle&gt;&lt;publication&gt;&lt;title&gt;Comparative biochemistry and physiology. Part A, Molecular &amp;amp; integrative physiology&lt;/title&gt;&lt;type&gt;-100&lt;/type&gt;&lt;subtype&gt;-100&lt;/subtype&gt;&lt;uuid&gt;48361F72-5DE8-4B3E-8387-0D39723B06E9&lt;/uuid&gt;&lt;/publication&gt;&lt;/bundle&gt;&lt;authors&gt;&lt;author&gt;&lt;firstName&gt;W&lt;/firstName&gt;&lt;middleNames&gt;S&lt;/middleNames&gt;&lt;lastName&gt;Reynolds&lt;/lastName&gt;&lt;/author&gt;&lt;author&gt;&lt;firstName&gt;J&lt;/firstName&gt;&lt;middleNames&gt;A&lt;/middleNames&gt;&lt;lastName&gt;Schwarz&lt;/lastName&gt;&lt;/author&gt;&lt;author&gt;&lt;firstName&gt;V&lt;/firstName&gt;&lt;middleNames&gt;M&lt;/middleNames&gt;&lt;lastName&gt;Weis&lt;/lastName&gt;&lt;/author&gt;&lt;/authors&gt;&lt;/publication&gt;&lt;publication&gt;&lt;uuid&gt;A0CF60A9-C9BD-4284-A1BD-737124EBBAD9&lt;/uuid&gt;&lt;volume&gt;205&lt;/volume&gt;&lt;doi&gt;10.2307/1543297&lt;/doi&gt;&lt;startpage&gt;339&lt;/startpage&gt;&lt;publication_date&gt;99200312001200000000220000&lt;/publication_date&gt;&lt;url&gt;http://eutils.ncbi.nlm.nih.gov/entrez/eutils/elink.fcgi?dbfrom=pubmed&amp;amp;id=14672988&amp;amp;retmode=ref&amp;amp;cmd=prlinks&lt;/url&gt;&lt;type&gt;400&lt;/type&gt;&lt;title&gt;Localization of a symbiosis-related protein, Sym32, in the Anthopleura elegantissima-Symbiodinium muscatinei Association.&lt;/title&gt;&lt;institution&gt;Department of Zoology, 3029 Cordley Hall, Oregon State University, Corvallis, Oregon 97331, USA. jschwarz@stanford.edu&lt;/institution&gt;&lt;number&gt;3&lt;/number&gt;&lt;subtype&gt;400&lt;/subtype&gt;&lt;endpage&gt;350&lt;/endpage&gt;&lt;bundle&gt;&lt;publication&gt;&lt;title&gt;The Biological bulletin&lt;/title&gt;&lt;type&gt;-100&lt;/type&gt;&lt;subtype&gt;-100&lt;/subtype&gt;&lt;uuid&gt;7F2255CA-EE52-4D47-955D-BF27B9721E64&lt;/uuid&gt;&lt;/publication&gt;&lt;/bundle&gt;&lt;authors&gt;&lt;author&gt;&lt;firstName&gt;J&lt;/firstName&gt;&lt;middleNames&gt;A&lt;/middleNames&gt;&lt;lastName&gt;Schwarz&lt;/lastName&gt;&lt;/author&gt;&lt;author&gt;&lt;firstName&gt;V&lt;/firstName&gt;&lt;middleNames&gt;M&lt;/middleNames&gt;&lt;lastName&gt;Weis&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(Reynolds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2000; Schwarz &amp; Weis 2003)</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In addition, three lectins exhibited differential expression in the Om corals: one was over</w:delText>
        </w:r>
        <w:r w:rsidR="00D00DAE"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(with a log2-fold change of 4.1) and two were under</w:delText>
        </w:r>
        <w:r w:rsidR="00D00DAE"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(log2-fold change of </w:delText>
        </w:r>
        <w:r w:rsidR="00D00DAE"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2.8 and </w:delText>
        </w:r>
        <w:r w:rsidR="00D00DAE"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2.5). It is worth stressing that lectins are key proteins involved in </w:delText>
        </w:r>
        <w:r w:rsidR="00E918C9" w:rsidRPr="00CE681A" w:rsidDel="004F7BDE">
          <w:rPr>
            <w:rFonts w:asciiTheme="majorHAnsi" w:hAnsiTheme="majorHAnsi"/>
            <w:color w:val="000000" w:themeColor="text1"/>
          </w:rPr>
          <w:delText xml:space="preserve">symbiont </w:delText>
        </w:r>
        <w:r w:rsidRPr="00CE681A" w:rsidDel="004F7BDE">
          <w:rPr>
            <w:rFonts w:asciiTheme="majorHAnsi" w:hAnsiTheme="majorHAnsi"/>
            <w:color w:val="000000" w:themeColor="text1"/>
          </w:rPr>
          <w:delText>recognition</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859824FD-A044-487D-B322-95D4201948A9&lt;/uuid&gt;&lt;priority&gt;125&lt;/priority&gt;&lt;publications&gt;&lt;publication&gt;&lt;uuid&gt;17AFFF76-A0AC-41D4-872E-D429A57C0A19&lt;/uuid&gt;&lt;volume&gt;8&lt;/volume&gt;&lt;doi&gt;10.1111/j.1462-5822.2006.00765.x&lt;/doi&gt;&lt;startpage&gt;1985&lt;/startpage&gt;&lt;publication_date&gt;99200612001200000000220000&lt;/publication_date&gt;&lt;url&gt;http://eutils.ncbi.nlm.nih.gov/entrez/eutils/elink.fcgi?dbfrom=pubmed&amp;amp;id=16879456&amp;amp;retmode=ref&amp;amp;cmd=prlinks&lt;/url&gt;&lt;type&gt;400&lt;/type&gt;&lt;title&gt;Lectin/glycan interactions play a role in recognition in a coral/dinoflagellate symbiosis.&lt;/title&gt;&lt;institution&gt;Department of Zoology, Oregon State University, Corvallis, OR 97331, USA. woodchae@science.oregonstate.edu&lt;/institution&gt;&lt;number&gt;12&lt;/number&gt;&lt;subtype&gt;400&lt;/subtype&gt;&lt;endpage&gt;1993&lt;/endpage&gt;&lt;bundle&gt;&lt;publication&gt;&lt;title&gt;Cellular Microbiology&lt;/title&gt;&lt;type&gt;-100&lt;/type&gt;&lt;subtype&gt;-100&lt;/subtype&gt;&lt;uuid&gt;7DECF3F8-A493-4BFE-8F42-4FCD9D5C56D5&lt;/uuid&gt;&lt;/publication&gt;&lt;/bundle&gt;&lt;authors&gt;&lt;author&gt;&lt;firstName&gt;Elisha&lt;/firstName&gt;&lt;middleNames&gt;M&lt;/middleNames&gt;&lt;lastName&gt;Wood-Charlson&lt;/lastName&gt;&lt;/author&gt;&lt;author&gt;&lt;firstName&gt;Lea&lt;/firstName&gt;&lt;middleNames&gt;L&lt;/middleNames&gt;&lt;lastName&gt;Hollingsworth&lt;/lastName&gt;&lt;/author&gt;&lt;author&gt;&lt;firstName&gt;Dave&lt;/firstName&gt;&lt;middleNames&gt;A&lt;/middleNames&gt;&lt;lastName&gt;Krupp&lt;/lastName&gt;&lt;/author&gt;&lt;author&gt;&lt;firstName&gt;Virginia&lt;/firstName&gt;&lt;middleNames&gt;M&lt;/middleNames&gt;&lt;lastName&gt;Weis&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(Wood-Charlson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and that a breakdown of this recognition may lead to the disruption of the symbiosis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1413770-5F60-4A4D-A530-43F9C78BC64D&lt;/uuid&gt;&lt;priority&gt;126&lt;/priority&gt;&lt;publications&gt;&lt;publication&gt;&lt;uuid&gt;9116FAE7-7606-4B7B-B9A2-3220D90766D0&lt;/uuid&gt;&lt;volume&gt;9&lt;/volume&gt;&lt;accepted_date&gt;99200908041200000000222000&lt;/accepted_date&gt;&lt;doi&gt;10.1186/1472-6793-9-14&lt;/doi&gt;&lt;startpage&gt;14&lt;/startpage&gt;&lt;publication_date&gt;99200900001200000000200000&lt;/publication_date&gt;&lt;url&gt;http://eutils.ncbi.nlm.nih.gov/entrez/eutils/elink.fcgi?dbfrom=pubmed&amp;amp;id=19653882&amp;amp;retmode=ref&amp;amp;cmd=prlinks&lt;/url&gt;&lt;type&gt;400&lt;/type&gt;&lt;title&gt;Coral bleaching under thermal stress: putative involvement of host/symbiont recognition mechanisms.&lt;/title&gt;&lt;location&gt;&amp;lt;html&amp;gt;&amp;lt;head&amp;gt;&amp;lt;meta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face=sans-serif size=10&amp;gt;&amp;lt;font color=#4285f4&amp;gt;G&amp;lt;/font&amp;gt;&amp;lt;font color=#ea4335&amp;gt;o&amp;lt;/font&amp;gt;&amp;lt;font color=#fbbc05&amp;gt;o&amp;lt;/font&amp;gt;&amp;lt;font color=#4285f4&amp;gt;g&amp;lt;/font&amp;gt;&amp;lt;font color=#34a853&amp;gt;l&amp;lt;/font&amp;gt;&amp;lt;font color=#ea4335&amp;gt;e&amp;lt;/font&amp;gt;&amp;lt;/font&amp;gt;&amp;lt;/b&amp;gt;&amp;lt;/td&amp;gt;&amp;lt;td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#dfdfdf;"&amp;gt;&amp;lt;a href="https://www.google.com"&amp;gt;Google Home&amp;lt;/a&amp;gt;&amp;lt;/div&amp;gt;&amp;lt;/body&amp;gt;&amp;lt;/html&amp;gt;&lt;/location&gt;&lt;submission_date&gt;99200906291200000000222000&lt;/submission_date&gt;&lt;institution&gt;UMR 5244, CNRS EPHE UPVD, Université de Perpignan, 66860 Perpignan Cedex, France. - jeremie.vidal-dupiol@univ-perp.fr&lt;/institution&gt;&lt;subtype&gt;400&lt;/subtype&gt;&lt;bundle&gt;&lt;publication&gt;&lt;title&gt;BMC physiology&lt;/title&gt;&lt;type&gt;-100&lt;/type&gt;&lt;subtype&gt;-100&lt;/subtype&gt;&lt;uuid&gt;2113695B-4812-4369-9A2B-43411A8C3AB7&lt;/uuid&gt;&lt;/publication&gt;&lt;/bundle&gt;&lt;authors&gt;&lt;author&gt;&lt;firstName&gt;Jeremie&lt;/firstName&gt;&lt;lastName&gt;Vidal-Dupiol&lt;/lastName&gt;&lt;/author&gt;&lt;author&gt;&lt;firstName&gt;Jeremie&lt;/firstName&gt;&lt;lastName&gt;Vidal-Dupiol&lt;/lastName&gt;&lt;/author&gt;&lt;author&gt;&lt;firstName&gt;Mehdi&lt;/firstName&gt;&lt;lastName&gt;Adjeroud&lt;/lastName&gt;&lt;/author&gt;&lt;author&gt;&lt;firstName&gt;Mehdi&lt;/firstName&gt;&lt;lastName&gt;Adjeroud&lt;/lastName&gt;&lt;/author&gt;&lt;author&gt;&lt;firstName&gt;Emmanuel&lt;/firstName&gt;&lt;lastName&gt;Roger&lt;/lastName&gt;&lt;/author&gt;&lt;author&gt;&lt;firstName&gt;Emmanuel&lt;/firstName&gt;&lt;lastName&gt;Roger&lt;/lastName&gt;&lt;/author&gt;&lt;author&gt;&lt;firstName&gt;Laurent&lt;/firstName&gt;&lt;lastName&gt;Foure&lt;/lastName&gt;&lt;/author&gt;&lt;author&gt;&lt;firstName&gt;Laurent&lt;/firstName&gt;&lt;lastName&gt;Foure&lt;/lastName&gt;&lt;/author&gt;&lt;author&gt;&lt;firstName&gt;David&lt;/firstName&gt;&lt;lastName&gt;Duval&lt;/lastName&gt;&lt;/author&gt;&lt;author&gt;&lt;firstName&gt;David&lt;/firstName&gt;&lt;lastName&gt;Duval&lt;/lastName&gt;&lt;/author&gt;&lt;author&gt;&lt;firstName&gt;Yves&lt;/firstName&gt;&lt;lastName&gt;Mone&lt;/lastName&gt;&lt;/author&gt;&lt;author&gt;&lt;firstName&gt;Yves&lt;/firstName&gt;&lt;lastName&gt;Mone&lt;/lastName&gt;&lt;/author&gt;&lt;author&gt;&lt;firstName&gt;Christine&lt;/firstName&gt;&lt;lastName&gt;Ferrier-Pages&lt;/lastName&gt;&lt;/author&gt;&lt;author&gt;&lt;firstName&gt;Christine&lt;/firstName&gt;&lt;lastName&gt;Ferrier-Pages&lt;/lastName&gt;&lt;/author&gt;&lt;author&gt;&lt;firstName&gt;Eric&lt;/firstName&gt;&lt;lastName&gt;Tambutte&lt;/lastName&gt;&lt;/author&gt;&lt;author&gt;&lt;firstName&gt;Eric&lt;/firstName&gt;&lt;lastName&gt;Tambutte&lt;/lastName&gt;&lt;/author&gt;&lt;author&gt;&lt;firstName&gt;Sylvie&lt;/firstName&gt;&lt;lastName&gt;Tambutte&lt;/lastName&gt;&lt;/author&gt;&lt;author&gt;&lt;firstName&gt;Sylvie&lt;/firstName&gt;&lt;lastName&gt;Tambutte&lt;/lastName&gt;&lt;/author&gt;&lt;author&gt;&lt;firstName&gt;Didier&lt;/firstName&gt;&lt;lastName&gt;Zoccola&lt;/lastName&gt;&lt;/author&gt;&lt;author&gt;&lt;firstName&gt;Didier&lt;/firstName&gt;&lt;lastName&gt;Zoccola&lt;/lastName&gt;&lt;/author&gt;&lt;author&gt;&lt;firstName&gt;Denis&lt;/firstName&gt;&lt;lastName&gt;Allemand&lt;/lastName&gt;&lt;/author&gt;&lt;author&gt;&lt;firstName&gt;Denis&lt;/firstName&gt;&lt;lastName&gt;Allemand&lt;/lastName&gt;&lt;/author&gt;&lt;author&gt;&lt;firstName&gt;Guillaume&lt;/firstName&gt;&lt;lastName&gt;Mitta&lt;/lastName&gt;&lt;/author&gt;&lt;author&gt;&lt;firstName&gt;Guillaume&lt;/firstName&gt;&lt;lastName&gt;Mitt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(Vidal-Dupiol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2009)</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Thus although we did not expressly quantif</w:delText>
        </w:r>
        <w:r w:rsidR="002C4083" w:rsidRPr="00CE681A" w:rsidDel="004F7BDE">
          <w:rPr>
            <w:rFonts w:asciiTheme="majorHAnsi" w:hAnsiTheme="majorHAnsi"/>
            <w:color w:val="000000" w:themeColor="text1"/>
          </w:rPr>
          <w:delText>y</w:delText>
        </w:r>
        <w:r w:rsidRPr="00CE681A" w:rsidDel="004F7BDE">
          <w:rPr>
            <w:rFonts w:asciiTheme="majorHAnsi" w:hAnsiTheme="majorHAnsi"/>
            <w:color w:val="000000" w:themeColor="text1"/>
          </w:rPr>
          <w:delText xml:space="preserve"> the density of </w:delText>
        </w:r>
        <w:r w:rsidRPr="00CE681A" w:rsidDel="004F7BDE">
          <w:rPr>
            <w:rFonts w:asciiTheme="majorHAnsi" w:hAnsiTheme="majorHAnsi"/>
            <w:i/>
            <w:color w:val="000000" w:themeColor="text1"/>
          </w:rPr>
          <w:delText>Symbiodinium</w:delText>
        </w:r>
        <w:r w:rsidRPr="00CE681A" w:rsidDel="004F7BDE">
          <w:rPr>
            <w:rFonts w:asciiTheme="majorHAnsi" w:hAnsiTheme="majorHAnsi"/>
            <w:color w:val="000000" w:themeColor="text1"/>
          </w:rPr>
          <w:delText xml:space="preserve"> algae in colonies during our experiment, our results strongly suggest that </w:delText>
        </w:r>
        <w:r w:rsidRPr="00CE681A" w:rsidDel="004F7BDE">
          <w:rPr>
            <w:rFonts w:asciiTheme="majorHAnsi" w:hAnsiTheme="majorHAnsi"/>
            <w:i/>
            <w:color w:val="000000" w:themeColor="text1"/>
          </w:rPr>
          <w:delText>Symbiodinium</w:delText>
        </w:r>
        <w:r w:rsidRPr="00CE681A" w:rsidDel="004F7BDE">
          <w:rPr>
            <w:rFonts w:asciiTheme="majorHAnsi" w:hAnsiTheme="majorHAnsi"/>
            <w:color w:val="000000" w:themeColor="text1"/>
          </w:rPr>
          <w:delText xml:space="preserve"> were at least partly excluded as a response to heat stress prior to bleaching process. These results hence corroborate with those found relative to a shift in both the greater involvement in energy metabolism and resources use shift. </w:delText>
        </w:r>
      </w:del>
    </w:p>
    <w:p w14:paraId="34BB84B0" w14:textId="77777777" w:rsidR="001B1E8F" w:rsidRPr="00CE681A" w:rsidDel="004F7BDE" w:rsidRDefault="001B1E8F" w:rsidP="000D61F5">
      <w:pPr>
        <w:pStyle w:val="Titre5"/>
        <w:rPr>
          <w:del w:id="2078" w:author="Auteur"/>
          <w:color w:val="000000" w:themeColor="text1"/>
        </w:rPr>
      </w:pPr>
      <w:del w:id="2079" w:author="Auteur">
        <w:r w:rsidRPr="00CE681A" w:rsidDel="004F7BDE">
          <w:rPr>
            <w:color w:val="000000" w:themeColor="text1"/>
          </w:rPr>
          <w:delText>Cnidocytes:</w:delText>
        </w:r>
      </w:del>
    </w:p>
    <w:p w14:paraId="18DE192D" w14:textId="77777777" w:rsidR="001B1E8F" w:rsidRPr="00CE681A" w:rsidDel="004F7BDE" w:rsidRDefault="001B1E8F" w:rsidP="000D61F5">
      <w:pPr>
        <w:rPr>
          <w:del w:id="2080" w:author="Auteur"/>
          <w:rFonts w:asciiTheme="majorHAnsi" w:hAnsiTheme="majorHAnsi"/>
          <w:color w:val="000000" w:themeColor="text1"/>
        </w:rPr>
      </w:pPr>
      <w:del w:id="2081" w:author="Auteur">
        <w:r w:rsidRPr="00CE681A" w:rsidDel="004F7BDE">
          <w:rPr>
            <w:rFonts w:asciiTheme="majorHAnsi" w:hAnsiTheme="majorHAnsi"/>
            <w:color w:val="000000" w:themeColor="text1"/>
          </w:rPr>
          <w:delText>We observed a higher level of regulation of genes involved in the functioning of cnidocytes (also known as nematocytes) in Om corals. These ectodermal cells are specific to cnidarian</w:delText>
        </w:r>
        <w:r w:rsidR="002C4083" w:rsidRPr="00CE681A" w:rsidDel="004F7BDE">
          <w:rPr>
            <w:rFonts w:asciiTheme="majorHAnsi" w:hAnsiTheme="majorHAnsi"/>
            <w:color w:val="000000" w:themeColor="text1"/>
          </w:rPr>
          <w:delText>s</w:delText>
        </w:r>
        <w:r w:rsidRPr="00CE681A" w:rsidDel="004F7BDE">
          <w:rPr>
            <w:rFonts w:asciiTheme="majorHAnsi" w:hAnsiTheme="majorHAnsi"/>
            <w:color w:val="000000" w:themeColor="text1"/>
          </w:rPr>
          <w:delText>, and are involved in environment sensing, defense, and predation. Three cytosolic phospholipase A2 (cPLA2) genes were specifically over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Om corals. In cnidocytes, the corresponding proteins are involved in venom efficacy by promoting prey lysis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F74248AC-B6E0-41E1-AD44-FAD0874CECF3&lt;/uuid&gt;&lt;priority&gt;127&lt;/priority&gt;&lt;publications&gt;&lt;publication&gt;&lt;volume&gt;258&lt;/volume&gt;&lt;publication_date&gt;99198311251200000000222000&lt;/publication_date&gt;&lt;number&gt;22&lt;/number&gt;&lt;startpage&gt;13697&lt;/startpage&gt;&lt;title&gt;Facilitation of phospholipase A2 activity by mastoparans, a new class of mast cell degranulating peptides from wasp venom.&lt;/title&gt;&lt;uuid&gt;5C771300-D2CA-4922-9296-D7E71AD91455&lt;/uuid&gt;&lt;subtype&gt;400&lt;/subtype&gt;&lt;endpage&gt;13702&lt;/endpage&gt;&lt;type&gt;400&lt;/type&gt;&lt;url&gt;http://eutils.ncbi.nlm.nih.gov/entrez/eutils/elink.fcgi?dbfrom=pubmed&amp;amp;id=6643447&amp;amp;retmode=ref&amp;amp;cmd=prlinks&lt;/url&gt;&lt;bundle&gt;&lt;publication&gt;&lt;title&gt;The Journal of biological chemistry&lt;/title&gt;&lt;type&gt;-100&lt;/type&gt;&lt;subtype&gt;-100&lt;/subtype&gt;&lt;uuid&gt;1F4F1022-3D73-479A-9C1C-A4E8513DE211&lt;/uuid&gt;&lt;/publication&gt;&lt;/bundle&gt;&lt;authors&gt;&lt;author&gt;&lt;firstName&gt;A&lt;/firstName&gt;&lt;lastName&gt;Argiolas&lt;/lastName&gt;&lt;/author&gt;&lt;author&gt;&lt;firstName&gt;J&lt;/firstName&gt;&lt;middleNames&gt;J&lt;/middleNames&gt;&lt;lastName&gt;Pisano&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(Argiolas &amp; Pisano 1983)</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EC9AD6EF-A856-47F0-8725-06D774FE2D50&lt;/uuid&gt;&lt;priority&gt;128&lt;/priority&gt;&lt;publications&gt;&lt;publication&gt;&lt;uuid&gt;E4B125C7-B7CC-47A3-ABA5-F9AD62401280&lt;/uuid&gt;&lt;volume&gt;139&lt;/volume&gt;&lt;accepted_date&gt;99200409091200000000222000&lt;/accepted_date&gt;&lt;doi&gt;10.1016/j.cbpc.2004.09.006&lt;/doi&gt;&lt;startpage&gt;731&lt;/startpage&gt;&lt;revision_date&gt;99200409071200000000222000&lt;/revision_date&gt;&lt;publication_date&gt;99200412001200000000220000&lt;/publication_date&gt;&lt;url&gt;http://eutils.ncbi.nlm.nih.gov/entrez/eutils/elink.fcgi?dbfrom=pubmed&amp;amp;id=15581805&amp;amp;retmode=ref&amp;amp;cmd=prlinks&lt;/url&gt;&lt;type&gt;400&lt;/type&gt;&lt;title&gt;Phospholipase A2 in cnidaria.&lt;/title&gt;&lt;submission_date&gt;99200407161200000000222000&lt;/submission_date&gt;&lt;number&gt;4&lt;/number&gt;&lt;institution&gt;Department of Pathology, University of Turku, Kiinamyllynkatu 10, FIN-20520 Turku, Finland. timo.nevalainen@utu.fi&lt;/institution&gt;&lt;subtype&gt;400&lt;/subtype&gt;&lt;endpage&gt;735&lt;/endpage&gt;&lt;bundle&gt;&lt;publication&gt;&lt;title&gt;Comparative biochemistry and physiology. Part B, Biochemistry &amp;amp; molecular biology&lt;/title&gt;&lt;type&gt;-100&lt;/type&gt;&lt;subtype&gt;-100&lt;/subtype&gt;&lt;uuid&gt;C2D218EE-8BF8-4F92-AD39-9E9E4DCABF5F&lt;/uuid&gt;&lt;/publication&gt;&lt;/bundle&gt;&lt;authors&gt;&lt;author&gt;&lt;firstName&gt;Timo&lt;/firstName&gt;&lt;middleNames&gt;J&lt;/middleNames&gt;&lt;lastName&gt;Nevalainen&lt;/lastName&gt;&lt;/author&gt;&lt;author&gt;&lt;firstName&gt;Heikki&lt;/firstName&gt;&lt;middleNames&gt;J&lt;/middleNames&gt;&lt;lastName&gt;Peuravuori&lt;/lastName&gt;&lt;/author&gt;&lt;author&gt;&lt;firstName&gt;Ronald&lt;/firstName&gt;&lt;middleNames&gt;J&lt;/middleNames&gt;&lt;lastName&gt;Quinn&lt;/lastName&gt;&lt;/author&gt;&lt;author&gt;&lt;firstName&gt;Lyndon&lt;/firstName&gt;&lt;middleNames&gt;E&lt;/middleNames&gt;&lt;lastName&gt;Llewellyn&lt;/lastName&gt;&lt;/author&gt;&lt;author&gt;&lt;firstName&gt;John&lt;/firstName&gt;&lt;middleNames&gt;A H&lt;/middleNames&gt;&lt;lastName&gt;Benzie&lt;/lastName&gt;&lt;/author&gt;&lt;author&gt;&lt;firstName&gt;Peter&lt;/firstName&gt;&lt;middleNames&gt;J&lt;/middleNames&gt;&lt;lastName&gt;Fenner&lt;/lastName&gt;&lt;/author&gt;&lt;author&gt;&lt;firstName&gt;Ken&lt;/firstName&gt;&lt;middleNames&gt;D&lt;/middleNames&gt;&lt;lastName&gt;Winkel&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(Nevalainen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2004)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One MAC perforindomain-containing gene had a higher basal expression level in Om corals. This gene encodes for a membrane attack complex/perforin-domain containing protein, and is found in gland cells and nematocytes in the sea anemone </w:delText>
        </w:r>
        <w:r w:rsidRPr="00CE681A" w:rsidDel="004F7BDE">
          <w:rPr>
            <w:rFonts w:asciiTheme="majorHAnsi" w:hAnsiTheme="majorHAnsi"/>
            <w:i/>
            <w:color w:val="000000" w:themeColor="text1"/>
          </w:rPr>
          <w:delText>Nematostella</w:delText>
        </w:r>
        <w:r w:rsidRPr="00CE681A" w:rsidDel="004F7BDE">
          <w:rPr>
            <w:rFonts w:asciiTheme="majorHAnsi" w:hAnsiTheme="majorHAnsi"/>
            <w:color w:val="000000" w:themeColor="text1"/>
          </w:rPr>
          <w:delText xml:space="preserve">, suggesting a potential role in prey killing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57C0F509-1FFF-4318-A626-D8F922A471A4&lt;/uuid&gt;&lt;priority&gt;129&lt;/priority&gt;&lt;publications&gt;&lt;publication&gt;&lt;uuid&gt;4E6C530D-411D-4D9A-B69C-4C638A74DE87&lt;/uuid&gt;&lt;volume&gt;8&lt;/volume&gt;&lt;accepted_date&gt;99200704161200000000222000&lt;/accepted_date&gt;&lt;doi&gt;10.1186/gb-2007-8-4-r59&lt;/doi&gt;&lt;startpage&gt;R59&lt;/startpage&gt;&lt;revision_date&gt;99200612221200000000222000&lt;/revision_date&gt;&lt;publication_date&gt;99200700001200000000200000&lt;/publication_date&gt;&lt;url&gt;http://eutils.ncbi.nlm.nih.gov/entrez/eutils/elink.fcgi?dbfrom=pubmed&amp;amp;id=17437634&amp;amp;retmode=ref&amp;amp;cmd=prlinks&lt;/url&gt;&lt;type&gt;400&lt;/type&gt;&lt;title&gt;The innate immune repertoire in cnidaria--ancestral complexity and stochastic gene loss.&lt;/title&gt;&lt;submission_date&gt;99200611021200000000222000&lt;/submission_date&gt;&lt;number&gt;4&lt;/number&gt;&lt;institution&gt;ARC Centre of Excellence in Coral Reef Studies and Comparative Genomics Centre, James Cook University, Townsville, Queensland, Australia. david.miller@jcu.edu.au&lt;/institution&gt;&lt;subtype&gt;400&lt;/subtype&gt;&lt;bundle&gt;&lt;publication&gt;&lt;publisher&gt;Springer&lt;/publisher&gt;&lt;title&gt;Genome biology&lt;/title&gt;&lt;type&gt;-100&lt;/type&gt;&lt;subtype&gt;-100&lt;/subtype&gt;&lt;uuid&gt;920FB054-E021-47A0-A482-8EBD00BD9118&lt;/uuid&gt;&lt;/publication&gt;&lt;/bundle&gt;&lt;authors&gt;&lt;author&gt;&lt;firstName&gt;David&lt;/firstName&gt;&lt;middleNames&gt;J&lt;/middleNames&gt;&lt;lastName&gt;Miller&lt;/lastName&gt;&lt;/author&gt;&lt;author&gt;&lt;firstName&gt;Georg&lt;/firstName&gt;&lt;lastName&gt;Hemmrich&lt;/lastName&gt;&lt;/author&gt;&lt;author&gt;&lt;firstName&gt;Eldon&lt;/firstName&gt;&lt;middleNames&gt;E&lt;/middleNames&gt;&lt;lastName&gt;Ball&lt;/lastName&gt;&lt;/author&gt;&lt;author&gt;&lt;firstName&gt;David&lt;/firstName&gt;&lt;middleNames&gt;C&lt;/middleNames&gt;&lt;lastName&gt;Hayward&lt;/lastName&gt;&lt;/author&gt;&lt;author&gt;&lt;firstName&gt;Konstantin&lt;/firstName&gt;&lt;lastName&gt;Khalturin&lt;/lastName&gt;&lt;/author&gt;&lt;author&gt;&lt;firstName&gt;Noriko&lt;/firstName&gt;&lt;lastName&gt;Funayama&lt;/lastName&gt;&lt;/author&gt;&lt;author&gt;&lt;firstName&gt;Kiyokazu&lt;/firstName&gt;&lt;lastName&gt;Agata&lt;/lastName&gt;&lt;/author&gt;&lt;author&gt;&lt;firstName&gt;Thomas&lt;/firstName&gt;&lt;middleNames&gt;C G&lt;/middleNames&gt;&lt;lastName&gt;Bosch&lt;/lastName&gt;&lt;/author&gt;&lt;/authors&gt;&lt;/publication&gt;&lt;/publications&gt;&lt;cites&gt;&lt;/cites&gt;&lt;/citation&gt;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(Miller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2007)</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Conversely, we found under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expression</w:delText>
        </w:r>
        <w:r w:rsidR="00E81A73" w:rsidRPr="00CE681A" w:rsidDel="004F7BDE">
          <w:rPr>
            <w:rFonts w:asciiTheme="majorHAnsi" w:hAnsiTheme="majorHAnsi"/>
            <w:color w:val="000000" w:themeColor="text1"/>
          </w:rPr>
          <w:delText xml:space="preserve"> in Om corals</w:delText>
        </w:r>
        <w:r w:rsidRPr="00CE681A" w:rsidDel="004F7BDE">
          <w:rPr>
            <w:rFonts w:asciiTheme="majorHAnsi" w:hAnsiTheme="majorHAnsi"/>
            <w:color w:val="000000" w:themeColor="text1"/>
          </w:rPr>
          <w:delText xml:space="preserve"> of a gigantoxin homolog, which is a cytolysin (actinoporin) found abundantly in cnidocytes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59CC8ACD-C8FE-4B04-A3DB-64C0C7C7E7C2&lt;/uuid&gt;&lt;priority&gt;130&lt;/priority&gt;&lt;publications&gt;&lt;publication&gt;&lt;uuid&gt;9B8F1983-0FB9-4B90-8F35-6745947FF950&lt;/uuid&gt;&lt;volume&gt;7&lt;/volume&gt;&lt;accepted_date&gt;99201105301200000000222000&lt;/accepted_date&gt;&lt;startpage&gt;729&lt;/startpage&gt;&lt;publication_date&gt;99201100001200000000200000&lt;/publication_date&gt;&lt;url&gt;http://eutils.ncbi.nlm.nih.gov/entrez/eutils/elink.fcgi?dbfrom=pubmed&amp;amp;id=21697999&amp;amp;retmode=ref&amp;amp;cmd=prlinks&lt;/url&gt;&lt;type&gt;400&lt;/type&gt;&lt;title&gt;Purification and characterization of gigantoxin-4, a new actinoporin from the sea anemone Stichodactyla gigantea.&lt;/title&gt;&lt;submission_date&gt;99201104041200000000222000&lt;/submission_date&gt;&lt;number&gt;6&lt;/number&gt;&lt;institution&gt;Department of Biochemistry and Molecular Biology, Second Military Medical University, Shanghai, China.&lt;/institution&gt;&lt;subtype&gt;400&lt;/subtype&gt;&lt;endpage&gt;739&lt;/endpage&gt;&lt;bundle&gt;&lt;publication&gt;&lt;title&gt;International journal of biological sciences&lt;/title&gt;&lt;type&gt;-100&lt;/type&gt;&lt;subtype&gt;-100&lt;/subtype&gt;&lt;uuid&gt;4C0E6EC4-C527-419F-B88F-7884C02BC252&lt;/uuid&gt;&lt;/publication&gt;&lt;/bundle&gt;&lt;authors&gt;&lt;author&gt;&lt;firstName&gt;Bo&lt;/firstName&gt;&lt;lastName&gt;Hu&lt;/lastName&gt;&lt;/author&gt;&lt;author&gt;&lt;firstName&gt;Wei&lt;/firstName&gt;&lt;lastName&gt;Guo&lt;/lastName&gt;&lt;/author&gt;&lt;author&gt;&lt;firstName&gt;Liang-Hua&lt;/firstName&gt;&lt;lastName&gt;Wang&lt;/lastName&gt;&lt;/author&gt;&lt;author&gt;&lt;firstName&gt;Jian-Guang&lt;/firstName&gt;&lt;lastName&gt;Wang&lt;/lastName&gt;&lt;/author&gt;&lt;author&gt;&lt;firstName&gt;Xiao-Yu&lt;/firstName&gt;&lt;lastName&gt;Liu&lt;/lastName&gt;&lt;/author&gt;&lt;author&gt;&lt;firstName&gt;Bing-Hua&lt;/firstName&gt;&lt;lastName&gt;Jiao&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(Hu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2011)</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8685D02-3CD5-45F9-9083-7AABFB072FC8&lt;/uuid&gt;&lt;priority&gt;131&lt;/priority&gt;&lt;publications&gt;&lt;publication&gt;&lt;uuid&gt;4534884D-696F-49E4-AC69-77ED2A22EF54&lt;/uuid&gt;&lt;volume&gt;10&lt;/volume&gt;&lt;accepted_date&gt;99201207251200000000222000&lt;/accepted_date&gt;&lt;doi&gt;10.3390/md10081812&lt;/doi&gt;&lt;startpage&gt;1812&lt;/startpage&gt;&lt;revision_date&gt;99201207091200000000222000&lt;/revision_date&gt;&lt;publication_date&gt;99201208001200000000220000&lt;/publication_date&gt;&lt;url&gt;http://eutils.ncbi.nlm.nih.gov/entrez/eutils/elink.fcgi?dbfrom=pubmed&amp;amp;id=23015776&amp;amp;retmode=ref&amp;amp;cmd=prlinks&lt;/url&gt;&lt;type&gt;400&lt;/type&gt;&lt;title&gt;Sea anemone (Cnidaria, Anthozoa, Actiniaria) toxins: an overview.&lt;/title&gt;&lt;submission_date&gt;99201205311200000000222000&lt;/submission_date&gt;&lt;number&gt;8&lt;/number&gt;&lt;institution&gt;CIMAR/CIIMAR, Centro Interdisciplinar de Investigação Marinha e Ambiental, Universidade do Porto, Rua dos Bragas 177, 4050-123 Porto, Portugal.&lt;/institution&gt;&lt;subtype&gt;400&lt;/subtype&gt;&lt;endpage&gt;1851&lt;/endpage&gt;&lt;bundle&gt;&lt;publication&gt;&lt;title&gt;Marine drugs&lt;/title&gt;&lt;type&gt;-100&lt;/type&gt;&lt;subtype&gt;-100&lt;/subtype&gt;&lt;uuid&gt;41320C84-D1A5-4FEC-A50D-52DBE3D82463&lt;/uuid&gt;&lt;/publication&gt;&lt;/bundle&gt;&lt;authors&gt;&lt;author&gt;&lt;firstName&gt;Bárbara&lt;/firstName&gt;&lt;lastName&gt;Frazão&lt;/lastName&gt;&lt;/author&gt;&lt;author&gt;&lt;firstName&gt;Vitor&lt;/firstName&gt;&lt;lastName&gt;Vasconcelos&lt;/lastName&gt;&lt;/author&gt;&lt;author&gt;&lt;firstName&gt;Agostinho&lt;/firstName&gt;&lt;lastName&gt;Antunes&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(Frazão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2012)</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Several polycystic kidney disease gene (PKD1 and 2) isoforms were also found to be under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the Om corals. These proteins are localized in tentacles in Hydra, and seem to be involved in cnidocyte discharge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EF93F7BC-BAEF-43B0-A3E8-1C06616847E2&lt;/uuid&gt;&lt;priority&gt;132&lt;/priority&gt;&lt;publications&gt;&lt;publication&gt;&lt;uuid&gt;14F73DA4-3ADD-4AFB-90C9-6E35923F866D&lt;/uuid&gt;&lt;volume&gt;17&lt;/volume&gt;&lt;accepted_date&gt;99201612191200000000222000&lt;/accepted_date&gt;&lt;doi&gt;10.1007/s10158-016-0194-3&lt;/doi&gt;&lt;startpage&gt;1&lt;/startpage&gt;&lt;publication_date&gt;99201703001200000000220000&lt;/publication_date&gt;&lt;url&gt;http://eutils.ncbi.nlm.nih.gov/entrez/eutils/elink.fcgi?dbfrom=pubmed&amp;amp;id=28078622&amp;amp;retmode=ref&amp;amp;cmd=prlinks&lt;/url&gt;&lt;type&gt;400&lt;/type&gt;&lt;title&gt;Evidence that polycystins are involved in Hydra cnidocyte discharge.&lt;/title&gt;&lt;submission_date&gt;99201611181200000000222000&lt;/submission_date&gt;&lt;number&gt;1&lt;/number&gt;&lt;institution&gt;Department of Biological Sciences and Geology, Queensborough Community College, Bayside, NY, 11364, USA. smclaughlin@qcc.cuny.edu.&lt;/institution&gt;&lt;subtype&gt;400&lt;/subtype&gt;&lt;bundle&gt;&lt;publication&gt;&lt;title&gt;Invertebrate neuroscience : IN&lt;/title&gt;&lt;type&gt;-100&lt;/type&gt;&lt;subtype&gt;-100&lt;/subtype&gt;&lt;uuid&gt;761B3CC4-5F9E-4CB0-AB03-16B8F6E38A8B&lt;/uuid&gt;&lt;/publication&gt;&lt;/bundle&gt;&lt;authors&gt;&lt;author&gt;&lt;firstName&gt;Susan&lt;/firstName&gt;&lt;lastName&gt;McLaughlin&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(McLaughlin 2017)</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These changes could have been promoted by notch signaling (with over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expression of one notch homolog 2); </w:delText>
        </w:r>
        <w:r w:rsidR="00977F9B" w:rsidRPr="00CE681A" w:rsidDel="004F7BDE">
          <w:rPr>
            <w:rFonts w:asciiTheme="majorHAnsi" w:hAnsiTheme="majorHAnsi"/>
            <w:color w:val="000000" w:themeColor="text1"/>
          </w:rPr>
          <w:delText xml:space="preserve">in cnidarians, </w:delText>
        </w:r>
        <w:r w:rsidRPr="00CE681A" w:rsidDel="004F7BDE">
          <w:rPr>
            <w:rFonts w:asciiTheme="majorHAnsi" w:hAnsiTheme="majorHAnsi"/>
            <w:color w:val="000000" w:themeColor="text1"/>
          </w:rPr>
          <w:delText xml:space="preserve">this pathway is </w:delText>
        </w:r>
        <w:r w:rsidR="00977F9B" w:rsidRPr="00CE681A" w:rsidDel="004F7BDE">
          <w:rPr>
            <w:rFonts w:asciiTheme="majorHAnsi" w:hAnsiTheme="majorHAnsi"/>
            <w:color w:val="000000" w:themeColor="text1"/>
          </w:rPr>
          <w:delText xml:space="preserve">particularly important </w:delText>
        </w:r>
        <w:r w:rsidRPr="00CE681A" w:rsidDel="004F7BDE">
          <w:rPr>
            <w:rFonts w:asciiTheme="majorHAnsi" w:hAnsiTheme="majorHAnsi"/>
            <w:color w:val="000000" w:themeColor="text1"/>
          </w:rPr>
          <w:delText xml:space="preserve">for cnidogenesis </w:delText>
        </w:r>
        <w:r w:rsidR="00977F9B" w:rsidRPr="00CE681A" w:rsidDel="004F7BDE">
          <w:rPr>
            <w:rFonts w:asciiTheme="majorHAnsi" w:hAnsiTheme="majorHAnsi"/>
            <w:color w:val="000000" w:themeColor="text1"/>
          </w:rPr>
          <w:delText xml:space="preserve">as shown </w:delText>
        </w:r>
        <w:r w:rsidRPr="00CE681A" w:rsidDel="004F7BDE">
          <w:rPr>
            <w:rFonts w:asciiTheme="majorHAnsi" w:hAnsiTheme="majorHAnsi"/>
            <w:color w:val="000000" w:themeColor="text1"/>
          </w:rPr>
          <w:delText xml:space="preserve">in </w:delText>
        </w:r>
        <w:r w:rsidRPr="00CE681A" w:rsidDel="004F7BDE">
          <w:rPr>
            <w:rFonts w:asciiTheme="majorHAnsi" w:hAnsiTheme="majorHAnsi"/>
            <w:i/>
            <w:color w:val="000000" w:themeColor="text1"/>
          </w:rPr>
          <w:delText xml:space="preserve">Nematostella vectensis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E5AC5D21-A39B-477B-A90B-BAB3B5E0846B&lt;/uuid&gt;&lt;priority&gt;133&lt;/priority&gt;&lt;publications&gt;&lt;publication&gt;&lt;uuid&gt;DAD597C5-A249-4FA0-9CB7-89A328C23B38&lt;/uuid&gt;&lt;volume&gt;362&lt;/volume&gt;&lt;accepted_date&gt;99201111191200000000222000&lt;/accepted_date&gt;&lt;doi&gt;10.1016/j.ydbio.2011.11.012&lt;/doi&gt;&lt;startpage&gt;295&lt;/startpage&gt;&lt;revision_date&gt;99201111151200000000222000&lt;/revision_date&gt;&lt;publication_date&gt;99201202151200000000222000&lt;/publication_date&gt;&lt;url&gt;http://eutils.ncbi.nlm.nih.gov/entrez/eutils/elink.fcgi?dbfrom=pubmed&amp;amp;id=22155407&amp;amp;retmode=ref&amp;amp;cmd=prlinks&lt;/url&gt;&lt;type&gt;400&lt;/type&gt;&lt;title&gt;Functional roles of Notch signaling in the cnidarian Nematostella vectensis.&lt;/title&gt;&lt;submission_date&gt;99201108101200000000222000&lt;/submission_date&gt;&lt;number&gt;2&lt;/number&gt;&lt;institution&gt;Kewalo Marine Laboratory, University of Hawaii, Honolulu, HI 96813, USA.&lt;/institution&gt;&lt;subtype&gt;400&lt;/subtype&gt;&lt;endpage&gt;308&lt;/endpage&gt;&lt;bundle&gt;&lt;publication&gt;&lt;title&gt;Developmental biology&lt;/title&gt;&lt;type&gt;-100&lt;/type&gt;&lt;subtype&gt;-100&lt;/subtype&gt;&lt;uuid&gt;ECA3BCF2-AFC1-4057-AEC8-12CB620F0EAE&lt;/uuid&gt;&lt;/publication&gt;&lt;/bundle&gt;&lt;authors&gt;&lt;author&gt;&lt;firstName&gt;Heather&lt;/firstName&gt;&lt;lastName&gt;Marlow&lt;/lastName&gt;&lt;/author&gt;&lt;author&gt;&lt;firstName&gt;Eric&lt;/firstName&gt;&lt;lastName&gt;Roettinger&lt;/lastName&gt;&lt;/author&gt;&lt;author&gt;&lt;firstName&gt;Michiel&lt;/firstName&gt;&lt;lastName&gt;Boekhout&lt;/lastName&gt;&lt;/author&gt;&lt;author&gt;&lt;firstName&gt;Mark&lt;/firstName&gt;&lt;middleNames&gt;Q&lt;/middleNames&gt;&lt;lastName&gt;Martindal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(Marlow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2012)</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Together these results clearly indicate that the Om colonies are better adapted to switch to heterotrophic nutrition in response to heat stress. Such switch </w:delText>
        </w:r>
        <w:r w:rsidR="00E52838" w:rsidRPr="00CE681A" w:rsidDel="004F7BDE">
          <w:rPr>
            <w:rFonts w:asciiTheme="majorHAnsi" w:hAnsiTheme="majorHAnsi"/>
            <w:color w:val="000000" w:themeColor="text1"/>
          </w:rPr>
          <w:delText>could be linked to higher levels of resistance to heat stress via</w:delText>
        </w:r>
        <w:r w:rsidRPr="00CE681A" w:rsidDel="004F7BDE">
          <w:rPr>
            <w:rFonts w:asciiTheme="majorHAnsi" w:hAnsiTheme="majorHAnsi"/>
            <w:color w:val="000000" w:themeColor="text1"/>
          </w:rPr>
          <w:delText xml:space="preserve"> a decrease in </w:delText>
        </w:r>
        <w:r w:rsidRPr="00CE681A" w:rsidDel="004F7BDE">
          <w:rPr>
            <w:rFonts w:asciiTheme="majorHAnsi" w:hAnsiTheme="majorHAnsi"/>
            <w:i/>
            <w:color w:val="000000" w:themeColor="text1"/>
          </w:rPr>
          <w:delText>Symbiodinium</w:delText>
        </w:r>
        <w:r w:rsidRPr="00CE681A" w:rsidDel="004F7BDE">
          <w:rPr>
            <w:rFonts w:asciiTheme="majorHAnsi" w:hAnsiTheme="majorHAnsi"/>
            <w:color w:val="000000" w:themeColor="text1"/>
          </w:rPr>
          <w:delText xml:space="preserve"> cell numbers, as described in other scleractinian corals</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A82CAE8A-FDC3-4D57-905B-562A1CAFB26C&lt;/uuid&gt;&lt;priority&gt;134&lt;/priority&gt;&lt;publications&gt;&lt;publication&gt;&lt;uuid&gt;FCE7F505-60C1-46AC-B16C-5C62DAB55E9C&lt;/uuid&gt;&lt;volume&gt;8&lt;/volume&gt;&lt;accepted_date&gt;99201310091200000000222000&lt;/accepted_date&gt;&lt;doi&gt;10.1371/journal.pone.0081172&lt;/doi&gt;&lt;startpage&gt;e81172&lt;/startpage&gt;&lt;publication_date&gt;99201300001200000000200000&lt;/publication_date&gt;&lt;url&gt;http://eutils.ncbi.nlm.nih.gov/entrez/eutils/elink.fcgi?dbfrom=pubmed&amp;amp;id=24278392&amp;amp;retmode=ref&amp;amp;cmd=prlinks&lt;/url&gt;&lt;type&gt;400&lt;/type&gt;&lt;title&gt;Heterotrophic compensation: a possible mechanism for resilience of coral reefs to global warming or a sign of prolonged stress?&lt;/title&gt;&lt;submission_date&gt;99201306101200000000222000&lt;/submission_date&gt;&lt;number&gt;11&lt;/number&gt;&lt;institution&gt;Scottish Association for Marine Science, Oban, Scotland, United Kingdom.&lt;/institution&gt;&lt;subtype&gt;400&lt;/subtype&gt;&lt;bundle&gt;&lt;publication&gt;&lt;publisher&gt;Public Library of Science&lt;/publisher&gt;&lt;title&gt;PloS one&lt;/title&gt;&lt;type&gt;-100&lt;/type&gt;&lt;subtype&gt;-100&lt;/subtype&gt;&lt;uuid&gt;02F17E55-9F4C-4A55-B161-11C10BC5EB88&lt;/uuid&gt;&lt;/publication&gt;&lt;/bundle&gt;&lt;authors&gt;&lt;author&gt;&lt;firstName&gt;Adam&lt;/firstName&gt;&lt;middleNames&gt;D&lt;/middleNames&gt;&lt;lastName&gt;Hughes&lt;/lastName&gt;&lt;/author&gt;&lt;author&gt;&lt;firstName&gt;Andréa&lt;/firstName&gt;&lt;middleNames&gt;G&lt;/middleNames&gt;&lt;lastName&gt;Grottoli&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(Hughes &amp; Grottoli 2013</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F1D94FEF-91F9-4FA6-B74F-A33B0F3CB03F&lt;/uuid&gt;&lt;priority&gt;135&lt;/priority&gt;&lt;publications&gt;&lt;publication&gt;&lt;uuid&gt;A26E7219-9807-4446-B84A-26632F6D8A4E&lt;/uuid&gt;&lt;volume&gt;6&lt;/volume&gt;&lt;accepted_date&gt;99201608041200000000222000&lt;/accepted_date&gt;&lt;doi&gt;10.1002/ece3.2399&lt;/doi&gt;&lt;startpage&gt;6758&lt;/startpage&gt;&lt;revision_date&gt;99201607191200000000222000&lt;/revision_date&gt;&lt;publication_date&gt;99201609001200000000220000&lt;/publication_date&gt;&lt;url&gt;http://eutils.ncbi.nlm.nih.gov/entrez/eutils/elink.fcgi?dbfrom=pubmed&amp;amp;id=27777745&amp;amp;retmode=ref&amp;amp;cmd=prlinks&lt;/url&gt;&lt;type&gt;400&lt;/type&gt;&lt;title&gt;Heterotrophy mitigates the response of the temperate coral Oculina arbuscula to temperature stress.&lt;/title&gt;&lt;submission_date&gt;99201601181200000000222000&lt;/submission_date&gt;&lt;number&gt;18&lt;/number&gt;&lt;institution&gt;Department of Marine Sciences University of North Carolina at Chapel Hill Chapel Hill North Carolina.&lt;/institution&gt;&lt;subtype&gt;400&lt;/subtype&gt;&lt;endpage&gt;6769&lt;/endpage&gt;&lt;bundle&gt;&lt;publication&gt;&lt;title&gt;Ecology and Evolution&lt;/title&gt;&lt;type&gt;-100&lt;/type&gt;&lt;subtype&gt;-100&lt;/subtype&gt;&lt;uuid&gt;C7A86FA3-A187-47A9-BFB0-A49B55242DDB&lt;/uuid&gt;&lt;/publication&gt;&lt;/bundle&gt;&lt;authors&gt;&lt;author&gt;&lt;firstName&gt;Hannah&lt;/firstName&gt;&lt;middleNames&gt;E&lt;/middleNames&gt;&lt;lastName&gt;Aichelman&lt;/lastName&gt;&lt;/author&gt;&lt;author&gt;&lt;firstName&gt;Joseph&lt;/firstName&gt;&lt;middleNames&gt;E&lt;/middleNames&gt;&lt;lastName&gt;Townsend&lt;/lastName&gt;&lt;/author&gt;&lt;author&gt;&lt;firstName&gt;Travis&lt;/firstName&gt;&lt;middleNames&gt;A&lt;/middleNames&gt;&lt;lastName&gt;Courtney&lt;/lastName&gt;&lt;/author&gt;&lt;author&gt;&lt;firstName&gt;Justin&lt;/firstName&gt;&lt;middleNames&gt;H&lt;/middleNames&gt;&lt;lastName&gt;Baumann&lt;/lastName&gt;&lt;/author&gt;&lt;author&gt;&lt;firstName&gt;Sarah&lt;/firstName&gt;&lt;middleNames&gt;W&lt;/middleNames&gt;&lt;lastName&gt;Davies&lt;/lastName&gt;&lt;/author&gt;&lt;author&gt;&lt;firstName&gt;Karl&lt;/firstName&gt;&lt;middleNames&gt;D&lt;/middleNames&gt;&lt;lastName&gt;Castillo&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Aichelman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w:delText>
        </w:r>
      </w:del>
    </w:p>
    <w:p w14:paraId="1B788088" w14:textId="77777777" w:rsidR="001B1E8F" w:rsidRPr="00CE681A" w:rsidDel="004F7BDE" w:rsidRDefault="001B1E8F" w:rsidP="000D61F5">
      <w:pPr>
        <w:rPr>
          <w:del w:id="2082" w:author="Auteur"/>
          <w:rFonts w:asciiTheme="majorHAnsi" w:hAnsiTheme="majorHAnsi"/>
          <w:color w:val="000000" w:themeColor="text1"/>
        </w:rPr>
      </w:pPr>
      <w:del w:id="2083" w:author="Auteur">
        <w:r w:rsidRPr="00CE681A" w:rsidDel="004F7BDE">
          <w:rPr>
            <w:rFonts w:asciiTheme="majorHAnsi" w:hAnsiTheme="majorHAnsi"/>
            <w:color w:val="000000" w:themeColor="text1"/>
          </w:rPr>
          <w:delText xml:space="preserve">To summarize, we found that Om </w:delText>
        </w:r>
        <w:r w:rsidR="002C4083" w:rsidRPr="00CE681A" w:rsidDel="004F7BDE">
          <w:rPr>
            <w:rFonts w:asciiTheme="majorHAnsi" w:hAnsiTheme="majorHAnsi"/>
            <w:color w:val="000000" w:themeColor="text1"/>
          </w:rPr>
          <w:delText xml:space="preserve">colonies </w:delText>
        </w:r>
        <w:r w:rsidRPr="00CE681A" w:rsidDel="004F7BDE">
          <w:rPr>
            <w:rFonts w:asciiTheme="majorHAnsi" w:hAnsiTheme="majorHAnsi"/>
            <w:color w:val="000000" w:themeColor="text1"/>
          </w:rPr>
          <w:delText xml:space="preserve">displayed a </w:delText>
        </w:r>
        <w:r w:rsidR="00380F1E" w:rsidRPr="00CE681A" w:rsidDel="004F7BDE">
          <w:rPr>
            <w:rFonts w:asciiTheme="majorHAnsi" w:hAnsiTheme="majorHAnsi"/>
            <w:color w:val="000000" w:themeColor="text1"/>
          </w:rPr>
          <w:delText xml:space="preserve">more </w:delText>
        </w:r>
        <w:r w:rsidRPr="00CE681A" w:rsidDel="004F7BDE">
          <w:rPr>
            <w:rFonts w:asciiTheme="majorHAnsi" w:hAnsiTheme="majorHAnsi"/>
            <w:color w:val="000000" w:themeColor="text1"/>
          </w:rPr>
          <w:delText xml:space="preserve">plastic transcriptomic response </w:delText>
        </w:r>
        <w:r w:rsidR="00380F1E" w:rsidRPr="00CE681A" w:rsidDel="004F7BDE">
          <w:rPr>
            <w:rFonts w:asciiTheme="majorHAnsi" w:hAnsiTheme="majorHAnsi"/>
            <w:color w:val="000000" w:themeColor="text1"/>
          </w:rPr>
          <w:delText xml:space="preserve">for </w:delText>
        </w:r>
        <w:r w:rsidRPr="00CE681A" w:rsidDel="004F7BDE">
          <w:rPr>
            <w:rFonts w:asciiTheme="majorHAnsi" w:hAnsiTheme="majorHAnsi"/>
            <w:color w:val="000000" w:themeColor="text1"/>
          </w:rPr>
          <w:delText xml:space="preserve">many genes involved in fundamental biological pathways such as stress-response pathways (e.g. </w:delText>
        </w:r>
        <w:r w:rsidR="00835438" w:rsidRPr="00CE681A" w:rsidDel="004F7BDE">
          <w:rPr>
            <w:rFonts w:asciiTheme="majorHAnsi" w:hAnsiTheme="majorHAnsi"/>
            <w:color w:val="000000" w:themeColor="text1"/>
          </w:rPr>
          <w:delText>HSPs</w:delText>
        </w:r>
        <w:r w:rsidRPr="00CE681A" w:rsidDel="004F7BDE">
          <w:rPr>
            <w:rFonts w:asciiTheme="majorHAnsi" w:hAnsiTheme="majorHAnsi"/>
            <w:color w:val="000000" w:themeColor="text1"/>
          </w:rPr>
          <w:delText>, apoptosis, DNA repair, ROS management) in response to heat stress. Moreover, several genes were found to be frontloaded especially in the apoptosis as well as in the energy metabolic pathway. The latter pattern could be explained by a higher regulation of metabolic genes but could also reflect</w:delText>
        </w:r>
        <w:r w:rsidR="00380F1E" w:rsidRPr="00CE681A" w:rsidDel="004F7BDE">
          <w:rPr>
            <w:rFonts w:asciiTheme="majorHAnsi" w:hAnsiTheme="majorHAnsi"/>
            <w:color w:val="000000" w:themeColor="text1"/>
          </w:rPr>
          <w:delText xml:space="preserve"> in part</w:delText>
        </w:r>
        <w:r w:rsidRPr="00CE681A" w:rsidDel="004F7BDE">
          <w:rPr>
            <w:rFonts w:asciiTheme="majorHAnsi" w:hAnsiTheme="majorHAnsi"/>
            <w:color w:val="000000" w:themeColor="text1"/>
          </w:rPr>
          <w:delText xml:space="preserve"> an increase in mitochondrial </w:delText>
        </w:r>
        <w:r w:rsidR="00F54D06" w:rsidRPr="00CE681A" w:rsidDel="004F7BDE">
          <w:rPr>
            <w:rFonts w:asciiTheme="majorHAnsi" w:hAnsiTheme="majorHAnsi"/>
            <w:color w:val="000000" w:themeColor="text1"/>
          </w:rPr>
          <w:delText xml:space="preserve">activity </w:delText>
        </w:r>
        <w:r w:rsidRPr="00CE681A" w:rsidDel="004F7BDE">
          <w:rPr>
            <w:rFonts w:asciiTheme="majorHAnsi" w:hAnsiTheme="majorHAnsi"/>
            <w:color w:val="000000" w:themeColor="text1"/>
          </w:rPr>
          <w:delText xml:space="preserve">as already documented in other symbiotic cnidarians in response to heatstress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9BCC2592-7681-4B84-BC42-588D0BF5ED24&lt;/uuid&gt;&lt;priority&gt;136&lt;/priority&gt;&lt;publications&gt;&lt;publication&gt;&lt;volume&gt;9&lt;/volume&gt;&lt;publication_date&gt;99201404251200000000222000&lt;/publication_date&gt;&lt;number&gt;4&lt;/number&gt;&lt;doi&gt;10.1371/journal.pone.0096172.s004&lt;/doi&gt;&lt;startpage&gt;e96172&lt;/startpage&gt;&lt;title&gt;Responses of the Metabolism of the Larvae of Pocillopora damicornis to Ocean Acidification and Warming&lt;/title&gt;&lt;uuid&gt;FB50E394-6465-4784-B054-436839293E53&lt;/uuid&gt;&lt;subtype&gt;400&lt;/subtype&gt;&lt;type&gt;400&lt;/type&gt;&lt;url&gt;http://dx.plos.org/10.1371/journal.pone.0096172.s004&lt;/url&gt;&lt;bundle&gt;&lt;publication&gt;&lt;publisher&gt;Public Library of Science&lt;/publisher&gt;&lt;title&gt;PloS one&lt;/title&gt;&lt;type&gt;-100&lt;/type&gt;&lt;subtype&gt;-100&lt;/subtype&gt;&lt;uuid&gt;02F17E55-9F4C-4A55-B161-11C10BC5EB88&lt;/uuid&gt;&lt;/publication&gt;&lt;/bundle&gt;&lt;authors&gt;&lt;author&gt;&lt;firstName&gt;Emily&lt;/firstName&gt;&lt;middleNames&gt;B&lt;/middleNames&gt;&lt;lastName&gt;Rivest&lt;/lastName&gt;&lt;/author&gt;&lt;author&gt;&lt;firstName&gt;Gretchen&lt;/firstName&gt;&lt;middleNames&gt;E&lt;/middleNames&gt;&lt;lastName&gt;Hofmann&lt;/lastName&gt;&lt;/author&gt;&lt;/authors&gt;&lt;editors&gt;&lt;author&gt;&lt;firstName&gt;Hans&lt;/firstName&gt;&lt;middleNames&gt;G&lt;/middleNames&gt;&lt;lastName&gt;Dam&lt;/lastName&gt;&lt;/author&gt;&lt;/edit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(Rivest &amp; Hofmann 2014)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Higher plasticity and frontloading are two strategies that are costly. </w:delText>
        </w:r>
        <w:r w:rsidR="00197DDB" w:rsidRPr="00CE681A" w:rsidDel="004F7BDE">
          <w:rPr>
            <w:rFonts w:asciiTheme="majorHAnsi" w:hAnsiTheme="majorHAnsi"/>
            <w:color w:val="000000" w:themeColor="text1"/>
          </w:rPr>
          <w:delText>As</w:delText>
        </w:r>
        <w:r w:rsidRPr="00CE681A" w:rsidDel="004F7BDE">
          <w:rPr>
            <w:rFonts w:asciiTheme="majorHAnsi" w:hAnsiTheme="majorHAnsi"/>
            <w:color w:val="000000" w:themeColor="text1"/>
          </w:rPr>
          <w:delText xml:space="preserve"> expected</w:delText>
        </w:r>
        <w:r w:rsidR="00197DDB" w:rsidRPr="00CE681A" w:rsidDel="004F7BDE">
          <w:rPr>
            <w:rFonts w:asciiTheme="majorHAnsi" w:hAnsiTheme="majorHAnsi"/>
            <w:color w:val="000000" w:themeColor="text1"/>
          </w:rPr>
          <w:delText>, we found strong evidence for</w:delText>
        </w:r>
        <w:r w:rsidRPr="00CE681A" w:rsidDel="004F7BDE">
          <w:rPr>
            <w:rFonts w:asciiTheme="majorHAnsi" w:hAnsiTheme="majorHAnsi"/>
            <w:color w:val="000000" w:themeColor="text1"/>
          </w:rPr>
          <w:delText xml:space="preserve"> possible trade-offs with other critical life history traits such as growth and reproduction. In the next sections we will discuss the transcriptomic response of both </w:delText>
        </w:r>
        <w:r w:rsidR="002C4083" w:rsidRPr="00CE681A" w:rsidDel="004F7BDE">
          <w:rPr>
            <w:rFonts w:asciiTheme="majorHAnsi" w:hAnsiTheme="majorHAnsi"/>
            <w:color w:val="000000" w:themeColor="text1"/>
          </w:rPr>
          <w:delText xml:space="preserve">Om and NC colonies </w:delText>
        </w:r>
        <w:r w:rsidRPr="00CE681A" w:rsidDel="004F7BDE">
          <w:rPr>
            <w:rFonts w:asciiTheme="majorHAnsi" w:hAnsiTheme="majorHAnsi"/>
            <w:color w:val="000000" w:themeColor="text1"/>
          </w:rPr>
          <w:delText>in response to stress at molecular pathways associated with central fitness traits.</w:delText>
        </w:r>
      </w:del>
    </w:p>
    <w:p w14:paraId="78E7A92F" w14:textId="77777777" w:rsidR="001B1E8F" w:rsidRPr="00CE681A" w:rsidDel="004F7BDE" w:rsidRDefault="001B1E8F" w:rsidP="000D61F5">
      <w:pPr>
        <w:pStyle w:val="Titre4"/>
        <w:rPr>
          <w:del w:id="2084" w:author="Auteur"/>
          <w:color w:val="000000" w:themeColor="text1"/>
        </w:rPr>
      </w:pPr>
      <w:del w:id="2085" w:author="Auteur">
        <w:r w:rsidRPr="00CE681A" w:rsidDel="004F7BDE">
          <w:rPr>
            <w:color w:val="000000" w:themeColor="text1"/>
          </w:rPr>
          <w:delText>Morpho-anatomic processes and reproduction:</w:delText>
        </w:r>
      </w:del>
    </w:p>
    <w:p w14:paraId="6A5270B9" w14:textId="77777777" w:rsidR="001B1E8F" w:rsidRPr="00CE681A" w:rsidDel="004F7BDE" w:rsidRDefault="001B1E8F" w:rsidP="000D61F5">
      <w:pPr>
        <w:pStyle w:val="Titre5"/>
        <w:rPr>
          <w:del w:id="2086" w:author="Auteur"/>
          <w:color w:val="000000" w:themeColor="text1"/>
        </w:rPr>
      </w:pPr>
      <w:del w:id="2087" w:author="Auteur">
        <w:r w:rsidRPr="00CE681A" w:rsidDel="004F7BDE">
          <w:rPr>
            <w:color w:val="000000" w:themeColor="text1"/>
          </w:rPr>
          <w:delText>Skeleton and muscle cells:</w:delText>
        </w:r>
      </w:del>
    </w:p>
    <w:p w14:paraId="77BB64C3" w14:textId="77777777" w:rsidR="001B1E8F" w:rsidRPr="00CE681A" w:rsidDel="004F7BDE" w:rsidRDefault="001B1E8F" w:rsidP="000D61F5">
      <w:pPr>
        <w:rPr>
          <w:del w:id="2088" w:author="Auteur"/>
          <w:rFonts w:asciiTheme="majorHAnsi" w:hAnsiTheme="majorHAnsi"/>
          <w:color w:val="000000" w:themeColor="text1"/>
        </w:rPr>
      </w:pPr>
      <w:del w:id="2089" w:author="Auteur">
        <w:r w:rsidRPr="00CE681A" w:rsidDel="004F7BDE">
          <w:rPr>
            <w:rFonts w:asciiTheme="majorHAnsi" w:hAnsiTheme="majorHAnsi"/>
            <w:color w:val="000000" w:themeColor="text1"/>
          </w:rPr>
          <w:delText xml:space="preserve">Some enzymes potentially involved in the </w:delText>
        </w:r>
        <w:r w:rsidR="009F1F78" w:rsidRPr="00CE681A" w:rsidDel="004F7BDE">
          <w:rPr>
            <w:rFonts w:asciiTheme="majorHAnsi" w:hAnsiTheme="majorHAnsi"/>
            <w:color w:val="000000" w:themeColor="text1"/>
          </w:rPr>
          <w:delText>calcification</w:delText>
        </w:r>
        <w:r w:rsidRPr="00CE681A" w:rsidDel="004F7BDE">
          <w:rPr>
            <w:rFonts w:asciiTheme="majorHAnsi" w:hAnsiTheme="majorHAnsi"/>
            <w:color w:val="000000" w:themeColor="text1"/>
          </w:rPr>
          <w:delText xml:space="preserve"> and muscle contraction were </w:delText>
        </w:r>
        <w:r w:rsidR="00562E80" w:rsidRPr="00CE681A" w:rsidDel="004F7BDE">
          <w:rPr>
            <w:rFonts w:asciiTheme="majorHAnsi" w:hAnsiTheme="majorHAnsi"/>
            <w:color w:val="000000" w:themeColor="text1"/>
          </w:rPr>
          <w:delText>under</w:delText>
        </w:r>
        <w:r w:rsidR="002C4083" w:rsidRPr="00CE681A" w:rsidDel="004F7BDE">
          <w:rPr>
            <w:rFonts w:asciiTheme="majorHAnsi" w:hAnsiTheme="majorHAnsi"/>
            <w:color w:val="000000" w:themeColor="text1"/>
          </w:rPr>
          <w:delText>-</w:delText>
        </w:r>
        <w:r w:rsidR="00562E80" w:rsidRPr="00CE681A" w:rsidDel="004F7BDE">
          <w:rPr>
            <w:rFonts w:asciiTheme="majorHAnsi" w:hAnsiTheme="majorHAnsi"/>
            <w:color w:val="000000" w:themeColor="text1"/>
          </w:rPr>
          <w:delText xml:space="preserve">expressed in response to </w:delText>
        </w:r>
        <w:r w:rsidR="001053E3" w:rsidRPr="00CE681A" w:rsidDel="004F7BDE">
          <w:rPr>
            <w:rFonts w:asciiTheme="majorHAnsi" w:hAnsiTheme="majorHAnsi"/>
            <w:color w:val="000000" w:themeColor="text1"/>
          </w:rPr>
          <w:delText>heat stress</w:delText>
        </w:r>
        <w:r w:rsidR="002C4083" w:rsidRPr="00CE681A" w:rsidDel="004F7BDE">
          <w:rPr>
            <w:rFonts w:asciiTheme="majorHAnsi" w:hAnsiTheme="majorHAnsi"/>
            <w:color w:val="000000" w:themeColor="text1"/>
          </w:rPr>
          <w:delText xml:space="preserve">in Om </w:delText>
        </w:r>
        <w:r w:rsidRPr="00CE681A" w:rsidDel="004F7BDE">
          <w:rPr>
            <w:rFonts w:asciiTheme="majorHAnsi" w:hAnsiTheme="majorHAnsi"/>
            <w:color w:val="000000" w:themeColor="text1"/>
          </w:rPr>
          <w:delText>corals</w:delText>
        </w:r>
        <w:r w:rsidR="00562E80" w:rsidRPr="00CE681A" w:rsidDel="004F7BDE">
          <w:rPr>
            <w:rFonts w:asciiTheme="majorHAnsi" w:hAnsiTheme="majorHAnsi"/>
            <w:color w:val="000000" w:themeColor="text1"/>
          </w:rPr>
          <w:delText>, i</w:delText>
        </w:r>
        <w:r w:rsidRPr="00CE681A" w:rsidDel="004F7BDE">
          <w:rPr>
            <w:rFonts w:asciiTheme="majorHAnsi" w:hAnsiTheme="majorHAnsi"/>
            <w:color w:val="000000" w:themeColor="text1"/>
          </w:rPr>
          <w:delText xml:space="preserve">n particular,a single chain carbonic anhydrase and four carbonic anhydrase genes (1, 2, </w:delText>
        </w:r>
        <w:r w:rsidR="00440D3D" w:rsidRPr="00CE681A" w:rsidDel="004F7BDE">
          <w:rPr>
            <w:rFonts w:asciiTheme="majorHAnsi" w:hAnsiTheme="majorHAnsi"/>
            <w:color w:val="000000" w:themeColor="text1"/>
          </w:rPr>
          <w:delText>7</w:delText>
        </w:r>
        <w:r w:rsidRPr="00CE681A" w:rsidDel="004F7BDE">
          <w:rPr>
            <w:rFonts w:asciiTheme="majorHAnsi" w:hAnsiTheme="majorHAnsi"/>
            <w:color w:val="000000" w:themeColor="text1"/>
          </w:rPr>
          <w:delText xml:space="preserve">, and </w:delText>
        </w:r>
        <w:r w:rsidR="00440D3D" w:rsidRPr="00CE681A" w:rsidDel="004F7BDE">
          <w:rPr>
            <w:rFonts w:asciiTheme="majorHAnsi" w:hAnsiTheme="majorHAnsi"/>
            <w:color w:val="000000" w:themeColor="text1"/>
          </w:rPr>
          <w:delText>12</w:delText>
        </w:r>
        <w:r w:rsidRPr="00CE681A" w:rsidDel="004F7BDE">
          <w:rPr>
            <w:rFonts w:asciiTheme="majorHAnsi" w:hAnsiTheme="majorHAnsi"/>
            <w:color w:val="000000" w:themeColor="text1"/>
          </w:rPr>
          <w:delText>). Carbonic anhydrases catalyze the interconversion of CO</w:delText>
        </w:r>
        <w:r w:rsidRPr="00CE681A" w:rsidDel="004F7BDE">
          <w:rPr>
            <w:rFonts w:asciiTheme="majorHAnsi" w:hAnsiTheme="majorHAnsi"/>
            <w:color w:val="000000" w:themeColor="text1"/>
            <w:vertAlign w:val="subscript"/>
          </w:rPr>
          <w:delText>2</w:delText>
        </w:r>
        <w:r w:rsidRPr="00CE681A" w:rsidDel="004F7BDE">
          <w:rPr>
            <w:rFonts w:asciiTheme="majorHAnsi" w:hAnsiTheme="majorHAnsi"/>
            <w:color w:val="000000" w:themeColor="text1"/>
          </w:rPr>
          <w:delText xml:space="preserve"> and water to bicarbonate and protons, enabling maintenance of the acid</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base balance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865CB71E-30D8-4F09-B187-B8207AA61582&lt;/uuid&gt;&lt;priority&gt;137&lt;/priority&gt;&lt;publications&gt;&lt;publication&gt;&lt;volume&gt;10&lt;/volume&gt;&lt;publication_date&gt;99198906001200000000220000&lt;/publication_date&gt;&lt;number&gt;6&lt;/number&gt;&lt;doi&gt;10.1002/bies.950100603&lt;/doi&gt;&lt;startpage&gt;186&lt;/startpage&gt;&lt;title&gt;The carbonic anhydrases: widening perspectives on their evolution, expression and function.&lt;/title&gt;&lt;uuid&gt;EF6493B0-7FAE-49A1-ADC4-2AF712E8CFE9&lt;/uuid&gt;&lt;subtype&gt;400&lt;/subtype&gt;&lt;endpage&gt;192&lt;/endpage&gt;&lt;type&gt;400&lt;/type&gt;&lt;url&gt;http://eutils.ncbi.nlm.nih.gov/entrez/eutils/elink.fcgi?dbfrom=pubmed&amp;amp;id=2500929&amp;amp;retmode=ref&amp;amp;cmd=prlinks&lt;/url&gt;&lt;bundle&gt;&lt;publication&gt;&lt;title&gt;BioEssays&lt;/title&gt;&lt;type&gt;-100&lt;/type&gt;&lt;subtype&gt;-100&lt;/subtype&gt;&lt;uuid&gt;5273EE8A-A0A2-4E4A-A7CB-3B69469D3778&lt;/uuid&gt;&lt;/publication&gt;&lt;/bundle&gt;&lt;authors&gt;&lt;author&gt;&lt;firstName&gt;R&lt;/firstName&gt;&lt;middleNames&gt;E&lt;/middleNames&gt;&lt;lastName&gt;Tashian&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(Tashian 1989)</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In scleractinian corals, carbonic anhydrases are also involved in biomineralization processes involved in skeleton formation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55455500-D817-4F9B-80EA-9D52FE4F63B6&lt;/uuid&gt;&lt;priority&gt;138&lt;/priority&gt;&lt;publications&gt;&lt;publication&gt;&lt;uuid&gt;32358CE1-17F4-46D6-8B02-F0388C39857F&lt;/uuid&gt;&lt;volume&gt;21&lt;/volume&gt;&lt;accepted_date&gt;99201210161200000000222000&lt;/accepted_date&gt;&lt;doi&gt;10.1016/j.bmc.2012.10.024&lt;/doi&gt;&lt;startpage&gt;1437&lt;/startpage&gt;&lt;revision_date&gt;99201210161200000000222000&lt;/revision_date&gt;&lt;publication_date&gt;99201303151200000000222000&lt;/publication_date&gt;&lt;url&gt;http://eutils.ncbi.nlm.nih.gov/entrez/eutils/elink.fcgi?dbfrom=pubmed&amp;amp;id=23199478&amp;amp;retmode=ref&amp;amp;cmd=prlinks&lt;/url&gt;&lt;type&gt;400&lt;/type&gt;&lt;title&gt;Carbonic anhydrases in anthozoan corals-A review.&lt;/title&gt;&lt;submission_date&gt;99201207301200000000222000&lt;/submission_date&gt;&lt;number&gt;6&lt;/number&gt;&lt;institution&gt;Centre Scientifique de Monaco, Avenue Saint Martin, MC 98000, Monaco.&lt;/institution&gt;&lt;subtype&gt;400&lt;/subtype&gt;&lt;endpage&gt;1450&lt;/endpage&gt;&lt;bundle&gt;&lt;publication&gt;&lt;title&gt;Bioorganic &amp;amp; medicinal chemistry&lt;/title&gt;&lt;type&gt;-100&lt;/type&gt;&lt;subtype&gt;-100&lt;/subtype&gt;&lt;uuid&gt;8DC4AAF5-8B09-45E4-BFCC-B23C80AA1558&lt;/uuid&gt;&lt;/publication&gt;&lt;/bundle&gt;&lt;authors&gt;&lt;author&gt;&lt;firstName&gt;Anthony&lt;/firstName&gt;&lt;lastName&gt;Bertucci&lt;/lastName&gt;&lt;/author&gt;&lt;author&gt;&lt;firstName&gt;Aurelie&lt;/firstName&gt;&lt;lastName&gt;Moya&lt;/lastName&gt;&lt;/author&gt;&lt;author&gt;&lt;firstName&gt;Sylvie&lt;/firstName&gt;&lt;lastName&gt;Tambutte&lt;/lastName&gt;&lt;/author&gt;&lt;author&gt;&lt;firstName&gt;Denis&lt;/firstName&gt;&lt;lastName&gt;Allemand&lt;/lastName&gt;&lt;/author&gt;&lt;author&gt;&lt;firstName&gt;Claudiu&lt;/firstName&gt;&lt;middleNames&gt;T&lt;/middleNames&gt;&lt;lastName&gt;Supuran&lt;/lastName&gt;&lt;/author&gt;&lt;author&gt;&lt;firstName&gt;Didier&lt;/firstName&gt;&lt;lastName&gt;Zoccol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(Bertucci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2013)</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Two hephaestin genes were also under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w:delText>
        </w:r>
        <w:r w:rsidR="00562E80" w:rsidRPr="00CE681A" w:rsidDel="004F7BDE">
          <w:rPr>
            <w:rFonts w:asciiTheme="majorHAnsi" w:hAnsiTheme="majorHAnsi"/>
            <w:color w:val="000000" w:themeColor="text1"/>
          </w:rPr>
          <w:delText xml:space="preserve">following </w:delText>
        </w:r>
        <w:r w:rsidR="001053E3" w:rsidRPr="00CE681A" w:rsidDel="004F7BDE">
          <w:rPr>
            <w:rFonts w:asciiTheme="majorHAnsi" w:hAnsiTheme="majorHAnsi"/>
            <w:color w:val="000000" w:themeColor="text1"/>
          </w:rPr>
          <w:delText>heat stress</w:delText>
        </w:r>
        <w:r w:rsidRPr="00CE681A" w:rsidDel="004F7BDE">
          <w:rPr>
            <w:rFonts w:asciiTheme="majorHAnsi" w:hAnsiTheme="majorHAnsi"/>
            <w:color w:val="000000" w:themeColor="text1"/>
          </w:rPr>
          <w:delText xml:space="preserve">in Om corals. These copper-dependent ferroxidases were identified in the skeleton of </w:delText>
        </w:r>
        <w:r w:rsidRPr="00CE681A" w:rsidDel="004F7BDE">
          <w:rPr>
            <w:rFonts w:asciiTheme="majorHAnsi" w:hAnsiTheme="majorHAnsi"/>
            <w:i/>
            <w:color w:val="000000" w:themeColor="text1"/>
          </w:rPr>
          <w:delText>Acropora millepora</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83DB719C-E654-4DD3-A5FE-5AE0C9189D2B&lt;/uuid&gt;&lt;priority&gt;144&lt;/priority&gt;&lt;publications&gt;&lt;publication&gt;&lt;uuid&gt;C27F9D6E-8E40-47BC-A846-9054C022C0D7&lt;/uuid&gt;&lt;volume&gt;21&lt;/volume&gt;&lt;doi&gt;10.1038/5979&lt;/doi&gt;&lt;startpage&gt;195&lt;/startpage&gt;&lt;publication_date&gt;99199902001200000000220000&lt;/publication_date&gt;&lt;url&gt;http://eutils.ncbi.nlm.nih.gov/entrez/eutils/elink.fcgi?dbfrom=pubmed&amp;amp;id=9988272&amp;amp;retmode=ref&amp;amp;cmd=prlinks&lt;/url&gt;&lt;type&gt;400&lt;/type&gt;&lt;title&gt;Hephaestin, a ceruloplasmin homologue implicated in intestinal iron transport, is defective in the sla mouse.&lt;/title&gt;&lt;institution&gt;Howard Hughes Medical Institute and the Department of Medicine, University of California at San Francisco, 94143, USA.&lt;/institution&gt;&lt;number&gt;2&lt;/number&gt;&lt;subtype&gt;400&lt;/subtype&gt;&lt;endpage&gt;199&lt;/endpage&gt;&lt;bundle&gt;&lt;publication&gt;&lt;title&gt;Nature Genetics&lt;/title&gt;&lt;type&gt;-100&lt;/type&gt;&lt;subtype&gt;-100&lt;/subtype&gt;&lt;uuid&gt;762A6808-667E-47DF-9106-961AF8FFCBB1&lt;/uuid&gt;&lt;/publication&gt;&lt;/bundle&gt;&lt;authors&gt;&lt;author&gt;&lt;firstName&gt;C&lt;/firstName&gt;&lt;middleNames&gt;D&lt;/middleNames&gt;&lt;lastName&gt;Vulpe&lt;/lastName&gt;&lt;/author&gt;&lt;author&gt;&lt;firstName&gt;Y&lt;/firstName&gt;&lt;middleNames&gt;M&lt;/middleNames&gt;&lt;lastName&gt;Kuo&lt;/lastName&gt;&lt;/author&gt;&lt;author&gt;&lt;firstName&gt;T&lt;/firstName&gt;&lt;middleNames&gt;L&lt;/middleNames&gt;&lt;lastName&gt;Murphy&lt;/lastName&gt;&lt;/author&gt;&lt;author&gt;&lt;firstName&gt;L&lt;/firstName&gt;&lt;lastName&gt;Cowley&lt;/lastName&gt;&lt;/author&gt;&lt;author&gt;&lt;firstName&gt;C&lt;/firstName&gt;&lt;lastName&gt;Askwith&lt;/lastName&gt;&lt;/author&gt;&lt;author&gt;&lt;firstName&gt;N&lt;/firstName&gt;&lt;lastName&gt;Libina&lt;/lastName&gt;&lt;/author&gt;&lt;author&gt;&lt;firstName&gt;J&lt;/firstName&gt;&lt;lastName&gt;Gitschier&lt;/lastName&gt;&lt;/author&gt;&lt;author&gt;&lt;firstName&gt;G&lt;/firstName&gt;&lt;middleNames&gt;J&lt;/middleNames&gt;&lt;lastName&gt;Anderson&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973D87" w:rsidRPr="00CE681A" w:rsidDel="004F7BDE">
          <w:rPr>
            <w:rFonts w:asciiTheme="majorHAnsi" w:hAnsiTheme="majorHAnsi"/>
            <w:color w:val="auto"/>
          </w:rPr>
          <w:delText xml:space="preserve">(Vulpe </w:delText>
        </w:r>
        <w:r w:rsidR="00973D87" w:rsidRPr="00CE681A" w:rsidDel="004F7BDE">
          <w:rPr>
            <w:rFonts w:asciiTheme="majorHAnsi" w:hAnsiTheme="majorHAnsi"/>
            <w:i/>
            <w:color w:val="auto"/>
          </w:rPr>
          <w:delText>et al.</w:delText>
        </w:r>
        <w:r w:rsidR="00973D87" w:rsidRPr="00CE681A" w:rsidDel="004F7BDE">
          <w:rPr>
            <w:rFonts w:asciiTheme="majorHAnsi" w:hAnsiTheme="majorHAnsi"/>
            <w:color w:val="auto"/>
          </w:rPr>
          <w:delText xml:space="preserve"> 1999)</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where they can be involved in the incorporation and regulation of iron in the carbonate skeleton</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046A6FE8-3269-4987-A252-442C7FE0AB2E&lt;/uuid&gt;&lt;priority&gt;139&lt;/priority&gt;&lt;publications&gt;&lt;publication&gt;&lt;uuid&gt;18C91C6B-B6D3-4694-B50A-E6BDE6B500F2&lt;/uuid&gt;&lt;volume&gt;30&lt;/volume&gt;&lt;doi&gt;10.1093/molbev/mst109&lt;/doi&gt;&lt;startpage&gt;2099&lt;/startpage&gt;&lt;publication_date&gt;99201309001200000000220000&lt;/publication_date&gt;&lt;url&gt;http://eutils.ncbi.nlm.nih.gov/entrez/eutils/elink.fcgi?dbfrom=pubmed&amp;amp;id=23765379&amp;amp;retmode=ref&amp;amp;cmd=prlinks&lt;/url&gt;&lt;type&gt;400&lt;/type&gt;&lt;title&gt;The skeletal proteome of the coral Acropora millepora: the evolution of calcification by co-option and domain shuffling.&lt;/title&gt;&lt;institution&gt;UMR 6282 CNRS, Biogéosciences, Université de Bourgogne, Dijon, France.&lt;/institution&gt;&lt;number&gt;9&lt;/number&gt;&lt;subtype&gt;400&lt;/subtype&gt;&lt;endpage&gt;2112&lt;/endpage&gt;&lt;bundle&gt;&lt;publication&gt;&lt;title&gt;Molecular Biology and Evolution&lt;/title&gt;&lt;type&gt;-100&lt;/type&gt;&lt;subtype&gt;-100&lt;/subtype&gt;&lt;uuid&gt;567BBF1E-F84A-4333-B29C-C2F10789DC79&lt;/uuid&gt;&lt;/publication&gt;&lt;/bundle&gt;&lt;authors&gt;&lt;author&gt;&lt;firstName&gt;Paula&lt;/firstName&gt;&lt;lastName&gt;Ramos-Silva&lt;/lastName&gt;&lt;/author&gt;&lt;author&gt;&lt;firstName&gt;Jaap&lt;/firstName&gt;&lt;lastName&gt;Kaandorp&lt;/lastName&gt;&lt;/author&gt;&lt;author&gt;&lt;firstName&gt;Lotte&lt;/firstName&gt;&lt;lastName&gt;Huisman&lt;/lastName&gt;&lt;/author&gt;&lt;author&gt;&lt;firstName&gt;Benjamin&lt;/firstName&gt;&lt;lastName&gt;Marie&lt;/lastName&gt;&lt;/author&gt;&lt;author&gt;&lt;firstName&gt;Isabelle&lt;/firstName&gt;&lt;lastName&gt;Zanella-Cléon&lt;/lastName&gt;&lt;/author&gt;&lt;author&gt;&lt;firstName&gt;Nathalie&lt;/firstName&gt;&lt;lastName&gt;Guichard&lt;/lastName&gt;&lt;/author&gt;&lt;author&gt;&lt;firstName&gt;David&lt;/firstName&gt;&lt;middleNames&gt;J&lt;/middleNames&gt;&lt;lastName&gt;Miller&lt;/lastName&gt;&lt;/author&gt;&lt;author&gt;&lt;firstName&gt;Frédéric&lt;/firstName&gt;&lt;lastName&gt;Marin&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(Ramos-Silva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2013)</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Several myosin related proteins similar to myosin light chain kinase or myosin regulatory light polypeptide 9 were found to be specifically under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the Omcorals. Actin-binding LIM partial, potentially involved in Z-disk activity of muscles, and several genes having the LIM domain were also found to be under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Om corals. In eumetazoans including cnidarians, these protein</w:delText>
        </w:r>
        <w:r w:rsidR="002C3B03" w:rsidRPr="00CE681A" w:rsidDel="004F7BDE">
          <w:rPr>
            <w:rFonts w:asciiTheme="majorHAnsi" w:hAnsiTheme="majorHAnsi"/>
            <w:color w:val="000000" w:themeColor="text1"/>
          </w:rPr>
          <w:delText>s</w:delText>
        </w:r>
        <w:r w:rsidRPr="00CE681A" w:rsidDel="004F7BDE">
          <w:rPr>
            <w:rFonts w:asciiTheme="majorHAnsi" w:hAnsiTheme="majorHAnsi"/>
            <w:color w:val="000000" w:themeColor="text1"/>
          </w:rPr>
          <w:delText xml:space="preserve"> are involved in regulation of muscle activity (for a review</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 see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6576818D-5DC3-4AC8-9CF5-F62320D9E07B&lt;/uuid&gt;&lt;priority&gt;140&lt;/priority&gt;&lt;publications&gt;&lt;publication&gt;&lt;uuid&gt;D568B4A4-B4C3-459D-B93D-1343E6B38185&lt;/uuid&gt;&lt;volume&gt;4&lt;/volume&gt;&lt;accepted_date&gt;99201612301200000000222000&lt;/accepted_date&gt;&lt;doi&gt;10.3389/fcell.2016.00157&lt;/doi&gt;&lt;startpage&gt;157&lt;/startpage&gt;&lt;publication_date&gt;99201600001200000000200000&lt;/publication_date&gt;&lt;url&gt;http://eutils.ncbi.nlm.nih.gov/entrez/eutils/elink.fcgi?dbfrom=pubmed&amp;amp;id=28168188&amp;amp;retmode=ref&amp;amp;cmd=prlinks&lt;/url&gt;&lt;type&gt;400&lt;/type&gt;&lt;title&gt;Diversity of Cnidarian Muscles: Function, Anatomy, Development and Regeneration.&lt;/title&gt;&lt;submission_date&gt;99201611211200000000222000&lt;/submission_date&gt;&lt;institution&gt;Sorbonne Universités, UPMC Univ Paris 06, CNRS, Laboratoire de Biologie du Développement de Villefranche-sur-mer (LBDV) Villefranche-sur-mer, France.&lt;/institution&gt;&lt;subtype&gt;400&lt;/subtype&gt;&lt;bundle&gt;&lt;publication&gt;&lt;title&gt;Frontiers in cell and developmental biology&lt;/title&gt;&lt;type&gt;-100&lt;/type&gt;&lt;subtype&gt;-100&lt;/subtype&gt;&lt;uuid&gt;56B15B19-93CC-49A2-B8E2-5ED0916F19EB&lt;/uuid&gt;&lt;/publication&gt;&lt;/bundle&gt;&lt;authors&gt;&lt;author&gt;&lt;firstName&gt;Lucas&lt;/firstName&gt;&lt;lastName&gt;Leclère&lt;/lastName&gt;&lt;/author&gt;&lt;author&gt;&lt;firstName&gt;Eric&lt;/firstName&gt;&lt;lastName&gt;Rötting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A6763" w:rsidRPr="00CE681A" w:rsidDel="004F7BDE">
          <w:rPr>
            <w:rFonts w:asciiTheme="majorHAnsi" w:hAnsiTheme="majorHAnsi" w:cs="Calibri"/>
            <w:color w:val="auto"/>
            <w:lang w:val="fr-FR" w:bidi="ar-SA"/>
          </w:rPr>
          <w:delText>(Leclère &amp; Röttinger 2016)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In addition, the genes for the acetyl choline receptor “43 kDa receptor-associated of the synapse-like” and the “calcium-activated potassium channel subunit beta-like”proteins, both of which down-regulate muscle contraction, were over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Om</w:delText>
        </w:r>
        <w:r w:rsidR="002C4083" w:rsidRPr="00CE681A" w:rsidDel="004F7BDE">
          <w:rPr>
            <w:rFonts w:asciiTheme="majorHAnsi" w:hAnsiTheme="majorHAnsi"/>
            <w:color w:val="000000" w:themeColor="text1"/>
          </w:rPr>
          <w:delText xml:space="preserve"> colonies</w:delText>
        </w:r>
        <w:r w:rsidRPr="00CE681A" w:rsidDel="004F7BDE">
          <w:rPr>
            <w:rFonts w:asciiTheme="majorHAnsi" w:hAnsiTheme="majorHAnsi"/>
            <w:color w:val="000000" w:themeColor="text1"/>
          </w:rPr>
          <w:delText>, which is in accordance with a global decrease in functioning of the contractile apparatus. The observed down-regulation of skeleton formation and muscle contraction strongly suggest that mounting a higher –and most likely better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 transcriptomic response to heat stress is associated with a decrease energy allocation to crucial fitness traits and particularly to growth in sclera</w:delText>
        </w:r>
        <w:r w:rsidR="002C4083" w:rsidRPr="00CE681A" w:rsidDel="004F7BDE">
          <w:rPr>
            <w:rFonts w:asciiTheme="majorHAnsi" w:hAnsiTheme="majorHAnsi"/>
            <w:color w:val="000000" w:themeColor="text1"/>
          </w:rPr>
          <w:delText>c</w:delText>
        </w:r>
        <w:r w:rsidRPr="00CE681A" w:rsidDel="004F7BDE">
          <w:rPr>
            <w:rFonts w:asciiTheme="majorHAnsi" w:hAnsiTheme="majorHAnsi"/>
            <w:color w:val="000000" w:themeColor="text1"/>
          </w:rPr>
          <w:delText xml:space="preserve">tinian corals. </w:delText>
        </w:r>
      </w:del>
    </w:p>
    <w:p w14:paraId="6B157AD5" w14:textId="77777777" w:rsidR="001B1E8F" w:rsidRPr="00CE681A" w:rsidDel="004F7BDE" w:rsidRDefault="001B1E8F" w:rsidP="000D61F5">
      <w:pPr>
        <w:pStyle w:val="Titre5"/>
        <w:rPr>
          <w:del w:id="2090" w:author="Auteur"/>
          <w:color w:val="000000" w:themeColor="text1"/>
        </w:rPr>
      </w:pPr>
      <w:del w:id="2091" w:author="Auteur">
        <w:r w:rsidRPr="00CE681A" w:rsidDel="004F7BDE">
          <w:rPr>
            <w:color w:val="000000" w:themeColor="text1"/>
          </w:rPr>
          <w:delText>Nervous system:</w:delText>
        </w:r>
      </w:del>
    </w:p>
    <w:p w14:paraId="32163018" w14:textId="77777777" w:rsidR="001B1E8F" w:rsidRPr="00CE681A" w:rsidDel="004F7BDE" w:rsidRDefault="001B1E8F" w:rsidP="000D61F5">
      <w:pPr>
        <w:rPr>
          <w:del w:id="2092" w:author="Auteur"/>
          <w:rFonts w:asciiTheme="majorHAnsi" w:hAnsiTheme="majorHAnsi"/>
          <w:color w:val="000000" w:themeColor="text1"/>
        </w:rPr>
      </w:pPr>
      <w:del w:id="2093" w:author="Auteur">
        <w:r w:rsidRPr="00CE681A" w:rsidDel="004F7BDE">
          <w:rPr>
            <w:rFonts w:asciiTheme="majorHAnsi" w:hAnsiTheme="majorHAnsi"/>
            <w:color w:val="000000" w:themeColor="text1"/>
          </w:rPr>
          <w:delText xml:space="preserve">Many genes involved in nervous system functioning were differentially regulated, with some being over-expressed (e.g. neuronal acetylcholine receptor and VWFA, which regulate the calcium dependent voltage chain), and others being </w:delText>
        </w:r>
        <w:r w:rsidR="0076261C" w:rsidRPr="00CE681A" w:rsidDel="004F7BDE">
          <w:rPr>
            <w:rFonts w:asciiTheme="majorHAnsi" w:hAnsiTheme="majorHAnsi"/>
            <w:color w:val="000000" w:themeColor="text1"/>
          </w:rPr>
          <w:delText>under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including a proton myo-inositol cotransporter, SCO-spondin (axon guidance), sodium- and chloride-dependent GABA and taurine transporters (neurotransmission), sodium-dependent phosphate transport 2B, and synaptotagmin. Many transcription factors that could be involved in morpho-anatomic integrity, including numerous forkhead box homologs implicated in cell growth, proliferation, and differentiation were over</w:delText>
        </w:r>
        <w:r w:rsidR="002C4083"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Om corals. All these may be involved more globally in the regulation of morpho-anatomic processes (muscle contraction, cnidocytes).</w:delText>
        </w:r>
      </w:del>
    </w:p>
    <w:p w14:paraId="183FE628" w14:textId="77777777" w:rsidR="001B1E8F" w:rsidRPr="00CE681A" w:rsidDel="004F7BDE" w:rsidRDefault="001B1E8F" w:rsidP="000D61F5">
      <w:pPr>
        <w:pBdr>
          <w:bottom w:val="single" w:sz="4" w:space="1" w:color="auto"/>
        </w:pBdr>
        <w:spacing w:after="0" w:line="240" w:lineRule="auto"/>
        <w:rPr>
          <w:del w:id="2094" w:author="Auteur"/>
          <w:rFonts w:asciiTheme="majorHAnsi" w:hAnsiTheme="majorHAnsi"/>
          <w:color w:val="000000" w:themeColor="text1"/>
        </w:rPr>
      </w:pPr>
      <w:del w:id="2095" w:author="Auteur">
        <w:r w:rsidRPr="00CE681A" w:rsidDel="004F7BDE">
          <w:rPr>
            <w:rFonts w:asciiTheme="majorHAnsi" w:hAnsiTheme="majorHAnsi"/>
            <w:color w:val="000000" w:themeColor="text1"/>
          </w:rPr>
          <w:delText>CIRCADIAN CLOCK / REPRODUCTION:</w:delText>
        </w:r>
      </w:del>
    </w:p>
    <w:p w14:paraId="666D5369" w14:textId="77777777" w:rsidR="001B1E8F" w:rsidRPr="00CE681A" w:rsidDel="004F7BDE" w:rsidRDefault="001B1E8F" w:rsidP="000D61F5">
      <w:pPr>
        <w:spacing w:after="0"/>
        <w:rPr>
          <w:del w:id="2096" w:author="Auteur"/>
          <w:rFonts w:asciiTheme="majorHAnsi" w:hAnsiTheme="majorHAnsi"/>
          <w:color w:val="000000" w:themeColor="text1"/>
        </w:rPr>
      </w:pPr>
      <w:del w:id="2097" w:author="Auteur">
        <w:r w:rsidRPr="00CE681A" w:rsidDel="004F7BDE">
          <w:rPr>
            <w:rFonts w:asciiTheme="majorHAnsi" w:hAnsiTheme="majorHAnsi"/>
            <w:color w:val="000000" w:themeColor="text1"/>
          </w:rPr>
          <w:delText>Several photoreceptors were differentially expressed in the corals. A cryptochrome gene was frontloaded in Om</w:delText>
        </w:r>
        <w:r w:rsidR="004F5A7B" w:rsidRPr="00CE681A" w:rsidDel="004F7BDE">
          <w:rPr>
            <w:rFonts w:asciiTheme="majorHAnsi" w:hAnsiTheme="majorHAnsi"/>
            <w:color w:val="000000" w:themeColor="text1"/>
          </w:rPr>
          <w:delText xml:space="preserve"> colonies</w:delText>
        </w:r>
        <w:r w:rsidRPr="00CE681A" w:rsidDel="004F7BDE">
          <w:rPr>
            <w:rFonts w:asciiTheme="majorHAnsi" w:hAnsiTheme="majorHAnsi"/>
            <w:color w:val="000000" w:themeColor="text1"/>
          </w:rPr>
          <w:delText xml:space="preserve">. These flavoproteins are found in plants, animals, insects, and cnidarians, and in corals it has been shown that cryptochrome can synchronize the circadian clock and the reproductive system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1A72C882-BC21-40D1-9E78-10DD04C54309&lt;/uuid&gt;&lt;priority&gt;141&lt;/priority&gt;&lt;publications&gt;&lt;publication&gt;&lt;uuid&gt;A5BCF18A-3D1F-4A51-BD78-C0E214422357&lt;/uuid&gt;&lt;volume&gt;53&lt;/volume&gt;&lt;doi&gt;10.1093/icb/ict024&lt;/doi&gt;&lt;startpage&gt;118&lt;/startpage&gt;&lt;publication_date&gt;99201307001200000000220000&lt;/publication_date&gt;&lt;url&gt;http://eutils.ncbi.nlm.nih.gov/entrez/eutils/elink.fcgi?dbfrom=pubmed&amp;amp;id=23620252&amp;amp;retmode=ref&amp;amp;cmd=prlinks&lt;/url&gt;&lt;type&gt;400&lt;/type&gt;&lt;title&gt;Circadian clocks in the cnidaria: environmental entrainment, molecular regulation, and organismal outputs.&lt;/title&gt;&lt;institution&gt;Department of Biology, University of North Carolina at Charlotte, Charlotte, NC 28223, USA. areitze2@uncc.edu&lt;/institution&gt;&lt;number&gt;1&lt;/number&gt;&lt;subtype&gt;400&lt;/subtype&gt;&lt;endpage&gt;130&lt;/endpage&gt;&lt;bundle&gt;&lt;publication&gt;&lt;title&gt;Integrative and Comparative Biology&lt;/title&gt;&lt;type&gt;-100&lt;/type&gt;&lt;subtype&gt;-100&lt;/subtype&gt;&lt;uuid&gt;6E086FD0-FE6F-4D16-845F-230D7EE28F57&lt;/uuid&gt;&lt;/publication&gt;&lt;/bundle&gt;&lt;authors&gt;&lt;author&gt;&lt;firstName&gt;Adam&lt;/firstName&gt;&lt;middleNames&gt;M&lt;/middleNames&gt;&lt;lastName&gt;Reitzel&lt;/lastName&gt;&lt;/author&gt;&lt;author&gt;&lt;firstName&gt;Ann&lt;/firstName&gt;&lt;middleNames&gt;M&lt;/middleNames&gt;&lt;lastName&gt;Tarrant&lt;/lastName&gt;&lt;/author&gt;&lt;author&gt;&lt;firstName&gt;Oren&lt;/firstName&gt;&lt;lastName&gt;Levy&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(Reitzel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2013)</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Three melatonin receptors were also found to be regulated </w:delText>
        </w:r>
        <w:r w:rsidR="00F80346" w:rsidRPr="00CE681A" w:rsidDel="004F7BDE">
          <w:rPr>
            <w:rFonts w:asciiTheme="majorHAnsi" w:hAnsiTheme="majorHAnsi"/>
            <w:color w:val="000000" w:themeColor="text1"/>
          </w:rPr>
          <w:delText xml:space="preserve">in response to </w:delText>
        </w:r>
        <w:r w:rsidR="001053E3" w:rsidRPr="00CE681A" w:rsidDel="004F7BDE">
          <w:rPr>
            <w:rFonts w:asciiTheme="majorHAnsi" w:hAnsiTheme="majorHAnsi"/>
            <w:color w:val="000000" w:themeColor="text1"/>
          </w:rPr>
          <w:delText>heat stress</w:delText>
        </w:r>
        <w:r w:rsidRPr="00CE681A" w:rsidDel="004F7BDE">
          <w:rPr>
            <w:rFonts w:asciiTheme="majorHAnsi" w:hAnsiTheme="majorHAnsi"/>
            <w:color w:val="000000" w:themeColor="text1"/>
          </w:rPr>
          <w:delText>in Om corals (</w:delText>
        </w:r>
        <w:r w:rsidR="004F5A7B" w:rsidRPr="00CE681A" w:rsidDel="004F7BDE">
          <w:rPr>
            <w:rFonts w:asciiTheme="majorHAnsi" w:hAnsiTheme="majorHAnsi"/>
            <w:color w:val="000000" w:themeColor="text1"/>
          </w:rPr>
          <w:delText xml:space="preserve">two </w:delText>
        </w:r>
        <w:r w:rsidRPr="00CE681A" w:rsidDel="004F7BDE">
          <w:rPr>
            <w:rFonts w:asciiTheme="majorHAnsi" w:hAnsiTheme="majorHAnsi"/>
            <w:color w:val="000000" w:themeColor="text1"/>
          </w:rPr>
          <w:delText>over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and</w:delText>
        </w:r>
        <w:r w:rsidR="004F5A7B" w:rsidRPr="00CE681A" w:rsidDel="004F7BDE">
          <w:rPr>
            <w:rFonts w:asciiTheme="majorHAnsi" w:hAnsiTheme="majorHAnsi"/>
            <w:color w:val="000000" w:themeColor="text1"/>
          </w:rPr>
          <w:delText xml:space="preserve"> one</w:delText>
        </w:r>
        <w:r w:rsidRPr="00CE681A" w:rsidDel="004F7BDE">
          <w:rPr>
            <w:rFonts w:asciiTheme="majorHAnsi" w:hAnsiTheme="majorHAnsi"/>
            <w:color w:val="000000" w:themeColor="text1"/>
          </w:rPr>
          <w:delText xml:space="preserve"> under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As in vertebrates, in which melatonin is well characterized, in cnidarians it is also involved in the circadian clock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D92F63E0-E915-4C09-BC5F-3EFB7449545B&lt;/uuid&gt;&lt;priority&gt;142&lt;/priority&gt;&lt;publications&gt;&lt;publication&gt;&lt;uuid&gt;2BE90D8C-88B8-49E6-903C-A0969076CE34&lt;/uuid&gt;&lt;volume&gt;5&lt;/volume&gt;&lt;accepted_date&gt;99201407151200000000222000&lt;/accepted_date&gt;&lt;doi&gt;10.1186/2041-9139-5-26&lt;/doi&gt;&lt;startpage&gt;26&lt;/startpage&gt;&lt;publication_date&gt;99201400001200000000200000&lt;/publication_date&gt;&lt;url&gt;http://eutils.ncbi.nlm.nih.gov/entrez/eutils/elink.fcgi?dbfrom=pubmed&amp;amp;id=25243057&amp;amp;retmode=ref&amp;amp;cmd=prlinks&lt;/url&gt;&lt;type&gt;400&lt;/type&gt;&lt;title&gt;Developmental and light-entrained expression of melatonin and its relationship to the circadian clock in the sea anemone Nematostella vectensis.&lt;/title&gt;&lt;submission_date&gt;99201403041200000000222000&lt;/submission_date&gt;&lt;institution&gt;Kewalo Marine Laboratory, University of Hawaii, 41 Ahui Street, 96813 Honolulu, HI, USA ; Department of Physiology and Biophysics, Institute of Biomedical Sciences, University of São Paulo, Av. Vital Brasil, 1500, Butantã, São Paulo SP, 05503-900, Brazil.&lt;/institution&gt;&lt;subtype&gt;400&lt;/subtype&gt;&lt;bundle&gt;&lt;publication&gt;&lt;title&gt;EvoDevo&lt;/title&gt;&lt;type&gt;-100&lt;/type&gt;&lt;subtype&gt;-100&lt;/subtype&gt;&lt;uuid&gt;97907199-8A41-49FA-8582-B81DA3C3E3B9&lt;/uuid&gt;&lt;/publication&gt;&lt;/bundle&gt;&lt;authors&gt;&lt;author&gt;&lt;firstName&gt;Rafael&lt;/firstName&gt;&lt;lastName&gt;Peres&lt;/lastName&gt;&lt;/author&gt;&lt;author&gt;&lt;firstName&gt;Adam&lt;/firstName&gt;&lt;middleNames&gt;M&lt;/middleNames&gt;&lt;lastName&gt;Reitzel&lt;/lastName&gt;&lt;/author&gt;&lt;author&gt;&lt;firstName&gt;Yale&lt;/firstName&gt;&lt;lastName&gt;Passamaneck&lt;/lastName&gt;&lt;/author&gt;&lt;author&gt;&lt;firstName&gt;Solange&lt;/firstName&gt;&lt;middleNames&gt;Castro&lt;/middleNames&gt;&lt;lastName&gt;Afeche&lt;/lastName&gt;&lt;/author&gt;&lt;author&gt;&lt;firstName&gt;José&lt;/firstName&gt;&lt;lastName&gt;Cipolla-Neto&lt;/lastName&gt;&lt;/author&gt;&lt;author&gt;&lt;firstName&gt;Antonio&lt;/firstName&gt;&lt;middleNames&gt;Carlos&lt;/middleNames&gt;&lt;lastName&gt;Marques&lt;/lastName&gt;&lt;/author&gt;&lt;author&gt;&lt;firstName&gt;Mark&lt;/firstName&gt;&lt;middleNames&gt;Q&lt;/middleNames&gt;&lt;lastName&gt;Martindal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(Peres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Similarly, </w:delText>
        </w:r>
        <w:r w:rsidR="004F5A7B" w:rsidRPr="00CE681A" w:rsidDel="004F7BDE">
          <w:rPr>
            <w:rFonts w:asciiTheme="majorHAnsi" w:hAnsiTheme="majorHAnsi"/>
            <w:color w:val="000000" w:themeColor="text1"/>
          </w:rPr>
          <w:delText xml:space="preserve">two </w:delText>
        </w:r>
        <w:r w:rsidRPr="00CE681A" w:rsidDel="004F7BDE">
          <w:rPr>
            <w:rFonts w:asciiTheme="majorHAnsi" w:hAnsiTheme="majorHAnsi"/>
            <w:color w:val="000000" w:themeColor="text1"/>
          </w:rPr>
          <w:delText>under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and </w:delText>
        </w:r>
        <w:r w:rsidR="004F5A7B" w:rsidRPr="00CE681A" w:rsidDel="004F7BDE">
          <w:rPr>
            <w:rFonts w:asciiTheme="majorHAnsi" w:hAnsiTheme="majorHAnsi"/>
            <w:color w:val="000000" w:themeColor="text1"/>
          </w:rPr>
          <w:delText xml:space="preserve">three </w:delText>
        </w:r>
        <w:r w:rsidRPr="00CE681A" w:rsidDel="004F7BDE">
          <w:rPr>
            <w:rFonts w:asciiTheme="majorHAnsi" w:hAnsiTheme="majorHAnsi"/>
            <w:color w:val="000000" w:themeColor="text1"/>
          </w:rPr>
          <w:delText>over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opsin-like genes were identified. The protein is a homolog of the photoreceptor melanopsin, and in </w:delText>
        </w:r>
        <w:r w:rsidRPr="00CE681A" w:rsidDel="004F7BDE">
          <w:rPr>
            <w:rFonts w:asciiTheme="majorHAnsi" w:hAnsiTheme="majorHAnsi"/>
            <w:i/>
            <w:color w:val="000000" w:themeColor="text1"/>
          </w:rPr>
          <w:delText xml:space="preserve">Acropora </w:delText>
        </w:r>
        <w:r w:rsidRPr="00CE681A" w:rsidDel="004F7BDE">
          <w:rPr>
            <w:rFonts w:asciiTheme="majorHAnsi" w:hAnsiTheme="majorHAnsi"/>
            <w:color w:val="000000" w:themeColor="text1"/>
          </w:rPr>
          <w:delText xml:space="preserve">is involved in circadian cycle regulation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42558719-3462-46D2-9DFF-7F9CF9C74864&lt;/uuid&gt;&lt;priority&gt;143&lt;/priority&gt;&lt;publications&gt;&lt;publication&gt;&lt;uuid&gt;DBC887AA-5841-4EE3-B2D7-D6AE059F32A6&lt;/uuid&gt;&lt;volume&gt;216&lt;/volume&gt;&lt;doi&gt;10.1086/BBLv216n2p131&lt;/doi&gt;&lt;startpage&gt;131&lt;/startpage&gt;&lt;publication_date&gt;99200904001200000000220000&lt;/publication_date&gt;&lt;url&gt;http://eutils.ncbi.nlm.nih.gov/entrez/eutils/elink.fcgi?dbfrom=pubmed&amp;amp;id=19366924&amp;amp;retmode=ref&amp;amp;cmd=prlinks&lt;/url&gt;&lt;type&gt;400&lt;/type&gt;&lt;title&gt;Transcriptome analysis of the circadian regulatory network in the coral Acropora millepora.&lt;/title&gt;&lt;institution&gt;Department of Biological Sciences, University of Calgary, Calgary, Alberta T2N1N4, Canada. pvize@ucalgary.ca&lt;/institution&gt;&lt;number&gt;2&lt;/number&gt;&lt;subtype&gt;400&lt;/subtype&gt;&lt;endpage&gt;137&lt;/endpage&gt;&lt;bundle&gt;&lt;publication&gt;&lt;title&gt;The Biological bulletin&lt;/title&gt;&lt;type&gt;-100&lt;/type&gt;&lt;subtype&gt;-100&lt;/subtype&gt;&lt;uuid&gt;7F2255CA-EE52-4D47-955D-BF27B9721E64&lt;/uuid&gt;&lt;/publication&gt;&lt;/bundle&gt;&lt;authors&gt;&lt;author&gt;&lt;firstName&gt;Peter&lt;/firstName&gt;&lt;middleNames&gt;D&lt;/middleNames&gt;&lt;lastName&gt;Viz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(Vize 2009)</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w:delText>
        </w:r>
      </w:del>
    </w:p>
    <w:p w14:paraId="0B25DCE8" w14:textId="77777777" w:rsidR="001B1E8F" w:rsidRPr="00CE681A" w:rsidDel="004F7BDE" w:rsidRDefault="001B1E8F" w:rsidP="000D61F5">
      <w:pPr>
        <w:ind w:firstLine="708"/>
        <w:rPr>
          <w:del w:id="2098" w:author="Auteur"/>
          <w:rFonts w:asciiTheme="majorHAnsi" w:hAnsiTheme="majorHAnsi"/>
          <w:color w:val="000000" w:themeColor="text1"/>
        </w:rPr>
      </w:pPr>
      <w:del w:id="2099" w:author="Auteur">
        <w:r w:rsidRPr="00CE681A" w:rsidDel="004F7BDE">
          <w:rPr>
            <w:rFonts w:asciiTheme="majorHAnsi" w:hAnsiTheme="majorHAnsi"/>
            <w:color w:val="000000" w:themeColor="text1"/>
          </w:rPr>
          <w:delText>Taken together, changes in morpho-anatomic regulation and perturbations in circadian cycles and reproduction could also reflect a trade-off mechanism in the stress response</w:delText>
        </w:r>
        <w:r w:rsidR="004F5A7B" w:rsidRPr="00CE681A" w:rsidDel="004F7BDE">
          <w:rPr>
            <w:rFonts w:asciiTheme="majorHAnsi" w:hAnsiTheme="majorHAnsi"/>
            <w:color w:val="000000" w:themeColor="text1"/>
          </w:rPr>
          <w:delText xml:space="preserve"> of Om colonies</w:delText>
        </w:r>
        <w:r w:rsidR="00BE1271" w:rsidRPr="00CE681A" w:rsidDel="004F7BDE">
          <w:rPr>
            <w:rFonts w:asciiTheme="majorHAnsi" w:hAnsiTheme="majorHAnsi"/>
            <w:color w:val="000000" w:themeColor="text1"/>
          </w:rPr>
          <w:delText>, which</w:delText>
        </w:r>
        <w:r w:rsidRPr="00CE681A" w:rsidDel="004F7BDE">
          <w:rPr>
            <w:rFonts w:asciiTheme="majorHAnsi" w:hAnsiTheme="majorHAnsi"/>
            <w:color w:val="000000" w:themeColor="text1"/>
          </w:rPr>
          <w:delText xml:space="preserve"> is consistent with greater plasticity, and intensive and not fully specific gene regulation activity. We believe that our study contribute to a better comprehension of the biological processes involved in coral </w:delText>
        </w:r>
        <w:r w:rsidR="009F1F78" w:rsidRPr="00CE681A" w:rsidDel="004F7BDE">
          <w:rPr>
            <w:rFonts w:asciiTheme="majorHAnsi" w:hAnsiTheme="majorHAnsi"/>
            <w:color w:val="000000" w:themeColor="text1"/>
          </w:rPr>
          <w:delText>thermotolerance</w:delText>
        </w:r>
        <w:r w:rsidRPr="00CE681A" w:rsidDel="004F7BDE">
          <w:rPr>
            <w:rFonts w:asciiTheme="majorHAnsi" w:hAnsiTheme="majorHAnsi"/>
            <w:color w:val="000000" w:themeColor="text1"/>
          </w:rPr>
          <w:delText xml:space="preserve">. In particular we highlighted </w:delText>
        </w:r>
        <w:r w:rsidR="00BE1271" w:rsidRPr="00CE681A" w:rsidDel="004F7BDE">
          <w:rPr>
            <w:rFonts w:asciiTheme="majorHAnsi" w:hAnsiTheme="majorHAnsi"/>
            <w:color w:val="000000" w:themeColor="text1"/>
          </w:rPr>
          <w:delText xml:space="preserve">the </w:delText>
        </w:r>
        <w:r w:rsidRPr="00CE681A" w:rsidDel="004F7BDE">
          <w:rPr>
            <w:rFonts w:asciiTheme="majorHAnsi" w:hAnsiTheme="majorHAnsi"/>
            <w:color w:val="000000" w:themeColor="text1"/>
          </w:rPr>
          <w:delText xml:space="preserve">molecular pathways </w:delText>
        </w:r>
        <w:r w:rsidR="00BE1271" w:rsidRPr="00CE681A" w:rsidDel="004F7BDE">
          <w:rPr>
            <w:rFonts w:asciiTheme="majorHAnsi" w:hAnsiTheme="majorHAnsi"/>
            <w:color w:val="000000" w:themeColor="text1"/>
          </w:rPr>
          <w:delText xml:space="preserve">that </w:delText>
        </w:r>
        <w:r w:rsidRPr="00CE681A" w:rsidDel="004F7BDE">
          <w:rPr>
            <w:rFonts w:asciiTheme="majorHAnsi" w:hAnsiTheme="majorHAnsi"/>
            <w:color w:val="000000" w:themeColor="text1"/>
          </w:rPr>
          <w:delText>were regulated either via frontloading or plasticity</w:delText>
        </w:r>
        <w:r w:rsidR="00BE1271" w:rsidRPr="00CE681A" w:rsidDel="004F7BDE">
          <w:rPr>
            <w:rFonts w:asciiTheme="majorHAnsi" w:hAnsiTheme="majorHAnsi"/>
            <w:color w:val="000000" w:themeColor="text1"/>
          </w:rPr>
          <w:delText xml:space="preserve"> or both</w:delText>
        </w:r>
        <w:r w:rsidRPr="00CE681A" w:rsidDel="004F7BDE">
          <w:rPr>
            <w:rFonts w:asciiTheme="majorHAnsi" w:hAnsiTheme="majorHAnsi"/>
            <w:color w:val="000000" w:themeColor="text1"/>
          </w:rPr>
          <w:delText xml:space="preserve">. We also detected clear transcriptomic evidence that allocating energy in heatstress response to better cope with higher temperatures is at the expense of other crucial biological processes such as growth and reproductive functions. However, the molecular mechanisms underlying such global response to </w:delText>
        </w:r>
        <w:r w:rsidR="001053E3" w:rsidRPr="00CE681A" w:rsidDel="004F7BDE">
          <w:rPr>
            <w:rFonts w:asciiTheme="majorHAnsi" w:hAnsiTheme="majorHAnsi"/>
            <w:color w:val="000000" w:themeColor="text1"/>
          </w:rPr>
          <w:delText>heat stress</w:delText>
        </w:r>
        <w:r w:rsidRPr="00CE681A" w:rsidDel="004F7BDE">
          <w:rPr>
            <w:rFonts w:asciiTheme="majorHAnsi" w:hAnsiTheme="majorHAnsi"/>
            <w:color w:val="000000" w:themeColor="text1"/>
          </w:rPr>
          <w:delText xml:space="preserve"> are still partly unresolved. Interestingly we also found specific gene expression patterns </w:delText>
        </w:r>
        <w:r w:rsidR="001E57C5" w:rsidRPr="00CE681A" w:rsidDel="004F7BDE">
          <w:rPr>
            <w:rFonts w:asciiTheme="majorHAnsi" w:hAnsiTheme="majorHAnsi"/>
            <w:color w:val="000000" w:themeColor="text1"/>
          </w:rPr>
          <w:delText xml:space="preserve">linked with epigenetic regulation </w:delText>
        </w:r>
        <w:r w:rsidRPr="00CE681A" w:rsidDel="004F7BDE">
          <w:rPr>
            <w:rFonts w:asciiTheme="majorHAnsi" w:hAnsiTheme="majorHAnsi"/>
            <w:color w:val="000000" w:themeColor="text1"/>
          </w:rPr>
          <w:delText>that could give new insights in</w:delText>
        </w:r>
        <w:r w:rsidR="001E57C5" w:rsidRPr="00CE681A" w:rsidDel="004F7BDE">
          <w:rPr>
            <w:rFonts w:asciiTheme="majorHAnsi" w:hAnsiTheme="majorHAnsi"/>
            <w:color w:val="000000" w:themeColor="text1"/>
          </w:rPr>
          <w:delText>to</w:delText>
        </w:r>
        <w:r w:rsidRPr="00CE681A" w:rsidDel="004F7BDE">
          <w:rPr>
            <w:rFonts w:asciiTheme="majorHAnsi" w:hAnsiTheme="majorHAnsi"/>
            <w:color w:val="000000" w:themeColor="text1"/>
          </w:rPr>
          <w:delText xml:space="preserve"> our comprehension of such mechanisms and these are exposed and discussed in the next and last section. </w:delText>
        </w:r>
      </w:del>
    </w:p>
    <w:p w14:paraId="46986A20" w14:textId="77777777" w:rsidR="001B1E8F" w:rsidRPr="00CE681A" w:rsidDel="004F7BDE" w:rsidRDefault="001B1E8F" w:rsidP="000D61F5">
      <w:pPr>
        <w:pStyle w:val="Titre4"/>
        <w:rPr>
          <w:del w:id="2100" w:author="Auteur"/>
          <w:color w:val="000000" w:themeColor="text1"/>
        </w:rPr>
      </w:pPr>
      <w:del w:id="2101" w:author="Auteur">
        <w:r w:rsidRPr="00CE681A" w:rsidDel="004F7BDE">
          <w:rPr>
            <w:color w:val="000000" w:themeColor="text1"/>
          </w:rPr>
          <w:delText>Epigenetic processes:</w:delText>
        </w:r>
      </w:del>
    </w:p>
    <w:p w14:paraId="602C3027" w14:textId="77777777" w:rsidR="001B1E8F" w:rsidRPr="00CE681A" w:rsidDel="004F7BDE" w:rsidRDefault="001B1E8F" w:rsidP="000D61F5">
      <w:pPr>
        <w:ind w:firstLine="708"/>
        <w:rPr>
          <w:del w:id="2102" w:author="Auteur"/>
          <w:rFonts w:asciiTheme="majorHAnsi" w:hAnsiTheme="majorHAnsi"/>
          <w:color w:val="000000" w:themeColor="text1"/>
        </w:rPr>
      </w:pPr>
      <w:del w:id="2103" w:author="Auteur">
        <w:r w:rsidRPr="00CE681A" w:rsidDel="004F7BDE">
          <w:rPr>
            <w:rFonts w:asciiTheme="majorHAnsi" w:hAnsiTheme="majorHAnsi"/>
            <w:color w:val="000000" w:themeColor="text1"/>
          </w:rPr>
          <w:delText>Two histone acetyltransferase genes were over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in Om corals. These enzymes, which are also found in </w:delText>
        </w:r>
        <w:r w:rsidRPr="00CE681A" w:rsidDel="004F7BDE">
          <w:rPr>
            <w:rFonts w:asciiTheme="majorHAnsi" w:hAnsiTheme="majorHAnsi"/>
            <w:i/>
            <w:color w:val="000000" w:themeColor="text1"/>
          </w:rPr>
          <w:delText>Nematostella</w:delText>
        </w:r>
        <w:r w:rsidRPr="00CE681A" w:rsidDel="004F7BDE">
          <w:rPr>
            <w:rFonts w:asciiTheme="majorHAnsi" w:hAnsiTheme="majorHAnsi"/>
            <w:color w:val="000000" w:themeColor="text1"/>
          </w:rPr>
          <w:delText xml:space="preserve">, are involved in epigenetic gene regulation by modifying the nucleosome structure, and thus the transcription of genes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9224551E-BA56-4D48-9713-41851D91E341&lt;/uuid&gt;&lt;priority&gt;144&lt;/priority&gt;&lt;publications&gt;&lt;publication&gt;&lt;volume&gt;64&lt;/volume&gt;&lt;publication_date&gt;99200006001200000000220000&lt;/publication_date&gt;&lt;number&gt;2&lt;/number&gt;&lt;institution&gt;The Wistar Institute, Philadelphia, Pennsylvania 19104, USA.&lt;/institution&gt;&lt;startpage&gt;435&lt;/startpage&gt;&lt;title&gt;Acetylation of histones and transcription-related factors.&lt;/title&gt;&lt;uuid&gt;F019B6FF-C68D-44AD-861E-711DF82AA091&lt;/uuid&gt;&lt;subtype&gt;400&lt;/subtype&gt;&lt;endpage&gt;459&lt;/endpage&gt;&lt;type&gt;400&lt;/type&gt;&lt;url&gt;http://eutils.ncbi.nlm.nih.gov/entrez/eutils/elink.fcgi?dbfrom=pubmed&amp;amp;id=10839822&amp;amp;retmode=ref&amp;amp;cmd=prlinks&lt;/url&gt;&lt;bundle&gt;&lt;publication&gt;&lt;title&gt;Microbiology and Molecular Biology Reviews&lt;/title&gt;&lt;type&gt;-100&lt;/type&gt;&lt;subtype&gt;-100&lt;/subtype&gt;&lt;uuid&gt;E68A46FB-2255-4C21-BE72-ACDCE9796AE4&lt;/uuid&gt;&lt;/publication&gt;&lt;/bundle&gt;&lt;authors&gt;&lt;author&gt;&lt;firstName&gt;D&lt;/firstName&gt;&lt;middleNames&gt;E&lt;/middleNames&gt;&lt;lastName&gt;Sterner&lt;/lastName&gt;&lt;/author&gt;&lt;author&gt;&lt;firstName&gt;S&lt;/firstName&gt;&lt;middleNames&gt;L&lt;/middleNames&gt;&lt;lastName&gt;Berg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(Sterner &amp; Berger 2000</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2AD070EF-E28D-402E-BB9A-596B4B112DB5&lt;/uuid&gt;&lt;priority&gt;145&lt;/priority&gt;&lt;publications&gt;&lt;publication&gt;&lt;uuid&gt;57525B31-1D1F-4ECA-B72F-D0BD2355954E&lt;/uuid&gt;&lt;volume&gt;4&lt;/volume&gt;&lt;accepted_date&gt;99201407071200000000222000&lt;/accepted_date&gt;&lt;doi&gt;10.1038/srep06076&lt;/doi&gt;&lt;startpage&gt;6076&lt;/startpage&gt;&lt;publication_date&gt;99201408151200000000222000&lt;/publication_date&gt;&lt;url&gt;http://eutils.ncbi.nlm.nih.gov/entrez/eutils/elink.fcgi?dbfrom=pubmed&amp;amp;id=25123547&amp;amp;retmode=ref&amp;amp;cmd=prlinks&lt;/url&gt;&lt;type&gt;400&lt;/type&gt;&lt;title&gt;Camello, a novel family of Histone Acetyltransferases that acetylate histone H4 and is essential for zebrafish development.&lt;/title&gt;&lt;submission_date&gt;99201402101200000000222000&lt;/submission_date&gt;&lt;institution&gt;Center of Excellence in Epigenetics, Indian Institute of Science Education and Research, Pashan, Pune 411 021, India.&lt;/institution&gt;&lt;subtype&gt;400&lt;/subtype&gt;&lt;bundle&gt;&lt;publication&gt;&lt;title&gt;Scientific Reports&lt;/title&gt;&lt;type&gt;-100&lt;/type&gt;&lt;subtype&gt;-100&lt;/subtype&gt;&lt;uuid&gt;41933541-9B42-4D03-BB94-E7418F3958D4&lt;/uuid&gt;&lt;/publication&gt;&lt;/bundle&gt;&lt;authors&gt;&lt;author&gt;&lt;firstName&gt;Krishanpal&lt;/firstName&gt;&lt;lastName&gt;Karmodiya&lt;/lastName&gt;&lt;/author&gt;&lt;author&gt;&lt;firstName&gt;Krishanpal&lt;/firstName&gt;&lt;lastName&gt;Anamika&lt;/lastName&gt;&lt;/author&gt;&lt;author&gt;&lt;firstName&gt;Vijaykumar&lt;/firstName&gt;&lt;lastName&gt;Muley&lt;/lastName&gt;&lt;/author&gt;&lt;author&gt;&lt;firstName&gt;Saurabh&lt;/firstName&gt;&lt;middleNames&gt;J&lt;/middleNames&gt;&lt;lastName&gt;Pradhan&lt;/lastName&gt;&lt;/author&gt;&lt;author&gt;&lt;firstName&gt;Yoshita&lt;/firstName&gt;&lt;lastName&gt;Bhide&lt;/lastName&gt;&lt;/author&gt;&lt;author&gt;&lt;firstName&gt;Sanjeev&lt;/firstName&gt;&lt;lastName&gt;Galande&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Karm</w:delText>
        </w:r>
        <w:r w:rsidR="00ED796E" w:rsidRPr="00CE681A" w:rsidDel="004F7BDE">
          <w:rPr>
            <w:rFonts w:asciiTheme="majorHAnsi" w:hAnsiTheme="majorHAnsi"/>
            <w:color w:val="auto"/>
          </w:rPr>
          <w:delText xml:space="preserve">odiya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2014)</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Several histone–lysine N-methyltransferases were also identified, </w:delText>
        </w:r>
        <w:r w:rsidR="004F5A7B" w:rsidRPr="00CE681A" w:rsidDel="004F7BDE">
          <w:rPr>
            <w:rFonts w:asciiTheme="majorHAnsi" w:hAnsiTheme="majorHAnsi"/>
            <w:color w:val="000000" w:themeColor="text1"/>
          </w:rPr>
          <w:delText xml:space="preserve">five </w:delText>
        </w:r>
        <w:r w:rsidRPr="00CE681A" w:rsidDel="004F7BDE">
          <w:rPr>
            <w:rFonts w:asciiTheme="majorHAnsi" w:hAnsiTheme="majorHAnsi"/>
            <w:color w:val="000000" w:themeColor="text1"/>
          </w:rPr>
          <w:delText>of which were under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 xml:space="preserve">expressed (fourPRDM6 and onesetd3 isoform) and </w:delText>
        </w:r>
        <w:r w:rsidR="004F5A7B" w:rsidRPr="00CE681A" w:rsidDel="004F7BDE">
          <w:rPr>
            <w:rFonts w:asciiTheme="majorHAnsi" w:hAnsiTheme="majorHAnsi"/>
            <w:color w:val="000000" w:themeColor="text1"/>
          </w:rPr>
          <w:delText xml:space="preserve">three </w:delText>
        </w:r>
        <w:r w:rsidRPr="00CE681A" w:rsidDel="004F7BDE">
          <w:rPr>
            <w:rFonts w:asciiTheme="majorHAnsi" w:hAnsiTheme="majorHAnsi"/>
            <w:color w:val="000000" w:themeColor="text1"/>
          </w:rPr>
          <w:delText>of which were over</w:delText>
        </w:r>
        <w:r w:rsidR="004F5A7B"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expressed in Om corals. As with histone acetyltransferase, these enzymes are involved in gene expression regulation through their influence on chromatin structure</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EDC38336-1206-4900-AF34-8663F03678DF&lt;/uuid&gt;&lt;priority&gt;146&lt;/priority&gt;&lt;publications&gt;&lt;publication&gt;&lt;uuid&gt;1574C339-E869-4276-80F5-3BA960823D21&lt;/uuid&gt;&lt;volume&gt;2&lt;/volume&gt;&lt;doi&gt;10.1038/nrc819&lt;/doi&gt;&lt;startpage&gt;469&lt;/startpage&gt;&lt;publication_date&gt;99200206001200000000220000&lt;/publication_date&gt;&lt;url&gt;http://eutils.ncbi.nlm.nih.gov/entrez/eutils/elink.fcgi?dbfrom=pubmed&amp;amp;id=12189389&amp;amp;retmode=ref&amp;amp;cmd=prlinks&lt;/url&gt;&lt;type&gt;400&lt;/type&gt;&lt;title&gt;Histone methyltransferases, diet nutrients and tumour suppressors.&lt;/title&gt;&lt;institution&gt;Cancer Research Center, Program in Oncogenes and Tumor Suppressor Genes, The Burnham Institute, 10901 North Torrey Pines Road, La Jolla, California 92037, USA. shuang@burnham.org&lt;/institution&gt;&lt;number&gt;6&lt;/number&gt;&lt;subtype&gt;400&lt;/subtype&gt;&lt;endpage&gt;476&lt;/endpage&gt;&lt;bundle&gt;&lt;publication&gt;&lt;title&gt;Nature Reviews Cancer&lt;/title&gt;&lt;type&gt;-100&lt;/type&gt;&lt;subtype&gt;-100&lt;/subtype&gt;&lt;uuid&gt;DD12E8D0-E44E-4D57-9E08-2EA215F3BCCD&lt;/uuid&gt;&lt;/publication&gt;&lt;/bundle&gt;&lt;authors&gt;&lt;author&gt;&lt;firstName&gt;Shi&lt;/firstName&gt;&lt;lastName&gt;Huang&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(Huang 2002</w:delText>
        </w:r>
        <w:r w:rsidR="008953C2" w:rsidRPr="00CE681A" w:rsidDel="004F7BDE">
          <w:rPr>
            <w:rFonts w:asciiTheme="majorHAnsi" w:hAnsiTheme="majorHAnsi"/>
            <w:color w:val="auto"/>
          </w:rPr>
          <w:delText>;</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35423BA5-13D9-482C-A933-B4A5A25096A6&lt;/uuid&gt;&lt;priority&gt;147&lt;/priority&gt;&lt;publications&gt;&lt;publication&gt;&lt;uuid&gt;ABC59A06-21ED-4701-9132-196C80071F08&lt;/uuid&gt;&lt;volume&gt;33&lt;/volume&gt;&lt;doi&gt;10.1093/molbev/msv260&lt;/doi&gt;&lt;startpage&gt;679&lt;/startpage&gt;&lt;publication_date&gt;99201603001200000000220000&lt;/publication_date&gt;&lt;url&gt;http://eutils.ncbi.nlm.nih.gov/entrez/eutils/elink.fcgi?dbfrom=pubmed&amp;amp;id=26560352&amp;amp;retmode=ref&amp;amp;cmd=prlinks&lt;/url&gt;&lt;type&gt;400&lt;/type&gt;&lt;title&gt;Evolution of Prdm Genes in Animals: Insights from Comparative Genomics.&lt;/title&gt;&lt;institution&gt;Institut Jacques Monod, CNRS, UMR 7592, Université Paris Diderot, Sorbonne Paris Cité, Paris, France Institut Universitaire de France, Paris, France michelvervoort@ijm.fr pierre.kerner@ijm.fr.&lt;/institution&gt;&lt;number&gt;3&lt;/number&gt;&lt;subtype&gt;400&lt;/subtype&gt;&lt;endpage&gt;696&lt;/endpage&gt;&lt;bundle&gt;&lt;publication&gt;&lt;title&gt;Molecular Biology and Evolution&lt;/title&gt;&lt;type&gt;-100&lt;/type&gt;&lt;subtype&gt;-100&lt;/subtype&gt;&lt;uuid&gt;567BBF1E-F84A-4333-B29C-C2F10789DC79&lt;/uuid&gt;&lt;/publication&gt;&lt;/bundle&gt;&lt;authors&gt;&lt;author&gt;&lt;firstName&gt;Michel&lt;/firstName&gt;&lt;lastName&gt;Vervoort&lt;/lastName&gt;&lt;/author&gt;&lt;author&gt;&lt;firstName&gt;David&lt;/firstName&gt;&lt;lastName&gt;Meulemeester&lt;/lastName&gt;&lt;/author&gt;&lt;author&gt;&lt;firstName&gt;Julien&lt;/firstName&gt;&lt;lastName&gt;Béhague&lt;/lastName&gt;&lt;/author&gt;&lt;author&gt;&lt;firstName&gt;Pierre&lt;/firstName&gt;&lt;lastName&gt;Kern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Vervoort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One lymphoid-specific helicase-like (HELLS) gene was frontloaded in Om corals. This protein is known to participate in epigenetic processes, and interacts with DNMT1 (cytosine methyl-transferase) for the maintenance of </w:delText>
        </w:r>
        <w:r w:rsidRPr="00CE681A" w:rsidDel="004F7BDE">
          <w:rPr>
            <w:rFonts w:asciiTheme="majorHAnsi" w:hAnsiTheme="majorHAnsi"/>
            <w:i/>
            <w:color w:val="000000" w:themeColor="text1"/>
          </w:rPr>
          <w:delText xml:space="preserve">de novo </w:delText>
        </w:r>
        <w:r w:rsidRPr="00CE681A" w:rsidDel="004F7BDE">
          <w:rPr>
            <w:rFonts w:asciiTheme="majorHAnsi" w:hAnsiTheme="majorHAnsi"/>
            <w:color w:val="000000" w:themeColor="text1"/>
          </w:rPr>
          <w:delText>methylation</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lang w:val="fr-FR"/>
          </w:rPr>
          <w:delInstrText>ADDIN</w:delInstrText>
        </w:r>
        <w:r w:rsidR="008953C2" w:rsidRPr="00CE681A" w:rsidDel="004F7BDE">
          <w:rPr>
            <w:rFonts w:asciiTheme="majorHAnsi" w:hAnsiTheme="majorHAnsi"/>
            <w:color w:val="000000" w:themeColor="text1"/>
            <w:lang w:val="fr-FR"/>
          </w:rPr>
          <w:delInstrText xml:space="preserve"> PAPERS2_CITATIONS &lt;citation&gt;&lt;uuid&gt;7ACE340B-A30A-4F7D-85FC-B7847B64B71C&lt;/uuid&gt;&lt;priority&gt;149&lt;/priority&gt;&lt;publications&gt;&lt;publication&gt;&lt;uuid&gt;D7FC979C-8ECF-4BFC-9C0E-17C1F03B6064&lt;/uuid&gt;&lt;volume&gt;21&lt;/volume&gt;&lt;doi&gt;10.1101/gr.108498.110&lt;/doi&gt;&lt;startpage&gt;83&lt;/startpage&gt;&lt;publication_date&gt;99201101001200000000220000&lt;/publication_date&gt;&lt;url&gt;http://eutils.ncbi.nlm.nih.gov/entrez/eutils/elink.fcgi?dbfrom=pubmed&amp;amp;id=21149390&amp;amp;retmode=ref&amp;amp;cmd=prlinks&lt;/url&gt;&lt;type&gt;400&lt;/type&gt;&lt;title&gt;LSH and G9a/GLP complex are required for developmentally programmed DNA methylation.&lt;/title&gt;&lt;institution&gt;Wellcome Trust Centre for Cell Biology, University of Edinburgh, Edinburgh EH9 3JR, United Kingdom.&lt;/institution&gt;&lt;number&gt;1&lt;/number&gt;&lt;subtype&gt;400&lt;/subtype&gt;&lt;endpage&gt;94&lt;/endpage&gt;&lt;bundle&gt;&lt;publication&gt;&lt;title&gt;Genome Research&lt;/title&gt;&lt;type&gt;-100&lt;/type&gt;&lt;subtype&gt;-100&lt;/subtype&gt;&lt;uuid&gt;05A14A6E-7811-438E-A5D9-B6C23AB30B3F&lt;/uuid&gt;&lt;/publication&gt;&lt;/bundle&gt;&lt;authors&gt;&lt;author&gt;&lt;firstName&gt;Kevin&lt;/firstName&gt;&lt;lastName&gt;Myant&lt;/lastName&gt;&lt;/author&gt;&lt;author&gt;&lt;firstName&gt;Ausma&lt;/firstName&gt;&lt;lastName&gt;Termanis&lt;/lastName&gt;&lt;/author&gt;&lt;author&gt;&lt;firstName&gt;Arvind&lt;/firstName&gt;&lt;middleNames&gt;Y M&lt;/middleNames&gt;&lt;lastName&gt;Sundaram&lt;/lastName&gt;&lt;/author&gt;&lt;author&gt;&lt;firstName&gt;Tristin&lt;/firstName&gt;&lt;lastName&gt;Boe&lt;/lastName&gt;&lt;/author&gt;&lt;author&gt;&lt;firstName&gt;Chao&lt;/firstName&gt;&lt;lastName&gt;Li&lt;/lastName&gt;&lt;/author&gt;&lt;author&gt;&lt;firstName&gt;Cara&lt;/firstName&gt;&lt;lastName&gt;Merusi&lt;/lastName&gt;&lt;/author&gt;&lt;author&gt;&lt;firstName&gt;Joe&lt;/firstName&gt;&lt;lastName&gt;Burrage&lt;/lastName&gt;&lt;/author&gt;&lt;author&gt;&lt;lastName&gt;Heras&lt;/lastName&gt;&lt;nonDroppingParticle&gt;Las&lt;/nonDroppingParticle&gt;&lt;firstName&gt;Jose&lt;/firstName&gt;&lt;middleNames&gt;I&lt;/middleNames&gt;&lt;droppingParticle&gt;de&lt;/droppingParticle&gt;&lt;/author&gt;&lt;author&gt;&lt;firstName&gt;Irina&lt;/firstName&gt;&lt;lastName&gt;Stancheva&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8953C2" w:rsidRPr="00CE681A" w:rsidDel="004F7BDE">
          <w:rPr>
            <w:rFonts w:asciiTheme="majorHAnsi" w:hAnsiTheme="majorHAnsi" w:cs="Calibri"/>
            <w:color w:val="auto"/>
            <w:lang w:val="fr-FR" w:bidi="ar-SA"/>
          </w:rPr>
          <w:delText xml:space="preserve">(Myant </w:delText>
        </w:r>
        <w:r w:rsidR="008953C2" w:rsidRPr="00CE681A" w:rsidDel="004F7BDE">
          <w:rPr>
            <w:rFonts w:asciiTheme="majorHAnsi" w:hAnsiTheme="majorHAnsi" w:cs="Calibri"/>
            <w:i/>
            <w:iCs/>
            <w:color w:val="auto"/>
            <w:lang w:val="fr-FR" w:bidi="ar-SA"/>
          </w:rPr>
          <w:delText>et al.</w:delText>
        </w:r>
        <w:r w:rsidR="008953C2" w:rsidRPr="00CE681A" w:rsidDel="004F7BDE">
          <w:rPr>
            <w:rFonts w:asciiTheme="majorHAnsi" w:hAnsiTheme="majorHAnsi" w:cs="Calibri"/>
            <w:color w:val="auto"/>
            <w:lang w:val="fr-FR" w:bidi="ar-SA"/>
          </w:rPr>
          <w:delText xml:space="preserve"> 2011;</w:delText>
        </w:r>
        <w:r w:rsidR="00087A59" w:rsidRPr="00CE681A" w:rsidDel="004F7BDE">
          <w:rPr>
            <w:rFonts w:asciiTheme="majorHAnsi" w:hAnsiTheme="majorHAnsi"/>
            <w:color w:val="000000" w:themeColor="text1"/>
          </w:rPr>
          <w:fldChar w:fldCharType="end"/>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3686E426-933A-4DE5-AE79-0E8615F28904&lt;/uuid&gt;&lt;priority&gt;148&lt;/priority&gt;&lt;publications&gt;&lt;publication&gt;&lt;uuid&gt;C05A3BB6-C5FB-4FD0-B431-8779397786CF&lt;/uuid&gt;&lt;volume&gt;55&lt;/volume&gt;&lt;doi&gt;10.1093/icb/icv086&lt;/doi&gt;&lt;startpage&gt;1096&lt;/startpage&gt;&lt;publication_date&gt;99201512001200000000220000&lt;/publication_date&gt;&lt;url&gt;http://eutils.ncbi.nlm.nih.gov/entrez/eutils/elink.fcgi?dbfrom=pubmed&amp;amp;id=26173712&amp;amp;retmode=ref&amp;amp;cmd=prlinks&lt;/url&gt;&lt;type&gt;400&lt;/type&gt;&lt;title&gt;DNA Methylation in Basal Metazoans: Insights from Ctenophores.&lt;/title&gt;&lt;institution&gt;*The Whitney Laboratory for Marine Bioscience, University of Florida, 9505 Ocean Shore Blvd., St Augustine, FL 32080, USA; Department of Neuroscience and McKnight Brain Institute, University of Florida, Gainesville, FL 32611, USA.&lt;/institution&gt;&lt;number&gt;6&lt;/number&gt;&lt;subtype&gt;400&lt;/subtype&gt;&lt;endpage&gt;1110&lt;/endpage&gt;&lt;bundle&gt;&lt;publication&gt;&lt;title&gt;Integrative and Comparative Biology&lt;/title&gt;&lt;type&gt;-100&lt;/type&gt;&lt;subtype&gt;-100&lt;/subtype&gt;&lt;uuid&gt;6E086FD0-FE6F-4D16-845F-230D7EE28F57&lt;/uuid&gt;&lt;/publication&gt;&lt;/bundle&gt;&lt;authors&gt;&lt;author&gt;&lt;firstName&gt;Emily&lt;/firstName&gt;&lt;middleNames&gt;C&lt;/middleNames&gt;&lt;lastName&gt;Dabe&lt;/lastName&gt;&lt;/author&gt;&lt;author&gt;&lt;firstName&gt;Rachel&lt;/firstName&gt;&lt;middleNames&gt;S&lt;/middleNames&gt;&lt;lastName&gt;Sanford&lt;/lastName&gt;&lt;/author&gt;&lt;author&gt;&lt;firstName&gt;Andrea&lt;/firstName&gt;&lt;middleNames&gt;B&lt;/middleNames&gt;&lt;lastName&gt;Kohn&lt;/lastName&gt;&lt;/author&gt;&lt;author&gt;&lt;firstName&gt;Yelena&lt;/firstName&gt;&lt;lastName&gt;Bobkova&lt;/lastName&gt;&lt;/author&gt;&lt;author&gt;&lt;firstName&gt;Leonid&lt;/firstName&gt;&lt;middleNames&gt;L&lt;/middleNames&gt;&lt;lastName&gt;Moroz&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s="Calibri"/>
            <w:color w:val="auto"/>
            <w:lang w:val="fr-FR" w:bidi="ar-SA"/>
          </w:rPr>
          <w:delText xml:space="preserve">Dabe </w:delText>
        </w:r>
        <w:r w:rsidR="00641300" w:rsidRPr="00CE681A" w:rsidDel="004F7BDE">
          <w:rPr>
            <w:rFonts w:asciiTheme="majorHAnsi" w:hAnsiTheme="majorHAnsi" w:cs="Calibri"/>
            <w:i/>
            <w:iCs/>
            <w:color w:val="auto"/>
            <w:lang w:val="fr-FR" w:bidi="ar-SA"/>
          </w:rPr>
          <w:delText>et al.</w:delText>
        </w:r>
        <w:r w:rsidR="00641300" w:rsidRPr="00CE681A" w:rsidDel="004F7BDE">
          <w:rPr>
            <w:rFonts w:asciiTheme="majorHAnsi" w:hAnsiTheme="majorHAnsi" w:cs="Calibri"/>
            <w:color w:val="auto"/>
            <w:lang w:val="fr-FR" w:bidi="ar-SA"/>
          </w:rPr>
          <w:delText xml:space="preserve"> 2015)</w:delText>
        </w:r>
        <w:r w:rsidR="00087A59" w:rsidRPr="00CE681A" w:rsidDel="004F7BDE">
          <w:rPr>
            <w:rFonts w:asciiTheme="majorHAnsi" w:hAnsiTheme="majorHAnsi"/>
            <w:color w:val="000000" w:themeColor="text1"/>
          </w:rPr>
          <w:fldChar w:fldCharType="end"/>
        </w:r>
        <w:r w:rsidR="00ED796E" w:rsidRPr="00CE681A" w:rsidDel="004F7BDE">
          <w:rPr>
            <w:rFonts w:asciiTheme="majorHAnsi" w:hAnsiTheme="majorHAnsi"/>
            <w:color w:val="000000" w:themeColor="text1"/>
            <w:lang w:val="fr-FR"/>
          </w:rPr>
          <w:delText xml:space="preserve">. We identified under-expression of two SID-1 transmembrane family member genes involved in dsRNA regulation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lang w:val="fr-FR"/>
          </w:rPr>
          <w:delInstrText>ADDIN</w:delInstrText>
        </w:r>
        <w:r w:rsidR="00382F21" w:rsidRPr="00CE681A" w:rsidDel="004F7BDE">
          <w:rPr>
            <w:rFonts w:asciiTheme="majorHAnsi" w:hAnsiTheme="majorHAnsi"/>
            <w:color w:val="000000" w:themeColor="text1"/>
            <w:lang w:val="fr-FR"/>
          </w:rPr>
          <w:delInstrText xml:space="preserve"> PAPERS2_CITATIONS &lt;citation&gt;&lt;uuid&gt;6CE7E165-2769-4E36-AFF8-DBC9DA38D6FF&lt;/uuid&gt;&lt;priority&gt;150&lt;/priority&gt;&lt;publications&gt;&lt;publication&gt;&lt;uuid&gt;B7E7CA63-E352-4E3B-8979-98B68B9DD86B&lt;/uuid&gt;&lt;volume&gt;290&lt;/volume&gt;&lt;doi&gt;10.1074/jbc.M115.658864&lt;/doi&gt;&lt;startpage&gt;18904&lt;/startpage&gt;&lt;publication_date&gt;99201507311200000000222000&lt;/publication_date&gt;&lt;url&gt;http://eutils.ncbi.nlm.nih.gov/entrez/eutils/elink.fcgi?dbfrom=pubmed&amp;amp;id=26067272&amp;amp;retmode=ref&amp;amp;cmd=prlinks&lt;/url&gt;&lt;type&gt;400&lt;/type&gt;&lt;title&gt;Systemic RNA Interference Deficiency-1 (SID-1) Extracellular Domain Selectively Binds Long Double-stranded RNA and Is Required for RNA Transport by SID-1.&lt;/title&gt;&lt;submission_date&gt;99201504141200000000222000&lt;/submission_date&gt;&lt;number&gt;31&lt;/number&gt;&lt;institution&gt;From the Solomon H. Snyder Department of Neuroscience, the Department of Biophysics and Biophysical Chemistry, Johns Hopkins University School of Medicine, Baltimore, Maryland 21205 and.&lt;/institution&gt;&lt;subtype&gt;400&lt;/subtype&gt;&lt;endpage&gt;18913&lt;/endpage&gt;&lt;bundle&gt;&lt;publication&gt;&lt;title&gt;The Journal of biological chemistry&lt;/title&gt;&lt;type&gt;-100&lt;/type&gt;&lt;subtype&gt;-100&lt;/subtype&gt;&lt;uuid&gt;1F4F1022-3D73-479A-9C1C-A4E8513DE211&lt;/uuid&gt;&lt;/publication&gt;&lt;/bundle&gt;&lt;authors&gt;&lt;author&gt;&lt;firstName&gt;Weiqiang&lt;/firstName&gt;&lt;lastName&gt;Li&lt;/lastName&gt;&lt;/author&gt;&lt;author&gt;&lt;firstName&gt;Kristin&lt;/firstName&gt;&lt;middleNames&gt;S&lt;/middleNames&gt;&lt;lastName&gt;Koutmou&lt;/lastName&gt;&lt;/author&gt;&lt;author&gt;&lt;firstName&gt;Daniel&lt;/firstName&gt;&lt;middleNames&gt;J&lt;/middleNames&gt;&lt;lastName&gt;Leahy&lt;/lastName&gt;&lt;/author&gt;&lt;author&gt;&lt;firstName&gt;Min&lt;/firstName&gt;&lt;lastName&gt;Li&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ED796E" w:rsidRPr="00CE681A" w:rsidDel="004F7BDE">
          <w:rPr>
            <w:rFonts w:asciiTheme="majorHAnsi" w:hAnsiTheme="majorHAnsi"/>
            <w:color w:val="auto"/>
          </w:rPr>
          <w:delText xml:space="preserve">(Li </w:delText>
        </w:r>
        <w:r w:rsidR="00ED796E" w:rsidRPr="00CE681A" w:rsidDel="004F7BDE">
          <w:rPr>
            <w:rFonts w:asciiTheme="majorHAnsi" w:hAnsiTheme="majorHAnsi"/>
            <w:i/>
            <w:color w:val="auto"/>
          </w:rPr>
          <w:delText>et al.</w:delText>
        </w:r>
        <w:r w:rsidR="00ED796E" w:rsidRPr="00CE681A" w:rsidDel="004F7BDE">
          <w:rPr>
            <w:rFonts w:asciiTheme="majorHAnsi" w:hAnsiTheme="majorHAnsi"/>
            <w:color w:val="auto"/>
          </w:rPr>
          <w:delText xml:space="preserve"> 2015)</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.Many reverse transcriptase homolog</w:delText>
        </w:r>
        <w:r w:rsidR="00FA6EC2" w:rsidRPr="00CE681A" w:rsidDel="004F7BDE">
          <w:rPr>
            <w:rFonts w:asciiTheme="majorHAnsi" w:hAnsiTheme="majorHAnsi"/>
            <w:color w:val="000000" w:themeColor="text1"/>
          </w:rPr>
          <w:delText>ue</w:delText>
        </w:r>
        <w:r w:rsidRPr="00CE681A" w:rsidDel="004F7BDE">
          <w:rPr>
            <w:rFonts w:asciiTheme="majorHAnsi" w:hAnsiTheme="majorHAnsi"/>
            <w:color w:val="000000" w:themeColor="text1"/>
          </w:rPr>
          <w:delText xml:space="preserve">s, including RNA-directed DNA polymerase from a jockey-like mobile element, were differentially expressed or more intensely regulated during </w:delText>
        </w:r>
        <w:r w:rsidR="001053E3" w:rsidRPr="00CE681A" w:rsidDel="004F7BDE">
          <w:rPr>
            <w:rFonts w:asciiTheme="majorHAnsi" w:hAnsiTheme="majorHAnsi"/>
            <w:color w:val="000000" w:themeColor="text1"/>
          </w:rPr>
          <w:delText>heat stress</w:delText>
        </w:r>
        <w:r w:rsidRPr="00CE681A" w:rsidDel="004F7BDE">
          <w:rPr>
            <w:rFonts w:asciiTheme="majorHAnsi" w:hAnsiTheme="majorHAnsi"/>
            <w:color w:val="000000" w:themeColor="text1"/>
          </w:rPr>
          <w:delText xml:space="preserve"> in the Om corals. These reverse transcriptases are typical of the retro-transposon activity known to be activated or less controlled during general stress </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29C750A3-D905-4017-9B70-CDBEC44D7C50&lt;/uuid&gt;&lt;priority&gt;151&lt;/priority&gt;&lt;publications&gt;&lt;publication&gt;&lt;volume&gt;6&lt;/volume&gt;&lt;publication_date&gt;99199608011200000000222000&lt;/publication_date&gt;&lt;number&gt;8&lt;/number&gt;&lt;institution&gt;University of Georgia, Department of Botany, Life Sciences Building, Athens, 30602, USA. sue@dogwood.botany.uga.edu&lt;/institution&gt;&lt;startpage&gt;959&lt;/startpage&gt;&lt;title&gt;Turned on by stress. Plant retrotransposons.&lt;/title&gt;&lt;uuid&gt;19A489D2-DDD2-4AC0-9BCA-1A0D6DC34203&lt;/uuid&gt;&lt;subtype&gt;400&lt;/subtype&gt;&lt;endpage&gt;961&lt;/endpage&gt;&lt;type&gt;400&lt;/type&gt;&lt;url&gt;http://eutils.ncbi.nlm.nih.gov/entrez/eutils/elink.fcgi?dbfrom=pubmed&amp;amp;id=8805314&amp;amp;retmode=ref&amp;amp;cmd=prlinks&lt;/url&gt;&lt;bundle&gt;&lt;publication&gt;&lt;title&gt;Current biology : CB&lt;/title&gt;&lt;type&gt;-100&lt;/type&gt;&lt;subtype&gt;-100&lt;/subtype&gt;&lt;uuid&gt;70459F73-4410-48C1-A881-FFBD5C325EEE&lt;/uuid&gt;&lt;/publication&gt;&lt;/bundle&gt;&lt;authors&gt;&lt;author&gt;&lt;firstName&gt;S&lt;/firstName&gt;&lt;middleNames&gt;R&lt;/middleNames&gt;&lt;lastName&gt;Wessl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(Wessler 1996)</w:delText>
        </w:r>
        <w:r w:rsidR="00087A59" w:rsidRPr="00CE681A" w:rsidDel="004F7BDE">
          <w:rPr>
            <w:rFonts w:asciiTheme="majorHAnsi" w:hAnsiTheme="majorHAnsi"/>
            <w:color w:val="000000" w:themeColor="text1"/>
          </w:rPr>
          <w:fldChar w:fldCharType="end"/>
        </w:r>
        <w:r w:rsidRPr="00CE681A" w:rsidDel="004F7BDE">
          <w:rPr>
            <w:rFonts w:asciiTheme="majorHAnsi" w:hAnsiTheme="majorHAnsi"/>
            <w:color w:val="000000" w:themeColor="text1"/>
          </w:rPr>
          <w:delText xml:space="preserve">. The loss of inhibition of retro-transposon activity may reflect a trade-off with more </w:delText>
        </w:r>
        <w:r w:rsidR="00360200" w:rsidRPr="00CE681A" w:rsidDel="004F7BDE">
          <w:rPr>
            <w:rFonts w:asciiTheme="majorHAnsi" w:hAnsiTheme="majorHAnsi"/>
            <w:color w:val="000000" w:themeColor="text1"/>
          </w:rPr>
          <w:delText xml:space="preserve">specific </w:delText>
        </w:r>
        <w:r w:rsidRPr="00CE681A" w:rsidDel="004F7BDE">
          <w:rPr>
            <w:rFonts w:asciiTheme="majorHAnsi" w:hAnsiTheme="majorHAnsi"/>
            <w:color w:val="000000" w:themeColor="text1"/>
          </w:rPr>
          <w:delText xml:space="preserve">functions, but could also be a </w:delText>
        </w:r>
        <w:r w:rsidR="001E57C5" w:rsidRPr="00CE681A" w:rsidDel="004F7BDE">
          <w:rPr>
            <w:rFonts w:asciiTheme="majorHAnsi" w:hAnsiTheme="majorHAnsi"/>
            <w:color w:val="000000" w:themeColor="text1"/>
          </w:rPr>
          <w:delText>“</w:delText>
        </w:r>
        <w:r w:rsidRPr="00CE681A" w:rsidDel="004F7BDE">
          <w:rPr>
            <w:rFonts w:asciiTheme="majorHAnsi" w:hAnsiTheme="majorHAnsi"/>
            <w:color w:val="000000" w:themeColor="text1"/>
          </w:rPr>
          <w:delText>SOS</w:delText>
        </w:r>
        <w:r w:rsidR="001E57C5" w:rsidRPr="00CE681A" w:rsidDel="004F7BDE">
          <w:rPr>
            <w:rFonts w:asciiTheme="majorHAnsi" w:hAnsiTheme="majorHAnsi"/>
            <w:color w:val="000000" w:themeColor="text1"/>
          </w:rPr>
          <w:delText>-like”</w:delText>
        </w:r>
        <w:r w:rsidRPr="00CE681A" w:rsidDel="004F7BDE">
          <w:rPr>
            <w:rFonts w:asciiTheme="majorHAnsi" w:hAnsiTheme="majorHAnsi"/>
            <w:color w:val="000000" w:themeColor="text1"/>
          </w:rPr>
          <w:delText xml:space="preserve"> survival mechanism</w:delText>
        </w:r>
        <w:r w:rsidR="00AF6042" w:rsidRPr="00CE681A" w:rsidDel="004F7BDE">
          <w:rPr>
            <w:rFonts w:asciiTheme="majorHAnsi" w:hAnsiTheme="majorHAnsi"/>
            <w:color w:val="000000" w:themeColor="text1"/>
          </w:rPr>
          <w:delText>. Indeed, i</w:delText>
        </w:r>
        <w:r w:rsidR="001E57C5" w:rsidRPr="00CE681A" w:rsidDel="004F7BDE">
          <w:rPr>
            <w:rFonts w:asciiTheme="majorHAnsi" w:hAnsiTheme="majorHAnsi"/>
            <w:color w:val="000000" w:themeColor="text1"/>
          </w:rPr>
          <w:delText xml:space="preserve">n a threatening environment </w:delText>
        </w:r>
        <w:r w:rsidR="00AF6042" w:rsidRPr="00CE681A" w:rsidDel="004F7BDE">
          <w:rPr>
            <w:rFonts w:asciiTheme="majorHAnsi" w:hAnsiTheme="majorHAnsi"/>
            <w:color w:val="000000" w:themeColor="text1"/>
          </w:rPr>
          <w:delText xml:space="preserve">a high transposition activity mayinduce </w:delText>
        </w:r>
        <w:r w:rsidR="001E57C5" w:rsidRPr="00CE681A" w:rsidDel="004F7BDE">
          <w:rPr>
            <w:rFonts w:asciiTheme="majorHAnsi" w:hAnsiTheme="majorHAnsi"/>
            <w:color w:val="000000" w:themeColor="text1"/>
          </w:rPr>
          <w:delText xml:space="preserve">mutations in polyps </w:delText>
        </w:r>
        <w:r w:rsidR="00AF6042" w:rsidRPr="00CE681A" w:rsidDel="004F7BDE">
          <w:rPr>
            <w:rFonts w:asciiTheme="majorHAnsi" w:hAnsiTheme="majorHAnsi"/>
            <w:color w:val="000000" w:themeColor="text1"/>
          </w:rPr>
          <w:delText>with</w:delText>
        </w:r>
        <w:r w:rsidR="001E57C5" w:rsidRPr="00CE681A" w:rsidDel="004F7BDE">
          <w:rPr>
            <w:rFonts w:asciiTheme="majorHAnsi" w:hAnsiTheme="majorHAnsi"/>
            <w:color w:val="000000" w:themeColor="text1"/>
          </w:rPr>
          <w:delText xml:space="preserve"> potential genom</w:delText>
        </w:r>
        <w:r w:rsidR="00AF6042" w:rsidRPr="00CE681A" w:rsidDel="004F7BDE">
          <w:rPr>
            <w:rFonts w:asciiTheme="majorHAnsi" w:hAnsiTheme="majorHAnsi"/>
            <w:color w:val="000000" w:themeColor="text1"/>
          </w:rPr>
          <w:delText>ic</w:delText>
        </w:r>
        <w:r w:rsidR="001E57C5" w:rsidRPr="00CE681A" w:rsidDel="004F7BDE">
          <w:rPr>
            <w:rFonts w:asciiTheme="majorHAnsi" w:hAnsiTheme="majorHAnsi"/>
            <w:color w:val="000000" w:themeColor="text1"/>
          </w:rPr>
          <w:delText xml:space="preserve"> changes,</w:delText>
        </w:r>
        <w:r w:rsidRPr="00CE681A" w:rsidDel="004F7BDE">
          <w:rPr>
            <w:rFonts w:asciiTheme="majorHAnsi" w:hAnsiTheme="majorHAnsi"/>
            <w:color w:val="000000" w:themeColor="text1"/>
          </w:rPr>
          <w:delText xml:space="preserve"> which </w:delText>
        </w:r>
        <w:r w:rsidR="006F2C3E" w:rsidRPr="00CE681A" w:rsidDel="004F7BDE">
          <w:rPr>
            <w:rFonts w:asciiTheme="majorHAnsi" w:hAnsiTheme="majorHAnsi"/>
            <w:color w:val="000000" w:themeColor="text1"/>
          </w:rPr>
          <w:delText xml:space="preserve">could </w:delText>
        </w:r>
        <w:r w:rsidR="00AF6042" w:rsidRPr="00CE681A" w:rsidDel="004F7BDE">
          <w:rPr>
            <w:rFonts w:asciiTheme="majorHAnsi" w:hAnsiTheme="majorHAnsi"/>
            <w:color w:val="000000" w:themeColor="text1"/>
          </w:rPr>
          <w:delText>fuel rapid</w:delText>
        </w:r>
        <w:r w:rsidRPr="00CE681A" w:rsidDel="004F7BDE">
          <w:rPr>
            <w:rFonts w:asciiTheme="majorHAnsi" w:hAnsiTheme="majorHAnsi"/>
            <w:color w:val="000000" w:themeColor="text1"/>
          </w:rPr>
          <w:delText xml:space="preserve"> adaptive evolution</w:delText>
        </w:r>
        <w:r w:rsidR="00087A59" w:rsidRPr="00CE681A" w:rsidDel="004F7BDE">
          <w:rPr>
            <w:rFonts w:asciiTheme="majorHAnsi" w:hAnsiTheme="majorHAnsi"/>
            <w:color w:val="000000" w:themeColor="text1"/>
          </w:rPr>
          <w:fldChar w:fldCharType="begin"/>
        </w:r>
        <w:r w:rsidR="005B524B" w:rsidRPr="00CE681A" w:rsidDel="004F7BDE">
          <w:rPr>
            <w:rFonts w:asciiTheme="majorHAnsi" w:hAnsiTheme="majorHAnsi"/>
            <w:color w:val="000000" w:themeColor="text1"/>
          </w:rPr>
          <w:delInstrText>ADDIN</w:delInstrText>
        </w:r>
        <w:r w:rsidR="00382F21" w:rsidRPr="00CE681A" w:rsidDel="004F7BDE">
          <w:rPr>
            <w:rFonts w:asciiTheme="majorHAnsi" w:hAnsiTheme="majorHAnsi"/>
            <w:color w:val="000000" w:themeColor="text1"/>
          </w:rPr>
          <w:delInstrText xml:space="preserve"> PAPERS2_CITATIONS &lt;citation&gt;&lt;uuid&gt;596E4683-F0F9-4603-806B-5DF2C3C6EE1A&lt;/uuid&gt;&lt;priority&gt;152&lt;/priority&gt;&lt;publications&gt;&lt;publication&gt;&lt;uuid&gt;24E4C3B2-F06E-40DF-829E-0B192463E873&lt;/uuid&gt;&lt;volume&gt;10&lt;/volume&gt;&lt;accepted_date&gt;99200912221200000000222000&lt;/accepted_date&gt;&lt;doi&gt;10.1186/1471-2164-10-624&lt;/doi&gt;&lt;startpage&gt;624&lt;/startpage&gt;&lt;publication_date&gt;99200912221200000000222000&lt;/publication_date&gt;&lt;url&gt;http://eutils.ncbi.nlm.nih.gov/entrez/eutils/elink.fcgi?dbfrom=pubmed&amp;amp;id=20028555&amp;amp;retmode=ref&amp;amp;cmd=prlinks&lt;/url&gt;&lt;type&gt;400&lt;/type&gt;&lt;title&gt;Potential impact of stress activated retrotransposons on genome evolution in a marine diatom.&lt;/title&gt;&lt;submission_date&gt;99200908261200000000222000&lt;/submission_date&gt;&lt;institution&gt;CNRS UMR8186, Biologie Moléculaire des Organismes Photosynthétiques, Ecole Normale Supérieure, 75230 Paris cedex05, France. maumus@biologie.ens.fr&lt;/institution&gt;&lt;subtype&gt;400&lt;/subtype&gt;&lt;bundle&gt;&lt;publication&gt;&lt;title&gt;BMC Genomics&lt;/title&gt;&lt;type&gt;-100&lt;/type&gt;&lt;subtype&gt;-100&lt;/subtype&gt;&lt;uuid&gt;F79FA341-0947-4DC1-B66C-797D3D467B61&lt;/uuid&gt;&lt;/publication&gt;&lt;/bundle&gt;&lt;authors&gt;&lt;author&gt;&lt;firstName&gt;Florian&lt;/firstName&gt;&lt;lastName&gt;Maumus&lt;/lastName&gt;&lt;/author&gt;&lt;author&gt;&lt;firstName&gt;Andrew&lt;/firstName&gt;&lt;middleNames&gt;E&lt;/middleNames&gt;&lt;lastName&gt;Allen&lt;/lastName&gt;&lt;/author&gt;&lt;author&gt;&lt;firstName&gt;Corinne&lt;/firstName&gt;&lt;lastName&gt;Mhiri&lt;/lastName&gt;&lt;/author&gt;&lt;author&gt;&lt;firstName&gt;Hanhua&lt;/firstName&gt;&lt;lastName&gt;Hu&lt;/lastName&gt;&lt;/author&gt;&lt;author&gt;&lt;firstName&gt;Kamel&lt;/firstName&gt;&lt;lastName&gt;Jabbari&lt;/lastName&gt;&lt;/author&gt;&lt;author&gt;&lt;firstName&gt;Assaf&lt;/firstName&gt;&lt;lastName&gt;Vardi&lt;/lastName&gt;&lt;/author&gt;&lt;author&gt;&lt;firstName&gt;Marie-Angèle&lt;/firstName&gt;&lt;lastName&gt;Grandbastien&lt;/lastName&gt;&lt;/author&gt;&lt;author&gt;&lt;firstName&gt;Chris&lt;/firstName&gt;&lt;lastName&gt;Bowler&lt;/lastName&gt;&lt;/author&gt;&lt;/authors&gt;&lt;/publication&gt;&lt;/publications&gt;&lt;cites&gt;&lt;/cites&gt;&lt;/citation&gt;</w:delInstrText>
        </w:r>
        <w:r w:rsidR="00087A59" w:rsidRPr="00CE681A" w:rsidDel="004F7BDE">
          <w:rPr>
            <w:rFonts w:asciiTheme="majorHAnsi" w:hAnsiTheme="majorHAnsi"/>
            <w:color w:val="000000" w:themeColor="text1"/>
          </w:rPr>
          <w:fldChar w:fldCharType="separate"/>
        </w:r>
        <w:r w:rsidR="00641300" w:rsidRPr="00CE681A" w:rsidDel="004F7BDE">
          <w:rPr>
            <w:rFonts w:asciiTheme="majorHAnsi" w:hAnsiTheme="majorHAnsi"/>
            <w:color w:val="auto"/>
          </w:rPr>
          <w:delText xml:space="preserve">(Maumus </w:delText>
        </w:r>
        <w:r w:rsidR="00641300" w:rsidRPr="00CE681A" w:rsidDel="004F7BDE">
          <w:rPr>
            <w:rFonts w:asciiTheme="majorHAnsi" w:hAnsiTheme="majorHAnsi"/>
            <w:i/>
            <w:color w:val="auto"/>
          </w:rPr>
          <w:delText>et al.</w:delText>
        </w:r>
        <w:r w:rsidR="00641300" w:rsidRPr="00CE681A" w:rsidDel="004F7BDE">
          <w:rPr>
            <w:rFonts w:asciiTheme="majorHAnsi" w:hAnsiTheme="majorHAnsi"/>
            <w:color w:val="auto"/>
          </w:rPr>
          <w:delText xml:space="preserve"> 2009)</w:delText>
        </w:r>
        <w:r w:rsidR="00087A59" w:rsidRPr="00CE681A" w:rsidDel="004F7BDE">
          <w:rPr>
            <w:rFonts w:asciiTheme="majorHAnsi" w:hAnsiTheme="majorHAnsi"/>
            <w:color w:val="000000" w:themeColor="text1"/>
          </w:rPr>
          <w:fldChar w:fldCharType="end"/>
        </w:r>
        <w:r w:rsidR="00816355" w:rsidRPr="00CE681A" w:rsidDel="004F7BDE">
          <w:rPr>
            <w:rFonts w:asciiTheme="majorHAnsi" w:hAnsiTheme="majorHAnsi"/>
            <w:color w:val="000000" w:themeColor="text1"/>
          </w:rPr>
          <w:delText>.</w:delText>
        </w:r>
      </w:del>
    </w:p>
    <w:p w14:paraId="1A4042E7" w14:textId="77777777" w:rsidR="00E60E09" w:rsidRPr="00CE681A" w:rsidRDefault="00E60E09" w:rsidP="000D61F5">
      <w:pPr>
        <w:pStyle w:val="Titre1"/>
        <w:rPr>
          <w:color w:val="000000" w:themeColor="text1"/>
        </w:rPr>
      </w:pPr>
      <w:r w:rsidRPr="00CE681A">
        <w:rPr>
          <w:color w:val="000000" w:themeColor="text1"/>
        </w:rPr>
        <w:t>C</w:t>
      </w:r>
      <w:r w:rsidR="00D27FE4" w:rsidRPr="00CE681A">
        <w:rPr>
          <w:color w:val="000000" w:themeColor="text1"/>
        </w:rPr>
        <w:t>onclusion</w:t>
      </w:r>
      <w:r w:rsidRPr="00CE681A">
        <w:rPr>
          <w:color w:val="000000" w:themeColor="text1"/>
        </w:rPr>
        <w:t>:</w:t>
      </w:r>
    </w:p>
    <w:p w14:paraId="12185B73" w14:textId="7A080708" w:rsidR="00B92E3C" w:rsidRPr="00CE681A" w:rsidRDefault="00C317D8" w:rsidP="000D61F5">
      <w:pPr>
        <w:rPr>
          <w:ins w:id="2104" w:author="Auteur"/>
          <w:rFonts w:asciiTheme="majorHAnsi" w:hAnsiTheme="majorHAnsi"/>
          <w:color w:val="000000" w:themeColor="text1"/>
        </w:rPr>
      </w:pPr>
      <w:r w:rsidRPr="00CE681A">
        <w:rPr>
          <w:rFonts w:asciiTheme="majorHAnsi" w:hAnsiTheme="majorHAnsi"/>
          <w:color w:val="000000" w:themeColor="text1"/>
        </w:rPr>
        <w:t>C</w:t>
      </w:r>
      <w:r w:rsidR="00272A15" w:rsidRPr="00CE681A">
        <w:rPr>
          <w:rFonts w:asciiTheme="majorHAnsi" w:hAnsiTheme="majorHAnsi"/>
          <w:color w:val="000000" w:themeColor="text1"/>
        </w:rPr>
        <w:t xml:space="preserve">omparison of the response </w:t>
      </w:r>
      <w:r w:rsidR="00FA6EC2" w:rsidRPr="00CE681A">
        <w:rPr>
          <w:rFonts w:asciiTheme="majorHAnsi" w:hAnsiTheme="majorHAnsi"/>
          <w:color w:val="000000" w:themeColor="text1"/>
        </w:rPr>
        <w:t xml:space="preserve">to an ecologically realistic heat stress </w:t>
      </w:r>
      <w:r w:rsidR="00272A15" w:rsidRPr="00CE681A">
        <w:rPr>
          <w:rFonts w:asciiTheme="majorHAnsi" w:hAnsiTheme="majorHAnsi"/>
          <w:color w:val="000000" w:themeColor="text1"/>
        </w:rPr>
        <w:t>of</w:t>
      </w:r>
      <w:r w:rsidR="00EA65B3" w:rsidRPr="00CE681A">
        <w:rPr>
          <w:rFonts w:asciiTheme="majorHAnsi" w:hAnsiTheme="majorHAnsi"/>
          <w:color w:val="000000" w:themeColor="text1"/>
        </w:rPr>
        <w:t xml:space="preserve"> corals </w:t>
      </w:r>
      <w:r w:rsidR="00FA6EC2" w:rsidRPr="00CE681A">
        <w:rPr>
          <w:rFonts w:asciiTheme="majorHAnsi" w:hAnsiTheme="majorHAnsi"/>
          <w:color w:val="000000" w:themeColor="text1"/>
        </w:rPr>
        <w:t xml:space="preserve">from the same genus but pertaining to different </w:t>
      </w:r>
      <w:del w:id="2105" w:author="Auteur">
        <w:r w:rsidR="00FA6EC2" w:rsidRPr="00CE681A" w:rsidDel="00612FD0">
          <w:rPr>
            <w:rFonts w:asciiTheme="majorHAnsi" w:hAnsiTheme="majorHAnsi"/>
            <w:color w:val="000000" w:themeColor="text1"/>
          </w:rPr>
          <w:delText xml:space="preserve">phylogroups </w:delText>
        </w:r>
      </w:del>
      <w:ins w:id="2106" w:author="Auteur">
        <w:r w:rsidR="00612FD0" w:rsidRPr="00CE681A">
          <w:rPr>
            <w:rFonts w:asciiTheme="majorHAnsi" w:hAnsiTheme="majorHAnsi"/>
            <w:color w:val="000000" w:themeColor="text1"/>
          </w:rPr>
          <w:t>species hypotheses</w:t>
        </w:r>
        <w:r w:rsidR="00425A4A" w:rsidRPr="00CE681A">
          <w:rPr>
            <w:rFonts w:asciiTheme="majorHAnsi" w:hAnsiTheme="majorHAnsi"/>
            <w:color w:val="000000" w:themeColor="text1"/>
          </w:rPr>
          <w:t xml:space="preserve"> </w:t>
        </w:r>
      </w:ins>
      <w:r w:rsidR="00FA6EC2" w:rsidRPr="00CE681A">
        <w:rPr>
          <w:rFonts w:asciiTheme="majorHAnsi" w:hAnsiTheme="majorHAnsi"/>
          <w:color w:val="000000" w:themeColor="text1"/>
        </w:rPr>
        <w:t xml:space="preserve">thriving in </w:t>
      </w:r>
      <w:r w:rsidRPr="00CE681A">
        <w:rPr>
          <w:rFonts w:asciiTheme="majorHAnsi" w:hAnsiTheme="majorHAnsi"/>
          <w:color w:val="000000" w:themeColor="text1"/>
        </w:rPr>
        <w:t xml:space="preserve">two contrasting </w:t>
      </w:r>
      <w:r w:rsidR="00126C11" w:rsidRPr="00CE681A">
        <w:rPr>
          <w:rFonts w:asciiTheme="majorHAnsi" w:hAnsiTheme="majorHAnsi"/>
          <w:color w:val="000000" w:themeColor="text1"/>
        </w:rPr>
        <w:t xml:space="preserve">thermal </w:t>
      </w:r>
      <w:r w:rsidR="00EA65B3" w:rsidRPr="00CE681A">
        <w:rPr>
          <w:rFonts w:asciiTheme="majorHAnsi" w:hAnsiTheme="majorHAnsi"/>
          <w:color w:val="000000" w:themeColor="text1"/>
        </w:rPr>
        <w:t>environment</w:t>
      </w:r>
      <w:r w:rsidR="00F31F0F" w:rsidRPr="00CE681A">
        <w:rPr>
          <w:rFonts w:asciiTheme="majorHAnsi" w:hAnsiTheme="majorHAnsi"/>
          <w:color w:val="000000" w:themeColor="text1"/>
        </w:rPr>
        <w:t>s</w:t>
      </w:r>
      <w:ins w:id="2107" w:author="Auteur">
        <w:r w:rsidR="00425A4A" w:rsidRPr="00CE681A">
          <w:rPr>
            <w:rFonts w:asciiTheme="majorHAnsi" w:hAnsiTheme="majorHAnsi"/>
            <w:color w:val="000000" w:themeColor="text1"/>
          </w:rPr>
          <w:t xml:space="preserve"> </w:t>
        </w:r>
      </w:ins>
      <w:r w:rsidR="00F31F0F" w:rsidRPr="00CE681A">
        <w:rPr>
          <w:rFonts w:asciiTheme="majorHAnsi" w:hAnsiTheme="majorHAnsi"/>
          <w:color w:val="000000" w:themeColor="text1"/>
        </w:rPr>
        <w:t>shed</w:t>
      </w:r>
      <w:r w:rsidR="00FA6EC2" w:rsidRPr="00CE681A">
        <w:rPr>
          <w:rFonts w:asciiTheme="majorHAnsi" w:hAnsiTheme="majorHAnsi"/>
          <w:color w:val="000000" w:themeColor="text1"/>
        </w:rPr>
        <w:t>s</w:t>
      </w:r>
      <w:r w:rsidR="00F31F0F" w:rsidRPr="00CE681A">
        <w:rPr>
          <w:rFonts w:asciiTheme="majorHAnsi" w:hAnsiTheme="majorHAnsi"/>
          <w:color w:val="000000" w:themeColor="text1"/>
        </w:rPr>
        <w:t xml:space="preserve"> light on the molecular basis of</w:t>
      </w:r>
      <w:ins w:id="2108" w:author="Auteur">
        <w:r w:rsidR="00CE681A">
          <w:rPr>
            <w:rFonts w:asciiTheme="majorHAnsi" w:hAnsiTheme="majorHAnsi"/>
            <w:color w:val="000000" w:themeColor="text1"/>
          </w:rPr>
          <w:t xml:space="preserve"> </w:t>
        </w:r>
      </w:ins>
      <w:r w:rsidR="00EA65B3" w:rsidRPr="00CE681A">
        <w:rPr>
          <w:rFonts w:asciiTheme="majorHAnsi" w:hAnsiTheme="majorHAnsi"/>
          <w:color w:val="000000" w:themeColor="text1"/>
        </w:rPr>
        <w:t>thermo</w:t>
      </w:r>
      <w:r w:rsidR="00F31F0F" w:rsidRPr="00CE681A">
        <w:rPr>
          <w:rFonts w:asciiTheme="majorHAnsi" w:hAnsiTheme="majorHAnsi"/>
          <w:color w:val="000000" w:themeColor="text1"/>
        </w:rPr>
        <w:t>tolerance</w:t>
      </w:r>
      <w:r w:rsidR="00EA65B3" w:rsidRPr="00CE681A">
        <w:rPr>
          <w:rFonts w:asciiTheme="majorHAnsi" w:hAnsiTheme="majorHAnsi"/>
          <w:color w:val="000000" w:themeColor="text1"/>
        </w:rPr>
        <w:t xml:space="preserve">. </w:t>
      </w:r>
      <w:r w:rsidRPr="00CE681A">
        <w:rPr>
          <w:rFonts w:asciiTheme="majorHAnsi" w:hAnsiTheme="majorHAnsi"/>
          <w:color w:val="000000" w:themeColor="text1"/>
        </w:rPr>
        <w:t>W</w:t>
      </w:r>
      <w:r w:rsidR="00DA05E1" w:rsidRPr="00CE681A">
        <w:rPr>
          <w:rFonts w:asciiTheme="majorHAnsi" w:hAnsiTheme="majorHAnsi"/>
          <w:color w:val="000000" w:themeColor="text1"/>
        </w:rPr>
        <w:t xml:space="preserve">e </w:t>
      </w:r>
      <w:r w:rsidRPr="00CE681A">
        <w:rPr>
          <w:rFonts w:asciiTheme="majorHAnsi" w:hAnsiTheme="majorHAnsi"/>
          <w:color w:val="000000" w:themeColor="text1"/>
        </w:rPr>
        <w:t xml:space="preserve">found </w:t>
      </w:r>
      <w:r w:rsidR="00DA05E1" w:rsidRPr="00CE681A">
        <w:rPr>
          <w:rFonts w:asciiTheme="majorHAnsi" w:hAnsiTheme="majorHAnsi"/>
          <w:color w:val="000000" w:themeColor="text1"/>
        </w:rPr>
        <w:t xml:space="preserve">that </w:t>
      </w:r>
      <w:r w:rsidRPr="00CE681A">
        <w:rPr>
          <w:rFonts w:asciiTheme="majorHAnsi" w:hAnsiTheme="majorHAnsi"/>
          <w:color w:val="000000" w:themeColor="text1"/>
        </w:rPr>
        <w:t xml:space="preserve">during </w:t>
      </w:r>
      <w:r w:rsidR="00126C11" w:rsidRPr="00CE681A">
        <w:rPr>
          <w:rFonts w:asciiTheme="majorHAnsi" w:hAnsiTheme="majorHAnsi"/>
          <w:color w:val="000000" w:themeColor="text1"/>
        </w:rPr>
        <w:t xml:space="preserve">heat </w:t>
      </w:r>
      <w:r w:rsidR="00855F75" w:rsidRPr="00CE681A">
        <w:rPr>
          <w:rFonts w:asciiTheme="majorHAnsi" w:hAnsiTheme="majorHAnsi"/>
          <w:color w:val="000000" w:themeColor="text1"/>
        </w:rPr>
        <w:t>exposure</w:t>
      </w:r>
      <w:ins w:id="2109" w:author="Auteur">
        <w:r w:rsidR="00C33F0B" w:rsidRPr="00CE681A">
          <w:rPr>
            <w:rFonts w:asciiTheme="majorHAnsi" w:hAnsiTheme="majorHAnsi"/>
            <w:color w:val="000000" w:themeColor="text1"/>
          </w:rPr>
          <w:t>,</w:t>
        </w:r>
        <w:r w:rsidR="004C76E1" w:rsidRPr="00CE681A">
          <w:rPr>
            <w:rFonts w:asciiTheme="majorHAnsi" w:hAnsiTheme="majorHAnsi"/>
            <w:color w:val="000000" w:themeColor="text1"/>
          </w:rPr>
          <w:t xml:space="preserve"> </w:t>
        </w:r>
      </w:ins>
      <w:r w:rsidR="00DA05E1" w:rsidRPr="00CE681A">
        <w:rPr>
          <w:rFonts w:asciiTheme="majorHAnsi" w:hAnsiTheme="majorHAnsi"/>
          <w:color w:val="000000" w:themeColor="text1"/>
        </w:rPr>
        <w:t>the</w:t>
      </w:r>
      <w:r w:rsidR="00EA65B3" w:rsidRPr="00CE681A">
        <w:rPr>
          <w:rFonts w:asciiTheme="majorHAnsi" w:hAnsiTheme="majorHAnsi"/>
          <w:color w:val="000000" w:themeColor="text1"/>
        </w:rPr>
        <w:t xml:space="preserve"> symbiotic communi</w:t>
      </w:r>
      <w:r w:rsidR="000379BA" w:rsidRPr="00CE681A">
        <w:rPr>
          <w:rFonts w:asciiTheme="majorHAnsi" w:hAnsiTheme="majorHAnsi"/>
          <w:color w:val="000000" w:themeColor="text1"/>
        </w:rPr>
        <w:t>ty</w:t>
      </w:r>
      <w:r w:rsidR="001B141E" w:rsidRPr="00CE681A">
        <w:rPr>
          <w:rFonts w:asciiTheme="majorHAnsi" w:hAnsiTheme="majorHAnsi"/>
          <w:color w:val="000000" w:themeColor="text1"/>
        </w:rPr>
        <w:t xml:space="preserve"> composition</w:t>
      </w:r>
      <w:ins w:id="2110" w:author="Auteur">
        <w:r w:rsidR="00425A4A" w:rsidRPr="00CE681A">
          <w:rPr>
            <w:rFonts w:asciiTheme="majorHAnsi" w:hAnsiTheme="majorHAnsi"/>
            <w:color w:val="000000" w:themeColor="text1"/>
          </w:rPr>
          <w:t xml:space="preserve"> </w:t>
        </w:r>
      </w:ins>
      <w:del w:id="2111" w:author="Auteur">
        <w:r w:rsidR="00DA05E1" w:rsidRPr="00CE681A" w:rsidDel="004602E6">
          <w:rPr>
            <w:rFonts w:asciiTheme="majorHAnsi" w:hAnsiTheme="majorHAnsi"/>
            <w:color w:val="000000" w:themeColor="text1"/>
          </w:rPr>
          <w:delText xml:space="preserve">was </w:delText>
        </w:r>
      </w:del>
      <w:ins w:id="2112" w:author="Auteur">
        <w:r w:rsidR="004602E6" w:rsidRPr="00CE681A">
          <w:rPr>
            <w:rFonts w:asciiTheme="majorHAnsi" w:hAnsiTheme="majorHAnsi"/>
            <w:color w:val="000000" w:themeColor="text1"/>
          </w:rPr>
          <w:t>remained</w:t>
        </w:r>
        <w:r w:rsidR="00425A4A" w:rsidRPr="00CE681A">
          <w:rPr>
            <w:rFonts w:asciiTheme="majorHAnsi" w:hAnsiTheme="majorHAnsi"/>
            <w:color w:val="000000" w:themeColor="text1"/>
          </w:rPr>
          <w:t xml:space="preserve"> </w:t>
        </w:r>
      </w:ins>
      <w:r w:rsidR="00DA05E1" w:rsidRPr="00CE681A">
        <w:rPr>
          <w:rFonts w:asciiTheme="majorHAnsi" w:hAnsiTheme="majorHAnsi"/>
          <w:color w:val="000000" w:themeColor="text1"/>
        </w:rPr>
        <w:t xml:space="preserve">stable in </w:t>
      </w:r>
      <w:r w:rsidR="004F5A7B" w:rsidRPr="00CE681A">
        <w:rPr>
          <w:rFonts w:asciiTheme="majorHAnsi" w:hAnsiTheme="majorHAnsi"/>
          <w:color w:val="000000" w:themeColor="text1"/>
        </w:rPr>
        <w:t xml:space="preserve">colonies from both </w:t>
      </w:r>
      <w:del w:id="2113" w:author="Auteur">
        <w:r w:rsidR="004F5A7B" w:rsidRPr="00CE681A" w:rsidDel="004602E6">
          <w:rPr>
            <w:rFonts w:asciiTheme="majorHAnsi" w:hAnsiTheme="majorHAnsi"/>
            <w:color w:val="000000" w:themeColor="text1"/>
          </w:rPr>
          <w:delText>thermal environments</w:delText>
        </w:r>
      </w:del>
      <w:ins w:id="2114" w:author="Auteur">
        <w:r w:rsidR="004602E6" w:rsidRPr="00CE681A">
          <w:rPr>
            <w:rFonts w:asciiTheme="majorHAnsi" w:hAnsiTheme="majorHAnsi"/>
            <w:color w:val="000000" w:themeColor="text1"/>
          </w:rPr>
          <w:t>localities</w:t>
        </w:r>
      </w:ins>
      <w:r w:rsidRPr="00CE681A">
        <w:rPr>
          <w:rFonts w:asciiTheme="majorHAnsi" w:hAnsiTheme="majorHAnsi"/>
          <w:color w:val="000000" w:themeColor="text1"/>
        </w:rPr>
        <w:t>, but</w:t>
      </w:r>
      <w:ins w:id="2115" w:author="Auteur">
        <w:r w:rsidR="00425A4A" w:rsidRPr="00CE681A">
          <w:rPr>
            <w:rFonts w:asciiTheme="majorHAnsi" w:hAnsiTheme="majorHAnsi"/>
            <w:color w:val="000000" w:themeColor="text1"/>
          </w:rPr>
          <w:t xml:space="preserve"> </w:t>
        </w:r>
      </w:ins>
      <w:r w:rsidR="00855F75" w:rsidRPr="00CE681A">
        <w:rPr>
          <w:rFonts w:asciiTheme="majorHAnsi" w:hAnsiTheme="majorHAnsi"/>
          <w:color w:val="000000" w:themeColor="text1"/>
        </w:rPr>
        <w:t xml:space="preserve">we </w:t>
      </w:r>
      <w:r w:rsidR="00EA4C6F" w:rsidRPr="00CE681A">
        <w:rPr>
          <w:rFonts w:asciiTheme="majorHAnsi" w:hAnsiTheme="majorHAnsi"/>
          <w:color w:val="000000" w:themeColor="text1"/>
        </w:rPr>
        <w:t xml:space="preserve">identified </w:t>
      </w:r>
      <w:del w:id="2116" w:author="Auteur">
        <w:r w:rsidR="00126C11" w:rsidRPr="00CE681A" w:rsidDel="004602E6">
          <w:rPr>
            <w:rFonts w:asciiTheme="majorHAnsi" w:hAnsiTheme="majorHAnsi"/>
            <w:color w:val="000000" w:themeColor="text1"/>
          </w:rPr>
          <w:delText xml:space="preserve">in coral hosts </w:delText>
        </w:r>
      </w:del>
      <w:r w:rsidR="00EA4C6F" w:rsidRPr="00CE681A">
        <w:rPr>
          <w:rFonts w:asciiTheme="majorHAnsi" w:hAnsiTheme="majorHAnsi"/>
          <w:color w:val="000000" w:themeColor="text1"/>
        </w:rPr>
        <w:t>major</w:t>
      </w:r>
      <w:r w:rsidR="00DA05E1" w:rsidRPr="00CE681A">
        <w:rPr>
          <w:rFonts w:asciiTheme="majorHAnsi" w:hAnsiTheme="majorHAnsi"/>
          <w:color w:val="000000" w:themeColor="text1"/>
        </w:rPr>
        <w:t xml:space="preserve"> differences in gene regulation processes</w:t>
      </w:r>
      <w:ins w:id="2117" w:author="Auteur">
        <w:r w:rsidR="00425A4A" w:rsidRPr="00CE681A">
          <w:rPr>
            <w:rFonts w:asciiTheme="majorHAnsi" w:hAnsiTheme="majorHAnsi"/>
            <w:color w:val="000000" w:themeColor="text1"/>
          </w:rPr>
          <w:t xml:space="preserve"> </w:t>
        </w:r>
        <w:r w:rsidR="004602E6" w:rsidRPr="00CE681A">
          <w:rPr>
            <w:rFonts w:asciiTheme="majorHAnsi" w:hAnsiTheme="majorHAnsi"/>
            <w:color w:val="000000" w:themeColor="text1"/>
          </w:rPr>
          <w:t>in the coral</w:t>
        </w:r>
        <w:r w:rsidR="009467B8" w:rsidRPr="00CE681A">
          <w:rPr>
            <w:rFonts w:asciiTheme="majorHAnsi" w:hAnsiTheme="majorHAnsi"/>
            <w:color w:val="000000" w:themeColor="text1"/>
          </w:rPr>
          <w:t xml:space="preserve">, thereby </w:t>
        </w:r>
        <w:del w:id="2118" w:author="Auteur">
          <w:r w:rsidR="009467B8" w:rsidRPr="00CE681A" w:rsidDel="003351F0">
            <w:rPr>
              <w:rFonts w:asciiTheme="majorHAnsi" w:hAnsiTheme="majorHAnsi"/>
              <w:color w:val="000000" w:themeColor="text1"/>
            </w:rPr>
            <w:delText>underlyning</w:delText>
          </w:r>
        </w:del>
        <w:r w:rsidR="003351F0" w:rsidRPr="00CE681A">
          <w:rPr>
            <w:rFonts w:asciiTheme="majorHAnsi" w:hAnsiTheme="majorHAnsi"/>
            <w:color w:val="000000" w:themeColor="text1"/>
          </w:rPr>
          <w:t>underlining</w:t>
        </w:r>
        <w:r w:rsidR="009467B8" w:rsidRPr="00CE681A">
          <w:rPr>
            <w:rFonts w:asciiTheme="majorHAnsi" w:hAnsiTheme="majorHAnsi"/>
            <w:color w:val="000000" w:themeColor="text1"/>
          </w:rPr>
          <w:t xml:space="preserve"> the role of the coral</w:t>
        </w:r>
        <w:r w:rsidR="00425A4A" w:rsidRPr="00CE681A">
          <w:rPr>
            <w:rFonts w:asciiTheme="majorHAnsi" w:hAnsiTheme="majorHAnsi"/>
            <w:color w:val="000000" w:themeColor="text1"/>
          </w:rPr>
          <w:t xml:space="preserve"> </w:t>
        </w:r>
        <w:r w:rsidR="004602E6" w:rsidRPr="00CE681A">
          <w:rPr>
            <w:rFonts w:asciiTheme="majorHAnsi" w:hAnsiTheme="majorHAnsi"/>
            <w:color w:val="000000" w:themeColor="text1"/>
          </w:rPr>
          <w:t>host</w:t>
        </w:r>
        <w:r w:rsidR="009467B8" w:rsidRPr="00CE681A">
          <w:rPr>
            <w:rFonts w:asciiTheme="majorHAnsi" w:hAnsiTheme="majorHAnsi"/>
            <w:color w:val="000000" w:themeColor="text1"/>
          </w:rPr>
          <w:t xml:space="preserve"> in the response to </w:t>
        </w:r>
        <w:del w:id="2119" w:author="Auteur">
          <w:r w:rsidR="009467B8" w:rsidRPr="00CE681A" w:rsidDel="00425A4A">
            <w:rPr>
              <w:rFonts w:asciiTheme="majorHAnsi" w:hAnsiTheme="majorHAnsi"/>
              <w:color w:val="000000" w:themeColor="text1"/>
            </w:rPr>
            <w:delText>thermal</w:delText>
          </w:r>
        </w:del>
        <w:r w:rsidR="00425A4A" w:rsidRPr="00CE681A">
          <w:rPr>
            <w:rFonts w:asciiTheme="majorHAnsi" w:hAnsiTheme="majorHAnsi"/>
            <w:color w:val="000000" w:themeColor="text1"/>
          </w:rPr>
          <w:t>heat</w:t>
        </w:r>
        <w:r w:rsidR="009467B8" w:rsidRPr="00CE681A">
          <w:rPr>
            <w:rFonts w:asciiTheme="majorHAnsi" w:hAnsiTheme="majorHAnsi"/>
            <w:color w:val="000000" w:themeColor="text1"/>
          </w:rPr>
          <w:t xml:space="preserve"> stress</w:t>
        </w:r>
      </w:ins>
      <w:r w:rsidR="00DA05E1" w:rsidRPr="00CE681A">
        <w:rPr>
          <w:rFonts w:asciiTheme="majorHAnsi" w:hAnsiTheme="majorHAnsi"/>
          <w:color w:val="000000" w:themeColor="text1"/>
        </w:rPr>
        <w:t xml:space="preserve">. The </w:t>
      </w:r>
      <w:del w:id="2120" w:author="Auteur">
        <w:r w:rsidR="00A34840" w:rsidRPr="00CE681A" w:rsidDel="004602E6">
          <w:rPr>
            <w:rFonts w:asciiTheme="majorHAnsi" w:hAnsiTheme="majorHAnsi"/>
            <w:color w:val="000000" w:themeColor="text1"/>
          </w:rPr>
          <w:delText xml:space="preserve">more </w:delText>
        </w:r>
        <w:r w:rsidR="00D82362" w:rsidRPr="00CE681A" w:rsidDel="004602E6">
          <w:rPr>
            <w:rFonts w:asciiTheme="majorHAnsi" w:hAnsiTheme="majorHAnsi"/>
            <w:color w:val="000000" w:themeColor="text1"/>
          </w:rPr>
          <w:delText>thermotolerant</w:delText>
        </w:r>
      </w:del>
      <w:r w:rsidR="004F5A7B" w:rsidRPr="00CE681A">
        <w:rPr>
          <w:rFonts w:asciiTheme="majorHAnsi" w:hAnsiTheme="majorHAnsi"/>
          <w:color w:val="000000" w:themeColor="text1"/>
        </w:rPr>
        <w:t>colonies</w:t>
      </w:r>
      <w:ins w:id="2121" w:author="Auteur">
        <w:r w:rsidR="004602E6" w:rsidRPr="00CE681A">
          <w:rPr>
            <w:rFonts w:asciiTheme="majorHAnsi" w:hAnsiTheme="majorHAnsi"/>
            <w:color w:val="000000" w:themeColor="text1"/>
          </w:rPr>
          <w:t xml:space="preserve"> from the locality displaying the most variable environment</w:t>
        </w:r>
        <w:r w:rsidR="00425A4A" w:rsidRPr="00CE681A">
          <w:rPr>
            <w:rFonts w:asciiTheme="majorHAnsi" w:hAnsiTheme="majorHAnsi"/>
            <w:color w:val="000000" w:themeColor="text1"/>
          </w:rPr>
          <w:t xml:space="preserve"> </w:t>
        </w:r>
      </w:ins>
      <w:r w:rsidR="00DA05E1" w:rsidRPr="00CE681A">
        <w:rPr>
          <w:rFonts w:asciiTheme="majorHAnsi" w:hAnsiTheme="majorHAnsi"/>
          <w:color w:val="000000" w:themeColor="text1"/>
        </w:rPr>
        <w:t>display</w:t>
      </w:r>
      <w:r w:rsidR="00A34840" w:rsidRPr="00CE681A">
        <w:rPr>
          <w:rFonts w:asciiTheme="majorHAnsi" w:hAnsiTheme="majorHAnsi"/>
          <w:color w:val="000000" w:themeColor="text1"/>
        </w:rPr>
        <w:t>ed</w:t>
      </w:r>
      <w:ins w:id="2122" w:author="Auteur">
        <w:r w:rsidR="00CE681A">
          <w:rPr>
            <w:rFonts w:asciiTheme="majorHAnsi" w:hAnsiTheme="majorHAnsi"/>
            <w:color w:val="000000" w:themeColor="text1"/>
          </w:rPr>
          <w:t xml:space="preserve"> </w:t>
        </w:r>
      </w:ins>
      <w:r w:rsidR="00C24DE6" w:rsidRPr="00CE681A">
        <w:rPr>
          <w:rFonts w:asciiTheme="majorHAnsi" w:hAnsiTheme="majorHAnsi"/>
          <w:color w:val="000000" w:themeColor="text1"/>
        </w:rPr>
        <w:t xml:space="preserve">(i) </w:t>
      </w:r>
      <w:r w:rsidR="00DA05E1" w:rsidRPr="00CE681A">
        <w:rPr>
          <w:rFonts w:asciiTheme="majorHAnsi" w:hAnsiTheme="majorHAnsi"/>
          <w:color w:val="000000" w:themeColor="text1"/>
        </w:rPr>
        <w:t xml:space="preserve">a more plastic </w:t>
      </w:r>
      <w:r w:rsidRPr="00CE681A">
        <w:rPr>
          <w:rFonts w:asciiTheme="majorHAnsi" w:hAnsiTheme="majorHAnsi"/>
          <w:color w:val="000000" w:themeColor="text1"/>
        </w:rPr>
        <w:t>transcriptome</w:t>
      </w:r>
      <w:ins w:id="2123" w:author="Auteur">
        <w:r w:rsidR="00425A4A" w:rsidRPr="00CE681A">
          <w:rPr>
            <w:rFonts w:asciiTheme="majorHAnsi" w:hAnsiTheme="majorHAnsi"/>
            <w:color w:val="000000" w:themeColor="text1"/>
          </w:rPr>
          <w:t xml:space="preserve"> </w:t>
        </w:r>
      </w:ins>
      <w:r w:rsidR="00DA05E1" w:rsidRPr="00CE681A">
        <w:rPr>
          <w:rFonts w:asciiTheme="majorHAnsi" w:hAnsiTheme="majorHAnsi"/>
          <w:color w:val="000000" w:themeColor="text1"/>
        </w:rPr>
        <w:t>response</w:t>
      </w:r>
      <w:ins w:id="2124" w:author="Auteur">
        <w:r w:rsidR="00425A4A"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involving </w:t>
      </w:r>
      <w:r w:rsidR="00A34840" w:rsidRPr="00CE681A">
        <w:rPr>
          <w:rFonts w:asciiTheme="majorHAnsi" w:hAnsiTheme="majorHAnsi"/>
          <w:color w:val="000000" w:themeColor="text1"/>
        </w:rPr>
        <w:t xml:space="preserve">more differentially expressed genes and higher fold </w:t>
      </w:r>
      <w:r w:rsidR="00855F75" w:rsidRPr="00CE681A">
        <w:rPr>
          <w:rFonts w:asciiTheme="majorHAnsi" w:hAnsiTheme="majorHAnsi"/>
          <w:color w:val="000000" w:themeColor="text1"/>
        </w:rPr>
        <w:t xml:space="preserve">expression </w:t>
      </w:r>
      <w:r w:rsidR="00A34840" w:rsidRPr="00CE681A">
        <w:rPr>
          <w:rFonts w:asciiTheme="majorHAnsi" w:hAnsiTheme="majorHAnsi"/>
          <w:color w:val="000000" w:themeColor="text1"/>
        </w:rPr>
        <w:t>changes</w:t>
      </w:r>
      <w:r w:rsidRPr="00CE681A">
        <w:rPr>
          <w:rFonts w:asciiTheme="majorHAnsi" w:hAnsiTheme="majorHAnsi"/>
          <w:color w:val="000000" w:themeColor="text1"/>
        </w:rPr>
        <w:t>;</w:t>
      </w:r>
      <w:ins w:id="2125" w:author="Auteur">
        <w:r w:rsidR="00425A4A" w:rsidRPr="00CE681A">
          <w:rPr>
            <w:rFonts w:asciiTheme="majorHAnsi" w:hAnsiTheme="majorHAnsi"/>
            <w:color w:val="000000" w:themeColor="text1"/>
          </w:rPr>
          <w:t xml:space="preserve"> </w:t>
        </w:r>
      </w:ins>
      <w:del w:id="2126" w:author="Auteur">
        <w:r w:rsidR="00C24DE6" w:rsidRPr="00CE681A" w:rsidDel="004602E6">
          <w:rPr>
            <w:rFonts w:asciiTheme="majorHAnsi" w:hAnsiTheme="majorHAnsi"/>
            <w:color w:val="000000" w:themeColor="text1"/>
          </w:rPr>
          <w:delText xml:space="preserve">and </w:delText>
        </w:r>
      </w:del>
      <w:ins w:id="2127" w:author="Auteur">
        <w:r w:rsidR="004602E6" w:rsidRPr="00CE681A">
          <w:rPr>
            <w:rFonts w:asciiTheme="majorHAnsi" w:hAnsiTheme="majorHAnsi"/>
            <w:color w:val="000000" w:themeColor="text1"/>
          </w:rPr>
          <w:t>as well as</w:t>
        </w:r>
        <w:r w:rsidR="00425A4A" w:rsidRPr="00CE681A">
          <w:rPr>
            <w:rFonts w:asciiTheme="majorHAnsi" w:hAnsiTheme="majorHAnsi"/>
            <w:color w:val="000000" w:themeColor="text1"/>
          </w:rPr>
          <w:t xml:space="preserve"> </w:t>
        </w:r>
      </w:ins>
      <w:r w:rsidR="00C24DE6" w:rsidRPr="00CE681A">
        <w:rPr>
          <w:rFonts w:asciiTheme="majorHAnsi" w:hAnsiTheme="majorHAnsi"/>
          <w:color w:val="000000" w:themeColor="text1"/>
        </w:rPr>
        <w:t xml:space="preserve">(ii) a constitutive </w:t>
      </w:r>
      <w:del w:id="2128" w:author="Auteur">
        <w:r w:rsidR="00C24DE6" w:rsidRPr="00CE681A" w:rsidDel="004602E6">
          <w:rPr>
            <w:rFonts w:asciiTheme="majorHAnsi" w:hAnsiTheme="majorHAnsi"/>
            <w:color w:val="000000" w:themeColor="text1"/>
          </w:rPr>
          <w:delText xml:space="preserve">and </w:delText>
        </w:r>
      </w:del>
      <w:r w:rsidR="00C24DE6" w:rsidRPr="00CE681A">
        <w:rPr>
          <w:rFonts w:asciiTheme="majorHAnsi" w:hAnsiTheme="majorHAnsi"/>
          <w:color w:val="000000" w:themeColor="text1"/>
        </w:rPr>
        <w:t xml:space="preserve">higher level of </w:t>
      </w:r>
      <w:r w:rsidRPr="00CE681A">
        <w:rPr>
          <w:rFonts w:asciiTheme="majorHAnsi" w:hAnsiTheme="majorHAnsi"/>
          <w:color w:val="000000" w:themeColor="text1"/>
        </w:rPr>
        <w:t xml:space="preserve">expression for </w:t>
      </w:r>
      <w:r w:rsidR="00C24DE6" w:rsidRPr="00CE681A">
        <w:rPr>
          <w:rFonts w:asciiTheme="majorHAnsi" w:hAnsiTheme="majorHAnsi"/>
          <w:color w:val="000000" w:themeColor="text1"/>
        </w:rPr>
        <w:t>a</w:t>
      </w:r>
      <w:ins w:id="2129" w:author="Auteur">
        <w:r w:rsidR="004602E6" w:rsidRPr="00CE681A">
          <w:rPr>
            <w:rFonts w:asciiTheme="majorHAnsi" w:hAnsiTheme="majorHAnsi"/>
            <w:color w:val="000000" w:themeColor="text1"/>
          </w:rPr>
          <w:t xml:space="preserve">nother set </w:t>
        </w:r>
      </w:ins>
      <w:del w:id="2130" w:author="Auteur">
        <w:r w:rsidRPr="00CE681A" w:rsidDel="004602E6">
          <w:rPr>
            <w:rFonts w:asciiTheme="majorHAnsi" w:hAnsiTheme="majorHAnsi"/>
            <w:color w:val="000000" w:themeColor="text1"/>
          </w:rPr>
          <w:delText xml:space="preserve">range </w:delText>
        </w:r>
      </w:del>
      <w:r w:rsidR="00C24DE6" w:rsidRPr="00CE681A">
        <w:rPr>
          <w:rFonts w:asciiTheme="majorHAnsi" w:hAnsiTheme="majorHAnsi"/>
          <w:color w:val="000000" w:themeColor="text1"/>
        </w:rPr>
        <w:t>of genes (frontload</w:t>
      </w:r>
      <w:del w:id="2131" w:author="Auteur">
        <w:r w:rsidR="00C24DE6" w:rsidRPr="00CE681A" w:rsidDel="004602E6">
          <w:rPr>
            <w:rFonts w:asciiTheme="majorHAnsi" w:hAnsiTheme="majorHAnsi"/>
            <w:color w:val="000000" w:themeColor="text1"/>
          </w:rPr>
          <w:delText>ed genes</w:delText>
        </w:r>
      </w:del>
      <w:ins w:id="2132" w:author="Auteur">
        <w:r w:rsidR="004602E6" w:rsidRPr="00CE681A">
          <w:rPr>
            <w:rFonts w:asciiTheme="majorHAnsi" w:hAnsiTheme="majorHAnsi"/>
            <w:color w:val="000000" w:themeColor="text1"/>
          </w:rPr>
          <w:t>ing</w:t>
        </w:r>
      </w:ins>
      <w:r w:rsidR="00C24DE6" w:rsidRPr="00CE681A">
        <w:rPr>
          <w:rFonts w:asciiTheme="majorHAnsi" w:hAnsiTheme="majorHAnsi"/>
          <w:color w:val="000000" w:themeColor="text1"/>
        </w:rPr>
        <w:t xml:space="preserve">). </w:t>
      </w:r>
      <w:r w:rsidR="00F50DD6" w:rsidRPr="00CE681A">
        <w:rPr>
          <w:rFonts w:asciiTheme="majorHAnsi" w:hAnsiTheme="majorHAnsi"/>
          <w:color w:val="000000" w:themeColor="text1"/>
        </w:rPr>
        <w:t xml:space="preserve">In the context of </w:t>
      </w:r>
      <w:r w:rsidR="00E81A73" w:rsidRPr="00CE681A">
        <w:rPr>
          <w:rFonts w:asciiTheme="majorHAnsi" w:hAnsiTheme="majorHAnsi"/>
          <w:color w:val="000000" w:themeColor="text1"/>
        </w:rPr>
        <w:t>climate change</w:t>
      </w:r>
      <w:r w:rsidR="00390C42" w:rsidRPr="00CE681A">
        <w:rPr>
          <w:rFonts w:asciiTheme="majorHAnsi" w:hAnsiTheme="majorHAnsi"/>
          <w:color w:val="000000" w:themeColor="text1"/>
        </w:rPr>
        <w:t>,</w:t>
      </w:r>
      <w:r w:rsidR="00F50DD6" w:rsidRPr="00CE681A">
        <w:rPr>
          <w:rFonts w:asciiTheme="majorHAnsi" w:hAnsiTheme="majorHAnsi"/>
          <w:color w:val="000000" w:themeColor="text1"/>
        </w:rPr>
        <w:t xml:space="preserve"> which </w:t>
      </w:r>
      <w:r w:rsidR="00390C42" w:rsidRPr="00CE681A">
        <w:rPr>
          <w:rFonts w:asciiTheme="majorHAnsi" w:hAnsiTheme="majorHAnsi"/>
          <w:color w:val="000000" w:themeColor="text1"/>
        </w:rPr>
        <w:t>is</w:t>
      </w:r>
      <w:r w:rsidR="00F50DD6" w:rsidRPr="00CE681A">
        <w:rPr>
          <w:rFonts w:asciiTheme="majorHAnsi" w:hAnsiTheme="majorHAnsi"/>
          <w:color w:val="000000" w:themeColor="text1"/>
        </w:rPr>
        <w:t xml:space="preserve"> predicted </w:t>
      </w:r>
      <w:r w:rsidR="00390C42" w:rsidRPr="00CE681A">
        <w:rPr>
          <w:rFonts w:asciiTheme="majorHAnsi" w:hAnsiTheme="majorHAnsi"/>
          <w:color w:val="000000" w:themeColor="text1"/>
        </w:rPr>
        <w:t xml:space="preserve">to cause abnormal and rapid temperature </w:t>
      </w:r>
      <w:r w:rsidR="00F50DD6" w:rsidRPr="00CE681A">
        <w:rPr>
          <w:rFonts w:asciiTheme="majorHAnsi" w:hAnsiTheme="majorHAnsi"/>
          <w:color w:val="000000" w:themeColor="text1"/>
        </w:rPr>
        <w:t xml:space="preserve">increase </w:t>
      </w:r>
      <w:r w:rsidR="00087A59" w:rsidRPr="00CE681A">
        <w:rPr>
          <w:rFonts w:asciiTheme="majorHAnsi" w:hAnsiTheme="majorHAnsi"/>
          <w:color w:val="000000" w:themeColor="text1"/>
        </w:rPr>
        <w:fldChar w:fldCharType="begin"/>
      </w:r>
      <w:r w:rsidR="005B524B" w:rsidRPr="00CE681A">
        <w:rPr>
          <w:rFonts w:asciiTheme="majorHAnsi" w:hAnsiTheme="majorHAnsi"/>
          <w:color w:val="000000" w:themeColor="text1"/>
        </w:rPr>
        <w:instrText>ADDIN</w:instrText>
      </w:r>
      <w:r w:rsidR="00382F21" w:rsidRPr="00CE681A">
        <w:rPr>
          <w:rFonts w:asciiTheme="majorHAnsi" w:hAnsiTheme="majorHAnsi"/>
          <w:color w:val="000000" w:themeColor="text1"/>
        </w:rPr>
        <w:instrText xml:space="preserve"> PAPERS2_CITATIONS &lt;citation&gt;&lt;uuid&gt;13EFC16E-EE39-4544-B93F-CEC2942F5420&lt;/uuid&gt;&lt;priority&gt;153&lt;/priority&gt;&lt;publications&gt;&lt;publication&gt;&lt;publication_date&gt;99201400001200000000200000&lt;/publication_date&gt;&lt;startpage&gt;1131&lt;/startpage&gt;&lt;subtitle&gt;Working Group II Contribution to the IPCC Fifth Assessment Report. Global and Sectoral Aspects&lt;/subtitle&gt;&lt;title&gt;Climate Change 2014: Impacts, Adaptation and Vulnerability&lt;/title&gt;&lt;uuid&gt;4C0508C9-C50B-4FE4-86A7-35B31B2633F7&lt;/uuid&gt;&lt;subtype&gt;1&lt;/subtype&gt;&lt;type&gt;0&lt;/type&gt;&lt;url&gt;http://books.google.fr/books?id=GrscrgEACAAJ&amp;amp;dq=isbn:9781107415379&amp;amp;hl=&amp;amp;cd=1&amp;amp;source=gbs_api&lt;/url&gt;&lt;authors&gt;&lt;author&gt;&lt;firstName&gt;Intergovernmental&lt;/firstName&gt;&lt;middleNames&gt;Panel on Climate&lt;/middleNames&gt;&lt;lastName&gt;Change&lt;/lastName&gt;&lt;/author&gt;&lt;/authors&gt;&lt;/publication&gt;&lt;/publications&gt;&lt;cites&gt;&lt;/cites&gt;&lt;/citation&gt;</w:instrText>
      </w:r>
      <w:r w:rsidR="00087A59" w:rsidRPr="00CE681A">
        <w:rPr>
          <w:rFonts w:asciiTheme="majorHAnsi" w:hAnsiTheme="majorHAnsi"/>
          <w:color w:val="000000" w:themeColor="text1"/>
        </w:rPr>
        <w:fldChar w:fldCharType="separate"/>
      </w:r>
      <w:r w:rsidR="00641300" w:rsidRPr="00CE681A">
        <w:rPr>
          <w:rFonts w:asciiTheme="majorHAnsi" w:hAnsiTheme="majorHAnsi"/>
          <w:color w:val="auto"/>
        </w:rPr>
        <w:t>(</w:t>
      </w:r>
      <w:del w:id="2133" w:author="Auteur">
        <w:r w:rsidR="00641300" w:rsidRPr="00CE681A" w:rsidDel="008C3759">
          <w:rPr>
            <w:rFonts w:asciiTheme="majorHAnsi" w:hAnsiTheme="majorHAnsi"/>
            <w:color w:val="auto"/>
          </w:rPr>
          <w:delText xml:space="preserve">Change </w:delText>
        </w:r>
      </w:del>
      <w:ins w:id="2134" w:author="Auteur">
        <w:r w:rsidR="008C3759" w:rsidRPr="00CE681A">
          <w:rPr>
            <w:rFonts w:asciiTheme="majorHAnsi" w:hAnsiTheme="majorHAnsi"/>
            <w:color w:val="auto"/>
            <w:rPrChange w:id="2135" w:author="Auteur">
              <w:rPr>
                <w:rFonts w:asciiTheme="majorHAnsi" w:hAnsiTheme="majorHAnsi"/>
                <w:color w:val="auto"/>
                <w:highlight w:val="green"/>
              </w:rPr>
            </w:rPrChange>
          </w:rPr>
          <w:t>IPCC</w:t>
        </w:r>
        <w:r w:rsidR="008C3759" w:rsidRPr="00CE681A">
          <w:rPr>
            <w:rFonts w:asciiTheme="majorHAnsi" w:hAnsiTheme="majorHAnsi"/>
            <w:color w:val="auto"/>
          </w:rPr>
          <w:t xml:space="preserve"> </w:t>
        </w:r>
      </w:ins>
      <w:r w:rsidR="00641300" w:rsidRPr="00CE681A">
        <w:rPr>
          <w:rFonts w:asciiTheme="majorHAnsi" w:hAnsiTheme="majorHAnsi"/>
          <w:color w:val="auto"/>
        </w:rPr>
        <w:t>2014)</w:t>
      </w:r>
      <w:r w:rsidR="00087A59" w:rsidRPr="00CE681A">
        <w:rPr>
          <w:rFonts w:asciiTheme="majorHAnsi" w:hAnsiTheme="majorHAnsi"/>
          <w:color w:val="000000" w:themeColor="text1"/>
        </w:rPr>
        <w:fldChar w:fldCharType="end"/>
      </w:r>
      <w:r w:rsidR="00F50DD6" w:rsidRPr="00CE681A">
        <w:rPr>
          <w:rFonts w:asciiTheme="majorHAnsi" w:hAnsiTheme="majorHAnsi"/>
          <w:color w:val="000000" w:themeColor="text1"/>
        </w:rPr>
        <w:t xml:space="preserve">, phenotypic plasticity and </w:t>
      </w:r>
      <w:r w:rsidR="00B87307" w:rsidRPr="00CE681A">
        <w:rPr>
          <w:rFonts w:asciiTheme="majorHAnsi" w:hAnsiTheme="majorHAnsi"/>
          <w:color w:val="000000" w:themeColor="text1"/>
        </w:rPr>
        <w:t xml:space="preserve">the </w:t>
      </w:r>
      <w:r w:rsidR="00390C42" w:rsidRPr="00CE681A">
        <w:rPr>
          <w:rFonts w:asciiTheme="majorHAnsi" w:hAnsiTheme="majorHAnsi"/>
          <w:color w:val="000000" w:themeColor="text1"/>
        </w:rPr>
        <w:t xml:space="preserve">capacity for </w:t>
      </w:r>
      <w:r w:rsidR="00F50DD6" w:rsidRPr="00CE681A">
        <w:rPr>
          <w:rFonts w:asciiTheme="majorHAnsi" w:hAnsiTheme="majorHAnsi"/>
          <w:color w:val="000000" w:themeColor="text1"/>
        </w:rPr>
        <w:t>rapid adaptation</w:t>
      </w:r>
      <w:r w:rsidR="00A34840" w:rsidRPr="00CE681A">
        <w:rPr>
          <w:rFonts w:asciiTheme="majorHAnsi" w:hAnsiTheme="majorHAnsi"/>
          <w:color w:val="000000" w:themeColor="text1"/>
        </w:rPr>
        <w:t xml:space="preserve"> through</w:t>
      </w:r>
      <w:r w:rsidR="001E0D23" w:rsidRPr="00CE681A">
        <w:rPr>
          <w:rFonts w:asciiTheme="majorHAnsi" w:hAnsiTheme="majorHAnsi"/>
          <w:color w:val="000000" w:themeColor="text1"/>
        </w:rPr>
        <w:t xml:space="preserve"> epigenetic regulation </w:t>
      </w:r>
      <w:r w:rsidR="00F54D06" w:rsidRPr="00CE681A">
        <w:rPr>
          <w:rFonts w:asciiTheme="majorHAnsi" w:hAnsiTheme="majorHAnsi"/>
          <w:color w:val="000000" w:themeColor="text1"/>
        </w:rPr>
        <w:t>and/</w:t>
      </w:r>
      <w:r w:rsidR="001E0D23" w:rsidRPr="00CE681A">
        <w:rPr>
          <w:rFonts w:asciiTheme="majorHAnsi" w:hAnsiTheme="majorHAnsi"/>
          <w:color w:val="000000" w:themeColor="text1"/>
        </w:rPr>
        <w:t xml:space="preserve">or </w:t>
      </w:r>
      <w:r w:rsidR="00126C11" w:rsidRPr="00CE681A">
        <w:rPr>
          <w:rFonts w:asciiTheme="majorHAnsi" w:hAnsiTheme="majorHAnsi"/>
          <w:color w:val="000000" w:themeColor="text1"/>
        </w:rPr>
        <w:t>genetic</w:t>
      </w:r>
      <w:ins w:id="2136" w:author="Auteur">
        <w:r w:rsidR="00425A4A" w:rsidRPr="00CE681A">
          <w:rPr>
            <w:rFonts w:asciiTheme="majorHAnsi" w:hAnsiTheme="majorHAnsi"/>
            <w:color w:val="000000" w:themeColor="text1"/>
          </w:rPr>
          <w:t xml:space="preserve"> </w:t>
        </w:r>
      </w:ins>
      <w:r w:rsidR="00A34840" w:rsidRPr="00CE681A">
        <w:rPr>
          <w:rFonts w:asciiTheme="majorHAnsi" w:hAnsiTheme="majorHAnsi"/>
          <w:color w:val="000000" w:themeColor="text1"/>
        </w:rPr>
        <w:t xml:space="preserve">assimilation </w:t>
      </w:r>
      <w:del w:id="2137" w:author="Auteur">
        <w:r w:rsidR="00390C42" w:rsidRPr="00CE681A" w:rsidDel="004602E6">
          <w:rPr>
            <w:rFonts w:asciiTheme="majorHAnsi" w:hAnsiTheme="majorHAnsi"/>
            <w:color w:val="000000" w:themeColor="text1"/>
          </w:rPr>
          <w:delText xml:space="preserve">could </w:delText>
        </w:r>
      </w:del>
      <w:ins w:id="2138" w:author="Auteur">
        <w:r w:rsidR="004602E6" w:rsidRPr="00CE681A">
          <w:rPr>
            <w:rFonts w:asciiTheme="majorHAnsi" w:hAnsiTheme="majorHAnsi"/>
            <w:color w:val="000000" w:themeColor="text1"/>
          </w:rPr>
          <w:t xml:space="preserve">would </w:t>
        </w:r>
      </w:ins>
      <w:r w:rsidR="00F50DD6" w:rsidRPr="00CE681A">
        <w:rPr>
          <w:rFonts w:asciiTheme="majorHAnsi" w:hAnsiTheme="majorHAnsi"/>
          <w:color w:val="000000" w:themeColor="text1"/>
        </w:rPr>
        <w:t>increas</w:t>
      </w:r>
      <w:r w:rsidR="00A34840" w:rsidRPr="00CE681A">
        <w:rPr>
          <w:rFonts w:asciiTheme="majorHAnsi" w:hAnsiTheme="majorHAnsi"/>
          <w:color w:val="000000" w:themeColor="text1"/>
        </w:rPr>
        <w:t>e</w:t>
      </w:r>
      <w:r w:rsidR="00F50DD6" w:rsidRPr="00CE681A">
        <w:rPr>
          <w:rFonts w:asciiTheme="majorHAnsi" w:hAnsiTheme="majorHAnsi"/>
          <w:color w:val="000000" w:themeColor="text1"/>
        </w:rPr>
        <w:t xml:space="preserve"> the </w:t>
      </w:r>
      <w:r w:rsidR="00D21A9E" w:rsidRPr="00CE681A">
        <w:rPr>
          <w:rFonts w:asciiTheme="majorHAnsi" w:hAnsiTheme="majorHAnsi"/>
          <w:color w:val="000000" w:themeColor="text1"/>
        </w:rPr>
        <w:t xml:space="preserve">probability </w:t>
      </w:r>
      <w:r w:rsidR="00F50DD6" w:rsidRPr="00CE681A">
        <w:rPr>
          <w:rFonts w:asciiTheme="majorHAnsi" w:hAnsiTheme="majorHAnsi"/>
          <w:color w:val="000000" w:themeColor="text1"/>
        </w:rPr>
        <w:t>of coral survival</w:t>
      </w:r>
      <w:r w:rsidR="007C570D" w:rsidRPr="00CE681A">
        <w:rPr>
          <w:rFonts w:asciiTheme="majorHAnsi" w:hAnsiTheme="majorHAnsi"/>
          <w:color w:val="000000" w:themeColor="text1"/>
        </w:rPr>
        <w:t xml:space="preserve">. </w:t>
      </w:r>
      <w:r w:rsidR="00853DBF" w:rsidRPr="00CE681A">
        <w:rPr>
          <w:rFonts w:asciiTheme="majorHAnsi" w:hAnsiTheme="majorHAnsi"/>
          <w:color w:val="000000" w:themeColor="text1"/>
        </w:rPr>
        <w:t>Previous stud</w:t>
      </w:r>
      <w:r w:rsidR="0075042B" w:rsidRPr="00CE681A">
        <w:rPr>
          <w:rFonts w:asciiTheme="majorHAnsi" w:hAnsiTheme="majorHAnsi"/>
          <w:color w:val="000000" w:themeColor="text1"/>
        </w:rPr>
        <w:t>ies</w:t>
      </w:r>
      <w:r w:rsidR="00853DBF" w:rsidRPr="00CE681A">
        <w:rPr>
          <w:rFonts w:asciiTheme="majorHAnsi" w:hAnsiTheme="majorHAnsi"/>
          <w:color w:val="000000" w:themeColor="text1"/>
        </w:rPr>
        <w:t xml:space="preserve"> highlighted the importance </w:t>
      </w:r>
      <w:r w:rsidR="0075042B" w:rsidRPr="00CE681A">
        <w:rPr>
          <w:rFonts w:asciiTheme="majorHAnsi" w:hAnsiTheme="majorHAnsi"/>
          <w:color w:val="000000" w:themeColor="text1"/>
        </w:rPr>
        <w:t>of reef managements measures</w:t>
      </w:r>
      <w:ins w:id="2139" w:author="Auteur">
        <w:r w:rsidR="000E5DE5" w:rsidRPr="00CE681A">
          <w:rPr>
            <w:rFonts w:asciiTheme="majorHAnsi" w:hAnsiTheme="majorHAnsi"/>
            <w:color w:val="000000" w:themeColor="text1"/>
          </w:rPr>
          <w:t xml:space="preserve"> </w:t>
        </w:r>
        <w:del w:id="2140" w:author="Auteur">
          <w:r w:rsidR="000E5DE5" w:rsidRPr="00CE681A" w:rsidDel="00B92E3C">
            <w:rPr>
              <w:rFonts w:asciiTheme="majorHAnsi" w:hAnsiTheme="majorHAnsi"/>
              <w:color w:val="000000" w:themeColor="text1"/>
            </w:rPr>
            <w:delText>{Rogers:2015dd}</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08B13947-B2D6-4520-B28E-6A8FD00094F5&lt;/uuid&gt;&lt;priority&gt;102&lt;/priority&gt;&lt;publications&gt;&lt;publication&gt;&lt;uuid&gt;0C79E067-0406-4455-97AB-ABDC7297FC00&lt;/uuid&gt;&lt;volume&gt;21&lt;/volume&gt;&lt;accepted_date&gt;99201408181200000000222000&lt;/accepted_date&gt;&lt;doi&gt;10.1111/gcb.12725&lt;/doi&gt;&lt;startpage&gt;504&lt;/startpage&gt;&lt;revision_date&gt;99201408181200000000222000&lt;/revision_date&gt;&lt;publication_date&gt;99201502001200000000220000&lt;/publication_date&gt;&lt;url&gt;http://eutils.ncbi.nlm.nih.gov/entrez/eutils/elink.fcgi?dbfrom=pubmed&amp;amp;id=25179273&amp;amp;retmode=ref&amp;amp;cmd=prlinks&lt;/url&gt;&lt;type&gt;400&lt;/type&gt;&lt;title&gt;Anticipative management for coral reef ecosystem services in the 21st century.&lt;/title&gt;&lt;submission_date&gt;99201406061200000000222000&lt;/submission_date&gt;&lt;number&gt;2&lt;/number&gt;&lt;institution&gt;Marine Spatial Ecology Laboratory and Australian Research Council Centre of Excellence for Coral Reef Studies, School of Biological Sciences, The University of Queensland, St. Lucia Campus, Brisbane, QLD, 4072, Australia; Marine Spatial Ecology Laboratory, Biosciences, College of Life and Environmental Sciences, Geoffrey Pope Building, University of Exeter, Stocker Road, Exeter, EX4 4QD, UK.&lt;/institution&gt;&lt;subtype&gt;400&lt;/subtype&gt;&lt;endpage&gt;514&lt;/endpage&gt;&lt;bundle&gt;&lt;publication&gt;&lt;title&gt;Global Change Biology&lt;/title&gt;&lt;type&gt;-100&lt;/type&gt;&lt;subtype&gt;-100&lt;/subtype&gt;&lt;uuid&gt;8D1C1139-3334-4469-9F6A-7AFE50490585&lt;/uuid&gt;&lt;/publication&gt;&lt;/bundle&gt;&lt;authors&gt;&lt;author&gt;&lt;firstName&gt;Alice&lt;/firstName&gt;&lt;lastName&gt;Rogers&lt;/lastName&gt;&lt;/author&gt;&lt;author&gt;&lt;firstName&gt;Alastair&lt;/firstName&gt;&lt;middleNames&gt;R&lt;/middleNames&gt;&lt;lastName&gt;Harborne&lt;/lastName&gt;&lt;/author&gt;&lt;author&gt;&lt;firstName&gt;Christopher&lt;/firstName&gt;&lt;middleNames&gt;J&lt;/middleNames&gt;&lt;lastName&gt;Brown&lt;/lastName&gt;&lt;/author&gt;&lt;author&gt;&lt;firstName&gt;Yves-Marie&lt;/firstName&gt;&lt;lastName&gt;Bozec&lt;/lastName&gt;&lt;/author&gt;&lt;author&gt;&lt;firstName&gt;Carolina&lt;/firstName&gt;&lt;lastName&gt;Castro&lt;/lastName&gt;&lt;/author&gt;&lt;author&gt;&lt;firstName&gt;Iliana&lt;/firstName&gt;&lt;lastName&gt;Chollett&lt;/lastName&gt;&lt;/author&gt;&lt;author&gt;&lt;firstName&gt;Karlo&lt;/firstName&gt;&lt;lastName&gt;Hock&lt;/lastName&gt;&lt;/author&gt;&lt;author&gt;&lt;firstName&gt;Cheryl&lt;/firstName&gt;&lt;middleNames&gt;A&lt;/middleNames&gt;&lt;lastName&gt;Knowland&lt;/lastName&gt;&lt;/author&gt;&lt;author&gt;&lt;firstName&gt;Alyssa&lt;/firstName&gt;&lt;lastName&gt;Marshell&lt;/lastName&gt;&lt;/author&gt;&lt;author&gt;&lt;firstName&gt;Juan&lt;/firstName&gt;&lt;middleNames&gt;C&lt;/middleNames&gt;&lt;lastName&gt;Ortiz&lt;/lastName&gt;&lt;/author&gt;&lt;author&gt;&lt;firstName&gt;Tries&lt;/firstName&gt;&lt;lastName&gt;Razak&lt;/lastName&gt;&lt;/author&gt;&lt;author&gt;&lt;firstName&gt;George&lt;/firstName&gt;&lt;lastName&gt;Roff&lt;/lastName&gt;&lt;/author&gt;&lt;author&gt;&lt;firstName&gt;Jimena&lt;/firstName&gt;&lt;lastName&gt;Samper-Villarreal&lt;/lastName&gt;&lt;/author&gt;&lt;author&gt;&lt;firstName&gt;Megan&lt;/firstName&gt;&lt;middleNames&gt;I&lt;/middleNames&gt;&lt;lastName&gt;Saunders&lt;/lastName&gt;&lt;/author&gt;&lt;author&gt;&lt;firstName&gt;Nicholas&lt;/firstName&gt;&lt;middleNames&gt;H&lt;/middleNames&gt;&lt;lastName&gt;Wolff&lt;/lastName&gt;&lt;/author&gt;&lt;author&gt;&lt;firstName&gt;Peter&lt;/firstName&gt;&lt;middleNames&gt;J&lt;/middleNames&gt;&lt;lastName&gt;Mumby&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141" w:author="Auteur">
        <w:r w:rsidR="00B92E3C" w:rsidRPr="00CE681A">
          <w:rPr>
            <w:rFonts w:ascii="Cambria" w:hAnsi="Cambria" w:cs="Cambria"/>
            <w:color w:val="auto"/>
            <w:lang w:val="fr-FR" w:bidi="ar-SA"/>
          </w:rPr>
          <w:t xml:space="preserve">(Rogers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ins>
      <w:r w:rsidR="0075042B" w:rsidRPr="00CE681A">
        <w:rPr>
          <w:rFonts w:asciiTheme="majorHAnsi" w:hAnsiTheme="majorHAnsi"/>
          <w:color w:val="000000" w:themeColor="text1"/>
        </w:rPr>
        <w:t xml:space="preserve"> </w:t>
      </w:r>
      <w:del w:id="2142" w:author="Auteur">
        <w:r w:rsidR="00087A59" w:rsidRPr="00CE681A" w:rsidDel="000E5DE5">
          <w:rPr>
            <w:rFonts w:asciiTheme="majorHAnsi" w:hAnsiTheme="majorHAnsi"/>
            <w:color w:val="000000" w:themeColor="text1"/>
          </w:rPr>
          <w:fldChar w:fldCharType="begin"/>
        </w:r>
        <w:r w:rsidR="005B524B" w:rsidRPr="00CE681A" w:rsidDel="000E5DE5">
          <w:rPr>
            <w:rFonts w:asciiTheme="majorHAnsi" w:hAnsiTheme="majorHAnsi"/>
            <w:color w:val="000000" w:themeColor="text1"/>
          </w:rPr>
          <w:delInstrText>ADDIN</w:delInstrText>
        </w:r>
        <w:r w:rsidR="00382F21" w:rsidRPr="00CE681A" w:rsidDel="000E5DE5">
          <w:rPr>
            <w:rFonts w:asciiTheme="majorHAnsi" w:hAnsiTheme="majorHAnsi"/>
            <w:color w:val="000000" w:themeColor="text1"/>
          </w:rPr>
          <w:delInstrText xml:space="preserve"> PAPERS2_CITATIONS &lt;citation&gt;&lt;uuid&gt;1940A3E9-AADB-4C29-84FD-E74749D27020&lt;/uuid&gt;&lt;priority&gt;154&lt;/priority&gt;&lt;publications&gt;&lt;publication&gt;&lt;uuid&gt;0C79E067-0406-4455-97AB-ABDC7297FC00&lt;/uuid&gt;&lt;volume&gt;21&lt;/volume&gt;&lt;accepted_date&gt;99201408181200000000222000&lt;/accepted_date&gt;&lt;doi&gt;10.1111/gcb.12725&lt;/doi&gt;&lt;startpage&gt;504&lt;/startpage&gt;&lt;revision_date&gt;99201408181200000000222000&lt;/revision_date&gt;&lt;publication_date&gt;99201502001200000000220000&lt;/publication_date&gt;&lt;url&gt;http://eutils.ncbi.nlm.nih.gov/entrez/eutils/elink.fcgi?dbfrom=pubmed&amp;amp;id=25179273&amp;amp;retmode=ref&amp;amp;cmd=prlinks&lt;/url&gt;&lt;type&gt;400&lt;/type&gt;&lt;title&gt;Anticipative management for coral reef ecosystem services in the 21st century.&lt;/title&gt;&lt;submission_date&gt;99201406061200000000222000&lt;/submission_date&gt;&lt;number&gt;2&lt;/number&gt;&lt;institution&gt;Marine Spatial Ecology Laboratory and Australian Research Council Centre of Excellence for Coral Reef Studies, School of Biological Sciences, The University of Queensland, St. Lucia Campus, Brisbane, QLD, 4072, Australia; Marine Spatial Ecology Laboratory, Biosciences, College of Life and Environmental Sciences, Geoffrey Pope Building, University of Exeter, Stocker Road, Exeter, EX4 4QD, UK.&lt;/institution&gt;&lt;subtype&gt;400&lt;/subtype&gt;&lt;endpage&gt;514&lt;/endpage&gt;&lt;bundle&gt;&lt;publication&gt;&lt;title&gt;Global Change Biology&lt;/title&gt;&lt;type&gt;-100&lt;/type&gt;&lt;subtype&gt;-100&lt;/subtype&gt;&lt;uuid&gt;8D1C1139-3334-4469-9F6A-7AFE50490585&lt;/uuid&gt;&lt;/publication&gt;&lt;/bundle&gt;&lt;authors&gt;&lt;author&gt;&lt;firstName&gt;Alice&lt;/firstName&gt;&lt;lastName&gt;Rogers&lt;/lastName&gt;&lt;/author&gt;&lt;author&gt;&lt;firstName&gt;Alastair&lt;/firstName&gt;&lt;middleNames&gt;R&lt;/middleNames&gt;&lt;lastName&gt;Harborne&lt;/lastName&gt;&lt;/author&gt;&lt;author&gt;&lt;firstName&gt;Christopher&lt;/firstName&gt;&lt;middleNames&gt;J&lt;/middleNames&gt;&lt;lastName&gt;Brown&lt;/lastName&gt;&lt;/author&gt;&lt;author&gt;&lt;firstName&gt;Yves-Marie&lt;/firstName&gt;&lt;lastName&gt;Bozec&lt;/lastName&gt;&lt;/author&gt;&lt;author&gt;&lt;firstName&gt;Carolina&lt;/firstName&gt;&lt;lastName&gt;Castro&lt;/lastName&gt;&lt;/author&gt;&lt;author&gt;&lt;firstName&gt;Iliana&lt;/firstName&gt;&lt;lastName&gt;Chollett&lt;/lastName&gt;&lt;/author&gt;&lt;author&gt;&lt;firstName&gt;Karlo&lt;/firstName&gt;&lt;lastName&gt;Hock&lt;/lastName&gt;&lt;/author&gt;&lt;author&gt;&lt;firstName&gt;Cheryl&lt;/firstName&gt;&lt;middleNames&gt;A&lt;/middleNames&gt;&lt;lastName&gt;Knowland&lt;/lastName&gt;&lt;/author&gt;&lt;author&gt;&lt;firstName&gt;Alyssa&lt;/firstName&gt;&lt;lastName&gt;Marshell&lt;/lastName&gt;&lt;/author&gt;&lt;author&gt;&lt;firstName&gt;Juan&lt;/firstName&gt;&lt;middleNames&gt;C&lt;/middleNames&gt;&lt;lastName&gt;Ortiz&lt;/lastName&gt;&lt;/author&gt;&lt;author&gt;&lt;firstName&gt;Tries&lt;/firstName&gt;&lt;lastName&gt;Razak&lt;/lastName&gt;&lt;/author&gt;&lt;author&gt;&lt;firstName&gt;George&lt;/firstName&gt;&lt;lastName&gt;Roff&lt;/lastName&gt;&lt;/author&gt;&lt;author&gt;&lt;firstName&gt;Jimena&lt;/firstName&gt;&lt;lastName&gt;Samper-Villarreal&lt;/lastName&gt;&lt;/author&gt;&lt;author&gt;&lt;firstName&gt;Megan&lt;/firstName&gt;&lt;middleNames&gt;I&lt;/middleNames&gt;&lt;lastName&gt;Saunders&lt;/lastName&gt;&lt;/author&gt;&lt;author&gt;&lt;firstName&gt;Nicholas&lt;/firstName&gt;&lt;middleNames&gt;H&lt;/middleNames&gt;&lt;lastName&gt;Wolff&lt;/lastName&gt;&lt;/author&gt;&lt;author&gt;&lt;firstName&gt;Peter&lt;/firstName&gt;&lt;middleNames&gt;J&lt;/middleNames&gt;&lt;lastName&gt;Mumby&lt;/lastName&gt;&lt;/author&gt;&lt;/authors&gt;&lt;/publication&gt;&lt;/publications&gt;&lt;cites&gt;&lt;/cites&gt;&lt;/citation&gt;</w:delInstrText>
        </w:r>
        <w:r w:rsidR="00087A59" w:rsidRPr="00CE681A" w:rsidDel="000E5DE5">
          <w:rPr>
            <w:rFonts w:asciiTheme="majorHAnsi" w:hAnsiTheme="majorHAnsi"/>
            <w:color w:val="000000" w:themeColor="text1"/>
          </w:rPr>
          <w:fldChar w:fldCharType="separate"/>
        </w:r>
        <w:r w:rsidR="00641300" w:rsidRPr="00CE681A" w:rsidDel="000E5DE5">
          <w:rPr>
            <w:rFonts w:asciiTheme="majorHAnsi" w:hAnsiTheme="majorHAnsi"/>
            <w:color w:val="auto"/>
          </w:rPr>
          <w:delText xml:space="preserve">(Rogers </w:delText>
        </w:r>
        <w:r w:rsidR="00641300" w:rsidRPr="00CE681A" w:rsidDel="000E5DE5">
          <w:rPr>
            <w:rFonts w:asciiTheme="majorHAnsi" w:hAnsiTheme="majorHAnsi"/>
            <w:i/>
            <w:color w:val="auto"/>
          </w:rPr>
          <w:delText>et al.</w:delText>
        </w:r>
        <w:r w:rsidR="00641300" w:rsidRPr="00CE681A" w:rsidDel="000E5DE5">
          <w:rPr>
            <w:rFonts w:asciiTheme="majorHAnsi" w:hAnsiTheme="majorHAnsi"/>
            <w:color w:val="auto"/>
          </w:rPr>
          <w:delText xml:space="preserve"> 2015)</w:delText>
        </w:r>
        <w:r w:rsidR="00087A59" w:rsidRPr="00CE681A" w:rsidDel="000E5DE5">
          <w:rPr>
            <w:rFonts w:asciiTheme="majorHAnsi" w:hAnsiTheme="majorHAnsi"/>
            <w:color w:val="000000" w:themeColor="text1"/>
          </w:rPr>
          <w:fldChar w:fldCharType="end"/>
        </w:r>
        <w:r w:rsidR="0075042B" w:rsidRPr="00CE681A" w:rsidDel="000E5DE5">
          <w:rPr>
            <w:rFonts w:asciiTheme="majorHAnsi" w:hAnsiTheme="majorHAnsi"/>
            <w:color w:val="000000" w:themeColor="text1"/>
          </w:rPr>
          <w:delText xml:space="preserve"> </w:delText>
        </w:r>
      </w:del>
      <w:r w:rsidR="0075042B" w:rsidRPr="00CE681A">
        <w:rPr>
          <w:rFonts w:asciiTheme="majorHAnsi" w:hAnsiTheme="majorHAnsi"/>
          <w:color w:val="000000" w:themeColor="text1"/>
        </w:rPr>
        <w:t>and assisted evolution</w:t>
      </w:r>
      <w:ins w:id="2143" w:author="Auteur">
        <w:r w:rsidR="000E5DE5" w:rsidRPr="00CE681A">
          <w:rPr>
            <w:rFonts w:asciiTheme="majorHAnsi" w:hAnsiTheme="majorHAnsi"/>
            <w:color w:val="000000" w:themeColor="text1"/>
          </w:rPr>
          <w:t xml:space="preserve"> </w:t>
        </w:r>
        <w:del w:id="2144" w:author="Auteur">
          <w:r w:rsidR="000E5DE5" w:rsidRPr="00CE681A" w:rsidDel="00B92E3C">
            <w:rPr>
              <w:rFonts w:asciiTheme="majorHAnsi" w:hAnsiTheme="majorHAnsi"/>
              <w:color w:val="000000" w:themeColor="text1"/>
            </w:rPr>
            <w:delText>{vanOppen:2015es}</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F75AC294-9559-4372-B738-355FEF971DFD&lt;/uuid&gt;&lt;priority&gt;103&lt;/priority&gt;&lt;publications&gt;&lt;publication&gt;&lt;uuid&gt;85C3DD5D-543E-454C-94D2-AF1112A12067&lt;/uuid&gt;&lt;volume&gt;112&lt;/volume&gt;&lt;doi&gt;10.1073/pnas.1422301112&lt;/doi&gt;&lt;startpage&gt;2307&lt;/startpage&gt;&lt;publication_date&gt;99201502241200000000222000&lt;/publication_date&gt;&lt;url&gt;http://eutils.ncbi.nlm.nih.gov/entrez/eutils/elink.fcgi?dbfrom=pubmed&amp;amp;id=25646461&amp;amp;retmode=ref&amp;amp;cmd=prlinks&lt;/url&gt;&lt;type&gt;400&lt;/type&gt;&lt;title&gt;Building coral reef resilience through assisted evolution.&lt;/title&gt;&lt;institution&gt;Australian Institute of Marine Science, Townsville MC, QLD 4810, Australia; and m.vanoppen@aims.gov.au.&lt;/institution&gt;&lt;number&gt;8&lt;/number&gt;&lt;subtype&gt;400&lt;/subtype&gt;&lt;endpage&gt;2313&lt;/endpage&gt;&lt;bundle&gt;&lt;publication&gt;&lt;title&gt;Proceedings of the National Academy of Sciences&lt;/title&gt;&lt;type&gt;-100&lt;/type&gt;&lt;subtype&gt;-100&lt;/subtype&gt;&lt;uuid&gt;60CBAAFC-C9E2-4326-BF6D-E568F9BA2CAC&lt;/uuid&gt;&lt;/publication&gt;&lt;/bundle&gt;&lt;authors&gt;&lt;author&gt;&lt;lastName&gt;Oppen&lt;/lastName&gt;&lt;nonDroppingParticle&gt;van&lt;/nonDroppingParticle&gt;&lt;firstName&gt;Madeleine&lt;/firstName&gt;&lt;middleNames&gt;J H&lt;/middleNames&gt;&lt;/author&gt;&lt;author&gt;&lt;firstName&gt;James&lt;/firstName&gt;&lt;middleNames&gt;K&lt;/middleNames&gt;&lt;lastName&gt;Oliver&lt;/lastName&gt;&lt;/author&gt;&lt;author&gt;&lt;firstName&gt;Hollie&lt;/firstName&gt;&lt;middleNames&gt;M&lt;/middleNames&gt;&lt;lastName&gt;Putnam&lt;/lastName&gt;&lt;/author&gt;&lt;author&gt;&lt;firstName&gt;Ruth&lt;/firstName&gt;&lt;middleNames&gt;D&lt;/middleNames&gt;&lt;lastName&gt;Gates&lt;/lastName&gt;&lt;/author&gt;&lt;/authors&gt;&lt;/publication&gt;&lt;/publications&gt;&lt;cites&gt;&lt;/cites&gt;&lt;/citation&gt;</w:instrText>
        </w:r>
      </w:ins>
      <w:r w:rsidR="00B92E3C" w:rsidRPr="00CE681A">
        <w:rPr>
          <w:rFonts w:asciiTheme="majorHAnsi" w:hAnsiTheme="majorHAnsi"/>
          <w:color w:val="000000" w:themeColor="text1"/>
        </w:rPr>
        <w:fldChar w:fldCharType="separate"/>
      </w:r>
      <w:ins w:id="2145" w:author="Auteur">
        <w:r w:rsidR="00B92E3C" w:rsidRPr="00CE681A">
          <w:rPr>
            <w:rFonts w:ascii="Cambria" w:hAnsi="Cambria" w:cs="Cambria"/>
            <w:color w:val="auto"/>
            <w:lang w:val="fr-FR" w:bidi="ar-SA"/>
          </w:rPr>
          <w:t xml:space="preserve">(van Oppen </w:t>
        </w:r>
        <w:r w:rsidR="00B92E3C" w:rsidRPr="00CE681A">
          <w:rPr>
            <w:rFonts w:ascii="Cambria" w:hAnsi="Cambria" w:cs="Cambria"/>
            <w:i/>
            <w:iCs/>
            <w:color w:val="auto"/>
            <w:lang w:val="fr-FR" w:bidi="ar-SA"/>
          </w:rPr>
          <w:t>et al.</w:t>
        </w:r>
        <w:r w:rsidR="00B92E3C" w:rsidRPr="00CE681A">
          <w:rPr>
            <w:rFonts w:ascii="Cambria" w:hAnsi="Cambria" w:cs="Cambria"/>
            <w:color w:val="auto"/>
            <w:lang w:val="fr-FR" w:bidi="ar-SA"/>
          </w:rPr>
          <w:t xml:space="preserve"> 2015)</w:t>
        </w:r>
        <w:r w:rsidR="00B92E3C" w:rsidRPr="00CE681A">
          <w:rPr>
            <w:rFonts w:asciiTheme="majorHAnsi" w:hAnsiTheme="majorHAnsi"/>
            <w:color w:val="000000" w:themeColor="text1"/>
          </w:rPr>
          <w:fldChar w:fldCharType="end"/>
        </w:r>
      </w:ins>
      <w:del w:id="2146" w:author="Auteur">
        <w:r w:rsidR="0075042B" w:rsidRPr="00CE681A" w:rsidDel="000E5DE5">
          <w:rPr>
            <w:rFonts w:asciiTheme="majorHAnsi" w:hAnsiTheme="majorHAnsi"/>
            <w:color w:val="000000" w:themeColor="text1"/>
          </w:rPr>
          <w:delText xml:space="preserve"> </w:delText>
        </w:r>
        <w:r w:rsidR="00087A59" w:rsidRPr="00CE681A" w:rsidDel="000E5DE5">
          <w:rPr>
            <w:rFonts w:asciiTheme="majorHAnsi" w:hAnsiTheme="majorHAnsi"/>
            <w:color w:val="000000" w:themeColor="text1"/>
          </w:rPr>
          <w:fldChar w:fldCharType="begin"/>
        </w:r>
        <w:r w:rsidR="005B524B" w:rsidRPr="00CE681A" w:rsidDel="000E5DE5">
          <w:rPr>
            <w:rFonts w:asciiTheme="majorHAnsi" w:hAnsiTheme="majorHAnsi"/>
            <w:color w:val="000000" w:themeColor="text1"/>
          </w:rPr>
          <w:delInstrText>ADDIN</w:delInstrText>
        </w:r>
        <w:r w:rsidR="00382F21" w:rsidRPr="00CE681A" w:rsidDel="000E5DE5">
          <w:rPr>
            <w:rFonts w:asciiTheme="majorHAnsi" w:hAnsiTheme="majorHAnsi"/>
            <w:color w:val="000000" w:themeColor="text1"/>
          </w:rPr>
          <w:delInstrText xml:space="preserve"> PAPERS2_CITATIONS &lt;citation&gt;&lt;uuid&gt;FF172B1E-2FAC-4CEC-9C3A-218C33B0AF71&lt;/uuid&gt;&lt;priority&gt;155&lt;/priority&gt;&lt;publications&gt;&lt;publication&gt;&lt;uuid&gt;85C3DD5D-543E-454C-94D2-AF1112A12067&lt;/uuid&gt;&lt;volume&gt;112&lt;/volume&gt;&lt;doi&gt;10.1073/pnas.1422301112&lt;/doi&gt;&lt;startpage&gt;2307&lt;/startpage&gt;&lt;publication_date&gt;99201502241200000000222000&lt;/publication_date&gt;&lt;url&gt;http://eutils.ncbi.nlm.nih.gov/entrez/eutils/elink.fcgi?dbfrom=pubmed&amp;amp;id=25646461&amp;amp;retmode=ref&amp;amp;cmd=prlinks&lt;/url&gt;&lt;type&gt;400&lt;/type&gt;&lt;title&gt;Building coral reef resilience through assisted evolution.&lt;/title&gt;&lt;institution&gt;Australian Institute of Marine Science, Townsville MC, QLD 4810, Australia; and m.vanoppen@aims.gov.au.&lt;/institution&gt;&lt;number&gt;8&lt;/number&gt;&lt;subtype&gt;400&lt;/subtype&gt;&lt;endpage&gt;2313&lt;/endpage&gt;&lt;bundle&gt;&lt;publication&gt;&lt;title&gt;Proceedings of the National Academy of Sciences&lt;/title&gt;&lt;type&gt;-100&lt;/type&gt;&lt;subtype&gt;-100&lt;/subtype&gt;&lt;uuid&gt;60CBAAFC-C9E2-4326-BF6D-E568F9BA2CAC&lt;/uuid&gt;&lt;/publication&gt;&lt;/bundle&gt;&lt;authors&gt;&lt;author&gt;&lt;lastName&gt;Oppen&lt;/lastName&gt;&lt;nonDroppingParticle&gt;van&lt;/nonDroppingParticle&gt;&lt;firstName&gt;Madeleine&lt;/firstName&gt;&lt;middleNames&gt;J H&lt;/middleNames&gt;&lt;/author&gt;&lt;author&gt;&lt;firstName&gt;James&lt;/firstName&gt;&lt;middleNames&gt;K&lt;/middleNames&gt;&lt;lastName&gt;Oliver&lt;/lastName&gt;&lt;/author&gt;&lt;author&gt;&lt;firstName&gt;Hollie&lt;/firstName&gt;&lt;middleNames&gt;M&lt;/middleNames&gt;&lt;lastName&gt;Putnam&lt;/lastName&gt;&lt;/author&gt;&lt;author&gt;&lt;firstName&gt;Ruth&lt;/firstName&gt;&lt;middleNames&gt;D&lt;/middleNames&gt;&lt;lastName&gt;Gates&lt;/lastName&gt;&lt;/author&gt;&lt;/authors&gt;&lt;/publication&gt;&lt;/publications&gt;&lt;cites&gt;&lt;/cites&gt;&lt;/citation&gt;</w:delInstrText>
        </w:r>
        <w:r w:rsidR="00087A59" w:rsidRPr="00CE681A" w:rsidDel="000E5DE5">
          <w:rPr>
            <w:rFonts w:asciiTheme="majorHAnsi" w:hAnsiTheme="majorHAnsi"/>
            <w:color w:val="000000" w:themeColor="text1"/>
          </w:rPr>
          <w:fldChar w:fldCharType="separate"/>
        </w:r>
        <w:r w:rsidR="00641300" w:rsidRPr="00CE681A" w:rsidDel="000E5DE5">
          <w:rPr>
            <w:rFonts w:asciiTheme="majorHAnsi" w:hAnsiTheme="majorHAnsi"/>
            <w:color w:val="auto"/>
          </w:rPr>
          <w:delText xml:space="preserve">(van Oppen </w:delText>
        </w:r>
        <w:r w:rsidR="00641300" w:rsidRPr="00CE681A" w:rsidDel="000E5DE5">
          <w:rPr>
            <w:rFonts w:asciiTheme="majorHAnsi" w:hAnsiTheme="majorHAnsi"/>
            <w:i/>
            <w:color w:val="auto"/>
          </w:rPr>
          <w:delText>et al.</w:delText>
        </w:r>
        <w:r w:rsidR="00641300" w:rsidRPr="00CE681A" w:rsidDel="000E5DE5">
          <w:rPr>
            <w:rFonts w:asciiTheme="majorHAnsi" w:hAnsiTheme="majorHAnsi"/>
            <w:color w:val="auto"/>
          </w:rPr>
          <w:delText xml:space="preserve"> 2015)</w:delText>
        </w:r>
        <w:r w:rsidR="00087A59" w:rsidRPr="00CE681A" w:rsidDel="000E5DE5">
          <w:rPr>
            <w:rFonts w:asciiTheme="majorHAnsi" w:hAnsiTheme="majorHAnsi"/>
            <w:color w:val="000000" w:themeColor="text1"/>
          </w:rPr>
          <w:fldChar w:fldCharType="end"/>
        </w:r>
      </w:del>
      <w:r w:rsidR="0075042B" w:rsidRPr="00CE681A">
        <w:rPr>
          <w:rFonts w:asciiTheme="majorHAnsi" w:hAnsiTheme="majorHAnsi"/>
          <w:color w:val="000000" w:themeColor="text1"/>
        </w:rPr>
        <w:t xml:space="preserve">, but also underlined the </w:t>
      </w:r>
      <w:r w:rsidR="0075042B" w:rsidRPr="00CE681A">
        <w:rPr>
          <w:rFonts w:asciiTheme="majorHAnsi" w:hAnsiTheme="majorHAnsi"/>
          <w:color w:val="000000" w:themeColor="text1"/>
        </w:rPr>
        <w:lastRenderedPageBreak/>
        <w:t xml:space="preserve">importance </w:t>
      </w:r>
      <w:r w:rsidR="00853DBF" w:rsidRPr="00CE681A">
        <w:rPr>
          <w:rFonts w:asciiTheme="majorHAnsi" w:hAnsiTheme="majorHAnsi"/>
          <w:color w:val="000000" w:themeColor="text1"/>
        </w:rPr>
        <w:t xml:space="preserve">of preserving standing genetic/epigenetic variation in </w:t>
      </w:r>
      <w:r w:rsidR="00B313D8" w:rsidRPr="00CE681A">
        <w:rPr>
          <w:rFonts w:asciiTheme="majorHAnsi" w:hAnsiTheme="majorHAnsi"/>
          <w:color w:val="000000" w:themeColor="text1"/>
        </w:rPr>
        <w:t xml:space="preserve">wild </w:t>
      </w:r>
      <w:r w:rsidR="00853DBF" w:rsidRPr="00CE681A">
        <w:rPr>
          <w:rFonts w:asciiTheme="majorHAnsi" w:hAnsiTheme="majorHAnsi"/>
          <w:color w:val="000000" w:themeColor="text1"/>
        </w:rPr>
        <w:t>coral populations</w:t>
      </w:r>
      <w:ins w:id="2147" w:author="Auteur">
        <w:r w:rsidR="000E5DE5" w:rsidRPr="00CE681A">
          <w:rPr>
            <w:rFonts w:asciiTheme="majorHAnsi" w:hAnsiTheme="majorHAnsi"/>
            <w:color w:val="000000" w:themeColor="text1"/>
          </w:rPr>
          <w:t xml:space="preserve"> </w:t>
        </w:r>
        <w:del w:id="2148" w:author="Auteur">
          <w:r w:rsidR="000E5DE5" w:rsidRPr="00CE681A" w:rsidDel="00B92E3C">
            <w:rPr>
              <w:rFonts w:asciiTheme="majorHAnsi" w:hAnsiTheme="majorHAnsi"/>
              <w:color w:val="000000" w:themeColor="text1"/>
            </w:rPr>
            <w:delText>{Matz:2017eb}</w:delText>
          </w:r>
        </w:del>
        <w:r w:rsidR="00B92E3C" w:rsidRPr="00CE681A">
          <w:rPr>
            <w:rFonts w:asciiTheme="majorHAnsi" w:hAnsiTheme="majorHAnsi"/>
            <w:color w:val="000000" w:themeColor="text1"/>
          </w:rPr>
          <w:fldChar w:fldCharType="begin"/>
        </w:r>
        <w:r w:rsidR="00B92E3C" w:rsidRPr="00CE681A">
          <w:rPr>
            <w:rFonts w:asciiTheme="majorHAnsi" w:hAnsiTheme="majorHAnsi"/>
            <w:color w:val="000000" w:themeColor="text1"/>
          </w:rPr>
          <w:instrText xml:space="preserve"> ADDIN PAPERS2_CITATIONS &lt;citation&gt;&lt;uuid&gt;4F6FD51D-15E6-404D-A01A-EFFDDCFBD09E&lt;/uuid&gt;&lt;priority&gt;104&lt;/priority&gt;&lt;publications&gt;&lt;publication&gt;&lt;location&gt;&amp;lt;!DOCTYPE html&amp;gt;</w:instrText>
        </w:r>
      </w:ins>
    </w:p>
    <w:p w14:paraId="7B125D0B" w14:textId="77777777" w:rsidR="00B92E3C" w:rsidRPr="00CE681A" w:rsidRDefault="00B92E3C" w:rsidP="000D61F5">
      <w:pPr>
        <w:rPr>
          <w:ins w:id="2149" w:author="Auteur"/>
          <w:rFonts w:asciiTheme="majorHAnsi" w:hAnsiTheme="majorHAnsi"/>
          <w:color w:val="000000" w:themeColor="text1"/>
        </w:rPr>
      </w:pPr>
      <w:ins w:id="2150" w:author="Auteur">
        <w:r w:rsidRPr="00CE681A">
          <w:rPr>
            <w:rFonts w:asciiTheme="majorHAnsi" w:hAnsiTheme="majorHAnsi"/>
            <w:color w:val="000000" w:themeColor="text1"/>
          </w:rPr>
          <w:instrText>&amp;lt;html lang=en&amp;gt;</w:instrText>
        </w:r>
      </w:ins>
    </w:p>
    <w:p w14:paraId="2BDD2EC8" w14:textId="77777777" w:rsidR="00B92E3C" w:rsidRPr="00CE681A" w:rsidRDefault="00B92E3C" w:rsidP="000D61F5">
      <w:pPr>
        <w:rPr>
          <w:ins w:id="2151" w:author="Auteur"/>
          <w:rFonts w:asciiTheme="majorHAnsi" w:hAnsiTheme="majorHAnsi"/>
          <w:color w:val="000000" w:themeColor="text1"/>
        </w:rPr>
      </w:pPr>
      <w:ins w:id="2152" w:author="Auteur">
        <w:r w:rsidRPr="00CE681A">
          <w:rPr>
            <w:rFonts w:asciiTheme="majorHAnsi" w:hAnsiTheme="majorHAnsi"/>
            <w:color w:val="000000" w:themeColor="text1"/>
          </w:rPr>
          <w:instrText xml:space="preserve">  &amp;lt;meta charset=utf-8&amp;gt;</w:instrText>
        </w:r>
      </w:ins>
    </w:p>
    <w:p w14:paraId="676CF387" w14:textId="77777777" w:rsidR="00B92E3C" w:rsidRPr="00CE681A" w:rsidRDefault="00B92E3C" w:rsidP="000D61F5">
      <w:pPr>
        <w:rPr>
          <w:ins w:id="2153" w:author="Auteur"/>
          <w:rFonts w:asciiTheme="majorHAnsi" w:hAnsiTheme="majorHAnsi"/>
          <w:color w:val="000000" w:themeColor="text1"/>
        </w:rPr>
      </w:pPr>
      <w:ins w:id="2154" w:author="Auteur">
        <w:r w:rsidRPr="00CE681A">
          <w:rPr>
            <w:rFonts w:asciiTheme="majorHAnsi" w:hAnsiTheme="majorHAnsi"/>
            <w:color w:val="000000" w:themeColor="text1"/>
          </w:rPr>
          <w:instrText xml:space="preserve">  &amp;lt;meta name=viewport content="initial-scale=1, minimum-scale=1, width=device-width"&amp;gt;</w:instrText>
        </w:r>
      </w:ins>
    </w:p>
    <w:p w14:paraId="51E2EA57" w14:textId="77777777" w:rsidR="00B92E3C" w:rsidRPr="00CE681A" w:rsidRDefault="00B92E3C" w:rsidP="000D61F5">
      <w:pPr>
        <w:rPr>
          <w:ins w:id="2155" w:author="Auteur"/>
          <w:rFonts w:asciiTheme="majorHAnsi" w:hAnsiTheme="majorHAnsi"/>
          <w:color w:val="000000" w:themeColor="text1"/>
        </w:rPr>
      </w:pPr>
      <w:ins w:id="2156" w:author="Auteur">
        <w:r w:rsidRPr="00CE681A">
          <w:rPr>
            <w:rFonts w:asciiTheme="majorHAnsi" w:hAnsiTheme="majorHAnsi"/>
            <w:color w:val="000000" w:themeColor="text1"/>
          </w:rPr>
          <w:instrText xml:space="preserve">  &amp;lt;title&amp;gt;Error 404 (Not Found)!!1&amp;lt;/title&amp;gt;</w:instrText>
        </w:r>
      </w:ins>
    </w:p>
    <w:p w14:paraId="333A170D" w14:textId="77777777" w:rsidR="00B92E3C" w:rsidRPr="00CE681A" w:rsidRDefault="00B92E3C" w:rsidP="000D61F5">
      <w:pPr>
        <w:rPr>
          <w:ins w:id="2157" w:author="Auteur"/>
          <w:rFonts w:asciiTheme="majorHAnsi" w:hAnsiTheme="majorHAnsi"/>
          <w:color w:val="000000" w:themeColor="text1"/>
        </w:rPr>
      </w:pPr>
      <w:ins w:id="2158" w:author="Auteur">
        <w:r w:rsidRPr="00CE681A">
          <w:rPr>
            <w:rFonts w:asciiTheme="majorHAnsi" w:hAnsiTheme="majorHAnsi"/>
            <w:color w:val="000000" w:themeColor="text1"/>
          </w:rPr>
          <w:instrText xml:space="preserve">  &amp;lt;style&amp;gt;</w:instrText>
        </w:r>
      </w:ins>
    </w:p>
    <w:p w14:paraId="32E29525" w14:textId="77777777" w:rsidR="00B92E3C" w:rsidRPr="00CE681A" w:rsidRDefault="00B92E3C" w:rsidP="000D61F5">
      <w:pPr>
        <w:rPr>
          <w:ins w:id="2159" w:author="Auteur"/>
          <w:rFonts w:asciiTheme="majorHAnsi" w:hAnsiTheme="majorHAnsi"/>
          <w:color w:val="000000" w:themeColor="text1"/>
        </w:rPr>
      </w:pPr>
      <w:ins w:id="2160" w:author="Auteur">
        <w:r w:rsidRPr="00CE681A">
          <w:rPr>
            <w:rFonts w:asciiTheme="majorHAnsi" w:hAnsiTheme="majorHAnsi"/>
            <w:color w:val="000000" w:themeColor="text1"/>
          </w:rPr>
          <w:instrText xml:space="preserve">    *{margin:0;padding:0}html,code{font:15px/22px arial,sans-serif}html{background:#fff;color:#222;padding:15px}body{margin:7% auto 0;max-width:390px;min-height:180px;padding:30px 0 15px}* &amp;gt; body{background:url(//www.google.com/images/errors/robot.png) 100% 5px no-repeat;padding-right:205px}p{margin:11px 0 22px;overflow:hidden}ins{color:#777;text-decoration:none}a img{border:0}@media screen and (max-width:772px){body{background:none;margin-top:0;max-width:none;padding-right:0}}#logo{background:url(//www.google.com/images/branding/googlelogo/1x/googlelogo_color_150x54dp.png) no-repeat;margin-left:-5px}@media only screen and (min-resolution:192dpi){#logo{background:url(//www.google.com/images/branding/googlelogo/2x/googlelogo_color_150x54dp.png) no-repeat 0% 0%/100% 100%;-moz-border-image:url(//www.google.com/images/branding/googlelogo/2x/googlelogo_color_150x54dp.png) 0}}@media only screen and (-webkit-min-device-pixel-ratio:2){#logo{background:url(//www.google.com/images/branding/googlelogo/2x/googlelogo_color_150x54dp.png) no-repeat;-webkit-background-size:100% 100%}}#logo{display:inline-block;height:54px;width:150px}</w:instrText>
        </w:r>
      </w:ins>
    </w:p>
    <w:p w14:paraId="02FB64A6" w14:textId="77777777" w:rsidR="00B92E3C" w:rsidRPr="00CE681A" w:rsidRDefault="00B92E3C" w:rsidP="000D61F5">
      <w:pPr>
        <w:rPr>
          <w:ins w:id="2161" w:author="Auteur"/>
          <w:rFonts w:asciiTheme="majorHAnsi" w:hAnsiTheme="majorHAnsi"/>
          <w:color w:val="000000" w:themeColor="text1"/>
        </w:rPr>
      </w:pPr>
      <w:ins w:id="2162" w:author="Auteur">
        <w:r w:rsidRPr="00CE681A">
          <w:rPr>
            <w:rFonts w:asciiTheme="majorHAnsi" w:hAnsiTheme="majorHAnsi"/>
            <w:color w:val="000000" w:themeColor="text1"/>
          </w:rPr>
          <w:instrText xml:space="preserve">  &amp;lt;/style&amp;gt;</w:instrText>
        </w:r>
      </w:ins>
    </w:p>
    <w:p w14:paraId="1649274F" w14:textId="77777777" w:rsidR="00B92E3C" w:rsidRPr="00CE681A" w:rsidRDefault="00B92E3C" w:rsidP="000D61F5">
      <w:pPr>
        <w:rPr>
          <w:ins w:id="2163" w:author="Auteur"/>
          <w:rFonts w:asciiTheme="majorHAnsi" w:hAnsiTheme="majorHAnsi"/>
          <w:color w:val="000000" w:themeColor="text1"/>
        </w:rPr>
      </w:pPr>
      <w:ins w:id="2164" w:author="Auteur">
        <w:r w:rsidRPr="00CE681A">
          <w:rPr>
            <w:rFonts w:asciiTheme="majorHAnsi" w:hAnsiTheme="majorHAnsi"/>
            <w:color w:val="000000" w:themeColor="text1"/>
          </w:rPr>
          <w:instrText xml:space="preserve">  &amp;lt;a href=//www.google.com/&amp;gt;&amp;lt;span id=logo aria-label=Google&amp;gt;&amp;lt;/span&amp;gt;&amp;lt;/a&amp;gt;</w:instrText>
        </w:r>
      </w:ins>
    </w:p>
    <w:p w14:paraId="34B0B522" w14:textId="77777777" w:rsidR="00B92E3C" w:rsidRPr="00CE681A" w:rsidRDefault="00B92E3C" w:rsidP="000D61F5">
      <w:pPr>
        <w:rPr>
          <w:ins w:id="2165" w:author="Auteur"/>
          <w:rFonts w:asciiTheme="majorHAnsi" w:hAnsiTheme="majorHAnsi"/>
          <w:color w:val="000000" w:themeColor="text1"/>
        </w:rPr>
      </w:pPr>
      <w:ins w:id="2166" w:author="Auteur">
        <w:r w:rsidRPr="00CE681A">
          <w:rPr>
            <w:rFonts w:asciiTheme="majorHAnsi" w:hAnsiTheme="majorHAnsi"/>
            <w:color w:val="000000" w:themeColor="text1"/>
          </w:rPr>
          <w:instrText xml:space="preserve">  &amp;lt;p&amp;gt;&amp;lt;b&amp;gt;404.&amp;lt;/b&amp;gt; &amp;lt;ins&amp;gt;That’s an error.&amp;lt;/ins&amp;gt;</w:instrText>
        </w:r>
      </w:ins>
    </w:p>
    <w:p w14:paraId="701B740E" w14:textId="77777777" w:rsidR="00B92E3C" w:rsidRPr="00CE681A" w:rsidRDefault="00B92E3C" w:rsidP="000D61F5">
      <w:pPr>
        <w:rPr>
          <w:ins w:id="2167" w:author="Auteur"/>
          <w:rFonts w:asciiTheme="majorHAnsi" w:hAnsiTheme="majorHAnsi"/>
          <w:color w:val="000000" w:themeColor="text1"/>
        </w:rPr>
      </w:pPr>
      <w:ins w:id="2168" w:author="Auteur">
        <w:r w:rsidRPr="00CE681A">
          <w:rPr>
            <w:rFonts w:asciiTheme="majorHAnsi" w:hAnsiTheme="majorHAnsi"/>
            <w:color w:val="000000" w:themeColor="text1"/>
          </w:rPr>
          <w:instrText xml:space="preserve">  &amp;lt;p&amp;gt;The requested URL &amp;lt;code&amp;gt;/maps/geo&amp;lt;/code&amp;gt; was not found on this server.  &amp;lt;ins&amp;gt;That’s all we know.&amp;lt;/ins&amp;gt;</w:instrText>
        </w:r>
      </w:ins>
    </w:p>
    <w:p w14:paraId="2E535FA0" w14:textId="264064A0" w:rsidR="00EA65B3" w:rsidRPr="00CE681A" w:rsidDel="002C2FD6" w:rsidRDefault="00B92E3C" w:rsidP="000D61F5">
      <w:pPr>
        <w:rPr>
          <w:del w:id="2169" w:author="Auteur"/>
          <w:rFonts w:asciiTheme="majorHAnsi" w:eastAsia="Times New Roman" w:hAnsiTheme="majorHAnsi" w:cs="Times New Roman"/>
          <w:color w:val="auto"/>
        </w:rPr>
      </w:pPr>
      <w:ins w:id="2170" w:author="Auteur">
        <w:r w:rsidRPr="00CE681A">
          <w:rPr>
            <w:rFonts w:asciiTheme="majorHAnsi" w:hAnsiTheme="majorHAnsi"/>
            <w:color w:val="000000" w:themeColor="text1"/>
          </w:rPr>
          <w:instrText>&lt;/location&gt;&lt;doi&gt;10.1101/114173&lt;/doi&gt;&lt;institution&gt;bioRxiv&lt;/institution&gt;&lt;title&gt;Potential for rapid genetic adaptation to warming in a Great Barrier Reef coral.&lt;/title&gt;&lt;uuid&gt;D7A6A24A-06AB-44EC-A536-1717E2357A3F&lt;/uuid&gt;&lt;subtype&gt;400&lt;/subtype&gt;&lt;type&gt;400&lt;/type&gt;&lt;publication_date&gt;99201706181200000000222000&lt;/publication_date&gt;&lt;bundle&gt;&lt;publication&gt;&lt;title&gt;bioRxiv&lt;/title&gt;&lt;type&gt;-100&lt;/type&gt;&lt;subtype&gt;-100&lt;/subtype&gt;&lt;uuid&gt;8B64B31A-40B0-4764-A49F-6169240B1409&lt;/uuid&gt;&lt;/publication&gt;&lt;/bundle&gt;&lt;authors&gt;&lt;author&gt;&lt;firstName&gt;Mikhail&lt;/firstName&gt;&lt;middleNames&gt;V&lt;/middleNames&gt;&lt;lastName&gt;Matz&lt;/lastName&gt;&lt;/author&gt;&lt;author&gt;&lt;firstName&gt;Eric&lt;/firstName&gt;&lt;middleNames&gt;A&lt;/middleNames&gt;&lt;lastName&gt;Treml&lt;/lastName&gt;&lt;/author&gt;&lt;author&gt;&lt;firstName&gt;Galina&lt;/firstName&gt;&lt;middleNames&gt;A&lt;/middleNames&gt;&lt;lastName&gt;Aglyamova&lt;/lastName&gt;&lt;/author&gt;&lt;author&gt;&lt;lastName&gt;Oppen&lt;/lastName&gt;&lt;nonDroppingParticle&gt;van&lt;/nonDroppingParticle&gt;&lt;firstName&gt;Madeleine&lt;/firstName&gt;&lt;middleNames&gt;J H&lt;/middleNames&gt;&lt;/author&gt;&lt;author&gt;&lt;firstName&gt;Line&lt;/firstName&gt;&lt;middleNames&gt;K&lt;/middleNames&gt;&lt;lastName&gt;Bay&lt;/lastName&gt;&lt;/author&gt;&lt;/authors&gt;&lt;/publication&gt;&lt;/publications&gt;&lt;cites&gt;&lt;/cites&gt;&lt;/citation&gt;</w:instrText>
        </w:r>
      </w:ins>
      <w:r w:rsidRPr="00CE681A">
        <w:rPr>
          <w:rFonts w:asciiTheme="majorHAnsi" w:hAnsiTheme="majorHAnsi"/>
          <w:color w:val="000000" w:themeColor="text1"/>
        </w:rPr>
        <w:fldChar w:fldCharType="separate"/>
      </w:r>
      <w:ins w:id="2171" w:author="Auteur">
        <w:r w:rsidRPr="00CE681A">
          <w:rPr>
            <w:rFonts w:ascii="Cambria" w:hAnsi="Cambria" w:cs="Cambria"/>
            <w:color w:val="auto"/>
            <w:lang w:val="fr-FR" w:bidi="ar-SA"/>
          </w:rPr>
          <w:t xml:space="preserve">(Matz </w:t>
        </w:r>
        <w:r w:rsidRPr="00CE681A">
          <w:rPr>
            <w:rFonts w:ascii="Cambria" w:hAnsi="Cambria" w:cs="Cambria"/>
            <w:i/>
            <w:iCs/>
            <w:color w:val="auto"/>
            <w:lang w:val="fr-FR" w:bidi="ar-SA"/>
          </w:rPr>
          <w:t>et al.</w:t>
        </w:r>
        <w:r w:rsidRPr="00CE681A">
          <w:rPr>
            <w:rFonts w:ascii="Cambria" w:hAnsi="Cambria" w:cs="Cambria"/>
            <w:color w:val="auto"/>
            <w:lang w:val="fr-FR" w:bidi="ar-SA"/>
          </w:rPr>
          <w:t xml:space="preserve"> 2017)</w:t>
        </w:r>
        <w:r w:rsidRPr="00CE681A">
          <w:rPr>
            <w:rFonts w:asciiTheme="majorHAnsi" w:hAnsiTheme="majorHAnsi"/>
            <w:color w:val="000000" w:themeColor="text1"/>
          </w:rPr>
          <w:fldChar w:fldCharType="end"/>
        </w:r>
      </w:ins>
      <w:del w:id="2172" w:author="Auteur">
        <w:r w:rsidR="00517890" w:rsidRPr="00CE681A" w:rsidDel="000E5DE5">
          <w:rPr>
            <w:rFonts w:asciiTheme="majorHAnsi" w:hAnsiTheme="majorHAnsi"/>
            <w:color w:val="000000" w:themeColor="text1"/>
          </w:rPr>
          <w:delText xml:space="preserve"> (Matz</w:delText>
        </w:r>
        <w:r w:rsidR="00517890" w:rsidRPr="00CE681A" w:rsidDel="000E5DE5">
          <w:rPr>
            <w:rFonts w:asciiTheme="majorHAnsi" w:hAnsiTheme="majorHAnsi"/>
            <w:i/>
            <w:color w:val="000000" w:themeColor="text1"/>
          </w:rPr>
          <w:delText>et al.</w:delText>
        </w:r>
        <w:r w:rsidR="00517890" w:rsidRPr="00CE681A" w:rsidDel="000E5DE5">
          <w:rPr>
            <w:rFonts w:asciiTheme="majorHAnsi" w:hAnsiTheme="majorHAnsi"/>
            <w:color w:val="000000" w:themeColor="text1"/>
          </w:rPr>
          <w:delText xml:space="preserve"> 2017)</w:delText>
        </w:r>
      </w:del>
      <w:r w:rsidR="00517890" w:rsidRPr="00CE681A">
        <w:rPr>
          <w:rFonts w:asciiTheme="majorHAnsi" w:hAnsiTheme="majorHAnsi"/>
          <w:color w:val="000000" w:themeColor="text1"/>
        </w:rPr>
        <w:t xml:space="preserve">. </w:t>
      </w:r>
      <w:r w:rsidR="00126C11" w:rsidRPr="00CE681A">
        <w:rPr>
          <w:rFonts w:asciiTheme="majorHAnsi" w:hAnsiTheme="majorHAnsi"/>
          <w:color w:val="000000" w:themeColor="text1"/>
        </w:rPr>
        <w:t xml:space="preserve">Our results </w:t>
      </w:r>
      <w:r w:rsidR="00853DBF" w:rsidRPr="00CE681A">
        <w:rPr>
          <w:rFonts w:asciiTheme="majorHAnsi" w:hAnsiTheme="majorHAnsi"/>
          <w:color w:val="000000" w:themeColor="text1"/>
        </w:rPr>
        <w:t xml:space="preserve">also </w:t>
      </w:r>
      <w:r w:rsidR="00ED737F" w:rsidRPr="00CE681A">
        <w:rPr>
          <w:rFonts w:asciiTheme="majorHAnsi" w:hAnsiTheme="majorHAnsi"/>
          <w:color w:val="000000" w:themeColor="text1"/>
        </w:rPr>
        <w:t xml:space="preserve">suggest </w:t>
      </w:r>
      <w:r w:rsidR="00390C42" w:rsidRPr="00CE681A">
        <w:rPr>
          <w:rFonts w:asciiTheme="majorHAnsi" w:hAnsiTheme="majorHAnsi"/>
          <w:color w:val="000000" w:themeColor="text1"/>
        </w:rPr>
        <w:t>that</w:t>
      </w:r>
      <w:r w:rsidR="007C570D" w:rsidRPr="00CE681A">
        <w:rPr>
          <w:rFonts w:asciiTheme="majorHAnsi" w:hAnsiTheme="majorHAnsi"/>
          <w:color w:val="000000" w:themeColor="text1"/>
        </w:rPr>
        <w:t xml:space="preserve"> management measures </w:t>
      </w:r>
      <w:r w:rsidR="00126C11" w:rsidRPr="00CE681A">
        <w:rPr>
          <w:rFonts w:asciiTheme="majorHAnsi" w:hAnsiTheme="majorHAnsi"/>
          <w:color w:val="000000" w:themeColor="text1"/>
        </w:rPr>
        <w:t>must</w:t>
      </w:r>
      <w:r w:rsidR="00853DBF" w:rsidRPr="00CE681A">
        <w:rPr>
          <w:rFonts w:asciiTheme="majorHAnsi" w:hAnsiTheme="majorHAnsi"/>
          <w:color w:val="000000" w:themeColor="text1"/>
        </w:rPr>
        <w:t xml:space="preserve"> include protection of </w:t>
      </w:r>
      <w:r w:rsidR="002D69D2" w:rsidRPr="00CE681A">
        <w:rPr>
          <w:rFonts w:asciiTheme="majorHAnsi" w:hAnsiTheme="majorHAnsi"/>
          <w:color w:val="000000" w:themeColor="text1"/>
        </w:rPr>
        <w:t>natural</w:t>
      </w:r>
      <w:ins w:id="2173" w:author="Auteur">
        <w:r w:rsidR="004602E6" w:rsidRPr="00CE681A">
          <w:rPr>
            <w:rFonts w:asciiTheme="majorHAnsi" w:hAnsiTheme="majorHAnsi"/>
            <w:color w:val="000000" w:themeColor="text1"/>
          </w:rPr>
          <w:t>ly</w:t>
        </w:r>
        <w:r w:rsidR="00425A4A" w:rsidRPr="00CE681A">
          <w:rPr>
            <w:rFonts w:asciiTheme="majorHAnsi" w:hAnsiTheme="majorHAnsi"/>
            <w:color w:val="000000" w:themeColor="text1"/>
          </w:rPr>
          <w:t xml:space="preserve"> </w:t>
        </w:r>
      </w:ins>
      <w:r w:rsidR="00853DBF" w:rsidRPr="00CE681A">
        <w:rPr>
          <w:rFonts w:asciiTheme="majorHAnsi" w:hAnsiTheme="majorHAnsi"/>
          <w:color w:val="000000" w:themeColor="text1"/>
        </w:rPr>
        <w:t>thermo</w:t>
      </w:r>
      <w:r w:rsidR="00540E53" w:rsidRPr="00CE681A">
        <w:rPr>
          <w:rFonts w:asciiTheme="majorHAnsi" w:hAnsiTheme="majorHAnsi"/>
          <w:color w:val="000000" w:themeColor="text1"/>
        </w:rPr>
        <w:t>tolerant</w:t>
      </w:r>
      <w:ins w:id="2174" w:author="Auteur">
        <w:r w:rsidR="00226066" w:rsidRPr="00CE681A">
          <w:rPr>
            <w:rFonts w:asciiTheme="majorHAnsi" w:hAnsiTheme="majorHAnsi"/>
            <w:color w:val="000000" w:themeColor="text1"/>
          </w:rPr>
          <w:t xml:space="preserve"> </w:t>
        </w:r>
      </w:ins>
      <w:r w:rsidR="00ED737F" w:rsidRPr="00CE681A">
        <w:rPr>
          <w:rFonts w:asciiTheme="majorHAnsi" w:hAnsiTheme="majorHAnsi"/>
          <w:color w:val="000000" w:themeColor="text1"/>
        </w:rPr>
        <w:t xml:space="preserve">populations </w:t>
      </w:r>
      <w:del w:id="2175" w:author="Auteur">
        <w:r w:rsidR="002D69D2" w:rsidRPr="00CE681A" w:rsidDel="004602E6">
          <w:rPr>
            <w:rFonts w:asciiTheme="majorHAnsi" w:hAnsiTheme="majorHAnsi"/>
            <w:color w:val="000000" w:themeColor="text1"/>
          </w:rPr>
          <w:delText xml:space="preserve">having </w:delText>
        </w:r>
      </w:del>
      <w:ins w:id="2176" w:author="Auteur">
        <w:r w:rsidR="004602E6" w:rsidRPr="00CE681A">
          <w:rPr>
            <w:rFonts w:asciiTheme="majorHAnsi" w:hAnsiTheme="majorHAnsi"/>
            <w:color w:val="000000" w:themeColor="text1"/>
          </w:rPr>
          <w:t>as they have</w:t>
        </w:r>
        <w:r w:rsidR="00425A4A" w:rsidRPr="00CE681A">
          <w:rPr>
            <w:rFonts w:asciiTheme="majorHAnsi" w:hAnsiTheme="majorHAnsi"/>
            <w:color w:val="000000" w:themeColor="text1"/>
          </w:rPr>
          <w:t xml:space="preserve"> </w:t>
        </w:r>
      </w:ins>
      <w:r w:rsidR="002D69D2" w:rsidRPr="00CE681A">
        <w:rPr>
          <w:rFonts w:asciiTheme="majorHAnsi" w:hAnsiTheme="majorHAnsi"/>
          <w:color w:val="000000" w:themeColor="text1"/>
        </w:rPr>
        <w:t xml:space="preserve">the potential to resist </w:t>
      </w:r>
      <w:r w:rsidR="002D69D2" w:rsidRPr="00CE681A">
        <w:rPr>
          <w:rFonts w:asciiTheme="majorHAnsi" w:hAnsiTheme="majorHAnsi"/>
          <w:color w:val="auto"/>
        </w:rPr>
        <w:t>increasing thermal anomalies</w:t>
      </w:r>
      <w:r w:rsidR="00FA6EC2" w:rsidRPr="00CE681A">
        <w:rPr>
          <w:rFonts w:asciiTheme="majorHAnsi" w:hAnsiTheme="majorHAnsi"/>
          <w:color w:val="auto"/>
        </w:rPr>
        <w:t xml:space="preserve">. </w:t>
      </w:r>
      <w:r w:rsidR="009741FD" w:rsidRPr="00CE681A">
        <w:rPr>
          <w:rFonts w:asciiTheme="majorHAnsi" w:hAnsiTheme="majorHAnsi"/>
          <w:color w:val="auto"/>
        </w:rPr>
        <w:t xml:space="preserve">Although the molecular mechanisms we described are most likely </w:t>
      </w:r>
      <w:r w:rsidR="00570EE9" w:rsidRPr="00CE681A">
        <w:rPr>
          <w:rFonts w:asciiTheme="majorHAnsi" w:hAnsiTheme="majorHAnsi"/>
          <w:color w:val="auto"/>
        </w:rPr>
        <w:t>large</w:t>
      </w:r>
      <w:r w:rsidR="00540E53" w:rsidRPr="00CE681A">
        <w:rPr>
          <w:rFonts w:asciiTheme="majorHAnsi" w:hAnsiTheme="majorHAnsi"/>
          <w:color w:val="auto"/>
        </w:rPr>
        <w:t>l</w:t>
      </w:r>
      <w:r w:rsidR="00570EE9" w:rsidRPr="00CE681A">
        <w:rPr>
          <w:rFonts w:asciiTheme="majorHAnsi" w:hAnsiTheme="majorHAnsi"/>
          <w:color w:val="auto"/>
        </w:rPr>
        <w:t>y shared</w:t>
      </w:r>
      <w:r w:rsidR="009741FD" w:rsidRPr="00CE681A">
        <w:rPr>
          <w:rFonts w:asciiTheme="majorHAnsi" w:hAnsiTheme="majorHAnsi"/>
          <w:color w:val="auto"/>
        </w:rPr>
        <w:t xml:space="preserve"> in this group of </w:t>
      </w:r>
      <w:r w:rsidR="00540E53" w:rsidRPr="00CE681A">
        <w:rPr>
          <w:rFonts w:asciiTheme="majorHAnsi" w:hAnsiTheme="majorHAnsi"/>
          <w:color w:val="auto"/>
        </w:rPr>
        <w:t>scleractini</w:t>
      </w:r>
      <w:r w:rsidR="009741FD" w:rsidRPr="00CE681A">
        <w:rPr>
          <w:rFonts w:asciiTheme="majorHAnsi" w:hAnsiTheme="majorHAnsi"/>
          <w:color w:val="auto"/>
        </w:rPr>
        <w:t xml:space="preserve">ans, </w:t>
      </w:r>
      <w:r w:rsidR="00570EE9" w:rsidRPr="00CE681A">
        <w:rPr>
          <w:rFonts w:asciiTheme="majorHAnsi" w:hAnsiTheme="majorHAnsi"/>
          <w:color w:val="auto"/>
        </w:rPr>
        <w:t>t</w:t>
      </w:r>
      <w:r w:rsidR="00FA6EC2" w:rsidRPr="00CE681A">
        <w:rPr>
          <w:rFonts w:asciiTheme="majorHAnsi" w:hAnsiTheme="majorHAnsi"/>
          <w:color w:val="auto"/>
        </w:rPr>
        <w:t xml:space="preserve">he question remains </w:t>
      </w:r>
      <w:del w:id="2177" w:author="Auteur">
        <w:r w:rsidR="00FA6EC2" w:rsidRPr="00CE681A" w:rsidDel="009467B8">
          <w:rPr>
            <w:rFonts w:asciiTheme="majorHAnsi" w:hAnsiTheme="majorHAnsi"/>
            <w:color w:val="auto"/>
          </w:rPr>
          <w:delText>as to whether these more</w:delText>
        </w:r>
      </w:del>
      <w:ins w:id="2178" w:author="Auteur">
        <w:r w:rsidR="009467B8" w:rsidRPr="00CE681A">
          <w:rPr>
            <w:rFonts w:asciiTheme="majorHAnsi" w:hAnsiTheme="majorHAnsi"/>
            <w:color w:val="auto"/>
          </w:rPr>
          <w:t>of the determinism of this</w:t>
        </w:r>
      </w:ins>
      <w:r w:rsidR="00FA6EC2" w:rsidRPr="00CE681A">
        <w:rPr>
          <w:rFonts w:asciiTheme="majorHAnsi" w:hAnsiTheme="majorHAnsi"/>
          <w:color w:val="auto"/>
        </w:rPr>
        <w:t xml:space="preserve"> thermotolerant </w:t>
      </w:r>
      <w:del w:id="2179" w:author="Auteur">
        <w:r w:rsidR="00FA6EC2" w:rsidRPr="00CE681A" w:rsidDel="00F653CD">
          <w:rPr>
            <w:rFonts w:asciiTheme="majorHAnsi" w:hAnsiTheme="majorHAnsi"/>
            <w:color w:val="auto"/>
          </w:rPr>
          <w:delText xml:space="preserve">genotypes </w:delText>
        </w:r>
      </w:del>
      <w:ins w:id="2180" w:author="Auteur">
        <w:del w:id="2181" w:author="Auteur">
          <w:r w:rsidR="00F653CD" w:rsidRPr="00CE681A" w:rsidDel="009467B8">
            <w:rPr>
              <w:rFonts w:asciiTheme="majorHAnsi" w:hAnsiTheme="majorHAnsi"/>
              <w:color w:val="auto"/>
            </w:rPr>
            <w:delText>colonies</w:delText>
          </w:r>
        </w:del>
        <w:r w:rsidR="009467B8" w:rsidRPr="00CE681A">
          <w:rPr>
            <w:rFonts w:asciiTheme="majorHAnsi" w:hAnsiTheme="majorHAnsi"/>
            <w:color w:val="auto"/>
          </w:rPr>
          <w:t>phenotype</w:t>
        </w:r>
        <w:del w:id="2182" w:author="Auteur">
          <w:r w:rsidR="009467B8" w:rsidRPr="00CE681A" w:rsidDel="00226066">
            <w:rPr>
              <w:rFonts w:asciiTheme="majorHAnsi" w:hAnsiTheme="majorHAnsi"/>
              <w:color w:val="auto"/>
            </w:rPr>
            <w:delText>s</w:delText>
          </w:r>
        </w:del>
        <w:r w:rsidR="009467B8" w:rsidRPr="00CE681A">
          <w:rPr>
            <w:rFonts w:asciiTheme="majorHAnsi" w:hAnsiTheme="majorHAnsi"/>
            <w:color w:val="auto"/>
          </w:rPr>
          <w:t xml:space="preserve"> and of the heritability of this character. If some loci are responsible for these differences in thermotol</w:t>
        </w:r>
        <w:del w:id="2183" w:author="Auteur">
          <w:r w:rsidR="009467B8" w:rsidRPr="00CE681A" w:rsidDel="003351F0">
            <w:rPr>
              <w:rFonts w:asciiTheme="majorHAnsi" w:hAnsiTheme="majorHAnsi"/>
              <w:color w:val="auto"/>
            </w:rPr>
            <w:delText>o</w:delText>
          </w:r>
        </w:del>
        <w:r w:rsidR="003351F0" w:rsidRPr="00CE681A">
          <w:rPr>
            <w:rFonts w:asciiTheme="majorHAnsi" w:hAnsiTheme="majorHAnsi"/>
            <w:color w:val="auto"/>
          </w:rPr>
          <w:t>e</w:t>
        </w:r>
        <w:r w:rsidR="009467B8" w:rsidRPr="00CE681A">
          <w:rPr>
            <w:rFonts w:asciiTheme="majorHAnsi" w:hAnsiTheme="majorHAnsi"/>
            <w:color w:val="auto"/>
          </w:rPr>
          <w:t xml:space="preserve">rance, the possibility of gene flow between populations or even specific lineages in the genus </w:t>
        </w:r>
        <w:r w:rsidR="009467B8" w:rsidRPr="00CE681A">
          <w:rPr>
            <w:rFonts w:asciiTheme="majorHAnsi" w:hAnsiTheme="majorHAnsi"/>
            <w:i/>
            <w:color w:val="auto"/>
          </w:rPr>
          <w:t>Pocillopora</w:t>
        </w:r>
        <w:r w:rsidR="009467B8" w:rsidRPr="00CE681A">
          <w:rPr>
            <w:rFonts w:asciiTheme="majorHAnsi" w:hAnsiTheme="majorHAnsi"/>
            <w:color w:val="auto"/>
          </w:rPr>
          <w:t>, could deeply impact the response of these species to climate change</w:t>
        </w:r>
        <w:r w:rsidR="00226066" w:rsidRPr="00CE681A">
          <w:rPr>
            <w:rFonts w:asciiTheme="majorHAnsi" w:hAnsiTheme="majorHAnsi"/>
            <w:color w:val="auto"/>
          </w:rPr>
          <w:t xml:space="preserve"> </w:t>
        </w:r>
        <w:del w:id="2184" w:author="Auteur">
          <w:r w:rsidR="00226066" w:rsidRPr="00CE681A" w:rsidDel="00B92E3C">
            <w:rPr>
              <w:rFonts w:asciiTheme="majorHAnsi" w:hAnsiTheme="majorHAnsi"/>
              <w:color w:val="auto"/>
            </w:rPr>
            <w:delText>{Mumby:2011el}</w:delText>
          </w:r>
        </w:del>
        <w:r w:rsidRPr="00CE681A">
          <w:rPr>
            <w:rFonts w:asciiTheme="majorHAnsi" w:hAnsiTheme="majorHAnsi"/>
            <w:color w:val="auto"/>
          </w:rPr>
          <w:fldChar w:fldCharType="begin"/>
        </w:r>
        <w:r w:rsidRPr="00CE681A">
          <w:rPr>
            <w:rFonts w:asciiTheme="majorHAnsi" w:hAnsiTheme="majorHAnsi"/>
            <w:color w:val="auto"/>
          </w:rPr>
          <w:instrText xml:space="preserve"> ADDIN PAPERS2_CITATIONS &lt;citation&gt;&lt;uuid&gt;AC53CCFC-47E1-4052-B8D1-84123B5812CA&lt;/uuid&gt;&lt;priority&gt;105&lt;/priority&gt;&lt;publications&gt;&lt;publication&gt;&lt;uuid&gt;E702798C-FF1E-4E66-BFB1-49C1617F8F21&lt;/uuid&gt;&lt;volume&gt;14&lt;/volume&gt;&lt;doi&gt;10.1111/j.1461-0248.2010.01562.x&lt;/doi&gt;&lt;startpage&gt;132&lt;/startpage&gt;&lt;publication_date&gt;99201102001200000000220000&lt;/publication_date&gt;&lt;url&gt;http://eutils.ncbi.nlm.nih.gov/entrez/eutils/elink.fcgi?dbfrom=pubmed&amp;amp;id=21105980&amp;amp;retmode=ref&amp;amp;cmd=prlinks&lt;/url&gt;&lt;type&gt;400&lt;/type&gt;&lt;title&gt;Reserve design for uncertain responses of coral reefs to climate change.&lt;/title&gt;&lt;institution&gt;Marine Spatial Ecology Lab, School of Biological Sciences and ARC Centre of Excellence for Coral Reef Studies, University of Queensland, St. Lucia, Brisbane, Qld 4068, Australia. p.j.mumby@uq.edu.au&lt;/institution&gt;&lt;number&gt;2&lt;/number&gt;&lt;subtype&gt;400&lt;/subtype&gt;&lt;endpage&gt;140&lt;/endpage&gt;&lt;bundle&gt;&lt;publication&gt;&lt;publisher&gt;Blackwell Science Ltd&lt;/publisher&gt;&lt;title&gt;Ecology Letters&lt;/title&gt;&lt;type&gt;-100&lt;/type&gt;&lt;subtype&gt;-100&lt;/subtype&gt;&lt;uuid&gt;F1B4DB34-2DAD-4139-8899-DE71F993E719&lt;/uuid&gt;&lt;/publication&gt;&lt;/bundle&gt;&lt;authors&gt;&lt;author&gt;&lt;firstName&gt;Peter&lt;/firstName&gt;&lt;middleNames&gt;J&lt;/middleNames&gt;&lt;lastName&gt;Mumby&lt;/lastName&gt;&lt;/author&gt;&lt;author&gt;&lt;firstName&gt;Ian&lt;/firstName&gt;&lt;middleNames&gt;A&lt;/middleNames&gt;&lt;lastName&gt;Elliott&lt;/lastName&gt;&lt;/author&gt;&lt;author&gt;&lt;firstName&gt;C&lt;/firstName&gt;&lt;middleNames&gt;Mark&lt;/middleNames&gt;&lt;lastName&gt;Eakin&lt;/lastName&gt;&lt;/author&gt;&lt;author&gt;&lt;firstName&gt;William&lt;/firstName&gt;&lt;lastName&gt;Skirving&lt;/lastName&gt;&lt;/author&gt;&lt;author&gt;&lt;firstName&gt;Claire&lt;/firstName&gt;&lt;middleNames&gt;B&lt;/middleNames&gt;&lt;lastName&gt;Paris&lt;/lastName&gt;&lt;/author&gt;&lt;author&gt;&lt;firstName&gt;Helen&lt;/firstName&gt;&lt;middleNames&gt;J&lt;/middleNames&gt;&lt;lastName&gt;Edwards&lt;/lastName&gt;&lt;/author&gt;&lt;author&gt;&lt;firstName&gt;Susana&lt;/firstName&gt;&lt;lastName&gt;Enríquez&lt;/lastName&gt;&lt;/author&gt;&lt;author&gt;&lt;firstName&gt;Roberto&lt;/firstName&gt;&lt;lastName&gt;Iglesias-Prieto&lt;/lastName&gt;&lt;/author&gt;&lt;author&gt;&lt;firstName&gt;Laurent&lt;/firstName&gt;&lt;middleNames&gt;M&lt;/middleNames&gt;&lt;lastName&gt;Cherubin&lt;/lastName&gt;&lt;/author&gt;&lt;author&gt;&lt;firstName&gt;Jamie&lt;/firstName&gt;&lt;middleNames&gt;R&lt;/middleNames&gt;&lt;lastName&gt;Stevens&lt;/lastName&gt;&lt;/author&gt;&lt;/authors&gt;&lt;/publication&gt;&lt;/publications&gt;&lt;cites&gt;&lt;/cites&gt;&lt;/citation&gt;</w:instrText>
        </w:r>
      </w:ins>
      <w:r w:rsidRPr="00CE681A">
        <w:rPr>
          <w:rFonts w:asciiTheme="majorHAnsi" w:hAnsiTheme="majorHAnsi"/>
          <w:color w:val="auto"/>
        </w:rPr>
        <w:fldChar w:fldCharType="separate"/>
      </w:r>
      <w:ins w:id="2185" w:author="Auteur">
        <w:r w:rsidRPr="00CE681A">
          <w:rPr>
            <w:rFonts w:ascii="Cambria" w:hAnsi="Cambria" w:cs="Cambria"/>
            <w:color w:val="auto"/>
            <w:lang w:val="fr-FR" w:bidi="ar-SA"/>
          </w:rPr>
          <w:t xml:space="preserve">(Mumby </w:t>
        </w:r>
        <w:r w:rsidRPr="00CE681A">
          <w:rPr>
            <w:rFonts w:ascii="Cambria" w:hAnsi="Cambria" w:cs="Cambria"/>
            <w:i/>
            <w:iCs/>
            <w:color w:val="auto"/>
            <w:lang w:val="fr-FR" w:bidi="ar-SA"/>
          </w:rPr>
          <w:t>et al.</w:t>
        </w:r>
        <w:r w:rsidRPr="00CE681A">
          <w:rPr>
            <w:rFonts w:ascii="Cambria" w:hAnsi="Cambria" w:cs="Cambria"/>
            <w:color w:val="auto"/>
            <w:lang w:val="fr-FR" w:bidi="ar-SA"/>
          </w:rPr>
          <w:t xml:space="preserve"> 2011)</w:t>
        </w:r>
        <w:r w:rsidRPr="00CE681A">
          <w:rPr>
            <w:rFonts w:asciiTheme="majorHAnsi" w:hAnsiTheme="majorHAnsi"/>
            <w:color w:val="auto"/>
          </w:rPr>
          <w:fldChar w:fldCharType="end"/>
        </w:r>
        <w:r w:rsidR="009467B8" w:rsidRPr="00CE681A">
          <w:rPr>
            <w:rFonts w:asciiTheme="majorHAnsi" w:hAnsiTheme="majorHAnsi"/>
            <w:color w:val="auto"/>
          </w:rPr>
          <w:t xml:space="preserve"> </w:t>
        </w:r>
      </w:ins>
      <w:del w:id="2186" w:author="Auteur">
        <w:r w:rsidR="00FA6EC2" w:rsidRPr="00CE681A" w:rsidDel="009467B8">
          <w:rPr>
            <w:rFonts w:asciiTheme="majorHAnsi" w:hAnsiTheme="majorHAnsi"/>
            <w:color w:val="auto"/>
          </w:rPr>
          <w:delText xml:space="preserve">are secured in different phylogroups </w:delText>
        </w:r>
      </w:del>
      <w:ins w:id="2187" w:author="Auteur">
        <w:del w:id="2188" w:author="Auteur">
          <w:r w:rsidR="007260A6" w:rsidRPr="00CE681A" w:rsidDel="009467B8">
            <w:rPr>
              <w:rFonts w:asciiTheme="majorHAnsi" w:hAnsiTheme="majorHAnsi"/>
              <w:color w:val="auto"/>
            </w:rPr>
            <w:delText>species</w:delText>
          </w:r>
        </w:del>
      </w:ins>
      <w:del w:id="2189" w:author="Auteur">
        <w:r w:rsidR="00FA6EC2" w:rsidRPr="00CE681A" w:rsidDel="009467B8">
          <w:rPr>
            <w:rFonts w:asciiTheme="majorHAnsi" w:hAnsiTheme="majorHAnsi"/>
            <w:color w:val="auto"/>
          </w:rPr>
          <w:delText>as was the case here</w:delText>
        </w:r>
        <w:r w:rsidR="009741FD" w:rsidRPr="00CE681A" w:rsidDel="009467B8">
          <w:rPr>
            <w:rFonts w:asciiTheme="majorHAnsi" w:hAnsiTheme="majorHAnsi"/>
            <w:color w:val="auto"/>
          </w:rPr>
          <w:delText xml:space="preserve">, or whether they also exist inside more closely related phylogroups </w:delText>
        </w:r>
      </w:del>
      <w:ins w:id="2190" w:author="Auteur">
        <w:del w:id="2191" w:author="Auteur">
          <w:r w:rsidR="007260A6" w:rsidRPr="00CE681A" w:rsidDel="009467B8">
            <w:rPr>
              <w:rFonts w:asciiTheme="majorHAnsi" w:hAnsiTheme="majorHAnsi"/>
              <w:color w:val="auto"/>
            </w:rPr>
            <w:delText>species</w:delText>
          </w:r>
        </w:del>
      </w:ins>
      <w:del w:id="2192" w:author="Auteur">
        <w:r w:rsidR="009741FD" w:rsidRPr="00CE681A" w:rsidDel="009467B8">
          <w:rPr>
            <w:rFonts w:asciiTheme="majorHAnsi" w:hAnsiTheme="majorHAnsi"/>
            <w:color w:val="auto"/>
          </w:rPr>
          <w:delText>where they could circulate via long range gene flow</w:delText>
        </w:r>
        <w:r w:rsidR="009741FD" w:rsidRPr="00CE681A" w:rsidDel="00C33F0B">
          <w:rPr>
            <w:rFonts w:asciiTheme="majorHAnsi" w:hAnsiTheme="majorHAnsi"/>
            <w:color w:val="auto"/>
          </w:rPr>
          <w:delText>.</w:delText>
        </w:r>
        <w:r w:rsidR="00087A59" w:rsidRPr="00CE681A" w:rsidDel="00226066">
          <w:rPr>
            <w:rFonts w:asciiTheme="majorHAnsi" w:hAnsiTheme="majorHAnsi"/>
            <w:color w:val="auto"/>
          </w:rPr>
          <w:fldChar w:fldCharType="begin"/>
        </w:r>
        <w:r w:rsidR="005B524B" w:rsidRPr="00CE681A" w:rsidDel="00226066">
          <w:rPr>
            <w:rFonts w:asciiTheme="majorHAnsi" w:hAnsiTheme="majorHAnsi"/>
            <w:color w:val="auto"/>
          </w:rPr>
          <w:delInstrText>ADDIN</w:delInstrText>
        </w:r>
        <w:r w:rsidR="00382F21" w:rsidRPr="00CE681A" w:rsidDel="00226066">
          <w:rPr>
            <w:rFonts w:asciiTheme="majorHAnsi" w:hAnsiTheme="majorHAnsi"/>
            <w:color w:val="auto"/>
          </w:rPr>
          <w:delInstrText xml:space="preserve"> PAPERS2_CITATIONS &lt;citation&gt;&lt;uuid&gt;4BC1C784-FC54-48B8-BC3B-06DFE94B64E6&lt;/uuid&gt;&lt;priority&gt;156&lt;/priority&gt;&lt;publications&gt;&lt;publication&gt;&lt;uuid&gt;E702798C-FF1E-4E66-BFB1-49C1617F8F21&lt;/uuid&gt;&lt;volume&gt;14&lt;/volume&gt;&lt;doi&gt;10.1111/j.1461-0248.2010.01562.x&lt;/doi&gt;&lt;startpage&gt;132&lt;/startpage&gt;&lt;publication_date&gt;99201102001200000000220000&lt;/publication_date&gt;&lt;url&gt;http://eutils.ncbi.nlm.nih.gov/entrez/eutils/elink.fcgi?dbfrom=pubmed&amp;amp;id=21105980&amp;amp;retmode=ref&amp;amp;cmd=prlinks&lt;/url&gt;&lt;type&gt;400&lt;/type&gt;&lt;title&gt;Reserve design for uncertain responses of coral reefs to climate change.&lt;/title&gt;&lt;institution&gt;Marine Spatial Ecology Lab, School of Biological Sciences and ARC Centre of Excellence for Coral Reef Studies, University of Queensland, St. Lucia, Brisbane, Qld 4068, Australia. p.j.mumby@uq.edu.au&lt;/institution&gt;&lt;number&gt;2&lt;/number&gt;&lt;subtype&gt;400&lt;/subtype&gt;&lt;endpage&gt;140&lt;/endpage&gt;&lt;bundle&gt;&lt;publication&gt;&lt;publisher&gt;Blackwell Science Ltd&lt;/publisher&gt;&lt;title&gt;Ecology Letters&lt;/title&gt;&lt;type&gt;-100&lt;/type&gt;&lt;subtype&gt;-100&lt;/subtype&gt;&lt;uuid&gt;F1B4DB34-2DAD-4139-8899-DE71F993E719&lt;/uuid&gt;&lt;/publication&gt;&lt;/bundle&gt;&lt;authors&gt;&lt;author&gt;&lt;firstName&gt;Peter&lt;/firstName&gt;&lt;middleNames&gt;J&lt;/middleNames&gt;&lt;lastName&gt;Mumby&lt;/lastName&gt;&lt;/author&gt;&lt;author&gt;&lt;firstName&gt;Ian&lt;/firstName&gt;&lt;middleNames&gt;A&lt;/middleNames&gt;&lt;lastName&gt;Elliott&lt;/lastName&gt;&lt;/author&gt;&lt;author&gt;&lt;firstName&gt;C&lt;/firstName&gt;&lt;middleNames&gt;Mark&lt;/middleNames&gt;&lt;lastName&gt;Eakin&lt;/lastName&gt;&lt;/author&gt;&lt;author&gt;&lt;firstName&gt;William&lt;/firstName&gt;&lt;lastName&gt;Skirving&lt;/lastName&gt;&lt;/author&gt;&lt;author&gt;&lt;firstName&gt;Claire&lt;/firstName&gt;&lt;middleNames&gt;B&lt;/middleNames&gt;&lt;lastName&gt;Paris&lt;/lastName&gt;&lt;/author&gt;&lt;author&gt;&lt;firstName&gt;Helen&lt;/firstName&gt;&lt;middleNames&gt;J&lt;/middleNames&gt;&lt;lastName&gt;Edwards&lt;/lastName&gt;&lt;/author&gt;&lt;author&gt;&lt;firstName&gt;Susana&lt;/firstName&gt;&lt;lastName&gt;Enríquez&lt;/lastName&gt;&lt;/author&gt;&lt;author&gt;&lt;firstName&gt;Roberto&lt;/firstName&gt;&lt;lastName&gt;Iglesias-Prieto&lt;/lastName&gt;&lt;/author&gt;&lt;author&gt;&lt;firstName&gt;Laurent&lt;/firstName&gt;&lt;middleNames&gt;M&lt;/middleNames&gt;&lt;lastName&gt;Cherubin&lt;/lastName&gt;&lt;/author&gt;&lt;author&gt;&lt;firstName&gt;Jamie&lt;/firstName&gt;&lt;middleNames&gt;R&lt;/middleNames&gt;&lt;lastName&gt;Stevens&lt;/lastName&gt;&lt;/author&gt;&lt;/authors&gt;&lt;/publication&gt;&lt;/publications&gt;&lt;cites&gt;&lt;/cites&gt;&lt;/citation&gt;</w:delInstrText>
        </w:r>
        <w:r w:rsidR="00087A59" w:rsidRPr="00CE681A" w:rsidDel="00226066">
          <w:rPr>
            <w:rFonts w:asciiTheme="majorHAnsi" w:hAnsiTheme="majorHAnsi"/>
            <w:color w:val="auto"/>
          </w:rPr>
          <w:fldChar w:fldCharType="separate"/>
        </w:r>
        <w:r w:rsidR="00641300" w:rsidRPr="00CE681A" w:rsidDel="00226066">
          <w:rPr>
            <w:rFonts w:asciiTheme="majorHAnsi" w:hAnsiTheme="majorHAnsi"/>
            <w:color w:val="auto"/>
          </w:rPr>
          <w:delText xml:space="preserve">(Mumby </w:delText>
        </w:r>
        <w:r w:rsidR="00087A59" w:rsidRPr="00CE681A" w:rsidDel="00226066">
          <w:rPr>
            <w:rFonts w:asciiTheme="majorHAnsi" w:hAnsiTheme="majorHAnsi" w:cs="Calibri"/>
            <w:i/>
            <w:iCs/>
            <w:color w:val="auto"/>
            <w:lang w:val="en-GB" w:bidi="ar-SA"/>
            <w:rPrChange w:id="2193" w:author="Auteur">
              <w:rPr>
                <w:rFonts w:asciiTheme="majorHAnsi" w:hAnsiTheme="majorHAnsi" w:cs="Calibri"/>
                <w:i/>
                <w:iCs/>
                <w:color w:val="auto"/>
                <w:sz w:val="18"/>
                <w:szCs w:val="18"/>
                <w:lang w:val="fr-FR" w:bidi="ar-SA"/>
              </w:rPr>
            </w:rPrChange>
          </w:rPr>
          <w:delText>et</w:delText>
        </w:r>
        <w:r w:rsidR="00641300" w:rsidRPr="00CE681A" w:rsidDel="00226066">
          <w:rPr>
            <w:rFonts w:asciiTheme="majorHAnsi" w:hAnsiTheme="majorHAnsi"/>
            <w:i/>
            <w:color w:val="auto"/>
          </w:rPr>
          <w:delText xml:space="preserve"> al.</w:delText>
        </w:r>
        <w:r w:rsidR="00641300" w:rsidRPr="00CE681A" w:rsidDel="00226066">
          <w:rPr>
            <w:rFonts w:asciiTheme="majorHAnsi" w:hAnsiTheme="majorHAnsi"/>
            <w:color w:val="auto"/>
          </w:rPr>
          <w:delText xml:space="preserve"> 2011)</w:delText>
        </w:r>
        <w:r w:rsidR="00087A59" w:rsidRPr="00CE681A" w:rsidDel="00226066">
          <w:rPr>
            <w:rFonts w:asciiTheme="majorHAnsi" w:hAnsiTheme="majorHAnsi"/>
            <w:color w:val="auto"/>
          </w:rPr>
          <w:fldChar w:fldCharType="end"/>
        </w:r>
      </w:del>
      <w:r w:rsidR="00F54D06" w:rsidRPr="00CE681A">
        <w:rPr>
          <w:rFonts w:asciiTheme="majorHAnsi" w:hAnsiTheme="majorHAnsi"/>
          <w:color w:val="auto"/>
        </w:rPr>
        <w:t xml:space="preserve">. </w:t>
      </w:r>
      <w:r w:rsidR="007E2986" w:rsidRPr="00CE681A">
        <w:rPr>
          <w:rFonts w:asciiTheme="majorHAnsi" w:eastAsia="Times New Roman" w:hAnsiTheme="majorHAnsi" w:cs="Times New Roman"/>
          <w:color w:val="auto"/>
        </w:rPr>
        <w:t xml:space="preserve">It is however essential to keep in mind that even the most thermotolerant </w:t>
      </w:r>
      <w:del w:id="2194" w:author="Auteur">
        <w:r w:rsidR="007E2986" w:rsidRPr="00CE681A" w:rsidDel="00425A4A">
          <w:rPr>
            <w:rFonts w:asciiTheme="majorHAnsi" w:eastAsia="Times New Roman" w:hAnsiTheme="majorHAnsi" w:cs="Times New Roman"/>
            <w:color w:val="auto"/>
          </w:rPr>
          <w:delText xml:space="preserve">reefs </w:delText>
        </w:r>
      </w:del>
      <w:ins w:id="2195" w:author="Auteur">
        <w:r w:rsidR="00425A4A" w:rsidRPr="00CE681A">
          <w:rPr>
            <w:rFonts w:asciiTheme="majorHAnsi" w:eastAsia="Times New Roman" w:hAnsiTheme="majorHAnsi" w:cs="Times New Roman"/>
            <w:color w:val="auto"/>
          </w:rPr>
          <w:t xml:space="preserve">corals </w:t>
        </w:r>
      </w:ins>
      <w:r w:rsidR="007E2986" w:rsidRPr="00CE681A">
        <w:rPr>
          <w:rFonts w:asciiTheme="majorHAnsi" w:eastAsia="Times New Roman" w:hAnsiTheme="majorHAnsi" w:cs="Times New Roman"/>
          <w:color w:val="auto"/>
        </w:rPr>
        <w:t>may bleach if they are exposed to temperature significantly higher to their own norm</w:t>
      </w:r>
      <w:ins w:id="2196" w:author="Auteur">
        <w:r w:rsidR="00022CDD" w:rsidRPr="00CE681A">
          <w:rPr>
            <w:rFonts w:asciiTheme="majorHAnsi" w:eastAsia="Times New Roman" w:hAnsiTheme="majorHAnsi" w:cs="Times New Roman"/>
            <w:color w:val="auto"/>
          </w:rPr>
          <w:t xml:space="preserve"> </w:t>
        </w:r>
        <w:del w:id="2197" w:author="Auteur">
          <w:r w:rsidR="00022CDD" w:rsidRPr="00CE681A" w:rsidDel="00B92E3C">
            <w:rPr>
              <w:rFonts w:asciiTheme="majorHAnsi" w:eastAsia="Times New Roman" w:hAnsiTheme="majorHAnsi" w:cs="Times New Roman"/>
              <w:color w:val="auto"/>
            </w:rPr>
            <w:delText>{Hughes:2017en, LeNohaic:2017jk}</w:delText>
          </w:r>
        </w:del>
        <w:r w:rsidRPr="00CE681A">
          <w:rPr>
            <w:rFonts w:asciiTheme="majorHAnsi" w:eastAsia="Times New Roman" w:hAnsiTheme="majorHAnsi" w:cs="Times New Roman"/>
            <w:color w:val="auto"/>
          </w:rPr>
          <w:fldChar w:fldCharType="begin"/>
        </w:r>
        <w:r w:rsidRPr="00CE681A">
          <w:rPr>
            <w:rFonts w:asciiTheme="majorHAnsi" w:eastAsia="Times New Roman" w:hAnsiTheme="majorHAnsi" w:cs="Times New Roman"/>
            <w:color w:val="auto"/>
          </w:rPr>
          <w:instrText xml:space="preserve"> ADDIN PAPERS2_CITATIONS &lt;citation&gt;&lt;uuid&gt;1714B902-E47F-42F3-B118-3E59E3452F0E&lt;/uuid&gt;&lt;priority&gt;106&lt;/priority&gt;&lt;publications&gt;&lt;publication&gt;&lt;uuid&gt;DC9BA44B-72BA-4559-A556-4622E196FBED&lt;/uuid&gt;&lt;volume&gt;543&lt;/volume&gt;&lt;accepted_date&gt;99201702161200000000222000&lt;/accepted_date&gt;&lt;doi&gt;10.1038/nature21707&lt;/doi&gt;&lt;startpage&gt;373&lt;/startpage&gt;&lt;publication_date&gt;99201703151200000000222000&lt;/publication_date&gt;&lt;url&gt;http://eutils.ncbi.nlm.nih.gov/entrez/eutils/elink.fcgi?dbfrom=pubmed&amp;amp;id=28300113&amp;amp;retmode=ref&amp;amp;cmd=prlinks&lt;/url&gt;&lt;type&gt;400&lt;/type&gt;&lt;title&gt;Global warming and recurrent mass bleaching of corals.&lt;/title&gt;&lt;submission_date&gt;99201610071200000000222000&lt;/submission_date&gt;&lt;number&gt;7645&lt;/number&gt;&lt;institution&gt;Australian Research Council Centre of Excellence for Coral Reef Studies, James Cook University, Townsville, Queensland 4811, Australia.&lt;/institution&gt;&lt;subtype&gt;400&lt;/subtype&gt;&lt;endpage&gt;377&lt;/endpage&gt;&lt;bundle&gt;&lt;publication&gt;&lt;title&gt;Nature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James&lt;/firstName&gt;&lt;middleNames&gt;T&lt;/middleNames&gt;&lt;lastName&gt;Kerry&lt;/lastName&gt;&lt;/author&gt;&lt;author&gt;&lt;firstName&gt;Mariana&lt;/firstName&gt;&lt;lastName&gt;Álvarez-Noriega&lt;/lastName&gt;&lt;/author&gt;&lt;author&gt;&lt;firstName&gt;Jorge&lt;/firstName&gt;&lt;middleNames&gt;G&lt;/middleNames&gt;&lt;lastName&gt;Álvarez-Romero&lt;/lastName&gt;&lt;/author&gt;&lt;author&gt;&lt;firstName&gt;Kristen&lt;/firstName&gt;&lt;middleNames&gt;D&lt;/middleNames&gt;&lt;lastName&gt;Anderson&lt;/lastName&gt;&lt;/author&gt;&lt;author&gt;&lt;firstName&gt;Andrew&lt;/firstName&gt;&lt;middleNames&gt;H&lt;/middleNames&gt;&lt;lastName&gt;Baird&lt;/lastName&gt;&lt;/author&gt;&lt;author&gt;&lt;firstName&gt;Russell&lt;/firstName&gt;&lt;middleNames&gt;C&lt;/middleNames&gt;&lt;lastName&gt;Babcock&lt;/lastName&gt;&lt;/author&gt;&lt;author&gt;&lt;firstName&gt;Maria&lt;/firstName&gt;&lt;lastName&gt;Beger&lt;/lastName&gt;&lt;/author&gt;&lt;author&gt;&lt;firstName&gt;David&lt;/firstName&gt;&lt;middleNames&gt;R&lt;/middleNames&gt;&lt;lastName&gt;Bellwood&lt;/lastName&gt;&lt;/author&gt;&lt;author&gt;&lt;firstName&gt;Ray&lt;/firstName&gt;&lt;lastName&gt;Berkelmans&lt;/lastName&gt;&lt;/author&gt;&lt;author&gt;&lt;firstName&gt;Tom&lt;/firstName&gt;&lt;middleNames&gt;C&lt;/middleNames&gt;&lt;lastName&gt;Bridge&lt;/lastName&gt;&lt;/author&gt;&lt;author&gt;&lt;firstName&gt;Ian&lt;/firstName&gt;&lt;middleNames&gt;R&lt;/middleNames&gt;&lt;lastName&gt;Butler&lt;/lastName&gt;&lt;/author&gt;&lt;author&gt;&lt;firstName&gt;Maria&lt;/firstName&gt;&lt;lastName&gt;Byrne&lt;/lastName&gt;&lt;/author&gt;&lt;author&gt;&lt;firstName&gt;Neal&lt;/firstName&gt;&lt;middleNames&gt;E&lt;/middleNames&gt;&lt;lastName&gt;Cantin&lt;/lastName&gt;&lt;/author&gt;&lt;author&gt;&lt;firstName&gt;Steeve&lt;/firstName&gt;&lt;lastName&gt;Comeau&lt;/lastName&gt;&lt;/author&gt;&lt;author&gt;&lt;firstName&gt;Sean&lt;/firstName&gt;&lt;middleNames&gt;R&lt;/middleNames&gt;&lt;lastName&gt;Connolly&lt;/lastName&gt;&lt;/author&gt;&lt;author&gt;&lt;firstName&gt;Graeme&lt;/firstName&gt;&lt;middleNames&gt;S&lt;/middleNames&gt;&lt;lastName&gt;Cumming&lt;/lastName&gt;&lt;/author&gt;&lt;author&gt;&lt;firstName&gt;Steven&lt;/firstName&gt;&lt;middleNames&gt;J&lt;/middleNames&gt;&lt;lastName&gt;Dalton&lt;/lastName&gt;&lt;/author&gt;&lt;author&gt;&lt;firstName&gt;Guillermo&lt;/firstName&gt;&lt;lastName&gt;Diaz-Pulido&lt;/lastName&gt;&lt;/author&gt;&lt;author&gt;&lt;firstName&gt;C&lt;/firstName&gt;&lt;middleNames&gt;Mark&lt;/middleNames&gt;&lt;lastName&gt;Eakin&lt;/lastName&gt;&lt;/author&gt;&lt;author&gt;&lt;firstName&gt;Will&lt;/firstName&gt;&lt;middleNames&gt;F&lt;/middleNames&gt;&lt;lastName&gt;Figueira&lt;/lastName&gt;&lt;/author&gt;&lt;author&gt;&lt;firstName&gt;James&lt;/firstName&gt;&lt;middleNames&gt;P&lt;/middleNames&gt;&lt;lastName&gt;Gilmour&lt;/lastName&gt;&lt;/author&gt;&lt;author&gt;&lt;firstName&gt;Hugo&lt;/firstName&gt;&lt;middleNames&gt;B&lt;/middleNames&gt;&lt;lastName&gt;Harrison&lt;/lastName&gt;&lt;/author&gt;&lt;author&gt;&lt;firstName&gt;Scott&lt;/firstName&gt;&lt;middleNames&gt;F&lt;/middleNames&gt;&lt;lastName&gt;Heron&lt;/lastName&gt;&lt;/author&gt;&lt;author&gt;&lt;firstName&gt;Andrew&lt;/firstName&gt;&lt;middleNames&gt;S&lt;/middleNames&gt;&lt;lastName&gt;Hoey&lt;/lastName&gt;&lt;/author&gt;&lt;author&gt;&lt;firstName&gt;Jean-Paul&lt;/firstName&gt;&lt;middleNames&gt;A&lt;/middleNames&gt;&lt;lastName&gt;Hobbs&lt;/lastName&gt;&lt;/author&gt;&lt;author&gt;&lt;firstName&gt;Mia&lt;/firstName&gt;&lt;middleNames&gt;O&lt;/middleNames&gt;&lt;lastName&gt;Hoogenboom&lt;/lastName&gt;&lt;/author&gt;&lt;author&gt;&lt;firstName&gt;Emma&lt;/firstName&gt;&lt;middleNames&gt;V&lt;/middleNames&gt;&lt;lastName&gt;Kennedy&lt;/lastName&gt;&lt;/author&gt;&lt;author&gt;&lt;firstName&gt;Chao-Yang&lt;/firstName&gt;&lt;lastName&gt;Kuo&lt;/lastName&gt;&lt;/author&gt;&lt;author&gt;&lt;firstName&gt;Janice&lt;/firstName&gt;&lt;middleNames&gt;M&lt;/middleNames&gt;&lt;lastName&gt;Lough&lt;/lastName&gt;&lt;/author&gt;&lt;author&gt;&lt;firstName&gt;Ryan&lt;/firstName&gt;&lt;middleNames&gt;J&lt;/middleNames&gt;&lt;lastName&gt;Lowe&lt;/lastName&gt;&lt;/author&gt;&lt;author&gt;&lt;firstName&gt;Gang&lt;/firstName&gt;&lt;lastName&gt;Liu&lt;/lastName&gt;&lt;/author&gt;&lt;author&gt;&lt;firstName&gt;Malcolm&lt;/firstName&gt;&lt;middleNames&gt;T&lt;/middleNames&gt;&lt;lastName&gt;McCulloch&lt;/lastName&gt;&lt;/author&gt;&lt;author&gt;&lt;firstName&gt;Hamish&lt;/firstName&gt;&lt;middleNames&gt;A&lt;/middleNames&gt;&lt;lastName&gt;Malcolm&lt;/lastName&gt;&lt;/author&gt;&lt;author&gt;&lt;firstName&gt;Michael&lt;/firstName&gt;&lt;middleNames&gt;J&lt;/middleNames&gt;&lt;lastName&gt;McWilliam&lt;/lastName&gt;&lt;/author&gt;&lt;author&gt;&lt;firstName&gt;John&lt;/firstName&gt;&lt;middleNames&gt;M&lt;/middleNames&gt;&lt;lastName&gt;Pandolfi&lt;/lastName&gt;&lt;/author&gt;&lt;author&gt;&lt;firstName&gt;Rachel&lt;/firstName&gt;&lt;middleNames&gt;J&lt;/middleNames&gt;&lt;lastName&gt;Pears&lt;/lastName&gt;&lt;/author&gt;&lt;author&gt;&lt;firstName&gt;Morgan&lt;/firstName&gt;&lt;middleNames&gt;S&lt;/middleNames&gt;&lt;lastName&gt;Pratchett&lt;/lastName&gt;&lt;/author&gt;&lt;author&gt;&lt;firstName&gt;Verena&lt;/firstName&gt;&lt;lastName&gt;Schoepf&lt;/lastName&gt;&lt;/author&gt;&lt;author&gt;&lt;firstName&gt;Tristan&lt;/firstName&gt;&lt;lastName&gt;Simpson&lt;/lastName&gt;&lt;/author&gt;&lt;author&gt;&lt;firstName&gt;William&lt;/firstName&gt;&lt;middleNames&gt;J&lt;/middleNames&gt;&lt;lastName&gt;Skirving&lt;/lastName&gt;&lt;/author&gt;&lt;author&gt;&lt;firstName&gt;Brigitte&lt;/firstName&gt;&lt;lastName&gt;Sommer&lt;/lastName&gt;&lt;/author&gt;&lt;author&gt;&lt;firstName&gt;Gergely&lt;/firstName&gt;&lt;lastName&gt;Torda&lt;/lastName&gt;&lt;/author&gt;&lt;author&gt;&lt;firstName&gt;David&lt;/firstName&gt;&lt;middleNames&gt;R&lt;/middleNames&gt;&lt;lastName&gt;Wachenfeld&lt;/lastName&gt;&lt;/author&gt;&lt;author&gt;&lt;firstName&gt;Bette&lt;/firstName&gt;&lt;middleNames&gt;L&lt;/middleNames&gt;&lt;lastName&gt;Willis&lt;/lastName&gt;&lt;/author&gt;&lt;author&gt;&lt;firstName&gt;Shaun&lt;/firstName&gt;&lt;middleNames&gt;K&lt;/middleNames&gt;&lt;lastName&gt;Wilson&lt;/lastName&gt;&lt;/author&gt;&lt;/authors&gt;&lt;/publication&gt;&lt;publication&gt;&lt;uuid&gt;19897E68-FFBD-4A5D-9587-D48BDEAD320E&lt;/uuid&gt;&lt;volume&gt;7&lt;/volume&gt;&lt;accepted_date&gt;99201710161200000000222000&lt;/accepted_date&gt;&lt;doi&gt;10.1038/s41598-017-14794-y&lt;/doi&gt;&lt;startpage&gt;14999&lt;/startpage&gt;&lt;publication_date&gt;99201711031200000000222000&lt;/publication_date&gt;&lt;url&gt;http://eutils.ncbi.nlm.nih.gov/entrez/eutils/elink.fcgi?dbfrom=pubmed&amp;amp;id=29101362&amp;amp;retmode=ref&amp;amp;cmd=prlinks&lt;/url&gt;&lt;type&gt;400&lt;/type&gt;&lt;title&gt;Marine heatwave causes unprecedented regional mass bleaching of thermally resistant corals in northwestern Australia.&lt;/title&gt;&lt;submission_date&gt;99201707111200000000222000&lt;/submission_date&gt;&lt;number&gt;1&lt;/number&gt;&lt;institution&gt;ARC Centre of Excellence for Coral Reef Studies, UWA Oceans Institute and School of Earth Sciences, The University of Western Australia, Perth, WA, Australia.&lt;/institution&gt;&lt;subtype&gt;400&lt;/subtype&gt;&lt;bundle&gt;&lt;publication&gt;&lt;title&gt;Scientific Reports&lt;/title&gt;&lt;type&gt;-100&lt;/type&gt;&lt;subtype&gt;-100&lt;/subtype&gt;&lt;uuid&gt;41933541-9B42-4D03-BB94-E7418F3958D4&lt;/uuid&gt;&lt;/publication&gt;&lt;/bundle&gt;&lt;authors&gt;&lt;author&gt;&lt;nonDroppingParticle&gt;Le&lt;/nonDroppingParticle&gt;&lt;firstName&gt;Morane&lt;/firstName&gt;&lt;lastName&gt;Nohaïc&lt;/lastName&gt;&lt;/author&gt;&lt;author&gt;&lt;firstName&gt;Claire&lt;/firstName&gt;&lt;middleNames&gt;L&lt;/middleNames&gt;&lt;lastName&gt;Ross&lt;/lastName&gt;&lt;/author&gt;&lt;author&gt;&lt;firstName&gt;Christopher&lt;/firstName&gt;&lt;middleNames&gt;E&lt;/middleNames&gt;&lt;lastName&gt;Cornwall&lt;/lastName&gt;&lt;/author&gt;&lt;author&gt;&lt;firstName&gt;Steeve&lt;/firstName&gt;&lt;lastName&gt;Comeau&lt;/lastName&gt;&lt;/author&gt;&lt;author&gt;&lt;firstName&gt;Ryan&lt;/firstName&gt;&lt;lastName&gt;Lowe&lt;/lastName&gt;&lt;/author&gt;&lt;author&gt;&lt;firstName&gt;Malcolm&lt;/firstName&gt;&lt;middleNames&gt;T&lt;/middleNames&gt;&lt;lastName&gt;McCulloch&lt;/lastName&gt;&lt;/author&gt;&lt;author&gt;&lt;firstName&gt;Verena&lt;/firstName&gt;&lt;lastName&gt;Schoepf&lt;/lastName&gt;&lt;/author&gt;&lt;/authors&gt;&lt;/publication&gt;&lt;/publications&gt;&lt;cites&gt;&lt;/cites&gt;&lt;/citation&gt;</w:instrText>
        </w:r>
      </w:ins>
      <w:r w:rsidRPr="00CE681A">
        <w:rPr>
          <w:rFonts w:asciiTheme="majorHAnsi" w:eastAsia="Times New Roman" w:hAnsiTheme="majorHAnsi" w:cs="Times New Roman"/>
          <w:color w:val="auto"/>
        </w:rPr>
        <w:fldChar w:fldCharType="separate"/>
      </w:r>
      <w:ins w:id="2198" w:author="Auteur">
        <w:r w:rsidRPr="00CE681A">
          <w:rPr>
            <w:rFonts w:ascii="Cambria" w:hAnsi="Cambria" w:cs="Cambria"/>
            <w:color w:val="auto"/>
            <w:lang w:val="fr-FR" w:bidi="ar-SA"/>
          </w:rPr>
          <w:t xml:space="preserve">(Hughes </w:t>
        </w:r>
        <w:r w:rsidRPr="00CE681A">
          <w:rPr>
            <w:rFonts w:ascii="Cambria" w:hAnsi="Cambria" w:cs="Cambria"/>
            <w:i/>
            <w:iCs/>
            <w:color w:val="auto"/>
            <w:lang w:val="fr-FR" w:bidi="ar-SA"/>
          </w:rPr>
          <w:t>et al.</w:t>
        </w:r>
        <w:r w:rsidRPr="00CE681A">
          <w:rPr>
            <w:rFonts w:ascii="Cambria" w:hAnsi="Cambria" w:cs="Cambria"/>
            <w:color w:val="auto"/>
            <w:lang w:val="fr-FR" w:bidi="ar-SA"/>
          </w:rPr>
          <w:t xml:space="preserve"> 2017b; Le Nohaïc </w:t>
        </w:r>
        <w:r w:rsidRPr="00CE681A">
          <w:rPr>
            <w:rFonts w:ascii="Cambria" w:hAnsi="Cambria" w:cs="Cambria"/>
            <w:i/>
            <w:iCs/>
            <w:color w:val="auto"/>
            <w:lang w:val="fr-FR" w:bidi="ar-SA"/>
          </w:rPr>
          <w:t>et al.</w:t>
        </w:r>
        <w:r w:rsidRPr="00CE681A">
          <w:rPr>
            <w:rFonts w:ascii="Cambria" w:hAnsi="Cambria" w:cs="Cambria"/>
            <w:color w:val="auto"/>
            <w:lang w:val="fr-FR" w:bidi="ar-SA"/>
          </w:rPr>
          <w:t xml:space="preserve"> 2017)</w:t>
        </w:r>
        <w:r w:rsidRPr="00CE681A">
          <w:rPr>
            <w:rFonts w:asciiTheme="majorHAnsi" w:eastAsia="Times New Roman" w:hAnsiTheme="majorHAnsi" w:cs="Times New Roman"/>
            <w:color w:val="auto"/>
          </w:rPr>
          <w:fldChar w:fldCharType="end"/>
        </w:r>
      </w:ins>
      <w:del w:id="2199" w:author="Auteur">
        <w:r w:rsidR="007E2986" w:rsidRPr="00CE681A" w:rsidDel="00022CDD">
          <w:rPr>
            <w:rFonts w:asciiTheme="majorHAnsi" w:eastAsia="Times New Roman" w:hAnsiTheme="majorHAnsi" w:cs="Times New Roman"/>
            <w:color w:val="auto"/>
          </w:rPr>
          <w:delText xml:space="preserve"> </w:delText>
        </w:r>
        <w:r w:rsidR="00087A59" w:rsidRPr="00CE681A" w:rsidDel="00022CDD">
          <w:rPr>
            <w:rFonts w:asciiTheme="majorHAnsi" w:eastAsia="Times New Roman" w:hAnsiTheme="majorHAnsi" w:cs="Times New Roman"/>
            <w:color w:val="auto"/>
          </w:rPr>
          <w:fldChar w:fldCharType="begin"/>
        </w:r>
        <w:r w:rsidR="005B524B" w:rsidRPr="00CE681A" w:rsidDel="00022CDD">
          <w:rPr>
            <w:rFonts w:asciiTheme="majorHAnsi" w:eastAsia="Times New Roman" w:hAnsiTheme="majorHAnsi" w:cs="Times New Roman"/>
            <w:color w:val="auto"/>
          </w:rPr>
          <w:delInstrText>ADDIN</w:delInstrText>
        </w:r>
        <w:r w:rsidR="00382F21" w:rsidRPr="00CE681A" w:rsidDel="00022CDD">
          <w:rPr>
            <w:rFonts w:asciiTheme="majorHAnsi" w:eastAsia="Times New Roman" w:hAnsiTheme="majorHAnsi" w:cs="Times New Roman"/>
            <w:color w:val="auto"/>
          </w:rPr>
          <w:delInstrText xml:space="preserve"> PAPERS2_CITATIONS &lt;citation&gt;&lt;uuid&gt;184D5AD6-ED7D-4038-B0F2-2B1FD0F6A506&lt;/uuid&gt;&lt;priority&gt;157&lt;/priority&gt;&lt;publications&gt;&lt;publication&gt;&lt;uuid&gt;DC9BA44B-72BA-4559-A556-4622E196FBED&lt;/uuid&gt;&lt;volume&gt;543&lt;/volume&gt;&lt;accepted_date&gt;99201702161200000000222000&lt;/accepted_date&gt;&lt;doi&gt;10.1038/nature21707&lt;/doi&gt;&lt;startpage&gt;373&lt;/startpage&gt;&lt;publication_date&gt;99201703151200000000222000&lt;/publication_date&gt;&lt;url&gt;http://eutils.ncbi.nlm.nih.gov/entrez/eutils/elink.fcgi?dbfrom=pubmed&amp;amp;id=28300113&amp;amp;retmode=ref&amp;amp;cmd=prlinks&lt;/url&gt;&lt;type&gt;400&lt;/type&gt;&lt;title&gt;Global warming and recurrent mass bleaching of corals.&lt;/title&gt;&lt;submission_date&gt;99201610071200000000222000&lt;/submission_date&gt;&lt;number&gt;7645&lt;/number&gt;&lt;institution&gt;Australian Research Council Centre of Excellence for Coral Reef Studies, James Cook University, Townsville, Queensland 4811, Australia.&lt;/institution&gt;&lt;subtype&gt;400&lt;/subtype&gt;&lt;endpage&gt;377&lt;/endpage&gt;&lt;bundle&gt;&lt;publication&gt;&lt;title&gt;Nature …&lt;/title&gt;&lt;type&gt;-100&lt;/type&gt;&lt;subtype&gt;-100&lt;/subtype&gt;&lt;uuid&gt;CE55ED21-54E6-4660-BF29-581769A99035&lt;/uuid&gt;&lt;/publication&gt;&lt;/bundle&gt;&lt;authors&gt;&lt;author&gt;&lt;firstName&gt;Terry&lt;/firstName&gt;&lt;middleNames&gt;P&lt;/middleNames&gt;&lt;lastName&gt;Hughes&lt;/lastName&gt;&lt;/author&gt;&lt;author&gt;&lt;firstName&gt;James&lt;/firstName&gt;&lt;middleNames&gt;T&lt;/middleNames&gt;&lt;lastName&gt;Kerry&lt;/lastName&gt;&lt;/author&gt;&lt;author&gt;&lt;firstName&gt;Mariana&lt;/firstName&gt;&lt;lastName&gt;Álvarez-Noriega&lt;/lastName&gt;&lt;/author&gt;&lt;author&gt;&lt;firstName&gt;Jorge&lt;/firstName&gt;&lt;middleNames&gt;G&lt;/middleNames&gt;&lt;lastName&gt;Álvarez-Romero&lt;/lastName&gt;&lt;/author&gt;&lt;author&gt;&lt;firstName&gt;Kristen&lt;/firstName&gt;&lt;middleNames&gt;D&lt;/middleNames&gt;&lt;lastName&gt;Anderson&lt;/lastName&gt;&lt;/author&gt;&lt;author&gt;&lt;firstName&gt;Andrew&lt;/firstName&gt;&lt;middleNames&gt;H&lt;/middleNames&gt;&lt;lastName&gt;Baird&lt;/lastName&gt;&lt;/author&gt;&lt;author&gt;&lt;firstName&gt;Russell&lt;/firstName&gt;&lt;middleNames&gt;C&lt;/middleNames&gt;&lt;lastName&gt;Babcock&lt;/lastName&gt;&lt;/author&gt;&lt;author&gt;&lt;firstName&gt;Maria&lt;/firstName&gt;&lt;lastName&gt;Beger&lt;/lastName&gt;&lt;/author&gt;&lt;author&gt;&lt;firstName&gt;David&lt;/firstName&gt;&lt;middleNames&gt;R&lt;/middleNames&gt;&lt;lastName&gt;Bellwood&lt;/lastName&gt;&lt;/author&gt;&lt;author&gt;&lt;firstName&gt;Ray&lt;/firstName&gt;&lt;lastName&gt;Berkelmans&lt;/lastName&gt;&lt;/author&gt;&lt;author&gt;&lt;firstName&gt;Tom&lt;/firstName&gt;&lt;middleNames&gt;C&lt;/middleNames&gt;&lt;lastName&gt;Bridge&lt;/lastName&gt;&lt;/author&gt;&lt;author&gt;&lt;firstName&gt;Ian&lt;/firstName&gt;&lt;middleNames&gt;R&lt;/middleNames&gt;&lt;lastName&gt;Butler&lt;/lastName&gt;&lt;/author&gt;&lt;author&gt;&lt;firstName&gt;Maria&lt;/firstName&gt;&lt;lastName&gt;Byrne&lt;/lastName&gt;&lt;/author&gt;&lt;author&gt;&lt;firstName&gt;Neal&lt;/firstName&gt;&lt;middleNames&gt;E&lt;/middleNames&gt;&lt;lastName&gt;Cantin&lt;/lastName&gt;&lt;/author&gt;&lt;author&gt;&lt;firstName&gt;Steeve&lt;/firstName&gt;&lt;lastName&gt;Comeau&lt;/lastName&gt;&lt;/author&gt;&lt;author&gt;&lt;firstName&gt;Sean&lt;/firstName&gt;&lt;middleNames&gt;R&lt;/middleNames&gt;&lt;lastName&gt;Connolly&lt;/lastName&gt;&lt;/author&gt;&lt;author&gt;&lt;firstName&gt;Graeme&lt;/firstName&gt;&lt;middleNames&gt;S&lt;/middleNames&gt;&lt;lastName&gt;Cumming&lt;/lastName&gt;&lt;/author&gt;&lt;author&gt;&lt;firstName&gt;Steven&lt;/firstName&gt;&lt;middleNames&gt;J&lt;/middleNames&gt;&lt;lastName&gt;Dalton&lt;/lastName&gt;&lt;/author&gt;&lt;author&gt;&lt;firstName&gt;Guillermo&lt;/firstName&gt;&lt;lastName&gt;Diaz-Pulido&lt;/lastName&gt;&lt;/author&gt;&lt;author&gt;&lt;firstName&gt;C&lt;/firstName&gt;&lt;middleNames&gt;Mark&lt;/middleNames&gt;&lt;lastName&gt;Eakin&lt;/lastName&gt;&lt;/author&gt;&lt;author&gt;&lt;firstName&gt;Will&lt;/firstName&gt;&lt;middleNames&gt;F&lt;/middleNames&gt;&lt;lastName&gt;Figueira&lt;/lastName&gt;&lt;/author&gt;&lt;author&gt;&lt;firstName&gt;James&lt;/firstName&gt;&lt;middleNames&gt;P&lt;/middleNames&gt;&lt;lastName&gt;Gilmour&lt;/lastName&gt;&lt;/author&gt;&lt;author&gt;&lt;firstName&gt;Hugo&lt;/firstName&gt;&lt;middleNames&gt;B&lt;/middleNames&gt;&lt;lastName&gt;Harrison&lt;/lastName&gt;&lt;/author&gt;&lt;author&gt;&lt;firstName&gt;Scott&lt;/firstName&gt;&lt;middleNames&gt;F&lt;/middleNames&gt;&lt;lastName&gt;Heron&lt;/lastName&gt;&lt;/author&gt;&lt;author&gt;&lt;firstName&gt;Andrew&lt;/firstName&gt;&lt;middleNames&gt;S&lt;/middleNames&gt;&lt;lastName&gt;Hoey&lt;/lastName&gt;&lt;/author&gt;&lt;author&gt;&lt;firstName&gt;Jean-Paul&lt;/firstName&gt;&lt;middleNames&gt;A&lt;/middleNames&gt;&lt;lastName&gt;Hobbs&lt;/lastName&gt;&lt;/author&gt;&lt;author&gt;&lt;firstName&gt;Mia&lt;/firstName&gt;&lt;middleNames&gt;O&lt;/middleNames&gt;&lt;lastName&gt;Hoogenboom&lt;/lastName&gt;&lt;/author&gt;&lt;author&gt;&lt;firstName&gt;Emma&lt;/firstName&gt;&lt;middleNames&gt;V&lt;/middleNames&gt;&lt;lastName&gt;Kennedy&lt;/lastName&gt;&lt;/author&gt;&lt;author&gt;&lt;firstName&gt;Chao-Yang&lt;/firstName&gt;&lt;lastName&gt;Kuo&lt;/lastName&gt;&lt;/author&gt;&lt;author&gt;&lt;firstName&gt;Janice&lt;/firstName&gt;&lt;middleNames&gt;M&lt;/middleNames&gt;&lt;lastName&gt;Lough&lt;/lastName&gt;&lt;/author&gt;&lt;author&gt;&lt;firstName&gt;Ryan&lt;/firstName&gt;&lt;middleNames&gt;J&lt;/middleNames&gt;&lt;lastName&gt;Lowe&lt;/lastName&gt;&lt;/author&gt;&lt;author&gt;&lt;firstName&gt;Gang&lt;/firstName&gt;&lt;lastName&gt;Liu&lt;/lastName&gt;&lt;/author&gt;&lt;author&gt;&lt;firstName&gt;Malcolm&lt;/firstName&gt;&lt;middleNames&gt;T&lt;/middleNames&gt;&lt;lastName&gt;McCulloch&lt;/lastName&gt;&lt;/author&gt;&lt;author&gt;&lt;firstName&gt;Hamish&lt;/firstName&gt;&lt;middleNames&gt;A&lt;/middleNames&gt;&lt;lastName&gt;Malcolm&lt;/lastName&gt;&lt;/author&gt;&lt;author&gt;&lt;firstName&gt;Michael&lt;/firstName&gt;&lt;middleNames&gt;J&lt;/middleNames&gt;&lt;lastName&gt;McWilliam&lt;/lastName&gt;&lt;/author&gt;&lt;author&gt;&lt;firstName&gt;John&lt;/firstName&gt;&lt;middleNames&gt;M&lt;/middleNames&gt;&lt;lastName&gt;Pandolfi&lt;/lastName&gt;&lt;/author&gt;&lt;author&gt;&lt;firstName&gt;Rachel&lt;/firstName&gt;&lt;middleNames&gt;J&lt;/middleNames&gt;&lt;lastName&gt;Pears&lt;/lastName&gt;&lt;/author&gt;&lt;author&gt;&lt;firstName&gt;Morgan&lt;/firstName&gt;&lt;middleNames&gt;S&lt;/middleNames&gt;&lt;lastName&gt;Pratchett&lt;/lastName&gt;&lt;/author&gt;&lt;author&gt;&lt;firstName&gt;Verena&lt;/firstName&gt;&lt;lastName&gt;Schoepf&lt;/lastName&gt;&lt;/author&gt;&lt;author&gt;&lt;firstName&gt;Tristan&lt;/firstName&gt;&lt;lastName&gt;Simpson&lt;/lastName&gt;&lt;/author&gt;&lt;author&gt;&lt;firstName&gt;William&lt;/firstName&gt;&lt;middleNames&gt;J&lt;/middleNames&gt;&lt;lastName&gt;Skirving&lt;/lastName&gt;&lt;/author&gt;&lt;author&gt;&lt;firstName&gt;Brigitte&lt;/firstName&gt;&lt;lastName&gt;Sommer&lt;/lastName&gt;&lt;/author&gt;&lt;author&gt;&lt;firstName&gt;Gergely&lt;/firstName&gt;&lt;lastName&gt;Torda&lt;/lastName&gt;&lt;/author&gt;&lt;author&gt;&lt;firstName&gt;David&lt;/firstName&gt;&lt;middleNames&gt;R&lt;/middleNames&gt;&lt;lastName&gt;Wachenfeld&lt;/lastName&gt;&lt;/author&gt;&lt;author&gt;&lt;firstName&gt;Bette&lt;/firstName&gt;&lt;middleNames&gt;L&lt;/middleNames&gt;&lt;lastName&gt;Willis&lt;/lastName&gt;&lt;/author&gt;&lt;author&gt;&lt;firstName&gt;Shaun&lt;/firstName&gt;&lt;middleNames&gt;K&lt;/middleNames&gt;&lt;lastName&gt;Wilson&lt;/lastName&gt;&lt;/author&gt;&lt;/authors&gt;&lt;/publication&gt;&lt;publication&gt;&lt;uuid&gt;19897E68-FFBD-4A5D-9587-D48BDEAD320E&lt;/uuid&gt;&lt;volume&gt;7&lt;/volume&gt;&lt;accepted_date&gt;99201710161200000000222000&lt;/accepted_date&gt;&lt;doi&gt;10.1038/s41598-017-14794-y&lt;/doi&gt;&lt;startpage&gt;14999&lt;/startpage&gt;&lt;publication_date&gt;99201711031200000000222000&lt;/publication_date&gt;&lt;url&gt;http://eutils.ncbi.nlm.nih.gov/entrez/eutils/elink.fcgi?dbfrom=pubmed&amp;amp;id=29101362&amp;amp;retmode=ref&amp;amp;cmd=prlinks&lt;/url&gt;&lt;type&gt;400&lt;/type&gt;&lt;title&gt;Marine heatwave causes unprecedented regional mass bleaching of thermally resistant corals in northwestern Australia.&lt;/title&gt;&lt;submission_date&gt;99201707111200000000222000&lt;/submission_date&gt;&lt;number&gt;1&lt;/number&gt;&lt;institution&gt;ARC Centre of Excellence for Coral Reef Studies, UWA Oceans Institute and School of Earth Sciences, The University of Western Australia, Perth, WA, Australia.&lt;/institution&gt;&lt;subtype&gt;400&lt;/subtype&gt;&lt;bundle&gt;&lt;publication&gt;&lt;title&gt;Scientific Reports&lt;/title&gt;&lt;type&gt;-100&lt;/type&gt;&lt;subtype&gt;-100&lt;/subtype&gt;&lt;uuid&gt;41933541-9B42-4D03-BB94-E7418F3958D4&lt;/uuid&gt;&lt;/publication&gt;&lt;/bundle&gt;&lt;authors&gt;&lt;author&gt;&lt;nonDroppingParticle&gt;Le&lt;/nonDroppingParticle&gt;&lt;firstName&gt;Morane&lt;/firstName&gt;&lt;lastName&gt;Nohaïc&lt;/lastName&gt;&lt;/author&gt;&lt;author&gt;&lt;firstName&gt;Claire&lt;/firstName&gt;&lt;middleNames&gt;L&lt;/middleNames&gt;&lt;lastName&gt;Ross&lt;/lastName&gt;&lt;/author&gt;&lt;author&gt;&lt;firstName&gt;Christopher&lt;/firstName&gt;&lt;middleNames&gt;E&lt;/middleNames&gt;&lt;lastName&gt;Cornwall&lt;/lastName&gt;&lt;/author&gt;&lt;author&gt;&lt;firstName&gt;Steeve&lt;/firstName&gt;&lt;lastName&gt;Comeau&lt;/lastName&gt;&lt;/author&gt;&lt;author&gt;&lt;firstName&gt;Ryan&lt;/firstName&gt;&lt;lastName&gt;Lowe&lt;/lastName&gt;&lt;/author&gt;&lt;author&gt;&lt;firstName&gt;Malcolm&lt;/firstName&gt;&lt;middleNames&gt;T&lt;/middleNames&gt;&lt;lastName&gt;McCulloch&lt;/lastName&gt;&lt;/author&gt;&lt;author&gt;&lt;firstName&gt;Verena&lt;/firstName&gt;&lt;lastName&gt;Schoepf&lt;/lastName&gt;&lt;/author&gt;&lt;/authors&gt;&lt;/publication&gt;&lt;/publications&gt;&lt;cites&gt;&lt;/cites&gt;&lt;/citation&gt;</w:delInstrText>
        </w:r>
        <w:r w:rsidR="00087A59" w:rsidRPr="00CE681A" w:rsidDel="00022CDD">
          <w:rPr>
            <w:rFonts w:asciiTheme="majorHAnsi" w:eastAsia="Times New Roman" w:hAnsiTheme="majorHAnsi" w:cs="Times New Roman"/>
            <w:color w:val="auto"/>
          </w:rPr>
          <w:fldChar w:fldCharType="separate"/>
        </w:r>
        <w:r w:rsidR="00ED796E" w:rsidRPr="00CE681A" w:rsidDel="00022CDD">
          <w:rPr>
            <w:rFonts w:asciiTheme="majorHAnsi" w:hAnsiTheme="majorHAnsi"/>
            <w:color w:val="auto"/>
          </w:rPr>
          <w:delText xml:space="preserve">(Hughes </w:delText>
        </w:r>
        <w:r w:rsidR="00ED796E" w:rsidRPr="00CE681A" w:rsidDel="00022CDD">
          <w:rPr>
            <w:rFonts w:asciiTheme="majorHAnsi" w:hAnsiTheme="majorHAnsi"/>
            <w:i/>
            <w:color w:val="auto"/>
          </w:rPr>
          <w:delText>et al.</w:delText>
        </w:r>
        <w:r w:rsidR="00ED796E" w:rsidRPr="00CE681A" w:rsidDel="00022CDD">
          <w:rPr>
            <w:rFonts w:asciiTheme="majorHAnsi" w:hAnsiTheme="majorHAnsi"/>
            <w:color w:val="auto"/>
          </w:rPr>
          <w:delText xml:space="preserve"> 2017b; Le Nohaïc </w:delText>
        </w:r>
        <w:r w:rsidR="00ED796E" w:rsidRPr="00CE681A" w:rsidDel="00022CDD">
          <w:rPr>
            <w:rFonts w:asciiTheme="majorHAnsi" w:hAnsiTheme="majorHAnsi"/>
            <w:i/>
            <w:color w:val="auto"/>
          </w:rPr>
          <w:delText>et al.</w:delText>
        </w:r>
        <w:r w:rsidR="00ED796E" w:rsidRPr="00CE681A" w:rsidDel="00022CDD">
          <w:rPr>
            <w:rFonts w:asciiTheme="majorHAnsi" w:hAnsiTheme="majorHAnsi"/>
            <w:color w:val="auto"/>
          </w:rPr>
          <w:delText xml:space="preserve"> 2017)</w:delText>
        </w:r>
        <w:r w:rsidR="00087A59" w:rsidRPr="00CE681A" w:rsidDel="00022CDD">
          <w:rPr>
            <w:rFonts w:asciiTheme="majorHAnsi" w:eastAsia="Times New Roman" w:hAnsiTheme="majorHAnsi" w:cs="Times New Roman"/>
            <w:color w:val="auto"/>
          </w:rPr>
          <w:fldChar w:fldCharType="end"/>
        </w:r>
      </w:del>
      <w:r w:rsidR="00A0118D" w:rsidRPr="00CE681A">
        <w:rPr>
          <w:rFonts w:asciiTheme="majorHAnsi" w:eastAsia="Times New Roman" w:hAnsiTheme="majorHAnsi" w:cs="Times New Roman"/>
          <w:color w:val="auto"/>
        </w:rPr>
        <w:t>.</w:t>
      </w:r>
    </w:p>
    <w:p w14:paraId="4F885072" w14:textId="77777777" w:rsidR="00C360F3" w:rsidRPr="00CE681A" w:rsidRDefault="00C360F3" w:rsidP="000D61F5">
      <w:pPr>
        <w:rPr>
          <w:rFonts w:asciiTheme="majorHAnsi" w:eastAsia="Times New Roman" w:hAnsiTheme="majorHAnsi" w:cs="Times New Roman"/>
          <w:color w:val="auto"/>
        </w:rPr>
      </w:pPr>
    </w:p>
    <w:p w14:paraId="3B82FEA7" w14:textId="77777777" w:rsidR="00841B94" w:rsidRPr="00CE681A" w:rsidRDefault="00841B94" w:rsidP="000D61F5">
      <w:pPr>
        <w:pStyle w:val="Titre1"/>
        <w:rPr>
          <w:color w:val="000000" w:themeColor="text1"/>
        </w:rPr>
      </w:pPr>
      <w:r w:rsidRPr="00CE681A">
        <w:rPr>
          <w:color w:val="000000" w:themeColor="text1"/>
        </w:rPr>
        <w:t>Acknowledgements</w:t>
      </w:r>
    </w:p>
    <w:p w14:paraId="2B703352" w14:textId="0245D8A1" w:rsidR="00841B94" w:rsidRPr="00CE681A" w:rsidRDefault="00841B94" w:rsidP="000D61F5">
      <w:pPr>
        <w:widowControl w:val="0"/>
        <w:autoSpaceDE w:val="0"/>
        <w:autoSpaceDN w:val="0"/>
        <w:adjustRightInd w:val="0"/>
        <w:spacing w:after="240"/>
        <w:rPr>
          <w:rFonts w:asciiTheme="majorHAnsi" w:hAnsiTheme="majorHAnsi"/>
          <w:color w:val="auto"/>
        </w:rPr>
      </w:pPr>
      <w:r w:rsidRPr="00CE681A">
        <w:rPr>
          <w:rFonts w:asciiTheme="majorHAnsi" w:hAnsiTheme="majorHAnsi"/>
          <w:color w:val="auto"/>
        </w:rPr>
        <w:t xml:space="preserve">We are thankful to </w:t>
      </w:r>
      <w:r w:rsidRPr="00CE681A">
        <w:rPr>
          <w:rFonts w:asciiTheme="majorHAnsi" w:eastAsia="Times New Roman" w:hAnsiTheme="majorHAnsi" w:cs="Times New Roman"/>
          <w:color w:val="auto"/>
        </w:rPr>
        <w:t>Dr. Madjid</w:t>
      </w:r>
      <w:ins w:id="2200" w:author="Auteur">
        <w:r w:rsidR="00594BC4" w:rsidRPr="00CE681A">
          <w:rPr>
            <w:rFonts w:asciiTheme="majorHAnsi" w:eastAsia="Times New Roman" w:hAnsiTheme="majorHAnsi" w:cs="Times New Roman"/>
            <w:color w:val="auto"/>
          </w:rPr>
          <w:t xml:space="preserve"> </w:t>
        </w:r>
      </w:ins>
      <w:r w:rsidRPr="00CE681A">
        <w:rPr>
          <w:rFonts w:asciiTheme="majorHAnsi" w:eastAsia="Times New Roman" w:hAnsiTheme="majorHAnsi" w:cs="Times New Roman"/>
          <w:color w:val="auto"/>
        </w:rPr>
        <w:t>Delghandi from the Center of Marine Biotechnology at Sultan Qaboos University, the Al-Hail field station and the central laboratory of the College of Agricultural and Marine Sciences for providing us with necessary equipment during field work in Oman. We acknowledge Dr Gilles Le Moullac and Dr</w:t>
      </w:r>
      <w:ins w:id="2201" w:author="Auteur">
        <w:r w:rsidR="007E0A75" w:rsidRPr="00CE681A">
          <w:rPr>
            <w:rFonts w:asciiTheme="majorHAnsi" w:eastAsia="Times New Roman" w:hAnsiTheme="majorHAnsi" w:cs="Times New Roman"/>
            <w:color w:val="auto"/>
          </w:rPr>
          <w:t xml:space="preserve"> </w:t>
        </w:r>
      </w:ins>
      <w:r w:rsidRPr="00CE681A">
        <w:rPr>
          <w:rFonts w:asciiTheme="majorHAnsi" w:eastAsia="Times New Roman" w:hAnsiTheme="majorHAnsi" w:cs="Times New Roman"/>
          <w:color w:val="auto"/>
        </w:rPr>
        <w:t>Yannick</w:t>
      </w:r>
      <w:ins w:id="2202" w:author="Auteur">
        <w:r w:rsidR="007E0A75" w:rsidRPr="00CE681A">
          <w:rPr>
            <w:rFonts w:asciiTheme="majorHAnsi" w:eastAsia="Times New Roman" w:hAnsiTheme="majorHAnsi" w:cs="Times New Roman"/>
            <w:color w:val="auto"/>
          </w:rPr>
          <w:t xml:space="preserve"> </w:t>
        </w:r>
      </w:ins>
      <w:r w:rsidRPr="00CE681A">
        <w:rPr>
          <w:rFonts w:asciiTheme="majorHAnsi" w:eastAsia="Times New Roman" w:hAnsiTheme="majorHAnsi" w:cs="Times New Roman"/>
          <w:color w:val="auto"/>
        </w:rPr>
        <w:t xml:space="preserve">Gueguen from the Centre Ifremer du Pacifique for providing us aquaculture facilities during sampling. </w:t>
      </w:r>
      <w:ins w:id="2203" w:author="Auteur">
        <w:r w:rsidR="007260A6" w:rsidRPr="00CE681A">
          <w:rPr>
            <w:rFonts w:asciiTheme="majorHAnsi" w:eastAsia="Times New Roman" w:hAnsiTheme="majorHAnsi" w:cs="Times New Roman"/>
            <w:color w:val="auto"/>
            <w:lang w:val="en-GB"/>
          </w:rPr>
          <w:t>We acknowledge the Plateforme</w:t>
        </w:r>
        <w:r w:rsidR="007E0A75" w:rsidRPr="00CE681A">
          <w:rPr>
            <w:rFonts w:asciiTheme="majorHAnsi" w:eastAsia="Times New Roman" w:hAnsiTheme="majorHAnsi" w:cs="Times New Roman"/>
            <w:color w:val="auto"/>
            <w:lang w:val="en-GB"/>
          </w:rPr>
          <w:t xml:space="preserve"> </w:t>
        </w:r>
        <w:r w:rsidR="007260A6" w:rsidRPr="00CE681A">
          <w:rPr>
            <w:rFonts w:asciiTheme="majorHAnsi" w:eastAsia="Times New Roman" w:hAnsiTheme="majorHAnsi" w:cs="Times New Roman"/>
            <w:color w:val="auto"/>
            <w:lang w:val="en-GB"/>
          </w:rPr>
          <w:t>Gentyane of the Institut National de la Recherche</w:t>
        </w:r>
        <w:r w:rsidR="007E0A75" w:rsidRPr="00CE681A">
          <w:rPr>
            <w:rFonts w:asciiTheme="majorHAnsi" w:eastAsia="Times New Roman" w:hAnsiTheme="majorHAnsi" w:cs="Times New Roman"/>
            <w:color w:val="auto"/>
            <w:lang w:val="en-GB"/>
          </w:rPr>
          <w:t xml:space="preserve"> </w:t>
        </w:r>
        <w:r w:rsidR="007260A6" w:rsidRPr="00CE681A">
          <w:rPr>
            <w:rFonts w:asciiTheme="majorHAnsi" w:eastAsia="Times New Roman" w:hAnsiTheme="majorHAnsi" w:cs="Times New Roman"/>
            <w:color w:val="auto"/>
            <w:lang w:val="en-GB"/>
          </w:rPr>
          <w:t>Agronomique (INRA, Clermont-Ferrand, France) for microsatellite genotyping.</w:t>
        </w:r>
        <w:r w:rsidR="007E0A75" w:rsidRPr="00CE681A">
          <w:rPr>
            <w:rFonts w:asciiTheme="majorHAnsi" w:eastAsia="Times New Roman" w:hAnsiTheme="majorHAnsi" w:cs="Times New Roman"/>
            <w:color w:val="auto"/>
            <w:lang w:val="en-GB"/>
          </w:rPr>
          <w:t xml:space="preserve"> </w:t>
        </w:r>
      </w:ins>
      <w:r w:rsidRPr="00CE681A">
        <w:rPr>
          <w:rFonts w:asciiTheme="majorHAnsi" w:hAnsiTheme="majorHAnsi"/>
          <w:color w:val="auto"/>
        </w:rPr>
        <w:t xml:space="preserve">We also thank the Genotoul bioinformatics platform, and the Toulouse Midi-Pyrenees and Sigenae group for providing help and computing resources (Galaxy instance; http://sigenae-workbench.toulouse.inra.fr as well as the </w:t>
      </w:r>
      <w:del w:id="2204" w:author="Auteur">
        <w:r w:rsidRPr="00CE681A" w:rsidDel="008C7B36">
          <w:rPr>
            <w:rFonts w:asciiTheme="majorHAnsi" w:hAnsiTheme="majorHAnsi"/>
            <w:color w:val="auto"/>
          </w:rPr>
          <w:delText xml:space="preserve">TECNOVIV </w:delText>
        </w:r>
      </w:del>
      <w:ins w:id="2205" w:author="Auteur">
        <w:r w:rsidR="008C7B36" w:rsidRPr="00CE681A">
          <w:rPr>
            <w:rFonts w:asciiTheme="majorHAnsi" w:hAnsiTheme="majorHAnsi"/>
            <w:color w:val="auto"/>
          </w:rPr>
          <w:t>Bio-Environnement</w:t>
        </w:r>
        <w:r w:rsidR="007E0A75" w:rsidRPr="00CE681A">
          <w:rPr>
            <w:rFonts w:asciiTheme="majorHAnsi" w:hAnsiTheme="majorHAnsi"/>
            <w:color w:val="auto"/>
          </w:rPr>
          <w:t xml:space="preserve"> </w:t>
        </w:r>
      </w:ins>
      <w:r w:rsidRPr="00CE681A">
        <w:rPr>
          <w:rFonts w:asciiTheme="majorHAnsi" w:hAnsiTheme="majorHAnsi"/>
          <w:color w:val="auto"/>
        </w:rPr>
        <w:lastRenderedPageBreak/>
        <w:t xml:space="preserve">platform </w:t>
      </w:r>
      <w:r w:rsidRPr="00CE681A">
        <w:rPr>
          <w:rFonts w:asciiTheme="majorHAnsi" w:eastAsia="Times New Roman" w:hAnsiTheme="majorHAnsi" w:cs="Times New Roman"/>
          <w:color w:val="auto"/>
        </w:rPr>
        <w:t xml:space="preserve">(University of Perpignan) </w:t>
      </w:r>
      <w:del w:id="2206" w:author="Auteur">
        <w:r w:rsidRPr="00CE681A" w:rsidDel="008C7B36">
          <w:rPr>
            <w:rFonts w:asciiTheme="majorHAnsi" w:hAnsiTheme="majorHAnsi"/>
            <w:color w:val="auto"/>
          </w:rPr>
          <w:delText xml:space="preserve">and </w:delText>
        </w:r>
      </w:del>
      <w:ins w:id="2207" w:author="Auteur">
        <w:r w:rsidR="008C7B36" w:rsidRPr="00CE681A">
          <w:rPr>
            <w:rFonts w:asciiTheme="majorHAnsi" w:hAnsiTheme="majorHAnsi"/>
            <w:color w:val="auto"/>
          </w:rPr>
          <w:t>for sequencing and</w:t>
        </w:r>
        <w:r w:rsidR="007E0A75" w:rsidRPr="00CE681A">
          <w:rPr>
            <w:rFonts w:asciiTheme="majorHAnsi" w:hAnsiTheme="majorHAnsi"/>
            <w:color w:val="auto"/>
          </w:rPr>
          <w:t xml:space="preserve"> </w:t>
        </w:r>
      </w:ins>
      <w:r w:rsidRPr="00CE681A">
        <w:rPr>
          <w:rFonts w:asciiTheme="majorHAnsi" w:hAnsiTheme="majorHAnsi"/>
          <w:color w:val="auto"/>
        </w:rPr>
        <w:t xml:space="preserve">bioinformatics service. This project was funded by the ADACNI program of the French </w:t>
      </w:r>
      <w:r w:rsidR="00570EE9" w:rsidRPr="00CE681A">
        <w:rPr>
          <w:rFonts w:asciiTheme="majorHAnsi" w:hAnsiTheme="majorHAnsi"/>
          <w:color w:val="auto"/>
        </w:rPr>
        <w:t xml:space="preserve">national </w:t>
      </w:r>
      <w:r w:rsidR="009741FD" w:rsidRPr="00CE681A">
        <w:rPr>
          <w:rFonts w:asciiTheme="majorHAnsi" w:hAnsiTheme="majorHAnsi"/>
          <w:color w:val="auto"/>
        </w:rPr>
        <w:t xml:space="preserve">research agency </w:t>
      </w:r>
      <w:r w:rsidRPr="00CE681A">
        <w:rPr>
          <w:rFonts w:asciiTheme="majorHAnsi" w:hAnsiTheme="majorHAnsi"/>
          <w:color w:val="auto"/>
        </w:rPr>
        <w:t>(ANR) (project no. ANR-12-ADAP-0016; http://adacni.imbe.fr)</w:t>
      </w:r>
      <w:del w:id="2208" w:author="Auteur">
        <w:r w:rsidRPr="00CE681A" w:rsidDel="00A562BE">
          <w:rPr>
            <w:rFonts w:asciiTheme="majorHAnsi" w:hAnsiTheme="majorHAnsi"/>
            <w:color w:val="auto"/>
          </w:rPr>
          <w:delText xml:space="preserve"> and</w:delText>
        </w:r>
      </w:del>
      <w:ins w:id="2209" w:author="Auteur">
        <w:r w:rsidR="00A562BE" w:rsidRPr="00CE681A">
          <w:rPr>
            <w:rFonts w:asciiTheme="majorHAnsi" w:hAnsiTheme="majorHAnsi"/>
            <w:color w:val="auto"/>
          </w:rPr>
          <w:t>,</w:t>
        </w:r>
      </w:ins>
      <w:r w:rsidRPr="00CE681A">
        <w:rPr>
          <w:rFonts w:asciiTheme="majorHAnsi" w:hAnsiTheme="majorHAnsi"/>
          <w:color w:val="auto"/>
        </w:rPr>
        <w:t xml:space="preserve"> the Campus France PHC program Maïmonide-Israel</w:t>
      </w:r>
      <w:ins w:id="2210" w:author="Auteur">
        <w:r w:rsidR="00A562BE" w:rsidRPr="00CE681A">
          <w:rPr>
            <w:rFonts w:asciiTheme="majorHAnsi" w:hAnsiTheme="majorHAnsi"/>
            <w:color w:val="auto"/>
          </w:rPr>
          <w:t xml:space="preserve"> and the DHOF program of the UMR5244 IHPE (http://ihpe.univ-perp.fr/en/ihpe-transversal-holobiont/)</w:t>
        </w:r>
      </w:ins>
      <w:r w:rsidRPr="00CE681A">
        <w:rPr>
          <w:rFonts w:asciiTheme="majorHAnsi" w:hAnsiTheme="majorHAnsi"/>
          <w:color w:val="auto"/>
        </w:rPr>
        <w:t xml:space="preserve">. This work is a contribution to the Labex OT-Med (n° ANR-11-LABX-0061) funded by the </w:t>
      </w:r>
      <w:r w:rsidR="009741FD" w:rsidRPr="00CE681A">
        <w:rPr>
          <w:rFonts w:asciiTheme="majorHAnsi" w:hAnsiTheme="majorHAnsi"/>
          <w:color w:val="auto"/>
        </w:rPr>
        <w:t xml:space="preserve">ANR </w:t>
      </w:r>
      <w:r w:rsidRPr="00CE681A">
        <w:rPr>
          <w:rFonts w:asciiTheme="majorHAnsi" w:hAnsiTheme="majorHAnsi"/>
          <w:color w:val="auto"/>
        </w:rPr>
        <w:t>“Investissementsd’Avenir” programthrough the A*MIDEX project (n° ANR-11-IDEX-0001-02).</w:t>
      </w:r>
      <w:ins w:id="2211" w:author="Auteur">
        <w:r w:rsidR="006314FF" w:rsidRPr="00CE681A">
          <w:rPr>
            <w:rFonts w:asciiTheme="majorHAnsi" w:hAnsiTheme="majorHAnsi"/>
            <w:color w:val="auto"/>
          </w:rPr>
          <w:t xml:space="preserve"> This study is set within the framework of the “Laboratoire</w:t>
        </w:r>
        <w:r w:rsidR="00C1348D" w:rsidRPr="00CE681A">
          <w:rPr>
            <w:rFonts w:asciiTheme="majorHAnsi" w:hAnsiTheme="majorHAnsi"/>
            <w:color w:val="auto"/>
          </w:rPr>
          <w:t xml:space="preserve"> </w:t>
        </w:r>
        <w:r w:rsidR="006314FF" w:rsidRPr="00CE681A">
          <w:rPr>
            <w:rFonts w:asciiTheme="majorHAnsi" w:hAnsiTheme="majorHAnsi"/>
            <w:color w:val="auto"/>
          </w:rPr>
          <w:t>d’Excellen</w:t>
        </w:r>
        <w:del w:id="2212" w:author="Auteur">
          <w:r w:rsidR="006314FF" w:rsidRPr="00CE681A" w:rsidDel="00C1348D">
            <w:rPr>
              <w:rFonts w:asciiTheme="majorHAnsi" w:hAnsiTheme="majorHAnsi"/>
              <w:color w:val="auto"/>
            </w:rPr>
            <w:delText>eces</w:delText>
          </w:r>
        </w:del>
        <w:r w:rsidR="00C1348D" w:rsidRPr="00CE681A">
          <w:rPr>
            <w:rFonts w:asciiTheme="majorHAnsi" w:hAnsiTheme="majorHAnsi"/>
            <w:color w:val="auto"/>
          </w:rPr>
          <w:t>ce</w:t>
        </w:r>
        <w:r w:rsidR="006314FF" w:rsidRPr="00CE681A">
          <w:rPr>
            <w:rFonts w:asciiTheme="majorHAnsi" w:hAnsiTheme="majorHAnsi"/>
            <w:color w:val="auto"/>
          </w:rPr>
          <w:t xml:space="preserve"> (LABEX)” TULIP (ANR-10-LABX-41).</w:t>
        </w:r>
        <w:r w:rsidR="00594BC4" w:rsidRPr="00CE681A">
          <w:rPr>
            <w:rFonts w:asciiTheme="majorHAnsi" w:hAnsiTheme="majorHAnsi"/>
            <w:color w:val="auto"/>
          </w:rPr>
          <w:t xml:space="preserve"> We would like to thank the two reviewers of PCI ecology for their constructive and helpful comments.</w:t>
        </w:r>
      </w:ins>
    </w:p>
    <w:p w14:paraId="0A6DA4CA" w14:textId="77777777" w:rsidR="00C360F3" w:rsidRPr="00CE681A" w:rsidRDefault="00C360F3" w:rsidP="00C360F3">
      <w:pPr>
        <w:pStyle w:val="Titre1"/>
        <w:rPr>
          <w:color w:val="000000" w:themeColor="text1"/>
        </w:rPr>
      </w:pPr>
      <w:r w:rsidRPr="00CE681A">
        <w:rPr>
          <w:color w:val="000000" w:themeColor="text1"/>
        </w:rPr>
        <w:t>Data Accessibility</w:t>
      </w:r>
    </w:p>
    <w:p w14:paraId="2B577E40"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The datasets generated and analyzed during the current study have been submitted to the SRA repository under bioproject number PRJNA399069 (to be released upon publication).</w:t>
      </w:r>
    </w:p>
    <w:p w14:paraId="56931ED0" w14:textId="77777777" w:rsidR="00C360F3" w:rsidRPr="00CE681A" w:rsidRDefault="00C360F3" w:rsidP="00C360F3">
      <w:pPr>
        <w:pStyle w:val="Titre1"/>
        <w:rPr>
          <w:color w:val="000000" w:themeColor="text1"/>
        </w:rPr>
      </w:pPr>
      <w:r w:rsidRPr="00CE681A">
        <w:rPr>
          <w:color w:val="000000" w:themeColor="text1"/>
        </w:rPr>
        <w:t>Authors' contributions</w:t>
      </w:r>
    </w:p>
    <w:p w14:paraId="6511E8ED" w14:textId="77777777" w:rsidR="00C360F3" w:rsidRPr="00CE681A" w:rsidRDefault="00C360F3" w:rsidP="00C360F3">
      <w:pPr>
        <w:widowControl w:val="0"/>
        <w:tabs>
          <w:tab w:val="left" w:pos="7200"/>
        </w:tabs>
        <w:autoSpaceDE w:val="0"/>
        <w:autoSpaceDN w:val="0"/>
        <w:adjustRightInd w:val="0"/>
        <w:spacing w:after="240"/>
        <w:rPr>
          <w:rFonts w:asciiTheme="majorHAnsi" w:hAnsiTheme="majorHAnsi"/>
          <w:color w:val="000000" w:themeColor="text1"/>
        </w:rPr>
      </w:pPr>
      <w:r w:rsidRPr="00CE681A">
        <w:rPr>
          <w:rFonts w:asciiTheme="majorHAnsi" w:hAnsiTheme="majorHAnsi"/>
          <w:color w:val="000000" w:themeColor="text1"/>
        </w:rPr>
        <w:t>JVD, MA, DA, GM, and ET were involved in the study concept and design. KBR, LF, MC, MA, PR and JVD were involved in the collection of samples. All authors were involved in data acquisition and analyses. KBR, JVD, GM, OR and ET drafted the manuscript, and all authors contributed to critical revisions and approved the final manuscript.</w:t>
      </w:r>
    </w:p>
    <w:p w14:paraId="7B21C45B" w14:textId="77777777" w:rsidR="00FC4A86" w:rsidRPr="00CE681A" w:rsidRDefault="00FC4A86">
      <w:pPr>
        <w:spacing w:line="288" w:lineRule="auto"/>
        <w:ind w:left="2160"/>
        <w:jc w:val="left"/>
        <w:rPr>
          <w:ins w:id="2213" w:author="Auteur"/>
          <w:rFonts w:asciiTheme="majorHAnsi" w:eastAsiaTheme="majorEastAsia" w:hAnsiTheme="majorHAnsi" w:cstheme="majorBidi"/>
          <w:smallCaps/>
          <w:color w:val="000000" w:themeColor="text1"/>
          <w:spacing w:val="20"/>
          <w:sz w:val="32"/>
          <w:szCs w:val="32"/>
        </w:rPr>
      </w:pPr>
      <w:ins w:id="2214" w:author="Auteur">
        <w:r w:rsidRPr="00CE681A">
          <w:rPr>
            <w:color w:val="000000" w:themeColor="text1"/>
          </w:rPr>
          <w:br w:type="page"/>
        </w:r>
      </w:ins>
    </w:p>
    <w:p w14:paraId="5976C55A" w14:textId="77777777" w:rsidR="00C360F3" w:rsidRPr="00CE681A" w:rsidDel="00FC4A86" w:rsidRDefault="00C360F3" w:rsidP="00C360F3">
      <w:pPr>
        <w:pStyle w:val="Titre1"/>
        <w:rPr>
          <w:del w:id="2215" w:author="Auteur"/>
          <w:color w:val="000000" w:themeColor="text1"/>
        </w:rPr>
      </w:pPr>
    </w:p>
    <w:p w14:paraId="3C7DF5EC" w14:textId="77777777" w:rsidR="00C360F3" w:rsidRPr="00CE681A" w:rsidDel="00FC4A86" w:rsidRDefault="00C360F3" w:rsidP="00C360F3">
      <w:pPr>
        <w:pStyle w:val="Titre1"/>
        <w:rPr>
          <w:del w:id="2216" w:author="Auteur"/>
          <w:color w:val="000000" w:themeColor="text1"/>
        </w:rPr>
      </w:pPr>
    </w:p>
    <w:p w14:paraId="47502B9C" w14:textId="77777777" w:rsidR="00C360F3" w:rsidRPr="00CE681A" w:rsidDel="00FC4A86" w:rsidRDefault="00C360F3" w:rsidP="00C360F3">
      <w:pPr>
        <w:pStyle w:val="Titre1"/>
        <w:rPr>
          <w:del w:id="2217" w:author="Auteur"/>
          <w:color w:val="000000" w:themeColor="text1"/>
        </w:rPr>
      </w:pPr>
    </w:p>
    <w:p w14:paraId="69A5E772" w14:textId="77777777" w:rsidR="00C360F3" w:rsidRPr="00CE681A" w:rsidDel="00FC4A86" w:rsidRDefault="00C360F3" w:rsidP="00C360F3">
      <w:pPr>
        <w:pStyle w:val="Titre1"/>
        <w:rPr>
          <w:del w:id="2218" w:author="Auteur"/>
          <w:color w:val="000000" w:themeColor="text1"/>
        </w:rPr>
      </w:pPr>
    </w:p>
    <w:p w14:paraId="1CACF036" w14:textId="77777777" w:rsidR="00C360F3" w:rsidRPr="00CE681A" w:rsidDel="00FC4A86" w:rsidRDefault="00C360F3" w:rsidP="00C360F3">
      <w:pPr>
        <w:pStyle w:val="Titre1"/>
        <w:rPr>
          <w:del w:id="2219" w:author="Auteur"/>
          <w:color w:val="000000" w:themeColor="text1"/>
        </w:rPr>
      </w:pPr>
    </w:p>
    <w:p w14:paraId="3187FB65" w14:textId="77777777" w:rsidR="00C360F3" w:rsidRPr="00CE681A" w:rsidDel="00FC4A86" w:rsidRDefault="00C360F3" w:rsidP="00C360F3">
      <w:pPr>
        <w:pStyle w:val="Titre1"/>
        <w:rPr>
          <w:del w:id="2220" w:author="Auteur"/>
          <w:color w:val="000000" w:themeColor="text1"/>
        </w:rPr>
      </w:pPr>
    </w:p>
    <w:p w14:paraId="48C418E0" w14:textId="77777777" w:rsidR="00C360F3" w:rsidRPr="00CE681A" w:rsidRDefault="00C360F3" w:rsidP="00C360F3">
      <w:pPr>
        <w:pStyle w:val="Titre1"/>
        <w:rPr>
          <w:color w:val="000000" w:themeColor="text1"/>
        </w:rPr>
      </w:pPr>
      <w:r w:rsidRPr="00CE681A">
        <w:rPr>
          <w:color w:val="000000" w:themeColor="text1"/>
        </w:rPr>
        <w:t>tables</w:t>
      </w:r>
    </w:p>
    <w:p w14:paraId="25FB1248" w14:textId="77777777" w:rsidR="00C360F3" w:rsidRPr="00CE681A" w:rsidRDefault="00C360F3" w:rsidP="00C360F3">
      <w:pPr>
        <w:rPr>
          <w:rFonts w:asciiTheme="majorHAnsi" w:hAnsiTheme="majorHAnsi"/>
          <w:color w:val="auto"/>
        </w:rPr>
      </w:pPr>
      <w:r w:rsidRPr="00CE681A">
        <w:rPr>
          <w:rFonts w:asciiTheme="majorHAnsi" w:hAnsiTheme="majorHAnsi"/>
          <w:color w:val="auto"/>
        </w:rPr>
        <w:t xml:space="preserve">Table 1: Sea Surface Temperature (SST) regimes to which the colonies sampled in this study (i.e. Oman and New Caledonia) are exposed in their natural environments. Thermal regime descriptors were compiled from weekly mean sea surface temperature data collected from the Integrated Global Ocean Services System Products Bulletin (i.e. IGOSS: </w:t>
      </w:r>
      <w:hyperlink r:id="rId19" w:history="1">
        <w:r w:rsidRPr="00CE681A">
          <w:rPr>
            <w:rStyle w:val="Lienhypertexte"/>
            <w:rFonts w:asciiTheme="majorHAnsi" w:hAnsiTheme="majorHAnsi"/>
            <w:color w:val="auto"/>
          </w:rPr>
          <w:t>http://iridl.ldeo.columbia.edu/SOURCES/.IGOSS/</w:t>
        </w:r>
      </w:hyperlink>
      <w:r w:rsidRPr="00CE681A">
        <w:rPr>
          <w:rFonts w:asciiTheme="majorHAnsi" w:hAnsiTheme="majorHAnsi"/>
          <w:color w:val="auto"/>
        </w:rPr>
        <w:t>) for quadrats of 1° longitude X 1° latitude and from 1982 to the year of sampling (2013-2014).</w:t>
      </w:r>
    </w:p>
    <w:tbl>
      <w:tblPr>
        <w:tblStyle w:val="Grille"/>
        <w:tblW w:w="0" w:type="auto"/>
        <w:tblLayout w:type="fixed"/>
        <w:tblLook w:val="04A0" w:firstRow="1" w:lastRow="0" w:firstColumn="1" w:lastColumn="0" w:noHBand="0" w:noVBand="1"/>
      </w:tblPr>
      <w:tblGrid>
        <w:gridCol w:w="3714"/>
        <w:gridCol w:w="1438"/>
        <w:gridCol w:w="1339"/>
      </w:tblGrid>
      <w:tr w:rsidR="00C360F3" w:rsidRPr="00CE681A" w14:paraId="7DE90E34" w14:textId="77777777" w:rsidTr="00EB7C55">
        <w:trPr>
          <w:trHeight w:val="488"/>
        </w:trPr>
        <w:tc>
          <w:tcPr>
            <w:tcW w:w="3714" w:type="dxa"/>
            <w:noWrap/>
            <w:hideMark/>
          </w:tcPr>
          <w:p w14:paraId="2BF923E2" w14:textId="77777777" w:rsidR="00C360F3" w:rsidRPr="00CE681A" w:rsidRDefault="00C360F3" w:rsidP="00EB7C55">
            <w:pPr>
              <w:spacing w:before="200"/>
              <w:contextualSpacing/>
              <w:outlineLvl w:val="7"/>
              <w:rPr>
                <w:rFonts w:asciiTheme="majorHAnsi" w:hAnsiTheme="majorHAnsi"/>
                <w:color w:val="000000" w:themeColor="text1"/>
              </w:rPr>
            </w:pPr>
          </w:p>
        </w:tc>
        <w:tc>
          <w:tcPr>
            <w:tcW w:w="1438" w:type="dxa"/>
            <w:noWrap/>
            <w:hideMark/>
          </w:tcPr>
          <w:p w14:paraId="0FE252C5"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New Caledonia</w:t>
            </w:r>
          </w:p>
        </w:tc>
        <w:tc>
          <w:tcPr>
            <w:tcW w:w="1339" w:type="dxa"/>
            <w:noWrap/>
            <w:hideMark/>
          </w:tcPr>
          <w:p w14:paraId="788E15D9"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Oman</w:t>
            </w:r>
          </w:p>
        </w:tc>
      </w:tr>
      <w:tr w:rsidR="00C360F3" w:rsidRPr="00CE681A" w14:paraId="0D640DAC" w14:textId="77777777" w:rsidTr="00EB7C55">
        <w:trPr>
          <w:trHeight w:val="488"/>
        </w:trPr>
        <w:tc>
          <w:tcPr>
            <w:tcW w:w="3714" w:type="dxa"/>
            <w:noWrap/>
            <w:hideMark/>
          </w:tcPr>
          <w:p w14:paraId="70D2E224"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Mean SST (°C)</w:t>
            </w:r>
          </w:p>
        </w:tc>
        <w:tc>
          <w:tcPr>
            <w:tcW w:w="1438" w:type="dxa"/>
            <w:noWrap/>
            <w:hideMark/>
          </w:tcPr>
          <w:p w14:paraId="653A65A7"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24.8</w:t>
            </w:r>
          </w:p>
        </w:tc>
        <w:tc>
          <w:tcPr>
            <w:tcW w:w="1339" w:type="dxa"/>
            <w:noWrap/>
            <w:hideMark/>
          </w:tcPr>
          <w:p w14:paraId="0C5AAB23" w14:textId="77777777" w:rsidR="00C360F3" w:rsidRPr="00CE681A" w:rsidRDefault="00C360F3" w:rsidP="00EB7C55">
            <w:pPr>
              <w:spacing w:before="200" w:after="60"/>
              <w:contextualSpacing/>
              <w:outlineLvl w:val="7"/>
              <w:rPr>
                <w:rFonts w:asciiTheme="majorHAnsi" w:hAnsiTheme="majorHAnsi"/>
                <w:color w:val="000000" w:themeColor="text1"/>
              </w:rPr>
            </w:pPr>
            <w:r w:rsidRPr="00CE681A">
              <w:rPr>
                <w:rFonts w:asciiTheme="majorHAnsi" w:hAnsiTheme="majorHAnsi"/>
                <w:color w:val="000000" w:themeColor="text1"/>
              </w:rPr>
              <w:t>27.9</w:t>
            </w:r>
          </w:p>
        </w:tc>
      </w:tr>
      <w:tr w:rsidR="00C360F3" w:rsidRPr="00CE681A" w14:paraId="7109845B" w14:textId="77777777" w:rsidTr="00EB7C55">
        <w:trPr>
          <w:trHeight w:val="488"/>
        </w:trPr>
        <w:tc>
          <w:tcPr>
            <w:tcW w:w="3714" w:type="dxa"/>
            <w:noWrap/>
            <w:hideMark/>
          </w:tcPr>
          <w:p w14:paraId="526D3C8D"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Variance (°C)</w:t>
            </w:r>
          </w:p>
        </w:tc>
        <w:tc>
          <w:tcPr>
            <w:tcW w:w="1438" w:type="dxa"/>
            <w:noWrap/>
            <w:hideMark/>
          </w:tcPr>
          <w:p w14:paraId="43B8C87C"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2.7</w:t>
            </w:r>
          </w:p>
        </w:tc>
        <w:tc>
          <w:tcPr>
            <w:tcW w:w="1339" w:type="dxa"/>
            <w:noWrap/>
            <w:hideMark/>
          </w:tcPr>
          <w:p w14:paraId="22F02007"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9.5</w:t>
            </w:r>
          </w:p>
        </w:tc>
      </w:tr>
      <w:tr w:rsidR="00C360F3" w:rsidRPr="00CE681A" w14:paraId="26BC25A3" w14:textId="77777777" w:rsidTr="00EB7C55">
        <w:trPr>
          <w:trHeight w:val="488"/>
        </w:trPr>
        <w:tc>
          <w:tcPr>
            <w:tcW w:w="3714" w:type="dxa"/>
            <w:noWrap/>
            <w:hideMark/>
          </w:tcPr>
          <w:p w14:paraId="152792C5"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Min SST (°C)</w:t>
            </w:r>
          </w:p>
        </w:tc>
        <w:tc>
          <w:tcPr>
            <w:tcW w:w="1438" w:type="dxa"/>
            <w:noWrap/>
            <w:hideMark/>
          </w:tcPr>
          <w:p w14:paraId="2A363ED9"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22.6</w:t>
            </w:r>
          </w:p>
        </w:tc>
        <w:tc>
          <w:tcPr>
            <w:tcW w:w="1339" w:type="dxa"/>
            <w:noWrap/>
            <w:hideMark/>
          </w:tcPr>
          <w:p w14:paraId="7E15D5E8"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22.1</w:t>
            </w:r>
          </w:p>
        </w:tc>
      </w:tr>
      <w:tr w:rsidR="00C360F3" w:rsidRPr="00CE681A" w14:paraId="1111CBE0" w14:textId="77777777" w:rsidTr="00EB7C55">
        <w:trPr>
          <w:trHeight w:val="488"/>
        </w:trPr>
        <w:tc>
          <w:tcPr>
            <w:tcW w:w="3714" w:type="dxa"/>
            <w:noWrap/>
            <w:hideMark/>
          </w:tcPr>
          <w:p w14:paraId="1AFC978A"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Max SST (°C)</w:t>
            </w:r>
          </w:p>
        </w:tc>
        <w:tc>
          <w:tcPr>
            <w:tcW w:w="1438" w:type="dxa"/>
            <w:noWrap/>
            <w:hideMark/>
          </w:tcPr>
          <w:p w14:paraId="674E3AE2"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27.1</w:t>
            </w:r>
          </w:p>
        </w:tc>
        <w:tc>
          <w:tcPr>
            <w:tcW w:w="1339" w:type="dxa"/>
            <w:noWrap/>
            <w:hideMark/>
          </w:tcPr>
          <w:p w14:paraId="3F35E152"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33.2</w:t>
            </w:r>
          </w:p>
        </w:tc>
      </w:tr>
      <w:tr w:rsidR="00C360F3" w:rsidRPr="00CE681A" w14:paraId="11E46FEE" w14:textId="77777777" w:rsidTr="00EB7C55">
        <w:trPr>
          <w:trHeight w:val="488"/>
        </w:trPr>
        <w:tc>
          <w:tcPr>
            <w:tcW w:w="3714" w:type="dxa"/>
            <w:noWrap/>
            <w:hideMark/>
          </w:tcPr>
          <w:p w14:paraId="72C715FB"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Mean SST of 3 warmer months (°C)</w:t>
            </w:r>
          </w:p>
        </w:tc>
        <w:tc>
          <w:tcPr>
            <w:tcW w:w="1438" w:type="dxa"/>
            <w:noWrap/>
            <w:hideMark/>
          </w:tcPr>
          <w:p w14:paraId="5AA33492"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26.8</w:t>
            </w:r>
          </w:p>
        </w:tc>
        <w:tc>
          <w:tcPr>
            <w:tcW w:w="1339" w:type="dxa"/>
            <w:noWrap/>
            <w:hideMark/>
          </w:tcPr>
          <w:p w14:paraId="42249E94"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31.3</w:t>
            </w:r>
          </w:p>
        </w:tc>
      </w:tr>
      <w:tr w:rsidR="00C360F3" w:rsidRPr="00CE681A" w14:paraId="7A453BAD" w14:textId="77777777" w:rsidTr="00EB7C55">
        <w:trPr>
          <w:trHeight w:val="488"/>
        </w:trPr>
        <w:tc>
          <w:tcPr>
            <w:tcW w:w="3714" w:type="dxa"/>
            <w:noWrap/>
            <w:hideMark/>
          </w:tcPr>
          <w:p w14:paraId="03A6C0FA"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Mean SST of 3 cooler months (°C)</w:t>
            </w:r>
          </w:p>
        </w:tc>
        <w:tc>
          <w:tcPr>
            <w:tcW w:w="1438" w:type="dxa"/>
            <w:noWrap/>
            <w:hideMark/>
          </w:tcPr>
          <w:p w14:paraId="2F45DD2F"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22.8</w:t>
            </w:r>
          </w:p>
        </w:tc>
        <w:tc>
          <w:tcPr>
            <w:tcW w:w="1339" w:type="dxa"/>
            <w:noWrap/>
            <w:hideMark/>
          </w:tcPr>
          <w:p w14:paraId="26432DEA" w14:textId="77777777" w:rsidR="00C360F3" w:rsidRPr="00CE681A" w:rsidRDefault="00C360F3" w:rsidP="00EB7C55">
            <w:pPr>
              <w:spacing w:before="200"/>
              <w:contextualSpacing/>
              <w:outlineLvl w:val="7"/>
              <w:rPr>
                <w:rFonts w:asciiTheme="majorHAnsi" w:hAnsiTheme="majorHAnsi"/>
                <w:color w:val="000000" w:themeColor="text1"/>
              </w:rPr>
            </w:pPr>
            <w:r w:rsidRPr="00CE681A">
              <w:rPr>
                <w:rFonts w:asciiTheme="majorHAnsi" w:hAnsiTheme="majorHAnsi"/>
                <w:color w:val="000000" w:themeColor="text1"/>
              </w:rPr>
              <w:t>23.8</w:t>
            </w:r>
          </w:p>
        </w:tc>
      </w:tr>
    </w:tbl>
    <w:p w14:paraId="4D0F5B9A" w14:textId="77777777" w:rsidR="00C360F3" w:rsidRPr="00CE681A" w:rsidRDefault="00C360F3" w:rsidP="00C360F3">
      <w:pPr>
        <w:rPr>
          <w:rFonts w:asciiTheme="majorHAnsi" w:hAnsiTheme="majorHAnsi"/>
        </w:rPr>
      </w:pPr>
    </w:p>
    <w:p w14:paraId="6139F13E" w14:textId="2FDD5C30" w:rsidR="00FC4A86" w:rsidRPr="00CE681A" w:rsidRDefault="00FC4A86">
      <w:pPr>
        <w:rPr>
          <w:ins w:id="2221" w:author="Auteur"/>
          <w:rFonts w:asciiTheme="majorHAnsi" w:eastAsiaTheme="majorEastAsia" w:hAnsiTheme="majorHAnsi" w:cstheme="majorBidi"/>
          <w:smallCaps/>
          <w:color w:val="000000" w:themeColor="text1"/>
          <w:spacing w:val="20"/>
          <w:sz w:val="32"/>
          <w:szCs w:val="32"/>
        </w:rPr>
        <w:pPrChange w:id="2222" w:author="Auteur">
          <w:pPr>
            <w:spacing w:line="288" w:lineRule="auto"/>
            <w:ind w:left="2160"/>
            <w:jc w:val="left"/>
          </w:pPr>
        </w:pPrChange>
      </w:pPr>
      <w:ins w:id="2223" w:author="Auteur">
        <w:r w:rsidRPr="00CE681A">
          <w:rPr>
            <w:color w:val="000000" w:themeColor="text1"/>
          </w:rPr>
          <w:br w:type="page"/>
        </w:r>
      </w:ins>
    </w:p>
    <w:p w14:paraId="06E8D09D" w14:textId="77777777" w:rsidR="00C360F3" w:rsidRPr="00CE681A" w:rsidRDefault="00C360F3" w:rsidP="00C360F3">
      <w:pPr>
        <w:pStyle w:val="Titre1"/>
        <w:rPr>
          <w:color w:val="000000" w:themeColor="text1"/>
        </w:rPr>
      </w:pPr>
      <w:r w:rsidRPr="00CE681A">
        <w:rPr>
          <w:color w:val="000000" w:themeColor="text1"/>
        </w:rPr>
        <w:lastRenderedPageBreak/>
        <w:t>Figure Legends</w:t>
      </w:r>
    </w:p>
    <w:p w14:paraId="2C97B888" w14:textId="0DA428E8"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1: The ecologically realistic heat stress experiment: from mean temperatures of the warmer months </w:t>
      </w:r>
      <w:r w:rsidRPr="00CE681A">
        <w:rPr>
          <w:rFonts w:asciiTheme="majorHAnsi" w:hAnsiTheme="majorHAnsi"/>
          <w:i/>
          <w:color w:val="000000" w:themeColor="text1"/>
        </w:rPr>
        <w:t>in natura</w:t>
      </w:r>
      <w:r w:rsidRPr="00CE681A">
        <w:rPr>
          <w:rFonts w:asciiTheme="majorHAnsi" w:hAnsiTheme="majorHAnsi"/>
          <w:color w:val="000000" w:themeColor="text1"/>
        </w:rPr>
        <w:t xml:space="preserve"> to a pre-bleaching physiological state. </w:t>
      </w:r>
      <w:commentRangeStart w:id="2224"/>
      <w:del w:id="2225" w:author="Auteur">
        <w:r w:rsidRPr="00CE681A" w:rsidDel="009052E3">
          <w:rPr>
            <w:rFonts w:asciiTheme="majorHAnsi" w:hAnsiTheme="majorHAnsi"/>
            <w:color w:val="000000" w:themeColor="text1"/>
          </w:rPr>
          <w:delText xml:space="preserve">The </w:delText>
        </w:r>
      </w:del>
      <w:ins w:id="2226" w:author="Auteur">
        <w:r w:rsidR="009052E3" w:rsidRPr="00CE681A">
          <w:rPr>
            <w:rFonts w:asciiTheme="majorHAnsi" w:hAnsiTheme="majorHAnsi"/>
            <w:color w:val="000000" w:themeColor="text1"/>
          </w:rPr>
          <w:t xml:space="preserve">Nubbins were collected at each time point and </w:t>
        </w:r>
      </w:ins>
      <w:commentRangeEnd w:id="2224"/>
      <w:r w:rsidR="00075367" w:rsidRPr="00CE681A">
        <w:rPr>
          <w:rStyle w:val="Marquedannotation"/>
        </w:rPr>
        <w:commentReference w:id="2224"/>
      </w:r>
      <w:r w:rsidRPr="00CE681A">
        <w:rPr>
          <w:rFonts w:asciiTheme="majorHAnsi" w:hAnsiTheme="majorHAnsi"/>
          <w:color w:val="000000" w:themeColor="text1"/>
        </w:rPr>
        <w:t xml:space="preserve">arrows represent points at which nubbins were </w:t>
      </w:r>
      <w:del w:id="2227" w:author="Auteur">
        <w:r w:rsidRPr="00CE681A" w:rsidDel="00225891">
          <w:rPr>
            <w:rFonts w:asciiTheme="majorHAnsi" w:hAnsiTheme="majorHAnsi"/>
            <w:color w:val="000000" w:themeColor="text1"/>
          </w:rPr>
          <w:delText xml:space="preserve">collected </w:delText>
        </w:r>
      </w:del>
      <w:ins w:id="2228" w:author="Auteur">
        <w:r w:rsidR="00225891" w:rsidRPr="00CE681A">
          <w:rPr>
            <w:rFonts w:asciiTheme="majorHAnsi" w:hAnsiTheme="majorHAnsi"/>
            <w:color w:val="000000" w:themeColor="text1"/>
          </w:rPr>
          <w:t>chosen</w:t>
        </w:r>
        <w:r w:rsidR="007E0A75" w:rsidRPr="00CE681A">
          <w:rPr>
            <w:rFonts w:asciiTheme="majorHAnsi" w:hAnsiTheme="majorHAnsi"/>
            <w:color w:val="000000" w:themeColor="text1"/>
          </w:rPr>
          <w:t xml:space="preserve"> </w:t>
        </w:r>
      </w:ins>
      <w:r w:rsidRPr="00CE681A">
        <w:rPr>
          <w:rFonts w:asciiTheme="majorHAnsi" w:hAnsiTheme="majorHAnsi"/>
          <w:color w:val="000000" w:themeColor="text1"/>
        </w:rPr>
        <w:t>for analyzing the microbial composition and the transcriptomic response of the host.</w:t>
      </w:r>
    </w:p>
    <w:p w14:paraId="538EF44D" w14:textId="44C8462E" w:rsidR="00C360F3" w:rsidRPr="00CE681A" w:rsidRDefault="00C360F3" w:rsidP="00C360F3">
      <w:pPr>
        <w:rPr>
          <w:rFonts w:asciiTheme="majorHAnsi" w:hAnsiTheme="majorHAnsi"/>
          <w:color w:val="000000" w:themeColor="text1"/>
        </w:rPr>
      </w:pPr>
      <w:commentRangeStart w:id="2229"/>
      <w:r w:rsidRPr="00CE681A">
        <w:rPr>
          <w:rFonts w:asciiTheme="majorHAnsi" w:hAnsiTheme="majorHAnsi"/>
          <w:color w:val="000000" w:themeColor="text1"/>
        </w:rPr>
        <w:t>FIGURE 2</w:t>
      </w:r>
      <w:commentRangeEnd w:id="2229"/>
      <w:r w:rsidR="002D779F" w:rsidRPr="00CE681A">
        <w:rPr>
          <w:rStyle w:val="Marquedannotation"/>
        </w:rPr>
        <w:commentReference w:id="2229"/>
      </w:r>
      <w:r w:rsidRPr="00CE681A">
        <w:rPr>
          <w:rFonts w:asciiTheme="majorHAnsi" w:hAnsiTheme="majorHAnsi"/>
          <w:color w:val="000000" w:themeColor="text1"/>
        </w:rPr>
        <w:t xml:space="preserve">: Principal coordinate analysis plot for Bray-Curtis distances of the bacterial composition of each colony in each experimental condition. Different colors represent different colonies, the </w:t>
      </w:r>
      <w:del w:id="2230" w:author="Auteur">
        <w:r w:rsidRPr="00CE681A" w:rsidDel="002D779F">
          <w:rPr>
            <w:rFonts w:asciiTheme="majorHAnsi" w:hAnsiTheme="majorHAnsi"/>
            <w:color w:val="000000" w:themeColor="text1"/>
          </w:rPr>
          <w:delText xml:space="preserve">circles </w:delText>
        </w:r>
      </w:del>
      <w:ins w:id="2231" w:author="Auteur">
        <w:r w:rsidR="002D779F" w:rsidRPr="00CE681A">
          <w:rPr>
            <w:rFonts w:asciiTheme="majorHAnsi" w:hAnsiTheme="majorHAnsi"/>
            <w:color w:val="000000" w:themeColor="text1"/>
          </w:rPr>
          <w:t xml:space="preserve">stars </w:t>
        </w:r>
      </w:ins>
      <w:r w:rsidRPr="00CE681A">
        <w:rPr>
          <w:rFonts w:asciiTheme="majorHAnsi" w:hAnsiTheme="majorHAnsi"/>
          <w:color w:val="000000" w:themeColor="text1"/>
        </w:rPr>
        <w:t xml:space="preserve">represent the </w:t>
      </w:r>
      <w:r w:rsidRPr="00CE681A">
        <w:rPr>
          <w:rFonts w:asciiTheme="majorHAnsi" w:hAnsiTheme="majorHAnsi"/>
          <w:i/>
          <w:color w:val="000000" w:themeColor="text1"/>
        </w:rPr>
        <w:t xml:space="preserve">in situ </w:t>
      </w:r>
      <w:r w:rsidRPr="00CE681A">
        <w:rPr>
          <w:rFonts w:asciiTheme="majorHAnsi" w:hAnsiTheme="majorHAnsi"/>
          <w:color w:val="000000" w:themeColor="text1"/>
        </w:rPr>
        <w:t xml:space="preserve">conditions, the </w:t>
      </w:r>
      <w:del w:id="2232" w:author="Auteur">
        <w:r w:rsidRPr="00CE681A" w:rsidDel="002D779F">
          <w:rPr>
            <w:rFonts w:asciiTheme="majorHAnsi" w:hAnsiTheme="majorHAnsi"/>
            <w:color w:val="000000" w:themeColor="text1"/>
          </w:rPr>
          <w:delText xml:space="preserve">triangles </w:delText>
        </w:r>
      </w:del>
      <w:ins w:id="2233" w:author="Auteur">
        <w:r w:rsidR="002D779F" w:rsidRPr="00CE681A">
          <w:rPr>
            <w:rFonts w:asciiTheme="majorHAnsi" w:hAnsiTheme="majorHAnsi"/>
            <w:color w:val="000000" w:themeColor="text1"/>
          </w:rPr>
          <w:t xml:space="preserve">open circles </w:t>
        </w:r>
      </w:ins>
      <w:r w:rsidRPr="00CE681A">
        <w:rPr>
          <w:rFonts w:asciiTheme="majorHAnsi" w:hAnsiTheme="majorHAnsi"/>
          <w:color w:val="000000" w:themeColor="text1"/>
        </w:rPr>
        <w:t>represent the control conditions, and the squares represent the stress conditions.</w:t>
      </w:r>
    </w:p>
    <w:p w14:paraId="2E3EFEF9" w14:textId="018B29F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3: Composition of the </w:t>
      </w:r>
      <w:ins w:id="2234" w:author="Auteur">
        <w:r w:rsidR="004A47AF" w:rsidRPr="00CE681A">
          <w:rPr>
            <w:rFonts w:asciiTheme="majorHAnsi" w:hAnsiTheme="majorHAnsi"/>
            <w:color w:val="000000" w:themeColor="text1"/>
          </w:rPr>
          <w:t>Symbiodiniaceae</w:t>
        </w:r>
        <w:r w:rsidR="004A47AF" w:rsidRPr="00CE681A" w:rsidDel="004A47AF">
          <w:rPr>
            <w:rFonts w:asciiTheme="majorHAnsi" w:hAnsiTheme="majorHAnsi"/>
            <w:color w:val="000000" w:themeColor="text1"/>
          </w:rPr>
          <w:t xml:space="preserve"> </w:t>
        </w:r>
        <w:del w:id="2235" w:author="Auteur">
          <w:r w:rsidR="001B75A5" w:rsidRPr="00CE681A" w:rsidDel="004A47AF">
            <w:rPr>
              <w:rFonts w:asciiTheme="majorHAnsi" w:hAnsiTheme="majorHAnsi"/>
              <w:color w:val="000000" w:themeColor="text1"/>
            </w:rPr>
            <w:delText>Symbionaceae</w:delText>
          </w:r>
        </w:del>
      </w:ins>
      <w:del w:id="2236" w:author="Auteur">
        <w:r w:rsidRPr="00CE681A" w:rsidDel="001B75A5">
          <w:rPr>
            <w:rFonts w:asciiTheme="majorHAnsi" w:hAnsiTheme="majorHAnsi"/>
            <w:i/>
            <w:color w:val="000000" w:themeColor="text1"/>
          </w:rPr>
          <w:delText>Symbiodinium</w:delText>
        </w:r>
      </w:del>
      <w:ins w:id="2237" w:author="Auteur">
        <w:del w:id="2238" w:author="Auteur">
          <w:r w:rsidR="007E0A75" w:rsidRPr="00CE681A" w:rsidDel="002C2FD6">
            <w:rPr>
              <w:rFonts w:asciiTheme="majorHAnsi" w:hAnsiTheme="majorHAnsi"/>
              <w:i/>
              <w:color w:val="000000" w:themeColor="text1"/>
            </w:rPr>
            <w:delText xml:space="preserve"> </w:delText>
          </w:r>
        </w:del>
      </w:ins>
      <w:r w:rsidRPr="00CE681A">
        <w:rPr>
          <w:rFonts w:asciiTheme="majorHAnsi" w:hAnsiTheme="majorHAnsi"/>
          <w:color w:val="000000" w:themeColor="text1"/>
        </w:rPr>
        <w:t>community in each colony</w:t>
      </w:r>
      <w:r w:rsidRPr="00CE681A">
        <w:rPr>
          <w:rFonts w:asciiTheme="majorHAnsi" w:hAnsiTheme="majorHAnsi"/>
          <w:i/>
          <w:color w:val="000000" w:themeColor="text1"/>
        </w:rPr>
        <w:t xml:space="preserve"> in situ</w:t>
      </w:r>
      <w:r w:rsidRPr="00CE681A">
        <w:rPr>
          <w:rFonts w:asciiTheme="majorHAnsi" w:hAnsiTheme="majorHAnsi"/>
          <w:color w:val="000000" w:themeColor="text1"/>
        </w:rPr>
        <w:t xml:space="preserve"> and in controlled and stressful experimental conditions.</w:t>
      </w:r>
    </w:p>
    <w:p w14:paraId="41C8577F" w14:textId="3050FC22" w:rsidR="00C360F3" w:rsidRPr="00CE681A" w:rsidRDefault="00C360F3" w:rsidP="00C360F3">
      <w:pPr>
        <w:rPr>
          <w:rFonts w:asciiTheme="majorHAnsi" w:eastAsia="Times New Roman" w:hAnsiTheme="majorHAnsi" w:cs="Times New Roman"/>
          <w:color w:val="000000" w:themeColor="text1"/>
          <w:lang w:eastAsia="fr-FR" w:bidi="ar-SA"/>
        </w:rPr>
      </w:pPr>
      <w:r w:rsidRPr="00CE681A">
        <w:rPr>
          <w:rFonts w:asciiTheme="majorHAnsi" w:hAnsiTheme="majorHAnsi"/>
          <w:color w:val="000000" w:themeColor="text1"/>
        </w:rPr>
        <w:t>FIGURE 4: Hierarchical clustering analyses performed using DESeq2 rlog-normalized RNA-seq data for the 36 transcriptomes: two conditions (control and heat stress); three replicates per condition for each colony; three</w:t>
      </w:r>
      <w:del w:id="2239" w:author="Auteur">
        <w:r w:rsidRPr="00CE681A" w:rsidDel="007E0A75">
          <w:rPr>
            <w:rFonts w:asciiTheme="majorHAnsi" w:hAnsiTheme="majorHAnsi"/>
            <w:color w:val="000000" w:themeColor="text1"/>
          </w:rPr>
          <w:delText>3</w:delText>
        </w:r>
      </w:del>
      <w:r w:rsidRPr="00CE681A">
        <w:rPr>
          <w:rFonts w:asciiTheme="majorHAnsi" w:hAnsiTheme="majorHAnsi"/>
          <w:color w:val="000000" w:themeColor="text1"/>
        </w:rPr>
        <w:t xml:space="preserve"> colonies per locality; and two localities [Oman (Om</w:t>
      </w:r>
      <w:del w:id="2240" w:author="Auteur">
        <w:r w:rsidRPr="00CE681A" w:rsidDel="00FC4A86">
          <w:rPr>
            <w:rFonts w:asciiTheme="majorHAnsi" w:hAnsiTheme="majorHAnsi"/>
            <w:color w:val="000000" w:themeColor="text1"/>
          </w:rPr>
          <w:delText>, i.e. thermotolerant</w:delText>
        </w:r>
      </w:del>
      <w:r w:rsidRPr="00CE681A">
        <w:rPr>
          <w:rFonts w:asciiTheme="majorHAnsi" w:hAnsiTheme="majorHAnsi"/>
          <w:color w:val="000000" w:themeColor="text1"/>
        </w:rPr>
        <w:t>) and New Caledonia (NC</w:t>
      </w:r>
      <w:del w:id="2241" w:author="Auteur">
        <w:r w:rsidRPr="00CE681A" w:rsidDel="00FC4A86">
          <w:rPr>
            <w:rFonts w:asciiTheme="majorHAnsi" w:hAnsiTheme="majorHAnsi"/>
            <w:color w:val="000000" w:themeColor="text1"/>
          </w:rPr>
          <w:delText>; thermosensitive</w:delText>
        </w:r>
      </w:del>
      <w:r w:rsidRPr="00CE681A">
        <w:rPr>
          <w:rFonts w:asciiTheme="majorHAnsi" w:hAnsiTheme="majorHAnsi"/>
          <w:color w:val="000000" w:themeColor="text1"/>
        </w:rPr>
        <w:t>)]. The color (from white to dark blue) indicates the distance metric used for clustering (dark blue corresponds to the maximum correlation values).</w:t>
      </w:r>
    </w:p>
    <w:p w14:paraId="3DD17017" w14:textId="3612D640" w:rsidR="002F3D50" w:rsidRPr="00CE681A" w:rsidRDefault="00C360F3" w:rsidP="00C360F3">
      <w:pPr>
        <w:rPr>
          <w:ins w:id="2242" w:author="Auteur"/>
          <w:rFonts w:asciiTheme="majorHAnsi" w:hAnsiTheme="majorHAnsi"/>
          <w:color w:val="000000" w:themeColor="text1"/>
        </w:rPr>
      </w:pPr>
      <w:r w:rsidRPr="00CE681A">
        <w:rPr>
          <w:rFonts w:asciiTheme="majorHAnsi" w:hAnsiTheme="majorHAnsi"/>
          <w:color w:val="000000" w:themeColor="text1"/>
        </w:rPr>
        <w:t xml:space="preserve">FIGURE 5: </w:t>
      </w:r>
      <w:ins w:id="2243" w:author="Auteur">
        <w:r w:rsidR="002F3D50" w:rsidRPr="00CE681A">
          <w:rPr>
            <w:rFonts w:asciiTheme="majorHAnsi" w:hAnsiTheme="majorHAnsi"/>
            <w:color w:val="000000" w:themeColor="text1"/>
          </w:rPr>
          <w:t>Heatmap</w:t>
        </w:r>
        <w:r w:rsidR="007E0A75" w:rsidRPr="00CE681A">
          <w:rPr>
            <w:rFonts w:asciiTheme="majorHAnsi" w:hAnsiTheme="majorHAnsi"/>
            <w:color w:val="000000" w:themeColor="text1"/>
          </w:rPr>
          <w:t xml:space="preserve"> </w:t>
        </w:r>
        <w:r w:rsidR="002F3D50" w:rsidRPr="00CE681A">
          <w:rPr>
            <w:rFonts w:asciiTheme="majorHAnsi" w:hAnsiTheme="majorHAnsi"/>
            <w:color w:val="000000" w:themeColor="text1"/>
          </w:rPr>
          <w:t>and clustering of significantly differentially</w:t>
        </w:r>
        <w:r w:rsidR="007E0A75" w:rsidRPr="00CE681A">
          <w:rPr>
            <w:rFonts w:asciiTheme="majorHAnsi" w:hAnsiTheme="majorHAnsi"/>
            <w:color w:val="000000" w:themeColor="text1"/>
          </w:rPr>
          <w:t xml:space="preserve"> </w:t>
        </w:r>
        <w:r w:rsidR="002F3D50" w:rsidRPr="00CE681A">
          <w:rPr>
            <w:rFonts w:asciiTheme="majorHAnsi" w:hAnsiTheme="majorHAnsi"/>
            <w:color w:val="000000" w:themeColor="text1"/>
          </w:rPr>
          <w:t>expressed genes between the control and the heat stress condition</w:t>
        </w:r>
        <w:r w:rsidR="007E0A75" w:rsidRPr="00CE681A">
          <w:rPr>
            <w:rFonts w:asciiTheme="majorHAnsi" w:hAnsiTheme="majorHAnsi"/>
            <w:color w:val="000000" w:themeColor="text1"/>
          </w:rPr>
          <w:t xml:space="preserve"> </w:t>
        </w:r>
        <w:r w:rsidR="002F3D50" w:rsidRPr="00CE681A">
          <w:rPr>
            <w:rFonts w:asciiTheme="majorHAnsi" w:hAnsiTheme="majorHAnsi"/>
            <w:color w:val="000000" w:themeColor="text1"/>
          </w:rPr>
          <w:t xml:space="preserve">for colonies from </w:t>
        </w:r>
        <w:del w:id="2244" w:author="Auteur">
          <w:r w:rsidR="002F3D50" w:rsidRPr="00CE681A" w:rsidDel="00A71409">
            <w:rPr>
              <w:rFonts w:asciiTheme="majorHAnsi" w:hAnsiTheme="majorHAnsi"/>
              <w:color w:val="000000" w:themeColor="text1"/>
            </w:rPr>
            <w:delText>the two</w:delText>
          </w:r>
        </w:del>
        <w:r w:rsidR="00A71409" w:rsidRPr="00CE681A">
          <w:rPr>
            <w:rFonts w:asciiTheme="majorHAnsi" w:hAnsiTheme="majorHAnsi"/>
            <w:color w:val="000000" w:themeColor="text1"/>
          </w:rPr>
          <w:t>each</w:t>
        </w:r>
        <w:r w:rsidR="002F3D50" w:rsidRPr="00CE681A">
          <w:rPr>
            <w:rFonts w:asciiTheme="majorHAnsi" w:hAnsiTheme="majorHAnsi"/>
            <w:color w:val="000000" w:themeColor="text1"/>
          </w:rPr>
          <w:t xml:space="preserve"> localit</w:t>
        </w:r>
        <w:r w:rsidR="00A71409" w:rsidRPr="00CE681A">
          <w:rPr>
            <w:rFonts w:asciiTheme="majorHAnsi" w:hAnsiTheme="majorHAnsi"/>
            <w:color w:val="000000" w:themeColor="text1"/>
          </w:rPr>
          <w:t>y</w:t>
        </w:r>
        <w:del w:id="2245" w:author="Auteur">
          <w:r w:rsidR="002F3D50" w:rsidRPr="00CE681A" w:rsidDel="00A71409">
            <w:rPr>
              <w:rFonts w:asciiTheme="majorHAnsi" w:hAnsiTheme="majorHAnsi"/>
              <w:color w:val="000000" w:themeColor="text1"/>
            </w:rPr>
            <w:delText>ies</w:delText>
          </w:r>
        </w:del>
        <w:r w:rsidR="002F3D50" w:rsidRPr="00CE681A">
          <w:rPr>
            <w:rFonts w:asciiTheme="majorHAnsi" w:hAnsiTheme="majorHAnsi"/>
            <w:color w:val="000000" w:themeColor="text1"/>
          </w:rPr>
          <w:t>. Each gene is represented by a line.</w:t>
        </w:r>
      </w:ins>
    </w:p>
    <w:p w14:paraId="26C5EABD" w14:textId="77777777" w:rsidR="00C360F3" w:rsidRPr="00CE681A" w:rsidDel="002F3D50" w:rsidRDefault="00C360F3" w:rsidP="00C360F3">
      <w:pPr>
        <w:rPr>
          <w:del w:id="2246" w:author="Auteur"/>
          <w:rFonts w:asciiTheme="majorHAnsi" w:hAnsiTheme="majorHAnsi"/>
          <w:color w:val="000000" w:themeColor="text1"/>
        </w:rPr>
      </w:pPr>
      <w:commentRangeStart w:id="2247"/>
      <w:del w:id="2248" w:author="Auteur">
        <w:r w:rsidRPr="00CE681A" w:rsidDel="002F3D50">
          <w:rPr>
            <w:rFonts w:asciiTheme="majorHAnsi" w:hAnsiTheme="majorHAnsi"/>
            <w:color w:val="000000" w:themeColor="text1"/>
          </w:rPr>
          <w:delText>Heatmap for significant differential gene expression in at least one comparison. Each gene is represented by a line.</w:delText>
        </w:r>
      </w:del>
    </w:p>
    <w:p w14:paraId="11CB19F9"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6: </w:t>
      </w:r>
      <w:commentRangeEnd w:id="2247"/>
      <w:r w:rsidR="00E071BB" w:rsidRPr="00CE681A">
        <w:rPr>
          <w:rStyle w:val="Marquedannotation"/>
        </w:rPr>
        <w:commentReference w:id="2247"/>
      </w:r>
      <w:r w:rsidRPr="00CE681A">
        <w:rPr>
          <w:rFonts w:asciiTheme="majorHAnsi" w:hAnsiTheme="majorHAnsi"/>
          <w:color w:val="000000" w:themeColor="text1"/>
        </w:rPr>
        <w:t xml:space="preserve">Scatterplot of the log2-fold changes in gene expression in response to heat stress in the Om colonies (y-axis) </w:t>
      </w:r>
      <w:r w:rsidRPr="00CE681A">
        <w:rPr>
          <w:rFonts w:asciiTheme="majorHAnsi" w:hAnsiTheme="majorHAnsi"/>
          <w:i/>
          <w:color w:val="000000" w:themeColor="text1"/>
        </w:rPr>
        <w:t xml:space="preserve">vs. </w:t>
      </w:r>
      <w:r w:rsidRPr="00CE681A">
        <w:rPr>
          <w:rFonts w:asciiTheme="majorHAnsi" w:hAnsiTheme="majorHAnsi"/>
          <w:color w:val="000000" w:themeColor="text1"/>
        </w:rPr>
        <w:t xml:space="preserve">the NC colonies (x-axis) for the 848 genes that were </w:t>
      </w:r>
      <w:r w:rsidRPr="00CE681A">
        <w:rPr>
          <w:rFonts w:asciiTheme="majorHAnsi" w:hAnsiTheme="majorHAnsi"/>
          <w:color w:val="000000" w:themeColor="text1"/>
        </w:rPr>
        <w:lastRenderedPageBreak/>
        <w:t>over-expressed (498 genes) or under-expressed (350 genes) in colonies from both localities. The line represents the y=x line depicting similar responses between colonies.</w:t>
      </w:r>
    </w:p>
    <w:p w14:paraId="37B0199C"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 xml:space="preserve">FIGURE 7: </w:t>
      </w:r>
      <w:r w:rsidRPr="00CE681A">
        <w:rPr>
          <w:rFonts w:asciiTheme="majorHAnsi" w:hAnsiTheme="majorHAnsi"/>
          <w:color w:val="000000" w:themeColor="text1"/>
          <w:lang w:eastAsia="fr-FR" w:bidi="ar-SA"/>
        </w:rPr>
        <w:t>Colony level gene expression variation in response to heat stress, based on DAPC analysis</w:t>
      </w:r>
      <w:r w:rsidRPr="00CE681A">
        <w:rPr>
          <w:rFonts w:asciiTheme="majorHAnsi" w:hAnsiTheme="majorHAnsi"/>
          <w:color w:val="000000" w:themeColor="text1"/>
        </w:rPr>
        <w:t xml:space="preserve">. The </w:t>
      </w:r>
      <w:del w:id="2249" w:author="Auteur">
        <w:r w:rsidRPr="00CE681A" w:rsidDel="00341941">
          <w:rPr>
            <w:rFonts w:asciiTheme="majorHAnsi" w:hAnsiTheme="majorHAnsi"/>
            <w:color w:val="000000" w:themeColor="text1"/>
          </w:rPr>
          <w:delText>x axis</w:delText>
        </w:r>
      </w:del>
      <w:ins w:id="2250" w:author="Auteur">
        <w:r w:rsidR="00341941" w:rsidRPr="00CE681A">
          <w:rPr>
            <w:rFonts w:asciiTheme="majorHAnsi" w:hAnsiTheme="majorHAnsi"/>
            <w:color w:val="000000" w:themeColor="text1"/>
          </w:rPr>
          <w:t>x-axis</w:t>
        </w:r>
      </w:ins>
      <w:r w:rsidRPr="00CE681A">
        <w:rPr>
          <w:rFonts w:asciiTheme="majorHAnsi" w:hAnsiTheme="majorHAnsi"/>
          <w:color w:val="000000" w:themeColor="text1"/>
        </w:rPr>
        <w:t xml:space="preserve"> is the first discriminant function of the DAPC along which the overall gene expression difference between colonies at both experimental conditions (stress and control) and from both localities (NC and Om) was maximized. This indicates the degree of similarity between the transcriptomes. The density plots obtained for NC and Om colonies are represented in blue and green, respectively. Dark and light density plots correspond to samples from the control and stress experimental conditions. The arrows above the density plots represent the direction of the mean change in the gene expression profiles.</w:t>
      </w:r>
    </w:p>
    <w:p w14:paraId="79D33954" w14:textId="77777777" w:rsidR="00C360F3" w:rsidRPr="00CE681A" w:rsidRDefault="00C360F3" w:rsidP="00C360F3">
      <w:pPr>
        <w:rPr>
          <w:rFonts w:asciiTheme="majorHAnsi" w:hAnsiTheme="majorHAnsi"/>
          <w:color w:val="000000" w:themeColor="text1"/>
        </w:rPr>
      </w:pPr>
      <w:r w:rsidRPr="00CE681A">
        <w:rPr>
          <w:rFonts w:asciiTheme="majorHAnsi" w:hAnsiTheme="majorHAnsi"/>
          <w:color w:val="000000" w:themeColor="text1"/>
        </w:rPr>
        <w:t>FIGURE 8: Summary of the GO enrichment analysis following REVIGO synthesis. Each enriched biological process is represented by a bar proportional to the log10(FDR). The colors correspond to the three categories of genes (common: black; Om-specific: grey; NC-specific: white) that were over-expressed (left panel) or under-expressed (right panel).</w:t>
      </w:r>
    </w:p>
    <w:p w14:paraId="374B4C8B" w14:textId="77777777" w:rsidR="00341941" w:rsidRPr="00CE681A" w:rsidRDefault="00341941">
      <w:pPr>
        <w:spacing w:line="288" w:lineRule="auto"/>
        <w:ind w:left="2160"/>
        <w:jc w:val="left"/>
        <w:rPr>
          <w:ins w:id="2251" w:author="Auteur"/>
          <w:rFonts w:asciiTheme="majorHAnsi" w:eastAsiaTheme="majorEastAsia" w:hAnsiTheme="majorHAnsi" w:cstheme="majorBidi"/>
          <w:smallCaps/>
          <w:color w:val="000000" w:themeColor="text1"/>
          <w:spacing w:val="20"/>
          <w:sz w:val="32"/>
          <w:szCs w:val="32"/>
        </w:rPr>
      </w:pPr>
      <w:ins w:id="2252" w:author="Auteur">
        <w:r w:rsidRPr="00CE681A">
          <w:rPr>
            <w:color w:val="000000" w:themeColor="text1"/>
          </w:rPr>
          <w:br w:type="page"/>
        </w:r>
      </w:ins>
    </w:p>
    <w:p w14:paraId="5EC4423E" w14:textId="29A3A7BE" w:rsidR="00C360F3" w:rsidRPr="00CE681A" w:rsidRDefault="00C360F3" w:rsidP="00C360F3">
      <w:pPr>
        <w:pStyle w:val="Titre1"/>
        <w:rPr>
          <w:color w:val="000000" w:themeColor="text1"/>
        </w:rPr>
      </w:pPr>
      <w:del w:id="2253" w:author="Auteur">
        <w:r w:rsidRPr="00CE681A" w:rsidDel="00B51A5A">
          <w:rPr>
            <w:color w:val="000000" w:themeColor="text1"/>
          </w:rPr>
          <w:lastRenderedPageBreak/>
          <w:delText xml:space="preserve">Additional </w:delText>
        </w:r>
      </w:del>
      <w:ins w:id="2254" w:author="Auteur">
        <w:r w:rsidR="00B51A5A" w:rsidRPr="00CE681A">
          <w:rPr>
            <w:color w:val="000000" w:themeColor="text1"/>
          </w:rPr>
          <w:t>Supplementary</w:t>
        </w:r>
        <w:r w:rsidR="00FF3601" w:rsidRPr="00CE681A">
          <w:rPr>
            <w:color w:val="000000" w:themeColor="text1"/>
          </w:rPr>
          <w:t xml:space="preserve"> </w:t>
        </w:r>
      </w:ins>
      <w:r w:rsidRPr="00CE681A">
        <w:rPr>
          <w:color w:val="000000" w:themeColor="text1"/>
        </w:rPr>
        <w:t>files</w:t>
      </w:r>
    </w:p>
    <w:p w14:paraId="2A2E24E2" w14:textId="1F4DEE4C" w:rsidR="004E0B1C" w:rsidRPr="00CE681A" w:rsidRDefault="004E0B1C" w:rsidP="00C360F3">
      <w:pPr>
        <w:rPr>
          <w:ins w:id="2255" w:author="Auteur"/>
          <w:rFonts w:asciiTheme="majorHAnsi" w:hAnsiTheme="majorHAnsi"/>
          <w:color w:val="000000" w:themeColor="text1"/>
        </w:rPr>
      </w:pPr>
      <w:ins w:id="2256" w:author="Auteur">
        <w:r w:rsidRPr="00CE681A">
          <w:rPr>
            <w:rFonts w:asciiTheme="majorHAnsi" w:hAnsiTheme="majorHAnsi"/>
            <w:color w:val="000000" w:themeColor="text1"/>
          </w:rPr>
          <w:t>Supplementary Figure S1</w:t>
        </w:r>
        <w:del w:id="2257" w:author="Auteur">
          <w:r w:rsidRPr="00CE681A" w:rsidDel="00FB7878">
            <w:rPr>
              <w:rFonts w:asciiTheme="majorHAnsi" w:hAnsiTheme="majorHAnsi"/>
              <w:color w:val="000000" w:themeColor="text1"/>
            </w:rPr>
            <w:delText>.</w:delText>
          </w:r>
        </w:del>
        <w:r w:rsidR="00FB7878">
          <w:rPr>
            <w:rFonts w:asciiTheme="majorHAnsi" w:hAnsiTheme="majorHAnsi"/>
            <w:color w:val="000000" w:themeColor="text1"/>
          </w:rPr>
          <w:t>:</w:t>
        </w:r>
        <w:r w:rsidRPr="00CE681A">
          <w:rPr>
            <w:rFonts w:asciiTheme="majorHAnsi" w:hAnsiTheme="majorHAnsi"/>
            <w:color w:val="000000" w:themeColor="text1"/>
          </w:rPr>
          <w:t xml:space="preserve"> Experimental setup</w:t>
        </w:r>
        <w:r w:rsidR="007B106D" w:rsidRPr="00CE681A">
          <w:rPr>
            <w:rFonts w:asciiTheme="majorHAnsi" w:hAnsiTheme="majorHAnsi"/>
            <w:color w:val="000000" w:themeColor="text1"/>
          </w:rPr>
          <w:t>.</w:t>
        </w:r>
        <w:r w:rsidR="00535897" w:rsidRPr="00CE681A">
          <w:rPr>
            <w:rFonts w:asciiTheme="majorHAnsi" w:hAnsiTheme="majorHAnsi"/>
            <w:color w:val="000000" w:themeColor="text1"/>
          </w:rPr>
          <w:t xml:space="preserve"> Four tanks were used for each locality, 3 tanks containing the sampled colonies (one replicate per timepoint and per tank) and one additional tank as a control of coral </w:t>
        </w:r>
        <w:del w:id="2258" w:author="Auteur">
          <w:r w:rsidR="00535897" w:rsidRPr="00CE681A" w:rsidDel="007C624A">
            <w:rPr>
              <w:rFonts w:asciiTheme="majorHAnsi" w:hAnsiTheme="majorHAnsi"/>
              <w:color w:val="000000" w:themeColor="text1"/>
            </w:rPr>
            <w:delText xml:space="preserve">behaviour </w:delText>
          </w:r>
        </w:del>
        <w:r w:rsidR="007C624A" w:rsidRPr="00CE681A">
          <w:rPr>
            <w:rFonts w:asciiTheme="majorHAnsi" w:hAnsiTheme="majorHAnsi"/>
            <w:color w:val="000000" w:themeColor="text1"/>
          </w:rPr>
          <w:t xml:space="preserve">health at the control temperature </w:t>
        </w:r>
        <w:r w:rsidR="00535897" w:rsidRPr="00CE681A">
          <w:rPr>
            <w:rFonts w:asciiTheme="majorHAnsi" w:hAnsiTheme="majorHAnsi"/>
            <w:color w:val="000000" w:themeColor="text1"/>
          </w:rPr>
          <w:t>during the experiment.</w:t>
        </w:r>
      </w:ins>
    </w:p>
    <w:p w14:paraId="4749BC35" w14:textId="4B43C397" w:rsidR="00535897" w:rsidRPr="00CE681A" w:rsidRDefault="00535897" w:rsidP="00C360F3">
      <w:pPr>
        <w:rPr>
          <w:ins w:id="2259" w:author="Auteur"/>
          <w:rFonts w:asciiTheme="majorHAnsi" w:hAnsiTheme="majorHAnsi"/>
          <w:color w:val="000000" w:themeColor="text1"/>
        </w:rPr>
      </w:pPr>
      <w:ins w:id="2260" w:author="Auteur">
        <w:r w:rsidRPr="00CE681A">
          <w:rPr>
            <w:rFonts w:asciiTheme="majorHAnsi" w:hAnsiTheme="majorHAnsi"/>
            <w:color w:val="000000" w:themeColor="text1"/>
          </w:rPr>
          <w:t>Supplementary</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Table S2: Haplotype analysis of the six sampled colonies with microsatellite genotyping for the colonies from New Caledonia.</w:t>
        </w:r>
      </w:ins>
    </w:p>
    <w:p w14:paraId="72C60961" w14:textId="3F695D13" w:rsidR="00C360F3" w:rsidRPr="00CE681A" w:rsidRDefault="00C360F3" w:rsidP="00C360F3">
      <w:pPr>
        <w:rPr>
          <w:ins w:id="2261" w:author="Auteur"/>
          <w:rFonts w:asciiTheme="majorHAnsi" w:hAnsiTheme="majorHAnsi"/>
          <w:color w:val="000000" w:themeColor="text1"/>
        </w:rPr>
      </w:pPr>
      <w:del w:id="2262" w:author="Auteur">
        <w:r w:rsidRPr="00CE681A" w:rsidDel="004E0B1C">
          <w:rPr>
            <w:rFonts w:asciiTheme="majorHAnsi" w:hAnsiTheme="majorHAnsi"/>
            <w:color w:val="000000" w:themeColor="text1"/>
          </w:rPr>
          <w:delText xml:space="preserve">Additional </w:delText>
        </w:r>
      </w:del>
      <w:ins w:id="2263" w:author="Auteur">
        <w:r w:rsidR="004E0B1C" w:rsidRPr="00CE681A">
          <w:rPr>
            <w:rFonts w:asciiTheme="majorHAnsi" w:hAnsiTheme="majorHAnsi"/>
            <w:color w:val="000000" w:themeColor="text1"/>
          </w:rPr>
          <w:t>Supplementary</w:t>
        </w:r>
        <w:r w:rsidR="007E0A75"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Figure </w:t>
      </w:r>
      <w:del w:id="2264" w:author="Auteur">
        <w:r w:rsidRPr="00CE681A" w:rsidDel="00535897">
          <w:rPr>
            <w:rFonts w:asciiTheme="majorHAnsi" w:hAnsiTheme="majorHAnsi"/>
            <w:color w:val="000000" w:themeColor="text1"/>
          </w:rPr>
          <w:delText>1</w:delText>
        </w:r>
      </w:del>
      <w:ins w:id="2265" w:author="Auteur">
        <w:r w:rsidR="00A13B1B" w:rsidRPr="00CE681A">
          <w:rPr>
            <w:rFonts w:asciiTheme="majorHAnsi" w:hAnsiTheme="majorHAnsi"/>
            <w:color w:val="000000" w:themeColor="text1"/>
          </w:rPr>
          <w:t>S3</w:t>
        </w:r>
      </w:ins>
      <w:del w:id="2266" w:author="Auteur">
        <w:r w:rsidRPr="00CE681A" w:rsidDel="00FB7878">
          <w:rPr>
            <w:rFonts w:asciiTheme="majorHAnsi" w:hAnsiTheme="majorHAnsi"/>
            <w:color w:val="000000" w:themeColor="text1"/>
          </w:rPr>
          <w:delText xml:space="preserve">. </w:delText>
        </w:r>
      </w:del>
      <w:ins w:id="2267" w:author="Auteur">
        <w:r w:rsidR="00FB7878">
          <w:rPr>
            <w:rFonts w:asciiTheme="majorHAnsi" w:hAnsiTheme="majorHAnsi"/>
            <w:color w:val="000000" w:themeColor="text1"/>
          </w:rPr>
          <w:t>:</w:t>
        </w:r>
        <w:r w:rsidR="00FB7878" w:rsidRPr="00CE681A">
          <w:rPr>
            <w:rFonts w:asciiTheme="majorHAnsi" w:hAnsiTheme="majorHAnsi"/>
            <w:color w:val="000000" w:themeColor="text1"/>
          </w:rPr>
          <w:t xml:space="preserve"> </w:t>
        </w:r>
      </w:ins>
      <w:r w:rsidRPr="00CE681A">
        <w:rPr>
          <w:rFonts w:asciiTheme="majorHAnsi" w:hAnsiTheme="majorHAnsi"/>
          <w:color w:val="000000" w:themeColor="text1"/>
        </w:rPr>
        <w:t xml:space="preserve">Bacterial class composition (for the 24 most abundant) within each replicate for the Om and NC colonies, the three colonies of each locality, and three experimental conditions per colony. </w:t>
      </w:r>
      <w:r w:rsidRPr="00CE681A">
        <w:rPr>
          <w:rFonts w:asciiTheme="majorHAnsi" w:hAnsiTheme="majorHAnsi"/>
          <w:i/>
          <w:color w:val="000000" w:themeColor="text1"/>
        </w:rPr>
        <w:t>In situ</w:t>
      </w:r>
      <w:r w:rsidRPr="00CE681A">
        <w:rPr>
          <w:rFonts w:asciiTheme="majorHAnsi" w:hAnsiTheme="majorHAnsi"/>
          <w:color w:val="000000" w:themeColor="text1"/>
        </w:rPr>
        <w:t xml:space="preserve"> (dark arrows); control temperature (green arrows); stress temperature (red arrows).</w:t>
      </w:r>
    </w:p>
    <w:p w14:paraId="3262BD0F" w14:textId="77777777" w:rsidR="00100770" w:rsidRPr="00CE681A" w:rsidDel="00535897" w:rsidRDefault="004E0B1C" w:rsidP="00C360F3">
      <w:pPr>
        <w:rPr>
          <w:del w:id="2268" w:author="Auteur"/>
          <w:rFonts w:asciiTheme="majorHAnsi" w:hAnsiTheme="majorHAnsi"/>
          <w:color w:val="000000" w:themeColor="text1"/>
        </w:rPr>
      </w:pPr>
      <w:ins w:id="2269" w:author="Auteur">
        <w:del w:id="2270" w:author="Auteur">
          <w:r w:rsidRPr="00CE681A" w:rsidDel="00535897">
            <w:rPr>
              <w:rFonts w:asciiTheme="majorHAnsi" w:hAnsiTheme="majorHAnsi"/>
              <w:color w:val="000000" w:themeColor="text1"/>
            </w:rPr>
            <w:delText>Supplementary</w:delText>
          </w:r>
          <w:r w:rsidR="00100770" w:rsidRPr="00CE681A" w:rsidDel="00535897">
            <w:rPr>
              <w:rFonts w:asciiTheme="majorHAnsi" w:hAnsiTheme="majorHAnsi"/>
              <w:color w:val="000000" w:themeColor="text1"/>
            </w:rPr>
            <w:delText>Additional Figure 2</w:delText>
          </w:r>
          <w:r w:rsidR="00CF15ED" w:rsidRPr="00CE681A" w:rsidDel="00535897">
            <w:rPr>
              <w:rFonts w:asciiTheme="majorHAnsi" w:hAnsiTheme="majorHAnsi"/>
              <w:color w:val="000000" w:themeColor="text1"/>
            </w:rPr>
            <w:delText>S6</w:delText>
          </w:r>
          <w:r w:rsidR="00100770" w:rsidRPr="00CE681A" w:rsidDel="00535897">
            <w:rPr>
              <w:rFonts w:asciiTheme="majorHAnsi" w:hAnsiTheme="majorHAnsi"/>
              <w:color w:val="000000" w:themeColor="text1"/>
            </w:rPr>
            <w:delText>. Heatmap and clustering of significantly differentiallyexpressed genes between the control and the heat stress conditionfor each colony from the two localities. Each gene is represented by a line.</w:delText>
          </w:r>
        </w:del>
      </w:ins>
    </w:p>
    <w:p w14:paraId="10FBB4CE" w14:textId="42BC63CF" w:rsidR="00C360F3" w:rsidRPr="00CE681A" w:rsidRDefault="004E0B1C" w:rsidP="00C360F3">
      <w:pPr>
        <w:rPr>
          <w:rFonts w:asciiTheme="majorHAnsi" w:hAnsiTheme="majorHAnsi"/>
          <w:color w:val="000000" w:themeColor="text1"/>
        </w:rPr>
      </w:pPr>
      <w:ins w:id="2271" w:author="Auteur">
        <w:r w:rsidRPr="00CE681A">
          <w:rPr>
            <w:rFonts w:asciiTheme="majorHAnsi" w:hAnsiTheme="majorHAnsi"/>
            <w:color w:val="000000" w:themeColor="text1"/>
          </w:rPr>
          <w:t>Supplementary</w:t>
        </w:r>
        <w:r w:rsidR="007E0A75" w:rsidRPr="00CE681A">
          <w:rPr>
            <w:rFonts w:asciiTheme="majorHAnsi" w:hAnsiTheme="majorHAnsi"/>
            <w:color w:val="000000" w:themeColor="text1"/>
          </w:rPr>
          <w:t xml:space="preserve"> </w:t>
        </w:r>
      </w:ins>
      <w:del w:id="2272" w:author="Auteur">
        <w:r w:rsidR="00C360F3" w:rsidRPr="00CE681A" w:rsidDel="004E0B1C">
          <w:rPr>
            <w:rFonts w:asciiTheme="majorHAnsi" w:hAnsiTheme="majorHAnsi"/>
            <w:color w:val="000000" w:themeColor="text1"/>
          </w:rPr>
          <w:delText>Additional</w:delText>
        </w:r>
      </w:del>
      <w:ins w:id="2273" w:author="Auteur">
        <w:r w:rsidR="007C624A" w:rsidRPr="00CE681A">
          <w:rPr>
            <w:rFonts w:asciiTheme="majorHAnsi" w:hAnsiTheme="majorHAnsi"/>
            <w:color w:val="000000" w:themeColor="text1"/>
          </w:rPr>
          <w:t xml:space="preserve">Table </w:t>
        </w:r>
      </w:ins>
      <w:del w:id="2274" w:author="Auteur">
        <w:r w:rsidR="00C360F3" w:rsidRPr="00CE681A" w:rsidDel="00535897">
          <w:rPr>
            <w:rFonts w:asciiTheme="majorHAnsi" w:hAnsiTheme="majorHAnsi"/>
            <w:color w:val="000000" w:themeColor="text1"/>
          </w:rPr>
          <w:delText>Table 2</w:delText>
        </w:r>
      </w:del>
      <w:ins w:id="2275" w:author="Auteur">
        <w:r w:rsidR="00A13B1B" w:rsidRPr="00CE681A">
          <w:rPr>
            <w:rFonts w:asciiTheme="majorHAnsi" w:hAnsiTheme="majorHAnsi"/>
            <w:color w:val="000000" w:themeColor="text1"/>
          </w:rPr>
          <w:t>S4</w:t>
        </w:r>
      </w:ins>
      <w:r w:rsidR="00C360F3" w:rsidRPr="00CE681A">
        <w:rPr>
          <w:rFonts w:asciiTheme="majorHAnsi" w:hAnsiTheme="majorHAnsi"/>
          <w:color w:val="000000" w:themeColor="text1"/>
        </w:rPr>
        <w:t>: ANOVA results for alpha diversity (Shannon index) and beta diversity (Bray-Curtis distance) between localities, colonies, or experimental conditions.</w:t>
      </w:r>
    </w:p>
    <w:p w14:paraId="2353F9D6" w14:textId="77777777" w:rsidR="00C360F3" w:rsidRPr="00CE681A" w:rsidRDefault="004E0B1C" w:rsidP="00C360F3">
      <w:pPr>
        <w:rPr>
          <w:ins w:id="2276" w:author="Auteur"/>
          <w:rFonts w:asciiTheme="majorHAnsi" w:hAnsiTheme="majorHAnsi"/>
          <w:color w:val="000000" w:themeColor="text1"/>
        </w:rPr>
      </w:pPr>
      <w:ins w:id="2277" w:author="Auteur">
        <w:r w:rsidRPr="00CE681A">
          <w:rPr>
            <w:rFonts w:asciiTheme="majorHAnsi" w:hAnsiTheme="majorHAnsi"/>
            <w:color w:val="000000" w:themeColor="text1"/>
          </w:rPr>
          <w:t>Supplementary</w:t>
        </w:r>
      </w:ins>
      <w:del w:id="2278" w:author="Auteur">
        <w:r w:rsidR="00C360F3" w:rsidRPr="00CE681A" w:rsidDel="004E0B1C">
          <w:rPr>
            <w:rFonts w:asciiTheme="majorHAnsi" w:hAnsiTheme="majorHAnsi"/>
            <w:color w:val="000000" w:themeColor="text1"/>
          </w:rPr>
          <w:delText>Additional</w:delText>
        </w:r>
      </w:del>
      <w:r w:rsidR="00C360F3" w:rsidRPr="00CE681A">
        <w:rPr>
          <w:rFonts w:asciiTheme="majorHAnsi" w:hAnsiTheme="majorHAnsi"/>
          <w:color w:val="000000" w:themeColor="text1"/>
        </w:rPr>
        <w:t xml:space="preserve"> File </w:t>
      </w:r>
      <w:del w:id="2279" w:author="Auteur">
        <w:r w:rsidR="00C360F3" w:rsidRPr="00CE681A" w:rsidDel="007C624A">
          <w:rPr>
            <w:rFonts w:asciiTheme="majorHAnsi" w:hAnsiTheme="majorHAnsi"/>
            <w:color w:val="000000" w:themeColor="text1"/>
          </w:rPr>
          <w:delText>3</w:delText>
        </w:r>
      </w:del>
      <w:ins w:id="2280" w:author="Auteur">
        <w:r w:rsidR="00A13B1B" w:rsidRPr="00CE681A">
          <w:rPr>
            <w:rFonts w:asciiTheme="majorHAnsi" w:hAnsiTheme="majorHAnsi"/>
            <w:color w:val="000000" w:themeColor="text1"/>
          </w:rPr>
          <w:t>S5</w:t>
        </w:r>
      </w:ins>
      <w:r w:rsidR="00C360F3" w:rsidRPr="00CE681A">
        <w:rPr>
          <w:rFonts w:asciiTheme="majorHAnsi" w:hAnsiTheme="majorHAnsi"/>
          <w:color w:val="000000" w:themeColor="text1"/>
        </w:rPr>
        <w:t>: List and sequences of the 26,600 genes (XLOC) generated during RNAseq alignment.</w:t>
      </w:r>
    </w:p>
    <w:p w14:paraId="67A446A7" w14:textId="5C5F03FB" w:rsidR="00535897" w:rsidRPr="00CE681A" w:rsidDel="007C624A" w:rsidRDefault="00535897" w:rsidP="00535897">
      <w:pPr>
        <w:rPr>
          <w:ins w:id="2281" w:author="Auteur"/>
          <w:del w:id="2282" w:author="Auteur"/>
          <w:rFonts w:asciiTheme="majorHAnsi" w:hAnsiTheme="majorHAnsi"/>
          <w:color w:val="000000" w:themeColor="text1"/>
        </w:rPr>
      </w:pPr>
      <w:ins w:id="2283" w:author="Auteur">
        <w:r w:rsidRPr="00CE681A">
          <w:rPr>
            <w:rFonts w:asciiTheme="majorHAnsi" w:hAnsiTheme="majorHAnsi"/>
            <w:color w:val="000000" w:themeColor="text1"/>
          </w:rPr>
          <w:t>Supplementary Figure S6</w:t>
        </w:r>
        <w:del w:id="2284" w:author="Auteur">
          <w:r w:rsidRPr="00CE681A" w:rsidDel="00FB7878">
            <w:rPr>
              <w:rFonts w:asciiTheme="majorHAnsi" w:hAnsiTheme="majorHAnsi"/>
              <w:color w:val="000000" w:themeColor="text1"/>
            </w:rPr>
            <w:delText>.</w:delText>
          </w:r>
        </w:del>
        <w:r w:rsidR="00FB7878">
          <w:rPr>
            <w:rFonts w:asciiTheme="majorHAnsi" w:hAnsiTheme="majorHAnsi"/>
            <w:color w:val="000000" w:themeColor="text1"/>
          </w:rPr>
          <w:t>:</w:t>
        </w:r>
        <w:r w:rsidRPr="00CE681A">
          <w:rPr>
            <w:rFonts w:asciiTheme="majorHAnsi" w:hAnsiTheme="majorHAnsi"/>
            <w:color w:val="000000" w:themeColor="text1"/>
          </w:rPr>
          <w:t xml:space="preserve"> Heatmap</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and clustering of significantly differentially</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expressed genes between the control and the heat stress condition</w:t>
        </w:r>
        <w:r w:rsidR="007E0A75" w:rsidRPr="00CE681A">
          <w:rPr>
            <w:rFonts w:asciiTheme="majorHAnsi" w:hAnsiTheme="majorHAnsi"/>
            <w:color w:val="000000" w:themeColor="text1"/>
          </w:rPr>
          <w:t xml:space="preserve"> </w:t>
        </w:r>
        <w:r w:rsidRPr="00CE681A">
          <w:rPr>
            <w:rFonts w:asciiTheme="majorHAnsi" w:hAnsiTheme="majorHAnsi"/>
            <w:color w:val="000000" w:themeColor="text1"/>
          </w:rPr>
          <w:t>for each colony from the two localities. Each gene is represented by a line.</w:t>
        </w:r>
      </w:ins>
    </w:p>
    <w:p w14:paraId="2437728D" w14:textId="77777777" w:rsidR="00535897" w:rsidRPr="00CE681A" w:rsidRDefault="00535897" w:rsidP="00C360F3">
      <w:pPr>
        <w:rPr>
          <w:rFonts w:asciiTheme="majorHAnsi" w:hAnsiTheme="majorHAnsi"/>
          <w:color w:val="000000" w:themeColor="text1"/>
        </w:rPr>
      </w:pPr>
    </w:p>
    <w:p w14:paraId="7E3244B0" w14:textId="77777777" w:rsidR="00C360F3" w:rsidRPr="00CE681A" w:rsidDel="00535897" w:rsidRDefault="004E0B1C" w:rsidP="00C360F3">
      <w:pPr>
        <w:rPr>
          <w:del w:id="2285" w:author="Auteur"/>
          <w:rFonts w:asciiTheme="majorHAnsi" w:hAnsiTheme="majorHAnsi"/>
          <w:color w:val="000000" w:themeColor="text1"/>
        </w:rPr>
      </w:pPr>
      <w:ins w:id="2286" w:author="Auteur">
        <w:del w:id="2287" w:author="Auteur">
          <w:r w:rsidRPr="00CE681A" w:rsidDel="00535897">
            <w:rPr>
              <w:rFonts w:asciiTheme="majorHAnsi" w:hAnsiTheme="majorHAnsi"/>
              <w:color w:val="000000" w:themeColor="text1"/>
            </w:rPr>
            <w:delText>Supplementary</w:delText>
          </w:r>
        </w:del>
      </w:ins>
      <w:del w:id="2288" w:author="Auteur">
        <w:r w:rsidR="00C360F3" w:rsidRPr="00CE681A" w:rsidDel="00535897">
          <w:rPr>
            <w:rFonts w:asciiTheme="majorHAnsi" w:hAnsiTheme="majorHAnsi"/>
            <w:color w:val="000000" w:themeColor="text1"/>
          </w:rPr>
          <w:delText>Additional Table 4</w:delText>
        </w:r>
      </w:del>
      <w:ins w:id="2289" w:author="Auteur">
        <w:del w:id="2290" w:author="Auteur">
          <w:r w:rsidR="00E54174" w:rsidRPr="00CE681A" w:rsidDel="00535897">
            <w:rPr>
              <w:rFonts w:asciiTheme="majorHAnsi" w:hAnsiTheme="majorHAnsi"/>
              <w:color w:val="000000" w:themeColor="text1"/>
            </w:rPr>
            <w:delText xml:space="preserve"> S2</w:delText>
          </w:r>
        </w:del>
      </w:ins>
      <w:del w:id="2291" w:author="Auteur">
        <w:r w:rsidR="00C360F3" w:rsidRPr="00CE681A" w:rsidDel="00535897">
          <w:rPr>
            <w:rFonts w:asciiTheme="majorHAnsi" w:hAnsiTheme="majorHAnsi"/>
            <w:color w:val="000000" w:themeColor="text1"/>
          </w:rPr>
          <w:delText>: Haplotype analysis of the six sampled colonies with microsatellite genotyping for the colonies from New Caledonia.</w:delText>
        </w:r>
      </w:del>
    </w:p>
    <w:p w14:paraId="6982205A" w14:textId="18DF9A76" w:rsidR="00C360F3" w:rsidRPr="00CE681A" w:rsidRDefault="004E0B1C" w:rsidP="00C360F3">
      <w:pPr>
        <w:rPr>
          <w:rFonts w:asciiTheme="majorHAnsi" w:hAnsiTheme="majorHAnsi"/>
          <w:color w:val="000000" w:themeColor="text1"/>
        </w:rPr>
      </w:pPr>
      <w:ins w:id="2292" w:author="Auteur">
        <w:r w:rsidRPr="00CE681A">
          <w:rPr>
            <w:rFonts w:asciiTheme="majorHAnsi" w:hAnsiTheme="majorHAnsi"/>
            <w:color w:val="000000" w:themeColor="text1"/>
          </w:rPr>
          <w:t>Supplementary</w:t>
        </w:r>
      </w:ins>
      <w:del w:id="2293" w:author="Auteur">
        <w:r w:rsidR="00C360F3" w:rsidRPr="00CE681A" w:rsidDel="004E0B1C">
          <w:rPr>
            <w:rFonts w:asciiTheme="majorHAnsi" w:hAnsiTheme="majorHAnsi"/>
            <w:color w:val="000000" w:themeColor="text1"/>
          </w:rPr>
          <w:delText>Additional</w:delText>
        </w:r>
      </w:del>
      <w:r w:rsidR="00C360F3" w:rsidRPr="00CE681A">
        <w:rPr>
          <w:rFonts w:asciiTheme="majorHAnsi" w:hAnsiTheme="majorHAnsi"/>
          <w:color w:val="000000" w:themeColor="text1"/>
        </w:rPr>
        <w:t xml:space="preserve"> File </w:t>
      </w:r>
      <w:del w:id="2294" w:author="Auteur">
        <w:r w:rsidR="00C360F3" w:rsidRPr="00CE681A" w:rsidDel="007C624A">
          <w:rPr>
            <w:rFonts w:asciiTheme="majorHAnsi" w:hAnsiTheme="majorHAnsi"/>
            <w:color w:val="000000" w:themeColor="text1"/>
          </w:rPr>
          <w:delText>5</w:delText>
        </w:r>
      </w:del>
      <w:ins w:id="2295" w:author="Auteur">
        <w:r w:rsidR="00FA0B65" w:rsidRPr="00CE681A">
          <w:rPr>
            <w:rFonts w:asciiTheme="majorHAnsi" w:hAnsiTheme="majorHAnsi"/>
            <w:color w:val="000000" w:themeColor="text1"/>
          </w:rPr>
          <w:t>S7</w:t>
        </w:r>
      </w:ins>
      <w:r w:rsidR="00C360F3" w:rsidRPr="00CE681A">
        <w:rPr>
          <w:rFonts w:asciiTheme="majorHAnsi" w:hAnsiTheme="majorHAnsi"/>
          <w:color w:val="000000" w:themeColor="text1"/>
        </w:rPr>
        <w:t>: DEseq2results for the log2-foldchanges, a</w:t>
      </w:r>
      <w:ins w:id="2296" w:author="Auteur">
        <w:r w:rsidR="00FF3601" w:rsidRPr="00CE681A">
          <w:rPr>
            <w:rFonts w:asciiTheme="majorHAnsi" w:hAnsiTheme="majorHAnsi"/>
            <w:color w:val="000000" w:themeColor="text1"/>
          </w:rPr>
          <w:t xml:space="preserve"> </w:t>
        </w:r>
      </w:ins>
      <w:r w:rsidR="00C360F3" w:rsidRPr="00CE681A">
        <w:rPr>
          <w:rFonts w:asciiTheme="majorHAnsi" w:hAnsiTheme="majorHAnsi"/>
          <w:color w:val="000000" w:themeColor="text1"/>
        </w:rPr>
        <w:t xml:space="preserve">nd adjusted </w:t>
      </w:r>
      <w:r w:rsidR="00C360F3" w:rsidRPr="00CE681A">
        <w:rPr>
          <w:rFonts w:asciiTheme="majorHAnsi" w:hAnsiTheme="majorHAnsi"/>
          <w:i/>
          <w:color w:val="000000" w:themeColor="text1"/>
        </w:rPr>
        <w:t xml:space="preserve">p </w:t>
      </w:r>
      <w:r w:rsidR="00C360F3" w:rsidRPr="00CE681A">
        <w:rPr>
          <w:rFonts w:asciiTheme="majorHAnsi" w:hAnsiTheme="majorHAnsi"/>
          <w:color w:val="000000" w:themeColor="text1"/>
        </w:rPr>
        <w:t>values between stress and control conditions for each locality</w:t>
      </w:r>
      <w:ins w:id="2297" w:author="Auteur">
        <w:r w:rsidR="00072E4F" w:rsidRPr="00CE681A">
          <w:rPr>
            <w:rFonts w:asciiTheme="majorHAnsi" w:hAnsiTheme="majorHAnsi"/>
            <w:color w:val="000000" w:themeColor="text1"/>
          </w:rPr>
          <w:t xml:space="preserve"> (sheet 1) and for each colony (sheet 2)</w:t>
        </w:r>
      </w:ins>
      <w:r w:rsidR="00C360F3" w:rsidRPr="00CE681A">
        <w:rPr>
          <w:rFonts w:asciiTheme="majorHAnsi" w:hAnsiTheme="majorHAnsi"/>
          <w:color w:val="000000" w:themeColor="text1"/>
        </w:rPr>
        <w:t>.</w:t>
      </w:r>
    </w:p>
    <w:p w14:paraId="402005D2" w14:textId="77777777" w:rsidR="00C360F3" w:rsidRPr="00CE681A" w:rsidRDefault="004E0B1C" w:rsidP="00C360F3">
      <w:pPr>
        <w:rPr>
          <w:rFonts w:asciiTheme="majorHAnsi" w:hAnsiTheme="majorHAnsi"/>
          <w:color w:val="000000" w:themeColor="text1"/>
        </w:rPr>
      </w:pPr>
      <w:ins w:id="2298" w:author="Auteur">
        <w:r w:rsidRPr="00CE681A">
          <w:rPr>
            <w:rFonts w:asciiTheme="majorHAnsi" w:hAnsiTheme="majorHAnsi"/>
            <w:color w:val="000000" w:themeColor="text1"/>
          </w:rPr>
          <w:lastRenderedPageBreak/>
          <w:t>Supplementary</w:t>
        </w:r>
      </w:ins>
      <w:del w:id="2299" w:author="Auteur">
        <w:r w:rsidR="00C360F3" w:rsidRPr="00CE681A" w:rsidDel="004E0B1C">
          <w:rPr>
            <w:rFonts w:asciiTheme="majorHAnsi" w:hAnsiTheme="majorHAnsi"/>
            <w:color w:val="000000" w:themeColor="text1"/>
          </w:rPr>
          <w:delText>Additional</w:delText>
        </w:r>
      </w:del>
      <w:r w:rsidR="00C360F3" w:rsidRPr="00CE681A">
        <w:rPr>
          <w:rFonts w:asciiTheme="majorHAnsi" w:hAnsiTheme="majorHAnsi"/>
          <w:color w:val="000000" w:themeColor="text1"/>
        </w:rPr>
        <w:t xml:space="preserve"> Table </w:t>
      </w:r>
      <w:del w:id="2300" w:author="Auteur">
        <w:r w:rsidR="00C360F3" w:rsidRPr="00CE681A" w:rsidDel="007C624A">
          <w:rPr>
            <w:rFonts w:asciiTheme="majorHAnsi" w:hAnsiTheme="majorHAnsi"/>
            <w:color w:val="000000" w:themeColor="text1"/>
          </w:rPr>
          <w:delText>6</w:delText>
        </w:r>
      </w:del>
      <w:ins w:id="2301" w:author="Auteur">
        <w:r w:rsidR="007138F3" w:rsidRPr="00CE681A">
          <w:rPr>
            <w:rFonts w:asciiTheme="majorHAnsi" w:hAnsiTheme="majorHAnsi"/>
            <w:color w:val="000000" w:themeColor="text1"/>
          </w:rPr>
          <w:t>S8</w:t>
        </w:r>
      </w:ins>
      <w:r w:rsidR="00C360F3" w:rsidRPr="00CE681A">
        <w:rPr>
          <w:rFonts w:asciiTheme="majorHAnsi" w:hAnsiTheme="majorHAnsi"/>
          <w:color w:val="000000" w:themeColor="text1"/>
        </w:rPr>
        <w:t>: Comparison between the log2-foldchange in Om and NC colonies for genes differentially under-expressed or over-expressed in the same way in colonies from both localities.</w:t>
      </w:r>
    </w:p>
    <w:p w14:paraId="278C1D10" w14:textId="77777777" w:rsidR="00C360F3" w:rsidRPr="00CE681A" w:rsidRDefault="004E0B1C" w:rsidP="00C360F3">
      <w:pPr>
        <w:rPr>
          <w:rFonts w:asciiTheme="majorHAnsi" w:hAnsiTheme="majorHAnsi"/>
          <w:color w:val="000000" w:themeColor="text1"/>
        </w:rPr>
      </w:pPr>
      <w:ins w:id="2302" w:author="Auteur">
        <w:r w:rsidRPr="00CE681A">
          <w:rPr>
            <w:rFonts w:asciiTheme="majorHAnsi" w:hAnsiTheme="majorHAnsi"/>
            <w:color w:val="000000" w:themeColor="text1"/>
          </w:rPr>
          <w:t>Supplementary</w:t>
        </w:r>
      </w:ins>
      <w:del w:id="2303" w:author="Auteur">
        <w:r w:rsidR="00C360F3" w:rsidRPr="00CE681A" w:rsidDel="004E0B1C">
          <w:rPr>
            <w:rFonts w:asciiTheme="majorHAnsi" w:hAnsiTheme="majorHAnsi"/>
            <w:color w:val="000000" w:themeColor="text1"/>
          </w:rPr>
          <w:delText>Additional</w:delText>
        </w:r>
      </w:del>
      <w:r w:rsidR="00C360F3" w:rsidRPr="00CE681A">
        <w:rPr>
          <w:rFonts w:asciiTheme="majorHAnsi" w:hAnsiTheme="majorHAnsi"/>
          <w:color w:val="000000" w:themeColor="text1"/>
        </w:rPr>
        <w:t xml:space="preserve"> File </w:t>
      </w:r>
      <w:del w:id="2304" w:author="Auteur">
        <w:r w:rsidR="00C360F3" w:rsidRPr="00CE681A" w:rsidDel="007C624A">
          <w:rPr>
            <w:rFonts w:asciiTheme="majorHAnsi" w:hAnsiTheme="majorHAnsi"/>
            <w:color w:val="000000" w:themeColor="text1"/>
          </w:rPr>
          <w:delText>7</w:delText>
        </w:r>
      </w:del>
      <w:ins w:id="2305" w:author="Auteur">
        <w:r w:rsidR="007138F3" w:rsidRPr="00CE681A">
          <w:rPr>
            <w:rFonts w:asciiTheme="majorHAnsi" w:hAnsiTheme="majorHAnsi"/>
            <w:color w:val="000000" w:themeColor="text1"/>
          </w:rPr>
          <w:t>S9</w:t>
        </w:r>
      </w:ins>
      <w:r w:rsidR="00C360F3" w:rsidRPr="00CE681A">
        <w:rPr>
          <w:rFonts w:asciiTheme="majorHAnsi" w:hAnsiTheme="majorHAnsi"/>
          <w:color w:val="000000" w:themeColor="text1"/>
        </w:rPr>
        <w:t>: GO enrichment results for biological processes, molecular functions, and cellular compartments for common, New Caledonia-specific, or Oman-specific over-expressed and under-expressed genes.</w:t>
      </w:r>
    </w:p>
    <w:p w14:paraId="4543A523" w14:textId="77777777" w:rsidR="00C360F3" w:rsidRPr="00CE681A" w:rsidRDefault="004E0B1C" w:rsidP="00C360F3">
      <w:pPr>
        <w:rPr>
          <w:ins w:id="2306" w:author="Auteur"/>
          <w:rFonts w:asciiTheme="majorHAnsi" w:hAnsiTheme="majorHAnsi"/>
          <w:color w:val="000000" w:themeColor="text1"/>
        </w:rPr>
      </w:pPr>
      <w:ins w:id="2307" w:author="Auteur">
        <w:r w:rsidRPr="00CE681A">
          <w:rPr>
            <w:rFonts w:asciiTheme="majorHAnsi" w:hAnsiTheme="majorHAnsi"/>
            <w:color w:val="000000" w:themeColor="text1"/>
          </w:rPr>
          <w:t>Supplementary</w:t>
        </w:r>
      </w:ins>
      <w:del w:id="2308" w:author="Auteur">
        <w:r w:rsidR="00C360F3" w:rsidRPr="00CE681A" w:rsidDel="004E0B1C">
          <w:rPr>
            <w:rFonts w:asciiTheme="majorHAnsi" w:hAnsiTheme="majorHAnsi"/>
            <w:color w:val="000000" w:themeColor="text1"/>
          </w:rPr>
          <w:delText>Additional</w:delText>
        </w:r>
      </w:del>
      <w:r w:rsidR="00C360F3" w:rsidRPr="00CE681A">
        <w:rPr>
          <w:rFonts w:asciiTheme="majorHAnsi" w:hAnsiTheme="majorHAnsi"/>
          <w:color w:val="000000" w:themeColor="text1"/>
        </w:rPr>
        <w:t xml:space="preserve"> File </w:t>
      </w:r>
      <w:del w:id="2309" w:author="Auteur">
        <w:r w:rsidR="00C360F3" w:rsidRPr="00CE681A" w:rsidDel="007C624A">
          <w:rPr>
            <w:rFonts w:asciiTheme="majorHAnsi" w:hAnsiTheme="majorHAnsi"/>
            <w:color w:val="000000" w:themeColor="text1"/>
          </w:rPr>
          <w:delText>8</w:delText>
        </w:r>
      </w:del>
      <w:ins w:id="2310" w:author="Auteur">
        <w:r w:rsidR="00025B8D" w:rsidRPr="00CE681A">
          <w:rPr>
            <w:rFonts w:asciiTheme="majorHAnsi" w:hAnsiTheme="majorHAnsi"/>
            <w:color w:val="000000" w:themeColor="text1"/>
          </w:rPr>
          <w:t>S10</w:t>
        </w:r>
      </w:ins>
      <w:r w:rsidR="00C360F3" w:rsidRPr="00CE681A">
        <w:rPr>
          <w:rFonts w:asciiTheme="majorHAnsi" w:hAnsiTheme="majorHAnsi"/>
          <w:color w:val="000000" w:themeColor="text1"/>
        </w:rPr>
        <w:t>: Frontloaded genes in Oman corals among genes over-expressed in New Caledonia corals.</w:t>
      </w:r>
    </w:p>
    <w:p w14:paraId="4F22FDA4" w14:textId="77777777" w:rsidR="00160B05" w:rsidRPr="00CE681A" w:rsidRDefault="004E0B1C" w:rsidP="00C360F3">
      <w:pPr>
        <w:rPr>
          <w:rFonts w:asciiTheme="majorHAnsi" w:hAnsiTheme="majorHAnsi"/>
          <w:color w:val="000000" w:themeColor="text1"/>
        </w:rPr>
      </w:pPr>
      <w:ins w:id="2311" w:author="Auteur">
        <w:r w:rsidRPr="00CE681A">
          <w:rPr>
            <w:rFonts w:asciiTheme="majorHAnsi" w:hAnsiTheme="majorHAnsi"/>
            <w:color w:val="000000" w:themeColor="text1"/>
          </w:rPr>
          <w:t>Supplementary</w:t>
        </w:r>
        <w:del w:id="2312" w:author="Auteur">
          <w:r w:rsidR="00160B05" w:rsidRPr="00CE681A" w:rsidDel="004E0B1C">
            <w:rPr>
              <w:rFonts w:asciiTheme="majorHAnsi" w:hAnsiTheme="majorHAnsi"/>
              <w:color w:val="000000" w:themeColor="text1"/>
            </w:rPr>
            <w:delText>Additional</w:delText>
          </w:r>
        </w:del>
        <w:r w:rsidR="00160B05" w:rsidRPr="00CE681A">
          <w:rPr>
            <w:rFonts w:asciiTheme="majorHAnsi" w:hAnsiTheme="majorHAnsi"/>
            <w:color w:val="000000" w:themeColor="text1"/>
          </w:rPr>
          <w:t xml:space="preserve"> File </w:t>
        </w:r>
        <w:del w:id="2313" w:author="Auteur">
          <w:r w:rsidR="00160B05" w:rsidRPr="00CE681A" w:rsidDel="007C624A">
            <w:rPr>
              <w:rFonts w:asciiTheme="majorHAnsi" w:hAnsiTheme="majorHAnsi"/>
              <w:color w:val="000000" w:themeColor="text1"/>
            </w:rPr>
            <w:delText>9</w:delText>
          </w:r>
        </w:del>
        <w:r w:rsidR="00025B8D" w:rsidRPr="00CE681A">
          <w:rPr>
            <w:rFonts w:asciiTheme="majorHAnsi" w:hAnsiTheme="majorHAnsi"/>
            <w:color w:val="000000" w:themeColor="text1"/>
          </w:rPr>
          <w:t>S11</w:t>
        </w:r>
        <w:r w:rsidR="00160B05" w:rsidRPr="00CE681A">
          <w:rPr>
            <w:rFonts w:asciiTheme="majorHAnsi" w:hAnsiTheme="majorHAnsi"/>
            <w:color w:val="000000" w:themeColor="text1"/>
          </w:rPr>
          <w:t>: Description of the functional analysis of genes, biological functions and cell compartment involved in the response to stress.</w:t>
        </w:r>
      </w:ins>
    </w:p>
    <w:p w14:paraId="0C6952D3" w14:textId="77777777" w:rsidR="00C360F3" w:rsidRPr="00CE681A" w:rsidRDefault="00C360F3" w:rsidP="000D61F5">
      <w:pPr>
        <w:widowControl w:val="0"/>
        <w:autoSpaceDE w:val="0"/>
        <w:autoSpaceDN w:val="0"/>
        <w:adjustRightInd w:val="0"/>
        <w:spacing w:after="240"/>
        <w:rPr>
          <w:rFonts w:asciiTheme="majorHAnsi" w:hAnsiTheme="majorHAnsi"/>
          <w:color w:val="auto"/>
        </w:rPr>
      </w:pPr>
    </w:p>
    <w:p w14:paraId="3F9B1EC0" w14:textId="77777777" w:rsidR="006A7FC8" w:rsidRPr="00CE681A" w:rsidRDefault="005D0F94" w:rsidP="000D61F5">
      <w:pPr>
        <w:spacing w:line="288" w:lineRule="auto"/>
        <w:ind w:left="2160"/>
        <w:jc w:val="left"/>
        <w:rPr>
          <w:rFonts w:asciiTheme="majorHAnsi" w:hAnsiTheme="majorHAnsi"/>
          <w:color w:val="000000" w:themeColor="text1"/>
        </w:rPr>
      </w:pPr>
      <w:r w:rsidRPr="00CE681A">
        <w:rPr>
          <w:rFonts w:asciiTheme="majorHAnsi" w:hAnsiTheme="majorHAnsi"/>
          <w:color w:val="000000" w:themeColor="text1"/>
        </w:rPr>
        <w:br w:type="page"/>
      </w:r>
    </w:p>
    <w:p w14:paraId="3CF78B22" w14:textId="3AF9A1C6" w:rsidR="00E328C6" w:rsidRPr="00CE681A" w:rsidDel="002541A5" w:rsidRDefault="00087A59">
      <w:pPr>
        <w:pStyle w:val="Titre1"/>
        <w:rPr>
          <w:del w:id="2314" w:author="Auteur"/>
          <w:color w:val="000000" w:themeColor="text1"/>
        </w:rPr>
      </w:pPr>
      <w:r w:rsidRPr="00CE681A">
        <w:rPr>
          <w:color w:val="000000" w:themeColor="text1"/>
          <w:rPrChange w:id="2315" w:author="Auteur">
            <w:rPr>
              <w:color w:val="000000" w:themeColor="text1"/>
              <w:sz w:val="18"/>
              <w:szCs w:val="18"/>
            </w:rPr>
          </w:rPrChange>
        </w:rPr>
        <w:lastRenderedPageBreak/>
        <w:t>References:</w:t>
      </w:r>
      <w:ins w:id="2316" w:author="Auteur">
        <w:r w:rsidR="002541A5" w:rsidRPr="00CE681A" w:rsidDel="002541A5">
          <w:rPr>
            <w:color w:val="000000" w:themeColor="text1"/>
          </w:rPr>
          <w:t xml:space="preserve"> </w:t>
        </w:r>
      </w:ins>
    </w:p>
    <w:p w14:paraId="7FA179F4" w14:textId="70670EBD" w:rsidR="00EA6763" w:rsidRPr="00CE681A" w:rsidDel="002541A5" w:rsidRDefault="00087A59">
      <w:pPr>
        <w:pStyle w:val="Titre1"/>
        <w:rPr>
          <w:del w:id="2317" w:author="Auteur"/>
          <w:rFonts w:cs="Calibri"/>
          <w:color w:val="auto"/>
          <w:lang w:val="en-GB" w:bidi="ar-SA"/>
          <w:rPrChange w:id="2318" w:author="Auteur">
            <w:rPr>
              <w:del w:id="2319" w:author="Auteur"/>
              <w:rFonts w:asciiTheme="majorHAnsi" w:hAnsiTheme="majorHAnsi" w:cs="Calibri"/>
              <w:color w:val="auto"/>
              <w:lang w:val="fr-FR" w:bidi="ar-SA"/>
            </w:rPr>
          </w:rPrChange>
        </w:rPr>
        <w:pPrChange w:id="232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21" w:author="Auteur">
        <w:r w:rsidRPr="00CE681A" w:rsidDel="002541A5">
          <w:rPr>
            <w:color w:val="000000" w:themeColor="text1"/>
            <w:rPrChange w:id="2322" w:author="Auteur">
              <w:rPr>
                <w:color w:val="000000" w:themeColor="text1"/>
              </w:rPr>
            </w:rPrChange>
          </w:rPr>
          <w:fldChar w:fldCharType="begin"/>
        </w:r>
        <w:r w:rsidRPr="00CE681A" w:rsidDel="002541A5">
          <w:rPr>
            <w:color w:val="000000" w:themeColor="text1"/>
            <w:sz w:val="24"/>
            <w:szCs w:val="24"/>
            <w:rPrChange w:id="2323" w:author="Auteur">
              <w:rPr>
                <w:rFonts w:asciiTheme="majorHAnsi" w:hAnsiTheme="majorHAnsi"/>
                <w:color w:val="000000" w:themeColor="text1"/>
                <w:sz w:val="18"/>
                <w:szCs w:val="18"/>
                <w:lang w:val="fr-FR"/>
              </w:rPr>
            </w:rPrChange>
          </w:rPr>
          <w:delInstrText>ADDIN PAPERS2_CITATIONS &lt;papers2_bibliography/&gt;</w:delInstrText>
        </w:r>
        <w:r w:rsidRPr="00CE681A" w:rsidDel="002541A5">
          <w:rPr>
            <w:color w:val="000000" w:themeColor="text1"/>
            <w:rPrChange w:id="2324" w:author="Auteur">
              <w:rPr>
                <w:color w:val="000000" w:themeColor="text1"/>
              </w:rPr>
            </w:rPrChange>
          </w:rPr>
          <w:fldChar w:fldCharType="separate"/>
        </w:r>
        <w:r w:rsidRPr="00CE681A" w:rsidDel="002541A5">
          <w:rPr>
            <w:rFonts w:cs="Calibri"/>
            <w:color w:val="auto"/>
            <w:sz w:val="24"/>
            <w:szCs w:val="24"/>
            <w:lang w:bidi="ar-SA"/>
            <w:rPrChange w:id="2325" w:author="Auteur">
              <w:rPr>
                <w:rFonts w:asciiTheme="majorHAnsi" w:hAnsiTheme="majorHAnsi" w:cs="Calibri"/>
                <w:color w:val="auto"/>
                <w:sz w:val="18"/>
                <w:szCs w:val="18"/>
                <w:lang w:val="fr-FR" w:bidi="ar-SA"/>
              </w:rPr>
            </w:rPrChange>
          </w:rPr>
          <w:delText xml:space="preserve">Adjeroud M, Guérécheau A, Vidal-Dupiol J </w:delText>
        </w:r>
        <w:r w:rsidRPr="00CE681A" w:rsidDel="002541A5">
          <w:rPr>
            <w:rFonts w:cs="Calibri"/>
            <w:i/>
            <w:iCs/>
            <w:color w:val="auto"/>
            <w:sz w:val="24"/>
            <w:szCs w:val="24"/>
            <w:lang w:bidi="ar-SA"/>
            <w:rPrChange w:id="2326"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327" w:author="Auteur">
              <w:rPr>
                <w:rFonts w:asciiTheme="majorHAnsi" w:hAnsiTheme="majorHAnsi" w:cs="Calibri"/>
                <w:color w:val="auto"/>
                <w:sz w:val="18"/>
                <w:szCs w:val="18"/>
                <w:lang w:val="fr-FR" w:bidi="ar-SA"/>
              </w:rPr>
            </w:rPrChange>
          </w:rPr>
          <w:delText>(201</w:delText>
        </w:r>
      </w:del>
      <w:ins w:id="2328" w:author="Auteur">
        <w:del w:id="2329" w:author="Auteur">
          <w:r w:rsidRPr="00CE681A" w:rsidDel="002541A5">
            <w:rPr>
              <w:rFonts w:cs="Calibri"/>
              <w:color w:val="auto"/>
              <w:sz w:val="24"/>
              <w:szCs w:val="24"/>
              <w:lang w:val="en-GB" w:bidi="ar-SA"/>
              <w:rPrChange w:id="2330" w:author="Auteur">
                <w:rPr>
                  <w:rFonts w:asciiTheme="majorHAnsi" w:hAnsiTheme="majorHAnsi" w:cs="Calibri"/>
                  <w:color w:val="auto"/>
                  <w:sz w:val="18"/>
                  <w:szCs w:val="18"/>
                  <w:lang w:val="fr-FR" w:bidi="ar-SA"/>
                </w:rPr>
              </w:rPrChange>
            </w:rPr>
            <w:delText>4</w:delText>
          </w:r>
        </w:del>
      </w:ins>
      <w:del w:id="2331" w:author="Auteur">
        <w:r w:rsidRPr="00CE681A" w:rsidDel="002541A5">
          <w:rPr>
            <w:rFonts w:cs="Calibri"/>
            <w:color w:val="auto"/>
            <w:sz w:val="24"/>
            <w:szCs w:val="24"/>
            <w:lang w:val="en-GB" w:bidi="ar-SA"/>
            <w:rPrChange w:id="2332" w:author="Auteur">
              <w:rPr>
                <w:rFonts w:asciiTheme="majorHAnsi" w:hAnsiTheme="majorHAnsi" w:cs="Calibri"/>
                <w:color w:val="auto"/>
                <w:sz w:val="18"/>
                <w:szCs w:val="18"/>
                <w:lang w:val="fr-FR" w:bidi="ar-SA"/>
              </w:rPr>
            </w:rPrChange>
          </w:rPr>
          <w:delText xml:space="preserve">3) Genetic diversity, clonality and connectivity in the scleractinian coral </w:delText>
        </w:r>
        <w:r w:rsidRPr="00CE681A" w:rsidDel="002541A5">
          <w:rPr>
            <w:rFonts w:cs="Calibri"/>
            <w:i/>
            <w:color w:val="auto"/>
            <w:sz w:val="24"/>
            <w:szCs w:val="24"/>
            <w:lang w:val="en-GB" w:bidi="ar-SA"/>
            <w:rPrChange w:id="2333" w:author="Auteur">
              <w:rPr>
                <w:rFonts w:asciiTheme="majorHAnsi" w:hAnsiTheme="majorHAnsi" w:cs="Calibri"/>
                <w:color w:val="auto"/>
                <w:sz w:val="18"/>
                <w:szCs w:val="18"/>
                <w:lang w:val="fr-FR" w:bidi="ar-SA"/>
              </w:rPr>
            </w:rPrChange>
          </w:rPr>
          <w:delText>Pocillopora damicornis</w:delText>
        </w:r>
        <w:r w:rsidRPr="00CE681A" w:rsidDel="002541A5">
          <w:rPr>
            <w:rFonts w:cs="Calibri"/>
            <w:color w:val="auto"/>
            <w:sz w:val="24"/>
            <w:szCs w:val="24"/>
            <w:lang w:val="en-GB" w:bidi="ar-SA"/>
            <w:rPrChange w:id="2334" w:author="Auteur">
              <w:rPr>
                <w:rFonts w:asciiTheme="majorHAnsi" w:hAnsiTheme="majorHAnsi" w:cs="Calibri"/>
                <w:color w:val="auto"/>
                <w:sz w:val="18"/>
                <w:szCs w:val="18"/>
                <w:lang w:val="fr-FR" w:bidi="ar-SA"/>
              </w:rPr>
            </w:rPrChange>
          </w:rPr>
          <w:delText xml:space="preserve">: a multi-scale analysis in an insular, fragmented reef system. </w:delText>
        </w:r>
        <w:r w:rsidRPr="00CE681A" w:rsidDel="002541A5">
          <w:rPr>
            <w:rFonts w:cs="Calibri"/>
            <w:i/>
            <w:iCs/>
            <w:color w:val="auto"/>
            <w:sz w:val="24"/>
            <w:szCs w:val="24"/>
            <w:lang w:val="en-GB" w:bidi="ar-SA"/>
            <w:rPrChange w:id="2335" w:author="Auteur">
              <w:rPr>
                <w:rFonts w:asciiTheme="majorHAnsi" w:hAnsiTheme="majorHAnsi" w:cs="Calibri"/>
                <w:i/>
                <w:iCs/>
                <w:color w:val="auto"/>
                <w:sz w:val="18"/>
                <w:szCs w:val="18"/>
                <w:lang w:val="fr-FR" w:bidi="ar-SA"/>
              </w:rPr>
            </w:rPrChange>
          </w:rPr>
          <w:delText>Marine Biology</w:delText>
        </w:r>
        <w:r w:rsidRPr="00CE681A" w:rsidDel="002541A5">
          <w:rPr>
            <w:rFonts w:cs="Calibri"/>
            <w:color w:val="auto"/>
            <w:sz w:val="24"/>
            <w:szCs w:val="24"/>
            <w:lang w:val="en-GB" w:bidi="ar-SA"/>
            <w:rPrChange w:id="233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337" w:author="Auteur">
              <w:rPr>
                <w:rFonts w:asciiTheme="majorHAnsi" w:hAnsiTheme="majorHAnsi" w:cs="Calibri"/>
                <w:b/>
                <w:bCs/>
                <w:color w:val="auto"/>
                <w:sz w:val="18"/>
                <w:szCs w:val="18"/>
                <w:lang w:val="fr-FR" w:bidi="ar-SA"/>
              </w:rPr>
            </w:rPrChange>
          </w:rPr>
          <w:delText>161</w:delText>
        </w:r>
        <w:r w:rsidRPr="00CE681A" w:rsidDel="002541A5">
          <w:rPr>
            <w:rFonts w:cs="Calibri"/>
            <w:color w:val="auto"/>
            <w:sz w:val="24"/>
            <w:szCs w:val="24"/>
            <w:lang w:val="en-GB" w:bidi="ar-SA"/>
            <w:rPrChange w:id="2338" w:author="Auteur">
              <w:rPr>
                <w:rFonts w:asciiTheme="majorHAnsi" w:hAnsiTheme="majorHAnsi" w:cs="Calibri"/>
                <w:color w:val="auto"/>
                <w:sz w:val="18"/>
                <w:szCs w:val="18"/>
                <w:lang w:val="fr-FR" w:bidi="ar-SA"/>
              </w:rPr>
            </w:rPrChange>
          </w:rPr>
          <w:delText>, 531–541.</w:delText>
        </w:r>
      </w:del>
    </w:p>
    <w:p w14:paraId="70D08757" w14:textId="4913AFE0" w:rsidR="00EA6763" w:rsidRPr="00CE681A" w:rsidDel="002541A5" w:rsidRDefault="00087A59">
      <w:pPr>
        <w:pStyle w:val="Titre1"/>
        <w:rPr>
          <w:del w:id="2339" w:author="Auteur"/>
          <w:rFonts w:cs="Calibri"/>
          <w:color w:val="auto"/>
          <w:lang w:val="en-GB" w:bidi="ar-SA"/>
          <w:rPrChange w:id="2340" w:author="Auteur">
            <w:rPr>
              <w:del w:id="2341" w:author="Auteur"/>
              <w:rFonts w:asciiTheme="majorHAnsi" w:hAnsiTheme="majorHAnsi" w:cs="Calibri"/>
              <w:color w:val="auto"/>
              <w:lang w:val="fr-FR" w:bidi="ar-SA"/>
            </w:rPr>
          </w:rPrChange>
        </w:rPr>
        <w:pPrChange w:id="234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43" w:author="Auteur">
        <w:r w:rsidRPr="00CE681A" w:rsidDel="002541A5">
          <w:rPr>
            <w:rFonts w:cs="Calibri"/>
            <w:color w:val="auto"/>
            <w:sz w:val="24"/>
            <w:szCs w:val="24"/>
            <w:lang w:val="en-GB" w:bidi="ar-SA"/>
            <w:rPrChange w:id="2344" w:author="Auteur">
              <w:rPr>
                <w:rFonts w:asciiTheme="majorHAnsi" w:hAnsiTheme="majorHAnsi" w:cs="Calibri"/>
                <w:color w:val="auto"/>
                <w:sz w:val="18"/>
                <w:szCs w:val="18"/>
                <w:lang w:val="fr-FR" w:bidi="ar-SA"/>
              </w:rPr>
            </w:rPrChange>
          </w:rPr>
          <w:delText xml:space="preserve">Aichelman HE, Townsend JE, Courtney TA </w:delText>
        </w:r>
        <w:r w:rsidRPr="00CE681A" w:rsidDel="002541A5">
          <w:rPr>
            <w:rFonts w:cs="Calibri"/>
            <w:i/>
            <w:iCs/>
            <w:color w:val="auto"/>
            <w:sz w:val="24"/>
            <w:szCs w:val="24"/>
            <w:lang w:val="en-GB" w:bidi="ar-SA"/>
            <w:rPrChange w:id="234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346" w:author="Auteur">
              <w:rPr>
                <w:rFonts w:asciiTheme="majorHAnsi" w:hAnsiTheme="majorHAnsi" w:cs="Calibri"/>
                <w:color w:val="auto"/>
                <w:sz w:val="18"/>
                <w:szCs w:val="18"/>
                <w:lang w:val="fr-FR" w:bidi="ar-SA"/>
              </w:rPr>
            </w:rPrChange>
          </w:rPr>
          <w:delText xml:space="preserve"> (2016) Heterotrophy mitigates the response of the temperate coral </w:delText>
        </w:r>
        <w:r w:rsidRPr="00CE681A" w:rsidDel="002541A5">
          <w:rPr>
            <w:rFonts w:cs="Calibri"/>
            <w:i/>
            <w:color w:val="auto"/>
            <w:sz w:val="24"/>
            <w:szCs w:val="24"/>
            <w:lang w:val="en-GB" w:bidi="ar-SA"/>
            <w:rPrChange w:id="2347" w:author="Auteur">
              <w:rPr>
                <w:rFonts w:asciiTheme="majorHAnsi" w:hAnsiTheme="majorHAnsi" w:cs="Calibri"/>
                <w:color w:val="auto"/>
                <w:sz w:val="18"/>
                <w:szCs w:val="18"/>
                <w:lang w:val="fr-FR" w:bidi="ar-SA"/>
              </w:rPr>
            </w:rPrChange>
          </w:rPr>
          <w:delText>Oculina arbuscula</w:delText>
        </w:r>
        <w:r w:rsidRPr="00CE681A" w:rsidDel="002541A5">
          <w:rPr>
            <w:rFonts w:cs="Calibri"/>
            <w:color w:val="auto"/>
            <w:sz w:val="24"/>
            <w:szCs w:val="24"/>
            <w:lang w:val="en-GB" w:bidi="ar-SA"/>
            <w:rPrChange w:id="2348" w:author="Auteur">
              <w:rPr>
                <w:rFonts w:asciiTheme="majorHAnsi" w:hAnsiTheme="majorHAnsi" w:cs="Calibri"/>
                <w:color w:val="auto"/>
                <w:sz w:val="18"/>
                <w:szCs w:val="18"/>
                <w:lang w:val="fr-FR" w:bidi="ar-SA"/>
              </w:rPr>
            </w:rPrChange>
          </w:rPr>
          <w:delText xml:space="preserve"> to temperature stress. </w:delText>
        </w:r>
        <w:r w:rsidRPr="00CE681A" w:rsidDel="002541A5">
          <w:rPr>
            <w:rFonts w:cs="Calibri"/>
            <w:i/>
            <w:iCs/>
            <w:color w:val="auto"/>
            <w:sz w:val="24"/>
            <w:szCs w:val="24"/>
            <w:lang w:val="en-GB" w:bidi="ar-SA"/>
            <w:rPrChange w:id="2349" w:author="Auteur">
              <w:rPr>
                <w:rFonts w:asciiTheme="majorHAnsi" w:hAnsiTheme="majorHAnsi" w:cs="Calibri"/>
                <w:i/>
                <w:iCs/>
                <w:color w:val="auto"/>
                <w:sz w:val="18"/>
                <w:szCs w:val="18"/>
                <w:lang w:val="fr-FR" w:bidi="ar-SA"/>
              </w:rPr>
            </w:rPrChange>
          </w:rPr>
          <w:delText>Ecology and Evolution</w:delText>
        </w:r>
        <w:r w:rsidRPr="00CE681A" w:rsidDel="002541A5">
          <w:rPr>
            <w:rFonts w:cs="Calibri"/>
            <w:color w:val="auto"/>
            <w:sz w:val="24"/>
            <w:szCs w:val="24"/>
            <w:lang w:val="en-GB" w:bidi="ar-SA"/>
            <w:rPrChange w:id="235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351" w:author="Auteur">
              <w:rPr>
                <w:rFonts w:asciiTheme="majorHAnsi" w:hAnsiTheme="majorHAnsi" w:cs="Calibri"/>
                <w:b/>
                <w:bCs/>
                <w:color w:val="auto"/>
                <w:sz w:val="18"/>
                <w:szCs w:val="18"/>
                <w:lang w:val="fr-FR" w:bidi="ar-SA"/>
              </w:rPr>
            </w:rPrChange>
          </w:rPr>
          <w:delText>6</w:delText>
        </w:r>
        <w:r w:rsidRPr="00CE681A" w:rsidDel="002541A5">
          <w:rPr>
            <w:rFonts w:cs="Calibri"/>
            <w:color w:val="auto"/>
            <w:sz w:val="24"/>
            <w:szCs w:val="24"/>
            <w:lang w:val="en-GB" w:bidi="ar-SA"/>
            <w:rPrChange w:id="2352" w:author="Auteur">
              <w:rPr>
                <w:rFonts w:asciiTheme="majorHAnsi" w:hAnsiTheme="majorHAnsi" w:cs="Calibri"/>
                <w:color w:val="auto"/>
                <w:sz w:val="18"/>
                <w:szCs w:val="18"/>
                <w:lang w:val="fr-FR" w:bidi="ar-SA"/>
              </w:rPr>
            </w:rPrChange>
          </w:rPr>
          <w:delText>, 6758–6769.</w:delText>
        </w:r>
      </w:del>
    </w:p>
    <w:p w14:paraId="0AE4FEA2" w14:textId="2EEDB36D" w:rsidR="00EA6763" w:rsidRPr="00CE681A" w:rsidDel="002541A5" w:rsidRDefault="00087A59">
      <w:pPr>
        <w:pStyle w:val="Titre1"/>
        <w:rPr>
          <w:del w:id="2353" w:author="Auteur"/>
          <w:rFonts w:cs="Calibri"/>
          <w:color w:val="auto"/>
          <w:lang w:val="en-GB" w:bidi="ar-SA"/>
          <w:rPrChange w:id="2354" w:author="Auteur">
            <w:rPr>
              <w:del w:id="2355" w:author="Auteur"/>
              <w:rFonts w:asciiTheme="majorHAnsi" w:hAnsiTheme="majorHAnsi" w:cs="Calibri"/>
              <w:color w:val="auto"/>
              <w:lang w:val="fr-FR" w:bidi="ar-SA"/>
            </w:rPr>
          </w:rPrChange>
        </w:rPr>
        <w:pPrChange w:id="235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57" w:author="Auteur">
        <w:r w:rsidRPr="00CE681A" w:rsidDel="002541A5">
          <w:rPr>
            <w:rFonts w:cs="Calibri"/>
            <w:color w:val="auto"/>
            <w:sz w:val="24"/>
            <w:szCs w:val="24"/>
            <w:lang w:val="en-GB" w:bidi="ar-SA"/>
            <w:rPrChange w:id="2358" w:author="Auteur">
              <w:rPr>
                <w:rFonts w:asciiTheme="majorHAnsi" w:hAnsiTheme="majorHAnsi" w:cs="Calibri"/>
                <w:color w:val="auto"/>
                <w:sz w:val="18"/>
                <w:szCs w:val="18"/>
                <w:lang w:val="fr-FR" w:bidi="ar-SA"/>
              </w:rPr>
            </w:rPrChange>
          </w:rPr>
          <w:delText xml:space="preserve">Ainsworth TD, Wasmund K, Ukani L </w:delText>
        </w:r>
        <w:r w:rsidRPr="00CE681A" w:rsidDel="002541A5">
          <w:rPr>
            <w:rFonts w:cs="Calibri"/>
            <w:i/>
            <w:iCs/>
            <w:color w:val="auto"/>
            <w:sz w:val="24"/>
            <w:szCs w:val="24"/>
            <w:lang w:val="en-GB" w:bidi="ar-SA"/>
            <w:rPrChange w:id="235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360" w:author="Auteur">
              <w:rPr>
                <w:rFonts w:asciiTheme="majorHAnsi" w:hAnsiTheme="majorHAnsi" w:cs="Calibri"/>
                <w:color w:val="auto"/>
                <w:sz w:val="18"/>
                <w:szCs w:val="18"/>
                <w:lang w:val="fr-FR" w:bidi="ar-SA"/>
              </w:rPr>
            </w:rPrChange>
          </w:rPr>
          <w:delText xml:space="preserve"> (2011) Defining the tipping point: a complex cellular life/death balance in corals in response to stress. </w:delText>
        </w:r>
        <w:r w:rsidRPr="00CE681A" w:rsidDel="002541A5">
          <w:rPr>
            <w:rFonts w:cs="Calibri"/>
            <w:i/>
            <w:iCs/>
            <w:color w:val="auto"/>
            <w:sz w:val="24"/>
            <w:szCs w:val="24"/>
            <w:lang w:val="en-GB" w:bidi="ar-SA"/>
            <w:rPrChange w:id="2361" w:author="Auteur">
              <w:rPr>
                <w:rFonts w:asciiTheme="majorHAnsi" w:hAnsiTheme="majorHAnsi" w:cs="Calibri"/>
                <w:i/>
                <w:iCs/>
                <w:color w:val="auto"/>
                <w:sz w:val="18"/>
                <w:szCs w:val="18"/>
                <w:lang w:val="fr-FR" w:bidi="ar-SA"/>
              </w:rPr>
            </w:rPrChange>
          </w:rPr>
          <w:delText>Scientific Reports</w:delText>
        </w:r>
        <w:r w:rsidRPr="00CE681A" w:rsidDel="002541A5">
          <w:rPr>
            <w:rFonts w:cs="Calibri"/>
            <w:color w:val="auto"/>
            <w:sz w:val="24"/>
            <w:szCs w:val="24"/>
            <w:lang w:val="en-GB" w:bidi="ar-SA"/>
            <w:rPrChange w:id="236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363" w:author="Auteur">
              <w:rPr>
                <w:rFonts w:asciiTheme="majorHAnsi" w:hAnsiTheme="majorHAnsi" w:cs="Calibri"/>
                <w:b/>
                <w:bCs/>
                <w:color w:val="auto"/>
                <w:sz w:val="18"/>
                <w:szCs w:val="18"/>
                <w:lang w:val="fr-FR" w:bidi="ar-SA"/>
              </w:rPr>
            </w:rPrChange>
          </w:rPr>
          <w:delText>1</w:delText>
        </w:r>
        <w:r w:rsidRPr="00CE681A" w:rsidDel="002541A5">
          <w:rPr>
            <w:rFonts w:cs="Calibri"/>
            <w:color w:val="auto"/>
            <w:sz w:val="24"/>
            <w:szCs w:val="24"/>
            <w:lang w:val="en-GB" w:bidi="ar-SA"/>
            <w:rPrChange w:id="2364" w:author="Auteur">
              <w:rPr>
                <w:rFonts w:asciiTheme="majorHAnsi" w:hAnsiTheme="majorHAnsi" w:cs="Calibri"/>
                <w:color w:val="auto"/>
                <w:sz w:val="18"/>
                <w:szCs w:val="18"/>
                <w:lang w:val="fr-FR" w:bidi="ar-SA"/>
              </w:rPr>
            </w:rPrChange>
          </w:rPr>
          <w:delText>, 160.</w:delText>
        </w:r>
      </w:del>
    </w:p>
    <w:p w14:paraId="0E09413B" w14:textId="051F699B" w:rsidR="00EA6763" w:rsidRPr="00CE681A" w:rsidDel="002541A5" w:rsidRDefault="00087A59">
      <w:pPr>
        <w:pStyle w:val="Titre1"/>
        <w:rPr>
          <w:del w:id="2365" w:author="Auteur"/>
          <w:rFonts w:cs="Calibri"/>
          <w:color w:val="auto"/>
          <w:lang w:val="en-GB" w:bidi="ar-SA"/>
          <w:rPrChange w:id="2366" w:author="Auteur">
            <w:rPr>
              <w:del w:id="2367" w:author="Auteur"/>
              <w:rFonts w:asciiTheme="majorHAnsi" w:hAnsiTheme="majorHAnsi" w:cs="Calibri"/>
              <w:color w:val="auto"/>
              <w:lang w:val="fr-FR" w:bidi="ar-SA"/>
            </w:rPr>
          </w:rPrChange>
        </w:rPr>
        <w:pPrChange w:id="236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69" w:author="Auteur">
        <w:r w:rsidRPr="00CE681A" w:rsidDel="002541A5">
          <w:rPr>
            <w:rFonts w:cs="Calibri"/>
            <w:color w:val="auto"/>
            <w:sz w:val="24"/>
            <w:szCs w:val="24"/>
            <w:lang w:val="en-GB" w:bidi="ar-SA"/>
            <w:rPrChange w:id="2370" w:author="Auteur">
              <w:rPr>
                <w:rFonts w:asciiTheme="majorHAnsi" w:hAnsiTheme="majorHAnsi" w:cs="Calibri"/>
                <w:color w:val="auto"/>
                <w:sz w:val="18"/>
                <w:szCs w:val="18"/>
                <w:lang w:val="fr-FR" w:bidi="ar-SA"/>
              </w:rPr>
            </w:rPrChange>
          </w:rPr>
          <w:delText xml:space="preserve">Altschul SF, Gish W, Miller W, Myers EW, Lipman DJ (1990) Basic local alignment search tool. </w:delText>
        </w:r>
        <w:r w:rsidRPr="00CE681A" w:rsidDel="002541A5">
          <w:rPr>
            <w:rFonts w:cs="Calibri"/>
            <w:i/>
            <w:iCs/>
            <w:color w:val="auto"/>
            <w:sz w:val="24"/>
            <w:szCs w:val="24"/>
            <w:lang w:val="en-GB" w:bidi="ar-SA"/>
            <w:rPrChange w:id="2371" w:author="Auteur">
              <w:rPr>
                <w:rFonts w:asciiTheme="majorHAnsi" w:hAnsiTheme="majorHAnsi" w:cs="Calibri"/>
                <w:i/>
                <w:iCs/>
                <w:color w:val="auto"/>
                <w:sz w:val="18"/>
                <w:szCs w:val="18"/>
                <w:lang w:val="fr-FR" w:bidi="ar-SA"/>
              </w:rPr>
            </w:rPrChange>
          </w:rPr>
          <w:delText>Journal of molecular biology</w:delText>
        </w:r>
        <w:r w:rsidRPr="00CE681A" w:rsidDel="002541A5">
          <w:rPr>
            <w:rFonts w:cs="Calibri"/>
            <w:color w:val="auto"/>
            <w:sz w:val="24"/>
            <w:szCs w:val="24"/>
            <w:lang w:val="en-GB" w:bidi="ar-SA"/>
            <w:rPrChange w:id="237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373" w:author="Auteur">
              <w:rPr>
                <w:rFonts w:asciiTheme="majorHAnsi" w:hAnsiTheme="majorHAnsi" w:cs="Calibri"/>
                <w:b/>
                <w:bCs/>
                <w:color w:val="auto"/>
                <w:sz w:val="18"/>
                <w:szCs w:val="18"/>
                <w:lang w:val="fr-FR" w:bidi="ar-SA"/>
              </w:rPr>
            </w:rPrChange>
          </w:rPr>
          <w:delText>215</w:delText>
        </w:r>
        <w:r w:rsidRPr="00CE681A" w:rsidDel="002541A5">
          <w:rPr>
            <w:rFonts w:cs="Calibri"/>
            <w:color w:val="auto"/>
            <w:sz w:val="24"/>
            <w:szCs w:val="24"/>
            <w:lang w:val="en-GB" w:bidi="ar-SA"/>
            <w:rPrChange w:id="2374" w:author="Auteur">
              <w:rPr>
                <w:rFonts w:asciiTheme="majorHAnsi" w:hAnsiTheme="majorHAnsi" w:cs="Calibri"/>
                <w:color w:val="auto"/>
                <w:sz w:val="18"/>
                <w:szCs w:val="18"/>
                <w:lang w:val="fr-FR" w:bidi="ar-SA"/>
              </w:rPr>
            </w:rPrChange>
          </w:rPr>
          <w:delText>, 403–410.</w:delText>
        </w:r>
      </w:del>
    </w:p>
    <w:p w14:paraId="141826A3" w14:textId="7DDBF4FC" w:rsidR="00EA6763" w:rsidRPr="00CE681A" w:rsidDel="002541A5" w:rsidRDefault="00087A59">
      <w:pPr>
        <w:pStyle w:val="Titre1"/>
        <w:rPr>
          <w:del w:id="2375" w:author="Auteur"/>
          <w:rFonts w:cs="Calibri"/>
          <w:color w:val="auto"/>
          <w:lang w:val="en-GB" w:bidi="ar-SA"/>
          <w:rPrChange w:id="2376" w:author="Auteur">
            <w:rPr>
              <w:del w:id="2377" w:author="Auteur"/>
              <w:rFonts w:asciiTheme="majorHAnsi" w:hAnsiTheme="majorHAnsi" w:cs="Calibri"/>
              <w:color w:val="auto"/>
              <w:lang w:val="fr-FR" w:bidi="ar-SA"/>
            </w:rPr>
          </w:rPrChange>
        </w:rPr>
        <w:pPrChange w:id="237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79" w:author="Auteur">
        <w:r w:rsidRPr="00CE681A" w:rsidDel="002541A5">
          <w:rPr>
            <w:rFonts w:cs="Calibri"/>
            <w:color w:val="auto"/>
            <w:sz w:val="24"/>
            <w:szCs w:val="24"/>
            <w:lang w:val="en-GB" w:bidi="ar-SA"/>
            <w:rPrChange w:id="2380" w:author="Auteur">
              <w:rPr>
                <w:rFonts w:asciiTheme="majorHAnsi" w:hAnsiTheme="majorHAnsi" w:cs="Calibri"/>
                <w:color w:val="auto"/>
                <w:sz w:val="18"/>
                <w:szCs w:val="18"/>
                <w:lang w:val="fr-FR" w:bidi="ar-SA"/>
              </w:rPr>
            </w:rPrChange>
          </w:rPr>
          <w:delText xml:space="preserve">Anders S, Pyl PT, Huber W (2015) HTSeq--a Python framework to work with high-throughput sequencing data. </w:delText>
        </w:r>
        <w:r w:rsidRPr="00CE681A" w:rsidDel="002541A5">
          <w:rPr>
            <w:rFonts w:cs="Calibri"/>
            <w:i/>
            <w:iCs/>
            <w:color w:val="auto"/>
            <w:sz w:val="24"/>
            <w:szCs w:val="24"/>
            <w:lang w:val="en-GB" w:bidi="ar-SA"/>
            <w:rPrChange w:id="2381" w:author="Auteur">
              <w:rPr>
                <w:rFonts w:asciiTheme="majorHAnsi" w:hAnsiTheme="majorHAnsi" w:cs="Calibri"/>
                <w:i/>
                <w:iCs/>
                <w:color w:val="auto"/>
                <w:sz w:val="18"/>
                <w:szCs w:val="18"/>
                <w:lang w:val="fr-FR" w:bidi="ar-SA"/>
              </w:rPr>
            </w:rPrChange>
          </w:rPr>
          <w:delText>Bioinformatics</w:delText>
        </w:r>
        <w:r w:rsidRPr="00CE681A" w:rsidDel="002541A5">
          <w:rPr>
            <w:rFonts w:cs="Calibri"/>
            <w:color w:val="auto"/>
            <w:sz w:val="24"/>
            <w:szCs w:val="24"/>
            <w:lang w:val="en-GB" w:bidi="ar-SA"/>
            <w:rPrChange w:id="238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383" w:author="Auteur">
              <w:rPr>
                <w:rFonts w:asciiTheme="majorHAnsi" w:hAnsiTheme="majorHAnsi" w:cs="Calibri"/>
                <w:b/>
                <w:bCs/>
                <w:color w:val="auto"/>
                <w:sz w:val="18"/>
                <w:szCs w:val="18"/>
                <w:lang w:val="fr-FR" w:bidi="ar-SA"/>
              </w:rPr>
            </w:rPrChange>
          </w:rPr>
          <w:delText>31</w:delText>
        </w:r>
        <w:r w:rsidRPr="00CE681A" w:rsidDel="002541A5">
          <w:rPr>
            <w:rFonts w:cs="Calibri"/>
            <w:color w:val="auto"/>
            <w:sz w:val="24"/>
            <w:szCs w:val="24"/>
            <w:lang w:val="en-GB" w:bidi="ar-SA"/>
            <w:rPrChange w:id="2384" w:author="Auteur">
              <w:rPr>
                <w:rFonts w:asciiTheme="majorHAnsi" w:hAnsiTheme="majorHAnsi" w:cs="Calibri"/>
                <w:color w:val="auto"/>
                <w:sz w:val="18"/>
                <w:szCs w:val="18"/>
                <w:lang w:val="fr-FR" w:bidi="ar-SA"/>
              </w:rPr>
            </w:rPrChange>
          </w:rPr>
          <w:delText>, 166–169.</w:delText>
        </w:r>
      </w:del>
    </w:p>
    <w:p w14:paraId="7D8F0983" w14:textId="50D136D2" w:rsidR="00EA6763" w:rsidRPr="00CE681A" w:rsidDel="002541A5" w:rsidRDefault="00087A59">
      <w:pPr>
        <w:pStyle w:val="Titre1"/>
        <w:rPr>
          <w:del w:id="2385" w:author="Auteur"/>
          <w:rFonts w:cs="Calibri"/>
          <w:color w:val="auto"/>
          <w:lang w:val="en-GB" w:bidi="ar-SA"/>
          <w:rPrChange w:id="2386" w:author="Auteur">
            <w:rPr>
              <w:del w:id="2387" w:author="Auteur"/>
              <w:rFonts w:asciiTheme="majorHAnsi" w:hAnsiTheme="majorHAnsi" w:cs="Calibri"/>
              <w:color w:val="auto"/>
              <w:lang w:val="fr-FR" w:bidi="ar-SA"/>
            </w:rPr>
          </w:rPrChange>
        </w:rPr>
        <w:pPrChange w:id="238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89" w:author="Auteur">
        <w:r w:rsidRPr="00CE681A" w:rsidDel="002541A5">
          <w:rPr>
            <w:rFonts w:cs="Calibri"/>
            <w:color w:val="auto"/>
            <w:sz w:val="24"/>
            <w:szCs w:val="24"/>
            <w:lang w:val="en-GB" w:bidi="ar-SA"/>
            <w:rPrChange w:id="2390" w:author="Auteur">
              <w:rPr>
                <w:rFonts w:asciiTheme="majorHAnsi" w:hAnsiTheme="majorHAnsi" w:cs="Calibri"/>
                <w:color w:val="auto"/>
                <w:sz w:val="18"/>
                <w:szCs w:val="18"/>
                <w:lang w:val="fr-FR" w:bidi="ar-SA"/>
              </w:rPr>
            </w:rPrChange>
          </w:rPr>
          <w:delText xml:space="preserve">Argiolas A, Pisano JJ (1983) Facilitation of phospholipase A2 activity by mastoparans, a new class of mast cell degranulating peptides from wasp venom. </w:delText>
        </w:r>
        <w:r w:rsidRPr="00CE681A" w:rsidDel="002541A5">
          <w:rPr>
            <w:rFonts w:cs="Calibri"/>
            <w:i/>
            <w:iCs/>
            <w:color w:val="auto"/>
            <w:sz w:val="24"/>
            <w:szCs w:val="24"/>
            <w:lang w:val="en-GB" w:bidi="ar-SA"/>
            <w:rPrChange w:id="2391" w:author="Auteur">
              <w:rPr>
                <w:rFonts w:asciiTheme="majorHAnsi" w:hAnsiTheme="majorHAnsi" w:cs="Calibri"/>
                <w:i/>
                <w:iCs/>
                <w:color w:val="auto"/>
                <w:sz w:val="18"/>
                <w:szCs w:val="18"/>
                <w:lang w:val="fr-FR" w:bidi="ar-SA"/>
              </w:rPr>
            </w:rPrChange>
          </w:rPr>
          <w:delText>The Journal of biological chemistry</w:delText>
        </w:r>
        <w:r w:rsidRPr="00CE681A" w:rsidDel="002541A5">
          <w:rPr>
            <w:rFonts w:cs="Calibri"/>
            <w:color w:val="auto"/>
            <w:sz w:val="24"/>
            <w:szCs w:val="24"/>
            <w:lang w:val="en-GB" w:bidi="ar-SA"/>
            <w:rPrChange w:id="239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393" w:author="Auteur">
              <w:rPr>
                <w:rFonts w:asciiTheme="majorHAnsi" w:hAnsiTheme="majorHAnsi" w:cs="Calibri"/>
                <w:b/>
                <w:bCs/>
                <w:color w:val="auto"/>
                <w:sz w:val="18"/>
                <w:szCs w:val="18"/>
                <w:lang w:val="fr-FR" w:bidi="ar-SA"/>
              </w:rPr>
            </w:rPrChange>
          </w:rPr>
          <w:delText>258</w:delText>
        </w:r>
        <w:r w:rsidRPr="00CE681A" w:rsidDel="002541A5">
          <w:rPr>
            <w:rFonts w:cs="Calibri"/>
            <w:color w:val="auto"/>
            <w:sz w:val="24"/>
            <w:szCs w:val="24"/>
            <w:lang w:val="en-GB" w:bidi="ar-SA"/>
            <w:rPrChange w:id="2394" w:author="Auteur">
              <w:rPr>
                <w:rFonts w:asciiTheme="majorHAnsi" w:hAnsiTheme="majorHAnsi" w:cs="Calibri"/>
                <w:color w:val="auto"/>
                <w:sz w:val="18"/>
                <w:szCs w:val="18"/>
                <w:lang w:val="fr-FR" w:bidi="ar-SA"/>
              </w:rPr>
            </w:rPrChange>
          </w:rPr>
          <w:delText>, 13697–13702.</w:delText>
        </w:r>
      </w:del>
    </w:p>
    <w:p w14:paraId="736CDFAC" w14:textId="7ED1EF9C" w:rsidR="00EA6763" w:rsidRPr="00CE681A" w:rsidDel="002541A5" w:rsidRDefault="00087A59">
      <w:pPr>
        <w:pStyle w:val="Titre1"/>
        <w:rPr>
          <w:del w:id="2395" w:author="Auteur"/>
          <w:rFonts w:cs="Calibri"/>
          <w:color w:val="auto"/>
          <w:lang w:val="en-GB" w:bidi="ar-SA"/>
          <w:rPrChange w:id="2396" w:author="Auteur">
            <w:rPr>
              <w:del w:id="2397" w:author="Auteur"/>
              <w:rFonts w:asciiTheme="majorHAnsi" w:hAnsiTheme="majorHAnsi" w:cs="Calibri"/>
              <w:color w:val="auto"/>
              <w:lang w:val="fr-FR" w:bidi="ar-SA"/>
            </w:rPr>
          </w:rPrChange>
        </w:rPr>
        <w:pPrChange w:id="239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399" w:author="Auteur">
        <w:r w:rsidRPr="00CE681A" w:rsidDel="002541A5">
          <w:rPr>
            <w:rFonts w:cs="Calibri"/>
            <w:color w:val="auto"/>
            <w:sz w:val="24"/>
            <w:szCs w:val="24"/>
            <w:lang w:val="en-GB" w:bidi="ar-SA"/>
            <w:rPrChange w:id="2400" w:author="Auteur">
              <w:rPr>
                <w:rFonts w:asciiTheme="majorHAnsi" w:hAnsiTheme="majorHAnsi" w:cs="Calibri"/>
                <w:color w:val="auto"/>
                <w:sz w:val="18"/>
                <w:szCs w:val="18"/>
                <w:lang w:val="fr-FR" w:bidi="ar-SA"/>
              </w:rPr>
            </w:rPrChange>
          </w:rPr>
          <w:delText xml:space="preserve">Ashkenazi A, Dixit VM (1998) Death receptors: signaling and modulation. </w:delText>
        </w:r>
        <w:r w:rsidRPr="00CE681A" w:rsidDel="002541A5">
          <w:rPr>
            <w:rFonts w:cs="Calibri"/>
            <w:i/>
            <w:iCs/>
            <w:color w:val="auto"/>
            <w:sz w:val="24"/>
            <w:szCs w:val="24"/>
            <w:lang w:val="en-GB" w:bidi="ar-SA"/>
            <w:rPrChange w:id="2401" w:author="Auteur">
              <w:rPr>
                <w:rFonts w:asciiTheme="majorHAnsi" w:hAnsiTheme="majorHAnsi" w:cs="Calibri"/>
                <w:i/>
                <w:iCs/>
                <w:color w:val="auto"/>
                <w:sz w:val="18"/>
                <w:szCs w:val="18"/>
                <w:lang w:val="fr-FR" w:bidi="ar-SA"/>
              </w:rPr>
            </w:rPrChange>
          </w:rPr>
          <w:delText>Science (New York, N.Y.)</w:delText>
        </w:r>
        <w:r w:rsidRPr="00CE681A" w:rsidDel="002541A5">
          <w:rPr>
            <w:rFonts w:cs="Calibri"/>
            <w:color w:val="auto"/>
            <w:sz w:val="24"/>
            <w:szCs w:val="24"/>
            <w:lang w:val="en-GB" w:bidi="ar-SA"/>
            <w:rPrChange w:id="240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03" w:author="Auteur">
              <w:rPr>
                <w:rFonts w:asciiTheme="majorHAnsi" w:hAnsiTheme="majorHAnsi" w:cs="Calibri"/>
                <w:b/>
                <w:bCs/>
                <w:color w:val="auto"/>
                <w:sz w:val="18"/>
                <w:szCs w:val="18"/>
                <w:lang w:val="fr-FR" w:bidi="ar-SA"/>
              </w:rPr>
            </w:rPrChange>
          </w:rPr>
          <w:delText>281</w:delText>
        </w:r>
        <w:r w:rsidRPr="00CE681A" w:rsidDel="002541A5">
          <w:rPr>
            <w:rFonts w:cs="Calibri"/>
            <w:color w:val="auto"/>
            <w:sz w:val="24"/>
            <w:szCs w:val="24"/>
            <w:lang w:val="en-GB" w:bidi="ar-SA"/>
            <w:rPrChange w:id="2404" w:author="Auteur">
              <w:rPr>
                <w:rFonts w:asciiTheme="majorHAnsi" w:hAnsiTheme="majorHAnsi" w:cs="Calibri"/>
                <w:color w:val="auto"/>
                <w:sz w:val="18"/>
                <w:szCs w:val="18"/>
                <w:lang w:val="fr-FR" w:bidi="ar-SA"/>
              </w:rPr>
            </w:rPrChange>
          </w:rPr>
          <w:delText>, 1305–1308.</w:delText>
        </w:r>
      </w:del>
    </w:p>
    <w:p w14:paraId="32CDB7B4" w14:textId="43B9C509" w:rsidR="00EA6763" w:rsidRPr="00CE681A" w:rsidDel="002541A5" w:rsidRDefault="00087A59">
      <w:pPr>
        <w:pStyle w:val="Titre1"/>
        <w:rPr>
          <w:del w:id="2405" w:author="Auteur"/>
          <w:rFonts w:cs="Calibri"/>
          <w:color w:val="auto"/>
          <w:lang w:val="en-GB" w:bidi="ar-SA"/>
          <w:rPrChange w:id="2406" w:author="Auteur">
            <w:rPr>
              <w:del w:id="2407" w:author="Auteur"/>
              <w:rFonts w:asciiTheme="majorHAnsi" w:hAnsiTheme="majorHAnsi" w:cs="Calibri"/>
              <w:color w:val="auto"/>
              <w:lang w:val="fr-FR" w:bidi="ar-SA"/>
            </w:rPr>
          </w:rPrChange>
        </w:rPr>
        <w:pPrChange w:id="240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09" w:author="Auteur">
        <w:r w:rsidRPr="00CE681A" w:rsidDel="002541A5">
          <w:rPr>
            <w:rFonts w:cs="Calibri"/>
            <w:color w:val="auto"/>
            <w:sz w:val="24"/>
            <w:szCs w:val="24"/>
            <w:lang w:val="en-GB" w:bidi="ar-SA"/>
            <w:rPrChange w:id="2410" w:author="Auteur">
              <w:rPr>
                <w:rFonts w:asciiTheme="majorHAnsi" w:hAnsiTheme="majorHAnsi" w:cs="Calibri"/>
                <w:color w:val="auto"/>
                <w:sz w:val="18"/>
                <w:szCs w:val="18"/>
                <w:lang w:val="fr-FR" w:bidi="ar-SA"/>
              </w:rPr>
            </w:rPrChange>
          </w:rPr>
          <w:delText xml:space="preserve">Baker AC (2003) Flexibility and specificity in coral-algal symbiosis: diversity, ecology, and biogeography of </w:delText>
        </w:r>
        <w:r w:rsidRPr="00CE681A" w:rsidDel="002541A5">
          <w:rPr>
            <w:rFonts w:cs="Calibri"/>
            <w:i/>
            <w:color w:val="auto"/>
            <w:sz w:val="24"/>
            <w:szCs w:val="24"/>
            <w:lang w:val="en-GB" w:bidi="ar-SA"/>
            <w:rPrChange w:id="2411" w:author="Auteur">
              <w:rPr>
                <w:rFonts w:asciiTheme="majorHAnsi" w:hAnsiTheme="majorHAnsi" w:cs="Calibri"/>
                <w:color w:val="auto"/>
                <w:sz w:val="18"/>
                <w:szCs w:val="18"/>
                <w:lang w:val="fr-FR" w:bidi="ar-SA"/>
              </w:rPr>
            </w:rPrChange>
          </w:rPr>
          <w:delText>Symbiodinium</w:delText>
        </w:r>
        <w:r w:rsidRPr="00CE681A" w:rsidDel="002541A5">
          <w:rPr>
            <w:rFonts w:cs="Calibri"/>
            <w:color w:val="auto"/>
            <w:sz w:val="24"/>
            <w:szCs w:val="24"/>
            <w:lang w:val="en-GB" w:bidi="ar-SA"/>
            <w:rPrChange w:id="2412" w:author="Auteur">
              <w:rPr>
                <w:rFonts w:asciiTheme="majorHAnsi" w:hAnsiTheme="majorHAnsi" w:cs="Calibri"/>
                <w:color w:val="auto"/>
                <w:sz w:val="18"/>
                <w:szCs w:val="18"/>
                <w:lang w:val="fr-FR" w:bidi="ar-SA"/>
              </w:rPr>
            </w:rPrChange>
          </w:rPr>
          <w:delText xml:space="preserve">. </w:delText>
        </w:r>
        <w:r w:rsidRPr="00CE681A" w:rsidDel="002541A5">
          <w:rPr>
            <w:rFonts w:cs="Calibri"/>
            <w:i/>
            <w:iCs/>
            <w:color w:val="auto"/>
            <w:sz w:val="24"/>
            <w:szCs w:val="24"/>
            <w:lang w:val="en-GB" w:bidi="ar-SA"/>
            <w:rPrChange w:id="2413" w:author="Auteur">
              <w:rPr>
                <w:rFonts w:asciiTheme="majorHAnsi" w:hAnsiTheme="majorHAnsi" w:cs="Calibri"/>
                <w:i/>
                <w:iCs/>
                <w:color w:val="auto"/>
                <w:sz w:val="18"/>
                <w:szCs w:val="18"/>
                <w:lang w:val="fr-FR" w:bidi="ar-SA"/>
              </w:rPr>
            </w:rPrChange>
          </w:rPr>
          <w:delText>Annual Review of Ecology</w:delText>
        </w:r>
        <w:r w:rsidRPr="00CE681A" w:rsidDel="002541A5">
          <w:rPr>
            <w:rFonts w:cs="Calibri"/>
            <w:color w:val="auto"/>
            <w:sz w:val="24"/>
            <w:szCs w:val="24"/>
            <w:lang w:val="en-GB" w:bidi="ar-SA"/>
            <w:rPrChange w:id="2414" w:author="Auteur">
              <w:rPr>
                <w:rFonts w:asciiTheme="majorHAnsi" w:hAnsiTheme="majorHAnsi" w:cs="Calibri"/>
                <w:color w:val="auto"/>
                <w:sz w:val="18"/>
                <w:szCs w:val="18"/>
                <w:lang w:val="fr-FR" w:bidi="ar-SA"/>
              </w:rPr>
            </w:rPrChange>
          </w:rPr>
          <w:delText>.</w:delText>
        </w:r>
      </w:del>
    </w:p>
    <w:p w14:paraId="190D55BA" w14:textId="67EE534F" w:rsidR="00EA6763" w:rsidRPr="00CE681A" w:rsidDel="002541A5" w:rsidRDefault="00087A59">
      <w:pPr>
        <w:pStyle w:val="Titre1"/>
        <w:rPr>
          <w:del w:id="2415" w:author="Auteur"/>
          <w:rFonts w:cs="Calibri"/>
          <w:color w:val="auto"/>
          <w:lang w:val="en-GB" w:bidi="ar-SA"/>
          <w:rPrChange w:id="2416" w:author="Auteur">
            <w:rPr>
              <w:del w:id="2417" w:author="Auteur"/>
              <w:rFonts w:asciiTheme="majorHAnsi" w:hAnsiTheme="majorHAnsi" w:cs="Calibri"/>
              <w:color w:val="auto"/>
              <w:lang w:val="fr-FR" w:bidi="ar-SA"/>
            </w:rPr>
          </w:rPrChange>
        </w:rPr>
        <w:pPrChange w:id="241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19" w:author="Auteur">
        <w:r w:rsidRPr="00CE681A" w:rsidDel="002541A5">
          <w:rPr>
            <w:rFonts w:cs="Calibri"/>
            <w:color w:val="auto"/>
            <w:sz w:val="24"/>
            <w:szCs w:val="24"/>
            <w:lang w:val="en-GB" w:bidi="ar-SA"/>
            <w:rPrChange w:id="2420" w:author="Auteur">
              <w:rPr>
                <w:rFonts w:asciiTheme="majorHAnsi" w:hAnsiTheme="majorHAnsi" w:cs="Calibri"/>
                <w:color w:val="auto"/>
                <w:sz w:val="18"/>
                <w:szCs w:val="18"/>
                <w:lang w:val="fr-FR" w:bidi="ar-SA"/>
              </w:rPr>
            </w:rPrChange>
          </w:rPr>
          <w:delText xml:space="preserve">Barnosky AD, Matzke N, Tomiya S </w:delText>
        </w:r>
        <w:r w:rsidRPr="00CE681A" w:rsidDel="002541A5">
          <w:rPr>
            <w:rFonts w:cs="Calibri"/>
            <w:i/>
            <w:iCs/>
            <w:color w:val="auto"/>
            <w:sz w:val="24"/>
            <w:szCs w:val="24"/>
            <w:lang w:val="en-GB" w:bidi="ar-SA"/>
            <w:rPrChange w:id="242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422" w:author="Auteur">
              <w:rPr>
                <w:rFonts w:asciiTheme="majorHAnsi" w:hAnsiTheme="majorHAnsi" w:cs="Calibri"/>
                <w:color w:val="auto"/>
                <w:sz w:val="18"/>
                <w:szCs w:val="18"/>
                <w:lang w:val="fr-FR" w:bidi="ar-SA"/>
              </w:rPr>
            </w:rPrChange>
          </w:rPr>
          <w:delText xml:space="preserve"> (2011) Has the Earth’s sixth mass extinction already arrived? </w:delText>
        </w:r>
        <w:r w:rsidRPr="00CE681A" w:rsidDel="002541A5">
          <w:rPr>
            <w:rFonts w:cs="Calibri"/>
            <w:i/>
            <w:iCs/>
            <w:color w:val="auto"/>
            <w:sz w:val="24"/>
            <w:szCs w:val="24"/>
            <w:lang w:val="en-GB" w:bidi="ar-SA"/>
            <w:rPrChange w:id="2423" w:author="Auteur">
              <w:rPr>
                <w:rFonts w:asciiTheme="majorHAnsi" w:hAnsiTheme="majorHAnsi" w:cs="Calibri"/>
                <w:i/>
                <w:iCs/>
                <w:color w:val="auto"/>
                <w:sz w:val="18"/>
                <w:szCs w:val="18"/>
                <w:lang w:val="fr-FR" w:bidi="ar-SA"/>
              </w:rPr>
            </w:rPrChange>
          </w:rPr>
          <w:delText>Nature …</w:delText>
        </w:r>
        <w:r w:rsidRPr="00CE681A" w:rsidDel="002541A5">
          <w:rPr>
            <w:rFonts w:cs="Calibri"/>
            <w:color w:val="auto"/>
            <w:sz w:val="24"/>
            <w:szCs w:val="24"/>
            <w:lang w:val="en-GB" w:bidi="ar-SA"/>
            <w:rPrChange w:id="242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25" w:author="Auteur">
              <w:rPr>
                <w:rFonts w:asciiTheme="majorHAnsi" w:hAnsiTheme="majorHAnsi" w:cs="Calibri"/>
                <w:b/>
                <w:bCs/>
                <w:color w:val="auto"/>
                <w:sz w:val="18"/>
                <w:szCs w:val="18"/>
                <w:lang w:val="fr-FR" w:bidi="ar-SA"/>
              </w:rPr>
            </w:rPrChange>
          </w:rPr>
          <w:delText>471</w:delText>
        </w:r>
        <w:r w:rsidRPr="00CE681A" w:rsidDel="002541A5">
          <w:rPr>
            <w:rFonts w:cs="Calibri"/>
            <w:color w:val="auto"/>
            <w:sz w:val="24"/>
            <w:szCs w:val="24"/>
            <w:lang w:val="en-GB" w:bidi="ar-SA"/>
            <w:rPrChange w:id="2426" w:author="Auteur">
              <w:rPr>
                <w:rFonts w:asciiTheme="majorHAnsi" w:hAnsiTheme="majorHAnsi" w:cs="Calibri"/>
                <w:color w:val="auto"/>
                <w:sz w:val="18"/>
                <w:szCs w:val="18"/>
                <w:lang w:val="fr-FR" w:bidi="ar-SA"/>
              </w:rPr>
            </w:rPrChange>
          </w:rPr>
          <w:delText>, 51–57.</w:delText>
        </w:r>
      </w:del>
    </w:p>
    <w:p w14:paraId="2F9E722D" w14:textId="0CF0C99A" w:rsidR="00EA6763" w:rsidRPr="00CE681A" w:rsidDel="002541A5" w:rsidRDefault="00087A59">
      <w:pPr>
        <w:pStyle w:val="Titre1"/>
        <w:rPr>
          <w:del w:id="2427" w:author="Auteur"/>
          <w:rFonts w:cs="Calibri"/>
          <w:color w:val="auto"/>
          <w:lang w:val="en-GB" w:bidi="ar-SA"/>
          <w:rPrChange w:id="2428" w:author="Auteur">
            <w:rPr>
              <w:del w:id="2429" w:author="Auteur"/>
              <w:rFonts w:asciiTheme="majorHAnsi" w:hAnsiTheme="majorHAnsi" w:cs="Calibri"/>
              <w:color w:val="auto"/>
              <w:lang w:val="fr-FR" w:bidi="ar-SA"/>
            </w:rPr>
          </w:rPrChange>
        </w:rPr>
        <w:pPrChange w:id="243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31" w:author="Auteur">
        <w:r w:rsidRPr="00CE681A" w:rsidDel="002541A5">
          <w:rPr>
            <w:rFonts w:cs="Calibri"/>
            <w:color w:val="auto"/>
            <w:sz w:val="24"/>
            <w:szCs w:val="24"/>
            <w:lang w:val="en-GB" w:bidi="ar-SA"/>
            <w:rPrChange w:id="2432" w:author="Auteur">
              <w:rPr>
                <w:rFonts w:asciiTheme="majorHAnsi" w:hAnsiTheme="majorHAnsi" w:cs="Calibri"/>
                <w:color w:val="auto"/>
                <w:sz w:val="18"/>
                <w:szCs w:val="18"/>
                <w:lang w:val="fr-FR" w:bidi="ar-SA"/>
              </w:rPr>
            </w:rPrChange>
          </w:rPr>
          <w:delText xml:space="preserve">Barshis DJ, Barshis DJ, Ladner JT </w:delText>
        </w:r>
        <w:r w:rsidRPr="00CE681A" w:rsidDel="002541A5">
          <w:rPr>
            <w:rFonts w:cs="Calibri"/>
            <w:i/>
            <w:iCs/>
            <w:color w:val="auto"/>
            <w:sz w:val="24"/>
            <w:szCs w:val="24"/>
            <w:lang w:val="en-GB" w:bidi="ar-SA"/>
            <w:rPrChange w:id="243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434" w:author="Auteur">
              <w:rPr>
                <w:rFonts w:asciiTheme="majorHAnsi" w:hAnsiTheme="majorHAnsi" w:cs="Calibri"/>
                <w:color w:val="auto"/>
                <w:sz w:val="18"/>
                <w:szCs w:val="18"/>
                <w:lang w:val="fr-FR" w:bidi="ar-SA"/>
              </w:rPr>
            </w:rPrChange>
          </w:rPr>
          <w:delText xml:space="preserve"> (2013) From the Cover: Genomic basis for coral resilience to climate change. </w:delText>
        </w:r>
        <w:r w:rsidRPr="00CE681A" w:rsidDel="002541A5">
          <w:rPr>
            <w:rFonts w:cs="Calibri"/>
            <w:i/>
            <w:iCs/>
            <w:color w:val="auto"/>
            <w:sz w:val="24"/>
            <w:szCs w:val="24"/>
            <w:lang w:val="en-GB" w:bidi="ar-SA"/>
            <w:rPrChange w:id="2435" w:author="Auteur">
              <w:rPr>
                <w:rFonts w:asciiTheme="majorHAnsi" w:hAnsiTheme="majorHAnsi" w:cs="Calibri"/>
                <w:i/>
                <w:iCs/>
                <w:color w:val="auto"/>
                <w:sz w:val="18"/>
                <w:szCs w:val="18"/>
                <w:lang w:val="fr-FR" w:bidi="ar-SA"/>
              </w:rPr>
            </w:rPrChange>
          </w:rPr>
          <w:delText>Proceedings of the National Academy of Sciences</w:delText>
        </w:r>
        <w:r w:rsidRPr="00CE681A" w:rsidDel="002541A5">
          <w:rPr>
            <w:rFonts w:cs="Calibri"/>
            <w:color w:val="auto"/>
            <w:sz w:val="24"/>
            <w:szCs w:val="24"/>
            <w:lang w:val="en-GB" w:bidi="ar-SA"/>
            <w:rPrChange w:id="243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37" w:author="Auteur">
              <w:rPr>
                <w:rFonts w:asciiTheme="majorHAnsi" w:hAnsiTheme="majorHAnsi" w:cs="Calibri"/>
                <w:b/>
                <w:bCs/>
                <w:color w:val="auto"/>
                <w:sz w:val="18"/>
                <w:szCs w:val="18"/>
                <w:lang w:val="fr-FR" w:bidi="ar-SA"/>
              </w:rPr>
            </w:rPrChange>
          </w:rPr>
          <w:delText>110</w:delText>
        </w:r>
        <w:r w:rsidRPr="00CE681A" w:rsidDel="002541A5">
          <w:rPr>
            <w:rFonts w:cs="Calibri"/>
            <w:color w:val="auto"/>
            <w:sz w:val="24"/>
            <w:szCs w:val="24"/>
            <w:lang w:val="en-GB" w:bidi="ar-SA"/>
            <w:rPrChange w:id="2438" w:author="Auteur">
              <w:rPr>
                <w:rFonts w:asciiTheme="majorHAnsi" w:hAnsiTheme="majorHAnsi" w:cs="Calibri"/>
                <w:color w:val="auto"/>
                <w:sz w:val="18"/>
                <w:szCs w:val="18"/>
                <w:lang w:val="fr-FR" w:bidi="ar-SA"/>
              </w:rPr>
            </w:rPrChange>
          </w:rPr>
          <w:delText>, 1387–1392.</w:delText>
        </w:r>
      </w:del>
    </w:p>
    <w:p w14:paraId="6C8EE543" w14:textId="3197E34F" w:rsidR="00EA6763" w:rsidRPr="00CE681A" w:rsidDel="002541A5" w:rsidRDefault="00087A59">
      <w:pPr>
        <w:pStyle w:val="Titre1"/>
        <w:rPr>
          <w:del w:id="2439" w:author="Auteur"/>
          <w:rFonts w:cs="Calibri"/>
          <w:color w:val="auto"/>
          <w:lang w:val="en-GB" w:bidi="ar-SA"/>
          <w:rPrChange w:id="2440" w:author="Auteur">
            <w:rPr>
              <w:del w:id="2441" w:author="Auteur"/>
              <w:rFonts w:asciiTheme="majorHAnsi" w:hAnsiTheme="majorHAnsi" w:cs="Calibri"/>
              <w:color w:val="auto"/>
              <w:lang w:val="fr-FR" w:bidi="ar-SA"/>
            </w:rPr>
          </w:rPrChange>
        </w:rPr>
        <w:pPrChange w:id="244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43" w:author="Auteur">
        <w:r w:rsidRPr="00CE681A" w:rsidDel="002541A5">
          <w:rPr>
            <w:rFonts w:cs="Calibri"/>
            <w:color w:val="auto"/>
            <w:sz w:val="24"/>
            <w:szCs w:val="24"/>
            <w:lang w:val="en-GB" w:bidi="ar-SA"/>
            <w:rPrChange w:id="2444" w:author="Auteur">
              <w:rPr>
                <w:rFonts w:asciiTheme="majorHAnsi" w:hAnsiTheme="majorHAnsi" w:cs="Calibri"/>
                <w:color w:val="auto"/>
                <w:sz w:val="18"/>
                <w:szCs w:val="18"/>
                <w:lang w:val="fr-FR" w:bidi="ar-SA"/>
              </w:rPr>
            </w:rPrChange>
          </w:rPr>
          <w:delText xml:space="preserve">Bellantuono AJ, Granados-Cifuentes C, Miller DJ </w:delText>
        </w:r>
        <w:r w:rsidRPr="00CE681A" w:rsidDel="002541A5">
          <w:rPr>
            <w:rFonts w:cs="Calibri"/>
            <w:i/>
            <w:iCs/>
            <w:color w:val="auto"/>
            <w:sz w:val="24"/>
            <w:szCs w:val="24"/>
            <w:lang w:val="en-GB" w:bidi="ar-SA"/>
            <w:rPrChange w:id="244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446" w:author="Auteur">
              <w:rPr>
                <w:rFonts w:asciiTheme="majorHAnsi" w:hAnsiTheme="majorHAnsi" w:cs="Calibri"/>
                <w:color w:val="auto"/>
                <w:sz w:val="18"/>
                <w:szCs w:val="18"/>
                <w:lang w:val="fr-FR" w:bidi="ar-SA"/>
              </w:rPr>
            </w:rPrChange>
          </w:rPr>
          <w:delText xml:space="preserve"> (2012a) Coral Thermal Tolerance: Tuning Gene Expression to Resist Thermal Stress. </w:delText>
        </w:r>
        <w:r w:rsidRPr="00CE681A" w:rsidDel="002541A5">
          <w:rPr>
            <w:rFonts w:cs="Calibri"/>
            <w:i/>
            <w:iCs/>
            <w:color w:val="auto"/>
            <w:sz w:val="24"/>
            <w:szCs w:val="24"/>
            <w:lang w:val="en-GB" w:bidi="ar-SA"/>
            <w:rPrChange w:id="2447"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244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49" w:author="Auteur">
              <w:rPr>
                <w:rFonts w:asciiTheme="majorHAnsi" w:hAnsiTheme="majorHAnsi" w:cs="Calibri"/>
                <w:b/>
                <w:bCs/>
                <w:color w:val="auto"/>
                <w:sz w:val="18"/>
                <w:szCs w:val="18"/>
                <w:lang w:val="fr-FR" w:bidi="ar-SA"/>
              </w:rPr>
            </w:rPrChange>
          </w:rPr>
          <w:delText>7</w:delText>
        </w:r>
        <w:r w:rsidRPr="00CE681A" w:rsidDel="002541A5">
          <w:rPr>
            <w:rFonts w:cs="Calibri"/>
            <w:color w:val="auto"/>
            <w:sz w:val="24"/>
            <w:szCs w:val="24"/>
            <w:lang w:val="en-GB" w:bidi="ar-SA"/>
            <w:rPrChange w:id="2450" w:author="Auteur">
              <w:rPr>
                <w:rFonts w:asciiTheme="majorHAnsi" w:hAnsiTheme="majorHAnsi" w:cs="Calibri"/>
                <w:color w:val="auto"/>
                <w:sz w:val="18"/>
                <w:szCs w:val="18"/>
                <w:lang w:val="fr-FR" w:bidi="ar-SA"/>
              </w:rPr>
            </w:rPrChange>
          </w:rPr>
          <w:delText>, e50685.</w:delText>
        </w:r>
      </w:del>
    </w:p>
    <w:p w14:paraId="40FE2F08" w14:textId="47AEA44C" w:rsidR="00EA6763" w:rsidRPr="00CE681A" w:rsidDel="002541A5" w:rsidRDefault="00087A59">
      <w:pPr>
        <w:pStyle w:val="Titre1"/>
        <w:rPr>
          <w:del w:id="2451" w:author="Auteur"/>
          <w:rFonts w:cs="Calibri"/>
          <w:color w:val="auto"/>
          <w:lang w:val="en-GB" w:bidi="ar-SA"/>
          <w:rPrChange w:id="2452" w:author="Auteur">
            <w:rPr>
              <w:del w:id="2453" w:author="Auteur"/>
              <w:rFonts w:asciiTheme="majorHAnsi" w:hAnsiTheme="majorHAnsi" w:cs="Calibri"/>
              <w:color w:val="auto"/>
              <w:lang w:val="fr-FR" w:bidi="ar-SA"/>
            </w:rPr>
          </w:rPrChange>
        </w:rPr>
        <w:pPrChange w:id="245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55" w:author="Auteur">
        <w:r w:rsidRPr="00CE681A" w:rsidDel="002541A5">
          <w:rPr>
            <w:rFonts w:cs="Calibri"/>
            <w:color w:val="auto"/>
            <w:sz w:val="24"/>
            <w:szCs w:val="24"/>
            <w:lang w:val="en-GB" w:bidi="ar-SA"/>
            <w:rPrChange w:id="2456" w:author="Auteur">
              <w:rPr>
                <w:rFonts w:asciiTheme="majorHAnsi" w:hAnsiTheme="majorHAnsi" w:cs="Calibri"/>
                <w:color w:val="auto"/>
                <w:sz w:val="18"/>
                <w:szCs w:val="18"/>
                <w:lang w:val="fr-FR" w:bidi="ar-SA"/>
              </w:rPr>
            </w:rPrChange>
          </w:rPr>
          <w:delText xml:space="preserve">Bellantuono AJ, Hoegh-Guldberg O, Rodriguez-Lanetty M (2012b) Resistance to thermal stress in corals without changes in symbiont composition. </w:delText>
        </w:r>
        <w:r w:rsidRPr="00CE681A" w:rsidDel="002541A5">
          <w:rPr>
            <w:rFonts w:cs="Calibri"/>
            <w:i/>
            <w:iCs/>
            <w:color w:val="auto"/>
            <w:sz w:val="24"/>
            <w:szCs w:val="24"/>
            <w:lang w:val="en-GB" w:bidi="ar-SA"/>
            <w:rPrChange w:id="2457" w:author="Auteur">
              <w:rPr>
                <w:rFonts w:asciiTheme="majorHAnsi" w:hAnsiTheme="majorHAnsi" w:cs="Calibri"/>
                <w:i/>
                <w:iCs/>
                <w:color w:val="auto"/>
                <w:sz w:val="18"/>
                <w:szCs w:val="18"/>
                <w:lang w:val="fr-FR" w:bidi="ar-SA"/>
              </w:rPr>
            </w:rPrChange>
          </w:rPr>
          <w:delText>Proceedings. Biological sciences</w:delText>
        </w:r>
        <w:r w:rsidRPr="00CE681A" w:rsidDel="002541A5">
          <w:rPr>
            <w:rFonts w:cs="Calibri"/>
            <w:color w:val="auto"/>
            <w:sz w:val="24"/>
            <w:szCs w:val="24"/>
            <w:lang w:val="en-GB" w:bidi="ar-SA"/>
            <w:rPrChange w:id="245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59" w:author="Auteur">
              <w:rPr>
                <w:rFonts w:asciiTheme="majorHAnsi" w:hAnsiTheme="majorHAnsi" w:cs="Calibri"/>
                <w:b/>
                <w:bCs/>
                <w:color w:val="auto"/>
                <w:sz w:val="18"/>
                <w:szCs w:val="18"/>
                <w:lang w:val="fr-FR" w:bidi="ar-SA"/>
              </w:rPr>
            </w:rPrChange>
          </w:rPr>
          <w:delText>279</w:delText>
        </w:r>
        <w:r w:rsidRPr="00CE681A" w:rsidDel="002541A5">
          <w:rPr>
            <w:rFonts w:cs="Calibri"/>
            <w:color w:val="auto"/>
            <w:sz w:val="24"/>
            <w:szCs w:val="24"/>
            <w:lang w:val="en-GB" w:bidi="ar-SA"/>
            <w:rPrChange w:id="2460" w:author="Auteur">
              <w:rPr>
                <w:rFonts w:asciiTheme="majorHAnsi" w:hAnsiTheme="majorHAnsi" w:cs="Calibri"/>
                <w:color w:val="auto"/>
                <w:sz w:val="18"/>
                <w:szCs w:val="18"/>
                <w:lang w:val="fr-FR" w:bidi="ar-SA"/>
              </w:rPr>
            </w:rPrChange>
          </w:rPr>
          <w:delText>, 1100–1107.</w:delText>
        </w:r>
      </w:del>
    </w:p>
    <w:p w14:paraId="725F0AC3" w14:textId="166B8DAF" w:rsidR="00EA6763" w:rsidRPr="00CE681A" w:rsidDel="002541A5" w:rsidRDefault="00087A59">
      <w:pPr>
        <w:pStyle w:val="Titre1"/>
        <w:rPr>
          <w:del w:id="2461" w:author="Auteur"/>
          <w:rFonts w:cs="Calibri"/>
          <w:color w:val="auto"/>
          <w:lang w:val="en-GB" w:bidi="ar-SA"/>
          <w:rPrChange w:id="2462" w:author="Auteur">
            <w:rPr>
              <w:del w:id="2463" w:author="Auteur"/>
              <w:rFonts w:asciiTheme="majorHAnsi" w:hAnsiTheme="majorHAnsi" w:cs="Calibri"/>
              <w:color w:val="auto"/>
              <w:lang w:val="fr-FR" w:bidi="ar-SA"/>
            </w:rPr>
          </w:rPrChange>
        </w:rPr>
        <w:pPrChange w:id="246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65" w:author="Auteur">
        <w:r w:rsidRPr="00CE681A" w:rsidDel="002541A5">
          <w:rPr>
            <w:rFonts w:cs="Calibri"/>
            <w:color w:val="auto"/>
            <w:sz w:val="24"/>
            <w:szCs w:val="24"/>
            <w:lang w:val="en-GB" w:bidi="ar-SA"/>
            <w:rPrChange w:id="2466" w:author="Auteur">
              <w:rPr>
                <w:rFonts w:asciiTheme="majorHAnsi" w:hAnsiTheme="majorHAnsi" w:cs="Calibri"/>
                <w:color w:val="auto"/>
                <w:sz w:val="18"/>
                <w:szCs w:val="18"/>
                <w:lang w:val="fr-FR" w:bidi="ar-SA"/>
              </w:rPr>
            </w:rPrChange>
          </w:rPr>
          <w:delText xml:space="preserve">Bellwood DR, Hughes TP, Folke C, Nyström M (2004) Confronting the coral reef crisis. </w:delText>
        </w:r>
        <w:r w:rsidRPr="00CE681A" w:rsidDel="002541A5">
          <w:rPr>
            <w:rFonts w:cs="Calibri"/>
            <w:i/>
            <w:iCs/>
            <w:color w:val="auto"/>
            <w:sz w:val="24"/>
            <w:szCs w:val="24"/>
            <w:lang w:val="en-GB" w:bidi="ar-SA"/>
            <w:rPrChange w:id="2467" w:author="Auteur">
              <w:rPr>
                <w:rFonts w:asciiTheme="majorHAnsi" w:hAnsiTheme="majorHAnsi" w:cs="Calibri"/>
                <w:i/>
                <w:iCs/>
                <w:color w:val="auto"/>
                <w:sz w:val="18"/>
                <w:szCs w:val="18"/>
                <w:lang w:val="fr-FR" w:bidi="ar-SA"/>
              </w:rPr>
            </w:rPrChange>
          </w:rPr>
          <w:delText>Nature …</w:delText>
        </w:r>
        <w:r w:rsidRPr="00CE681A" w:rsidDel="002541A5">
          <w:rPr>
            <w:rFonts w:cs="Calibri"/>
            <w:color w:val="auto"/>
            <w:sz w:val="24"/>
            <w:szCs w:val="24"/>
            <w:lang w:val="en-GB" w:bidi="ar-SA"/>
            <w:rPrChange w:id="246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69" w:author="Auteur">
              <w:rPr>
                <w:rFonts w:asciiTheme="majorHAnsi" w:hAnsiTheme="majorHAnsi" w:cs="Calibri"/>
                <w:b/>
                <w:bCs/>
                <w:color w:val="auto"/>
                <w:sz w:val="18"/>
                <w:szCs w:val="18"/>
                <w:lang w:val="fr-FR" w:bidi="ar-SA"/>
              </w:rPr>
            </w:rPrChange>
          </w:rPr>
          <w:delText>429</w:delText>
        </w:r>
        <w:r w:rsidRPr="00CE681A" w:rsidDel="002541A5">
          <w:rPr>
            <w:rFonts w:cs="Calibri"/>
            <w:color w:val="auto"/>
            <w:sz w:val="24"/>
            <w:szCs w:val="24"/>
            <w:lang w:val="en-GB" w:bidi="ar-SA"/>
            <w:rPrChange w:id="2470" w:author="Auteur">
              <w:rPr>
                <w:rFonts w:asciiTheme="majorHAnsi" w:hAnsiTheme="majorHAnsi" w:cs="Calibri"/>
                <w:color w:val="auto"/>
                <w:sz w:val="18"/>
                <w:szCs w:val="18"/>
                <w:lang w:val="fr-FR" w:bidi="ar-SA"/>
              </w:rPr>
            </w:rPrChange>
          </w:rPr>
          <w:delText>, 827–833.</w:delText>
        </w:r>
      </w:del>
    </w:p>
    <w:p w14:paraId="432CD845" w14:textId="39597678" w:rsidR="00EA6763" w:rsidRPr="00CE681A" w:rsidDel="002541A5" w:rsidRDefault="00087A59">
      <w:pPr>
        <w:pStyle w:val="Titre1"/>
        <w:rPr>
          <w:del w:id="2471" w:author="Auteur"/>
          <w:rFonts w:cs="Calibri"/>
          <w:color w:val="auto"/>
          <w:lang w:val="en-GB" w:bidi="ar-SA"/>
          <w:rPrChange w:id="2472" w:author="Auteur">
            <w:rPr>
              <w:del w:id="2473" w:author="Auteur"/>
              <w:rFonts w:asciiTheme="majorHAnsi" w:hAnsiTheme="majorHAnsi" w:cs="Calibri"/>
              <w:color w:val="auto"/>
              <w:lang w:val="fr-FR" w:bidi="ar-SA"/>
            </w:rPr>
          </w:rPrChange>
        </w:rPr>
        <w:pPrChange w:id="247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75" w:author="Auteur">
        <w:r w:rsidRPr="00CE681A" w:rsidDel="002541A5">
          <w:rPr>
            <w:rFonts w:cs="Calibri"/>
            <w:color w:val="auto"/>
            <w:sz w:val="24"/>
            <w:szCs w:val="24"/>
            <w:lang w:val="en-GB" w:bidi="ar-SA"/>
            <w:rPrChange w:id="2476" w:author="Auteur">
              <w:rPr>
                <w:rFonts w:asciiTheme="majorHAnsi" w:hAnsiTheme="majorHAnsi" w:cs="Calibri"/>
                <w:color w:val="auto"/>
                <w:sz w:val="18"/>
                <w:szCs w:val="18"/>
                <w:lang w:val="fr-FR" w:bidi="ar-SA"/>
              </w:rPr>
            </w:rPrChange>
          </w:rPr>
          <w:delText xml:space="preserve">Benjamini Y, Hochberg Y (1995) Controlling the false discovery rate: a practical and powerful approach to multiple testing. </w:delText>
        </w:r>
        <w:r w:rsidRPr="00CE681A" w:rsidDel="002541A5">
          <w:rPr>
            <w:rFonts w:cs="Calibri"/>
            <w:i/>
            <w:iCs/>
            <w:color w:val="auto"/>
            <w:sz w:val="24"/>
            <w:szCs w:val="24"/>
            <w:lang w:val="en-GB" w:bidi="ar-SA"/>
            <w:rPrChange w:id="2477" w:author="Auteur">
              <w:rPr>
                <w:rFonts w:asciiTheme="majorHAnsi" w:hAnsiTheme="majorHAnsi" w:cs="Calibri"/>
                <w:i/>
                <w:iCs/>
                <w:color w:val="auto"/>
                <w:sz w:val="18"/>
                <w:szCs w:val="18"/>
                <w:lang w:val="fr-FR" w:bidi="ar-SA"/>
              </w:rPr>
            </w:rPrChange>
          </w:rPr>
          <w:delText>Journal of the royal statistical society Series B ( …</w:delText>
        </w:r>
        <w:r w:rsidRPr="00CE681A" w:rsidDel="002541A5">
          <w:rPr>
            <w:rFonts w:cs="Calibri"/>
            <w:color w:val="auto"/>
            <w:sz w:val="24"/>
            <w:szCs w:val="24"/>
            <w:lang w:val="en-GB" w:bidi="ar-SA"/>
            <w:rPrChange w:id="2478" w:author="Auteur">
              <w:rPr>
                <w:rFonts w:asciiTheme="majorHAnsi" w:hAnsiTheme="majorHAnsi" w:cs="Calibri"/>
                <w:color w:val="auto"/>
                <w:sz w:val="18"/>
                <w:szCs w:val="18"/>
                <w:lang w:val="fr-FR" w:bidi="ar-SA"/>
              </w:rPr>
            </w:rPrChange>
          </w:rPr>
          <w:delText>.</w:delText>
        </w:r>
      </w:del>
    </w:p>
    <w:p w14:paraId="2A71AB9B" w14:textId="374A4C9B" w:rsidR="00EA6763" w:rsidRPr="00CE681A" w:rsidDel="002541A5" w:rsidRDefault="00087A59">
      <w:pPr>
        <w:pStyle w:val="Titre1"/>
        <w:rPr>
          <w:del w:id="2479" w:author="Auteur"/>
          <w:rFonts w:cs="Calibri"/>
          <w:color w:val="auto"/>
          <w:lang w:val="en-GB" w:bidi="ar-SA"/>
          <w:rPrChange w:id="2480" w:author="Auteur">
            <w:rPr>
              <w:del w:id="2481" w:author="Auteur"/>
              <w:rFonts w:asciiTheme="majorHAnsi" w:hAnsiTheme="majorHAnsi" w:cs="Calibri"/>
              <w:color w:val="auto"/>
              <w:lang w:val="fr-FR" w:bidi="ar-SA"/>
            </w:rPr>
          </w:rPrChange>
        </w:rPr>
        <w:pPrChange w:id="248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83" w:author="Auteur">
        <w:r w:rsidRPr="00CE681A" w:rsidDel="002541A5">
          <w:rPr>
            <w:rFonts w:cs="Calibri"/>
            <w:color w:val="auto"/>
            <w:sz w:val="24"/>
            <w:szCs w:val="24"/>
            <w:lang w:val="en-GB" w:bidi="ar-SA"/>
            <w:rPrChange w:id="2484" w:author="Auteur">
              <w:rPr>
                <w:rFonts w:asciiTheme="majorHAnsi" w:hAnsiTheme="majorHAnsi" w:cs="Calibri"/>
                <w:color w:val="auto"/>
                <w:sz w:val="18"/>
                <w:szCs w:val="18"/>
                <w:lang w:val="fr-FR" w:bidi="ar-SA"/>
              </w:rPr>
            </w:rPrChange>
          </w:rPr>
          <w:delText xml:space="preserve">Berkelmans R, van Oppen MJH (2006) The role of zooxanthellae in the thermal tolerance of corals: a “nugget of hope” for coral reefs in an era of climate change. </w:delText>
        </w:r>
        <w:r w:rsidRPr="00CE681A" w:rsidDel="002541A5">
          <w:rPr>
            <w:rFonts w:cs="Calibri"/>
            <w:i/>
            <w:iCs/>
            <w:color w:val="auto"/>
            <w:sz w:val="24"/>
            <w:szCs w:val="24"/>
            <w:lang w:val="en-GB" w:bidi="ar-SA"/>
            <w:rPrChange w:id="2485" w:author="Auteur">
              <w:rPr>
                <w:rFonts w:asciiTheme="majorHAnsi" w:hAnsiTheme="majorHAnsi" w:cs="Calibri"/>
                <w:i/>
                <w:iCs/>
                <w:color w:val="auto"/>
                <w:sz w:val="18"/>
                <w:szCs w:val="18"/>
                <w:lang w:val="fr-FR" w:bidi="ar-SA"/>
              </w:rPr>
            </w:rPrChange>
          </w:rPr>
          <w:delText>Proceedings of the Royal Society B-Biological Sciences</w:delText>
        </w:r>
        <w:r w:rsidRPr="00CE681A" w:rsidDel="002541A5">
          <w:rPr>
            <w:rFonts w:cs="Calibri"/>
            <w:color w:val="auto"/>
            <w:sz w:val="24"/>
            <w:szCs w:val="24"/>
            <w:lang w:val="en-GB" w:bidi="ar-SA"/>
            <w:rPrChange w:id="248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87" w:author="Auteur">
              <w:rPr>
                <w:rFonts w:asciiTheme="majorHAnsi" w:hAnsiTheme="majorHAnsi" w:cs="Calibri"/>
                <w:b/>
                <w:bCs/>
                <w:color w:val="auto"/>
                <w:sz w:val="18"/>
                <w:szCs w:val="18"/>
                <w:lang w:val="fr-FR" w:bidi="ar-SA"/>
              </w:rPr>
            </w:rPrChange>
          </w:rPr>
          <w:delText>273</w:delText>
        </w:r>
        <w:r w:rsidRPr="00CE681A" w:rsidDel="002541A5">
          <w:rPr>
            <w:rFonts w:cs="Calibri"/>
            <w:color w:val="auto"/>
            <w:sz w:val="24"/>
            <w:szCs w:val="24"/>
            <w:lang w:val="en-GB" w:bidi="ar-SA"/>
            <w:rPrChange w:id="2488" w:author="Auteur">
              <w:rPr>
                <w:rFonts w:asciiTheme="majorHAnsi" w:hAnsiTheme="majorHAnsi" w:cs="Calibri"/>
                <w:color w:val="auto"/>
                <w:sz w:val="18"/>
                <w:szCs w:val="18"/>
                <w:lang w:val="fr-FR" w:bidi="ar-SA"/>
              </w:rPr>
            </w:rPrChange>
          </w:rPr>
          <w:delText>, 2305–2312.</w:delText>
        </w:r>
      </w:del>
    </w:p>
    <w:p w14:paraId="65D1194C" w14:textId="3D1668AC" w:rsidR="00EA6763" w:rsidRPr="00CE681A" w:rsidDel="002541A5" w:rsidRDefault="00087A59">
      <w:pPr>
        <w:pStyle w:val="Titre1"/>
        <w:rPr>
          <w:del w:id="2489" w:author="Auteur"/>
          <w:rFonts w:cs="Calibri"/>
          <w:color w:val="auto"/>
          <w:lang w:val="en-GB" w:bidi="ar-SA"/>
          <w:rPrChange w:id="2490" w:author="Auteur">
            <w:rPr>
              <w:del w:id="2491" w:author="Auteur"/>
              <w:rFonts w:asciiTheme="majorHAnsi" w:hAnsiTheme="majorHAnsi" w:cs="Calibri"/>
              <w:color w:val="auto"/>
              <w:lang w:val="fr-FR" w:bidi="ar-SA"/>
            </w:rPr>
          </w:rPrChange>
        </w:rPr>
        <w:pPrChange w:id="249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493" w:author="Auteur">
        <w:r w:rsidRPr="00CE681A" w:rsidDel="002541A5">
          <w:rPr>
            <w:rFonts w:cs="Calibri"/>
            <w:color w:val="auto"/>
            <w:sz w:val="24"/>
            <w:szCs w:val="24"/>
            <w:lang w:val="en-GB" w:bidi="ar-SA"/>
            <w:rPrChange w:id="2494" w:author="Auteur">
              <w:rPr>
                <w:rFonts w:asciiTheme="majorHAnsi" w:hAnsiTheme="majorHAnsi" w:cs="Calibri"/>
                <w:color w:val="auto"/>
                <w:sz w:val="18"/>
                <w:szCs w:val="18"/>
                <w:lang w:val="fr-FR" w:bidi="ar-SA"/>
              </w:rPr>
            </w:rPrChange>
          </w:rPr>
          <w:delText xml:space="preserve">Bertucci A, Moya A, Tambutte S </w:delText>
        </w:r>
        <w:r w:rsidRPr="00CE681A" w:rsidDel="002541A5">
          <w:rPr>
            <w:rFonts w:cs="Calibri"/>
            <w:i/>
            <w:iCs/>
            <w:color w:val="auto"/>
            <w:sz w:val="24"/>
            <w:szCs w:val="24"/>
            <w:lang w:val="en-GB" w:bidi="ar-SA"/>
            <w:rPrChange w:id="249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496" w:author="Auteur">
              <w:rPr>
                <w:rFonts w:asciiTheme="majorHAnsi" w:hAnsiTheme="majorHAnsi" w:cs="Calibri"/>
                <w:color w:val="auto"/>
                <w:sz w:val="18"/>
                <w:szCs w:val="18"/>
                <w:lang w:val="fr-FR" w:bidi="ar-SA"/>
              </w:rPr>
            </w:rPrChange>
          </w:rPr>
          <w:delText xml:space="preserve"> (2013) Carbonic anhydrases in anthozoan corals-A review. </w:delText>
        </w:r>
        <w:r w:rsidRPr="00CE681A" w:rsidDel="002541A5">
          <w:rPr>
            <w:rFonts w:cs="Calibri"/>
            <w:i/>
            <w:iCs/>
            <w:color w:val="auto"/>
            <w:sz w:val="24"/>
            <w:szCs w:val="24"/>
            <w:lang w:val="en-GB" w:bidi="ar-SA"/>
            <w:rPrChange w:id="2497" w:author="Auteur">
              <w:rPr>
                <w:rFonts w:asciiTheme="majorHAnsi" w:hAnsiTheme="majorHAnsi" w:cs="Calibri"/>
                <w:i/>
                <w:iCs/>
                <w:color w:val="auto"/>
                <w:sz w:val="18"/>
                <w:szCs w:val="18"/>
                <w:lang w:val="fr-FR" w:bidi="ar-SA"/>
              </w:rPr>
            </w:rPrChange>
          </w:rPr>
          <w:delText>Bioorganic &amp; medicinal chemistry</w:delText>
        </w:r>
        <w:r w:rsidRPr="00CE681A" w:rsidDel="002541A5">
          <w:rPr>
            <w:rFonts w:cs="Calibri"/>
            <w:color w:val="auto"/>
            <w:sz w:val="24"/>
            <w:szCs w:val="24"/>
            <w:lang w:val="en-GB" w:bidi="ar-SA"/>
            <w:rPrChange w:id="249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499" w:author="Auteur">
              <w:rPr>
                <w:rFonts w:asciiTheme="majorHAnsi" w:hAnsiTheme="majorHAnsi" w:cs="Calibri"/>
                <w:b/>
                <w:bCs/>
                <w:color w:val="auto"/>
                <w:sz w:val="18"/>
                <w:szCs w:val="18"/>
                <w:lang w:val="fr-FR" w:bidi="ar-SA"/>
              </w:rPr>
            </w:rPrChange>
          </w:rPr>
          <w:delText>21</w:delText>
        </w:r>
        <w:r w:rsidRPr="00CE681A" w:rsidDel="002541A5">
          <w:rPr>
            <w:rFonts w:cs="Calibri"/>
            <w:color w:val="auto"/>
            <w:sz w:val="24"/>
            <w:szCs w:val="24"/>
            <w:lang w:val="en-GB" w:bidi="ar-SA"/>
            <w:rPrChange w:id="2500" w:author="Auteur">
              <w:rPr>
                <w:rFonts w:asciiTheme="majorHAnsi" w:hAnsiTheme="majorHAnsi" w:cs="Calibri"/>
                <w:color w:val="auto"/>
                <w:sz w:val="18"/>
                <w:szCs w:val="18"/>
                <w:lang w:val="fr-FR" w:bidi="ar-SA"/>
              </w:rPr>
            </w:rPrChange>
          </w:rPr>
          <w:delText>, 1437–1450.</w:delText>
        </w:r>
      </w:del>
    </w:p>
    <w:p w14:paraId="21C45719" w14:textId="352E387A" w:rsidR="00EA6763" w:rsidRPr="00CE681A" w:rsidDel="002541A5" w:rsidRDefault="00087A59">
      <w:pPr>
        <w:pStyle w:val="Titre1"/>
        <w:rPr>
          <w:del w:id="2501" w:author="Auteur"/>
          <w:rFonts w:cs="Calibri"/>
          <w:color w:val="auto"/>
          <w:lang w:val="en-GB" w:bidi="ar-SA"/>
          <w:rPrChange w:id="2502" w:author="Auteur">
            <w:rPr>
              <w:del w:id="2503" w:author="Auteur"/>
              <w:rFonts w:asciiTheme="majorHAnsi" w:hAnsiTheme="majorHAnsi" w:cs="Calibri"/>
              <w:color w:val="auto"/>
              <w:lang w:val="fr-FR" w:bidi="ar-SA"/>
            </w:rPr>
          </w:rPrChange>
        </w:rPr>
        <w:pPrChange w:id="250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05" w:author="Auteur">
        <w:r w:rsidRPr="00CE681A" w:rsidDel="002541A5">
          <w:rPr>
            <w:rFonts w:cs="Calibri"/>
            <w:color w:val="auto"/>
            <w:sz w:val="24"/>
            <w:szCs w:val="24"/>
            <w:lang w:val="en-GB" w:bidi="ar-SA"/>
            <w:rPrChange w:id="2506" w:author="Auteur">
              <w:rPr>
                <w:rFonts w:asciiTheme="majorHAnsi" w:hAnsiTheme="majorHAnsi" w:cs="Calibri"/>
                <w:color w:val="auto"/>
                <w:sz w:val="18"/>
                <w:szCs w:val="18"/>
                <w:lang w:val="fr-FR" w:bidi="ar-SA"/>
              </w:rPr>
            </w:rPrChange>
          </w:rPr>
          <w:delText xml:space="preserve">Blankenberg D, Gordon A, Kuster Von G </w:delText>
        </w:r>
        <w:r w:rsidRPr="00CE681A" w:rsidDel="002541A5">
          <w:rPr>
            <w:rFonts w:cs="Calibri"/>
            <w:i/>
            <w:iCs/>
            <w:color w:val="auto"/>
            <w:sz w:val="24"/>
            <w:szCs w:val="24"/>
            <w:lang w:val="en-GB" w:bidi="ar-SA"/>
            <w:rPrChange w:id="250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508" w:author="Auteur">
              <w:rPr>
                <w:rFonts w:asciiTheme="majorHAnsi" w:hAnsiTheme="majorHAnsi" w:cs="Calibri"/>
                <w:color w:val="auto"/>
                <w:sz w:val="18"/>
                <w:szCs w:val="18"/>
                <w:lang w:val="fr-FR" w:bidi="ar-SA"/>
              </w:rPr>
            </w:rPrChange>
          </w:rPr>
          <w:delText xml:space="preserve"> (2010) Manipulation of FASTQ data with Galaxy. </w:delText>
        </w:r>
        <w:r w:rsidRPr="00CE681A" w:rsidDel="002541A5">
          <w:rPr>
            <w:rFonts w:cs="Calibri"/>
            <w:i/>
            <w:iCs/>
            <w:color w:val="auto"/>
            <w:sz w:val="24"/>
            <w:szCs w:val="24"/>
            <w:lang w:val="en-GB" w:bidi="ar-SA"/>
            <w:rPrChange w:id="2509" w:author="Auteur">
              <w:rPr>
                <w:rFonts w:asciiTheme="majorHAnsi" w:hAnsiTheme="majorHAnsi" w:cs="Calibri"/>
                <w:i/>
                <w:iCs/>
                <w:color w:val="auto"/>
                <w:sz w:val="18"/>
                <w:szCs w:val="18"/>
                <w:lang w:val="fr-FR" w:bidi="ar-SA"/>
              </w:rPr>
            </w:rPrChange>
          </w:rPr>
          <w:delText>Bioinformatics</w:delText>
        </w:r>
        <w:r w:rsidRPr="00CE681A" w:rsidDel="002541A5">
          <w:rPr>
            <w:rFonts w:cs="Calibri"/>
            <w:color w:val="auto"/>
            <w:sz w:val="24"/>
            <w:szCs w:val="24"/>
            <w:lang w:val="en-GB" w:bidi="ar-SA"/>
            <w:rPrChange w:id="251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11" w:author="Auteur">
              <w:rPr>
                <w:rFonts w:asciiTheme="majorHAnsi" w:hAnsiTheme="majorHAnsi" w:cs="Calibri"/>
                <w:b/>
                <w:bCs/>
                <w:color w:val="auto"/>
                <w:sz w:val="18"/>
                <w:szCs w:val="18"/>
                <w:lang w:val="fr-FR" w:bidi="ar-SA"/>
              </w:rPr>
            </w:rPrChange>
          </w:rPr>
          <w:delText>26</w:delText>
        </w:r>
        <w:r w:rsidRPr="00CE681A" w:rsidDel="002541A5">
          <w:rPr>
            <w:rFonts w:cs="Calibri"/>
            <w:color w:val="auto"/>
            <w:sz w:val="24"/>
            <w:szCs w:val="24"/>
            <w:lang w:val="en-GB" w:bidi="ar-SA"/>
            <w:rPrChange w:id="2512" w:author="Auteur">
              <w:rPr>
                <w:rFonts w:asciiTheme="majorHAnsi" w:hAnsiTheme="majorHAnsi" w:cs="Calibri"/>
                <w:color w:val="auto"/>
                <w:sz w:val="18"/>
                <w:szCs w:val="18"/>
                <w:lang w:val="fr-FR" w:bidi="ar-SA"/>
              </w:rPr>
            </w:rPrChange>
          </w:rPr>
          <w:delText>, 1783–1785.</w:delText>
        </w:r>
      </w:del>
    </w:p>
    <w:p w14:paraId="044E0F6F" w14:textId="77F3E436" w:rsidR="00EA6763" w:rsidRPr="00CE681A" w:rsidDel="002541A5" w:rsidRDefault="00087A59">
      <w:pPr>
        <w:pStyle w:val="Titre1"/>
        <w:rPr>
          <w:del w:id="2513" w:author="Auteur"/>
          <w:rFonts w:cs="Calibri"/>
          <w:color w:val="auto"/>
          <w:lang w:val="en-GB" w:bidi="ar-SA"/>
          <w:rPrChange w:id="2514" w:author="Auteur">
            <w:rPr>
              <w:del w:id="2515" w:author="Auteur"/>
              <w:rFonts w:asciiTheme="majorHAnsi" w:hAnsiTheme="majorHAnsi" w:cs="Calibri"/>
              <w:color w:val="auto"/>
              <w:lang w:val="fr-FR" w:bidi="ar-SA"/>
            </w:rPr>
          </w:rPrChange>
        </w:rPr>
        <w:pPrChange w:id="251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17" w:author="Auteur">
        <w:r w:rsidRPr="00CE681A" w:rsidDel="002541A5">
          <w:rPr>
            <w:rFonts w:cs="Calibri"/>
            <w:color w:val="auto"/>
            <w:sz w:val="24"/>
            <w:szCs w:val="24"/>
            <w:lang w:val="en-GB" w:bidi="ar-SA"/>
            <w:rPrChange w:id="2518" w:author="Auteur">
              <w:rPr>
                <w:rFonts w:asciiTheme="majorHAnsi" w:hAnsiTheme="majorHAnsi" w:cs="Calibri"/>
                <w:color w:val="auto"/>
                <w:sz w:val="18"/>
                <w:szCs w:val="18"/>
                <w:lang w:val="fr-FR" w:bidi="ar-SA"/>
              </w:rPr>
            </w:rPrChange>
          </w:rPr>
          <w:delText xml:space="preserve">Bordenstein SR, Theis KR (2015) Host Biology in Light of the Microbiome: Ten Principles of Holobionts and Hologenomes (MK Waldor, Ed,). </w:delText>
        </w:r>
        <w:r w:rsidRPr="00CE681A" w:rsidDel="002541A5">
          <w:rPr>
            <w:rFonts w:cs="Calibri"/>
            <w:i/>
            <w:iCs/>
            <w:color w:val="auto"/>
            <w:sz w:val="24"/>
            <w:szCs w:val="24"/>
            <w:lang w:val="en-GB" w:bidi="ar-SA"/>
            <w:rPrChange w:id="2519" w:author="Auteur">
              <w:rPr>
                <w:rFonts w:asciiTheme="majorHAnsi" w:hAnsiTheme="majorHAnsi" w:cs="Calibri"/>
                <w:i/>
                <w:iCs/>
                <w:color w:val="auto"/>
                <w:sz w:val="18"/>
                <w:szCs w:val="18"/>
                <w:lang w:val="fr-FR" w:bidi="ar-SA"/>
              </w:rPr>
            </w:rPrChange>
          </w:rPr>
          <w:delText>PLoS biology</w:delText>
        </w:r>
        <w:r w:rsidRPr="00CE681A" w:rsidDel="002541A5">
          <w:rPr>
            <w:rFonts w:cs="Calibri"/>
            <w:color w:val="auto"/>
            <w:sz w:val="24"/>
            <w:szCs w:val="24"/>
            <w:lang w:val="en-GB" w:bidi="ar-SA"/>
            <w:rPrChange w:id="252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21" w:author="Auteur">
              <w:rPr>
                <w:rFonts w:asciiTheme="majorHAnsi" w:hAnsiTheme="majorHAnsi" w:cs="Calibri"/>
                <w:b/>
                <w:bCs/>
                <w:color w:val="auto"/>
                <w:sz w:val="18"/>
                <w:szCs w:val="18"/>
                <w:lang w:val="fr-FR" w:bidi="ar-SA"/>
              </w:rPr>
            </w:rPrChange>
          </w:rPr>
          <w:delText>13</w:delText>
        </w:r>
        <w:r w:rsidRPr="00CE681A" w:rsidDel="002541A5">
          <w:rPr>
            <w:rFonts w:cs="Calibri"/>
            <w:color w:val="auto"/>
            <w:sz w:val="24"/>
            <w:szCs w:val="24"/>
            <w:lang w:val="en-GB" w:bidi="ar-SA"/>
            <w:rPrChange w:id="2522" w:author="Auteur">
              <w:rPr>
                <w:rFonts w:asciiTheme="majorHAnsi" w:hAnsiTheme="majorHAnsi" w:cs="Calibri"/>
                <w:color w:val="auto"/>
                <w:sz w:val="18"/>
                <w:szCs w:val="18"/>
                <w:lang w:val="fr-FR" w:bidi="ar-SA"/>
              </w:rPr>
            </w:rPrChange>
          </w:rPr>
          <w:delText>, e1002226.</w:delText>
        </w:r>
      </w:del>
    </w:p>
    <w:p w14:paraId="41B2D563" w14:textId="63300D6C" w:rsidR="00EA6763" w:rsidRPr="00CE681A" w:rsidDel="002541A5" w:rsidRDefault="00087A59">
      <w:pPr>
        <w:pStyle w:val="Titre1"/>
        <w:rPr>
          <w:del w:id="2523" w:author="Auteur"/>
          <w:rFonts w:cs="Calibri"/>
          <w:color w:val="auto"/>
          <w:lang w:val="en-GB" w:bidi="ar-SA"/>
          <w:rPrChange w:id="2524" w:author="Auteur">
            <w:rPr>
              <w:del w:id="2525" w:author="Auteur"/>
              <w:rFonts w:asciiTheme="majorHAnsi" w:hAnsiTheme="majorHAnsi" w:cs="Calibri"/>
              <w:color w:val="auto"/>
              <w:lang w:val="fr-FR" w:bidi="ar-SA"/>
            </w:rPr>
          </w:rPrChange>
        </w:rPr>
        <w:pPrChange w:id="252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27" w:author="Auteur">
        <w:r w:rsidRPr="00CE681A" w:rsidDel="002541A5">
          <w:rPr>
            <w:rFonts w:cs="Calibri"/>
            <w:color w:val="auto"/>
            <w:sz w:val="24"/>
            <w:szCs w:val="24"/>
            <w:lang w:val="en-GB" w:bidi="ar-SA"/>
            <w:rPrChange w:id="2528" w:author="Auteur">
              <w:rPr>
                <w:rFonts w:asciiTheme="majorHAnsi" w:hAnsiTheme="majorHAnsi" w:cs="Calibri"/>
                <w:color w:val="auto"/>
                <w:sz w:val="18"/>
                <w:szCs w:val="18"/>
                <w:lang w:val="fr-FR" w:bidi="ar-SA"/>
              </w:rPr>
            </w:rPrChange>
          </w:rPr>
          <w:delText xml:space="preserve">Bourne DG, Munn CB (2005) Diversity of bacteria associated with the coral </w:delText>
        </w:r>
        <w:r w:rsidRPr="00CE681A" w:rsidDel="002541A5">
          <w:rPr>
            <w:rFonts w:cs="Calibri"/>
            <w:i/>
            <w:color w:val="auto"/>
            <w:sz w:val="24"/>
            <w:szCs w:val="24"/>
            <w:lang w:val="en-GB" w:bidi="ar-SA"/>
            <w:rPrChange w:id="2529" w:author="Auteur">
              <w:rPr>
                <w:rFonts w:asciiTheme="majorHAnsi" w:hAnsiTheme="majorHAnsi" w:cs="Calibri"/>
                <w:color w:val="auto"/>
                <w:sz w:val="18"/>
                <w:szCs w:val="18"/>
                <w:lang w:val="fr-FR" w:bidi="ar-SA"/>
              </w:rPr>
            </w:rPrChange>
          </w:rPr>
          <w:delText>Pocillopora damicornis</w:delText>
        </w:r>
        <w:r w:rsidRPr="00CE681A" w:rsidDel="002541A5">
          <w:rPr>
            <w:rFonts w:cs="Calibri"/>
            <w:color w:val="auto"/>
            <w:sz w:val="24"/>
            <w:szCs w:val="24"/>
            <w:lang w:val="en-GB" w:bidi="ar-SA"/>
            <w:rPrChange w:id="2530" w:author="Auteur">
              <w:rPr>
                <w:rFonts w:asciiTheme="majorHAnsi" w:hAnsiTheme="majorHAnsi" w:cs="Calibri"/>
                <w:color w:val="auto"/>
                <w:sz w:val="18"/>
                <w:szCs w:val="18"/>
                <w:lang w:val="fr-FR" w:bidi="ar-SA"/>
              </w:rPr>
            </w:rPrChange>
          </w:rPr>
          <w:delText xml:space="preserve"> from the Great Barrier Reef. </w:delText>
        </w:r>
        <w:r w:rsidRPr="00CE681A" w:rsidDel="002541A5">
          <w:rPr>
            <w:rFonts w:cs="Calibri"/>
            <w:i/>
            <w:iCs/>
            <w:color w:val="auto"/>
            <w:sz w:val="24"/>
            <w:szCs w:val="24"/>
            <w:lang w:val="en-GB" w:bidi="ar-SA"/>
            <w:rPrChange w:id="2531" w:author="Auteur">
              <w:rPr>
                <w:rFonts w:asciiTheme="majorHAnsi" w:hAnsiTheme="majorHAnsi" w:cs="Calibri"/>
                <w:i/>
                <w:iCs/>
                <w:color w:val="auto"/>
                <w:sz w:val="18"/>
                <w:szCs w:val="18"/>
                <w:lang w:val="fr-FR" w:bidi="ar-SA"/>
              </w:rPr>
            </w:rPrChange>
          </w:rPr>
          <w:delText>Environmental microbiology</w:delText>
        </w:r>
        <w:r w:rsidRPr="00CE681A" w:rsidDel="002541A5">
          <w:rPr>
            <w:rFonts w:cs="Calibri"/>
            <w:color w:val="auto"/>
            <w:sz w:val="24"/>
            <w:szCs w:val="24"/>
            <w:lang w:val="en-GB" w:bidi="ar-SA"/>
            <w:rPrChange w:id="253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33" w:author="Auteur">
              <w:rPr>
                <w:rFonts w:asciiTheme="majorHAnsi" w:hAnsiTheme="majorHAnsi" w:cs="Calibri"/>
                <w:b/>
                <w:bCs/>
                <w:color w:val="auto"/>
                <w:sz w:val="18"/>
                <w:szCs w:val="18"/>
                <w:lang w:val="fr-FR" w:bidi="ar-SA"/>
              </w:rPr>
            </w:rPrChange>
          </w:rPr>
          <w:delText>7</w:delText>
        </w:r>
        <w:r w:rsidRPr="00CE681A" w:rsidDel="002541A5">
          <w:rPr>
            <w:rFonts w:cs="Calibri"/>
            <w:color w:val="auto"/>
            <w:sz w:val="24"/>
            <w:szCs w:val="24"/>
            <w:lang w:val="en-GB" w:bidi="ar-SA"/>
            <w:rPrChange w:id="2534" w:author="Auteur">
              <w:rPr>
                <w:rFonts w:asciiTheme="majorHAnsi" w:hAnsiTheme="majorHAnsi" w:cs="Calibri"/>
                <w:color w:val="auto"/>
                <w:sz w:val="18"/>
                <w:szCs w:val="18"/>
                <w:lang w:val="fr-FR" w:bidi="ar-SA"/>
              </w:rPr>
            </w:rPrChange>
          </w:rPr>
          <w:delText>, 1162–1174.</w:delText>
        </w:r>
      </w:del>
    </w:p>
    <w:p w14:paraId="04B11C6C" w14:textId="392DC5B8" w:rsidR="00EA6763" w:rsidRPr="00CE681A" w:rsidDel="002541A5" w:rsidRDefault="00087A59">
      <w:pPr>
        <w:pStyle w:val="Titre1"/>
        <w:rPr>
          <w:del w:id="2535" w:author="Auteur"/>
          <w:rFonts w:cs="Calibri"/>
          <w:color w:val="auto"/>
          <w:lang w:val="en-GB" w:bidi="ar-SA"/>
          <w:rPrChange w:id="2536" w:author="Auteur">
            <w:rPr>
              <w:del w:id="2537" w:author="Auteur"/>
              <w:rFonts w:asciiTheme="majorHAnsi" w:hAnsiTheme="majorHAnsi" w:cs="Calibri"/>
              <w:color w:val="auto"/>
              <w:lang w:val="fr-FR" w:bidi="ar-SA"/>
            </w:rPr>
          </w:rPrChange>
        </w:rPr>
        <w:pPrChange w:id="253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39" w:author="Auteur">
        <w:r w:rsidRPr="00CE681A" w:rsidDel="002541A5">
          <w:rPr>
            <w:rFonts w:cs="Calibri"/>
            <w:color w:val="auto"/>
            <w:sz w:val="24"/>
            <w:szCs w:val="24"/>
            <w:lang w:val="en-GB" w:bidi="ar-SA"/>
            <w:rPrChange w:id="2540" w:author="Auteur">
              <w:rPr>
                <w:rFonts w:asciiTheme="majorHAnsi" w:hAnsiTheme="majorHAnsi" w:cs="Calibri"/>
                <w:color w:val="auto"/>
                <w:sz w:val="18"/>
                <w:szCs w:val="18"/>
                <w:lang w:val="fr-FR" w:bidi="ar-SA"/>
              </w:rPr>
            </w:rPrChange>
          </w:rPr>
          <w:delText xml:space="preserve">Brown BE, Downs CA, Dunne RP, Gibb SW (2002) Exploring the basis of thermotolerance in the reef coral Goniastrea aspera. </w:delText>
        </w:r>
        <w:r w:rsidRPr="00CE681A" w:rsidDel="002541A5">
          <w:rPr>
            <w:rFonts w:cs="Calibri"/>
            <w:i/>
            <w:iCs/>
            <w:color w:val="auto"/>
            <w:sz w:val="24"/>
            <w:szCs w:val="24"/>
            <w:lang w:val="en-GB" w:bidi="ar-SA"/>
            <w:rPrChange w:id="2541" w:author="Auteur">
              <w:rPr>
                <w:rFonts w:asciiTheme="majorHAnsi" w:hAnsiTheme="majorHAnsi" w:cs="Calibri"/>
                <w:i/>
                <w:iCs/>
                <w:color w:val="auto"/>
                <w:sz w:val="18"/>
                <w:szCs w:val="18"/>
                <w:lang w:val="fr-FR" w:bidi="ar-SA"/>
              </w:rPr>
            </w:rPrChange>
          </w:rPr>
          <w:delText>Marine Ecology Progress Series</w:delText>
        </w:r>
        <w:r w:rsidRPr="00CE681A" w:rsidDel="002541A5">
          <w:rPr>
            <w:rFonts w:cs="Calibri"/>
            <w:color w:val="auto"/>
            <w:sz w:val="24"/>
            <w:szCs w:val="24"/>
            <w:lang w:val="en-GB" w:bidi="ar-SA"/>
            <w:rPrChange w:id="254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43" w:author="Auteur">
              <w:rPr>
                <w:rFonts w:asciiTheme="majorHAnsi" w:hAnsiTheme="majorHAnsi" w:cs="Calibri"/>
                <w:b/>
                <w:bCs/>
                <w:color w:val="auto"/>
                <w:sz w:val="18"/>
                <w:szCs w:val="18"/>
                <w:lang w:val="fr-FR" w:bidi="ar-SA"/>
              </w:rPr>
            </w:rPrChange>
          </w:rPr>
          <w:delText>242</w:delText>
        </w:r>
        <w:r w:rsidRPr="00CE681A" w:rsidDel="002541A5">
          <w:rPr>
            <w:rFonts w:cs="Calibri"/>
            <w:color w:val="auto"/>
            <w:sz w:val="24"/>
            <w:szCs w:val="24"/>
            <w:lang w:val="en-GB" w:bidi="ar-SA"/>
            <w:rPrChange w:id="2544" w:author="Auteur">
              <w:rPr>
                <w:rFonts w:asciiTheme="majorHAnsi" w:hAnsiTheme="majorHAnsi" w:cs="Calibri"/>
                <w:color w:val="auto"/>
                <w:sz w:val="18"/>
                <w:szCs w:val="18"/>
                <w:lang w:val="fr-FR" w:bidi="ar-SA"/>
              </w:rPr>
            </w:rPrChange>
          </w:rPr>
          <w:delText>, 119–129.</w:delText>
        </w:r>
      </w:del>
    </w:p>
    <w:p w14:paraId="199C0C77" w14:textId="05F206BA" w:rsidR="00EA6763" w:rsidRPr="00CE681A" w:rsidDel="002541A5" w:rsidRDefault="00087A59">
      <w:pPr>
        <w:pStyle w:val="Titre1"/>
        <w:rPr>
          <w:del w:id="2545" w:author="Auteur"/>
          <w:rFonts w:cs="Calibri"/>
          <w:color w:val="auto"/>
          <w:lang w:val="en-GB" w:bidi="ar-SA"/>
          <w:rPrChange w:id="2546" w:author="Auteur">
            <w:rPr>
              <w:del w:id="2547" w:author="Auteur"/>
              <w:rFonts w:asciiTheme="majorHAnsi" w:hAnsiTheme="majorHAnsi" w:cs="Calibri"/>
              <w:color w:val="auto"/>
              <w:lang w:val="fr-FR" w:bidi="ar-SA"/>
            </w:rPr>
          </w:rPrChange>
        </w:rPr>
        <w:pPrChange w:id="254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49" w:author="Auteur">
        <w:r w:rsidRPr="00CE681A" w:rsidDel="002541A5">
          <w:rPr>
            <w:rFonts w:cs="Calibri"/>
            <w:color w:val="auto"/>
            <w:sz w:val="24"/>
            <w:szCs w:val="24"/>
            <w:lang w:val="en-GB" w:bidi="ar-SA"/>
            <w:rPrChange w:id="2550" w:author="Auteur">
              <w:rPr>
                <w:rFonts w:asciiTheme="majorHAnsi" w:hAnsiTheme="majorHAnsi" w:cs="Calibri"/>
                <w:color w:val="auto"/>
                <w:sz w:val="18"/>
                <w:szCs w:val="18"/>
                <w:lang w:val="fr-FR" w:bidi="ar-SA"/>
              </w:rPr>
            </w:rPrChange>
          </w:rPr>
          <w:delText xml:space="preserve">Carpenter LW, Patterson MR, Bromage ES (2010) Water flow influences the spatiotemporal distribution of heat shock protein 70 within colonies of the scleractinian coral </w:delText>
        </w:r>
        <w:r w:rsidRPr="00CE681A" w:rsidDel="002541A5">
          <w:rPr>
            <w:rFonts w:cs="Calibri"/>
            <w:i/>
            <w:color w:val="auto"/>
            <w:sz w:val="24"/>
            <w:szCs w:val="24"/>
            <w:lang w:val="en-GB" w:bidi="ar-SA"/>
            <w:rPrChange w:id="2551" w:author="Auteur">
              <w:rPr>
                <w:rFonts w:asciiTheme="majorHAnsi" w:hAnsiTheme="majorHAnsi" w:cs="Calibri"/>
                <w:color w:val="auto"/>
                <w:sz w:val="18"/>
                <w:szCs w:val="18"/>
                <w:lang w:val="fr-FR" w:bidi="ar-SA"/>
              </w:rPr>
            </w:rPrChange>
          </w:rPr>
          <w:delText xml:space="preserve">Montastrea annularis </w:delText>
        </w:r>
        <w:r w:rsidRPr="00CE681A" w:rsidDel="002541A5">
          <w:rPr>
            <w:rFonts w:cs="Calibri"/>
            <w:color w:val="auto"/>
            <w:sz w:val="24"/>
            <w:szCs w:val="24"/>
            <w:lang w:val="en-GB" w:bidi="ar-SA"/>
            <w:rPrChange w:id="2552" w:author="Auteur">
              <w:rPr>
                <w:rFonts w:asciiTheme="majorHAnsi" w:hAnsiTheme="majorHAnsi" w:cs="Calibri"/>
                <w:color w:val="auto"/>
                <w:sz w:val="18"/>
                <w:szCs w:val="18"/>
                <w:lang w:val="fr-FR" w:bidi="ar-SA"/>
              </w:rPr>
            </w:rPrChange>
          </w:rPr>
          <w:delText xml:space="preserve">(Ellis and Solander, 1786) following heat stress: Implications for coral bleaching. </w:delText>
        </w:r>
        <w:r w:rsidRPr="00CE681A" w:rsidDel="002541A5">
          <w:rPr>
            <w:rFonts w:cs="Calibri"/>
            <w:i/>
            <w:iCs/>
            <w:color w:val="auto"/>
            <w:sz w:val="24"/>
            <w:szCs w:val="24"/>
            <w:lang w:val="en-GB" w:bidi="ar-SA"/>
            <w:rPrChange w:id="2553" w:author="Auteur">
              <w:rPr>
                <w:rFonts w:asciiTheme="majorHAnsi" w:hAnsiTheme="majorHAnsi" w:cs="Calibri"/>
                <w:i/>
                <w:iCs/>
                <w:color w:val="auto"/>
                <w:sz w:val="18"/>
                <w:szCs w:val="18"/>
                <w:lang w:val="fr-FR" w:bidi="ar-SA"/>
              </w:rPr>
            </w:rPrChange>
          </w:rPr>
          <w:delText>Journal of Experimental Marine Biology and Ecology</w:delText>
        </w:r>
        <w:r w:rsidRPr="00CE681A" w:rsidDel="002541A5">
          <w:rPr>
            <w:rFonts w:cs="Calibri"/>
            <w:color w:val="auto"/>
            <w:sz w:val="24"/>
            <w:szCs w:val="24"/>
            <w:lang w:val="en-GB" w:bidi="ar-SA"/>
            <w:rPrChange w:id="255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55" w:author="Auteur">
              <w:rPr>
                <w:rFonts w:asciiTheme="majorHAnsi" w:hAnsiTheme="majorHAnsi" w:cs="Calibri"/>
                <w:b/>
                <w:bCs/>
                <w:color w:val="auto"/>
                <w:sz w:val="18"/>
                <w:szCs w:val="18"/>
                <w:lang w:val="fr-FR" w:bidi="ar-SA"/>
              </w:rPr>
            </w:rPrChange>
          </w:rPr>
          <w:delText>387</w:delText>
        </w:r>
        <w:r w:rsidRPr="00CE681A" w:rsidDel="002541A5">
          <w:rPr>
            <w:rFonts w:cs="Calibri"/>
            <w:color w:val="auto"/>
            <w:sz w:val="24"/>
            <w:szCs w:val="24"/>
            <w:lang w:val="en-GB" w:bidi="ar-SA"/>
            <w:rPrChange w:id="2556" w:author="Auteur">
              <w:rPr>
                <w:rFonts w:asciiTheme="majorHAnsi" w:hAnsiTheme="majorHAnsi" w:cs="Calibri"/>
                <w:color w:val="auto"/>
                <w:sz w:val="18"/>
                <w:szCs w:val="18"/>
                <w:lang w:val="fr-FR" w:bidi="ar-SA"/>
              </w:rPr>
            </w:rPrChange>
          </w:rPr>
          <w:delText>, 52–59.</w:delText>
        </w:r>
      </w:del>
    </w:p>
    <w:p w14:paraId="1296F1AC" w14:textId="6468E9C6" w:rsidR="00EA6763" w:rsidRPr="00CE681A" w:rsidDel="002541A5" w:rsidRDefault="00087A59">
      <w:pPr>
        <w:pStyle w:val="Titre1"/>
        <w:rPr>
          <w:del w:id="2557" w:author="Auteur"/>
          <w:rFonts w:cs="Calibri"/>
          <w:color w:val="auto"/>
          <w:lang w:val="en-GB" w:bidi="ar-SA"/>
          <w:rPrChange w:id="2558" w:author="Auteur">
            <w:rPr>
              <w:del w:id="2559" w:author="Auteur"/>
              <w:rFonts w:asciiTheme="majorHAnsi" w:hAnsiTheme="majorHAnsi" w:cs="Calibri"/>
              <w:color w:val="auto"/>
              <w:lang w:val="fr-FR" w:bidi="ar-SA"/>
            </w:rPr>
          </w:rPrChange>
        </w:rPr>
        <w:pPrChange w:id="256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61" w:author="Auteur">
        <w:r w:rsidRPr="00CE681A" w:rsidDel="002541A5">
          <w:rPr>
            <w:rFonts w:cs="Calibri"/>
            <w:color w:val="auto"/>
            <w:sz w:val="24"/>
            <w:szCs w:val="24"/>
            <w:lang w:val="en-GB" w:bidi="ar-SA"/>
            <w:rPrChange w:id="2562" w:author="Auteur">
              <w:rPr>
                <w:rFonts w:asciiTheme="majorHAnsi" w:hAnsiTheme="majorHAnsi" w:cs="Calibri"/>
                <w:color w:val="auto"/>
                <w:sz w:val="18"/>
                <w:szCs w:val="18"/>
                <w:lang w:val="fr-FR" w:bidi="ar-SA"/>
              </w:rPr>
            </w:rPrChange>
          </w:rPr>
          <w:delText xml:space="preserve">Change IPOC (2014) </w:delText>
        </w:r>
        <w:r w:rsidRPr="00CE681A" w:rsidDel="002541A5">
          <w:rPr>
            <w:rFonts w:cs="Calibri"/>
            <w:i/>
            <w:iCs/>
            <w:color w:val="auto"/>
            <w:sz w:val="24"/>
            <w:szCs w:val="24"/>
            <w:lang w:val="en-GB" w:bidi="ar-SA"/>
            <w:rPrChange w:id="2563" w:author="Auteur">
              <w:rPr>
                <w:rFonts w:asciiTheme="majorHAnsi" w:hAnsiTheme="majorHAnsi" w:cs="Calibri"/>
                <w:i/>
                <w:iCs/>
                <w:color w:val="auto"/>
                <w:sz w:val="18"/>
                <w:szCs w:val="18"/>
                <w:lang w:val="fr-FR" w:bidi="ar-SA"/>
              </w:rPr>
            </w:rPrChange>
          </w:rPr>
          <w:delText>Climate Change 2014: Impacts, Adaptation and Vulnerability</w:delText>
        </w:r>
        <w:r w:rsidRPr="00CE681A" w:rsidDel="002541A5">
          <w:rPr>
            <w:rFonts w:cs="Calibri"/>
            <w:color w:val="auto"/>
            <w:sz w:val="24"/>
            <w:szCs w:val="24"/>
            <w:lang w:val="en-GB" w:bidi="ar-SA"/>
            <w:rPrChange w:id="2564" w:author="Auteur">
              <w:rPr>
                <w:rFonts w:asciiTheme="majorHAnsi" w:hAnsiTheme="majorHAnsi" w:cs="Calibri"/>
                <w:color w:val="auto"/>
                <w:sz w:val="18"/>
                <w:szCs w:val="18"/>
                <w:lang w:val="fr-FR" w:bidi="ar-SA"/>
              </w:rPr>
            </w:rPrChange>
          </w:rPr>
          <w:delText>.</w:delText>
        </w:r>
      </w:del>
    </w:p>
    <w:p w14:paraId="43C20F0D" w14:textId="40F8F610" w:rsidR="00EA6763" w:rsidRPr="00CE681A" w:rsidDel="002541A5" w:rsidRDefault="00087A59">
      <w:pPr>
        <w:pStyle w:val="Titre1"/>
        <w:rPr>
          <w:del w:id="2565" w:author="Auteur"/>
          <w:rFonts w:cs="Calibri"/>
          <w:color w:val="auto"/>
          <w:lang w:val="en-GB" w:bidi="ar-SA"/>
          <w:rPrChange w:id="2566" w:author="Auteur">
            <w:rPr>
              <w:del w:id="2567" w:author="Auteur"/>
              <w:rFonts w:asciiTheme="majorHAnsi" w:hAnsiTheme="majorHAnsi" w:cs="Calibri"/>
              <w:color w:val="auto"/>
              <w:lang w:val="fr-FR" w:bidi="ar-SA"/>
            </w:rPr>
          </w:rPrChange>
        </w:rPr>
        <w:pPrChange w:id="256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69" w:author="Auteur">
        <w:r w:rsidRPr="00CE681A" w:rsidDel="002541A5">
          <w:rPr>
            <w:rFonts w:cs="Calibri"/>
            <w:color w:val="auto"/>
            <w:sz w:val="24"/>
            <w:szCs w:val="24"/>
            <w:lang w:bidi="ar-SA"/>
            <w:rPrChange w:id="2570" w:author="Auteur">
              <w:rPr>
                <w:rFonts w:asciiTheme="majorHAnsi" w:hAnsiTheme="majorHAnsi" w:cs="Calibri"/>
                <w:color w:val="auto"/>
                <w:sz w:val="18"/>
                <w:szCs w:val="18"/>
                <w:lang w:val="fr-FR" w:bidi="ar-SA"/>
              </w:rPr>
            </w:rPrChange>
          </w:rPr>
          <w:delText xml:space="preserve">Chen M-C, Hong M-C, Huang Y-S </w:delText>
        </w:r>
        <w:r w:rsidRPr="00CE681A" w:rsidDel="002541A5">
          <w:rPr>
            <w:rFonts w:cs="Calibri"/>
            <w:i/>
            <w:iCs/>
            <w:color w:val="auto"/>
            <w:sz w:val="24"/>
            <w:szCs w:val="24"/>
            <w:lang w:bidi="ar-SA"/>
            <w:rPrChange w:id="257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572" w:author="Auteur">
              <w:rPr>
                <w:rFonts w:asciiTheme="majorHAnsi" w:hAnsiTheme="majorHAnsi" w:cs="Calibri"/>
                <w:color w:val="auto"/>
                <w:sz w:val="18"/>
                <w:szCs w:val="18"/>
                <w:lang w:val="fr-FR" w:bidi="ar-SA"/>
              </w:rPr>
            </w:rPrChange>
          </w:rPr>
          <w:delText xml:space="preserve">(2005) ApRab11, a cnidarian homologue of the recycling regulatory protein Rab11, is involved in the establishment and maintenance of the </w:delText>
        </w:r>
        <w:r w:rsidRPr="00CE681A" w:rsidDel="002541A5">
          <w:rPr>
            <w:rFonts w:cs="Calibri"/>
            <w:i/>
            <w:color w:val="auto"/>
            <w:sz w:val="24"/>
            <w:szCs w:val="24"/>
            <w:lang w:val="en-GB" w:bidi="ar-SA"/>
            <w:rPrChange w:id="2573" w:author="Auteur">
              <w:rPr>
                <w:rFonts w:asciiTheme="majorHAnsi" w:hAnsiTheme="majorHAnsi" w:cs="Calibri"/>
                <w:color w:val="auto"/>
                <w:sz w:val="18"/>
                <w:szCs w:val="18"/>
                <w:lang w:val="fr-FR" w:bidi="ar-SA"/>
              </w:rPr>
            </w:rPrChange>
          </w:rPr>
          <w:delText xml:space="preserve">Aiptasia-Symbiodinium </w:delText>
        </w:r>
        <w:r w:rsidRPr="00CE681A" w:rsidDel="002541A5">
          <w:rPr>
            <w:rFonts w:cs="Calibri"/>
            <w:color w:val="auto"/>
            <w:sz w:val="24"/>
            <w:szCs w:val="24"/>
            <w:lang w:val="en-GB" w:bidi="ar-SA"/>
            <w:rPrChange w:id="2574" w:author="Auteur">
              <w:rPr>
                <w:rFonts w:asciiTheme="majorHAnsi" w:hAnsiTheme="majorHAnsi" w:cs="Calibri"/>
                <w:color w:val="auto"/>
                <w:sz w:val="18"/>
                <w:szCs w:val="18"/>
                <w:lang w:val="fr-FR" w:bidi="ar-SA"/>
              </w:rPr>
            </w:rPrChange>
          </w:rPr>
          <w:delText xml:space="preserve">endosymbiosis. </w:delText>
        </w:r>
        <w:r w:rsidRPr="00CE681A" w:rsidDel="002541A5">
          <w:rPr>
            <w:rFonts w:cs="Calibri"/>
            <w:i/>
            <w:iCs/>
            <w:color w:val="auto"/>
            <w:sz w:val="24"/>
            <w:szCs w:val="24"/>
            <w:lang w:val="en-GB" w:bidi="ar-SA"/>
            <w:rPrChange w:id="2575" w:author="Auteur">
              <w:rPr>
                <w:rFonts w:asciiTheme="majorHAnsi" w:hAnsiTheme="majorHAnsi" w:cs="Calibri"/>
                <w:i/>
                <w:iCs/>
                <w:color w:val="auto"/>
                <w:sz w:val="18"/>
                <w:szCs w:val="18"/>
                <w:lang w:val="fr-FR" w:bidi="ar-SA"/>
              </w:rPr>
            </w:rPrChange>
          </w:rPr>
          <w:delText>Biochemical and biophysical research communications</w:delText>
        </w:r>
        <w:r w:rsidRPr="00CE681A" w:rsidDel="002541A5">
          <w:rPr>
            <w:rFonts w:cs="Calibri"/>
            <w:color w:val="auto"/>
            <w:sz w:val="24"/>
            <w:szCs w:val="24"/>
            <w:lang w:val="en-GB" w:bidi="ar-SA"/>
            <w:rPrChange w:id="257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77" w:author="Auteur">
              <w:rPr>
                <w:rFonts w:asciiTheme="majorHAnsi" w:hAnsiTheme="majorHAnsi" w:cs="Calibri"/>
                <w:b/>
                <w:bCs/>
                <w:color w:val="auto"/>
                <w:sz w:val="18"/>
                <w:szCs w:val="18"/>
                <w:lang w:val="fr-FR" w:bidi="ar-SA"/>
              </w:rPr>
            </w:rPrChange>
          </w:rPr>
          <w:delText>338</w:delText>
        </w:r>
        <w:r w:rsidRPr="00CE681A" w:rsidDel="002541A5">
          <w:rPr>
            <w:rFonts w:cs="Calibri"/>
            <w:color w:val="auto"/>
            <w:sz w:val="24"/>
            <w:szCs w:val="24"/>
            <w:lang w:val="en-GB" w:bidi="ar-SA"/>
            <w:rPrChange w:id="2578" w:author="Auteur">
              <w:rPr>
                <w:rFonts w:asciiTheme="majorHAnsi" w:hAnsiTheme="majorHAnsi" w:cs="Calibri"/>
                <w:color w:val="auto"/>
                <w:sz w:val="18"/>
                <w:szCs w:val="18"/>
                <w:lang w:val="fr-FR" w:bidi="ar-SA"/>
              </w:rPr>
            </w:rPrChange>
          </w:rPr>
          <w:delText>, 1607–1616.</w:delText>
        </w:r>
      </w:del>
    </w:p>
    <w:p w14:paraId="06C84F13" w14:textId="2080BCC2" w:rsidR="00EA6763" w:rsidRPr="00CE681A" w:rsidDel="002541A5" w:rsidRDefault="00087A59">
      <w:pPr>
        <w:pStyle w:val="Titre1"/>
        <w:rPr>
          <w:del w:id="2579" w:author="Auteur"/>
          <w:rFonts w:cs="Calibri"/>
          <w:color w:val="auto"/>
          <w:lang w:val="en-GB" w:bidi="ar-SA"/>
          <w:rPrChange w:id="2580" w:author="Auteur">
            <w:rPr>
              <w:del w:id="2581" w:author="Auteur"/>
              <w:rFonts w:asciiTheme="majorHAnsi" w:hAnsiTheme="majorHAnsi" w:cs="Calibri"/>
              <w:color w:val="auto"/>
              <w:lang w:val="fr-FR" w:bidi="ar-SA"/>
            </w:rPr>
          </w:rPrChange>
        </w:rPr>
        <w:pPrChange w:id="258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83" w:author="Auteur">
        <w:r w:rsidRPr="00CE681A" w:rsidDel="002541A5">
          <w:rPr>
            <w:rFonts w:cs="Calibri"/>
            <w:color w:val="auto"/>
            <w:sz w:val="24"/>
            <w:szCs w:val="24"/>
            <w:lang w:val="en-GB" w:bidi="ar-SA"/>
            <w:rPrChange w:id="2584" w:author="Auteur">
              <w:rPr>
                <w:rFonts w:asciiTheme="majorHAnsi" w:hAnsiTheme="majorHAnsi" w:cs="Calibri"/>
                <w:color w:val="auto"/>
                <w:sz w:val="18"/>
                <w:szCs w:val="18"/>
                <w:lang w:val="fr-FR" w:bidi="ar-SA"/>
              </w:rPr>
            </w:rPrChange>
          </w:rPr>
          <w:delText xml:space="preserve">Coles SL, Riegl BM (2013) Thermal tolerances of reef corals in the Gulf: a review of the potential for increasing coral survival and adaptation to climate change through assisted translocation. </w:delText>
        </w:r>
        <w:r w:rsidRPr="00CE681A" w:rsidDel="002541A5">
          <w:rPr>
            <w:rFonts w:cs="Calibri"/>
            <w:i/>
            <w:iCs/>
            <w:color w:val="auto"/>
            <w:sz w:val="24"/>
            <w:szCs w:val="24"/>
            <w:lang w:val="en-GB" w:bidi="ar-SA"/>
            <w:rPrChange w:id="2585" w:author="Auteur">
              <w:rPr>
                <w:rFonts w:asciiTheme="majorHAnsi" w:hAnsiTheme="majorHAnsi" w:cs="Calibri"/>
                <w:i/>
                <w:iCs/>
                <w:color w:val="auto"/>
                <w:sz w:val="18"/>
                <w:szCs w:val="18"/>
                <w:lang w:val="fr-FR" w:bidi="ar-SA"/>
              </w:rPr>
            </w:rPrChange>
          </w:rPr>
          <w:delText>Marine Pollution Bulletin</w:delText>
        </w:r>
        <w:r w:rsidRPr="00CE681A" w:rsidDel="002541A5">
          <w:rPr>
            <w:rFonts w:cs="Calibri"/>
            <w:color w:val="auto"/>
            <w:sz w:val="24"/>
            <w:szCs w:val="24"/>
            <w:lang w:val="en-GB" w:bidi="ar-SA"/>
            <w:rPrChange w:id="258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87" w:author="Auteur">
              <w:rPr>
                <w:rFonts w:asciiTheme="majorHAnsi" w:hAnsiTheme="majorHAnsi" w:cs="Calibri"/>
                <w:b/>
                <w:bCs/>
                <w:color w:val="auto"/>
                <w:sz w:val="18"/>
                <w:szCs w:val="18"/>
                <w:lang w:val="fr-FR" w:bidi="ar-SA"/>
              </w:rPr>
            </w:rPrChange>
          </w:rPr>
          <w:delText>72</w:delText>
        </w:r>
        <w:r w:rsidRPr="00CE681A" w:rsidDel="002541A5">
          <w:rPr>
            <w:rFonts w:cs="Calibri"/>
            <w:color w:val="auto"/>
            <w:sz w:val="24"/>
            <w:szCs w:val="24"/>
            <w:lang w:val="en-GB" w:bidi="ar-SA"/>
            <w:rPrChange w:id="2588" w:author="Auteur">
              <w:rPr>
                <w:rFonts w:asciiTheme="majorHAnsi" w:hAnsiTheme="majorHAnsi" w:cs="Calibri"/>
                <w:color w:val="auto"/>
                <w:sz w:val="18"/>
                <w:szCs w:val="18"/>
                <w:lang w:val="fr-FR" w:bidi="ar-SA"/>
              </w:rPr>
            </w:rPrChange>
          </w:rPr>
          <w:delText>, 323–332.</w:delText>
        </w:r>
      </w:del>
    </w:p>
    <w:p w14:paraId="4D8E4E37" w14:textId="293FA7E9" w:rsidR="00EA6763" w:rsidRPr="00CE681A" w:rsidDel="002541A5" w:rsidRDefault="00087A59">
      <w:pPr>
        <w:pStyle w:val="Titre1"/>
        <w:rPr>
          <w:del w:id="2589" w:author="Auteur"/>
          <w:rFonts w:cs="Calibri"/>
          <w:color w:val="auto"/>
          <w:lang w:val="en-GB" w:bidi="ar-SA"/>
          <w:rPrChange w:id="2590" w:author="Auteur">
            <w:rPr>
              <w:del w:id="2591" w:author="Auteur"/>
              <w:rFonts w:asciiTheme="majorHAnsi" w:hAnsiTheme="majorHAnsi" w:cs="Calibri"/>
              <w:color w:val="auto"/>
              <w:lang w:val="fr-FR" w:bidi="ar-SA"/>
            </w:rPr>
          </w:rPrChange>
        </w:rPr>
        <w:pPrChange w:id="259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593" w:author="Auteur">
        <w:r w:rsidRPr="00CE681A" w:rsidDel="002541A5">
          <w:rPr>
            <w:rFonts w:cs="Calibri"/>
            <w:color w:val="auto"/>
            <w:sz w:val="24"/>
            <w:szCs w:val="24"/>
            <w:lang w:val="en-GB" w:bidi="ar-SA"/>
            <w:rPrChange w:id="2594" w:author="Auteur">
              <w:rPr>
                <w:rFonts w:asciiTheme="majorHAnsi" w:hAnsiTheme="majorHAnsi" w:cs="Calibri"/>
                <w:color w:val="auto"/>
                <w:sz w:val="18"/>
                <w:szCs w:val="18"/>
                <w:lang w:val="fr-FR" w:bidi="ar-SA"/>
              </w:rPr>
            </w:rPrChange>
          </w:rPr>
          <w:delText xml:space="preserve">Conesa A, Conesa A, Gotz S </w:delText>
        </w:r>
        <w:r w:rsidRPr="00CE681A" w:rsidDel="002541A5">
          <w:rPr>
            <w:rFonts w:cs="Calibri"/>
            <w:i/>
            <w:iCs/>
            <w:color w:val="auto"/>
            <w:sz w:val="24"/>
            <w:szCs w:val="24"/>
            <w:lang w:val="en-GB" w:bidi="ar-SA"/>
            <w:rPrChange w:id="259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596" w:author="Auteur">
              <w:rPr>
                <w:rFonts w:asciiTheme="majorHAnsi" w:hAnsiTheme="majorHAnsi" w:cs="Calibri"/>
                <w:color w:val="auto"/>
                <w:sz w:val="18"/>
                <w:szCs w:val="18"/>
                <w:lang w:val="fr-FR" w:bidi="ar-SA"/>
              </w:rPr>
            </w:rPrChange>
          </w:rPr>
          <w:delText xml:space="preserve"> (2005) Blast2GO: a universal tool for annotation, visualization and analysis in functional genomics research. </w:delText>
        </w:r>
        <w:r w:rsidRPr="00CE681A" w:rsidDel="002541A5">
          <w:rPr>
            <w:rFonts w:cs="Calibri"/>
            <w:i/>
            <w:iCs/>
            <w:color w:val="auto"/>
            <w:sz w:val="24"/>
            <w:szCs w:val="24"/>
            <w:lang w:val="en-GB" w:bidi="ar-SA"/>
            <w:rPrChange w:id="2597" w:author="Auteur">
              <w:rPr>
                <w:rFonts w:asciiTheme="majorHAnsi" w:hAnsiTheme="majorHAnsi" w:cs="Calibri"/>
                <w:i/>
                <w:iCs/>
                <w:color w:val="auto"/>
                <w:sz w:val="18"/>
                <w:szCs w:val="18"/>
                <w:lang w:val="fr-FR" w:bidi="ar-SA"/>
              </w:rPr>
            </w:rPrChange>
          </w:rPr>
          <w:delText>Bioinformatics</w:delText>
        </w:r>
        <w:r w:rsidRPr="00CE681A" w:rsidDel="002541A5">
          <w:rPr>
            <w:rFonts w:cs="Calibri"/>
            <w:color w:val="auto"/>
            <w:sz w:val="24"/>
            <w:szCs w:val="24"/>
            <w:lang w:val="en-GB" w:bidi="ar-SA"/>
            <w:rPrChange w:id="259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599" w:author="Auteur">
              <w:rPr>
                <w:rFonts w:asciiTheme="majorHAnsi" w:hAnsiTheme="majorHAnsi" w:cs="Calibri"/>
                <w:b/>
                <w:bCs/>
                <w:color w:val="auto"/>
                <w:sz w:val="18"/>
                <w:szCs w:val="18"/>
                <w:lang w:val="fr-FR" w:bidi="ar-SA"/>
              </w:rPr>
            </w:rPrChange>
          </w:rPr>
          <w:delText>21</w:delText>
        </w:r>
        <w:r w:rsidRPr="00CE681A" w:rsidDel="002541A5">
          <w:rPr>
            <w:rFonts w:cs="Calibri"/>
            <w:color w:val="auto"/>
            <w:sz w:val="24"/>
            <w:szCs w:val="24"/>
            <w:lang w:val="en-GB" w:bidi="ar-SA"/>
            <w:rPrChange w:id="2600" w:author="Auteur">
              <w:rPr>
                <w:rFonts w:asciiTheme="majorHAnsi" w:hAnsiTheme="majorHAnsi" w:cs="Calibri"/>
                <w:color w:val="auto"/>
                <w:sz w:val="18"/>
                <w:szCs w:val="18"/>
                <w:lang w:val="fr-FR" w:bidi="ar-SA"/>
              </w:rPr>
            </w:rPrChange>
          </w:rPr>
          <w:delText>, 3674–3676.</w:delText>
        </w:r>
      </w:del>
    </w:p>
    <w:p w14:paraId="675B644D" w14:textId="3B45CF2C" w:rsidR="00EA6763" w:rsidRPr="00CE681A" w:rsidDel="002541A5" w:rsidRDefault="00087A59">
      <w:pPr>
        <w:pStyle w:val="Titre1"/>
        <w:rPr>
          <w:del w:id="2601" w:author="Auteur"/>
          <w:rFonts w:cs="Calibri"/>
          <w:color w:val="auto"/>
          <w:lang w:val="en-GB" w:bidi="ar-SA"/>
          <w:rPrChange w:id="2602" w:author="Auteur">
            <w:rPr>
              <w:del w:id="2603" w:author="Auteur"/>
              <w:rFonts w:asciiTheme="majorHAnsi" w:hAnsiTheme="majorHAnsi" w:cs="Calibri"/>
              <w:color w:val="auto"/>
              <w:lang w:val="fr-FR" w:bidi="ar-SA"/>
            </w:rPr>
          </w:rPrChange>
        </w:rPr>
        <w:pPrChange w:id="260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05" w:author="Auteur">
        <w:r w:rsidRPr="00CE681A" w:rsidDel="002541A5">
          <w:rPr>
            <w:rFonts w:cs="Calibri"/>
            <w:color w:val="auto"/>
            <w:sz w:val="24"/>
            <w:szCs w:val="24"/>
            <w:lang w:val="en-GB" w:bidi="ar-SA"/>
            <w:rPrChange w:id="2606" w:author="Auteur">
              <w:rPr>
                <w:rFonts w:asciiTheme="majorHAnsi" w:hAnsiTheme="majorHAnsi" w:cs="Calibri"/>
                <w:color w:val="auto"/>
                <w:sz w:val="18"/>
                <w:szCs w:val="18"/>
                <w:lang w:val="fr-FR" w:bidi="ar-SA"/>
              </w:rPr>
            </w:rPrChange>
          </w:rPr>
          <w:delText xml:space="preserve">Cróquer A, Bastidas C, Elliott A, Sweet M (2013) Bacterial assemblages shifts from healthy to yellow band disease states in the dominant reef coral </w:delText>
        </w:r>
        <w:r w:rsidRPr="00CE681A" w:rsidDel="002541A5">
          <w:rPr>
            <w:rFonts w:cs="Calibri"/>
            <w:i/>
            <w:color w:val="auto"/>
            <w:sz w:val="24"/>
            <w:szCs w:val="24"/>
            <w:lang w:val="en-GB" w:bidi="ar-SA"/>
            <w:rPrChange w:id="2607" w:author="Auteur">
              <w:rPr>
                <w:rFonts w:asciiTheme="majorHAnsi" w:hAnsiTheme="majorHAnsi" w:cs="Calibri"/>
                <w:color w:val="auto"/>
                <w:sz w:val="18"/>
                <w:szCs w:val="18"/>
                <w:lang w:val="fr-FR" w:bidi="ar-SA"/>
              </w:rPr>
            </w:rPrChange>
          </w:rPr>
          <w:delText>Montastraea faveolata</w:delText>
        </w:r>
        <w:r w:rsidRPr="00CE681A" w:rsidDel="002541A5">
          <w:rPr>
            <w:rFonts w:cs="Calibri"/>
            <w:color w:val="auto"/>
            <w:sz w:val="24"/>
            <w:szCs w:val="24"/>
            <w:lang w:val="en-GB" w:bidi="ar-SA"/>
            <w:rPrChange w:id="2608" w:author="Auteur">
              <w:rPr>
                <w:rFonts w:asciiTheme="majorHAnsi" w:hAnsiTheme="majorHAnsi" w:cs="Calibri"/>
                <w:color w:val="auto"/>
                <w:sz w:val="18"/>
                <w:szCs w:val="18"/>
                <w:lang w:val="fr-FR" w:bidi="ar-SA"/>
              </w:rPr>
            </w:rPrChange>
          </w:rPr>
          <w:delText xml:space="preserve">. </w:delText>
        </w:r>
        <w:r w:rsidRPr="00CE681A" w:rsidDel="002541A5">
          <w:rPr>
            <w:rFonts w:cs="Calibri"/>
            <w:i/>
            <w:iCs/>
            <w:color w:val="auto"/>
            <w:sz w:val="24"/>
            <w:szCs w:val="24"/>
            <w:lang w:val="en-GB" w:bidi="ar-SA"/>
            <w:rPrChange w:id="2609" w:author="Auteur">
              <w:rPr>
                <w:rFonts w:asciiTheme="majorHAnsi" w:hAnsiTheme="majorHAnsi" w:cs="Calibri"/>
                <w:i/>
                <w:iCs/>
                <w:color w:val="auto"/>
                <w:sz w:val="18"/>
                <w:szCs w:val="18"/>
                <w:lang w:val="fr-FR" w:bidi="ar-SA"/>
              </w:rPr>
            </w:rPrChange>
          </w:rPr>
          <w:delText>Environmental Microbiology Reports</w:delText>
        </w:r>
        <w:r w:rsidRPr="00CE681A" w:rsidDel="002541A5">
          <w:rPr>
            <w:rFonts w:cs="Calibri"/>
            <w:color w:val="auto"/>
            <w:sz w:val="24"/>
            <w:szCs w:val="24"/>
            <w:lang w:val="en-GB" w:bidi="ar-SA"/>
            <w:rPrChange w:id="261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11" w:author="Auteur">
              <w:rPr>
                <w:rFonts w:asciiTheme="majorHAnsi" w:hAnsiTheme="majorHAnsi" w:cs="Calibri"/>
                <w:b/>
                <w:bCs/>
                <w:color w:val="auto"/>
                <w:sz w:val="18"/>
                <w:szCs w:val="18"/>
                <w:lang w:val="fr-FR" w:bidi="ar-SA"/>
              </w:rPr>
            </w:rPrChange>
          </w:rPr>
          <w:delText>5</w:delText>
        </w:r>
        <w:r w:rsidRPr="00CE681A" w:rsidDel="002541A5">
          <w:rPr>
            <w:rFonts w:cs="Calibri"/>
            <w:color w:val="auto"/>
            <w:sz w:val="24"/>
            <w:szCs w:val="24"/>
            <w:lang w:val="en-GB" w:bidi="ar-SA"/>
            <w:rPrChange w:id="2612" w:author="Auteur">
              <w:rPr>
                <w:rFonts w:asciiTheme="majorHAnsi" w:hAnsiTheme="majorHAnsi" w:cs="Calibri"/>
                <w:color w:val="auto"/>
                <w:sz w:val="18"/>
                <w:szCs w:val="18"/>
                <w:lang w:val="fr-FR" w:bidi="ar-SA"/>
              </w:rPr>
            </w:rPrChange>
          </w:rPr>
          <w:delText>, 90–96.</w:delText>
        </w:r>
      </w:del>
    </w:p>
    <w:p w14:paraId="3823D363" w14:textId="2B0E0B42" w:rsidR="00EA6763" w:rsidRPr="00CE681A" w:rsidDel="002541A5" w:rsidRDefault="00087A59">
      <w:pPr>
        <w:pStyle w:val="Titre1"/>
        <w:rPr>
          <w:del w:id="2613" w:author="Auteur"/>
          <w:rFonts w:cs="Calibri"/>
          <w:color w:val="auto"/>
          <w:lang w:val="en-GB" w:bidi="ar-SA"/>
          <w:rPrChange w:id="2614" w:author="Auteur">
            <w:rPr>
              <w:del w:id="2615" w:author="Auteur"/>
              <w:rFonts w:asciiTheme="majorHAnsi" w:hAnsiTheme="majorHAnsi" w:cs="Calibri"/>
              <w:color w:val="auto"/>
              <w:lang w:val="fr-FR" w:bidi="ar-SA"/>
            </w:rPr>
          </w:rPrChange>
        </w:rPr>
        <w:pPrChange w:id="261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17" w:author="Auteur">
        <w:r w:rsidRPr="00CE681A" w:rsidDel="002541A5">
          <w:rPr>
            <w:rFonts w:cs="Calibri"/>
            <w:color w:val="auto"/>
            <w:sz w:val="24"/>
            <w:szCs w:val="24"/>
            <w:lang w:val="en-GB" w:bidi="ar-SA"/>
            <w:rPrChange w:id="2618" w:author="Auteur">
              <w:rPr>
                <w:rFonts w:asciiTheme="majorHAnsi" w:hAnsiTheme="majorHAnsi" w:cs="Calibri"/>
                <w:color w:val="auto"/>
                <w:sz w:val="18"/>
                <w:szCs w:val="18"/>
                <w:lang w:val="fr-FR" w:bidi="ar-SA"/>
              </w:rPr>
            </w:rPrChange>
          </w:rPr>
          <w:delText xml:space="preserve">Dabe EC, Sanford RS, Kohn AB, Bobkova Y, Moroz LL (2015) DNA Methylation in Basal Metazoans: Insights from Ctenophores. </w:delText>
        </w:r>
        <w:r w:rsidRPr="00CE681A" w:rsidDel="002541A5">
          <w:rPr>
            <w:rFonts w:cs="Calibri"/>
            <w:i/>
            <w:iCs/>
            <w:color w:val="auto"/>
            <w:sz w:val="24"/>
            <w:szCs w:val="24"/>
            <w:lang w:val="en-GB" w:bidi="ar-SA"/>
            <w:rPrChange w:id="2619" w:author="Auteur">
              <w:rPr>
                <w:rFonts w:asciiTheme="majorHAnsi" w:hAnsiTheme="majorHAnsi" w:cs="Calibri"/>
                <w:i/>
                <w:iCs/>
                <w:color w:val="auto"/>
                <w:sz w:val="18"/>
                <w:szCs w:val="18"/>
                <w:lang w:val="fr-FR" w:bidi="ar-SA"/>
              </w:rPr>
            </w:rPrChange>
          </w:rPr>
          <w:delText>Integrative and Comparative Biology</w:delText>
        </w:r>
        <w:r w:rsidRPr="00CE681A" w:rsidDel="002541A5">
          <w:rPr>
            <w:rFonts w:cs="Calibri"/>
            <w:color w:val="auto"/>
            <w:sz w:val="24"/>
            <w:szCs w:val="24"/>
            <w:lang w:val="en-GB" w:bidi="ar-SA"/>
            <w:rPrChange w:id="262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21" w:author="Auteur">
              <w:rPr>
                <w:rFonts w:asciiTheme="majorHAnsi" w:hAnsiTheme="majorHAnsi" w:cs="Calibri"/>
                <w:b/>
                <w:bCs/>
                <w:color w:val="auto"/>
                <w:sz w:val="18"/>
                <w:szCs w:val="18"/>
                <w:lang w:val="fr-FR" w:bidi="ar-SA"/>
              </w:rPr>
            </w:rPrChange>
          </w:rPr>
          <w:delText>55</w:delText>
        </w:r>
        <w:r w:rsidRPr="00CE681A" w:rsidDel="002541A5">
          <w:rPr>
            <w:rFonts w:cs="Calibri"/>
            <w:color w:val="auto"/>
            <w:sz w:val="24"/>
            <w:szCs w:val="24"/>
            <w:lang w:val="en-GB" w:bidi="ar-SA"/>
            <w:rPrChange w:id="2622" w:author="Auteur">
              <w:rPr>
                <w:rFonts w:asciiTheme="majorHAnsi" w:hAnsiTheme="majorHAnsi" w:cs="Calibri"/>
                <w:color w:val="auto"/>
                <w:sz w:val="18"/>
                <w:szCs w:val="18"/>
                <w:lang w:val="fr-FR" w:bidi="ar-SA"/>
              </w:rPr>
            </w:rPrChange>
          </w:rPr>
          <w:delText>, 1096–1110.</w:delText>
        </w:r>
      </w:del>
    </w:p>
    <w:p w14:paraId="517148A4" w14:textId="6D33B111" w:rsidR="00EA6763" w:rsidRPr="00CE681A" w:rsidDel="002541A5" w:rsidRDefault="00087A59">
      <w:pPr>
        <w:pStyle w:val="Titre1"/>
        <w:rPr>
          <w:del w:id="2623" w:author="Auteur"/>
          <w:rFonts w:cs="Calibri"/>
          <w:color w:val="auto"/>
          <w:lang w:val="en-GB" w:bidi="ar-SA"/>
          <w:rPrChange w:id="2624" w:author="Auteur">
            <w:rPr>
              <w:del w:id="2625" w:author="Auteur"/>
              <w:rFonts w:asciiTheme="majorHAnsi" w:hAnsiTheme="majorHAnsi" w:cs="Calibri"/>
              <w:color w:val="auto"/>
              <w:lang w:val="fr-FR" w:bidi="ar-SA"/>
            </w:rPr>
          </w:rPrChange>
        </w:rPr>
        <w:pPrChange w:id="262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27" w:author="Auteur">
        <w:r w:rsidRPr="00CE681A" w:rsidDel="002541A5">
          <w:rPr>
            <w:rFonts w:cs="Calibri"/>
            <w:color w:val="auto"/>
            <w:sz w:val="24"/>
            <w:szCs w:val="24"/>
            <w:lang w:val="en-GB" w:bidi="ar-SA"/>
            <w:rPrChange w:id="2628" w:author="Auteur">
              <w:rPr>
                <w:rFonts w:asciiTheme="majorHAnsi" w:hAnsiTheme="majorHAnsi" w:cs="Calibri"/>
                <w:color w:val="auto"/>
                <w:sz w:val="18"/>
                <w:szCs w:val="18"/>
                <w:lang w:val="fr-FR" w:bidi="ar-SA"/>
              </w:rPr>
            </w:rPrChange>
          </w:rPr>
          <w:delText xml:space="preserve">de Hoon MJL, Imoto S, Nolan J, Miyano S (2004) Open source clustering software. </w:delText>
        </w:r>
        <w:r w:rsidRPr="00CE681A" w:rsidDel="002541A5">
          <w:rPr>
            <w:rFonts w:cs="Calibri"/>
            <w:i/>
            <w:iCs/>
            <w:color w:val="auto"/>
            <w:sz w:val="24"/>
            <w:szCs w:val="24"/>
            <w:lang w:val="en-GB" w:bidi="ar-SA"/>
            <w:rPrChange w:id="2629" w:author="Auteur">
              <w:rPr>
                <w:rFonts w:asciiTheme="majorHAnsi" w:hAnsiTheme="majorHAnsi" w:cs="Calibri"/>
                <w:i/>
                <w:iCs/>
                <w:color w:val="auto"/>
                <w:sz w:val="18"/>
                <w:szCs w:val="18"/>
                <w:lang w:val="fr-FR" w:bidi="ar-SA"/>
              </w:rPr>
            </w:rPrChange>
          </w:rPr>
          <w:delText>Bioinformatics</w:delText>
        </w:r>
        <w:r w:rsidRPr="00CE681A" w:rsidDel="002541A5">
          <w:rPr>
            <w:rFonts w:cs="Calibri"/>
            <w:color w:val="auto"/>
            <w:sz w:val="24"/>
            <w:szCs w:val="24"/>
            <w:lang w:val="en-GB" w:bidi="ar-SA"/>
            <w:rPrChange w:id="263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31" w:author="Auteur">
              <w:rPr>
                <w:rFonts w:asciiTheme="majorHAnsi" w:hAnsiTheme="majorHAnsi" w:cs="Calibri"/>
                <w:b/>
                <w:bCs/>
                <w:color w:val="auto"/>
                <w:sz w:val="18"/>
                <w:szCs w:val="18"/>
                <w:lang w:val="fr-FR" w:bidi="ar-SA"/>
              </w:rPr>
            </w:rPrChange>
          </w:rPr>
          <w:delText>20</w:delText>
        </w:r>
        <w:r w:rsidRPr="00CE681A" w:rsidDel="002541A5">
          <w:rPr>
            <w:rFonts w:cs="Calibri"/>
            <w:color w:val="auto"/>
            <w:sz w:val="24"/>
            <w:szCs w:val="24"/>
            <w:lang w:val="en-GB" w:bidi="ar-SA"/>
            <w:rPrChange w:id="2632" w:author="Auteur">
              <w:rPr>
                <w:rFonts w:asciiTheme="majorHAnsi" w:hAnsiTheme="majorHAnsi" w:cs="Calibri"/>
                <w:color w:val="auto"/>
                <w:sz w:val="18"/>
                <w:szCs w:val="18"/>
                <w:lang w:val="fr-FR" w:bidi="ar-SA"/>
              </w:rPr>
            </w:rPrChange>
          </w:rPr>
          <w:delText>, 1453–1454.</w:delText>
        </w:r>
      </w:del>
    </w:p>
    <w:p w14:paraId="01FCA6F4" w14:textId="4C0A4E95" w:rsidR="00EA6763" w:rsidRPr="00CE681A" w:rsidDel="002541A5" w:rsidRDefault="00087A59">
      <w:pPr>
        <w:pStyle w:val="Titre1"/>
        <w:rPr>
          <w:del w:id="2633" w:author="Auteur"/>
          <w:rFonts w:cs="Calibri"/>
          <w:color w:val="auto"/>
          <w:lang w:val="en-GB" w:bidi="ar-SA"/>
          <w:rPrChange w:id="2634" w:author="Auteur">
            <w:rPr>
              <w:del w:id="2635" w:author="Auteur"/>
              <w:rFonts w:asciiTheme="majorHAnsi" w:hAnsiTheme="majorHAnsi" w:cs="Calibri"/>
              <w:color w:val="auto"/>
              <w:lang w:val="fr-FR" w:bidi="ar-SA"/>
            </w:rPr>
          </w:rPrChange>
        </w:rPr>
        <w:pPrChange w:id="263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37" w:author="Auteur">
        <w:r w:rsidRPr="00CE681A" w:rsidDel="002541A5">
          <w:rPr>
            <w:rFonts w:cs="Calibri"/>
            <w:color w:val="auto"/>
            <w:sz w:val="24"/>
            <w:szCs w:val="24"/>
            <w:lang w:val="en-GB" w:bidi="ar-SA"/>
            <w:rPrChange w:id="2638" w:author="Auteur">
              <w:rPr>
                <w:rFonts w:asciiTheme="majorHAnsi" w:hAnsiTheme="majorHAnsi" w:cs="Calibri"/>
                <w:color w:val="auto"/>
                <w:sz w:val="18"/>
                <w:szCs w:val="18"/>
                <w:lang w:val="fr-FR" w:bidi="ar-SA"/>
              </w:rPr>
            </w:rPrChange>
          </w:rPr>
          <w:delText xml:space="preserve">DeSalvo MK, Sunagawa S, Fisher PL </w:delText>
        </w:r>
        <w:r w:rsidRPr="00CE681A" w:rsidDel="002541A5">
          <w:rPr>
            <w:rFonts w:cs="Calibri"/>
            <w:i/>
            <w:iCs/>
            <w:color w:val="auto"/>
            <w:sz w:val="24"/>
            <w:szCs w:val="24"/>
            <w:lang w:val="en-GB" w:bidi="ar-SA"/>
            <w:rPrChange w:id="263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640" w:author="Auteur">
              <w:rPr>
                <w:rFonts w:asciiTheme="majorHAnsi" w:hAnsiTheme="majorHAnsi" w:cs="Calibri"/>
                <w:color w:val="auto"/>
                <w:sz w:val="18"/>
                <w:szCs w:val="18"/>
                <w:lang w:val="fr-FR" w:bidi="ar-SA"/>
              </w:rPr>
            </w:rPrChange>
          </w:rPr>
          <w:delText xml:space="preserve"> (2010) Coral host transcriptomic states are correlated with </w:delText>
        </w:r>
        <w:r w:rsidRPr="00CE681A" w:rsidDel="002541A5">
          <w:rPr>
            <w:rFonts w:cs="Calibri"/>
            <w:i/>
            <w:color w:val="auto"/>
            <w:sz w:val="24"/>
            <w:szCs w:val="24"/>
            <w:lang w:val="en-GB" w:bidi="ar-SA"/>
            <w:rPrChange w:id="2641" w:author="Auteur">
              <w:rPr>
                <w:rFonts w:asciiTheme="majorHAnsi" w:hAnsiTheme="majorHAnsi" w:cs="Calibri"/>
                <w:color w:val="auto"/>
                <w:sz w:val="18"/>
                <w:szCs w:val="18"/>
                <w:lang w:val="fr-FR" w:bidi="ar-SA"/>
              </w:rPr>
            </w:rPrChange>
          </w:rPr>
          <w:delText>Symbiodinium</w:delText>
        </w:r>
      </w:del>
      <w:ins w:id="2642" w:author="Auteur">
        <w:del w:id="2643" w:author="Auteur">
          <w:r w:rsidR="00B5398A" w:rsidRPr="00CE681A" w:rsidDel="002541A5">
            <w:rPr>
              <w:rFonts w:cs="Calibri"/>
              <w:color w:val="auto"/>
              <w:lang w:val="en-GB" w:bidi="ar-SA"/>
              <w:rPrChange w:id="2644" w:author="Auteur">
                <w:rPr>
                  <w:rFonts w:cs="Calibri"/>
                  <w:color w:val="auto"/>
                  <w:lang w:val="en-GB" w:bidi="ar-SA"/>
                </w:rPr>
              </w:rPrChange>
            </w:rPr>
            <w:delText xml:space="preserve"> </w:delText>
          </w:r>
        </w:del>
      </w:ins>
      <w:del w:id="2645" w:author="Auteur">
        <w:r w:rsidRPr="00CE681A" w:rsidDel="002541A5">
          <w:rPr>
            <w:rFonts w:cs="Calibri"/>
            <w:color w:val="auto"/>
            <w:sz w:val="24"/>
            <w:szCs w:val="24"/>
            <w:lang w:val="en-GB" w:bidi="ar-SA"/>
            <w:rPrChange w:id="2646" w:author="Auteur">
              <w:rPr>
                <w:rFonts w:asciiTheme="majorHAnsi" w:hAnsiTheme="majorHAnsi" w:cs="Calibri"/>
                <w:color w:val="auto"/>
                <w:sz w:val="18"/>
                <w:szCs w:val="18"/>
                <w:lang w:val="fr-FR" w:bidi="ar-SA"/>
              </w:rPr>
            </w:rPrChange>
          </w:rPr>
          <w:delText xml:space="preserve">genotypes. </w:delText>
        </w:r>
        <w:r w:rsidRPr="00CE681A" w:rsidDel="002541A5">
          <w:rPr>
            <w:rFonts w:cs="Calibri"/>
            <w:i/>
            <w:iCs/>
            <w:color w:val="auto"/>
            <w:sz w:val="24"/>
            <w:szCs w:val="24"/>
            <w:lang w:val="en-GB" w:bidi="ar-SA"/>
            <w:rPrChange w:id="2647" w:author="Auteur">
              <w:rPr>
                <w:rFonts w:asciiTheme="majorHAnsi" w:hAnsiTheme="majorHAnsi" w:cs="Calibri"/>
                <w:i/>
                <w:iCs/>
                <w:color w:val="auto"/>
                <w:sz w:val="18"/>
                <w:szCs w:val="18"/>
                <w:lang w:val="fr-FR" w:bidi="ar-SA"/>
              </w:rPr>
            </w:rPrChange>
          </w:rPr>
          <w:delText>Molecular Ecology</w:delText>
        </w:r>
        <w:r w:rsidRPr="00CE681A" w:rsidDel="002541A5">
          <w:rPr>
            <w:rFonts w:cs="Calibri"/>
            <w:color w:val="auto"/>
            <w:sz w:val="24"/>
            <w:szCs w:val="24"/>
            <w:lang w:val="en-GB" w:bidi="ar-SA"/>
            <w:rPrChange w:id="264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49" w:author="Auteur">
              <w:rPr>
                <w:rFonts w:asciiTheme="majorHAnsi" w:hAnsiTheme="majorHAnsi" w:cs="Calibri"/>
                <w:b/>
                <w:bCs/>
                <w:color w:val="auto"/>
                <w:sz w:val="18"/>
                <w:szCs w:val="18"/>
                <w:lang w:val="fr-FR" w:bidi="ar-SA"/>
              </w:rPr>
            </w:rPrChange>
          </w:rPr>
          <w:delText>19</w:delText>
        </w:r>
        <w:r w:rsidRPr="00CE681A" w:rsidDel="002541A5">
          <w:rPr>
            <w:rFonts w:cs="Calibri"/>
            <w:color w:val="auto"/>
            <w:sz w:val="24"/>
            <w:szCs w:val="24"/>
            <w:lang w:val="en-GB" w:bidi="ar-SA"/>
            <w:rPrChange w:id="2650" w:author="Auteur">
              <w:rPr>
                <w:rFonts w:asciiTheme="majorHAnsi" w:hAnsiTheme="majorHAnsi" w:cs="Calibri"/>
                <w:color w:val="auto"/>
                <w:sz w:val="18"/>
                <w:szCs w:val="18"/>
                <w:lang w:val="fr-FR" w:bidi="ar-SA"/>
              </w:rPr>
            </w:rPrChange>
          </w:rPr>
          <w:delText>, 1174–1186.</w:delText>
        </w:r>
      </w:del>
    </w:p>
    <w:p w14:paraId="549D9D48" w14:textId="0C67B172" w:rsidR="00EA6763" w:rsidRPr="00CE681A" w:rsidDel="002541A5" w:rsidRDefault="00087A59">
      <w:pPr>
        <w:pStyle w:val="Titre1"/>
        <w:rPr>
          <w:del w:id="2651" w:author="Auteur"/>
          <w:rFonts w:cs="Calibri"/>
          <w:color w:val="auto"/>
          <w:lang w:val="en-GB" w:bidi="ar-SA"/>
          <w:rPrChange w:id="2652" w:author="Auteur">
            <w:rPr>
              <w:del w:id="2653" w:author="Auteur"/>
              <w:rFonts w:asciiTheme="majorHAnsi" w:hAnsiTheme="majorHAnsi" w:cs="Calibri"/>
              <w:color w:val="auto"/>
              <w:lang w:val="fr-FR" w:bidi="ar-SA"/>
            </w:rPr>
          </w:rPrChange>
        </w:rPr>
        <w:pPrChange w:id="265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55" w:author="Auteur">
        <w:r w:rsidRPr="00CE681A" w:rsidDel="002541A5">
          <w:rPr>
            <w:rFonts w:cs="Calibri"/>
            <w:color w:val="auto"/>
            <w:sz w:val="24"/>
            <w:szCs w:val="24"/>
            <w:lang w:val="en-GB" w:bidi="ar-SA"/>
            <w:rPrChange w:id="2656" w:author="Auteur">
              <w:rPr>
                <w:rFonts w:asciiTheme="majorHAnsi" w:hAnsiTheme="majorHAnsi" w:cs="Calibri"/>
                <w:color w:val="auto"/>
                <w:sz w:val="18"/>
                <w:szCs w:val="18"/>
                <w:lang w:val="fr-FR" w:bidi="ar-SA"/>
              </w:rPr>
            </w:rPrChange>
          </w:rPr>
          <w:delText xml:space="preserve">Dixon GB, Davies SW, Aglyamova GA </w:delText>
        </w:r>
        <w:r w:rsidRPr="00CE681A" w:rsidDel="002541A5">
          <w:rPr>
            <w:rFonts w:cs="Calibri"/>
            <w:i/>
            <w:iCs/>
            <w:color w:val="auto"/>
            <w:sz w:val="24"/>
            <w:szCs w:val="24"/>
            <w:lang w:val="en-GB" w:bidi="ar-SA"/>
            <w:rPrChange w:id="265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658" w:author="Auteur">
              <w:rPr>
                <w:rFonts w:asciiTheme="majorHAnsi" w:hAnsiTheme="majorHAnsi" w:cs="Calibri"/>
                <w:color w:val="auto"/>
                <w:sz w:val="18"/>
                <w:szCs w:val="18"/>
                <w:lang w:val="fr-FR" w:bidi="ar-SA"/>
              </w:rPr>
            </w:rPrChange>
          </w:rPr>
          <w:delText xml:space="preserve"> (2015) CORAL REEFS. Genomic determinants of coral heat tolerance across latitudes. </w:delText>
        </w:r>
        <w:r w:rsidRPr="00CE681A" w:rsidDel="002541A5">
          <w:rPr>
            <w:rFonts w:cs="Calibri"/>
            <w:i/>
            <w:iCs/>
            <w:color w:val="auto"/>
            <w:sz w:val="24"/>
            <w:szCs w:val="24"/>
            <w:lang w:val="en-GB" w:bidi="ar-SA"/>
            <w:rPrChange w:id="2659" w:author="Auteur">
              <w:rPr>
                <w:rFonts w:asciiTheme="majorHAnsi" w:hAnsiTheme="majorHAnsi" w:cs="Calibri"/>
                <w:i/>
                <w:iCs/>
                <w:color w:val="auto"/>
                <w:sz w:val="18"/>
                <w:szCs w:val="18"/>
                <w:lang w:val="fr-FR" w:bidi="ar-SA"/>
              </w:rPr>
            </w:rPrChange>
          </w:rPr>
          <w:delText>Science (New York, N.Y.)</w:delText>
        </w:r>
        <w:r w:rsidRPr="00CE681A" w:rsidDel="002541A5">
          <w:rPr>
            <w:rFonts w:cs="Calibri"/>
            <w:color w:val="auto"/>
            <w:sz w:val="24"/>
            <w:szCs w:val="24"/>
            <w:lang w:val="en-GB" w:bidi="ar-SA"/>
            <w:rPrChange w:id="266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61" w:author="Auteur">
              <w:rPr>
                <w:rFonts w:asciiTheme="majorHAnsi" w:hAnsiTheme="majorHAnsi" w:cs="Calibri"/>
                <w:b/>
                <w:bCs/>
                <w:color w:val="auto"/>
                <w:sz w:val="18"/>
                <w:szCs w:val="18"/>
                <w:lang w:val="fr-FR" w:bidi="ar-SA"/>
              </w:rPr>
            </w:rPrChange>
          </w:rPr>
          <w:delText>348</w:delText>
        </w:r>
        <w:r w:rsidRPr="00CE681A" w:rsidDel="002541A5">
          <w:rPr>
            <w:rFonts w:cs="Calibri"/>
            <w:color w:val="auto"/>
            <w:sz w:val="24"/>
            <w:szCs w:val="24"/>
            <w:lang w:val="en-GB" w:bidi="ar-SA"/>
            <w:rPrChange w:id="2662" w:author="Auteur">
              <w:rPr>
                <w:rFonts w:asciiTheme="majorHAnsi" w:hAnsiTheme="majorHAnsi" w:cs="Calibri"/>
                <w:color w:val="auto"/>
                <w:sz w:val="18"/>
                <w:szCs w:val="18"/>
                <w:lang w:val="fr-FR" w:bidi="ar-SA"/>
              </w:rPr>
            </w:rPrChange>
          </w:rPr>
          <w:delText>, 1460–1462.</w:delText>
        </w:r>
      </w:del>
    </w:p>
    <w:p w14:paraId="3DA7A74E" w14:textId="2ED881AE" w:rsidR="00EA6763" w:rsidRPr="00CE681A" w:rsidDel="002541A5" w:rsidRDefault="00087A59">
      <w:pPr>
        <w:pStyle w:val="Titre1"/>
        <w:rPr>
          <w:del w:id="2663" w:author="Auteur"/>
          <w:rFonts w:cs="Calibri"/>
          <w:color w:val="auto"/>
          <w:lang w:val="en-GB" w:bidi="ar-SA"/>
          <w:rPrChange w:id="2664" w:author="Auteur">
            <w:rPr>
              <w:del w:id="2665" w:author="Auteur"/>
              <w:rFonts w:asciiTheme="majorHAnsi" w:hAnsiTheme="majorHAnsi" w:cs="Calibri"/>
              <w:color w:val="auto"/>
              <w:lang w:val="fr-FR" w:bidi="ar-SA"/>
            </w:rPr>
          </w:rPrChange>
        </w:rPr>
        <w:pPrChange w:id="266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67" w:author="Auteur">
        <w:r w:rsidRPr="00CE681A" w:rsidDel="002541A5">
          <w:rPr>
            <w:rFonts w:cs="Calibri"/>
            <w:color w:val="auto"/>
            <w:sz w:val="24"/>
            <w:szCs w:val="24"/>
            <w:lang w:val="en-GB" w:bidi="ar-SA"/>
            <w:rPrChange w:id="2668" w:author="Auteur">
              <w:rPr>
                <w:rFonts w:asciiTheme="majorHAnsi" w:hAnsiTheme="majorHAnsi" w:cs="Calibri"/>
                <w:color w:val="auto"/>
                <w:sz w:val="18"/>
                <w:szCs w:val="18"/>
                <w:lang w:val="fr-FR" w:bidi="ar-SA"/>
              </w:rPr>
            </w:rPrChange>
          </w:rPr>
          <w:delText xml:space="preserve">Escudié F, Auer L, Bernard M </w:delText>
        </w:r>
        <w:r w:rsidRPr="00CE681A" w:rsidDel="002541A5">
          <w:rPr>
            <w:rFonts w:cs="Calibri"/>
            <w:i/>
            <w:iCs/>
            <w:color w:val="auto"/>
            <w:sz w:val="24"/>
            <w:szCs w:val="24"/>
            <w:lang w:val="en-GB" w:bidi="ar-SA"/>
            <w:rPrChange w:id="266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670" w:author="Auteur">
              <w:rPr>
                <w:rFonts w:asciiTheme="majorHAnsi" w:hAnsiTheme="majorHAnsi" w:cs="Calibri"/>
                <w:color w:val="auto"/>
                <w:sz w:val="18"/>
                <w:szCs w:val="18"/>
                <w:lang w:val="fr-FR" w:bidi="ar-SA"/>
              </w:rPr>
            </w:rPrChange>
          </w:rPr>
          <w:delText xml:space="preserve"> (2015) FROGS : Find Rapidly OTUs with Galaxy. </w:delText>
        </w:r>
        <w:r w:rsidRPr="00CE681A" w:rsidDel="002541A5">
          <w:rPr>
            <w:rFonts w:cs="Calibri"/>
            <w:i/>
            <w:iCs/>
            <w:color w:val="auto"/>
            <w:sz w:val="24"/>
            <w:szCs w:val="24"/>
            <w:lang w:val="en-GB" w:bidi="ar-SA"/>
            <w:rPrChange w:id="2671" w:author="Auteur">
              <w:rPr>
                <w:rFonts w:asciiTheme="majorHAnsi" w:hAnsiTheme="majorHAnsi" w:cs="Calibri"/>
                <w:i/>
                <w:iCs/>
                <w:color w:val="auto"/>
                <w:sz w:val="18"/>
                <w:szCs w:val="18"/>
                <w:lang w:val="fr-FR" w:bidi="ar-SA"/>
              </w:rPr>
            </w:rPrChange>
          </w:rPr>
          <w:delText>The environmental genomics Conference, Montpellier, France</w:delText>
        </w:r>
        <w:r w:rsidRPr="00CE681A" w:rsidDel="002541A5">
          <w:rPr>
            <w:rFonts w:cs="Calibri"/>
            <w:color w:val="auto"/>
            <w:sz w:val="24"/>
            <w:szCs w:val="24"/>
            <w:lang w:val="en-GB" w:bidi="ar-SA"/>
            <w:rPrChange w:id="2672" w:author="Auteur">
              <w:rPr>
                <w:rFonts w:asciiTheme="majorHAnsi" w:hAnsiTheme="majorHAnsi" w:cs="Calibri"/>
                <w:color w:val="auto"/>
                <w:sz w:val="18"/>
                <w:szCs w:val="18"/>
                <w:lang w:val="fr-FR" w:bidi="ar-SA"/>
              </w:rPr>
            </w:rPrChange>
          </w:rPr>
          <w:delText>.</w:delText>
        </w:r>
      </w:del>
    </w:p>
    <w:p w14:paraId="63CA2523" w14:textId="0407E96A" w:rsidR="00EA6763" w:rsidRPr="00CE681A" w:rsidDel="002541A5" w:rsidRDefault="00087A59">
      <w:pPr>
        <w:pStyle w:val="Titre1"/>
        <w:rPr>
          <w:del w:id="2673" w:author="Auteur"/>
          <w:rFonts w:cs="Calibri"/>
          <w:color w:val="auto"/>
          <w:lang w:val="en-GB" w:bidi="ar-SA"/>
          <w:rPrChange w:id="2674" w:author="Auteur">
            <w:rPr>
              <w:del w:id="2675" w:author="Auteur"/>
              <w:rFonts w:asciiTheme="majorHAnsi" w:hAnsiTheme="majorHAnsi" w:cs="Calibri"/>
              <w:color w:val="auto"/>
              <w:lang w:val="fr-FR" w:bidi="ar-SA"/>
            </w:rPr>
          </w:rPrChange>
        </w:rPr>
        <w:pPrChange w:id="267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77" w:author="Auteur">
        <w:r w:rsidRPr="00CE681A" w:rsidDel="002541A5">
          <w:rPr>
            <w:rFonts w:cs="Calibri"/>
            <w:color w:val="auto"/>
            <w:sz w:val="24"/>
            <w:szCs w:val="24"/>
            <w:lang w:val="en-GB" w:bidi="ar-SA"/>
            <w:rPrChange w:id="2678" w:author="Auteur">
              <w:rPr>
                <w:rFonts w:asciiTheme="majorHAnsi" w:hAnsiTheme="majorHAnsi" w:cs="Calibri"/>
                <w:color w:val="auto"/>
                <w:sz w:val="18"/>
                <w:szCs w:val="18"/>
                <w:lang w:val="fr-FR" w:bidi="ar-SA"/>
              </w:rPr>
            </w:rPrChange>
          </w:rPr>
          <w:delText xml:space="preserve">Feder ME, Hofmann GE (1999) Heat-shock proteins, molecular chaperones, and the stress response: evolutionary and ecological physiology. </w:delText>
        </w:r>
        <w:r w:rsidRPr="00CE681A" w:rsidDel="002541A5">
          <w:rPr>
            <w:rFonts w:cs="Calibri"/>
            <w:i/>
            <w:iCs/>
            <w:color w:val="auto"/>
            <w:sz w:val="24"/>
            <w:szCs w:val="24"/>
            <w:lang w:val="en-GB" w:bidi="ar-SA"/>
            <w:rPrChange w:id="2679" w:author="Auteur">
              <w:rPr>
                <w:rFonts w:asciiTheme="majorHAnsi" w:hAnsiTheme="majorHAnsi" w:cs="Calibri"/>
                <w:i/>
                <w:iCs/>
                <w:color w:val="auto"/>
                <w:sz w:val="18"/>
                <w:szCs w:val="18"/>
                <w:lang w:val="fr-FR" w:bidi="ar-SA"/>
              </w:rPr>
            </w:rPrChange>
          </w:rPr>
          <w:delText>Annual Review of Physiology</w:delText>
        </w:r>
        <w:r w:rsidRPr="00CE681A" w:rsidDel="002541A5">
          <w:rPr>
            <w:rFonts w:cs="Calibri"/>
            <w:color w:val="auto"/>
            <w:sz w:val="24"/>
            <w:szCs w:val="24"/>
            <w:lang w:val="en-GB" w:bidi="ar-SA"/>
            <w:rPrChange w:id="268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81" w:author="Auteur">
              <w:rPr>
                <w:rFonts w:asciiTheme="majorHAnsi" w:hAnsiTheme="majorHAnsi" w:cs="Calibri"/>
                <w:b/>
                <w:bCs/>
                <w:color w:val="auto"/>
                <w:sz w:val="18"/>
                <w:szCs w:val="18"/>
                <w:lang w:val="fr-FR" w:bidi="ar-SA"/>
              </w:rPr>
            </w:rPrChange>
          </w:rPr>
          <w:delText>61</w:delText>
        </w:r>
        <w:r w:rsidRPr="00CE681A" w:rsidDel="002541A5">
          <w:rPr>
            <w:rFonts w:cs="Calibri"/>
            <w:color w:val="auto"/>
            <w:sz w:val="24"/>
            <w:szCs w:val="24"/>
            <w:lang w:val="en-GB" w:bidi="ar-SA"/>
            <w:rPrChange w:id="2682" w:author="Auteur">
              <w:rPr>
                <w:rFonts w:asciiTheme="majorHAnsi" w:hAnsiTheme="majorHAnsi" w:cs="Calibri"/>
                <w:color w:val="auto"/>
                <w:sz w:val="18"/>
                <w:szCs w:val="18"/>
                <w:lang w:val="fr-FR" w:bidi="ar-SA"/>
              </w:rPr>
            </w:rPrChange>
          </w:rPr>
          <w:delText>, 243–282.</w:delText>
        </w:r>
      </w:del>
    </w:p>
    <w:p w14:paraId="5CFFACB2" w14:textId="47672B29" w:rsidR="00EA6763" w:rsidRPr="00CE681A" w:rsidDel="002541A5" w:rsidRDefault="00087A59">
      <w:pPr>
        <w:pStyle w:val="Titre1"/>
        <w:rPr>
          <w:del w:id="2683" w:author="Auteur"/>
          <w:rFonts w:cs="Calibri"/>
          <w:color w:val="auto"/>
          <w:lang w:val="en-GB" w:bidi="ar-SA"/>
          <w:rPrChange w:id="2684" w:author="Auteur">
            <w:rPr>
              <w:del w:id="2685" w:author="Auteur"/>
              <w:rFonts w:asciiTheme="majorHAnsi" w:hAnsiTheme="majorHAnsi" w:cs="Calibri"/>
              <w:color w:val="auto"/>
              <w:lang w:val="fr-FR" w:bidi="ar-SA"/>
            </w:rPr>
          </w:rPrChange>
        </w:rPr>
        <w:pPrChange w:id="268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87" w:author="Auteur">
        <w:r w:rsidRPr="00CE681A" w:rsidDel="002541A5">
          <w:rPr>
            <w:rFonts w:cs="Calibri"/>
            <w:color w:val="auto"/>
            <w:sz w:val="24"/>
            <w:szCs w:val="24"/>
            <w:lang w:val="en-GB" w:bidi="ar-SA"/>
            <w:rPrChange w:id="2688" w:author="Auteur">
              <w:rPr>
                <w:rFonts w:asciiTheme="majorHAnsi" w:hAnsiTheme="majorHAnsi" w:cs="Calibri"/>
                <w:color w:val="auto"/>
                <w:sz w:val="18"/>
                <w:szCs w:val="18"/>
                <w:lang w:val="fr-FR" w:bidi="ar-SA"/>
              </w:rPr>
            </w:rPrChange>
          </w:rPr>
          <w:delText xml:space="preserve">Flot J-F, Tillier S (2007) The mitochondrial genome of </w:delText>
        </w:r>
        <w:r w:rsidRPr="00CE681A" w:rsidDel="002541A5">
          <w:rPr>
            <w:rFonts w:cs="Calibri"/>
            <w:i/>
            <w:color w:val="auto"/>
            <w:sz w:val="24"/>
            <w:szCs w:val="24"/>
            <w:lang w:val="en-GB" w:bidi="ar-SA"/>
            <w:rPrChange w:id="2689" w:author="Auteur">
              <w:rPr>
                <w:rFonts w:asciiTheme="majorHAnsi" w:hAnsiTheme="majorHAnsi" w:cs="Calibri"/>
                <w:color w:val="auto"/>
                <w:sz w:val="18"/>
                <w:szCs w:val="18"/>
                <w:lang w:val="fr-FR" w:bidi="ar-SA"/>
              </w:rPr>
            </w:rPrChange>
          </w:rPr>
          <w:delText xml:space="preserve">Pocillopora </w:delText>
        </w:r>
        <w:r w:rsidRPr="00CE681A" w:rsidDel="002541A5">
          <w:rPr>
            <w:rFonts w:cs="Calibri"/>
            <w:color w:val="auto"/>
            <w:sz w:val="24"/>
            <w:szCs w:val="24"/>
            <w:lang w:val="en-GB" w:bidi="ar-SA"/>
            <w:rPrChange w:id="2690" w:author="Auteur">
              <w:rPr>
                <w:rFonts w:asciiTheme="majorHAnsi" w:hAnsiTheme="majorHAnsi" w:cs="Calibri"/>
                <w:color w:val="auto"/>
                <w:sz w:val="18"/>
                <w:szCs w:val="18"/>
                <w:lang w:val="fr-FR" w:bidi="ar-SA"/>
              </w:rPr>
            </w:rPrChange>
          </w:rPr>
          <w:delText xml:space="preserve">(Cnidaria: Scleractinia) contains two variable regions: the putative D-loop and a novel ORF of unknown function. </w:delText>
        </w:r>
        <w:r w:rsidRPr="00CE681A" w:rsidDel="002541A5">
          <w:rPr>
            <w:rFonts w:cs="Calibri"/>
            <w:i/>
            <w:iCs/>
            <w:color w:val="auto"/>
            <w:sz w:val="24"/>
            <w:szCs w:val="24"/>
            <w:lang w:val="en-GB" w:bidi="ar-SA"/>
            <w:rPrChange w:id="2691" w:author="Auteur">
              <w:rPr>
                <w:rFonts w:asciiTheme="majorHAnsi" w:hAnsiTheme="majorHAnsi" w:cs="Calibri"/>
                <w:i/>
                <w:iCs/>
                <w:color w:val="auto"/>
                <w:sz w:val="18"/>
                <w:szCs w:val="18"/>
                <w:lang w:val="fr-FR" w:bidi="ar-SA"/>
              </w:rPr>
            </w:rPrChange>
          </w:rPr>
          <w:delText>Gene</w:delText>
        </w:r>
        <w:r w:rsidRPr="00CE681A" w:rsidDel="002541A5">
          <w:rPr>
            <w:rFonts w:cs="Calibri"/>
            <w:color w:val="auto"/>
            <w:sz w:val="24"/>
            <w:szCs w:val="24"/>
            <w:lang w:val="en-GB" w:bidi="ar-SA"/>
            <w:rPrChange w:id="269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693" w:author="Auteur">
              <w:rPr>
                <w:rFonts w:asciiTheme="majorHAnsi" w:hAnsiTheme="majorHAnsi" w:cs="Calibri"/>
                <w:b/>
                <w:bCs/>
                <w:color w:val="auto"/>
                <w:sz w:val="18"/>
                <w:szCs w:val="18"/>
                <w:lang w:val="fr-FR" w:bidi="ar-SA"/>
              </w:rPr>
            </w:rPrChange>
          </w:rPr>
          <w:delText>401</w:delText>
        </w:r>
        <w:r w:rsidRPr="00CE681A" w:rsidDel="002541A5">
          <w:rPr>
            <w:rFonts w:cs="Calibri"/>
            <w:color w:val="auto"/>
            <w:sz w:val="24"/>
            <w:szCs w:val="24"/>
            <w:lang w:val="en-GB" w:bidi="ar-SA"/>
            <w:rPrChange w:id="2694" w:author="Auteur">
              <w:rPr>
                <w:rFonts w:asciiTheme="majorHAnsi" w:hAnsiTheme="majorHAnsi" w:cs="Calibri"/>
                <w:color w:val="auto"/>
                <w:sz w:val="18"/>
                <w:szCs w:val="18"/>
                <w:lang w:val="fr-FR" w:bidi="ar-SA"/>
              </w:rPr>
            </w:rPrChange>
          </w:rPr>
          <w:delText>, 80–87.</w:delText>
        </w:r>
      </w:del>
    </w:p>
    <w:p w14:paraId="5791019A" w14:textId="0A9EFC1F" w:rsidR="00EA6763" w:rsidRPr="00CE681A" w:rsidDel="002541A5" w:rsidRDefault="00087A59">
      <w:pPr>
        <w:pStyle w:val="Titre1"/>
        <w:rPr>
          <w:del w:id="2695" w:author="Auteur"/>
          <w:rFonts w:cs="Calibri"/>
          <w:color w:val="auto"/>
          <w:lang w:bidi="ar-SA"/>
          <w:rPrChange w:id="2696" w:author="Auteur">
            <w:rPr>
              <w:del w:id="2697" w:author="Auteur"/>
              <w:rFonts w:asciiTheme="majorHAnsi" w:hAnsiTheme="majorHAnsi" w:cs="Calibri"/>
              <w:color w:val="auto"/>
              <w:lang w:val="fr-FR" w:bidi="ar-SA"/>
            </w:rPr>
          </w:rPrChange>
        </w:rPr>
        <w:pPrChange w:id="269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699" w:author="Auteur">
        <w:r w:rsidRPr="00CE681A" w:rsidDel="002541A5">
          <w:rPr>
            <w:rFonts w:cs="Calibri"/>
            <w:color w:val="auto"/>
            <w:sz w:val="24"/>
            <w:szCs w:val="24"/>
            <w:lang w:val="en-GB" w:bidi="ar-SA"/>
            <w:rPrChange w:id="2700" w:author="Auteur">
              <w:rPr>
                <w:rFonts w:asciiTheme="majorHAnsi" w:hAnsiTheme="majorHAnsi" w:cs="Calibri"/>
                <w:color w:val="auto"/>
                <w:sz w:val="18"/>
                <w:szCs w:val="18"/>
                <w:lang w:val="fr-FR" w:bidi="ar-SA"/>
              </w:rPr>
            </w:rPrChange>
          </w:rPr>
          <w:delText xml:space="preserve">Frazão B, Vasconcelos V, Antunes A (2012) Sea anemone (Cnidaria, Anthozoa, Actiniaria) toxins: an overview. </w:delText>
        </w:r>
        <w:r w:rsidRPr="00CE681A" w:rsidDel="002541A5">
          <w:rPr>
            <w:rFonts w:cs="Calibri"/>
            <w:i/>
            <w:iCs/>
            <w:color w:val="auto"/>
            <w:sz w:val="24"/>
            <w:szCs w:val="24"/>
            <w:lang w:bidi="ar-SA"/>
            <w:rPrChange w:id="2701" w:author="Auteur">
              <w:rPr>
                <w:rFonts w:asciiTheme="majorHAnsi" w:hAnsiTheme="majorHAnsi" w:cs="Calibri"/>
                <w:i/>
                <w:iCs/>
                <w:color w:val="auto"/>
                <w:sz w:val="18"/>
                <w:szCs w:val="18"/>
                <w:lang w:val="fr-FR" w:bidi="ar-SA"/>
              </w:rPr>
            </w:rPrChange>
          </w:rPr>
          <w:delText>Marine drugs</w:delText>
        </w:r>
        <w:r w:rsidRPr="00CE681A" w:rsidDel="002541A5">
          <w:rPr>
            <w:rFonts w:cs="Calibri"/>
            <w:color w:val="auto"/>
            <w:sz w:val="24"/>
            <w:szCs w:val="24"/>
            <w:lang w:bidi="ar-SA"/>
            <w:rPrChange w:id="270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bidi="ar-SA"/>
            <w:rPrChange w:id="2703" w:author="Auteur">
              <w:rPr>
                <w:rFonts w:asciiTheme="majorHAnsi" w:hAnsiTheme="majorHAnsi" w:cs="Calibri"/>
                <w:b/>
                <w:bCs/>
                <w:color w:val="auto"/>
                <w:sz w:val="18"/>
                <w:szCs w:val="18"/>
                <w:lang w:val="fr-FR" w:bidi="ar-SA"/>
              </w:rPr>
            </w:rPrChange>
          </w:rPr>
          <w:delText>10</w:delText>
        </w:r>
        <w:r w:rsidRPr="00CE681A" w:rsidDel="002541A5">
          <w:rPr>
            <w:rFonts w:cs="Calibri"/>
            <w:color w:val="auto"/>
            <w:sz w:val="24"/>
            <w:szCs w:val="24"/>
            <w:lang w:bidi="ar-SA"/>
            <w:rPrChange w:id="2704" w:author="Auteur">
              <w:rPr>
                <w:rFonts w:asciiTheme="majorHAnsi" w:hAnsiTheme="majorHAnsi" w:cs="Calibri"/>
                <w:color w:val="auto"/>
                <w:sz w:val="18"/>
                <w:szCs w:val="18"/>
                <w:lang w:val="fr-FR" w:bidi="ar-SA"/>
              </w:rPr>
            </w:rPrChange>
          </w:rPr>
          <w:delText>, 1812–1851.</w:delText>
        </w:r>
      </w:del>
    </w:p>
    <w:p w14:paraId="70F76216" w14:textId="6D364041" w:rsidR="00EA6763" w:rsidRPr="00CE681A" w:rsidDel="002541A5" w:rsidRDefault="00087A59">
      <w:pPr>
        <w:pStyle w:val="Titre1"/>
        <w:rPr>
          <w:del w:id="2705" w:author="Auteur"/>
          <w:rFonts w:cs="Calibri"/>
          <w:color w:val="auto"/>
          <w:lang w:val="en-GB" w:bidi="ar-SA"/>
          <w:rPrChange w:id="2706" w:author="Auteur">
            <w:rPr>
              <w:del w:id="2707" w:author="Auteur"/>
              <w:rFonts w:asciiTheme="majorHAnsi" w:hAnsiTheme="majorHAnsi" w:cs="Calibri"/>
              <w:color w:val="auto"/>
              <w:lang w:val="fr-FR" w:bidi="ar-SA"/>
            </w:rPr>
          </w:rPrChange>
        </w:rPr>
        <w:pPrChange w:id="270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09" w:author="Auteur">
        <w:r w:rsidRPr="00CE681A" w:rsidDel="002541A5">
          <w:rPr>
            <w:rFonts w:cs="Calibri"/>
            <w:color w:val="auto"/>
            <w:sz w:val="24"/>
            <w:szCs w:val="24"/>
            <w:lang w:bidi="ar-SA"/>
            <w:rPrChange w:id="2710" w:author="Auteur">
              <w:rPr>
                <w:rFonts w:asciiTheme="majorHAnsi" w:hAnsiTheme="majorHAnsi" w:cs="Calibri"/>
                <w:color w:val="auto"/>
                <w:sz w:val="18"/>
                <w:szCs w:val="18"/>
                <w:lang w:val="fr-FR" w:bidi="ar-SA"/>
              </w:rPr>
            </w:rPrChange>
          </w:rPr>
          <w:delText xml:space="preserve">Giardine B, Giardine B, Riemer C </w:delText>
        </w:r>
        <w:r w:rsidRPr="00CE681A" w:rsidDel="002541A5">
          <w:rPr>
            <w:rFonts w:cs="Calibri"/>
            <w:i/>
            <w:iCs/>
            <w:color w:val="auto"/>
            <w:sz w:val="24"/>
            <w:szCs w:val="24"/>
            <w:lang w:bidi="ar-SA"/>
            <w:rPrChange w:id="271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712" w:author="Auteur">
              <w:rPr>
                <w:rFonts w:asciiTheme="majorHAnsi" w:hAnsiTheme="majorHAnsi" w:cs="Calibri"/>
                <w:color w:val="auto"/>
                <w:sz w:val="18"/>
                <w:szCs w:val="18"/>
                <w:lang w:val="fr-FR" w:bidi="ar-SA"/>
              </w:rPr>
            </w:rPrChange>
          </w:rPr>
          <w:delText xml:space="preserve">(2005) Galaxy: A platform for interactive large-scale genome analysis. </w:delText>
        </w:r>
        <w:r w:rsidRPr="00CE681A" w:rsidDel="002541A5">
          <w:rPr>
            <w:rFonts w:cs="Calibri"/>
            <w:i/>
            <w:iCs/>
            <w:color w:val="auto"/>
            <w:sz w:val="24"/>
            <w:szCs w:val="24"/>
            <w:lang w:val="en-GB" w:bidi="ar-SA"/>
            <w:rPrChange w:id="2713" w:author="Auteur">
              <w:rPr>
                <w:rFonts w:asciiTheme="majorHAnsi" w:hAnsiTheme="majorHAnsi" w:cs="Calibri"/>
                <w:i/>
                <w:iCs/>
                <w:color w:val="auto"/>
                <w:sz w:val="18"/>
                <w:szCs w:val="18"/>
                <w:lang w:val="fr-FR" w:bidi="ar-SA"/>
              </w:rPr>
            </w:rPrChange>
          </w:rPr>
          <w:delText>Genome Research</w:delText>
        </w:r>
        <w:r w:rsidRPr="00CE681A" w:rsidDel="002541A5">
          <w:rPr>
            <w:rFonts w:cs="Calibri"/>
            <w:color w:val="auto"/>
            <w:sz w:val="24"/>
            <w:szCs w:val="24"/>
            <w:lang w:val="en-GB" w:bidi="ar-SA"/>
            <w:rPrChange w:id="271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15" w:author="Auteur">
              <w:rPr>
                <w:rFonts w:asciiTheme="majorHAnsi" w:hAnsiTheme="majorHAnsi" w:cs="Calibri"/>
                <w:b/>
                <w:bCs/>
                <w:color w:val="auto"/>
                <w:sz w:val="18"/>
                <w:szCs w:val="18"/>
                <w:lang w:val="fr-FR" w:bidi="ar-SA"/>
              </w:rPr>
            </w:rPrChange>
          </w:rPr>
          <w:delText>15</w:delText>
        </w:r>
        <w:r w:rsidRPr="00CE681A" w:rsidDel="002541A5">
          <w:rPr>
            <w:rFonts w:cs="Calibri"/>
            <w:color w:val="auto"/>
            <w:sz w:val="24"/>
            <w:szCs w:val="24"/>
            <w:lang w:val="en-GB" w:bidi="ar-SA"/>
            <w:rPrChange w:id="2716" w:author="Auteur">
              <w:rPr>
                <w:rFonts w:asciiTheme="majorHAnsi" w:hAnsiTheme="majorHAnsi" w:cs="Calibri"/>
                <w:color w:val="auto"/>
                <w:sz w:val="18"/>
                <w:szCs w:val="18"/>
                <w:lang w:val="fr-FR" w:bidi="ar-SA"/>
              </w:rPr>
            </w:rPrChange>
          </w:rPr>
          <w:delText>, 1451–1455.</w:delText>
        </w:r>
      </w:del>
    </w:p>
    <w:p w14:paraId="5D7ACA78" w14:textId="2026643A" w:rsidR="00EA6763" w:rsidRPr="00CE681A" w:rsidDel="002541A5" w:rsidRDefault="00087A59">
      <w:pPr>
        <w:pStyle w:val="Titre1"/>
        <w:rPr>
          <w:del w:id="2717" w:author="Auteur"/>
          <w:rFonts w:cs="Calibri"/>
          <w:color w:val="auto"/>
          <w:lang w:val="en-GB" w:bidi="ar-SA"/>
          <w:rPrChange w:id="2718" w:author="Auteur">
            <w:rPr>
              <w:del w:id="2719" w:author="Auteur"/>
              <w:rFonts w:asciiTheme="majorHAnsi" w:hAnsiTheme="majorHAnsi" w:cs="Calibri"/>
              <w:color w:val="auto"/>
              <w:lang w:val="fr-FR" w:bidi="ar-SA"/>
            </w:rPr>
          </w:rPrChange>
        </w:rPr>
        <w:pPrChange w:id="272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21" w:author="Auteur">
        <w:r w:rsidRPr="00CE681A" w:rsidDel="002541A5">
          <w:rPr>
            <w:rFonts w:cs="Calibri"/>
            <w:color w:val="auto"/>
            <w:sz w:val="24"/>
            <w:szCs w:val="24"/>
            <w:lang w:val="en-GB" w:bidi="ar-SA"/>
            <w:rPrChange w:id="2722" w:author="Auteur">
              <w:rPr>
                <w:rFonts w:asciiTheme="majorHAnsi" w:hAnsiTheme="majorHAnsi" w:cs="Calibri"/>
                <w:color w:val="auto"/>
                <w:sz w:val="18"/>
                <w:szCs w:val="18"/>
                <w:lang w:val="fr-FR" w:bidi="ar-SA"/>
              </w:rPr>
            </w:rPrChange>
          </w:rPr>
          <w:delText xml:space="preserve">Guderley H, St-Pierre J (2002) Going with the flow or life in the fast lane: contrasting mitochondrial responses to thermal change. </w:delText>
        </w:r>
        <w:r w:rsidRPr="00CE681A" w:rsidDel="002541A5">
          <w:rPr>
            <w:rFonts w:cs="Calibri"/>
            <w:i/>
            <w:iCs/>
            <w:color w:val="auto"/>
            <w:sz w:val="24"/>
            <w:szCs w:val="24"/>
            <w:lang w:val="en-GB" w:bidi="ar-SA"/>
            <w:rPrChange w:id="2723" w:author="Auteur">
              <w:rPr>
                <w:rFonts w:asciiTheme="majorHAnsi" w:hAnsiTheme="majorHAnsi" w:cs="Calibri"/>
                <w:i/>
                <w:iCs/>
                <w:color w:val="auto"/>
                <w:sz w:val="18"/>
                <w:szCs w:val="18"/>
                <w:lang w:val="fr-FR" w:bidi="ar-SA"/>
              </w:rPr>
            </w:rPrChange>
          </w:rPr>
          <w:delText>The Journal of experimental biology</w:delText>
        </w:r>
        <w:r w:rsidRPr="00CE681A" w:rsidDel="002541A5">
          <w:rPr>
            <w:rFonts w:cs="Calibri"/>
            <w:color w:val="auto"/>
            <w:sz w:val="24"/>
            <w:szCs w:val="24"/>
            <w:lang w:val="en-GB" w:bidi="ar-SA"/>
            <w:rPrChange w:id="272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25" w:author="Auteur">
              <w:rPr>
                <w:rFonts w:asciiTheme="majorHAnsi" w:hAnsiTheme="majorHAnsi" w:cs="Calibri"/>
                <w:b/>
                <w:bCs/>
                <w:color w:val="auto"/>
                <w:sz w:val="18"/>
                <w:szCs w:val="18"/>
                <w:lang w:val="fr-FR" w:bidi="ar-SA"/>
              </w:rPr>
            </w:rPrChange>
          </w:rPr>
          <w:delText>205</w:delText>
        </w:r>
        <w:r w:rsidRPr="00CE681A" w:rsidDel="002541A5">
          <w:rPr>
            <w:rFonts w:cs="Calibri"/>
            <w:color w:val="auto"/>
            <w:sz w:val="24"/>
            <w:szCs w:val="24"/>
            <w:lang w:val="en-GB" w:bidi="ar-SA"/>
            <w:rPrChange w:id="2726" w:author="Auteur">
              <w:rPr>
                <w:rFonts w:asciiTheme="majorHAnsi" w:hAnsiTheme="majorHAnsi" w:cs="Calibri"/>
                <w:color w:val="auto"/>
                <w:sz w:val="18"/>
                <w:szCs w:val="18"/>
                <w:lang w:val="fr-FR" w:bidi="ar-SA"/>
              </w:rPr>
            </w:rPrChange>
          </w:rPr>
          <w:delText>, 2237–2249.</w:delText>
        </w:r>
      </w:del>
    </w:p>
    <w:p w14:paraId="4AB64DC3" w14:textId="5C64A65F" w:rsidR="00EA6763" w:rsidRPr="00CE681A" w:rsidDel="002541A5" w:rsidRDefault="00087A59">
      <w:pPr>
        <w:pStyle w:val="Titre1"/>
        <w:rPr>
          <w:del w:id="2727" w:author="Auteur"/>
          <w:rFonts w:cs="Calibri"/>
          <w:color w:val="auto"/>
          <w:lang w:val="en-GB" w:bidi="ar-SA"/>
          <w:rPrChange w:id="2728" w:author="Auteur">
            <w:rPr>
              <w:del w:id="2729" w:author="Auteur"/>
              <w:rFonts w:asciiTheme="majorHAnsi" w:hAnsiTheme="majorHAnsi" w:cs="Calibri"/>
              <w:color w:val="auto"/>
              <w:lang w:val="fr-FR" w:bidi="ar-SA"/>
            </w:rPr>
          </w:rPrChange>
        </w:rPr>
        <w:pPrChange w:id="273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31" w:author="Auteur">
        <w:r w:rsidRPr="00CE681A" w:rsidDel="002541A5">
          <w:rPr>
            <w:rFonts w:cs="Calibri"/>
            <w:color w:val="auto"/>
            <w:sz w:val="24"/>
            <w:szCs w:val="24"/>
            <w:lang w:val="en-GB" w:bidi="ar-SA"/>
            <w:rPrChange w:id="2732" w:author="Auteur">
              <w:rPr>
                <w:rFonts w:asciiTheme="majorHAnsi" w:hAnsiTheme="majorHAnsi" w:cs="Calibri"/>
                <w:color w:val="auto"/>
                <w:sz w:val="18"/>
                <w:szCs w:val="18"/>
                <w:lang w:val="fr-FR" w:bidi="ar-SA"/>
              </w:rPr>
            </w:rPrChange>
          </w:rPr>
          <w:delText xml:space="preserve">Guerrero R, Margulis L, Berlanga M (2013) Symbiogenesis: the holobiont as a unit of evolution. </w:delText>
        </w:r>
        <w:r w:rsidRPr="00CE681A" w:rsidDel="002541A5">
          <w:rPr>
            <w:rFonts w:cs="Calibri"/>
            <w:i/>
            <w:iCs/>
            <w:color w:val="auto"/>
            <w:sz w:val="24"/>
            <w:szCs w:val="24"/>
            <w:lang w:val="en-GB" w:bidi="ar-SA"/>
            <w:rPrChange w:id="2733" w:author="Auteur">
              <w:rPr>
                <w:rFonts w:asciiTheme="majorHAnsi" w:hAnsiTheme="majorHAnsi" w:cs="Calibri"/>
                <w:i/>
                <w:iCs/>
                <w:color w:val="auto"/>
                <w:sz w:val="18"/>
                <w:szCs w:val="18"/>
                <w:lang w:val="fr-FR" w:bidi="ar-SA"/>
              </w:rPr>
            </w:rPrChange>
          </w:rPr>
          <w:delText>International Microbiology</w:delText>
        </w:r>
        <w:r w:rsidRPr="00CE681A" w:rsidDel="002541A5">
          <w:rPr>
            <w:rFonts w:cs="Calibri"/>
            <w:color w:val="auto"/>
            <w:sz w:val="24"/>
            <w:szCs w:val="24"/>
            <w:lang w:val="en-GB" w:bidi="ar-SA"/>
            <w:rPrChange w:id="273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35" w:author="Auteur">
              <w:rPr>
                <w:rFonts w:asciiTheme="majorHAnsi" w:hAnsiTheme="majorHAnsi" w:cs="Calibri"/>
                <w:b/>
                <w:bCs/>
                <w:color w:val="auto"/>
                <w:sz w:val="18"/>
                <w:szCs w:val="18"/>
                <w:lang w:val="fr-FR" w:bidi="ar-SA"/>
              </w:rPr>
            </w:rPrChange>
          </w:rPr>
          <w:delText>16</w:delText>
        </w:r>
        <w:r w:rsidRPr="00CE681A" w:rsidDel="002541A5">
          <w:rPr>
            <w:rFonts w:cs="Calibri"/>
            <w:color w:val="auto"/>
            <w:sz w:val="24"/>
            <w:szCs w:val="24"/>
            <w:lang w:val="en-GB" w:bidi="ar-SA"/>
            <w:rPrChange w:id="2736" w:author="Auteur">
              <w:rPr>
                <w:rFonts w:asciiTheme="majorHAnsi" w:hAnsiTheme="majorHAnsi" w:cs="Calibri"/>
                <w:color w:val="auto"/>
                <w:sz w:val="18"/>
                <w:szCs w:val="18"/>
                <w:lang w:val="fr-FR" w:bidi="ar-SA"/>
              </w:rPr>
            </w:rPrChange>
          </w:rPr>
          <w:delText>, 133–143.</w:delText>
        </w:r>
      </w:del>
    </w:p>
    <w:p w14:paraId="4ED20875" w14:textId="01F1B0E7" w:rsidR="00EA6763" w:rsidRPr="00CE681A" w:rsidDel="002541A5" w:rsidRDefault="00087A59">
      <w:pPr>
        <w:pStyle w:val="Titre1"/>
        <w:rPr>
          <w:del w:id="2737" w:author="Auteur"/>
          <w:rFonts w:cs="Calibri"/>
          <w:color w:val="auto"/>
          <w:lang w:val="en-GB" w:bidi="ar-SA"/>
          <w:rPrChange w:id="2738" w:author="Auteur">
            <w:rPr>
              <w:del w:id="2739" w:author="Auteur"/>
              <w:rFonts w:asciiTheme="majorHAnsi" w:hAnsiTheme="majorHAnsi" w:cs="Calibri"/>
              <w:color w:val="auto"/>
              <w:lang w:val="fr-FR" w:bidi="ar-SA"/>
            </w:rPr>
          </w:rPrChange>
        </w:rPr>
        <w:pPrChange w:id="274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41" w:author="Auteur">
        <w:r w:rsidRPr="00CE681A" w:rsidDel="002541A5">
          <w:rPr>
            <w:rFonts w:cs="Calibri"/>
            <w:color w:val="auto"/>
            <w:sz w:val="24"/>
            <w:szCs w:val="24"/>
            <w:lang w:val="en-GB" w:bidi="ar-SA"/>
            <w:rPrChange w:id="2742" w:author="Auteur">
              <w:rPr>
                <w:rFonts w:asciiTheme="majorHAnsi" w:hAnsiTheme="majorHAnsi" w:cs="Calibri"/>
                <w:color w:val="auto"/>
                <w:sz w:val="18"/>
                <w:szCs w:val="18"/>
                <w:lang w:val="fr-FR" w:bidi="ar-SA"/>
              </w:rPr>
            </w:rPrChange>
          </w:rPr>
          <w:delText xml:space="preserve">Haguenauer A, Zuberer F, Ledoux J-B, Aurelle D (2013) Adaptive abilities of the Mediterranean red coral </w:delText>
        </w:r>
        <w:r w:rsidRPr="00CE681A" w:rsidDel="002541A5">
          <w:rPr>
            <w:rFonts w:cs="Calibri"/>
            <w:i/>
            <w:color w:val="auto"/>
            <w:sz w:val="24"/>
            <w:szCs w:val="24"/>
            <w:lang w:val="en-GB" w:bidi="ar-SA"/>
            <w:rPrChange w:id="2743" w:author="Auteur">
              <w:rPr>
                <w:rFonts w:asciiTheme="majorHAnsi" w:hAnsiTheme="majorHAnsi" w:cs="Calibri"/>
                <w:color w:val="auto"/>
                <w:sz w:val="18"/>
                <w:szCs w:val="18"/>
                <w:lang w:val="fr-FR" w:bidi="ar-SA"/>
              </w:rPr>
            </w:rPrChange>
          </w:rPr>
          <w:delText>Corallium rubrum</w:delText>
        </w:r>
        <w:r w:rsidRPr="00CE681A" w:rsidDel="002541A5">
          <w:rPr>
            <w:rFonts w:cs="Calibri"/>
            <w:color w:val="auto"/>
            <w:sz w:val="24"/>
            <w:szCs w:val="24"/>
            <w:lang w:val="en-GB" w:bidi="ar-SA"/>
            <w:rPrChange w:id="2744" w:author="Auteur">
              <w:rPr>
                <w:rFonts w:asciiTheme="majorHAnsi" w:hAnsiTheme="majorHAnsi" w:cs="Calibri"/>
                <w:color w:val="auto"/>
                <w:sz w:val="18"/>
                <w:szCs w:val="18"/>
                <w:lang w:val="fr-FR" w:bidi="ar-SA"/>
              </w:rPr>
            </w:rPrChange>
          </w:rPr>
          <w:delText xml:space="preserve"> in a heterogeneous and changing environment: from population to functional genetics. </w:delText>
        </w:r>
        <w:r w:rsidRPr="00CE681A" w:rsidDel="002541A5">
          <w:rPr>
            <w:rFonts w:cs="Calibri"/>
            <w:i/>
            <w:iCs/>
            <w:color w:val="auto"/>
            <w:sz w:val="24"/>
            <w:szCs w:val="24"/>
            <w:lang w:val="en-GB" w:bidi="ar-SA"/>
            <w:rPrChange w:id="2745" w:author="Auteur">
              <w:rPr>
                <w:rFonts w:asciiTheme="majorHAnsi" w:hAnsiTheme="majorHAnsi" w:cs="Calibri"/>
                <w:i/>
                <w:iCs/>
                <w:color w:val="auto"/>
                <w:sz w:val="18"/>
                <w:szCs w:val="18"/>
                <w:lang w:val="fr-FR" w:bidi="ar-SA"/>
              </w:rPr>
            </w:rPrChange>
          </w:rPr>
          <w:delText>Journal of Experimental Marine Biology and Ecology</w:delText>
        </w:r>
        <w:r w:rsidRPr="00CE681A" w:rsidDel="002541A5">
          <w:rPr>
            <w:rFonts w:cs="Calibri"/>
            <w:color w:val="auto"/>
            <w:sz w:val="24"/>
            <w:szCs w:val="24"/>
            <w:lang w:val="en-GB" w:bidi="ar-SA"/>
            <w:rPrChange w:id="274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47" w:author="Auteur">
              <w:rPr>
                <w:rFonts w:asciiTheme="majorHAnsi" w:hAnsiTheme="majorHAnsi" w:cs="Calibri"/>
                <w:b/>
                <w:bCs/>
                <w:color w:val="auto"/>
                <w:sz w:val="18"/>
                <w:szCs w:val="18"/>
                <w:lang w:val="fr-FR" w:bidi="ar-SA"/>
              </w:rPr>
            </w:rPrChange>
          </w:rPr>
          <w:delText>449</w:delText>
        </w:r>
        <w:r w:rsidRPr="00CE681A" w:rsidDel="002541A5">
          <w:rPr>
            <w:rFonts w:cs="Calibri"/>
            <w:color w:val="auto"/>
            <w:sz w:val="24"/>
            <w:szCs w:val="24"/>
            <w:lang w:val="en-GB" w:bidi="ar-SA"/>
            <w:rPrChange w:id="2748" w:author="Auteur">
              <w:rPr>
                <w:rFonts w:asciiTheme="majorHAnsi" w:hAnsiTheme="majorHAnsi" w:cs="Calibri"/>
                <w:color w:val="auto"/>
                <w:sz w:val="18"/>
                <w:szCs w:val="18"/>
                <w:lang w:val="fr-FR" w:bidi="ar-SA"/>
              </w:rPr>
            </w:rPrChange>
          </w:rPr>
          <w:delText>, 349–357.</w:delText>
        </w:r>
      </w:del>
    </w:p>
    <w:p w14:paraId="6A9B4971" w14:textId="13A59A78" w:rsidR="00EA6763" w:rsidRPr="00CE681A" w:rsidDel="002541A5" w:rsidRDefault="00087A59">
      <w:pPr>
        <w:pStyle w:val="Titre1"/>
        <w:rPr>
          <w:del w:id="2749" w:author="Auteur"/>
          <w:rFonts w:cs="Calibri"/>
          <w:color w:val="auto"/>
          <w:lang w:val="en-GB" w:bidi="ar-SA"/>
          <w:rPrChange w:id="2750" w:author="Auteur">
            <w:rPr>
              <w:del w:id="2751" w:author="Auteur"/>
              <w:rFonts w:asciiTheme="majorHAnsi" w:hAnsiTheme="majorHAnsi" w:cs="Calibri"/>
              <w:color w:val="auto"/>
              <w:lang w:val="fr-FR" w:bidi="ar-SA"/>
            </w:rPr>
          </w:rPrChange>
        </w:rPr>
        <w:pPrChange w:id="275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53" w:author="Auteur">
        <w:r w:rsidRPr="00CE681A" w:rsidDel="002541A5">
          <w:rPr>
            <w:rFonts w:cs="Calibri"/>
            <w:color w:val="auto"/>
            <w:sz w:val="24"/>
            <w:szCs w:val="24"/>
            <w:lang w:val="en-GB" w:bidi="ar-SA"/>
            <w:rPrChange w:id="2754" w:author="Auteur">
              <w:rPr>
                <w:rFonts w:asciiTheme="majorHAnsi" w:hAnsiTheme="majorHAnsi" w:cs="Calibri"/>
                <w:color w:val="auto"/>
                <w:sz w:val="18"/>
                <w:szCs w:val="18"/>
                <w:lang w:val="fr-FR" w:bidi="ar-SA"/>
              </w:rPr>
            </w:rPrChange>
          </w:rPr>
          <w:delText xml:space="preserve">Halestrap AP, Meredith D (2004) The SLC16 gene family-from monocarboxylate transporters (MCTs) to aromatic amino acid transporters and beyond. </w:delText>
        </w:r>
        <w:r w:rsidRPr="00CE681A" w:rsidDel="002541A5">
          <w:rPr>
            <w:rFonts w:cs="Calibri"/>
            <w:i/>
            <w:iCs/>
            <w:color w:val="auto"/>
            <w:sz w:val="24"/>
            <w:szCs w:val="24"/>
            <w:lang w:val="en-GB" w:bidi="ar-SA"/>
            <w:rPrChange w:id="2755" w:author="Auteur">
              <w:rPr>
                <w:rFonts w:asciiTheme="majorHAnsi" w:hAnsiTheme="majorHAnsi" w:cs="Calibri"/>
                <w:i/>
                <w:iCs/>
                <w:color w:val="auto"/>
                <w:sz w:val="18"/>
                <w:szCs w:val="18"/>
                <w:lang w:val="fr-FR" w:bidi="ar-SA"/>
              </w:rPr>
            </w:rPrChange>
          </w:rPr>
          <w:delText>Pflugers Archiv : European journal of physiology</w:delText>
        </w:r>
        <w:r w:rsidRPr="00CE681A" w:rsidDel="002541A5">
          <w:rPr>
            <w:rFonts w:cs="Calibri"/>
            <w:color w:val="auto"/>
            <w:sz w:val="24"/>
            <w:szCs w:val="24"/>
            <w:lang w:val="en-GB" w:bidi="ar-SA"/>
            <w:rPrChange w:id="275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57" w:author="Auteur">
              <w:rPr>
                <w:rFonts w:asciiTheme="majorHAnsi" w:hAnsiTheme="majorHAnsi" w:cs="Calibri"/>
                <w:b/>
                <w:bCs/>
                <w:color w:val="auto"/>
                <w:sz w:val="18"/>
                <w:szCs w:val="18"/>
                <w:lang w:val="fr-FR" w:bidi="ar-SA"/>
              </w:rPr>
            </w:rPrChange>
          </w:rPr>
          <w:delText>447</w:delText>
        </w:r>
        <w:r w:rsidRPr="00CE681A" w:rsidDel="002541A5">
          <w:rPr>
            <w:rFonts w:cs="Calibri"/>
            <w:color w:val="auto"/>
            <w:sz w:val="24"/>
            <w:szCs w:val="24"/>
            <w:lang w:val="en-GB" w:bidi="ar-SA"/>
            <w:rPrChange w:id="2758" w:author="Auteur">
              <w:rPr>
                <w:rFonts w:asciiTheme="majorHAnsi" w:hAnsiTheme="majorHAnsi" w:cs="Calibri"/>
                <w:color w:val="auto"/>
                <w:sz w:val="18"/>
                <w:szCs w:val="18"/>
                <w:lang w:val="fr-FR" w:bidi="ar-SA"/>
              </w:rPr>
            </w:rPrChange>
          </w:rPr>
          <w:delText>, 619–628.</w:delText>
        </w:r>
      </w:del>
    </w:p>
    <w:p w14:paraId="625D6531" w14:textId="2D4A0F5C" w:rsidR="00EA6763" w:rsidRPr="00CE681A" w:rsidDel="002541A5" w:rsidRDefault="00087A59">
      <w:pPr>
        <w:pStyle w:val="Titre1"/>
        <w:rPr>
          <w:del w:id="2759" w:author="Auteur"/>
          <w:rFonts w:cs="Calibri"/>
          <w:color w:val="auto"/>
          <w:lang w:val="en-GB" w:bidi="ar-SA"/>
          <w:rPrChange w:id="2760" w:author="Auteur">
            <w:rPr>
              <w:del w:id="2761" w:author="Auteur"/>
              <w:rFonts w:asciiTheme="majorHAnsi" w:hAnsiTheme="majorHAnsi" w:cs="Calibri"/>
              <w:color w:val="auto"/>
              <w:lang w:val="fr-FR" w:bidi="ar-SA"/>
            </w:rPr>
          </w:rPrChange>
        </w:rPr>
        <w:pPrChange w:id="276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63" w:author="Auteur">
        <w:r w:rsidRPr="00CE681A" w:rsidDel="002541A5">
          <w:rPr>
            <w:rFonts w:cs="Calibri"/>
            <w:color w:val="auto"/>
            <w:sz w:val="24"/>
            <w:szCs w:val="24"/>
            <w:lang w:val="en-GB" w:bidi="ar-SA"/>
            <w:rPrChange w:id="2764" w:author="Auteur">
              <w:rPr>
                <w:rFonts w:asciiTheme="majorHAnsi" w:hAnsiTheme="majorHAnsi" w:cs="Calibri"/>
                <w:color w:val="auto"/>
                <w:sz w:val="18"/>
                <w:szCs w:val="18"/>
                <w:lang w:val="fr-FR" w:bidi="ar-SA"/>
              </w:rPr>
            </w:rPrChange>
          </w:rPr>
          <w:delText xml:space="preserve">Hawkins TD, Warner ME (2017) Warm preconditioning protects against acute heat-induced respiratory dysfunction and delays bleaching in a symbiotic sea anemone. </w:delText>
        </w:r>
        <w:r w:rsidRPr="00CE681A" w:rsidDel="002541A5">
          <w:rPr>
            <w:rFonts w:cs="Calibri"/>
            <w:i/>
            <w:iCs/>
            <w:color w:val="auto"/>
            <w:sz w:val="24"/>
            <w:szCs w:val="24"/>
            <w:lang w:val="en-GB" w:bidi="ar-SA"/>
            <w:rPrChange w:id="2765" w:author="Auteur">
              <w:rPr>
                <w:rFonts w:asciiTheme="majorHAnsi" w:hAnsiTheme="majorHAnsi" w:cs="Calibri"/>
                <w:i/>
                <w:iCs/>
                <w:color w:val="auto"/>
                <w:sz w:val="18"/>
                <w:szCs w:val="18"/>
                <w:lang w:val="fr-FR" w:bidi="ar-SA"/>
              </w:rPr>
            </w:rPrChange>
          </w:rPr>
          <w:delText>The Journal of experimental biology</w:delText>
        </w:r>
        <w:r w:rsidRPr="00CE681A" w:rsidDel="002541A5">
          <w:rPr>
            <w:rFonts w:cs="Calibri"/>
            <w:color w:val="auto"/>
            <w:sz w:val="24"/>
            <w:szCs w:val="24"/>
            <w:lang w:val="en-GB" w:bidi="ar-SA"/>
            <w:rPrChange w:id="276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67" w:author="Auteur">
              <w:rPr>
                <w:rFonts w:asciiTheme="majorHAnsi" w:hAnsiTheme="majorHAnsi" w:cs="Calibri"/>
                <w:b/>
                <w:bCs/>
                <w:color w:val="auto"/>
                <w:sz w:val="18"/>
                <w:szCs w:val="18"/>
                <w:lang w:val="fr-FR" w:bidi="ar-SA"/>
              </w:rPr>
            </w:rPrChange>
          </w:rPr>
          <w:delText>220</w:delText>
        </w:r>
        <w:r w:rsidRPr="00CE681A" w:rsidDel="002541A5">
          <w:rPr>
            <w:rFonts w:cs="Calibri"/>
            <w:color w:val="auto"/>
            <w:sz w:val="24"/>
            <w:szCs w:val="24"/>
            <w:lang w:val="en-GB" w:bidi="ar-SA"/>
            <w:rPrChange w:id="2768" w:author="Auteur">
              <w:rPr>
                <w:rFonts w:asciiTheme="majorHAnsi" w:hAnsiTheme="majorHAnsi" w:cs="Calibri"/>
                <w:color w:val="auto"/>
                <w:sz w:val="18"/>
                <w:szCs w:val="18"/>
                <w:lang w:val="fr-FR" w:bidi="ar-SA"/>
              </w:rPr>
            </w:rPrChange>
          </w:rPr>
          <w:delText>, 969–983.</w:delText>
        </w:r>
      </w:del>
    </w:p>
    <w:p w14:paraId="33FFED48" w14:textId="3873537D" w:rsidR="00EA6763" w:rsidRPr="00CE681A" w:rsidDel="002541A5" w:rsidRDefault="00087A59">
      <w:pPr>
        <w:pStyle w:val="Titre1"/>
        <w:rPr>
          <w:del w:id="2769" w:author="Auteur"/>
          <w:rFonts w:cs="Calibri"/>
          <w:color w:val="auto"/>
          <w:lang w:val="en-GB" w:bidi="ar-SA"/>
          <w:rPrChange w:id="2770" w:author="Auteur">
            <w:rPr>
              <w:del w:id="2771" w:author="Auteur"/>
              <w:rFonts w:asciiTheme="majorHAnsi" w:hAnsiTheme="majorHAnsi" w:cs="Calibri"/>
              <w:color w:val="auto"/>
              <w:lang w:val="fr-FR" w:bidi="ar-SA"/>
            </w:rPr>
          </w:rPrChange>
        </w:rPr>
        <w:pPrChange w:id="277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73" w:author="Auteur">
        <w:r w:rsidRPr="00CE681A" w:rsidDel="002541A5">
          <w:rPr>
            <w:rFonts w:cs="Calibri"/>
            <w:color w:val="auto"/>
            <w:sz w:val="24"/>
            <w:szCs w:val="24"/>
            <w:lang w:val="en-GB" w:bidi="ar-SA"/>
            <w:rPrChange w:id="2774" w:author="Auteur">
              <w:rPr>
                <w:rFonts w:asciiTheme="majorHAnsi" w:hAnsiTheme="majorHAnsi" w:cs="Calibri"/>
                <w:color w:val="auto"/>
                <w:sz w:val="18"/>
                <w:szCs w:val="18"/>
                <w:lang w:val="fr-FR" w:bidi="ar-SA"/>
              </w:rPr>
            </w:rPrChange>
          </w:rPr>
          <w:delText xml:space="preserve">Hernandez-Agreda A, Gates RD, Ainsworth TD (2016) Defining the Core Microbiome in Corals’ Microbial Soup. </w:delText>
        </w:r>
        <w:r w:rsidRPr="00CE681A" w:rsidDel="002541A5">
          <w:rPr>
            <w:rFonts w:cs="Calibri"/>
            <w:i/>
            <w:iCs/>
            <w:color w:val="auto"/>
            <w:sz w:val="24"/>
            <w:szCs w:val="24"/>
            <w:lang w:val="en-GB" w:bidi="ar-SA"/>
            <w:rPrChange w:id="2775" w:author="Auteur">
              <w:rPr>
                <w:rFonts w:asciiTheme="majorHAnsi" w:hAnsiTheme="majorHAnsi" w:cs="Calibri"/>
                <w:i/>
                <w:iCs/>
                <w:color w:val="auto"/>
                <w:sz w:val="18"/>
                <w:szCs w:val="18"/>
                <w:lang w:val="fr-FR" w:bidi="ar-SA"/>
              </w:rPr>
            </w:rPrChange>
          </w:rPr>
          <w:delText>Trends in Microbiology</w:delText>
        </w:r>
        <w:r w:rsidRPr="00CE681A" w:rsidDel="002541A5">
          <w:rPr>
            <w:rFonts w:cs="Calibri"/>
            <w:color w:val="auto"/>
            <w:sz w:val="24"/>
            <w:szCs w:val="24"/>
            <w:lang w:val="en-GB" w:bidi="ar-SA"/>
            <w:rPrChange w:id="2776" w:author="Auteur">
              <w:rPr>
                <w:rFonts w:asciiTheme="majorHAnsi" w:hAnsiTheme="majorHAnsi" w:cs="Calibri"/>
                <w:color w:val="auto"/>
                <w:sz w:val="18"/>
                <w:szCs w:val="18"/>
                <w:lang w:val="fr-FR" w:bidi="ar-SA"/>
              </w:rPr>
            </w:rPrChange>
          </w:rPr>
          <w:delText>.</w:delText>
        </w:r>
      </w:del>
    </w:p>
    <w:p w14:paraId="7C3EACE2" w14:textId="7075C614" w:rsidR="00EA6763" w:rsidRPr="00CE681A" w:rsidDel="002541A5" w:rsidRDefault="00087A59">
      <w:pPr>
        <w:pStyle w:val="Titre1"/>
        <w:rPr>
          <w:del w:id="2777" w:author="Auteur"/>
          <w:rFonts w:cs="Calibri"/>
          <w:color w:val="auto"/>
          <w:lang w:val="en-GB" w:bidi="ar-SA"/>
          <w:rPrChange w:id="2778" w:author="Auteur">
            <w:rPr>
              <w:del w:id="2779" w:author="Auteur"/>
              <w:rFonts w:asciiTheme="majorHAnsi" w:hAnsiTheme="majorHAnsi" w:cs="Calibri"/>
              <w:color w:val="auto"/>
              <w:lang w:val="fr-FR" w:bidi="ar-SA"/>
            </w:rPr>
          </w:rPrChange>
        </w:rPr>
        <w:pPrChange w:id="278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81" w:author="Auteur">
        <w:r w:rsidRPr="00CE681A" w:rsidDel="002541A5">
          <w:rPr>
            <w:rFonts w:cs="Calibri"/>
            <w:color w:val="auto"/>
            <w:sz w:val="24"/>
            <w:szCs w:val="24"/>
            <w:lang w:val="en-GB" w:bidi="ar-SA"/>
            <w:rPrChange w:id="2782" w:author="Auteur">
              <w:rPr>
                <w:rFonts w:asciiTheme="majorHAnsi" w:hAnsiTheme="majorHAnsi" w:cs="Calibri"/>
                <w:color w:val="auto"/>
                <w:sz w:val="18"/>
                <w:szCs w:val="18"/>
                <w:lang w:val="fr-FR" w:bidi="ar-SA"/>
              </w:rPr>
            </w:rPrChange>
          </w:rPr>
          <w:delText xml:space="preserve">Hoegh-Guldberg O, Mumby PJ, Hooten AJ </w:delText>
        </w:r>
        <w:r w:rsidRPr="00CE681A" w:rsidDel="002541A5">
          <w:rPr>
            <w:rFonts w:cs="Calibri"/>
            <w:i/>
            <w:iCs/>
            <w:color w:val="auto"/>
            <w:sz w:val="24"/>
            <w:szCs w:val="24"/>
            <w:lang w:val="en-GB" w:bidi="ar-SA"/>
            <w:rPrChange w:id="278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784" w:author="Auteur">
              <w:rPr>
                <w:rFonts w:asciiTheme="majorHAnsi" w:hAnsiTheme="majorHAnsi" w:cs="Calibri"/>
                <w:color w:val="auto"/>
                <w:sz w:val="18"/>
                <w:szCs w:val="18"/>
                <w:lang w:val="fr-FR" w:bidi="ar-SA"/>
              </w:rPr>
            </w:rPrChange>
          </w:rPr>
          <w:delText xml:space="preserve"> (2007) Coral reefs under rapid climate change and ocean acidification. </w:delText>
        </w:r>
        <w:r w:rsidRPr="00CE681A" w:rsidDel="002541A5">
          <w:rPr>
            <w:rFonts w:cs="Calibri"/>
            <w:i/>
            <w:iCs/>
            <w:color w:val="auto"/>
            <w:sz w:val="24"/>
            <w:szCs w:val="24"/>
            <w:lang w:val="en-GB" w:bidi="ar-SA"/>
            <w:rPrChange w:id="2785" w:author="Auteur">
              <w:rPr>
                <w:rFonts w:asciiTheme="majorHAnsi" w:hAnsiTheme="majorHAnsi" w:cs="Calibri"/>
                <w:i/>
                <w:iCs/>
                <w:color w:val="auto"/>
                <w:sz w:val="18"/>
                <w:szCs w:val="18"/>
                <w:lang w:val="fr-FR" w:bidi="ar-SA"/>
              </w:rPr>
            </w:rPrChange>
          </w:rPr>
          <w:delText>Science (New York, N.Y.)</w:delText>
        </w:r>
        <w:r w:rsidRPr="00CE681A" w:rsidDel="002541A5">
          <w:rPr>
            <w:rFonts w:cs="Calibri"/>
            <w:color w:val="auto"/>
            <w:sz w:val="24"/>
            <w:szCs w:val="24"/>
            <w:lang w:val="en-GB" w:bidi="ar-SA"/>
            <w:rPrChange w:id="278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787" w:author="Auteur">
              <w:rPr>
                <w:rFonts w:asciiTheme="majorHAnsi" w:hAnsiTheme="majorHAnsi" w:cs="Calibri"/>
                <w:b/>
                <w:bCs/>
                <w:color w:val="auto"/>
                <w:sz w:val="18"/>
                <w:szCs w:val="18"/>
                <w:lang w:val="fr-FR" w:bidi="ar-SA"/>
              </w:rPr>
            </w:rPrChange>
          </w:rPr>
          <w:delText>318</w:delText>
        </w:r>
        <w:r w:rsidRPr="00CE681A" w:rsidDel="002541A5">
          <w:rPr>
            <w:rFonts w:cs="Calibri"/>
            <w:color w:val="auto"/>
            <w:sz w:val="24"/>
            <w:szCs w:val="24"/>
            <w:lang w:val="en-GB" w:bidi="ar-SA"/>
            <w:rPrChange w:id="2788" w:author="Auteur">
              <w:rPr>
                <w:rFonts w:asciiTheme="majorHAnsi" w:hAnsiTheme="majorHAnsi" w:cs="Calibri"/>
                <w:color w:val="auto"/>
                <w:sz w:val="18"/>
                <w:szCs w:val="18"/>
                <w:lang w:val="fr-FR" w:bidi="ar-SA"/>
              </w:rPr>
            </w:rPrChange>
          </w:rPr>
          <w:delText>, 1737–1742.</w:delText>
        </w:r>
      </w:del>
    </w:p>
    <w:p w14:paraId="0B7B501E" w14:textId="272D7DD0" w:rsidR="00EA6763" w:rsidRPr="00CE681A" w:rsidDel="002541A5" w:rsidRDefault="00087A59">
      <w:pPr>
        <w:pStyle w:val="Titre1"/>
        <w:rPr>
          <w:del w:id="2789" w:author="Auteur"/>
          <w:rFonts w:cs="Calibri"/>
          <w:color w:val="auto"/>
          <w:lang w:val="en-GB" w:bidi="ar-SA"/>
          <w:rPrChange w:id="2790" w:author="Auteur">
            <w:rPr>
              <w:del w:id="2791" w:author="Auteur"/>
              <w:rFonts w:asciiTheme="majorHAnsi" w:hAnsiTheme="majorHAnsi" w:cs="Calibri"/>
              <w:color w:val="auto"/>
              <w:lang w:val="fr-FR" w:bidi="ar-SA"/>
            </w:rPr>
          </w:rPrChange>
        </w:rPr>
        <w:pPrChange w:id="279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793" w:author="Auteur">
        <w:r w:rsidRPr="00CE681A" w:rsidDel="002541A5">
          <w:rPr>
            <w:rFonts w:cs="Calibri"/>
            <w:color w:val="auto"/>
            <w:sz w:val="24"/>
            <w:szCs w:val="24"/>
            <w:lang w:val="en-GB" w:bidi="ar-SA"/>
            <w:rPrChange w:id="2794" w:author="Auteur">
              <w:rPr>
                <w:rFonts w:asciiTheme="majorHAnsi" w:hAnsiTheme="majorHAnsi" w:cs="Calibri"/>
                <w:color w:val="auto"/>
                <w:sz w:val="18"/>
                <w:szCs w:val="18"/>
                <w:lang w:val="fr-FR" w:bidi="ar-SA"/>
              </w:rPr>
            </w:rPrChange>
          </w:rPr>
          <w:delText xml:space="preserve">Hu B, Guo W, Wang L-H </w:delText>
        </w:r>
        <w:r w:rsidRPr="00CE681A" w:rsidDel="002541A5">
          <w:rPr>
            <w:rFonts w:cs="Calibri"/>
            <w:i/>
            <w:iCs/>
            <w:color w:val="auto"/>
            <w:sz w:val="24"/>
            <w:szCs w:val="24"/>
            <w:lang w:val="en-GB" w:bidi="ar-SA"/>
            <w:rPrChange w:id="279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796" w:author="Auteur">
              <w:rPr>
                <w:rFonts w:asciiTheme="majorHAnsi" w:hAnsiTheme="majorHAnsi" w:cs="Calibri"/>
                <w:color w:val="auto"/>
                <w:sz w:val="18"/>
                <w:szCs w:val="18"/>
                <w:lang w:val="fr-FR" w:bidi="ar-SA"/>
              </w:rPr>
            </w:rPrChange>
          </w:rPr>
          <w:delText xml:space="preserve"> (2011) Purification and characterization of gigantoxin-4, a new actinoporin from the sea anemone </w:delText>
        </w:r>
        <w:r w:rsidRPr="00CE681A" w:rsidDel="002541A5">
          <w:rPr>
            <w:rFonts w:cs="Calibri"/>
            <w:i/>
            <w:color w:val="auto"/>
            <w:sz w:val="24"/>
            <w:szCs w:val="24"/>
            <w:lang w:val="en-GB" w:bidi="ar-SA"/>
            <w:rPrChange w:id="2797" w:author="Auteur">
              <w:rPr>
                <w:rFonts w:asciiTheme="majorHAnsi" w:hAnsiTheme="majorHAnsi" w:cs="Calibri"/>
                <w:color w:val="auto"/>
                <w:sz w:val="18"/>
                <w:szCs w:val="18"/>
                <w:lang w:val="fr-FR" w:bidi="ar-SA"/>
              </w:rPr>
            </w:rPrChange>
          </w:rPr>
          <w:delText>Stichodactyla gigantea</w:delText>
        </w:r>
        <w:r w:rsidRPr="00CE681A" w:rsidDel="002541A5">
          <w:rPr>
            <w:rFonts w:cs="Calibri"/>
            <w:color w:val="auto"/>
            <w:sz w:val="24"/>
            <w:szCs w:val="24"/>
            <w:lang w:val="en-GB" w:bidi="ar-SA"/>
            <w:rPrChange w:id="2798" w:author="Auteur">
              <w:rPr>
                <w:rFonts w:asciiTheme="majorHAnsi" w:hAnsiTheme="majorHAnsi" w:cs="Calibri"/>
                <w:color w:val="auto"/>
                <w:sz w:val="18"/>
                <w:szCs w:val="18"/>
                <w:lang w:val="fr-FR" w:bidi="ar-SA"/>
              </w:rPr>
            </w:rPrChange>
          </w:rPr>
          <w:delText xml:space="preserve">. </w:delText>
        </w:r>
        <w:r w:rsidRPr="00CE681A" w:rsidDel="002541A5">
          <w:rPr>
            <w:rFonts w:cs="Calibri"/>
            <w:i/>
            <w:iCs/>
            <w:color w:val="auto"/>
            <w:sz w:val="24"/>
            <w:szCs w:val="24"/>
            <w:lang w:val="en-GB" w:bidi="ar-SA"/>
            <w:rPrChange w:id="2799" w:author="Auteur">
              <w:rPr>
                <w:rFonts w:asciiTheme="majorHAnsi" w:hAnsiTheme="majorHAnsi" w:cs="Calibri"/>
                <w:i/>
                <w:iCs/>
                <w:color w:val="auto"/>
                <w:sz w:val="18"/>
                <w:szCs w:val="18"/>
                <w:lang w:val="fr-FR" w:bidi="ar-SA"/>
              </w:rPr>
            </w:rPrChange>
          </w:rPr>
          <w:delText>International journal of biological sciences</w:delText>
        </w:r>
        <w:r w:rsidRPr="00CE681A" w:rsidDel="002541A5">
          <w:rPr>
            <w:rFonts w:cs="Calibri"/>
            <w:color w:val="auto"/>
            <w:sz w:val="24"/>
            <w:szCs w:val="24"/>
            <w:lang w:val="en-GB" w:bidi="ar-SA"/>
            <w:rPrChange w:id="280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01" w:author="Auteur">
              <w:rPr>
                <w:rFonts w:asciiTheme="majorHAnsi" w:hAnsiTheme="majorHAnsi" w:cs="Calibri"/>
                <w:b/>
                <w:bCs/>
                <w:color w:val="auto"/>
                <w:sz w:val="18"/>
                <w:szCs w:val="18"/>
                <w:lang w:val="fr-FR" w:bidi="ar-SA"/>
              </w:rPr>
            </w:rPrChange>
          </w:rPr>
          <w:delText>7</w:delText>
        </w:r>
        <w:r w:rsidRPr="00CE681A" w:rsidDel="002541A5">
          <w:rPr>
            <w:rFonts w:cs="Calibri"/>
            <w:color w:val="auto"/>
            <w:sz w:val="24"/>
            <w:szCs w:val="24"/>
            <w:lang w:val="en-GB" w:bidi="ar-SA"/>
            <w:rPrChange w:id="2802" w:author="Auteur">
              <w:rPr>
                <w:rFonts w:asciiTheme="majorHAnsi" w:hAnsiTheme="majorHAnsi" w:cs="Calibri"/>
                <w:color w:val="auto"/>
                <w:sz w:val="18"/>
                <w:szCs w:val="18"/>
                <w:lang w:val="fr-FR" w:bidi="ar-SA"/>
              </w:rPr>
            </w:rPrChange>
          </w:rPr>
          <w:delText>, 729–739.</w:delText>
        </w:r>
      </w:del>
    </w:p>
    <w:p w14:paraId="14BD45AD" w14:textId="705A7A54" w:rsidR="00EA6763" w:rsidRPr="00CE681A" w:rsidDel="002541A5" w:rsidRDefault="00087A59">
      <w:pPr>
        <w:pStyle w:val="Titre1"/>
        <w:rPr>
          <w:del w:id="2803" w:author="Auteur"/>
          <w:rFonts w:cs="Calibri"/>
          <w:color w:val="auto"/>
          <w:lang w:val="en-GB" w:bidi="ar-SA"/>
          <w:rPrChange w:id="2804" w:author="Auteur">
            <w:rPr>
              <w:del w:id="2805" w:author="Auteur"/>
              <w:rFonts w:asciiTheme="majorHAnsi" w:hAnsiTheme="majorHAnsi" w:cs="Calibri"/>
              <w:color w:val="auto"/>
              <w:lang w:val="fr-FR" w:bidi="ar-SA"/>
            </w:rPr>
          </w:rPrChange>
        </w:rPr>
        <w:pPrChange w:id="280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07" w:author="Auteur">
        <w:r w:rsidRPr="00CE681A" w:rsidDel="002541A5">
          <w:rPr>
            <w:rFonts w:cs="Calibri"/>
            <w:color w:val="auto"/>
            <w:sz w:val="24"/>
            <w:szCs w:val="24"/>
            <w:lang w:val="en-GB" w:bidi="ar-SA"/>
            <w:rPrChange w:id="2808" w:author="Auteur">
              <w:rPr>
                <w:rFonts w:asciiTheme="majorHAnsi" w:hAnsiTheme="majorHAnsi" w:cs="Calibri"/>
                <w:color w:val="auto"/>
                <w:sz w:val="18"/>
                <w:szCs w:val="18"/>
                <w:lang w:val="fr-FR" w:bidi="ar-SA"/>
              </w:rPr>
            </w:rPrChange>
          </w:rPr>
          <w:delText xml:space="preserve">Huang S (2002) Histone methyltransferases, diet nutrients and tumour suppressors. </w:delText>
        </w:r>
        <w:r w:rsidRPr="00CE681A" w:rsidDel="002541A5">
          <w:rPr>
            <w:rFonts w:cs="Calibri"/>
            <w:i/>
            <w:iCs/>
            <w:color w:val="auto"/>
            <w:sz w:val="24"/>
            <w:szCs w:val="24"/>
            <w:lang w:val="en-GB" w:bidi="ar-SA"/>
            <w:rPrChange w:id="2809" w:author="Auteur">
              <w:rPr>
                <w:rFonts w:asciiTheme="majorHAnsi" w:hAnsiTheme="majorHAnsi" w:cs="Calibri"/>
                <w:i/>
                <w:iCs/>
                <w:color w:val="auto"/>
                <w:sz w:val="18"/>
                <w:szCs w:val="18"/>
                <w:lang w:val="fr-FR" w:bidi="ar-SA"/>
              </w:rPr>
            </w:rPrChange>
          </w:rPr>
          <w:delText>Nature Reviews Cancer</w:delText>
        </w:r>
        <w:r w:rsidRPr="00CE681A" w:rsidDel="002541A5">
          <w:rPr>
            <w:rFonts w:cs="Calibri"/>
            <w:color w:val="auto"/>
            <w:sz w:val="24"/>
            <w:szCs w:val="24"/>
            <w:lang w:val="en-GB" w:bidi="ar-SA"/>
            <w:rPrChange w:id="281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11" w:author="Auteur">
              <w:rPr>
                <w:rFonts w:asciiTheme="majorHAnsi" w:hAnsiTheme="majorHAnsi" w:cs="Calibri"/>
                <w:b/>
                <w:bCs/>
                <w:color w:val="auto"/>
                <w:sz w:val="18"/>
                <w:szCs w:val="18"/>
                <w:lang w:val="fr-FR" w:bidi="ar-SA"/>
              </w:rPr>
            </w:rPrChange>
          </w:rPr>
          <w:delText>2</w:delText>
        </w:r>
        <w:r w:rsidRPr="00CE681A" w:rsidDel="002541A5">
          <w:rPr>
            <w:rFonts w:cs="Calibri"/>
            <w:color w:val="auto"/>
            <w:sz w:val="24"/>
            <w:szCs w:val="24"/>
            <w:lang w:val="en-GB" w:bidi="ar-SA"/>
            <w:rPrChange w:id="2812" w:author="Auteur">
              <w:rPr>
                <w:rFonts w:asciiTheme="majorHAnsi" w:hAnsiTheme="majorHAnsi" w:cs="Calibri"/>
                <w:color w:val="auto"/>
                <w:sz w:val="18"/>
                <w:szCs w:val="18"/>
                <w:lang w:val="fr-FR" w:bidi="ar-SA"/>
              </w:rPr>
            </w:rPrChange>
          </w:rPr>
          <w:delText>, 469–476.</w:delText>
        </w:r>
      </w:del>
    </w:p>
    <w:p w14:paraId="3C26A8DB" w14:textId="214C1C2E" w:rsidR="00EA6763" w:rsidRPr="00CE681A" w:rsidDel="002541A5" w:rsidRDefault="00087A59">
      <w:pPr>
        <w:pStyle w:val="Titre1"/>
        <w:rPr>
          <w:del w:id="2813" w:author="Auteur"/>
          <w:rFonts w:cs="Calibri"/>
          <w:color w:val="auto"/>
          <w:lang w:val="en-GB" w:bidi="ar-SA"/>
          <w:rPrChange w:id="2814" w:author="Auteur">
            <w:rPr>
              <w:del w:id="2815" w:author="Auteur"/>
              <w:rFonts w:asciiTheme="majorHAnsi" w:hAnsiTheme="majorHAnsi" w:cs="Calibri"/>
              <w:color w:val="auto"/>
              <w:lang w:val="fr-FR" w:bidi="ar-SA"/>
            </w:rPr>
          </w:rPrChange>
        </w:rPr>
        <w:pPrChange w:id="281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17" w:author="Auteur">
        <w:r w:rsidRPr="00CE681A" w:rsidDel="002541A5">
          <w:rPr>
            <w:rFonts w:cs="Calibri"/>
            <w:color w:val="auto"/>
            <w:sz w:val="24"/>
            <w:szCs w:val="24"/>
            <w:lang w:val="en-GB" w:bidi="ar-SA"/>
            <w:rPrChange w:id="2818" w:author="Auteur">
              <w:rPr>
                <w:rFonts w:asciiTheme="majorHAnsi" w:hAnsiTheme="majorHAnsi" w:cs="Calibri"/>
                <w:color w:val="auto"/>
                <w:sz w:val="18"/>
                <w:szCs w:val="18"/>
                <w:lang w:val="fr-FR" w:bidi="ar-SA"/>
              </w:rPr>
            </w:rPrChange>
          </w:rPr>
          <w:delText xml:space="preserve">Hughes AD, Grottoli AG (2013) Heterotrophic compensation: a possible mechanism for resilience of coral reefs to global warming or a sign of prolonged stress? </w:delText>
        </w:r>
        <w:r w:rsidRPr="00CE681A" w:rsidDel="002541A5">
          <w:rPr>
            <w:rFonts w:cs="Calibri"/>
            <w:i/>
            <w:iCs/>
            <w:color w:val="auto"/>
            <w:sz w:val="24"/>
            <w:szCs w:val="24"/>
            <w:lang w:val="en-GB" w:bidi="ar-SA"/>
            <w:rPrChange w:id="2819"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282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21" w:author="Auteur">
              <w:rPr>
                <w:rFonts w:asciiTheme="majorHAnsi" w:hAnsiTheme="majorHAnsi" w:cs="Calibri"/>
                <w:b/>
                <w:bCs/>
                <w:color w:val="auto"/>
                <w:sz w:val="18"/>
                <w:szCs w:val="18"/>
                <w:lang w:val="fr-FR" w:bidi="ar-SA"/>
              </w:rPr>
            </w:rPrChange>
          </w:rPr>
          <w:delText>8</w:delText>
        </w:r>
        <w:r w:rsidRPr="00CE681A" w:rsidDel="002541A5">
          <w:rPr>
            <w:rFonts w:cs="Calibri"/>
            <w:color w:val="auto"/>
            <w:sz w:val="24"/>
            <w:szCs w:val="24"/>
            <w:lang w:val="en-GB" w:bidi="ar-SA"/>
            <w:rPrChange w:id="2822" w:author="Auteur">
              <w:rPr>
                <w:rFonts w:asciiTheme="majorHAnsi" w:hAnsiTheme="majorHAnsi" w:cs="Calibri"/>
                <w:color w:val="auto"/>
                <w:sz w:val="18"/>
                <w:szCs w:val="18"/>
                <w:lang w:val="fr-FR" w:bidi="ar-SA"/>
              </w:rPr>
            </w:rPrChange>
          </w:rPr>
          <w:delText>, e81172.</w:delText>
        </w:r>
      </w:del>
    </w:p>
    <w:p w14:paraId="3228BD70" w14:textId="63700075" w:rsidR="00EA6763" w:rsidRPr="00CE681A" w:rsidDel="002541A5" w:rsidRDefault="00087A59">
      <w:pPr>
        <w:pStyle w:val="Titre1"/>
        <w:rPr>
          <w:del w:id="2823" w:author="Auteur"/>
          <w:rFonts w:cs="Calibri"/>
          <w:color w:val="auto"/>
          <w:lang w:val="en-GB" w:bidi="ar-SA"/>
          <w:rPrChange w:id="2824" w:author="Auteur">
            <w:rPr>
              <w:del w:id="2825" w:author="Auteur"/>
              <w:rFonts w:asciiTheme="majorHAnsi" w:hAnsiTheme="majorHAnsi" w:cs="Calibri"/>
              <w:color w:val="auto"/>
              <w:lang w:val="fr-FR" w:bidi="ar-SA"/>
            </w:rPr>
          </w:rPrChange>
        </w:rPr>
        <w:pPrChange w:id="282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27" w:author="Auteur">
        <w:r w:rsidRPr="00CE681A" w:rsidDel="002541A5">
          <w:rPr>
            <w:rFonts w:cs="Calibri"/>
            <w:color w:val="auto"/>
            <w:sz w:val="24"/>
            <w:szCs w:val="24"/>
            <w:lang w:val="en-GB" w:bidi="ar-SA"/>
            <w:rPrChange w:id="2828" w:author="Auteur">
              <w:rPr>
                <w:rFonts w:asciiTheme="majorHAnsi" w:hAnsiTheme="majorHAnsi" w:cs="Calibri"/>
                <w:color w:val="auto"/>
                <w:sz w:val="18"/>
                <w:szCs w:val="18"/>
                <w:lang w:val="fr-FR" w:bidi="ar-SA"/>
              </w:rPr>
            </w:rPrChange>
          </w:rPr>
          <w:delText xml:space="preserve">Hughes TP, Baird AH, Bellwood DR </w:delText>
        </w:r>
        <w:r w:rsidRPr="00CE681A" w:rsidDel="002541A5">
          <w:rPr>
            <w:rFonts w:cs="Calibri"/>
            <w:i/>
            <w:iCs/>
            <w:color w:val="auto"/>
            <w:sz w:val="24"/>
            <w:szCs w:val="24"/>
            <w:lang w:val="en-GB" w:bidi="ar-SA"/>
            <w:rPrChange w:id="282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830" w:author="Auteur">
              <w:rPr>
                <w:rFonts w:asciiTheme="majorHAnsi" w:hAnsiTheme="majorHAnsi" w:cs="Calibri"/>
                <w:color w:val="auto"/>
                <w:sz w:val="18"/>
                <w:szCs w:val="18"/>
                <w:lang w:val="fr-FR" w:bidi="ar-SA"/>
              </w:rPr>
            </w:rPrChange>
          </w:rPr>
          <w:delText xml:space="preserve"> (2003) Climate change, human impacts, and the resilience of coral reefs. </w:delText>
        </w:r>
        <w:r w:rsidRPr="00CE681A" w:rsidDel="002541A5">
          <w:rPr>
            <w:rFonts w:cs="Calibri"/>
            <w:i/>
            <w:iCs/>
            <w:color w:val="auto"/>
            <w:sz w:val="24"/>
            <w:szCs w:val="24"/>
            <w:lang w:val="en-GB" w:bidi="ar-SA"/>
            <w:rPrChange w:id="2831" w:author="Auteur">
              <w:rPr>
                <w:rFonts w:asciiTheme="majorHAnsi" w:hAnsiTheme="majorHAnsi" w:cs="Calibri"/>
                <w:i/>
                <w:iCs/>
                <w:color w:val="auto"/>
                <w:sz w:val="18"/>
                <w:szCs w:val="18"/>
                <w:lang w:val="fr-FR" w:bidi="ar-SA"/>
              </w:rPr>
            </w:rPrChange>
          </w:rPr>
          <w:delText>Science (New York, N.Y.)</w:delText>
        </w:r>
        <w:r w:rsidRPr="00CE681A" w:rsidDel="002541A5">
          <w:rPr>
            <w:rFonts w:cs="Calibri"/>
            <w:color w:val="auto"/>
            <w:sz w:val="24"/>
            <w:szCs w:val="24"/>
            <w:lang w:val="en-GB" w:bidi="ar-SA"/>
            <w:rPrChange w:id="283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33" w:author="Auteur">
              <w:rPr>
                <w:rFonts w:asciiTheme="majorHAnsi" w:hAnsiTheme="majorHAnsi" w:cs="Calibri"/>
                <w:b/>
                <w:bCs/>
                <w:color w:val="auto"/>
                <w:sz w:val="18"/>
                <w:szCs w:val="18"/>
                <w:lang w:val="fr-FR" w:bidi="ar-SA"/>
              </w:rPr>
            </w:rPrChange>
          </w:rPr>
          <w:delText>301</w:delText>
        </w:r>
        <w:r w:rsidRPr="00CE681A" w:rsidDel="002541A5">
          <w:rPr>
            <w:rFonts w:cs="Calibri"/>
            <w:color w:val="auto"/>
            <w:sz w:val="24"/>
            <w:szCs w:val="24"/>
            <w:lang w:val="en-GB" w:bidi="ar-SA"/>
            <w:rPrChange w:id="2834" w:author="Auteur">
              <w:rPr>
                <w:rFonts w:asciiTheme="majorHAnsi" w:hAnsiTheme="majorHAnsi" w:cs="Calibri"/>
                <w:color w:val="auto"/>
                <w:sz w:val="18"/>
                <w:szCs w:val="18"/>
                <w:lang w:val="fr-FR" w:bidi="ar-SA"/>
              </w:rPr>
            </w:rPrChange>
          </w:rPr>
          <w:delText>, 929–933.</w:delText>
        </w:r>
      </w:del>
    </w:p>
    <w:p w14:paraId="5FF85065" w14:textId="0F4CDC2C" w:rsidR="00EA6763" w:rsidRPr="00CE681A" w:rsidDel="002541A5" w:rsidRDefault="00087A59">
      <w:pPr>
        <w:pStyle w:val="Titre1"/>
        <w:rPr>
          <w:del w:id="2835" w:author="Auteur"/>
          <w:rFonts w:cs="Calibri"/>
          <w:color w:val="auto"/>
          <w:lang w:val="en-GB" w:bidi="ar-SA"/>
          <w:rPrChange w:id="2836" w:author="Auteur">
            <w:rPr>
              <w:del w:id="2837" w:author="Auteur"/>
              <w:rFonts w:asciiTheme="majorHAnsi" w:hAnsiTheme="majorHAnsi" w:cs="Calibri"/>
              <w:color w:val="auto"/>
              <w:lang w:val="fr-FR" w:bidi="ar-SA"/>
            </w:rPr>
          </w:rPrChange>
        </w:rPr>
        <w:pPrChange w:id="283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39" w:author="Auteur">
        <w:r w:rsidRPr="00CE681A" w:rsidDel="002541A5">
          <w:rPr>
            <w:rFonts w:cs="Calibri"/>
            <w:color w:val="auto"/>
            <w:sz w:val="24"/>
            <w:szCs w:val="24"/>
            <w:lang w:val="en-GB" w:bidi="ar-SA"/>
            <w:rPrChange w:id="2840" w:author="Auteur">
              <w:rPr>
                <w:rFonts w:asciiTheme="majorHAnsi" w:hAnsiTheme="majorHAnsi" w:cs="Calibri"/>
                <w:color w:val="auto"/>
                <w:sz w:val="18"/>
                <w:szCs w:val="18"/>
                <w:lang w:val="fr-FR" w:bidi="ar-SA"/>
              </w:rPr>
            </w:rPrChange>
          </w:rPr>
          <w:delText xml:space="preserve">Hughes TP, Barnes ML, Bellwood DR </w:delText>
        </w:r>
        <w:r w:rsidRPr="00CE681A" w:rsidDel="002541A5">
          <w:rPr>
            <w:rFonts w:cs="Calibri"/>
            <w:i/>
            <w:iCs/>
            <w:color w:val="auto"/>
            <w:sz w:val="24"/>
            <w:szCs w:val="24"/>
            <w:lang w:val="en-GB" w:bidi="ar-SA"/>
            <w:rPrChange w:id="284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842" w:author="Auteur">
              <w:rPr>
                <w:rFonts w:asciiTheme="majorHAnsi" w:hAnsiTheme="majorHAnsi" w:cs="Calibri"/>
                <w:color w:val="auto"/>
                <w:sz w:val="18"/>
                <w:szCs w:val="18"/>
                <w:lang w:val="fr-FR" w:bidi="ar-SA"/>
              </w:rPr>
            </w:rPrChange>
          </w:rPr>
          <w:delText xml:space="preserve"> (2017a) Coral reefs in the Anthropocene. </w:delText>
        </w:r>
        <w:r w:rsidRPr="00CE681A" w:rsidDel="002541A5">
          <w:rPr>
            <w:rFonts w:cs="Calibri"/>
            <w:i/>
            <w:iCs/>
            <w:color w:val="auto"/>
            <w:sz w:val="24"/>
            <w:szCs w:val="24"/>
            <w:lang w:val="en-GB" w:bidi="ar-SA"/>
            <w:rPrChange w:id="2843" w:author="Auteur">
              <w:rPr>
                <w:rFonts w:asciiTheme="majorHAnsi" w:hAnsiTheme="majorHAnsi" w:cs="Calibri"/>
                <w:i/>
                <w:iCs/>
                <w:color w:val="auto"/>
                <w:sz w:val="18"/>
                <w:szCs w:val="18"/>
                <w:lang w:val="fr-FR" w:bidi="ar-SA"/>
              </w:rPr>
            </w:rPrChange>
          </w:rPr>
          <w:delText>Nature …</w:delText>
        </w:r>
        <w:r w:rsidRPr="00CE681A" w:rsidDel="002541A5">
          <w:rPr>
            <w:rFonts w:cs="Calibri"/>
            <w:color w:val="auto"/>
            <w:sz w:val="24"/>
            <w:szCs w:val="24"/>
            <w:lang w:val="en-GB" w:bidi="ar-SA"/>
            <w:rPrChange w:id="284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45" w:author="Auteur">
              <w:rPr>
                <w:rFonts w:asciiTheme="majorHAnsi" w:hAnsiTheme="majorHAnsi" w:cs="Calibri"/>
                <w:b/>
                <w:bCs/>
                <w:color w:val="auto"/>
                <w:sz w:val="18"/>
                <w:szCs w:val="18"/>
                <w:lang w:val="fr-FR" w:bidi="ar-SA"/>
              </w:rPr>
            </w:rPrChange>
          </w:rPr>
          <w:delText>546</w:delText>
        </w:r>
        <w:r w:rsidRPr="00CE681A" w:rsidDel="002541A5">
          <w:rPr>
            <w:rFonts w:cs="Calibri"/>
            <w:color w:val="auto"/>
            <w:sz w:val="24"/>
            <w:szCs w:val="24"/>
            <w:lang w:val="en-GB" w:bidi="ar-SA"/>
            <w:rPrChange w:id="2846" w:author="Auteur">
              <w:rPr>
                <w:rFonts w:asciiTheme="majorHAnsi" w:hAnsiTheme="majorHAnsi" w:cs="Calibri"/>
                <w:color w:val="auto"/>
                <w:sz w:val="18"/>
                <w:szCs w:val="18"/>
                <w:lang w:val="fr-FR" w:bidi="ar-SA"/>
              </w:rPr>
            </w:rPrChange>
          </w:rPr>
          <w:delText>, 82–90.</w:delText>
        </w:r>
      </w:del>
    </w:p>
    <w:p w14:paraId="5431234F" w14:textId="2DC88F25" w:rsidR="00EA6763" w:rsidRPr="00CE681A" w:rsidDel="002541A5" w:rsidRDefault="00087A59">
      <w:pPr>
        <w:pStyle w:val="Titre1"/>
        <w:rPr>
          <w:del w:id="2847" w:author="Auteur"/>
          <w:rFonts w:cs="Calibri"/>
          <w:color w:val="auto"/>
          <w:lang w:val="en-GB" w:bidi="ar-SA"/>
          <w:rPrChange w:id="2848" w:author="Auteur">
            <w:rPr>
              <w:del w:id="2849" w:author="Auteur"/>
              <w:rFonts w:asciiTheme="majorHAnsi" w:hAnsiTheme="majorHAnsi" w:cs="Calibri"/>
              <w:color w:val="auto"/>
              <w:lang w:val="fr-FR" w:bidi="ar-SA"/>
            </w:rPr>
          </w:rPrChange>
        </w:rPr>
        <w:pPrChange w:id="285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51" w:author="Auteur">
        <w:r w:rsidRPr="00CE681A" w:rsidDel="002541A5">
          <w:rPr>
            <w:rFonts w:cs="Calibri"/>
            <w:color w:val="auto"/>
            <w:sz w:val="24"/>
            <w:szCs w:val="24"/>
            <w:lang w:val="en-GB" w:bidi="ar-SA"/>
            <w:rPrChange w:id="2852" w:author="Auteur">
              <w:rPr>
                <w:rFonts w:asciiTheme="majorHAnsi" w:hAnsiTheme="majorHAnsi" w:cs="Calibri"/>
                <w:color w:val="auto"/>
                <w:sz w:val="18"/>
                <w:szCs w:val="18"/>
                <w:lang w:val="fr-FR" w:bidi="ar-SA"/>
              </w:rPr>
            </w:rPrChange>
          </w:rPr>
          <w:delText xml:space="preserve">Hughes TP, Kerry JT, Álvarez-Noriega M </w:delText>
        </w:r>
        <w:r w:rsidRPr="00CE681A" w:rsidDel="002541A5">
          <w:rPr>
            <w:rFonts w:cs="Calibri"/>
            <w:i/>
            <w:iCs/>
            <w:color w:val="auto"/>
            <w:sz w:val="24"/>
            <w:szCs w:val="24"/>
            <w:lang w:val="en-GB" w:bidi="ar-SA"/>
            <w:rPrChange w:id="285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854" w:author="Auteur">
              <w:rPr>
                <w:rFonts w:asciiTheme="majorHAnsi" w:hAnsiTheme="majorHAnsi" w:cs="Calibri"/>
                <w:color w:val="auto"/>
                <w:sz w:val="18"/>
                <w:szCs w:val="18"/>
                <w:lang w:val="fr-FR" w:bidi="ar-SA"/>
              </w:rPr>
            </w:rPrChange>
          </w:rPr>
          <w:delText xml:space="preserve"> (2017b) Global warming and recurrent mass bleaching of corals. </w:delText>
        </w:r>
        <w:r w:rsidRPr="00CE681A" w:rsidDel="002541A5">
          <w:rPr>
            <w:rFonts w:cs="Calibri"/>
            <w:i/>
            <w:iCs/>
            <w:color w:val="auto"/>
            <w:sz w:val="24"/>
            <w:szCs w:val="24"/>
            <w:lang w:val="en-GB" w:bidi="ar-SA"/>
            <w:rPrChange w:id="2855" w:author="Auteur">
              <w:rPr>
                <w:rFonts w:asciiTheme="majorHAnsi" w:hAnsiTheme="majorHAnsi" w:cs="Calibri"/>
                <w:i/>
                <w:iCs/>
                <w:color w:val="auto"/>
                <w:sz w:val="18"/>
                <w:szCs w:val="18"/>
                <w:lang w:val="fr-FR" w:bidi="ar-SA"/>
              </w:rPr>
            </w:rPrChange>
          </w:rPr>
          <w:delText>Nature …</w:delText>
        </w:r>
        <w:r w:rsidRPr="00CE681A" w:rsidDel="002541A5">
          <w:rPr>
            <w:rFonts w:cs="Calibri"/>
            <w:color w:val="auto"/>
            <w:sz w:val="24"/>
            <w:szCs w:val="24"/>
            <w:lang w:val="en-GB" w:bidi="ar-SA"/>
            <w:rPrChange w:id="285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57" w:author="Auteur">
              <w:rPr>
                <w:rFonts w:asciiTheme="majorHAnsi" w:hAnsiTheme="majorHAnsi" w:cs="Calibri"/>
                <w:b/>
                <w:bCs/>
                <w:color w:val="auto"/>
                <w:sz w:val="18"/>
                <w:szCs w:val="18"/>
                <w:lang w:val="fr-FR" w:bidi="ar-SA"/>
              </w:rPr>
            </w:rPrChange>
          </w:rPr>
          <w:delText>543</w:delText>
        </w:r>
        <w:r w:rsidRPr="00CE681A" w:rsidDel="002541A5">
          <w:rPr>
            <w:rFonts w:cs="Calibri"/>
            <w:color w:val="auto"/>
            <w:sz w:val="24"/>
            <w:szCs w:val="24"/>
            <w:lang w:val="en-GB" w:bidi="ar-SA"/>
            <w:rPrChange w:id="2858" w:author="Auteur">
              <w:rPr>
                <w:rFonts w:asciiTheme="majorHAnsi" w:hAnsiTheme="majorHAnsi" w:cs="Calibri"/>
                <w:color w:val="auto"/>
                <w:sz w:val="18"/>
                <w:szCs w:val="18"/>
                <w:lang w:val="fr-FR" w:bidi="ar-SA"/>
              </w:rPr>
            </w:rPrChange>
          </w:rPr>
          <w:delText>, 373–377.</w:delText>
        </w:r>
      </w:del>
    </w:p>
    <w:p w14:paraId="7C2467C2" w14:textId="6AE02433" w:rsidR="00EA6763" w:rsidRPr="00CE681A" w:rsidDel="002541A5" w:rsidRDefault="00087A59">
      <w:pPr>
        <w:pStyle w:val="Titre1"/>
        <w:rPr>
          <w:del w:id="2859" w:author="Auteur"/>
          <w:rFonts w:cs="Calibri"/>
          <w:color w:val="auto"/>
          <w:lang w:val="en-GB" w:bidi="ar-SA"/>
          <w:rPrChange w:id="2860" w:author="Auteur">
            <w:rPr>
              <w:del w:id="2861" w:author="Auteur"/>
              <w:rFonts w:asciiTheme="majorHAnsi" w:hAnsiTheme="majorHAnsi" w:cs="Calibri"/>
              <w:color w:val="auto"/>
              <w:lang w:val="fr-FR" w:bidi="ar-SA"/>
            </w:rPr>
          </w:rPrChange>
        </w:rPr>
        <w:pPrChange w:id="286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63" w:author="Auteur">
        <w:r w:rsidRPr="00CE681A" w:rsidDel="002541A5">
          <w:rPr>
            <w:rFonts w:cs="Calibri"/>
            <w:color w:val="auto"/>
            <w:sz w:val="24"/>
            <w:szCs w:val="24"/>
            <w:lang w:val="en-GB" w:bidi="ar-SA"/>
            <w:rPrChange w:id="2864" w:author="Auteur">
              <w:rPr>
                <w:rFonts w:asciiTheme="majorHAnsi" w:hAnsiTheme="majorHAnsi" w:cs="Calibri"/>
                <w:color w:val="auto"/>
                <w:sz w:val="18"/>
                <w:szCs w:val="18"/>
                <w:lang w:val="fr-FR" w:bidi="ar-SA"/>
              </w:rPr>
            </w:rPrChange>
          </w:rPr>
          <w:delText xml:space="preserve">Hume BCC, D'Angelo C, Smith EG </w:delText>
        </w:r>
        <w:r w:rsidRPr="00CE681A" w:rsidDel="002541A5">
          <w:rPr>
            <w:rFonts w:cs="Calibri"/>
            <w:i/>
            <w:iCs/>
            <w:color w:val="auto"/>
            <w:sz w:val="24"/>
            <w:szCs w:val="24"/>
            <w:lang w:val="en-GB" w:bidi="ar-SA"/>
            <w:rPrChange w:id="286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866" w:author="Auteur">
              <w:rPr>
                <w:rFonts w:asciiTheme="majorHAnsi" w:hAnsiTheme="majorHAnsi" w:cs="Calibri"/>
                <w:color w:val="auto"/>
                <w:sz w:val="18"/>
                <w:szCs w:val="18"/>
                <w:lang w:val="fr-FR" w:bidi="ar-SA"/>
              </w:rPr>
            </w:rPrChange>
          </w:rPr>
          <w:delText xml:space="preserve"> (2015) </w:delText>
        </w:r>
        <w:r w:rsidRPr="00CE681A" w:rsidDel="002541A5">
          <w:rPr>
            <w:rFonts w:cs="Calibri"/>
            <w:i/>
            <w:color w:val="auto"/>
            <w:sz w:val="24"/>
            <w:szCs w:val="24"/>
            <w:lang w:val="en-GB" w:bidi="ar-SA"/>
            <w:rPrChange w:id="2867" w:author="Auteur">
              <w:rPr>
                <w:rFonts w:asciiTheme="majorHAnsi" w:hAnsiTheme="majorHAnsi" w:cs="Calibri"/>
                <w:color w:val="auto"/>
                <w:sz w:val="18"/>
                <w:szCs w:val="18"/>
                <w:lang w:val="fr-FR" w:bidi="ar-SA"/>
              </w:rPr>
            </w:rPrChange>
          </w:rPr>
          <w:delText xml:space="preserve">Symbiodinium thermophilum sp. </w:delText>
        </w:r>
        <w:r w:rsidRPr="00CE681A" w:rsidDel="002541A5">
          <w:rPr>
            <w:rFonts w:cs="Calibri"/>
            <w:color w:val="auto"/>
            <w:sz w:val="24"/>
            <w:szCs w:val="24"/>
            <w:lang w:val="en-GB" w:bidi="ar-SA"/>
            <w:rPrChange w:id="2868" w:author="Auteur">
              <w:rPr>
                <w:rFonts w:asciiTheme="majorHAnsi" w:hAnsiTheme="majorHAnsi" w:cs="Calibri"/>
                <w:color w:val="auto"/>
                <w:sz w:val="18"/>
                <w:szCs w:val="18"/>
                <w:lang w:val="fr-FR" w:bidi="ar-SA"/>
              </w:rPr>
            </w:rPrChange>
          </w:rPr>
          <w:delText xml:space="preserve">nov., a thermotolerant symbiotic alga prevalent in corals of the world's hottest sea, the Persian/Arabian Gulf. </w:delText>
        </w:r>
        <w:r w:rsidRPr="00CE681A" w:rsidDel="002541A5">
          <w:rPr>
            <w:rFonts w:cs="Calibri"/>
            <w:i/>
            <w:iCs/>
            <w:color w:val="auto"/>
            <w:sz w:val="24"/>
            <w:szCs w:val="24"/>
            <w:lang w:val="en-GB" w:bidi="ar-SA"/>
            <w:rPrChange w:id="2869" w:author="Auteur">
              <w:rPr>
                <w:rFonts w:asciiTheme="majorHAnsi" w:hAnsiTheme="majorHAnsi" w:cs="Calibri"/>
                <w:i/>
                <w:iCs/>
                <w:color w:val="auto"/>
                <w:sz w:val="18"/>
                <w:szCs w:val="18"/>
                <w:lang w:val="fr-FR" w:bidi="ar-SA"/>
              </w:rPr>
            </w:rPrChange>
          </w:rPr>
          <w:delText>Scientific Reports</w:delText>
        </w:r>
        <w:r w:rsidRPr="00CE681A" w:rsidDel="002541A5">
          <w:rPr>
            <w:rFonts w:cs="Calibri"/>
            <w:color w:val="auto"/>
            <w:sz w:val="24"/>
            <w:szCs w:val="24"/>
            <w:lang w:val="en-GB" w:bidi="ar-SA"/>
            <w:rPrChange w:id="287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71" w:author="Auteur">
              <w:rPr>
                <w:rFonts w:asciiTheme="majorHAnsi" w:hAnsiTheme="majorHAnsi" w:cs="Calibri"/>
                <w:b/>
                <w:bCs/>
                <w:color w:val="auto"/>
                <w:sz w:val="18"/>
                <w:szCs w:val="18"/>
                <w:lang w:val="fr-FR" w:bidi="ar-SA"/>
              </w:rPr>
            </w:rPrChange>
          </w:rPr>
          <w:delText>5</w:delText>
        </w:r>
        <w:r w:rsidRPr="00CE681A" w:rsidDel="002541A5">
          <w:rPr>
            <w:rFonts w:cs="Calibri"/>
            <w:color w:val="auto"/>
            <w:sz w:val="24"/>
            <w:szCs w:val="24"/>
            <w:lang w:val="en-GB" w:bidi="ar-SA"/>
            <w:rPrChange w:id="2872" w:author="Auteur">
              <w:rPr>
                <w:rFonts w:asciiTheme="majorHAnsi" w:hAnsiTheme="majorHAnsi" w:cs="Calibri"/>
                <w:color w:val="auto"/>
                <w:sz w:val="18"/>
                <w:szCs w:val="18"/>
                <w:lang w:val="fr-FR" w:bidi="ar-SA"/>
              </w:rPr>
            </w:rPrChange>
          </w:rPr>
          <w:delText>, 8562.</w:delText>
        </w:r>
      </w:del>
    </w:p>
    <w:p w14:paraId="1BAD8A6B" w14:textId="07421A93" w:rsidR="00EA6763" w:rsidRPr="00CE681A" w:rsidDel="002541A5" w:rsidRDefault="00087A59">
      <w:pPr>
        <w:pStyle w:val="Titre1"/>
        <w:rPr>
          <w:del w:id="2873" w:author="Auteur"/>
          <w:rFonts w:cs="Calibri"/>
          <w:color w:val="auto"/>
          <w:lang w:val="en-GB" w:bidi="ar-SA"/>
          <w:rPrChange w:id="2874" w:author="Auteur">
            <w:rPr>
              <w:del w:id="2875" w:author="Auteur"/>
              <w:rFonts w:asciiTheme="majorHAnsi" w:hAnsiTheme="majorHAnsi" w:cs="Calibri"/>
              <w:color w:val="auto"/>
              <w:lang w:val="fr-FR" w:bidi="ar-SA"/>
            </w:rPr>
          </w:rPrChange>
        </w:rPr>
        <w:pPrChange w:id="287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77" w:author="Auteur">
        <w:r w:rsidRPr="00CE681A" w:rsidDel="002541A5">
          <w:rPr>
            <w:rFonts w:cs="Calibri"/>
            <w:color w:val="auto"/>
            <w:sz w:val="24"/>
            <w:szCs w:val="24"/>
            <w:lang w:val="en-GB" w:bidi="ar-SA"/>
            <w:rPrChange w:id="2878" w:author="Auteur">
              <w:rPr>
                <w:rFonts w:asciiTheme="majorHAnsi" w:hAnsiTheme="majorHAnsi" w:cs="Calibri"/>
                <w:color w:val="auto"/>
                <w:sz w:val="18"/>
                <w:szCs w:val="18"/>
                <w:lang w:val="fr-FR" w:bidi="ar-SA"/>
              </w:rPr>
            </w:rPrChange>
          </w:rPr>
          <w:delText xml:space="preserve">Jena NR (2012) DNA damage by reactive species: Mechanisms, mutation and repair. </w:delText>
        </w:r>
        <w:r w:rsidRPr="00CE681A" w:rsidDel="002541A5">
          <w:rPr>
            <w:rFonts w:cs="Calibri"/>
            <w:i/>
            <w:iCs/>
            <w:color w:val="auto"/>
            <w:sz w:val="24"/>
            <w:szCs w:val="24"/>
            <w:lang w:val="en-GB" w:bidi="ar-SA"/>
            <w:rPrChange w:id="2879" w:author="Auteur">
              <w:rPr>
                <w:rFonts w:asciiTheme="majorHAnsi" w:hAnsiTheme="majorHAnsi" w:cs="Calibri"/>
                <w:i/>
                <w:iCs/>
                <w:color w:val="auto"/>
                <w:sz w:val="18"/>
                <w:szCs w:val="18"/>
                <w:lang w:val="fr-FR" w:bidi="ar-SA"/>
              </w:rPr>
            </w:rPrChange>
          </w:rPr>
          <w:delText>Journal of biosciences</w:delText>
        </w:r>
        <w:r w:rsidRPr="00CE681A" w:rsidDel="002541A5">
          <w:rPr>
            <w:rFonts w:cs="Calibri"/>
            <w:color w:val="auto"/>
            <w:sz w:val="24"/>
            <w:szCs w:val="24"/>
            <w:lang w:val="en-GB" w:bidi="ar-SA"/>
            <w:rPrChange w:id="288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81" w:author="Auteur">
              <w:rPr>
                <w:rFonts w:asciiTheme="majorHAnsi" w:hAnsiTheme="majorHAnsi" w:cs="Calibri"/>
                <w:b/>
                <w:bCs/>
                <w:color w:val="auto"/>
                <w:sz w:val="18"/>
                <w:szCs w:val="18"/>
                <w:lang w:val="fr-FR" w:bidi="ar-SA"/>
              </w:rPr>
            </w:rPrChange>
          </w:rPr>
          <w:delText>37</w:delText>
        </w:r>
        <w:r w:rsidRPr="00CE681A" w:rsidDel="002541A5">
          <w:rPr>
            <w:rFonts w:cs="Calibri"/>
            <w:color w:val="auto"/>
            <w:sz w:val="24"/>
            <w:szCs w:val="24"/>
            <w:lang w:val="en-GB" w:bidi="ar-SA"/>
            <w:rPrChange w:id="2882" w:author="Auteur">
              <w:rPr>
                <w:rFonts w:asciiTheme="majorHAnsi" w:hAnsiTheme="majorHAnsi" w:cs="Calibri"/>
                <w:color w:val="auto"/>
                <w:sz w:val="18"/>
                <w:szCs w:val="18"/>
                <w:lang w:val="fr-FR" w:bidi="ar-SA"/>
              </w:rPr>
            </w:rPrChange>
          </w:rPr>
          <w:delText>, 503–517.</w:delText>
        </w:r>
      </w:del>
    </w:p>
    <w:p w14:paraId="6BA3F7F8" w14:textId="7C9C33C4" w:rsidR="00EA6763" w:rsidRPr="00CE681A" w:rsidDel="002541A5" w:rsidRDefault="00087A59">
      <w:pPr>
        <w:pStyle w:val="Titre1"/>
        <w:rPr>
          <w:del w:id="2883" w:author="Auteur"/>
          <w:rFonts w:cs="Calibri"/>
          <w:color w:val="auto"/>
          <w:lang w:val="en-GB" w:bidi="ar-SA"/>
          <w:rPrChange w:id="2884" w:author="Auteur">
            <w:rPr>
              <w:del w:id="2885" w:author="Auteur"/>
              <w:rFonts w:asciiTheme="majorHAnsi" w:hAnsiTheme="majorHAnsi" w:cs="Calibri"/>
              <w:color w:val="auto"/>
              <w:lang w:val="fr-FR" w:bidi="ar-SA"/>
            </w:rPr>
          </w:rPrChange>
        </w:rPr>
        <w:pPrChange w:id="288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87" w:author="Auteur">
        <w:r w:rsidRPr="00CE681A" w:rsidDel="002541A5">
          <w:rPr>
            <w:rFonts w:cs="Calibri"/>
            <w:color w:val="auto"/>
            <w:sz w:val="24"/>
            <w:szCs w:val="24"/>
            <w:lang w:val="en-GB" w:bidi="ar-SA"/>
            <w:rPrChange w:id="2888" w:author="Auteur">
              <w:rPr>
                <w:rFonts w:asciiTheme="majorHAnsi" w:hAnsiTheme="majorHAnsi" w:cs="Calibri"/>
                <w:color w:val="auto"/>
                <w:sz w:val="18"/>
                <w:szCs w:val="18"/>
                <w:lang w:val="fr-FR" w:bidi="ar-SA"/>
              </w:rPr>
            </w:rPrChange>
          </w:rPr>
          <w:delText xml:space="preserve">Jombart T, Devillard S, Balloux F (2010) Discriminant analysis of principal components: a new method for the analysis of genetically structured populations. </w:delText>
        </w:r>
        <w:r w:rsidRPr="00CE681A" w:rsidDel="002541A5">
          <w:rPr>
            <w:rFonts w:cs="Calibri"/>
            <w:i/>
            <w:iCs/>
            <w:color w:val="auto"/>
            <w:sz w:val="24"/>
            <w:szCs w:val="24"/>
            <w:lang w:val="en-GB" w:bidi="ar-SA"/>
            <w:rPrChange w:id="2889" w:author="Auteur">
              <w:rPr>
                <w:rFonts w:asciiTheme="majorHAnsi" w:hAnsiTheme="majorHAnsi" w:cs="Calibri"/>
                <w:i/>
                <w:iCs/>
                <w:color w:val="auto"/>
                <w:sz w:val="18"/>
                <w:szCs w:val="18"/>
                <w:lang w:val="fr-FR" w:bidi="ar-SA"/>
              </w:rPr>
            </w:rPrChange>
          </w:rPr>
          <w:delText>BMC genetics</w:delText>
        </w:r>
        <w:r w:rsidRPr="00CE681A" w:rsidDel="002541A5">
          <w:rPr>
            <w:rFonts w:cs="Calibri"/>
            <w:color w:val="auto"/>
            <w:sz w:val="24"/>
            <w:szCs w:val="24"/>
            <w:lang w:val="en-GB" w:bidi="ar-SA"/>
            <w:rPrChange w:id="289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891" w:author="Auteur">
              <w:rPr>
                <w:rFonts w:asciiTheme="majorHAnsi" w:hAnsiTheme="majorHAnsi" w:cs="Calibri"/>
                <w:b/>
                <w:bCs/>
                <w:color w:val="auto"/>
                <w:sz w:val="18"/>
                <w:szCs w:val="18"/>
                <w:lang w:val="fr-FR" w:bidi="ar-SA"/>
              </w:rPr>
            </w:rPrChange>
          </w:rPr>
          <w:delText>11</w:delText>
        </w:r>
        <w:r w:rsidRPr="00CE681A" w:rsidDel="002541A5">
          <w:rPr>
            <w:rFonts w:cs="Calibri"/>
            <w:color w:val="auto"/>
            <w:sz w:val="24"/>
            <w:szCs w:val="24"/>
            <w:lang w:val="en-GB" w:bidi="ar-SA"/>
            <w:rPrChange w:id="2892" w:author="Auteur">
              <w:rPr>
                <w:rFonts w:asciiTheme="majorHAnsi" w:hAnsiTheme="majorHAnsi" w:cs="Calibri"/>
                <w:color w:val="auto"/>
                <w:sz w:val="18"/>
                <w:szCs w:val="18"/>
                <w:lang w:val="fr-FR" w:bidi="ar-SA"/>
              </w:rPr>
            </w:rPrChange>
          </w:rPr>
          <w:delText>, 94.</w:delText>
        </w:r>
      </w:del>
    </w:p>
    <w:p w14:paraId="0C6CE1C7" w14:textId="0F1C6425" w:rsidR="00EA6763" w:rsidRPr="00CE681A" w:rsidDel="002541A5" w:rsidRDefault="00087A59">
      <w:pPr>
        <w:pStyle w:val="Titre1"/>
        <w:rPr>
          <w:del w:id="2893" w:author="Auteur"/>
          <w:rFonts w:cs="Calibri"/>
          <w:color w:val="auto"/>
          <w:lang w:val="en-GB" w:bidi="ar-SA"/>
          <w:rPrChange w:id="2894" w:author="Auteur">
            <w:rPr>
              <w:del w:id="2895" w:author="Auteur"/>
              <w:rFonts w:asciiTheme="majorHAnsi" w:hAnsiTheme="majorHAnsi" w:cs="Calibri"/>
              <w:color w:val="auto"/>
              <w:lang w:val="fr-FR" w:bidi="ar-SA"/>
            </w:rPr>
          </w:rPrChange>
        </w:rPr>
        <w:pPrChange w:id="289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897" w:author="Auteur">
        <w:r w:rsidRPr="00CE681A" w:rsidDel="002541A5">
          <w:rPr>
            <w:rFonts w:cs="Calibri"/>
            <w:color w:val="auto"/>
            <w:sz w:val="24"/>
            <w:szCs w:val="24"/>
            <w:lang w:val="en-GB" w:bidi="ar-SA"/>
            <w:rPrChange w:id="2898" w:author="Auteur">
              <w:rPr>
                <w:rFonts w:asciiTheme="majorHAnsi" w:hAnsiTheme="majorHAnsi" w:cs="Calibri"/>
                <w:color w:val="auto"/>
                <w:sz w:val="18"/>
                <w:szCs w:val="18"/>
                <w:lang w:val="fr-FR" w:bidi="ar-SA"/>
              </w:rPr>
            </w:rPrChange>
          </w:rPr>
          <w:delText xml:space="preserve">Karmodiya K, Anamika K, Muley V </w:delText>
        </w:r>
        <w:r w:rsidRPr="00CE681A" w:rsidDel="002541A5">
          <w:rPr>
            <w:rFonts w:cs="Calibri"/>
            <w:i/>
            <w:iCs/>
            <w:color w:val="auto"/>
            <w:sz w:val="24"/>
            <w:szCs w:val="24"/>
            <w:lang w:val="en-GB" w:bidi="ar-SA"/>
            <w:rPrChange w:id="289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900" w:author="Auteur">
              <w:rPr>
                <w:rFonts w:asciiTheme="majorHAnsi" w:hAnsiTheme="majorHAnsi" w:cs="Calibri"/>
                <w:color w:val="auto"/>
                <w:sz w:val="18"/>
                <w:szCs w:val="18"/>
                <w:lang w:val="fr-FR" w:bidi="ar-SA"/>
              </w:rPr>
            </w:rPrChange>
          </w:rPr>
          <w:delText xml:space="preserve"> (2014) Camello, a novel family of Histone Acetyltransferases that acetylate histone H4 and is essential for zebrafish development. </w:delText>
        </w:r>
        <w:r w:rsidRPr="00CE681A" w:rsidDel="002541A5">
          <w:rPr>
            <w:rFonts w:cs="Calibri"/>
            <w:i/>
            <w:iCs/>
            <w:color w:val="auto"/>
            <w:sz w:val="24"/>
            <w:szCs w:val="24"/>
            <w:lang w:val="en-GB" w:bidi="ar-SA"/>
            <w:rPrChange w:id="2901" w:author="Auteur">
              <w:rPr>
                <w:rFonts w:asciiTheme="majorHAnsi" w:hAnsiTheme="majorHAnsi" w:cs="Calibri"/>
                <w:i/>
                <w:iCs/>
                <w:color w:val="auto"/>
                <w:sz w:val="18"/>
                <w:szCs w:val="18"/>
                <w:lang w:val="fr-FR" w:bidi="ar-SA"/>
              </w:rPr>
            </w:rPrChange>
          </w:rPr>
          <w:delText>Scientific Reports</w:delText>
        </w:r>
        <w:r w:rsidRPr="00CE681A" w:rsidDel="002541A5">
          <w:rPr>
            <w:rFonts w:cs="Calibri"/>
            <w:color w:val="auto"/>
            <w:sz w:val="24"/>
            <w:szCs w:val="24"/>
            <w:lang w:val="en-GB" w:bidi="ar-SA"/>
            <w:rPrChange w:id="290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03" w:author="Auteur">
              <w:rPr>
                <w:rFonts w:asciiTheme="majorHAnsi" w:hAnsiTheme="majorHAnsi" w:cs="Calibri"/>
                <w:b/>
                <w:bCs/>
                <w:color w:val="auto"/>
                <w:sz w:val="18"/>
                <w:szCs w:val="18"/>
                <w:lang w:val="fr-FR" w:bidi="ar-SA"/>
              </w:rPr>
            </w:rPrChange>
          </w:rPr>
          <w:delText>4</w:delText>
        </w:r>
        <w:r w:rsidRPr="00CE681A" w:rsidDel="002541A5">
          <w:rPr>
            <w:rFonts w:cs="Calibri"/>
            <w:color w:val="auto"/>
            <w:sz w:val="24"/>
            <w:szCs w:val="24"/>
            <w:lang w:val="en-GB" w:bidi="ar-SA"/>
            <w:rPrChange w:id="2904" w:author="Auteur">
              <w:rPr>
                <w:rFonts w:asciiTheme="majorHAnsi" w:hAnsiTheme="majorHAnsi" w:cs="Calibri"/>
                <w:color w:val="auto"/>
                <w:sz w:val="18"/>
                <w:szCs w:val="18"/>
                <w:lang w:val="fr-FR" w:bidi="ar-SA"/>
              </w:rPr>
            </w:rPrChange>
          </w:rPr>
          <w:delText>, 6076.</w:delText>
        </w:r>
      </w:del>
    </w:p>
    <w:p w14:paraId="481E4C5C" w14:textId="19375283" w:rsidR="00EA6763" w:rsidRPr="00CE681A" w:rsidDel="002541A5" w:rsidRDefault="00087A59">
      <w:pPr>
        <w:pStyle w:val="Titre1"/>
        <w:rPr>
          <w:del w:id="2905" w:author="Auteur"/>
          <w:rFonts w:cs="Calibri"/>
          <w:color w:val="auto"/>
          <w:lang w:val="en-GB" w:bidi="ar-SA"/>
          <w:rPrChange w:id="2906" w:author="Auteur">
            <w:rPr>
              <w:del w:id="2907" w:author="Auteur"/>
              <w:rFonts w:asciiTheme="majorHAnsi" w:hAnsiTheme="majorHAnsi" w:cs="Calibri"/>
              <w:color w:val="auto"/>
              <w:lang w:val="fr-FR" w:bidi="ar-SA"/>
            </w:rPr>
          </w:rPrChange>
        </w:rPr>
        <w:pPrChange w:id="290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09" w:author="Auteur">
        <w:r w:rsidRPr="00CE681A" w:rsidDel="002541A5">
          <w:rPr>
            <w:rFonts w:cs="Calibri"/>
            <w:color w:val="auto"/>
            <w:sz w:val="24"/>
            <w:szCs w:val="24"/>
            <w:lang w:val="en-GB" w:bidi="ar-SA"/>
            <w:rPrChange w:id="2910" w:author="Auteur">
              <w:rPr>
                <w:rFonts w:asciiTheme="majorHAnsi" w:hAnsiTheme="majorHAnsi" w:cs="Calibri"/>
                <w:color w:val="auto"/>
                <w:sz w:val="18"/>
                <w:szCs w:val="18"/>
                <w:lang w:val="fr-FR" w:bidi="ar-SA"/>
              </w:rPr>
            </w:rPrChange>
          </w:rPr>
          <w:delText xml:space="preserve">Kenkel CD, Matz MV (2016) Gene expression plasticity as a mechanism of coral adaptation to a variable environment. </w:delText>
        </w:r>
        <w:r w:rsidRPr="00CE681A" w:rsidDel="002541A5">
          <w:rPr>
            <w:rFonts w:cs="Calibri"/>
            <w:i/>
            <w:iCs/>
            <w:color w:val="auto"/>
            <w:sz w:val="24"/>
            <w:szCs w:val="24"/>
            <w:lang w:val="en-GB" w:bidi="ar-SA"/>
            <w:rPrChange w:id="2911" w:author="Auteur">
              <w:rPr>
                <w:rFonts w:asciiTheme="majorHAnsi" w:hAnsiTheme="majorHAnsi" w:cs="Calibri"/>
                <w:i/>
                <w:iCs/>
                <w:color w:val="auto"/>
                <w:sz w:val="18"/>
                <w:szCs w:val="18"/>
                <w:lang w:val="fr-FR" w:bidi="ar-SA"/>
              </w:rPr>
            </w:rPrChange>
          </w:rPr>
          <w:delText>Nature Ecology &amp; Evolution</w:delText>
        </w:r>
        <w:r w:rsidRPr="00CE681A" w:rsidDel="002541A5">
          <w:rPr>
            <w:rFonts w:cs="Calibri"/>
            <w:color w:val="auto"/>
            <w:sz w:val="24"/>
            <w:szCs w:val="24"/>
            <w:lang w:val="en-GB" w:bidi="ar-SA"/>
            <w:rPrChange w:id="291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13" w:author="Auteur">
              <w:rPr>
                <w:rFonts w:asciiTheme="majorHAnsi" w:hAnsiTheme="majorHAnsi" w:cs="Calibri"/>
                <w:b/>
                <w:bCs/>
                <w:color w:val="auto"/>
                <w:sz w:val="18"/>
                <w:szCs w:val="18"/>
                <w:lang w:val="fr-FR" w:bidi="ar-SA"/>
              </w:rPr>
            </w:rPrChange>
          </w:rPr>
          <w:delText>1</w:delText>
        </w:r>
        <w:r w:rsidRPr="00CE681A" w:rsidDel="002541A5">
          <w:rPr>
            <w:rFonts w:cs="Calibri"/>
            <w:color w:val="auto"/>
            <w:sz w:val="24"/>
            <w:szCs w:val="24"/>
            <w:lang w:val="en-GB" w:bidi="ar-SA"/>
            <w:rPrChange w:id="2914" w:author="Auteur">
              <w:rPr>
                <w:rFonts w:asciiTheme="majorHAnsi" w:hAnsiTheme="majorHAnsi" w:cs="Calibri"/>
                <w:color w:val="auto"/>
                <w:sz w:val="18"/>
                <w:szCs w:val="18"/>
                <w:lang w:val="fr-FR" w:bidi="ar-SA"/>
              </w:rPr>
            </w:rPrChange>
          </w:rPr>
          <w:delText>, 0014.</w:delText>
        </w:r>
      </w:del>
    </w:p>
    <w:p w14:paraId="4D6440AF" w14:textId="010E080B" w:rsidR="00EA6763" w:rsidRPr="00CE681A" w:rsidDel="002541A5" w:rsidRDefault="00087A59">
      <w:pPr>
        <w:pStyle w:val="Titre1"/>
        <w:rPr>
          <w:del w:id="2915" w:author="Auteur"/>
          <w:rFonts w:cs="Calibri"/>
          <w:color w:val="auto"/>
          <w:lang w:val="en-GB" w:bidi="ar-SA"/>
          <w:rPrChange w:id="2916" w:author="Auteur">
            <w:rPr>
              <w:del w:id="2917" w:author="Auteur"/>
              <w:rFonts w:asciiTheme="majorHAnsi" w:hAnsiTheme="majorHAnsi" w:cs="Calibri"/>
              <w:color w:val="auto"/>
              <w:lang w:val="fr-FR" w:bidi="ar-SA"/>
            </w:rPr>
          </w:rPrChange>
        </w:rPr>
        <w:pPrChange w:id="291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19" w:author="Auteur">
        <w:r w:rsidRPr="00CE681A" w:rsidDel="002541A5">
          <w:rPr>
            <w:rFonts w:cs="Calibri"/>
            <w:color w:val="auto"/>
            <w:sz w:val="24"/>
            <w:szCs w:val="24"/>
            <w:lang w:val="en-GB" w:bidi="ar-SA"/>
            <w:rPrChange w:id="2920" w:author="Auteur">
              <w:rPr>
                <w:rFonts w:asciiTheme="majorHAnsi" w:hAnsiTheme="majorHAnsi" w:cs="Calibri"/>
                <w:color w:val="auto"/>
                <w:sz w:val="18"/>
                <w:szCs w:val="18"/>
                <w:lang w:val="fr-FR" w:bidi="ar-SA"/>
              </w:rPr>
            </w:rPrChange>
          </w:rPr>
          <w:delText>Kenkel CD, Meyer E, Matz MV (2013) Gene expression under chronic heat stress in populations of the mustard hill coral (</w:delText>
        </w:r>
        <w:r w:rsidRPr="00CE681A" w:rsidDel="002541A5">
          <w:rPr>
            <w:rFonts w:cs="Calibri"/>
            <w:i/>
            <w:color w:val="auto"/>
            <w:sz w:val="24"/>
            <w:szCs w:val="24"/>
            <w:lang w:val="en-GB" w:bidi="ar-SA"/>
            <w:rPrChange w:id="2921" w:author="Auteur">
              <w:rPr>
                <w:rFonts w:asciiTheme="majorHAnsi" w:hAnsiTheme="majorHAnsi" w:cs="Calibri"/>
                <w:color w:val="auto"/>
                <w:sz w:val="18"/>
                <w:szCs w:val="18"/>
                <w:lang w:val="fr-FR" w:bidi="ar-SA"/>
              </w:rPr>
            </w:rPrChange>
          </w:rPr>
          <w:delText xml:space="preserve"> Porites astreoides</w:delText>
        </w:r>
        <w:r w:rsidRPr="00CE681A" w:rsidDel="002541A5">
          <w:rPr>
            <w:rFonts w:cs="Calibri"/>
            <w:color w:val="auto"/>
            <w:sz w:val="24"/>
            <w:szCs w:val="24"/>
            <w:lang w:val="en-GB" w:bidi="ar-SA"/>
            <w:rPrChange w:id="2922" w:author="Auteur">
              <w:rPr>
                <w:rFonts w:asciiTheme="majorHAnsi" w:hAnsiTheme="majorHAnsi" w:cs="Calibri"/>
                <w:color w:val="auto"/>
                <w:sz w:val="18"/>
                <w:szCs w:val="18"/>
                <w:lang w:val="fr-FR" w:bidi="ar-SA"/>
              </w:rPr>
            </w:rPrChange>
          </w:rPr>
          <w:delText xml:space="preserve">) from different thermal environments. </w:delText>
        </w:r>
        <w:r w:rsidRPr="00CE681A" w:rsidDel="002541A5">
          <w:rPr>
            <w:rFonts w:cs="Calibri"/>
            <w:i/>
            <w:iCs/>
            <w:color w:val="auto"/>
            <w:sz w:val="24"/>
            <w:szCs w:val="24"/>
            <w:lang w:val="en-GB" w:bidi="ar-SA"/>
            <w:rPrChange w:id="2923" w:author="Auteur">
              <w:rPr>
                <w:rFonts w:asciiTheme="majorHAnsi" w:hAnsiTheme="majorHAnsi" w:cs="Calibri"/>
                <w:i/>
                <w:iCs/>
                <w:color w:val="auto"/>
                <w:sz w:val="18"/>
                <w:szCs w:val="18"/>
                <w:lang w:val="fr-FR" w:bidi="ar-SA"/>
              </w:rPr>
            </w:rPrChange>
          </w:rPr>
          <w:delText>Molecular Ecology</w:delText>
        </w:r>
        <w:r w:rsidRPr="00CE681A" w:rsidDel="002541A5">
          <w:rPr>
            <w:rFonts w:cs="Calibri"/>
            <w:color w:val="auto"/>
            <w:sz w:val="24"/>
            <w:szCs w:val="24"/>
            <w:lang w:val="en-GB" w:bidi="ar-SA"/>
            <w:rPrChange w:id="292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25" w:author="Auteur">
              <w:rPr>
                <w:rFonts w:asciiTheme="majorHAnsi" w:hAnsiTheme="majorHAnsi" w:cs="Calibri"/>
                <w:b/>
                <w:bCs/>
                <w:color w:val="auto"/>
                <w:sz w:val="18"/>
                <w:szCs w:val="18"/>
                <w:lang w:val="fr-FR" w:bidi="ar-SA"/>
              </w:rPr>
            </w:rPrChange>
          </w:rPr>
          <w:delText>22</w:delText>
        </w:r>
        <w:r w:rsidRPr="00CE681A" w:rsidDel="002541A5">
          <w:rPr>
            <w:rFonts w:cs="Calibri"/>
            <w:color w:val="auto"/>
            <w:sz w:val="24"/>
            <w:szCs w:val="24"/>
            <w:lang w:val="en-GB" w:bidi="ar-SA"/>
            <w:rPrChange w:id="2926" w:author="Auteur">
              <w:rPr>
                <w:rFonts w:asciiTheme="majorHAnsi" w:hAnsiTheme="majorHAnsi" w:cs="Calibri"/>
                <w:color w:val="auto"/>
                <w:sz w:val="18"/>
                <w:szCs w:val="18"/>
                <w:lang w:val="fr-FR" w:bidi="ar-SA"/>
              </w:rPr>
            </w:rPrChange>
          </w:rPr>
          <w:delText>, 4322–4334.</w:delText>
        </w:r>
      </w:del>
    </w:p>
    <w:p w14:paraId="1A125C8F" w14:textId="5A13D465" w:rsidR="00EA6763" w:rsidRPr="00CE681A" w:rsidDel="002541A5" w:rsidRDefault="00087A59">
      <w:pPr>
        <w:pStyle w:val="Titre1"/>
        <w:rPr>
          <w:del w:id="2927" w:author="Auteur"/>
          <w:rFonts w:cs="Calibri"/>
          <w:color w:val="auto"/>
          <w:lang w:val="en-GB" w:bidi="ar-SA"/>
          <w:rPrChange w:id="2928" w:author="Auteur">
            <w:rPr>
              <w:del w:id="2929" w:author="Auteur"/>
              <w:rFonts w:asciiTheme="majorHAnsi" w:hAnsiTheme="majorHAnsi" w:cs="Calibri"/>
              <w:color w:val="auto"/>
              <w:lang w:val="fr-FR" w:bidi="ar-SA"/>
            </w:rPr>
          </w:rPrChange>
        </w:rPr>
        <w:pPrChange w:id="293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31" w:author="Auteur">
        <w:r w:rsidRPr="00CE681A" w:rsidDel="002541A5">
          <w:rPr>
            <w:rFonts w:cs="Calibri"/>
            <w:color w:val="auto"/>
            <w:sz w:val="24"/>
            <w:szCs w:val="24"/>
            <w:lang w:val="en-GB" w:bidi="ar-SA"/>
            <w:rPrChange w:id="2932" w:author="Auteur">
              <w:rPr>
                <w:rFonts w:asciiTheme="majorHAnsi" w:hAnsiTheme="majorHAnsi" w:cs="Calibri"/>
                <w:color w:val="auto"/>
                <w:sz w:val="18"/>
                <w:szCs w:val="18"/>
                <w:lang w:val="fr-FR" w:bidi="ar-SA"/>
              </w:rPr>
            </w:rPrChange>
          </w:rPr>
          <w:delText xml:space="preserve">Klindworth A, Pruesse E, Schweer T </w:delText>
        </w:r>
        <w:r w:rsidRPr="00CE681A" w:rsidDel="002541A5">
          <w:rPr>
            <w:rFonts w:cs="Calibri"/>
            <w:i/>
            <w:iCs/>
            <w:color w:val="auto"/>
            <w:sz w:val="24"/>
            <w:szCs w:val="24"/>
            <w:lang w:val="en-GB" w:bidi="ar-SA"/>
            <w:rPrChange w:id="293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934" w:author="Auteur">
              <w:rPr>
                <w:rFonts w:asciiTheme="majorHAnsi" w:hAnsiTheme="majorHAnsi" w:cs="Calibri"/>
                <w:color w:val="auto"/>
                <w:sz w:val="18"/>
                <w:szCs w:val="18"/>
                <w:lang w:val="fr-FR" w:bidi="ar-SA"/>
              </w:rPr>
            </w:rPrChange>
          </w:rPr>
          <w:delText xml:space="preserve"> (2012) Evaluation of general 16S ribosomal RNA gene PCR primers for classical and next-generation sequencing-based diversity studies. </w:delText>
        </w:r>
        <w:r w:rsidRPr="00CE681A" w:rsidDel="002541A5">
          <w:rPr>
            <w:rFonts w:cs="Calibri"/>
            <w:i/>
            <w:iCs/>
            <w:color w:val="auto"/>
            <w:sz w:val="24"/>
            <w:szCs w:val="24"/>
            <w:lang w:val="en-GB" w:bidi="ar-SA"/>
            <w:rPrChange w:id="2935" w:author="Auteur">
              <w:rPr>
                <w:rFonts w:asciiTheme="majorHAnsi" w:hAnsiTheme="majorHAnsi" w:cs="Calibri"/>
                <w:i/>
                <w:iCs/>
                <w:color w:val="auto"/>
                <w:sz w:val="18"/>
                <w:szCs w:val="18"/>
                <w:lang w:val="fr-FR" w:bidi="ar-SA"/>
              </w:rPr>
            </w:rPrChange>
          </w:rPr>
          <w:delText>Nucleic Acids Research</w:delText>
        </w:r>
        <w:r w:rsidRPr="00CE681A" w:rsidDel="002541A5">
          <w:rPr>
            <w:rFonts w:cs="Calibri"/>
            <w:color w:val="auto"/>
            <w:sz w:val="24"/>
            <w:szCs w:val="24"/>
            <w:lang w:val="en-GB" w:bidi="ar-SA"/>
            <w:rPrChange w:id="293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37" w:author="Auteur">
              <w:rPr>
                <w:rFonts w:asciiTheme="majorHAnsi" w:hAnsiTheme="majorHAnsi" w:cs="Calibri"/>
                <w:b/>
                <w:bCs/>
                <w:color w:val="auto"/>
                <w:sz w:val="18"/>
                <w:szCs w:val="18"/>
                <w:lang w:val="fr-FR" w:bidi="ar-SA"/>
              </w:rPr>
            </w:rPrChange>
          </w:rPr>
          <w:delText>41</w:delText>
        </w:r>
        <w:r w:rsidRPr="00CE681A" w:rsidDel="002541A5">
          <w:rPr>
            <w:rFonts w:cs="Calibri"/>
            <w:color w:val="auto"/>
            <w:sz w:val="24"/>
            <w:szCs w:val="24"/>
            <w:lang w:val="en-GB" w:bidi="ar-SA"/>
            <w:rPrChange w:id="2938" w:author="Auteur">
              <w:rPr>
                <w:rFonts w:asciiTheme="majorHAnsi" w:hAnsiTheme="majorHAnsi" w:cs="Calibri"/>
                <w:color w:val="auto"/>
                <w:sz w:val="18"/>
                <w:szCs w:val="18"/>
                <w:lang w:val="fr-FR" w:bidi="ar-SA"/>
              </w:rPr>
            </w:rPrChange>
          </w:rPr>
          <w:delText>, e1–e1.</w:delText>
        </w:r>
      </w:del>
    </w:p>
    <w:p w14:paraId="4D758B67" w14:textId="4AC4D307" w:rsidR="00EA6763" w:rsidRPr="00CE681A" w:rsidDel="002541A5" w:rsidRDefault="00087A59">
      <w:pPr>
        <w:pStyle w:val="Titre1"/>
        <w:rPr>
          <w:del w:id="2939" w:author="Auteur"/>
          <w:rFonts w:cs="Calibri"/>
          <w:color w:val="auto"/>
          <w:lang w:val="en-GB" w:bidi="ar-SA"/>
          <w:rPrChange w:id="2940" w:author="Auteur">
            <w:rPr>
              <w:del w:id="2941" w:author="Auteur"/>
              <w:rFonts w:asciiTheme="majorHAnsi" w:hAnsiTheme="majorHAnsi" w:cs="Calibri"/>
              <w:color w:val="auto"/>
              <w:lang w:val="fr-FR" w:bidi="ar-SA"/>
            </w:rPr>
          </w:rPrChange>
        </w:rPr>
        <w:pPrChange w:id="294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43" w:author="Auteur">
        <w:r w:rsidRPr="00CE681A" w:rsidDel="002541A5">
          <w:rPr>
            <w:rFonts w:cs="Calibri"/>
            <w:color w:val="auto"/>
            <w:sz w:val="24"/>
            <w:szCs w:val="24"/>
            <w:lang w:val="en-GB" w:bidi="ar-SA"/>
            <w:rPrChange w:id="2944" w:author="Auteur">
              <w:rPr>
                <w:rFonts w:asciiTheme="majorHAnsi" w:hAnsiTheme="majorHAnsi" w:cs="Calibri"/>
                <w:color w:val="auto"/>
                <w:sz w:val="18"/>
                <w:szCs w:val="18"/>
                <w:lang w:val="fr-FR" w:bidi="ar-SA"/>
              </w:rPr>
            </w:rPrChange>
          </w:rPr>
          <w:delText xml:space="preserve">Kowaltowski AJ, Vercesi AE (1999) Mitochondrial damage induced by conditions of oxidative stress. </w:delText>
        </w:r>
        <w:r w:rsidRPr="00CE681A" w:rsidDel="002541A5">
          <w:rPr>
            <w:rFonts w:cs="Calibri"/>
            <w:i/>
            <w:iCs/>
            <w:color w:val="auto"/>
            <w:sz w:val="24"/>
            <w:szCs w:val="24"/>
            <w:lang w:val="en-GB" w:bidi="ar-SA"/>
            <w:rPrChange w:id="2945" w:author="Auteur">
              <w:rPr>
                <w:rFonts w:asciiTheme="majorHAnsi" w:hAnsiTheme="majorHAnsi" w:cs="Calibri"/>
                <w:i/>
                <w:iCs/>
                <w:color w:val="auto"/>
                <w:sz w:val="18"/>
                <w:szCs w:val="18"/>
                <w:lang w:val="fr-FR" w:bidi="ar-SA"/>
              </w:rPr>
            </w:rPrChange>
          </w:rPr>
          <w:delText>Free radical biology &amp; medicine</w:delText>
        </w:r>
        <w:r w:rsidRPr="00CE681A" w:rsidDel="002541A5">
          <w:rPr>
            <w:rFonts w:cs="Calibri"/>
            <w:color w:val="auto"/>
            <w:sz w:val="24"/>
            <w:szCs w:val="24"/>
            <w:lang w:val="en-GB" w:bidi="ar-SA"/>
            <w:rPrChange w:id="294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47" w:author="Auteur">
              <w:rPr>
                <w:rFonts w:asciiTheme="majorHAnsi" w:hAnsiTheme="majorHAnsi" w:cs="Calibri"/>
                <w:b/>
                <w:bCs/>
                <w:color w:val="auto"/>
                <w:sz w:val="18"/>
                <w:szCs w:val="18"/>
                <w:lang w:val="fr-FR" w:bidi="ar-SA"/>
              </w:rPr>
            </w:rPrChange>
          </w:rPr>
          <w:delText>26</w:delText>
        </w:r>
        <w:r w:rsidRPr="00CE681A" w:rsidDel="002541A5">
          <w:rPr>
            <w:rFonts w:cs="Calibri"/>
            <w:color w:val="auto"/>
            <w:sz w:val="24"/>
            <w:szCs w:val="24"/>
            <w:lang w:val="en-GB" w:bidi="ar-SA"/>
            <w:rPrChange w:id="2948" w:author="Auteur">
              <w:rPr>
                <w:rFonts w:asciiTheme="majorHAnsi" w:hAnsiTheme="majorHAnsi" w:cs="Calibri"/>
                <w:color w:val="auto"/>
                <w:sz w:val="18"/>
                <w:szCs w:val="18"/>
                <w:lang w:val="fr-FR" w:bidi="ar-SA"/>
              </w:rPr>
            </w:rPrChange>
          </w:rPr>
          <w:delText>, 463–471.</w:delText>
        </w:r>
      </w:del>
    </w:p>
    <w:p w14:paraId="3171C3C3" w14:textId="2EDCEB88" w:rsidR="00EA6763" w:rsidRPr="00CE681A" w:rsidDel="002541A5" w:rsidRDefault="00087A59">
      <w:pPr>
        <w:pStyle w:val="Titre1"/>
        <w:rPr>
          <w:del w:id="2949" w:author="Auteur"/>
          <w:rFonts w:cs="Calibri"/>
          <w:color w:val="auto"/>
          <w:lang w:val="en-GB" w:bidi="ar-SA"/>
          <w:rPrChange w:id="2950" w:author="Auteur">
            <w:rPr>
              <w:del w:id="2951" w:author="Auteur"/>
              <w:rFonts w:asciiTheme="majorHAnsi" w:hAnsiTheme="majorHAnsi" w:cs="Calibri"/>
              <w:color w:val="auto"/>
              <w:lang w:val="fr-FR" w:bidi="ar-SA"/>
            </w:rPr>
          </w:rPrChange>
        </w:rPr>
        <w:pPrChange w:id="295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53" w:author="Auteur">
        <w:r w:rsidRPr="00CE681A" w:rsidDel="002541A5">
          <w:rPr>
            <w:rFonts w:cs="Calibri"/>
            <w:color w:val="auto"/>
            <w:sz w:val="24"/>
            <w:szCs w:val="24"/>
            <w:lang w:val="en-GB" w:bidi="ar-SA"/>
            <w:rPrChange w:id="2954" w:author="Auteur">
              <w:rPr>
                <w:rFonts w:asciiTheme="majorHAnsi" w:hAnsiTheme="majorHAnsi" w:cs="Calibri"/>
                <w:color w:val="auto"/>
                <w:sz w:val="18"/>
                <w:szCs w:val="18"/>
                <w:lang w:val="fr-FR" w:bidi="ar-SA"/>
              </w:rPr>
            </w:rPrChange>
          </w:rPr>
          <w:delText xml:space="preserve">Lajeunesse TC, Trench RK (2000) Biogeography of two species of </w:delText>
        </w:r>
        <w:r w:rsidRPr="00CE681A" w:rsidDel="002541A5">
          <w:rPr>
            <w:rFonts w:cs="Calibri"/>
            <w:i/>
            <w:color w:val="auto"/>
            <w:sz w:val="24"/>
            <w:szCs w:val="24"/>
            <w:lang w:val="en-GB" w:bidi="ar-SA"/>
            <w:rPrChange w:id="2955" w:author="Auteur">
              <w:rPr>
                <w:rFonts w:asciiTheme="majorHAnsi" w:hAnsiTheme="majorHAnsi" w:cs="Calibri"/>
                <w:color w:val="auto"/>
                <w:sz w:val="18"/>
                <w:szCs w:val="18"/>
                <w:lang w:val="fr-FR" w:bidi="ar-SA"/>
              </w:rPr>
            </w:rPrChange>
          </w:rPr>
          <w:delText>Symbiodinium</w:delText>
        </w:r>
        <w:r w:rsidRPr="00CE681A" w:rsidDel="002541A5">
          <w:rPr>
            <w:rFonts w:cs="Calibri"/>
            <w:color w:val="auto"/>
            <w:sz w:val="24"/>
            <w:szCs w:val="24"/>
            <w:lang w:val="en-GB" w:bidi="ar-SA"/>
            <w:rPrChange w:id="2956" w:author="Auteur">
              <w:rPr>
                <w:rFonts w:asciiTheme="majorHAnsi" w:hAnsiTheme="majorHAnsi" w:cs="Calibri"/>
                <w:color w:val="auto"/>
                <w:sz w:val="18"/>
                <w:szCs w:val="18"/>
                <w:lang w:val="fr-FR" w:bidi="ar-SA"/>
              </w:rPr>
            </w:rPrChange>
          </w:rPr>
          <w:delText xml:space="preserve"> (Freudenthal) inhabiting the intertidal sea anemone </w:delText>
        </w:r>
        <w:r w:rsidRPr="00CE681A" w:rsidDel="002541A5">
          <w:rPr>
            <w:rFonts w:cs="Calibri"/>
            <w:i/>
            <w:color w:val="auto"/>
            <w:sz w:val="24"/>
            <w:szCs w:val="24"/>
            <w:lang w:val="en-GB" w:bidi="ar-SA"/>
            <w:rPrChange w:id="2957" w:author="Auteur">
              <w:rPr>
                <w:rFonts w:asciiTheme="majorHAnsi" w:hAnsiTheme="majorHAnsi" w:cs="Calibri"/>
                <w:color w:val="auto"/>
                <w:sz w:val="18"/>
                <w:szCs w:val="18"/>
                <w:lang w:val="fr-FR" w:bidi="ar-SA"/>
              </w:rPr>
            </w:rPrChange>
          </w:rPr>
          <w:delText xml:space="preserve">Anthopleura elegantissima </w:delText>
        </w:r>
        <w:r w:rsidRPr="00CE681A" w:rsidDel="002541A5">
          <w:rPr>
            <w:rFonts w:cs="Calibri"/>
            <w:color w:val="auto"/>
            <w:sz w:val="24"/>
            <w:szCs w:val="24"/>
            <w:lang w:val="en-GB" w:bidi="ar-SA"/>
            <w:rPrChange w:id="2958" w:author="Auteur">
              <w:rPr>
                <w:rFonts w:asciiTheme="majorHAnsi" w:hAnsiTheme="majorHAnsi" w:cs="Calibri"/>
                <w:color w:val="auto"/>
                <w:sz w:val="18"/>
                <w:szCs w:val="18"/>
                <w:lang w:val="fr-FR" w:bidi="ar-SA"/>
              </w:rPr>
            </w:rPrChange>
          </w:rPr>
          <w:delText xml:space="preserve">(Brandt). </w:delText>
        </w:r>
        <w:r w:rsidRPr="00CE681A" w:rsidDel="002541A5">
          <w:rPr>
            <w:rFonts w:cs="Calibri"/>
            <w:i/>
            <w:iCs/>
            <w:color w:val="auto"/>
            <w:sz w:val="24"/>
            <w:szCs w:val="24"/>
            <w:lang w:val="en-GB" w:bidi="ar-SA"/>
            <w:rPrChange w:id="2959" w:author="Auteur">
              <w:rPr>
                <w:rFonts w:asciiTheme="majorHAnsi" w:hAnsiTheme="majorHAnsi" w:cs="Calibri"/>
                <w:i/>
                <w:iCs/>
                <w:color w:val="auto"/>
                <w:sz w:val="18"/>
                <w:szCs w:val="18"/>
                <w:lang w:val="fr-FR" w:bidi="ar-SA"/>
              </w:rPr>
            </w:rPrChange>
          </w:rPr>
          <w:delText>The Biological bulletin</w:delText>
        </w:r>
        <w:r w:rsidRPr="00CE681A" w:rsidDel="002541A5">
          <w:rPr>
            <w:rFonts w:cs="Calibri"/>
            <w:color w:val="auto"/>
            <w:sz w:val="24"/>
            <w:szCs w:val="24"/>
            <w:lang w:val="en-GB" w:bidi="ar-SA"/>
            <w:rPrChange w:id="296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61" w:author="Auteur">
              <w:rPr>
                <w:rFonts w:asciiTheme="majorHAnsi" w:hAnsiTheme="majorHAnsi" w:cs="Calibri"/>
                <w:b/>
                <w:bCs/>
                <w:color w:val="auto"/>
                <w:sz w:val="18"/>
                <w:szCs w:val="18"/>
                <w:lang w:val="fr-FR" w:bidi="ar-SA"/>
              </w:rPr>
            </w:rPrChange>
          </w:rPr>
          <w:delText>199</w:delText>
        </w:r>
        <w:r w:rsidRPr="00CE681A" w:rsidDel="002541A5">
          <w:rPr>
            <w:rFonts w:cs="Calibri"/>
            <w:color w:val="auto"/>
            <w:sz w:val="24"/>
            <w:szCs w:val="24"/>
            <w:lang w:val="en-GB" w:bidi="ar-SA"/>
            <w:rPrChange w:id="2962" w:author="Auteur">
              <w:rPr>
                <w:rFonts w:asciiTheme="majorHAnsi" w:hAnsiTheme="majorHAnsi" w:cs="Calibri"/>
                <w:color w:val="auto"/>
                <w:sz w:val="18"/>
                <w:szCs w:val="18"/>
                <w:lang w:val="fr-FR" w:bidi="ar-SA"/>
              </w:rPr>
            </w:rPrChange>
          </w:rPr>
          <w:delText>, 126–134.</w:delText>
        </w:r>
      </w:del>
    </w:p>
    <w:p w14:paraId="746FE568" w14:textId="4B15CF98" w:rsidR="00EA6763" w:rsidRPr="00CE681A" w:rsidDel="002541A5" w:rsidRDefault="00087A59">
      <w:pPr>
        <w:pStyle w:val="Titre1"/>
        <w:rPr>
          <w:del w:id="2963" w:author="Auteur"/>
          <w:rFonts w:cs="Calibri"/>
          <w:color w:val="auto"/>
          <w:lang w:val="en-GB" w:bidi="ar-SA"/>
          <w:rPrChange w:id="2964" w:author="Auteur">
            <w:rPr>
              <w:del w:id="2965" w:author="Auteur"/>
              <w:rFonts w:asciiTheme="majorHAnsi" w:hAnsiTheme="majorHAnsi" w:cs="Calibri"/>
              <w:color w:val="auto"/>
              <w:lang w:val="fr-FR" w:bidi="ar-SA"/>
            </w:rPr>
          </w:rPrChange>
        </w:rPr>
        <w:pPrChange w:id="296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67" w:author="Auteur">
        <w:r w:rsidRPr="00CE681A" w:rsidDel="002541A5">
          <w:rPr>
            <w:rFonts w:cs="Calibri"/>
            <w:color w:val="auto"/>
            <w:sz w:val="24"/>
            <w:szCs w:val="24"/>
            <w:lang w:val="en-GB" w:bidi="ar-SA"/>
            <w:rPrChange w:id="2968" w:author="Auteur">
              <w:rPr>
                <w:rFonts w:asciiTheme="majorHAnsi" w:hAnsiTheme="majorHAnsi" w:cs="Calibri"/>
                <w:color w:val="auto"/>
                <w:sz w:val="18"/>
                <w:szCs w:val="18"/>
                <w:lang w:val="fr-FR" w:bidi="ar-SA"/>
              </w:rPr>
            </w:rPrChange>
          </w:rPr>
          <w:delText xml:space="preserve">Lande R (2009) Adaptation to an extraordinary environment by evolution of phenotypic plasticity and genetic assimilation. </w:delText>
        </w:r>
        <w:r w:rsidRPr="00CE681A" w:rsidDel="002541A5">
          <w:rPr>
            <w:rFonts w:cs="Calibri"/>
            <w:i/>
            <w:iCs/>
            <w:color w:val="auto"/>
            <w:sz w:val="24"/>
            <w:szCs w:val="24"/>
            <w:lang w:val="en-GB" w:bidi="ar-SA"/>
            <w:rPrChange w:id="2969" w:author="Auteur">
              <w:rPr>
                <w:rFonts w:asciiTheme="majorHAnsi" w:hAnsiTheme="majorHAnsi" w:cs="Calibri"/>
                <w:i/>
                <w:iCs/>
                <w:color w:val="auto"/>
                <w:sz w:val="18"/>
                <w:szCs w:val="18"/>
                <w:lang w:val="fr-FR" w:bidi="ar-SA"/>
              </w:rPr>
            </w:rPrChange>
          </w:rPr>
          <w:delText>Journal of Evolutionary Biology</w:delText>
        </w:r>
        <w:r w:rsidRPr="00CE681A" w:rsidDel="002541A5">
          <w:rPr>
            <w:rFonts w:cs="Calibri"/>
            <w:color w:val="auto"/>
            <w:sz w:val="24"/>
            <w:szCs w:val="24"/>
            <w:lang w:val="en-GB" w:bidi="ar-SA"/>
            <w:rPrChange w:id="297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71" w:author="Auteur">
              <w:rPr>
                <w:rFonts w:asciiTheme="majorHAnsi" w:hAnsiTheme="majorHAnsi" w:cs="Calibri"/>
                <w:b/>
                <w:bCs/>
                <w:color w:val="auto"/>
                <w:sz w:val="18"/>
                <w:szCs w:val="18"/>
                <w:lang w:val="fr-FR" w:bidi="ar-SA"/>
              </w:rPr>
            </w:rPrChange>
          </w:rPr>
          <w:delText>22</w:delText>
        </w:r>
        <w:r w:rsidRPr="00CE681A" w:rsidDel="002541A5">
          <w:rPr>
            <w:rFonts w:cs="Calibri"/>
            <w:color w:val="auto"/>
            <w:sz w:val="24"/>
            <w:szCs w:val="24"/>
            <w:lang w:val="en-GB" w:bidi="ar-SA"/>
            <w:rPrChange w:id="2972" w:author="Auteur">
              <w:rPr>
                <w:rFonts w:asciiTheme="majorHAnsi" w:hAnsiTheme="majorHAnsi" w:cs="Calibri"/>
                <w:color w:val="auto"/>
                <w:sz w:val="18"/>
                <w:szCs w:val="18"/>
                <w:lang w:val="fr-FR" w:bidi="ar-SA"/>
              </w:rPr>
            </w:rPrChange>
          </w:rPr>
          <w:delText>, 1435–1446.</w:delText>
        </w:r>
      </w:del>
    </w:p>
    <w:p w14:paraId="03C0B142" w14:textId="7442A071" w:rsidR="00EA6763" w:rsidRPr="00CE681A" w:rsidDel="002541A5" w:rsidRDefault="00087A59">
      <w:pPr>
        <w:pStyle w:val="Titre1"/>
        <w:rPr>
          <w:del w:id="2973" w:author="Auteur"/>
          <w:rFonts w:cs="Calibri"/>
          <w:color w:val="auto"/>
          <w:lang w:val="en-GB" w:bidi="ar-SA"/>
          <w:rPrChange w:id="2974" w:author="Auteur">
            <w:rPr>
              <w:del w:id="2975" w:author="Auteur"/>
              <w:rFonts w:asciiTheme="majorHAnsi" w:hAnsiTheme="majorHAnsi" w:cs="Calibri"/>
              <w:color w:val="auto"/>
              <w:lang w:val="fr-FR" w:bidi="ar-SA"/>
            </w:rPr>
          </w:rPrChange>
        </w:rPr>
        <w:pPrChange w:id="297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77" w:author="Auteur">
        <w:r w:rsidRPr="00CE681A" w:rsidDel="002541A5">
          <w:rPr>
            <w:rFonts w:cs="Calibri"/>
            <w:color w:val="auto"/>
            <w:sz w:val="24"/>
            <w:szCs w:val="24"/>
            <w:lang w:val="en-GB" w:bidi="ar-SA"/>
            <w:rPrChange w:id="2978" w:author="Auteur">
              <w:rPr>
                <w:rFonts w:asciiTheme="majorHAnsi" w:hAnsiTheme="majorHAnsi" w:cs="Calibri"/>
                <w:color w:val="auto"/>
                <w:sz w:val="18"/>
                <w:szCs w:val="18"/>
                <w:lang w:val="fr-FR" w:bidi="ar-SA"/>
              </w:rPr>
            </w:rPrChange>
          </w:rPr>
          <w:delText xml:space="preserve">Le Nohaïc M, Ross CL, Cornwall CE </w:delText>
        </w:r>
        <w:r w:rsidRPr="00CE681A" w:rsidDel="002541A5">
          <w:rPr>
            <w:rFonts w:cs="Calibri"/>
            <w:i/>
            <w:iCs/>
            <w:color w:val="auto"/>
            <w:sz w:val="24"/>
            <w:szCs w:val="24"/>
            <w:lang w:val="en-GB" w:bidi="ar-SA"/>
            <w:rPrChange w:id="297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2980" w:author="Auteur">
              <w:rPr>
                <w:rFonts w:asciiTheme="majorHAnsi" w:hAnsiTheme="majorHAnsi" w:cs="Calibri"/>
                <w:color w:val="auto"/>
                <w:sz w:val="18"/>
                <w:szCs w:val="18"/>
                <w:lang w:val="fr-FR" w:bidi="ar-SA"/>
              </w:rPr>
            </w:rPrChange>
          </w:rPr>
          <w:delText xml:space="preserve"> (2017) Marine heatwave causes unprecedented regional mass bleaching of thermally resistant corals in northwestern Australia. </w:delText>
        </w:r>
        <w:r w:rsidRPr="00CE681A" w:rsidDel="002541A5">
          <w:rPr>
            <w:rFonts w:cs="Calibri"/>
            <w:i/>
            <w:iCs/>
            <w:color w:val="auto"/>
            <w:sz w:val="24"/>
            <w:szCs w:val="24"/>
            <w:lang w:val="en-GB" w:bidi="ar-SA"/>
            <w:rPrChange w:id="2981" w:author="Auteur">
              <w:rPr>
                <w:rFonts w:asciiTheme="majorHAnsi" w:hAnsiTheme="majorHAnsi" w:cs="Calibri"/>
                <w:i/>
                <w:iCs/>
                <w:color w:val="auto"/>
                <w:sz w:val="18"/>
                <w:szCs w:val="18"/>
                <w:lang w:val="fr-FR" w:bidi="ar-SA"/>
              </w:rPr>
            </w:rPrChange>
          </w:rPr>
          <w:delText>Scientific Reports</w:delText>
        </w:r>
        <w:r w:rsidRPr="00CE681A" w:rsidDel="002541A5">
          <w:rPr>
            <w:rFonts w:cs="Calibri"/>
            <w:color w:val="auto"/>
            <w:sz w:val="24"/>
            <w:szCs w:val="24"/>
            <w:lang w:val="en-GB" w:bidi="ar-SA"/>
            <w:rPrChange w:id="298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83" w:author="Auteur">
              <w:rPr>
                <w:rFonts w:asciiTheme="majorHAnsi" w:hAnsiTheme="majorHAnsi" w:cs="Calibri"/>
                <w:b/>
                <w:bCs/>
                <w:color w:val="auto"/>
                <w:sz w:val="18"/>
                <w:szCs w:val="18"/>
                <w:lang w:val="fr-FR" w:bidi="ar-SA"/>
              </w:rPr>
            </w:rPrChange>
          </w:rPr>
          <w:delText>7</w:delText>
        </w:r>
        <w:r w:rsidRPr="00CE681A" w:rsidDel="002541A5">
          <w:rPr>
            <w:rFonts w:cs="Calibri"/>
            <w:color w:val="auto"/>
            <w:sz w:val="24"/>
            <w:szCs w:val="24"/>
            <w:lang w:val="en-GB" w:bidi="ar-SA"/>
            <w:rPrChange w:id="2984" w:author="Auteur">
              <w:rPr>
                <w:rFonts w:asciiTheme="majorHAnsi" w:hAnsiTheme="majorHAnsi" w:cs="Calibri"/>
                <w:color w:val="auto"/>
                <w:sz w:val="18"/>
                <w:szCs w:val="18"/>
                <w:lang w:val="fr-FR" w:bidi="ar-SA"/>
              </w:rPr>
            </w:rPrChange>
          </w:rPr>
          <w:delText>, 14999.</w:delText>
        </w:r>
      </w:del>
    </w:p>
    <w:p w14:paraId="125CE8CD" w14:textId="07B53EEC" w:rsidR="00EA6763" w:rsidRPr="00CE681A" w:rsidDel="002541A5" w:rsidRDefault="00087A59">
      <w:pPr>
        <w:pStyle w:val="Titre1"/>
        <w:rPr>
          <w:del w:id="2985" w:author="Auteur"/>
          <w:rFonts w:cs="Calibri"/>
          <w:color w:val="auto"/>
          <w:lang w:val="en-GB" w:bidi="ar-SA"/>
          <w:rPrChange w:id="2986" w:author="Auteur">
            <w:rPr>
              <w:del w:id="2987" w:author="Auteur"/>
              <w:rFonts w:asciiTheme="majorHAnsi" w:hAnsiTheme="majorHAnsi" w:cs="Calibri"/>
              <w:color w:val="auto"/>
              <w:lang w:val="fr-FR" w:bidi="ar-SA"/>
            </w:rPr>
          </w:rPrChange>
        </w:rPr>
        <w:pPrChange w:id="298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89" w:author="Auteur">
        <w:r w:rsidRPr="00CE681A" w:rsidDel="002541A5">
          <w:rPr>
            <w:rFonts w:cs="Calibri"/>
            <w:color w:val="auto"/>
            <w:sz w:val="24"/>
            <w:szCs w:val="24"/>
            <w:lang w:val="en-GB" w:bidi="ar-SA"/>
            <w:rPrChange w:id="2990" w:author="Auteur">
              <w:rPr>
                <w:rFonts w:asciiTheme="majorHAnsi" w:hAnsiTheme="majorHAnsi" w:cs="Calibri"/>
                <w:color w:val="auto"/>
                <w:sz w:val="18"/>
                <w:szCs w:val="18"/>
                <w:lang w:val="fr-FR" w:bidi="ar-SA"/>
              </w:rPr>
            </w:rPrChange>
          </w:rPr>
          <w:delText xml:space="preserve">Leclère L, Röttinger E (2016) Diversity of Cnidarian Muscles: Function, Anatomy, Development and Regeneration. </w:delText>
        </w:r>
        <w:r w:rsidRPr="00CE681A" w:rsidDel="002541A5">
          <w:rPr>
            <w:rFonts w:cs="Calibri"/>
            <w:i/>
            <w:iCs/>
            <w:color w:val="auto"/>
            <w:sz w:val="24"/>
            <w:szCs w:val="24"/>
            <w:lang w:val="en-GB" w:bidi="ar-SA"/>
            <w:rPrChange w:id="2991" w:author="Auteur">
              <w:rPr>
                <w:rFonts w:asciiTheme="majorHAnsi" w:hAnsiTheme="majorHAnsi" w:cs="Calibri"/>
                <w:i/>
                <w:iCs/>
                <w:color w:val="auto"/>
                <w:sz w:val="18"/>
                <w:szCs w:val="18"/>
                <w:lang w:val="fr-FR" w:bidi="ar-SA"/>
              </w:rPr>
            </w:rPrChange>
          </w:rPr>
          <w:delText>Frontiers in cell and developmental biology</w:delText>
        </w:r>
        <w:r w:rsidRPr="00CE681A" w:rsidDel="002541A5">
          <w:rPr>
            <w:rFonts w:cs="Calibri"/>
            <w:color w:val="auto"/>
            <w:sz w:val="24"/>
            <w:szCs w:val="24"/>
            <w:lang w:val="en-GB" w:bidi="ar-SA"/>
            <w:rPrChange w:id="299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2993" w:author="Auteur">
              <w:rPr>
                <w:rFonts w:asciiTheme="majorHAnsi" w:hAnsiTheme="majorHAnsi" w:cs="Calibri"/>
                <w:b/>
                <w:bCs/>
                <w:color w:val="auto"/>
                <w:sz w:val="18"/>
                <w:szCs w:val="18"/>
                <w:lang w:val="fr-FR" w:bidi="ar-SA"/>
              </w:rPr>
            </w:rPrChange>
          </w:rPr>
          <w:delText>4</w:delText>
        </w:r>
        <w:r w:rsidRPr="00CE681A" w:rsidDel="002541A5">
          <w:rPr>
            <w:rFonts w:cs="Calibri"/>
            <w:color w:val="auto"/>
            <w:sz w:val="24"/>
            <w:szCs w:val="24"/>
            <w:lang w:val="en-GB" w:bidi="ar-SA"/>
            <w:rPrChange w:id="2994" w:author="Auteur">
              <w:rPr>
                <w:rFonts w:asciiTheme="majorHAnsi" w:hAnsiTheme="majorHAnsi" w:cs="Calibri"/>
                <w:color w:val="auto"/>
                <w:sz w:val="18"/>
                <w:szCs w:val="18"/>
                <w:lang w:val="fr-FR" w:bidi="ar-SA"/>
              </w:rPr>
            </w:rPrChange>
          </w:rPr>
          <w:delText>, 157.</w:delText>
        </w:r>
      </w:del>
    </w:p>
    <w:p w14:paraId="115BC051" w14:textId="17B038EF" w:rsidR="00EA6763" w:rsidRPr="00CE681A" w:rsidDel="002541A5" w:rsidRDefault="00087A59">
      <w:pPr>
        <w:pStyle w:val="Titre1"/>
        <w:rPr>
          <w:del w:id="2995" w:author="Auteur"/>
          <w:rFonts w:cs="Calibri"/>
          <w:color w:val="auto"/>
          <w:lang w:val="en-GB" w:bidi="ar-SA"/>
          <w:rPrChange w:id="2996" w:author="Auteur">
            <w:rPr>
              <w:del w:id="2997" w:author="Auteur"/>
              <w:rFonts w:asciiTheme="majorHAnsi" w:hAnsiTheme="majorHAnsi" w:cs="Calibri"/>
              <w:color w:val="auto"/>
              <w:lang w:val="fr-FR" w:bidi="ar-SA"/>
            </w:rPr>
          </w:rPrChange>
        </w:rPr>
        <w:pPrChange w:id="299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2999" w:author="Auteur">
        <w:r w:rsidRPr="00CE681A" w:rsidDel="002541A5">
          <w:rPr>
            <w:rFonts w:cs="Calibri"/>
            <w:color w:val="auto"/>
            <w:sz w:val="24"/>
            <w:szCs w:val="24"/>
            <w:lang w:val="en-GB" w:bidi="ar-SA"/>
            <w:rPrChange w:id="3000" w:author="Auteur">
              <w:rPr>
                <w:rFonts w:asciiTheme="majorHAnsi" w:hAnsiTheme="majorHAnsi" w:cs="Calibri"/>
                <w:color w:val="auto"/>
                <w:sz w:val="18"/>
                <w:szCs w:val="18"/>
                <w:lang w:val="fr-FR" w:bidi="ar-SA"/>
              </w:rPr>
            </w:rPrChange>
          </w:rPr>
          <w:delText xml:space="preserve">Lee Y, Lee Y, Lee J </w:delText>
        </w:r>
        <w:r w:rsidRPr="00CE681A" w:rsidDel="002541A5">
          <w:rPr>
            <w:rFonts w:cs="Calibri"/>
            <w:i/>
            <w:iCs/>
            <w:color w:val="auto"/>
            <w:sz w:val="24"/>
            <w:szCs w:val="24"/>
            <w:lang w:val="en-GB" w:bidi="ar-SA"/>
            <w:rPrChange w:id="300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002" w:author="Auteur">
              <w:rPr>
                <w:rFonts w:asciiTheme="majorHAnsi" w:hAnsiTheme="majorHAnsi" w:cs="Calibri"/>
                <w:color w:val="auto"/>
                <w:sz w:val="18"/>
                <w:szCs w:val="18"/>
                <w:lang w:val="fr-FR" w:bidi="ar-SA"/>
              </w:rPr>
            </w:rPrChange>
          </w:rPr>
          <w:delText xml:space="preserve"> (2005) Pyrexia is a new thermal transient receptor potential channel endowing tolerance to high temperatures in </w:delText>
        </w:r>
        <w:r w:rsidRPr="00CE681A" w:rsidDel="002541A5">
          <w:rPr>
            <w:rFonts w:cs="Calibri"/>
            <w:i/>
            <w:color w:val="auto"/>
            <w:sz w:val="24"/>
            <w:szCs w:val="24"/>
            <w:lang w:val="en-GB" w:bidi="ar-SA"/>
            <w:rPrChange w:id="3003" w:author="Auteur">
              <w:rPr>
                <w:rFonts w:asciiTheme="majorHAnsi" w:hAnsiTheme="majorHAnsi" w:cs="Calibri"/>
                <w:color w:val="auto"/>
                <w:sz w:val="18"/>
                <w:szCs w:val="18"/>
                <w:lang w:val="fr-FR" w:bidi="ar-SA"/>
              </w:rPr>
            </w:rPrChange>
          </w:rPr>
          <w:delText>Drosophila melanogaster</w:delText>
        </w:r>
        <w:r w:rsidRPr="00CE681A" w:rsidDel="002541A5">
          <w:rPr>
            <w:rFonts w:cs="Calibri"/>
            <w:color w:val="auto"/>
            <w:sz w:val="24"/>
            <w:szCs w:val="24"/>
            <w:lang w:val="en-GB" w:bidi="ar-SA"/>
            <w:rPrChange w:id="3004" w:author="Auteur">
              <w:rPr>
                <w:rFonts w:asciiTheme="majorHAnsi" w:hAnsiTheme="majorHAnsi" w:cs="Calibri"/>
                <w:color w:val="auto"/>
                <w:sz w:val="18"/>
                <w:szCs w:val="18"/>
                <w:lang w:val="fr-FR" w:bidi="ar-SA"/>
              </w:rPr>
            </w:rPrChange>
          </w:rPr>
          <w:delText xml:space="preserve">. </w:delText>
        </w:r>
        <w:r w:rsidRPr="00CE681A" w:rsidDel="002541A5">
          <w:rPr>
            <w:rFonts w:cs="Calibri"/>
            <w:i/>
            <w:iCs/>
            <w:color w:val="auto"/>
            <w:sz w:val="24"/>
            <w:szCs w:val="24"/>
            <w:lang w:val="en-GB" w:bidi="ar-SA"/>
            <w:rPrChange w:id="3005" w:author="Auteur">
              <w:rPr>
                <w:rFonts w:asciiTheme="majorHAnsi" w:hAnsiTheme="majorHAnsi" w:cs="Calibri"/>
                <w:i/>
                <w:iCs/>
                <w:color w:val="auto"/>
                <w:sz w:val="18"/>
                <w:szCs w:val="18"/>
                <w:lang w:val="fr-FR" w:bidi="ar-SA"/>
              </w:rPr>
            </w:rPrChange>
          </w:rPr>
          <w:delText>Nature Genetics</w:delText>
        </w:r>
        <w:r w:rsidRPr="00CE681A" w:rsidDel="002541A5">
          <w:rPr>
            <w:rFonts w:cs="Calibri"/>
            <w:color w:val="auto"/>
            <w:sz w:val="24"/>
            <w:szCs w:val="24"/>
            <w:lang w:val="en-GB" w:bidi="ar-SA"/>
            <w:rPrChange w:id="300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07" w:author="Auteur">
              <w:rPr>
                <w:rFonts w:asciiTheme="majorHAnsi" w:hAnsiTheme="majorHAnsi" w:cs="Calibri"/>
                <w:b/>
                <w:bCs/>
                <w:color w:val="auto"/>
                <w:sz w:val="18"/>
                <w:szCs w:val="18"/>
                <w:lang w:val="fr-FR" w:bidi="ar-SA"/>
              </w:rPr>
            </w:rPrChange>
          </w:rPr>
          <w:delText>37</w:delText>
        </w:r>
        <w:r w:rsidRPr="00CE681A" w:rsidDel="002541A5">
          <w:rPr>
            <w:rFonts w:cs="Calibri"/>
            <w:color w:val="auto"/>
            <w:sz w:val="24"/>
            <w:szCs w:val="24"/>
            <w:lang w:val="en-GB" w:bidi="ar-SA"/>
            <w:rPrChange w:id="3008" w:author="Auteur">
              <w:rPr>
                <w:rFonts w:asciiTheme="majorHAnsi" w:hAnsiTheme="majorHAnsi" w:cs="Calibri"/>
                <w:color w:val="auto"/>
                <w:sz w:val="18"/>
                <w:szCs w:val="18"/>
                <w:lang w:val="fr-FR" w:bidi="ar-SA"/>
              </w:rPr>
            </w:rPrChange>
          </w:rPr>
          <w:delText>, 305–310.</w:delText>
        </w:r>
      </w:del>
    </w:p>
    <w:p w14:paraId="07ED8D9D" w14:textId="4037BB87" w:rsidR="00EA6763" w:rsidRPr="00CE681A" w:rsidDel="002541A5" w:rsidRDefault="00087A59">
      <w:pPr>
        <w:pStyle w:val="Titre1"/>
        <w:rPr>
          <w:del w:id="3009" w:author="Auteur"/>
          <w:rFonts w:cs="Calibri"/>
          <w:color w:val="auto"/>
          <w:lang w:val="en-GB" w:bidi="ar-SA"/>
          <w:rPrChange w:id="3010" w:author="Auteur">
            <w:rPr>
              <w:del w:id="3011" w:author="Auteur"/>
              <w:rFonts w:asciiTheme="majorHAnsi" w:hAnsiTheme="majorHAnsi" w:cs="Calibri"/>
              <w:color w:val="auto"/>
              <w:lang w:val="fr-FR" w:bidi="ar-SA"/>
            </w:rPr>
          </w:rPrChange>
        </w:rPr>
        <w:pPrChange w:id="301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13" w:author="Auteur">
        <w:r w:rsidRPr="00CE681A" w:rsidDel="002541A5">
          <w:rPr>
            <w:rFonts w:cs="Calibri"/>
            <w:color w:val="auto"/>
            <w:sz w:val="24"/>
            <w:szCs w:val="24"/>
            <w:lang w:val="en-GB" w:bidi="ar-SA"/>
            <w:rPrChange w:id="3014" w:author="Auteur">
              <w:rPr>
                <w:rFonts w:asciiTheme="majorHAnsi" w:hAnsiTheme="majorHAnsi" w:cs="Calibri"/>
                <w:color w:val="auto"/>
                <w:sz w:val="18"/>
                <w:szCs w:val="18"/>
                <w:lang w:val="fr-FR" w:bidi="ar-SA"/>
              </w:rPr>
            </w:rPrChange>
          </w:rPr>
          <w:delText xml:space="preserve">Lehnert EM, Mouchka ME, Burriesci MS </w:delText>
        </w:r>
        <w:r w:rsidRPr="00CE681A" w:rsidDel="002541A5">
          <w:rPr>
            <w:rFonts w:cs="Calibri"/>
            <w:i/>
            <w:iCs/>
            <w:color w:val="auto"/>
            <w:sz w:val="24"/>
            <w:szCs w:val="24"/>
            <w:lang w:val="en-GB" w:bidi="ar-SA"/>
            <w:rPrChange w:id="301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016" w:author="Auteur">
              <w:rPr>
                <w:rFonts w:asciiTheme="majorHAnsi" w:hAnsiTheme="majorHAnsi" w:cs="Calibri"/>
                <w:color w:val="auto"/>
                <w:sz w:val="18"/>
                <w:szCs w:val="18"/>
                <w:lang w:val="fr-FR" w:bidi="ar-SA"/>
              </w:rPr>
            </w:rPrChange>
          </w:rPr>
          <w:delText xml:space="preserve"> (2014) Extensive differences in gene expression between symbiotic and aposymbiotic cnidarians. </w:delText>
        </w:r>
        <w:r w:rsidRPr="00CE681A" w:rsidDel="002541A5">
          <w:rPr>
            <w:rFonts w:cs="Calibri"/>
            <w:i/>
            <w:iCs/>
            <w:color w:val="auto"/>
            <w:sz w:val="24"/>
            <w:szCs w:val="24"/>
            <w:lang w:val="en-GB" w:bidi="ar-SA"/>
            <w:rPrChange w:id="3017" w:author="Auteur">
              <w:rPr>
                <w:rFonts w:asciiTheme="majorHAnsi" w:hAnsiTheme="majorHAnsi" w:cs="Calibri"/>
                <w:i/>
                <w:iCs/>
                <w:color w:val="auto"/>
                <w:sz w:val="18"/>
                <w:szCs w:val="18"/>
                <w:lang w:val="fr-FR" w:bidi="ar-SA"/>
              </w:rPr>
            </w:rPrChange>
          </w:rPr>
          <w:delText>G3&amp;#58; Genes|Genomes|Genetics</w:delText>
        </w:r>
        <w:r w:rsidRPr="00CE681A" w:rsidDel="002541A5">
          <w:rPr>
            <w:rFonts w:cs="Calibri"/>
            <w:color w:val="auto"/>
            <w:sz w:val="24"/>
            <w:szCs w:val="24"/>
            <w:lang w:val="en-GB" w:bidi="ar-SA"/>
            <w:rPrChange w:id="301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19" w:author="Auteur">
              <w:rPr>
                <w:rFonts w:asciiTheme="majorHAnsi" w:hAnsiTheme="majorHAnsi" w:cs="Calibri"/>
                <w:b/>
                <w:bCs/>
                <w:color w:val="auto"/>
                <w:sz w:val="18"/>
                <w:szCs w:val="18"/>
                <w:lang w:val="fr-FR" w:bidi="ar-SA"/>
              </w:rPr>
            </w:rPrChange>
          </w:rPr>
          <w:delText>4</w:delText>
        </w:r>
        <w:r w:rsidRPr="00CE681A" w:rsidDel="002541A5">
          <w:rPr>
            <w:rFonts w:cs="Calibri"/>
            <w:color w:val="auto"/>
            <w:sz w:val="24"/>
            <w:szCs w:val="24"/>
            <w:lang w:val="en-GB" w:bidi="ar-SA"/>
            <w:rPrChange w:id="3020" w:author="Auteur">
              <w:rPr>
                <w:rFonts w:asciiTheme="majorHAnsi" w:hAnsiTheme="majorHAnsi" w:cs="Calibri"/>
                <w:color w:val="auto"/>
                <w:sz w:val="18"/>
                <w:szCs w:val="18"/>
                <w:lang w:val="fr-FR" w:bidi="ar-SA"/>
              </w:rPr>
            </w:rPrChange>
          </w:rPr>
          <w:delText>, 277–295.</w:delText>
        </w:r>
      </w:del>
    </w:p>
    <w:p w14:paraId="3F5E7DA0" w14:textId="76A9BCDE" w:rsidR="00EA6763" w:rsidRPr="00CE681A" w:rsidDel="002541A5" w:rsidRDefault="00087A59">
      <w:pPr>
        <w:pStyle w:val="Titre1"/>
        <w:rPr>
          <w:del w:id="3021" w:author="Auteur"/>
          <w:rFonts w:cs="Calibri"/>
          <w:color w:val="auto"/>
          <w:lang w:val="en-GB" w:bidi="ar-SA"/>
          <w:rPrChange w:id="3022" w:author="Auteur">
            <w:rPr>
              <w:del w:id="3023" w:author="Auteur"/>
              <w:rFonts w:asciiTheme="majorHAnsi" w:hAnsiTheme="majorHAnsi" w:cs="Calibri"/>
              <w:color w:val="auto"/>
              <w:lang w:val="fr-FR" w:bidi="ar-SA"/>
            </w:rPr>
          </w:rPrChange>
        </w:rPr>
        <w:pPrChange w:id="302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25" w:author="Auteur">
        <w:r w:rsidRPr="00CE681A" w:rsidDel="002541A5">
          <w:rPr>
            <w:rFonts w:cs="Calibri"/>
            <w:color w:val="auto"/>
            <w:sz w:val="24"/>
            <w:szCs w:val="24"/>
            <w:lang w:val="en-GB" w:bidi="ar-SA"/>
            <w:rPrChange w:id="3026" w:author="Auteur">
              <w:rPr>
                <w:rFonts w:asciiTheme="majorHAnsi" w:hAnsiTheme="majorHAnsi" w:cs="Calibri"/>
                <w:color w:val="auto"/>
                <w:sz w:val="18"/>
                <w:szCs w:val="18"/>
                <w:lang w:val="fr-FR" w:bidi="ar-SA"/>
              </w:rPr>
            </w:rPrChange>
          </w:rPr>
          <w:delText xml:space="preserve">Li J, Chen Q, Long L-J </w:delText>
        </w:r>
        <w:r w:rsidRPr="00CE681A" w:rsidDel="002541A5">
          <w:rPr>
            <w:rFonts w:cs="Calibri"/>
            <w:i/>
            <w:iCs/>
            <w:color w:val="auto"/>
            <w:sz w:val="24"/>
            <w:szCs w:val="24"/>
            <w:lang w:val="en-GB" w:bidi="ar-SA"/>
            <w:rPrChange w:id="302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028" w:author="Auteur">
              <w:rPr>
                <w:rFonts w:asciiTheme="majorHAnsi" w:hAnsiTheme="majorHAnsi" w:cs="Calibri"/>
                <w:color w:val="auto"/>
                <w:sz w:val="18"/>
                <w:szCs w:val="18"/>
                <w:lang w:val="fr-FR" w:bidi="ar-SA"/>
              </w:rPr>
            </w:rPrChange>
          </w:rPr>
          <w:delText xml:space="preserve"> (2014) Bacterial dynamics within the mucus, tissue and skeleton of the coral Porites lutea during different seasons. </w:delText>
        </w:r>
        <w:r w:rsidRPr="00CE681A" w:rsidDel="002541A5">
          <w:rPr>
            <w:rFonts w:cs="Calibri"/>
            <w:i/>
            <w:iCs/>
            <w:color w:val="auto"/>
            <w:sz w:val="24"/>
            <w:szCs w:val="24"/>
            <w:lang w:val="en-GB" w:bidi="ar-SA"/>
            <w:rPrChange w:id="3029" w:author="Auteur">
              <w:rPr>
                <w:rFonts w:asciiTheme="majorHAnsi" w:hAnsiTheme="majorHAnsi" w:cs="Calibri"/>
                <w:i/>
                <w:iCs/>
                <w:color w:val="auto"/>
                <w:sz w:val="18"/>
                <w:szCs w:val="18"/>
                <w:lang w:val="fr-FR" w:bidi="ar-SA"/>
              </w:rPr>
            </w:rPrChange>
          </w:rPr>
          <w:delText>Scientific Reports</w:delText>
        </w:r>
        <w:r w:rsidRPr="00CE681A" w:rsidDel="002541A5">
          <w:rPr>
            <w:rFonts w:cs="Calibri"/>
            <w:color w:val="auto"/>
            <w:sz w:val="24"/>
            <w:szCs w:val="24"/>
            <w:lang w:val="en-GB" w:bidi="ar-SA"/>
            <w:rPrChange w:id="303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31" w:author="Auteur">
              <w:rPr>
                <w:rFonts w:asciiTheme="majorHAnsi" w:hAnsiTheme="majorHAnsi" w:cs="Calibri"/>
                <w:b/>
                <w:bCs/>
                <w:color w:val="auto"/>
                <w:sz w:val="18"/>
                <w:szCs w:val="18"/>
                <w:lang w:val="fr-FR" w:bidi="ar-SA"/>
              </w:rPr>
            </w:rPrChange>
          </w:rPr>
          <w:delText>4</w:delText>
        </w:r>
        <w:r w:rsidRPr="00CE681A" w:rsidDel="002541A5">
          <w:rPr>
            <w:rFonts w:cs="Calibri"/>
            <w:color w:val="auto"/>
            <w:sz w:val="24"/>
            <w:szCs w:val="24"/>
            <w:lang w:val="en-GB" w:bidi="ar-SA"/>
            <w:rPrChange w:id="3032" w:author="Auteur">
              <w:rPr>
                <w:rFonts w:asciiTheme="majorHAnsi" w:hAnsiTheme="majorHAnsi" w:cs="Calibri"/>
                <w:color w:val="auto"/>
                <w:sz w:val="18"/>
                <w:szCs w:val="18"/>
                <w:lang w:val="fr-FR" w:bidi="ar-SA"/>
              </w:rPr>
            </w:rPrChange>
          </w:rPr>
          <w:delText>, 7320.</w:delText>
        </w:r>
      </w:del>
    </w:p>
    <w:p w14:paraId="270648CE" w14:textId="30D1E12D" w:rsidR="00EA6763" w:rsidRPr="00CE681A" w:rsidDel="002541A5" w:rsidRDefault="00087A59">
      <w:pPr>
        <w:pStyle w:val="Titre1"/>
        <w:rPr>
          <w:del w:id="3033" w:author="Auteur"/>
          <w:rFonts w:cs="Calibri"/>
          <w:color w:val="auto"/>
          <w:lang w:val="en-GB" w:bidi="ar-SA"/>
          <w:rPrChange w:id="3034" w:author="Auteur">
            <w:rPr>
              <w:del w:id="3035" w:author="Auteur"/>
              <w:rFonts w:asciiTheme="majorHAnsi" w:hAnsiTheme="majorHAnsi" w:cs="Calibri"/>
              <w:color w:val="auto"/>
              <w:lang w:val="fr-FR" w:bidi="ar-SA"/>
            </w:rPr>
          </w:rPrChange>
        </w:rPr>
        <w:pPrChange w:id="303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37" w:author="Auteur">
        <w:r w:rsidRPr="00CE681A" w:rsidDel="002541A5">
          <w:rPr>
            <w:rFonts w:cs="Calibri"/>
            <w:color w:val="auto"/>
            <w:sz w:val="24"/>
            <w:szCs w:val="24"/>
            <w:lang w:val="en-GB" w:bidi="ar-SA"/>
            <w:rPrChange w:id="3038" w:author="Auteur">
              <w:rPr>
                <w:rFonts w:asciiTheme="majorHAnsi" w:hAnsiTheme="majorHAnsi" w:cs="Calibri"/>
                <w:color w:val="auto"/>
                <w:sz w:val="18"/>
                <w:szCs w:val="18"/>
                <w:lang w:val="fr-FR" w:bidi="ar-SA"/>
              </w:rPr>
            </w:rPrChange>
          </w:rPr>
          <w:delText xml:space="preserve">Li W, Koutmou KS, Leahy DJ, Li M (2015) Systemic RNA Interference Deficiency-1 (SID-1) Extracellular Domain Selectively Binds Long Double-stranded RNA and Is Required for RNA Transport by SID-1. </w:delText>
        </w:r>
        <w:r w:rsidRPr="00CE681A" w:rsidDel="002541A5">
          <w:rPr>
            <w:rFonts w:cs="Calibri"/>
            <w:i/>
            <w:iCs/>
            <w:color w:val="auto"/>
            <w:sz w:val="24"/>
            <w:szCs w:val="24"/>
            <w:lang w:val="en-GB" w:bidi="ar-SA"/>
            <w:rPrChange w:id="3039" w:author="Auteur">
              <w:rPr>
                <w:rFonts w:asciiTheme="majorHAnsi" w:hAnsiTheme="majorHAnsi" w:cs="Calibri"/>
                <w:i/>
                <w:iCs/>
                <w:color w:val="auto"/>
                <w:sz w:val="18"/>
                <w:szCs w:val="18"/>
                <w:lang w:val="fr-FR" w:bidi="ar-SA"/>
              </w:rPr>
            </w:rPrChange>
          </w:rPr>
          <w:delText>The Journal of biological chemistry</w:delText>
        </w:r>
        <w:r w:rsidRPr="00CE681A" w:rsidDel="002541A5">
          <w:rPr>
            <w:rFonts w:cs="Calibri"/>
            <w:color w:val="auto"/>
            <w:sz w:val="24"/>
            <w:szCs w:val="24"/>
            <w:lang w:val="en-GB" w:bidi="ar-SA"/>
            <w:rPrChange w:id="304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41" w:author="Auteur">
              <w:rPr>
                <w:rFonts w:asciiTheme="majorHAnsi" w:hAnsiTheme="majorHAnsi" w:cs="Calibri"/>
                <w:b/>
                <w:bCs/>
                <w:color w:val="auto"/>
                <w:sz w:val="18"/>
                <w:szCs w:val="18"/>
                <w:lang w:val="fr-FR" w:bidi="ar-SA"/>
              </w:rPr>
            </w:rPrChange>
          </w:rPr>
          <w:delText>290</w:delText>
        </w:r>
        <w:r w:rsidRPr="00CE681A" w:rsidDel="002541A5">
          <w:rPr>
            <w:rFonts w:cs="Calibri"/>
            <w:color w:val="auto"/>
            <w:sz w:val="24"/>
            <w:szCs w:val="24"/>
            <w:lang w:val="en-GB" w:bidi="ar-SA"/>
            <w:rPrChange w:id="3042" w:author="Auteur">
              <w:rPr>
                <w:rFonts w:asciiTheme="majorHAnsi" w:hAnsiTheme="majorHAnsi" w:cs="Calibri"/>
                <w:color w:val="auto"/>
                <w:sz w:val="18"/>
                <w:szCs w:val="18"/>
                <w:lang w:val="fr-FR" w:bidi="ar-SA"/>
              </w:rPr>
            </w:rPrChange>
          </w:rPr>
          <w:delText>, 18904–18913.</w:delText>
        </w:r>
      </w:del>
    </w:p>
    <w:p w14:paraId="3723CCF8" w14:textId="56AF8689" w:rsidR="00EA6763" w:rsidRPr="00CE681A" w:rsidDel="002541A5" w:rsidRDefault="00087A59">
      <w:pPr>
        <w:pStyle w:val="Titre1"/>
        <w:rPr>
          <w:del w:id="3043" w:author="Auteur"/>
          <w:rFonts w:cs="Calibri"/>
          <w:color w:val="auto"/>
          <w:lang w:val="en-GB" w:bidi="ar-SA"/>
          <w:rPrChange w:id="3044" w:author="Auteur">
            <w:rPr>
              <w:del w:id="3045" w:author="Auteur"/>
              <w:rFonts w:asciiTheme="majorHAnsi" w:hAnsiTheme="majorHAnsi" w:cs="Calibri"/>
              <w:color w:val="auto"/>
              <w:lang w:val="fr-FR" w:bidi="ar-SA"/>
            </w:rPr>
          </w:rPrChange>
        </w:rPr>
        <w:pPrChange w:id="304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47" w:author="Auteur">
        <w:r w:rsidRPr="00CE681A" w:rsidDel="002541A5">
          <w:rPr>
            <w:rFonts w:cs="Calibri"/>
            <w:color w:val="auto"/>
            <w:sz w:val="24"/>
            <w:szCs w:val="24"/>
            <w:lang w:val="en-GB" w:bidi="ar-SA"/>
            <w:rPrChange w:id="3048" w:author="Auteur">
              <w:rPr>
                <w:rFonts w:asciiTheme="majorHAnsi" w:hAnsiTheme="majorHAnsi" w:cs="Calibri"/>
                <w:color w:val="auto"/>
                <w:sz w:val="18"/>
                <w:szCs w:val="18"/>
                <w:lang w:val="fr-FR" w:bidi="ar-SA"/>
              </w:rPr>
            </w:rPrChange>
          </w:rPr>
          <w:delText xml:space="preserve">Little AF, van Oppen MJH, Willis BL (2004) Flexibility in algal endosymbioses shapes growth in reef corals. </w:delText>
        </w:r>
        <w:r w:rsidRPr="00CE681A" w:rsidDel="002541A5">
          <w:rPr>
            <w:rFonts w:cs="Calibri"/>
            <w:i/>
            <w:iCs/>
            <w:color w:val="auto"/>
            <w:sz w:val="24"/>
            <w:szCs w:val="24"/>
            <w:lang w:val="en-GB" w:bidi="ar-SA"/>
            <w:rPrChange w:id="3049" w:author="Auteur">
              <w:rPr>
                <w:rFonts w:asciiTheme="majorHAnsi" w:hAnsiTheme="majorHAnsi" w:cs="Calibri"/>
                <w:i/>
                <w:iCs/>
                <w:color w:val="auto"/>
                <w:sz w:val="18"/>
                <w:szCs w:val="18"/>
                <w:lang w:val="fr-FR" w:bidi="ar-SA"/>
              </w:rPr>
            </w:rPrChange>
          </w:rPr>
          <w:delText>Science (New York, N.Y.)</w:delText>
        </w:r>
        <w:r w:rsidRPr="00CE681A" w:rsidDel="002541A5">
          <w:rPr>
            <w:rFonts w:cs="Calibri"/>
            <w:color w:val="auto"/>
            <w:sz w:val="24"/>
            <w:szCs w:val="24"/>
            <w:lang w:val="en-GB" w:bidi="ar-SA"/>
            <w:rPrChange w:id="305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51" w:author="Auteur">
              <w:rPr>
                <w:rFonts w:asciiTheme="majorHAnsi" w:hAnsiTheme="majorHAnsi" w:cs="Calibri"/>
                <w:b/>
                <w:bCs/>
                <w:color w:val="auto"/>
                <w:sz w:val="18"/>
                <w:szCs w:val="18"/>
                <w:lang w:val="fr-FR" w:bidi="ar-SA"/>
              </w:rPr>
            </w:rPrChange>
          </w:rPr>
          <w:delText>304</w:delText>
        </w:r>
        <w:r w:rsidRPr="00CE681A" w:rsidDel="002541A5">
          <w:rPr>
            <w:rFonts w:cs="Calibri"/>
            <w:color w:val="auto"/>
            <w:sz w:val="24"/>
            <w:szCs w:val="24"/>
            <w:lang w:val="en-GB" w:bidi="ar-SA"/>
            <w:rPrChange w:id="3052" w:author="Auteur">
              <w:rPr>
                <w:rFonts w:asciiTheme="majorHAnsi" w:hAnsiTheme="majorHAnsi" w:cs="Calibri"/>
                <w:color w:val="auto"/>
                <w:sz w:val="18"/>
                <w:szCs w:val="18"/>
                <w:lang w:val="fr-FR" w:bidi="ar-SA"/>
              </w:rPr>
            </w:rPrChange>
          </w:rPr>
          <w:delText>, 1492–1494.</w:delText>
        </w:r>
      </w:del>
    </w:p>
    <w:p w14:paraId="737B2088" w14:textId="74F124E0" w:rsidR="00EA6763" w:rsidRPr="00CE681A" w:rsidDel="002541A5" w:rsidRDefault="00087A59">
      <w:pPr>
        <w:pStyle w:val="Titre1"/>
        <w:rPr>
          <w:del w:id="3053" w:author="Auteur"/>
          <w:rFonts w:cs="Calibri"/>
          <w:color w:val="auto"/>
          <w:lang w:val="en-GB" w:bidi="ar-SA"/>
          <w:rPrChange w:id="3054" w:author="Auteur">
            <w:rPr>
              <w:del w:id="3055" w:author="Auteur"/>
              <w:rFonts w:asciiTheme="majorHAnsi" w:hAnsiTheme="majorHAnsi" w:cs="Calibri"/>
              <w:color w:val="auto"/>
              <w:lang w:val="fr-FR" w:bidi="ar-SA"/>
            </w:rPr>
          </w:rPrChange>
        </w:rPr>
        <w:pPrChange w:id="305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57" w:author="Auteur">
        <w:r w:rsidRPr="00CE681A" w:rsidDel="002541A5">
          <w:rPr>
            <w:rFonts w:cs="Calibri"/>
            <w:color w:val="auto"/>
            <w:sz w:val="24"/>
            <w:szCs w:val="24"/>
            <w:lang w:val="en-GB" w:bidi="ar-SA"/>
            <w:rPrChange w:id="3058" w:author="Auteur">
              <w:rPr>
                <w:rFonts w:asciiTheme="majorHAnsi" w:hAnsiTheme="majorHAnsi" w:cs="Calibri"/>
                <w:color w:val="auto"/>
                <w:sz w:val="18"/>
                <w:szCs w:val="18"/>
                <w:lang w:val="fr-FR" w:bidi="ar-SA"/>
              </w:rPr>
            </w:rPrChange>
          </w:rPr>
          <w:delText xml:space="preserve">Littman R, Bourne DG, Willis BL (2010) Responses of coral-associated bacterial communities to heat stress differ with Symbiodinium type on the same coral host. </w:delText>
        </w:r>
        <w:r w:rsidRPr="00CE681A" w:rsidDel="002541A5">
          <w:rPr>
            <w:rFonts w:cs="Calibri"/>
            <w:i/>
            <w:iCs/>
            <w:color w:val="auto"/>
            <w:sz w:val="24"/>
            <w:szCs w:val="24"/>
            <w:lang w:val="en-GB" w:bidi="ar-SA"/>
            <w:rPrChange w:id="3059" w:author="Auteur">
              <w:rPr>
                <w:rFonts w:asciiTheme="majorHAnsi" w:hAnsiTheme="majorHAnsi" w:cs="Calibri"/>
                <w:i/>
                <w:iCs/>
                <w:color w:val="auto"/>
                <w:sz w:val="18"/>
                <w:szCs w:val="18"/>
                <w:lang w:val="fr-FR" w:bidi="ar-SA"/>
              </w:rPr>
            </w:rPrChange>
          </w:rPr>
          <w:delText>Molecular Ecology</w:delText>
        </w:r>
        <w:r w:rsidRPr="00CE681A" w:rsidDel="002541A5">
          <w:rPr>
            <w:rFonts w:cs="Calibri"/>
            <w:color w:val="auto"/>
            <w:sz w:val="24"/>
            <w:szCs w:val="24"/>
            <w:lang w:val="en-GB" w:bidi="ar-SA"/>
            <w:rPrChange w:id="306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61" w:author="Auteur">
              <w:rPr>
                <w:rFonts w:asciiTheme="majorHAnsi" w:hAnsiTheme="majorHAnsi" w:cs="Calibri"/>
                <w:b/>
                <w:bCs/>
                <w:color w:val="auto"/>
                <w:sz w:val="18"/>
                <w:szCs w:val="18"/>
                <w:lang w:val="fr-FR" w:bidi="ar-SA"/>
              </w:rPr>
            </w:rPrChange>
          </w:rPr>
          <w:delText>19</w:delText>
        </w:r>
        <w:r w:rsidRPr="00CE681A" w:rsidDel="002541A5">
          <w:rPr>
            <w:rFonts w:cs="Calibri"/>
            <w:color w:val="auto"/>
            <w:sz w:val="24"/>
            <w:szCs w:val="24"/>
            <w:lang w:val="en-GB" w:bidi="ar-SA"/>
            <w:rPrChange w:id="3062" w:author="Auteur">
              <w:rPr>
                <w:rFonts w:asciiTheme="majorHAnsi" w:hAnsiTheme="majorHAnsi" w:cs="Calibri"/>
                <w:color w:val="auto"/>
                <w:sz w:val="18"/>
                <w:szCs w:val="18"/>
                <w:lang w:val="fr-FR" w:bidi="ar-SA"/>
              </w:rPr>
            </w:rPrChange>
          </w:rPr>
          <w:delText>, 1978–1990.</w:delText>
        </w:r>
      </w:del>
    </w:p>
    <w:p w14:paraId="559BE476" w14:textId="37012161" w:rsidR="00EA6763" w:rsidRPr="00CE681A" w:rsidDel="002541A5" w:rsidRDefault="00087A59">
      <w:pPr>
        <w:pStyle w:val="Titre1"/>
        <w:rPr>
          <w:del w:id="3063" w:author="Auteur"/>
          <w:rFonts w:cs="Calibri"/>
          <w:color w:val="auto"/>
          <w:lang w:val="en-GB" w:bidi="ar-SA"/>
          <w:rPrChange w:id="3064" w:author="Auteur">
            <w:rPr>
              <w:del w:id="3065" w:author="Auteur"/>
              <w:rFonts w:asciiTheme="majorHAnsi" w:hAnsiTheme="majorHAnsi" w:cs="Calibri"/>
              <w:color w:val="auto"/>
              <w:lang w:val="fr-FR" w:bidi="ar-SA"/>
            </w:rPr>
          </w:rPrChange>
        </w:rPr>
        <w:pPrChange w:id="306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67" w:author="Auteur">
        <w:r w:rsidRPr="00CE681A" w:rsidDel="002541A5">
          <w:rPr>
            <w:rFonts w:cs="Calibri"/>
            <w:color w:val="auto"/>
            <w:sz w:val="24"/>
            <w:szCs w:val="24"/>
            <w:lang w:val="en-GB" w:bidi="ar-SA"/>
            <w:rPrChange w:id="3068" w:author="Auteur">
              <w:rPr>
                <w:rFonts w:asciiTheme="majorHAnsi" w:hAnsiTheme="majorHAnsi" w:cs="Calibri"/>
                <w:color w:val="auto"/>
                <w:sz w:val="18"/>
                <w:szCs w:val="18"/>
                <w:lang w:val="fr-FR" w:bidi="ar-SA"/>
              </w:rPr>
            </w:rPrChange>
          </w:rPr>
          <w:delText xml:space="preserve">Love MI, Huber W, Anders S (2014) Moderated estimation of fold change and dispersion for RNA-seq data with DESeq2. </w:delText>
        </w:r>
        <w:r w:rsidRPr="00CE681A" w:rsidDel="002541A5">
          <w:rPr>
            <w:rFonts w:cs="Calibri"/>
            <w:i/>
            <w:iCs/>
            <w:color w:val="auto"/>
            <w:sz w:val="24"/>
            <w:szCs w:val="24"/>
            <w:lang w:val="en-GB" w:bidi="ar-SA"/>
            <w:rPrChange w:id="3069" w:author="Auteur">
              <w:rPr>
                <w:rFonts w:asciiTheme="majorHAnsi" w:hAnsiTheme="majorHAnsi" w:cs="Calibri"/>
                <w:i/>
                <w:iCs/>
                <w:color w:val="auto"/>
                <w:sz w:val="18"/>
                <w:szCs w:val="18"/>
                <w:lang w:val="fr-FR" w:bidi="ar-SA"/>
              </w:rPr>
            </w:rPrChange>
          </w:rPr>
          <w:delText>Genome biology</w:delText>
        </w:r>
        <w:r w:rsidRPr="00CE681A" w:rsidDel="002541A5">
          <w:rPr>
            <w:rFonts w:cs="Calibri"/>
            <w:color w:val="auto"/>
            <w:sz w:val="24"/>
            <w:szCs w:val="24"/>
            <w:lang w:val="en-GB" w:bidi="ar-SA"/>
            <w:rPrChange w:id="307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71" w:author="Auteur">
              <w:rPr>
                <w:rFonts w:asciiTheme="majorHAnsi" w:hAnsiTheme="majorHAnsi" w:cs="Calibri"/>
                <w:b/>
                <w:bCs/>
                <w:color w:val="auto"/>
                <w:sz w:val="18"/>
                <w:szCs w:val="18"/>
                <w:lang w:val="fr-FR" w:bidi="ar-SA"/>
              </w:rPr>
            </w:rPrChange>
          </w:rPr>
          <w:delText>15</w:delText>
        </w:r>
        <w:r w:rsidRPr="00CE681A" w:rsidDel="002541A5">
          <w:rPr>
            <w:rFonts w:cs="Calibri"/>
            <w:color w:val="auto"/>
            <w:sz w:val="24"/>
            <w:szCs w:val="24"/>
            <w:lang w:val="en-GB" w:bidi="ar-SA"/>
            <w:rPrChange w:id="3072" w:author="Auteur">
              <w:rPr>
                <w:rFonts w:asciiTheme="majorHAnsi" w:hAnsiTheme="majorHAnsi" w:cs="Calibri"/>
                <w:color w:val="auto"/>
                <w:sz w:val="18"/>
                <w:szCs w:val="18"/>
                <w:lang w:val="fr-FR" w:bidi="ar-SA"/>
              </w:rPr>
            </w:rPrChange>
          </w:rPr>
          <w:delText>, 31.</w:delText>
        </w:r>
      </w:del>
    </w:p>
    <w:p w14:paraId="589861CD" w14:textId="1F0228FF" w:rsidR="00EA6763" w:rsidRPr="00CE681A" w:rsidDel="002541A5" w:rsidRDefault="00087A59">
      <w:pPr>
        <w:pStyle w:val="Titre1"/>
        <w:rPr>
          <w:del w:id="3073" w:author="Auteur"/>
          <w:rFonts w:cs="Calibri"/>
          <w:color w:val="auto"/>
          <w:lang w:val="en-GB" w:bidi="ar-SA"/>
          <w:rPrChange w:id="3074" w:author="Auteur">
            <w:rPr>
              <w:del w:id="3075" w:author="Auteur"/>
              <w:rFonts w:asciiTheme="majorHAnsi" w:hAnsiTheme="majorHAnsi" w:cs="Calibri"/>
              <w:color w:val="auto"/>
              <w:lang w:val="fr-FR" w:bidi="ar-SA"/>
            </w:rPr>
          </w:rPrChange>
        </w:rPr>
        <w:pPrChange w:id="307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77" w:author="Auteur">
        <w:r w:rsidRPr="00CE681A" w:rsidDel="002541A5">
          <w:rPr>
            <w:rFonts w:cs="Calibri"/>
            <w:color w:val="auto"/>
            <w:sz w:val="24"/>
            <w:szCs w:val="24"/>
            <w:lang w:val="en-GB" w:bidi="ar-SA"/>
            <w:rPrChange w:id="3078" w:author="Auteur">
              <w:rPr>
                <w:rFonts w:asciiTheme="majorHAnsi" w:hAnsiTheme="majorHAnsi" w:cs="Calibri"/>
                <w:color w:val="auto"/>
                <w:sz w:val="18"/>
                <w:szCs w:val="18"/>
                <w:lang w:val="fr-FR" w:bidi="ar-SA"/>
              </w:rPr>
            </w:rPrChange>
          </w:rPr>
          <w:delText xml:space="preserve">Magoč T, Salzberg SL (2011) FLASH: fast length adjustment of short reads to improve genome assemblies. </w:delText>
        </w:r>
        <w:r w:rsidRPr="00CE681A" w:rsidDel="002541A5">
          <w:rPr>
            <w:rFonts w:cs="Calibri"/>
            <w:i/>
            <w:iCs/>
            <w:color w:val="auto"/>
            <w:sz w:val="24"/>
            <w:szCs w:val="24"/>
            <w:lang w:val="en-GB" w:bidi="ar-SA"/>
            <w:rPrChange w:id="3079" w:author="Auteur">
              <w:rPr>
                <w:rFonts w:asciiTheme="majorHAnsi" w:hAnsiTheme="majorHAnsi" w:cs="Calibri"/>
                <w:i/>
                <w:iCs/>
                <w:color w:val="auto"/>
                <w:sz w:val="18"/>
                <w:szCs w:val="18"/>
                <w:lang w:val="fr-FR" w:bidi="ar-SA"/>
              </w:rPr>
            </w:rPrChange>
          </w:rPr>
          <w:delText>Bioinformatics</w:delText>
        </w:r>
        <w:r w:rsidRPr="00CE681A" w:rsidDel="002541A5">
          <w:rPr>
            <w:rFonts w:cs="Calibri"/>
            <w:color w:val="auto"/>
            <w:sz w:val="24"/>
            <w:szCs w:val="24"/>
            <w:lang w:val="en-GB" w:bidi="ar-SA"/>
            <w:rPrChange w:id="3080" w:author="Auteur">
              <w:rPr>
                <w:rFonts w:asciiTheme="majorHAnsi" w:hAnsiTheme="majorHAnsi" w:cs="Calibri"/>
                <w:color w:val="auto"/>
                <w:sz w:val="18"/>
                <w:szCs w:val="18"/>
                <w:lang w:val="fr-FR" w:bidi="ar-SA"/>
              </w:rPr>
            </w:rPrChange>
          </w:rPr>
          <w:delText>.</w:delText>
        </w:r>
      </w:del>
    </w:p>
    <w:p w14:paraId="68ECD4A1" w14:textId="6A6AE1D6" w:rsidR="00EA6763" w:rsidRPr="00CE681A" w:rsidDel="002541A5" w:rsidRDefault="00087A59">
      <w:pPr>
        <w:pStyle w:val="Titre1"/>
        <w:rPr>
          <w:del w:id="3081" w:author="Auteur"/>
          <w:rFonts w:cs="Calibri"/>
          <w:color w:val="auto"/>
          <w:lang w:val="en-GB" w:bidi="ar-SA"/>
          <w:rPrChange w:id="3082" w:author="Auteur">
            <w:rPr>
              <w:del w:id="3083" w:author="Auteur"/>
              <w:rFonts w:asciiTheme="majorHAnsi" w:hAnsiTheme="majorHAnsi" w:cs="Calibri"/>
              <w:color w:val="auto"/>
              <w:lang w:val="fr-FR" w:bidi="ar-SA"/>
            </w:rPr>
          </w:rPrChange>
        </w:rPr>
        <w:pPrChange w:id="308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85" w:author="Auteur">
        <w:r w:rsidRPr="00CE681A" w:rsidDel="002541A5">
          <w:rPr>
            <w:rFonts w:cs="Calibri"/>
            <w:color w:val="auto"/>
            <w:sz w:val="24"/>
            <w:szCs w:val="24"/>
            <w:lang w:val="en-GB" w:bidi="ar-SA"/>
            <w:rPrChange w:id="3086" w:author="Auteur">
              <w:rPr>
                <w:rFonts w:asciiTheme="majorHAnsi" w:hAnsiTheme="majorHAnsi" w:cs="Calibri"/>
                <w:color w:val="auto"/>
                <w:sz w:val="18"/>
                <w:szCs w:val="18"/>
                <w:lang w:val="fr-FR" w:bidi="ar-SA"/>
              </w:rPr>
            </w:rPrChange>
          </w:rPr>
          <w:delText xml:space="preserve">Mahé F, Rognes T, Quince C, De Vargas C, Dunthorn M (2014) Swarm: robust and fast clustering method for amplicon-based studies. </w:delText>
        </w:r>
        <w:r w:rsidRPr="00CE681A" w:rsidDel="002541A5">
          <w:rPr>
            <w:rFonts w:cs="Calibri"/>
            <w:i/>
            <w:iCs/>
            <w:color w:val="auto"/>
            <w:sz w:val="24"/>
            <w:szCs w:val="24"/>
            <w:lang w:val="en-GB" w:bidi="ar-SA"/>
            <w:rPrChange w:id="3087" w:author="Auteur">
              <w:rPr>
                <w:rFonts w:asciiTheme="majorHAnsi" w:hAnsiTheme="majorHAnsi" w:cs="Calibri"/>
                <w:i/>
                <w:iCs/>
                <w:color w:val="auto"/>
                <w:sz w:val="18"/>
                <w:szCs w:val="18"/>
                <w:lang w:val="fr-FR" w:bidi="ar-SA"/>
              </w:rPr>
            </w:rPrChange>
          </w:rPr>
          <w:delText>PeerJ</w:delText>
        </w:r>
        <w:r w:rsidRPr="00CE681A" w:rsidDel="002541A5">
          <w:rPr>
            <w:rFonts w:cs="Calibri"/>
            <w:color w:val="auto"/>
            <w:sz w:val="24"/>
            <w:szCs w:val="24"/>
            <w:lang w:val="en-GB" w:bidi="ar-SA"/>
            <w:rPrChange w:id="308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89" w:author="Auteur">
              <w:rPr>
                <w:rFonts w:asciiTheme="majorHAnsi" w:hAnsiTheme="majorHAnsi" w:cs="Calibri"/>
                <w:b/>
                <w:bCs/>
                <w:color w:val="auto"/>
                <w:sz w:val="18"/>
                <w:szCs w:val="18"/>
                <w:lang w:val="fr-FR" w:bidi="ar-SA"/>
              </w:rPr>
            </w:rPrChange>
          </w:rPr>
          <w:delText>2</w:delText>
        </w:r>
        <w:r w:rsidRPr="00CE681A" w:rsidDel="002541A5">
          <w:rPr>
            <w:rFonts w:cs="Calibri"/>
            <w:color w:val="auto"/>
            <w:sz w:val="24"/>
            <w:szCs w:val="24"/>
            <w:lang w:val="en-GB" w:bidi="ar-SA"/>
            <w:rPrChange w:id="3090" w:author="Auteur">
              <w:rPr>
                <w:rFonts w:asciiTheme="majorHAnsi" w:hAnsiTheme="majorHAnsi" w:cs="Calibri"/>
                <w:color w:val="auto"/>
                <w:sz w:val="18"/>
                <w:szCs w:val="18"/>
                <w:lang w:val="fr-FR" w:bidi="ar-SA"/>
              </w:rPr>
            </w:rPrChange>
          </w:rPr>
          <w:delText>, e593.</w:delText>
        </w:r>
      </w:del>
    </w:p>
    <w:p w14:paraId="60A6188D" w14:textId="4CD8F9E4" w:rsidR="00EA6763" w:rsidRPr="00CE681A" w:rsidDel="002541A5" w:rsidRDefault="00087A59">
      <w:pPr>
        <w:pStyle w:val="Titre1"/>
        <w:rPr>
          <w:del w:id="3091" w:author="Auteur"/>
          <w:rFonts w:cs="Calibri"/>
          <w:color w:val="auto"/>
          <w:lang w:val="en-GB" w:bidi="ar-SA"/>
          <w:rPrChange w:id="3092" w:author="Auteur">
            <w:rPr>
              <w:del w:id="3093" w:author="Auteur"/>
              <w:rFonts w:asciiTheme="majorHAnsi" w:hAnsiTheme="majorHAnsi" w:cs="Calibri"/>
              <w:color w:val="auto"/>
              <w:lang w:val="fr-FR" w:bidi="ar-SA"/>
            </w:rPr>
          </w:rPrChange>
        </w:rPr>
        <w:pPrChange w:id="309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095" w:author="Auteur">
        <w:r w:rsidRPr="00CE681A" w:rsidDel="002541A5">
          <w:rPr>
            <w:rFonts w:cs="Calibri"/>
            <w:color w:val="auto"/>
            <w:sz w:val="24"/>
            <w:szCs w:val="24"/>
            <w:lang w:val="en-GB" w:bidi="ar-SA"/>
            <w:rPrChange w:id="3096" w:author="Auteur">
              <w:rPr>
                <w:rFonts w:asciiTheme="majorHAnsi" w:hAnsiTheme="majorHAnsi" w:cs="Calibri"/>
                <w:color w:val="auto"/>
                <w:sz w:val="18"/>
                <w:szCs w:val="18"/>
                <w:lang w:val="fr-FR" w:bidi="ar-SA"/>
              </w:rPr>
            </w:rPrChange>
          </w:rPr>
          <w:delText xml:space="preserve">Maor-Landaw K, Levy O (2016) Gene expression profiles during short-term heat stress; branching vs. massive Scleractinian corals of the Red Sea. </w:delText>
        </w:r>
        <w:r w:rsidRPr="00CE681A" w:rsidDel="002541A5">
          <w:rPr>
            <w:rFonts w:cs="Calibri"/>
            <w:i/>
            <w:iCs/>
            <w:color w:val="auto"/>
            <w:sz w:val="24"/>
            <w:szCs w:val="24"/>
            <w:lang w:val="en-GB" w:bidi="ar-SA"/>
            <w:rPrChange w:id="3097" w:author="Auteur">
              <w:rPr>
                <w:rFonts w:asciiTheme="majorHAnsi" w:hAnsiTheme="majorHAnsi" w:cs="Calibri"/>
                <w:i/>
                <w:iCs/>
                <w:color w:val="auto"/>
                <w:sz w:val="18"/>
                <w:szCs w:val="18"/>
                <w:lang w:val="fr-FR" w:bidi="ar-SA"/>
              </w:rPr>
            </w:rPrChange>
          </w:rPr>
          <w:delText>PeerJ</w:delText>
        </w:r>
        <w:r w:rsidRPr="00CE681A" w:rsidDel="002541A5">
          <w:rPr>
            <w:rFonts w:cs="Calibri"/>
            <w:color w:val="auto"/>
            <w:sz w:val="24"/>
            <w:szCs w:val="24"/>
            <w:lang w:val="en-GB" w:bidi="ar-SA"/>
            <w:rPrChange w:id="309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099" w:author="Auteur">
              <w:rPr>
                <w:rFonts w:asciiTheme="majorHAnsi" w:hAnsiTheme="majorHAnsi" w:cs="Calibri"/>
                <w:b/>
                <w:bCs/>
                <w:color w:val="auto"/>
                <w:sz w:val="18"/>
                <w:szCs w:val="18"/>
                <w:lang w:val="fr-FR" w:bidi="ar-SA"/>
              </w:rPr>
            </w:rPrChange>
          </w:rPr>
          <w:delText>4</w:delText>
        </w:r>
        <w:r w:rsidRPr="00CE681A" w:rsidDel="002541A5">
          <w:rPr>
            <w:rFonts w:cs="Calibri"/>
            <w:color w:val="auto"/>
            <w:sz w:val="24"/>
            <w:szCs w:val="24"/>
            <w:lang w:val="en-GB" w:bidi="ar-SA"/>
            <w:rPrChange w:id="3100" w:author="Auteur">
              <w:rPr>
                <w:rFonts w:asciiTheme="majorHAnsi" w:hAnsiTheme="majorHAnsi" w:cs="Calibri"/>
                <w:color w:val="auto"/>
                <w:sz w:val="18"/>
                <w:szCs w:val="18"/>
                <w:lang w:val="fr-FR" w:bidi="ar-SA"/>
              </w:rPr>
            </w:rPrChange>
          </w:rPr>
          <w:delText>, e1814.</w:delText>
        </w:r>
      </w:del>
    </w:p>
    <w:p w14:paraId="5F08C0EC" w14:textId="4F7FCD2F" w:rsidR="00EA6763" w:rsidRPr="00CE681A" w:rsidDel="002541A5" w:rsidRDefault="00087A59">
      <w:pPr>
        <w:pStyle w:val="Titre1"/>
        <w:rPr>
          <w:del w:id="3101" w:author="Auteur"/>
          <w:rFonts w:cs="Calibri"/>
          <w:color w:val="auto"/>
          <w:lang w:val="en-GB" w:bidi="ar-SA"/>
          <w:rPrChange w:id="3102" w:author="Auteur">
            <w:rPr>
              <w:del w:id="3103" w:author="Auteur"/>
              <w:rFonts w:asciiTheme="majorHAnsi" w:hAnsiTheme="majorHAnsi" w:cs="Calibri"/>
              <w:color w:val="auto"/>
              <w:lang w:val="fr-FR" w:bidi="ar-SA"/>
            </w:rPr>
          </w:rPrChange>
        </w:rPr>
        <w:pPrChange w:id="310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05" w:author="Auteur">
        <w:r w:rsidRPr="00CE681A" w:rsidDel="002541A5">
          <w:rPr>
            <w:rFonts w:cs="Calibri"/>
            <w:color w:val="auto"/>
            <w:sz w:val="24"/>
            <w:szCs w:val="24"/>
            <w:lang w:val="en-GB" w:bidi="ar-SA"/>
            <w:rPrChange w:id="3106" w:author="Auteur">
              <w:rPr>
                <w:rFonts w:asciiTheme="majorHAnsi" w:hAnsiTheme="majorHAnsi" w:cs="Calibri"/>
                <w:color w:val="auto"/>
                <w:sz w:val="18"/>
                <w:szCs w:val="18"/>
                <w:lang w:val="fr-FR" w:bidi="ar-SA"/>
              </w:rPr>
            </w:rPrChange>
          </w:rPr>
          <w:delText xml:space="preserve">Maor-Landaw K, Karako-Lampert S, Waldman Ben-Asher H </w:delText>
        </w:r>
        <w:r w:rsidRPr="00CE681A" w:rsidDel="002541A5">
          <w:rPr>
            <w:rFonts w:cs="Calibri"/>
            <w:i/>
            <w:iCs/>
            <w:color w:val="auto"/>
            <w:sz w:val="24"/>
            <w:szCs w:val="24"/>
            <w:lang w:val="en-GB" w:bidi="ar-SA"/>
            <w:rPrChange w:id="310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108" w:author="Auteur">
              <w:rPr>
                <w:rFonts w:asciiTheme="majorHAnsi" w:hAnsiTheme="majorHAnsi" w:cs="Calibri"/>
                <w:color w:val="auto"/>
                <w:sz w:val="18"/>
                <w:szCs w:val="18"/>
                <w:lang w:val="fr-FR" w:bidi="ar-SA"/>
              </w:rPr>
            </w:rPrChange>
          </w:rPr>
          <w:delText xml:space="preserve"> (2014) Gene expression profiles during short-term heat stress in the red sea coral Stylophora pistillata. </w:delText>
        </w:r>
        <w:r w:rsidRPr="00CE681A" w:rsidDel="002541A5">
          <w:rPr>
            <w:rFonts w:cs="Calibri"/>
            <w:i/>
            <w:iCs/>
            <w:color w:val="auto"/>
            <w:sz w:val="24"/>
            <w:szCs w:val="24"/>
            <w:lang w:val="en-GB" w:bidi="ar-SA"/>
            <w:rPrChange w:id="3109" w:author="Auteur">
              <w:rPr>
                <w:rFonts w:asciiTheme="majorHAnsi" w:hAnsiTheme="majorHAnsi" w:cs="Calibri"/>
                <w:i/>
                <w:iCs/>
                <w:color w:val="auto"/>
                <w:sz w:val="18"/>
                <w:szCs w:val="18"/>
                <w:lang w:val="fr-FR" w:bidi="ar-SA"/>
              </w:rPr>
            </w:rPrChange>
          </w:rPr>
          <w:delText>Global Change Biology</w:delText>
        </w:r>
        <w:r w:rsidRPr="00CE681A" w:rsidDel="002541A5">
          <w:rPr>
            <w:rFonts w:cs="Calibri"/>
            <w:color w:val="auto"/>
            <w:sz w:val="24"/>
            <w:szCs w:val="24"/>
            <w:lang w:val="en-GB" w:bidi="ar-SA"/>
            <w:rPrChange w:id="311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111" w:author="Auteur">
              <w:rPr>
                <w:rFonts w:asciiTheme="majorHAnsi" w:hAnsiTheme="majorHAnsi" w:cs="Calibri"/>
                <w:b/>
                <w:bCs/>
                <w:color w:val="auto"/>
                <w:sz w:val="18"/>
                <w:szCs w:val="18"/>
                <w:lang w:val="fr-FR" w:bidi="ar-SA"/>
              </w:rPr>
            </w:rPrChange>
          </w:rPr>
          <w:delText>20</w:delText>
        </w:r>
        <w:r w:rsidRPr="00CE681A" w:rsidDel="002541A5">
          <w:rPr>
            <w:rFonts w:cs="Calibri"/>
            <w:color w:val="auto"/>
            <w:sz w:val="24"/>
            <w:szCs w:val="24"/>
            <w:lang w:val="en-GB" w:bidi="ar-SA"/>
            <w:rPrChange w:id="3112" w:author="Auteur">
              <w:rPr>
                <w:rFonts w:asciiTheme="majorHAnsi" w:hAnsiTheme="majorHAnsi" w:cs="Calibri"/>
                <w:color w:val="auto"/>
                <w:sz w:val="18"/>
                <w:szCs w:val="18"/>
                <w:lang w:val="fr-FR" w:bidi="ar-SA"/>
              </w:rPr>
            </w:rPrChange>
          </w:rPr>
          <w:delText>, 3026–3035.</w:delText>
        </w:r>
      </w:del>
    </w:p>
    <w:p w14:paraId="6DDE068E" w14:textId="571D3600" w:rsidR="00EA6763" w:rsidRPr="00CE681A" w:rsidDel="002541A5" w:rsidRDefault="00087A59">
      <w:pPr>
        <w:pStyle w:val="Titre1"/>
        <w:rPr>
          <w:del w:id="3113" w:author="Auteur"/>
          <w:rFonts w:cs="Calibri"/>
          <w:color w:val="auto"/>
          <w:lang w:val="en-GB" w:bidi="ar-SA"/>
          <w:rPrChange w:id="3114" w:author="Auteur">
            <w:rPr>
              <w:del w:id="3115" w:author="Auteur"/>
              <w:rFonts w:asciiTheme="majorHAnsi" w:hAnsiTheme="majorHAnsi" w:cs="Calibri"/>
              <w:color w:val="auto"/>
              <w:lang w:val="fr-FR" w:bidi="ar-SA"/>
            </w:rPr>
          </w:rPrChange>
        </w:rPr>
        <w:pPrChange w:id="311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17" w:author="Auteur">
        <w:r w:rsidRPr="00CE681A" w:rsidDel="002541A5">
          <w:rPr>
            <w:rFonts w:cs="Calibri"/>
            <w:color w:val="auto"/>
            <w:sz w:val="24"/>
            <w:szCs w:val="24"/>
            <w:lang w:val="en-GB" w:bidi="ar-SA"/>
            <w:rPrChange w:id="3118" w:author="Auteur">
              <w:rPr>
                <w:rFonts w:asciiTheme="majorHAnsi" w:hAnsiTheme="majorHAnsi" w:cs="Calibri"/>
                <w:color w:val="auto"/>
                <w:sz w:val="18"/>
                <w:szCs w:val="18"/>
                <w:lang w:val="fr-FR" w:bidi="ar-SA"/>
              </w:rPr>
            </w:rPrChange>
          </w:rPr>
          <w:delText xml:space="preserve">Margulis L, Fester R (1991) </w:delText>
        </w:r>
        <w:r w:rsidRPr="00CE681A" w:rsidDel="002541A5">
          <w:rPr>
            <w:rFonts w:cs="Calibri"/>
            <w:i/>
            <w:iCs/>
            <w:color w:val="auto"/>
            <w:sz w:val="24"/>
            <w:szCs w:val="24"/>
            <w:lang w:val="en-GB" w:bidi="ar-SA"/>
            <w:rPrChange w:id="3119" w:author="Auteur">
              <w:rPr>
                <w:rFonts w:asciiTheme="majorHAnsi" w:hAnsiTheme="majorHAnsi" w:cs="Calibri"/>
                <w:i/>
                <w:iCs/>
                <w:color w:val="auto"/>
                <w:sz w:val="18"/>
                <w:szCs w:val="18"/>
                <w:lang w:val="fr-FR" w:bidi="ar-SA"/>
              </w:rPr>
            </w:rPrChange>
          </w:rPr>
          <w:delText>Symbiosis as a Source of Evolutionary Innovation</w:delText>
        </w:r>
        <w:r w:rsidRPr="00CE681A" w:rsidDel="002541A5">
          <w:rPr>
            <w:rFonts w:cs="Calibri"/>
            <w:color w:val="auto"/>
            <w:sz w:val="24"/>
            <w:szCs w:val="24"/>
            <w:lang w:val="en-GB" w:bidi="ar-SA"/>
            <w:rPrChange w:id="3120" w:author="Auteur">
              <w:rPr>
                <w:rFonts w:asciiTheme="majorHAnsi" w:hAnsiTheme="majorHAnsi" w:cs="Calibri"/>
                <w:color w:val="auto"/>
                <w:sz w:val="18"/>
                <w:szCs w:val="18"/>
                <w:lang w:val="fr-FR" w:bidi="ar-SA"/>
              </w:rPr>
            </w:rPrChange>
          </w:rPr>
          <w:delText>. MIT Press.</w:delText>
        </w:r>
      </w:del>
    </w:p>
    <w:p w14:paraId="79AE7A35" w14:textId="2F7BE20C" w:rsidR="00EA6763" w:rsidRPr="00CE681A" w:rsidDel="002541A5" w:rsidRDefault="00087A59">
      <w:pPr>
        <w:pStyle w:val="Titre1"/>
        <w:rPr>
          <w:del w:id="3121" w:author="Auteur"/>
          <w:rFonts w:cs="Calibri"/>
          <w:color w:val="auto"/>
          <w:lang w:val="en-GB" w:bidi="ar-SA"/>
          <w:rPrChange w:id="3122" w:author="Auteur">
            <w:rPr>
              <w:del w:id="3123" w:author="Auteur"/>
              <w:rFonts w:asciiTheme="majorHAnsi" w:hAnsiTheme="majorHAnsi" w:cs="Calibri"/>
              <w:color w:val="auto"/>
              <w:lang w:val="fr-FR" w:bidi="ar-SA"/>
            </w:rPr>
          </w:rPrChange>
        </w:rPr>
        <w:pPrChange w:id="312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25" w:author="Auteur">
        <w:r w:rsidRPr="00CE681A" w:rsidDel="002541A5">
          <w:rPr>
            <w:rFonts w:cs="Calibri"/>
            <w:color w:val="auto"/>
            <w:sz w:val="24"/>
            <w:szCs w:val="24"/>
            <w:lang w:val="en-GB" w:bidi="ar-SA"/>
            <w:rPrChange w:id="3126" w:author="Auteur">
              <w:rPr>
                <w:rFonts w:asciiTheme="majorHAnsi" w:hAnsiTheme="majorHAnsi" w:cs="Calibri"/>
                <w:color w:val="auto"/>
                <w:sz w:val="18"/>
                <w:szCs w:val="18"/>
                <w:lang w:val="fr-FR" w:bidi="ar-SA"/>
              </w:rPr>
            </w:rPrChange>
          </w:rPr>
          <w:delText xml:space="preserve">Marlow H, Roettinger E, Boekhout M, Martindale MQ (2012) Functional roles of Notch signaling in the cnidarian Nematostella vectensis. </w:delText>
        </w:r>
        <w:r w:rsidRPr="00CE681A" w:rsidDel="002541A5">
          <w:rPr>
            <w:rFonts w:cs="Calibri"/>
            <w:i/>
            <w:iCs/>
            <w:color w:val="auto"/>
            <w:sz w:val="24"/>
            <w:szCs w:val="24"/>
            <w:lang w:val="en-GB" w:bidi="ar-SA"/>
            <w:rPrChange w:id="3127" w:author="Auteur">
              <w:rPr>
                <w:rFonts w:asciiTheme="majorHAnsi" w:hAnsiTheme="majorHAnsi" w:cs="Calibri"/>
                <w:i/>
                <w:iCs/>
                <w:color w:val="auto"/>
                <w:sz w:val="18"/>
                <w:szCs w:val="18"/>
                <w:lang w:val="fr-FR" w:bidi="ar-SA"/>
              </w:rPr>
            </w:rPrChange>
          </w:rPr>
          <w:delText>Developmental biology</w:delText>
        </w:r>
        <w:r w:rsidRPr="00CE681A" w:rsidDel="002541A5">
          <w:rPr>
            <w:rFonts w:cs="Calibri"/>
            <w:color w:val="auto"/>
            <w:sz w:val="24"/>
            <w:szCs w:val="24"/>
            <w:lang w:val="en-GB" w:bidi="ar-SA"/>
            <w:rPrChange w:id="312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129" w:author="Auteur">
              <w:rPr>
                <w:rFonts w:asciiTheme="majorHAnsi" w:hAnsiTheme="majorHAnsi" w:cs="Calibri"/>
                <w:b/>
                <w:bCs/>
                <w:color w:val="auto"/>
                <w:sz w:val="18"/>
                <w:szCs w:val="18"/>
                <w:lang w:val="fr-FR" w:bidi="ar-SA"/>
              </w:rPr>
            </w:rPrChange>
          </w:rPr>
          <w:delText>362</w:delText>
        </w:r>
        <w:r w:rsidRPr="00CE681A" w:rsidDel="002541A5">
          <w:rPr>
            <w:rFonts w:cs="Calibri"/>
            <w:color w:val="auto"/>
            <w:sz w:val="24"/>
            <w:szCs w:val="24"/>
            <w:lang w:val="en-GB" w:bidi="ar-SA"/>
            <w:rPrChange w:id="3130" w:author="Auteur">
              <w:rPr>
                <w:rFonts w:asciiTheme="majorHAnsi" w:hAnsiTheme="majorHAnsi" w:cs="Calibri"/>
                <w:color w:val="auto"/>
                <w:sz w:val="18"/>
                <w:szCs w:val="18"/>
                <w:lang w:val="fr-FR" w:bidi="ar-SA"/>
              </w:rPr>
            </w:rPrChange>
          </w:rPr>
          <w:delText>, 295–308.</w:delText>
        </w:r>
      </w:del>
    </w:p>
    <w:p w14:paraId="35933093" w14:textId="21EAFDD5" w:rsidR="00EA6763" w:rsidRPr="00CE681A" w:rsidDel="002541A5" w:rsidRDefault="00087A59">
      <w:pPr>
        <w:pStyle w:val="Titre1"/>
        <w:rPr>
          <w:del w:id="3131" w:author="Auteur"/>
          <w:rFonts w:cs="Calibri"/>
          <w:color w:val="auto"/>
          <w:lang w:val="en-GB" w:bidi="ar-SA"/>
          <w:rPrChange w:id="3132" w:author="Auteur">
            <w:rPr>
              <w:del w:id="3133" w:author="Auteur"/>
              <w:rFonts w:asciiTheme="majorHAnsi" w:hAnsiTheme="majorHAnsi" w:cs="Calibri"/>
              <w:color w:val="auto"/>
              <w:lang w:val="fr-FR" w:bidi="ar-SA"/>
            </w:rPr>
          </w:rPrChange>
        </w:rPr>
        <w:pPrChange w:id="313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35" w:author="Auteur">
        <w:r w:rsidRPr="00CE681A" w:rsidDel="002541A5">
          <w:rPr>
            <w:rFonts w:cs="Calibri"/>
            <w:color w:val="auto"/>
            <w:sz w:val="24"/>
            <w:szCs w:val="24"/>
            <w:lang w:val="en-GB" w:bidi="ar-SA"/>
            <w:rPrChange w:id="3136" w:author="Auteur">
              <w:rPr>
                <w:rFonts w:asciiTheme="majorHAnsi" w:hAnsiTheme="majorHAnsi" w:cs="Calibri"/>
                <w:color w:val="auto"/>
                <w:sz w:val="18"/>
                <w:szCs w:val="18"/>
                <w:lang w:val="fr-FR" w:bidi="ar-SA"/>
              </w:rPr>
            </w:rPrChange>
          </w:rPr>
          <w:delText xml:space="preserve">Martin M (2011) Cutadapt removes adapter sequences from high-throughput sequencing reads. </w:delText>
        </w:r>
        <w:r w:rsidRPr="00CE681A" w:rsidDel="002541A5">
          <w:rPr>
            <w:rFonts w:cs="Calibri"/>
            <w:i/>
            <w:iCs/>
            <w:color w:val="auto"/>
            <w:sz w:val="24"/>
            <w:szCs w:val="24"/>
            <w:lang w:val="en-GB" w:bidi="ar-SA"/>
            <w:rPrChange w:id="3137" w:author="Auteur">
              <w:rPr>
                <w:rFonts w:asciiTheme="majorHAnsi" w:hAnsiTheme="majorHAnsi" w:cs="Calibri"/>
                <w:i/>
                <w:iCs/>
                <w:color w:val="auto"/>
                <w:sz w:val="18"/>
                <w:szCs w:val="18"/>
                <w:lang w:val="fr-FR" w:bidi="ar-SA"/>
              </w:rPr>
            </w:rPrChange>
          </w:rPr>
          <w:delText>EMBnet journal</w:delText>
        </w:r>
        <w:r w:rsidRPr="00CE681A" w:rsidDel="002541A5">
          <w:rPr>
            <w:rFonts w:cs="Calibri"/>
            <w:color w:val="auto"/>
            <w:sz w:val="24"/>
            <w:szCs w:val="24"/>
            <w:lang w:val="en-GB" w:bidi="ar-SA"/>
            <w:rPrChange w:id="313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139" w:author="Auteur">
              <w:rPr>
                <w:rFonts w:asciiTheme="majorHAnsi" w:hAnsiTheme="majorHAnsi" w:cs="Calibri"/>
                <w:b/>
                <w:bCs/>
                <w:color w:val="auto"/>
                <w:sz w:val="18"/>
                <w:szCs w:val="18"/>
                <w:lang w:val="fr-FR" w:bidi="ar-SA"/>
              </w:rPr>
            </w:rPrChange>
          </w:rPr>
          <w:delText>17</w:delText>
        </w:r>
        <w:r w:rsidRPr="00CE681A" w:rsidDel="002541A5">
          <w:rPr>
            <w:rFonts w:cs="Calibri"/>
            <w:color w:val="auto"/>
            <w:sz w:val="24"/>
            <w:szCs w:val="24"/>
            <w:lang w:val="en-GB" w:bidi="ar-SA"/>
            <w:rPrChange w:id="3140" w:author="Auteur">
              <w:rPr>
                <w:rFonts w:asciiTheme="majorHAnsi" w:hAnsiTheme="majorHAnsi" w:cs="Calibri"/>
                <w:color w:val="auto"/>
                <w:sz w:val="18"/>
                <w:szCs w:val="18"/>
                <w:lang w:val="fr-FR" w:bidi="ar-SA"/>
              </w:rPr>
            </w:rPrChange>
          </w:rPr>
          <w:delText>, 10.</w:delText>
        </w:r>
      </w:del>
    </w:p>
    <w:p w14:paraId="6ABB51D7" w14:textId="2FA75CB9" w:rsidR="00EA6763" w:rsidRPr="00CE681A" w:rsidDel="002541A5" w:rsidRDefault="00087A59">
      <w:pPr>
        <w:pStyle w:val="Titre1"/>
        <w:rPr>
          <w:del w:id="3141" w:author="Auteur"/>
          <w:rFonts w:cs="Calibri"/>
          <w:color w:val="auto"/>
          <w:lang w:val="en-GB" w:bidi="ar-SA"/>
          <w:rPrChange w:id="3142" w:author="Auteur">
            <w:rPr>
              <w:del w:id="3143" w:author="Auteur"/>
              <w:rFonts w:asciiTheme="majorHAnsi" w:hAnsiTheme="majorHAnsi" w:cs="Calibri"/>
              <w:color w:val="auto"/>
              <w:lang w:val="fr-FR" w:bidi="ar-SA"/>
            </w:rPr>
          </w:rPrChange>
        </w:rPr>
        <w:pPrChange w:id="314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45" w:author="Auteur">
        <w:r w:rsidRPr="00CE681A" w:rsidDel="002541A5">
          <w:rPr>
            <w:rFonts w:cs="Calibri"/>
            <w:color w:val="auto"/>
            <w:sz w:val="24"/>
            <w:szCs w:val="24"/>
            <w:lang w:val="en-GB" w:bidi="ar-SA"/>
            <w:rPrChange w:id="3146" w:author="Auteur">
              <w:rPr>
                <w:rFonts w:asciiTheme="majorHAnsi" w:hAnsiTheme="majorHAnsi" w:cs="Calibri"/>
                <w:color w:val="auto"/>
                <w:sz w:val="18"/>
                <w:szCs w:val="18"/>
                <w:lang w:val="fr-FR" w:bidi="ar-SA"/>
              </w:rPr>
            </w:rPrChange>
          </w:rPr>
          <w:delText xml:space="preserve">Maumus F, Allen AE, Mhiri C </w:delText>
        </w:r>
        <w:r w:rsidRPr="00CE681A" w:rsidDel="002541A5">
          <w:rPr>
            <w:rFonts w:cs="Calibri"/>
            <w:i/>
            <w:iCs/>
            <w:color w:val="auto"/>
            <w:sz w:val="24"/>
            <w:szCs w:val="24"/>
            <w:lang w:val="en-GB" w:bidi="ar-SA"/>
            <w:rPrChange w:id="314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148" w:author="Auteur">
              <w:rPr>
                <w:rFonts w:asciiTheme="majorHAnsi" w:hAnsiTheme="majorHAnsi" w:cs="Calibri"/>
                <w:color w:val="auto"/>
                <w:sz w:val="18"/>
                <w:szCs w:val="18"/>
                <w:lang w:val="fr-FR" w:bidi="ar-SA"/>
              </w:rPr>
            </w:rPrChange>
          </w:rPr>
          <w:delText xml:space="preserve">(2009) Potential impact of stress activated retrotransposons on genome evolution in a marine diatom. </w:delText>
        </w:r>
        <w:r w:rsidRPr="00CE681A" w:rsidDel="002541A5">
          <w:rPr>
            <w:rFonts w:cs="Calibri"/>
            <w:i/>
            <w:iCs/>
            <w:color w:val="auto"/>
            <w:sz w:val="24"/>
            <w:szCs w:val="24"/>
            <w:lang w:val="en-GB" w:bidi="ar-SA"/>
            <w:rPrChange w:id="3149" w:author="Auteur">
              <w:rPr>
                <w:rFonts w:asciiTheme="majorHAnsi" w:hAnsiTheme="majorHAnsi" w:cs="Calibri"/>
                <w:i/>
                <w:iCs/>
                <w:color w:val="auto"/>
                <w:sz w:val="18"/>
                <w:szCs w:val="18"/>
                <w:lang w:val="fr-FR" w:bidi="ar-SA"/>
              </w:rPr>
            </w:rPrChange>
          </w:rPr>
          <w:delText>BMC Genomics</w:delText>
        </w:r>
        <w:r w:rsidRPr="00CE681A" w:rsidDel="002541A5">
          <w:rPr>
            <w:rFonts w:cs="Calibri"/>
            <w:color w:val="auto"/>
            <w:sz w:val="24"/>
            <w:szCs w:val="24"/>
            <w:lang w:val="en-GB" w:bidi="ar-SA"/>
            <w:rPrChange w:id="315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151" w:author="Auteur">
              <w:rPr>
                <w:rFonts w:asciiTheme="majorHAnsi" w:hAnsiTheme="majorHAnsi" w:cs="Calibri"/>
                <w:b/>
                <w:bCs/>
                <w:color w:val="auto"/>
                <w:sz w:val="18"/>
                <w:szCs w:val="18"/>
                <w:lang w:val="fr-FR" w:bidi="ar-SA"/>
              </w:rPr>
            </w:rPrChange>
          </w:rPr>
          <w:delText>10</w:delText>
        </w:r>
        <w:r w:rsidRPr="00CE681A" w:rsidDel="002541A5">
          <w:rPr>
            <w:rFonts w:cs="Calibri"/>
            <w:color w:val="auto"/>
            <w:sz w:val="24"/>
            <w:szCs w:val="24"/>
            <w:lang w:val="en-GB" w:bidi="ar-SA"/>
            <w:rPrChange w:id="3152" w:author="Auteur">
              <w:rPr>
                <w:rFonts w:asciiTheme="majorHAnsi" w:hAnsiTheme="majorHAnsi" w:cs="Calibri"/>
                <w:color w:val="auto"/>
                <w:sz w:val="18"/>
                <w:szCs w:val="18"/>
                <w:lang w:val="fr-FR" w:bidi="ar-SA"/>
              </w:rPr>
            </w:rPrChange>
          </w:rPr>
          <w:delText>, 624.</w:delText>
        </w:r>
      </w:del>
    </w:p>
    <w:p w14:paraId="2F3F8829" w14:textId="3ECABE43" w:rsidR="007F1298" w:rsidRPr="00CE681A" w:rsidDel="002541A5" w:rsidRDefault="00087A59">
      <w:pPr>
        <w:pStyle w:val="Titre1"/>
        <w:rPr>
          <w:del w:id="3153" w:author="Auteur"/>
          <w:rFonts w:cs="Calibri"/>
          <w:color w:val="auto"/>
          <w:lang w:val="en-GB" w:bidi="ar-SA"/>
          <w:rPrChange w:id="3154" w:author="Auteur">
            <w:rPr>
              <w:del w:id="3155" w:author="Auteur"/>
              <w:rFonts w:asciiTheme="majorHAnsi" w:hAnsiTheme="majorHAnsi" w:cs="Calibri"/>
              <w:color w:val="auto"/>
              <w:lang w:val="fr-FR" w:bidi="ar-SA"/>
            </w:rPr>
          </w:rPrChange>
        </w:rPr>
        <w:pPrChange w:id="315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57" w:author="Auteur">
        <w:r w:rsidRPr="00CE681A" w:rsidDel="002541A5">
          <w:rPr>
            <w:rFonts w:cs="Calibri"/>
            <w:color w:val="auto"/>
            <w:sz w:val="24"/>
            <w:szCs w:val="24"/>
            <w:lang w:val="en-GB" w:bidi="ar-SA"/>
            <w:rPrChange w:id="3158" w:author="Auteur">
              <w:rPr>
                <w:rFonts w:asciiTheme="majorHAnsi" w:hAnsiTheme="majorHAnsi" w:cs="Calibri"/>
                <w:color w:val="auto"/>
                <w:sz w:val="18"/>
                <w:szCs w:val="18"/>
                <w:lang w:val="fr-FR" w:bidi="ar-SA"/>
              </w:rPr>
            </w:rPrChange>
          </w:rPr>
          <w:delText>Mayfield AB, Wang L-H, Tang P-C et al. (2011) Assessing the impacts of experimentally elevated temperature on the biological composition and molecular chaperone gene expression of a reef coral. (S Maas, Ed,). PloS one, 6, e26529.</w:delText>
        </w:r>
      </w:del>
    </w:p>
    <w:p w14:paraId="33576BAE" w14:textId="096774CB" w:rsidR="007F1298" w:rsidRPr="00CE681A" w:rsidDel="002541A5" w:rsidRDefault="00087A59">
      <w:pPr>
        <w:pStyle w:val="Titre1"/>
        <w:rPr>
          <w:del w:id="3159" w:author="Auteur"/>
          <w:rFonts w:cs="Calibri"/>
          <w:color w:val="auto"/>
          <w:lang w:val="en-GB" w:bidi="ar-SA"/>
          <w:rPrChange w:id="3160" w:author="Auteur">
            <w:rPr>
              <w:del w:id="3161" w:author="Auteur"/>
              <w:rFonts w:asciiTheme="majorHAnsi" w:hAnsiTheme="majorHAnsi" w:cs="Calibri"/>
              <w:color w:val="auto"/>
              <w:lang w:val="fr-FR" w:bidi="ar-SA"/>
            </w:rPr>
          </w:rPrChange>
        </w:rPr>
        <w:pPrChange w:id="316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63" w:author="Auteur">
        <w:r w:rsidRPr="00CE681A" w:rsidDel="002541A5">
          <w:rPr>
            <w:rFonts w:cs="Calibri"/>
            <w:color w:val="auto"/>
            <w:sz w:val="24"/>
            <w:szCs w:val="24"/>
            <w:lang w:val="en-GB" w:bidi="ar-SA"/>
            <w:rPrChange w:id="3164" w:author="Auteur">
              <w:rPr>
                <w:rFonts w:asciiTheme="majorHAnsi" w:hAnsiTheme="majorHAnsi" w:cs="Calibri"/>
                <w:color w:val="auto"/>
                <w:sz w:val="18"/>
                <w:szCs w:val="18"/>
                <w:lang w:val="fr-FR" w:bidi="ar-SA"/>
              </w:rPr>
            </w:rPrChange>
          </w:rPr>
          <w:delText>Mayfield AB, Wang Y-B, Chen C-S, Lin C-Y, Chen S-H (2014) Compartment-specific transcriptomics in a reef-building coral exposed to elevated temperatures. Molecular Ecology, 23, 5816–5830.</w:delText>
        </w:r>
      </w:del>
    </w:p>
    <w:p w14:paraId="3BCAC36F" w14:textId="2DF2E1FE" w:rsidR="007F1298" w:rsidRPr="00CE681A" w:rsidDel="002541A5" w:rsidRDefault="00087A59">
      <w:pPr>
        <w:pStyle w:val="Titre1"/>
        <w:rPr>
          <w:del w:id="3165" w:author="Auteur"/>
          <w:rFonts w:cs="Calibri"/>
          <w:color w:val="auto"/>
          <w:lang w:val="en-GB" w:bidi="ar-SA"/>
          <w:rPrChange w:id="3166" w:author="Auteur">
            <w:rPr>
              <w:del w:id="3167" w:author="Auteur"/>
              <w:rFonts w:asciiTheme="majorHAnsi" w:hAnsiTheme="majorHAnsi" w:cs="Calibri"/>
              <w:color w:val="auto"/>
              <w:lang w:val="fr-FR" w:bidi="ar-SA"/>
            </w:rPr>
          </w:rPrChange>
        </w:rPr>
        <w:pPrChange w:id="316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69" w:author="Auteur">
        <w:r w:rsidRPr="00CE681A" w:rsidDel="002541A5">
          <w:rPr>
            <w:rFonts w:cs="Calibri"/>
            <w:color w:val="auto"/>
            <w:sz w:val="24"/>
            <w:szCs w:val="24"/>
            <w:lang w:val="en-GB" w:bidi="ar-SA"/>
            <w:rPrChange w:id="3170" w:author="Auteur">
              <w:rPr>
                <w:rFonts w:asciiTheme="majorHAnsi" w:hAnsiTheme="majorHAnsi" w:cs="Calibri"/>
                <w:color w:val="auto"/>
                <w:sz w:val="18"/>
                <w:szCs w:val="18"/>
                <w:lang w:val="fr-FR" w:bidi="ar-SA"/>
              </w:rPr>
            </w:rPrChange>
          </w:rPr>
          <w:delText>Mayfield AB, Wang Y-B, Chen C-S, Chen S-H, Lin C-Y (2016) Dual-compartmental transcriptomic + proteomic analysis of a marine endosymbiosis exposed to environmental change. Molecular Ecology, 25, 5944–5958.</w:delText>
        </w:r>
      </w:del>
    </w:p>
    <w:p w14:paraId="6CB84F44" w14:textId="1CB00E8A" w:rsidR="007F1298" w:rsidRPr="00CE681A" w:rsidDel="002541A5" w:rsidRDefault="00087A59">
      <w:pPr>
        <w:pStyle w:val="Titre1"/>
        <w:rPr>
          <w:del w:id="3171" w:author="Auteur"/>
          <w:rFonts w:cs="Calibri"/>
          <w:color w:val="auto"/>
          <w:lang w:val="en-GB" w:bidi="ar-SA"/>
          <w:rPrChange w:id="3172" w:author="Auteur">
            <w:rPr>
              <w:del w:id="3173" w:author="Auteur"/>
              <w:rFonts w:asciiTheme="majorHAnsi" w:hAnsiTheme="majorHAnsi" w:cs="Calibri"/>
              <w:color w:val="auto"/>
              <w:lang w:val="fr-FR" w:bidi="ar-SA"/>
            </w:rPr>
          </w:rPrChange>
        </w:rPr>
        <w:pPrChange w:id="317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75" w:author="Auteur">
        <w:r w:rsidRPr="00CE681A" w:rsidDel="002541A5">
          <w:rPr>
            <w:rFonts w:cs="Calibri"/>
            <w:color w:val="auto"/>
            <w:sz w:val="24"/>
            <w:szCs w:val="24"/>
            <w:lang w:val="en-GB" w:bidi="ar-SA"/>
            <w:rPrChange w:id="3176" w:author="Auteur">
              <w:rPr>
                <w:rFonts w:asciiTheme="majorHAnsi" w:hAnsiTheme="majorHAnsi" w:cs="Calibri"/>
                <w:color w:val="auto"/>
                <w:sz w:val="18"/>
                <w:szCs w:val="18"/>
                <w:lang w:val="fr-FR" w:bidi="ar-SA"/>
              </w:rPr>
            </w:rPrChange>
          </w:rPr>
          <w:delText xml:space="preserve"> Mayfield AB, Chen Y-J, Lu C-Y, Chen C-S (2018) The proteomic response of the reef coral Pocillopora acuta to experimentally elevated temperatures. (H Lanz-Mendoza, Ed,). PloS one, 13, e0192001.</w:delText>
        </w:r>
      </w:del>
    </w:p>
    <w:p w14:paraId="75C5CAA7" w14:textId="4D98372A" w:rsidR="00EA6763" w:rsidRPr="00CE681A" w:rsidDel="002541A5" w:rsidRDefault="00087A59">
      <w:pPr>
        <w:pStyle w:val="Titre1"/>
        <w:rPr>
          <w:del w:id="3177" w:author="Auteur"/>
          <w:rFonts w:cs="Calibri"/>
          <w:color w:val="auto"/>
          <w:lang w:val="en-GB" w:bidi="ar-SA"/>
          <w:rPrChange w:id="3178" w:author="Auteur">
            <w:rPr>
              <w:del w:id="3179" w:author="Auteur"/>
              <w:rFonts w:asciiTheme="majorHAnsi" w:hAnsiTheme="majorHAnsi" w:cs="Calibri"/>
              <w:color w:val="auto"/>
              <w:lang w:val="fr-FR" w:bidi="ar-SA"/>
            </w:rPr>
          </w:rPrChange>
        </w:rPr>
        <w:pPrChange w:id="318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81" w:author="Auteur">
        <w:r w:rsidRPr="00CE681A" w:rsidDel="002541A5">
          <w:rPr>
            <w:rFonts w:cs="Calibri"/>
            <w:color w:val="auto"/>
            <w:sz w:val="24"/>
            <w:szCs w:val="24"/>
            <w:lang w:val="en-GB" w:bidi="ar-SA"/>
            <w:rPrChange w:id="3182" w:author="Auteur">
              <w:rPr>
                <w:rFonts w:asciiTheme="majorHAnsi" w:hAnsiTheme="majorHAnsi" w:cs="Calibri"/>
                <w:color w:val="auto"/>
                <w:sz w:val="18"/>
                <w:szCs w:val="18"/>
                <w:lang w:val="fr-FR" w:bidi="ar-SA"/>
              </w:rPr>
            </w:rPrChange>
          </w:rPr>
          <w:delText xml:space="preserve">McFall-Ngai M, Hadfield MG, Bosch TC </w:delText>
        </w:r>
        <w:r w:rsidRPr="00CE681A" w:rsidDel="002541A5">
          <w:rPr>
            <w:rFonts w:cs="Calibri"/>
            <w:i/>
            <w:iCs/>
            <w:color w:val="auto"/>
            <w:sz w:val="24"/>
            <w:szCs w:val="24"/>
            <w:lang w:val="en-GB" w:bidi="ar-SA"/>
            <w:rPrChange w:id="318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184" w:author="Auteur">
              <w:rPr>
                <w:rFonts w:asciiTheme="majorHAnsi" w:hAnsiTheme="majorHAnsi" w:cs="Calibri"/>
                <w:color w:val="auto"/>
                <w:sz w:val="18"/>
                <w:szCs w:val="18"/>
                <w:lang w:val="fr-FR" w:bidi="ar-SA"/>
              </w:rPr>
            </w:rPrChange>
          </w:rPr>
          <w:delText xml:space="preserve"> (2013) Animals in a bacterial world, a new imperative for the life sciences. </w:delText>
        </w:r>
        <w:r w:rsidRPr="00CE681A" w:rsidDel="002541A5">
          <w:rPr>
            <w:rFonts w:cs="Calibri"/>
            <w:i/>
            <w:iCs/>
            <w:color w:val="auto"/>
            <w:sz w:val="24"/>
            <w:szCs w:val="24"/>
            <w:lang w:val="en-GB" w:bidi="ar-SA"/>
            <w:rPrChange w:id="3185" w:author="Auteur">
              <w:rPr>
                <w:rFonts w:asciiTheme="majorHAnsi" w:hAnsiTheme="majorHAnsi" w:cs="Calibri"/>
                <w:i/>
                <w:iCs/>
                <w:color w:val="auto"/>
                <w:sz w:val="18"/>
                <w:szCs w:val="18"/>
                <w:lang w:val="fr-FR" w:bidi="ar-SA"/>
              </w:rPr>
            </w:rPrChange>
          </w:rPr>
          <w:delText>Proceedings of the National Academy of Sciences of the United States of America</w:delText>
        </w:r>
        <w:r w:rsidRPr="00CE681A" w:rsidDel="002541A5">
          <w:rPr>
            <w:rFonts w:cs="Calibri"/>
            <w:color w:val="auto"/>
            <w:sz w:val="24"/>
            <w:szCs w:val="24"/>
            <w:lang w:val="en-GB" w:bidi="ar-SA"/>
            <w:rPrChange w:id="318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187" w:author="Auteur">
              <w:rPr>
                <w:rFonts w:asciiTheme="majorHAnsi" w:hAnsiTheme="majorHAnsi" w:cs="Calibri"/>
                <w:b/>
                <w:bCs/>
                <w:color w:val="auto"/>
                <w:sz w:val="18"/>
                <w:szCs w:val="18"/>
                <w:lang w:val="fr-FR" w:bidi="ar-SA"/>
              </w:rPr>
            </w:rPrChange>
          </w:rPr>
          <w:delText>110</w:delText>
        </w:r>
        <w:r w:rsidRPr="00CE681A" w:rsidDel="002541A5">
          <w:rPr>
            <w:rFonts w:cs="Calibri"/>
            <w:color w:val="auto"/>
            <w:sz w:val="24"/>
            <w:szCs w:val="24"/>
            <w:lang w:val="en-GB" w:bidi="ar-SA"/>
            <w:rPrChange w:id="3188" w:author="Auteur">
              <w:rPr>
                <w:rFonts w:asciiTheme="majorHAnsi" w:hAnsiTheme="majorHAnsi" w:cs="Calibri"/>
                <w:color w:val="auto"/>
                <w:sz w:val="18"/>
                <w:szCs w:val="18"/>
                <w:lang w:val="fr-FR" w:bidi="ar-SA"/>
              </w:rPr>
            </w:rPrChange>
          </w:rPr>
          <w:delText>, 3229–3236.</w:delText>
        </w:r>
      </w:del>
    </w:p>
    <w:p w14:paraId="3FFC58B0" w14:textId="69A33C59" w:rsidR="00EA6763" w:rsidRPr="00CE681A" w:rsidDel="002541A5" w:rsidRDefault="00087A59">
      <w:pPr>
        <w:pStyle w:val="Titre1"/>
        <w:rPr>
          <w:del w:id="3189" w:author="Auteur"/>
          <w:rFonts w:cs="Calibri"/>
          <w:color w:val="auto"/>
          <w:lang w:val="en-GB" w:bidi="ar-SA"/>
          <w:rPrChange w:id="3190" w:author="Auteur">
            <w:rPr>
              <w:del w:id="3191" w:author="Auteur"/>
              <w:rFonts w:asciiTheme="majorHAnsi" w:hAnsiTheme="majorHAnsi" w:cs="Calibri"/>
              <w:color w:val="auto"/>
              <w:lang w:val="fr-FR" w:bidi="ar-SA"/>
            </w:rPr>
          </w:rPrChange>
        </w:rPr>
        <w:pPrChange w:id="319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193" w:author="Auteur">
        <w:r w:rsidRPr="00CE681A" w:rsidDel="002541A5">
          <w:rPr>
            <w:rFonts w:cs="Calibri"/>
            <w:color w:val="auto"/>
            <w:sz w:val="24"/>
            <w:szCs w:val="24"/>
            <w:lang w:val="en-GB" w:bidi="ar-SA"/>
            <w:rPrChange w:id="3194" w:author="Auteur">
              <w:rPr>
                <w:rFonts w:asciiTheme="majorHAnsi" w:hAnsiTheme="majorHAnsi" w:cs="Calibri"/>
                <w:color w:val="auto"/>
                <w:sz w:val="18"/>
                <w:szCs w:val="18"/>
                <w:lang w:val="fr-FR" w:bidi="ar-SA"/>
              </w:rPr>
            </w:rPrChange>
          </w:rPr>
          <w:delText xml:space="preserve">McLaughlin S (2017) Evidence that polycystins are involved in Hydra cnidocyte discharge. </w:delText>
        </w:r>
        <w:r w:rsidRPr="00CE681A" w:rsidDel="002541A5">
          <w:rPr>
            <w:rFonts w:cs="Calibri"/>
            <w:i/>
            <w:iCs/>
            <w:color w:val="auto"/>
            <w:sz w:val="24"/>
            <w:szCs w:val="24"/>
            <w:lang w:val="en-GB" w:bidi="ar-SA"/>
            <w:rPrChange w:id="3195" w:author="Auteur">
              <w:rPr>
                <w:rFonts w:asciiTheme="majorHAnsi" w:hAnsiTheme="majorHAnsi" w:cs="Calibri"/>
                <w:i/>
                <w:iCs/>
                <w:color w:val="auto"/>
                <w:sz w:val="18"/>
                <w:szCs w:val="18"/>
                <w:lang w:val="fr-FR" w:bidi="ar-SA"/>
              </w:rPr>
            </w:rPrChange>
          </w:rPr>
          <w:delText>Invertebrate neuroscience : IN</w:delText>
        </w:r>
        <w:r w:rsidRPr="00CE681A" w:rsidDel="002541A5">
          <w:rPr>
            <w:rFonts w:cs="Calibri"/>
            <w:color w:val="auto"/>
            <w:sz w:val="24"/>
            <w:szCs w:val="24"/>
            <w:lang w:val="en-GB" w:bidi="ar-SA"/>
            <w:rPrChange w:id="319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197" w:author="Auteur">
              <w:rPr>
                <w:rFonts w:asciiTheme="majorHAnsi" w:hAnsiTheme="majorHAnsi" w:cs="Calibri"/>
                <w:b/>
                <w:bCs/>
                <w:color w:val="auto"/>
                <w:sz w:val="18"/>
                <w:szCs w:val="18"/>
                <w:lang w:val="fr-FR" w:bidi="ar-SA"/>
              </w:rPr>
            </w:rPrChange>
          </w:rPr>
          <w:delText>17</w:delText>
        </w:r>
        <w:r w:rsidRPr="00CE681A" w:rsidDel="002541A5">
          <w:rPr>
            <w:rFonts w:cs="Calibri"/>
            <w:color w:val="auto"/>
            <w:sz w:val="24"/>
            <w:szCs w:val="24"/>
            <w:lang w:val="en-GB" w:bidi="ar-SA"/>
            <w:rPrChange w:id="3198" w:author="Auteur">
              <w:rPr>
                <w:rFonts w:asciiTheme="majorHAnsi" w:hAnsiTheme="majorHAnsi" w:cs="Calibri"/>
                <w:color w:val="auto"/>
                <w:sz w:val="18"/>
                <w:szCs w:val="18"/>
                <w:lang w:val="fr-FR" w:bidi="ar-SA"/>
              </w:rPr>
            </w:rPrChange>
          </w:rPr>
          <w:delText>, 1.</w:delText>
        </w:r>
      </w:del>
    </w:p>
    <w:p w14:paraId="4EE320B1" w14:textId="42B7F3A3" w:rsidR="00EA6763" w:rsidRPr="00CE681A" w:rsidDel="002541A5" w:rsidRDefault="00087A59">
      <w:pPr>
        <w:pStyle w:val="Titre1"/>
        <w:rPr>
          <w:del w:id="3199" w:author="Auteur"/>
          <w:rFonts w:cs="Calibri"/>
          <w:color w:val="auto"/>
          <w:lang w:val="en-GB" w:bidi="ar-SA"/>
          <w:rPrChange w:id="3200" w:author="Auteur">
            <w:rPr>
              <w:del w:id="3201" w:author="Auteur"/>
              <w:rFonts w:asciiTheme="majorHAnsi" w:hAnsiTheme="majorHAnsi" w:cs="Calibri"/>
              <w:color w:val="auto"/>
              <w:lang w:val="fr-FR" w:bidi="ar-SA"/>
            </w:rPr>
          </w:rPrChange>
        </w:rPr>
        <w:pPrChange w:id="320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03" w:author="Auteur">
        <w:r w:rsidRPr="00CE681A" w:rsidDel="002541A5">
          <w:rPr>
            <w:rFonts w:cs="Calibri"/>
            <w:color w:val="auto"/>
            <w:sz w:val="24"/>
            <w:szCs w:val="24"/>
            <w:lang w:val="en-GB" w:bidi="ar-SA"/>
            <w:rPrChange w:id="3204" w:author="Auteur">
              <w:rPr>
                <w:rFonts w:asciiTheme="majorHAnsi" w:hAnsiTheme="majorHAnsi" w:cs="Calibri"/>
                <w:color w:val="auto"/>
                <w:sz w:val="18"/>
                <w:szCs w:val="18"/>
                <w:lang w:val="fr-FR" w:bidi="ar-SA"/>
              </w:rPr>
            </w:rPrChange>
          </w:rPr>
          <w:delText xml:space="preserve">McMurdie PJ, Holmes S (2013) phyloseq: An R Package for Reproducible Interactive Analysis and Graphics of Microbiome Census Data (M Watson, Ed,). </w:delText>
        </w:r>
        <w:r w:rsidRPr="00CE681A" w:rsidDel="002541A5">
          <w:rPr>
            <w:rFonts w:cs="Calibri"/>
            <w:i/>
            <w:iCs/>
            <w:color w:val="auto"/>
            <w:sz w:val="24"/>
            <w:szCs w:val="24"/>
            <w:lang w:val="en-GB" w:bidi="ar-SA"/>
            <w:rPrChange w:id="3205"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320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07" w:author="Auteur">
              <w:rPr>
                <w:rFonts w:asciiTheme="majorHAnsi" w:hAnsiTheme="majorHAnsi" w:cs="Calibri"/>
                <w:b/>
                <w:bCs/>
                <w:color w:val="auto"/>
                <w:sz w:val="18"/>
                <w:szCs w:val="18"/>
                <w:lang w:val="fr-FR" w:bidi="ar-SA"/>
              </w:rPr>
            </w:rPrChange>
          </w:rPr>
          <w:delText>8</w:delText>
        </w:r>
        <w:r w:rsidRPr="00CE681A" w:rsidDel="002541A5">
          <w:rPr>
            <w:rFonts w:cs="Calibri"/>
            <w:color w:val="auto"/>
            <w:sz w:val="24"/>
            <w:szCs w:val="24"/>
            <w:lang w:val="en-GB" w:bidi="ar-SA"/>
            <w:rPrChange w:id="3208" w:author="Auteur">
              <w:rPr>
                <w:rFonts w:asciiTheme="majorHAnsi" w:hAnsiTheme="majorHAnsi" w:cs="Calibri"/>
                <w:color w:val="auto"/>
                <w:sz w:val="18"/>
                <w:szCs w:val="18"/>
                <w:lang w:val="fr-FR" w:bidi="ar-SA"/>
              </w:rPr>
            </w:rPrChange>
          </w:rPr>
          <w:delText>, e61217.</w:delText>
        </w:r>
      </w:del>
    </w:p>
    <w:p w14:paraId="7A6A0E73" w14:textId="480A98F6" w:rsidR="00EA6763" w:rsidRPr="00CE681A" w:rsidDel="002541A5" w:rsidRDefault="00087A59">
      <w:pPr>
        <w:pStyle w:val="Titre1"/>
        <w:rPr>
          <w:del w:id="3209" w:author="Auteur"/>
          <w:rFonts w:cs="Calibri"/>
          <w:color w:val="auto"/>
          <w:lang w:val="en-GB" w:bidi="ar-SA"/>
          <w:rPrChange w:id="3210" w:author="Auteur">
            <w:rPr>
              <w:del w:id="3211" w:author="Auteur"/>
              <w:rFonts w:asciiTheme="majorHAnsi" w:hAnsiTheme="majorHAnsi" w:cs="Calibri"/>
              <w:color w:val="auto"/>
              <w:lang w:val="fr-FR" w:bidi="ar-SA"/>
            </w:rPr>
          </w:rPrChange>
        </w:rPr>
        <w:pPrChange w:id="321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13" w:author="Auteur">
        <w:r w:rsidRPr="00CE681A" w:rsidDel="002541A5">
          <w:rPr>
            <w:rFonts w:cs="Calibri"/>
            <w:color w:val="auto"/>
            <w:sz w:val="24"/>
            <w:szCs w:val="24"/>
            <w:lang w:val="en-GB" w:bidi="ar-SA"/>
            <w:rPrChange w:id="3214" w:author="Auteur">
              <w:rPr>
                <w:rFonts w:asciiTheme="majorHAnsi" w:hAnsiTheme="majorHAnsi" w:cs="Calibri"/>
                <w:color w:val="auto"/>
                <w:sz w:val="18"/>
                <w:szCs w:val="18"/>
                <w:lang w:val="fr-FR" w:bidi="ar-SA"/>
              </w:rPr>
            </w:rPrChange>
          </w:rPr>
          <w:delText xml:space="preserve">Meyer JL, Gunasekera SP, Scott RM, Paul VJ, Teplitski M (2015) Microbiome shifts and the inhibition of quorum sensing by Black Band Disease cyanobacteria. </w:delText>
        </w:r>
        <w:r w:rsidRPr="00CE681A" w:rsidDel="002541A5">
          <w:rPr>
            <w:rFonts w:cs="Calibri"/>
            <w:i/>
            <w:iCs/>
            <w:color w:val="auto"/>
            <w:sz w:val="24"/>
            <w:szCs w:val="24"/>
            <w:lang w:val="en-GB" w:bidi="ar-SA"/>
            <w:rPrChange w:id="3215" w:author="Auteur">
              <w:rPr>
                <w:rFonts w:asciiTheme="majorHAnsi" w:hAnsiTheme="majorHAnsi" w:cs="Calibri"/>
                <w:i/>
                <w:iCs/>
                <w:color w:val="auto"/>
                <w:sz w:val="18"/>
                <w:szCs w:val="18"/>
                <w:lang w:val="fr-FR" w:bidi="ar-SA"/>
              </w:rPr>
            </w:rPrChange>
          </w:rPr>
          <w:delText>The ISME Journal</w:delText>
        </w:r>
        <w:r w:rsidRPr="00CE681A" w:rsidDel="002541A5">
          <w:rPr>
            <w:rFonts w:cs="Calibri"/>
            <w:color w:val="auto"/>
            <w:sz w:val="24"/>
            <w:szCs w:val="24"/>
            <w:lang w:val="en-GB" w:bidi="ar-SA"/>
            <w:rPrChange w:id="321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17" w:author="Auteur">
              <w:rPr>
                <w:rFonts w:asciiTheme="majorHAnsi" w:hAnsiTheme="majorHAnsi" w:cs="Calibri"/>
                <w:b/>
                <w:bCs/>
                <w:color w:val="auto"/>
                <w:sz w:val="18"/>
                <w:szCs w:val="18"/>
                <w:lang w:val="fr-FR" w:bidi="ar-SA"/>
              </w:rPr>
            </w:rPrChange>
          </w:rPr>
          <w:delText>10</w:delText>
        </w:r>
        <w:r w:rsidRPr="00CE681A" w:rsidDel="002541A5">
          <w:rPr>
            <w:rFonts w:cs="Calibri"/>
            <w:color w:val="auto"/>
            <w:sz w:val="24"/>
            <w:szCs w:val="24"/>
            <w:lang w:val="en-GB" w:bidi="ar-SA"/>
            <w:rPrChange w:id="3218" w:author="Auteur">
              <w:rPr>
                <w:rFonts w:asciiTheme="majorHAnsi" w:hAnsiTheme="majorHAnsi" w:cs="Calibri"/>
                <w:color w:val="auto"/>
                <w:sz w:val="18"/>
                <w:szCs w:val="18"/>
                <w:lang w:val="fr-FR" w:bidi="ar-SA"/>
              </w:rPr>
            </w:rPrChange>
          </w:rPr>
          <w:delText>, 1204–1216.</w:delText>
        </w:r>
      </w:del>
    </w:p>
    <w:p w14:paraId="51B93E0C" w14:textId="061422F5" w:rsidR="00EA6763" w:rsidRPr="00CE681A" w:rsidDel="002541A5" w:rsidRDefault="00087A59">
      <w:pPr>
        <w:pStyle w:val="Titre1"/>
        <w:rPr>
          <w:del w:id="3219" w:author="Auteur"/>
          <w:rFonts w:cs="Calibri"/>
          <w:color w:val="auto"/>
          <w:lang w:val="en-GB" w:bidi="ar-SA"/>
          <w:rPrChange w:id="3220" w:author="Auteur">
            <w:rPr>
              <w:del w:id="3221" w:author="Auteur"/>
              <w:rFonts w:asciiTheme="majorHAnsi" w:hAnsiTheme="majorHAnsi" w:cs="Calibri"/>
              <w:color w:val="auto"/>
              <w:lang w:val="fr-FR" w:bidi="ar-SA"/>
            </w:rPr>
          </w:rPrChange>
        </w:rPr>
        <w:pPrChange w:id="322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23" w:author="Auteur">
        <w:r w:rsidRPr="00CE681A" w:rsidDel="002541A5">
          <w:rPr>
            <w:rFonts w:cs="Calibri"/>
            <w:color w:val="auto"/>
            <w:sz w:val="24"/>
            <w:szCs w:val="24"/>
            <w:lang w:val="en-GB" w:bidi="ar-SA"/>
            <w:rPrChange w:id="3224" w:author="Auteur">
              <w:rPr>
                <w:rFonts w:asciiTheme="majorHAnsi" w:hAnsiTheme="majorHAnsi" w:cs="Calibri"/>
                <w:color w:val="auto"/>
                <w:sz w:val="18"/>
                <w:szCs w:val="18"/>
                <w:lang w:val="fr-FR" w:bidi="ar-SA"/>
              </w:rPr>
            </w:rPrChange>
          </w:rPr>
          <w:delText xml:space="preserve">Miller DJ, Hemmrich G, Ball EE </w:delText>
        </w:r>
        <w:r w:rsidRPr="00CE681A" w:rsidDel="002541A5">
          <w:rPr>
            <w:rFonts w:cs="Calibri"/>
            <w:i/>
            <w:iCs/>
            <w:color w:val="auto"/>
            <w:sz w:val="24"/>
            <w:szCs w:val="24"/>
            <w:lang w:val="en-GB" w:bidi="ar-SA"/>
            <w:rPrChange w:id="322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226" w:author="Auteur">
              <w:rPr>
                <w:rFonts w:asciiTheme="majorHAnsi" w:hAnsiTheme="majorHAnsi" w:cs="Calibri"/>
                <w:color w:val="auto"/>
                <w:sz w:val="18"/>
                <w:szCs w:val="18"/>
                <w:lang w:val="fr-FR" w:bidi="ar-SA"/>
              </w:rPr>
            </w:rPrChange>
          </w:rPr>
          <w:delText xml:space="preserve"> (2007) The innate immune repertoire in cnidaria--ancestral complexity and stochastic gene loss. </w:delText>
        </w:r>
        <w:r w:rsidRPr="00CE681A" w:rsidDel="002541A5">
          <w:rPr>
            <w:rFonts w:cs="Calibri"/>
            <w:i/>
            <w:iCs/>
            <w:color w:val="auto"/>
            <w:sz w:val="24"/>
            <w:szCs w:val="24"/>
            <w:lang w:val="en-GB" w:bidi="ar-SA"/>
            <w:rPrChange w:id="3227" w:author="Auteur">
              <w:rPr>
                <w:rFonts w:asciiTheme="majorHAnsi" w:hAnsiTheme="majorHAnsi" w:cs="Calibri"/>
                <w:i/>
                <w:iCs/>
                <w:color w:val="auto"/>
                <w:sz w:val="18"/>
                <w:szCs w:val="18"/>
                <w:lang w:val="fr-FR" w:bidi="ar-SA"/>
              </w:rPr>
            </w:rPrChange>
          </w:rPr>
          <w:delText>Genome biology</w:delText>
        </w:r>
        <w:r w:rsidRPr="00CE681A" w:rsidDel="002541A5">
          <w:rPr>
            <w:rFonts w:cs="Calibri"/>
            <w:color w:val="auto"/>
            <w:sz w:val="24"/>
            <w:szCs w:val="24"/>
            <w:lang w:val="en-GB" w:bidi="ar-SA"/>
            <w:rPrChange w:id="322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29" w:author="Auteur">
              <w:rPr>
                <w:rFonts w:asciiTheme="majorHAnsi" w:hAnsiTheme="majorHAnsi" w:cs="Calibri"/>
                <w:b/>
                <w:bCs/>
                <w:color w:val="auto"/>
                <w:sz w:val="18"/>
                <w:szCs w:val="18"/>
                <w:lang w:val="fr-FR" w:bidi="ar-SA"/>
              </w:rPr>
            </w:rPrChange>
          </w:rPr>
          <w:delText>8</w:delText>
        </w:r>
        <w:r w:rsidRPr="00CE681A" w:rsidDel="002541A5">
          <w:rPr>
            <w:rFonts w:cs="Calibri"/>
            <w:color w:val="auto"/>
            <w:sz w:val="24"/>
            <w:szCs w:val="24"/>
            <w:lang w:val="en-GB" w:bidi="ar-SA"/>
            <w:rPrChange w:id="3230" w:author="Auteur">
              <w:rPr>
                <w:rFonts w:asciiTheme="majorHAnsi" w:hAnsiTheme="majorHAnsi" w:cs="Calibri"/>
                <w:color w:val="auto"/>
                <w:sz w:val="18"/>
                <w:szCs w:val="18"/>
                <w:lang w:val="fr-FR" w:bidi="ar-SA"/>
              </w:rPr>
            </w:rPrChange>
          </w:rPr>
          <w:delText>, R59.</w:delText>
        </w:r>
      </w:del>
    </w:p>
    <w:p w14:paraId="4A8E3E55" w14:textId="3E7EA391" w:rsidR="00EA6763" w:rsidRPr="00CE681A" w:rsidDel="002541A5" w:rsidRDefault="00087A59">
      <w:pPr>
        <w:pStyle w:val="Titre1"/>
        <w:rPr>
          <w:del w:id="3231" w:author="Auteur"/>
          <w:rFonts w:cs="Calibri"/>
          <w:color w:val="auto"/>
          <w:lang w:val="en-GB" w:bidi="ar-SA"/>
          <w:rPrChange w:id="3232" w:author="Auteur">
            <w:rPr>
              <w:del w:id="3233" w:author="Auteur"/>
              <w:rFonts w:asciiTheme="majorHAnsi" w:hAnsiTheme="majorHAnsi" w:cs="Calibri"/>
              <w:color w:val="auto"/>
              <w:lang w:val="fr-FR" w:bidi="ar-SA"/>
            </w:rPr>
          </w:rPrChange>
        </w:rPr>
        <w:pPrChange w:id="323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35" w:author="Auteur">
        <w:r w:rsidRPr="00CE681A" w:rsidDel="002541A5">
          <w:rPr>
            <w:rFonts w:cs="Calibri"/>
            <w:color w:val="auto"/>
            <w:sz w:val="24"/>
            <w:szCs w:val="24"/>
            <w:lang w:val="en-GB" w:bidi="ar-SA"/>
            <w:rPrChange w:id="3236" w:author="Auteur">
              <w:rPr>
                <w:rFonts w:asciiTheme="majorHAnsi" w:hAnsiTheme="majorHAnsi" w:cs="Calibri"/>
                <w:color w:val="auto"/>
                <w:sz w:val="18"/>
                <w:szCs w:val="18"/>
                <w:lang w:val="fr-FR" w:bidi="ar-SA"/>
              </w:rPr>
            </w:rPrChange>
          </w:rPr>
          <w:delText xml:space="preserve">Mumby PJ, Elliott IA, Eakin CM </w:delText>
        </w:r>
        <w:r w:rsidRPr="00CE681A" w:rsidDel="002541A5">
          <w:rPr>
            <w:rFonts w:cs="Calibri"/>
            <w:i/>
            <w:iCs/>
            <w:color w:val="auto"/>
            <w:sz w:val="24"/>
            <w:szCs w:val="24"/>
            <w:lang w:val="en-GB" w:bidi="ar-SA"/>
            <w:rPrChange w:id="323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238" w:author="Auteur">
              <w:rPr>
                <w:rFonts w:asciiTheme="majorHAnsi" w:hAnsiTheme="majorHAnsi" w:cs="Calibri"/>
                <w:color w:val="auto"/>
                <w:sz w:val="18"/>
                <w:szCs w:val="18"/>
                <w:lang w:val="fr-FR" w:bidi="ar-SA"/>
              </w:rPr>
            </w:rPrChange>
          </w:rPr>
          <w:delText xml:space="preserve"> (2011) Reserve design for uncertain responses of coral reefs to climate change. </w:delText>
        </w:r>
        <w:r w:rsidRPr="00CE681A" w:rsidDel="002541A5">
          <w:rPr>
            <w:rFonts w:cs="Calibri"/>
            <w:i/>
            <w:iCs/>
            <w:color w:val="auto"/>
            <w:sz w:val="24"/>
            <w:szCs w:val="24"/>
            <w:lang w:val="en-GB" w:bidi="ar-SA"/>
            <w:rPrChange w:id="3239" w:author="Auteur">
              <w:rPr>
                <w:rFonts w:asciiTheme="majorHAnsi" w:hAnsiTheme="majorHAnsi" w:cs="Calibri"/>
                <w:i/>
                <w:iCs/>
                <w:color w:val="auto"/>
                <w:sz w:val="18"/>
                <w:szCs w:val="18"/>
                <w:lang w:val="fr-FR" w:bidi="ar-SA"/>
              </w:rPr>
            </w:rPrChange>
          </w:rPr>
          <w:delText>Ecology Letters</w:delText>
        </w:r>
        <w:r w:rsidRPr="00CE681A" w:rsidDel="002541A5">
          <w:rPr>
            <w:rFonts w:cs="Calibri"/>
            <w:color w:val="auto"/>
            <w:sz w:val="24"/>
            <w:szCs w:val="24"/>
            <w:lang w:val="en-GB" w:bidi="ar-SA"/>
            <w:rPrChange w:id="324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41" w:author="Auteur">
              <w:rPr>
                <w:rFonts w:asciiTheme="majorHAnsi" w:hAnsiTheme="majorHAnsi" w:cs="Calibri"/>
                <w:b/>
                <w:bCs/>
                <w:color w:val="auto"/>
                <w:sz w:val="18"/>
                <w:szCs w:val="18"/>
                <w:lang w:val="fr-FR" w:bidi="ar-SA"/>
              </w:rPr>
            </w:rPrChange>
          </w:rPr>
          <w:delText>14</w:delText>
        </w:r>
        <w:r w:rsidRPr="00CE681A" w:rsidDel="002541A5">
          <w:rPr>
            <w:rFonts w:cs="Calibri"/>
            <w:color w:val="auto"/>
            <w:sz w:val="24"/>
            <w:szCs w:val="24"/>
            <w:lang w:val="en-GB" w:bidi="ar-SA"/>
            <w:rPrChange w:id="3242" w:author="Auteur">
              <w:rPr>
                <w:rFonts w:asciiTheme="majorHAnsi" w:hAnsiTheme="majorHAnsi" w:cs="Calibri"/>
                <w:color w:val="auto"/>
                <w:sz w:val="18"/>
                <w:szCs w:val="18"/>
                <w:lang w:val="fr-FR" w:bidi="ar-SA"/>
              </w:rPr>
            </w:rPrChange>
          </w:rPr>
          <w:delText>, 132–140.</w:delText>
        </w:r>
      </w:del>
    </w:p>
    <w:p w14:paraId="4DFA12E7" w14:textId="17D604A9" w:rsidR="00EA6763" w:rsidRPr="00CE681A" w:rsidDel="002541A5" w:rsidRDefault="00087A59">
      <w:pPr>
        <w:pStyle w:val="Titre1"/>
        <w:rPr>
          <w:del w:id="3243" w:author="Auteur"/>
          <w:rFonts w:cs="Calibri"/>
          <w:color w:val="auto"/>
          <w:lang w:val="en-GB" w:bidi="ar-SA"/>
          <w:rPrChange w:id="3244" w:author="Auteur">
            <w:rPr>
              <w:del w:id="3245" w:author="Auteur"/>
              <w:rFonts w:asciiTheme="majorHAnsi" w:hAnsiTheme="majorHAnsi" w:cs="Calibri"/>
              <w:color w:val="auto"/>
              <w:lang w:val="fr-FR" w:bidi="ar-SA"/>
            </w:rPr>
          </w:rPrChange>
        </w:rPr>
        <w:pPrChange w:id="324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47" w:author="Auteur">
        <w:r w:rsidRPr="00CE681A" w:rsidDel="002541A5">
          <w:rPr>
            <w:rFonts w:cs="Calibri"/>
            <w:color w:val="auto"/>
            <w:sz w:val="24"/>
            <w:szCs w:val="24"/>
            <w:lang w:val="en-GB" w:bidi="ar-SA"/>
            <w:rPrChange w:id="3248" w:author="Auteur">
              <w:rPr>
                <w:rFonts w:asciiTheme="majorHAnsi" w:hAnsiTheme="majorHAnsi" w:cs="Calibri"/>
                <w:color w:val="auto"/>
                <w:sz w:val="18"/>
                <w:szCs w:val="18"/>
                <w:lang w:val="fr-FR" w:bidi="ar-SA"/>
              </w:rPr>
            </w:rPrChange>
          </w:rPr>
          <w:delText xml:space="preserve">Myant K, Termanis A, Sundaram AYM </w:delText>
        </w:r>
        <w:r w:rsidRPr="00CE681A" w:rsidDel="002541A5">
          <w:rPr>
            <w:rFonts w:cs="Calibri"/>
            <w:i/>
            <w:iCs/>
            <w:color w:val="auto"/>
            <w:sz w:val="24"/>
            <w:szCs w:val="24"/>
            <w:lang w:val="en-GB" w:bidi="ar-SA"/>
            <w:rPrChange w:id="324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250" w:author="Auteur">
              <w:rPr>
                <w:rFonts w:asciiTheme="majorHAnsi" w:hAnsiTheme="majorHAnsi" w:cs="Calibri"/>
                <w:color w:val="auto"/>
                <w:sz w:val="18"/>
                <w:szCs w:val="18"/>
                <w:lang w:val="fr-FR" w:bidi="ar-SA"/>
              </w:rPr>
            </w:rPrChange>
          </w:rPr>
          <w:delText xml:space="preserve"> (2011) LSH and G9a/GLP complex are required for developmentally programmed DNA methylation. </w:delText>
        </w:r>
        <w:r w:rsidRPr="00CE681A" w:rsidDel="002541A5">
          <w:rPr>
            <w:rFonts w:cs="Calibri"/>
            <w:i/>
            <w:iCs/>
            <w:color w:val="auto"/>
            <w:sz w:val="24"/>
            <w:szCs w:val="24"/>
            <w:lang w:val="en-GB" w:bidi="ar-SA"/>
            <w:rPrChange w:id="3251" w:author="Auteur">
              <w:rPr>
                <w:rFonts w:asciiTheme="majorHAnsi" w:hAnsiTheme="majorHAnsi" w:cs="Calibri"/>
                <w:i/>
                <w:iCs/>
                <w:color w:val="auto"/>
                <w:sz w:val="18"/>
                <w:szCs w:val="18"/>
                <w:lang w:val="fr-FR" w:bidi="ar-SA"/>
              </w:rPr>
            </w:rPrChange>
          </w:rPr>
          <w:delText>Genome Research</w:delText>
        </w:r>
        <w:r w:rsidRPr="00CE681A" w:rsidDel="002541A5">
          <w:rPr>
            <w:rFonts w:cs="Calibri"/>
            <w:color w:val="auto"/>
            <w:sz w:val="24"/>
            <w:szCs w:val="24"/>
            <w:lang w:val="en-GB" w:bidi="ar-SA"/>
            <w:rPrChange w:id="325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53" w:author="Auteur">
              <w:rPr>
                <w:rFonts w:asciiTheme="majorHAnsi" w:hAnsiTheme="majorHAnsi" w:cs="Calibri"/>
                <w:b/>
                <w:bCs/>
                <w:color w:val="auto"/>
                <w:sz w:val="18"/>
                <w:szCs w:val="18"/>
                <w:lang w:val="fr-FR" w:bidi="ar-SA"/>
              </w:rPr>
            </w:rPrChange>
          </w:rPr>
          <w:delText>21</w:delText>
        </w:r>
        <w:r w:rsidRPr="00CE681A" w:rsidDel="002541A5">
          <w:rPr>
            <w:rFonts w:cs="Calibri"/>
            <w:color w:val="auto"/>
            <w:sz w:val="24"/>
            <w:szCs w:val="24"/>
            <w:lang w:val="en-GB" w:bidi="ar-SA"/>
            <w:rPrChange w:id="3254" w:author="Auteur">
              <w:rPr>
                <w:rFonts w:asciiTheme="majorHAnsi" w:hAnsiTheme="majorHAnsi" w:cs="Calibri"/>
                <w:color w:val="auto"/>
                <w:sz w:val="18"/>
                <w:szCs w:val="18"/>
                <w:lang w:val="fr-FR" w:bidi="ar-SA"/>
              </w:rPr>
            </w:rPrChange>
          </w:rPr>
          <w:delText>, 83–94.</w:delText>
        </w:r>
      </w:del>
    </w:p>
    <w:p w14:paraId="0DB40176" w14:textId="2EA22A95" w:rsidR="00EA6763" w:rsidRPr="00CE681A" w:rsidDel="002541A5" w:rsidRDefault="00087A59">
      <w:pPr>
        <w:pStyle w:val="Titre1"/>
        <w:rPr>
          <w:del w:id="3255" w:author="Auteur"/>
          <w:rFonts w:cs="Calibri"/>
          <w:color w:val="auto"/>
          <w:lang w:val="en-GB" w:bidi="ar-SA"/>
          <w:rPrChange w:id="3256" w:author="Auteur">
            <w:rPr>
              <w:del w:id="3257" w:author="Auteur"/>
              <w:rFonts w:asciiTheme="majorHAnsi" w:hAnsiTheme="majorHAnsi" w:cs="Calibri"/>
              <w:color w:val="auto"/>
              <w:lang w:val="fr-FR" w:bidi="ar-SA"/>
            </w:rPr>
          </w:rPrChange>
        </w:rPr>
        <w:pPrChange w:id="325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59" w:author="Auteur">
        <w:r w:rsidRPr="00CE681A" w:rsidDel="002541A5">
          <w:rPr>
            <w:rFonts w:cs="Calibri"/>
            <w:color w:val="auto"/>
            <w:sz w:val="24"/>
            <w:szCs w:val="24"/>
            <w:lang w:val="en-GB" w:bidi="ar-SA"/>
            <w:rPrChange w:id="3260" w:author="Auteur">
              <w:rPr>
                <w:rFonts w:asciiTheme="majorHAnsi" w:hAnsiTheme="majorHAnsi" w:cs="Calibri"/>
                <w:color w:val="auto"/>
                <w:sz w:val="18"/>
                <w:szCs w:val="18"/>
                <w:lang w:val="fr-FR" w:bidi="ar-SA"/>
              </w:rPr>
            </w:rPrChange>
          </w:rPr>
          <w:delText xml:space="preserve">Neave MJ, Apprill A, Ferrier-Pages C, Voolstra CR (2016a) Diversity and function of prevalent symbiotic marine bacteria in the genus Endozoicomonas. </w:delText>
        </w:r>
        <w:r w:rsidRPr="00CE681A" w:rsidDel="002541A5">
          <w:rPr>
            <w:rFonts w:cs="Calibri"/>
            <w:i/>
            <w:iCs/>
            <w:color w:val="auto"/>
            <w:sz w:val="24"/>
            <w:szCs w:val="24"/>
            <w:lang w:val="en-GB" w:bidi="ar-SA"/>
            <w:rPrChange w:id="3261" w:author="Auteur">
              <w:rPr>
                <w:rFonts w:asciiTheme="majorHAnsi" w:hAnsiTheme="majorHAnsi" w:cs="Calibri"/>
                <w:i/>
                <w:iCs/>
                <w:color w:val="auto"/>
                <w:sz w:val="18"/>
                <w:szCs w:val="18"/>
                <w:lang w:val="fr-FR" w:bidi="ar-SA"/>
              </w:rPr>
            </w:rPrChange>
          </w:rPr>
          <w:delText>Applied microbiology and biotechnology</w:delText>
        </w:r>
        <w:r w:rsidRPr="00CE681A" w:rsidDel="002541A5">
          <w:rPr>
            <w:rFonts w:cs="Calibri"/>
            <w:color w:val="auto"/>
            <w:sz w:val="24"/>
            <w:szCs w:val="24"/>
            <w:lang w:val="en-GB" w:bidi="ar-SA"/>
            <w:rPrChange w:id="326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63" w:author="Auteur">
              <w:rPr>
                <w:rFonts w:asciiTheme="majorHAnsi" w:hAnsiTheme="majorHAnsi" w:cs="Calibri"/>
                <w:b/>
                <w:bCs/>
                <w:color w:val="auto"/>
                <w:sz w:val="18"/>
                <w:szCs w:val="18"/>
                <w:lang w:val="fr-FR" w:bidi="ar-SA"/>
              </w:rPr>
            </w:rPrChange>
          </w:rPr>
          <w:delText>100</w:delText>
        </w:r>
        <w:r w:rsidRPr="00CE681A" w:rsidDel="002541A5">
          <w:rPr>
            <w:rFonts w:cs="Calibri"/>
            <w:color w:val="auto"/>
            <w:sz w:val="24"/>
            <w:szCs w:val="24"/>
            <w:lang w:val="en-GB" w:bidi="ar-SA"/>
            <w:rPrChange w:id="3264" w:author="Auteur">
              <w:rPr>
                <w:rFonts w:asciiTheme="majorHAnsi" w:hAnsiTheme="majorHAnsi" w:cs="Calibri"/>
                <w:color w:val="auto"/>
                <w:sz w:val="18"/>
                <w:szCs w:val="18"/>
                <w:lang w:val="fr-FR" w:bidi="ar-SA"/>
              </w:rPr>
            </w:rPrChange>
          </w:rPr>
          <w:delText>, 8315–8324.</w:delText>
        </w:r>
      </w:del>
    </w:p>
    <w:p w14:paraId="4DA8C1AA" w14:textId="10BF990A" w:rsidR="00EA6763" w:rsidRPr="00CE681A" w:rsidDel="002541A5" w:rsidRDefault="00087A59">
      <w:pPr>
        <w:pStyle w:val="Titre1"/>
        <w:rPr>
          <w:del w:id="3265" w:author="Auteur"/>
          <w:rFonts w:cs="Calibri"/>
          <w:color w:val="auto"/>
          <w:lang w:val="fr-FR" w:bidi="ar-SA"/>
          <w:rPrChange w:id="3266" w:author="Auteur">
            <w:rPr>
              <w:del w:id="3267" w:author="Auteur"/>
              <w:rFonts w:cs="Calibri"/>
              <w:color w:val="auto"/>
              <w:lang w:val="fr-FR" w:bidi="ar-SA"/>
            </w:rPr>
          </w:rPrChange>
        </w:rPr>
        <w:pPrChange w:id="326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69" w:author="Auteur">
        <w:r w:rsidRPr="00CE681A" w:rsidDel="002541A5">
          <w:rPr>
            <w:rFonts w:cs="Calibri"/>
            <w:color w:val="auto"/>
            <w:sz w:val="24"/>
            <w:szCs w:val="24"/>
            <w:lang w:val="en-GB" w:bidi="ar-SA"/>
            <w:rPrChange w:id="3270" w:author="Auteur">
              <w:rPr>
                <w:rFonts w:asciiTheme="majorHAnsi" w:hAnsiTheme="majorHAnsi" w:cs="Calibri"/>
                <w:color w:val="auto"/>
                <w:sz w:val="18"/>
                <w:szCs w:val="18"/>
                <w:lang w:val="fr-FR" w:bidi="ar-SA"/>
              </w:rPr>
            </w:rPrChange>
          </w:rPr>
          <w:delText xml:space="preserve">Neave MJ, Rachmawati R, Xun L </w:delText>
        </w:r>
        <w:r w:rsidRPr="00CE681A" w:rsidDel="002541A5">
          <w:rPr>
            <w:rFonts w:cs="Calibri"/>
            <w:i/>
            <w:iCs/>
            <w:color w:val="auto"/>
            <w:sz w:val="24"/>
            <w:szCs w:val="24"/>
            <w:lang w:val="en-GB" w:bidi="ar-SA"/>
            <w:rPrChange w:id="327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272" w:author="Auteur">
              <w:rPr>
                <w:rFonts w:asciiTheme="majorHAnsi" w:hAnsiTheme="majorHAnsi" w:cs="Calibri"/>
                <w:color w:val="auto"/>
                <w:sz w:val="18"/>
                <w:szCs w:val="18"/>
                <w:lang w:val="fr-FR" w:bidi="ar-SA"/>
              </w:rPr>
            </w:rPrChange>
          </w:rPr>
          <w:delText xml:space="preserve"> (2016b) Differential specificity between closely related corals and abundant Endozoicomonas endosymbionts across global scales. </w:delText>
        </w:r>
        <w:r w:rsidR="00EA6763" w:rsidRPr="00CE681A" w:rsidDel="002541A5">
          <w:rPr>
            <w:rFonts w:cs="Calibri"/>
            <w:i/>
            <w:iCs/>
            <w:color w:val="auto"/>
            <w:lang w:val="fr-FR" w:bidi="ar-SA"/>
            <w:rPrChange w:id="3273" w:author="Auteur">
              <w:rPr>
                <w:rFonts w:cs="Calibri"/>
                <w:i/>
                <w:iCs/>
                <w:color w:val="auto"/>
                <w:lang w:val="fr-FR" w:bidi="ar-SA"/>
              </w:rPr>
            </w:rPrChange>
          </w:rPr>
          <w:delText>The ISME Journal</w:delText>
        </w:r>
        <w:r w:rsidR="00EA6763" w:rsidRPr="00CE681A" w:rsidDel="002541A5">
          <w:rPr>
            <w:rFonts w:cs="Calibri"/>
            <w:color w:val="auto"/>
            <w:lang w:val="fr-FR" w:bidi="ar-SA"/>
            <w:rPrChange w:id="3274" w:author="Auteur">
              <w:rPr>
                <w:rFonts w:cs="Calibri"/>
                <w:color w:val="auto"/>
                <w:lang w:val="fr-FR" w:bidi="ar-SA"/>
              </w:rPr>
            </w:rPrChange>
          </w:rPr>
          <w:delText xml:space="preserve">, </w:delText>
        </w:r>
        <w:r w:rsidR="00EA6763" w:rsidRPr="00CE681A" w:rsidDel="002541A5">
          <w:rPr>
            <w:rFonts w:cs="Calibri"/>
            <w:b/>
            <w:bCs/>
            <w:color w:val="auto"/>
            <w:lang w:val="fr-FR" w:bidi="ar-SA"/>
            <w:rPrChange w:id="3275" w:author="Auteur">
              <w:rPr>
                <w:rFonts w:cs="Calibri"/>
                <w:b/>
                <w:bCs/>
                <w:color w:val="auto"/>
                <w:lang w:val="fr-FR" w:bidi="ar-SA"/>
              </w:rPr>
            </w:rPrChange>
          </w:rPr>
          <w:delText>11</w:delText>
        </w:r>
        <w:r w:rsidR="00EA6763" w:rsidRPr="00CE681A" w:rsidDel="002541A5">
          <w:rPr>
            <w:rFonts w:cs="Calibri"/>
            <w:color w:val="auto"/>
            <w:lang w:val="fr-FR" w:bidi="ar-SA"/>
            <w:rPrChange w:id="3276" w:author="Auteur">
              <w:rPr>
                <w:rFonts w:cs="Calibri"/>
                <w:color w:val="auto"/>
                <w:lang w:val="fr-FR" w:bidi="ar-SA"/>
              </w:rPr>
            </w:rPrChange>
          </w:rPr>
          <w:delText>, 186–200.</w:delText>
        </w:r>
      </w:del>
    </w:p>
    <w:p w14:paraId="5E1A80A1" w14:textId="6A0854DA" w:rsidR="00EA6763" w:rsidRPr="00CE681A" w:rsidDel="002541A5" w:rsidRDefault="00EA6763">
      <w:pPr>
        <w:pStyle w:val="Titre1"/>
        <w:rPr>
          <w:del w:id="3277" w:author="Auteur"/>
          <w:rFonts w:cs="Calibri"/>
          <w:color w:val="auto"/>
          <w:lang w:val="en-GB" w:bidi="ar-SA"/>
          <w:rPrChange w:id="3278" w:author="Auteur">
            <w:rPr>
              <w:del w:id="3279" w:author="Auteur"/>
              <w:rFonts w:asciiTheme="majorHAnsi" w:hAnsiTheme="majorHAnsi" w:cs="Calibri"/>
              <w:color w:val="auto"/>
              <w:lang w:val="fr-FR" w:bidi="ar-SA"/>
            </w:rPr>
          </w:rPrChange>
        </w:rPr>
        <w:pPrChange w:id="328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81" w:author="Auteur">
        <w:r w:rsidRPr="00CE681A" w:rsidDel="002541A5">
          <w:rPr>
            <w:rFonts w:cs="Calibri"/>
            <w:color w:val="auto"/>
            <w:lang w:val="fr-FR" w:bidi="ar-SA"/>
            <w:rPrChange w:id="3282" w:author="Auteur">
              <w:rPr>
                <w:rFonts w:cs="Calibri"/>
                <w:color w:val="auto"/>
                <w:lang w:val="fr-FR" w:bidi="ar-SA"/>
              </w:rPr>
            </w:rPrChange>
          </w:rPr>
          <w:delText xml:space="preserve">Nevalainen TJ, Peuravuori HJ, Quinn RJ </w:delText>
        </w:r>
        <w:r w:rsidRPr="00CE681A" w:rsidDel="002541A5">
          <w:rPr>
            <w:rFonts w:cs="Calibri"/>
            <w:i/>
            <w:iCs/>
            <w:color w:val="auto"/>
            <w:lang w:val="fr-FR" w:bidi="ar-SA"/>
            <w:rPrChange w:id="3283" w:author="Auteur">
              <w:rPr>
                <w:rFonts w:cs="Calibri"/>
                <w:i/>
                <w:iCs/>
                <w:color w:val="auto"/>
                <w:lang w:val="fr-FR" w:bidi="ar-SA"/>
              </w:rPr>
            </w:rPrChange>
          </w:rPr>
          <w:delText>et al.</w:delText>
        </w:r>
        <w:r w:rsidR="00087A59" w:rsidRPr="00CE681A" w:rsidDel="002541A5">
          <w:rPr>
            <w:rFonts w:cs="Calibri"/>
            <w:color w:val="auto"/>
            <w:sz w:val="24"/>
            <w:szCs w:val="24"/>
            <w:lang w:val="fr-FR" w:bidi="ar-SA"/>
            <w:rPrChange w:id="3284" w:author="Auteur">
              <w:rPr>
                <w:rFonts w:asciiTheme="majorHAnsi" w:hAnsiTheme="majorHAnsi" w:cs="Calibri"/>
                <w:color w:val="auto"/>
                <w:sz w:val="18"/>
                <w:szCs w:val="18"/>
                <w:lang w:val="fr-FR" w:bidi="ar-SA"/>
              </w:rPr>
            </w:rPrChange>
          </w:rPr>
          <w:delText xml:space="preserve">(2004) Phospholipase A2 in cnidaria. </w:delText>
        </w:r>
        <w:r w:rsidR="00087A59" w:rsidRPr="00CE681A" w:rsidDel="002541A5">
          <w:rPr>
            <w:rFonts w:cs="Calibri"/>
            <w:i/>
            <w:iCs/>
            <w:color w:val="auto"/>
            <w:sz w:val="24"/>
            <w:szCs w:val="24"/>
            <w:lang w:val="en-GB" w:bidi="ar-SA"/>
            <w:rPrChange w:id="3285" w:author="Auteur">
              <w:rPr>
                <w:rFonts w:asciiTheme="majorHAnsi" w:hAnsiTheme="majorHAnsi" w:cs="Calibri"/>
                <w:i/>
                <w:iCs/>
                <w:color w:val="auto"/>
                <w:sz w:val="18"/>
                <w:szCs w:val="18"/>
                <w:lang w:val="fr-FR" w:bidi="ar-SA"/>
              </w:rPr>
            </w:rPrChange>
          </w:rPr>
          <w:delText>Comparative biochemistry and physiology. Part B, Biochemistry &amp; molecular biology</w:delText>
        </w:r>
        <w:r w:rsidR="00087A59" w:rsidRPr="00CE681A" w:rsidDel="002541A5">
          <w:rPr>
            <w:rFonts w:cs="Calibri"/>
            <w:color w:val="auto"/>
            <w:sz w:val="24"/>
            <w:szCs w:val="24"/>
            <w:lang w:val="en-GB" w:bidi="ar-SA"/>
            <w:rPrChange w:id="3286" w:author="Auteur">
              <w:rPr>
                <w:rFonts w:asciiTheme="majorHAnsi" w:hAnsiTheme="majorHAnsi" w:cs="Calibri"/>
                <w:color w:val="auto"/>
                <w:sz w:val="18"/>
                <w:szCs w:val="18"/>
                <w:lang w:val="fr-FR" w:bidi="ar-SA"/>
              </w:rPr>
            </w:rPrChange>
          </w:rPr>
          <w:delText xml:space="preserve">, </w:delText>
        </w:r>
        <w:r w:rsidR="00087A59" w:rsidRPr="00CE681A" w:rsidDel="002541A5">
          <w:rPr>
            <w:rFonts w:cs="Calibri"/>
            <w:b/>
            <w:bCs/>
            <w:color w:val="auto"/>
            <w:sz w:val="24"/>
            <w:szCs w:val="24"/>
            <w:lang w:val="en-GB" w:bidi="ar-SA"/>
            <w:rPrChange w:id="3287" w:author="Auteur">
              <w:rPr>
                <w:rFonts w:asciiTheme="majorHAnsi" w:hAnsiTheme="majorHAnsi" w:cs="Calibri"/>
                <w:b/>
                <w:bCs/>
                <w:color w:val="auto"/>
                <w:sz w:val="18"/>
                <w:szCs w:val="18"/>
                <w:lang w:val="fr-FR" w:bidi="ar-SA"/>
              </w:rPr>
            </w:rPrChange>
          </w:rPr>
          <w:delText>139</w:delText>
        </w:r>
        <w:r w:rsidR="00087A59" w:rsidRPr="00CE681A" w:rsidDel="002541A5">
          <w:rPr>
            <w:rFonts w:cs="Calibri"/>
            <w:color w:val="auto"/>
            <w:sz w:val="24"/>
            <w:szCs w:val="24"/>
            <w:lang w:val="en-GB" w:bidi="ar-SA"/>
            <w:rPrChange w:id="3288" w:author="Auteur">
              <w:rPr>
                <w:rFonts w:asciiTheme="majorHAnsi" w:hAnsiTheme="majorHAnsi" w:cs="Calibri"/>
                <w:color w:val="auto"/>
                <w:sz w:val="18"/>
                <w:szCs w:val="18"/>
                <w:lang w:val="fr-FR" w:bidi="ar-SA"/>
              </w:rPr>
            </w:rPrChange>
          </w:rPr>
          <w:delText>, 731–735.</w:delText>
        </w:r>
      </w:del>
    </w:p>
    <w:p w14:paraId="39C59394" w14:textId="43EF9418" w:rsidR="00EA6763" w:rsidRPr="00CE681A" w:rsidDel="002541A5" w:rsidRDefault="00087A59">
      <w:pPr>
        <w:pStyle w:val="Titre1"/>
        <w:rPr>
          <w:del w:id="3289" w:author="Auteur"/>
          <w:rFonts w:cs="Calibri"/>
          <w:color w:val="auto"/>
          <w:lang w:val="en-GB" w:bidi="ar-SA"/>
          <w:rPrChange w:id="3290" w:author="Auteur">
            <w:rPr>
              <w:del w:id="3291" w:author="Auteur"/>
              <w:rFonts w:asciiTheme="majorHAnsi" w:hAnsiTheme="majorHAnsi" w:cs="Calibri"/>
              <w:color w:val="auto"/>
              <w:lang w:val="fr-FR" w:bidi="ar-SA"/>
            </w:rPr>
          </w:rPrChange>
        </w:rPr>
        <w:pPrChange w:id="329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293" w:author="Auteur">
        <w:r w:rsidRPr="00CE681A" w:rsidDel="002541A5">
          <w:rPr>
            <w:rFonts w:cs="Calibri"/>
            <w:color w:val="auto"/>
            <w:sz w:val="24"/>
            <w:szCs w:val="24"/>
            <w:lang w:val="en-GB" w:bidi="ar-SA"/>
            <w:rPrChange w:id="3294" w:author="Auteur">
              <w:rPr>
                <w:rFonts w:asciiTheme="majorHAnsi" w:hAnsiTheme="majorHAnsi" w:cs="Calibri"/>
                <w:color w:val="auto"/>
                <w:sz w:val="18"/>
                <w:szCs w:val="18"/>
                <w:lang w:val="fr-FR" w:bidi="ar-SA"/>
              </w:rPr>
            </w:rPrChange>
          </w:rPr>
          <w:delText xml:space="preserve">Nicholson DW, Thornberry NA (1997) Caspases: killer proteases. </w:delText>
        </w:r>
        <w:r w:rsidRPr="00CE681A" w:rsidDel="002541A5">
          <w:rPr>
            <w:rFonts w:cs="Calibri"/>
            <w:i/>
            <w:iCs/>
            <w:color w:val="auto"/>
            <w:sz w:val="24"/>
            <w:szCs w:val="24"/>
            <w:lang w:val="en-GB" w:bidi="ar-SA"/>
            <w:rPrChange w:id="3295" w:author="Auteur">
              <w:rPr>
                <w:rFonts w:asciiTheme="majorHAnsi" w:hAnsiTheme="majorHAnsi" w:cs="Calibri"/>
                <w:i/>
                <w:iCs/>
                <w:color w:val="auto"/>
                <w:sz w:val="18"/>
                <w:szCs w:val="18"/>
                <w:lang w:val="fr-FR" w:bidi="ar-SA"/>
              </w:rPr>
            </w:rPrChange>
          </w:rPr>
          <w:delText>Trends in biochemical sciences</w:delText>
        </w:r>
        <w:r w:rsidRPr="00CE681A" w:rsidDel="002541A5">
          <w:rPr>
            <w:rFonts w:cs="Calibri"/>
            <w:color w:val="auto"/>
            <w:sz w:val="24"/>
            <w:szCs w:val="24"/>
            <w:lang w:val="en-GB" w:bidi="ar-SA"/>
            <w:rPrChange w:id="329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297" w:author="Auteur">
              <w:rPr>
                <w:rFonts w:asciiTheme="majorHAnsi" w:hAnsiTheme="majorHAnsi" w:cs="Calibri"/>
                <w:b/>
                <w:bCs/>
                <w:color w:val="auto"/>
                <w:sz w:val="18"/>
                <w:szCs w:val="18"/>
                <w:lang w:val="fr-FR" w:bidi="ar-SA"/>
              </w:rPr>
            </w:rPrChange>
          </w:rPr>
          <w:delText>22</w:delText>
        </w:r>
        <w:r w:rsidRPr="00CE681A" w:rsidDel="002541A5">
          <w:rPr>
            <w:rFonts w:cs="Calibri"/>
            <w:color w:val="auto"/>
            <w:sz w:val="24"/>
            <w:szCs w:val="24"/>
            <w:lang w:val="en-GB" w:bidi="ar-SA"/>
            <w:rPrChange w:id="3298" w:author="Auteur">
              <w:rPr>
                <w:rFonts w:asciiTheme="majorHAnsi" w:hAnsiTheme="majorHAnsi" w:cs="Calibri"/>
                <w:color w:val="auto"/>
                <w:sz w:val="18"/>
                <w:szCs w:val="18"/>
                <w:lang w:val="fr-FR" w:bidi="ar-SA"/>
              </w:rPr>
            </w:rPrChange>
          </w:rPr>
          <w:delText>, 299–306.</w:delText>
        </w:r>
      </w:del>
    </w:p>
    <w:p w14:paraId="6BBB6E9A" w14:textId="2CE7EC2F" w:rsidR="00EA6763" w:rsidRPr="00CE681A" w:rsidDel="002541A5" w:rsidRDefault="00087A59">
      <w:pPr>
        <w:pStyle w:val="Titre1"/>
        <w:rPr>
          <w:del w:id="3299" w:author="Auteur"/>
          <w:rFonts w:cs="Calibri"/>
          <w:color w:val="auto"/>
          <w:lang w:val="en-GB" w:bidi="ar-SA"/>
          <w:rPrChange w:id="3300" w:author="Auteur">
            <w:rPr>
              <w:del w:id="3301" w:author="Auteur"/>
              <w:rFonts w:asciiTheme="majorHAnsi" w:hAnsiTheme="majorHAnsi" w:cs="Calibri"/>
              <w:color w:val="auto"/>
              <w:lang w:val="fr-FR" w:bidi="ar-SA"/>
            </w:rPr>
          </w:rPrChange>
        </w:rPr>
        <w:pPrChange w:id="330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03" w:author="Auteur">
        <w:r w:rsidRPr="00CE681A" w:rsidDel="002541A5">
          <w:rPr>
            <w:rFonts w:cs="Calibri"/>
            <w:color w:val="auto"/>
            <w:sz w:val="24"/>
            <w:szCs w:val="24"/>
            <w:lang w:val="en-GB" w:bidi="ar-SA"/>
            <w:rPrChange w:id="3304" w:author="Auteur">
              <w:rPr>
                <w:rFonts w:asciiTheme="majorHAnsi" w:hAnsiTheme="majorHAnsi" w:cs="Calibri"/>
                <w:color w:val="auto"/>
                <w:sz w:val="18"/>
                <w:szCs w:val="18"/>
                <w:lang w:val="fr-FR" w:bidi="ar-SA"/>
              </w:rPr>
            </w:rPrChange>
          </w:rPr>
          <w:delText xml:space="preserve">Oliver TA, Palumbi SR (2010) Many corals host thermally resistant symbionts in high-temperature habitat. </w:delText>
        </w:r>
        <w:r w:rsidRPr="00CE681A" w:rsidDel="002541A5">
          <w:rPr>
            <w:rFonts w:cs="Calibri"/>
            <w:i/>
            <w:iCs/>
            <w:color w:val="auto"/>
            <w:sz w:val="24"/>
            <w:szCs w:val="24"/>
            <w:lang w:val="en-GB" w:bidi="ar-SA"/>
            <w:rPrChange w:id="3305" w:author="Auteur">
              <w:rPr>
                <w:rFonts w:asciiTheme="majorHAnsi" w:hAnsiTheme="majorHAnsi" w:cs="Calibri"/>
                <w:i/>
                <w:iCs/>
                <w:color w:val="auto"/>
                <w:sz w:val="18"/>
                <w:szCs w:val="18"/>
                <w:lang w:val="fr-FR" w:bidi="ar-SA"/>
              </w:rPr>
            </w:rPrChange>
          </w:rPr>
          <w:delText>Coral Reefs</w:delText>
        </w:r>
        <w:r w:rsidRPr="00CE681A" w:rsidDel="002541A5">
          <w:rPr>
            <w:rFonts w:cs="Calibri"/>
            <w:color w:val="auto"/>
            <w:sz w:val="24"/>
            <w:szCs w:val="24"/>
            <w:lang w:val="en-GB" w:bidi="ar-SA"/>
            <w:rPrChange w:id="330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07" w:author="Auteur">
              <w:rPr>
                <w:rFonts w:asciiTheme="majorHAnsi" w:hAnsiTheme="majorHAnsi" w:cs="Calibri"/>
                <w:b/>
                <w:bCs/>
                <w:color w:val="auto"/>
                <w:sz w:val="18"/>
                <w:szCs w:val="18"/>
                <w:lang w:val="fr-FR" w:bidi="ar-SA"/>
              </w:rPr>
            </w:rPrChange>
          </w:rPr>
          <w:delText>30</w:delText>
        </w:r>
        <w:r w:rsidRPr="00CE681A" w:rsidDel="002541A5">
          <w:rPr>
            <w:rFonts w:cs="Calibri"/>
            <w:color w:val="auto"/>
            <w:sz w:val="24"/>
            <w:szCs w:val="24"/>
            <w:lang w:val="en-GB" w:bidi="ar-SA"/>
            <w:rPrChange w:id="3308" w:author="Auteur">
              <w:rPr>
                <w:rFonts w:asciiTheme="majorHAnsi" w:hAnsiTheme="majorHAnsi" w:cs="Calibri"/>
                <w:color w:val="auto"/>
                <w:sz w:val="18"/>
                <w:szCs w:val="18"/>
                <w:lang w:val="fr-FR" w:bidi="ar-SA"/>
              </w:rPr>
            </w:rPrChange>
          </w:rPr>
          <w:delText>, 241–250.</w:delText>
        </w:r>
      </w:del>
    </w:p>
    <w:p w14:paraId="108F01FC" w14:textId="08988D75" w:rsidR="00EA6763" w:rsidRPr="00CE681A" w:rsidDel="002541A5" w:rsidRDefault="00087A59">
      <w:pPr>
        <w:pStyle w:val="Titre1"/>
        <w:rPr>
          <w:del w:id="3309" w:author="Auteur"/>
          <w:rFonts w:cs="Calibri"/>
          <w:color w:val="auto"/>
          <w:lang w:val="en-GB" w:bidi="ar-SA"/>
          <w:rPrChange w:id="3310" w:author="Auteur">
            <w:rPr>
              <w:del w:id="3311" w:author="Auteur"/>
              <w:rFonts w:asciiTheme="majorHAnsi" w:hAnsiTheme="majorHAnsi" w:cs="Calibri"/>
              <w:color w:val="auto"/>
              <w:lang w:val="fr-FR" w:bidi="ar-SA"/>
            </w:rPr>
          </w:rPrChange>
        </w:rPr>
        <w:pPrChange w:id="331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13" w:author="Auteur">
        <w:r w:rsidRPr="00CE681A" w:rsidDel="002541A5">
          <w:rPr>
            <w:rFonts w:cs="Calibri"/>
            <w:color w:val="auto"/>
            <w:sz w:val="24"/>
            <w:szCs w:val="24"/>
            <w:lang w:val="en-GB" w:bidi="ar-SA"/>
            <w:rPrChange w:id="3314" w:author="Auteur">
              <w:rPr>
                <w:rFonts w:asciiTheme="majorHAnsi" w:hAnsiTheme="majorHAnsi" w:cs="Calibri"/>
                <w:color w:val="auto"/>
                <w:sz w:val="18"/>
                <w:szCs w:val="18"/>
                <w:lang w:val="fr-FR" w:bidi="ar-SA"/>
              </w:rPr>
            </w:rPrChange>
          </w:rPr>
          <w:delText xml:space="preserve">Opipari AW, Boguski MS, Dixit VM (1990) The A20 cDNA induced by tumor necrosis factor alpha encodes a novel type of zinc finger protein. </w:delText>
        </w:r>
        <w:r w:rsidRPr="00CE681A" w:rsidDel="002541A5">
          <w:rPr>
            <w:rFonts w:cs="Calibri"/>
            <w:i/>
            <w:iCs/>
            <w:color w:val="auto"/>
            <w:sz w:val="24"/>
            <w:szCs w:val="24"/>
            <w:lang w:val="en-GB" w:bidi="ar-SA"/>
            <w:rPrChange w:id="3315" w:author="Auteur">
              <w:rPr>
                <w:rFonts w:asciiTheme="majorHAnsi" w:hAnsiTheme="majorHAnsi" w:cs="Calibri"/>
                <w:i/>
                <w:iCs/>
                <w:color w:val="auto"/>
                <w:sz w:val="18"/>
                <w:szCs w:val="18"/>
                <w:lang w:val="fr-FR" w:bidi="ar-SA"/>
              </w:rPr>
            </w:rPrChange>
          </w:rPr>
          <w:delText>The Journal of biological chemistry</w:delText>
        </w:r>
        <w:r w:rsidRPr="00CE681A" w:rsidDel="002541A5">
          <w:rPr>
            <w:rFonts w:cs="Calibri"/>
            <w:color w:val="auto"/>
            <w:sz w:val="24"/>
            <w:szCs w:val="24"/>
            <w:lang w:val="en-GB" w:bidi="ar-SA"/>
            <w:rPrChange w:id="331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17" w:author="Auteur">
              <w:rPr>
                <w:rFonts w:asciiTheme="majorHAnsi" w:hAnsiTheme="majorHAnsi" w:cs="Calibri"/>
                <w:b/>
                <w:bCs/>
                <w:color w:val="auto"/>
                <w:sz w:val="18"/>
                <w:szCs w:val="18"/>
                <w:lang w:val="fr-FR" w:bidi="ar-SA"/>
              </w:rPr>
            </w:rPrChange>
          </w:rPr>
          <w:delText>265</w:delText>
        </w:r>
        <w:r w:rsidRPr="00CE681A" w:rsidDel="002541A5">
          <w:rPr>
            <w:rFonts w:cs="Calibri"/>
            <w:color w:val="auto"/>
            <w:sz w:val="24"/>
            <w:szCs w:val="24"/>
            <w:lang w:val="en-GB" w:bidi="ar-SA"/>
            <w:rPrChange w:id="3318" w:author="Auteur">
              <w:rPr>
                <w:rFonts w:asciiTheme="majorHAnsi" w:hAnsiTheme="majorHAnsi" w:cs="Calibri"/>
                <w:color w:val="auto"/>
                <w:sz w:val="18"/>
                <w:szCs w:val="18"/>
                <w:lang w:val="fr-FR" w:bidi="ar-SA"/>
              </w:rPr>
            </w:rPrChange>
          </w:rPr>
          <w:delText>, 14705–14708.</w:delText>
        </w:r>
      </w:del>
    </w:p>
    <w:p w14:paraId="594BD3B9" w14:textId="4CCCD6EF" w:rsidR="00EA6763" w:rsidRPr="00CE681A" w:rsidDel="002541A5" w:rsidRDefault="00087A59">
      <w:pPr>
        <w:pStyle w:val="Titre1"/>
        <w:rPr>
          <w:del w:id="3319" w:author="Auteur"/>
          <w:rFonts w:cs="Calibri"/>
          <w:color w:val="auto"/>
          <w:lang w:val="en-GB" w:bidi="ar-SA"/>
          <w:rPrChange w:id="3320" w:author="Auteur">
            <w:rPr>
              <w:del w:id="3321" w:author="Auteur"/>
              <w:rFonts w:asciiTheme="majorHAnsi" w:hAnsiTheme="majorHAnsi" w:cs="Calibri"/>
              <w:color w:val="auto"/>
              <w:lang w:val="fr-FR" w:bidi="ar-SA"/>
            </w:rPr>
          </w:rPrChange>
        </w:rPr>
        <w:pPrChange w:id="332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23" w:author="Auteur">
        <w:r w:rsidRPr="00CE681A" w:rsidDel="002541A5">
          <w:rPr>
            <w:rFonts w:cs="Calibri"/>
            <w:color w:val="auto"/>
            <w:sz w:val="24"/>
            <w:szCs w:val="24"/>
            <w:lang w:val="en-GB" w:bidi="ar-SA"/>
            <w:rPrChange w:id="3324" w:author="Auteur">
              <w:rPr>
                <w:rFonts w:asciiTheme="majorHAnsi" w:hAnsiTheme="majorHAnsi" w:cs="Calibri"/>
                <w:color w:val="auto"/>
                <w:sz w:val="18"/>
                <w:szCs w:val="18"/>
                <w:lang w:val="fr-FR" w:bidi="ar-SA"/>
              </w:rPr>
            </w:rPrChange>
          </w:rPr>
          <w:delText xml:space="preserve">Palumbi SR, Barshis DJ, Traylor-Knowles N, Bay RA (2014) Mechanisms of reef coral resistance to future climate change. </w:delText>
        </w:r>
        <w:r w:rsidRPr="00CE681A" w:rsidDel="002541A5">
          <w:rPr>
            <w:rFonts w:cs="Calibri"/>
            <w:i/>
            <w:iCs/>
            <w:color w:val="auto"/>
            <w:sz w:val="24"/>
            <w:szCs w:val="24"/>
            <w:lang w:val="en-GB" w:bidi="ar-SA"/>
            <w:rPrChange w:id="3325" w:author="Auteur">
              <w:rPr>
                <w:rFonts w:asciiTheme="majorHAnsi" w:hAnsiTheme="majorHAnsi" w:cs="Calibri"/>
                <w:i/>
                <w:iCs/>
                <w:color w:val="auto"/>
                <w:sz w:val="18"/>
                <w:szCs w:val="18"/>
                <w:lang w:val="fr-FR" w:bidi="ar-SA"/>
              </w:rPr>
            </w:rPrChange>
          </w:rPr>
          <w:delText>Science (New York, N.Y.)</w:delText>
        </w:r>
        <w:r w:rsidRPr="00CE681A" w:rsidDel="002541A5">
          <w:rPr>
            <w:rFonts w:cs="Calibri"/>
            <w:color w:val="auto"/>
            <w:sz w:val="24"/>
            <w:szCs w:val="24"/>
            <w:lang w:val="en-GB" w:bidi="ar-SA"/>
            <w:rPrChange w:id="332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27" w:author="Auteur">
              <w:rPr>
                <w:rFonts w:asciiTheme="majorHAnsi" w:hAnsiTheme="majorHAnsi" w:cs="Calibri"/>
                <w:b/>
                <w:bCs/>
                <w:color w:val="auto"/>
                <w:sz w:val="18"/>
                <w:szCs w:val="18"/>
                <w:lang w:val="fr-FR" w:bidi="ar-SA"/>
              </w:rPr>
            </w:rPrChange>
          </w:rPr>
          <w:delText>344</w:delText>
        </w:r>
        <w:r w:rsidRPr="00CE681A" w:rsidDel="002541A5">
          <w:rPr>
            <w:rFonts w:cs="Calibri"/>
            <w:color w:val="auto"/>
            <w:sz w:val="24"/>
            <w:szCs w:val="24"/>
            <w:lang w:val="en-GB" w:bidi="ar-SA"/>
            <w:rPrChange w:id="3328" w:author="Auteur">
              <w:rPr>
                <w:rFonts w:asciiTheme="majorHAnsi" w:hAnsiTheme="majorHAnsi" w:cs="Calibri"/>
                <w:color w:val="auto"/>
                <w:sz w:val="18"/>
                <w:szCs w:val="18"/>
                <w:lang w:val="fr-FR" w:bidi="ar-SA"/>
              </w:rPr>
            </w:rPrChange>
          </w:rPr>
          <w:delText>, 895–898.</w:delText>
        </w:r>
      </w:del>
    </w:p>
    <w:p w14:paraId="4D063C5E" w14:textId="1BE41C10" w:rsidR="00EA6763" w:rsidRPr="00CE681A" w:rsidDel="002541A5" w:rsidRDefault="00087A59">
      <w:pPr>
        <w:pStyle w:val="Titre1"/>
        <w:rPr>
          <w:del w:id="3329" w:author="Auteur"/>
          <w:rFonts w:cs="Calibri"/>
          <w:color w:val="auto"/>
          <w:lang w:val="en-GB" w:bidi="ar-SA"/>
          <w:rPrChange w:id="3330" w:author="Auteur">
            <w:rPr>
              <w:del w:id="3331" w:author="Auteur"/>
              <w:rFonts w:asciiTheme="majorHAnsi" w:hAnsiTheme="majorHAnsi" w:cs="Calibri"/>
              <w:color w:val="auto"/>
              <w:lang w:val="fr-FR" w:bidi="ar-SA"/>
            </w:rPr>
          </w:rPrChange>
        </w:rPr>
        <w:pPrChange w:id="333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33" w:author="Auteur">
        <w:r w:rsidRPr="00CE681A" w:rsidDel="002541A5">
          <w:rPr>
            <w:rFonts w:cs="Calibri"/>
            <w:color w:val="auto"/>
            <w:sz w:val="24"/>
            <w:szCs w:val="24"/>
            <w:lang w:val="en-GB" w:bidi="ar-SA"/>
            <w:rPrChange w:id="3334" w:author="Auteur">
              <w:rPr>
                <w:rFonts w:asciiTheme="majorHAnsi" w:hAnsiTheme="majorHAnsi" w:cs="Calibri"/>
                <w:color w:val="auto"/>
                <w:sz w:val="18"/>
                <w:szCs w:val="18"/>
                <w:lang w:val="fr-FR" w:bidi="ar-SA"/>
              </w:rPr>
            </w:rPrChange>
          </w:rPr>
          <w:delText xml:space="preserve">Pantos O, Bongaerts P, Dennis PG, Tyson GW, Hoegh-Guldberg O (2015) Habitat-specific environmental conditions primarily control the microbiomes of the coral Seriatopora hystrix. </w:delText>
        </w:r>
        <w:r w:rsidRPr="00CE681A" w:rsidDel="002541A5">
          <w:rPr>
            <w:rFonts w:cs="Calibri"/>
            <w:i/>
            <w:iCs/>
            <w:color w:val="auto"/>
            <w:sz w:val="24"/>
            <w:szCs w:val="24"/>
            <w:lang w:val="en-GB" w:bidi="ar-SA"/>
            <w:rPrChange w:id="3335" w:author="Auteur">
              <w:rPr>
                <w:rFonts w:asciiTheme="majorHAnsi" w:hAnsiTheme="majorHAnsi" w:cs="Calibri"/>
                <w:i/>
                <w:iCs/>
                <w:color w:val="auto"/>
                <w:sz w:val="18"/>
                <w:szCs w:val="18"/>
                <w:lang w:val="fr-FR" w:bidi="ar-SA"/>
              </w:rPr>
            </w:rPrChange>
          </w:rPr>
          <w:delText>The ISME Journal</w:delText>
        </w:r>
        <w:r w:rsidRPr="00CE681A" w:rsidDel="002541A5">
          <w:rPr>
            <w:rFonts w:cs="Calibri"/>
            <w:color w:val="auto"/>
            <w:sz w:val="24"/>
            <w:szCs w:val="24"/>
            <w:lang w:val="en-GB" w:bidi="ar-SA"/>
            <w:rPrChange w:id="333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37" w:author="Auteur">
              <w:rPr>
                <w:rFonts w:asciiTheme="majorHAnsi" w:hAnsiTheme="majorHAnsi" w:cs="Calibri"/>
                <w:b/>
                <w:bCs/>
                <w:color w:val="auto"/>
                <w:sz w:val="18"/>
                <w:szCs w:val="18"/>
                <w:lang w:val="fr-FR" w:bidi="ar-SA"/>
              </w:rPr>
            </w:rPrChange>
          </w:rPr>
          <w:delText>9</w:delText>
        </w:r>
        <w:r w:rsidRPr="00CE681A" w:rsidDel="002541A5">
          <w:rPr>
            <w:rFonts w:cs="Calibri"/>
            <w:color w:val="auto"/>
            <w:sz w:val="24"/>
            <w:szCs w:val="24"/>
            <w:lang w:val="en-GB" w:bidi="ar-SA"/>
            <w:rPrChange w:id="3338" w:author="Auteur">
              <w:rPr>
                <w:rFonts w:asciiTheme="majorHAnsi" w:hAnsiTheme="majorHAnsi" w:cs="Calibri"/>
                <w:color w:val="auto"/>
                <w:sz w:val="18"/>
                <w:szCs w:val="18"/>
                <w:lang w:val="fr-FR" w:bidi="ar-SA"/>
              </w:rPr>
            </w:rPrChange>
          </w:rPr>
          <w:delText>, 1916–1927.</w:delText>
        </w:r>
      </w:del>
    </w:p>
    <w:p w14:paraId="0346CC07" w14:textId="7C5F7393" w:rsidR="00EA6763" w:rsidRPr="00CE681A" w:rsidDel="002541A5" w:rsidRDefault="00087A59">
      <w:pPr>
        <w:pStyle w:val="Titre1"/>
        <w:rPr>
          <w:del w:id="3339" w:author="Auteur"/>
          <w:rFonts w:cs="Calibri"/>
          <w:color w:val="auto"/>
          <w:lang w:val="en-GB" w:bidi="ar-SA"/>
          <w:rPrChange w:id="3340" w:author="Auteur">
            <w:rPr>
              <w:del w:id="3341" w:author="Auteur"/>
              <w:rFonts w:asciiTheme="majorHAnsi" w:hAnsiTheme="majorHAnsi" w:cs="Calibri"/>
              <w:color w:val="auto"/>
              <w:lang w:val="fr-FR" w:bidi="ar-SA"/>
            </w:rPr>
          </w:rPrChange>
        </w:rPr>
        <w:pPrChange w:id="334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43" w:author="Auteur">
        <w:r w:rsidRPr="00CE681A" w:rsidDel="002541A5">
          <w:rPr>
            <w:rFonts w:cs="Calibri"/>
            <w:color w:val="auto"/>
            <w:sz w:val="24"/>
            <w:szCs w:val="24"/>
            <w:lang w:val="en-GB" w:bidi="ar-SA"/>
            <w:rPrChange w:id="3344" w:author="Auteur">
              <w:rPr>
                <w:rFonts w:asciiTheme="majorHAnsi" w:hAnsiTheme="majorHAnsi" w:cs="Calibri"/>
                <w:color w:val="auto"/>
                <w:sz w:val="18"/>
                <w:szCs w:val="18"/>
                <w:lang w:val="fr-FR" w:bidi="ar-SA"/>
              </w:rPr>
            </w:rPrChange>
          </w:rPr>
          <w:delText xml:space="preserve">Peixoto RS, Rosado PM, Leite DC de A, Rosado AS, Bourne DG (2017) Beneficial Microorganisms for Corals (BMC): Proposed Mechanisms for Coral Health and Resilience. </w:delText>
        </w:r>
        <w:r w:rsidRPr="00CE681A" w:rsidDel="002541A5">
          <w:rPr>
            <w:rFonts w:cs="Calibri"/>
            <w:i/>
            <w:iCs/>
            <w:color w:val="auto"/>
            <w:sz w:val="24"/>
            <w:szCs w:val="24"/>
            <w:lang w:val="en-GB" w:bidi="ar-SA"/>
            <w:rPrChange w:id="3345" w:author="Auteur">
              <w:rPr>
                <w:rFonts w:asciiTheme="majorHAnsi" w:hAnsiTheme="majorHAnsi" w:cs="Calibri"/>
                <w:i/>
                <w:iCs/>
                <w:color w:val="auto"/>
                <w:sz w:val="18"/>
                <w:szCs w:val="18"/>
                <w:lang w:val="fr-FR" w:bidi="ar-SA"/>
              </w:rPr>
            </w:rPrChange>
          </w:rPr>
          <w:delText>Frontiers in Microbiology</w:delText>
        </w:r>
        <w:r w:rsidRPr="00CE681A" w:rsidDel="002541A5">
          <w:rPr>
            <w:rFonts w:cs="Calibri"/>
            <w:color w:val="auto"/>
            <w:sz w:val="24"/>
            <w:szCs w:val="24"/>
            <w:lang w:val="en-GB" w:bidi="ar-SA"/>
            <w:rPrChange w:id="334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47" w:author="Auteur">
              <w:rPr>
                <w:rFonts w:asciiTheme="majorHAnsi" w:hAnsiTheme="majorHAnsi" w:cs="Calibri"/>
                <w:b/>
                <w:bCs/>
                <w:color w:val="auto"/>
                <w:sz w:val="18"/>
                <w:szCs w:val="18"/>
                <w:lang w:val="fr-FR" w:bidi="ar-SA"/>
              </w:rPr>
            </w:rPrChange>
          </w:rPr>
          <w:delText>8</w:delText>
        </w:r>
        <w:r w:rsidRPr="00CE681A" w:rsidDel="002541A5">
          <w:rPr>
            <w:rFonts w:cs="Calibri"/>
            <w:color w:val="auto"/>
            <w:sz w:val="24"/>
            <w:szCs w:val="24"/>
            <w:lang w:val="en-GB" w:bidi="ar-SA"/>
            <w:rPrChange w:id="3348" w:author="Auteur">
              <w:rPr>
                <w:rFonts w:asciiTheme="majorHAnsi" w:hAnsiTheme="majorHAnsi" w:cs="Calibri"/>
                <w:color w:val="auto"/>
                <w:sz w:val="18"/>
                <w:szCs w:val="18"/>
                <w:lang w:val="fr-FR" w:bidi="ar-SA"/>
              </w:rPr>
            </w:rPrChange>
          </w:rPr>
          <w:delText>, 100.</w:delText>
        </w:r>
      </w:del>
    </w:p>
    <w:p w14:paraId="4E0DCEE8" w14:textId="66E978B9" w:rsidR="00EA6763" w:rsidRPr="00CE681A" w:rsidDel="002541A5" w:rsidRDefault="00087A59">
      <w:pPr>
        <w:pStyle w:val="Titre1"/>
        <w:rPr>
          <w:del w:id="3349" w:author="Auteur"/>
          <w:rFonts w:cs="Calibri"/>
          <w:color w:val="auto"/>
          <w:lang w:val="en-GB" w:bidi="ar-SA"/>
          <w:rPrChange w:id="3350" w:author="Auteur">
            <w:rPr>
              <w:del w:id="3351" w:author="Auteur"/>
              <w:rFonts w:asciiTheme="majorHAnsi" w:hAnsiTheme="majorHAnsi" w:cs="Calibri"/>
              <w:color w:val="auto"/>
              <w:lang w:val="fr-FR" w:bidi="ar-SA"/>
            </w:rPr>
          </w:rPrChange>
        </w:rPr>
        <w:pPrChange w:id="335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53" w:author="Auteur">
        <w:r w:rsidRPr="00CE681A" w:rsidDel="002541A5">
          <w:rPr>
            <w:rFonts w:cs="Calibri"/>
            <w:color w:val="auto"/>
            <w:sz w:val="24"/>
            <w:szCs w:val="24"/>
            <w:lang w:val="en-GB" w:bidi="ar-SA"/>
            <w:rPrChange w:id="3354" w:author="Auteur">
              <w:rPr>
                <w:rFonts w:asciiTheme="majorHAnsi" w:hAnsiTheme="majorHAnsi" w:cs="Calibri"/>
                <w:color w:val="auto"/>
                <w:sz w:val="18"/>
                <w:szCs w:val="18"/>
                <w:lang w:val="fr-FR" w:bidi="ar-SA"/>
              </w:rPr>
            </w:rPrChange>
          </w:rPr>
          <w:delText xml:space="preserve">Peres R, Reitzel AM, Passamaneck Y </w:delText>
        </w:r>
        <w:r w:rsidRPr="00CE681A" w:rsidDel="002541A5">
          <w:rPr>
            <w:rFonts w:cs="Calibri"/>
            <w:i/>
            <w:iCs/>
            <w:color w:val="auto"/>
            <w:sz w:val="24"/>
            <w:szCs w:val="24"/>
            <w:lang w:val="en-GB" w:bidi="ar-SA"/>
            <w:rPrChange w:id="335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356" w:author="Auteur">
              <w:rPr>
                <w:rFonts w:asciiTheme="majorHAnsi" w:hAnsiTheme="majorHAnsi" w:cs="Calibri"/>
                <w:color w:val="auto"/>
                <w:sz w:val="18"/>
                <w:szCs w:val="18"/>
                <w:lang w:val="fr-FR" w:bidi="ar-SA"/>
              </w:rPr>
            </w:rPrChange>
          </w:rPr>
          <w:delText xml:space="preserve"> (2014) Developmental and light-entrained expression of melatonin and its relationship to the circadian clock in the sea anemone Nematostella vectensis. </w:delText>
        </w:r>
        <w:r w:rsidRPr="00CE681A" w:rsidDel="002541A5">
          <w:rPr>
            <w:rFonts w:cs="Calibri"/>
            <w:i/>
            <w:iCs/>
            <w:color w:val="auto"/>
            <w:sz w:val="24"/>
            <w:szCs w:val="24"/>
            <w:lang w:val="en-GB" w:bidi="ar-SA"/>
            <w:rPrChange w:id="3357" w:author="Auteur">
              <w:rPr>
                <w:rFonts w:asciiTheme="majorHAnsi" w:hAnsiTheme="majorHAnsi" w:cs="Calibri"/>
                <w:i/>
                <w:iCs/>
                <w:color w:val="auto"/>
                <w:sz w:val="18"/>
                <w:szCs w:val="18"/>
                <w:lang w:val="fr-FR" w:bidi="ar-SA"/>
              </w:rPr>
            </w:rPrChange>
          </w:rPr>
          <w:delText>EvoDevo</w:delText>
        </w:r>
        <w:r w:rsidRPr="00CE681A" w:rsidDel="002541A5">
          <w:rPr>
            <w:rFonts w:cs="Calibri"/>
            <w:color w:val="auto"/>
            <w:sz w:val="24"/>
            <w:szCs w:val="24"/>
            <w:lang w:val="en-GB" w:bidi="ar-SA"/>
            <w:rPrChange w:id="335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59" w:author="Auteur">
              <w:rPr>
                <w:rFonts w:asciiTheme="majorHAnsi" w:hAnsiTheme="majorHAnsi" w:cs="Calibri"/>
                <w:b/>
                <w:bCs/>
                <w:color w:val="auto"/>
                <w:sz w:val="18"/>
                <w:szCs w:val="18"/>
                <w:lang w:val="fr-FR" w:bidi="ar-SA"/>
              </w:rPr>
            </w:rPrChange>
          </w:rPr>
          <w:delText>5</w:delText>
        </w:r>
        <w:r w:rsidRPr="00CE681A" w:rsidDel="002541A5">
          <w:rPr>
            <w:rFonts w:cs="Calibri"/>
            <w:color w:val="auto"/>
            <w:sz w:val="24"/>
            <w:szCs w:val="24"/>
            <w:lang w:val="en-GB" w:bidi="ar-SA"/>
            <w:rPrChange w:id="3360" w:author="Auteur">
              <w:rPr>
                <w:rFonts w:asciiTheme="majorHAnsi" w:hAnsiTheme="majorHAnsi" w:cs="Calibri"/>
                <w:color w:val="auto"/>
                <w:sz w:val="18"/>
                <w:szCs w:val="18"/>
                <w:lang w:val="fr-FR" w:bidi="ar-SA"/>
              </w:rPr>
            </w:rPrChange>
          </w:rPr>
          <w:delText>, 26.</w:delText>
        </w:r>
      </w:del>
    </w:p>
    <w:p w14:paraId="02C77420" w14:textId="058563DC" w:rsidR="00EA6763" w:rsidRPr="00CE681A" w:rsidDel="002541A5" w:rsidRDefault="00087A59">
      <w:pPr>
        <w:pStyle w:val="Titre1"/>
        <w:rPr>
          <w:del w:id="3361" w:author="Auteur"/>
          <w:rFonts w:cs="Calibri"/>
          <w:color w:val="auto"/>
          <w:lang w:val="en-GB" w:bidi="ar-SA"/>
          <w:rPrChange w:id="3362" w:author="Auteur">
            <w:rPr>
              <w:del w:id="3363" w:author="Auteur"/>
              <w:rFonts w:asciiTheme="majorHAnsi" w:hAnsiTheme="majorHAnsi" w:cs="Calibri"/>
              <w:color w:val="auto"/>
              <w:lang w:val="fr-FR" w:bidi="ar-SA"/>
            </w:rPr>
          </w:rPrChange>
        </w:rPr>
        <w:pPrChange w:id="336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65" w:author="Auteur">
        <w:r w:rsidRPr="00CE681A" w:rsidDel="002541A5">
          <w:rPr>
            <w:rFonts w:cs="Calibri"/>
            <w:color w:val="auto"/>
            <w:sz w:val="24"/>
            <w:szCs w:val="24"/>
            <w:lang w:val="en-GB" w:bidi="ar-SA"/>
            <w:rPrChange w:id="3366" w:author="Auteur">
              <w:rPr>
                <w:rFonts w:asciiTheme="majorHAnsi" w:hAnsiTheme="majorHAnsi" w:cs="Calibri"/>
                <w:color w:val="auto"/>
                <w:sz w:val="18"/>
                <w:szCs w:val="18"/>
                <w:lang w:val="fr-FR" w:bidi="ar-SA"/>
              </w:rPr>
            </w:rPrChange>
          </w:rPr>
          <w:delText xml:space="preserve">Polato NR, Voolstra CR, Schnetzer J </w:delText>
        </w:r>
        <w:r w:rsidRPr="00CE681A" w:rsidDel="002541A5">
          <w:rPr>
            <w:rFonts w:cs="Calibri"/>
            <w:i/>
            <w:iCs/>
            <w:color w:val="auto"/>
            <w:sz w:val="24"/>
            <w:szCs w:val="24"/>
            <w:lang w:val="en-GB" w:bidi="ar-SA"/>
            <w:rPrChange w:id="336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368" w:author="Auteur">
              <w:rPr>
                <w:rFonts w:asciiTheme="majorHAnsi" w:hAnsiTheme="majorHAnsi" w:cs="Calibri"/>
                <w:color w:val="auto"/>
                <w:sz w:val="18"/>
                <w:szCs w:val="18"/>
                <w:lang w:val="fr-FR" w:bidi="ar-SA"/>
              </w:rPr>
            </w:rPrChange>
          </w:rPr>
          <w:delText xml:space="preserve"> (2010) Location-specific responses to thermal stress in larvae of the reef-building coral Montastraea faveolata. </w:delText>
        </w:r>
        <w:r w:rsidRPr="00CE681A" w:rsidDel="002541A5">
          <w:rPr>
            <w:rFonts w:cs="Calibri"/>
            <w:i/>
            <w:iCs/>
            <w:color w:val="auto"/>
            <w:sz w:val="24"/>
            <w:szCs w:val="24"/>
            <w:lang w:val="en-GB" w:bidi="ar-SA"/>
            <w:rPrChange w:id="3369"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337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71" w:author="Auteur">
              <w:rPr>
                <w:rFonts w:asciiTheme="majorHAnsi" w:hAnsiTheme="majorHAnsi" w:cs="Calibri"/>
                <w:b/>
                <w:bCs/>
                <w:color w:val="auto"/>
                <w:sz w:val="18"/>
                <w:szCs w:val="18"/>
                <w:lang w:val="fr-FR" w:bidi="ar-SA"/>
              </w:rPr>
            </w:rPrChange>
          </w:rPr>
          <w:delText>5</w:delText>
        </w:r>
        <w:r w:rsidRPr="00CE681A" w:rsidDel="002541A5">
          <w:rPr>
            <w:rFonts w:cs="Calibri"/>
            <w:color w:val="auto"/>
            <w:sz w:val="24"/>
            <w:szCs w:val="24"/>
            <w:lang w:val="en-GB" w:bidi="ar-SA"/>
            <w:rPrChange w:id="3372" w:author="Auteur">
              <w:rPr>
                <w:rFonts w:asciiTheme="majorHAnsi" w:hAnsiTheme="majorHAnsi" w:cs="Calibri"/>
                <w:color w:val="auto"/>
                <w:sz w:val="18"/>
                <w:szCs w:val="18"/>
                <w:lang w:val="fr-FR" w:bidi="ar-SA"/>
              </w:rPr>
            </w:rPrChange>
          </w:rPr>
          <w:delText>, e11221.</w:delText>
        </w:r>
      </w:del>
    </w:p>
    <w:p w14:paraId="38BEB1F0" w14:textId="6D478D2B" w:rsidR="00EA6763" w:rsidRPr="00CE681A" w:rsidDel="002541A5" w:rsidRDefault="00087A59">
      <w:pPr>
        <w:pStyle w:val="Titre1"/>
        <w:rPr>
          <w:del w:id="3373" w:author="Auteur"/>
          <w:rFonts w:cs="Calibri"/>
          <w:color w:val="auto"/>
          <w:lang w:val="en-GB" w:bidi="ar-SA"/>
          <w:rPrChange w:id="3374" w:author="Auteur">
            <w:rPr>
              <w:del w:id="3375" w:author="Auteur"/>
              <w:rFonts w:asciiTheme="majorHAnsi" w:hAnsiTheme="majorHAnsi" w:cs="Calibri"/>
              <w:color w:val="auto"/>
              <w:lang w:val="fr-FR" w:bidi="ar-SA"/>
            </w:rPr>
          </w:rPrChange>
        </w:rPr>
        <w:pPrChange w:id="337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77" w:author="Auteur">
        <w:r w:rsidRPr="00CE681A" w:rsidDel="002541A5">
          <w:rPr>
            <w:rFonts w:cs="Calibri"/>
            <w:color w:val="auto"/>
            <w:sz w:val="24"/>
            <w:szCs w:val="24"/>
            <w:lang w:val="en-GB" w:bidi="ar-SA"/>
            <w:rPrChange w:id="3378" w:author="Auteur">
              <w:rPr>
                <w:rFonts w:asciiTheme="majorHAnsi" w:hAnsiTheme="majorHAnsi" w:cs="Calibri"/>
                <w:color w:val="auto"/>
                <w:sz w:val="18"/>
                <w:szCs w:val="18"/>
                <w:lang w:val="fr-FR" w:bidi="ar-SA"/>
              </w:rPr>
            </w:rPrChange>
          </w:rPr>
          <w:delText xml:space="preserve">Porté S, Valencia E, Yakovtseva EA </w:delText>
        </w:r>
        <w:r w:rsidRPr="00CE681A" w:rsidDel="002541A5">
          <w:rPr>
            <w:rFonts w:cs="Calibri"/>
            <w:i/>
            <w:iCs/>
            <w:color w:val="auto"/>
            <w:sz w:val="24"/>
            <w:szCs w:val="24"/>
            <w:lang w:val="en-GB" w:bidi="ar-SA"/>
            <w:rPrChange w:id="337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380" w:author="Auteur">
              <w:rPr>
                <w:rFonts w:asciiTheme="majorHAnsi" w:hAnsiTheme="majorHAnsi" w:cs="Calibri"/>
                <w:color w:val="auto"/>
                <w:sz w:val="18"/>
                <w:szCs w:val="18"/>
                <w:lang w:val="fr-FR" w:bidi="ar-SA"/>
              </w:rPr>
            </w:rPrChange>
          </w:rPr>
          <w:delText xml:space="preserve"> (2009) Three-dimensional structure and enzymatic function of proapoptotic human p53-inducible quinone oxidoreductase PIG3. </w:delText>
        </w:r>
        <w:r w:rsidRPr="00CE681A" w:rsidDel="002541A5">
          <w:rPr>
            <w:rFonts w:cs="Calibri"/>
            <w:i/>
            <w:iCs/>
            <w:color w:val="auto"/>
            <w:sz w:val="24"/>
            <w:szCs w:val="24"/>
            <w:lang w:val="en-GB" w:bidi="ar-SA"/>
            <w:rPrChange w:id="3381" w:author="Auteur">
              <w:rPr>
                <w:rFonts w:asciiTheme="majorHAnsi" w:hAnsiTheme="majorHAnsi" w:cs="Calibri"/>
                <w:i/>
                <w:iCs/>
                <w:color w:val="auto"/>
                <w:sz w:val="18"/>
                <w:szCs w:val="18"/>
                <w:lang w:val="fr-FR" w:bidi="ar-SA"/>
              </w:rPr>
            </w:rPrChange>
          </w:rPr>
          <w:delText>The Journal of biological chemistry</w:delText>
        </w:r>
        <w:r w:rsidRPr="00CE681A" w:rsidDel="002541A5">
          <w:rPr>
            <w:rFonts w:cs="Calibri"/>
            <w:color w:val="auto"/>
            <w:sz w:val="24"/>
            <w:szCs w:val="24"/>
            <w:lang w:val="en-GB" w:bidi="ar-SA"/>
            <w:rPrChange w:id="338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83" w:author="Auteur">
              <w:rPr>
                <w:rFonts w:asciiTheme="majorHAnsi" w:hAnsiTheme="majorHAnsi" w:cs="Calibri"/>
                <w:b/>
                <w:bCs/>
                <w:color w:val="auto"/>
                <w:sz w:val="18"/>
                <w:szCs w:val="18"/>
                <w:lang w:val="fr-FR" w:bidi="ar-SA"/>
              </w:rPr>
            </w:rPrChange>
          </w:rPr>
          <w:delText>284</w:delText>
        </w:r>
        <w:r w:rsidRPr="00CE681A" w:rsidDel="002541A5">
          <w:rPr>
            <w:rFonts w:cs="Calibri"/>
            <w:color w:val="auto"/>
            <w:sz w:val="24"/>
            <w:szCs w:val="24"/>
            <w:lang w:val="en-GB" w:bidi="ar-SA"/>
            <w:rPrChange w:id="3384" w:author="Auteur">
              <w:rPr>
                <w:rFonts w:asciiTheme="majorHAnsi" w:hAnsiTheme="majorHAnsi" w:cs="Calibri"/>
                <w:color w:val="auto"/>
                <w:sz w:val="18"/>
                <w:szCs w:val="18"/>
                <w:lang w:val="fr-FR" w:bidi="ar-SA"/>
              </w:rPr>
            </w:rPrChange>
          </w:rPr>
          <w:delText>, 17194–17205.</w:delText>
        </w:r>
      </w:del>
    </w:p>
    <w:p w14:paraId="06BD1484" w14:textId="5D156BCB" w:rsidR="00EA6763" w:rsidRPr="00CE681A" w:rsidDel="002541A5" w:rsidRDefault="00087A59">
      <w:pPr>
        <w:pStyle w:val="Titre1"/>
        <w:rPr>
          <w:del w:id="3385" w:author="Auteur"/>
          <w:rFonts w:cs="Calibri"/>
          <w:color w:val="auto"/>
          <w:lang w:val="en-GB" w:bidi="ar-SA"/>
          <w:rPrChange w:id="3386" w:author="Auteur">
            <w:rPr>
              <w:del w:id="3387" w:author="Auteur"/>
              <w:rFonts w:asciiTheme="majorHAnsi" w:hAnsiTheme="majorHAnsi" w:cs="Calibri"/>
              <w:color w:val="auto"/>
              <w:lang w:val="fr-FR" w:bidi="ar-SA"/>
            </w:rPr>
          </w:rPrChange>
        </w:rPr>
        <w:pPrChange w:id="338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89" w:author="Auteur">
        <w:r w:rsidRPr="00CE681A" w:rsidDel="002541A5">
          <w:rPr>
            <w:rFonts w:cs="Calibri"/>
            <w:color w:val="auto"/>
            <w:sz w:val="24"/>
            <w:szCs w:val="24"/>
            <w:lang w:val="en-GB" w:bidi="ar-SA"/>
            <w:rPrChange w:id="3390" w:author="Auteur">
              <w:rPr>
                <w:rFonts w:asciiTheme="majorHAnsi" w:hAnsiTheme="majorHAnsi" w:cs="Calibri"/>
                <w:color w:val="auto"/>
                <w:sz w:val="18"/>
                <w:szCs w:val="18"/>
                <w:lang w:val="fr-FR" w:bidi="ar-SA"/>
              </w:rPr>
            </w:rPrChange>
          </w:rPr>
          <w:delText xml:space="preserve">Pörtner HO (2002) Climate variations and the physiological basis of temperature dependent biogeography: systemic to molecular hierarchy of thermal tolerance in animals. </w:delText>
        </w:r>
        <w:r w:rsidRPr="00CE681A" w:rsidDel="002541A5">
          <w:rPr>
            <w:rFonts w:cs="Calibri"/>
            <w:i/>
            <w:iCs/>
            <w:color w:val="auto"/>
            <w:sz w:val="24"/>
            <w:szCs w:val="24"/>
            <w:lang w:val="en-GB" w:bidi="ar-SA"/>
            <w:rPrChange w:id="3391" w:author="Auteur">
              <w:rPr>
                <w:rFonts w:asciiTheme="majorHAnsi" w:hAnsiTheme="majorHAnsi" w:cs="Calibri"/>
                <w:i/>
                <w:iCs/>
                <w:color w:val="auto"/>
                <w:sz w:val="18"/>
                <w:szCs w:val="18"/>
                <w:lang w:val="fr-FR" w:bidi="ar-SA"/>
              </w:rPr>
            </w:rPrChange>
          </w:rPr>
          <w:delText>Comparative biochemistry and physiology. Part A, Molecular &amp; integrative physiology</w:delText>
        </w:r>
        <w:r w:rsidRPr="00CE681A" w:rsidDel="002541A5">
          <w:rPr>
            <w:rFonts w:cs="Calibri"/>
            <w:color w:val="auto"/>
            <w:sz w:val="24"/>
            <w:szCs w:val="24"/>
            <w:lang w:val="en-GB" w:bidi="ar-SA"/>
            <w:rPrChange w:id="339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393" w:author="Auteur">
              <w:rPr>
                <w:rFonts w:asciiTheme="majorHAnsi" w:hAnsiTheme="majorHAnsi" w:cs="Calibri"/>
                <w:b/>
                <w:bCs/>
                <w:color w:val="auto"/>
                <w:sz w:val="18"/>
                <w:szCs w:val="18"/>
                <w:lang w:val="fr-FR" w:bidi="ar-SA"/>
              </w:rPr>
            </w:rPrChange>
          </w:rPr>
          <w:delText>132</w:delText>
        </w:r>
        <w:r w:rsidRPr="00CE681A" w:rsidDel="002541A5">
          <w:rPr>
            <w:rFonts w:cs="Calibri"/>
            <w:color w:val="auto"/>
            <w:sz w:val="24"/>
            <w:szCs w:val="24"/>
            <w:lang w:val="en-GB" w:bidi="ar-SA"/>
            <w:rPrChange w:id="3394" w:author="Auteur">
              <w:rPr>
                <w:rFonts w:asciiTheme="majorHAnsi" w:hAnsiTheme="majorHAnsi" w:cs="Calibri"/>
                <w:color w:val="auto"/>
                <w:sz w:val="18"/>
                <w:szCs w:val="18"/>
                <w:lang w:val="fr-FR" w:bidi="ar-SA"/>
              </w:rPr>
            </w:rPrChange>
          </w:rPr>
          <w:delText>, 739–761.</w:delText>
        </w:r>
      </w:del>
    </w:p>
    <w:p w14:paraId="1EC8CBA5" w14:textId="2CEB22C2" w:rsidR="00EA6763" w:rsidRPr="00CE681A" w:rsidDel="002541A5" w:rsidRDefault="00087A59">
      <w:pPr>
        <w:pStyle w:val="Titre1"/>
        <w:rPr>
          <w:del w:id="3395" w:author="Auteur"/>
          <w:rFonts w:cs="Calibri"/>
          <w:color w:val="auto"/>
          <w:lang w:val="en-GB" w:bidi="ar-SA"/>
          <w:rPrChange w:id="3396" w:author="Auteur">
            <w:rPr>
              <w:del w:id="3397" w:author="Auteur"/>
              <w:rFonts w:asciiTheme="majorHAnsi" w:hAnsiTheme="majorHAnsi" w:cs="Calibri"/>
              <w:color w:val="auto"/>
              <w:lang w:val="fr-FR" w:bidi="ar-SA"/>
            </w:rPr>
          </w:rPrChange>
        </w:rPr>
        <w:pPrChange w:id="339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399" w:author="Auteur">
        <w:r w:rsidRPr="00CE681A" w:rsidDel="002541A5">
          <w:rPr>
            <w:rFonts w:cs="Calibri"/>
            <w:color w:val="auto"/>
            <w:sz w:val="24"/>
            <w:szCs w:val="24"/>
            <w:lang w:val="en-GB" w:bidi="ar-SA"/>
            <w:rPrChange w:id="3400" w:author="Auteur">
              <w:rPr>
                <w:rFonts w:asciiTheme="majorHAnsi" w:hAnsiTheme="majorHAnsi" w:cs="Calibri"/>
                <w:color w:val="auto"/>
                <w:sz w:val="18"/>
                <w:szCs w:val="18"/>
                <w:lang w:val="fr-FR" w:bidi="ar-SA"/>
              </w:rPr>
            </w:rPrChange>
          </w:rPr>
          <w:delText xml:space="preserve">Pratlong M, Haguenauer A, Chabrol O </w:delText>
        </w:r>
        <w:r w:rsidRPr="00CE681A" w:rsidDel="002541A5">
          <w:rPr>
            <w:rFonts w:cs="Calibri"/>
            <w:i/>
            <w:iCs/>
            <w:color w:val="auto"/>
            <w:sz w:val="24"/>
            <w:szCs w:val="24"/>
            <w:lang w:val="en-GB" w:bidi="ar-SA"/>
            <w:rPrChange w:id="340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402" w:author="Auteur">
              <w:rPr>
                <w:rFonts w:asciiTheme="majorHAnsi" w:hAnsiTheme="majorHAnsi" w:cs="Calibri"/>
                <w:color w:val="auto"/>
                <w:sz w:val="18"/>
                <w:szCs w:val="18"/>
                <w:lang w:val="fr-FR" w:bidi="ar-SA"/>
              </w:rPr>
            </w:rPrChange>
          </w:rPr>
          <w:delText xml:space="preserve"> (2015) The red coral (Corallium rubrum) transcriptome: a new resource for population genetics and local adaptation studies. </w:delText>
        </w:r>
        <w:r w:rsidRPr="00CE681A" w:rsidDel="002541A5">
          <w:rPr>
            <w:rFonts w:cs="Calibri"/>
            <w:i/>
            <w:iCs/>
            <w:color w:val="auto"/>
            <w:sz w:val="24"/>
            <w:szCs w:val="24"/>
            <w:lang w:val="en-GB" w:bidi="ar-SA"/>
            <w:rPrChange w:id="3403" w:author="Auteur">
              <w:rPr>
                <w:rFonts w:asciiTheme="majorHAnsi" w:hAnsiTheme="majorHAnsi" w:cs="Calibri"/>
                <w:i/>
                <w:iCs/>
                <w:color w:val="auto"/>
                <w:sz w:val="18"/>
                <w:szCs w:val="18"/>
                <w:lang w:val="fr-FR" w:bidi="ar-SA"/>
              </w:rPr>
            </w:rPrChange>
          </w:rPr>
          <w:delText>Molecular ecology resources</w:delText>
        </w:r>
        <w:r w:rsidRPr="00CE681A" w:rsidDel="002541A5">
          <w:rPr>
            <w:rFonts w:cs="Calibri"/>
            <w:color w:val="auto"/>
            <w:sz w:val="24"/>
            <w:szCs w:val="24"/>
            <w:lang w:val="en-GB" w:bidi="ar-SA"/>
            <w:rPrChange w:id="340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05" w:author="Auteur">
              <w:rPr>
                <w:rFonts w:asciiTheme="majorHAnsi" w:hAnsiTheme="majorHAnsi" w:cs="Calibri"/>
                <w:b/>
                <w:bCs/>
                <w:color w:val="auto"/>
                <w:sz w:val="18"/>
                <w:szCs w:val="18"/>
                <w:lang w:val="fr-FR" w:bidi="ar-SA"/>
              </w:rPr>
            </w:rPrChange>
          </w:rPr>
          <w:delText>15</w:delText>
        </w:r>
        <w:r w:rsidRPr="00CE681A" w:rsidDel="002541A5">
          <w:rPr>
            <w:rFonts w:cs="Calibri"/>
            <w:color w:val="auto"/>
            <w:sz w:val="24"/>
            <w:szCs w:val="24"/>
            <w:lang w:val="en-GB" w:bidi="ar-SA"/>
            <w:rPrChange w:id="3406" w:author="Auteur">
              <w:rPr>
                <w:rFonts w:asciiTheme="majorHAnsi" w:hAnsiTheme="majorHAnsi" w:cs="Calibri"/>
                <w:color w:val="auto"/>
                <w:sz w:val="18"/>
                <w:szCs w:val="18"/>
                <w:lang w:val="fr-FR" w:bidi="ar-SA"/>
              </w:rPr>
            </w:rPrChange>
          </w:rPr>
          <w:delText>, 1205–1215.</w:delText>
        </w:r>
      </w:del>
    </w:p>
    <w:p w14:paraId="18393B8E" w14:textId="3D84C697" w:rsidR="00EA6763" w:rsidRPr="00CE681A" w:rsidDel="002541A5" w:rsidRDefault="00087A59">
      <w:pPr>
        <w:pStyle w:val="Titre1"/>
        <w:rPr>
          <w:del w:id="3407" w:author="Auteur"/>
          <w:rFonts w:cs="Calibri"/>
          <w:color w:val="auto"/>
          <w:lang w:bidi="ar-SA"/>
          <w:rPrChange w:id="3408" w:author="Auteur">
            <w:rPr>
              <w:del w:id="3409" w:author="Auteur"/>
              <w:rFonts w:asciiTheme="majorHAnsi" w:hAnsiTheme="majorHAnsi" w:cs="Calibri"/>
              <w:color w:val="auto"/>
              <w:lang w:val="fr-FR" w:bidi="ar-SA"/>
            </w:rPr>
          </w:rPrChange>
        </w:rPr>
        <w:pPrChange w:id="341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11" w:author="Auteur">
        <w:r w:rsidRPr="00CE681A" w:rsidDel="002541A5">
          <w:rPr>
            <w:rFonts w:cs="Calibri"/>
            <w:color w:val="auto"/>
            <w:sz w:val="24"/>
            <w:szCs w:val="24"/>
            <w:lang w:val="en-GB" w:bidi="ar-SA"/>
            <w:rPrChange w:id="3412" w:author="Auteur">
              <w:rPr>
                <w:rFonts w:asciiTheme="majorHAnsi" w:hAnsiTheme="majorHAnsi" w:cs="Calibri"/>
                <w:color w:val="auto"/>
                <w:sz w:val="18"/>
                <w:szCs w:val="18"/>
                <w:lang w:val="fr-FR" w:bidi="ar-SA"/>
              </w:rPr>
            </w:rPrChange>
          </w:rPr>
          <w:delText xml:space="preserve">Quigley KM, Quigley KM, Davies SW </w:delText>
        </w:r>
        <w:r w:rsidRPr="00CE681A" w:rsidDel="002541A5">
          <w:rPr>
            <w:rFonts w:cs="Calibri"/>
            <w:i/>
            <w:iCs/>
            <w:color w:val="auto"/>
            <w:sz w:val="24"/>
            <w:szCs w:val="24"/>
            <w:lang w:val="en-GB" w:bidi="ar-SA"/>
            <w:rPrChange w:id="341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414" w:author="Auteur">
              <w:rPr>
                <w:rFonts w:asciiTheme="majorHAnsi" w:hAnsiTheme="majorHAnsi" w:cs="Calibri"/>
                <w:color w:val="auto"/>
                <w:sz w:val="18"/>
                <w:szCs w:val="18"/>
                <w:lang w:val="fr-FR" w:bidi="ar-SA"/>
              </w:rPr>
            </w:rPrChange>
          </w:rPr>
          <w:delText xml:space="preserve"> (2014) Deep-Sequencing Method for Quantifying Background Abundances of Symbiodinium Types: Exploring the Rare Symbiodinium Biosphere in Reef-Building Corals. </w:delText>
        </w:r>
        <w:r w:rsidRPr="00CE681A" w:rsidDel="002541A5">
          <w:rPr>
            <w:rFonts w:cs="Calibri"/>
            <w:i/>
            <w:iCs/>
            <w:color w:val="auto"/>
            <w:sz w:val="24"/>
            <w:szCs w:val="24"/>
            <w:lang w:bidi="ar-SA"/>
            <w:rPrChange w:id="3415"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bidi="ar-SA"/>
            <w:rPrChange w:id="341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bidi="ar-SA"/>
            <w:rPrChange w:id="3417" w:author="Auteur">
              <w:rPr>
                <w:rFonts w:asciiTheme="majorHAnsi" w:hAnsiTheme="majorHAnsi" w:cs="Calibri"/>
                <w:b/>
                <w:bCs/>
                <w:color w:val="auto"/>
                <w:sz w:val="18"/>
                <w:szCs w:val="18"/>
                <w:lang w:val="fr-FR" w:bidi="ar-SA"/>
              </w:rPr>
            </w:rPrChange>
          </w:rPr>
          <w:delText>9</w:delText>
        </w:r>
        <w:r w:rsidRPr="00CE681A" w:rsidDel="002541A5">
          <w:rPr>
            <w:rFonts w:cs="Calibri"/>
            <w:color w:val="auto"/>
            <w:sz w:val="24"/>
            <w:szCs w:val="24"/>
            <w:lang w:bidi="ar-SA"/>
            <w:rPrChange w:id="3418" w:author="Auteur">
              <w:rPr>
                <w:rFonts w:asciiTheme="majorHAnsi" w:hAnsiTheme="majorHAnsi" w:cs="Calibri"/>
                <w:color w:val="auto"/>
                <w:sz w:val="18"/>
                <w:szCs w:val="18"/>
                <w:lang w:val="fr-FR" w:bidi="ar-SA"/>
              </w:rPr>
            </w:rPrChange>
          </w:rPr>
          <w:delText>, e94297.</w:delText>
        </w:r>
      </w:del>
    </w:p>
    <w:p w14:paraId="66AE7C6B" w14:textId="312DD8C9" w:rsidR="00EA6763" w:rsidRPr="00CE681A" w:rsidDel="002541A5" w:rsidRDefault="00087A59">
      <w:pPr>
        <w:pStyle w:val="Titre1"/>
        <w:rPr>
          <w:del w:id="3419" w:author="Auteur"/>
          <w:rFonts w:cs="Calibri"/>
          <w:color w:val="auto"/>
          <w:lang w:val="en-GB" w:bidi="ar-SA"/>
          <w:rPrChange w:id="3420" w:author="Auteur">
            <w:rPr>
              <w:del w:id="3421" w:author="Auteur"/>
              <w:rFonts w:asciiTheme="majorHAnsi" w:hAnsiTheme="majorHAnsi" w:cs="Calibri"/>
              <w:color w:val="auto"/>
              <w:lang w:val="fr-FR" w:bidi="ar-SA"/>
            </w:rPr>
          </w:rPrChange>
        </w:rPr>
        <w:pPrChange w:id="342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23" w:author="Auteur">
        <w:r w:rsidRPr="00CE681A" w:rsidDel="002541A5">
          <w:rPr>
            <w:rFonts w:cs="Calibri"/>
            <w:color w:val="auto"/>
            <w:sz w:val="24"/>
            <w:szCs w:val="24"/>
            <w:lang w:bidi="ar-SA"/>
            <w:rPrChange w:id="3424" w:author="Auteur">
              <w:rPr>
                <w:rFonts w:asciiTheme="majorHAnsi" w:hAnsiTheme="majorHAnsi" w:cs="Calibri"/>
                <w:color w:val="auto"/>
                <w:sz w:val="18"/>
                <w:szCs w:val="18"/>
                <w:lang w:val="fr-FR" w:bidi="ar-SA"/>
              </w:rPr>
            </w:rPrChange>
          </w:rPr>
          <w:delText xml:space="preserve">Ramos-Silva P, Kaandorp J, Huisman L </w:delText>
        </w:r>
        <w:r w:rsidRPr="00CE681A" w:rsidDel="002541A5">
          <w:rPr>
            <w:rFonts w:cs="Calibri"/>
            <w:i/>
            <w:iCs/>
            <w:color w:val="auto"/>
            <w:sz w:val="24"/>
            <w:szCs w:val="24"/>
            <w:lang w:bidi="ar-SA"/>
            <w:rPrChange w:id="342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426" w:author="Auteur">
              <w:rPr>
                <w:rFonts w:asciiTheme="majorHAnsi" w:hAnsiTheme="majorHAnsi" w:cs="Calibri"/>
                <w:color w:val="auto"/>
                <w:sz w:val="18"/>
                <w:szCs w:val="18"/>
                <w:lang w:val="fr-FR" w:bidi="ar-SA"/>
              </w:rPr>
            </w:rPrChange>
          </w:rPr>
          <w:delText xml:space="preserve">(2013) The skeletal proteome of the coral Acropora millepora: the evolution of calcification by co-option and domain shuffling. </w:delText>
        </w:r>
        <w:r w:rsidRPr="00CE681A" w:rsidDel="002541A5">
          <w:rPr>
            <w:rFonts w:cs="Calibri"/>
            <w:i/>
            <w:iCs/>
            <w:color w:val="auto"/>
            <w:sz w:val="24"/>
            <w:szCs w:val="24"/>
            <w:lang w:val="en-GB" w:bidi="ar-SA"/>
            <w:rPrChange w:id="3427" w:author="Auteur">
              <w:rPr>
                <w:rFonts w:asciiTheme="majorHAnsi" w:hAnsiTheme="majorHAnsi" w:cs="Calibri"/>
                <w:i/>
                <w:iCs/>
                <w:color w:val="auto"/>
                <w:sz w:val="18"/>
                <w:szCs w:val="18"/>
                <w:lang w:val="fr-FR" w:bidi="ar-SA"/>
              </w:rPr>
            </w:rPrChange>
          </w:rPr>
          <w:delText>Molecular Biology and Evolution</w:delText>
        </w:r>
        <w:r w:rsidRPr="00CE681A" w:rsidDel="002541A5">
          <w:rPr>
            <w:rFonts w:cs="Calibri"/>
            <w:color w:val="auto"/>
            <w:sz w:val="24"/>
            <w:szCs w:val="24"/>
            <w:lang w:val="en-GB" w:bidi="ar-SA"/>
            <w:rPrChange w:id="342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29" w:author="Auteur">
              <w:rPr>
                <w:rFonts w:asciiTheme="majorHAnsi" w:hAnsiTheme="majorHAnsi" w:cs="Calibri"/>
                <w:b/>
                <w:bCs/>
                <w:color w:val="auto"/>
                <w:sz w:val="18"/>
                <w:szCs w:val="18"/>
                <w:lang w:val="fr-FR" w:bidi="ar-SA"/>
              </w:rPr>
            </w:rPrChange>
          </w:rPr>
          <w:delText>30</w:delText>
        </w:r>
        <w:r w:rsidRPr="00CE681A" w:rsidDel="002541A5">
          <w:rPr>
            <w:rFonts w:cs="Calibri"/>
            <w:color w:val="auto"/>
            <w:sz w:val="24"/>
            <w:szCs w:val="24"/>
            <w:lang w:val="en-GB" w:bidi="ar-SA"/>
            <w:rPrChange w:id="3430" w:author="Auteur">
              <w:rPr>
                <w:rFonts w:asciiTheme="majorHAnsi" w:hAnsiTheme="majorHAnsi" w:cs="Calibri"/>
                <w:color w:val="auto"/>
                <w:sz w:val="18"/>
                <w:szCs w:val="18"/>
                <w:lang w:val="fr-FR" w:bidi="ar-SA"/>
              </w:rPr>
            </w:rPrChange>
          </w:rPr>
          <w:delText>, 2099–2112.</w:delText>
        </w:r>
      </w:del>
    </w:p>
    <w:p w14:paraId="4EE7F9CD" w14:textId="73D1EA7A" w:rsidR="00EA6763" w:rsidRPr="00CE681A" w:rsidDel="002541A5" w:rsidRDefault="00087A59">
      <w:pPr>
        <w:pStyle w:val="Titre1"/>
        <w:rPr>
          <w:del w:id="3431" w:author="Auteur"/>
          <w:rFonts w:cs="Calibri"/>
          <w:color w:val="auto"/>
          <w:lang w:val="en-GB" w:bidi="ar-SA"/>
          <w:rPrChange w:id="3432" w:author="Auteur">
            <w:rPr>
              <w:del w:id="3433" w:author="Auteur"/>
              <w:rFonts w:asciiTheme="majorHAnsi" w:hAnsiTheme="majorHAnsi" w:cs="Calibri"/>
              <w:color w:val="auto"/>
              <w:lang w:val="fr-FR" w:bidi="ar-SA"/>
            </w:rPr>
          </w:rPrChange>
        </w:rPr>
        <w:pPrChange w:id="343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35" w:author="Auteur">
        <w:r w:rsidRPr="00CE681A" w:rsidDel="002541A5">
          <w:rPr>
            <w:rFonts w:cs="Calibri"/>
            <w:color w:val="auto"/>
            <w:sz w:val="24"/>
            <w:szCs w:val="24"/>
            <w:lang w:val="en-GB" w:bidi="ar-SA"/>
            <w:rPrChange w:id="3436" w:author="Auteur">
              <w:rPr>
                <w:rFonts w:asciiTheme="majorHAnsi" w:hAnsiTheme="majorHAnsi" w:cs="Calibri"/>
                <w:color w:val="auto"/>
                <w:sz w:val="18"/>
                <w:szCs w:val="18"/>
                <w:lang w:val="fr-FR" w:bidi="ar-SA"/>
              </w:rPr>
            </w:rPrChange>
          </w:rPr>
          <w:delText>Reaka-Kudla ML (2005) The global biodiversity of coral reefs: a comparison with rain forests.</w:delText>
        </w:r>
      </w:del>
    </w:p>
    <w:p w14:paraId="3466FAA6" w14:textId="2FAABC01" w:rsidR="00EA6763" w:rsidRPr="00CE681A" w:rsidDel="002541A5" w:rsidRDefault="00087A59">
      <w:pPr>
        <w:pStyle w:val="Titre1"/>
        <w:rPr>
          <w:del w:id="3437" w:author="Auteur"/>
          <w:rFonts w:cs="Calibri"/>
          <w:color w:val="auto"/>
          <w:lang w:val="en-GB" w:bidi="ar-SA"/>
          <w:rPrChange w:id="3438" w:author="Auteur">
            <w:rPr>
              <w:del w:id="3439" w:author="Auteur"/>
              <w:rFonts w:asciiTheme="majorHAnsi" w:hAnsiTheme="majorHAnsi" w:cs="Calibri"/>
              <w:color w:val="auto"/>
              <w:lang w:val="fr-FR" w:bidi="ar-SA"/>
            </w:rPr>
          </w:rPrChange>
        </w:rPr>
        <w:pPrChange w:id="344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41" w:author="Auteur">
        <w:r w:rsidRPr="00CE681A" w:rsidDel="002541A5">
          <w:rPr>
            <w:rFonts w:cs="Calibri"/>
            <w:color w:val="auto"/>
            <w:sz w:val="24"/>
            <w:szCs w:val="24"/>
            <w:lang w:val="en-GB" w:bidi="ar-SA"/>
            <w:rPrChange w:id="3442" w:author="Auteur">
              <w:rPr>
                <w:rFonts w:asciiTheme="majorHAnsi" w:hAnsiTheme="majorHAnsi" w:cs="Calibri"/>
                <w:color w:val="auto"/>
                <w:sz w:val="18"/>
                <w:szCs w:val="18"/>
                <w:lang w:val="fr-FR" w:bidi="ar-SA"/>
              </w:rPr>
            </w:rPrChange>
          </w:rPr>
          <w:delText xml:space="preserve">Reitzel AM, Tarrant AM, Levy O (2013) Circadian clocks in the cnidaria: environmental entrainment, molecular regulation, and organismal outputs. </w:delText>
        </w:r>
        <w:r w:rsidRPr="00CE681A" w:rsidDel="002541A5">
          <w:rPr>
            <w:rFonts w:cs="Calibri"/>
            <w:i/>
            <w:iCs/>
            <w:color w:val="auto"/>
            <w:sz w:val="24"/>
            <w:szCs w:val="24"/>
            <w:lang w:val="en-GB" w:bidi="ar-SA"/>
            <w:rPrChange w:id="3443" w:author="Auteur">
              <w:rPr>
                <w:rFonts w:asciiTheme="majorHAnsi" w:hAnsiTheme="majorHAnsi" w:cs="Calibri"/>
                <w:i/>
                <w:iCs/>
                <w:color w:val="auto"/>
                <w:sz w:val="18"/>
                <w:szCs w:val="18"/>
                <w:lang w:val="fr-FR" w:bidi="ar-SA"/>
              </w:rPr>
            </w:rPrChange>
          </w:rPr>
          <w:delText>Integrative and Comparative Biology</w:delText>
        </w:r>
        <w:r w:rsidRPr="00CE681A" w:rsidDel="002541A5">
          <w:rPr>
            <w:rFonts w:cs="Calibri"/>
            <w:color w:val="auto"/>
            <w:sz w:val="24"/>
            <w:szCs w:val="24"/>
            <w:lang w:val="en-GB" w:bidi="ar-SA"/>
            <w:rPrChange w:id="344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45" w:author="Auteur">
              <w:rPr>
                <w:rFonts w:asciiTheme="majorHAnsi" w:hAnsiTheme="majorHAnsi" w:cs="Calibri"/>
                <w:b/>
                <w:bCs/>
                <w:color w:val="auto"/>
                <w:sz w:val="18"/>
                <w:szCs w:val="18"/>
                <w:lang w:val="fr-FR" w:bidi="ar-SA"/>
              </w:rPr>
            </w:rPrChange>
          </w:rPr>
          <w:delText>53</w:delText>
        </w:r>
        <w:r w:rsidRPr="00CE681A" w:rsidDel="002541A5">
          <w:rPr>
            <w:rFonts w:cs="Calibri"/>
            <w:color w:val="auto"/>
            <w:sz w:val="24"/>
            <w:szCs w:val="24"/>
            <w:lang w:val="en-GB" w:bidi="ar-SA"/>
            <w:rPrChange w:id="3446" w:author="Auteur">
              <w:rPr>
                <w:rFonts w:asciiTheme="majorHAnsi" w:hAnsiTheme="majorHAnsi" w:cs="Calibri"/>
                <w:color w:val="auto"/>
                <w:sz w:val="18"/>
                <w:szCs w:val="18"/>
                <w:lang w:val="fr-FR" w:bidi="ar-SA"/>
              </w:rPr>
            </w:rPrChange>
          </w:rPr>
          <w:delText>, 118–130.</w:delText>
        </w:r>
      </w:del>
    </w:p>
    <w:p w14:paraId="6DAA8F97" w14:textId="07ECC8FB" w:rsidR="00EA6763" w:rsidRPr="00CE681A" w:rsidDel="002541A5" w:rsidRDefault="00087A59">
      <w:pPr>
        <w:pStyle w:val="Titre1"/>
        <w:rPr>
          <w:del w:id="3447" w:author="Auteur"/>
          <w:rFonts w:cs="Calibri"/>
          <w:color w:val="auto"/>
          <w:lang w:val="en-GB" w:bidi="ar-SA"/>
          <w:rPrChange w:id="3448" w:author="Auteur">
            <w:rPr>
              <w:del w:id="3449" w:author="Auteur"/>
              <w:rFonts w:asciiTheme="majorHAnsi" w:hAnsiTheme="majorHAnsi" w:cs="Calibri"/>
              <w:color w:val="auto"/>
              <w:lang w:val="fr-FR" w:bidi="ar-SA"/>
            </w:rPr>
          </w:rPrChange>
        </w:rPr>
        <w:pPrChange w:id="345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51" w:author="Auteur">
        <w:r w:rsidRPr="00CE681A" w:rsidDel="002541A5">
          <w:rPr>
            <w:rFonts w:cs="Calibri"/>
            <w:color w:val="auto"/>
            <w:sz w:val="24"/>
            <w:szCs w:val="24"/>
            <w:lang w:val="en-GB" w:bidi="ar-SA"/>
            <w:rPrChange w:id="3452" w:author="Auteur">
              <w:rPr>
                <w:rFonts w:asciiTheme="majorHAnsi" w:hAnsiTheme="majorHAnsi" w:cs="Calibri"/>
                <w:color w:val="auto"/>
                <w:sz w:val="18"/>
                <w:szCs w:val="18"/>
                <w:lang w:val="fr-FR" w:bidi="ar-SA"/>
              </w:rPr>
            </w:rPrChange>
          </w:rPr>
          <w:delText xml:space="preserve">Reusch TBH (2013) Climate change in the oceans: evolutionary versus phenotypically plastic responses of marine animals and plants. </w:delText>
        </w:r>
        <w:r w:rsidRPr="00CE681A" w:rsidDel="002541A5">
          <w:rPr>
            <w:rFonts w:cs="Calibri"/>
            <w:i/>
            <w:iCs/>
            <w:color w:val="auto"/>
            <w:sz w:val="24"/>
            <w:szCs w:val="24"/>
            <w:lang w:val="en-GB" w:bidi="ar-SA"/>
            <w:rPrChange w:id="3453" w:author="Auteur">
              <w:rPr>
                <w:rFonts w:asciiTheme="majorHAnsi" w:hAnsiTheme="majorHAnsi" w:cs="Calibri"/>
                <w:i/>
                <w:iCs/>
                <w:color w:val="auto"/>
                <w:sz w:val="18"/>
                <w:szCs w:val="18"/>
                <w:lang w:val="fr-FR" w:bidi="ar-SA"/>
              </w:rPr>
            </w:rPrChange>
          </w:rPr>
          <w:delText>Evolutionary Applications</w:delText>
        </w:r>
        <w:r w:rsidRPr="00CE681A" w:rsidDel="002541A5">
          <w:rPr>
            <w:rFonts w:cs="Calibri"/>
            <w:color w:val="auto"/>
            <w:sz w:val="24"/>
            <w:szCs w:val="24"/>
            <w:lang w:val="en-GB" w:bidi="ar-SA"/>
            <w:rPrChange w:id="345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55" w:author="Auteur">
              <w:rPr>
                <w:rFonts w:asciiTheme="majorHAnsi" w:hAnsiTheme="majorHAnsi" w:cs="Calibri"/>
                <w:b/>
                <w:bCs/>
                <w:color w:val="auto"/>
                <w:sz w:val="18"/>
                <w:szCs w:val="18"/>
                <w:lang w:val="fr-FR" w:bidi="ar-SA"/>
              </w:rPr>
            </w:rPrChange>
          </w:rPr>
          <w:delText>7</w:delText>
        </w:r>
        <w:r w:rsidRPr="00CE681A" w:rsidDel="002541A5">
          <w:rPr>
            <w:rFonts w:cs="Calibri"/>
            <w:color w:val="auto"/>
            <w:sz w:val="24"/>
            <w:szCs w:val="24"/>
            <w:lang w:val="en-GB" w:bidi="ar-SA"/>
            <w:rPrChange w:id="3456" w:author="Auteur">
              <w:rPr>
                <w:rFonts w:asciiTheme="majorHAnsi" w:hAnsiTheme="majorHAnsi" w:cs="Calibri"/>
                <w:color w:val="auto"/>
                <w:sz w:val="18"/>
                <w:szCs w:val="18"/>
                <w:lang w:val="fr-FR" w:bidi="ar-SA"/>
              </w:rPr>
            </w:rPrChange>
          </w:rPr>
          <w:delText>, 104–122.</w:delText>
        </w:r>
      </w:del>
    </w:p>
    <w:p w14:paraId="4353732A" w14:textId="5AF0CA4B" w:rsidR="00EA6763" w:rsidRPr="00CE681A" w:rsidDel="002541A5" w:rsidRDefault="00087A59">
      <w:pPr>
        <w:pStyle w:val="Titre1"/>
        <w:rPr>
          <w:del w:id="3457" w:author="Auteur"/>
          <w:rFonts w:cs="Calibri"/>
          <w:color w:val="auto"/>
          <w:lang w:val="en-GB" w:bidi="ar-SA"/>
          <w:rPrChange w:id="3458" w:author="Auteur">
            <w:rPr>
              <w:del w:id="3459" w:author="Auteur"/>
              <w:rFonts w:asciiTheme="majorHAnsi" w:hAnsiTheme="majorHAnsi" w:cs="Calibri"/>
              <w:color w:val="auto"/>
              <w:lang w:val="fr-FR" w:bidi="ar-SA"/>
            </w:rPr>
          </w:rPrChange>
        </w:rPr>
        <w:pPrChange w:id="346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61" w:author="Auteur">
        <w:r w:rsidRPr="00CE681A" w:rsidDel="002541A5">
          <w:rPr>
            <w:rFonts w:cs="Calibri"/>
            <w:color w:val="auto"/>
            <w:sz w:val="24"/>
            <w:szCs w:val="24"/>
            <w:lang w:val="en-GB" w:bidi="ar-SA"/>
            <w:rPrChange w:id="3462" w:author="Auteur">
              <w:rPr>
                <w:rFonts w:asciiTheme="majorHAnsi" w:hAnsiTheme="majorHAnsi" w:cs="Calibri"/>
                <w:color w:val="auto"/>
                <w:sz w:val="18"/>
                <w:szCs w:val="18"/>
                <w:lang w:val="fr-FR" w:bidi="ar-SA"/>
              </w:rPr>
            </w:rPrChange>
          </w:rPr>
          <w:delText xml:space="preserve">Reynolds WS, Schwarz JA, Weis VM (2000) Symbiosis-enhanced gene expression in cnidarian-algal associations: cloning and characterization of a cDNA, sym32, encoding a possible cell adhesion protein. </w:delText>
        </w:r>
        <w:r w:rsidRPr="00CE681A" w:rsidDel="002541A5">
          <w:rPr>
            <w:rFonts w:cs="Calibri"/>
            <w:i/>
            <w:iCs/>
            <w:color w:val="auto"/>
            <w:sz w:val="24"/>
            <w:szCs w:val="24"/>
            <w:lang w:val="en-GB" w:bidi="ar-SA"/>
            <w:rPrChange w:id="3463" w:author="Auteur">
              <w:rPr>
                <w:rFonts w:asciiTheme="majorHAnsi" w:hAnsiTheme="majorHAnsi" w:cs="Calibri"/>
                <w:i/>
                <w:iCs/>
                <w:color w:val="auto"/>
                <w:sz w:val="18"/>
                <w:szCs w:val="18"/>
                <w:lang w:val="fr-FR" w:bidi="ar-SA"/>
              </w:rPr>
            </w:rPrChange>
          </w:rPr>
          <w:delText>Comparative biochemistry and physiology. Part A, Molecular &amp; integrative physiology</w:delText>
        </w:r>
        <w:r w:rsidRPr="00CE681A" w:rsidDel="002541A5">
          <w:rPr>
            <w:rFonts w:cs="Calibri"/>
            <w:color w:val="auto"/>
            <w:sz w:val="24"/>
            <w:szCs w:val="24"/>
            <w:lang w:val="en-GB" w:bidi="ar-SA"/>
            <w:rPrChange w:id="346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65" w:author="Auteur">
              <w:rPr>
                <w:rFonts w:asciiTheme="majorHAnsi" w:hAnsiTheme="majorHAnsi" w:cs="Calibri"/>
                <w:b/>
                <w:bCs/>
                <w:color w:val="auto"/>
                <w:sz w:val="18"/>
                <w:szCs w:val="18"/>
                <w:lang w:val="fr-FR" w:bidi="ar-SA"/>
              </w:rPr>
            </w:rPrChange>
          </w:rPr>
          <w:delText>126</w:delText>
        </w:r>
        <w:r w:rsidRPr="00CE681A" w:rsidDel="002541A5">
          <w:rPr>
            <w:rFonts w:cs="Calibri"/>
            <w:color w:val="auto"/>
            <w:sz w:val="24"/>
            <w:szCs w:val="24"/>
            <w:lang w:val="en-GB" w:bidi="ar-SA"/>
            <w:rPrChange w:id="3466" w:author="Auteur">
              <w:rPr>
                <w:rFonts w:asciiTheme="majorHAnsi" w:hAnsiTheme="majorHAnsi" w:cs="Calibri"/>
                <w:color w:val="auto"/>
                <w:sz w:val="18"/>
                <w:szCs w:val="18"/>
                <w:lang w:val="fr-FR" w:bidi="ar-SA"/>
              </w:rPr>
            </w:rPrChange>
          </w:rPr>
          <w:delText>, 33–44.</w:delText>
        </w:r>
      </w:del>
    </w:p>
    <w:p w14:paraId="7375EDE4" w14:textId="0C730C8B" w:rsidR="00EA6763" w:rsidRPr="00CE681A" w:rsidDel="002541A5" w:rsidRDefault="00087A59">
      <w:pPr>
        <w:pStyle w:val="Titre1"/>
        <w:rPr>
          <w:del w:id="3467" w:author="Auteur"/>
          <w:rFonts w:cs="Calibri"/>
          <w:color w:val="auto"/>
          <w:lang w:val="en-GB" w:bidi="ar-SA"/>
          <w:rPrChange w:id="3468" w:author="Auteur">
            <w:rPr>
              <w:del w:id="3469" w:author="Auteur"/>
              <w:rFonts w:asciiTheme="majorHAnsi" w:hAnsiTheme="majorHAnsi" w:cs="Calibri"/>
              <w:color w:val="auto"/>
              <w:lang w:val="fr-FR" w:bidi="ar-SA"/>
            </w:rPr>
          </w:rPrChange>
        </w:rPr>
        <w:pPrChange w:id="347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71" w:author="Auteur">
        <w:r w:rsidRPr="00CE681A" w:rsidDel="002541A5">
          <w:rPr>
            <w:rFonts w:cs="Calibri"/>
            <w:color w:val="auto"/>
            <w:sz w:val="24"/>
            <w:szCs w:val="24"/>
            <w:lang w:val="en-GB" w:bidi="ar-SA"/>
            <w:rPrChange w:id="3472" w:author="Auteur">
              <w:rPr>
                <w:rFonts w:asciiTheme="majorHAnsi" w:hAnsiTheme="majorHAnsi" w:cs="Calibri"/>
                <w:color w:val="auto"/>
                <w:sz w:val="18"/>
                <w:szCs w:val="18"/>
                <w:lang w:val="fr-FR" w:bidi="ar-SA"/>
              </w:rPr>
            </w:rPrChange>
          </w:rPr>
          <w:delText xml:space="preserve">Riegl BM, Purkis SJ, Al-Cibahy AS, Abdel-Moati MA, Hoegh-Guldberg O (2011) Present Limits to Heat-Adaptability in Corals and Population-Level Responses to Climate Extremes (CR Voolstra, Ed,). </w:delText>
        </w:r>
        <w:r w:rsidRPr="00CE681A" w:rsidDel="002541A5">
          <w:rPr>
            <w:rFonts w:cs="Calibri"/>
            <w:i/>
            <w:iCs/>
            <w:color w:val="auto"/>
            <w:sz w:val="24"/>
            <w:szCs w:val="24"/>
            <w:lang w:val="en-GB" w:bidi="ar-SA"/>
            <w:rPrChange w:id="3473"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347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75" w:author="Auteur">
              <w:rPr>
                <w:rFonts w:asciiTheme="majorHAnsi" w:hAnsiTheme="majorHAnsi" w:cs="Calibri"/>
                <w:b/>
                <w:bCs/>
                <w:color w:val="auto"/>
                <w:sz w:val="18"/>
                <w:szCs w:val="18"/>
                <w:lang w:val="fr-FR" w:bidi="ar-SA"/>
              </w:rPr>
            </w:rPrChange>
          </w:rPr>
          <w:delText>6</w:delText>
        </w:r>
        <w:r w:rsidRPr="00CE681A" w:rsidDel="002541A5">
          <w:rPr>
            <w:rFonts w:cs="Calibri"/>
            <w:color w:val="auto"/>
            <w:sz w:val="24"/>
            <w:szCs w:val="24"/>
            <w:lang w:val="en-GB" w:bidi="ar-SA"/>
            <w:rPrChange w:id="3476" w:author="Auteur">
              <w:rPr>
                <w:rFonts w:asciiTheme="majorHAnsi" w:hAnsiTheme="majorHAnsi" w:cs="Calibri"/>
                <w:color w:val="auto"/>
                <w:sz w:val="18"/>
                <w:szCs w:val="18"/>
                <w:lang w:val="fr-FR" w:bidi="ar-SA"/>
              </w:rPr>
            </w:rPrChange>
          </w:rPr>
          <w:delText>, e24802.</w:delText>
        </w:r>
      </w:del>
    </w:p>
    <w:p w14:paraId="0E3449A7" w14:textId="3AE85EA4" w:rsidR="00EA6763" w:rsidRPr="00CE681A" w:rsidDel="002541A5" w:rsidRDefault="00087A59">
      <w:pPr>
        <w:pStyle w:val="Titre1"/>
        <w:rPr>
          <w:del w:id="3477" w:author="Auteur"/>
          <w:rFonts w:cs="Calibri"/>
          <w:color w:val="auto"/>
          <w:lang w:val="en-GB" w:bidi="ar-SA"/>
          <w:rPrChange w:id="3478" w:author="Auteur">
            <w:rPr>
              <w:del w:id="3479" w:author="Auteur"/>
              <w:rFonts w:asciiTheme="majorHAnsi" w:hAnsiTheme="majorHAnsi" w:cs="Calibri"/>
              <w:color w:val="auto"/>
              <w:lang w:val="fr-FR" w:bidi="ar-SA"/>
            </w:rPr>
          </w:rPrChange>
        </w:rPr>
        <w:pPrChange w:id="348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81" w:author="Auteur">
        <w:r w:rsidRPr="00CE681A" w:rsidDel="002541A5">
          <w:rPr>
            <w:rFonts w:cs="Calibri"/>
            <w:color w:val="auto"/>
            <w:sz w:val="24"/>
            <w:szCs w:val="24"/>
            <w:lang w:val="en-GB" w:bidi="ar-SA"/>
            <w:rPrChange w:id="3482" w:author="Auteur">
              <w:rPr>
                <w:rFonts w:asciiTheme="majorHAnsi" w:hAnsiTheme="majorHAnsi" w:cs="Calibri"/>
                <w:color w:val="auto"/>
                <w:sz w:val="18"/>
                <w:szCs w:val="18"/>
                <w:lang w:val="fr-FR" w:bidi="ar-SA"/>
              </w:rPr>
            </w:rPrChange>
          </w:rPr>
          <w:delText xml:space="preserve">Rivest EB, Hofmann GE (2014) Responses of the Metabolism of the Larvae of Pocillopora damicornis to Ocean Acidification and Warming (HG Dam, Ed,). </w:delText>
        </w:r>
        <w:r w:rsidRPr="00CE681A" w:rsidDel="002541A5">
          <w:rPr>
            <w:rFonts w:cs="Calibri"/>
            <w:i/>
            <w:iCs/>
            <w:color w:val="auto"/>
            <w:sz w:val="24"/>
            <w:szCs w:val="24"/>
            <w:lang w:val="en-GB" w:bidi="ar-SA"/>
            <w:rPrChange w:id="3483"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348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85" w:author="Auteur">
              <w:rPr>
                <w:rFonts w:asciiTheme="majorHAnsi" w:hAnsiTheme="majorHAnsi" w:cs="Calibri"/>
                <w:b/>
                <w:bCs/>
                <w:color w:val="auto"/>
                <w:sz w:val="18"/>
                <w:szCs w:val="18"/>
                <w:lang w:val="fr-FR" w:bidi="ar-SA"/>
              </w:rPr>
            </w:rPrChange>
          </w:rPr>
          <w:delText>9</w:delText>
        </w:r>
        <w:r w:rsidRPr="00CE681A" w:rsidDel="002541A5">
          <w:rPr>
            <w:rFonts w:cs="Calibri"/>
            <w:color w:val="auto"/>
            <w:sz w:val="24"/>
            <w:szCs w:val="24"/>
            <w:lang w:val="en-GB" w:bidi="ar-SA"/>
            <w:rPrChange w:id="3486" w:author="Auteur">
              <w:rPr>
                <w:rFonts w:asciiTheme="majorHAnsi" w:hAnsiTheme="majorHAnsi" w:cs="Calibri"/>
                <w:color w:val="auto"/>
                <w:sz w:val="18"/>
                <w:szCs w:val="18"/>
                <w:lang w:val="fr-FR" w:bidi="ar-SA"/>
              </w:rPr>
            </w:rPrChange>
          </w:rPr>
          <w:delText>, e96172.</w:delText>
        </w:r>
      </w:del>
    </w:p>
    <w:p w14:paraId="06FA4F08" w14:textId="5EF1E54C" w:rsidR="00EA6763" w:rsidRPr="00CE681A" w:rsidDel="002541A5" w:rsidRDefault="00087A59">
      <w:pPr>
        <w:pStyle w:val="Titre1"/>
        <w:rPr>
          <w:del w:id="3487" w:author="Auteur"/>
          <w:rFonts w:cs="Calibri"/>
          <w:color w:val="auto"/>
          <w:lang w:val="en-GB" w:bidi="ar-SA"/>
          <w:rPrChange w:id="3488" w:author="Auteur">
            <w:rPr>
              <w:del w:id="3489" w:author="Auteur"/>
              <w:rFonts w:asciiTheme="majorHAnsi" w:hAnsiTheme="majorHAnsi" w:cs="Calibri"/>
              <w:color w:val="auto"/>
              <w:lang w:val="fr-FR" w:bidi="ar-SA"/>
            </w:rPr>
          </w:rPrChange>
        </w:rPr>
        <w:pPrChange w:id="349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491" w:author="Auteur">
        <w:r w:rsidRPr="00CE681A" w:rsidDel="002541A5">
          <w:rPr>
            <w:rFonts w:cs="Calibri"/>
            <w:color w:val="auto"/>
            <w:sz w:val="24"/>
            <w:szCs w:val="24"/>
            <w:lang w:val="en-GB" w:bidi="ar-SA"/>
            <w:rPrChange w:id="3492" w:author="Auteur">
              <w:rPr>
                <w:rFonts w:asciiTheme="majorHAnsi" w:hAnsiTheme="majorHAnsi" w:cs="Calibri"/>
                <w:color w:val="auto"/>
                <w:sz w:val="18"/>
                <w:szCs w:val="18"/>
                <w:lang w:val="fr-FR" w:bidi="ar-SA"/>
              </w:rPr>
            </w:rPrChange>
          </w:rPr>
          <w:delText xml:space="preserve">Rogers A, Harborne AR, Brown CJ </w:delText>
        </w:r>
        <w:r w:rsidRPr="00CE681A" w:rsidDel="002541A5">
          <w:rPr>
            <w:rFonts w:cs="Calibri"/>
            <w:i/>
            <w:iCs/>
            <w:color w:val="auto"/>
            <w:sz w:val="24"/>
            <w:szCs w:val="24"/>
            <w:lang w:val="en-GB" w:bidi="ar-SA"/>
            <w:rPrChange w:id="349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494" w:author="Auteur">
              <w:rPr>
                <w:rFonts w:asciiTheme="majorHAnsi" w:hAnsiTheme="majorHAnsi" w:cs="Calibri"/>
                <w:color w:val="auto"/>
                <w:sz w:val="18"/>
                <w:szCs w:val="18"/>
                <w:lang w:val="fr-FR" w:bidi="ar-SA"/>
              </w:rPr>
            </w:rPrChange>
          </w:rPr>
          <w:delText xml:space="preserve"> (2015) Anticipative management for coral reef ecosystem services in the 21st century. </w:delText>
        </w:r>
        <w:r w:rsidRPr="00CE681A" w:rsidDel="002541A5">
          <w:rPr>
            <w:rFonts w:cs="Calibri"/>
            <w:i/>
            <w:iCs/>
            <w:color w:val="auto"/>
            <w:sz w:val="24"/>
            <w:szCs w:val="24"/>
            <w:lang w:val="en-GB" w:bidi="ar-SA"/>
            <w:rPrChange w:id="3495" w:author="Auteur">
              <w:rPr>
                <w:rFonts w:asciiTheme="majorHAnsi" w:hAnsiTheme="majorHAnsi" w:cs="Calibri"/>
                <w:i/>
                <w:iCs/>
                <w:color w:val="auto"/>
                <w:sz w:val="18"/>
                <w:szCs w:val="18"/>
                <w:lang w:val="fr-FR" w:bidi="ar-SA"/>
              </w:rPr>
            </w:rPrChange>
          </w:rPr>
          <w:delText>Global Change Biology</w:delText>
        </w:r>
        <w:r w:rsidRPr="00CE681A" w:rsidDel="002541A5">
          <w:rPr>
            <w:rFonts w:cs="Calibri"/>
            <w:color w:val="auto"/>
            <w:sz w:val="24"/>
            <w:szCs w:val="24"/>
            <w:lang w:val="en-GB" w:bidi="ar-SA"/>
            <w:rPrChange w:id="349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497" w:author="Auteur">
              <w:rPr>
                <w:rFonts w:asciiTheme="majorHAnsi" w:hAnsiTheme="majorHAnsi" w:cs="Calibri"/>
                <w:b/>
                <w:bCs/>
                <w:color w:val="auto"/>
                <w:sz w:val="18"/>
                <w:szCs w:val="18"/>
                <w:lang w:val="fr-FR" w:bidi="ar-SA"/>
              </w:rPr>
            </w:rPrChange>
          </w:rPr>
          <w:delText>21</w:delText>
        </w:r>
        <w:r w:rsidRPr="00CE681A" w:rsidDel="002541A5">
          <w:rPr>
            <w:rFonts w:cs="Calibri"/>
            <w:color w:val="auto"/>
            <w:sz w:val="24"/>
            <w:szCs w:val="24"/>
            <w:lang w:val="en-GB" w:bidi="ar-SA"/>
            <w:rPrChange w:id="3498" w:author="Auteur">
              <w:rPr>
                <w:rFonts w:asciiTheme="majorHAnsi" w:hAnsiTheme="majorHAnsi" w:cs="Calibri"/>
                <w:color w:val="auto"/>
                <w:sz w:val="18"/>
                <w:szCs w:val="18"/>
                <w:lang w:val="fr-FR" w:bidi="ar-SA"/>
              </w:rPr>
            </w:rPrChange>
          </w:rPr>
          <w:delText>, 504–514.</w:delText>
        </w:r>
      </w:del>
    </w:p>
    <w:p w14:paraId="4BB6A4B2" w14:textId="3BFBD531" w:rsidR="00EA6763" w:rsidRPr="00CE681A" w:rsidDel="002541A5" w:rsidRDefault="00087A59">
      <w:pPr>
        <w:pStyle w:val="Titre1"/>
        <w:rPr>
          <w:del w:id="3499" w:author="Auteur"/>
          <w:rFonts w:cs="Calibri"/>
          <w:color w:val="auto"/>
          <w:lang w:val="en-GB" w:bidi="ar-SA"/>
          <w:rPrChange w:id="3500" w:author="Auteur">
            <w:rPr>
              <w:del w:id="3501" w:author="Auteur"/>
              <w:rFonts w:asciiTheme="majorHAnsi" w:hAnsiTheme="majorHAnsi" w:cs="Calibri"/>
              <w:color w:val="auto"/>
              <w:lang w:val="fr-FR" w:bidi="ar-SA"/>
            </w:rPr>
          </w:rPrChange>
        </w:rPr>
        <w:pPrChange w:id="350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03" w:author="Auteur">
        <w:r w:rsidRPr="00CE681A" w:rsidDel="002541A5">
          <w:rPr>
            <w:rFonts w:cs="Calibri"/>
            <w:color w:val="auto"/>
            <w:sz w:val="24"/>
            <w:szCs w:val="24"/>
            <w:lang w:val="en-GB" w:bidi="ar-SA"/>
            <w:rPrChange w:id="3504" w:author="Auteur">
              <w:rPr>
                <w:rFonts w:asciiTheme="majorHAnsi" w:hAnsiTheme="majorHAnsi" w:cs="Calibri"/>
                <w:color w:val="auto"/>
                <w:sz w:val="18"/>
                <w:szCs w:val="18"/>
                <w:lang w:val="fr-FR" w:bidi="ar-SA"/>
              </w:rPr>
            </w:rPrChange>
          </w:rPr>
          <w:delText xml:space="preserve">Rognes T, Flouri T, Nichols B, Quince C, Mahé F (2016) VSEARCH: a versatile open source tool for metagenomics. </w:delText>
        </w:r>
        <w:r w:rsidRPr="00CE681A" w:rsidDel="002541A5">
          <w:rPr>
            <w:rFonts w:cs="Calibri"/>
            <w:i/>
            <w:iCs/>
            <w:color w:val="auto"/>
            <w:sz w:val="24"/>
            <w:szCs w:val="24"/>
            <w:lang w:val="en-GB" w:bidi="ar-SA"/>
            <w:rPrChange w:id="3505" w:author="Auteur">
              <w:rPr>
                <w:rFonts w:asciiTheme="majorHAnsi" w:hAnsiTheme="majorHAnsi" w:cs="Calibri"/>
                <w:i/>
                <w:iCs/>
                <w:color w:val="auto"/>
                <w:sz w:val="18"/>
                <w:szCs w:val="18"/>
                <w:lang w:val="fr-FR" w:bidi="ar-SA"/>
              </w:rPr>
            </w:rPrChange>
          </w:rPr>
          <w:delText>PeerJ</w:delText>
        </w:r>
        <w:r w:rsidRPr="00CE681A" w:rsidDel="002541A5">
          <w:rPr>
            <w:rFonts w:cs="Calibri"/>
            <w:color w:val="auto"/>
            <w:sz w:val="24"/>
            <w:szCs w:val="24"/>
            <w:lang w:val="en-GB" w:bidi="ar-SA"/>
            <w:rPrChange w:id="3506" w:author="Auteur">
              <w:rPr>
                <w:rFonts w:asciiTheme="majorHAnsi" w:hAnsiTheme="majorHAnsi" w:cs="Calibri"/>
                <w:color w:val="auto"/>
                <w:sz w:val="18"/>
                <w:szCs w:val="18"/>
                <w:lang w:val="fr-FR" w:bidi="ar-SA"/>
              </w:rPr>
            </w:rPrChange>
          </w:rPr>
          <w:delText>.</w:delText>
        </w:r>
      </w:del>
    </w:p>
    <w:p w14:paraId="38D922BF" w14:textId="778B011F" w:rsidR="00EA6763" w:rsidRPr="00CE681A" w:rsidDel="002541A5" w:rsidRDefault="00087A59">
      <w:pPr>
        <w:pStyle w:val="Titre1"/>
        <w:rPr>
          <w:del w:id="3507" w:author="Auteur"/>
          <w:rFonts w:cs="Calibri"/>
          <w:color w:val="auto"/>
          <w:lang w:val="en-GB" w:bidi="ar-SA"/>
          <w:rPrChange w:id="3508" w:author="Auteur">
            <w:rPr>
              <w:del w:id="3509" w:author="Auteur"/>
              <w:rFonts w:asciiTheme="majorHAnsi" w:hAnsiTheme="majorHAnsi" w:cs="Calibri"/>
              <w:color w:val="auto"/>
              <w:lang w:val="fr-FR" w:bidi="ar-SA"/>
            </w:rPr>
          </w:rPrChange>
        </w:rPr>
        <w:pPrChange w:id="351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11" w:author="Auteur">
        <w:r w:rsidRPr="00CE681A" w:rsidDel="002541A5">
          <w:rPr>
            <w:rFonts w:cs="Calibri"/>
            <w:color w:val="auto"/>
            <w:sz w:val="24"/>
            <w:szCs w:val="24"/>
            <w:lang w:val="en-GB" w:bidi="ar-SA"/>
            <w:rPrChange w:id="3512" w:author="Auteur">
              <w:rPr>
                <w:rFonts w:asciiTheme="majorHAnsi" w:hAnsiTheme="majorHAnsi" w:cs="Calibri"/>
                <w:color w:val="auto"/>
                <w:sz w:val="18"/>
                <w:szCs w:val="18"/>
                <w:lang w:val="fr-FR" w:bidi="ar-SA"/>
              </w:rPr>
            </w:rPrChange>
          </w:rPr>
          <w:delText xml:space="preserve">Rohwer F, Seguritan V, Azam F (2002) Diversity and distribution of coral-associated bacteria. </w:delText>
        </w:r>
        <w:r w:rsidRPr="00CE681A" w:rsidDel="002541A5">
          <w:rPr>
            <w:rFonts w:cs="Calibri"/>
            <w:i/>
            <w:iCs/>
            <w:color w:val="auto"/>
            <w:sz w:val="24"/>
            <w:szCs w:val="24"/>
            <w:lang w:val="en-GB" w:bidi="ar-SA"/>
            <w:rPrChange w:id="3513" w:author="Auteur">
              <w:rPr>
                <w:rFonts w:asciiTheme="majorHAnsi" w:hAnsiTheme="majorHAnsi" w:cs="Calibri"/>
                <w:i/>
                <w:iCs/>
                <w:color w:val="auto"/>
                <w:sz w:val="18"/>
                <w:szCs w:val="18"/>
                <w:lang w:val="fr-FR" w:bidi="ar-SA"/>
              </w:rPr>
            </w:rPrChange>
          </w:rPr>
          <w:delText>Marine Ecology Progress …</w:delText>
        </w:r>
        <w:r w:rsidRPr="00CE681A" w:rsidDel="002541A5">
          <w:rPr>
            <w:rFonts w:cs="Calibri"/>
            <w:color w:val="auto"/>
            <w:sz w:val="24"/>
            <w:szCs w:val="24"/>
            <w:lang w:val="en-GB" w:bidi="ar-SA"/>
            <w:rPrChange w:id="3514" w:author="Auteur">
              <w:rPr>
                <w:rFonts w:asciiTheme="majorHAnsi" w:hAnsiTheme="majorHAnsi" w:cs="Calibri"/>
                <w:color w:val="auto"/>
                <w:sz w:val="18"/>
                <w:szCs w:val="18"/>
                <w:lang w:val="fr-FR" w:bidi="ar-SA"/>
              </w:rPr>
            </w:rPrChange>
          </w:rPr>
          <w:delText>.</w:delText>
        </w:r>
      </w:del>
    </w:p>
    <w:p w14:paraId="7D16CA4E" w14:textId="64B797BF" w:rsidR="00EA6763" w:rsidRPr="00CE681A" w:rsidDel="002541A5" w:rsidRDefault="00087A59">
      <w:pPr>
        <w:pStyle w:val="Titre1"/>
        <w:rPr>
          <w:del w:id="3515" w:author="Auteur"/>
          <w:rFonts w:cs="Calibri"/>
          <w:color w:val="auto"/>
          <w:lang w:val="en-GB" w:bidi="ar-SA"/>
          <w:rPrChange w:id="3516" w:author="Auteur">
            <w:rPr>
              <w:del w:id="3517" w:author="Auteur"/>
              <w:rFonts w:asciiTheme="majorHAnsi" w:hAnsiTheme="majorHAnsi" w:cs="Calibri"/>
              <w:color w:val="auto"/>
              <w:lang w:val="fr-FR" w:bidi="ar-SA"/>
            </w:rPr>
          </w:rPrChange>
        </w:rPr>
        <w:pPrChange w:id="351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19" w:author="Auteur">
        <w:r w:rsidRPr="00CE681A" w:rsidDel="002541A5">
          <w:rPr>
            <w:rFonts w:cs="Calibri"/>
            <w:color w:val="auto"/>
            <w:sz w:val="24"/>
            <w:szCs w:val="24"/>
            <w:lang w:val="en-GB" w:bidi="ar-SA"/>
            <w:rPrChange w:id="3520" w:author="Auteur">
              <w:rPr>
                <w:rFonts w:asciiTheme="majorHAnsi" w:hAnsiTheme="majorHAnsi" w:cs="Calibri"/>
                <w:color w:val="auto"/>
                <w:sz w:val="18"/>
                <w:szCs w:val="18"/>
                <w:lang w:val="fr-FR" w:bidi="ar-SA"/>
              </w:rPr>
            </w:rPrChange>
          </w:rPr>
          <w:delText xml:space="preserve">Rosenberg E, Koren O, Reshef L, Efrony R, Zilber-Rosenberg I (2007) The role of microorganisms in coral health, disease and evolution. </w:delText>
        </w:r>
        <w:r w:rsidRPr="00CE681A" w:rsidDel="002541A5">
          <w:rPr>
            <w:rFonts w:cs="Calibri"/>
            <w:i/>
            <w:iCs/>
            <w:color w:val="auto"/>
            <w:sz w:val="24"/>
            <w:szCs w:val="24"/>
            <w:lang w:val="en-GB" w:bidi="ar-SA"/>
            <w:rPrChange w:id="3521" w:author="Auteur">
              <w:rPr>
                <w:rFonts w:asciiTheme="majorHAnsi" w:hAnsiTheme="majorHAnsi" w:cs="Calibri"/>
                <w:i/>
                <w:iCs/>
                <w:color w:val="auto"/>
                <w:sz w:val="18"/>
                <w:szCs w:val="18"/>
                <w:lang w:val="fr-FR" w:bidi="ar-SA"/>
              </w:rPr>
            </w:rPrChange>
          </w:rPr>
          <w:delText>Nature Reviews Microbiology</w:delText>
        </w:r>
        <w:r w:rsidRPr="00CE681A" w:rsidDel="002541A5">
          <w:rPr>
            <w:rFonts w:cs="Calibri"/>
            <w:color w:val="auto"/>
            <w:sz w:val="24"/>
            <w:szCs w:val="24"/>
            <w:lang w:val="en-GB" w:bidi="ar-SA"/>
            <w:rPrChange w:id="352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23" w:author="Auteur">
              <w:rPr>
                <w:rFonts w:asciiTheme="majorHAnsi" w:hAnsiTheme="majorHAnsi" w:cs="Calibri"/>
                <w:b/>
                <w:bCs/>
                <w:color w:val="auto"/>
                <w:sz w:val="18"/>
                <w:szCs w:val="18"/>
                <w:lang w:val="fr-FR" w:bidi="ar-SA"/>
              </w:rPr>
            </w:rPrChange>
          </w:rPr>
          <w:delText>5</w:delText>
        </w:r>
        <w:r w:rsidRPr="00CE681A" w:rsidDel="002541A5">
          <w:rPr>
            <w:rFonts w:cs="Calibri"/>
            <w:color w:val="auto"/>
            <w:sz w:val="24"/>
            <w:szCs w:val="24"/>
            <w:lang w:val="en-GB" w:bidi="ar-SA"/>
            <w:rPrChange w:id="3524" w:author="Auteur">
              <w:rPr>
                <w:rFonts w:asciiTheme="majorHAnsi" w:hAnsiTheme="majorHAnsi" w:cs="Calibri"/>
                <w:color w:val="auto"/>
                <w:sz w:val="18"/>
                <w:szCs w:val="18"/>
                <w:lang w:val="fr-FR" w:bidi="ar-SA"/>
              </w:rPr>
            </w:rPrChange>
          </w:rPr>
          <w:delText>, 355–362.</w:delText>
        </w:r>
      </w:del>
    </w:p>
    <w:p w14:paraId="6E5C1921" w14:textId="13648D31" w:rsidR="00EA6763" w:rsidRPr="00CE681A" w:rsidDel="002541A5" w:rsidRDefault="00087A59">
      <w:pPr>
        <w:pStyle w:val="Titre1"/>
        <w:rPr>
          <w:del w:id="3525" w:author="Auteur"/>
          <w:rFonts w:cs="Calibri"/>
          <w:color w:val="auto"/>
          <w:lang w:val="en-GB" w:bidi="ar-SA"/>
          <w:rPrChange w:id="3526" w:author="Auteur">
            <w:rPr>
              <w:del w:id="3527" w:author="Auteur"/>
              <w:rFonts w:asciiTheme="majorHAnsi" w:hAnsiTheme="majorHAnsi" w:cs="Calibri"/>
              <w:color w:val="auto"/>
              <w:lang w:val="fr-FR" w:bidi="ar-SA"/>
            </w:rPr>
          </w:rPrChange>
        </w:rPr>
        <w:pPrChange w:id="352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29" w:author="Auteur">
        <w:r w:rsidRPr="00CE681A" w:rsidDel="002541A5">
          <w:rPr>
            <w:rFonts w:cs="Calibri"/>
            <w:color w:val="auto"/>
            <w:sz w:val="24"/>
            <w:szCs w:val="24"/>
            <w:lang w:val="en-GB" w:bidi="ar-SA"/>
            <w:rPrChange w:id="3530" w:author="Auteur">
              <w:rPr>
                <w:rFonts w:asciiTheme="majorHAnsi" w:hAnsiTheme="majorHAnsi" w:cs="Calibri"/>
                <w:color w:val="auto"/>
                <w:sz w:val="18"/>
                <w:szCs w:val="18"/>
                <w:lang w:val="fr-FR" w:bidi="ar-SA"/>
              </w:rPr>
            </w:rPrChange>
          </w:rPr>
          <w:delText xml:space="preserve">Saldanha AJ (2004) Java Treeview--extensible visualization of microarray data. </w:delText>
        </w:r>
        <w:r w:rsidRPr="00CE681A" w:rsidDel="002541A5">
          <w:rPr>
            <w:rFonts w:cs="Calibri"/>
            <w:i/>
            <w:iCs/>
            <w:color w:val="auto"/>
            <w:sz w:val="24"/>
            <w:szCs w:val="24"/>
            <w:lang w:val="en-GB" w:bidi="ar-SA"/>
            <w:rPrChange w:id="3531" w:author="Auteur">
              <w:rPr>
                <w:rFonts w:asciiTheme="majorHAnsi" w:hAnsiTheme="majorHAnsi" w:cs="Calibri"/>
                <w:i/>
                <w:iCs/>
                <w:color w:val="auto"/>
                <w:sz w:val="18"/>
                <w:szCs w:val="18"/>
                <w:lang w:val="fr-FR" w:bidi="ar-SA"/>
              </w:rPr>
            </w:rPrChange>
          </w:rPr>
          <w:delText>Bioinformatics</w:delText>
        </w:r>
        <w:r w:rsidRPr="00CE681A" w:rsidDel="002541A5">
          <w:rPr>
            <w:rFonts w:cs="Calibri"/>
            <w:color w:val="auto"/>
            <w:sz w:val="24"/>
            <w:szCs w:val="24"/>
            <w:lang w:val="en-GB" w:bidi="ar-SA"/>
            <w:rPrChange w:id="353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33" w:author="Auteur">
              <w:rPr>
                <w:rFonts w:asciiTheme="majorHAnsi" w:hAnsiTheme="majorHAnsi" w:cs="Calibri"/>
                <w:b/>
                <w:bCs/>
                <w:color w:val="auto"/>
                <w:sz w:val="18"/>
                <w:szCs w:val="18"/>
                <w:lang w:val="fr-FR" w:bidi="ar-SA"/>
              </w:rPr>
            </w:rPrChange>
          </w:rPr>
          <w:delText>20</w:delText>
        </w:r>
        <w:r w:rsidRPr="00CE681A" w:rsidDel="002541A5">
          <w:rPr>
            <w:rFonts w:cs="Calibri"/>
            <w:color w:val="auto"/>
            <w:sz w:val="24"/>
            <w:szCs w:val="24"/>
            <w:lang w:val="en-GB" w:bidi="ar-SA"/>
            <w:rPrChange w:id="3534" w:author="Auteur">
              <w:rPr>
                <w:rFonts w:asciiTheme="majorHAnsi" w:hAnsiTheme="majorHAnsi" w:cs="Calibri"/>
                <w:color w:val="auto"/>
                <w:sz w:val="18"/>
                <w:szCs w:val="18"/>
                <w:lang w:val="fr-FR" w:bidi="ar-SA"/>
              </w:rPr>
            </w:rPrChange>
          </w:rPr>
          <w:delText>, 3246–3248.</w:delText>
        </w:r>
      </w:del>
    </w:p>
    <w:p w14:paraId="5E3CFE7F" w14:textId="730538F4" w:rsidR="00EA6763" w:rsidRPr="00CE681A" w:rsidDel="002541A5" w:rsidRDefault="00087A59">
      <w:pPr>
        <w:pStyle w:val="Titre1"/>
        <w:rPr>
          <w:del w:id="3535" w:author="Auteur"/>
          <w:rFonts w:cs="Calibri"/>
          <w:color w:val="auto"/>
          <w:lang w:val="en-GB" w:bidi="ar-SA"/>
          <w:rPrChange w:id="3536" w:author="Auteur">
            <w:rPr>
              <w:del w:id="3537" w:author="Auteur"/>
              <w:rFonts w:asciiTheme="majorHAnsi" w:hAnsiTheme="majorHAnsi" w:cs="Calibri"/>
              <w:color w:val="auto"/>
              <w:lang w:val="fr-FR" w:bidi="ar-SA"/>
            </w:rPr>
          </w:rPrChange>
        </w:rPr>
        <w:pPrChange w:id="353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39" w:author="Auteur">
        <w:r w:rsidRPr="00CE681A" w:rsidDel="002541A5">
          <w:rPr>
            <w:rFonts w:cs="Calibri"/>
            <w:color w:val="auto"/>
            <w:sz w:val="24"/>
            <w:szCs w:val="24"/>
            <w:lang w:val="en-GB" w:bidi="ar-SA"/>
            <w:rPrChange w:id="3540" w:author="Auteur">
              <w:rPr>
                <w:rFonts w:asciiTheme="majorHAnsi" w:hAnsiTheme="majorHAnsi" w:cs="Calibri"/>
                <w:color w:val="auto"/>
                <w:sz w:val="18"/>
                <w:szCs w:val="18"/>
                <w:lang w:val="fr-FR" w:bidi="ar-SA"/>
              </w:rPr>
            </w:rPrChange>
          </w:rPr>
          <w:delText xml:space="preserve">Sato Y, Willis BL, Bourne DG (2009) Successional changes in bacterial communities during the development of black band disease on the reef coral, Montipora hispida. </w:delText>
        </w:r>
        <w:r w:rsidRPr="00CE681A" w:rsidDel="002541A5">
          <w:rPr>
            <w:rFonts w:cs="Calibri"/>
            <w:i/>
            <w:iCs/>
            <w:color w:val="auto"/>
            <w:sz w:val="24"/>
            <w:szCs w:val="24"/>
            <w:lang w:val="en-GB" w:bidi="ar-SA"/>
            <w:rPrChange w:id="3541" w:author="Auteur">
              <w:rPr>
                <w:rFonts w:asciiTheme="majorHAnsi" w:hAnsiTheme="majorHAnsi" w:cs="Calibri"/>
                <w:i/>
                <w:iCs/>
                <w:color w:val="auto"/>
                <w:sz w:val="18"/>
                <w:szCs w:val="18"/>
                <w:lang w:val="fr-FR" w:bidi="ar-SA"/>
              </w:rPr>
            </w:rPrChange>
          </w:rPr>
          <w:delText>The ISME Journal</w:delText>
        </w:r>
        <w:r w:rsidRPr="00CE681A" w:rsidDel="002541A5">
          <w:rPr>
            <w:rFonts w:cs="Calibri"/>
            <w:color w:val="auto"/>
            <w:sz w:val="24"/>
            <w:szCs w:val="24"/>
            <w:lang w:val="en-GB" w:bidi="ar-SA"/>
            <w:rPrChange w:id="354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43" w:author="Auteur">
              <w:rPr>
                <w:rFonts w:asciiTheme="majorHAnsi" w:hAnsiTheme="majorHAnsi" w:cs="Calibri"/>
                <w:b/>
                <w:bCs/>
                <w:color w:val="auto"/>
                <w:sz w:val="18"/>
                <w:szCs w:val="18"/>
                <w:lang w:val="fr-FR" w:bidi="ar-SA"/>
              </w:rPr>
            </w:rPrChange>
          </w:rPr>
          <w:delText>4</w:delText>
        </w:r>
        <w:r w:rsidRPr="00CE681A" w:rsidDel="002541A5">
          <w:rPr>
            <w:rFonts w:cs="Calibri"/>
            <w:color w:val="auto"/>
            <w:sz w:val="24"/>
            <w:szCs w:val="24"/>
            <w:lang w:val="en-GB" w:bidi="ar-SA"/>
            <w:rPrChange w:id="3544" w:author="Auteur">
              <w:rPr>
                <w:rFonts w:asciiTheme="majorHAnsi" w:hAnsiTheme="majorHAnsi" w:cs="Calibri"/>
                <w:color w:val="auto"/>
                <w:sz w:val="18"/>
                <w:szCs w:val="18"/>
                <w:lang w:val="fr-FR" w:bidi="ar-SA"/>
              </w:rPr>
            </w:rPrChange>
          </w:rPr>
          <w:delText>, 203–214.</w:delText>
        </w:r>
      </w:del>
    </w:p>
    <w:p w14:paraId="64FC438C" w14:textId="4FF65D70" w:rsidR="00EA6763" w:rsidRPr="00CE681A" w:rsidDel="002541A5" w:rsidRDefault="00087A59">
      <w:pPr>
        <w:pStyle w:val="Titre1"/>
        <w:rPr>
          <w:del w:id="3545" w:author="Auteur"/>
          <w:rFonts w:cs="Calibri"/>
          <w:color w:val="auto"/>
          <w:lang w:val="en-GB" w:bidi="ar-SA"/>
          <w:rPrChange w:id="3546" w:author="Auteur">
            <w:rPr>
              <w:del w:id="3547" w:author="Auteur"/>
              <w:rFonts w:asciiTheme="majorHAnsi" w:hAnsiTheme="majorHAnsi" w:cs="Calibri"/>
              <w:color w:val="auto"/>
              <w:lang w:val="fr-FR" w:bidi="ar-SA"/>
            </w:rPr>
          </w:rPrChange>
        </w:rPr>
        <w:pPrChange w:id="354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49" w:author="Auteur">
        <w:r w:rsidRPr="00CE681A" w:rsidDel="002541A5">
          <w:rPr>
            <w:rFonts w:cs="Calibri"/>
            <w:color w:val="auto"/>
            <w:sz w:val="24"/>
            <w:szCs w:val="24"/>
            <w:lang w:val="en-GB" w:bidi="ar-SA"/>
            <w:rPrChange w:id="3550" w:author="Auteur">
              <w:rPr>
                <w:rFonts w:asciiTheme="majorHAnsi" w:hAnsiTheme="majorHAnsi" w:cs="Calibri"/>
                <w:color w:val="auto"/>
                <w:sz w:val="18"/>
                <w:szCs w:val="18"/>
                <w:lang w:val="fr-FR" w:bidi="ar-SA"/>
              </w:rPr>
            </w:rPrChange>
          </w:rPr>
          <w:delText xml:space="preserve">Schallreuter KU, Gibbons NCJ, Zothner C, Abou Elloof MM, Wood JM (2007) Hydrogen peroxide-mediated oxidative stress disrupts calcium binding on calmodulin: more evidence for oxidative stress in vitiligo. </w:delText>
        </w:r>
        <w:r w:rsidRPr="00CE681A" w:rsidDel="002541A5">
          <w:rPr>
            <w:rFonts w:cs="Calibri"/>
            <w:i/>
            <w:iCs/>
            <w:color w:val="auto"/>
            <w:sz w:val="24"/>
            <w:szCs w:val="24"/>
            <w:lang w:val="en-GB" w:bidi="ar-SA"/>
            <w:rPrChange w:id="3551" w:author="Auteur">
              <w:rPr>
                <w:rFonts w:asciiTheme="majorHAnsi" w:hAnsiTheme="majorHAnsi" w:cs="Calibri"/>
                <w:i/>
                <w:iCs/>
                <w:color w:val="auto"/>
                <w:sz w:val="18"/>
                <w:szCs w:val="18"/>
                <w:lang w:val="fr-FR" w:bidi="ar-SA"/>
              </w:rPr>
            </w:rPrChange>
          </w:rPr>
          <w:delText>Biochemical and biophysical research communications</w:delText>
        </w:r>
        <w:r w:rsidRPr="00CE681A" w:rsidDel="002541A5">
          <w:rPr>
            <w:rFonts w:cs="Calibri"/>
            <w:color w:val="auto"/>
            <w:sz w:val="24"/>
            <w:szCs w:val="24"/>
            <w:lang w:val="en-GB" w:bidi="ar-SA"/>
            <w:rPrChange w:id="355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53" w:author="Auteur">
              <w:rPr>
                <w:rFonts w:asciiTheme="majorHAnsi" w:hAnsiTheme="majorHAnsi" w:cs="Calibri"/>
                <w:b/>
                <w:bCs/>
                <w:color w:val="auto"/>
                <w:sz w:val="18"/>
                <w:szCs w:val="18"/>
                <w:lang w:val="fr-FR" w:bidi="ar-SA"/>
              </w:rPr>
            </w:rPrChange>
          </w:rPr>
          <w:delText>360</w:delText>
        </w:r>
        <w:r w:rsidRPr="00CE681A" w:rsidDel="002541A5">
          <w:rPr>
            <w:rFonts w:cs="Calibri"/>
            <w:color w:val="auto"/>
            <w:sz w:val="24"/>
            <w:szCs w:val="24"/>
            <w:lang w:val="en-GB" w:bidi="ar-SA"/>
            <w:rPrChange w:id="3554" w:author="Auteur">
              <w:rPr>
                <w:rFonts w:asciiTheme="majorHAnsi" w:hAnsiTheme="majorHAnsi" w:cs="Calibri"/>
                <w:color w:val="auto"/>
                <w:sz w:val="18"/>
                <w:szCs w:val="18"/>
                <w:lang w:val="fr-FR" w:bidi="ar-SA"/>
              </w:rPr>
            </w:rPrChange>
          </w:rPr>
          <w:delText>, 70–75.</w:delText>
        </w:r>
      </w:del>
    </w:p>
    <w:p w14:paraId="3CB843E7" w14:textId="5C0B8029" w:rsidR="00EA6763" w:rsidRPr="00CE681A" w:rsidDel="002541A5" w:rsidRDefault="00087A59">
      <w:pPr>
        <w:pStyle w:val="Titre1"/>
        <w:rPr>
          <w:del w:id="3555" w:author="Auteur"/>
          <w:rFonts w:cs="Calibri"/>
          <w:color w:val="auto"/>
          <w:lang w:val="en-GB" w:bidi="ar-SA"/>
          <w:rPrChange w:id="3556" w:author="Auteur">
            <w:rPr>
              <w:del w:id="3557" w:author="Auteur"/>
              <w:rFonts w:asciiTheme="majorHAnsi" w:hAnsiTheme="majorHAnsi" w:cs="Calibri"/>
              <w:color w:val="auto"/>
              <w:lang w:val="fr-FR" w:bidi="ar-SA"/>
            </w:rPr>
          </w:rPrChange>
        </w:rPr>
        <w:pPrChange w:id="355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59" w:author="Auteur">
        <w:r w:rsidRPr="00CE681A" w:rsidDel="002541A5">
          <w:rPr>
            <w:rFonts w:cs="Calibri"/>
            <w:color w:val="auto"/>
            <w:sz w:val="24"/>
            <w:szCs w:val="24"/>
            <w:lang w:val="en-GB" w:bidi="ar-SA"/>
            <w:rPrChange w:id="3560" w:author="Auteur">
              <w:rPr>
                <w:rFonts w:asciiTheme="majorHAnsi" w:hAnsiTheme="majorHAnsi" w:cs="Calibri"/>
                <w:color w:val="auto"/>
                <w:sz w:val="18"/>
                <w:szCs w:val="18"/>
                <w:lang w:val="fr-FR" w:bidi="ar-SA"/>
              </w:rPr>
            </w:rPrChange>
          </w:rPr>
          <w:delText xml:space="preserve">Schwarz JA, Weis VM (2003) Localization of a symbiosis-related protein, Sym32, in the Anthopleura elegantissima-Symbiodinium muscatinei Association. </w:delText>
        </w:r>
        <w:r w:rsidRPr="00CE681A" w:rsidDel="002541A5">
          <w:rPr>
            <w:rFonts w:cs="Calibri"/>
            <w:i/>
            <w:iCs/>
            <w:color w:val="auto"/>
            <w:sz w:val="24"/>
            <w:szCs w:val="24"/>
            <w:lang w:val="en-GB" w:bidi="ar-SA"/>
            <w:rPrChange w:id="3561" w:author="Auteur">
              <w:rPr>
                <w:rFonts w:asciiTheme="majorHAnsi" w:hAnsiTheme="majorHAnsi" w:cs="Calibri"/>
                <w:i/>
                <w:iCs/>
                <w:color w:val="auto"/>
                <w:sz w:val="18"/>
                <w:szCs w:val="18"/>
                <w:lang w:val="fr-FR" w:bidi="ar-SA"/>
              </w:rPr>
            </w:rPrChange>
          </w:rPr>
          <w:delText>The Biological bulletin</w:delText>
        </w:r>
        <w:r w:rsidRPr="00CE681A" w:rsidDel="002541A5">
          <w:rPr>
            <w:rFonts w:cs="Calibri"/>
            <w:color w:val="auto"/>
            <w:sz w:val="24"/>
            <w:szCs w:val="24"/>
            <w:lang w:val="en-GB" w:bidi="ar-SA"/>
            <w:rPrChange w:id="356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63" w:author="Auteur">
              <w:rPr>
                <w:rFonts w:asciiTheme="majorHAnsi" w:hAnsiTheme="majorHAnsi" w:cs="Calibri"/>
                <w:b/>
                <w:bCs/>
                <w:color w:val="auto"/>
                <w:sz w:val="18"/>
                <w:szCs w:val="18"/>
                <w:lang w:val="fr-FR" w:bidi="ar-SA"/>
              </w:rPr>
            </w:rPrChange>
          </w:rPr>
          <w:delText>205</w:delText>
        </w:r>
        <w:r w:rsidRPr="00CE681A" w:rsidDel="002541A5">
          <w:rPr>
            <w:rFonts w:cs="Calibri"/>
            <w:color w:val="auto"/>
            <w:sz w:val="24"/>
            <w:szCs w:val="24"/>
            <w:lang w:val="en-GB" w:bidi="ar-SA"/>
            <w:rPrChange w:id="3564" w:author="Auteur">
              <w:rPr>
                <w:rFonts w:asciiTheme="majorHAnsi" w:hAnsiTheme="majorHAnsi" w:cs="Calibri"/>
                <w:color w:val="auto"/>
                <w:sz w:val="18"/>
                <w:szCs w:val="18"/>
                <w:lang w:val="fr-FR" w:bidi="ar-SA"/>
              </w:rPr>
            </w:rPrChange>
          </w:rPr>
          <w:delText>, 339–350.</w:delText>
        </w:r>
      </w:del>
    </w:p>
    <w:p w14:paraId="0411B9EE" w14:textId="49576F45" w:rsidR="00EA6763" w:rsidRPr="00CE681A" w:rsidDel="002541A5" w:rsidRDefault="00087A59">
      <w:pPr>
        <w:pStyle w:val="Titre1"/>
        <w:rPr>
          <w:del w:id="3565" w:author="Auteur"/>
          <w:rFonts w:cs="Calibri"/>
          <w:color w:val="auto"/>
          <w:lang w:val="en-GB" w:bidi="ar-SA"/>
          <w:rPrChange w:id="3566" w:author="Auteur">
            <w:rPr>
              <w:del w:id="3567" w:author="Auteur"/>
              <w:rFonts w:asciiTheme="majorHAnsi" w:hAnsiTheme="majorHAnsi" w:cs="Calibri"/>
              <w:color w:val="auto"/>
              <w:lang w:val="fr-FR" w:bidi="ar-SA"/>
            </w:rPr>
          </w:rPrChange>
        </w:rPr>
        <w:pPrChange w:id="356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69" w:author="Auteur">
        <w:r w:rsidRPr="00CE681A" w:rsidDel="002541A5">
          <w:rPr>
            <w:rFonts w:cs="Calibri"/>
            <w:color w:val="auto"/>
            <w:sz w:val="24"/>
            <w:szCs w:val="24"/>
            <w:lang w:val="en-GB" w:bidi="ar-SA"/>
            <w:rPrChange w:id="3570" w:author="Auteur">
              <w:rPr>
                <w:rFonts w:asciiTheme="majorHAnsi" w:hAnsiTheme="majorHAnsi" w:cs="Calibri"/>
                <w:color w:val="auto"/>
                <w:sz w:val="18"/>
                <w:szCs w:val="18"/>
                <w:lang w:val="fr-FR" w:bidi="ar-SA"/>
              </w:rPr>
            </w:rPrChange>
          </w:rPr>
          <w:delText xml:space="preserve">Sterner DE, Berger SL (2000) Acetylation of histones and transcription-related factors. </w:delText>
        </w:r>
        <w:r w:rsidRPr="00CE681A" w:rsidDel="002541A5">
          <w:rPr>
            <w:rFonts w:cs="Calibri"/>
            <w:i/>
            <w:iCs/>
            <w:color w:val="auto"/>
            <w:sz w:val="24"/>
            <w:szCs w:val="24"/>
            <w:lang w:val="en-GB" w:bidi="ar-SA"/>
            <w:rPrChange w:id="3571" w:author="Auteur">
              <w:rPr>
                <w:rFonts w:asciiTheme="majorHAnsi" w:hAnsiTheme="majorHAnsi" w:cs="Calibri"/>
                <w:i/>
                <w:iCs/>
                <w:color w:val="auto"/>
                <w:sz w:val="18"/>
                <w:szCs w:val="18"/>
                <w:lang w:val="fr-FR" w:bidi="ar-SA"/>
              </w:rPr>
            </w:rPrChange>
          </w:rPr>
          <w:delText>Microbiology and Molecular Biology Reviews</w:delText>
        </w:r>
        <w:r w:rsidRPr="00CE681A" w:rsidDel="002541A5">
          <w:rPr>
            <w:rFonts w:cs="Calibri"/>
            <w:color w:val="auto"/>
            <w:sz w:val="24"/>
            <w:szCs w:val="24"/>
            <w:lang w:val="en-GB" w:bidi="ar-SA"/>
            <w:rPrChange w:id="357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73" w:author="Auteur">
              <w:rPr>
                <w:rFonts w:asciiTheme="majorHAnsi" w:hAnsiTheme="majorHAnsi" w:cs="Calibri"/>
                <w:b/>
                <w:bCs/>
                <w:color w:val="auto"/>
                <w:sz w:val="18"/>
                <w:szCs w:val="18"/>
                <w:lang w:val="fr-FR" w:bidi="ar-SA"/>
              </w:rPr>
            </w:rPrChange>
          </w:rPr>
          <w:delText>64</w:delText>
        </w:r>
        <w:r w:rsidRPr="00CE681A" w:rsidDel="002541A5">
          <w:rPr>
            <w:rFonts w:cs="Calibri"/>
            <w:color w:val="auto"/>
            <w:sz w:val="24"/>
            <w:szCs w:val="24"/>
            <w:lang w:val="en-GB" w:bidi="ar-SA"/>
            <w:rPrChange w:id="3574" w:author="Auteur">
              <w:rPr>
                <w:rFonts w:asciiTheme="majorHAnsi" w:hAnsiTheme="majorHAnsi" w:cs="Calibri"/>
                <w:color w:val="auto"/>
                <w:sz w:val="18"/>
                <w:szCs w:val="18"/>
                <w:lang w:val="fr-FR" w:bidi="ar-SA"/>
              </w:rPr>
            </w:rPrChange>
          </w:rPr>
          <w:delText>, 435–459.</w:delText>
        </w:r>
      </w:del>
    </w:p>
    <w:p w14:paraId="37169E1A" w14:textId="49A57352" w:rsidR="00EA6763" w:rsidRPr="00CE681A" w:rsidDel="002541A5" w:rsidRDefault="00087A59">
      <w:pPr>
        <w:pStyle w:val="Titre1"/>
        <w:rPr>
          <w:del w:id="3575" w:author="Auteur"/>
          <w:rFonts w:cs="Calibri"/>
          <w:color w:val="auto"/>
          <w:lang w:val="en-GB" w:bidi="ar-SA"/>
          <w:rPrChange w:id="3576" w:author="Auteur">
            <w:rPr>
              <w:del w:id="3577" w:author="Auteur"/>
              <w:rFonts w:asciiTheme="majorHAnsi" w:hAnsiTheme="majorHAnsi" w:cs="Calibri"/>
              <w:color w:val="auto"/>
              <w:lang w:val="fr-FR" w:bidi="ar-SA"/>
            </w:rPr>
          </w:rPrChange>
        </w:rPr>
        <w:pPrChange w:id="357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79" w:author="Auteur">
        <w:r w:rsidRPr="00CE681A" w:rsidDel="002541A5">
          <w:rPr>
            <w:rFonts w:cs="Calibri"/>
            <w:color w:val="auto"/>
            <w:sz w:val="24"/>
            <w:szCs w:val="24"/>
            <w:lang w:val="en-GB" w:bidi="ar-SA"/>
            <w:rPrChange w:id="3580" w:author="Auteur">
              <w:rPr>
                <w:rFonts w:asciiTheme="majorHAnsi" w:hAnsiTheme="majorHAnsi" w:cs="Calibri"/>
                <w:color w:val="auto"/>
                <w:sz w:val="18"/>
                <w:szCs w:val="18"/>
                <w:lang w:val="fr-FR" w:bidi="ar-SA"/>
              </w:rPr>
            </w:rPrChange>
          </w:rPr>
          <w:delText xml:space="preserve">Suggett DJ, Warner ME, Leggat W (2017) Symbiotic Dinoflagellate Functional Diversity Mediates Coral Survival under Ecological Crisis. </w:delText>
        </w:r>
        <w:r w:rsidRPr="00CE681A" w:rsidDel="002541A5">
          <w:rPr>
            <w:rFonts w:cs="Calibri"/>
            <w:i/>
            <w:iCs/>
            <w:color w:val="auto"/>
            <w:sz w:val="24"/>
            <w:szCs w:val="24"/>
            <w:lang w:val="en-GB" w:bidi="ar-SA"/>
            <w:rPrChange w:id="3581" w:author="Auteur">
              <w:rPr>
                <w:rFonts w:asciiTheme="majorHAnsi" w:hAnsiTheme="majorHAnsi" w:cs="Calibri"/>
                <w:i/>
                <w:iCs/>
                <w:color w:val="auto"/>
                <w:sz w:val="18"/>
                <w:szCs w:val="18"/>
                <w:lang w:val="fr-FR" w:bidi="ar-SA"/>
              </w:rPr>
            </w:rPrChange>
          </w:rPr>
          <w:delText>Trends in Ecology &amp; Evolution</w:delText>
        </w:r>
        <w:r w:rsidRPr="00CE681A" w:rsidDel="002541A5">
          <w:rPr>
            <w:rFonts w:cs="Calibri"/>
            <w:color w:val="auto"/>
            <w:sz w:val="24"/>
            <w:szCs w:val="24"/>
            <w:lang w:val="en-GB" w:bidi="ar-SA"/>
            <w:rPrChange w:id="358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83" w:author="Auteur">
              <w:rPr>
                <w:rFonts w:asciiTheme="majorHAnsi" w:hAnsiTheme="majorHAnsi" w:cs="Calibri"/>
                <w:b/>
                <w:bCs/>
                <w:color w:val="auto"/>
                <w:sz w:val="18"/>
                <w:szCs w:val="18"/>
                <w:lang w:val="fr-FR" w:bidi="ar-SA"/>
              </w:rPr>
            </w:rPrChange>
          </w:rPr>
          <w:delText>32</w:delText>
        </w:r>
        <w:r w:rsidRPr="00CE681A" w:rsidDel="002541A5">
          <w:rPr>
            <w:rFonts w:cs="Calibri"/>
            <w:color w:val="auto"/>
            <w:sz w:val="24"/>
            <w:szCs w:val="24"/>
            <w:lang w:val="en-GB" w:bidi="ar-SA"/>
            <w:rPrChange w:id="3584" w:author="Auteur">
              <w:rPr>
                <w:rFonts w:asciiTheme="majorHAnsi" w:hAnsiTheme="majorHAnsi" w:cs="Calibri"/>
                <w:color w:val="auto"/>
                <w:sz w:val="18"/>
                <w:szCs w:val="18"/>
                <w:lang w:val="fr-FR" w:bidi="ar-SA"/>
              </w:rPr>
            </w:rPrChange>
          </w:rPr>
          <w:delText>, 735–745.</w:delText>
        </w:r>
      </w:del>
    </w:p>
    <w:p w14:paraId="79BC1F96" w14:textId="14CA8145" w:rsidR="00EA6763" w:rsidRPr="00CE681A" w:rsidDel="002541A5" w:rsidRDefault="00087A59">
      <w:pPr>
        <w:pStyle w:val="Titre1"/>
        <w:rPr>
          <w:del w:id="3585" w:author="Auteur"/>
          <w:rFonts w:cs="Calibri"/>
          <w:color w:val="auto"/>
          <w:lang w:val="en-GB" w:bidi="ar-SA"/>
          <w:rPrChange w:id="3586" w:author="Auteur">
            <w:rPr>
              <w:del w:id="3587" w:author="Auteur"/>
              <w:rFonts w:asciiTheme="majorHAnsi" w:hAnsiTheme="majorHAnsi" w:cs="Calibri"/>
              <w:color w:val="auto"/>
              <w:lang w:val="fr-FR" w:bidi="ar-SA"/>
            </w:rPr>
          </w:rPrChange>
        </w:rPr>
        <w:pPrChange w:id="358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89" w:author="Auteur">
        <w:r w:rsidRPr="00CE681A" w:rsidDel="002541A5">
          <w:rPr>
            <w:rFonts w:cs="Calibri"/>
            <w:color w:val="auto"/>
            <w:sz w:val="24"/>
            <w:szCs w:val="24"/>
            <w:lang w:val="en-GB" w:bidi="ar-SA"/>
            <w:rPrChange w:id="3590" w:author="Auteur">
              <w:rPr>
                <w:rFonts w:asciiTheme="majorHAnsi" w:hAnsiTheme="majorHAnsi" w:cs="Calibri"/>
                <w:color w:val="auto"/>
                <w:sz w:val="18"/>
                <w:szCs w:val="18"/>
                <w:lang w:val="fr-FR" w:bidi="ar-SA"/>
              </w:rPr>
            </w:rPrChange>
          </w:rPr>
          <w:delText xml:space="preserve">Supek F, Bošnjak M, Škunca N, Šmuc T (2011) REVIGO summarizes and visualizes long lists of gene ontology terms. </w:delText>
        </w:r>
        <w:r w:rsidRPr="00CE681A" w:rsidDel="002541A5">
          <w:rPr>
            <w:rFonts w:cs="Calibri"/>
            <w:i/>
            <w:iCs/>
            <w:color w:val="auto"/>
            <w:sz w:val="24"/>
            <w:szCs w:val="24"/>
            <w:lang w:val="en-GB" w:bidi="ar-SA"/>
            <w:rPrChange w:id="3591" w:author="Auteur">
              <w:rPr>
                <w:rFonts w:asciiTheme="majorHAnsi" w:hAnsiTheme="majorHAnsi" w:cs="Calibri"/>
                <w:i/>
                <w:iCs/>
                <w:color w:val="auto"/>
                <w:sz w:val="18"/>
                <w:szCs w:val="18"/>
                <w:lang w:val="fr-FR" w:bidi="ar-SA"/>
              </w:rPr>
            </w:rPrChange>
          </w:rPr>
          <w:delText>PloS one</w:delText>
        </w:r>
        <w:r w:rsidRPr="00CE681A" w:rsidDel="002541A5">
          <w:rPr>
            <w:rFonts w:cs="Calibri"/>
            <w:color w:val="auto"/>
            <w:sz w:val="24"/>
            <w:szCs w:val="24"/>
            <w:lang w:val="en-GB" w:bidi="ar-SA"/>
            <w:rPrChange w:id="359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593" w:author="Auteur">
              <w:rPr>
                <w:rFonts w:asciiTheme="majorHAnsi" w:hAnsiTheme="majorHAnsi" w:cs="Calibri"/>
                <w:b/>
                <w:bCs/>
                <w:color w:val="auto"/>
                <w:sz w:val="18"/>
                <w:szCs w:val="18"/>
                <w:lang w:val="fr-FR" w:bidi="ar-SA"/>
              </w:rPr>
            </w:rPrChange>
          </w:rPr>
          <w:delText>6</w:delText>
        </w:r>
        <w:r w:rsidRPr="00CE681A" w:rsidDel="002541A5">
          <w:rPr>
            <w:rFonts w:cs="Calibri"/>
            <w:color w:val="auto"/>
            <w:sz w:val="24"/>
            <w:szCs w:val="24"/>
            <w:lang w:val="en-GB" w:bidi="ar-SA"/>
            <w:rPrChange w:id="3594" w:author="Auteur">
              <w:rPr>
                <w:rFonts w:asciiTheme="majorHAnsi" w:hAnsiTheme="majorHAnsi" w:cs="Calibri"/>
                <w:color w:val="auto"/>
                <w:sz w:val="18"/>
                <w:szCs w:val="18"/>
                <w:lang w:val="fr-FR" w:bidi="ar-SA"/>
              </w:rPr>
            </w:rPrChange>
          </w:rPr>
          <w:delText>, e21800.</w:delText>
        </w:r>
      </w:del>
    </w:p>
    <w:p w14:paraId="4114BD05" w14:textId="52004275" w:rsidR="00EA6763" w:rsidRPr="00CE681A" w:rsidDel="002541A5" w:rsidRDefault="00087A59">
      <w:pPr>
        <w:pStyle w:val="Titre1"/>
        <w:rPr>
          <w:del w:id="3595" w:author="Auteur"/>
          <w:rFonts w:cs="Calibri"/>
          <w:color w:val="auto"/>
          <w:lang w:val="en-GB" w:bidi="ar-SA"/>
          <w:rPrChange w:id="3596" w:author="Auteur">
            <w:rPr>
              <w:del w:id="3597" w:author="Auteur"/>
              <w:rFonts w:asciiTheme="majorHAnsi" w:hAnsiTheme="majorHAnsi" w:cs="Calibri"/>
              <w:color w:val="auto"/>
              <w:lang w:val="fr-FR" w:bidi="ar-SA"/>
            </w:rPr>
          </w:rPrChange>
        </w:rPr>
        <w:pPrChange w:id="359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599" w:author="Auteur">
        <w:r w:rsidRPr="00CE681A" w:rsidDel="002541A5">
          <w:rPr>
            <w:rFonts w:cs="Calibri"/>
            <w:color w:val="auto"/>
            <w:sz w:val="24"/>
            <w:szCs w:val="24"/>
            <w:lang w:val="en-GB" w:bidi="ar-SA"/>
            <w:rPrChange w:id="3600" w:author="Auteur">
              <w:rPr>
                <w:rFonts w:asciiTheme="majorHAnsi" w:hAnsiTheme="majorHAnsi" w:cs="Calibri"/>
                <w:color w:val="auto"/>
                <w:sz w:val="18"/>
                <w:szCs w:val="18"/>
                <w:lang w:val="fr-FR" w:bidi="ar-SA"/>
              </w:rPr>
            </w:rPrChange>
          </w:rPr>
          <w:delText xml:space="preserve">Tashian RE (1989) The carbonic anhydrases: widening perspectives on their evolution, expression and function. </w:delText>
        </w:r>
        <w:r w:rsidRPr="00CE681A" w:rsidDel="002541A5">
          <w:rPr>
            <w:rFonts w:cs="Calibri"/>
            <w:i/>
            <w:iCs/>
            <w:color w:val="auto"/>
            <w:sz w:val="24"/>
            <w:szCs w:val="24"/>
            <w:lang w:val="en-GB" w:bidi="ar-SA"/>
            <w:rPrChange w:id="3601" w:author="Auteur">
              <w:rPr>
                <w:rFonts w:asciiTheme="majorHAnsi" w:hAnsiTheme="majorHAnsi" w:cs="Calibri"/>
                <w:i/>
                <w:iCs/>
                <w:color w:val="auto"/>
                <w:sz w:val="18"/>
                <w:szCs w:val="18"/>
                <w:lang w:val="fr-FR" w:bidi="ar-SA"/>
              </w:rPr>
            </w:rPrChange>
          </w:rPr>
          <w:delText>BioEssays</w:delText>
        </w:r>
        <w:r w:rsidRPr="00CE681A" w:rsidDel="002541A5">
          <w:rPr>
            <w:rFonts w:cs="Calibri"/>
            <w:color w:val="auto"/>
            <w:sz w:val="24"/>
            <w:szCs w:val="24"/>
            <w:lang w:val="en-GB" w:bidi="ar-SA"/>
            <w:rPrChange w:id="360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03" w:author="Auteur">
              <w:rPr>
                <w:rFonts w:asciiTheme="majorHAnsi" w:hAnsiTheme="majorHAnsi" w:cs="Calibri"/>
                <w:b/>
                <w:bCs/>
                <w:color w:val="auto"/>
                <w:sz w:val="18"/>
                <w:szCs w:val="18"/>
                <w:lang w:val="fr-FR" w:bidi="ar-SA"/>
              </w:rPr>
            </w:rPrChange>
          </w:rPr>
          <w:delText>10</w:delText>
        </w:r>
        <w:r w:rsidRPr="00CE681A" w:rsidDel="002541A5">
          <w:rPr>
            <w:rFonts w:cs="Calibri"/>
            <w:color w:val="auto"/>
            <w:sz w:val="24"/>
            <w:szCs w:val="24"/>
            <w:lang w:val="en-GB" w:bidi="ar-SA"/>
            <w:rPrChange w:id="3604" w:author="Auteur">
              <w:rPr>
                <w:rFonts w:asciiTheme="majorHAnsi" w:hAnsiTheme="majorHAnsi" w:cs="Calibri"/>
                <w:color w:val="auto"/>
                <w:sz w:val="18"/>
                <w:szCs w:val="18"/>
                <w:lang w:val="fr-FR" w:bidi="ar-SA"/>
              </w:rPr>
            </w:rPrChange>
          </w:rPr>
          <w:delText>, 186–192.</w:delText>
        </w:r>
      </w:del>
    </w:p>
    <w:p w14:paraId="53A448A6" w14:textId="542422B4" w:rsidR="00EA6763" w:rsidRPr="00CE681A" w:rsidDel="002541A5" w:rsidRDefault="00087A59">
      <w:pPr>
        <w:pStyle w:val="Titre1"/>
        <w:rPr>
          <w:del w:id="3605" w:author="Auteur"/>
          <w:rFonts w:cs="Calibri"/>
          <w:color w:val="auto"/>
          <w:lang w:val="en-GB" w:bidi="ar-SA"/>
          <w:rPrChange w:id="3606" w:author="Auteur">
            <w:rPr>
              <w:del w:id="3607" w:author="Auteur"/>
              <w:rFonts w:asciiTheme="majorHAnsi" w:hAnsiTheme="majorHAnsi" w:cs="Calibri"/>
              <w:color w:val="auto"/>
              <w:lang w:val="fr-FR" w:bidi="ar-SA"/>
            </w:rPr>
          </w:rPrChange>
        </w:rPr>
        <w:pPrChange w:id="360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09" w:author="Auteur">
        <w:r w:rsidRPr="00CE681A" w:rsidDel="002541A5">
          <w:rPr>
            <w:rFonts w:cs="Calibri"/>
            <w:color w:val="auto"/>
            <w:sz w:val="24"/>
            <w:szCs w:val="24"/>
            <w:lang w:val="en-GB" w:bidi="ar-SA"/>
            <w:rPrChange w:id="3610" w:author="Auteur">
              <w:rPr>
                <w:rFonts w:asciiTheme="majorHAnsi" w:hAnsiTheme="majorHAnsi" w:cs="Calibri"/>
                <w:color w:val="auto"/>
                <w:sz w:val="18"/>
                <w:szCs w:val="18"/>
                <w:lang w:val="fr-FR" w:bidi="ar-SA"/>
              </w:rPr>
            </w:rPrChange>
          </w:rPr>
          <w:delText xml:space="preserve">Theis KR, Dheilly NM, Klassen JL </w:delText>
        </w:r>
        <w:r w:rsidRPr="00CE681A" w:rsidDel="002541A5">
          <w:rPr>
            <w:rFonts w:cs="Calibri"/>
            <w:i/>
            <w:iCs/>
            <w:color w:val="auto"/>
            <w:sz w:val="24"/>
            <w:szCs w:val="24"/>
            <w:lang w:val="en-GB" w:bidi="ar-SA"/>
            <w:rPrChange w:id="361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612" w:author="Auteur">
              <w:rPr>
                <w:rFonts w:asciiTheme="majorHAnsi" w:hAnsiTheme="majorHAnsi" w:cs="Calibri"/>
                <w:color w:val="auto"/>
                <w:sz w:val="18"/>
                <w:szCs w:val="18"/>
                <w:lang w:val="fr-FR" w:bidi="ar-SA"/>
              </w:rPr>
            </w:rPrChange>
          </w:rPr>
          <w:delText xml:space="preserve"> (2016) Getting the Hologenome Concept Right: an Eco-Evolutionary Framework for Hosts and Their Microbiomes (JA Gilbert, Ed,). </w:delText>
        </w:r>
        <w:r w:rsidRPr="00CE681A" w:rsidDel="002541A5">
          <w:rPr>
            <w:rFonts w:cs="Calibri"/>
            <w:i/>
            <w:iCs/>
            <w:color w:val="auto"/>
            <w:sz w:val="24"/>
            <w:szCs w:val="24"/>
            <w:lang w:val="en-GB" w:bidi="ar-SA"/>
            <w:rPrChange w:id="3613" w:author="Auteur">
              <w:rPr>
                <w:rFonts w:asciiTheme="majorHAnsi" w:hAnsiTheme="majorHAnsi" w:cs="Calibri"/>
                <w:i/>
                <w:iCs/>
                <w:color w:val="auto"/>
                <w:sz w:val="18"/>
                <w:szCs w:val="18"/>
                <w:lang w:val="fr-FR" w:bidi="ar-SA"/>
              </w:rPr>
            </w:rPrChange>
          </w:rPr>
          <w:delText>mSystems</w:delText>
        </w:r>
        <w:r w:rsidRPr="00CE681A" w:rsidDel="002541A5">
          <w:rPr>
            <w:rFonts w:cs="Calibri"/>
            <w:color w:val="auto"/>
            <w:sz w:val="24"/>
            <w:szCs w:val="24"/>
            <w:lang w:val="en-GB" w:bidi="ar-SA"/>
            <w:rPrChange w:id="3614"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15" w:author="Auteur">
              <w:rPr>
                <w:rFonts w:asciiTheme="majorHAnsi" w:hAnsiTheme="majorHAnsi" w:cs="Calibri"/>
                <w:b/>
                <w:bCs/>
                <w:color w:val="auto"/>
                <w:sz w:val="18"/>
                <w:szCs w:val="18"/>
                <w:lang w:val="fr-FR" w:bidi="ar-SA"/>
              </w:rPr>
            </w:rPrChange>
          </w:rPr>
          <w:delText>1</w:delText>
        </w:r>
        <w:r w:rsidRPr="00CE681A" w:rsidDel="002541A5">
          <w:rPr>
            <w:rFonts w:cs="Calibri"/>
            <w:color w:val="auto"/>
            <w:sz w:val="24"/>
            <w:szCs w:val="24"/>
            <w:lang w:val="en-GB" w:bidi="ar-SA"/>
            <w:rPrChange w:id="3616" w:author="Auteur">
              <w:rPr>
                <w:rFonts w:asciiTheme="majorHAnsi" w:hAnsiTheme="majorHAnsi" w:cs="Calibri"/>
                <w:color w:val="auto"/>
                <w:sz w:val="18"/>
                <w:szCs w:val="18"/>
                <w:lang w:val="fr-FR" w:bidi="ar-SA"/>
              </w:rPr>
            </w:rPrChange>
          </w:rPr>
          <w:delText>, e00028–16.</w:delText>
        </w:r>
      </w:del>
    </w:p>
    <w:p w14:paraId="6083EE5B" w14:textId="23073560" w:rsidR="00EA6763" w:rsidRPr="00CE681A" w:rsidDel="002541A5" w:rsidRDefault="00087A59">
      <w:pPr>
        <w:pStyle w:val="Titre1"/>
        <w:rPr>
          <w:del w:id="3617" w:author="Auteur"/>
          <w:rFonts w:cs="Calibri"/>
          <w:color w:val="auto"/>
          <w:lang w:val="en-GB" w:bidi="ar-SA"/>
          <w:rPrChange w:id="3618" w:author="Auteur">
            <w:rPr>
              <w:del w:id="3619" w:author="Auteur"/>
              <w:rFonts w:asciiTheme="majorHAnsi" w:hAnsiTheme="majorHAnsi" w:cs="Calibri"/>
              <w:color w:val="auto"/>
              <w:lang w:val="fr-FR" w:bidi="ar-SA"/>
            </w:rPr>
          </w:rPrChange>
        </w:rPr>
        <w:pPrChange w:id="3620"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21" w:author="Auteur">
        <w:r w:rsidRPr="00CE681A" w:rsidDel="002541A5">
          <w:rPr>
            <w:rFonts w:cs="Calibri"/>
            <w:color w:val="auto"/>
            <w:sz w:val="24"/>
            <w:szCs w:val="24"/>
            <w:lang w:val="en-GB" w:bidi="ar-SA"/>
            <w:rPrChange w:id="3622" w:author="Auteur">
              <w:rPr>
                <w:rFonts w:asciiTheme="majorHAnsi" w:hAnsiTheme="majorHAnsi" w:cs="Calibri"/>
                <w:color w:val="auto"/>
                <w:sz w:val="18"/>
                <w:szCs w:val="18"/>
                <w:lang w:val="fr-FR" w:bidi="ar-SA"/>
              </w:rPr>
            </w:rPrChange>
          </w:rPr>
          <w:delText xml:space="preserve">Torda G, Donelson JM, Aranda M </w:delText>
        </w:r>
        <w:r w:rsidRPr="00CE681A" w:rsidDel="002541A5">
          <w:rPr>
            <w:rFonts w:cs="Calibri"/>
            <w:i/>
            <w:iCs/>
            <w:color w:val="auto"/>
            <w:sz w:val="24"/>
            <w:szCs w:val="24"/>
            <w:lang w:val="en-GB" w:bidi="ar-SA"/>
            <w:rPrChange w:id="3623"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624" w:author="Auteur">
              <w:rPr>
                <w:rFonts w:asciiTheme="majorHAnsi" w:hAnsiTheme="majorHAnsi" w:cs="Calibri"/>
                <w:color w:val="auto"/>
                <w:sz w:val="18"/>
                <w:szCs w:val="18"/>
                <w:lang w:val="fr-FR" w:bidi="ar-SA"/>
              </w:rPr>
            </w:rPrChange>
          </w:rPr>
          <w:delText xml:space="preserve">(2017) Rapid adaptive responses to climate change in corals. </w:delText>
        </w:r>
        <w:r w:rsidRPr="00CE681A" w:rsidDel="002541A5">
          <w:rPr>
            <w:rFonts w:cs="Calibri"/>
            <w:i/>
            <w:iCs/>
            <w:color w:val="auto"/>
            <w:sz w:val="24"/>
            <w:szCs w:val="24"/>
            <w:lang w:val="en-GB" w:bidi="ar-SA"/>
            <w:rPrChange w:id="3625" w:author="Auteur">
              <w:rPr>
                <w:rFonts w:asciiTheme="majorHAnsi" w:hAnsiTheme="majorHAnsi" w:cs="Calibri"/>
                <w:i/>
                <w:iCs/>
                <w:color w:val="auto"/>
                <w:sz w:val="18"/>
                <w:szCs w:val="18"/>
                <w:lang w:val="fr-FR" w:bidi="ar-SA"/>
              </w:rPr>
            </w:rPrChange>
          </w:rPr>
          <w:delText>Nature Climate Change</w:delText>
        </w:r>
        <w:r w:rsidRPr="00CE681A" w:rsidDel="002541A5">
          <w:rPr>
            <w:rFonts w:cs="Calibri"/>
            <w:color w:val="auto"/>
            <w:sz w:val="24"/>
            <w:szCs w:val="24"/>
            <w:lang w:val="en-GB" w:bidi="ar-SA"/>
            <w:rPrChange w:id="362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27" w:author="Auteur">
              <w:rPr>
                <w:rFonts w:asciiTheme="majorHAnsi" w:hAnsiTheme="majorHAnsi" w:cs="Calibri"/>
                <w:b/>
                <w:bCs/>
                <w:color w:val="auto"/>
                <w:sz w:val="18"/>
                <w:szCs w:val="18"/>
                <w:lang w:val="fr-FR" w:bidi="ar-SA"/>
              </w:rPr>
            </w:rPrChange>
          </w:rPr>
          <w:delText>7</w:delText>
        </w:r>
        <w:r w:rsidRPr="00CE681A" w:rsidDel="002541A5">
          <w:rPr>
            <w:rFonts w:cs="Calibri"/>
            <w:color w:val="auto"/>
            <w:sz w:val="24"/>
            <w:szCs w:val="24"/>
            <w:lang w:val="en-GB" w:bidi="ar-SA"/>
            <w:rPrChange w:id="3628" w:author="Auteur">
              <w:rPr>
                <w:rFonts w:asciiTheme="majorHAnsi" w:hAnsiTheme="majorHAnsi" w:cs="Calibri"/>
                <w:color w:val="auto"/>
                <w:sz w:val="18"/>
                <w:szCs w:val="18"/>
                <w:lang w:val="fr-FR" w:bidi="ar-SA"/>
              </w:rPr>
            </w:rPrChange>
          </w:rPr>
          <w:delText>, 627–636.</w:delText>
        </w:r>
      </w:del>
    </w:p>
    <w:p w14:paraId="405C0209" w14:textId="2B80D2C8" w:rsidR="00EA6763" w:rsidRPr="00CE681A" w:rsidDel="002541A5" w:rsidRDefault="00087A59">
      <w:pPr>
        <w:pStyle w:val="Titre1"/>
        <w:rPr>
          <w:del w:id="3629" w:author="Auteur"/>
          <w:rFonts w:cs="Calibri"/>
          <w:color w:val="auto"/>
          <w:lang w:val="en-GB" w:bidi="ar-SA"/>
          <w:rPrChange w:id="3630" w:author="Auteur">
            <w:rPr>
              <w:del w:id="3631" w:author="Auteur"/>
              <w:rFonts w:asciiTheme="majorHAnsi" w:hAnsiTheme="majorHAnsi" w:cs="Calibri"/>
              <w:color w:val="auto"/>
              <w:lang w:val="fr-FR" w:bidi="ar-SA"/>
            </w:rPr>
          </w:rPrChange>
        </w:rPr>
        <w:pPrChange w:id="363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33" w:author="Auteur">
        <w:r w:rsidRPr="00CE681A" w:rsidDel="002541A5">
          <w:rPr>
            <w:rFonts w:cs="Calibri"/>
            <w:color w:val="auto"/>
            <w:sz w:val="24"/>
            <w:szCs w:val="24"/>
            <w:lang w:val="en-GB" w:bidi="ar-SA"/>
            <w:rPrChange w:id="3634" w:author="Auteur">
              <w:rPr>
                <w:rFonts w:asciiTheme="majorHAnsi" w:hAnsiTheme="majorHAnsi" w:cs="Calibri"/>
                <w:color w:val="auto"/>
                <w:sz w:val="18"/>
                <w:szCs w:val="18"/>
                <w:lang w:val="fr-FR" w:bidi="ar-SA"/>
              </w:rPr>
            </w:rPrChange>
          </w:rPr>
          <w:delText xml:space="preserve">Trapnell C, Williams BA, Pertea G </w:delText>
        </w:r>
        <w:r w:rsidRPr="00CE681A" w:rsidDel="002541A5">
          <w:rPr>
            <w:rFonts w:cs="Calibri"/>
            <w:i/>
            <w:iCs/>
            <w:color w:val="auto"/>
            <w:sz w:val="24"/>
            <w:szCs w:val="24"/>
            <w:lang w:val="en-GB" w:bidi="ar-SA"/>
            <w:rPrChange w:id="363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636" w:author="Auteur">
              <w:rPr>
                <w:rFonts w:asciiTheme="majorHAnsi" w:hAnsiTheme="majorHAnsi" w:cs="Calibri"/>
                <w:color w:val="auto"/>
                <w:sz w:val="18"/>
                <w:szCs w:val="18"/>
                <w:lang w:val="fr-FR" w:bidi="ar-SA"/>
              </w:rPr>
            </w:rPrChange>
          </w:rPr>
          <w:delText xml:space="preserve"> (2010) Transcript assembly and quantification by RNA-Seq reveals unannotated transcripts and isoform switching during cell differentiation. </w:delText>
        </w:r>
        <w:r w:rsidRPr="00CE681A" w:rsidDel="002541A5">
          <w:rPr>
            <w:rFonts w:cs="Calibri"/>
            <w:i/>
            <w:iCs/>
            <w:color w:val="auto"/>
            <w:sz w:val="24"/>
            <w:szCs w:val="24"/>
            <w:lang w:val="en-GB" w:bidi="ar-SA"/>
            <w:rPrChange w:id="3637" w:author="Auteur">
              <w:rPr>
                <w:rFonts w:asciiTheme="majorHAnsi" w:hAnsiTheme="majorHAnsi" w:cs="Calibri"/>
                <w:i/>
                <w:iCs/>
                <w:color w:val="auto"/>
                <w:sz w:val="18"/>
                <w:szCs w:val="18"/>
                <w:lang w:val="fr-FR" w:bidi="ar-SA"/>
              </w:rPr>
            </w:rPrChange>
          </w:rPr>
          <w:delText>Nature Biotechnology</w:delText>
        </w:r>
        <w:r w:rsidRPr="00CE681A" w:rsidDel="002541A5">
          <w:rPr>
            <w:rFonts w:cs="Calibri"/>
            <w:color w:val="auto"/>
            <w:sz w:val="24"/>
            <w:szCs w:val="24"/>
            <w:lang w:val="en-GB" w:bidi="ar-SA"/>
            <w:rPrChange w:id="363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39" w:author="Auteur">
              <w:rPr>
                <w:rFonts w:asciiTheme="majorHAnsi" w:hAnsiTheme="majorHAnsi" w:cs="Calibri"/>
                <w:b/>
                <w:bCs/>
                <w:color w:val="auto"/>
                <w:sz w:val="18"/>
                <w:szCs w:val="18"/>
                <w:lang w:val="fr-FR" w:bidi="ar-SA"/>
              </w:rPr>
            </w:rPrChange>
          </w:rPr>
          <w:delText>28</w:delText>
        </w:r>
        <w:r w:rsidRPr="00CE681A" w:rsidDel="002541A5">
          <w:rPr>
            <w:rFonts w:cs="Calibri"/>
            <w:color w:val="auto"/>
            <w:sz w:val="24"/>
            <w:szCs w:val="24"/>
            <w:lang w:val="en-GB" w:bidi="ar-SA"/>
            <w:rPrChange w:id="3640" w:author="Auteur">
              <w:rPr>
                <w:rFonts w:asciiTheme="majorHAnsi" w:hAnsiTheme="majorHAnsi" w:cs="Calibri"/>
                <w:color w:val="auto"/>
                <w:sz w:val="18"/>
                <w:szCs w:val="18"/>
                <w:lang w:val="fr-FR" w:bidi="ar-SA"/>
              </w:rPr>
            </w:rPrChange>
          </w:rPr>
          <w:delText>, 511–515.</w:delText>
        </w:r>
      </w:del>
    </w:p>
    <w:p w14:paraId="24C6D91B" w14:textId="2EB72C8C" w:rsidR="00EA6763" w:rsidRPr="00CE681A" w:rsidDel="002541A5" w:rsidRDefault="00087A59">
      <w:pPr>
        <w:pStyle w:val="Titre1"/>
        <w:rPr>
          <w:del w:id="3641" w:author="Auteur"/>
          <w:rFonts w:cs="Calibri"/>
          <w:color w:val="auto"/>
          <w:lang w:val="en-GB" w:bidi="ar-SA"/>
          <w:rPrChange w:id="3642" w:author="Auteur">
            <w:rPr>
              <w:del w:id="3643" w:author="Auteur"/>
              <w:rFonts w:asciiTheme="majorHAnsi" w:hAnsiTheme="majorHAnsi" w:cs="Calibri"/>
              <w:color w:val="auto"/>
              <w:lang w:val="fr-FR" w:bidi="ar-SA"/>
            </w:rPr>
          </w:rPrChange>
        </w:rPr>
        <w:pPrChange w:id="364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45" w:author="Auteur">
        <w:r w:rsidRPr="00CE681A" w:rsidDel="002541A5">
          <w:rPr>
            <w:rFonts w:cs="Calibri"/>
            <w:color w:val="auto"/>
            <w:sz w:val="24"/>
            <w:szCs w:val="24"/>
            <w:lang w:val="en-GB" w:bidi="ar-SA"/>
            <w:rPrChange w:id="3646" w:author="Auteur">
              <w:rPr>
                <w:rFonts w:asciiTheme="majorHAnsi" w:hAnsiTheme="majorHAnsi" w:cs="Calibri"/>
                <w:color w:val="auto"/>
                <w:sz w:val="18"/>
                <w:szCs w:val="18"/>
                <w:lang w:val="fr-FR" w:bidi="ar-SA"/>
              </w:rPr>
            </w:rPrChange>
          </w:rPr>
          <w:delText xml:space="preserve">van Oppen MJH, Oliver JK, Putnam HM, Gates RD (2015) Building coral reef resilience through assisted evolution. </w:delText>
        </w:r>
        <w:r w:rsidRPr="00CE681A" w:rsidDel="002541A5">
          <w:rPr>
            <w:rFonts w:cs="Calibri"/>
            <w:i/>
            <w:iCs/>
            <w:color w:val="auto"/>
            <w:sz w:val="24"/>
            <w:szCs w:val="24"/>
            <w:lang w:val="en-GB" w:bidi="ar-SA"/>
            <w:rPrChange w:id="3647" w:author="Auteur">
              <w:rPr>
                <w:rFonts w:asciiTheme="majorHAnsi" w:hAnsiTheme="majorHAnsi" w:cs="Calibri"/>
                <w:i/>
                <w:iCs/>
                <w:color w:val="auto"/>
                <w:sz w:val="18"/>
                <w:szCs w:val="18"/>
                <w:lang w:val="fr-FR" w:bidi="ar-SA"/>
              </w:rPr>
            </w:rPrChange>
          </w:rPr>
          <w:delText>Proceedings of the National Academy of Sciences</w:delText>
        </w:r>
        <w:r w:rsidRPr="00CE681A" w:rsidDel="002541A5">
          <w:rPr>
            <w:rFonts w:cs="Calibri"/>
            <w:color w:val="auto"/>
            <w:sz w:val="24"/>
            <w:szCs w:val="24"/>
            <w:lang w:val="en-GB" w:bidi="ar-SA"/>
            <w:rPrChange w:id="364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49" w:author="Auteur">
              <w:rPr>
                <w:rFonts w:asciiTheme="majorHAnsi" w:hAnsiTheme="majorHAnsi" w:cs="Calibri"/>
                <w:b/>
                <w:bCs/>
                <w:color w:val="auto"/>
                <w:sz w:val="18"/>
                <w:szCs w:val="18"/>
                <w:lang w:val="fr-FR" w:bidi="ar-SA"/>
              </w:rPr>
            </w:rPrChange>
          </w:rPr>
          <w:delText>112</w:delText>
        </w:r>
        <w:r w:rsidRPr="00CE681A" w:rsidDel="002541A5">
          <w:rPr>
            <w:rFonts w:cs="Calibri"/>
            <w:color w:val="auto"/>
            <w:sz w:val="24"/>
            <w:szCs w:val="24"/>
            <w:lang w:val="en-GB" w:bidi="ar-SA"/>
            <w:rPrChange w:id="3650" w:author="Auteur">
              <w:rPr>
                <w:rFonts w:asciiTheme="majorHAnsi" w:hAnsiTheme="majorHAnsi" w:cs="Calibri"/>
                <w:color w:val="auto"/>
                <w:sz w:val="18"/>
                <w:szCs w:val="18"/>
                <w:lang w:val="fr-FR" w:bidi="ar-SA"/>
              </w:rPr>
            </w:rPrChange>
          </w:rPr>
          <w:delText>, 2307–2313.</w:delText>
        </w:r>
      </w:del>
    </w:p>
    <w:p w14:paraId="7B839F5F" w14:textId="05021337" w:rsidR="00EA6763" w:rsidRPr="00CE681A" w:rsidDel="002541A5" w:rsidRDefault="00087A59">
      <w:pPr>
        <w:pStyle w:val="Titre1"/>
        <w:rPr>
          <w:del w:id="3651" w:author="Auteur"/>
          <w:rFonts w:cs="Calibri"/>
          <w:color w:val="auto"/>
          <w:lang w:val="en-GB" w:bidi="ar-SA"/>
          <w:rPrChange w:id="3652" w:author="Auteur">
            <w:rPr>
              <w:del w:id="3653" w:author="Auteur"/>
              <w:rFonts w:asciiTheme="majorHAnsi" w:hAnsiTheme="majorHAnsi" w:cs="Calibri"/>
              <w:color w:val="auto"/>
              <w:lang w:val="fr-FR" w:bidi="ar-SA"/>
            </w:rPr>
          </w:rPrChange>
        </w:rPr>
        <w:pPrChange w:id="365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55" w:author="Auteur">
        <w:r w:rsidRPr="00CE681A" w:rsidDel="002541A5">
          <w:rPr>
            <w:rFonts w:cs="Calibri"/>
            <w:color w:val="auto"/>
            <w:sz w:val="24"/>
            <w:szCs w:val="24"/>
            <w:lang w:val="en-GB" w:bidi="ar-SA"/>
            <w:rPrChange w:id="3656" w:author="Auteur">
              <w:rPr>
                <w:rFonts w:asciiTheme="majorHAnsi" w:hAnsiTheme="majorHAnsi" w:cs="Calibri"/>
                <w:color w:val="auto"/>
                <w:sz w:val="18"/>
                <w:szCs w:val="18"/>
                <w:lang w:val="fr-FR" w:bidi="ar-SA"/>
              </w:rPr>
            </w:rPrChange>
          </w:rPr>
          <w:delText xml:space="preserve">van Woesik R, Sakai K, Ganase A, Loya Y (2011) Revisiting the winners and the losers a decade after coral bleaching. </w:delText>
        </w:r>
        <w:r w:rsidRPr="00CE681A" w:rsidDel="002541A5">
          <w:rPr>
            <w:rFonts w:cs="Calibri"/>
            <w:i/>
            <w:iCs/>
            <w:color w:val="auto"/>
            <w:sz w:val="24"/>
            <w:szCs w:val="24"/>
            <w:lang w:val="en-GB" w:bidi="ar-SA"/>
            <w:rPrChange w:id="3657" w:author="Auteur">
              <w:rPr>
                <w:rFonts w:asciiTheme="majorHAnsi" w:hAnsiTheme="majorHAnsi" w:cs="Calibri"/>
                <w:i/>
                <w:iCs/>
                <w:color w:val="auto"/>
                <w:sz w:val="18"/>
                <w:szCs w:val="18"/>
                <w:lang w:val="fr-FR" w:bidi="ar-SA"/>
              </w:rPr>
            </w:rPrChange>
          </w:rPr>
          <w:delText>Marine Ecology Progress Series</w:delText>
        </w:r>
        <w:r w:rsidRPr="00CE681A" w:rsidDel="002541A5">
          <w:rPr>
            <w:rFonts w:cs="Calibri"/>
            <w:color w:val="auto"/>
            <w:sz w:val="24"/>
            <w:szCs w:val="24"/>
            <w:lang w:val="en-GB" w:bidi="ar-SA"/>
            <w:rPrChange w:id="365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59" w:author="Auteur">
              <w:rPr>
                <w:rFonts w:asciiTheme="majorHAnsi" w:hAnsiTheme="majorHAnsi" w:cs="Calibri"/>
                <w:b/>
                <w:bCs/>
                <w:color w:val="auto"/>
                <w:sz w:val="18"/>
                <w:szCs w:val="18"/>
                <w:lang w:val="fr-FR" w:bidi="ar-SA"/>
              </w:rPr>
            </w:rPrChange>
          </w:rPr>
          <w:delText>434</w:delText>
        </w:r>
        <w:r w:rsidRPr="00CE681A" w:rsidDel="002541A5">
          <w:rPr>
            <w:rFonts w:cs="Calibri"/>
            <w:color w:val="auto"/>
            <w:sz w:val="24"/>
            <w:szCs w:val="24"/>
            <w:lang w:val="en-GB" w:bidi="ar-SA"/>
            <w:rPrChange w:id="3660" w:author="Auteur">
              <w:rPr>
                <w:rFonts w:asciiTheme="majorHAnsi" w:hAnsiTheme="majorHAnsi" w:cs="Calibri"/>
                <w:color w:val="auto"/>
                <w:sz w:val="18"/>
                <w:szCs w:val="18"/>
                <w:lang w:val="fr-FR" w:bidi="ar-SA"/>
              </w:rPr>
            </w:rPrChange>
          </w:rPr>
          <w:delText>, 67–76.</w:delText>
        </w:r>
      </w:del>
    </w:p>
    <w:p w14:paraId="0385F30E" w14:textId="7E0E1CF5" w:rsidR="00EA6763" w:rsidRPr="00CE681A" w:rsidDel="002541A5" w:rsidRDefault="00087A59">
      <w:pPr>
        <w:pStyle w:val="Titre1"/>
        <w:rPr>
          <w:del w:id="3661" w:author="Auteur"/>
          <w:rFonts w:cs="Calibri"/>
          <w:color w:val="auto"/>
          <w:lang w:val="en-GB" w:bidi="ar-SA"/>
          <w:rPrChange w:id="3662" w:author="Auteur">
            <w:rPr>
              <w:del w:id="3663" w:author="Auteur"/>
              <w:rFonts w:asciiTheme="majorHAnsi" w:hAnsiTheme="majorHAnsi" w:cs="Calibri"/>
              <w:color w:val="auto"/>
              <w:lang w:val="fr-FR" w:bidi="ar-SA"/>
            </w:rPr>
          </w:rPrChange>
        </w:rPr>
        <w:pPrChange w:id="366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65" w:author="Auteur">
        <w:r w:rsidRPr="00CE681A" w:rsidDel="002541A5">
          <w:rPr>
            <w:rFonts w:cs="Calibri"/>
            <w:color w:val="auto"/>
            <w:sz w:val="24"/>
            <w:szCs w:val="24"/>
            <w:lang w:val="en-GB" w:bidi="ar-SA"/>
            <w:rPrChange w:id="3666" w:author="Auteur">
              <w:rPr>
                <w:rFonts w:asciiTheme="majorHAnsi" w:hAnsiTheme="majorHAnsi" w:cs="Calibri"/>
                <w:color w:val="auto"/>
                <w:sz w:val="18"/>
                <w:szCs w:val="18"/>
                <w:lang w:val="fr-FR" w:bidi="ar-SA"/>
              </w:rPr>
            </w:rPrChange>
          </w:rPr>
          <w:delText xml:space="preserve">Veron JEN, Stafford-Smith M (2000) </w:delText>
        </w:r>
        <w:r w:rsidRPr="00CE681A" w:rsidDel="002541A5">
          <w:rPr>
            <w:rFonts w:cs="Calibri"/>
            <w:i/>
            <w:iCs/>
            <w:color w:val="auto"/>
            <w:sz w:val="24"/>
            <w:szCs w:val="24"/>
            <w:lang w:val="en-GB" w:bidi="ar-SA"/>
            <w:rPrChange w:id="3667" w:author="Auteur">
              <w:rPr>
                <w:rFonts w:asciiTheme="majorHAnsi" w:hAnsiTheme="majorHAnsi" w:cs="Calibri"/>
                <w:i/>
                <w:iCs/>
                <w:color w:val="auto"/>
                <w:sz w:val="18"/>
                <w:szCs w:val="18"/>
                <w:lang w:val="fr-FR" w:bidi="ar-SA"/>
              </w:rPr>
            </w:rPrChange>
          </w:rPr>
          <w:delText>Corals of the world</w:delText>
        </w:r>
        <w:r w:rsidRPr="00CE681A" w:rsidDel="002541A5">
          <w:rPr>
            <w:rFonts w:cs="Calibri"/>
            <w:color w:val="auto"/>
            <w:sz w:val="24"/>
            <w:szCs w:val="24"/>
            <w:lang w:val="en-GB" w:bidi="ar-SA"/>
            <w:rPrChange w:id="3668" w:author="Auteur">
              <w:rPr>
                <w:rFonts w:asciiTheme="majorHAnsi" w:hAnsiTheme="majorHAnsi" w:cs="Calibri"/>
                <w:color w:val="auto"/>
                <w:sz w:val="18"/>
                <w:szCs w:val="18"/>
                <w:lang w:val="fr-FR" w:bidi="ar-SA"/>
              </w:rPr>
            </w:rPrChange>
          </w:rPr>
          <w:delText>. Sea Challengers.</w:delText>
        </w:r>
      </w:del>
    </w:p>
    <w:p w14:paraId="44CA1729" w14:textId="134B09CD" w:rsidR="00EA6763" w:rsidRPr="00CE681A" w:rsidDel="002541A5" w:rsidRDefault="00087A59">
      <w:pPr>
        <w:pStyle w:val="Titre1"/>
        <w:rPr>
          <w:del w:id="3669" w:author="Auteur"/>
          <w:rFonts w:cs="Calibri"/>
          <w:color w:val="auto"/>
          <w:lang w:val="en-GB" w:bidi="ar-SA"/>
          <w:rPrChange w:id="3670" w:author="Auteur">
            <w:rPr>
              <w:del w:id="3671" w:author="Auteur"/>
              <w:rFonts w:asciiTheme="majorHAnsi" w:hAnsiTheme="majorHAnsi" w:cs="Calibri"/>
              <w:color w:val="auto"/>
              <w:lang w:val="fr-FR" w:bidi="ar-SA"/>
            </w:rPr>
          </w:rPrChange>
        </w:rPr>
        <w:pPrChange w:id="367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73" w:author="Auteur">
        <w:r w:rsidRPr="00CE681A" w:rsidDel="002541A5">
          <w:rPr>
            <w:rFonts w:cs="Calibri"/>
            <w:color w:val="auto"/>
            <w:sz w:val="24"/>
            <w:szCs w:val="24"/>
            <w:lang w:val="en-GB" w:bidi="ar-SA"/>
            <w:rPrChange w:id="3674" w:author="Auteur">
              <w:rPr>
                <w:rFonts w:asciiTheme="majorHAnsi" w:hAnsiTheme="majorHAnsi" w:cs="Calibri"/>
                <w:color w:val="auto"/>
                <w:sz w:val="18"/>
                <w:szCs w:val="18"/>
                <w:lang w:val="fr-FR" w:bidi="ar-SA"/>
              </w:rPr>
            </w:rPrChange>
          </w:rPr>
          <w:delText xml:space="preserve">Vervoort M, Meulemeester D, Béhague J, Kerner P (2016) Evolution of Prdm Genes in Animals: Insights from Comparative Genomics. </w:delText>
        </w:r>
        <w:r w:rsidRPr="00CE681A" w:rsidDel="002541A5">
          <w:rPr>
            <w:rFonts w:cs="Calibri"/>
            <w:i/>
            <w:iCs/>
            <w:color w:val="auto"/>
            <w:sz w:val="24"/>
            <w:szCs w:val="24"/>
            <w:lang w:val="en-GB" w:bidi="ar-SA"/>
            <w:rPrChange w:id="3675" w:author="Auteur">
              <w:rPr>
                <w:rFonts w:asciiTheme="majorHAnsi" w:hAnsiTheme="majorHAnsi" w:cs="Calibri"/>
                <w:i/>
                <w:iCs/>
                <w:color w:val="auto"/>
                <w:sz w:val="18"/>
                <w:szCs w:val="18"/>
                <w:lang w:val="fr-FR" w:bidi="ar-SA"/>
              </w:rPr>
            </w:rPrChange>
          </w:rPr>
          <w:delText>Molecular Biology and Evolution</w:delText>
        </w:r>
        <w:r w:rsidRPr="00CE681A" w:rsidDel="002541A5">
          <w:rPr>
            <w:rFonts w:cs="Calibri"/>
            <w:color w:val="auto"/>
            <w:sz w:val="24"/>
            <w:szCs w:val="24"/>
            <w:lang w:val="en-GB" w:bidi="ar-SA"/>
            <w:rPrChange w:id="3676"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77" w:author="Auteur">
              <w:rPr>
                <w:rFonts w:asciiTheme="majorHAnsi" w:hAnsiTheme="majorHAnsi" w:cs="Calibri"/>
                <w:b/>
                <w:bCs/>
                <w:color w:val="auto"/>
                <w:sz w:val="18"/>
                <w:szCs w:val="18"/>
                <w:lang w:val="fr-FR" w:bidi="ar-SA"/>
              </w:rPr>
            </w:rPrChange>
          </w:rPr>
          <w:delText>33</w:delText>
        </w:r>
        <w:r w:rsidRPr="00CE681A" w:rsidDel="002541A5">
          <w:rPr>
            <w:rFonts w:cs="Calibri"/>
            <w:color w:val="auto"/>
            <w:sz w:val="24"/>
            <w:szCs w:val="24"/>
            <w:lang w:val="en-GB" w:bidi="ar-SA"/>
            <w:rPrChange w:id="3678" w:author="Auteur">
              <w:rPr>
                <w:rFonts w:asciiTheme="majorHAnsi" w:hAnsiTheme="majorHAnsi" w:cs="Calibri"/>
                <w:color w:val="auto"/>
                <w:sz w:val="18"/>
                <w:szCs w:val="18"/>
                <w:lang w:val="fr-FR" w:bidi="ar-SA"/>
              </w:rPr>
            </w:rPrChange>
          </w:rPr>
          <w:delText>, 679–696.</w:delText>
        </w:r>
      </w:del>
    </w:p>
    <w:p w14:paraId="17E746C8" w14:textId="22F19EBD" w:rsidR="00EA6763" w:rsidRPr="00CE681A" w:rsidDel="002541A5" w:rsidRDefault="00087A59">
      <w:pPr>
        <w:pStyle w:val="Titre1"/>
        <w:rPr>
          <w:del w:id="3679" w:author="Auteur"/>
          <w:rFonts w:cs="Calibri"/>
          <w:color w:val="auto"/>
          <w:lang w:val="en-GB" w:bidi="ar-SA"/>
          <w:rPrChange w:id="3680" w:author="Auteur">
            <w:rPr>
              <w:del w:id="3681" w:author="Auteur"/>
              <w:rFonts w:asciiTheme="majorHAnsi" w:hAnsiTheme="majorHAnsi" w:cs="Calibri"/>
              <w:color w:val="auto"/>
              <w:lang w:val="fr-FR" w:bidi="ar-SA"/>
            </w:rPr>
          </w:rPrChange>
        </w:rPr>
        <w:pPrChange w:id="3682"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83" w:author="Auteur">
        <w:r w:rsidRPr="00CE681A" w:rsidDel="002541A5">
          <w:rPr>
            <w:rFonts w:cs="Calibri"/>
            <w:color w:val="auto"/>
            <w:sz w:val="24"/>
            <w:szCs w:val="24"/>
            <w:lang w:val="en-GB" w:bidi="ar-SA"/>
            <w:rPrChange w:id="3684" w:author="Auteur">
              <w:rPr>
                <w:rFonts w:asciiTheme="majorHAnsi" w:hAnsiTheme="majorHAnsi" w:cs="Calibri"/>
                <w:color w:val="auto"/>
                <w:sz w:val="18"/>
                <w:szCs w:val="18"/>
                <w:lang w:val="fr-FR" w:bidi="ar-SA"/>
              </w:rPr>
            </w:rPrChange>
          </w:rPr>
          <w:delText xml:space="preserve">Vidal-Dupiol J, Adjeroud M, Roger E </w:delText>
        </w:r>
        <w:r w:rsidRPr="00CE681A" w:rsidDel="002541A5">
          <w:rPr>
            <w:rFonts w:cs="Calibri"/>
            <w:i/>
            <w:iCs/>
            <w:color w:val="auto"/>
            <w:sz w:val="24"/>
            <w:szCs w:val="24"/>
            <w:lang w:val="en-GB" w:bidi="ar-SA"/>
            <w:rPrChange w:id="3685"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686" w:author="Auteur">
              <w:rPr>
                <w:rFonts w:asciiTheme="majorHAnsi" w:hAnsiTheme="majorHAnsi" w:cs="Calibri"/>
                <w:color w:val="auto"/>
                <w:sz w:val="18"/>
                <w:szCs w:val="18"/>
                <w:lang w:val="fr-FR" w:bidi="ar-SA"/>
              </w:rPr>
            </w:rPrChange>
          </w:rPr>
          <w:delText xml:space="preserve"> (2009) Coral bleaching under thermal stress: putative involvement of host/symbiont recognition mechanisms. </w:delText>
        </w:r>
        <w:r w:rsidRPr="00CE681A" w:rsidDel="002541A5">
          <w:rPr>
            <w:rFonts w:cs="Calibri"/>
            <w:i/>
            <w:iCs/>
            <w:color w:val="auto"/>
            <w:sz w:val="24"/>
            <w:szCs w:val="24"/>
            <w:lang w:val="en-GB" w:bidi="ar-SA"/>
            <w:rPrChange w:id="3687" w:author="Auteur">
              <w:rPr>
                <w:rFonts w:asciiTheme="majorHAnsi" w:hAnsiTheme="majorHAnsi" w:cs="Calibri"/>
                <w:i/>
                <w:iCs/>
                <w:color w:val="auto"/>
                <w:sz w:val="18"/>
                <w:szCs w:val="18"/>
                <w:lang w:val="fr-FR" w:bidi="ar-SA"/>
              </w:rPr>
            </w:rPrChange>
          </w:rPr>
          <w:delText>BMC physiology</w:delText>
        </w:r>
        <w:r w:rsidRPr="00CE681A" w:rsidDel="002541A5">
          <w:rPr>
            <w:rFonts w:cs="Calibri"/>
            <w:color w:val="auto"/>
            <w:sz w:val="24"/>
            <w:szCs w:val="24"/>
            <w:lang w:val="en-GB" w:bidi="ar-SA"/>
            <w:rPrChange w:id="368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89" w:author="Auteur">
              <w:rPr>
                <w:rFonts w:asciiTheme="majorHAnsi" w:hAnsiTheme="majorHAnsi" w:cs="Calibri"/>
                <w:b/>
                <w:bCs/>
                <w:color w:val="auto"/>
                <w:sz w:val="18"/>
                <w:szCs w:val="18"/>
                <w:lang w:val="fr-FR" w:bidi="ar-SA"/>
              </w:rPr>
            </w:rPrChange>
          </w:rPr>
          <w:delText>9</w:delText>
        </w:r>
        <w:r w:rsidRPr="00CE681A" w:rsidDel="002541A5">
          <w:rPr>
            <w:rFonts w:cs="Calibri"/>
            <w:color w:val="auto"/>
            <w:sz w:val="24"/>
            <w:szCs w:val="24"/>
            <w:lang w:val="en-GB" w:bidi="ar-SA"/>
            <w:rPrChange w:id="3690" w:author="Auteur">
              <w:rPr>
                <w:rFonts w:asciiTheme="majorHAnsi" w:hAnsiTheme="majorHAnsi" w:cs="Calibri"/>
                <w:color w:val="auto"/>
                <w:sz w:val="18"/>
                <w:szCs w:val="18"/>
                <w:lang w:val="fr-FR" w:bidi="ar-SA"/>
              </w:rPr>
            </w:rPrChange>
          </w:rPr>
          <w:delText>, 14.</w:delText>
        </w:r>
      </w:del>
    </w:p>
    <w:p w14:paraId="1E9313B1" w14:textId="03FACB1B" w:rsidR="00EA6763" w:rsidRPr="00CE681A" w:rsidDel="002541A5" w:rsidRDefault="00087A59">
      <w:pPr>
        <w:pStyle w:val="Titre1"/>
        <w:rPr>
          <w:del w:id="3691" w:author="Auteur"/>
          <w:rFonts w:cs="Calibri"/>
          <w:color w:val="auto"/>
          <w:lang w:val="en-GB" w:bidi="ar-SA"/>
          <w:rPrChange w:id="3692" w:author="Auteur">
            <w:rPr>
              <w:del w:id="3693" w:author="Auteur"/>
              <w:rFonts w:asciiTheme="majorHAnsi" w:hAnsiTheme="majorHAnsi" w:cs="Calibri"/>
              <w:color w:val="auto"/>
              <w:lang w:val="fr-FR" w:bidi="ar-SA"/>
            </w:rPr>
          </w:rPrChange>
        </w:rPr>
        <w:pPrChange w:id="369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695" w:author="Auteur">
        <w:r w:rsidRPr="00CE681A" w:rsidDel="002541A5">
          <w:rPr>
            <w:rFonts w:cs="Calibri"/>
            <w:color w:val="auto"/>
            <w:sz w:val="24"/>
            <w:szCs w:val="24"/>
            <w:lang w:val="en-GB" w:bidi="ar-SA"/>
            <w:rPrChange w:id="3696" w:author="Auteur">
              <w:rPr>
                <w:rFonts w:asciiTheme="majorHAnsi" w:hAnsiTheme="majorHAnsi" w:cs="Calibri"/>
                <w:color w:val="auto"/>
                <w:sz w:val="18"/>
                <w:szCs w:val="18"/>
                <w:lang w:val="fr-FR" w:bidi="ar-SA"/>
              </w:rPr>
            </w:rPrChange>
          </w:rPr>
          <w:delText xml:space="preserve">Vize PD (2009) Transcriptome analysis of the circadian regulatory network in the coral Acropora millepora. </w:delText>
        </w:r>
        <w:r w:rsidRPr="00CE681A" w:rsidDel="002541A5">
          <w:rPr>
            <w:rFonts w:cs="Calibri"/>
            <w:i/>
            <w:iCs/>
            <w:color w:val="auto"/>
            <w:sz w:val="24"/>
            <w:szCs w:val="24"/>
            <w:lang w:val="en-GB" w:bidi="ar-SA"/>
            <w:rPrChange w:id="3697" w:author="Auteur">
              <w:rPr>
                <w:rFonts w:asciiTheme="majorHAnsi" w:hAnsiTheme="majorHAnsi" w:cs="Calibri"/>
                <w:i/>
                <w:iCs/>
                <w:color w:val="auto"/>
                <w:sz w:val="18"/>
                <w:szCs w:val="18"/>
                <w:lang w:val="fr-FR" w:bidi="ar-SA"/>
              </w:rPr>
            </w:rPrChange>
          </w:rPr>
          <w:delText>The Biological bulletin</w:delText>
        </w:r>
        <w:r w:rsidRPr="00CE681A" w:rsidDel="002541A5">
          <w:rPr>
            <w:rFonts w:cs="Calibri"/>
            <w:color w:val="auto"/>
            <w:sz w:val="24"/>
            <w:szCs w:val="24"/>
            <w:lang w:val="en-GB" w:bidi="ar-SA"/>
            <w:rPrChange w:id="3698"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699" w:author="Auteur">
              <w:rPr>
                <w:rFonts w:asciiTheme="majorHAnsi" w:hAnsiTheme="majorHAnsi" w:cs="Calibri"/>
                <w:b/>
                <w:bCs/>
                <w:color w:val="auto"/>
                <w:sz w:val="18"/>
                <w:szCs w:val="18"/>
                <w:lang w:val="fr-FR" w:bidi="ar-SA"/>
              </w:rPr>
            </w:rPrChange>
          </w:rPr>
          <w:delText>216</w:delText>
        </w:r>
        <w:r w:rsidRPr="00CE681A" w:rsidDel="002541A5">
          <w:rPr>
            <w:rFonts w:cs="Calibri"/>
            <w:color w:val="auto"/>
            <w:sz w:val="24"/>
            <w:szCs w:val="24"/>
            <w:lang w:val="en-GB" w:bidi="ar-SA"/>
            <w:rPrChange w:id="3700" w:author="Auteur">
              <w:rPr>
                <w:rFonts w:asciiTheme="majorHAnsi" w:hAnsiTheme="majorHAnsi" w:cs="Calibri"/>
                <w:color w:val="auto"/>
                <w:sz w:val="18"/>
                <w:szCs w:val="18"/>
                <w:lang w:val="fr-FR" w:bidi="ar-SA"/>
              </w:rPr>
            </w:rPrChange>
          </w:rPr>
          <w:delText>, 131–137.</w:delText>
        </w:r>
      </w:del>
    </w:p>
    <w:p w14:paraId="0B672726" w14:textId="2F2C43DC" w:rsidR="00EA6763" w:rsidRPr="00CE681A" w:rsidDel="002541A5" w:rsidRDefault="00087A59">
      <w:pPr>
        <w:pStyle w:val="Titre1"/>
        <w:rPr>
          <w:del w:id="3701" w:author="Auteur"/>
          <w:rFonts w:cs="Calibri"/>
          <w:color w:val="auto"/>
          <w:lang w:val="en-GB" w:bidi="ar-SA"/>
          <w:rPrChange w:id="3702" w:author="Auteur">
            <w:rPr>
              <w:del w:id="3703" w:author="Auteur"/>
              <w:rFonts w:asciiTheme="majorHAnsi" w:hAnsiTheme="majorHAnsi" w:cs="Calibri"/>
              <w:color w:val="auto"/>
              <w:lang w:val="fr-FR" w:bidi="ar-SA"/>
            </w:rPr>
          </w:rPrChange>
        </w:rPr>
        <w:pPrChange w:id="3704"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05" w:author="Auteur">
        <w:r w:rsidRPr="00CE681A" w:rsidDel="002541A5">
          <w:rPr>
            <w:rFonts w:cs="Calibri"/>
            <w:color w:val="auto"/>
            <w:sz w:val="24"/>
            <w:szCs w:val="24"/>
            <w:lang w:val="en-GB" w:bidi="ar-SA"/>
            <w:rPrChange w:id="3706" w:author="Auteur">
              <w:rPr>
                <w:rFonts w:asciiTheme="majorHAnsi" w:hAnsiTheme="majorHAnsi" w:cs="Calibri"/>
                <w:color w:val="auto"/>
                <w:sz w:val="18"/>
                <w:szCs w:val="18"/>
                <w:lang w:val="fr-FR" w:bidi="ar-SA"/>
              </w:rPr>
            </w:rPrChange>
          </w:rPr>
          <w:delText xml:space="preserve">Voolstra CR, Schnetzer J, Peshkin L </w:delText>
        </w:r>
        <w:r w:rsidRPr="00CE681A" w:rsidDel="002541A5">
          <w:rPr>
            <w:rFonts w:cs="Calibri"/>
            <w:i/>
            <w:iCs/>
            <w:color w:val="auto"/>
            <w:sz w:val="24"/>
            <w:szCs w:val="24"/>
            <w:lang w:val="en-GB" w:bidi="ar-SA"/>
            <w:rPrChange w:id="3707"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708" w:author="Auteur">
              <w:rPr>
                <w:rFonts w:asciiTheme="majorHAnsi" w:hAnsiTheme="majorHAnsi" w:cs="Calibri"/>
                <w:color w:val="auto"/>
                <w:sz w:val="18"/>
                <w:szCs w:val="18"/>
                <w:lang w:val="fr-FR" w:bidi="ar-SA"/>
              </w:rPr>
            </w:rPrChange>
          </w:rPr>
          <w:delText xml:space="preserve"> (2009) Effects of temperature on gene expression in embryos of the coral Montastraea faveolata. </w:delText>
        </w:r>
        <w:r w:rsidRPr="00CE681A" w:rsidDel="002541A5">
          <w:rPr>
            <w:rFonts w:cs="Calibri"/>
            <w:i/>
            <w:iCs/>
            <w:color w:val="auto"/>
            <w:sz w:val="24"/>
            <w:szCs w:val="24"/>
            <w:lang w:val="en-GB" w:bidi="ar-SA"/>
            <w:rPrChange w:id="3709" w:author="Auteur">
              <w:rPr>
                <w:rFonts w:asciiTheme="majorHAnsi" w:hAnsiTheme="majorHAnsi" w:cs="Calibri"/>
                <w:i/>
                <w:iCs/>
                <w:color w:val="auto"/>
                <w:sz w:val="18"/>
                <w:szCs w:val="18"/>
                <w:lang w:val="fr-FR" w:bidi="ar-SA"/>
              </w:rPr>
            </w:rPrChange>
          </w:rPr>
          <w:delText>BMC Genomics</w:delText>
        </w:r>
        <w:r w:rsidRPr="00CE681A" w:rsidDel="002541A5">
          <w:rPr>
            <w:rFonts w:cs="Calibri"/>
            <w:color w:val="auto"/>
            <w:sz w:val="24"/>
            <w:szCs w:val="24"/>
            <w:lang w:val="en-GB" w:bidi="ar-SA"/>
            <w:rPrChange w:id="371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11" w:author="Auteur">
              <w:rPr>
                <w:rFonts w:asciiTheme="majorHAnsi" w:hAnsiTheme="majorHAnsi" w:cs="Calibri"/>
                <w:b/>
                <w:bCs/>
                <w:color w:val="auto"/>
                <w:sz w:val="18"/>
                <w:szCs w:val="18"/>
                <w:lang w:val="fr-FR" w:bidi="ar-SA"/>
              </w:rPr>
            </w:rPrChange>
          </w:rPr>
          <w:delText>10</w:delText>
        </w:r>
        <w:r w:rsidRPr="00CE681A" w:rsidDel="002541A5">
          <w:rPr>
            <w:rFonts w:cs="Calibri"/>
            <w:color w:val="auto"/>
            <w:sz w:val="24"/>
            <w:szCs w:val="24"/>
            <w:lang w:val="en-GB" w:bidi="ar-SA"/>
            <w:rPrChange w:id="3712" w:author="Auteur">
              <w:rPr>
                <w:rFonts w:asciiTheme="majorHAnsi" w:hAnsiTheme="majorHAnsi" w:cs="Calibri"/>
                <w:color w:val="auto"/>
                <w:sz w:val="18"/>
                <w:szCs w:val="18"/>
                <w:lang w:val="fr-FR" w:bidi="ar-SA"/>
              </w:rPr>
            </w:rPrChange>
          </w:rPr>
          <w:delText>, 627.</w:delText>
        </w:r>
      </w:del>
    </w:p>
    <w:p w14:paraId="0F5598FA" w14:textId="5EC36662" w:rsidR="00EA6763" w:rsidRPr="00CE681A" w:rsidDel="002541A5" w:rsidRDefault="00087A59">
      <w:pPr>
        <w:pStyle w:val="Titre1"/>
        <w:rPr>
          <w:del w:id="3713" w:author="Auteur"/>
          <w:rFonts w:cs="Calibri"/>
          <w:color w:val="auto"/>
          <w:lang w:val="en-GB" w:bidi="ar-SA"/>
          <w:rPrChange w:id="3714" w:author="Auteur">
            <w:rPr>
              <w:del w:id="3715" w:author="Auteur"/>
              <w:rFonts w:asciiTheme="majorHAnsi" w:hAnsiTheme="majorHAnsi" w:cs="Calibri"/>
              <w:color w:val="auto"/>
              <w:lang w:val="fr-FR" w:bidi="ar-SA"/>
            </w:rPr>
          </w:rPrChange>
        </w:rPr>
        <w:pPrChange w:id="371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17" w:author="Auteur">
        <w:r w:rsidRPr="00CE681A" w:rsidDel="002541A5">
          <w:rPr>
            <w:rFonts w:cs="Calibri"/>
            <w:color w:val="auto"/>
            <w:sz w:val="24"/>
            <w:szCs w:val="24"/>
            <w:lang w:val="en-GB" w:bidi="ar-SA"/>
            <w:rPrChange w:id="3718" w:author="Auteur">
              <w:rPr>
                <w:rFonts w:asciiTheme="majorHAnsi" w:hAnsiTheme="majorHAnsi" w:cs="Calibri"/>
                <w:color w:val="auto"/>
                <w:sz w:val="18"/>
                <w:szCs w:val="18"/>
                <w:lang w:val="fr-FR" w:bidi="ar-SA"/>
              </w:rPr>
            </w:rPrChange>
          </w:rPr>
          <w:delText xml:space="preserve">Vulpe CD, Kuo YM, Murphy TL </w:delText>
        </w:r>
        <w:r w:rsidRPr="00CE681A" w:rsidDel="002541A5">
          <w:rPr>
            <w:rFonts w:cs="Calibri"/>
            <w:i/>
            <w:iCs/>
            <w:color w:val="auto"/>
            <w:sz w:val="24"/>
            <w:szCs w:val="24"/>
            <w:lang w:val="en-GB" w:bidi="ar-SA"/>
            <w:rPrChange w:id="3719"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720" w:author="Auteur">
              <w:rPr>
                <w:rFonts w:asciiTheme="majorHAnsi" w:hAnsiTheme="majorHAnsi" w:cs="Calibri"/>
                <w:color w:val="auto"/>
                <w:sz w:val="18"/>
                <w:szCs w:val="18"/>
                <w:lang w:val="fr-FR" w:bidi="ar-SA"/>
              </w:rPr>
            </w:rPrChange>
          </w:rPr>
          <w:delText xml:space="preserve"> (1999) Hephaestin, a ceruloplasmin homologue implicated in intestinal iron transport, is defective in the sla mouse. </w:delText>
        </w:r>
        <w:r w:rsidRPr="00CE681A" w:rsidDel="002541A5">
          <w:rPr>
            <w:rFonts w:cs="Calibri"/>
            <w:i/>
            <w:iCs/>
            <w:color w:val="auto"/>
            <w:sz w:val="24"/>
            <w:szCs w:val="24"/>
            <w:lang w:val="en-GB" w:bidi="ar-SA"/>
            <w:rPrChange w:id="3721" w:author="Auteur">
              <w:rPr>
                <w:rFonts w:asciiTheme="majorHAnsi" w:hAnsiTheme="majorHAnsi" w:cs="Calibri"/>
                <w:i/>
                <w:iCs/>
                <w:color w:val="auto"/>
                <w:sz w:val="18"/>
                <w:szCs w:val="18"/>
                <w:lang w:val="fr-FR" w:bidi="ar-SA"/>
              </w:rPr>
            </w:rPrChange>
          </w:rPr>
          <w:delText>Nature Genetics</w:delText>
        </w:r>
        <w:r w:rsidRPr="00CE681A" w:rsidDel="002541A5">
          <w:rPr>
            <w:rFonts w:cs="Calibri"/>
            <w:color w:val="auto"/>
            <w:sz w:val="24"/>
            <w:szCs w:val="24"/>
            <w:lang w:val="en-GB" w:bidi="ar-SA"/>
            <w:rPrChange w:id="372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23" w:author="Auteur">
              <w:rPr>
                <w:rFonts w:asciiTheme="majorHAnsi" w:hAnsiTheme="majorHAnsi" w:cs="Calibri"/>
                <w:b/>
                <w:bCs/>
                <w:color w:val="auto"/>
                <w:sz w:val="18"/>
                <w:szCs w:val="18"/>
                <w:lang w:val="fr-FR" w:bidi="ar-SA"/>
              </w:rPr>
            </w:rPrChange>
          </w:rPr>
          <w:delText>21</w:delText>
        </w:r>
        <w:r w:rsidRPr="00CE681A" w:rsidDel="002541A5">
          <w:rPr>
            <w:rFonts w:cs="Calibri"/>
            <w:color w:val="auto"/>
            <w:sz w:val="24"/>
            <w:szCs w:val="24"/>
            <w:lang w:val="en-GB" w:bidi="ar-SA"/>
            <w:rPrChange w:id="3724" w:author="Auteur">
              <w:rPr>
                <w:rFonts w:asciiTheme="majorHAnsi" w:hAnsiTheme="majorHAnsi" w:cs="Calibri"/>
                <w:color w:val="auto"/>
                <w:sz w:val="18"/>
                <w:szCs w:val="18"/>
                <w:lang w:val="fr-FR" w:bidi="ar-SA"/>
              </w:rPr>
            </w:rPrChange>
          </w:rPr>
          <w:delText>, 195–199.</w:delText>
        </w:r>
      </w:del>
    </w:p>
    <w:p w14:paraId="61DA5CD3" w14:textId="560C3B67" w:rsidR="00EA6763" w:rsidRPr="00CE681A" w:rsidDel="002541A5" w:rsidRDefault="00087A59">
      <w:pPr>
        <w:pStyle w:val="Titre1"/>
        <w:rPr>
          <w:del w:id="3725" w:author="Auteur"/>
          <w:rFonts w:cs="Calibri"/>
          <w:color w:val="auto"/>
          <w:lang w:val="en-GB" w:bidi="ar-SA"/>
          <w:rPrChange w:id="3726" w:author="Auteur">
            <w:rPr>
              <w:del w:id="3727" w:author="Auteur"/>
              <w:rFonts w:asciiTheme="majorHAnsi" w:hAnsiTheme="majorHAnsi" w:cs="Calibri"/>
              <w:color w:val="auto"/>
              <w:lang w:val="fr-FR" w:bidi="ar-SA"/>
            </w:rPr>
          </w:rPrChange>
        </w:rPr>
        <w:pPrChange w:id="372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29" w:author="Auteur">
        <w:r w:rsidRPr="00CE681A" w:rsidDel="002541A5">
          <w:rPr>
            <w:rFonts w:cs="Calibri"/>
            <w:color w:val="auto"/>
            <w:sz w:val="24"/>
            <w:szCs w:val="24"/>
            <w:lang w:val="en-GB" w:bidi="ar-SA"/>
            <w:rPrChange w:id="3730" w:author="Auteur">
              <w:rPr>
                <w:rFonts w:asciiTheme="majorHAnsi" w:hAnsiTheme="majorHAnsi" w:cs="Calibri"/>
                <w:color w:val="auto"/>
                <w:sz w:val="18"/>
                <w:szCs w:val="18"/>
                <w:lang w:val="fr-FR" w:bidi="ar-SA"/>
              </w:rPr>
            </w:rPrChange>
          </w:rPr>
          <w:delText xml:space="preserve">Weis VM (2008) Cellular mechanisms of Cnidarian bleaching: stress causes the collapse of symbiosis. </w:delText>
        </w:r>
        <w:r w:rsidRPr="00CE681A" w:rsidDel="002541A5">
          <w:rPr>
            <w:rFonts w:cs="Calibri"/>
            <w:i/>
            <w:iCs/>
            <w:color w:val="auto"/>
            <w:sz w:val="24"/>
            <w:szCs w:val="24"/>
            <w:lang w:val="en-GB" w:bidi="ar-SA"/>
            <w:rPrChange w:id="3731" w:author="Auteur">
              <w:rPr>
                <w:rFonts w:asciiTheme="majorHAnsi" w:hAnsiTheme="majorHAnsi" w:cs="Calibri"/>
                <w:i/>
                <w:iCs/>
                <w:color w:val="auto"/>
                <w:sz w:val="18"/>
                <w:szCs w:val="18"/>
                <w:lang w:val="fr-FR" w:bidi="ar-SA"/>
              </w:rPr>
            </w:rPrChange>
          </w:rPr>
          <w:delText>The Journal of experimental biology</w:delText>
        </w:r>
        <w:r w:rsidRPr="00CE681A" w:rsidDel="002541A5">
          <w:rPr>
            <w:rFonts w:cs="Calibri"/>
            <w:color w:val="auto"/>
            <w:sz w:val="24"/>
            <w:szCs w:val="24"/>
            <w:lang w:val="en-GB" w:bidi="ar-SA"/>
            <w:rPrChange w:id="373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33" w:author="Auteur">
              <w:rPr>
                <w:rFonts w:asciiTheme="majorHAnsi" w:hAnsiTheme="majorHAnsi" w:cs="Calibri"/>
                <w:b/>
                <w:bCs/>
                <w:color w:val="auto"/>
                <w:sz w:val="18"/>
                <w:szCs w:val="18"/>
                <w:lang w:val="fr-FR" w:bidi="ar-SA"/>
              </w:rPr>
            </w:rPrChange>
          </w:rPr>
          <w:delText>211</w:delText>
        </w:r>
        <w:r w:rsidRPr="00CE681A" w:rsidDel="002541A5">
          <w:rPr>
            <w:rFonts w:cs="Calibri"/>
            <w:color w:val="auto"/>
            <w:sz w:val="24"/>
            <w:szCs w:val="24"/>
            <w:lang w:val="en-GB" w:bidi="ar-SA"/>
            <w:rPrChange w:id="3734" w:author="Auteur">
              <w:rPr>
                <w:rFonts w:asciiTheme="majorHAnsi" w:hAnsiTheme="majorHAnsi" w:cs="Calibri"/>
                <w:color w:val="auto"/>
                <w:sz w:val="18"/>
                <w:szCs w:val="18"/>
                <w:lang w:val="fr-FR" w:bidi="ar-SA"/>
              </w:rPr>
            </w:rPrChange>
          </w:rPr>
          <w:delText>, 3059–3066.</w:delText>
        </w:r>
      </w:del>
    </w:p>
    <w:p w14:paraId="1127F8BA" w14:textId="229433FA" w:rsidR="00EA6763" w:rsidRPr="00CE681A" w:rsidDel="002541A5" w:rsidRDefault="00087A59">
      <w:pPr>
        <w:pStyle w:val="Titre1"/>
        <w:rPr>
          <w:del w:id="3735" w:author="Auteur"/>
          <w:rFonts w:cs="Calibri"/>
          <w:color w:val="auto"/>
          <w:lang w:val="en-GB" w:bidi="ar-SA"/>
          <w:rPrChange w:id="3736" w:author="Auteur">
            <w:rPr>
              <w:del w:id="3737" w:author="Auteur"/>
              <w:rFonts w:asciiTheme="majorHAnsi" w:hAnsiTheme="majorHAnsi" w:cs="Calibri"/>
              <w:color w:val="auto"/>
              <w:lang w:val="fr-FR" w:bidi="ar-SA"/>
            </w:rPr>
          </w:rPrChange>
        </w:rPr>
        <w:pPrChange w:id="373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39" w:author="Auteur">
        <w:r w:rsidRPr="00CE681A" w:rsidDel="002541A5">
          <w:rPr>
            <w:rFonts w:cs="Calibri"/>
            <w:color w:val="auto"/>
            <w:sz w:val="24"/>
            <w:szCs w:val="24"/>
            <w:lang w:val="en-GB" w:bidi="ar-SA"/>
            <w:rPrChange w:id="3740" w:author="Auteur">
              <w:rPr>
                <w:rFonts w:asciiTheme="majorHAnsi" w:hAnsiTheme="majorHAnsi" w:cs="Calibri"/>
                <w:color w:val="auto"/>
                <w:sz w:val="18"/>
                <w:szCs w:val="18"/>
                <w:lang w:val="fr-FR" w:bidi="ar-SA"/>
              </w:rPr>
            </w:rPrChange>
          </w:rPr>
          <w:delText xml:space="preserve">Wessler SR (1996) Turned on by stress. Plant retrotransposons. </w:delText>
        </w:r>
        <w:r w:rsidRPr="00CE681A" w:rsidDel="002541A5">
          <w:rPr>
            <w:rFonts w:cs="Calibri"/>
            <w:i/>
            <w:iCs/>
            <w:color w:val="auto"/>
            <w:sz w:val="24"/>
            <w:szCs w:val="24"/>
            <w:lang w:val="en-GB" w:bidi="ar-SA"/>
            <w:rPrChange w:id="3741" w:author="Auteur">
              <w:rPr>
                <w:rFonts w:asciiTheme="majorHAnsi" w:hAnsiTheme="majorHAnsi" w:cs="Calibri"/>
                <w:i/>
                <w:iCs/>
                <w:color w:val="auto"/>
                <w:sz w:val="18"/>
                <w:szCs w:val="18"/>
                <w:lang w:val="fr-FR" w:bidi="ar-SA"/>
              </w:rPr>
            </w:rPrChange>
          </w:rPr>
          <w:delText>Current biology : CB</w:delText>
        </w:r>
        <w:r w:rsidRPr="00CE681A" w:rsidDel="002541A5">
          <w:rPr>
            <w:rFonts w:cs="Calibri"/>
            <w:color w:val="auto"/>
            <w:sz w:val="24"/>
            <w:szCs w:val="24"/>
            <w:lang w:val="en-GB" w:bidi="ar-SA"/>
            <w:rPrChange w:id="374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43" w:author="Auteur">
              <w:rPr>
                <w:rFonts w:asciiTheme="majorHAnsi" w:hAnsiTheme="majorHAnsi" w:cs="Calibri"/>
                <w:b/>
                <w:bCs/>
                <w:color w:val="auto"/>
                <w:sz w:val="18"/>
                <w:szCs w:val="18"/>
                <w:lang w:val="fr-FR" w:bidi="ar-SA"/>
              </w:rPr>
            </w:rPrChange>
          </w:rPr>
          <w:delText>6</w:delText>
        </w:r>
        <w:r w:rsidRPr="00CE681A" w:rsidDel="002541A5">
          <w:rPr>
            <w:rFonts w:cs="Calibri"/>
            <w:color w:val="auto"/>
            <w:sz w:val="24"/>
            <w:szCs w:val="24"/>
            <w:lang w:val="en-GB" w:bidi="ar-SA"/>
            <w:rPrChange w:id="3744" w:author="Auteur">
              <w:rPr>
                <w:rFonts w:asciiTheme="majorHAnsi" w:hAnsiTheme="majorHAnsi" w:cs="Calibri"/>
                <w:color w:val="auto"/>
                <w:sz w:val="18"/>
                <w:szCs w:val="18"/>
                <w:lang w:val="fr-FR" w:bidi="ar-SA"/>
              </w:rPr>
            </w:rPrChange>
          </w:rPr>
          <w:delText>, 959–961.</w:delText>
        </w:r>
      </w:del>
    </w:p>
    <w:p w14:paraId="457DA487" w14:textId="4CDFE14B" w:rsidR="00EA6763" w:rsidRPr="00CE681A" w:rsidDel="002541A5" w:rsidRDefault="00087A59">
      <w:pPr>
        <w:pStyle w:val="Titre1"/>
        <w:rPr>
          <w:del w:id="3745" w:author="Auteur"/>
          <w:rFonts w:cs="Calibri"/>
          <w:color w:val="auto"/>
          <w:lang w:val="en-GB" w:bidi="ar-SA"/>
          <w:rPrChange w:id="3746" w:author="Auteur">
            <w:rPr>
              <w:del w:id="3747" w:author="Auteur"/>
              <w:rFonts w:asciiTheme="majorHAnsi" w:hAnsiTheme="majorHAnsi" w:cs="Calibri"/>
              <w:color w:val="auto"/>
              <w:lang w:val="fr-FR" w:bidi="ar-SA"/>
            </w:rPr>
          </w:rPrChange>
        </w:rPr>
        <w:pPrChange w:id="374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49" w:author="Auteur">
        <w:r w:rsidRPr="00CE681A" w:rsidDel="002541A5">
          <w:rPr>
            <w:rFonts w:cs="Calibri"/>
            <w:color w:val="auto"/>
            <w:sz w:val="24"/>
            <w:szCs w:val="24"/>
            <w:lang w:val="en-GB" w:bidi="ar-SA"/>
            <w:rPrChange w:id="3750" w:author="Auteur">
              <w:rPr>
                <w:rFonts w:asciiTheme="majorHAnsi" w:hAnsiTheme="majorHAnsi" w:cs="Calibri"/>
                <w:color w:val="auto"/>
                <w:sz w:val="18"/>
                <w:szCs w:val="18"/>
                <w:lang w:val="fr-FR" w:bidi="ar-SA"/>
              </w:rPr>
            </w:rPrChange>
          </w:rPr>
          <w:delText xml:space="preserve">Wood-Charlson EM, Hollingsworth LL, Krupp DA, Weis VM (2006) Lectin/glycan interactions play a role in recognition in a coral/dinoflagellate symbiosis. </w:delText>
        </w:r>
        <w:r w:rsidRPr="00CE681A" w:rsidDel="002541A5">
          <w:rPr>
            <w:rFonts w:cs="Calibri"/>
            <w:i/>
            <w:iCs/>
            <w:color w:val="auto"/>
            <w:sz w:val="24"/>
            <w:szCs w:val="24"/>
            <w:lang w:val="en-GB" w:bidi="ar-SA"/>
            <w:rPrChange w:id="3751" w:author="Auteur">
              <w:rPr>
                <w:rFonts w:asciiTheme="majorHAnsi" w:hAnsiTheme="majorHAnsi" w:cs="Calibri"/>
                <w:i/>
                <w:iCs/>
                <w:color w:val="auto"/>
                <w:sz w:val="18"/>
                <w:szCs w:val="18"/>
                <w:lang w:val="fr-FR" w:bidi="ar-SA"/>
              </w:rPr>
            </w:rPrChange>
          </w:rPr>
          <w:delText>Cellular Microbiology</w:delText>
        </w:r>
        <w:r w:rsidRPr="00CE681A" w:rsidDel="002541A5">
          <w:rPr>
            <w:rFonts w:cs="Calibri"/>
            <w:color w:val="auto"/>
            <w:sz w:val="24"/>
            <w:szCs w:val="24"/>
            <w:lang w:val="en-GB" w:bidi="ar-SA"/>
            <w:rPrChange w:id="3752"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53" w:author="Auteur">
              <w:rPr>
                <w:rFonts w:asciiTheme="majorHAnsi" w:hAnsiTheme="majorHAnsi" w:cs="Calibri"/>
                <w:b/>
                <w:bCs/>
                <w:color w:val="auto"/>
                <w:sz w:val="18"/>
                <w:szCs w:val="18"/>
                <w:lang w:val="fr-FR" w:bidi="ar-SA"/>
              </w:rPr>
            </w:rPrChange>
          </w:rPr>
          <w:delText>8</w:delText>
        </w:r>
        <w:r w:rsidRPr="00CE681A" w:rsidDel="002541A5">
          <w:rPr>
            <w:rFonts w:cs="Calibri"/>
            <w:color w:val="auto"/>
            <w:sz w:val="24"/>
            <w:szCs w:val="24"/>
            <w:lang w:val="en-GB" w:bidi="ar-SA"/>
            <w:rPrChange w:id="3754" w:author="Auteur">
              <w:rPr>
                <w:rFonts w:asciiTheme="majorHAnsi" w:hAnsiTheme="majorHAnsi" w:cs="Calibri"/>
                <w:color w:val="auto"/>
                <w:sz w:val="18"/>
                <w:szCs w:val="18"/>
                <w:lang w:val="fr-FR" w:bidi="ar-SA"/>
              </w:rPr>
            </w:rPrChange>
          </w:rPr>
          <w:delText>, 1985–1993.</w:delText>
        </w:r>
      </w:del>
    </w:p>
    <w:p w14:paraId="001DA849" w14:textId="3CCC6797" w:rsidR="00EA6763" w:rsidRPr="00CE681A" w:rsidDel="002541A5" w:rsidRDefault="00087A59">
      <w:pPr>
        <w:pStyle w:val="Titre1"/>
        <w:rPr>
          <w:del w:id="3755" w:author="Auteur"/>
          <w:rFonts w:cs="Calibri"/>
          <w:color w:val="auto"/>
          <w:lang w:val="en-GB" w:bidi="ar-SA"/>
          <w:rPrChange w:id="3756" w:author="Auteur">
            <w:rPr>
              <w:del w:id="3757" w:author="Auteur"/>
              <w:rFonts w:asciiTheme="majorHAnsi" w:hAnsiTheme="majorHAnsi" w:cs="Calibri"/>
              <w:color w:val="auto"/>
              <w:lang w:val="fr-FR" w:bidi="ar-SA"/>
            </w:rPr>
          </w:rPrChange>
        </w:rPr>
        <w:pPrChange w:id="3758"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59" w:author="Auteur">
        <w:r w:rsidRPr="00CE681A" w:rsidDel="002541A5">
          <w:rPr>
            <w:rFonts w:cs="Calibri"/>
            <w:color w:val="auto"/>
            <w:sz w:val="24"/>
            <w:szCs w:val="24"/>
            <w:lang w:val="en-GB" w:bidi="ar-SA"/>
            <w:rPrChange w:id="3760" w:author="Auteur">
              <w:rPr>
                <w:rFonts w:asciiTheme="majorHAnsi" w:hAnsiTheme="majorHAnsi" w:cs="Calibri"/>
                <w:color w:val="auto"/>
                <w:sz w:val="18"/>
                <w:szCs w:val="18"/>
                <w:lang w:val="fr-FR" w:bidi="ar-SA"/>
              </w:rPr>
            </w:rPrChange>
          </w:rPr>
          <w:delText xml:space="preserve">Yakovleva IM, Baird AH, Yamamoto HH </w:delText>
        </w:r>
        <w:r w:rsidRPr="00CE681A" w:rsidDel="002541A5">
          <w:rPr>
            <w:rFonts w:cs="Calibri"/>
            <w:i/>
            <w:iCs/>
            <w:color w:val="auto"/>
            <w:sz w:val="24"/>
            <w:szCs w:val="24"/>
            <w:lang w:val="en-GB" w:bidi="ar-SA"/>
            <w:rPrChange w:id="3761" w:author="Auteur">
              <w:rPr>
                <w:rFonts w:asciiTheme="majorHAnsi" w:hAnsiTheme="majorHAnsi" w:cs="Calibri"/>
                <w:i/>
                <w:iCs/>
                <w:color w:val="auto"/>
                <w:sz w:val="18"/>
                <w:szCs w:val="18"/>
                <w:lang w:val="fr-FR" w:bidi="ar-SA"/>
              </w:rPr>
            </w:rPrChange>
          </w:rPr>
          <w:delText>et al.</w:delText>
        </w:r>
        <w:r w:rsidRPr="00CE681A" w:rsidDel="002541A5">
          <w:rPr>
            <w:rFonts w:cs="Calibri"/>
            <w:color w:val="auto"/>
            <w:sz w:val="24"/>
            <w:szCs w:val="24"/>
            <w:lang w:val="en-GB" w:bidi="ar-SA"/>
            <w:rPrChange w:id="3762" w:author="Auteur">
              <w:rPr>
                <w:rFonts w:asciiTheme="majorHAnsi" w:hAnsiTheme="majorHAnsi" w:cs="Calibri"/>
                <w:color w:val="auto"/>
                <w:sz w:val="18"/>
                <w:szCs w:val="18"/>
                <w:lang w:val="fr-FR" w:bidi="ar-SA"/>
              </w:rPr>
            </w:rPrChange>
          </w:rPr>
          <w:delText xml:space="preserve"> (2009) Algal symbionts increase oxidative damage and death in coral larvae at high temperatures.</w:delText>
        </w:r>
      </w:del>
    </w:p>
    <w:p w14:paraId="0CCDB8D0" w14:textId="5F9BEE00" w:rsidR="00EA6763" w:rsidRPr="00CE681A" w:rsidDel="002541A5" w:rsidRDefault="00087A59">
      <w:pPr>
        <w:pStyle w:val="Titre1"/>
        <w:rPr>
          <w:del w:id="3763" w:author="Auteur"/>
          <w:rFonts w:cs="Calibri"/>
          <w:color w:val="auto"/>
          <w:lang w:val="en-GB" w:bidi="ar-SA"/>
          <w:rPrChange w:id="3764" w:author="Auteur">
            <w:rPr>
              <w:del w:id="3765" w:author="Auteur"/>
              <w:rFonts w:asciiTheme="majorHAnsi" w:hAnsiTheme="majorHAnsi" w:cs="Calibri"/>
              <w:color w:val="auto"/>
              <w:lang w:val="fr-FR" w:bidi="ar-SA"/>
            </w:rPr>
          </w:rPrChange>
        </w:rPr>
        <w:pPrChange w:id="376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67" w:author="Auteur">
        <w:r w:rsidRPr="00CE681A" w:rsidDel="002541A5">
          <w:rPr>
            <w:rFonts w:cs="Calibri"/>
            <w:color w:val="auto"/>
            <w:sz w:val="24"/>
            <w:szCs w:val="24"/>
            <w:lang w:val="en-GB" w:bidi="ar-SA"/>
            <w:rPrChange w:id="3768" w:author="Auteur">
              <w:rPr>
                <w:rFonts w:asciiTheme="majorHAnsi" w:hAnsiTheme="majorHAnsi" w:cs="Calibri"/>
                <w:color w:val="auto"/>
                <w:sz w:val="18"/>
                <w:szCs w:val="18"/>
                <w:lang w:val="fr-FR" w:bidi="ar-SA"/>
              </w:rPr>
            </w:rPrChange>
          </w:rPr>
          <w:delText xml:space="preserve">Yoda H, Hiroi Y, Sano H (2006) Polyamine oxidase is one of the key elements for oxidative burst to induce programmed cell death in tobacco cultured cells. </w:delText>
        </w:r>
        <w:r w:rsidRPr="00CE681A" w:rsidDel="002541A5">
          <w:rPr>
            <w:rFonts w:cs="Calibri"/>
            <w:i/>
            <w:iCs/>
            <w:color w:val="auto"/>
            <w:sz w:val="24"/>
            <w:szCs w:val="24"/>
            <w:lang w:val="en-GB" w:bidi="ar-SA"/>
            <w:rPrChange w:id="3769" w:author="Auteur">
              <w:rPr>
                <w:rFonts w:asciiTheme="majorHAnsi" w:hAnsiTheme="majorHAnsi" w:cs="Calibri"/>
                <w:i/>
                <w:iCs/>
                <w:color w:val="auto"/>
                <w:sz w:val="18"/>
                <w:szCs w:val="18"/>
                <w:lang w:val="fr-FR" w:bidi="ar-SA"/>
              </w:rPr>
            </w:rPrChange>
          </w:rPr>
          <w:delText>Plant physiology</w:delText>
        </w:r>
        <w:r w:rsidRPr="00CE681A" w:rsidDel="002541A5">
          <w:rPr>
            <w:rFonts w:cs="Calibri"/>
            <w:color w:val="auto"/>
            <w:sz w:val="24"/>
            <w:szCs w:val="24"/>
            <w:lang w:val="en-GB" w:bidi="ar-SA"/>
            <w:rPrChange w:id="377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71" w:author="Auteur">
              <w:rPr>
                <w:rFonts w:asciiTheme="majorHAnsi" w:hAnsiTheme="majorHAnsi" w:cs="Calibri"/>
                <w:b/>
                <w:bCs/>
                <w:color w:val="auto"/>
                <w:sz w:val="18"/>
                <w:szCs w:val="18"/>
                <w:lang w:val="fr-FR" w:bidi="ar-SA"/>
              </w:rPr>
            </w:rPrChange>
          </w:rPr>
          <w:delText>142</w:delText>
        </w:r>
        <w:r w:rsidRPr="00CE681A" w:rsidDel="002541A5">
          <w:rPr>
            <w:rFonts w:cs="Calibri"/>
            <w:color w:val="auto"/>
            <w:sz w:val="24"/>
            <w:szCs w:val="24"/>
            <w:lang w:val="en-GB" w:bidi="ar-SA"/>
            <w:rPrChange w:id="3772" w:author="Auteur">
              <w:rPr>
                <w:rFonts w:asciiTheme="majorHAnsi" w:hAnsiTheme="majorHAnsi" w:cs="Calibri"/>
                <w:color w:val="auto"/>
                <w:sz w:val="18"/>
                <w:szCs w:val="18"/>
                <w:lang w:val="fr-FR" w:bidi="ar-SA"/>
              </w:rPr>
            </w:rPrChange>
          </w:rPr>
          <w:delText>, 193–206.</w:delText>
        </w:r>
      </w:del>
    </w:p>
    <w:p w14:paraId="4B37B132" w14:textId="650DB45D" w:rsidR="00EA6763" w:rsidRPr="00CE681A" w:rsidDel="002541A5" w:rsidRDefault="00087A59">
      <w:pPr>
        <w:pStyle w:val="Titre1"/>
        <w:rPr>
          <w:del w:id="3773" w:author="Auteur"/>
          <w:rFonts w:cs="Calibri"/>
          <w:color w:val="auto"/>
          <w:lang w:val="en-GB" w:bidi="ar-SA"/>
          <w:rPrChange w:id="3774" w:author="Auteur">
            <w:rPr>
              <w:del w:id="3775" w:author="Auteur"/>
              <w:rFonts w:asciiTheme="majorHAnsi" w:hAnsiTheme="majorHAnsi" w:cs="Calibri"/>
              <w:color w:val="auto"/>
              <w:lang w:val="fr-FR" w:bidi="ar-SA"/>
            </w:rPr>
          </w:rPrChange>
        </w:rPr>
        <w:pPrChange w:id="377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77" w:author="Auteur">
        <w:r w:rsidRPr="00CE681A" w:rsidDel="002541A5">
          <w:rPr>
            <w:rFonts w:cs="Calibri"/>
            <w:color w:val="auto"/>
            <w:sz w:val="24"/>
            <w:szCs w:val="24"/>
            <w:lang w:val="en-GB" w:bidi="ar-SA"/>
            <w:rPrChange w:id="3778" w:author="Auteur">
              <w:rPr>
                <w:rFonts w:asciiTheme="majorHAnsi" w:hAnsiTheme="majorHAnsi" w:cs="Calibri"/>
                <w:color w:val="auto"/>
                <w:sz w:val="18"/>
                <w:szCs w:val="18"/>
                <w:lang w:val="fr-FR" w:bidi="ar-SA"/>
              </w:rPr>
            </w:rPrChange>
          </w:rPr>
          <w:delText xml:space="preserve">Ziegler M, Seneca FO, Yum LK, Palumbi SR, Voolstra CR (2017) Bacterial community dynamics are linked to patterns of coral heat tolerance. </w:delText>
        </w:r>
        <w:r w:rsidRPr="00CE681A" w:rsidDel="002541A5">
          <w:rPr>
            <w:rFonts w:cs="Calibri"/>
            <w:i/>
            <w:iCs/>
            <w:color w:val="auto"/>
            <w:sz w:val="24"/>
            <w:szCs w:val="24"/>
            <w:lang w:val="en-GB" w:bidi="ar-SA"/>
            <w:rPrChange w:id="3779" w:author="Auteur">
              <w:rPr>
                <w:rFonts w:asciiTheme="majorHAnsi" w:hAnsiTheme="majorHAnsi" w:cs="Calibri"/>
                <w:i/>
                <w:iCs/>
                <w:color w:val="auto"/>
                <w:sz w:val="18"/>
                <w:szCs w:val="18"/>
                <w:lang w:val="fr-FR" w:bidi="ar-SA"/>
              </w:rPr>
            </w:rPrChange>
          </w:rPr>
          <w:delText>Nature Communications</w:delText>
        </w:r>
        <w:r w:rsidRPr="00CE681A" w:rsidDel="002541A5">
          <w:rPr>
            <w:rFonts w:cs="Calibri"/>
            <w:color w:val="auto"/>
            <w:sz w:val="24"/>
            <w:szCs w:val="24"/>
            <w:lang w:val="en-GB" w:bidi="ar-SA"/>
            <w:rPrChange w:id="3780" w:author="Auteur">
              <w:rPr>
                <w:rFonts w:asciiTheme="majorHAnsi" w:hAnsiTheme="majorHAnsi" w:cs="Calibri"/>
                <w:color w:val="auto"/>
                <w:sz w:val="18"/>
                <w:szCs w:val="18"/>
                <w:lang w:val="fr-FR" w:bidi="ar-SA"/>
              </w:rPr>
            </w:rPrChange>
          </w:rPr>
          <w:delText xml:space="preserve">, </w:delText>
        </w:r>
        <w:r w:rsidRPr="00CE681A" w:rsidDel="002541A5">
          <w:rPr>
            <w:rFonts w:cs="Calibri"/>
            <w:b/>
            <w:bCs/>
            <w:color w:val="auto"/>
            <w:sz w:val="24"/>
            <w:szCs w:val="24"/>
            <w:lang w:val="en-GB" w:bidi="ar-SA"/>
            <w:rPrChange w:id="3781" w:author="Auteur">
              <w:rPr>
                <w:rFonts w:asciiTheme="majorHAnsi" w:hAnsiTheme="majorHAnsi" w:cs="Calibri"/>
                <w:b/>
                <w:bCs/>
                <w:color w:val="auto"/>
                <w:sz w:val="18"/>
                <w:szCs w:val="18"/>
                <w:lang w:val="fr-FR" w:bidi="ar-SA"/>
              </w:rPr>
            </w:rPrChange>
          </w:rPr>
          <w:delText>8</w:delText>
        </w:r>
        <w:r w:rsidRPr="00CE681A" w:rsidDel="002541A5">
          <w:rPr>
            <w:rFonts w:cs="Calibri"/>
            <w:color w:val="auto"/>
            <w:sz w:val="24"/>
            <w:szCs w:val="24"/>
            <w:lang w:val="en-GB" w:bidi="ar-SA"/>
            <w:rPrChange w:id="3782" w:author="Auteur">
              <w:rPr>
                <w:rFonts w:asciiTheme="majorHAnsi" w:hAnsiTheme="majorHAnsi" w:cs="Calibri"/>
                <w:color w:val="auto"/>
                <w:sz w:val="18"/>
                <w:szCs w:val="18"/>
                <w:lang w:val="fr-FR" w:bidi="ar-SA"/>
              </w:rPr>
            </w:rPrChange>
          </w:rPr>
          <w:delText>, 14213.</w:delText>
        </w:r>
      </w:del>
    </w:p>
    <w:p w14:paraId="3295A4C5" w14:textId="75194818" w:rsidR="00EA6763" w:rsidRPr="00CE681A" w:rsidDel="002541A5" w:rsidRDefault="00087A59">
      <w:pPr>
        <w:pStyle w:val="Titre1"/>
        <w:rPr>
          <w:del w:id="3783" w:author="Auteur"/>
          <w:rFonts w:cs="Calibri"/>
          <w:color w:val="auto"/>
          <w:lang w:val="fr-FR" w:bidi="ar-SA"/>
          <w:rPrChange w:id="3784" w:author="Auteur">
            <w:rPr>
              <w:del w:id="3785" w:author="Auteur"/>
              <w:rFonts w:cs="Calibri"/>
              <w:color w:val="auto"/>
              <w:lang w:val="fr-FR" w:bidi="ar-SA"/>
            </w:rPr>
          </w:rPrChange>
        </w:rPr>
        <w:pPrChange w:id="3786" w:author="Eve Toulza" w:date="2019-04-08T07:52:00Z">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del w:id="3787" w:author="Auteur">
        <w:r w:rsidRPr="00CE681A" w:rsidDel="002541A5">
          <w:rPr>
            <w:rFonts w:cs="Calibri"/>
            <w:color w:val="auto"/>
            <w:sz w:val="24"/>
            <w:szCs w:val="24"/>
            <w:lang w:val="en-GB" w:bidi="ar-SA"/>
            <w:rPrChange w:id="3788" w:author="Auteur">
              <w:rPr>
                <w:rFonts w:asciiTheme="majorHAnsi" w:hAnsiTheme="majorHAnsi" w:cs="Calibri"/>
                <w:color w:val="auto"/>
                <w:sz w:val="18"/>
                <w:szCs w:val="18"/>
                <w:lang w:val="fr-FR" w:bidi="ar-SA"/>
              </w:rPr>
            </w:rPrChange>
          </w:rPr>
          <w:delText xml:space="preserve">Zilber-Rosenberg I, Rosenberg E (2008) Role of microorganisms in the evolution of animals and plants: the hologenome theory of evolution. </w:delText>
        </w:r>
        <w:r w:rsidR="00EA6763" w:rsidRPr="00CE681A" w:rsidDel="002541A5">
          <w:rPr>
            <w:rFonts w:cs="Calibri"/>
            <w:i/>
            <w:iCs/>
            <w:color w:val="auto"/>
            <w:lang w:val="fr-FR" w:bidi="ar-SA"/>
            <w:rPrChange w:id="3789" w:author="Auteur">
              <w:rPr>
                <w:rFonts w:cs="Calibri"/>
                <w:i/>
                <w:iCs/>
                <w:color w:val="auto"/>
                <w:lang w:val="fr-FR" w:bidi="ar-SA"/>
              </w:rPr>
            </w:rPrChange>
          </w:rPr>
          <w:delText>FEMS Microbiology Reviews</w:delText>
        </w:r>
        <w:r w:rsidR="00EA6763" w:rsidRPr="00CE681A" w:rsidDel="002541A5">
          <w:rPr>
            <w:rFonts w:cs="Calibri"/>
            <w:color w:val="auto"/>
            <w:lang w:val="fr-FR" w:bidi="ar-SA"/>
            <w:rPrChange w:id="3790" w:author="Auteur">
              <w:rPr>
                <w:rFonts w:cs="Calibri"/>
                <w:color w:val="auto"/>
                <w:lang w:val="fr-FR" w:bidi="ar-SA"/>
              </w:rPr>
            </w:rPrChange>
          </w:rPr>
          <w:delText xml:space="preserve">, </w:delText>
        </w:r>
        <w:r w:rsidR="00EA6763" w:rsidRPr="00CE681A" w:rsidDel="002541A5">
          <w:rPr>
            <w:rFonts w:cs="Calibri"/>
            <w:b/>
            <w:bCs/>
            <w:color w:val="auto"/>
            <w:lang w:val="fr-FR" w:bidi="ar-SA"/>
            <w:rPrChange w:id="3791" w:author="Auteur">
              <w:rPr>
                <w:rFonts w:cs="Calibri"/>
                <w:b/>
                <w:bCs/>
                <w:color w:val="auto"/>
                <w:lang w:val="fr-FR" w:bidi="ar-SA"/>
              </w:rPr>
            </w:rPrChange>
          </w:rPr>
          <w:delText>32</w:delText>
        </w:r>
        <w:r w:rsidR="00EA6763" w:rsidRPr="00CE681A" w:rsidDel="002541A5">
          <w:rPr>
            <w:rFonts w:cs="Calibri"/>
            <w:color w:val="auto"/>
            <w:lang w:val="fr-FR" w:bidi="ar-SA"/>
            <w:rPrChange w:id="3792" w:author="Auteur">
              <w:rPr>
                <w:rFonts w:cs="Calibri"/>
                <w:color w:val="auto"/>
                <w:lang w:val="fr-FR" w:bidi="ar-SA"/>
              </w:rPr>
            </w:rPrChange>
          </w:rPr>
          <w:delText>, 723–735.</w:delText>
        </w:r>
      </w:del>
    </w:p>
    <w:p w14:paraId="0E2D2D5A" w14:textId="65EFC8DD" w:rsidR="0044604D" w:rsidRPr="00CE681A" w:rsidRDefault="00087A59" w:rsidP="002541A5">
      <w:pPr>
        <w:pStyle w:val="Titre1"/>
        <w:rPr>
          <w:ins w:id="3793" w:author="Auteur"/>
          <w:color w:val="000000" w:themeColor="text1"/>
        </w:rPr>
      </w:pPr>
      <w:del w:id="3794" w:author="Auteur">
        <w:r w:rsidRPr="00CE681A" w:rsidDel="002541A5">
          <w:rPr>
            <w:color w:val="000000" w:themeColor="text1"/>
          </w:rPr>
          <w:fldChar w:fldCharType="end"/>
        </w:r>
      </w:del>
    </w:p>
    <w:p w14:paraId="66486491" w14:textId="77777777" w:rsidR="0044604D" w:rsidRPr="00CE681A" w:rsidRDefault="0044604D" w:rsidP="00FB7878">
      <w:pPr>
        <w:pStyle w:val="Titre1"/>
        <w:rPr>
          <w:ins w:id="3795" w:author="Auteur"/>
          <w:color w:val="000000" w:themeColor="text1"/>
          <w:sz w:val="24"/>
          <w:szCs w:val="24"/>
          <w:rPrChange w:id="3796" w:author="Auteur">
            <w:rPr>
              <w:ins w:id="3797" w:author="Auteur"/>
              <w:color w:val="000000" w:themeColor="text1"/>
            </w:rPr>
          </w:rPrChange>
        </w:rPr>
      </w:pPr>
    </w:p>
    <w:p w14:paraId="3FE60DAF" w14:textId="77777777" w:rsidR="00B92E3C" w:rsidRPr="00CE681A" w:rsidRDefault="0044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798" w:author="Auteur"/>
          <w:rFonts w:ascii="Cambria" w:hAnsi="Cambria" w:cs="Cambria"/>
          <w:color w:val="auto"/>
          <w:lang w:val="fr-FR" w:bidi="ar-SA"/>
          <w:rPrChange w:id="3799" w:author="Auteur">
            <w:rPr>
              <w:ins w:id="3800" w:author="Auteur"/>
              <w:rFonts w:ascii="Cambria" w:hAnsi="Cambria" w:cs="Cambria"/>
              <w:color w:val="auto"/>
              <w:sz w:val="32"/>
              <w:szCs w:val="32"/>
              <w:lang w:val="fr-FR" w:bidi="ar-SA"/>
            </w:rPr>
          </w:rPrChange>
        </w:rPr>
        <w:pPrChange w:id="380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02" w:author="Auteur">
        <w:r w:rsidRPr="00CE681A">
          <w:rPr>
            <w:color w:val="000000" w:themeColor="text1"/>
          </w:rPr>
          <w:fldChar w:fldCharType="begin"/>
        </w:r>
        <w:r w:rsidRPr="00CE681A">
          <w:rPr>
            <w:color w:val="000000" w:themeColor="text1"/>
          </w:rPr>
          <w:instrText xml:space="preserve"> ADDIN PAPERS2_CITATIONS &lt;papers2_bibliography/&gt;</w:instrText>
        </w:r>
      </w:ins>
      <w:r w:rsidRPr="00CE681A">
        <w:rPr>
          <w:color w:val="000000" w:themeColor="text1"/>
        </w:rPr>
        <w:fldChar w:fldCharType="separate"/>
      </w:r>
      <w:ins w:id="3803" w:author="Auteur">
        <w:r w:rsidR="00B92E3C" w:rsidRPr="00CE681A">
          <w:rPr>
            <w:rFonts w:ascii="Cambria" w:hAnsi="Cambria" w:cs="Cambria"/>
            <w:color w:val="auto"/>
            <w:lang w:val="fr-FR" w:bidi="ar-SA"/>
            <w:rPrChange w:id="3804" w:author="Auteur">
              <w:rPr>
                <w:rFonts w:ascii="Cambria" w:hAnsi="Cambria" w:cs="Cambria"/>
                <w:color w:val="auto"/>
                <w:sz w:val="32"/>
                <w:szCs w:val="32"/>
                <w:lang w:val="fr-FR" w:bidi="ar-SA"/>
              </w:rPr>
            </w:rPrChange>
          </w:rPr>
          <w:t xml:space="preserve">Adjeroud M, Guérécheau A, Vidal-Dupiol J </w:t>
        </w:r>
        <w:r w:rsidR="00B92E3C" w:rsidRPr="00CE681A">
          <w:rPr>
            <w:rFonts w:ascii="Cambria" w:hAnsi="Cambria" w:cs="Cambria"/>
            <w:i/>
            <w:iCs/>
            <w:color w:val="auto"/>
            <w:lang w:val="fr-FR" w:bidi="ar-SA"/>
            <w:rPrChange w:id="3805" w:author="Auteur">
              <w:rPr>
                <w:rFonts w:ascii="Cambria" w:hAnsi="Cambria" w:cs="Cambria"/>
                <w:i/>
                <w:iCs/>
                <w:color w:val="auto"/>
                <w:sz w:val="32"/>
                <w:szCs w:val="32"/>
                <w:lang w:val="fr-FR" w:bidi="ar-SA"/>
              </w:rPr>
            </w:rPrChange>
          </w:rPr>
          <w:t>et al.</w:t>
        </w:r>
        <w:r w:rsidR="00B92E3C" w:rsidRPr="00CE681A">
          <w:rPr>
            <w:rFonts w:ascii="Cambria" w:hAnsi="Cambria" w:cs="Cambria"/>
            <w:color w:val="auto"/>
            <w:lang w:val="fr-FR" w:bidi="ar-SA"/>
            <w:rPrChange w:id="3806" w:author="Auteur">
              <w:rPr>
                <w:rFonts w:ascii="Cambria" w:hAnsi="Cambria" w:cs="Cambria"/>
                <w:color w:val="auto"/>
                <w:sz w:val="32"/>
                <w:szCs w:val="32"/>
                <w:lang w:val="fr-FR" w:bidi="ar-SA"/>
              </w:rPr>
            </w:rPrChange>
          </w:rPr>
          <w:t xml:space="preserve"> (2013) Genetic diversity, clonality and connectivity in the scleractinian coral </w:t>
        </w:r>
        <w:r w:rsidR="00B92E3C" w:rsidRPr="00CE681A">
          <w:rPr>
            <w:rFonts w:ascii="Cambria" w:hAnsi="Cambria" w:cs="Cambria"/>
            <w:i/>
            <w:color w:val="auto"/>
            <w:lang w:val="fr-FR" w:bidi="ar-SA"/>
            <w:rPrChange w:id="3807" w:author="Auteur">
              <w:rPr>
                <w:rFonts w:ascii="Cambria" w:hAnsi="Cambria" w:cs="Cambria"/>
                <w:color w:val="auto"/>
                <w:sz w:val="32"/>
                <w:szCs w:val="32"/>
                <w:lang w:val="fr-FR" w:bidi="ar-SA"/>
              </w:rPr>
            </w:rPrChange>
          </w:rPr>
          <w:t>Pocillopora damicornis</w:t>
        </w:r>
        <w:r w:rsidR="00B92E3C" w:rsidRPr="00CE681A">
          <w:rPr>
            <w:rFonts w:ascii="Cambria" w:hAnsi="Cambria" w:cs="Cambria"/>
            <w:color w:val="auto"/>
            <w:lang w:val="fr-FR" w:bidi="ar-SA"/>
            <w:rPrChange w:id="3808" w:author="Auteur">
              <w:rPr>
                <w:rFonts w:ascii="Cambria" w:hAnsi="Cambria" w:cs="Cambria"/>
                <w:color w:val="auto"/>
                <w:sz w:val="32"/>
                <w:szCs w:val="32"/>
                <w:lang w:val="fr-FR" w:bidi="ar-SA"/>
              </w:rPr>
            </w:rPrChange>
          </w:rPr>
          <w:t xml:space="preserve">: a multi-scale analysis in an insular, fragmented reef system. </w:t>
        </w:r>
        <w:r w:rsidR="00B92E3C" w:rsidRPr="00CE681A">
          <w:rPr>
            <w:rFonts w:ascii="Cambria" w:hAnsi="Cambria" w:cs="Cambria"/>
            <w:i/>
            <w:iCs/>
            <w:color w:val="auto"/>
            <w:lang w:val="fr-FR" w:bidi="ar-SA"/>
            <w:rPrChange w:id="3809" w:author="Auteur">
              <w:rPr>
                <w:rFonts w:ascii="Cambria" w:hAnsi="Cambria" w:cs="Cambria"/>
                <w:i/>
                <w:iCs/>
                <w:color w:val="auto"/>
                <w:sz w:val="32"/>
                <w:szCs w:val="32"/>
                <w:lang w:val="fr-FR" w:bidi="ar-SA"/>
              </w:rPr>
            </w:rPrChange>
          </w:rPr>
          <w:t>Marine Biology</w:t>
        </w:r>
        <w:r w:rsidR="00B92E3C" w:rsidRPr="00CE681A">
          <w:rPr>
            <w:rFonts w:ascii="Cambria" w:hAnsi="Cambria" w:cs="Cambria"/>
            <w:color w:val="auto"/>
            <w:lang w:val="fr-FR" w:bidi="ar-SA"/>
            <w:rPrChange w:id="3810" w:author="Auteur">
              <w:rPr>
                <w:rFonts w:ascii="Cambria" w:hAnsi="Cambria" w:cs="Cambria"/>
                <w:color w:val="auto"/>
                <w:sz w:val="32"/>
                <w:szCs w:val="32"/>
                <w:lang w:val="fr-FR" w:bidi="ar-SA"/>
              </w:rPr>
            </w:rPrChange>
          </w:rPr>
          <w:t xml:space="preserve">, </w:t>
        </w:r>
        <w:r w:rsidR="00B92E3C" w:rsidRPr="00CE681A">
          <w:rPr>
            <w:rFonts w:ascii="Cambria" w:hAnsi="Cambria" w:cs="Cambria"/>
            <w:b/>
            <w:bCs/>
            <w:color w:val="auto"/>
            <w:lang w:val="fr-FR" w:bidi="ar-SA"/>
            <w:rPrChange w:id="3811" w:author="Auteur">
              <w:rPr>
                <w:rFonts w:ascii="Cambria" w:hAnsi="Cambria" w:cs="Cambria"/>
                <w:b/>
                <w:bCs/>
                <w:color w:val="auto"/>
                <w:sz w:val="32"/>
                <w:szCs w:val="32"/>
                <w:lang w:val="fr-FR" w:bidi="ar-SA"/>
              </w:rPr>
            </w:rPrChange>
          </w:rPr>
          <w:t>161</w:t>
        </w:r>
        <w:r w:rsidR="00B92E3C" w:rsidRPr="00CE681A">
          <w:rPr>
            <w:rFonts w:ascii="Cambria" w:hAnsi="Cambria" w:cs="Cambria"/>
            <w:color w:val="auto"/>
            <w:lang w:val="fr-FR" w:bidi="ar-SA"/>
            <w:rPrChange w:id="3812" w:author="Auteur">
              <w:rPr>
                <w:rFonts w:ascii="Cambria" w:hAnsi="Cambria" w:cs="Cambria"/>
                <w:color w:val="auto"/>
                <w:sz w:val="32"/>
                <w:szCs w:val="32"/>
                <w:lang w:val="fr-FR" w:bidi="ar-SA"/>
              </w:rPr>
            </w:rPrChange>
          </w:rPr>
          <w:t>, 531–541.</w:t>
        </w:r>
      </w:ins>
    </w:p>
    <w:p w14:paraId="77A7C34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13" w:author="Auteur"/>
          <w:rFonts w:ascii="Cambria" w:hAnsi="Cambria" w:cs="Cambria"/>
          <w:color w:val="auto"/>
          <w:lang w:val="fr-FR" w:bidi="ar-SA"/>
          <w:rPrChange w:id="3814" w:author="Auteur">
            <w:rPr>
              <w:ins w:id="3815" w:author="Auteur"/>
              <w:rFonts w:ascii="Cambria" w:hAnsi="Cambria" w:cs="Cambria"/>
              <w:color w:val="auto"/>
              <w:sz w:val="32"/>
              <w:szCs w:val="32"/>
              <w:lang w:val="fr-FR" w:bidi="ar-SA"/>
            </w:rPr>
          </w:rPrChange>
        </w:rPr>
        <w:pPrChange w:id="381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17" w:author="Auteur">
        <w:r w:rsidRPr="00CE681A">
          <w:rPr>
            <w:rFonts w:ascii="Cambria" w:hAnsi="Cambria" w:cs="Cambria"/>
            <w:color w:val="auto"/>
            <w:lang w:val="fr-FR" w:bidi="ar-SA"/>
            <w:rPrChange w:id="3818" w:author="Auteur">
              <w:rPr>
                <w:rFonts w:ascii="Cambria" w:hAnsi="Cambria" w:cs="Cambria"/>
                <w:color w:val="auto"/>
                <w:sz w:val="32"/>
                <w:szCs w:val="32"/>
                <w:lang w:val="fr-FR" w:bidi="ar-SA"/>
              </w:rPr>
            </w:rPrChange>
          </w:rPr>
          <w:t xml:space="preserve">Ainsworth TD, Wasmund K, Ukani L </w:t>
        </w:r>
        <w:r w:rsidRPr="00CE681A">
          <w:rPr>
            <w:rFonts w:ascii="Cambria" w:hAnsi="Cambria" w:cs="Cambria"/>
            <w:i/>
            <w:iCs/>
            <w:color w:val="auto"/>
            <w:lang w:val="fr-FR" w:bidi="ar-SA"/>
            <w:rPrChange w:id="3819"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3820" w:author="Auteur">
              <w:rPr>
                <w:rFonts w:ascii="Cambria" w:hAnsi="Cambria" w:cs="Cambria"/>
                <w:color w:val="auto"/>
                <w:sz w:val="32"/>
                <w:szCs w:val="32"/>
                <w:lang w:val="fr-FR" w:bidi="ar-SA"/>
              </w:rPr>
            </w:rPrChange>
          </w:rPr>
          <w:t xml:space="preserve"> (2011) Defining the tipping point: a complex cellular life/death balance in corals in response to stress. </w:t>
        </w:r>
        <w:r w:rsidRPr="00CE681A">
          <w:rPr>
            <w:rFonts w:ascii="Cambria" w:hAnsi="Cambria" w:cs="Cambria"/>
            <w:i/>
            <w:iCs/>
            <w:color w:val="auto"/>
            <w:lang w:val="fr-FR" w:bidi="ar-SA"/>
            <w:rPrChange w:id="3821" w:author="Auteur">
              <w:rPr>
                <w:rFonts w:ascii="Cambria" w:hAnsi="Cambria" w:cs="Cambria"/>
                <w:i/>
                <w:iCs/>
                <w:color w:val="auto"/>
                <w:sz w:val="32"/>
                <w:szCs w:val="32"/>
                <w:lang w:val="fr-FR" w:bidi="ar-SA"/>
              </w:rPr>
            </w:rPrChange>
          </w:rPr>
          <w:t>Scientific Reports</w:t>
        </w:r>
        <w:r w:rsidRPr="00CE681A">
          <w:rPr>
            <w:rFonts w:ascii="Cambria" w:hAnsi="Cambria" w:cs="Cambria"/>
            <w:color w:val="auto"/>
            <w:lang w:val="fr-FR" w:bidi="ar-SA"/>
            <w:rPrChange w:id="382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23" w:author="Auteur">
              <w:rPr>
                <w:rFonts w:ascii="Cambria" w:hAnsi="Cambria" w:cs="Cambria"/>
                <w:b/>
                <w:bCs/>
                <w:color w:val="auto"/>
                <w:sz w:val="32"/>
                <w:szCs w:val="32"/>
                <w:lang w:val="fr-FR" w:bidi="ar-SA"/>
              </w:rPr>
            </w:rPrChange>
          </w:rPr>
          <w:t>1</w:t>
        </w:r>
        <w:r w:rsidRPr="00CE681A">
          <w:rPr>
            <w:rFonts w:ascii="Cambria" w:hAnsi="Cambria" w:cs="Cambria"/>
            <w:color w:val="auto"/>
            <w:lang w:val="fr-FR" w:bidi="ar-SA"/>
            <w:rPrChange w:id="3824" w:author="Auteur">
              <w:rPr>
                <w:rFonts w:ascii="Cambria" w:hAnsi="Cambria" w:cs="Cambria"/>
                <w:color w:val="auto"/>
                <w:sz w:val="32"/>
                <w:szCs w:val="32"/>
                <w:lang w:val="fr-FR" w:bidi="ar-SA"/>
              </w:rPr>
            </w:rPrChange>
          </w:rPr>
          <w:t>, 160.</w:t>
        </w:r>
      </w:ins>
    </w:p>
    <w:p w14:paraId="79FB1FF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25" w:author="Auteur"/>
          <w:rFonts w:ascii="Cambria" w:hAnsi="Cambria" w:cs="Cambria"/>
          <w:color w:val="auto"/>
          <w:lang w:val="fr-FR" w:bidi="ar-SA"/>
          <w:rPrChange w:id="3826" w:author="Auteur">
            <w:rPr>
              <w:ins w:id="3827" w:author="Auteur"/>
              <w:rFonts w:ascii="Cambria" w:hAnsi="Cambria" w:cs="Cambria"/>
              <w:color w:val="auto"/>
              <w:sz w:val="32"/>
              <w:szCs w:val="32"/>
              <w:lang w:val="fr-FR" w:bidi="ar-SA"/>
            </w:rPr>
          </w:rPrChange>
        </w:rPr>
        <w:pPrChange w:id="382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29" w:author="Auteur">
        <w:r w:rsidRPr="00CE681A">
          <w:rPr>
            <w:rFonts w:ascii="Cambria" w:hAnsi="Cambria" w:cs="Cambria"/>
            <w:color w:val="auto"/>
            <w:lang w:val="fr-FR" w:bidi="ar-SA"/>
            <w:rPrChange w:id="3830" w:author="Auteur">
              <w:rPr>
                <w:rFonts w:ascii="Cambria" w:hAnsi="Cambria" w:cs="Cambria"/>
                <w:color w:val="auto"/>
                <w:sz w:val="32"/>
                <w:szCs w:val="32"/>
                <w:lang w:val="fr-FR" w:bidi="ar-SA"/>
              </w:rPr>
            </w:rPrChange>
          </w:rPr>
          <w:t xml:space="preserve">Altschul SF, Gish W, Miller W, Myers EW, Lipman DJ (1990) Basic local alignment search tool. </w:t>
        </w:r>
        <w:r w:rsidRPr="00CE681A">
          <w:rPr>
            <w:rFonts w:ascii="Cambria" w:hAnsi="Cambria" w:cs="Cambria"/>
            <w:i/>
            <w:iCs/>
            <w:color w:val="auto"/>
            <w:lang w:val="fr-FR" w:bidi="ar-SA"/>
            <w:rPrChange w:id="3831" w:author="Auteur">
              <w:rPr>
                <w:rFonts w:ascii="Cambria" w:hAnsi="Cambria" w:cs="Cambria"/>
                <w:i/>
                <w:iCs/>
                <w:color w:val="auto"/>
                <w:sz w:val="32"/>
                <w:szCs w:val="32"/>
                <w:lang w:val="fr-FR" w:bidi="ar-SA"/>
              </w:rPr>
            </w:rPrChange>
          </w:rPr>
          <w:t>Journal of molecular biology</w:t>
        </w:r>
        <w:r w:rsidRPr="00CE681A">
          <w:rPr>
            <w:rFonts w:ascii="Cambria" w:hAnsi="Cambria" w:cs="Cambria"/>
            <w:color w:val="auto"/>
            <w:lang w:val="fr-FR" w:bidi="ar-SA"/>
            <w:rPrChange w:id="383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33" w:author="Auteur">
              <w:rPr>
                <w:rFonts w:ascii="Cambria" w:hAnsi="Cambria" w:cs="Cambria"/>
                <w:b/>
                <w:bCs/>
                <w:color w:val="auto"/>
                <w:sz w:val="32"/>
                <w:szCs w:val="32"/>
                <w:lang w:val="fr-FR" w:bidi="ar-SA"/>
              </w:rPr>
            </w:rPrChange>
          </w:rPr>
          <w:t>215</w:t>
        </w:r>
        <w:r w:rsidRPr="00CE681A">
          <w:rPr>
            <w:rFonts w:ascii="Cambria" w:hAnsi="Cambria" w:cs="Cambria"/>
            <w:color w:val="auto"/>
            <w:lang w:val="fr-FR" w:bidi="ar-SA"/>
            <w:rPrChange w:id="3834" w:author="Auteur">
              <w:rPr>
                <w:rFonts w:ascii="Cambria" w:hAnsi="Cambria" w:cs="Cambria"/>
                <w:color w:val="auto"/>
                <w:sz w:val="32"/>
                <w:szCs w:val="32"/>
                <w:lang w:val="fr-FR" w:bidi="ar-SA"/>
              </w:rPr>
            </w:rPrChange>
          </w:rPr>
          <w:t>, 403–410.</w:t>
        </w:r>
      </w:ins>
    </w:p>
    <w:p w14:paraId="3205D771"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35" w:author="Auteur"/>
          <w:rFonts w:ascii="Cambria" w:hAnsi="Cambria" w:cs="Cambria"/>
          <w:color w:val="auto"/>
          <w:lang w:val="fr-FR" w:bidi="ar-SA"/>
          <w:rPrChange w:id="3836" w:author="Auteur">
            <w:rPr>
              <w:ins w:id="3837" w:author="Auteur"/>
              <w:rFonts w:ascii="Cambria" w:hAnsi="Cambria" w:cs="Cambria"/>
              <w:color w:val="auto"/>
              <w:sz w:val="32"/>
              <w:szCs w:val="32"/>
              <w:lang w:val="fr-FR" w:bidi="ar-SA"/>
            </w:rPr>
          </w:rPrChange>
        </w:rPr>
        <w:pPrChange w:id="383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39" w:author="Auteur">
        <w:r w:rsidRPr="00CE681A">
          <w:rPr>
            <w:rFonts w:ascii="Cambria" w:hAnsi="Cambria" w:cs="Cambria"/>
            <w:color w:val="auto"/>
            <w:lang w:val="fr-FR" w:bidi="ar-SA"/>
            <w:rPrChange w:id="3840" w:author="Auteur">
              <w:rPr>
                <w:rFonts w:ascii="Cambria" w:hAnsi="Cambria" w:cs="Cambria"/>
                <w:color w:val="auto"/>
                <w:sz w:val="32"/>
                <w:szCs w:val="32"/>
                <w:lang w:val="fr-FR" w:bidi="ar-SA"/>
              </w:rPr>
            </w:rPrChange>
          </w:rPr>
          <w:t xml:space="preserve">Anders S, Pyl PT, Huber W (2015) HTSeq--a Python framework to work with high-throughput sequencing data. </w:t>
        </w:r>
        <w:r w:rsidRPr="00CE681A">
          <w:rPr>
            <w:rFonts w:ascii="Cambria" w:hAnsi="Cambria" w:cs="Cambria"/>
            <w:i/>
            <w:iCs/>
            <w:color w:val="auto"/>
            <w:lang w:val="fr-FR" w:bidi="ar-SA"/>
            <w:rPrChange w:id="3841" w:author="Auteur">
              <w:rPr>
                <w:rFonts w:ascii="Cambria" w:hAnsi="Cambria" w:cs="Cambria"/>
                <w:i/>
                <w:iCs/>
                <w:color w:val="auto"/>
                <w:sz w:val="32"/>
                <w:szCs w:val="32"/>
                <w:lang w:val="fr-FR" w:bidi="ar-SA"/>
              </w:rPr>
            </w:rPrChange>
          </w:rPr>
          <w:t>Bioinformatics</w:t>
        </w:r>
        <w:r w:rsidRPr="00CE681A">
          <w:rPr>
            <w:rFonts w:ascii="Cambria" w:hAnsi="Cambria" w:cs="Cambria"/>
            <w:color w:val="auto"/>
            <w:lang w:val="fr-FR" w:bidi="ar-SA"/>
            <w:rPrChange w:id="384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43" w:author="Auteur">
              <w:rPr>
                <w:rFonts w:ascii="Cambria" w:hAnsi="Cambria" w:cs="Cambria"/>
                <w:b/>
                <w:bCs/>
                <w:color w:val="auto"/>
                <w:sz w:val="32"/>
                <w:szCs w:val="32"/>
                <w:lang w:val="fr-FR" w:bidi="ar-SA"/>
              </w:rPr>
            </w:rPrChange>
          </w:rPr>
          <w:t>31</w:t>
        </w:r>
        <w:r w:rsidRPr="00CE681A">
          <w:rPr>
            <w:rFonts w:ascii="Cambria" w:hAnsi="Cambria" w:cs="Cambria"/>
            <w:color w:val="auto"/>
            <w:lang w:val="fr-FR" w:bidi="ar-SA"/>
            <w:rPrChange w:id="3844" w:author="Auteur">
              <w:rPr>
                <w:rFonts w:ascii="Cambria" w:hAnsi="Cambria" w:cs="Cambria"/>
                <w:color w:val="auto"/>
                <w:sz w:val="32"/>
                <w:szCs w:val="32"/>
                <w:lang w:val="fr-FR" w:bidi="ar-SA"/>
              </w:rPr>
            </w:rPrChange>
          </w:rPr>
          <w:t>, 166–169.</w:t>
        </w:r>
      </w:ins>
    </w:p>
    <w:p w14:paraId="2526D103"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45" w:author="Auteur"/>
          <w:rFonts w:ascii="Cambria" w:hAnsi="Cambria" w:cs="Cambria"/>
          <w:color w:val="auto"/>
          <w:lang w:val="fr-FR" w:bidi="ar-SA"/>
          <w:rPrChange w:id="3846" w:author="Auteur">
            <w:rPr>
              <w:ins w:id="3847" w:author="Auteur"/>
              <w:rFonts w:ascii="Cambria" w:hAnsi="Cambria" w:cs="Cambria"/>
              <w:color w:val="auto"/>
              <w:sz w:val="32"/>
              <w:szCs w:val="32"/>
              <w:lang w:val="fr-FR" w:bidi="ar-SA"/>
            </w:rPr>
          </w:rPrChange>
        </w:rPr>
        <w:pPrChange w:id="384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49" w:author="Auteur">
        <w:r w:rsidRPr="00CE681A">
          <w:rPr>
            <w:rFonts w:ascii="Cambria" w:hAnsi="Cambria" w:cs="Cambria"/>
            <w:color w:val="auto"/>
            <w:lang w:val="fr-FR" w:bidi="ar-SA"/>
            <w:rPrChange w:id="3850" w:author="Auteur">
              <w:rPr>
                <w:rFonts w:ascii="Cambria" w:hAnsi="Cambria" w:cs="Cambria"/>
                <w:color w:val="auto"/>
                <w:sz w:val="32"/>
                <w:szCs w:val="32"/>
                <w:lang w:val="fr-FR" w:bidi="ar-SA"/>
              </w:rPr>
            </w:rPrChange>
          </w:rPr>
          <w:t xml:space="preserve">Arnaud-Haond S, Belkhir K (2006) genclone: a computer program to analyse genotypic data, test for clonality and describe spatial clonal organization. </w:t>
        </w:r>
        <w:r w:rsidRPr="00CE681A">
          <w:rPr>
            <w:rFonts w:ascii="Cambria" w:hAnsi="Cambria" w:cs="Cambria"/>
            <w:i/>
            <w:iCs/>
            <w:color w:val="auto"/>
            <w:lang w:val="fr-FR" w:bidi="ar-SA"/>
            <w:rPrChange w:id="3851" w:author="Auteur">
              <w:rPr>
                <w:rFonts w:ascii="Cambria" w:hAnsi="Cambria" w:cs="Cambria"/>
                <w:i/>
                <w:iCs/>
                <w:color w:val="auto"/>
                <w:sz w:val="32"/>
                <w:szCs w:val="32"/>
                <w:lang w:val="fr-FR" w:bidi="ar-SA"/>
              </w:rPr>
            </w:rPrChange>
          </w:rPr>
          <w:t>Molecular Ecology Notes</w:t>
        </w:r>
        <w:r w:rsidRPr="00CE681A">
          <w:rPr>
            <w:rFonts w:ascii="Cambria" w:hAnsi="Cambria" w:cs="Cambria"/>
            <w:color w:val="auto"/>
            <w:lang w:val="fr-FR" w:bidi="ar-SA"/>
            <w:rPrChange w:id="385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53"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3854" w:author="Auteur">
              <w:rPr>
                <w:rFonts w:ascii="Cambria" w:hAnsi="Cambria" w:cs="Cambria"/>
                <w:color w:val="auto"/>
                <w:sz w:val="32"/>
                <w:szCs w:val="32"/>
                <w:lang w:val="fr-FR" w:bidi="ar-SA"/>
              </w:rPr>
            </w:rPrChange>
          </w:rPr>
          <w:t>, 15–17.</w:t>
        </w:r>
      </w:ins>
    </w:p>
    <w:p w14:paraId="5D2D1417"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55" w:author="Auteur"/>
          <w:rFonts w:ascii="Cambria" w:hAnsi="Cambria" w:cs="Cambria"/>
          <w:color w:val="auto"/>
          <w:lang w:val="fr-FR" w:bidi="ar-SA"/>
          <w:rPrChange w:id="3856" w:author="Auteur">
            <w:rPr>
              <w:ins w:id="3857" w:author="Auteur"/>
              <w:rFonts w:ascii="Cambria" w:hAnsi="Cambria" w:cs="Cambria"/>
              <w:color w:val="auto"/>
              <w:sz w:val="32"/>
              <w:szCs w:val="32"/>
              <w:lang w:val="fr-FR" w:bidi="ar-SA"/>
            </w:rPr>
          </w:rPrChange>
        </w:rPr>
        <w:pPrChange w:id="385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59" w:author="Auteur">
        <w:r w:rsidRPr="00CE681A">
          <w:rPr>
            <w:rFonts w:ascii="Cambria" w:hAnsi="Cambria" w:cs="Cambria"/>
            <w:color w:val="auto"/>
            <w:lang w:val="fr-FR" w:bidi="ar-SA"/>
            <w:rPrChange w:id="3860" w:author="Auteur">
              <w:rPr>
                <w:rFonts w:ascii="Cambria" w:hAnsi="Cambria" w:cs="Cambria"/>
                <w:color w:val="auto"/>
                <w:sz w:val="32"/>
                <w:szCs w:val="32"/>
                <w:lang w:val="fr-FR" w:bidi="ar-SA"/>
              </w:rPr>
            </w:rPrChange>
          </w:rPr>
          <w:t xml:space="preserve">Baird AH, Guest JR, Willis BL (2009) Systematic and Biogeographical Patterns in the Reproductive Biology of Scleractinian Corals. </w:t>
        </w:r>
        <w:r w:rsidRPr="00CE681A">
          <w:rPr>
            <w:rFonts w:ascii="Cambria" w:hAnsi="Cambria" w:cs="Cambria"/>
            <w:i/>
            <w:iCs/>
            <w:color w:val="auto"/>
            <w:lang w:val="fr-FR" w:bidi="ar-SA"/>
            <w:rPrChange w:id="3861" w:author="Auteur">
              <w:rPr>
                <w:rFonts w:ascii="Cambria" w:hAnsi="Cambria" w:cs="Cambria"/>
                <w:i/>
                <w:iCs/>
                <w:color w:val="auto"/>
                <w:sz w:val="32"/>
                <w:szCs w:val="32"/>
                <w:lang w:val="fr-FR" w:bidi="ar-SA"/>
              </w:rPr>
            </w:rPrChange>
          </w:rPr>
          <w:t>Annual Review of Ecology, Evolution, and Systematics</w:t>
        </w:r>
        <w:r w:rsidRPr="00CE681A">
          <w:rPr>
            <w:rFonts w:ascii="Cambria" w:hAnsi="Cambria" w:cs="Cambria"/>
            <w:color w:val="auto"/>
            <w:lang w:val="fr-FR" w:bidi="ar-SA"/>
            <w:rPrChange w:id="386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63" w:author="Auteur">
              <w:rPr>
                <w:rFonts w:ascii="Cambria" w:hAnsi="Cambria" w:cs="Cambria"/>
                <w:b/>
                <w:bCs/>
                <w:color w:val="auto"/>
                <w:sz w:val="32"/>
                <w:szCs w:val="32"/>
                <w:lang w:val="fr-FR" w:bidi="ar-SA"/>
              </w:rPr>
            </w:rPrChange>
          </w:rPr>
          <w:t>40</w:t>
        </w:r>
        <w:r w:rsidRPr="00CE681A">
          <w:rPr>
            <w:rFonts w:ascii="Cambria" w:hAnsi="Cambria" w:cs="Cambria"/>
            <w:color w:val="auto"/>
            <w:lang w:val="fr-FR" w:bidi="ar-SA"/>
            <w:rPrChange w:id="3864" w:author="Auteur">
              <w:rPr>
                <w:rFonts w:ascii="Cambria" w:hAnsi="Cambria" w:cs="Cambria"/>
                <w:color w:val="auto"/>
                <w:sz w:val="32"/>
                <w:szCs w:val="32"/>
                <w:lang w:val="fr-FR" w:bidi="ar-SA"/>
              </w:rPr>
            </w:rPrChange>
          </w:rPr>
          <w:t>, 551–571.</w:t>
        </w:r>
      </w:ins>
    </w:p>
    <w:p w14:paraId="25689272"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65" w:author="Auteur"/>
          <w:rFonts w:ascii="Cambria" w:hAnsi="Cambria" w:cs="Cambria"/>
          <w:color w:val="auto"/>
          <w:lang w:val="fr-FR" w:bidi="ar-SA"/>
          <w:rPrChange w:id="3866" w:author="Auteur">
            <w:rPr>
              <w:ins w:id="3867" w:author="Auteur"/>
              <w:rFonts w:ascii="Cambria" w:hAnsi="Cambria" w:cs="Cambria"/>
              <w:color w:val="auto"/>
              <w:sz w:val="32"/>
              <w:szCs w:val="32"/>
              <w:lang w:val="fr-FR" w:bidi="ar-SA"/>
            </w:rPr>
          </w:rPrChange>
        </w:rPr>
        <w:pPrChange w:id="386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69" w:author="Auteur">
        <w:r w:rsidRPr="00CE681A">
          <w:rPr>
            <w:rFonts w:ascii="Cambria" w:hAnsi="Cambria" w:cs="Cambria"/>
            <w:color w:val="auto"/>
            <w:lang w:val="fr-FR" w:bidi="ar-SA"/>
            <w:rPrChange w:id="3870" w:author="Auteur">
              <w:rPr>
                <w:rFonts w:ascii="Cambria" w:hAnsi="Cambria" w:cs="Cambria"/>
                <w:color w:val="auto"/>
                <w:sz w:val="32"/>
                <w:szCs w:val="32"/>
                <w:lang w:val="fr-FR" w:bidi="ar-SA"/>
              </w:rPr>
            </w:rPrChange>
          </w:rPr>
          <w:t xml:space="preserve">Baker AC (2003) Flexibility and specificity in coral-algal symbiosis: diversity, ecology, and biogeography of </w:t>
        </w:r>
        <w:r w:rsidRPr="00CE681A">
          <w:rPr>
            <w:rFonts w:ascii="Cambria" w:hAnsi="Cambria" w:cs="Cambria"/>
            <w:i/>
            <w:color w:val="auto"/>
            <w:lang w:val="fr-FR" w:bidi="ar-SA"/>
            <w:rPrChange w:id="3871" w:author="Auteur">
              <w:rPr>
                <w:rFonts w:ascii="Cambria" w:hAnsi="Cambria" w:cs="Cambria"/>
                <w:color w:val="auto"/>
                <w:sz w:val="32"/>
                <w:szCs w:val="32"/>
                <w:lang w:val="fr-FR" w:bidi="ar-SA"/>
              </w:rPr>
            </w:rPrChange>
          </w:rPr>
          <w:t>Symbiodinium</w:t>
        </w:r>
        <w:r w:rsidRPr="00CE681A">
          <w:rPr>
            <w:rFonts w:ascii="Cambria" w:hAnsi="Cambria" w:cs="Cambria"/>
            <w:color w:val="auto"/>
            <w:lang w:val="fr-FR" w:bidi="ar-SA"/>
            <w:rPrChange w:id="3872"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3873" w:author="Auteur">
              <w:rPr>
                <w:rFonts w:ascii="Cambria" w:hAnsi="Cambria" w:cs="Cambria"/>
                <w:i/>
                <w:iCs/>
                <w:color w:val="auto"/>
                <w:sz w:val="32"/>
                <w:szCs w:val="32"/>
                <w:lang w:val="fr-FR" w:bidi="ar-SA"/>
              </w:rPr>
            </w:rPrChange>
          </w:rPr>
          <w:t>Annual Review of Ecology</w:t>
        </w:r>
        <w:r w:rsidRPr="00CE681A">
          <w:rPr>
            <w:rFonts w:ascii="Cambria" w:hAnsi="Cambria" w:cs="Cambria"/>
            <w:color w:val="auto"/>
            <w:lang w:val="fr-FR" w:bidi="ar-SA"/>
            <w:rPrChange w:id="3874" w:author="Auteur">
              <w:rPr>
                <w:rFonts w:ascii="Cambria" w:hAnsi="Cambria" w:cs="Cambria"/>
                <w:color w:val="auto"/>
                <w:sz w:val="32"/>
                <w:szCs w:val="32"/>
                <w:lang w:val="fr-FR" w:bidi="ar-SA"/>
              </w:rPr>
            </w:rPrChange>
          </w:rPr>
          <w:t>.</w:t>
        </w:r>
      </w:ins>
    </w:p>
    <w:p w14:paraId="37C6DBF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75" w:author="Auteur"/>
          <w:rFonts w:ascii="Cambria" w:hAnsi="Cambria" w:cs="Cambria"/>
          <w:color w:val="auto"/>
          <w:lang w:val="fr-FR" w:bidi="ar-SA"/>
          <w:rPrChange w:id="3876" w:author="Auteur">
            <w:rPr>
              <w:ins w:id="3877" w:author="Auteur"/>
              <w:rFonts w:ascii="Cambria" w:hAnsi="Cambria" w:cs="Cambria"/>
              <w:color w:val="auto"/>
              <w:sz w:val="32"/>
              <w:szCs w:val="32"/>
              <w:lang w:val="fr-FR" w:bidi="ar-SA"/>
            </w:rPr>
          </w:rPrChange>
        </w:rPr>
        <w:pPrChange w:id="387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79" w:author="Auteur">
        <w:r w:rsidRPr="00CE681A">
          <w:rPr>
            <w:rFonts w:ascii="Cambria" w:hAnsi="Cambria" w:cs="Cambria"/>
            <w:color w:val="auto"/>
            <w:lang w:val="fr-FR" w:bidi="ar-SA"/>
            <w:rPrChange w:id="3880" w:author="Auteur">
              <w:rPr>
                <w:rFonts w:ascii="Cambria" w:hAnsi="Cambria" w:cs="Cambria"/>
                <w:color w:val="auto"/>
                <w:sz w:val="32"/>
                <w:szCs w:val="32"/>
                <w:lang w:val="fr-FR" w:bidi="ar-SA"/>
              </w:rPr>
            </w:rPrChange>
          </w:rPr>
          <w:t xml:space="preserve">Barnosky AD, Matzke N, Tomiya S </w:t>
        </w:r>
        <w:r w:rsidRPr="00CE681A">
          <w:rPr>
            <w:rFonts w:ascii="Cambria" w:hAnsi="Cambria" w:cs="Cambria"/>
            <w:i/>
            <w:iCs/>
            <w:color w:val="auto"/>
            <w:lang w:val="fr-FR" w:bidi="ar-SA"/>
            <w:rPrChange w:id="3881"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3882" w:author="Auteur">
              <w:rPr>
                <w:rFonts w:ascii="Cambria" w:hAnsi="Cambria" w:cs="Cambria"/>
                <w:color w:val="auto"/>
                <w:sz w:val="32"/>
                <w:szCs w:val="32"/>
                <w:lang w:val="fr-FR" w:bidi="ar-SA"/>
              </w:rPr>
            </w:rPrChange>
          </w:rPr>
          <w:t xml:space="preserve"> (2011) Has the Earth’s sixth mass extinction already arrived? </w:t>
        </w:r>
        <w:r w:rsidRPr="00CE681A">
          <w:rPr>
            <w:rFonts w:ascii="Cambria" w:hAnsi="Cambria" w:cs="Cambria"/>
            <w:i/>
            <w:iCs/>
            <w:color w:val="auto"/>
            <w:lang w:val="fr-FR" w:bidi="ar-SA"/>
            <w:rPrChange w:id="3883" w:author="Auteur">
              <w:rPr>
                <w:rFonts w:ascii="Cambria" w:hAnsi="Cambria" w:cs="Cambria"/>
                <w:i/>
                <w:iCs/>
                <w:color w:val="auto"/>
                <w:sz w:val="32"/>
                <w:szCs w:val="32"/>
                <w:lang w:val="fr-FR" w:bidi="ar-SA"/>
              </w:rPr>
            </w:rPrChange>
          </w:rPr>
          <w:t>Nature</w:t>
        </w:r>
        <w:del w:id="3884" w:author="Auteur">
          <w:r w:rsidRPr="00CE681A" w:rsidDel="009641C8">
            <w:rPr>
              <w:rFonts w:ascii="Cambria" w:hAnsi="Cambria" w:cs="Cambria"/>
              <w:i/>
              <w:iCs/>
              <w:color w:val="auto"/>
              <w:lang w:val="fr-FR" w:bidi="ar-SA"/>
              <w:rPrChange w:id="3885" w:author="Auteur">
                <w:rPr>
                  <w:rFonts w:ascii="Cambria" w:hAnsi="Cambria" w:cs="Cambria"/>
                  <w:i/>
                  <w:iCs/>
                  <w:color w:val="auto"/>
                  <w:sz w:val="32"/>
                  <w:szCs w:val="32"/>
                  <w:lang w:val="fr-FR" w:bidi="ar-SA"/>
                </w:rPr>
              </w:rPrChange>
            </w:rPr>
            <w:delText xml:space="preserve"> …</w:delText>
          </w:r>
        </w:del>
        <w:r w:rsidRPr="00CE681A">
          <w:rPr>
            <w:rFonts w:ascii="Cambria" w:hAnsi="Cambria" w:cs="Cambria"/>
            <w:color w:val="auto"/>
            <w:lang w:val="fr-FR" w:bidi="ar-SA"/>
            <w:rPrChange w:id="388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87" w:author="Auteur">
              <w:rPr>
                <w:rFonts w:ascii="Cambria" w:hAnsi="Cambria" w:cs="Cambria"/>
                <w:b/>
                <w:bCs/>
                <w:color w:val="auto"/>
                <w:sz w:val="32"/>
                <w:szCs w:val="32"/>
                <w:lang w:val="fr-FR" w:bidi="ar-SA"/>
              </w:rPr>
            </w:rPrChange>
          </w:rPr>
          <w:t>471</w:t>
        </w:r>
        <w:r w:rsidRPr="00CE681A">
          <w:rPr>
            <w:rFonts w:ascii="Cambria" w:hAnsi="Cambria" w:cs="Cambria"/>
            <w:color w:val="auto"/>
            <w:lang w:val="fr-FR" w:bidi="ar-SA"/>
            <w:rPrChange w:id="3888" w:author="Auteur">
              <w:rPr>
                <w:rFonts w:ascii="Cambria" w:hAnsi="Cambria" w:cs="Cambria"/>
                <w:color w:val="auto"/>
                <w:sz w:val="32"/>
                <w:szCs w:val="32"/>
                <w:lang w:val="fr-FR" w:bidi="ar-SA"/>
              </w:rPr>
            </w:rPrChange>
          </w:rPr>
          <w:t>, 51–57.</w:t>
        </w:r>
      </w:ins>
    </w:p>
    <w:p w14:paraId="62F116D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889" w:author="Auteur"/>
          <w:rFonts w:ascii="Cambria" w:hAnsi="Cambria" w:cs="Cambria"/>
          <w:color w:val="auto"/>
          <w:lang w:val="fr-FR" w:bidi="ar-SA"/>
          <w:rPrChange w:id="3890" w:author="Auteur">
            <w:rPr>
              <w:ins w:id="3891" w:author="Auteur"/>
              <w:rFonts w:ascii="Cambria" w:hAnsi="Cambria" w:cs="Cambria"/>
              <w:color w:val="auto"/>
              <w:sz w:val="32"/>
              <w:szCs w:val="32"/>
              <w:lang w:val="fr-FR" w:bidi="ar-SA"/>
            </w:rPr>
          </w:rPrChange>
        </w:rPr>
        <w:pPrChange w:id="389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893" w:author="Auteur">
        <w:r w:rsidRPr="00CE681A">
          <w:rPr>
            <w:rFonts w:ascii="Cambria" w:hAnsi="Cambria" w:cs="Cambria"/>
            <w:color w:val="auto"/>
            <w:lang w:val="fr-FR" w:bidi="ar-SA"/>
            <w:rPrChange w:id="3894" w:author="Auteur">
              <w:rPr>
                <w:rFonts w:ascii="Cambria" w:hAnsi="Cambria" w:cs="Cambria"/>
                <w:color w:val="auto"/>
                <w:sz w:val="32"/>
                <w:szCs w:val="32"/>
                <w:lang w:val="fr-FR" w:bidi="ar-SA"/>
              </w:rPr>
            </w:rPrChange>
          </w:rPr>
          <w:t xml:space="preserve">Barshis DJ, Barshis DJ, Ladner JT </w:t>
        </w:r>
        <w:r w:rsidRPr="00CE681A">
          <w:rPr>
            <w:rFonts w:ascii="Cambria" w:hAnsi="Cambria" w:cs="Cambria"/>
            <w:i/>
            <w:iCs/>
            <w:color w:val="auto"/>
            <w:lang w:val="fr-FR" w:bidi="ar-SA"/>
            <w:rPrChange w:id="3895"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3896" w:author="Auteur">
              <w:rPr>
                <w:rFonts w:ascii="Cambria" w:hAnsi="Cambria" w:cs="Cambria"/>
                <w:color w:val="auto"/>
                <w:sz w:val="32"/>
                <w:szCs w:val="32"/>
                <w:lang w:val="fr-FR" w:bidi="ar-SA"/>
              </w:rPr>
            </w:rPrChange>
          </w:rPr>
          <w:t xml:space="preserve"> (2013) From the Cover: Genomic basis for coral resilience to climate change. </w:t>
        </w:r>
        <w:r w:rsidRPr="00CE681A">
          <w:rPr>
            <w:rFonts w:ascii="Cambria" w:hAnsi="Cambria" w:cs="Cambria"/>
            <w:i/>
            <w:iCs/>
            <w:color w:val="auto"/>
            <w:lang w:val="fr-FR" w:bidi="ar-SA"/>
            <w:rPrChange w:id="3897" w:author="Auteur">
              <w:rPr>
                <w:rFonts w:ascii="Cambria" w:hAnsi="Cambria" w:cs="Cambria"/>
                <w:i/>
                <w:iCs/>
                <w:color w:val="auto"/>
                <w:sz w:val="32"/>
                <w:szCs w:val="32"/>
                <w:lang w:val="fr-FR" w:bidi="ar-SA"/>
              </w:rPr>
            </w:rPrChange>
          </w:rPr>
          <w:t>Proceedings of the National Academy of Sciences</w:t>
        </w:r>
        <w:r w:rsidRPr="00CE681A">
          <w:rPr>
            <w:rFonts w:ascii="Cambria" w:hAnsi="Cambria" w:cs="Cambria"/>
            <w:color w:val="auto"/>
            <w:lang w:val="fr-FR" w:bidi="ar-SA"/>
            <w:rPrChange w:id="389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899" w:author="Auteur">
              <w:rPr>
                <w:rFonts w:ascii="Cambria" w:hAnsi="Cambria" w:cs="Cambria"/>
                <w:b/>
                <w:bCs/>
                <w:color w:val="auto"/>
                <w:sz w:val="32"/>
                <w:szCs w:val="32"/>
                <w:lang w:val="fr-FR" w:bidi="ar-SA"/>
              </w:rPr>
            </w:rPrChange>
          </w:rPr>
          <w:t>110</w:t>
        </w:r>
        <w:r w:rsidRPr="00CE681A">
          <w:rPr>
            <w:rFonts w:ascii="Cambria" w:hAnsi="Cambria" w:cs="Cambria"/>
            <w:color w:val="auto"/>
            <w:lang w:val="fr-FR" w:bidi="ar-SA"/>
            <w:rPrChange w:id="3900" w:author="Auteur">
              <w:rPr>
                <w:rFonts w:ascii="Cambria" w:hAnsi="Cambria" w:cs="Cambria"/>
                <w:color w:val="auto"/>
                <w:sz w:val="32"/>
                <w:szCs w:val="32"/>
                <w:lang w:val="fr-FR" w:bidi="ar-SA"/>
              </w:rPr>
            </w:rPrChange>
          </w:rPr>
          <w:t>, 1387–1392.</w:t>
        </w:r>
      </w:ins>
    </w:p>
    <w:p w14:paraId="560682A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01" w:author="Auteur"/>
          <w:rFonts w:ascii="Cambria" w:hAnsi="Cambria" w:cs="Cambria"/>
          <w:color w:val="auto"/>
          <w:lang w:val="fr-FR" w:bidi="ar-SA"/>
          <w:rPrChange w:id="3902" w:author="Auteur">
            <w:rPr>
              <w:ins w:id="3903" w:author="Auteur"/>
              <w:rFonts w:ascii="Cambria" w:hAnsi="Cambria" w:cs="Cambria"/>
              <w:color w:val="auto"/>
              <w:sz w:val="32"/>
              <w:szCs w:val="32"/>
              <w:lang w:val="fr-FR" w:bidi="ar-SA"/>
            </w:rPr>
          </w:rPrChange>
        </w:rPr>
        <w:pPrChange w:id="390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05" w:author="Auteur">
        <w:r w:rsidRPr="00CE681A">
          <w:rPr>
            <w:rFonts w:ascii="Cambria" w:hAnsi="Cambria" w:cs="Cambria"/>
            <w:color w:val="auto"/>
            <w:lang w:val="fr-FR" w:bidi="ar-SA"/>
            <w:rPrChange w:id="3906" w:author="Auteur">
              <w:rPr>
                <w:rFonts w:ascii="Cambria" w:hAnsi="Cambria" w:cs="Cambria"/>
                <w:color w:val="auto"/>
                <w:sz w:val="32"/>
                <w:szCs w:val="32"/>
                <w:lang w:val="fr-FR" w:bidi="ar-SA"/>
              </w:rPr>
            </w:rPrChange>
          </w:rPr>
          <w:t xml:space="preserve">Bellantuono AJ, Bellantuono AJ, Granados-Cifuentes C </w:t>
        </w:r>
        <w:r w:rsidRPr="00CE681A">
          <w:rPr>
            <w:rFonts w:ascii="Cambria" w:hAnsi="Cambria" w:cs="Cambria"/>
            <w:i/>
            <w:iCs/>
            <w:color w:val="auto"/>
            <w:lang w:val="fr-FR" w:bidi="ar-SA"/>
            <w:rPrChange w:id="3907"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3908" w:author="Auteur">
              <w:rPr>
                <w:rFonts w:ascii="Cambria" w:hAnsi="Cambria" w:cs="Cambria"/>
                <w:color w:val="auto"/>
                <w:sz w:val="32"/>
                <w:szCs w:val="32"/>
                <w:lang w:val="fr-FR" w:bidi="ar-SA"/>
              </w:rPr>
            </w:rPrChange>
          </w:rPr>
          <w:t xml:space="preserve"> (2012a) Coral Thermal Tolerance: Tuning Gene Expression to Resist Thermal Stress. </w:t>
        </w:r>
        <w:r w:rsidRPr="00CE681A">
          <w:rPr>
            <w:rFonts w:ascii="Cambria" w:hAnsi="Cambria" w:cs="Cambria"/>
            <w:i/>
            <w:iCs/>
            <w:color w:val="auto"/>
            <w:lang w:val="fr-FR" w:bidi="ar-SA"/>
            <w:rPrChange w:id="3909"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391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11"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3912" w:author="Auteur">
              <w:rPr>
                <w:rFonts w:ascii="Cambria" w:hAnsi="Cambria" w:cs="Cambria"/>
                <w:color w:val="auto"/>
                <w:sz w:val="32"/>
                <w:szCs w:val="32"/>
                <w:lang w:val="fr-FR" w:bidi="ar-SA"/>
              </w:rPr>
            </w:rPrChange>
          </w:rPr>
          <w:t>, e50685.</w:t>
        </w:r>
      </w:ins>
    </w:p>
    <w:p w14:paraId="52CF6296"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13" w:author="Auteur"/>
          <w:rFonts w:ascii="Cambria" w:hAnsi="Cambria" w:cs="Cambria"/>
          <w:color w:val="auto"/>
          <w:lang w:val="fr-FR" w:bidi="ar-SA"/>
          <w:rPrChange w:id="3914" w:author="Auteur">
            <w:rPr>
              <w:ins w:id="3915" w:author="Auteur"/>
              <w:rFonts w:ascii="Cambria" w:hAnsi="Cambria" w:cs="Cambria"/>
              <w:color w:val="auto"/>
              <w:sz w:val="32"/>
              <w:szCs w:val="32"/>
              <w:lang w:val="fr-FR" w:bidi="ar-SA"/>
            </w:rPr>
          </w:rPrChange>
        </w:rPr>
        <w:pPrChange w:id="391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17" w:author="Auteur">
        <w:r w:rsidRPr="00CE681A">
          <w:rPr>
            <w:rFonts w:ascii="Cambria" w:hAnsi="Cambria" w:cs="Cambria"/>
            <w:color w:val="auto"/>
            <w:lang w:val="fr-FR" w:bidi="ar-SA"/>
            <w:rPrChange w:id="3918" w:author="Auteur">
              <w:rPr>
                <w:rFonts w:ascii="Cambria" w:hAnsi="Cambria" w:cs="Cambria"/>
                <w:color w:val="auto"/>
                <w:sz w:val="32"/>
                <w:szCs w:val="32"/>
                <w:lang w:val="fr-FR" w:bidi="ar-SA"/>
              </w:rPr>
            </w:rPrChange>
          </w:rPr>
          <w:t xml:space="preserve">Bellantuono AJ, Hoegh-Guldberg O, Rodriguez-Lanetty M (2012b) Resistance to thermal stress in corals without changes in symbiont composition. </w:t>
        </w:r>
        <w:r w:rsidRPr="00CE681A">
          <w:rPr>
            <w:rFonts w:ascii="Cambria" w:hAnsi="Cambria" w:cs="Cambria"/>
            <w:i/>
            <w:iCs/>
            <w:color w:val="auto"/>
            <w:lang w:val="fr-FR" w:bidi="ar-SA"/>
            <w:rPrChange w:id="3919" w:author="Auteur">
              <w:rPr>
                <w:rFonts w:ascii="Cambria" w:hAnsi="Cambria" w:cs="Cambria"/>
                <w:i/>
                <w:iCs/>
                <w:color w:val="auto"/>
                <w:sz w:val="32"/>
                <w:szCs w:val="32"/>
                <w:lang w:val="fr-FR" w:bidi="ar-SA"/>
              </w:rPr>
            </w:rPrChange>
          </w:rPr>
          <w:t>Proceedings. Biological sciences</w:t>
        </w:r>
        <w:r w:rsidRPr="00CE681A">
          <w:rPr>
            <w:rFonts w:ascii="Cambria" w:hAnsi="Cambria" w:cs="Cambria"/>
            <w:color w:val="auto"/>
            <w:lang w:val="fr-FR" w:bidi="ar-SA"/>
            <w:rPrChange w:id="392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21" w:author="Auteur">
              <w:rPr>
                <w:rFonts w:ascii="Cambria" w:hAnsi="Cambria" w:cs="Cambria"/>
                <w:b/>
                <w:bCs/>
                <w:color w:val="auto"/>
                <w:sz w:val="32"/>
                <w:szCs w:val="32"/>
                <w:lang w:val="fr-FR" w:bidi="ar-SA"/>
              </w:rPr>
            </w:rPrChange>
          </w:rPr>
          <w:t>279</w:t>
        </w:r>
        <w:r w:rsidRPr="00CE681A">
          <w:rPr>
            <w:rFonts w:ascii="Cambria" w:hAnsi="Cambria" w:cs="Cambria"/>
            <w:color w:val="auto"/>
            <w:lang w:val="fr-FR" w:bidi="ar-SA"/>
            <w:rPrChange w:id="3922" w:author="Auteur">
              <w:rPr>
                <w:rFonts w:ascii="Cambria" w:hAnsi="Cambria" w:cs="Cambria"/>
                <w:color w:val="auto"/>
                <w:sz w:val="32"/>
                <w:szCs w:val="32"/>
                <w:lang w:val="fr-FR" w:bidi="ar-SA"/>
              </w:rPr>
            </w:rPrChange>
          </w:rPr>
          <w:t>, 1100–1107.</w:t>
        </w:r>
      </w:ins>
    </w:p>
    <w:p w14:paraId="7906027C"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23" w:author="Auteur"/>
          <w:rFonts w:ascii="Cambria" w:hAnsi="Cambria" w:cs="Cambria"/>
          <w:color w:val="auto"/>
          <w:lang w:val="fr-FR" w:bidi="ar-SA"/>
          <w:rPrChange w:id="3924" w:author="Auteur">
            <w:rPr>
              <w:ins w:id="3925" w:author="Auteur"/>
              <w:rFonts w:ascii="Cambria" w:hAnsi="Cambria" w:cs="Cambria"/>
              <w:color w:val="auto"/>
              <w:sz w:val="32"/>
              <w:szCs w:val="32"/>
              <w:lang w:val="fr-FR" w:bidi="ar-SA"/>
            </w:rPr>
          </w:rPrChange>
        </w:rPr>
        <w:pPrChange w:id="392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27" w:author="Auteur">
        <w:r w:rsidRPr="00CE681A">
          <w:rPr>
            <w:rFonts w:ascii="Cambria" w:hAnsi="Cambria" w:cs="Cambria"/>
            <w:color w:val="auto"/>
            <w:lang w:val="fr-FR" w:bidi="ar-SA"/>
            <w:rPrChange w:id="3928" w:author="Auteur">
              <w:rPr>
                <w:rFonts w:ascii="Cambria" w:hAnsi="Cambria" w:cs="Cambria"/>
                <w:color w:val="auto"/>
                <w:sz w:val="32"/>
                <w:szCs w:val="32"/>
                <w:lang w:val="fr-FR" w:bidi="ar-SA"/>
              </w:rPr>
            </w:rPrChange>
          </w:rPr>
          <w:t xml:space="preserve">Bellwood DR, Hughes TP, Folke C, Nyström M (2004) Confronting the coral reef crisis. </w:t>
        </w:r>
        <w:r w:rsidRPr="00CE681A">
          <w:rPr>
            <w:rFonts w:ascii="Cambria" w:hAnsi="Cambria" w:cs="Cambria"/>
            <w:i/>
            <w:iCs/>
            <w:color w:val="auto"/>
            <w:lang w:val="fr-FR" w:bidi="ar-SA"/>
            <w:rPrChange w:id="3929" w:author="Auteur">
              <w:rPr>
                <w:rFonts w:ascii="Cambria" w:hAnsi="Cambria" w:cs="Cambria"/>
                <w:i/>
                <w:iCs/>
                <w:color w:val="auto"/>
                <w:sz w:val="32"/>
                <w:szCs w:val="32"/>
                <w:lang w:val="fr-FR" w:bidi="ar-SA"/>
              </w:rPr>
            </w:rPrChange>
          </w:rPr>
          <w:t>Nature</w:t>
        </w:r>
        <w:del w:id="3930" w:author="Auteur">
          <w:r w:rsidRPr="00CE681A" w:rsidDel="009641C8">
            <w:rPr>
              <w:rFonts w:ascii="Cambria" w:hAnsi="Cambria" w:cs="Cambria"/>
              <w:i/>
              <w:iCs/>
              <w:color w:val="auto"/>
              <w:lang w:val="fr-FR" w:bidi="ar-SA"/>
              <w:rPrChange w:id="3931" w:author="Auteur">
                <w:rPr>
                  <w:rFonts w:ascii="Cambria" w:hAnsi="Cambria" w:cs="Cambria"/>
                  <w:i/>
                  <w:iCs/>
                  <w:color w:val="auto"/>
                  <w:sz w:val="32"/>
                  <w:szCs w:val="32"/>
                  <w:lang w:val="fr-FR" w:bidi="ar-SA"/>
                </w:rPr>
              </w:rPrChange>
            </w:rPr>
            <w:delText xml:space="preserve"> …</w:delText>
          </w:r>
        </w:del>
        <w:r w:rsidRPr="00CE681A">
          <w:rPr>
            <w:rFonts w:ascii="Cambria" w:hAnsi="Cambria" w:cs="Cambria"/>
            <w:color w:val="auto"/>
            <w:lang w:val="fr-FR" w:bidi="ar-SA"/>
            <w:rPrChange w:id="393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33" w:author="Auteur">
              <w:rPr>
                <w:rFonts w:ascii="Cambria" w:hAnsi="Cambria" w:cs="Cambria"/>
                <w:b/>
                <w:bCs/>
                <w:color w:val="auto"/>
                <w:sz w:val="32"/>
                <w:szCs w:val="32"/>
                <w:lang w:val="fr-FR" w:bidi="ar-SA"/>
              </w:rPr>
            </w:rPrChange>
          </w:rPr>
          <w:t>429</w:t>
        </w:r>
        <w:r w:rsidRPr="00CE681A">
          <w:rPr>
            <w:rFonts w:ascii="Cambria" w:hAnsi="Cambria" w:cs="Cambria"/>
            <w:color w:val="auto"/>
            <w:lang w:val="fr-FR" w:bidi="ar-SA"/>
            <w:rPrChange w:id="3934" w:author="Auteur">
              <w:rPr>
                <w:rFonts w:ascii="Cambria" w:hAnsi="Cambria" w:cs="Cambria"/>
                <w:color w:val="auto"/>
                <w:sz w:val="32"/>
                <w:szCs w:val="32"/>
                <w:lang w:val="fr-FR" w:bidi="ar-SA"/>
              </w:rPr>
            </w:rPrChange>
          </w:rPr>
          <w:t>, 827–833.</w:t>
        </w:r>
      </w:ins>
    </w:p>
    <w:p w14:paraId="769A41C2" w14:textId="2AABDB71"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35" w:author="Auteur"/>
          <w:rFonts w:ascii="Cambria" w:hAnsi="Cambria" w:cs="Cambria"/>
          <w:color w:val="auto"/>
          <w:lang w:val="fr-FR" w:bidi="ar-SA"/>
          <w:rPrChange w:id="3936" w:author="Auteur">
            <w:rPr>
              <w:ins w:id="3937" w:author="Auteur"/>
              <w:rFonts w:ascii="Cambria" w:hAnsi="Cambria" w:cs="Cambria"/>
              <w:color w:val="auto"/>
              <w:sz w:val="32"/>
              <w:szCs w:val="32"/>
              <w:lang w:val="fr-FR" w:bidi="ar-SA"/>
            </w:rPr>
          </w:rPrChange>
        </w:rPr>
        <w:pPrChange w:id="393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39" w:author="Auteur">
        <w:r w:rsidRPr="00CE681A">
          <w:rPr>
            <w:rFonts w:ascii="Cambria" w:hAnsi="Cambria" w:cs="Cambria"/>
            <w:color w:val="auto"/>
            <w:lang w:val="fr-FR" w:bidi="ar-SA"/>
            <w:rPrChange w:id="3940" w:author="Auteur">
              <w:rPr>
                <w:rFonts w:ascii="Cambria" w:hAnsi="Cambria" w:cs="Cambria"/>
                <w:color w:val="auto"/>
                <w:sz w:val="32"/>
                <w:szCs w:val="32"/>
                <w:lang w:val="fr-FR" w:bidi="ar-SA"/>
              </w:rPr>
            </w:rPrChange>
          </w:rPr>
          <w:t xml:space="preserve">Benjamini Y, Hochberg Y (1995) Controlling the false discovery rate: a practical and powerful approach to multiple testing. </w:t>
        </w:r>
        <w:r w:rsidRPr="00CE681A">
          <w:rPr>
            <w:rFonts w:ascii="Cambria" w:hAnsi="Cambria" w:cs="Cambria"/>
            <w:i/>
            <w:iCs/>
            <w:color w:val="auto"/>
            <w:lang w:val="fr-FR" w:bidi="ar-SA"/>
            <w:rPrChange w:id="3941" w:author="Auteur">
              <w:rPr>
                <w:rFonts w:ascii="Cambria" w:hAnsi="Cambria" w:cs="Cambria"/>
                <w:i/>
                <w:iCs/>
                <w:color w:val="auto"/>
                <w:sz w:val="32"/>
                <w:szCs w:val="32"/>
                <w:lang w:val="fr-FR" w:bidi="ar-SA"/>
              </w:rPr>
            </w:rPrChange>
          </w:rPr>
          <w:t>Journal of the royal statistical society Series B</w:t>
        </w:r>
        <w:del w:id="3942" w:author="Auteur">
          <w:r w:rsidRPr="00CE681A" w:rsidDel="00024D36">
            <w:rPr>
              <w:rFonts w:ascii="Cambria" w:hAnsi="Cambria" w:cs="Cambria"/>
              <w:i/>
              <w:iCs/>
              <w:color w:val="auto"/>
              <w:lang w:val="fr-FR" w:bidi="ar-SA"/>
              <w:rPrChange w:id="3943" w:author="Auteur">
                <w:rPr>
                  <w:rFonts w:ascii="Cambria" w:hAnsi="Cambria" w:cs="Cambria"/>
                  <w:i/>
                  <w:iCs/>
                  <w:color w:val="auto"/>
                  <w:sz w:val="32"/>
                  <w:szCs w:val="32"/>
                  <w:lang w:val="fr-FR" w:bidi="ar-SA"/>
                </w:rPr>
              </w:rPrChange>
            </w:rPr>
            <w:delText xml:space="preserve"> ( …</w:delText>
          </w:r>
          <w:r w:rsidRPr="00CE681A" w:rsidDel="00024D36">
            <w:rPr>
              <w:rFonts w:ascii="Cambria" w:hAnsi="Cambria" w:cs="Cambria"/>
              <w:color w:val="auto"/>
              <w:lang w:val="fr-FR" w:bidi="ar-SA"/>
              <w:rPrChange w:id="3944" w:author="Auteur">
                <w:rPr>
                  <w:rFonts w:ascii="Cambria" w:hAnsi="Cambria" w:cs="Cambria"/>
                  <w:color w:val="auto"/>
                  <w:sz w:val="32"/>
                  <w:szCs w:val="32"/>
                  <w:lang w:val="fr-FR" w:bidi="ar-SA"/>
                </w:rPr>
              </w:rPrChange>
            </w:rPr>
            <w:delText>.</w:delText>
          </w:r>
        </w:del>
        <w:r w:rsidR="00024D36" w:rsidRPr="00CE681A">
          <w:rPr>
            <w:rFonts w:ascii="Cambria" w:hAnsi="Cambria" w:cs="Cambria"/>
            <w:i/>
            <w:iCs/>
            <w:color w:val="auto"/>
            <w:lang w:val="fr-FR" w:bidi="ar-SA"/>
          </w:rPr>
          <w:t xml:space="preserve">, </w:t>
        </w:r>
        <w:r w:rsidR="00024D36" w:rsidRPr="00CE681A">
          <w:rPr>
            <w:rFonts w:ascii="Cambria" w:hAnsi="Cambria" w:cs="Cambria"/>
            <w:b/>
            <w:iCs/>
            <w:color w:val="auto"/>
            <w:lang w:val="fr-FR" w:bidi="ar-SA"/>
            <w:rPrChange w:id="3945" w:author="Auteur">
              <w:rPr>
                <w:rFonts w:ascii="Cambria" w:hAnsi="Cambria" w:cs="Cambria"/>
                <w:i/>
                <w:iCs/>
                <w:color w:val="auto"/>
                <w:lang w:val="fr-FR" w:bidi="ar-SA"/>
              </w:rPr>
            </w:rPrChange>
          </w:rPr>
          <w:t>57,</w:t>
        </w:r>
        <w:r w:rsidR="00024D36" w:rsidRPr="00CE681A">
          <w:rPr>
            <w:rFonts w:ascii="Cambria" w:hAnsi="Cambria" w:cs="Cambria"/>
            <w:iCs/>
            <w:color w:val="auto"/>
            <w:lang w:val="fr-FR" w:bidi="ar-SA"/>
            <w:rPrChange w:id="3946" w:author="Auteur">
              <w:rPr>
                <w:rFonts w:ascii="Cambria" w:hAnsi="Cambria" w:cs="Cambria"/>
                <w:i/>
                <w:iCs/>
                <w:color w:val="auto"/>
                <w:lang w:val="fr-FR" w:bidi="ar-SA"/>
              </w:rPr>
            </w:rPrChange>
          </w:rPr>
          <w:t xml:space="preserve"> 289-300.</w:t>
        </w:r>
      </w:ins>
    </w:p>
    <w:p w14:paraId="16D9B347" w14:textId="238334E0"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47" w:author="Auteur"/>
          <w:rFonts w:ascii="Cambria" w:hAnsi="Cambria" w:cs="Cambria"/>
          <w:color w:val="auto"/>
          <w:lang w:val="fr-FR" w:bidi="ar-SA"/>
          <w:rPrChange w:id="3948" w:author="Auteur">
            <w:rPr>
              <w:ins w:id="3949" w:author="Auteur"/>
              <w:rFonts w:ascii="Cambria" w:hAnsi="Cambria" w:cs="Cambria"/>
              <w:color w:val="auto"/>
              <w:sz w:val="32"/>
              <w:szCs w:val="32"/>
              <w:lang w:val="fr-FR" w:bidi="ar-SA"/>
            </w:rPr>
          </w:rPrChange>
        </w:rPr>
        <w:pPrChange w:id="3950"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51" w:author="Auteur">
        <w:r w:rsidRPr="00CE681A">
          <w:rPr>
            <w:rFonts w:ascii="Cambria" w:hAnsi="Cambria" w:cs="Cambria"/>
            <w:color w:val="auto"/>
            <w:lang w:val="fr-FR" w:bidi="ar-SA"/>
            <w:rPrChange w:id="3952" w:author="Auteur">
              <w:rPr>
                <w:rFonts w:ascii="Cambria" w:hAnsi="Cambria" w:cs="Cambria"/>
                <w:color w:val="auto"/>
                <w:sz w:val="32"/>
                <w:szCs w:val="32"/>
                <w:lang w:val="fr-FR" w:bidi="ar-SA"/>
              </w:rPr>
            </w:rPrChange>
          </w:rPr>
          <w:t xml:space="preserve">Berkelmans R, van Oppen MJH (2006) The role of zooxanthellae in the thermal tolerance of corals: a “nugget of hope” for coral reefs in an era of climate change. </w:t>
        </w:r>
        <w:r w:rsidRPr="00CE681A">
          <w:rPr>
            <w:rFonts w:ascii="Cambria" w:hAnsi="Cambria" w:cs="Cambria"/>
            <w:i/>
            <w:iCs/>
            <w:color w:val="auto"/>
            <w:lang w:val="fr-FR" w:bidi="ar-SA"/>
            <w:rPrChange w:id="3953" w:author="Auteur">
              <w:rPr>
                <w:rFonts w:ascii="Cambria" w:hAnsi="Cambria" w:cs="Cambria"/>
                <w:i/>
                <w:iCs/>
                <w:color w:val="auto"/>
                <w:sz w:val="32"/>
                <w:szCs w:val="32"/>
                <w:lang w:val="fr-FR" w:bidi="ar-SA"/>
              </w:rPr>
            </w:rPrChange>
          </w:rPr>
          <w:t>Proceedings of the Royal Society B</w:t>
        </w:r>
        <w:del w:id="3954" w:author="Auteur">
          <w:r w:rsidRPr="00CE681A" w:rsidDel="00B91E77">
            <w:rPr>
              <w:rFonts w:ascii="Cambria" w:hAnsi="Cambria" w:cs="Cambria"/>
              <w:i/>
              <w:iCs/>
              <w:color w:val="auto"/>
              <w:lang w:val="fr-FR" w:bidi="ar-SA"/>
              <w:rPrChange w:id="3955" w:author="Auteur">
                <w:rPr>
                  <w:rFonts w:ascii="Cambria" w:hAnsi="Cambria" w:cs="Cambria"/>
                  <w:i/>
                  <w:iCs/>
                  <w:color w:val="auto"/>
                  <w:sz w:val="32"/>
                  <w:szCs w:val="32"/>
                  <w:lang w:val="fr-FR" w:bidi="ar-SA"/>
                </w:rPr>
              </w:rPrChange>
            </w:rPr>
            <w:delText>-Biological Sciences</w:delText>
          </w:r>
        </w:del>
        <w:r w:rsidRPr="00CE681A">
          <w:rPr>
            <w:rFonts w:ascii="Cambria" w:hAnsi="Cambria" w:cs="Cambria"/>
            <w:color w:val="auto"/>
            <w:lang w:val="fr-FR" w:bidi="ar-SA"/>
            <w:rPrChange w:id="395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57" w:author="Auteur">
              <w:rPr>
                <w:rFonts w:ascii="Cambria" w:hAnsi="Cambria" w:cs="Cambria"/>
                <w:b/>
                <w:bCs/>
                <w:color w:val="auto"/>
                <w:sz w:val="32"/>
                <w:szCs w:val="32"/>
                <w:lang w:val="fr-FR" w:bidi="ar-SA"/>
              </w:rPr>
            </w:rPrChange>
          </w:rPr>
          <w:t>273</w:t>
        </w:r>
        <w:r w:rsidRPr="00CE681A">
          <w:rPr>
            <w:rFonts w:ascii="Cambria" w:hAnsi="Cambria" w:cs="Cambria"/>
            <w:color w:val="auto"/>
            <w:lang w:val="fr-FR" w:bidi="ar-SA"/>
            <w:rPrChange w:id="3958" w:author="Auteur">
              <w:rPr>
                <w:rFonts w:ascii="Cambria" w:hAnsi="Cambria" w:cs="Cambria"/>
                <w:color w:val="auto"/>
                <w:sz w:val="32"/>
                <w:szCs w:val="32"/>
                <w:lang w:val="fr-FR" w:bidi="ar-SA"/>
              </w:rPr>
            </w:rPrChange>
          </w:rPr>
          <w:t>, 2305–2312.</w:t>
        </w:r>
      </w:ins>
    </w:p>
    <w:p w14:paraId="38BF71C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59" w:author="Auteur"/>
          <w:rFonts w:ascii="Cambria" w:hAnsi="Cambria" w:cs="Cambria"/>
          <w:color w:val="auto"/>
          <w:lang w:val="fr-FR" w:bidi="ar-SA"/>
          <w:rPrChange w:id="3960" w:author="Auteur">
            <w:rPr>
              <w:ins w:id="3961" w:author="Auteur"/>
              <w:rFonts w:ascii="Cambria" w:hAnsi="Cambria" w:cs="Cambria"/>
              <w:color w:val="auto"/>
              <w:sz w:val="32"/>
              <w:szCs w:val="32"/>
              <w:lang w:val="fr-FR" w:bidi="ar-SA"/>
            </w:rPr>
          </w:rPrChange>
        </w:rPr>
        <w:pPrChange w:id="396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63" w:author="Auteur">
        <w:r w:rsidRPr="00CE681A">
          <w:rPr>
            <w:rFonts w:ascii="Cambria" w:hAnsi="Cambria" w:cs="Cambria"/>
            <w:color w:val="auto"/>
            <w:lang w:val="fr-FR" w:bidi="ar-SA"/>
            <w:rPrChange w:id="3964" w:author="Auteur">
              <w:rPr>
                <w:rFonts w:ascii="Cambria" w:hAnsi="Cambria" w:cs="Cambria"/>
                <w:color w:val="auto"/>
                <w:sz w:val="32"/>
                <w:szCs w:val="32"/>
                <w:lang w:val="fr-FR" w:bidi="ar-SA"/>
              </w:rPr>
            </w:rPrChange>
          </w:rPr>
          <w:t xml:space="preserve">Blankenberg D, Gordon A, Kuster Von G </w:t>
        </w:r>
        <w:r w:rsidRPr="00CE681A">
          <w:rPr>
            <w:rFonts w:ascii="Cambria" w:hAnsi="Cambria" w:cs="Cambria"/>
            <w:i/>
            <w:iCs/>
            <w:color w:val="auto"/>
            <w:lang w:val="fr-FR" w:bidi="ar-SA"/>
            <w:rPrChange w:id="3965"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3966" w:author="Auteur">
              <w:rPr>
                <w:rFonts w:ascii="Cambria" w:hAnsi="Cambria" w:cs="Cambria"/>
                <w:color w:val="auto"/>
                <w:sz w:val="32"/>
                <w:szCs w:val="32"/>
                <w:lang w:val="fr-FR" w:bidi="ar-SA"/>
              </w:rPr>
            </w:rPrChange>
          </w:rPr>
          <w:t xml:space="preserve"> (2010) Manipulation of FASTQ data with Galaxy. </w:t>
        </w:r>
        <w:r w:rsidRPr="00CE681A">
          <w:rPr>
            <w:rFonts w:ascii="Cambria" w:hAnsi="Cambria" w:cs="Cambria"/>
            <w:i/>
            <w:iCs/>
            <w:color w:val="auto"/>
            <w:lang w:val="fr-FR" w:bidi="ar-SA"/>
            <w:rPrChange w:id="3967" w:author="Auteur">
              <w:rPr>
                <w:rFonts w:ascii="Cambria" w:hAnsi="Cambria" w:cs="Cambria"/>
                <w:i/>
                <w:iCs/>
                <w:color w:val="auto"/>
                <w:sz w:val="32"/>
                <w:szCs w:val="32"/>
                <w:lang w:val="fr-FR" w:bidi="ar-SA"/>
              </w:rPr>
            </w:rPrChange>
          </w:rPr>
          <w:t>Bioinformatics</w:t>
        </w:r>
        <w:r w:rsidRPr="00CE681A">
          <w:rPr>
            <w:rFonts w:ascii="Cambria" w:hAnsi="Cambria" w:cs="Cambria"/>
            <w:color w:val="auto"/>
            <w:lang w:val="fr-FR" w:bidi="ar-SA"/>
            <w:rPrChange w:id="396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69" w:author="Auteur">
              <w:rPr>
                <w:rFonts w:ascii="Cambria" w:hAnsi="Cambria" w:cs="Cambria"/>
                <w:b/>
                <w:bCs/>
                <w:color w:val="auto"/>
                <w:sz w:val="32"/>
                <w:szCs w:val="32"/>
                <w:lang w:val="fr-FR" w:bidi="ar-SA"/>
              </w:rPr>
            </w:rPrChange>
          </w:rPr>
          <w:t>26</w:t>
        </w:r>
        <w:r w:rsidRPr="00CE681A">
          <w:rPr>
            <w:rFonts w:ascii="Cambria" w:hAnsi="Cambria" w:cs="Cambria"/>
            <w:color w:val="auto"/>
            <w:lang w:val="fr-FR" w:bidi="ar-SA"/>
            <w:rPrChange w:id="3970" w:author="Auteur">
              <w:rPr>
                <w:rFonts w:ascii="Cambria" w:hAnsi="Cambria" w:cs="Cambria"/>
                <w:color w:val="auto"/>
                <w:sz w:val="32"/>
                <w:szCs w:val="32"/>
                <w:lang w:val="fr-FR" w:bidi="ar-SA"/>
              </w:rPr>
            </w:rPrChange>
          </w:rPr>
          <w:t>, 1783–1785.</w:t>
        </w:r>
      </w:ins>
    </w:p>
    <w:p w14:paraId="237BAD1E" w14:textId="093E7951"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71" w:author="Auteur"/>
          <w:rFonts w:ascii="Cambria" w:hAnsi="Cambria" w:cs="Cambria"/>
          <w:color w:val="auto"/>
          <w:lang w:val="fr-FR" w:bidi="ar-SA"/>
          <w:rPrChange w:id="3972" w:author="Auteur">
            <w:rPr>
              <w:ins w:id="3973" w:author="Auteur"/>
              <w:rFonts w:ascii="Cambria" w:hAnsi="Cambria" w:cs="Cambria"/>
              <w:color w:val="auto"/>
              <w:sz w:val="32"/>
              <w:szCs w:val="32"/>
              <w:lang w:val="fr-FR" w:bidi="ar-SA"/>
            </w:rPr>
          </w:rPrChange>
        </w:rPr>
        <w:pPrChange w:id="397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75" w:author="Auteur">
        <w:r w:rsidRPr="00CE681A">
          <w:rPr>
            <w:rFonts w:ascii="Cambria" w:hAnsi="Cambria" w:cs="Cambria"/>
            <w:color w:val="auto"/>
            <w:lang w:val="fr-FR" w:bidi="ar-SA"/>
            <w:rPrChange w:id="3976" w:author="Auteur">
              <w:rPr>
                <w:rFonts w:ascii="Cambria" w:hAnsi="Cambria" w:cs="Cambria"/>
                <w:color w:val="auto"/>
                <w:sz w:val="32"/>
                <w:szCs w:val="32"/>
                <w:lang w:val="fr-FR" w:bidi="ar-SA"/>
              </w:rPr>
            </w:rPrChange>
          </w:rPr>
          <w:t>Bordenstein SR, Theis KR (2015) Host Biology in Light of the Microbiome: Ten Principles of Holobionts and Hologenomes</w:t>
        </w:r>
        <w:del w:id="3977" w:author="Auteur">
          <w:r w:rsidRPr="00CE681A" w:rsidDel="00B91E77">
            <w:rPr>
              <w:rFonts w:ascii="Cambria" w:hAnsi="Cambria" w:cs="Cambria"/>
              <w:color w:val="auto"/>
              <w:lang w:val="fr-FR" w:bidi="ar-SA"/>
              <w:rPrChange w:id="3978" w:author="Auteur">
                <w:rPr>
                  <w:rFonts w:ascii="Cambria" w:hAnsi="Cambria" w:cs="Cambria"/>
                  <w:color w:val="auto"/>
                  <w:sz w:val="32"/>
                  <w:szCs w:val="32"/>
                  <w:lang w:val="fr-FR" w:bidi="ar-SA"/>
                </w:rPr>
              </w:rPrChange>
            </w:rPr>
            <w:delText xml:space="preserve"> (MK Waldor, Ed,)</w:delText>
          </w:r>
        </w:del>
        <w:r w:rsidRPr="00CE681A">
          <w:rPr>
            <w:rFonts w:ascii="Cambria" w:hAnsi="Cambria" w:cs="Cambria"/>
            <w:color w:val="auto"/>
            <w:lang w:val="fr-FR" w:bidi="ar-SA"/>
            <w:rPrChange w:id="3979"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3980" w:author="Auteur">
              <w:rPr>
                <w:rFonts w:ascii="Cambria" w:hAnsi="Cambria" w:cs="Cambria"/>
                <w:i/>
                <w:iCs/>
                <w:color w:val="auto"/>
                <w:sz w:val="32"/>
                <w:szCs w:val="32"/>
                <w:lang w:val="fr-FR" w:bidi="ar-SA"/>
              </w:rPr>
            </w:rPrChange>
          </w:rPr>
          <w:t>PLoS biology</w:t>
        </w:r>
        <w:r w:rsidRPr="00CE681A">
          <w:rPr>
            <w:rFonts w:ascii="Cambria" w:hAnsi="Cambria" w:cs="Cambria"/>
            <w:color w:val="auto"/>
            <w:lang w:val="fr-FR" w:bidi="ar-SA"/>
            <w:rPrChange w:id="398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82" w:author="Auteur">
              <w:rPr>
                <w:rFonts w:ascii="Cambria" w:hAnsi="Cambria" w:cs="Cambria"/>
                <w:b/>
                <w:bCs/>
                <w:color w:val="auto"/>
                <w:sz w:val="32"/>
                <w:szCs w:val="32"/>
                <w:lang w:val="fr-FR" w:bidi="ar-SA"/>
              </w:rPr>
            </w:rPrChange>
          </w:rPr>
          <w:t>13</w:t>
        </w:r>
        <w:r w:rsidRPr="00CE681A">
          <w:rPr>
            <w:rFonts w:ascii="Cambria" w:hAnsi="Cambria" w:cs="Cambria"/>
            <w:color w:val="auto"/>
            <w:lang w:val="fr-FR" w:bidi="ar-SA"/>
            <w:rPrChange w:id="3983" w:author="Auteur">
              <w:rPr>
                <w:rFonts w:ascii="Cambria" w:hAnsi="Cambria" w:cs="Cambria"/>
                <w:color w:val="auto"/>
                <w:sz w:val="32"/>
                <w:szCs w:val="32"/>
                <w:lang w:val="fr-FR" w:bidi="ar-SA"/>
              </w:rPr>
            </w:rPrChange>
          </w:rPr>
          <w:t>, e1002226.</w:t>
        </w:r>
      </w:ins>
    </w:p>
    <w:p w14:paraId="5AAD0D9F"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84" w:author="Auteur"/>
          <w:rFonts w:ascii="Cambria" w:hAnsi="Cambria" w:cs="Cambria"/>
          <w:color w:val="auto"/>
          <w:lang w:val="fr-FR" w:bidi="ar-SA"/>
          <w:rPrChange w:id="3985" w:author="Auteur">
            <w:rPr>
              <w:ins w:id="3986" w:author="Auteur"/>
              <w:rFonts w:ascii="Cambria" w:hAnsi="Cambria" w:cs="Cambria"/>
              <w:color w:val="auto"/>
              <w:sz w:val="32"/>
              <w:szCs w:val="32"/>
              <w:lang w:val="fr-FR" w:bidi="ar-SA"/>
            </w:rPr>
          </w:rPrChange>
        </w:rPr>
        <w:pPrChange w:id="398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3988" w:author="Auteur">
        <w:r w:rsidRPr="00CE681A">
          <w:rPr>
            <w:rFonts w:ascii="Cambria" w:hAnsi="Cambria" w:cs="Cambria"/>
            <w:color w:val="auto"/>
            <w:lang w:val="fr-FR" w:bidi="ar-SA"/>
            <w:rPrChange w:id="3989" w:author="Auteur">
              <w:rPr>
                <w:rFonts w:ascii="Cambria" w:hAnsi="Cambria" w:cs="Cambria"/>
                <w:color w:val="auto"/>
                <w:sz w:val="32"/>
                <w:szCs w:val="32"/>
                <w:lang w:val="fr-FR" w:bidi="ar-SA"/>
              </w:rPr>
            </w:rPrChange>
          </w:rPr>
          <w:t xml:space="preserve">Bourne DG, Munn CB (2005) Diversity of bacteria associated with the coral </w:t>
        </w:r>
        <w:r w:rsidRPr="00CE681A">
          <w:rPr>
            <w:rFonts w:ascii="Cambria" w:hAnsi="Cambria" w:cs="Cambria"/>
            <w:i/>
            <w:color w:val="auto"/>
            <w:lang w:val="fr-FR" w:bidi="ar-SA"/>
            <w:rPrChange w:id="3990" w:author="Auteur">
              <w:rPr>
                <w:rFonts w:ascii="Cambria" w:hAnsi="Cambria" w:cs="Cambria"/>
                <w:color w:val="auto"/>
                <w:sz w:val="32"/>
                <w:szCs w:val="32"/>
                <w:lang w:val="fr-FR" w:bidi="ar-SA"/>
              </w:rPr>
            </w:rPrChange>
          </w:rPr>
          <w:t>Pocillopora damicornis</w:t>
        </w:r>
        <w:r w:rsidRPr="00CE681A">
          <w:rPr>
            <w:rFonts w:ascii="Cambria" w:hAnsi="Cambria" w:cs="Cambria"/>
            <w:color w:val="auto"/>
            <w:lang w:val="fr-FR" w:bidi="ar-SA"/>
            <w:rPrChange w:id="3991" w:author="Auteur">
              <w:rPr>
                <w:rFonts w:ascii="Cambria" w:hAnsi="Cambria" w:cs="Cambria"/>
                <w:color w:val="auto"/>
                <w:sz w:val="32"/>
                <w:szCs w:val="32"/>
                <w:lang w:val="fr-FR" w:bidi="ar-SA"/>
              </w:rPr>
            </w:rPrChange>
          </w:rPr>
          <w:t xml:space="preserve"> from the Great Barrier Reef. </w:t>
        </w:r>
        <w:r w:rsidRPr="00CE681A">
          <w:rPr>
            <w:rFonts w:ascii="Cambria" w:hAnsi="Cambria" w:cs="Cambria"/>
            <w:i/>
            <w:iCs/>
            <w:color w:val="auto"/>
            <w:lang w:val="fr-FR" w:bidi="ar-SA"/>
            <w:rPrChange w:id="3992" w:author="Auteur">
              <w:rPr>
                <w:rFonts w:ascii="Cambria" w:hAnsi="Cambria" w:cs="Cambria"/>
                <w:i/>
                <w:iCs/>
                <w:color w:val="auto"/>
                <w:sz w:val="32"/>
                <w:szCs w:val="32"/>
                <w:lang w:val="fr-FR" w:bidi="ar-SA"/>
              </w:rPr>
            </w:rPrChange>
          </w:rPr>
          <w:t>Environmental microbiology</w:t>
        </w:r>
        <w:r w:rsidRPr="00CE681A">
          <w:rPr>
            <w:rFonts w:ascii="Cambria" w:hAnsi="Cambria" w:cs="Cambria"/>
            <w:color w:val="auto"/>
            <w:lang w:val="fr-FR" w:bidi="ar-SA"/>
            <w:rPrChange w:id="3993"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3994"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3995" w:author="Auteur">
              <w:rPr>
                <w:rFonts w:ascii="Cambria" w:hAnsi="Cambria" w:cs="Cambria"/>
                <w:color w:val="auto"/>
                <w:sz w:val="32"/>
                <w:szCs w:val="32"/>
                <w:lang w:val="fr-FR" w:bidi="ar-SA"/>
              </w:rPr>
            </w:rPrChange>
          </w:rPr>
          <w:t>, 1162–1174.</w:t>
        </w:r>
      </w:ins>
    </w:p>
    <w:p w14:paraId="3BF06FAB"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3996" w:author="Auteur"/>
          <w:rFonts w:ascii="Cambria" w:hAnsi="Cambria" w:cs="Cambria"/>
          <w:color w:val="auto"/>
          <w:lang w:val="fr-FR" w:bidi="ar-SA"/>
          <w:rPrChange w:id="3997" w:author="Auteur">
            <w:rPr>
              <w:ins w:id="3998" w:author="Auteur"/>
              <w:rFonts w:ascii="Cambria" w:hAnsi="Cambria" w:cs="Cambria"/>
              <w:color w:val="auto"/>
              <w:sz w:val="32"/>
              <w:szCs w:val="32"/>
              <w:lang w:val="fr-FR" w:bidi="ar-SA"/>
            </w:rPr>
          </w:rPrChange>
        </w:rPr>
        <w:pPrChange w:id="399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00" w:author="Auteur">
        <w:r w:rsidRPr="00CE681A">
          <w:rPr>
            <w:rFonts w:ascii="Cambria" w:hAnsi="Cambria" w:cs="Cambria"/>
            <w:color w:val="auto"/>
            <w:lang w:val="fr-FR" w:bidi="ar-SA"/>
            <w:rPrChange w:id="4001" w:author="Auteur">
              <w:rPr>
                <w:rFonts w:ascii="Cambria" w:hAnsi="Cambria" w:cs="Cambria"/>
                <w:color w:val="auto"/>
                <w:sz w:val="32"/>
                <w:szCs w:val="32"/>
                <w:lang w:val="fr-FR" w:bidi="ar-SA"/>
              </w:rPr>
            </w:rPrChange>
          </w:rPr>
          <w:t xml:space="preserve">Brener-Raffalli K, Clerissi C, Vidal-Dupiol J </w:t>
        </w:r>
        <w:r w:rsidRPr="00CE681A">
          <w:rPr>
            <w:rFonts w:ascii="Cambria" w:hAnsi="Cambria" w:cs="Cambria"/>
            <w:i/>
            <w:iCs/>
            <w:color w:val="auto"/>
            <w:lang w:val="fr-FR" w:bidi="ar-SA"/>
            <w:rPrChange w:id="4002"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003" w:author="Auteur">
              <w:rPr>
                <w:rFonts w:ascii="Cambria" w:hAnsi="Cambria" w:cs="Cambria"/>
                <w:color w:val="auto"/>
                <w:sz w:val="32"/>
                <w:szCs w:val="32"/>
                <w:lang w:val="fr-FR" w:bidi="ar-SA"/>
              </w:rPr>
            </w:rPrChange>
          </w:rPr>
          <w:t xml:space="preserve"> (2018) Thermal regime and host clade, rather than geography, drive </w:t>
        </w:r>
        <w:r w:rsidRPr="00CE681A">
          <w:rPr>
            <w:rFonts w:ascii="Cambria" w:hAnsi="Cambria" w:cs="Cambria"/>
            <w:i/>
            <w:color w:val="auto"/>
            <w:lang w:val="fr-FR" w:bidi="ar-SA"/>
            <w:rPrChange w:id="4004" w:author="Auteur">
              <w:rPr>
                <w:rFonts w:ascii="Cambria" w:hAnsi="Cambria" w:cs="Cambria"/>
                <w:color w:val="auto"/>
                <w:sz w:val="32"/>
                <w:szCs w:val="32"/>
                <w:lang w:val="fr-FR" w:bidi="ar-SA"/>
              </w:rPr>
            </w:rPrChange>
          </w:rPr>
          <w:t>Symbiodinium</w:t>
        </w:r>
        <w:r w:rsidRPr="00CE681A">
          <w:rPr>
            <w:rFonts w:ascii="Cambria" w:hAnsi="Cambria" w:cs="Cambria"/>
            <w:color w:val="auto"/>
            <w:lang w:val="fr-FR" w:bidi="ar-SA"/>
            <w:rPrChange w:id="4005" w:author="Auteur">
              <w:rPr>
                <w:rFonts w:ascii="Cambria" w:hAnsi="Cambria" w:cs="Cambria"/>
                <w:color w:val="auto"/>
                <w:sz w:val="32"/>
                <w:szCs w:val="32"/>
                <w:lang w:val="fr-FR" w:bidi="ar-SA"/>
              </w:rPr>
            </w:rPrChange>
          </w:rPr>
          <w:t xml:space="preserve"> and bacterial assemblages in the scleractinian coral </w:t>
        </w:r>
        <w:r w:rsidRPr="00CE681A">
          <w:rPr>
            <w:rFonts w:ascii="Cambria" w:hAnsi="Cambria" w:cs="Cambria"/>
            <w:i/>
            <w:color w:val="auto"/>
            <w:lang w:val="fr-FR" w:bidi="ar-SA"/>
            <w:rPrChange w:id="4006" w:author="Auteur">
              <w:rPr>
                <w:rFonts w:ascii="Cambria" w:hAnsi="Cambria" w:cs="Cambria"/>
                <w:color w:val="auto"/>
                <w:sz w:val="32"/>
                <w:szCs w:val="32"/>
                <w:lang w:val="fr-FR" w:bidi="ar-SA"/>
              </w:rPr>
            </w:rPrChange>
          </w:rPr>
          <w:t>Pocillopora damicornis sensu lato</w:t>
        </w:r>
        <w:r w:rsidRPr="00CE681A">
          <w:rPr>
            <w:rFonts w:ascii="Cambria" w:hAnsi="Cambria" w:cs="Cambria"/>
            <w:color w:val="auto"/>
            <w:lang w:val="fr-FR" w:bidi="ar-SA"/>
            <w:rPrChange w:id="4007"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008" w:author="Auteur">
              <w:rPr>
                <w:rFonts w:ascii="Cambria" w:hAnsi="Cambria" w:cs="Cambria"/>
                <w:i/>
                <w:iCs/>
                <w:color w:val="auto"/>
                <w:sz w:val="32"/>
                <w:szCs w:val="32"/>
                <w:lang w:val="fr-FR" w:bidi="ar-SA"/>
              </w:rPr>
            </w:rPrChange>
          </w:rPr>
          <w:t>Microbiome</w:t>
        </w:r>
        <w:r w:rsidRPr="00CE681A">
          <w:rPr>
            <w:rFonts w:ascii="Cambria" w:hAnsi="Cambria" w:cs="Cambria"/>
            <w:color w:val="auto"/>
            <w:lang w:val="fr-FR" w:bidi="ar-SA"/>
            <w:rPrChange w:id="4009"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10" w:author="Auteur">
              <w:rPr>
                <w:rFonts w:ascii="Cambria" w:hAnsi="Cambria" w:cs="Cambria"/>
                <w:b/>
                <w:bCs/>
                <w:color w:val="auto"/>
                <w:sz w:val="32"/>
                <w:szCs w:val="32"/>
                <w:lang w:val="fr-FR" w:bidi="ar-SA"/>
              </w:rPr>
            </w:rPrChange>
          </w:rPr>
          <w:t>6</w:t>
        </w:r>
        <w:r w:rsidRPr="00CE681A">
          <w:rPr>
            <w:rFonts w:ascii="Cambria" w:hAnsi="Cambria" w:cs="Cambria"/>
            <w:color w:val="auto"/>
            <w:lang w:val="fr-FR" w:bidi="ar-SA"/>
            <w:rPrChange w:id="4011" w:author="Auteur">
              <w:rPr>
                <w:rFonts w:ascii="Cambria" w:hAnsi="Cambria" w:cs="Cambria"/>
                <w:color w:val="auto"/>
                <w:sz w:val="32"/>
                <w:szCs w:val="32"/>
                <w:lang w:val="fr-FR" w:bidi="ar-SA"/>
              </w:rPr>
            </w:rPrChange>
          </w:rPr>
          <w:t>, 2.</w:t>
        </w:r>
      </w:ins>
    </w:p>
    <w:p w14:paraId="11F8C3F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12" w:author="Auteur"/>
          <w:rFonts w:ascii="Cambria" w:hAnsi="Cambria" w:cs="Cambria"/>
          <w:color w:val="auto"/>
          <w:lang w:val="fr-FR" w:bidi="ar-SA"/>
          <w:rPrChange w:id="4013" w:author="Auteur">
            <w:rPr>
              <w:ins w:id="4014" w:author="Auteur"/>
              <w:rFonts w:ascii="Cambria" w:hAnsi="Cambria" w:cs="Cambria"/>
              <w:color w:val="auto"/>
              <w:sz w:val="32"/>
              <w:szCs w:val="32"/>
              <w:lang w:val="fr-FR" w:bidi="ar-SA"/>
            </w:rPr>
          </w:rPrChange>
        </w:rPr>
        <w:pPrChange w:id="4015"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16" w:author="Auteur">
        <w:r w:rsidRPr="00CE681A">
          <w:rPr>
            <w:rFonts w:ascii="Cambria" w:hAnsi="Cambria" w:cs="Cambria"/>
            <w:color w:val="auto"/>
            <w:lang w:val="fr-FR" w:bidi="ar-SA"/>
            <w:rPrChange w:id="4017" w:author="Auteur">
              <w:rPr>
                <w:rFonts w:ascii="Cambria" w:hAnsi="Cambria" w:cs="Cambria"/>
                <w:color w:val="auto"/>
                <w:sz w:val="32"/>
                <w:szCs w:val="32"/>
                <w:lang w:val="fr-FR" w:bidi="ar-SA"/>
              </w:rPr>
            </w:rPrChange>
          </w:rPr>
          <w:t xml:space="preserve">Brown BE, Downs CA, Dunne RP, Gibb SW (2002) Exploring the basis of </w:t>
        </w:r>
        <w:r w:rsidRPr="00CE681A">
          <w:rPr>
            <w:rFonts w:ascii="Cambria" w:hAnsi="Cambria" w:cs="Cambria"/>
            <w:color w:val="auto"/>
            <w:lang w:val="fr-FR" w:bidi="ar-SA"/>
            <w:rPrChange w:id="4018" w:author="Auteur">
              <w:rPr>
                <w:rFonts w:ascii="Cambria" w:hAnsi="Cambria" w:cs="Cambria"/>
                <w:color w:val="auto"/>
                <w:sz w:val="32"/>
                <w:szCs w:val="32"/>
                <w:lang w:val="fr-FR" w:bidi="ar-SA"/>
              </w:rPr>
            </w:rPrChange>
          </w:rPr>
          <w:lastRenderedPageBreak/>
          <w:t xml:space="preserve">thermotolerance in the reef coral </w:t>
        </w:r>
        <w:r w:rsidRPr="00CE681A">
          <w:rPr>
            <w:rFonts w:ascii="Cambria" w:hAnsi="Cambria" w:cs="Cambria"/>
            <w:i/>
            <w:color w:val="auto"/>
            <w:lang w:val="fr-FR" w:bidi="ar-SA"/>
            <w:rPrChange w:id="4019" w:author="Auteur">
              <w:rPr>
                <w:rFonts w:ascii="Cambria" w:hAnsi="Cambria" w:cs="Cambria"/>
                <w:color w:val="auto"/>
                <w:sz w:val="32"/>
                <w:szCs w:val="32"/>
                <w:lang w:val="fr-FR" w:bidi="ar-SA"/>
              </w:rPr>
            </w:rPrChange>
          </w:rPr>
          <w:t>Goniastrea aspera</w:t>
        </w:r>
        <w:r w:rsidRPr="00CE681A">
          <w:rPr>
            <w:rFonts w:ascii="Cambria" w:hAnsi="Cambria" w:cs="Cambria"/>
            <w:color w:val="auto"/>
            <w:lang w:val="fr-FR" w:bidi="ar-SA"/>
            <w:rPrChange w:id="4020"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021" w:author="Auteur">
              <w:rPr>
                <w:rFonts w:ascii="Cambria" w:hAnsi="Cambria" w:cs="Cambria"/>
                <w:i/>
                <w:iCs/>
                <w:color w:val="auto"/>
                <w:sz w:val="32"/>
                <w:szCs w:val="32"/>
                <w:lang w:val="fr-FR" w:bidi="ar-SA"/>
              </w:rPr>
            </w:rPrChange>
          </w:rPr>
          <w:t>Marine Ecology Progress Series</w:t>
        </w:r>
        <w:r w:rsidRPr="00CE681A">
          <w:rPr>
            <w:rFonts w:ascii="Cambria" w:hAnsi="Cambria" w:cs="Cambria"/>
            <w:color w:val="auto"/>
            <w:lang w:val="fr-FR" w:bidi="ar-SA"/>
            <w:rPrChange w:id="402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23" w:author="Auteur">
              <w:rPr>
                <w:rFonts w:ascii="Cambria" w:hAnsi="Cambria" w:cs="Cambria"/>
                <w:b/>
                <w:bCs/>
                <w:color w:val="auto"/>
                <w:sz w:val="32"/>
                <w:szCs w:val="32"/>
                <w:lang w:val="fr-FR" w:bidi="ar-SA"/>
              </w:rPr>
            </w:rPrChange>
          </w:rPr>
          <w:t>242</w:t>
        </w:r>
        <w:r w:rsidRPr="00CE681A">
          <w:rPr>
            <w:rFonts w:ascii="Cambria" w:hAnsi="Cambria" w:cs="Cambria"/>
            <w:color w:val="auto"/>
            <w:lang w:val="fr-FR" w:bidi="ar-SA"/>
            <w:rPrChange w:id="4024" w:author="Auteur">
              <w:rPr>
                <w:rFonts w:ascii="Cambria" w:hAnsi="Cambria" w:cs="Cambria"/>
                <w:color w:val="auto"/>
                <w:sz w:val="32"/>
                <w:szCs w:val="32"/>
                <w:lang w:val="fr-FR" w:bidi="ar-SA"/>
              </w:rPr>
            </w:rPrChange>
          </w:rPr>
          <w:t>, 119–129.</w:t>
        </w:r>
      </w:ins>
    </w:p>
    <w:p w14:paraId="0F82DA9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25" w:author="Auteur"/>
          <w:rFonts w:ascii="Cambria" w:hAnsi="Cambria" w:cs="Cambria"/>
          <w:color w:val="auto"/>
          <w:lang w:val="fr-FR" w:bidi="ar-SA"/>
          <w:rPrChange w:id="4026" w:author="Auteur">
            <w:rPr>
              <w:ins w:id="4027" w:author="Auteur"/>
              <w:rFonts w:ascii="Cambria" w:hAnsi="Cambria" w:cs="Cambria"/>
              <w:color w:val="auto"/>
              <w:sz w:val="32"/>
              <w:szCs w:val="32"/>
              <w:lang w:val="fr-FR" w:bidi="ar-SA"/>
            </w:rPr>
          </w:rPrChange>
        </w:rPr>
        <w:pPrChange w:id="402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29" w:author="Auteur">
        <w:r w:rsidRPr="00CE681A">
          <w:rPr>
            <w:rFonts w:ascii="Cambria" w:hAnsi="Cambria" w:cs="Cambria"/>
            <w:color w:val="auto"/>
            <w:lang w:val="fr-FR" w:bidi="ar-SA"/>
            <w:rPrChange w:id="4030" w:author="Auteur">
              <w:rPr>
                <w:rFonts w:ascii="Cambria" w:hAnsi="Cambria" w:cs="Cambria"/>
                <w:color w:val="auto"/>
                <w:sz w:val="32"/>
                <w:szCs w:val="32"/>
                <w:lang w:val="fr-FR" w:bidi="ar-SA"/>
              </w:rPr>
            </w:rPrChange>
          </w:rPr>
          <w:t xml:space="preserve">Coles SL, Riegl BM (2013) Thermal tolerances of reef corals in the Gulf: a review of the potential for increasing coral survival and adaptation to climate change through assisted translocation. </w:t>
        </w:r>
        <w:r w:rsidRPr="00CE681A">
          <w:rPr>
            <w:rFonts w:ascii="Cambria" w:hAnsi="Cambria" w:cs="Cambria"/>
            <w:i/>
            <w:iCs/>
            <w:color w:val="auto"/>
            <w:lang w:val="fr-FR" w:bidi="ar-SA"/>
            <w:rPrChange w:id="4031" w:author="Auteur">
              <w:rPr>
                <w:rFonts w:ascii="Cambria" w:hAnsi="Cambria" w:cs="Cambria"/>
                <w:i/>
                <w:iCs/>
                <w:color w:val="auto"/>
                <w:sz w:val="32"/>
                <w:szCs w:val="32"/>
                <w:lang w:val="fr-FR" w:bidi="ar-SA"/>
              </w:rPr>
            </w:rPrChange>
          </w:rPr>
          <w:t>Marine Pollution Bulletin</w:t>
        </w:r>
        <w:r w:rsidRPr="00CE681A">
          <w:rPr>
            <w:rFonts w:ascii="Cambria" w:hAnsi="Cambria" w:cs="Cambria"/>
            <w:color w:val="auto"/>
            <w:lang w:val="fr-FR" w:bidi="ar-SA"/>
            <w:rPrChange w:id="403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33" w:author="Auteur">
              <w:rPr>
                <w:rFonts w:ascii="Cambria" w:hAnsi="Cambria" w:cs="Cambria"/>
                <w:b/>
                <w:bCs/>
                <w:color w:val="auto"/>
                <w:sz w:val="32"/>
                <w:szCs w:val="32"/>
                <w:lang w:val="fr-FR" w:bidi="ar-SA"/>
              </w:rPr>
            </w:rPrChange>
          </w:rPr>
          <w:t>72</w:t>
        </w:r>
        <w:r w:rsidRPr="00CE681A">
          <w:rPr>
            <w:rFonts w:ascii="Cambria" w:hAnsi="Cambria" w:cs="Cambria"/>
            <w:color w:val="auto"/>
            <w:lang w:val="fr-FR" w:bidi="ar-SA"/>
            <w:rPrChange w:id="4034" w:author="Auteur">
              <w:rPr>
                <w:rFonts w:ascii="Cambria" w:hAnsi="Cambria" w:cs="Cambria"/>
                <w:color w:val="auto"/>
                <w:sz w:val="32"/>
                <w:szCs w:val="32"/>
                <w:lang w:val="fr-FR" w:bidi="ar-SA"/>
              </w:rPr>
            </w:rPrChange>
          </w:rPr>
          <w:t>, 323–332.</w:t>
        </w:r>
      </w:ins>
    </w:p>
    <w:p w14:paraId="2A07752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35" w:author="Auteur"/>
          <w:rFonts w:ascii="Cambria" w:hAnsi="Cambria" w:cs="Cambria"/>
          <w:color w:val="auto"/>
          <w:lang w:val="fr-FR" w:bidi="ar-SA"/>
          <w:rPrChange w:id="4036" w:author="Auteur">
            <w:rPr>
              <w:ins w:id="4037" w:author="Auteur"/>
              <w:rFonts w:ascii="Cambria" w:hAnsi="Cambria" w:cs="Cambria"/>
              <w:color w:val="auto"/>
              <w:sz w:val="32"/>
              <w:szCs w:val="32"/>
              <w:lang w:val="fr-FR" w:bidi="ar-SA"/>
            </w:rPr>
          </w:rPrChange>
        </w:rPr>
        <w:pPrChange w:id="403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39" w:author="Auteur">
        <w:r w:rsidRPr="00CE681A">
          <w:rPr>
            <w:rFonts w:ascii="Cambria" w:hAnsi="Cambria" w:cs="Cambria"/>
            <w:color w:val="auto"/>
            <w:lang w:val="fr-FR" w:bidi="ar-SA"/>
            <w:rPrChange w:id="4040" w:author="Auteur">
              <w:rPr>
                <w:rFonts w:ascii="Cambria" w:hAnsi="Cambria" w:cs="Cambria"/>
                <w:color w:val="auto"/>
                <w:sz w:val="32"/>
                <w:szCs w:val="32"/>
                <w:lang w:val="fr-FR" w:bidi="ar-SA"/>
              </w:rPr>
            </w:rPrChange>
          </w:rPr>
          <w:t xml:space="preserve">Conesa A, Madrigal P, Tarazona S </w:t>
        </w:r>
        <w:r w:rsidRPr="00CE681A">
          <w:rPr>
            <w:rFonts w:ascii="Cambria" w:hAnsi="Cambria" w:cs="Cambria"/>
            <w:i/>
            <w:iCs/>
            <w:color w:val="auto"/>
            <w:lang w:val="fr-FR" w:bidi="ar-SA"/>
            <w:rPrChange w:id="4041"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042" w:author="Auteur">
              <w:rPr>
                <w:rFonts w:ascii="Cambria" w:hAnsi="Cambria" w:cs="Cambria"/>
                <w:color w:val="auto"/>
                <w:sz w:val="32"/>
                <w:szCs w:val="32"/>
                <w:lang w:val="fr-FR" w:bidi="ar-SA"/>
              </w:rPr>
            </w:rPrChange>
          </w:rPr>
          <w:t xml:space="preserve"> (2016) A survey of best practices for RNA-seq data analysis. </w:t>
        </w:r>
        <w:r w:rsidRPr="00CE681A">
          <w:rPr>
            <w:rFonts w:ascii="Cambria" w:hAnsi="Cambria" w:cs="Cambria"/>
            <w:i/>
            <w:iCs/>
            <w:color w:val="auto"/>
            <w:lang w:val="fr-FR" w:bidi="ar-SA"/>
            <w:rPrChange w:id="4043" w:author="Auteur">
              <w:rPr>
                <w:rFonts w:ascii="Cambria" w:hAnsi="Cambria" w:cs="Cambria"/>
                <w:i/>
                <w:iCs/>
                <w:color w:val="auto"/>
                <w:sz w:val="32"/>
                <w:szCs w:val="32"/>
                <w:lang w:val="fr-FR" w:bidi="ar-SA"/>
              </w:rPr>
            </w:rPrChange>
          </w:rPr>
          <w:t>Genome biology</w:t>
        </w:r>
        <w:r w:rsidRPr="00CE681A">
          <w:rPr>
            <w:rFonts w:ascii="Cambria" w:hAnsi="Cambria" w:cs="Cambria"/>
            <w:color w:val="auto"/>
            <w:lang w:val="fr-FR" w:bidi="ar-SA"/>
            <w:rPrChange w:id="4044"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45" w:author="Auteur">
              <w:rPr>
                <w:rFonts w:ascii="Cambria" w:hAnsi="Cambria" w:cs="Cambria"/>
                <w:b/>
                <w:bCs/>
                <w:color w:val="auto"/>
                <w:sz w:val="32"/>
                <w:szCs w:val="32"/>
                <w:lang w:val="fr-FR" w:bidi="ar-SA"/>
              </w:rPr>
            </w:rPrChange>
          </w:rPr>
          <w:t>17</w:t>
        </w:r>
        <w:r w:rsidRPr="00CE681A">
          <w:rPr>
            <w:rFonts w:ascii="Cambria" w:hAnsi="Cambria" w:cs="Cambria"/>
            <w:color w:val="auto"/>
            <w:lang w:val="fr-FR" w:bidi="ar-SA"/>
            <w:rPrChange w:id="4046" w:author="Auteur">
              <w:rPr>
                <w:rFonts w:ascii="Cambria" w:hAnsi="Cambria" w:cs="Cambria"/>
                <w:color w:val="auto"/>
                <w:sz w:val="32"/>
                <w:szCs w:val="32"/>
                <w:lang w:val="fr-FR" w:bidi="ar-SA"/>
              </w:rPr>
            </w:rPrChange>
          </w:rPr>
          <w:t>, 1.</w:t>
        </w:r>
      </w:ins>
    </w:p>
    <w:p w14:paraId="7B25D412"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47" w:author="Auteur"/>
          <w:rFonts w:ascii="Cambria" w:hAnsi="Cambria" w:cs="Cambria"/>
          <w:color w:val="auto"/>
          <w:lang w:val="fr-FR" w:bidi="ar-SA"/>
          <w:rPrChange w:id="4048" w:author="Auteur">
            <w:rPr>
              <w:ins w:id="4049" w:author="Auteur"/>
              <w:rFonts w:ascii="Cambria" w:hAnsi="Cambria" w:cs="Cambria"/>
              <w:color w:val="auto"/>
              <w:sz w:val="32"/>
              <w:szCs w:val="32"/>
              <w:lang w:val="fr-FR" w:bidi="ar-SA"/>
            </w:rPr>
          </w:rPrChange>
        </w:rPr>
        <w:pPrChange w:id="4050"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51" w:author="Auteur">
        <w:r w:rsidRPr="00CE681A">
          <w:rPr>
            <w:rFonts w:ascii="Cambria" w:hAnsi="Cambria" w:cs="Cambria"/>
            <w:color w:val="auto"/>
            <w:lang w:val="fr-FR" w:bidi="ar-SA"/>
            <w:rPrChange w:id="4052" w:author="Auteur">
              <w:rPr>
                <w:rFonts w:ascii="Cambria" w:hAnsi="Cambria" w:cs="Cambria"/>
                <w:color w:val="auto"/>
                <w:sz w:val="32"/>
                <w:szCs w:val="32"/>
                <w:lang w:val="fr-FR" w:bidi="ar-SA"/>
              </w:rPr>
            </w:rPrChange>
          </w:rPr>
          <w:t xml:space="preserve">Cróquer A, Bastidas C, Elliott A, Sweet M (2013) Bacterial assemblages shifts from healthy to yellow band disease states in the dominant reef coral </w:t>
        </w:r>
        <w:r w:rsidRPr="00CE681A">
          <w:rPr>
            <w:rFonts w:ascii="Cambria" w:hAnsi="Cambria" w:cs="Cambria"/>
            <w:i/>
            <w:color w:val="auto"/>
            <w:lang w:val="fr-FR" w:bidi="ar-SA"/>
            <w:rPrChange w:id="4053" w:author="Auteur">
              <w:rPr>
                <w:rFonts w:ascii="Cambria" w:hAnsi="Cambria" w:cs="Cambria"/>
                <w:color w:val="auto"/>
                <w:sz w:val="32"/>
                <w:szCs w:val="32"/>
                <w:lang w:val="fr-FR" w:bidi="ar-SA"/>
              </w:rPr>
            </w:rPrChange>
          </w:rPr>
          <w:t>Montastraea faveolata</w:t>
        </w:r>
        <w:r w:rsidRPr="00CE681A">
          <w:rPr>
            <w:rFonts w:ascii="Cambria" w:hAnsi="Cambria" w:cs="Cambria"/>
            <w:color w:val="auto"/>
            <w:lang w:val="fr-FR" w:bidi="ar-SA"/>
            <w:rPrChange w:id="4054"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055" w:author="Auteur">
              <w:rPr>
                <w:rFonts w:ascii="Cambria" w:hAnsi="Cambria" w:cs="Cambria"/>
                <w:i/>
                <w:iCs/>
                <w:color w:val="auto"/>
                <w:sz w:val="32"/>
                <w:szCs w:val="32"/>
                <w:lang w:val="fr-FR" w:bidi="ar-SA"/>
              </w:rPr>
            </w:rPrChange>
          </w:rPr>
          <w:t>Environmental Microbiology Reports</w:t>
        </w:r>
        <w:r w:rsidRPr="00CE681A">
          <w:rPr>
            <w:rFonts w:ascii="Cambria" w:hAnsi="Cambria" w:cs="Cambria"/>
            <w:color w:val="auto"/>
            <w:lang w:val="fr-FR" w:bidi="ar-SA"/>
            <w:rPrChange w:id="405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57" w:author="Auteur">
              <w:rPr>
                <w:rFonts w:ascii="Cambria" w:hAnsi="Cambria" w:cs="Cambria"/>
                <w:b/>
                <w:bCs/>
                <w:color w:val="auto"/>
                <w:sz w:val="32"/>
                <w:szCs w:val="32"/>
                <w:lang w:val="fr-FR" w:bidi="ar-SA"/>
              </w:rPr>
            </w:rPrChange>
          </w:rPr>
          <w:t>5</w:t>
        </w:r>
        <w:r w:rsidRPr="00CE681A">
          <w:rPr>
            <w:rFonts w:ascii="Cambria" w:hAnsi="Cambria" w:cs="Cambria"/>
            <w:color w:val="auto"/>
            <w:lang w:val="fr-FR" w:bidi="ar-SA"/>
            <w:rPrChange w:id="4058" w:author="Auteur">
              <w:rPr>
                <w:rFonts w:ascii="Cambria" w:hAnsi="Cambria" w:cs="Cambria"/>
                <w:color w:val="auto"/>
                <w:sz w:val="32"/>
                <w:szCs w:val="32"/>
                <w:lang w:val="fr-FR" w:bidi="ar-SA"/>
              </w:rPr>
            </w:rPrChange>
          </w:rPr>
          <w:t>, 90–96.</w:t>
        </w:r>
      </w:ins>
    </w:p>
    <w:p w14:paraId="7545A94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59" w:author="Auteur"/>
          <w:rFonts w:ascii="Cambria" w:hAnsi="Cambria" w:cs="Cambria"/>
          <w:color w:val="auto"/>
          <w:lang w:val="fr-FR" w:bidi="ar-SA"/>
          <w:rPrChange w:id="4060" w:author="Auteur">
            <w:rPr>
              <w:ins w:id="4061" w:author="Auteur"/>
              <w:rFonts w:ascii="Cambria" w:hAnsi="Cambria" w:cs="Cambria"/>
              <w:color w:val="auto"/>
              <w:sz w:val="32"/>
              <w:szCs w:val="32"/>
              <w:lang w:val="fr-FR" w:bidi="ar-SA"/>
            </w:rPr>
          </w:rPrChange>
        </w:rPr>
        <w:pPrChange w:id="406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63" w:author="Auteur">
        <w:r w:rsidRPr="00CE681A">
          <w:rPr>
            <w:rFonts w:ascii="Cambria" w:hAnsi="Cambria" w:cs="Cambria"/>
            <w:color w:val="auto"/>
            <w:lang w:val="fr-FR" w:bidi="ar-SA"/>
            <w:rPrChange w:id="4064" w:author="Auteur">
              <w:rPr>
                <w:rFonts w:ascii="Cambria" w:hAnsi="Cambria" w:cs="Cambria"/>
                <w:color w:val="auto"/>
                <w:sz w:val="32"/>
                <w:szCs w:val="32"/>
                <w:lang w:val="fr-FR" w:bidi="ar-SA"/>
              </w:rPr>
            </w:rPrChange>
          </w:rPr>
          <w:t xml:space="preserve">Danchin E (2013) Avatars of information: towards an inclusive evolutionary synthesis. </w:t>
        </w:r>
        <w:r w:rsidRPr="00CE681A">
          <w:rPr>
            <w:rFonts w:ascii="Cambria" w:hAnsi="Cambria" w:cs="Cambria"/>
            <w:i/>
            <w:iCs/>
            <w:color w:val="auto"/>
            <w:lang w:val="fr-FR" w:bidi="ar-SA"/>
            <w:rPrChange w:id="4065" w:author="Auteur">
              <w:rPr>
                <w:rFonts w:ascii="Cambria" w:hAnsi="Cambria" w:cs="Cambria"/>
                <w:i/>
                <w:iCs/>
                <w:color w:val="auto"/>
                <w:sz w:val="32"/>
                <w:szCs w:val="32"/>
                <w:lang w:val="fr-FR" w:bidi="ar-SA"/>
              </w:rPr>
            </w:rPrChange>
          </w:rPr>
          <w:t>Trends in Ecology &amp; Evolution</w:t>
        </w:r>
        <w:r w:rsidRPr="00CE681A">
          <w:rPr>
            <w:rFonts w:ascii="Cambria" w:hAnsi="Cambria" w:cs="Cambria"/>
            <w:color w:val="auto"/>
            <w:lang w:val="fr-FR" w:bidi="ar-SA"/>
            <w:rPrChange w:id="406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67" w:author="Auteur">
              <w:rPr>
                <w:rFonts w:ascii="Cambria" w:hAnsi="Cambria" w:cs="Cambria"/>
                <w:b/>
                <w:bCs/>
                <w:color w:val="auto"/>
                <w:sz w:val="32"/>
                <w:szCs w:val="32"/>
                <w:lang w:val="fr-FR" w:bidi="ar-SA"/>
              </w:rPr>
            </w:rPrChange>
          </w:rPr>
          <w:t>28</w:t>
        </w:r>
        <w:r w:rsidRPr="00CE681A">
          <w:rPr>
            <w:rFonts w:ascii="Cambria" w:hAnsi="Cambria" w:cs="Cambria"/>
            <w:color w:val="auto"/>
            <w:lang w:val="fr-FR" w:bidi="ar-SA"/>
            <w:rPrChange w:id="4068" w:author="Auteur">
              <w:rPr>
                <w:rFonts w:ascii="Cambria" w:hAnsi="Cambria" w:cs="Cambria"/>
                <w:color w:val="auto"/>
                <w:sz w:val="32"/>
                <w:szCs w:val="32"/>
                <w:lang w:val="fr-FR" w:bidi="ar-SA"/>
              </w:rPr>
            </w:rPrChange>
          </w:rPr>
          <w:t>, 351–358.</w:t>
        </w:r>
      </w:ins>
    </w:p>
    <w:p w14:paraId="0C7B000D"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69" w:author="Auteur"/>
          <w:rFonts w:ascii="Cambria" w:hAnsi="Cambria" w:cs="Cambria"/>
          <w:color w:val="auto"/>
          <w:lang w:val="fr-FR" w:bidi="ar-SA"/>
          <w:rPrChange w:id="4070" w:author="Auteur">
            <w:rPr>
              <w:ins w:id="4071" w:author="Auteur"/>
              <w:rFonts w:ascii="Cambria" w:hAnsi="Cambria" w:cs="Cambria"/>
              <w:color w:val="auto"/>
              <w:sz w:val="32"/>
              <w:szCs w:val="32"/>
              <w:lang w:val="fr-FR" w:bidi="ar-SA"/>
            </w:rPr>
          </w:rPrChange>
        </w:rPr>
        <w:pPrChange w:id="407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73" w:author="Auteur">
        <w:r w:rsidRPr="00CE681A">
          <w:rPr>
            <w:rFonts w:ascii="Cambria" w:hAnsi="Cambria" w:cs="Cambria"/>
            <w:color w:val="auto"/>
            <w:lang w:val="fr-FR" w:bidi="ar-SA"/>
            <w:rPrChange w:id="4074" w:author="Auteur">
              <w:rPr>
                <w:rFonts w:ascii="Cambria" w:hAnsi="Cambria" w:cs="Cambria"/>
                <w:color w:val="auto"/>
                <w:sz w:val="32"/>
                <w:szCs w:val="32"/>
                <w:lang w:val="fr-FR" w:bidi="ar-SA"/>
              </w:rPr>
            </w:rPrChange>
          </w:rPr>
          <w:t xml:space="preserve">de Hoon MJL, Imoto S, Nolan J, Miyano S (2004) Open source clustering software. </w:t>
        </w:r>
        <w:r w:rsidRPr="00CE681A">
          <w:rPr>
            <w:rFonts w:ascii="Cambria" w:hAnsi="Cambria" w:cs="Cambria"/>
            <w:i/>
            <w:iCs/>
            <w:color w:val="auto"/>
            <w:lang w:val="fr-FR" w:bidi="ar-SA"/>
            <w:rPrChange w:id="4075" w:author="Auteur">
              <w:rPr>
                <w:rFonts w:ascii="Cambria" w:hAnsi="Cambria" w:cs="Cambria"/>
                <w:i/>
                <w:iCs/>
                <w:color w:val="auto"/>
                <w:sz w:val="32"/>
                <w:szCs w:val="32"/>
                <w:lang w:val="fr-FR" w:bidi="ar-SA"/>
              </w:rPr>
            </w:rPrChange>
          </w:rPr>
          <w:t>Bioinformatics</w:t>
        </w:r>
        <w:r w:rsidRPr="00CE681A">
          <w:rPr>
            <w:rFonts w:ascii="Cambria" w:hAnsi="Cambria" w:cs="Cambria"/>
            <w:color w:val="auto"/>
            <w:lang w:val="fr-FR" w:bidi="ar-SA"/>
            <w:rPrChange w:id="407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77" w:author="Auteur">
              <w:rPr>
                <w:rFonts w:ascii="Cambria" w:hAnsi="Cambria" w:cs="Cambria"/>
                <w:b/>
                <w:bCs/>
                <w:color w:val="auto"/>
                <w:sz w:val="32"/>
                <w:szCs w:val="32"/>
                <w:lang w:val="fr-FR" w:bidi="ar-SA"/>
              </w:rPr>
            </w:rPrChange>
          </w:rPr>
          <w:t>20</w:t>
        </w:r>
        <w:r w:rsidRPr="00CE681A">
          <w:rPr>
            <w:rFonts w:ascii="Cambria" w:hAnsi="Cambria" w:cs="Cambria"/>
            <w:color w:val="auto"/>
            <w:lang w:val="fr-FR" w:bidi="ar-SA"/>
            <w:rPrChange w:id="4078" w:author="Auteur">
              <w:rPr>
                <w:rFonts w:ascii="Cambria" w:hAnsi="Cambria" w:cs="Cambria"/>
                <w:color w:val="auto"/>
                <w:sz w:val="32"/>
                <w:szCs w:val="32"/>
                <w:lang w:val="fr-FR" w:bidi="ar-SA"/>
              </w:rPr>
            </w:rPrChange>
          </w:rPr>
          <w:t>, 1453–1454.</w:t>
        </w:r>
      </w:ins>
    </w:p>
    <w:p w14:paraId="65BDB9AE"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79" w:author="Auteur"/>
          <w:rFonts w:ascii="Cambria" w:hAnsi="Cambria" w:cs="Cambria"/>
          <w:color w:val="auto"/>
          <w:lang w:val="fr-FR" w:bidi="ar-SA"/>
          <w:rPrChange w:id="4080" w:author="Auteur">
            <w:rPr>
              <w:ins w:id="4081" w:author="Auteur"/>
              <w:rFonts w:ascii="Cambria" w:hAnsi="Cambria" w:cs="Cambria"/>
              <w:color w:val="auto"/>
              <w:sz w:val="32"/>
              <w:szCs w:val="32"/>
              <w:lang w:val="fr-FR" w:bidi="ar-SA"/>
            </w:rPr>
          </w:rPrChange>
        </w:rPr>
        <w:pPrChange w:id="408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83" w:author="Auteur">
        <w:r w:rsidRPr="00CE681A">
          <w:rPr>
            <w:rFonts w:ascii="Cambria" w:hAnsi="Cambria" w:cs="Cambria"/>
            <w:color w:val="auto"/>
            <w:lang w:val="fr-FR" w:bidi="ar-SA"/>
            <w:rPrChange w:id="4084" w:author="Auteur">
              <w:rPr>
                <w:rFonts w:ascii="Cambria" w:hAnsi="Cambria" w:cs="Cambria"/>
                <w:color w:val="auto"/>
                <w:sz w:val="32"/>
                <w:szCs w:val="32"/>
                <w:lang w:val="fr-FR" w:bidi="ar-SA"/>
              </w:rPr>
            </w:rPrChange>
          </w:rPr>
          <w:t xml:space="preserve">Dixon GB, Davies SW, Aglyamova GA </w:t>
        </w:r>
        <w:r w:rsidRPr="00CE681A">
          <w:rPr>
            <w:rFonts w:ascii="Cambria" w:hAnsi="Cambria" w:cs="Cambria"/>
            <w:i/>
            <w:iCs/>
            <w:color w:val="auto"/>
            <w:lang w:val="fr-FR" w:bidi="ar-SA"/>
            <w:rPrChange w:id="4085"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086" w:author="Auteur">
              <w:rPr>
                <w:rFonts w:ascii="Cambria" w:hAnsi="Cambria" w:cs="Cambria"/>
                <w:color w:val="auto"/>
                <w:sz w:val="32"/>
                <w:szCs w:val="32"/>
                <w:lang w:val="fr-FR" w:bidi="ar-SA"/>
              </w:rPr>
            </w:rPrChange>
          </w:rPr>
          <w:t xml:space="preserve"> (2015) CORAL REEFS. Genomic determinants of coral heat tolerance across latitudes. </w:t>
        </w:r>
        <w:r w:rsidRPr="00CE681A">
          <w:rPr>
            <w:rFonts w:ascii="Cambria" w:hAnsi="Cambria" w:cs="Cambria"/>
            <w:i/>
            <w:iCs/>
            <w:color w:val="auto"/>
            <w:lang w:val="fr-FR" w:bidi="ar-SA"/>
            <w:rPrChange w:id="4087" w:author="Auteur">
              <w:rPr>
                <w:rFonts w:ascii="Cambria" w:hAnsi="Cambria" w:cs="Cambria"/>
                <w:i/>
                <w:iCs/>
                <w:color w:val="auto"/>
                <w:sz w:val="32"/>
                <w:szCs w:val="32"/>
                <w:lang w:val="fr-FR" w:bidi="ar-SA"/>
              </w:rPr>
            </w:rPrChange>
          </w:rPr>
          <w:t>Science (New York, N.Y.)</w:t>
        </w:r>
        <w:r w:rsidRPr="00CE681A">
          <w:rPr>
            <w:rFonts w:ascii="Cambria" w:hAnsi="Cambria" w:cs="Cambria"/>
            <w:color w:val="auto"/>
            <w:lang w:val="fr-FR" w:bidi="ar-SA"/>
            <w:rPrChange w:id="408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089" w:author="Auteur">
              <w:rPr>
                <w:rFonts w:ascii="Cambria" w:hAnsi="Cambria" w:cs="Cambria"/>
                <w:b/>
                <w:bCs/>
                <w:color w:val="auto"/>
                <w:sz w:val="32"/>
                <w:szCs w:val="32"/>
                <w:lang w:val="fr-FR" w:bidi="ar-SA"/>
              </w:rPr>
            </w:rPrChange>
          </w:rPr>
          <w:t>348</w:t>
        </w:r>
        <w:r w:rsidRPr="00CE681A">
          <w:rPr>
            <w:rFonts w:ascii="Cambria" w:hAnsi="Cambria" w:cs="Cambria"/>
            <w:color w:val="auto"/>
            <w:lang w:val="fr-FR" w:bidi="ar-SA"/>
            <w:rPrChange w:id="4090" w:author="Auteur">
              <w:rPr>
                <w:rFonts w:ascii="Cambria" w:hAnsi="Cambria" w:cs="Cambria"/>
                <w:color w:val="auto"/>
                <w:sz w:val="32"/>
                <w:szCs w:val="32"/>
                <w:lang w:val="fr-FR" w:bidi="ar-SA"/>
              </w:rPr>
            </w:rPrChange>
          </w:rPr>
          <w:t>, 1460–1462.</w:t>
        </w:r>
      </w:ins>
    </w:p>
    <w:p w14:paraId="3A892293"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091" w:author="Auteur"/>
          <w:rFonts w:ascii="Cambria" w:hAnsi="Cambria" w:cs="Cambria"/>
          <w:color w:val="auto"/>
          <w:lang w:val="fr-FR" w:bidi="ar-SA"/>
          <w:rPrChange w:id="4092" w:author="Auteur">
            <w:rPr>
              <w:ins w:id="4093" w:author="Auteur"/>
              <w:rFonts w:ascii="Cambria" w:hAnsi="Cambria" w:cs="Cambria"/>
              <w:color w:val="auto"/>
              <w:sz w:val="32"/>
              <w:szCs w:val="32"/>
              <w:lang w:val="fr-FR" w:bidi="ar-SA"/>
            </w:rPr>
          </w:rPrChange>
        </w:rPr>
        <w:pPrChange w:id="409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095" w:author="Auteur">
        <w:r w:rsidRPr="00CE681A">
          <w:rPr>
            <w:rFonts w:ascii="Cambria" w:hAnsi="Cambria" w:cs="Cambria"/>
            <w:color w:val="auto"/>
            <w:lang w:val="fr-FR" w:bidi="ar-SA"/>
            <w:rPrChange w:id="4096" w:author="Auteur">
              <w:rPr>
                <w:rFonts w:ascii="Cambria" w:hAnsi="Cambria" w:cs="Cambria"/>
                <w:color w:val="auto"/>
                <w:sz w:val="32"/>
                <w:szCs w:val="32"/>
                <w:lang w:val="fr-FR" w:bidi="ar-SA"/>
              </w:rPr>
            </w:rPrChange>
          </w:rPr>
          <w:t xml:space="preserve">Dobin A, Davis CA, Schlesinger F </w:t>
        </w:r>
        <w:r w:rsidRPr="00CE681A">
          <w:rPr>
            <w:rFonts w:ascii="Cambria" w:hAnsi="Cambria" w:cs="Cambria"/>
            <w:i/>
            <w:iCs/>
            <w:color w:val="auto"/>
            <w:lang w:val="fr-FR" w:bidi="ar-SA"/>
            <w:rPrChange w:id="4097"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098" w:author="Auteur">
              <w:rPr>
                <w:rFonts w:ascii="Cambria" w:hAnsi="Cambria" w:cs="Cambria"/>
                <w:color w:val="auto"/>
                <w:sz w:val="32"/>
                <w:szCs w:val="32"/>
                <w:lang w:val="fr-FR" w:bidi="ar-SA"/>
              </w:rPr>
            </w:rPrChange>
          </w:rPr>
          <w:t xml:space="preserve"> (2013) STAR: ultrafast universal RNA-seq aligner. </w:t>
        </w:r>
        <w:r w:rsidRPr="00CE681A">
          <w:rPr>
            <w:rFonts w:ascii="Cambria" w:hAnsi="Cambria" w:cs="Cambria"/>
            <w:i/>
            <w:iCs/>
            <w:color w:val="auto"/>
            <w:lang w:val="fr-FR" w:bidi="ar-SA"/>
            <w:rPrChange w:id="4099" w:author="Auteur">
              <w:rPr>
                <w:rFonts w:ascii="Cambria" w:hAnsi="Cambria" w:cs="Cambria"/>
                <w:i/>
                <w:iCs/>
                <w:color w:val="auto"/>
                <w:sz w:val="32"/>
                <w:szCs w:val="32"/>
                <w:lang w:val="fr-FR" w:bidi="ar-SA"/>
              </w:rPr>
            </w:rPrChange>
          </w:rPr>
          <w:t>Bioinformatics</w:t>
        </w:r>
        <w:r w:rsidRPr="00CE681A">
          <w:rPr>
            <w:rFonts w:ascii="Cambria" w:hAnsi="Cambria" w:cs="Cambria"/>
            <w:color w:val="auto"/>
            <w:lang w:val="fr-FR" w:bidi="ar-SA"/>
            <w:rPrChange w:id="410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101" w:author="Auteur">
              <w:rPr>
                <w:rFonts w:ascii="Cambria" w:hAnsi="Cambria" w:cs="Cambria"/>
                <w:b/>
                <w:bCs/>
                <w:color w:val="auto"/>
                <w:sz w:val="32"/>
                <w:szCs w:val="32"/>
                <w:lang w:val="fr-FR" w:bidi="ar-SA"/>
              </w:rPr>
            </w:rPrChange>
          </w:rPr>
          <w:t>29</w:t>
        </w:r>
        <w:r w:rsidRPr="00CE681A">
          <w:rPr>
            <w:rFonts w:ascii="Cambria" w:hAnsi="Cambria" w:cs="Cambria"/>
            <w:color w:val="auto"/>
            <w:lang w:val="fr-FR" w:bidi="ar-SA"/>
            <w:rPrChange w:id="4102" w:author="Auteur">
              <w:rPr>
                <w:rFonts w:ascii="Cambria" w:hAnsi="Cambria" w:cs="Cambria"/>
                <w:color w:val="auto"/>
                <w:sz w:val="32"/>
                <w:szCs w:val="32"/>
                <w:lang w:val="fr-FR" w:bidi="ar-SA"/>
              </w:rPr>
            </w:rPrChange>
          </w:rPr>
          <w:t>, 15–21.</w:t>
        </w:r>
      </w:ins>
    </w:p>
    <w:p w14:paraId="3A003D7D" w14:textId="589DDA1A"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03" w:author="Auteur"/>
          <w:rFonts w:ascii="Cambria" w:hAnsi="Cambria" w:cs="Cambria"/>
          <w:color w:val="auto"/>
          <w:lang w:val="fr-FR" w:bidi="ar-SA"/>
          <w:rPrChange w:id="4104" w:author="Auteur">
            <w:rPr>
              <w:ins w:id="4105" w:author="Auteur"/>
              <w:rFonts w:ascii="Cambria" w:hAnsi="Cambria" w:cs="Cambria"/>
              <w:color w:val="auto"/>
              <w:sz w:val="32"/>
              <w:szCs w:val="32"/>
              <w:lang w:val="fr-FR" w:bidi="ar-SA"/>
            </w:rPr>
          </w:rPrChange>
        </w:rPr>
        <w:pPrChange w:id="410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07" w:author="Auteur">
        <w:r w:rsidRPr="00CE681A">
          <w:rPr>
            <w:rFonts w:ascii="Cambria" w:hAnsi="Cambria" w:cs="Cambria"/>
            <w:color w:val="auto"/>
            <w:lang w:val="fr-FR" w:bidi="ar-SA"/>
            <w:rPrChange w:id="4108" w:author="Auteur">
              <w:rPr>
                <w:rFonts w:ascii="Cambria" w:hAnsi="Cambria" w:cs="Cambria"/>
                <w:color w:val="auto"/>
                <w:sz w:val="32"/>
                <w:szCs w:val="32"/>
                <w:lang w:val="fr-FR" w:bidi="ar-SA"/>
              </w:rPr>
            </w:rPrChange>
          </w:rPr>
          <w:t xml:space="preserve">Escudié F, Auer L, Bernard M </w:t>
        </w:r>
        <w:r w:rsidRPr="00CE681A">
          <w:rPr>
            <w:rFonts w:ascii="Cambria" w:hAnsi="Cambria" w:cs="Cambria"/>
            <w:i/>
            <w:iCs/>
            <w:color w:val="auto"/>
            <w:lang w:val="fr-FR" w:bidi="ar-SA"/>
            <w:rPrChange w:id="4109"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110" w:author="Auteur">
              <w:rPr>
                <w:rFonts w:ascii="Cambria" w:hAnsi="Cambria" w:cs="Cambria"/>
                <w:color w:val="auto"/>
                <w:sz w:val="32"/>
                <w:szCs w:val="32"/>
                <w:lang w:val="fr-FR" w:bidi="ar-SA"/>
              </w:rPr>
            </w:rPrChange>
          </w:rPr>
          <w:t xml:space="preserve"> (201</w:t>
        </w:r>
        <w:del w:id="4111" w:author="Auteur">
          <w:r w:rsidRPr="00CE681A" w:rsidDel="00976A9C">
            <w:rPr>
              <w:rFonts w:ascii="Cambria" w:hAnsi="Cambria" w:cs="Cambria"/>
              <w:color w:val="auto"/>
              <w:lang w:val="fr-FR" w:bidi="ar-SA"/>
              <w:rPrChange w:id="4112" w:author="Auteur">
                <w:rPr>
                  <w:rFonts w:ascii="Cambria" w:hAnsi="Cambria" w:cs="Cambria"/>
                  <w:color w:val="auto"/>
                  <w:sz w:val="32"/>
                  <w:szCs w:val="32"/>
                  <w:lang w:val="fr-FR" w:bidi="ar-SA"/>
                </w:rPr>
              </w:rPrChange>
            </w:rPr>
            <w:delText>7</w:delText>
          </w:r>
        </w:del>
        <w:r w:rsidR="00976A9C" w:rsidRPr="00CE681A">
          <w:rPr>
            <w:rFonts w:ascii="Cambria" w:hAnsi="Cambria" w:cs="Cambria"/>
            <w:color w:val="auto"/>
            <w:lang w:val="fr-FR" w:bidi="ar-SA"/>
          </w:rPr>
          <w:t>8</w:t>
        </w:r>
        <w:r w:rsidRPr="00CE681A">
          <w:rPr>
            <w:rFonts w:ascii="Cambria" w:hAnsi="Cambria" w:cs="Cambria"/>
            <w:color w:val="auto"/>
            <w:lang w:val="fr-FR" w:bidi="ar-SA"/>
            <w:rPrChange w:id="4113" w:author="Auteur">
              <w:rPr>
                <w:rFonts w:ascii="Cambria" w:hAnsi="Cambria" w:cs="Cambria"/>
                <w:color w:val="auto"/>
                <w:sz w:val="32"/>
                <w:szCs w:val="32"/>
                <w:lang w:val="fr-FR" w:bidi="ar-SA"/>
              </w:rPr>
            </w:rPrChange>
          </w:rPr>
          <w:t xml:space="preserve">) FROGS: Find, Rapidly, OTUs with Galaxy Solution. </w:t>
        </w:r>
        <w:r w:rsidRPr="00CE681A">
          <w:rPr>
            <w:rFonts w:ascii="Cambria" w:hAnsi="Cambria" w:cs="Cambria"/>
            <w:i/>
            <w:iCs/>
            <w:color w:val="auto"/>
            <w:lang w:val="fr-FR" w:bidi="ar-SA"/>
            <w:rPrChange w:id="4114" w:author="Auteur">
              <w:rPr>
                <w:rFonts w:ascii="Cambria" w:hAnsi="Cambria" w:cs="Cambria"/>
                <w:i/>
                <w:iCs/>
                <w:color w:val="auto"/>
                <w:sz w:val="32"/>
                <w:szCs w:val="32"/>
                <w:lang w:val="fr-FR" w:bidi="ar-SA"/>
              </w:rPr>
            </w:rPrChange>
          </w:rPr>
          <w:t>Bioinformatics</w:t>
        </w:r>
        <w:r w:rsidR="00976A9C" w:rsidRPr="00CE681A">
          <w:rPr>
            <w:rFonts w:ascii="Cambria" w:hAnsi="Cambria" w:cs="Cambria"/>
            <w:color w:val="auto"/>
            <w:lang w:val="fr-FR" w:bidi="ar-SA"/>
          </w:rPr>
          <w:t xml:space="preserve">, </w:t>
        </w:r>
        <w:r w:rsidR="00976A9C" w:rsidRPr="00CE681A">
          <w:rPr>
            <w:rFonts w:ascii="Cambria" w:hAnsi="Cambria" w:cs="Cambria"/>
            <w:b/>
            <w:color w:val="auto"/>
            <w:lang w:val="fr-FR" w:bidi="ar-SA"/>
            <w:rPrChange w:id="4115" w:author="Auteur">
              <w:rPr>
                <w:rFonts w:ascii="Arial" w:hAnsi="Arial" w:cs="Arial"/>
                <w:color w:val="auto"/>
                <w:sz w:val="22"/>
                <w:szCs w:val="22"/>
                <w:lang w:val="fr-FR" w:bidi="ar-SA"/>
              </w:rPr>
            </w:rPrChange>
          </w:rPr>
          <w:t>34(8)</w:t>
        </w:r>
        <w:r w:rsidR="00976A9C" w:rsidRPr="00CE681A">
          <w:rPr>
            <w:rFonts w:ascii="Cambria" w:hAnsi="Cambria" w:cs="Cambria"/>
            <w:color w:val="auto"/>
            <w:lang w:val="fr-FR" w:bidi="ar-SA"/>
            <w:rPrChange w:id="4116" w:author="Auteur">
              <w:rPr>
                <w:rFonts w:ascii="Arial" w:hAnsi="Arial" w:cs="Arial"/>
                <w:color w:val="auto"/>
                <w:sz w:val="22"/>
                <w:szCs w:val="22"/>
                <w:lang w:val="fr-FR" w:bidi="ar-SA"/>
              </w:rPr>
            </w:rPrChange>
          </w:rPr>
          <w:t>:1287-1294.</w:t>
        </w:r>
        <w:del w:id="4117" w:author="Auteur">
          <w:r w:rsidRPr="00CE681A" w:rsidDel="00976A9C">
            <w:rPr>
              <w:rFonts w:ascii="Cambria" w:hAnsi="Cambria" w:cs="Cambria"/>
              <w:color w:val="auto"/>
              <w:lang w:val="fr-FR" w:bidi="ar-SA"/>
              <w:rPrChange w:id="4118" w:author="Auteur">
                <w:rPr>
                  <w:rFonts w:ascii="Cambria" w:hAnsi="Cambria" w:cs="Cambria"/>
                  <w:color w:val="auto"/>
                  <w:sz w:val="32"/>
                  <w:szCs w:val="32"/>
                  <w:lang w:val="fr-FR" w:bidi="ar-SA"/>
                </w:rPr>
              </w:rPrChange>
            </w:rPr>
            <w:delText>.</w:delText>
          </w:r>
        </w:del>
      </w:ins>
    </w:p>
    <w:p w14:paraId="3643C751" w14:textId="2252EA38"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19" w:author="Auteur"/>
          <w:rFonts w:ascii="Cambria" w:hAnsi="Cambria" w:cs="Cambria"/>
          <w:color w:val="auto"/>
          <w:lang w:val="fr-FR" w:bidi="ar-SA"/>
          <w:rPrChange w:id="4120" w:author="Auteur">
            <w:rPr>
              <w:ins w:id="4121" w:author="Auteur"/>
              <w:rFonts w:ascii="Cambria" w:hAnsi="Cambria" w:cs="Cambria"/>
              <w:color w:val="auto"/>
              <w:sz w:val="32"/>
              <w:szCs w:val="32"/>
              <w:lang w:val="fr-FR" w:bidi="ar-SA"/>
            </w:rPr>
          </w:rPrChange>
        </w:rPr>
        <w:pPrChange w:id="412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23" w:author="Auteur">
        <w:r w:rsidRPr="00CE681A">
          <w:rPr>
            <w:rFonts w:ascii="Cambria" w:hAnsi="Cambria" w:cs="Cambria"/>
            <w:color w:val="auto"/>
            <w:lang w:val="fr-FR" w:bidi="ar-SA"/>
            <w:rPrChange w:id="4124" w:author="Auteur">
              <w:rPr>
                <w:rFonts w:ascii="Cambria" w:hAnsi="Cambria" w:cs="Cambria"/>
                <w:color w:val="auto"/>
                <w:sz w:val="32"/>
                <w:szCs w:val="32"/>
                <w:lang w:val="fr-FR" w:bidi="ar-SA"/>
              </w:rPr>
            </w:rPrChange>
          </w:rPr>
          <w:t xml:space="preserve">Fan TY, Lin KH, Kuo FW, Soong K, Liu LL (2006) Diel patterns of larval release by five brooding scleractinian corals. </w:t>
        </w:r>
        <w:del w:id="4125" w:author="Auteur">
          <w:r w:rsidRPr="00CE681A" w:rsidDel="00BF5376">
            <w:rPr>
              <w:rFonts w:ascii="Cambria" w:hAnsi="Cambria" w:cs="Cambria"/>
              <w:i/>
              <w:iCs/>
              <w:color w:val="auto"/>
              <w:lang w:val="fr-FR" w:bidi="ar-SA"/>
              <w:rPrChange w:id="4126" w:author="Auteur">
                <w:rPr>
                  <w:rFonts w:ascii="Cambria" w:hAnsi="Cambria" w:cs="Cambria"/>
                  <w:i/>
                  <w:iCs/>
                  <w:color w:val="auto"/>
                  <w:sz w:val="32"/>
                  <w:szCs w:val="32"/>
                  <w:lang w:val="fr-FR" w:bidi="ar-SA"/>
                </w:rPr>
              </w:rPrChange>
            </w:rPr>
            <w:delText>…</w:delText>
          </w:r>
        </w:del>
        <w:r w:rsidR="00BF5376" w:rsidRPr="00CE681A">
          <w:rPr>
            <w:rFonts w:ascii="Cambria" w:hAnsi="Cambria" w:cs="Cambria"/>
            <w:i/>
            <w:iCs/>
            <w:color w:val="auto"/>
            <w:lang w:val="fr-FR" w:bidi="ar-SA"/>
          </w:rPr>
          <w:t>Marine</w:t>
        </w:r>
        <w:r w:rsidRPr="00CE681A">
          <w:rPr>
            <w:rFonts w:ascii="Cambria" w:hAnsi="Cambria" w:cs="Cambria"/>
            <w:i/>
            <w:iCs/>
            <w:color w:val="auto"/>
            <w:lang w:val="fr-FR" w:bidi="ar-SA"/>
            <w:rPrChange w:id="4127" w:author="Auteur">
              <w:rPr>
                <w:rFonts w:ascii="Cambria" w:hAnsi="Cambria" w:cs="Cambria"/>
                <w:i/>
                <w:iCs/>
                <w:color w:val="auto"/>
                <w:sz w:val="32"/>
                <w:szCs w:val="32"/>
                <w:lang w:val="fr-FR" w:bidi="ar-SA"/>
              </w:rPr>
            </w:rPrChange>
          </w:rPr>
          <w:t xml:space="preserve"> Ecology Progress Series</w:t>
        </w:r>
        <w:r w:rsidR="00BF5376" w:rsidRPr="00CE681A">
          <w:rPr>
            <w:rFonts w:ascii="Cambria" w:hAnsi="Cambria" w:cs="Cambria"/>
            <w:color w:val="auto"/>
            <w:lang w:val="fr-FR" w:bidi="ar-SA"/>
          </w:rPr>
          <w:t xml:space="preserve">, </w:t>
        </w:r>
        <w:r w:rsidR="00BF5376" w:rsidRPr="00CE681A">
          <w:rPr>
            <w:rFonts w:ascii="Cambria" w:hAnsi="Cambria" w:cs="Cambria"/>
            <w:b/>
            <w:color w:val="auto"/>
            <w:lang w:val="fr-FR" w:bidi="ar-SA"/>
            <w:rPrChange w:id="4128" w:author="Auteur">
              <w:rPr>
                <w:rFonts w:ascii="Cambria" w:hAnsi="Cambria" w:cs="Cambria"/>
                <w:color w:val="auto"/>
                <w:lang w:val="fr-FR" w:bidi="ar-SA"/>
              </w:rPr>
            </w:rPrChange>
          </w:rPr>
          <w:t>321</w:t>
        </w:r>
        <w:r w:rsidR="00BF5376" w:rsidRPr="00CE681A">
          <w:rPr>
            <w:rFonts w:ascii="Cambria" w:hAnsi="Cambria" w:cs="Cambria"/>
            <w:color w:val="auto"/>
            <w:lang w:val="fr-FR" w:bidi="ar-SA"/>
          </w:rPr>
          <w:t>, 133-142</w:t>
        </w:r>
        <w:del w:id="4129" w:author="Auteur">
          <w:r w:rsidRPr="00CE681A" w:rsidDel="00BF5376">
            <w:rPr>
              <w:rFonts w:ascii="Cambria" w:hAnsi="Cambria" w:cs="Cambria"/>
              <w:color w:val="auto"/>
              <w:lang w:val="fr-FR" w:bidi="ar-SA"/>
              <w:rPrChange w:id="4130" w:author="Auteur">
                <w:rPr>
                  <w:rFonts w:ascii="Cambria" w:hAnsi="Cambria" w:cs="Cambria"/>
                  <w:color w:val="auto"/>
                  <w:sz w:val="32"/>
                  <w:szCs w:val="32"/>
                  <w:lang w:val="fr-FR" w:bidi="ar-SA"/>
                </w:rPr>
              </w:rPrChange>
            </w:rPr>
            <w:delText>.</w:delText>
          </w:r>
        </w:del>
      </w:ins>
    </w:p>
    <w:p w14:paraId="61423F46"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31" w:author="Auteur"/>
          <w:rFonts w:ascii="Cambria" w:hAnsi="Cambria" w:cs="Cambria"/>
          <w:color w:val="auto"/>
          <w:lang w:val="fr-FR" w:bidi="ar-SA"/>
          <w:rPrChange w:id="4132" w:author="Auteur">
            <w:rPr>
              <w:ins w:id="4133" w:author="Auteur"/>
              <w:rFonts w:ascii="Cambria" w:hAnsi="Cambria" w:cs="Cambria"/>
              <w:color w:val="auto"/>
              <w:sz w:val="32"/>
              <w:szCs w:val="32"/>
              <w:lang w:val="fr-FR" w:bidi="ar-SA"/>
            </w:rPr>
          </w:rPrChange>
        </w:rPr>
        <w:pPrChange w:id="413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35" w:author="Auteur">
        <w:r w:rsidRPr="00CE681A">
          <w:rPr>
            <w:rFonts w:ascii="Cambria" w:hAnsi="Cambria" w:cs="Cambria"/>
            <w:color w:val="auto"/>
            <w:lang w:val="fr-FR" w:bidi="ar-SA"/>
            <w:rPrChange w:id="4136" w:author="Auteur">
              <w:rPr>
                <w:rFonts w:ascii="Cambria" w:hAnsi="Cambria" w:cs="Cambria"/>
                <w:color w:val="auto"/>
                <w:sz w:val="32"/>
                <w:szCs w:val="32"/>
                <w:lang w:val="fr-FR" w:bidi="ar-SA"/>
              </w:rPr>
            </w:rPrChange>
          </w:rPr>
          <w:t xml:space="preserve">Gélin P, Fauvelot C, Mehn V </w:t>
        </w:r>
        <w:r w:rsidRPr="00CE681A">
          <w:rPr>
            <w:rFonts w:ascii="Cambria" w:hAnsi="Cambria" w:cs="Cambria"/>
            <w:i/>
            <w:iCs/>
            <w:color w:val="auto"/>
            <w:lang w:val="fr-FR" w:bidi="ar-SA"/>
            <w:rPrChange w:id="4137"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138" w:author="Auteur">
              <w:rPr>
                <w:rFonts w:ascii="Cambria" w:hAnsi="Cambria" w:cs="Cambria"/>
                <w:color w:val="auto"/>
                <w:sz w:val="32"/>
                <w:szCs w:val="32"/>
                <w:lang w:val="fr-FR" w:bidi="ar-SA"/>
              </w:rPr>
            </w:rPrChange>
          </w:rPr>
          <w:t xml:space="preserve"> (2017a) Superclone Expansion, Long-Distance Clonal Dispersal and Local Genetic Structuring in the Coral </w:t>
        </w:r>
        <w:r w:rsidRPr="00CE681A">
          <w:rPr>
            <w:rFonts w:ascii="Cambria" w:hAnsi="Cambria" w:cs="Cambria"/>
            <w:i/>
            <w:color w:val="auto"/>
            <w:lang w:val="fr-FR" w:bidi="ar-SA"/>
            <w:rPrChange w:id="4139" w:author="Auteur">
              <w:rPr>
                <w:rFonts w:ascii="Cambria" w:hAnsi="Cambria" w:cs="Cambria"/>
                <w:color w:val="auto"/>
                <w:sz w:val="32"/>
                <w:szCs w:val="32"/>
                <w:lang w:val="fr-FR" w:bidi="ar-SA"/>
              </w:rPr>
            </w:rPrChange>
          </w:rPr>
          <w:t>Pocillopora damicornis</w:t>
        </w:r>
        <w:r w:rsidRPr="00CE681A">
          <w:rPr>
            <w:rFonts w:ascii="Cambria" w:hAnsi="Cambria" w:cs="Cambria"/>
            <w:color w:val="auto"/>
            <w:lang w:val="fr-FR" w:bidi="ar-SA"/>
            <w:rPrChange w:id="4140" w:author="Auteur">
              <w:rPr>
                <w:rFonts w:ascii="Cambria" w:hAnsi="Cambria" w:cs="Cambria"/>
                <w:color w:val="auto"/>
                <w:sz w:val="32"/>
                <w:szCs w:val="32"/>
                <w:lang w:val="fr-FR" w:bidi="ar-SA"/>
              </w:rPr>
            </w:rPrChange>
          </w:rPr>
          <w:t xml:space="preserve"> Type β in Reunion Island, South Western Indian Ocean. </w:t>
        </w:r>
        <w:r w:rsidRPr="00CE681A">
          <w:rPr>
            <w:rFonts w:ascii="Cambria" w:hAnsi="Cambria" w:cs="Cambria"/>
            <w:i/>
            <w:iCs/>
            <w:color w:val="auto"/>
            <w:lang w:val="fr-FR" w:bidi="ar-SA"/>
            <w:rPrChange w:id="4141"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14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143" w:author="Auteur">
              <w:rPr>
                <w:rFonts w:ascii="Cambria" w:hAnsi="Cambria" w:cs="Cambria"/>
                <w:b/>
                <w:bCs/>
                <w:color w:val="auto"/>
                <w:sz w:val="32"/>
                <w:szCs w:val="32"/>
                <w:lang w:val="fr-FR" w:bidi="ar-SA"/>
              </w:rPr>
            </w:rPrChange>
          </w:rPr>
          <w:t>12</w:t>
        </w:r>
        <w:r w:rsidRPr="00CE681A">
          <w:rPr>
            <w:rFonts w:ascii="Cambria" w:hAnsi="Cambria" w:cs="Cambria"/>
            <w:color w:val="auto"/>
            <w:lang w:val="fr-FR" w:bidi="ar-SA"/>
            <w:rPrChange w:id="4144" w:author="Auteur">
              <w:rPr>
                <w:rFonts w:ascii="Cambria" w:hAnsi="Cambria" w:cs="Cambria"/>
                <w:color w:val="auto"/>
                <w:sz w:val="32"/>
                <w:szCs w:val="32"/>
                <w:lang w:val="fr-FR" w:bidi="ar-SA"/>
              </w:rPr>
            </w:rPrChange>
          </w:rPr>
          <w:t>, e0169692.</w:t>
        </w:r>
      </w:ins>
    </w:p>
    <w:p w14:paraId="458239E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45" w:author="Auteur"/>
          <w:rFonts w:ascii="Cambria" w:hAnsi="Cambria" w:cs="Cambria"/>
          <w:color w:val="auto"/>
          <w:lang w:val="fr-FR" w:bidi="ar-SA"/>
          <w:rPrChange w:id="4146" w:author="Auteur">
            <w:rPr>
              <w:ins w:id="4147" w:author="Auteur"/>
              <w:rFonts w:ascii="Cambria" w:hAnsi="Cambria" w:cs="Cambria"/>
              <w:color w:val="auto"/>
              <w:sz w:val="32"/>
              <w:szCs w:val="32"/>
              <w:lang w:val="fr-FR" w:bidi="ar-SA"/>
            </w:rPr>
          </w:rPrChange>
        </w:rPr>
        <w:pPrChange w:id="414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49" w:author="Auteur">
        <w:r w:rsidRPr="00CE681A">
          <w:rPr>
            <w:rFonts w:ascii="Cambria" w:hAnsi="Cambria" w:cs="Cambria"/>
            <w:color w:val="auto"/>
            <w:lang w:val="fr-FR" w:bidi="ar-SA"/>
            <w:rPrChange w:id="4150" w:author="Auteur">
              <w:rPr>
                <w:rFonts w:ascii="Cambria" w:hAnsi="Cambria" w:cs="Cambria"/>
                <w:color w:val="auto"/>
                <w:sz w:val="32"/>
                <w:szCs w:val="32"/>
                <w:lang w:val="fr-FR" w:bidi="ar-SA"/>
              </w:rPr>
            </w:rPrChange>
          </w:rPr>
          <w:t xml:space="preserve">Gélin P, Pirog A, Fauvelot C, Magalon H (2018) High genetic differentiation and low connectivity in the coral </w:t>
        </w:r>
        <w:r w:rsidRPr="00CE681A">
          <w:rPr>
            <w:rFonts w:ascii="Cambria" w:hAnsi="Cambria" w:cs="Cambria"/>
            <w:i/>
            <w:color w:val="auto"/>
            <w:lang w:val="fr-FR" w:bidi="ar-SA"/>
            <w:rPrChange w:id="4151" w:author="Auteur">
              <w:rPr>
                <w:rFonts w:ascii="Cambria" w:hAnsi="Cambria" w:cs="Cambria"/>
                <w:color w:val="auto"/>
                <w:sz w:val="32"/>
                <w:szCs w:val="32"/>
                <w:lang w:val="fr-FR" w:bidi="ar-SA"/>
              </w:rPr>
            </w:rPrChange>
          </w:rPr>
          <w:t>Pocillopora damicornis</w:t>
        </w:r>
        <w:r w:rsidRPr="00CE681A">
          <w:rPr>
            <w:rFonts w:ascii="Cambria" w:hAnsi="Cambria" w:cs="Cambria"/>
            <w:color w:val="auto"/>
            <w:lang w:val="fr-FR" w:bidi="ar-SA"/>
            <w:rPrChange w:id="4152" w:author="Auteur">
              <w:rPr>
                <w:rFonts w:ascii="Cambria" w:hAnsi="Cambria" w:cs="Cambria"/>
                <w:color w:val="auto"/>
                <w:sz w:val="32"/>
                <w:szCs w:val="32"/>
                <w:lang w:val="fr-FR" w:bidi="ar-SA"/>
              </w:rPr>
            </w:rPrChange>
          </w:rPr>
          <w:t xml:space="preserve"> type β at different spatial scales in the Southwestern Indian Ocean and the Tropical Southwestern Pacific. </w:t>
        </w:r>
        <w:r w:rsidRPr="00CE681A">
          <w:rPr>
            <w:rFonts w:ascii="Cambria" w:hAnsi="Cambria" w:cs="Cambria"/>
            <w:i/>
            <w:iCs/>
            <w:color w:val="auto"/>
            <w:lang w:val="fr-FR" w:bidi="ar-SA"/>
            <w:rPrChange w:id="4153" w:author="Auteur">
              <w:rPr>
                <w:rFonts w:ascii="Cambria" w:hAnsi="Cambria" w:cs="Cambria"/>
                <w:i/>
                <w:iCs/>
                <w:color w:val="auto"/>
                <w:sz w:val="32"/>
                <w:szCs w:val="32"/>
                <w:lang w:val="fr-FR" w:bidi="ar-SA"/>
              </w:rPr>
            </w:rPrChange>
          </w:rPr>
          <w:t>Marine Biology</w:t>
        </w:r>
        <w:r w:rsidRPr="00CE681A">
          <w:rPr>
            <w:rFonts w:ascii="Cambria" w:hAnsi="Cambria" w:cs="Cambria"/>
            <w:color w:val="auto"/>
            <w:lang w:val="fr-FR" w:bidi="ar-SA"/>
            <w:rPrChange w:id="4154"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155" w:author="Auteur">
              <w:rPr>
                <w:rFonts w:ascii="Cambria" w:hAnsi="Cambria" w:cs="Cambria"/>
                <w:b/>
                <w:bCs/>
                <w:color w:val="auto"/>
                <w:sz w:val="32"/>
                <w:szCs w:val="32"/>
                <w:lang w:val="fr-FR" w:bidi="ar-SA"/>
              </w:rPr>
            </w:rPrChange>
          </w:rPr>
          <w:t>165</w:t>
        </w:r>
        <w:r w:rsidRPr="00CE681A">
          <w:rPr>
            <w:rFonts w:ascii="Cambria" w:hAnsi="Cambria" w:cs="Cambria"/>
            <w:color w:val="auto"/>
            <w:lang w:val="fr-FR" w:bidi="ar-SA"/>
            <w:rPrChange w:id="4156" w:author="Auteur">
              <w:rPr>
                <w:rFonts w:ascii="Cambria" w:hAnsi="Cambria" w:cs="Cambria"/>
                <w:color w:val="auto"/>
                <w:sz w:val="32"/>
                <w:szCs w:val="32"/>
                <w:lang w:val="fr-FR" w:bidi="ar-SA"/>
              </w:rPr>
            </w:rPrChange>
          </w:rPr>
          <w:t>, 531.</w:t>
        </w:r>
      </w:ins>
    </w:p>
    <w:p w14:paraId="2FF3DB63" w14:textId="568616E6"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57" w:author="Auteur"/>
          <w:rFonts w:ascii="Cambria" w:hAnsi="Cambria" w:cs="Cambria"/>
          <w:color w:val="auto"/>
          <w:lang w:val="fr-FR" w:bidi="ar-SA"/>
          <w:rPrChange w:id="4158" w:author="Auteur">
            <w:rPr>
              <w:ins w:id="4159" w:author="Auteur"/>
              <w:rFonts w:ascii="Cambria" w:hAnsi="Cambria" w:cs="Cambria"/>
              <w:color w:val="auto"/>
              <w:sz w:val="32"/>
              <w:szCs w:val="32"/>
              <w:lang w:val="fr-FR" w:bidi="ar-SA"/>
            </w:rPr>
          </w:rPrChange>
        </w:rPr>
        <w:pPrChange w:id="4160"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61" w:author="Auteur">
        <w:r w:rsidRPr="00CE681A">
          <w:rPr>
            <w:rFonts w:ascii="Cambria" w:hAnsi="Cambria" w:cs="Cambria"/>
            <w:color w:val="auto"/>
            <w:lang w:val="fr-FR" w:bidi="ar-SA"/>
            <w:rPrChange w:id="4162" w:author="Auteur">
              <w:rPr>
                <w:rFonts w:ascii="Cambria" w:hAnsi="Cambria" w:cs="Cambria"/>
                <w:color w:val="auto"/>
                <w:sz w:val="32"/>
                <w:szCs w:val="32"/>
                <w:lang w:val="fr-FR" w:bidi="ar-SA"/>
              </w:rPr>
            </w:rPrChange>
          </w:rPr>
          <w:t xml:space="preserve">Gélin P, Postaire B, Fauvelot C, Magalon H (2017b) Reevaluating species number, distribution and endemism of the coral genus </w:t>
        </w:r>
        <w:r w:rsidRPr="00CE681A">
          <w:rPr>
            <w:rFonts w:ascii="Cambria" w:hAnsi="Cambria" w:cs="Cambria"/>
            <w:i/>
            <w:iCs/>
            <w:color w:val="auto"/>
            <w:lang w:val="fr-FR" w:bidi="ar-SA"/>
            <w:rPrChange w:id="4163" w:author="Auteur">
              <w:rPr>
                <w:rFonts w:ascii="Cambria" w:hAnsi="Cambria" w:cs="Cambria"/>
                <w:i/>
                <w:iCs/>
                <w:color w:val="auto"/>
                <w:sz w:val="32"/>
                <w:szCs w:val="32"/>
                <w:lang w:val="fr-FR" w:bidi="ar-SA"/>
              </w:rPr>
            </w:rPrChange>
          </w:rPr>
          <w:t>Pocillopora</w:t>
        </w:r>
        <w:r w:rsidRPr="00CE681A">
          <w:rPr>
            <w:rFonts w:ascii="Cambria" w:hAnsi="Cambria" w:cs="Cambria"/>
            <w:color w:val="auto"/>
            <w:lang w:val="fr-FR" w:bidi="ar-SA"/>
            <w:rPrChange w:id="4164" w:author="Auteur">
              <w:rPr>
                <w:rFonts w:ascii="Cambria" w:hAnsi="Cambria" w:cs="Cambria"/>
                <w:color w:val="auto"/>
                <w:sz w:val="32"/>
                <w:szCs w:val="32"/>
                <w:lang w:val="fr-FR" w:bidi="ar-SA"/>
              </w:rPr>
            </w:rPrChange>
          </w:rPr>
          <w:t xml:space="preserve"> Lamarck, 1816 using species delimitation methods and microsatellites. </w:t>
        </w:r>
        <w:r w:rsidRPr="00CE681A">
          <w:rPr>
            <w:rFonts w:ascii="Cambria" w:hAnsi="Cambria" w:cs="Cambria"/>
            <w:i/>
            <w:iCs/>
            <w:color w:val="auto"/>
            <w:lang w:val="fr-FR" w:bidi="ar-SA"/>
            <w:rPrChange w:id="4165" w:author="Auteur">
              <w:rPr>
                <w:rFonts w:ascii="Cambria" w:hAnsi="Cambria" w:cs="Cambria"/>
                <w:i/>
                <w:iCs/>
                <w:color w:val="auto"/>
                <w:sz w:val="32"/>
                <w:szCs w:val="32"/>
                <w:lang w:val="fr-FR" w:bidi="ar-SA"/>
              </w:rPr>
            </w:rPrChange>
          </w:rPr>
          <w:t>Molecular Phylogenetics and Evolution</w:t>
        </w:r>
        <w:r w:rsidRPr="00CE681A">
          <w:rPr>
            <w:rFonts w:ascii="Cambria" w:hAnsi="Cambria" w:cs="Cambria"/>
            <w:color w:val="auto"/>
            <w:lang w:val="fr-FR" w:bidi="ar-SA"/>
            <w:rPrChange w:id="4166" w:author="Auteur">
              <w:rPr>
                <w:rFonts w:ascii="Cambria" w:hAnsi="Cambria" w:cs="Cambria"/>
                <w:color w:val="auto"/>
                <w:sz w:val="32"/>
                <w:szCs w:val="32"/>
                <w:lang w:val="fr-FR" w:bidi="ar-SA"/>
              </w:rPr>
            </w:rPrChange>
          </w:rPr>
          <w:t>.</w:t>
        </w:r>
        <w:r w:rsidR="00BF68AC" w:rsidRPr="00CE681A">
          <w:rPr>
            <w:rFonts w:ascii="Cambria" w:hAnsi="Cambria" w:cs="Cambria"/>
            <w:color w:val="auto"/>
            <w:lang w:val="fr-FR" w:bidi="ar-SA"/>
          </w:rPr>
          <w:t xml:space="preserve"> </w:t>
        </w:r>
        <w:r w:rsidR="00BF68AC" w:rsidRPr="00CE681A">
          <w:rPr>
            <w:rFonts w:ascii="Cambria" w:hAnsi="Cambria" w:cs="Cambria"/>
            <w:b/>
            <w:color w:val="auto"/>
            <w:lang w:val="fr-FR" w:bidi="ar-SA"/>
            <w:rPrChange w:id="4167" w:author="Auteur">
              <w:rPr>
                <w:rFonts w:ascii="Cambria" w:hAnsi="Cambria" w:cs="Cambria"/>
                <w:color w:val="auto"/>
                <w:lang w:val="fr-FR" w:bidi="ar-SA"/>
              </w:rPr>
            </w:rPrChange>
          </w:rPr>
          <w:t>109</w:t>
        </w:r>
        <w:r w:rsidR="00BF68AC" w:rsidRPr="00CE681A">
          <w:rPr>
            <w:rFonts w:ascii="Cambria" w:hAnsi="Cambria" w:cs="Cambria"/>
            <w:color w:val="auto"/>
            <w:lang w:val="fr-FR" w:bidi="ar-SA"/>
          </w:rPr>
          <w:t>, 430-446.</w:t>
        </w:r>
      </w:ins>
    </w:p>
    <w:p w14:paraId="39342C9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68" w:author="Auteur"/>
          <w:rFonts w:ascii="Cambria" w:hAnsi="Cambria" w:cs="Cambria"/>
          <w:color w:val="auto"/>
          <w:lang w:val="fr-FR" w:bidi="ar-SA"/>
          <w:rPrChange w:id="4169" w:author="Auteur">
            <w:rPr>
              <w:ins w:id="4170" w:author="Auteur"/>
              <w:rFonts w:ascii="Cambria" w:hAnsi="Cambria" w:cs="Cambria"/>
              <w:color w:val="auto"/>
              <w:sz w:val="32"/>
              <w:szCs w:val="32"/>
              <w:lang w:val="fr-FR" w:bidi="ar-SA"/>
            </w:rPr>
          </w:rPrChange>
        </w:rPr>
        <w:pPrChange w:id="417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72" w:author="Auteur">
        <w:r w:rsidRPr="00CE681A">
          <w:rPr>
            <w:rFonts w:ascii="Cambria" w:hAnsi="Cambria" w:cs="Cambria"/>
            <w:color w:val="auto"/>
            <w:lang w:val="fr-FR" w:bidi="ar-SA"/>
            <w:rPrChange w:id="4173" w:author="Auteur">
              <w:rPr>
                <w:rFonts w:ascii="Cambria" w:hAnsi="Cambria" w:cs="Cambria"/>
                <w:color w:val="auto"/>
                <w:sz w:val="32"/>
                <w:szCs w:val="32"/>
                <w:lang w:val="fr-FR" w:bidi="ar-SA"/>
              </w:rPr>
            </w:rPrChange>
          </w:rPr>
          <w:t xml:space="preserve">Giardine B, Giardine B, Riemer C </w:t>
        </w:r>
        <w:r w:rsidRPr="00CE681A">
          <w:rPr>
            <w:rFonts w:ascii="Cambria" w:hAnsi="Cambria" w:cs="Cambria"/>
            <w:i/>
            <w:iCs/>
            <w:color w:val="auto"/>
            <w:lang w:val="fr-FR" w:bidi="ar-SA"/>
            <w:rPrChange w:id="4174"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175" w:author="Auteur">
              <w:rPr>
                <w:rFonts w:ascii="Cambria" w:hAnsi="Cambria" w:cs="Cambria"/>
                <w:color w:val="auto"/>
                <w:sz w:val="32"/>
                <w:szCs w:val="32"/>
                <w:lang w:val="fr-FR" w:bidi="ar-SA"/>
              </w:rPr>
            </w:rPrChange>
          </w:rPr>
          <w:t xml:space="preserve"> (2005) Galaxy: A platform for interactive large-scale genome analysis. </w:t>
        </w:r>
        <w:r w:rsidRPr="00CE681A">
          <w:rPr>
            <w:rFonts w:ascii="Cambria" w:hAnsi="Cambria" w:cs="Cambria"/>
            <w:i/>
            <w:iCs/>
            <w:color w:val="auto"/>
            <w:lang w:val="fr-FR" w:bidi="ar-SA"/>
            <w:rPrChange w:id="4176" w:author="Auteur">
              <w:rPr>
                <w:rFonts w:ascii="Cambria" w:hAnsi="Cambria" w:cs="Cambria"/>
                <w:i/>
                <w:iCs/>
                <w:color w:val="auto"/>
                <w:sz w:val="32"/>
                <w:szCs w:val="32"/>
                <w:lang w:val="fr-FR" w:bidi="ar-SA"/>
              </w:rPr>
            </w:rPrChange>
          </w:rPr>
          <w:t>Genome Research</w:t>
        </w:r>
        <w:r w:rsidRPr="00CE681A">
          <w:rPr>
            <w:rFonts w:ascii="Cambria" w:hAnsi="Cambria" w:cs="Cambria"/>
            <w:color w:val="auto"/>
            <w:lang w:val="fr-FR" w:bidi="ar-SA"/>
            <w:rPrChange w:id="417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178" w:author="Auteur">
              <w:rPr>
                <w:rFonts w:ascii="Cambria" w:hAnsi="Cambria" w:cs="Cambria"/>
                <w:b/>
                <w:bCs/>
                <w:color w:val="auto"/>
                <w:sz w:val="32"/>
                <w:szCs w:val="32"/>
                <w:lang w:val="fr-FR" w:bidi="ar-SA"/>
              </w:rPr>
            </w:rPrChange>
          </w:rPr>
          <w:t>15</w:t>
        </w:r>
        <w:r w:rsidRPr="00CE681A">
          <w:rPr>
            <w:rFonts w:ascii="Cambria" w:hAnsi="Cambria" w:cs="Cambria"/>
            <w:color w:val="auto"/>
            <w:lang w:val="fr-FR" w:bidi="ar-SA"/>
            <w:rPrChange w:id="4179" w:author="Auteur">
              <w:rPr>
                <w:rFonts w:ascii="Cambria" w:hAnsi="Cambria" w:cs="Cambria"/>
                <w:color w:val="auto"/>
                <w:sz w:val="32"/>
                <w:szCs w:val="32"/>
                <w:lang w:val="fr-FR" w:bidi="ar-SA"/>
              </w:rPr>
            </w:rPrChange>
          </w:rPr>
          <w:t>, 1451–1455.</w:t>
        </w:r>
      </w:ins>
    </w:p>
    <w:p w14:paraId="219FB5F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80" w:author="Auteur"/>
          <w:rFonts w:ascii="Cambria" w:hAnsi="Cambria" w:cs="Cambria"/>
          <w:color w:val="auto"/>
          <w:lang w:val="fr-FR" w:bidi="ar-SA"/>
          <w:rPrChange w:id="4181" w:author="Auteur">
            <w:rPr>
              <w:ins w:id="4182" w:author="Auteur"/>
              <w:rFonts w:ascii="Cambria" w:hAnsi="Cambria" w:cs="Cambria"/>
              <w:color w:val="auto"/>
              <w:sz w:val="32"/>
              <w:szCs w:val="32"/>
              <w:lang w:val="fr-FR" w:bidi="ar-SA"/>
            </w:rPr>
          </w:rPrChange>
        </w:rPr>
        <w:pPrChange w:id="418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84" w:author="Auteur">
        <w:r w:rsidRPr="00CE681A">
          <w:rPr>
            <w:rFonts w:ascii="Cambria" w:hAnsi="Cambria" w:cs="Cambria"/>
            <w:color w:val="auto"/>
            <w:lang w:val="fr-FR" w:bidi="ar-SA"/>
            <w:rPrChange w:id="4185" w:author="Auteur">
              <w:rPr>
                <w:rFonts w:ascii="Cambria" w:hAnsi="Cambria" w:cs="Cambria"/>
                <w:color w:val="auto"/>
                <w:sz w:val="32"/>
                <w:szCs w:val="32"/>
                <w:lang w:val="fr-FR" w:bidi="ar-SA"/>
              </w:rPr>
            </w:rPrChange>
          </w:rPr>
          <w:t xml:space="preserve">Guerrero R, Margulis L, Berlanga M (2013) Symbiogenesis: the holobiont as a unit of evolution. </w:t>
        </w:r>
        <w:r w:rsidRPr="00CE681A">
          <w:rPr>
            <w:rFonts w:ascii="Cambria" w:hAnsi="Cambria" w:cs="Cambria"/>
            <w:i/>
            <w:iCs/>
            <w:color w:val="auto"/>
            <w:lang w:val="fr-FR" w:bidi="ar-SA"/>
            <w:rPrChange w:id="4186" w:author="Auteur">
              <w:rPr>
                <w:rFonts w:ascii="Cambria" w:hAnsi="Cambria" w:cs="Cambria"/>
                <w:i/>
                <w:iCs/>
                <w:color w:val="auto"/>
                <w:sz w:val="32"/>
                <w:szCs w:val="32"/>
                <w:lang w:val="fr-FR" w:bidi="ar-SA"/>
              </w:rPr>
            </w:rPrChange>
          </w:rPr>
          <w:t>International Microbiology</w:t>
        </w:r>
        <w:r w:rsidRPr="00CE681A">
          <w:rPr>
            <w:rFonts w:ascii="Cambria" w:hAnsi="Cambria" w:cs="Cambria"/>
            <w:color w:val="auto"/>
            <w:lang w:val="fr-FR" w:bidi="ar-SA"/>
            <w:rPrChange w:id="418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188" w:author="Auteur">
              <w:rPr>
                <w:rFonts w:ascii="Cambria" w:hAnsi="Cambria" w:cs="Cambria"/>
                <w:b/>
                <w:bCs/>
                <w:color w:val="auto"/>
                <w:sz w:val="32"/>
                <w:szCs w:val="32"/>
                <w:lang w:val="fr-FR" w:bidi="ar-SA"/>
              </w:rPr>
            </w:rPrChange>
          </w:rPr>
          <w:t>16</w:t>
        </w:r>
        <w:r w:rsidRPr="00CE681A">
          <w:rPr>
            <w:rFonts w:ascii="Cambria" w:hAnsi="Cambria" w:cs="Cambria"/>
            <w:color w:val="auto"/>
            <w:lang w:val="fr-FR" w:bidi="ar-SA"/>
            <w:rPrChange w:id="4189" w:author="Auteur">
              <w:rPr>
                <w:rFonts w:ascii="Cambria" w:hAnsi="Cambria" w:cs="Cambria"/>
                <w:color w:val="auto"/>
                <w:sz w:val="32"/>
                <w:szCs w:val="32"/>
                <w:lang w:val="fr-FR" w:bidi="ar-SA"/>
              </w:rPr>
            </w:rPrChange>
          </w:rPr>
          <w:t>, 133–143.</w:t>
        </w:r>
      </w:ins>
    </w:p>
    <w:p w14:paraId="07136F30" w14:textId="004137C0"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90" w:author="Auteur"/>
          <w:rFonts w:ascii="Cambria" w:hAnsi="Cambria" w:cs="Cambria"/>
          <w:color w:val="auto"/>
          <w:lang w:val="fr-FR" w:bidi="ar-SA"/>
          <w:rPrChange w:id="4191" w:author="Auteur">
            <w:rPr>
              <w:ins w:id="4192" w:author="Auteur"/>
              <w:rFonts w:ascii="Cambria" w:hAnsi="Cambria" w:cs="Cambria"/>
              <w:color w:val="auto"/>
              <w:sz w:val="32"/>
              <w:szCs w:val="32"/>
              <w:lang w:val="fr-FR" w:bidi="ar-SA"/>
            </w:rPr>
          </w:rPrChange>
        </w:rPr>
        <w:pPrChange w:id="419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194" w:author="Auteur">
        <w:r w:rsidRPr="00CE681A">
          <w:rPr>
            <w:rFonts w:ascii="Cambria" w:hAnsi="Cambria" w:cs="Cambria"/>
            <w:color w:val="auto"/>
            <w:lang w:val="fr-FR" w:bidi="ar-SA"/>
            <w:rPrChange w:id="4195" w:author="Auteur">
              <w:rPr>
                <w:rFonts w:ascii="Cambria" w:hAnsi="Cambria" w:cs="Cambria"/>
                <w:color w:val="auto"/>
                <w:sz w:val="32"/>
                <w:szCs w:val="32"/>
                <w:lang w:val="fr-FR" w:bidi="ar-SA"/>
              </w:rPr>
            </w:rPrChange>
          </w:rPr>
          <w:t xml:space="preserve">Harrison PL, Wallace CC (1990) </w:t>
        </w:r>
        <w:r w:rsidRPr="00CE681A">
          <w:rPr>
            <w:rFonts w:ascii="Cambria" w:hAnsi="Cambria" w:cs="Cambria"/>
            <w:i/>
            <w:iCs/>
            <w:color w:val="auto"/>
            <w:lang w:val="fr-FR" w:bidi="ar-SA"/>
            <w:rPrChange w:id="4196" w:author="Auteur">
              <w:rPr>
                <w:rFonts w:ascii="Cambria" w:hAnsi="Cambria" w:cs="Cambria"/>
                <w:i/>
                <w:iCs/>
                <w:color w:val="auto"/>
                <w:sz w:val="32"/>
                <w:szCs w:val="32"/>
                <w:lang w:val="fr-FR" w:bidi="ar-SA"/>
              </w:rPr>
            </w:rPrChange>
          </w:rPr>
          <w:t>Reproduction, dispersal and recruitment of scleractinian corals</w:t>
        </w:r>
        <w:r w:rsidRPr="00CE681A">
          <w:rPr>
            <w:rFonts w:ascii="Cambria" w:hAnsi="Cambria" w:cs="Cambria"/>
            <w:color w:val="auto"/>
            <w:lang w:val="fr-FR" w:bidi="ar-SA"/>
            <w:rPrChange w:id="4197" w:author="Auteur">
              <w:rPr>
                <w:rFonts w:ascii="Cambria" w:hAnsi="Cambria" w:cs="Cambria"/>
                <w:color w:val="auto"/>
                <w:sz w:val="32"/>
                <w:szCs w:val="32"/>
                <w:lang w:val="fr-FR" w:bidi="ar-SA"/>
              </w:rPr>
            </w:rPrChange>
          </w:rPr>
          <w:t>. Ecosystems of the world.</w:t>
        </w:r>
        <w:r w:rsidR="001544C0" w:rsidRPr="00CE681A">
          <w:rPr>
            <w:rFonts w:ascii="Cambria" w:hAnsi="Cambria" w:cs="Cambria"/>
            <w:color w:val="auto"/>
            <w:lang w:val="fr-FR" w:bidi="ar-SA"/>
          </w:rPr>
          <w:t xml:space="preserve"> in Z Dubinsky (ed.), Coral reefs, Ecosystems of the world; 25, Elsevier, Amsterdam, Netherlands, pp. 133-207. </w:t>
        </w:r>
      </w:ins>
    </w:p>
    <w:p w14:paraId="0F9D445B" w14:textId="006EDE88"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198" w:author="Auteur"/>
          <w:rFonts w:ascii="Cambria" w:hAnsi="Cambria" w:cs="Cambria"/>
          <w:color w:val="auto"/>
          <w:lang w:val="fr-FR" w:bidi="ar-SA"/>
          <w:rPrChange w:id="4199" w:author="Auteur">
            <w:rPr>
              <w:ins w:id="4200" w:author="Auteur"/>
              <w:rFonts w:ascii="Cambria" w:hAnsi="Cambria" w:cs="Cambria"/>
              <w:color w:val="auto"/>
              <w:sz w:val="32"/>
              <w:szCs w:val="32"/>
              <w:lang w:val="fr-FR" w:bidi="ar-SA"/>
            </w:rPr>
          </w:rPrChange>
        </w:rPr>
        <w:pPrChange w:id="420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02" w:author="Auteur">
        <w:r w:rsidRPr="00CE681A">
          <w:rPr>
            <w:rFonts w:ascii="Cambria" w:hAnsi="Cambria" w:cs="Cambria"/>
            <w:color w:val="auto"/>
            <w:lang w:val="fr-FR" w:bidi="ar-SA"/>
            <w:rPrChange w:id="4203" w:author="Auteur">
              <w:rPr>
                <w:rFonts w:ascii="Cambria" w:hAnsi="Cambria" w:cs="Cambria"/>
                <w:color w:val="auto"/>
                <w:sz w:val="32"/>
                <w:szCs w:val="32"/>
                <w:lang w:val="fr-FR" w:bidi="ar-SA"/>
              </w:rPr>
            </w:rPrChange>
          </w:rPr>
          <w:t xml:space="preserve">Herman JJ, Spencer HG, Donohue K, Sultan SE (2014) How stable “should” epigenetic modifications be? Insights from adaptive plasticity and bet hedging. </w:t>
        </w:r>
        <w:r w:rsidRPr="00CE681A">
          <w:rPr>
            <w:rFonts w:ascii="Cambria" w:hAnsi="Cambria" w:cs="Cambria"/>
            <w:i/>
            <w:iCs/>
            <w:color w:val="auto"/>
            <w:lang w:val="fr-FR" w:bidi="ar-SA"/>
            <w:rPrChange w:id="4204" w:author="Auteur">
              <w:rPr>
                <w:rFonts w:ascii="Cambria" w:hAnsi="Cambria" w:cs="Cambria"/>
                <w:i/>
                <w:iCs/>
                <w:color w:val="auto"/>
                <w:sz w:val="32"/>
                <w:szCs w:val="32"/>
                <w:lang w:val="fr-FR" w:bidi="ar-SA"/>
              </w:rPr>
            </w:rPrChange>
          </w:rPr>
          <w:t>Evolution</w:t>
        </w:r>
        <w:r w:rsidRPr="00CE681A">
          <w:rPr>
            <w:rFonts w:ascii="Cambria" w:hAnsi="Cambria" w:cs="Cambria"/>
            <w:color w:val="auto"/>
            <w:lang w:val="fr-FR" w:bidi="ar-SA"/>
            <w:rPrChange w:id="4205"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06" w:author="Auteur">
              <w:rPr>
                <w:rFonts w:ascii="Cambria" w:hAnsi="Cambria" w:cs="Cambria"/>
                <w:b/>
                <w:bCs/>
                <w:color w:val="auto"/>
                <w:sz w:val="32"/>
                <w:szCs w:val="32"/>
                <w:lang w:val="fr-FR" w:bidi="ar-SA"/>
              </w:rPr>
            </w:rPrChange>
          </w:rPr>
          <w:t>68</w:t>
        </w:r>
        <w:r w:rsidRPr="00CE681A">
          <w:rPr>
            <w:rFonts w:ascii="Cambria" w:hAnsi="Cambria" w:cs="Cambria"/>
            <w:color w:val="auto"/>
            <w:lang w:val="fr-FR" w:bidi="ar-SA"/>
            <w:rPrChange w:id="4207" w:author="Auteur">
              <w:rPr>
                <w:rFonts w:ascii="Cambria" w:hAnsi="Cambria" w:cs="Cambria"/>
                <w:color w:val="auto"/>
                <w:sz w:val="32"/>
                <w:szCs w:val="32"/>
                <w:lang w:val="fr-FR" w:bidi="ar-SA"/>
              </w:rPr>
            </w:rPrChange>
          </w:rPr>
          <w:t>, 632–643.</w:t>
        </w:r>
        <w:r w:rsidR="003726D0" w:rsidRPr="00CE681A">
          <w:t xml:space="preserve"> </w:t>
        </w:r>
      </w:ins>
    </w:p>
    <w:p w14:paraId="1F540837" w14:textId="518D9CD2"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08" w:author="Auteur"/>
          <w:rFonts w:ascii="Cambria" w:hAnsi="Cambria" w:cs="Cambria"/>
          <w:color w:val="auto"/>
          <w:lang w:val="fr-FR" w:bidi="ar-SA"/>
          <w:rPrChange w:id="4209" w:author="Auteur">
            <w:rPr>
              <w:ins w:id="4210" w:author="Auteur"/>
              <w:rFonts w:ascii="Cambria" w:hAnsi="Cambria" w:cs="Cambria"/>
              <w:color w:val="auto"/>
              <w:sz w:val="32"/>
              <w:szCs w:val="32"/>
              <w:lang w:val="fr-FR" w:bidi="ar-SA"/>
            </w:rPr>
          </w:rPrChange>
        </w:rPr>
        <w:pPrChange w:id="421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12" w:author="Auteur">
        <w:r w:rsidRPr="00CE681A">
          <w:rPr>
            <w:rFonts w:ascii="Cambria" w:hAnsi="Cambria" w:cs="Cambria"/>
            <w:color w:val="auto"/>
            <w:lang w:val="fr-FR" w:bidi="ar-SA"/>
            <w:rPrChange w:id="4213" w:author="Auteur">
              <w:rPr>
                <w:rFonts w:ascii="Cambria" w:hAnsi="Cambria" w:cs="Cambria"/>
                <w:color w:val="auto"/>
                <w:sz w:val="32"/>
                <w:szCs w:val="32"/>
                <w:lang w:val="fr-FR" w:bidi="ar-SA"/>
              </w:rPr>
            </w:rPrChange>
          </w:rPr>
          <w:t xml:space="preserve">Hernandez-Agreda A, Gates RD, Ainsworth TD (2016) Defining the Core Microbiome in Corals’ Microbial Soup. </w:t>
        </w:r>
        <w:r w:rsidRPr="00CE681A">
          <w:rPr>
            <w:rFonts w:ascii="Cambria" w:hAnsi="Cambria" w:cs="Cambria"/>
            <w:i/>
            <w:iCs/>
            <w:color w:val="auto"/>
            <w:lang w:val="fr-FR" w:bidi="ar-SA"/>
            <w:rPrChange w:id="4214" w:author="Auteur">
              <w:rPr>
                <w:rFonts w:ascii="Cambria" w:hAnsi="Cambria" w:cs="Cambria"/>
                <w:i/>
                <w:iCs/>
                <w:color w:val="auto"/>
                <w:sz w:val="32"/>
                <w:szCs w:val="32"/>
                <w:lang w:val="fr-FR" w:bidi="ar-SA"/>
              </w:rPr>
            </w:rPrChange>
          </w:rPr>
          <w:t>Trends in Microbiology</w:t>
        </w:r>
        <w:r w:rsidRPr="00CE681A">
          <w:rPr>
            <w:rFonts w:ascii="Cambria" w:hAnsi="Cambria" w:cs="Cambria"/>
            <w:color w:val="auto"/>
            <w:lang w:val="fr-FR" w:bidi="ar-SA"/>
            <w:rPrChange w:id="4215" w:author="Auteur">
              <w:rPr>
                <w:rFonts w:ascii="Cambria" w:hAnsi="Cambria" w:cs="Cambria"/>
                <w:color w:val="auto"/>
                <w:sz w:val="32"/>
                <w:szCs w:val="32"/>
                <w:lang w:val="fr-FR" w:bidi="ar-SA"/>
              </w:rPr>
            </w:rPrChange>
          </w:rPr>
          <w:t>.</w:t>
        </w:r>
        <w:r w:rsidR="003726D0" w:rsidRPr="00CE681A">
          <w:rPr>
            <w:rFonts w:ascii="Cambria" w:hAnsi="Cambria" w:cs="Cambria"/>
            <w:color w:val="auto"/>
            <w:lang w:val="fr-FR" w:bidi="ar-SA"/>
          </w:rPr>
          <w:t xml:space="preserve"> </w:t>
        </w:r>
        <w:r w:rsidR="003726D0" w:rsidRPr="00CE681A">
          <w:rPr>
            <w:rFonts w:ascii="Cambria" w:hAnsi="Cambria" w:cs="Cambria"/>
            <w:b/>
            <w:color w:val="auto"/>
            <w:lang w:val="fr-FR" w:bidi="ar-SA"/>
          </w:rPr>
          <w:t>25</w:t>
        </w:r>
        <w:r w:rsidR="003726D0" w:rsidRPr="00CE681A">
          <w:rPr>
            <w:rFonts w:ascii="Cambria" w:hAnsi="Cambria" w:cs="Cambria"/>
            <w:color w:val="auto"/>
            <w:lang w:val="fr-FR" w:bidi="ar-SA"/>
          </w:rPr>
          <w:t>:125-140.</w:t>
        </w:r>
      </w:ins>
    </w:p>
    <w:p w14:paraId="75CBDF73"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16" w:author="Auteur"/>
          <w:rFonts w:ascii="Cambria" w:hAnsi="Cambria" w:cs="Cambria"/>
          <w:color w:val="auto"/>
          <w:lang w:val="fr-FR" w:bidi="ar-SA"/>
          <w:rPrChange w:id="4217" w:author="Auteur">
            <w:rPr>
              <w:ins w:id="4218" w:author="Auteur"/>
              <w:rFonts w:ascii="Cambria" w:hAnsi="Cambria" w:cs="Cambria"/>
              <w:color w:val="auto"/>
              <w:sz w:val="32"/>
              <w:szCs w:val="32"/>
              <w:lang w:val="fr-FR" w:bidi="ar-SA"/>
            </w:rPr>
          </w:rPrChange>
        </w:rPr>
        <w:pPrChange w:id="421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20" w:author="Auteur">
        <w:r w:rsidRPr="00CE681A">
          <w:rPr>
            <w:rFonts w:ascii="Cambria" w:hAnsi="Cambria" w:cs="Cambria"/>
            <w:color w:val="auto"/>
            <w:lang w:val="fr-FR" w:bidi="ar-SA"/>
            <w:rPrChange w:id="4221" w:author="Auteur">
              <w:rPr>
                <w:rFonts w:ascii="Cambria" w:hAnsi="Cambria" w:cs="Cambria"/>
                <w:color w:val="auto"/>
                <w:sz w:val="32"/>
                <w:szCs w:val="32"/>
                <w:lang w:val="fr-FR" w:bidi="ar-SA"/>
              </w:rPr>
            </w:rPrChange>
          </w:rPr>
          <w:t xml:space="preserve">Hoegh-Guldberg O, Mumby PJ, Hooten AJ </w:t>
        </w:r>
        <w:r w:rsidRPr="00CE681A">
          <w:rPr>
            <w:rFonts w:ascii="Cambria" w:hAnsi="Cambria" w:cs="Cambria"/>
            <w:i/>
            <w:iCs/>
            <w:color w:val="auto"/>
            <w:lang w:val="fr-FR" w:bidi="ar-SA"/>
            <w:rPrChange w:id="4222"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223" w:author="Auteur">
              <w:rPr>
                <w:rFonts w:ascii="Cambria" w:hAnsi="Cambria" w:cs="Cambria"/>
                <w:color w:val="auto"/>
                <w:sz w:val="32"/>
                <w:szCs w:val="32"/>
                <w:lang w:val="fr-FR" w:bidi="ar-SA"/>
              </w:rPr>
            </w:rPrChange>
          </w:rPr>
          <w:t xml:space="preserve"> (2007) Coral reefs under rapid climate change and ocean acidification. </w:t>
        </w:r>
        <w:r w:rsidRPr="00CE681A">
          <w:rPr>
            <w:rFonts w:ascii="Cambria" w:hAnsi="Cambria" w:cs="Cambria"/>
            <w:i/>
            <w:iCs/>
            <w:color w:val="auto"/>
            <w:lang w:val="fr-FR" w:bidi="ar-SA"/>
            <w:rPrChange w:id="4224" w:author="Auteur">
              <w:rPr>
                <w:rFonts w:ascii="Cambria" w:hAnsi="Cambria" w:cs="Cambria"/>
                <w:i/>
                <w:iCs/>
                <w:color w:val="auto"/>
                <w:sz w:val="32"/>
                <w:szCs w:val="32"/>
                <w:lang w:val="fr-FR" w:bidi="ar-SA"/>
              </w:rPr>
            </w:rPrChange>
          </w:rPr>
          <w:t>Science (New York, N.Y.)</w:t>
        </w:r>
        <w:r w:rsidRPr="00CE681A">
          <w:rPr>
            <w:rFonts w:ascii="Cambria" w:hAnsi="Cambria" w:cs="Cambria"/>
            <w:color w:val="auto"/>
            <w:lang w:val="fr-FR" w:bidi="ar-SA"/>
            <w:rPrChange w:id="4225"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26" w:author="Auteur">
              <w:rPr>
                <w:rFonts w:ascii="Cambria" w:hAnsi="Cambria" w:cs="Cambria"/>
                <w:b/>
                <w:bCs/>
                <w:color w:val="auto"/>
                <w:sz w:val="32"/>
                <w:szCs w:val="32"/>
                <w:lang w:val="fr-FR" w:bidi="ar-SA"/>
              </w:rPr>
            </w:rPrChange>
          </w:rPr>
          <w:t>318</w:t>
        </w:r>
        <w:r w:rsidRPr="00CE681A">
          <w:rPr>
            <w:rFonts w:ascii="Cambria" w:hAnsi="Cambria" w:cs="Cambria"/>
            <w:color w:val="auto"/>
            <w:lang w:val="fr-FR" w:bidi="ar-SA"/>
            <w:rPrChange w:id="4227" w:author="Auteur">
              <w:rPr>
                <w:rFonts w:ascii="Cambria" w:hAnsi="Cambria" w:cs="Cambria"/>
                <w:color w:val="auto"/>
                <w:sz w:val="32"/>
                <w:szCs w:val="32"/>
                <w:lang w:val="fr-FR" w:bidi="ar-SA"/>
              </w:rPr>
            </w:rPrChange>
          </w:rPr>
          <w:t>, 1737–1742.</w:t>
        </w:r>
      </w:ins>
    </w:p>
    <w:p w14:paraId="294824D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28" w:author="Auteur"/>
          <w:rFonts w:ascii="Cambria" w:hAnsi="Cambria" w:cs="Cambria"/>
          <w:color w:val="auto"/>
          <w:lang w:val="fr-FR" w:bidi="ar-SA"/>
          <w:rPrChange w:id="4229" w:author="Auteur">
            <w:rPr>
              <w:ins w:id="4230" w:author="Auteur"/>
              <w:rFonts w:ascii="Cambria" w:hAnsi="Cambria" w:cs="Cambria"/>
              <w:color w:val="auto"/>
              <w:sz w:val="32"/>
              <w:szCs w:val="32"/>
              <w:lang w:val="fr-FR" w:bidi="ar-SA"/>
            </w:rPr>
          </w:rPrChange>
        </w:rPr>
        <w:pPrChange w:id="423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32" w:author="Auteur">
        <w:r w:rsidRPr="00CE681A">
          <w:rPr>
            <w:rFonts w:ascii="Cambria" w:hAnsi="Cambria" w:cs="Cambria"/>
            <w:color w:val="auto"/>
            <w:lang w:val="fr-FR" w:bidi="ar-SA"/>
            <w:rPrChange w:id="4233" w:author="Auteur">
              <w:rPr>
                <w:rFonts w:ascii="Cambria" w:hAnsi="Cambria" w:cs="Cambria"/>
                <w:color w:val="auto"/>
                <w:sz w:val="32"/>
                <w:szCs w:val="32"/>
                <w:lang w:val="fr-FR" w:bidi="ar-SA"/>
              </w:rPr>
            </w:rPrChange>
          </w:rPr>
          <w:lastRenderedPageBreak/>
          <w:t xml:space="preserve">Hughes TP, Baird AH, Bellwood DR </w:t>
        </w:r>
        <w:r w:rsidRPr="00CE681A">
          <w:rPr>
            <w:rFonts w:ascii="Cambria" w:hAnsi="Cambria" w:cs="Cambria"/>
            <w:i/>
            <w:iCs/>
            <w:color w:val="auto"/>
            <w:lang w:val="fr-FR" w:bidi="ar-SA"/>
            <w:rPrChange w:id="4234"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235" w:author="Auteur">
              <w:rPr>
                <w:rFonts w:ascii="Cambria" w:hAnsi="Cambria" w:cs="Cambria"/>
                <w:color w:val="auto"/>
                <w:sz w:val="32"/>
                <w:szCs w:val="32"/>
                <w:lang w:val="fr-FR" w:bidi="ar-SA"/>
              </w:rPr>
            </w:rPrChange>
          </w:rPr>
          <w:t xml:space="preserve"> (2003) Climate change, human impacts, and the resilience of coral reefs. </w:t>
        </w:r>
        <w:r w:rsidRPr="00CE681A">
          <w:rPr>
            <w:rFonts w:ascii="Cambria" w:hAnsi="Cambria" w:cs="Cambria"/>
            <w:i/>
            <w:iCs/>
            <w:color w:val="auto"/>
            <w:lang w:val="fr-FR" w:bidi="ar-SA"/>
            <w:rPrChange w:id="4236" w:author="Auteur">
              <w:rPr>
                <w:rFonts w:ascii="Cambria" w:hAnsi="Cambria" w:cs="Cambria"/>
                <w:i/>
                <w:iCs/>
                <w:color w:val="auto"/>
                <w:sz w:val="32"/>
                <w:szCs w:val="32"/>
                <w:lang w:val="fr-FR" w:bidi="ar-SA"/>
              </w:rPr>
            </w:rPrChange>
          </w:rPr>
          <w:t>Science (New York, N.Y.)</w:t>
        </w:r>
        <w:r w:rsidRPr="00CE681A">
          <w:rPr>
            <w:rFonts w:ascii="Cambria" w:hAnsi="Cambria" w:cs="Cambria"/>
            <w:color w:val="auto"/>
            <w:lang w:val="fr-FR" w:bidi="ar-SA"/>
            <w:rPrChange w:id="423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38" w:author="Auteur">
              <w:rPr>
                <w:rFonts w:ascii="Cambria" w:hAnsi="Cambria" w:cs="Cambria"/>
                <w:b/>
                <w:bCs/>
                <w:color w:val="auto"/>
                <w:sz w:val="32"/>
                <w:szCs w:val="32"/>
                <w:lang w:val="fr-FR" w:bidi="ar-SA"/>
              </w:rPr>
            </w:rPrChange>
          </w:rPr>
          <w:t>301</w:t>
        </w:r>
        <w:r w:rsidRPr="00CE681A">
          <w:rPr>
            <w:rFonts w:ascii="Cambria" w:hAnsi="Cambria" w:cs="Cambria"/>
            <w:color w:val="auto"/>
            <w:lang w:val="fr-FR" w:bidi="ar-SA"/>
            <w:rPrChange w:id="4239" w:author="Auteur">
              <w:rPr>
                <w:rFonts w:ascii="Cambria" w:hAnsi="Cambria" w:cs="Cambria"/>
                <w:color w:val="auto"/>
                <w:sz w:val="32"/>
                <w:szCs w:val="32"/>
                <w:lang w:val="fr-FR" w:bidi="ar-SA"/>
              </w:rPr>
            </w:rPrChange>
          </w:rPr>
          <w:t>, 929–933.</w:t>
        </w:r>
      </w:ins>
    </w:p>
    <w:p w14:paraId="4FB9C22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40" w:author="Auteur"/>
          <w:rFonts w:ascii="Cambria" w:hAnsi="Cambria" w:cs="Cambria"/>
          <w:color w:val="auto"/>
          <w:lang w:val="fr-FR" w:bidi="ar-SA"/>
          <w:rPrChange w:id="4241" w:author="Auteur">
            <w:rPr>
              <w:ins w:id="4242" w:author="Auteur"/>
              <w:rFonts w:ascii="Cambria" w:hAnsi="Cambria" w:cs="Cambria"/>
              <w:color w:val="auto"/>
              <w:sz w:val="32"/>
              <w:szCs w:val="32"/>
              <w:lang w:val="fr-FR" w:bidi="ar-SA"/>
            </w:rPr>
          </w:rPrChange>
        </w:rPr>
        <w:pPrChange w:id="424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44" w:author="Auteur">
        <w:r w:rsidRPr="00CE681A">
          <w:rPr>
            <w:rFonts w:ascii="Cambria" w:hAnsi="Cambria" w:cs="Cambria"/>
            <w:color w:val="auto"/>
            <w:lang w:val="fr-FR" w:bidi="ar-SA"/>
            <w:rPrChange w:id="4245" w:author="Auteur">
              <w:rPr>
                <w:rFonts w:ascii="Cambria" w:hAnsi="Cambria" w:cs="Cambria"/>
                <w:color w:val="auto"/>
                <w:sz w:val="32"/>
                <w:szCs w:val="32"/>
                <w:lang w:val="fr-FR" w:bidi="ar-SA"/>
              </w:rPr>
            </w:rPrChange>
          </w:rPr>
          <w:t xml:space="preserve">Hughes TP, Barnes ML, Bellwood DR </w:t>
        </w:r>
        <w:r w:rsidRPr="00CE681A">
          <w:rPr>
            <w:rFonts w:ascii="Cambria" w:hAnsi="Cambria" w:cs="Cambria"/>
            <w:i/>
            <w:iCs/>
            <w:color w:val="auto"/>
            <w:lang w:val="fr-FR" w:bidi="ar-SA"/>
            <w:rPrChange w:id="4246"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247" w:author="Auteur">
              <w:rPr>
                <w:rFonts w:ascii="Cambria" w:hAnsi="Cambria" w:cs="Cambria"/>
                <w:color w:val="auto"/>
                <w:sz w:val="32"/>
                <w:szCs w:val="32"/>
                <w:lang w:val="fr-FR" w:bidi="ar-SA"/>
              </w:rPr>
            </w:rPrChange>
          </w:rPr>
          <w:t xml:space="preserve"> (2017a) Coral reefs in the Anthropocene. </w:t>
        </w:r>
        <w:r w:rsidRPr="00CE681A">
          <w:rPr>
            <w:rFonts w:ascii="Cambria" w:hAnsi="Cambria" w:cs="Cambria"/>
            <w:i/>
            <w:iCs/>
            <w:color w:val="auto"/>
            <w:lang w:val="fr-FR" w:bidi="ar-SA"/>
            <w:rPrChange w:id="4248" w:author="Auteur">
              <w:rPr>
                <w:rFonts w:ascii="Cambria" w:hAnsi="Cambria" w:cs="Cambria"/>
                <w:i/>
                <w:iCs/>
                <w:color w:val="auto"/>
                <w:sz w:val="32"/>
                <w:szCs w:val="32"/>
                <w:lang w:val="fr-FR" w:bidi="ar-SA"/>
              </w:rPr>
            </w:rPrChange>
          </w:rPr>
          <w:t>Nature</w:t>
        </w:r>
        <w:del w:id="4249" w:author="Auteur">
          <w:r w:rsidRPr="00CE681A" w:rsidDel="003726D0">
            <w:rPr>
              <w:rFonts w:ascii="Cambria" w:hAnsi="Cambria" w:cs="Cambria"/>
              <w:i/>
              <w:iCs/>
              <w:color w:val="auto"/>
              <w:lang w:val="fr-FR" w:bidi="ar-SA"/>
              <w:rPrChange w:id="4250" w:author="Auteur">
                <w:rPr>
                  <w:rFonts w:ascii="Cambria" w:hAnsi="Cambria" w:cs="Cambria"/>
                  <w:i/>
                  <w:iCs/>
                  <w:color w:val="auto"/>
                  <w:sz w:val="32"/>
                  <w:szCs w:val="32"/>
                  <w:lang w:val="fr-FR" w:bidi="ar-SA"/>
                </w:rPr>
              </w:rPrChange>
            </w:rPr>
            <w:delText xml:space="preserve"> …</w:delText>
          </w:r>
        </w:del>
        <w:r w:rsidRPr="00CE681A">
          <w:rPr>
            <w:rFonts w:ascii="Cambria" w:hAnsi="Cambria" w:cs="Cambria"/>
            <w:color w:val="auto"/>
            <w:lang w:val="fr-FR" w:bidi="ar-SA"/>
            <w:rPrChange w:id="425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52" w:author="Auteur">
              <w:rPr>
                <w:rFonts w:ascii="Cambria" w:hAnsi="Cambria" w:cs="Cambria"/>
                <w:b/>
                <w:bCs/>
                <w:color w:val="auto"/>
                <w:sz w:val="32"/>
                <w:szCs w:val="32"/>
                <w:lang w:val="fr-FR" w:bidi="ar-SA"/>
              </w:rPr>
            </w:rPrChange>
          </w:rPr>
          <w:t>546</w:t>
        </w:r>
        <w:r w:rsidRPr="00CE681A">
          <w:rPr>
            <w:rFonts w:ascii="Cambria" w:hAnsi="Cambria" w:cs="Cambria"/>
            <w:color w:val="auto"/>
            <w:lang w:val="fr-FR" w:bidi="ar-SA"/>
            <w:rPrChange w:id="4253" w:author="Auteur">
              <w:rPr>
                <w:rFonts w:ascii="Cambria" w:hAnsi="Cambria" w:cs="Cambria"/>
                <w:color w:val="auto"/>
                <w:sz w:val="32"/>
                <w:szCs w:val="32"/>
                <w:lang w:val="fr-FR" w:bidi="ar-SA"/>
              </w:rPr>
            </w:rPrChange>
          </w:rPr>
          <w:t>, 82–90.</w:t>
        </w:r>
      </w:ins>
    </w:p>
    <w:p w14:paraId="2459B2D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54" w:author="Auteur"/>
          <w:rFonts w:ascii="Cambria" w:hAnsi="Cambria" w:cs="Cambria"/>
          <w:color w:val="auto"/>
          <w:lang w:val="fr-FR" w:bidi="ar-SA"/>
          <w:rPrChange w:id="4255" w:author="Auteur">
            <w:rPr>
              <w:ins w:id="4256" w:author="Auteur"/>
              <w:rFonts w:ascii="Cambria" w:hAnsi="Cambria" w:cs="Cambria"/>
              <w:color w:val="auto"/>
              <w:sz w:val="32"/>
              <w:szCs w:val="32"/>
              <w:lang w:val="fr-FR" w:bidi="ar-SA"/>
            </w:rPr>
          </w:rPrChange>
        </w:rPr>
        <w:pPrChange w:id="425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58" w:author="Auteur">
        <w:r w:rsidRPr="00CE681A">
          <w:rPr>
            <w:rFonts w:ascii="Cambria" w:hAnsi="Cambria" w:cs="Cambria"/>
            <w:color w:val="auto"/>
            <w:lang w:val="fr-FR" w:bidi="ar-SA"/>
            <w:rPrChange w:id="4259" w:author="Auteur">
              <w:rPr>
                <w:rFonts w:ascii="Cambria" w:hAnsi="Cambria" w:cs="Cambria"/>
                <w:color w:val="auto"/>
                <w:sz w:val="32"/>
                <w:szCs w:val="32"/>
                <w:lang w:val="fr-FR" w:bidi="ar-SA"/>
              </w:rPr>
            </w:rPrChange>
          </w:rPr>
          <w:t xml:space="preserve">Hughes TP, Kerry JT, Álvarez-Noriega M </w:t>
        </w:r>
        <w:r w:rsidRPr="00CE681A">
          <w:rPr>
            <w:rFonts w:ascii="Cambria" w:hAnsi="Cambria" w:cs="Cambria"/>
            <w:i/>
            <w:iCs/>
            <w:color w:val="auto"/>
            <w:lang w:val="fr-FR" w:bidi="ar-SA"/>
            <w:rPrChange w:id="4260"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261" w:author="Auteur">
              <w:rPr>
                <w:rFonts w:ascii="Cambria" w:hAnsi="Cambria" w:cs="Cambria"/>
                <w:color w:val="auto"/>
                <w:sz w:val="32"/>
                <w:szCs w:val="32"/>
                <w:lang w:val="fr-FR" w:bidi="ar-SA"/>
              </w:rPr>
            </w:rPrChange>
          </w:rPr>
          <w:t xml:space="preserve"> (2017b) Global warming and recurrent mass bleaching of corals. </w:t>
        </w:r>
        <w:r w:rsidRPr="00CE681A">
          <w:rPr>
            <w:rFonts w:ascii="Cambria" w:hAnsi="Cambria" w:cs="Cambria"/>
            <w:i/>
            <w:iCs/>
            <w:color w:val="auto"/>
            <w:lang w:val="fr-FR" w:bidi="ar-SA"/>
            <w:rPrChange w:id="4262" w:author="Auteur">
              <w:rPr>
                <w:rFonts w:ascii="Cambria" w:hAnsi="Cambria" w:cs="Cambria"/>
                <w:i/>
                <w:iCs/>
                <w:color w:val="auto"/>
                <w:sz w:val="32"/>
                <w:szCs w:val="32"/>
                <w:lang w:val="fr-FR" w:bidi="ar-SA"/>
              </w:rPr>
            </w:rPrChange>
          </w:rPr>
          <w:t>Nature</w:t>
        </w:r>
        <w:del w:id="4263" w:author="Auteur">
          <w:r w:rsidRPr="00CE681A" w:rsidDel="003726D0">
            <w:rPr>
              <w:rFonts w:ascii="Cambria" w:hAnsi="Cambria" w:cs="Cambria"/>
              <w:i/>
              <w:iCs/>
              <w:color w:val="auto"/>
              <w:lang w:val="fr-FR" w:bidi="ar-SA"/>
              <w:rPrChange w:id="4264" w:author="Auteur">
                <w:rPr>
                  <w:rFonts w:ascii="Cambria" w:hAnsi="Cambria" w:cs="Cambria"/>
                  <w:i/>
                  <w:iCs/>
                  <w:color w:val="auto"/>
                  <w:sz w:val="32"/>
                  <w:szCs w:val="32"/>
                  <w:lang w:val="fr-FR" w:bidi="ar-SA"/>
                </w:rPr>
              </w:rPrChange>
            </w:rPr>
            <w:delText xml:space="preserve"> …</w:delText>
          </w:r>
        </w:del>
        <w:r w:rsidRPr="00CE681A">
          <w:rPr>
            <w:rFonts w:ascii="Cambria" w:hAnsi="Cambria" w:cs="Cambria"/>
            <w:color w:val="auto"/>
            <w:lang w:val="fr-FR" w:bidi="ar-SA"/>
            <w:rPrChange w:id="4265"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66" w:author="Auteur">
              <w:rPr>
                <w:rFonts w:ascii="Cambria" w:hAnsi="Cambria" w:cs="Cambria"/>
                <w:b/>
                <w:bCs/>
                <w:color w:val="auto"/>
                <w:sz w:val="32"/>
                <w:szCs w:val="32"/>
                <w:lang w:val="fr-FR" w:bidi="ar-SA"/>
              </w:rPr>
            </w:rPrChange>
          </w:rPr>
          <w:t>543</w:t>
        </w:r>
        <w:r w:rsidRPr="00CE681A">
          <w:rPr>
            <w:rFonts w:ascii="Cambria" w:hAnsi="Cambria" w:cs="Cambria"/>
            <w:color w:val="auto"/>
            <w:lang w:val="fr-FR" w:bidi="ar-SA"/>
            <w:rPrChange w:id="4267" w:author="Auteur">
              <w:rPr>
                <w:rFonts w:ascii="Cambria" w:hAnsi="Cambria" w:cs="Cambria"/>
                <w:color w:val="auto"/>
                <w:sz w:val="32"/>
                <w:szCs w:val="32"/>
                <w:lang w:val="fr-FR" w:bidi="ar-SA"/>
              </w:rPr>
            </w:rPrChange>
          </w:rPr>
          <w:t>, 373–377.</w:t>
        </w:r>
      </w:ins>
    </w:p>
    <w:p w14:paraId="202F0B8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68" w:author="Auteur"/>
          <w:rFonts w:ascii="Cambria" w:hAnsi="Cambria" w:cs="Cambria"/>
          <w:color w:val="auto"/>
          <w:lang w:val="fr-FR" w:bidi="ar-SA"/>
        </w:rPr>
        <w:pPrChange w:id="426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70" w:author="Auteur">
        <w:r w:rsidRPr="00CE681A">
          <w:rPr>
            <w:rFonts w:ascii="Cambria" w:hAnsi="Cambria" w:cs="Cambria"/>
            <w:color w:val="auto"/>
            <w:lang w:val="fr-FR" w:bidi="ar-SA"/>
            <w:rPrChange w:id="4271" w:author="Auteur">
              <w:rPr>
                <w:rFonts w:ascii="Cambria" w:hAnsi="Cambria" w:cs="Cambria"/>
                <w:color w:val="auto"/>
                <w:sz w:val="32"/>
                <w:szCs w:val="32"/>
                <w:lang w:val="fr-FR" w:bidi="ar-SA"/>
              </w:rPr>
            </w:rPrChange>
          </w:rPr>
          <w:t xml:space="preserve">Hume B, D'Angelo C, Burt J </w:t>
        </w:r>
        <w:r w:rsidRPr="00CE681A">
          <w:rPr>
            <w:rFonts w:ascii="Cambria" w:hAnsi="Cambria" w:cs="Cambria"/>
            <w:i/>
            <w:iCs/>
            <w:color w:val="auto"/>
            <w:lang w:val="fr-FR" w:bidi="ar-SA"/>
            <w:rPrChange w:id="4272"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273" w:author="Auteur">
              <w:rPr>
                <w:rFonts w:ascii="Cambria" w:hAnsi="Cambria" w:cs="Cambria"/>
                <w:color w:val="auto"/>
                <w:sz w:val="32"/>
                <w:szCs w:val="32"/>
                <w:lang w:val="fr-FR" w:bidi="ar-SA"/>
              </w:rPr>
            </w:rPrChange>
          </w:rPr>
          <w:t xml:space="preserve"> (2013) Corals from the Persian/Arabian Gulf as models for thermotolerant reef-builders: Prevalence of clade C3 </w:t>
        </w:r>
        <w:r w:rsidRPr="00CE681A">
          <w:rPr>
            <w:rFonts w:ascii="Cambria" w:hAnsi="Cambria" w:cs="Cambria"/>
            <w:i/>
            <w:color w:val="auto"/>
            <w:lang w:val="fr-FR" w:bidi="ar-SA"/>
            <w:rPrChange w:id="4274" w:author="Auteur">
              <w:rPr>
                <w:rFonts w:ascii="Cambria" w:hAnsi="Cambria" w:cs="Cambria"/>
                <w:color w:val="auto"/>
                <w:sz w:val="32"/>
                <w:szCs w:val="32"/>
                <w:lang w:val="fr-FR" w:bidi="ar-SA"/>
              </w:rPr>
            </w:rPrChange>
          </w:rPr>
          <w:t>Symbiodinium</w:t>
        </w:r>
        <w:r w:rsidRPr="00CE681A">
          <w:rPr>
            <w:rFonts w:ascii="Cambria" w:hAnsi="Cambria" w:cs="Cambria"/>
            <w:color w:val="auto"/>
            <w:lang w:val="fr-FR" w:bidi="ar-SA"/>
            <w:rPrChange w:id="4275" w:author="Auteur">
              <w:rPr>
                <w:rFonts w:ascii="Cambria" w:hAnsi="Cambria" w:cs="Cambria"/>
                <w:color w:val="auto"/>
                <w:sz w:val="32"/>
                <w:szCs w:val="32"/>
                <w:lang w:val="fr-FR" w:bidi="ar-SA"/>
              </w:rPr>
            </w:rPrChange>
          </w:rPr>
          <w:t xml:space="preserve">, host fluorescence and ex situ temperature tolerance. </w:t>
        </w:r>
        <w:r w:rsidRPr="00CE681A">
          <w:rPr>
            <w:rFonts w:ascii="Cambria" w:hAnsi="Cambria" w:cs="Cambria"/>
            <w:i/>
            <w:iCs/>
            <w:color w:val="auto"/>
            <w:lang w:val="fr-FR" w:bidi="ar-SA"/>
            <w:rPrChange w:id="4276" w:author="Auteur">
              <w:rPr>
                <w:rFonts w:ascii="Cambria" w:hAnsi="Cambria" w:cs="Cambria"/>
                <w:i/>
                <w:iCs/>
                <w:color w:val="auto"/>
                <w:sz w:val="32"/>
                <w:szCs w:val="32"/>
                <w:lang w:val="fr-FR" w:bidi="ar-SA"/>
              </w:rPr>
            </w:rPrChange>
          </w:rPr>
          <w:t>Marine Pollution Bulletin</w:t>
        </w:r>
        <w:r w:rsidRPr="00CE681A">
          <w:rPr>
            <w:rFonts w:ascii="Cambria" w:hAnsi="Cambria" w:cs="Cambria"/>
            <w:color w:val="auto"/>
            <w:lang w:val="fr-FR" w:bidi="ar-SA"/>
            <w:rPrChange w:id="427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78" w:author="Auteur">
              <w:rPr>
                <w:rFonts w:ascii="Cambria" w:hAnsi="Cambria" w:cs="Cambria"/>
                <w:b/>
                <w:bCs/>
                <w:color w:val="auto"/>
                <w:sz w:val="32"/>
                <w:szCs w:val="32"/>
                <w:lang w:val="fr-FR" w:bidi="ar-SA"/>
              </w:rPr>
            </w:rPrChange>
          </w:rPr>
          <w:t>72</w:t>
        </w:r>
        <w:r w:rsidRPr="00CE681A">
          <w:rPr>
            <w:rFonts w:ascii="Cambria" w:hAnsi="Cambria" w:cs="Cambria"/>
            <w:color w:val="auto"/>
            <w:lang w:val="fr-FR" w:bidi="ar-SA"/>
            <w:rPrChange w:id="4279" w:author="Auteur">
              <w:rPr>
                <w:rFonts w:ascii="Cambria" w:hAnsi="Cambria" w:cs="Cambria"/>
                <w:color w:val="auto"/>
                <w:sz w:val="32"/>
                <w:szCs w:val="32"/>
                <w:lang w:val="fr-FR" w:bidi="ar-SA"/>
              </w:rPr>
            </w:rPrChange>
          </w:rPr>
          <w:t>, 313–322.</w:t>
        </w:r>
      </w:ins>
    </w:p>
    <w:p w14:paraId="73CC9F79" w14:textId="584F0164" w:rsidR="0063117E" w:rsidRPr="00CE681A" w:rsidRDefault="00631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80" w:author="Auteur"/>
          <w:rFonts w:ascii="Cambria" w:hAnsi="Cambria" w:cs="Cambria"/>
          <w:color w:val="auto"/>
          <w:lang w:val="fr-FR" w:bidi="ar-SA"/>
          <w:rPrChange w:id="4281" w:author="Auteur">
            <w:rPr>
              <w:ins w:id="4282" w:author="Auteur"/>
              <w:rFonts w:ascii="Cambria" w:hAnsi="Cambria" w:cs="Cambria"/>
              <w:color w:val="auto"/>
              <w:sz w:val="32"/>
              <w:szCs w:val="32"/>
              <w:lang w:val="fr-FR" w:bidi="ar-SA"/>
            </w:rPr>
          </w:rPrChange>
        </w:rPr>
        <w:pPrChange w:id="428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84" w:author="Auteur">
        <w:r w:rsidRPr="00CE681A">
          <w:rPr>
            <w:rFonts w:ascii="Cambria" w:hAnsi="Cambria" w:cs="Cambria"/>
            <w:color w:val="auto"/>
            <w:lang w:val="fr-FR" w:bidi="ar-SA"/>
          </w:rPr>
          <w:t>IPCC, 2014: Climate Change 2014: Synthesis Report. Contribution of Working Groups I, II and III to the Fifth Assessment Report of the Intergovernmental Panel on Climate Change [Core Writing Team, R.K. Pachauri and L.A. Meyer (eds.)]. IPCC, Geneva, Switzerland, 151 pp.</w:t>
        </w:r>
      </w:ins>
    </w:p>
    <w:p w14:paraId="47D9BB3E"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85" w:author="Auteur"/>
          <w:rFonts w:ascii="Cambria" w:hAnsi="Cambria" w:cs="Cambria"/>
          <w:color w:val="auto"/>
          <w:lang w:val="fr-FR" w:bidi="ar-SA"/>
          <w:rPrChange w:id="4286" w:author="Auteur">
            <w:rPr>
              <w:ins w:id="4287" w:author="Auteur"/>
              <w:rFonts w:ascii="Cambria" w:hAnsi="Cambria" w:cs="Cambria"/>
              <w:color w:val="auto"/>
              <w:sz w:val="32"/>
              <w:szCs w:val="32"/>
              <w:lang w:val="fr-FR" w:bidi="ar-SA"/>
            </w:rPr>
          </w:rPrChange>
        </w:rPr>
        <w:pPrChange w:id="428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89" w:author="Auteur">
        <w:r w:rsidRPr="00CE681A">
          <w:rPr>
            <w:rFonts w:ascii="Cambria" w:hAnsi="Cambria" w:cs="Cambria"/>
            <w:color w:val="auto"/>
            <w:lang w:val="fr-FR" w:bidi="ar-SA"/>
            <w:rPrChange w:id="4290" w:author="Auteur">
              <w:rPr>
                <w:rFonts w:ascii="Cambria" w:hAnsi="Cambria" w:cs="Cambria"/>
                <w:color w:val="auto"/>
                <w:sz w:val="32"/>
                <w:szCs w:val="32"/>
                <w:lang w:val="fr-FR" w:bidi="ar-SA"/>
              </w:rPr>
            </w:rPrChange>
          </w:rPr>
          <w:t xml:space="preserve">Jablonka E (2017) The evolutionary implications of epigenetic inheritance. </w:t>
        </w:r>
        <w:r w:rsidRPr="00CE681A">
          <w:rPr>
            <w:rFonts w:ascii="Cambria" w:hAnsi="Cambria" w:cs="Cambria"/>
            <w:i/>
            <w:iCs/>
            <w:color w:val="auto"/>
            <w:lang w:val="fr-FR" w:bidi="ar-SA"/>
            <w:rPrChange w:id="4291" w:author="Auteur">
              <w:rPr>
                <w:rFonts w:ascii="Cambria" w:hAnsi="Cambria" w:cs="Cambria"/>
                <w:i/>
                <w:iCs/>
                <w:color w:val="auto"/>
                <w:sz w:val="32"/>
                <w:szCs w:val="32"/>
                <w:lang w:val="fr-FR" w:bidi="ar-SA"/>
              </w:rPr>
            </w:rPrChange>
          </w:rPr>
          <w:t>Interface focus</w:t>
        </w:r>
        <w:r w:rsidRPr="00CE681A">
          <w:rPr>
            <w:rFonts w:ascii="Cambria" w:hAnsi="Cambria" w:cs="Cambria"/>
            <w:color w:val="auto"/>
            <w:lang w:val="fr-FR" w:bidi="ar-SA"/>
            <w:rPrChange w:id="429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293"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4294" w:author="Auteur">
              <w:rPr>
                <w:rFonts w:ascii="Cambria" w:hAnsi="Cambria" w:cs="Cambria"/>
                <w:color w:val="auto"/>
                <w:sz w:val="32"/>
                <w:szCs w:val="32"/>
                <w:lang w:val="fr-FR" w:bidi="ar-SA"/>
              </w:rPr>
            </w:rPrChange>
          </w:rPr>
          <w:t>, 20160135.</w:t>
        </w:r>
      </w:ins>
    </w:p>
    <w:p w14:paraId="06F10FC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295" w:author="Auteur"/>
          <w:rFonts w:ascii="Cambria" w:hAnsi="Cambria" w:cs="Cambria"/>
          <w:color w:val="auto"/>
          <w:lang w:val="fr-FR" w:bidi="ar-SA"/>
          <w:rPrChange w:id="4296" w:author="Auteur">
            <w:rPr>
              <w:ins w:id="4297" w:author="Auteur"/>
              <w:rFonts w:ascii="Cambria" w:hAnsi="Cambria" w:cs="Cambria"/>
              <w:color w:val="auto"/>
              <w:sz w:val="32"/>
              <w:szCs w:val="32"/>
              <w:lang w:val="fr-FR" w:bidi="ar-SA"/>
            </w:rPr>
          </w:rPrChange>
        </w:rPr>
        <w:pPrChange w:id="429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299" w:author="Auteur">
        <w:r w:rsidRPr="00CE681A">
          <w:rPr>
            <w:rFonts w:ascii="Cambria" w:hAnsi="Cambria" w:cs="Cambria"/>
            <w:color w:val="auto"/>
            <w:lang w:val="fr-FR" w:bidi="ar-SA"/>
            <w:rPrChange w:id="4300" w:author="Auteur">
              <w:rPr>
                <w:rFonts w:ascii="Cambria" w:hAnsi="Cambria" w:cs="Cambria"/>
                <w:color w:val="auto"/>
                <w:sz w:val="32"/>
                <w:szCs w:val="32"/>
                <w:lang w:val="fr-FR" w:bidi="ar-SA"/>
              </w:rPr>
            </w:rPrChange>
          </w:rPr>
          <w:t xml:space="preserve">Jombart T, Devillard S, Balloux F (2010) Discriminant analysis of principal components: a new method for the analysis of genetically structured populations. </w:t>
        </w:r>
        <w:r w:rsidRPr="00CE681A">
          <w:rPr>
            <w:rFonts w:ascii="Cambria" w:hAnsi="Cambria" w:cs="Cambria"/>
            <w:i/>
            <w:iCs/>
            <w:color w:val="auto"/>
            <w:lang w:val="fr-FR" w:bidi="ar-SA"/>
            <w:rPrChange w:id="4301" w:author="Auteur">
              <w:rPr>
                <w:rFonts w:ascii="Cambria" w:hAnsi="Cambria" w:cs="Cambria"/>
                <w:i/>
                <w:iCs/>
                <w:color w:val="auto"/>
                <w:sz w:val="32"/>
                <w:szCs w:val="32"/>
                <w:lang w:val="fr-FR" w:bidi="ar-SA"/>
              </w:rPr>
            </w:rPrChange>
          </w:rPr>
          <w:t>BMC genetics</w:t>
        </w:r>
        <w:r w:rsidRPr="00CE681A">
          <w:rPr>
            <w:rFonts w:ascii="Cambria" w:hAnsi="Cambria" w:cs="Cambria"/>
            <w:color w:val="auto"/>
            <w:lang w:val="fr-FR" w:bidi="ar-SA"/>
            <w:rPrChange w:id="430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03" w:author="Auteur">
              <w:rPr>
                <w:rFonts w:ascii="Cambria" w:hAnsi="Cambria" w:cs="Cambria"/>
                <w:b/>
                <w:bCs/>
                <w:color w:val="auto"/>
                <w:sz w:val="32"/>
                <w:szCs w:val="32"/>
                <w:lang w:val="fr-FR" w:bidi="ar-SA"/>
              </w:rPr>
            </w:rPrChange>
          </w:rPr>
          <w:t>11</w:t>
        </w:r>
        <w:r w:rsidRPr="00CE681A">
          <w:rPr>
            <w:rFonts w:ascii="Cambria" w:hAnsi="Cambria" w:cs="Cambria"/>
            <w:color w:val="auto"/>
            <w:lang w:val="fr-FR" w:bidi="ar-SA"/>
            <w:rPrChange w:id="4304" w:author="Auteur">
              <w:rPr>
                <w:rFonts w:ascii="Cambria" w:hAnsi="Cambria" w:cs="Cambria"/>
                <w:color w:val="auto"/>
                <w:sz w:val="32"/>
                <w:szCs w:val="32"/>
                <w:lang w:val="fr-FR" w:bidi="ar-SA"/>
              </w:rPr>
            </w:rPrChange>
          </w:rPr>
          <w:t>, 94.</w:t>
        </w:r>
      </w:ins>
    </w:p>
    <w:p w14:paraId="68F6AEA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05" w:author="Auteur"/>
          <w:rFonts w:ascii="Cambria" w:hAnsi="Cambria" w:cs="Cambria"/>
          <w:color w:val="auto"/>
          <w:lang w:val="fr-FR" w:bidi="ar-SA"/>
          <w:rPrChange w:id="4306" w:author="Auteur">
            <w:rPr>
              <w:ins w:id="4307" w:author="Auteur"/>
              <w:rFonts w:ascii="Cambria" w:hAnsi="Cambria" w:cs="Cambria"/>
              <w:color w:val="auto"/>
              <w:sz w:val="32"/>
              <w:szCs w:val="32"/>
              <w:lang w:val="fr-FR" w:bidi="ar-SA"/>
            </w:rPr>
          </w:rPrChange>
        </w:rPr>
        <w:pPrChange w:id="430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09" w:author="Auteur">
        <w:r w:rsidRPr="00CE681A">
          <w:rPr>
            <w:rFonts w:ascii="Cambria" w:hAnsi="Cambria" w:cs="Cambria"/>
            <w:color w:val="auto"/>
            <w:lang w:val="fr-FR" w:bidi="ar-SA"/>
            <w:rPrChange w:id="4310" w:author="Auteur">
              <w:rPr>
                <w:rFonts w:ascii="Cambria" w:hAnsi="Cambria" w:cs="Cambria"/>
                <w:color w:val="auto"/>
                <w:sz w:val="32"/>
                <w:szCs w:val="32"/>
                <w:lang w:val="fr-FR" w:bidi="ar-SA"/>
              </w:rPr>
            </w:rPrChange>
          </w:rPr>
          <w:t xml:space="preserve">Kenkel CD, Matz MV (2016) Gene expression plasticity as a mechanism of coral adaptation to a variable environment. </w:t>
        </w:r>
        <w:r w:rsidRPr="00CE681A">
          <w:rPr>
            <w:rFonts w:ascii="Cambria" w:hAnsi="Cambria" w:cs="Cambria"/>
            <w:i/>
            <w:iCs/>
            <w:color w:val="auto"/>
            <w:lang w:val="fr-FR" w:bidi="ar-SA"/>
            <w:rPrChange w:id="4311" w:author="Auteur">
              <w:rPr>
                <w:rFonts w:ascii="Cambria" w:hAnsi="Cambria" w:cs="Cambria"/>
                <w:i/>
                <w:iCs/>
                <w:color w:val="auto"/>
                <w:sz w:val="32"/>
                <w:szCs w:val="32"/>
                <w:lang w:val="fr-FR" w:bidi="ar-SA"/>
              </w:rPr>
            </w:rPrChange>
          </w:rPr>
          <w:t>Nature Ecology &amp; Evolution</w:t>
        </w:r>
        <w:r w:rsidRPr="00CE681A">
          <w:rPr>
            <w:rFonts w:ascii="Cambria" w:hAnsi="Cambria" w:cs="Cambria"/>
            <w:color w:val="auto"/>
            <w:lang w:val="fr-FR" w:bidi="ar-SA"/>
            <w:rPrChange w:id="431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13" w:author="Auteur">
              <w:rPr>
                <w:rFonts w:ascii="Cambria" w:hAnsi="Cambria" w:cs="Cambria"/>
                <w:b/>
                <w:bCs/>
                <w:color w:val="auto"/>
                <w:sz w:val="32"/>
                <w:szCs w:val="32"/>
                <w:lang w:val="fr-FR" w:bidi="ar-SA"/>
              </w:rPr>
            </w:rPrChange>
          </w:rPr>
          <w:t>1</w:t>
        </w:r>
        <w:r w:rsidRPr="00CE681A">
          <w:rPr>
            <w:rFonts w:ascii="Cambria" w:hAnsi="Cambria" w:cs="Cambria"/>
            <w:color w:val="auto"/>
            <w:lang w:val="fr-FR" w:bidi="ar-SA"/>
            <w:rPrChange w:id="4314" w:author="Auteur">
              <w:rPr>
                <w:rFonts w:ascii="Cambria" w:hAnsi="Cambria" w:cs="Cambria"/>
                <w:color w:val="auto"/>
                <w:sz w:val="32"/>
                <w:szCs w:val="32"/>
                <w:lang w:val="fr-FR" w:bidi="ar-SA"/>
              </w:rPr>
            </w:rPrChange>
          </w:rPr>
          <w:t>, 0014.</w:t>
        </w:r>
      </w:ins>
    </w:p>
    <w:p w14:paraId="5A978F24" w14:textId="2EB4679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15" w:author="Auteur"/>
          <w:rFonts w:ascii="Cambria" w:hAnsi="Cambria" w:cs="Cambria"/>
          <w:color w:val="auto"/>
          <w:lang w:val="fr-FR" w:bidi="ar-SA"/>
          <w:rPrChange w:id="4316" w:author="Auteur">
            <w:rPr>
              <w:ins w:id="4317" w:author="Auteur"/>
              <w:rFonts w:ascii="Cambria" w:hAnsi="Cambria" w:cs="Cambria"/>
              <w:color w:val="auto"/>
              <w:sz w:val="32"/>
              <w:szCs w:val="32"/>
              <w:lang w:val="fr-FR" w:bidi="ar-SA"/>
            </w:rPr>
          </w:rPrChange>
        </w:rPr>
        <w:pPrChange w:id="431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19" w:author="Auteur">
        <w:r w:rsidRPr="00CE681A">
          <w:rPr>
            <w:rFonts w:ascii="Cambria" w:hAnsi="Cambria" w:cs="Cambria"/>
            <w:color w:val="auto"/>
            <w:lang w:val="fr-FR" w:bidi="ar-SA"/>
            <w:rPrChange w:id="4320" w:author="Auteur">
              <w:rPr>
                <w:rFonts w:ascii="Cambria" w:hAnsi="Cambria" w:cs="Cambria"/>
                <w:color w:val="auto"/>
                <w:sz w:val="32"/>
                <w:szCs w:val="32"/>
                <w:lang w:val="fr-FR" w:bidi="ar-SA"/>
              </w:rPr>
            </w:rPrChange>
          </w:rPr>
          <w:t>Kenkel CD, Meyer E, Matz MV (2013) Gene expression under chronic heat stress in populations of the mustard hill coral (</w:t>
        </w:r>
        <w:del w:id="4321" w:author="Auteur">
          <w:r w:rsidRPr="00CE681A" w:rsidDel="00BB28F5">
            <w:rPr>
              <w:rFonts w:ascii="Cambria" w:hAnsi="Cambria" w:cs="Cambria"/>
              <w:color w:val="auto"/>
              <w:lang w:val="fr-FR" w:bidi="ar-SA"/>
              <w:rPrChange w:id="4322" w:author="Auteur">
                <w:rPr>
                  <w:rFonts w:ascii="Cambria" w:hAnsi="Cambria" w:cs="Cambria"/>
                  <w:color w:val="auto"/>
                  <w:sz w:val="32"/>
                  <w:szCs w:val="32"/>
                  <w:lang w:val="fr-FR" w:bidi="ar-SA"/>
                </w:rPr>
              </w:rPrChange>
            </w:rPr>
            <w:delText xml:space="preserve"> </w:delText>
          </w:r>
        </w:del>
        <w:r w:rsidRPr="00CE681A">
          <w:rPr>
            <w:rFonts w:ascii="Cambria" w:hAnsi="Cambria" w:cs="Cambria"/>
            <w:i/>
            <w:color w:val="auto"/>
            <w:lang w:val="fr-FR" w:bidi="ar-SA"/>
            <w:rPrChange w:id="4323" w:author="Auteur">
              <w:rPr>
                <w:rFonts w:ascii="Cambria" w:hAnsi="Cambria" w:cs="Cambria"/>
                <w:color w:val="auto"/>
                <w:sz w:val="32"/>
                <w:szCs w:val="32"/>
                <w:lang w:val="fr-FR" w:bidi="ar-SA"/>
              </w:rPr>
            </w:rPrChange>
          </w:rPr>
          <w:t>Porites astreoides</w:t>
        </w:r>
        <w:r w:rsidRPr="00CE681A">
          <w:rPr>
            <w:rFonts w:ascii="Cambria" w:hAnsi="Cambria" w:cs="Cambria"/>
            <w:color w:val="auto"/>
            <w:lang w:val="fr-FR" w:bidi="ar-SA"/>
            <w:rPrChange w:id="4324" w:author="Auteur">
              <w:rPr>
                <w:rFonts w:ascii="Cambria" w:hAnsi="Cambria" w:cs="Cambria"/>
                <w:color w:val="auto"/>
                <w:sz w:val="32"/>
                <w:szCs w:val="32"/>
                <w:lang w:val="fr-FR" w:bidi="ar-SA"/>
              </w:rPr>
            </w:rPrChange>
          </w:rPr>
          <w:t xml:space="preserve">) from different thermal environments. </w:t>
        </w:r>
        <w:r w:rsidRPr="00CE681A">
          <w:rPr>
            <w:rFonts w:ascii="Cambria" w:hAnsi="Cambria" w:cs="Cambria"/>
            <w:i/>
            <w:iCs/>
            <w:color w:val="auto"/>
            <w:lang w:val="fr-FR" w:bidi="ar-SA"/>
            <w:rPrChange w:id="4325" w:author="Auteur">
              <w:rPr>
                <w:rFonts w:ascii="Cambria" w:hAnsi="Cambria" w:cs="Cambria"/>
                <w:i/>
                <w:iCs/>
                <w:color w:val="auto"/>
                <w:sz w:val="32"/>
                <w:szCs w:val="32"/>
                <w:lang w:val="fr-FR" w:bidi="ar-SA"/>
              </w:rPr>
            </w:rPrChange>
          </w:rPr>
          <w:t>Molecular Ecology</w:t>
        </w:r>
        <w:r w:rsidRPr="00CE681A">
          <w:rPr>
            <w:rFonts w:ascii="Cambria" w:hAnsi="Cambria" w:cs="Cambria"/>
            <w:color w:val="auto"/>
            <w:lang w:val="fr-FR" w:bidi="ar-SA"/>
            <w:rPrChange w:id="432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27" w:author="Auteur">
              <w:rPr>
                <w:rFonts w:ascii="Cambria" w:hAnsi="Cambria" w:cs="Cambria"/>
                <w:b/>
                <w:bCs/>
                <w:color w:val="auto"/>
                <w:sz w:val="32"/>
                <w:szCs w:val="32"/>
                <w:lang w:val="fr-FR" w:bidi="ar-SA"/>
              </w:rPr>
            </w:rPrChange>
          </w:rPr>
          <w:t>22</w:t>
        </w:r>
        <w:r w:rsidRPr="00CE681A">
          <w:rPr>
            <w:rFonts w:ascii="Cambria" w:hAnsi="Cambria" w:cs="Cambria"/>
            <w:color w:val="auto"/>
            <w:lang w:val="fr-FR" w:bidi="ar-SA"/>
            <w:rPrChange w:id="4328" w:author="Auteur">
              <w:rPr>
                <w:rFonts w:ascii="Cambria" w:hAnsi="Cambria" w:cs="Cambria"/>
                <w:color w:val="auto"/>
                <w:sz w:val="32"/>
                <w:szCs w:val="32"/>
                <w:lang w:val="fr-FR" w:bidi="ar-SA"/>
              </w:rPr>
            </w:rPrChange>
          </w:rPr>
          <w:t>, 4322–4334.</w:t>
        </w:r>
      </w:ins>
    </w:p>
    <w:p w14:paraId="035B3AB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29" w:author="Auteur"/>
          <w:rFonts w:ascii="Cambria" w:hAnsi="Cambria" w:cs="Cambria"/>
          <w:color w:val="auto"/>
          <w:lang w:val="fr-FR" w:bidi="ar-SA"/>
          <w:rPrChange w:id="4330" w:author="Auteur">
            <w:rPr>
              <w:ins w:id="4331" w:author="Auteur"/>
              <w:rFonts w:ascii="Cambria" w:hAnsi="Cambria" w:cs="Cambria"/>
              <w:color w:val="auto"/>
              <w:sz w:val="32"/>
              <w:szCs w:val="32"/>
              <w:lang w:val="fr-FR" w:bidi="ar-SA"/>
            </w:rPr>
          </w:rPrChange>
        </w:rPr>
        <w:pPrChange w:id="433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33" w:author="Auteur">
        <w:r w:rsidRPr="00CE681A">
          <w:rPr>
            <w:rFonts w:ascii="Cambria" w:hAnsi="Cambria" w:cs="Cambria"/>
            <w:color w:val="auto"/>
            <w:lang w:val="fr-FR" w:bidi="ar-SA"/>
            <w:rPrChange w:id="4334" w:author="Auteur">
              <w:rPr>
                <w:rFonts w:ascii="Cambria" w:hAnsi="Cambria" w:cs="Cambria"/>
                <w:color w:val="auto"/>
                <w:sz w:val="32"/>
                <w:szCs w:val="32"/>
                <w:lang w:val="fr-FR" w:bidi="ar-SA"/>
              </w:rPr>
            </w:rPrChange>
          </w:rPr>
          <w:t xml:space="preserve">Klindworth A, Pruesse E, Schweer T </w:t>
        </w:r>
        <w:r w:rsidRPr="00CE681A">
          <w:rPr>
            <w:rFonts w:ascii="Cambria" w:hAnsi="Cambria" w:cs="Cambria"/>
            <w:i/>
            <w:iCs/>
            <w:color w:val="auto"/>
            <w:lang w:val="fr-FR" w:bidi="ar-SA"/>
            <w:rPrChange w:id="4335"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336" w:author="Auteur">
              <w:rPr>
                <w:rFonts w:ascii="Cambria" w:hAnsi="Cambria" w:cs="Cambria"/>
                <w:color w:val="auto"/>
                <w:sz w:val="32"/>
                <w:szCs w:val="32"/>
                <w:lang w:val="fr-FR" w:bidi="ar-SA"/>
              </w:rPr>
            </w:rPrChange>
          </w:rPr>
          <w:t xml:space="preserve"> (2012) Evaluation of general 16S ribosomal RNA gene PCR primers for classical and next-generation sequencing-based diversity studies. </w:t>
        </w:r>
        <w:r w:rsidRPr="00CE681A">
          <w:rPr>
            <w:rFonts w:ascii="Cambria" w:hAnsi="Cambria" w:cs="Cambria"/>
            <w:i/>
            <w:iCs/>
            <w:color w:val="auto"/>
            <w:lang w:val="fr-FR" w:bidi="ar-SA"/>
            <w:rPrChange w:id="4337" w:author="Auteur">
              <w:rPr>
                <w:rFonts w:ascii="Cambria" w:hAnsi="Cambria" w:cs="Cambria"/>
                <w:i/>
                <w:iCs/>
                <w:color w:val="auto"/>
                <w:sz w:val="32"/>
                <w:szCs w:val="32"/>
                <w:lang w:val="fr-FR" w:bidi="ar-SA"/>
              </w:rPr>
            </w:rPrChange>
          </w:rPr>
          <w:t>Nucleic Acids Research</w:t>
        </w:r>
        <w:r w:rsidRPr="00CE681A">
          <w:rPr>
            <w:rFonts w:ascii="Cambria" w:hAnsi="Cambria" w:cs="Cambria"/>
            <w:color w:val="auto"/>
            <w:lang w:val="fr-FR" w:bidi="ar-SA"/>
            <w:rPrChange w:id="433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39" w:author="Auteur">
              <w:rPr>
                <w:rFonts w:ascii="Cambria" w:hAnsi="Cambria" w:cs="Cambria"/>
                <w:b/>
                <w:bCs/>
                <w:color w:val="auto"/>
                <w:sz w:val="32"/>
                <w:szCs w:val="32"/>
                <w:lang w:val="fr-FR" w:bidi="ar-SA"/>
              </w:rPr>
            </w:rPrChange>
          </w:rPr>
          <w:t>41</w:t>
        </w:r>
        <w:r w:rsidRPr="00CE681A">
          <w:rPr>
            <w:rFonts w:ascii="Cambria" w:hAnsi="Cambria" w:cs="Cambria"/>
            <w:color w:val="auto"/>
            <w:lang w:val="fr-FR" w:bidi="ar-SA"/>
            <w:rPrChange w:id="4340" w:author="Auteur">
              <w:rPr>
                <w:rFonts w:ascii="Cambria" w:hAnsi="Cambria" w:cs="Cambria"/>
                <w:color w:val="auto"/>
                <w:sz w:val="32"/>
                <w:szCs w:val="32"/>
                <w:lang w:val="fr-FR" w:bidi="ar-SA"/>
              </w:rPr>
            </w:rPrChange>
          </w:rPr>
          <w:t>, e1–e1.</w:t>
        </w:r>
      </w:ins>
    </w:p>
    <w:p w14:paraId="5DE726E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41" w:author="Auteur"/>
          <w:rFonts w:ascii="Cambria" w:hAnsi="Cambria" w:cs="Cambria"/>
          <w:color w:val="auto"/>
          <w:lang w:val="fr-FR" w:bidi="ar-SA"/>
          <w:rPrChange w:id="4342" w:author="Auteur">
            <w:rPr>
              <w:ins w:id="4343" w:author="Auteur"/>
              <w:rFonts w:ascii="Cambria" w:hAnsi="Cambria" w:cs="Cambria"/>
              <w:color w:val="auto"/>
              <w:sz w:val="32"/>
              <w:szCs w:val="32"/>
              <w:lang w:val="fr-FR" w:bidi="ar-SA"/>
            </w:rPr>
          </w:rPrChange>
        </w:rPr>
        <w:pPrChange w:id="434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45" w:author="Auteur">
        <w:r w:rsidRPr="00CE681A">
          <w:rPr>
            <w:rFonts w:ascii="Cambria" w:hAnsi="Cambria" w:cs="Cambria"/>
            <w:color w:val="auto"/>
            <w:lang w:val="fr-FR" w:bidi="ar-SA"/>
            <w:rPrChange w:id="4346" w:author="Auteur">
              <w:rPr>
                <w:rFonts w:ascii="Cambria" w:hAnsi="Cambria" w:cs="Cambria"/>
                <w:color w:val="auto"/>
                <w:sz w:val="32"/>
                <w:szCs w:val="32"/>
                <w:lang w:val="fr-FR" w:bidi="ar-SA"/>
              </w:rPr>
            </w:rPrChange>
          </w:rPr>
          <w:t xml:space="preserve">Lajeunesse TC, Trench RK (2000) Biogeography of two species of Symbiodinium (Freudenthal) inhabiting the intertidal sea anemone </w:t>
        </w:r>
        <w:r w:rsidRPr="00CE681A">
          <w:rPr>
            <w:rFonts w:ascii="Cambria" w:hAnsi="Cambria" w:cs="Cambria"/>
            <w:i/>
            <w:color w:val="auto"/>
            <w:lang w:val="fr-FR" w:bidi="ar-SA"/>
            <w:rPrChange w:id="4347" w:author="Auteur">
              <w:rPr>
                <w:rFonts w:ascii="Cambria" w:hAnsi="Cambria" w:cs="Cambria"/>
                <w:color w:val="auto"/>
                <w:sz w:val="32"/>
                <w:szCs w:val="32"/>
                <w:lang w:val="fr-FR" w:bidi="ar-SA"/>
              </w:rPr>
            </w:rPrChange>
          </w:rPr>
          <w:t>Anthopleura elegantissima</w:t>
        </w:r>
        <w:r w:rsidRPr="00CE681A">
          <w:rPr>
            <w:rFonts w:ascii="Cambria" w:hAnsi="Cambria" w:cs="Cambria"/>
            <w:color w:val="auto"/>
            <w:lang w:val="fr-FR" w:bidi="ar-SA"/>
            <w:rPrChange w:id="4348" w:author="Auteur">
              <w:rPr>
                <w:rFonts w:ascii="Cambria" w:hAnsi="Cambria" w:cs="Cambria"/>
                <w:color w:val="auto"/>
                <w:sz w:val="32"/>
                <w:szCs w:val="32"/>
                <w:lang w:val="fr-FR" w:bidi="ar-SA"/>
              </w:rPr>
            </w:rPrChange>
          </w:rPr>
          <w:t xml:space="preserve"> (Brandt). </w:t>
        </w:r>
        <w:r w:rsidRPr="00CE681A">
          <w:rPr>
            <w:rFonts w:ascii="Cambria" w:hAnsi="Cambria" w:cs="Cambria"/>
            <w:i/>
            <w:iCs/>
            <w:color w:val="auto"/>
            <w:lang w:val="fr-FR" w:bidi="ar-SA"/>
            <w:rPrChange w:id="4349" w:author="Auteur">
              <w:rPr>
                <w:rFonts w:ascii="Cambria" w:hAnsi="Cambria" w:cs="Cambria"/>
                <w:i/>
                <w:iCs/>
                <w:color w:val="auto"/>
                <w:sz w:val="32"/>
                <w:szCs w:val="32"/>
                <w:lang w:val="fr-FR" w:bidi="ar-SA"/>
              </w:rPr>
            </w:rPrChange>
          </w:rPr>
          <w:t>The Biological bulletin</w:t>
        </w:r>
        <w:r w:rsidRPr="00CE681A">
          <w:rPr>
            <w:rFonts w:ascii="Cambria" w:hAnsi="Cambria" w:cs="Cambria"/>
            <w:color w:val="auto"/>
            <w:lang w:val="fr-FR" w:bidi="ar-SA"/>
            <w:rPrChange w:id="435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51" w:author="Auteur">
              <w:rPr>
                <w:rFonts w:ascii="Cambria" w:hAnsi="Cambria" w:cs="Cambria"/>
                <w:b/>
                <w:bCs/>
                <w:color w:val="auto"/>
                <w:sz w:val="32"/>
                <w:szCs w:val="32"/>
                <w:lang w:val="fr-FR" w:bidi="ar-SA"/>
              </w:rPr>
            </w:rPrChange>
          </w:rPr>
          <w:t>199</w:t>
        </w:r>
        <w:r w:rsidRPr="00CE681A">
          <w:rPr>
            <w:rFonts w:ascii="Cambria" w:hAnsi="Cambria" w:cs="Cambria"/>
            <w:color w:val="auto"/>
            <w:lang w:val="fr-FR" w:bidi="ar-SA"/>
            <w:rPrChange w:id="4352" w:author="Auteur">
              <w:rPr>
                <w:rFonts w:ascii="Cambria" w:hAnsi="Cambria" w:cs="Cambria"/>
                <w:color w:val="auto"/>
                <w:sz w:val="32"/>
                <w:szCs w:val="32"/>
                <w:lang w:val="fr-FR" w:bidi="ar-SA"/>
              </w:rPr>
            </w:rPrChange>
          </w:rPr>
          <w:t>, 126–134.</w:t>
        </w:r>
      </w:ins>
    </w:p>
    <w:p w14:paraId="07CCA29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53" w:author="Auteur"/>
          <w:rFonts w:ascii="Cambria" w:hAnsi="Cambria" w:cs="Cambria"/>
          <w:color w:val="auto"/>
          <w:lang w:val="fr-FR" w:bidi="ar-SA"/>
          <w:rPrChange w:id="4354" w:author="Auteur">
            <w:rPr>
              <w:ins w:id="4355" w:author="Auteur"/>
              <w:rFonts w:ascii="Cambria" w:hAnsi="Cambria" w:cs="Cambria"/>
              <w:color w:val="auto"/>
              <w:sz w:val="32"/>
              <w:szCs w:val="32"/>
              <w:lang w:val="fr-FR" w:bidi="ar-SA"/>
            </w:rPr>
          </w:rPrChange>
        </w:rPr>
        <w:pPrChange w:id="435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57" w:author="Auteur">
        <w:r w:rsidRPr="00CE681A">
          <w:rPr>
            <w:rFonts w:ascii="Cambria" w:hAnsi="Cambria" w:cs="Cambria"/>
            <w:color w:val="auto"/>
            <w:lang w:val="fr-FR" w:bidi="ar-SA"/>
            <w:rPrChange w:id="4358" w:author="Auteur">
              <w:rPr>
                <w:rFonts w:ascii="Cambria" w:hAnsi="Cambria" w:cs="Cambria"/>
                <w:color w:val="auto"/>
                <w:sz w:val="32"/>
                <w:szCs w:val="32"/>
                <w:lang w:val="fr-FR" w:bidi="ar-SA"/>
              </w:rPr>
            </w:rPrChange>
          </w:rPr>
          <w:t xml:space="preserve">LaJeunesse TC, Parkinson JE, Gabrielson PW </w:t>
        </w:r>
        <w:r w:rsidRPr="00CE681A">
          <w:rPr>
            <w:rFonts w:ascii="Cambria" w:hAnsi="Cambria" w:cs="Cambria"/>
            <w:i/>
            <w:iCs/>
            <w:color w:val="auto"/>
            <w:lang w:val="fr-FR" w:bidi="ar-SA"/>
            <w:rPrChange w:id="4359"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360" w:author="Auteur">
              <w:rPr>
                <w:rFonts w:ascii="Cambria" w:hAnsi="Cambria" w:cs="Cambria"/>
                <w:color w:val="auto"/>
                <w:sz w:val="32"/>
                <w:szCs w:val="32"/>
                <w:lang w:val="fr-FR" w:bidi="ar-SA"/>
              </w:rPr>
            </w:rPrChange>
          </w:rPr>
          <w:t xml:space="preserve"> (2018) Systematic Revision of Symbiodiniaceae Highlights the Antiquity and Diversity of Coral Endosymbionts. </w:t>
        </w:r>
        <w:r w:rsidRPr="00CE681A">
          <w:rPr>
            <w:rFonts w:ascii="Cambria" w:hAnsi="Cambria" w:cs="Cambria"/>
            <w:i/>
            <w:iCs/>
            <w:color w:val="auto"/>
            <w:lang w:val="fr-FR" w:bidi="ar-SA"/>
            <w:rPrChange w:id="4361" w:author="Auteur">
              <w:rPr>
                <w:rFonts w:ascii="Cambria" w:hAnsi="Cambria" w:cs="Cambria"/>
                <w:i/>
                <w:iCs/>
                <w:color w:val="auto"/>
                <w:sz w:val="32"/>
                <w:szCs w:val="32"/>
                <w:lang w:val="fr-FR" w:bidi="ar-SA"/>
              </w:rPr>
            </w:rPrChange>
          </w:rPr>
          <w:t>Current Biology</w:t>
        </w:r>
        <w:r w:rsidRPr="00CE681A">
          <w:rPr>
            <w:rFonts w:ascii="Cambria" w:hAnsi="Cambria" w:cs="Cambria"/>
            <w:color w:val="auto"/>
            <w:lang w:val="fr-FR" w:bidi="ar-SA"/>
            <w:rPrChange w:id="436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63" w:author="Auteur">
              <w:rPr>
                <w:rFonts w:ascii="Cambria" w:hAnsi="Cambria" w:cs="Cambria"/>
                <w:b/>
                <w:bCs/>
                <w:color w:val="auto"/>
                <w:sz w:val="32"/>
                <w:szCs w:val="32"/>
                <w:lang w:val="fr-FR" w:bidi="ar-SA"/>
              </w:rPr>
            </w:rPrChange>
          </w:rPr>
          <w:t>28</w:t>
        </w:r>
        <w:r w:rsidRPr="00CE681A">
          <w:rPr>
            <w:rFonts w:ascii="Cambria" w:hAnsi="Cambria" w:cs="Cambria"/>
            <w:color w:val="auto"/>
            <w:lang w:val="fr-FR" w:bidi="ar-SA"/>
            <w:rPrChange w:id="4364" w:author="Auteur">
              <w:rPr>
                <w:rFonts w:ascii="Cambria" w:hAnsi="Cambria" w:cs="Cambria"/>
                <w:color w:val="auto"/>
                <w:sz w:val="32"/>
                <w:szCs w:val="32"/>
                <w:lang w:val="fr-FR" w:bidi="ar-SA"/>
              </w:rPr>
            </w:rPrChange>
          </w:rPr>
          <w:t>, 2570–2580.e6.</w:t>
        </w:r>
      </w:ins>
    </w:p>
    <w:p w14:paraId="508674E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65" w:author="Auteur"/>
          <w:rFonts w:ascii="Cambria" w:hAnsi="Cambria" w:cs="Cambria"/>
          <w:color w:val="auto"/>
          <w:lang w:val="fr-FR" w:bidi="ar-SA"/>
          <w:rPrChange w:id="4366" w:author="Auteur">
            <w:rPr>
              <w:ins w:id="4367" w:author="Auteur"/>
              <w:rFonts w:ascii="Cambria" w:hAnsi="Cambria" w:cs="Cambria"/>
              <w:color w:val="auto"/>
              <w:sz w:val="32"/>
              <w:szCs w:val="32"/>
              <w:lang w:val="fr-FR" w:bidi="ar-SA"/>
            </w:rPr>
          </w:rPrChange>
        </w:rPr>
        <w:pPrChange w:id="436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69" w:author="Auteur">
        <w:r w:rsidRPr="00CE681A">
          <w:rPr>
            <w:rFonts w:ascii="Cambria" w:hAnsi="Cambria" w:cs="Cambria"/>
            <w:color w:val="auto"/>
            <w:lang w:val="fr-FR" w:bidi="ar-SA"/>
            <w:rPrChange w:id="4370" w:author="Auteur">
              <w:rPr>
                <w:rFonts w:ascii="Cambria" w:hAnsi="Cambria" w:cs="Cambria"/>
                <w:color w:val="auto"/>
                <w:sz w:val="32"/>
                <w:szCs w:val="32"/>
                <w:lang w:val="fr-FR" w:bidi="ar-SA"/>
              </w:rPr>
            </w:rPrChange>
          </w:rPr>
          <w:t xml:space="preserve">Lande R (2009) Adaptation to an extraordinary environment by evolution of phenotypic plasticity and genetic assimilation. </w:t>
        </w:r>
        <w:r w:rsidRPr="00CE681A">
          <w:rPr>
            <w:rFonts w:ascii="Cambria" w:hAnsi="Cambria" w:cs="Cambria"/>
            <w:i/>
            <w:iCs/>
            <w:color w:val="auto"/>
            <w:lang w:val="fr-FR" w:bidi="ar-SA"/>
            <w:rPrChange w:id="4371" w:author="Auteur">
              <w:rPr>
                <w:rFonts w:ascii="Cambria" w:hAnsi="Cambria" w:cs="Cambria"/>
                <w:i/>
                <w:iCs/>
                <w:color w:val="auto"/>
                <w:sz w:val="32"/>
                <w:szCs w:val="32"/>
                <w:lang w:val="fr-FR" w:bidi="ar-SA"/>
              </w:rPr>
            </w:rPrChange>
          </w:rPr>
          <w:t>Journal of Evolutionary Biology</w:t>
        </w:r>
        <w:r w:rsidRPr="00CE681A">
          <w:rPr>
            <w:rFonts w:ascii="Cambria" w:hAnsi="Cambria" w:cs="Cambria"/>
            <w:color w:val="auto"/>
            <w:lang w:val="fr-FR" w:bidi="ar-SA"/>
            <w:rPrChange w:id="437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73" w:author="Auteur">
              <w:rPr>
                <w:rFonts w:ascii="Cambria" w:hAnsi="Cambria" w:cs="Cambria"/>
                <w:b/>
                <w:bCs/>
                <w:color w:val="auto"/>
                <w:sz w:val="32"/>
                <w:szCs w:val="32"/>
                <w:lang w:val="fr-FR" w:bidi="ar-SA"/>
              </w:rPr>
            </w:rPrChange>
          </w:rPr>
          <w:t>22</w:t>
        </w:r>
        <w:r w:rsidRPr="00CE681A">
          <w:rPr>
            <w:rFonts w:ascii="Cambria" w:hAnsi="Cambria" w:cs="Cambria"/>
            <w:color w:val="auto"/>
            <w:lang w:val="fr-FR" w:bidi="ar-SA"/>
            <w:rPrChange w:id="4374" w:author="Auteur">
              <w:rPr>
                <w:rFonts w:ascii="Cambria" w:hAnsi="Cambria" w:cs="Cambria"/>
                <w:color w:val="auto"/>
                <w:sz w:val="32"/>
                <w:szCs w:val="32"/>
                <w:lang w:val="fr-FR" w:bidi="ar-SA"/>
              </w:rPr>
            </w:rPrChange>
          </w:rPr>
          <w:t>, 1435–1446.</w:t>
        </w:r>
      </w:ins>
    </w:p>
    <w:p w14:paraId="51400AB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75" w:author="Auteur"/>
          <w:rFonts w:ascii="Cambria" w:hAnsi="Cambria" w:cs="Cambria"/>
          <w:color w:val="auto"/>
          <w:lang w:val="fr-FR" w:bidi="ar-SA"/>
          <w:rPrChange w:id="4376" w:author="Auteur">
            <w:rPr>
              <w:ins w:id="4377" w:author="Auteur"/>
              <w:rFonts w:ascii="Cambria" w:hAnsi="Cambria" w:cs="Cambria"/>
              <w:color w:val="auto"/>
              <w:sz w:val="32"/>
              <w:szCs w:val="32"/>
              <w:lang w:val="fr-FR" w:bidi="ar-SA"/>
            </w:rPr>
          </w:rPrChange>
        </w:rPr>
        <w:pPrChange w:id="437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79" w:author="Auteur">
        <w:r w:rsidRPr="00CE681A">
          <w:rPr>
            <w:rFonts w:ascii="Cambria" w:hAnsi="Cambria" w:cs="Cambria"/>
            <w:color w:val="auto"/>
            <w:lang w:val="fr-FR" w:bidi="ar-SA"/>
            <w:rPrChange w:id="4380" w:author="Auteur">
              <w:rPr>
                <w:rFonts w:ascii="Cambria" w:hAnsi="Cambria" w:cs="Cambria"/>
                <w:color w:val="auto"/>
                <w:sz w:val="32"/>
                <w:szCs w:val="32"/>
                <w:lang w:val="fr-FR" w:bidi="ar-SA"/>
              </w:rPr>
            </w:rPrChange>
          </w:rPr>
          <w:t xml:space="preserve">Le Nohaïc M, Ross CL, Cornwall CE </w:t>
        </w:r>
        <w:r w:rsidRPr="00CE681A">
          <w:rPr>
            <w:rFonts w:ascii="Cambria" w:hAnsi="Cambria" w:cs="Cambria"/>
            <w:i/>
            <w:iCs/>
            <w:color w:val="auto"/>
            <w:lang w:val="fr-FR" w:bidi="ar-SA"/>
            <w:rPrChange w:id="4381"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382" w:author="Auteur">
              <w:rPr>
                <w:rFonts w:ascii="Cambria" w:hAnsi="Cambria" w:cs="Cambria"/>
                <w:color w:val="auto"/>
                <w:sz w:val="32"/>
                <w:szCs w:val="32"/>
                <w:lang w:val="fr-FR" w:bidi="ar-SA"/>
              </w:rPr>
            </w:rPrChange>
          </w:rPr>
          <w:t xml:space="preserve"> (2017) Marine heatwave causes unprecedented regional mass bleaching of thermally resistant corals in northwestern Australia. </w:t>
        </w:r>
        <w:r w:rsidRPr="00CE681A">
          <w:rPr>
            <w:rFonts w:ascii="Cambria" w:hAnsi="Cambria" w:cs="Cambria"/>
            <w:i/>
            <w:iCs/>
            <w:color w:val="auto"/>
            <w:lang w:val="fr-FR" w:bidi="ar-SA"/>
            <w:rPrChange w:id="4383" w:author="Auteur">
              <w:rPr>
                <w:rFonts w:ascii="Cambria" w:hAnsi="Cambria" w:cs="Cambria"/>
                <w:i/>
                <w:iCs/>
                <w:color w:val="auto"/>
                <w:sz w:val="32"/>
                <w:szCs w:val="32"/>
                <w:lang w:val="fr-FR" w:bidi="ar-SA"/>
              </w:rPr>
            </w:rPrChange>
          </w:rPr>
          <w:t>Scientific Reports</w:t>
        </w:r>
        <w:r w:rsidRPr="00CE681A">
          <w:rPr>
            <w:rFonts w:ascii="Cambria" w:hAnsi="Cambria" w:cs="Cambria"/>
            <w:color w:val="auto"/>
            <w:lang w:val="fr-FR" w:bidi="ar-SA"/>
            <w:rPrChange w:id="4384"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85"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4386" w:author="Auteur">
              <w:rPr>
                <w:rFonts w:ascii="Cambria" w:hAnsi="Cambria" w:cs="Cambria"/>
                <w:color w:val="auto"/>
                <w:sz w:val="32"/>
                <w:szCs w:val="32"/>
                <w:lang w:val="fr-FR" w:bidi="ar-SA"/>
              </w:rPr>
            </w:rPrChange>
          </w:rPr>
          <w:t>, 14999.</w:t>
        </w:r>
      </w:ins>
    </w:p>
    <w:p w14:paraId="20E8539E"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387" w:author="Auteur"/>
          <w:rFonts w:ascii="Cambria" w:hAnsi="Cambria" w:cs="Cambria"/>
          <w:color w:val="auto"/>
          <w:lang w:val="fr-FR" w:bidi="ar-SA"/>
          <w:rPrChange w:id="4388" w:author="Auteur">
            <w:rPr>
              <w:ins w:id="4389" w:author="Auteur"/>
              <w:rFonts w:ascii="Cambria" w:hAnsi="Cambria" w:cs="Cambria"/>
              <w:color w:val="auto"/>
              <w:sz w:val="32"/>
              <w:szCs w:val="32"/>
              <w:lang w:val="fr-FR" w:bidi="ar-SA"/>
            </w:rPr>
          </w:rPrChange>
        </w:rPr>
        <w:pPrChange w:id="4390"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391" w:author="Auteur">
        <w:r w:rsidRPr="00CE681A">
          <w:rPr>
            <w:rFonts w:ascii="Cambria" w:hAnsi="Cambria" w:cs="Cambria"/>
            <w:color w:val="auto"/>
            <w:lang w:val="fr-FR" w:bidi="ar-SA"/>
            <w:rPrChange w:id="4392" w:author="Auteur">
              <w:rPr>
                <w:rFonts w:ascii="Cambria" w:hAnsi="Cambria" w:cs="Cambria"/>
                <w:color w:val="auto"/>
                <w:sz w:val="32"/>
                <w:szCs w:val="32"/>
                <w:lang w:val="fr-FR" w:bidi="ar-SA"/>
              </w:rPr>
            </w:rPrChange>
          </w:rPr>
          <w:t xml:space="preserve">Li J, Chen Q, Long L-J </w:t>
        </w:r>
        <w:r w:rsidRPr="00CE681A">
          <w:rPr>
            <w:rFonts w:ascii="Cambria" w:hAnsi="Cambria" w:cs="Cambria"/>
            <w:i/>
            <w:iCs/>
            <w:color w:val="auto"/>
            <w:lang w:val="fr-FR" w:bidi="ar-SA"/>
            <w:rPrChange w:id="4393"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394" w:author="Auteur">
              <w:rPr>
                <w:rFonts w:ascii="Cambria" w:hAnsi="Cambria" w:cs="Cambria"/>
                <w:color w:val="auto"/>
                <w:sz w:val="32"/>
                <w:szCs w:val="32"/>
                <w:lang w:val="fr-FR" w:bidi="ar-SA"/>
              </w:rPr>
            </w:rPrChange>
          </w:rPr>
          <w:t xml:space="preserve"> (2014) Bacterial dynamics within the mucus, tissue and skeleton of the coral </w:t>
        </w:r>
        <w:r w:rsidRPr="00CE681A">
          <w:rPr>
            <w:rFonts w:ascii="Cambria" w:hAnsi="Cambria" w:cs="Cambria"/>
            <w:i/>
            <w:color w:val="auto"/>
            <w:lang w:val="fr-FR" w:bidi="ar-SA"/>
            <w:rPrChange w:id="4395" w:author="Auteur">
              <w:rPr>
                <w:rFonts w:ascii="Cambria" w:hAnsi="Cambria" w:cs="Cambria"/>
                <w:color w:val="auto"/>
                <w:sz w:val="32"/>
                <w:szCs w:val="32"/>
                <w:lang w:val="fr-FR" w:bidi="ar-SA"/>
              </w:rPr>
            </w:rPrChange>
          </w:rPr>
          <w:t>Porites lutea</w:t>
        </w:r>
        <w:r w:rsidRPr="00CE681A">
          <w:rPr>
            <w:rFonts w:ascii="Cambria" w:hAnsi="Cambria" w:cs="Cambria"/>
            <w:color w:val="auto"/>
            <w:lang w:val="fr-FR" w:bidi="ar-SA"/>
            <w:rPrChange w:id="4396" w:author="Auteur">
              <w:rPr>
                <w:rFonts w:ascii="Cambria" w:hAnsi="Cambria" w:cs="Cambria"/>
                <w:color w:val="auto"/>
                <w:sz w:val="32"/>
                <w:szCs w:val="32"/>
                <w:lang w:val="fr-FR" w:bidi="ar-SA"/>
              </w:rPr>
            </w:rPrChange>
          </w:rPr>
          <w:t xml:space="preserve"> during different seasons. </w:t>
        </w:r>
        <w:r w:rsidRPr="00CE681A">
          <w:rPr>
            <w:rFonts w:ascii="Cambria" w:hAnsi="Cambria" w:cs="Cambria"/>
            <w:i/>
            <w:iCs/>
            <w:color w:val="auto"/>
            <w:lang w:val="fr-FR" w:bidi="ar-SA"/>
            <w:rPrChange w:id="4397" w:author="Auteur">
              <w:rPr>
                <w:rFonts w:ascii="Cambria" w:hAnsi="Cambria" w:cs="Cambria"/>
                <w:i/>
                <w:iCs/>
                <w:color w:val="auto"/>
                <w:sz w:val="32"/>
                <w:szCs w:val="32"/>
                <w:lang w:val="fr-FR" w:bidi="ar-SA"/>
              </w:rPr>
            </w:rPrChange>
          </w:rPr>
          <w:t>Scientific Reports</w:t>
        </w:r>
        <w:r w:rsidRPr="00CE681A">
          <w:rPr>
            <w:rFonts w:ascii="Cambria" w:hAnsi="Cambria" w:cs="Cambria"/>
            <w:color w:val="auto"/>
            <w:lang w:val="fr-FR" w:bidi="ar-SA"/>
            <w:rPrChange w:id="439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399" w:author="Auteur">
              <w:rPr>
                <w:rFonts w:ascii="Cambria" w:hAnsi="Cambria" w:cs="Cambria"/>
                <w:b/>
                <w:bCs/>
                <w:color w:val="auto"/>
                <w:sz w:val="32"/>
                <w:szCs w:val="32"/>
                <w:lang w:val="fr-FR" w:bidi="ar-SA"/>
              </w:rPr>
            </w:rPrChange>
          </w:rPr>
          <w:t>4</w:t>
        </w:r>
        <w:r w:rsidRPr="00CE681A">
          <w:rPr>
            <w:rFonts w:ascii="Cambria" w:hAnsi="Cambria" w:cs="Cambria"/>
            <w:color w:val="auto"/>
            <w:lang w:val="fr-FR" w:bidi="ar-SA"/>
            <w:rPrChange w:id="4400" w:author="Auteur">
              <w:rPr>
                <w:rFonts w:ascii="Cambria" w:hAnsi="Cambria" w:cs="Cambria"/>
                <w:color w:val="auto"/>
                <w:sz w:val="32"/>
                <w:szCs w:val="32"/>
                <w:lang w:val="fr-FR" w:bidi="ar-SA"/>
              </w:rPr>
            </w:rPrChange>
          </w:rPr>
          <w:t>, 7320.</w:t>
        </w:r>
      </w:ins>
    </w:p>
    <w:p w14:paraId="0BDCAA4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01" w:author="Auteur"/>
          <w:rFonts w:ascii="Cambria" w:hAnsi="Cambria" w:cs="Cambria"/>
          <w:color w:val="auto"/>
          <w:lang w:val="fr-FR" w:bidi="ar-SA"/>
          <w:rPrChange w:id="4402" w:author="Auteur">
            <w:rPr>
              <w:ins w:id="4403" w:author="Auteur"/>
              <w:rFonts w:ascii="Cambria" w:hAnsi="Cambria" w:cs="Cambria"/>
              <w:color w:val="auto"/>
              <w:sz w:val="32"/>
              <w:szCs w:val="32"/>
              <w:lang w:val="fr-FR" w:bidi="ar-SA"/>
            </w:rPr>
          </w:rPrChange>
        </w:rPr>
        <w:pPrChange w:id="440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05" w:author="Auteur">
        <w:r w:rsidRPr="00CE681A">
          <w:rPr>
            <w:rFonts w:ascii="Cambria" w:hAnsi="Cambria" w:cs="Cambria"/>
            <w:color w:val="auto"/>
            <w:lang w:val="fr-FR" w:bidi="ar-SA"/>
            <w:rPrChange w:id="4406" w:author="Auteur">
              <w:rPr>
                <w:rFonts w:ascii="Cambria" w:hAnsi="Cambria" w:cs="Cambria"/>
                <w:color w:val="auto"/>
                <w:sz w:val="32"/>
                <w:szCs w:val="32"/>
                <w:lang w:val="fr-FR" w:bidi="ar-SA"/>
              </w:rPr>
            </w:rPrChange>
          </w:rPr>
          <w:t xml:space="preserve">Little AF, van Oppen MJH, Willis BL (2004) Flexibility in algal endosymbioses shapes growth in reef corals. </w:t>
        </w:r>
        <w:r w:rsidRPr="00CE681A">
          <w:rPr>
            <w:rFonts w:ascii="Cambria" w:hAnsi="Cambria" w:cs="Cambria"/>
            <w:i/>
            <w:iCs/>
            <w:color w:val="auto"/>
            <w:lang w:val="fr-FR" w:bidi="ar-SA"/>
            <w:rPrChange w:id="4407" w:author="Auteur">
              <w:rPr>
                <w:rFonts w:ascii="Cambria" w:hAnsi="Cambria" w:cs="Cambria"/>
                <w:i/>
                <w:iCs/>
                <w:color w:val="auto"/>
                <w:sz w:val="32"/>
                <w:szCs w:val="32"/>
                <w:lang w:val="fr-FR" w:bidi="ar-SA"/>
              </w:rPr>
            </w:rPrChange>
          </w:rPr>
          <w:t>Science (New York, N.Y.)</w:t>
        </w:r>
        <w:r w:rsidRPr="00CE681A">
          <w:rPr>
            <w:rFonts w:ascii="Cambria" w:hAnsi="Cambria" w:cs="Cambria"/>
            <w:color w:val="auto"/>
            <w:lang w:val="fr-FR" w:bidi="ar-SA"/>
            <w:rPrChange w:id="440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409" w:author="Auteur">
              <w:rPr>
                <w:rFonts w:ascii="Cambria" w:hAnsi="Cambria" w:cs="Cambria"/>
                <w:b/>
                <w:bCs/>
                <w:color w:val="auto"/>
                <w:sz w:val="32"/>
                <w:szCs w:val="32"/>
                <w:lang w:val="fr-FR" w:bidi="ar-SA"/>
              </w:rPr>
            </w:rPrChange>
          </w:rPr>
          <w:t>304</w:t>
        </w:r>
        <w:r w:rsidRPr="00CE681A">
          <w:rPr>
            <w:rFonts w:ascii="Cambria" w:hAnsi="Cambria" w:cs="Cambria"/>
            <w:color w:val="auto"/>
            <w:lang w:val="fr-FR" w:bidi="ar-SA"/>
            <w:rPrChange w:id="4410" w:author="Auteur">
              <w:rPr>
                <w:rFonts w:ascii="Cambria" w:hAnsi="Cambria" w:cs="Cambria"/>
                <w:color w:val="auto"/>
                <w:sz w:val="32"/>
                <w:szCs w:val="32"/>
                <w:lang w:val="fr-FR" w:bidi="ar-SA"/>
              </w:rPr>
            </w:rPrChange>
          </w:rPr>
          <w:t>, 1492–1494.</w:t>
        </w:r>
      </w:ins>
    </w:p>
    <w:p w14:paraId="2B7CD2B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11" w:author="Auteur"/>
          <w:rFonts w:ascii="Cambria" w:hAnsi="Cambria" w:cs="Cambria"/>
          <w:color w:val="auto"/>
          <w:lang w:val="fr-FR" w:bidi="ar-SA"/>
          <w:rPrChange w:id="4412" w:author="Auteur">
            <w:rPr>
              <w:ins w:id="4413" w:author="Auteur"/>
              <w:rFonts w:ascii="Cambria" w:hAnsi="Cambria" w:cs="Cambria"/>
              <w:color w:val="auto"/>
              <w:sz w:val="32"/>
              <w:szCs w:val="32"/>
              <w:lang w:val="fr-FR" w:bidi="ar-SA"/>
            </w:rPr>
          </w:rPrChange>
        </w:rPr>
        <w:pPrChange w:id="441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15" w:author="Auteur">
        <w:r w:rsidRPr="00CE681A">
          <w:rPr>
            <w:rFonts w:ascii="Cambria" w:hAnsi="Cambria" w:cs="Cambria"/>
            <w:color w:val="auto"/>
            <w:lang w:val="fr-FR" w:bidi="ar-SA"/>
            <w:rPrChange w:id="4416" w:author="Auteur">
              <w:rPr>
                <w:rFonts w:ascii="Cambria" w:hAnsi="Cambria" w:cs="Cambria"/>
                <w:color w:val="auto"/>
                <w:sz w:val="32"/>
                <w:szCs w:val="32"/>
                <w:lang w:val="fr-FR" w:bidi="ar-SA"/>
              </w:rPr>
            </w:rPrChange>
          </w:rPr>
          <w:t xml:space="preserve">Littman R, Bourne DG, Willis BL (2010) Responses of coral-associated bacterial communities to heat stress differ with </w:t>
        </w:r>
        <w:r w:rsidRPr="00CE681A">
          <w:rPr>
            <w:rFonts w:ascii="Cambria" w:hAnsi="Cambria" w:cs="Cambria"/>
            <w:i/>
            <w:color w:val="auto"/>
            <w:lang w:val="fr-FR" w:bidi="ar-SA"/>
            <w:rPrChange w:id="4417" w:author="Auteur">
              <w:rPr>
                <w:rFonts w:ascii="Cambria" w:hAnsi="Cambria" w:cs="Cambria"/>
                <w:color w:val="auto"/>
                <w:sz w:val="32"/>
                <w:szCs w:val="32"/>
                <w:lang w:val="fr-FR" w:bidi="ar-SA"/>
              </w:rPr>
            </w:rPrChange>
          </w:rPr>
          <w:t>Symbiodinium</w:t>
        </w:r>
        <w:r w:rsidRPr="00CE681A">
          <w:rPr>
            <w:rFonts w:ascii="Cambria" w:hAnsi="Cambria" w:cs="Cambria"/>
            <w:color w:val="auto"/>
            <w:lang w:val="fr-FR" w:bidi="ar-SA"/>
            <w:rPrChange w:id="4418" w:author="Auteur">
              <w:rPr>
                <w:rFonts w:ascii="Cambria" w:hAnsi="Cambria" w:cs="Cambria"/>
                <w:color w:val="auto"/>
                <w:sz w:val="32"/>
                <w:szCs w:val="32"/>
                <w:lang w:val="fr-FR" w:bidi="ar-SA"/>
              </w:rPr>
            </w:rPrChange>
          </w:rPr>
          <w:t xml:space="preserve"> type on the same coral host. </w:t>
        </w:r>
        <w:r w:rsidRPr="00CE681A">
          <w:rPr>
            <w:rFonts w:ascii="Cambria" w:hAnsi="Cambria" w:cs="Cambria"/>
            <w:i/>
            <w:iCs/>
            <w:color w:val="auto"/>
            <w:lang w:val="fr-FR" w:bidi="ar-SA"/>
            <w:rPrChange w:id="4419" w:author="Auteur">
              <w:rPr>
                <w:rFonts w:ascii="Cambria" w:hAnsi="Cambria" w:cs="Cambria"/>
                <w:i/>
                <w:iCs/>
                <w:color w:val="auto"/>
                <w:sz w:val="32"/>
                <w:szCs w:val="32"/>
                <w:lang w:val="fr-FR" w:bidi="ar-SA"/>
              </w:rPr>
            </w:rPrChange>
          </w:rPr>
          <w:t>Molecular Ecology</w:t>
        </w:r>
        <w:r w:rsidRPr="00CE681A">
          <w:rPr>
            <w:rFonts w:ascii="Cambria" w:hAnsi="Cambria" w:cs="Cambria"/>
            <w:color w:val="auto"/>
            <w:lang w:val="fr-FR" w:bidi="ar-SA"/>
            <w:rPrChange w:id="442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421" w:author="Auteur">
              <w:rPr>
                <w:rFonts w:ascii="Cambria" w:hAnsi="Cambria" w:cs="Cambria"/>
                <w:b/>
                <w:bCs/>
                <w:color w:val="auto"/>
                <w:sz w:val="32"/>
                <w:szCs w:val="32"/>
                <w:lang w:val="fr-FR" w:bidi="ar-SA"/>
              </w:rPr>
            </w:rPrChange>
          </w:rPr>
          <w:t>19</w:t>
        </w:r>
        <w:r w:rsidRPr="00CE681A">
          <w:rPr>
            <w:rFonts w:ascii="Cambria" w:hAnsi="Cambria" w:cs="Cambria"/>
            <w:color w:val="auto"/>
            <w:lang w:val="fr-FR" w:bidi="ar-SA"/>
            <w:rPrChange w:id="4422" w:author="Auteur">
              <w:rPr>
                <w:rFonts w:ascii="Cambria" w:hAnsi="Cambria" w:cs="Cambria"/>
                <w:color w:val="auto"/>
                <w:sz w:val="32"/>
                <w:szCs w:val="32"/>
                <w:lang w:val="fr-FR" w:bidi="ar-SA"/>
              </w:rPr>
            </w:rPrChange>
          </w:rPr>
          <w:t>, 1978–1990.</w:t>
        </w:r>
      </w:ins>
    </w:p>
    <w:p w14:paraId="6EAB779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23" w:author="Auteur"/>
          <w:rFonts w:ascii="Cambria" w:hAnsi="Cambria" w:cs="Cambria"/>
          <w:color w:val="auto"/>
          <w:lang w:val="fr-FR" w:bidi="ar-SA"/>
          <w:rPrChange w:id="4424" w:author="Auteur">
            <w:rPr>
              <w:ins w:id="4425" w:author="Auteur"/>
              <w:rFonts w:ascii="Cambria" w:hAnsi="Cambria" w:cs="Cambria"/>
              <w:color w:val="auto"/>
              <w:sz w:val="32"/>
              <w:szCs w:val="32"/>
              <w:lang w:val="fr-FR" w:bidi="ar-SA"/>
            </w:rPr>
          </w:rPrChange>
        </w:rPr>
        <w:pPrChange w:id="442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27" w:author="Auteur">
        <w:r w:rsidRPr="00CE681A">
          <w:rPr>
            <w:rFonts w:ascii="Cambria" w:hAnsi="Cambria" w:cs="Cambria"/>
            <w:color w:val="auto"/>
            <w:lang w:val="fr-FR" w:bidi="ar-SA"/>
            <w:rPrChange w:id="4428" w:author="Auteur">
              <w:rPr>
                <w:rFonts w:ascii="Cambria" w:hAnsi="Cambria" w:cs="Cambria"/>
                <w:color w:val="auto"/>
                <w:sz w:val="32"/>
                <w:szCs w:val="32"/>
                <w:lang w:val="fr-FR" w:bidi="ar-SA"/>
              </w:rPr>
            </w:rPrChange>
          </w:rPr>
          <w:t xml:space="preserve">Love MI, Huber W, Anders S (2014) Moderated estimation of fold change and dispersion for RNA-seq data with DESeq2. </w:t>
        </w:r>
        <w:r w:rsidRPr="00CE681A">
          <w:rPr>
            <w:rFonts w:ascii="Cambria" w:hAnsi="Cambria" w:cs="Cambria"/>
            <w:i/>
            <w:iCs/>
            <w:color w:val="auto"/>
            <w:lang w:val="fr-FR" w:bidi="ar-SA"/>
            <w:rPrChange w:id="4429" w:author="Auteur">
              <w:rPr>
                <w:rFonts w:ascii="Cambria" w:hAnsi="Cambria" w:cs="Cambria"/>
                <w:i/>
                <w:iCs/>
                <w:color w:val="auto"/>
                <w:sz w:val="32"/>
                <w:szCs w:val="32"/>
                <w:lang w:val="fr-FR" w:bidi="ar-SA"/>
              </w:rPr>
            </w:rPrChange>
          </w:rPr>
          <w:t>Genome biology</w:t>
        </w:r>
        <w:r w:rsidRPr="00CE681A">
          <w:rPr>
            <w:rFonts w:ascii="Cambria" w:hAnsi="Cambria" w:cs="Cambria"/>
            <w:color w:val="auto"/>
            <w:lang w:val="fr-FR" w:bidi="ar-SA"/>
            <w:rPrChange w:id="443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431" w:author="Auteur">
              <w:rPr>
                <w:rFonts w:ascii="Cambria" w:hAnsi="Cambria" w:cs="Cambria"/>
                <w:b/>
                <w:bCs/>
                <w:color w:val="auto"/>
                <w:sz w:val="32"/>
                <w:szCs w:val="32"/>
                <w:lang w:val="fr-FR" w:bidi="ar-SA"/>
              </w:rPr>
            </w:rPrChange>
          </w:rPr>
          <w:t>15</w:t>
        </w:r>
        <w:r w:rsidRPr="00CE681A">
          <w:rPr>
            <w:rFonts w:ascii="Cambria" w:hAnsi="Cambria" w:cs="Cambria"/>
            <w:color w:val="auto"/>
            <w:lang w:val="fr-FR" w:bidi="ar-SA"/>
            <w:rPrChange w:id="4432" w:author="Auteur">
              <w:rPr>
                <w:rFonts w:ascii="Cambria" w:hAnsi="Cambria" w:cs="Cambria"/>
                <w:color w:val="auto"/>
                <w:sz w:val="32"/>
                <w:szCs w:val="32"/>
                <w:lang w:val="fr-FR" w:bidi="ar-SA"/>
              </w:rPr>
            </w:rPrChange>
          </w:rPr>
          <w:t>, 31.</w:t>
        </w:r>
      </w:ins>
    </w:p>
    <w:p w14:paraId="4316B00C" w14:textId="0BE5E9FA"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33" w:author="Auteur"/>
          <w:rFonts w:ascii="Cambria" w:hAnsi="Cambria" w:cs="Cambria"/>
          <w:color w:val="auto"/>
          <w:lang w:val="fr-FR" w:bidi="ar-SA"/>
          <w:rPrChange w:id="4434" w:author="Auteur">
            <w:rPr>
              <w:ins w:id="4435" w:author="Auteur"/>
              <w:rFonts w:ascii="Cambria" w:hAnsi="Cambria" w:cs="Cambria"/>
              <w:color w:val="auto"/>
              <w:sz w:val="32"/>
              <w:szCs w:val="32"/>
              <w:lang w:val="fr-FR" w:bidi="ar-SA"/>
            </w:rPr>
          </w:rPrChange>
        </w:rPr>
        <w:pPrChange w:id="443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37" w:author="Auteur">
        <w:r w:rsidRPr="00CE681A">
          <w:rPr>
            <w:rFonts w:ascii="Cambria" w:hAnsi="Cambria" w:cs="Cambria"/>
            <w:color w:val="auto"/>
            <w:lang w:val="fr-FR" w:bidi="ar-SA"/>
            <w:rPrChange w:id="4438" w:author="Auteur">
              <w:rPr>
                <w:rFonts w:ascii="Cambria" w:hAnsi="Cambria" w:cs="Cambria"/>
                <w:color w:val="auto"/>
                <w:sz w:val="32"/>
                <w:szCs w:val="32"/>
                <w:lang w:val="fr-FR" w:bidi="ar-SA"/>
              </w:rPr>
            </w:rPrChange>
          </w:rPr>
          <w:t xml:space="preserve">Magoč T, Salzberg SL (2011) FLASH: fast length adjustment of short reads to improve genome assemblies. </w:t>
        </w:r>
        <w:r w:rsidRPr="00CE681A">
          <w:rPr>
            <w:rFonts w:ascii="Cambria" w:hAnsi="Cambria" w:cs="Cambria"/>
            <w:i/>
            <w:iCs/>
            <w:color w:val="auto"/>
            <w:lang w:val="fr-FR" w:bidi="ar-SA"/>
            <w:rPrChange w:id="4439" w:author="Auteur">
              <w:rPr>
                <w:rFonts w:ascii="Cambria" w:hAnsi="Cambria" w:cs="Cambria"/>
                <w:i/>
                <w:iCs/>
                <w:color w:val="auto"/>
                <w:sz w:val="32"/>
                <w:szCs w:val="32"/>
                <w:lang w:val="fr-FR" w:bidi="ar-SA"/>
              </w:rPr>
            </w:rPrChange>
          </w:rPr>
          <w:t>Bioinformatics</w:t>
        </w:r>
        <w:r w:rsidRPr="00CE681A">
          <w:rPr>
            <w:rFonts w:ascii="Cambria" w:hAnsi="Cambria" w:cs="Cambria"/>
            <w:color w:val="auto"/>
            <w:lang w:val="fr-FR" w:bidi="ar-SA"/>
            <w:rPrChange w:id="4440" w:author="Auteur">
              <w:rPr>
                <w:rFonts w:ascii="Cambria" w:hAnsi="Cambria" w:cs="Cambria"/>
                <w:color w:val="auto"/>
                <w:sz w:val="32"/>
                <w:szCs w:val="32"/>
                <w:lang w:val="fr-FR" w:bidi="ar-SA"/>
              </w:rPr>
            </w:rPrChange>
          </w:rPr>
          <w:t>.</w:t>
        </w:r>
        <w:r w:rsidR="00BB28F5" w:rsidRPr="00CE681A">
          <w:rPr>
            <w:rFonts w:ascii="Cambria" w:hAnsi="Cambria" w:cs="Cambria"/>
            <w:color w:val="auto"/>
            <w:lang w:val="fr-FR" w:bidi="ar-SA"/>
          </w:rPr>
          <w:t xml:space="preserve"> </w:t>
        </w:r>
        <w:r w:rsidR="00BB28F5" w:rsidRPr="00CE681A">
          <w:rPr>
            <w:rFonts w:ascii="Cambria" w:hAnsi="Cambria" w:cs="Cambria"/>
            <w:b/>
            <w:color w:val="auto"/>
            <w:lang w:val="fr-FR" w:bidi="ar-SA"/>
            <w:rPrChange w:id="4441" w:author="Auteur">
              <w:rPr>
                <w:rFonts w:ascii="Cambria" w:hAnsi="Cambria" w:cs="Cambria"/>
                <w:color w:val="auto"/>
                <w:lang w:val="fr-FR" w:bidi="ar-SA"/>
              </w:rPr>
            </w:rPrChange>
          </w:rPr>
          <w:t>27</w:t>
        </w:r>
        <w:r w:rsidR="00BB28F5" w:rsidRPr="00CE681A">
          <w:rPr>
            <w:rFonts w:ascii="Cambria" w:hAnsi="Cambria" w:cs="Cambria"/>
            <w:b/>
            <w:color w:val="auto"/>
            <w:lang w:val="fr-FR" w:bidi="ar-SA"/>
          </w:rPr>
          <w:t xml:space="preserve">, </w:t>
        </w:r>
        <w:r w:rsidR="00BB28F5" w:rsidRPr="00CE681A">
          <w:rPr>
            <w:rFonts w:ascii="Cambria" w:hAnsi="Cambria" w:cs="Cambria"/>
            <w:color w:val="auto"/>
            <w:lang w:val="fr-FR" w:bidi="ar-SA"/>
          </w:rPr>
          <w:t>2957-63.</w:t>
        </w:r>
      </w:ins>
    </w:p>
    <w:p w14:paraId="586C830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42" w:author="Auteur"/>
          <w:rFonts w:ascii="Cambria" w:hAnsi="Cambria" w:cs="Cambria"/>
          <w:color w:val="auto"/>
          <w:lang w:val="fr-FR" w:bidi="ar-SA"/>
          <w:rPrChange w:id="4443" w:author="Auteur">
            <w:rPr>
              <w:ins w:id="4444" w:author="Auteur"/>
              <w:rFonts w:ascii="Cambria" w:hAnsi="Cambria" w:cs="Cambria"/>
              <w:color w:val="auto"/>
              <w:sz w:val="32"/>
              <w:szCs w:val="32"/>
              <w:lang w:val="fr-FR" w:bidi="ar-SA"/>
            </w:rPr>
          </w:rPrChange>
        </w:rPr>
        <w:pPrChange w:id="4445"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46" w:author="Auteur">
        <w:r w:rsidRPr="00CE681A">
          <w:rPr>
            <w:rFonts w:ascii="Cambria" w:hAnsi="Cambria" w:cs="Cambria"/>
            <w:color w:val="auto"/>
            <w:lang w:val="fr-FR" w:bidi="ar-SA"/>
            <w:rPrChange w:id="4447" w:author="Auteur">
              <w:rPr>
                <w:rFonts w:ascii="Cambria" w:hAnsi="Cambria" w:cs="Cambria"/>
                <w:color w:val="auto"/>
                <w:sz w:val="32"/>
                <w:szCs w:val="32"/>
                <w:lang w:val="fr-FR" w:bidi="ar-SA"/>
              </w:rPr>
            </w:rPrChange>
          </w:rPr>
          <w:t xml:space="preserve">Mahé F, Rognes T, Quince C, De Vargas C, Dunthorn M (2014) Swarm: robust and fast clustering method for amplicon-based studies. </w:t>
        </w:r>
        <w:r w:rsidRPr="00CE681A">
          <w:rPr>
            <w:rFonts w:ascii="Cambria" w:hAnsi="Cambria" w:cs="Cambria"/>
            <w:i/>
            <w:iCs/>
            <w:color w:val="auto"/>
            <w:lang w:val="fr-FR" w:bidi="ar-SA"/>
            <w:rPrChange w:id="4448" w:author="Auteur">
              <w:rPr>
                <w:rFonts w:ascii="Cambria" w:hAnsi="Cambria" w:cs="Cambria"/>
                <w:i/>
                <w:iCs/>
                <w:color w:val="auto"/>
                <w:sz w:val="32"/>
                <w:szCs w:val="32"/>
                <w:lang w:val="fr-FR" w:bidi="ar-SA"/>
              </w:rPr>
            </w:rPrChange>
          </w:rPr>
          <w:t>PeerJ</w:t>
        </w:r>
        <w:r w:rsidRPr="00CE681A">
          <w:rPr>
            <w:rFonts w:ascii="Cambria" w:hAnsi="Cambria" w:cs="Cambria"/>
            <w:color w:val="auto"/>
            <w:lang w:val="fr-FR" w:bidi="ar-SA"/>
            <w:rPrChange w:id="4449"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450" w:author="Auteur">
              <w:rPr>
                <w:rFonts w:ascii="Cambria" w:hAnsi="Cambria" w:cs="Cambria"/>
                <w:b/>
                <w:bCs/>
                <w:color w:val="auto"/>
                <w:sz w:val="32"/>
                <w:szCs w:val="32"/>
                <w:lang w:val="fr-FR" w:bidi="ar-SA"/>
              </w:rPr>
            </w:rPrChange>
          </w:rPr>
          <w:t>2</w:t>
        </w:r>
        <w:r w:rsidRPr="00CE681A">
          <w:rPr>
            <w:rFonts w:ascii="Cambria" w:hAnsi="Cambria" w:cs="Cambria"/>
            <w:color w:val="auto"/>
            <w:lang w:val="fr-FR" w:bidi="ar-SA"/>
            <w:rPrChange w:id="4451" w:author="Auteur">
              <w:rPr>
                <w:rFonts w:ascii="Cambria" w:hAnsi="Cambria" w:cs="Cambria"/>
                <w:color w:val="auto"/>
                <w:sz w:val="32"/>
                <w:szCs w:val="32"/>
                <w:lang w:val="fr-FR" w:bidi="ar-SA"/>
              </w:rPr>
            </w:rPrChange>
          </w:rPr>
          <w:t>, e593.</w:t>
        </w:r>
      </w:ins>
    </w:p>
    <w:p w14:paraId="55EB154E"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52" w:author="Auteur"/>
          <w:rFonts w:ascii="Cambria" w:hAnsi="Cambria" w:cs="Cambria"/>
          <w:color w:val="auto"/>
          <w:lang w:val="fr-FR" w:bidi="ar-SA"/>
          <w:rPrChange w:id="4453" w:author="Auteur">
            <w:rPr>
              <w:ins w:id="4454" w:author="Auteur"/>
              <w:rFonts w:ascii="Cambria" w:hAnsi="Cambria" w:cs="Cambria"/>
              <w:color w:val="auto"/>
              <w:sz w:val="32"/>
              <w:szCs w:val="32"/>
              <w:lang w:val="fr-FR" w:bidi="ar-SA"/>
            </w:rPr>
          </w:rPrChange>
        </w:rPr>
        <w:pPrChange w:id="4455"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56" w:author="Auteur">
        <w:r w:rsidRPr="00CE681A">
          <w:rPr>
            <w:rFonts w:ascii="Cambria" w:hAnsi="Cambria" w:cs="Cambria"/>
            <w:color w:val="auto"/>
            <w:lang w:val="fr-FR" w:bidi="ar-SA"/>
            <w:rPrChange w:id="4457" w:author="Auteur">
              <w:rPr>
                <w:rFonts w:ascii="Cambria" w:hAnsi="Cambria" w:cs="Cambria"/>
                <w:color w:val="auto"/>
                <w:sz w:val="32"/>
                <w:szCs w:val="32"/>
                <w:lang w:val="fr-FR" w:bidi="ar-SA"/>
              </w:rPr>
            </w:rPrChange>
          </w:rPr>
          <w:t xml:space="preserve">Margulis L, Fester R (1991) </w:t>
        </w:r>
        <w:r w:rsidRPr="00CE681A">
          <w:rPr>
            <w:rFonts w:ascii="Cambria" w:hAnsi="Cambria" w:cs="Cambria"/>
            <w:i/>
            <w:iCs/>
            <w:color w:val="auto"/>
            <w:lang w:val="fr-FR" w:bidi="ar-SA"/>
            <w:rPrChange w:id="4458" w:author="Auteur">
              <w:rPr>
                <w:rFonts w:ascii="Cambria" w:hAnsi="Cambria" w:cs="Cambria"/>
                <w:i/>
                <w:iCs/>
                <w:color w:val="auto"/>
                <w:sz w:val="32"/>
                <w:szCs w:val="32"/>
                <w:lang w:val="fr-FR" w:bidi="ar-SA"/>
              </w:rPr>
            </w:rPrChange>
          </w:rPr>
          <w:t>Symbiosis as a Source of Evolutionary Innovation</w:t>
        </w:r>
        <w:r w:rsidRPr="00CE681A">
          <w:rPr>
            <w:rFonts w:ascii="Cambria" w:hAnsi="Cambria" w:cs="Cambria"/>
            <w:color w:val="auto"/>
            <w:lang w:val="fr-FR" w:bidi="ar-SA"/>
            <w:rPrChange w:id="4459" w:author="Auteur">
              <w:rPr>
                <w:rFonts w:ascii="Cambria" w:hAnsi="Cambria" w:cs="Cambria"/>
                <w:color w:val="auto"/>
                <w:sz w:val="32"/>
                <w:szCs w:val="32"/>
                <w:lang w:val="fr-FR" w:bidi="ar-SA"/>
              </w:rPr>
            </w:rPrChange>
          </w:rPr>
          <w:t>. MIT Press.</w:t>
        </w:r>
      </w:ins>
    </w:p>
    <w:p w14:paraId="369D3DE8"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60" w:author="Auteur"/>
          <w:rFonts w:ascii="Cambria" w:hAnsi="Cambria" w:cs="Cambria"/>
          <w:color w:val="auto"/>
          <w:lang w:val="fr-FR" w:bidi="ar-SA"/>
          <w:rPrChange w:id="4461" w:author="Auteur">
            <w:rPr>
              <w:ins w:id="4462" w:author="Auteur"/>
              <w:rFonts w:ascii="Cambria" w:hAnsi="Cambria" w:cs="Cambria"/>
              <w:color w:val="auto"/>
              <w:sz w:val="32"/>
              <w:szCs w:val="32"/>
              <w:lang w:val="fr-FR" w:bidi="ar-SA"/>
            </w:rPr>
          </w:rPrChange>
        </w:rPr>
        <w:pPrChange w:id="446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64" w:author="Auteur">
        <w:r w:rsidRPr="00CE681A">
          <w:rPr>
            <w:rFonts w:ascii="Cambria" w:hAnsi="Cambria" w:cs="Cambria"/>
            <w:color w:val="auto"/>
            <w:lang w:val="fr-FR" w:bidi="ar-SA"/>
            <w:rPrChange w:id="4465" w:author="Auteur">
              <w:rPr>
                <w:rFonts w:ascii="Cambria" w:hAnsi="Cambria" w:cs="Cambria"/>
                <w:color w:val="auto"/>
                <w:sz w:val="32"/>
                <w:szCs w:val="32"/>
                <w:lang w:val="fr-FR" w:bidi="ar-SA"/>
              </w:rPr>
            </w:rPrChange>
          </w:rPr>
          <w:t xml:space="preserve">Martin M (2011) Cutadapt removes adapter sequences from high-throughput sequencing reads. </w:t>
        </w:r>
        <w:r w:rsidRPr="00CE681A">
          <w:rPr>
            <w:rFonts w:ascii="Cambria" w:hAnsi="Cambria" w:cs="Cambria"/>
            <w:i/>
            <w:iCs/>
            <w:color w:val="auto"/>
            <w:lang w:val="fr-FR" w:bidi="ar-SA"/>
            <w:rPrChange w:id="4466" w:author="Auteur">
              <w:rPr>
                <w:rFonts w:ascii="Cambria" w:hAnsi="Cambria" w:cs="Cambria"/>
                <w:i/>
                <w:iCs/>
                <w:color w:val="auto"/>
                <w:sz w:val="32"/>
                <w:szCs w:val="32"/>
                <w:lang w:val="fr-FR" w:bidi="ar-SA"/>
              </w:rPr>
            </w:rPrChange>
          </w:rPr>
          <w:t>EMBnet journal</w:t>
        </w:r>
        <w:r w:rsidRPr="00CE681A">
          <w:rPr>
            <w:rFonts w:ascii="Cambria" w:hAnsi="Cambria" w:cs="Cambria"/>
            <w:color w:val="auto"/>
            <w:lang w:val="fr-FR" w:bidi="ar-SA"/>
            <w:rPrChange w:id="446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468" w:author="Auteur">
              <w:rPr>
                <w:rFonts w:ascii="Cambria" w:hAnsi="Cambria" w:cs="Cambria"/>
                <w:b/>
                <w:bCs/>
                <w:color w:val="auto"/>
                <w:sz w:val="32"/>
                <w:szCs w:val="32"/>
                <w:lang w:val="fr-FR" w:bidi="ar-SA"/>
              </w:rPr>
            </w:rPrChange>
          </w:rPr>
          <w:t>17</w:t>
        </w:r>
        <w:r w:rsidRPr="00CE681A">
          <w:rPr>
            <w:rFonts w:ascii="Cambria" w:hAnsi="Cambria" w:cs="Cambria"/>
            <w:color w:val="auto"/>
            <w:lang w:val="fr-FR" w:bidi="ar-SA"/>
            <w:rPrChange w:id="4469" w:author="Auteur">
              <w:rPr>
                <w:rFonts w:ascii="Cambria" w:hAnsi="Cambria" w:cs="Cambria"/>
                <w:color w:val="auto"/>
                <w:sz w:val="32"/>
                <w:szCs w:val="32"/>
                <w:lang w:val="fr-FR" w:bidi="ar-SA"/>
              </w:rPr>
            </w:rPrChange>
          </w:rPr>
          <w:t>, 10.</w:t>
        </w:r>
      </w:ins>
    </w:p>
    <w:p w14:paraId="495CCEB0" w14:textId="1447C24F"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70" w:author="Auteur"/>
          <w:rFonts w:ascii="Cambria" w:hAnsi="Cambria" w:cs="Cambria"/>
          <w:color w:val="auto"/>
          <w:lang w:val="fr-FR" w:bidi="ar-SA"/>
          <w:rPrChange w:id="4471" w:author="Auteur">
            <w:rPr>
              <w:ins w:id="4472" w:author="Auteur"/>
              <w:rFonts w:ascii="Cambria" w:hAnsi="Cambria" w:cs="Cambria"/>
              <w:color w:val="auto"/>
              <w:sz w:val="32"/>
              <w:szCs w:val="32"/>
              <w:lang w:val="fr-FR" w:bidi="ar-SA"/>
            </w:rPr>
          </w:rPrChange>
        </w:rPr>
        <w:pPrChange w:id="447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74" w:author="Auteur">
        <w:r w:rsidRPr="00CE681A">
          <w:rPr>
            <w:rFonts w:ascii="Cambria" w:hAnsi="Cambria" w:cs="Cambria"/>
            <w:color w:val="auto"/>
            <w:lang w:val="fr-FR" w:bidi="ar-SA"/>
            <w:rPrChange w:id="4475" w:author="Auteur">
              <w:rPr>
                <w:rFonts w:ascii="Cambria" w:hAnsi="Cambria" w:cs="Cambria"/>
                <w:color w:val="auto"/>
                <w:sz w:val="32"/>
                <w:szCs w:val="32"/>
                <w:lang w:val="fr-FR" w:bidi="ar-SA"/>
              </w:rPr>
            </w:rPrChange>
          </w:rPr>
          <w:t xml:space="preserve">Matz MV, Treml EA, Aglyamova GA, van Oppen MJH, Bay LK (2017) Potential for rapid genetic adaptation to warming in a Great Barrier Reef coral. </w:t>
        </w:r>
        <w:r w:rsidRPr="00CE681A">
          <w:rPr>
            <w:rFonts w:ascii="Cambria" w:hAnsi="Cambria" w:cs="Cambria"/>
            <w:i/>
            <w:iCs/>
            <w:color w:val="auto"/>
            <w:lang w:val="fr-FR" w:bidi="ar-SA"/>
            <w:rPrChange w:id="4476" w:author="Auteur">
              <w:rPr>
                <w:rFonts w:ascii="Cambria" w:hAnsi="Cambria" w:cs="Cambria"/>
                <w:i/>
                <w:iCs/>
                <w:color w:val="auto"/>
                <w:sz w:val="32"/>
                <w:szCs w:val="32"/>
                <w:lang w:val="fr-FR" w:bidi="ar-SA"/>
              </w:rPr>
            </w:rPrChange>
          </w:rPr>
          <w:t>bioRxiv</w:t>
        </w:r>
        <w:r w:rsidRPr="00CE681A">
          <w:rPr>
            <w:rFonts w:ascii="Cambria" w:hAnsi="Cambria" w:cs="Cambria"/>
            <w:color w:val="auto"/>
            <w:lang w:val="fr-FR" w:bidi="ar-SA"/>
            <w:rPrChange w:id="4477" w:author="Auteur">
              <w:rPr>
                <w:rFonts w:ascii="Cambria" w:hAnsi="Cambria" w:cs="Cambria"/>
                <w:color w:val="auto"/>
                <w:sz w:val="32"/>
                <w:szCs w:val="32"/>
                <w:lang w:val="fr-FR" w:bidi="ar-SA"/>
              </w:rPr>
            </w:rPrChange>
          </w:rPr>
          <w:t>.</w:t>
        </w:r>
        <w:r w:rsidR="00546E0C" w:rsidRPr="00CE681A">
          <w:rPr>
            <w:rFonts w:ascii="Cambria" w:hAnsi="Cambria" w:cs="Cambria"/>
            <w:color w:val="auto"/>
            <w:lang w:val="fr-FR" w:bidi="ar-SA"/>
          </w:rPr>
          <w:t xml:space="preserve"> doi.org/10.1101/114173</w:t>
        </w:r>
      </w:ins>
    </w:p>
    <w:p w14:paraId="087214E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78" w:author="Auteur"/>
          <w:rFonts w:ascii="Cambria" w:hAnsi="Cambria" w:cs="Cambria"/>
          <w:color w:val="auto"/>
          <w:lang w:val="fr-FR" w:bidi="ar-SA"/>
          <w:rPrChange w:id="4479" w:author="Auteur">
            <w:rPr>
              <w:ins w:id="4480" w:author="Auteur"/>
              <w:rFonts w:ascii="Cambria" w:hAnsi="Cambria" w:cs="Cambria"/>
              <w:color w:val="auto"/>
              <w:sz w:val="32"/>
              <w:szCs w:val="32"/>
              <w:lang w:val="fr-FR" w:bidi="ar-SA"/>
            </w:rPr>
          </w:rPrChange>
        </w:rPr>
        <w:pPrChange w:id="448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82" w:author="Auteur">
        <w:r w:rsidRPr="00CE681A">
          <w:rPr>
            <w:rFonts w:ascii="Cambria" w:hAnsi="Cambria" w:cs="Cambria"/>
            <w:color w:val="auto"/>
            <w:lang w:val="fr-FR" w:bidi="ar-SA"/>
            <w:rPrChange w:id="4483" w:author="Auteur">
              <w:rPr>
                <w:rFonts w:ascii="Cambria" w:hAnsi="Cambria" w:cs="Cambria"/>
                <w:color w:val="auto"/>
                <w:sz w:val="32"/>
                <w:szCs w:val="32"/>
                <w:lang w:val="fr-FR" w:bidi="ar-SA"/>
              </w:rPr>
            </w:rPrChange>
          </w:rPr>
          <w:t xml:space="preserve">Maumus F, Allen AE, Mhiri C </w:t>
        </w:r>
        <w:r w:rsidRPr="00CE681A">
          <w:rPr>
            <w:rFonts w:ascii="Cambria" w:hAnsi="Cambria" w:cs="Cambria"/>
            <w:i/>
            <w:iCs/>
            <w:color w:val="auto"/>
            <w:lang w:val="fr-FR" w:bidi="ar-SA"/>
            <w:rPrChange w:id="4484"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485" w:author="Auteur">
              <w:rPr>
                <w:rFonts w:ascii="Cambria" w:hAnsi="Cambria" w:cs="Cambria"/>
                <w:color w:val="auto"/>
                <w:sz w:val="32"/>
                <w:szCs w:val="32"/>
                <w:lang w:val="fr-FR" w:bidi="ar-SA"/>
              </w:rPr>
            </w:rPrChange>
          </w:rPr>
          <w:t xml:space="preserve"> (2009) Potential impact of stress activated retrotransposons on genome evolution in a marine diatom. </w:t>
        </w:r>
        <w:r w:rsidRPr="00CE681A">
          <w:rPr>
            <w:rFonts w:ascii="Cambria" w:hAnsi="Cambria" w:cs="Cambria"/>
            <w:i/>
            <w:iCs/>
            <w:color w:val="auto"/>
            <w:lang w:val="fr-FR" w:bidi="ar-SA"/>
            <w:rPrChange w:id="4486" w:author="Auteur">
              <w:rPr>
                <w:rFonts w:ascii="Cambria" w:hAnsi="Cambria" w:cs="Cambria"/>
                <w:i/>
                <w:iCs/>
                <w:color w:val="auto"/>
                <w:sz w:val="32"/>
                <w:szCs w:val="32"/>
                <w:lang w:val="fr-FR" w:bidi="ar-SA"/>
              </w:rPr>
            </w:rPrChange>
          </w:rPr>
          <w:t>BMC Genomics</w:t>
        </w:r>
        <w:r w:rsidRPr="00CE681A">
          <w:rPr>
            <w:rFonts w:ascii="Cambria" w:hAnsi="Cambria" w:cs="Cambria"/>
            <w:color w:val="auto"/>
            <w:lang w:val="fr-FR" w:bidi="ar-SA"/>
            <w:rPrChange w:id="448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488" w:author="Auteur">
              <w:rPr>
                <w:rFonts w:ascii="Cambria" w:hAnsi="Cambria" w:cs="Cambria"/>
                <w:b/>
                <w:bCs/>
                <w:color w:val="auto"/>
                <w:sz w:val="32"/>
                <w:szCs w:val="32"/>
                <w:lang w:val="fr-FR" w:bidi="ar-SA"/>
              </w:rPr>
            </w:rPrChange>
          </w:rPr>
          <w:t>10</w:t>
        </w:r>
        <w:r w:rsidRPr="00CE681A">
          <w:rPr>
            <w:rFonts w:ascii="Cambria" w:hAnsi="Cambria" w:cs="Cambria"/>
            <w:color w:val="auto"/>
            <w:lang w:val="fr-FR" w:bidi="ar-SA"/>
            <w:rPrChange w:id="4489" w:author="Auteur">
              <w:rPr>
                <w:rFonts w:ascii="Cambria" w:hAnsi="Cambria" w:cs="Cambria"/>
                <w:color w:val="auto"/>
                <w:sz w:val="32"/>
                <w:szCs w:val="32"/>
                <w:lang w:val="fr-FR" w:bidi="ar-SA"/>
              </w:rPr>
            </w:rPrChange>
          </w:rPr>
          <w:t>, 624.</w:t>
        </w:r>
      </w:ins>
    </w:p>
    <w:p w14:paraId="1B978E2C"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490" w:author="Auteur"/>
          <w:rFonts w:ascii="Cambria" w:hAnsi="Cambria" w:cs="Cambria"/>
          <w:color w:val="auto"/>
          <w:lang w:val="fr-FR" w:bidi="ar-SA"/>
          <w:rPrChange w:id="4491" w:author="Auteur">
            <w:rPr>
              <w:ins w:id="4492" w:author="Auteur"/>
              <w:rFonts w:ascii="Cambria" w:hAnsi="Cambria" w:cs="Cambria"/>
              <w:color w:val="auto"/>
              <w:sz w:val="32"/>
              <w:szCs w:val="32"/>
              <w:lang w:val="fr-FR" w:bidi="ar-SA"/>
            </w:rPr>
          </w:rPrChange>
        </w:rPr>
        <w:pPrChange w:id="449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494" w:author="Auteur">
        <w:r w:rsidRPr="00CE681A">
          <w:rPr>
            <w:rFonts w:ascii="Cambria" w:hAnsi="Cambria" w:cs="Cambria"/>
            <w:color w:val="auto"/>
            <w:lang w:val="fr-FR" w:bidi="ar-SA"/>
            <w:rPrChange w:id="4495" w:author="Auteur">
              <w:rPr>
                <w:rFonts w:ascii="Cambria" w:hAnsi="Cambria" w:cs="Cambria"/>
                <w:color w:val="auto"/>
                <w:sz w:val="32"/>
                <w:szCs w:val="32"/>
                <w:lang w:val="fr-FR" w:bidi="ar-SA"/>
              </w:rPr>
            </w:rPrChange>
          </w:rPr>
          <w:t xml:space="preserve">Mayfield AB, Wang L-H, Tang P-C </w:t>
        </w:r>
        <w:r w:rsidRPr="00CE681A">
          <w:rPr>
            <w:rFonts w:ascii="Cambria" w:hAnsi="Cambria" w:cs="Cambria"/>
            <w:i/>
            <w:iCs/>
            <w:color w:val="auto"/>
            <w:lang w:val="fr-FR" w:bidi="ar-SA"/>
            <w:rPrChange w:id="4496"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497" w:author="Auteur">
              <w:rPr>
                <w:rFonts w:ascii="Cambria" w:hAnsi="Cambria" w:cs="Cambria"/>
                <w:color w:val="auto"/>
                <w:sz w:val="32"/>
                <w:szCs w:val="32"/>
                <w:lang w:val="fr-FR" w:bidi="ar-SA"/>
              </w:rPr>
            </w:rPrChange>
          </w:rPr>
          <w:t xml:space="preserve"> (2011) Assessing the impacts of experimentally elevated temperature on the biological composition and molecular chaperone gene expression of a reef coral. </w:t>
        </w:r>
        <w:r w:rsidRPr="00CE681A">
          <w:rPr>
            <w:rFonts w:ascii="Cambria" w:hAnsi="Cambria" w:cs="Cambria"/>
            <w:i/>
            <w:iCs/>
            <w:color w:val="auto"/>
            <w:lang w:val="fr-FR" w:bidi="ar-SA"/>
            <w:rPrChange w:id="4498"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499"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00" w:author="Auteur">
              <w:rPr>
                <w:rFonts w:ascii="Cambria" w:hAnsi="Cambria" w:cs="Cambria"/>
                <w:b/>
                <w:bCs/>
                <w:color w:val="auto"/>
                <w:sz w:val="32"/>
                <w:szCs w:val="32"/>
                <w:lang w:val="fr-FR" w:bidi="ar-SA"/>
              </w:rPr>
            </w:rPrChange>
          </w:rPr>
          <w:t>6</w:t>
        </w:r>
        <w:r w:rsidRPr="00CE681A">
          <w:rPr>
            <w:rFonts w:ascii="Cambria" w:hAnsi="Cambria" w:cs="Cambria"/>
            <w:color w:val="auto"/>
            <w:lang w:val="fr-FR" w:bidi="ar-SA"/>
            <w:rPrChange w:id="4501" w:author="Auteur">
              <w:rPr>
                <w:rFonts w:ascii="Cambria" w:hAnsi="Cambria" w:cs="Cambria"/>
                <w:color w:val="auto"/>
                <w:sz w:val="32"/>
                <w:szCs w:val="32"/>
                <w:lang w:val="fr-FR" w:bidi="ar-SA"/>
              </w:rPr>
            </w:rPrChange>
          </w:rPr>
          <w:t>, e26529.</w:t>
        </w:r>
      </w:ins>
    </w:p>
    <w:p w14:paraId="2035FBB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02" w:author="Auteur"/>
          <w:rFonts w:ascii="Cambria" w:hAnsi="Cambria" w:cs="Cambria"/>
          <w:color w:val="auto"/>
          <w:lang w:val="fr-FR" w:bidi="ar-SA"/>
          <w:rPrChange w:id="4503" w:author="Auteur">
            <w:rPr>
              <w:ins w:id="4504" w:author="Auteur"/>
              <w:rFonts w:ascii="Cambria" w:hAnsi="Cambria" w:cs="Cambria"/>
              <w:color w:val="auto"/>
              <w:sz w:val="32"/>
              <w:szCs w:val="32"/>
              <w:lang w:val="fr-FR" w:bidi="ar-SA"/>
            </w:rPr>
          </w:rPrChange>
        </w:rPr>
        <w:pPrChange w:id="4505"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06" w:author="Auteur">
        <w:r w:rsidRPr="00CE681A">
          <w:rPr>
            <w:rFonts w:ascii="Cambria" w:hAnsi="Cambria" w:cs="Cambria"/>
            <w:color w:val="auto"/>
            <w:lang w:val="fr-FR" w:bidi="ar-SA"/>
            <w:rPrChange w:id="4507" w:author="Auteur">
              <w:rPr>
                <w:rFonts w:ascii="Cambria" w:hAnsi="Cambria" w:cs="Cambria"/>
                <w:color w:val="auto"/>
                <w:sz w:val="32"/>
                <w:szCs w:val="32"/>
                <w:lang w:val="fr-FR" w:bidi="ar-SA"/>
              </w:rPr>
            </w:rPrChange>
          </w:rPr>
          <w:t xml:space="preserve">Mayfield AB, Wang Y-B, Chen C-S, Chen S-H, Lin C-Y (2016) Dual-compartmental transcriptomic + proteomic analysis of a marine endosymbiosis exposed to environmental change. </w:t>
        </w:r>
        <w:r w:rsidRPr="00CE681A">
          <w:rPr>
            <w:rFonts w:ascii="Cambria" w:hAnsi="Cambria" w:cs="Cambria"/>
            <w:i/>
            <w:iCs/>
            <w:color w:val="auto"/>
            <w:lang w:val="fr-FR" w:bidi="ar-SA"/>
            <w:rPrChange w:id="4508" w:author="Auteur">
              <w:rPr>
                <w:rFonts w:ascii="Cambria" w:hAnsi="Cambria" w:cs="Cambria"/>
                <w:i/>
                <w:iCs/>
                <w:color w:val="auto"/>
                <w:sz w:val="32"/>
                <w:szCs w:val="32"/>
                <w:lang w:val="fr-FR" w:bidi="ar-SA"/>
              </w:rPr>
            </w:rPrChange>
          </w:rPr>
          <w:t>Molecular Ecology</w:t>
        </w:r>
        <w:r w:rsidRPr="00CE681A">
          <w:rPr>
            <w:rFonts w:ascii="Cambria" w:hAnsi="Cambria" w:cs="Cambria"/>
            <w:color w:val="auto"/>
            <w:lang w:val="fr-FR" w:bidi="ar-SA"/>
            <w:rPrChange w:id="4509"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10" w:author="Auteur">
              <w:rPr>
                <w:rFonts w:ascii="Cambria" w:hAnsi="Cambria" w:cs="Cambria"/>
                <w:b/>
                <w:bCs/>
                <w:color w:val="auto"/>
                <w:sz w:val="32"/>
                <w:szCs w:val="32"/>
                <w:lang w:val="fr-FR" w:bidi="ar-SA"/>
              </w:rPr>
            </w:rPrChange>
          </w:rPr>
          <w:t>25</w:t>
        </w:r>
        <w:r w:rsidRPr="00CE681A">
          <w:rPr>
            <w:rFonts w:ascii="Cambria" w:hAnsi="Cambria" w:cs="Cambria"/>
            <w:color w:val="auto"/>
            <w:lang w:val="fr-FR" w:bidi="ar-SA"/>
            <w:rPrChange w:id="4511" w:author="Auteur">
              <w:rPr>
                <w:rFonts w:ascii="Cambria" w:hAnsi="Cambria" w:cs="Cambria"/>
                <w:color w:val="auto"/>
                <w:sz w:val="32"/>
                <w:szCs w:val="32"/>
                <w:lang w:val="fr-FR" w:bidi="ar-SA"/>
              </w:rPr>
            </w:rPrChange>
          </w:rPr>
          <w:t>, 5944–5958.</w:t>
        </w:r>
      </w:ins>
    </w:p>
    <w:p w14:paraId="52055046"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12" w:author="Auteur"/>
          <w:rFonts w:ascii="Cambria" w:hAnsi="Cambria" w:cs="Cambria"/>
          <w:color w:val="auto"/>
          <w:lang w:val="fr-FR" w:bidi="ar-SA"/>
          <w:rPrChange w:id="4513" w:author="Auteur">
            <w:rPr>
              <w:ins w:id="4514" w:author="Auteur"/>
              <w:rFonts w:ascii="Cambria" w:hAnsi="Cambria" w:cs="Cambria"/>
              <w:color w:val="auto"/>
              <w:sz w:val="32"/>
              <w:szCs w:val="32"/>
              <w:lang w:val="fr-FR" w:bidi="ar-SA"/>
            </w:rPr>
          </w:rPrChange>
        </w:rPr>
        <w:pPrChange w:id="4515"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16" w:author="Auteur">
        <w:r w:rsidRPr="00CE681A">
          <w:rPr>
            <w:rFonts w:ascii="Cambria" w:hAnsi="Cambria" w:cs="Cambria"/>
            <w:color w:val="auto"/>
            <w:lang w:val="fr-FR" w:bidi="ar-SA"/>
            <w:rPrChange w:id="4517" w:author="Auteur">
              <w:rPr>
                <w:rFonts w:ascii="Cambria" w:hAnsi="Cambria" w:cs="Cambria"/>
                <w:color w:val="auto"/>
                <w:sz w:val="32"/>
                <w:szCs w:val="32"/>
                <w:lang w:val="fr-FR" w:bidi="ar-SA"/>
              </w:rPr>
            </w:rPrChange>
          </w:rPr>
          <w:t xml:space="preserve">Mayfield AB, Wang Y-B, Chen C-S, Lin C-Y, Chen S-H (2014) Compartment-specific transcriptomics in a reef-building coral exposed to elevated temperatures. </w:t>
        </w:r>
        <w:r w:rsidRPr="00CE681A">
          <w:rPr>
            <w:rFonts w:ascii="Cambria" w:hAnsi="Cambria" w:cs="Cambria"/>
            <w:i/>
            <w:iCs/>
            <w:color w:val="auto"/>
            <w:lang w:val="fr-FR" w:bidi="ar-SA"/>
            <w:rPrChange w:id="4518" w:author="Auteur">
              <w:rPr>
                <w:rFonts w:ascii="Cambria" w:hAnsi="Cambria" w:cs="Cambria"/>
                <w:i/>
                <w:iCs/>
                <w:color w:val="auto"/>
                <w:sz w:val="32"/>
                <w:szCs w:val="32"/>
                <w:lang w:val="fr-FR" w:bidi="ar-SA"/>
              </w:rPr>
            </w:rPrChange>
          </w:rPr>
          <w:t>Molecular Ecology</w:t>
        </w:r>
        <w:r w:rsidRPr="00CE681A">
          <w:rPr>
            <w:rFonts w:ascii="Cambria" w:hAnsi="Cambria" w:cs="Cambria"/>
            <w:color w:val="auto"/>
            <w:lang w:val="fr-FR" w:bidi="ar-SA"/>
            <w:rPrChange w:id="4519"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20" w:author="Auteur">
              <w:rPr>
                <w:rFonts w:ascii="Cambria" w:hAnsi="Cambria" w:cs="Cambria"/>
                <w:b/>
                <w:bCs/>
                <w:color w:val="auto"/>
                <w:sz w:val="32"/>
                <w:szCs w:val="32"/>
                <w:lang w:val="fr-FR" w:bidi="ar-SA"/>
              </w:rPr>
            </w:rPrChange>
          </w:rPr>
          <w:t>23</w:t>
        </w:r>
        <w:r w:rsidRPr="00CE681A">
          <w:rPr>
            <w:rFonts w:ascii="Cambria" w:hAnsi="Cambria" w:cs="Cambria"/>
            <w:color w:val="auto"/>
            <w:lang w:val="fr-FR" w:bidi="ar-SA"/>
            <w:rPrChange w:id="4521" w:author="Auteur">
              <w:rPr>
                <w:rFonts w:ascii="Cambria" w:hAnsi="Cambria" w:cs="Cambria"/>
                <w:color w:val="auto"/>
                <w:sz w:val="32"/>
                <w:szCs w:val="32"/>
                <w:lang w:val="fr-FR" w:bidi="ar-SA"/>
              </w:rPr>
            </w:rPrChange>
          </w:rPr>
          <w:t>, 5816–5830.</w:t>
        </w:r>
      </w:ins>
    </w:p>
    <w:p w14:paraId="30E57641"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22" w:author="Auteur"/>
          <w:rFonts w:ascii="Cambria" w:hAnsi="Cambria" w:cs="Cambria"/>
          <w:color w:val="auto"/>
          <w:lang w:val="fr-FR" w:bidi="ar-SA"/>
          <w:rPrChange w:id="4523" w:author="Auteur">
            <w:rPr>
              <w:ins w:id="4524" w:author="Auteur"/>
              <w:rFonts w:ascii="Cambria" w:hAnsi="Cambria" w:cs="Cambria"/>
              <w:color w:val="auto"/>
              <w:sz w:val="32"/>
              <w:szCs w:val="32"/>
              <w:lang w:val="fr-FR" w:bidi="ar-SA"/>
            </w:rPr>
          </w:rPrChange>
        </w:rPr>
        <w:pPrChange w:id="4525"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26" w:author="Auteur">
        <w:r w:rsidRPr="00CE681A">
          <w:rPr>
            <w:rFonts w:ascii="Cambria" w:hAnsi="Cambria" w:cs="Cambria"/>
            <w:color w:val="auto"/>
            <w:lang w:val="fr-FR" w:bidi="ar-SA"/>
            <w:rPrChange w:id="4527" w:author="Auteur">
              <w:rPr>
                <w:rFonts w:ascii="Cambria" w:hAnsi="Cambria" w:cs="Cambria"/>
                <w:color w:val="auto"/>
                <w:sz w:val="32"/>
                <w:szCs w:val="32"/>
                <w:lang w:val="fr-FR" w:bidi="ar-SA"/>
              </w:rPr>
            </w:rPrChange>
          </w:rPr>
          <w:t xml:space="preserve">McFall-Ngai M, Hadfield MG, Bosch TC </w:t>
        </w:r>
        <w:r w:rsidRPr="00CE681A">
          <w:rPr>
            <w:rFonts w:ascii="Cambria" w:hAnsi="Cambria" w:cs="Cambria"/>
            <w:i/>
            <w:iCs/>
            <w:color w:val="auto"/>
            <w:lang w:val="fr-FR" w:bidi="ar-SA"/>
            <w:rPrChange w:id="4528"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529" w:author="Auteur">
              <w:rPr>
                <w:rFonts w:ascii="Cambria" w:hAnsi="Cambria" w:cs="Cambria"/>
                <w:color w:val="auto"/>
                <w:sz w:val="32"/>
                <w:szCs w:val="32"/>
                <w:lang w:val="fr-FR" w:bidi="ar-SA"/>
              </w:rPr>
            </w:rPrChange>
          </w:rPr>
          <w:t xml:space="preserve"> (2013) Animals in a bacterial world, a new imperative for the life sciences. </w:t>
        </w:r>
        <w:r w:rsidRPr="00CE681A">
          <w:rPr>
            <w:rFonts w:ascii="Cambria" w:hAnsi="Cambria" w:cs="Cambria"/>
            <w:i/>
            <w:iCs/>
            <w:color w:val="auto"/>
            <w:lang w:val="fr-FR" w:bidi="ar-SA"/>
            <w:rPrChange w:id="4530" w:author="Auteur">
              <w:rPr>
                <w:rFonts w:ascii="Cambria" w:hAnsi="Cambria" w:cs="Cambria"/>
                <w:i/>
                <w:iCs/>
                <w:color w:val="auto"/>
                <w:sz w:val="32"/>
                <w:szCs w:val="32"/>
                <w:lang w:val="fr-FR" w:bidi="ar-SA"/>
              </w:rPr>
            </w:rPrChange>
          </w:rPr>
          <w:t>Proceedings of the National Academy of Sciences of the United States of America</w:t>
        </w:r>
        <w:r w:rsidRPr="00CE681A">
          <w:rPr>
            <w:rFonts w:ascii="Cambria" w:hAnsi="Cambria" w:cs="Cambria"/>
            <w:color w:val="auto"/>
            <w:lang w:val="fr-FR" w:bidi="ar-SA"/>
            <w:rPrChange w:id="453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32" w:author="Auteur">
              <w:rPr>
                <w:rFonts w:ascii="Cambria" w:hAnsi="Cambria" w:cs="Cambria"/>
                <w:b/>
                <w:bCs/>
                <w:color w:val="auto"/>
                <w:sz w:val="32"/>
                <w:szCs w:val="32"/>
                <w:lang w:val="fr-FR" w:bidi="ar-SA"/>
              </w:rPr>
            </w:rPrChange>
          </w:rPr>
          <w:t>110</w:t>
        </w:r>
        <w:r w:rsidRPr="00CE681A">
          <w:rPr>
            <w:rFonts w:ascii="Cambria" w:hAnsi="Cambria" w:cs="Cambria"/>
            <w:color w:val="auto"/>
            <w:lang w:val="fr-FR" w:bidi="ar-SA"/>
            <w:rPrChange w:id="4533" w:author="Auteur">
              <w:rPr>
                <w:rFonts w:ascii="Cambria" w:hAnsi="Cambria" w:cs="Cambria"/>
                <w:color w:val="auto"/>
                <w:sz w:val="32"/>
                <w:szCs w:val="32"/>
                <w:lang w:val="fr-FR" w:bidi="ar-SA"/>
              </w:rPr>
            </w:rPrChange>
          </w:rPr>
          <w:t>, 3229–3236.</w:t>
        </w:r>
      </w:ins>
    </w:p>
    <w:p w14:paraId="6DF679DF"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34" w:author="Auteur"/>
          <w:rFonts w:ascii="Cambria" w:hAnsi="Cambria" w:cs="Cambria"/>
          <w:color w:val="auto"/>
          <w:lang w:val="fr-FR" w:bidi="ar-SA"/>
          <w:rPrChange w:id="4535" w:author="Auteur">
            <w:rPr>
              <w:ins w:id="4536" w:author="Auteur"/>
              <w:rFonts w:ascii="Cambria" w:hAnsi="Cambria" w:cs="Cambria"/>
              <w:color w:val="auto"/>
              <w:sz w:val="32"/>
              <w:szCs w:val="32"/>
              <w:lang w:val="fr-FR" w:bidi="ar-SA"/>
            </w:rPr>
          </w:rPrChange>
        </w:rPr>
        <w:pPrChange w:id="453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38" w:author="Auteur">
        <w:r w:rsidRPr="00CE681A">
          <w:rPr>
            <w:rFonts w:ascii="Cambria" w:hAnsi="Cambria" w:cs="Cambria"/>
            <w:color w:val="auto"/>
            <w:lang w:val="fr-FR" w:bidi="ar-SA"/>
            <w:rPrChange w:id="4539" w:author="Auteur">
              <w:rPr>
                <w:rFonts w:ascii="Cambria" w:hAnsi="Cambria" w:cs="Cambria"/>
                <w:color w:val="auto"/>
                <w:sz w:val="32"/>
                <w:szCs w:val="32"/>
                <w:lang w:val="fr-FR" w:bidi="ar-SA"/>
              </w:rPr>
            </w:rPrChange>
          </w:rPr>
          <w:t xml:space="preserve">McMurdie PJ, Holmes S (2013) phyloseq: An R Package for Reproducible Interactive Analysis and Graphics of Microbiome Census Data (M Watson, Ed,). </w:t>
        </w:r>
        <w:r w:rsidRPr="00CE681A">
          <w:rPr>
            <w:rFonts w:ascii="Cambria" w:hAnsi="Cambria" w:cs="Cambria"/>
            <w:i/>
            <w:iCs/>
            <w:color w:val="auto"/>
            <w:lang w:val="fr-FR" w:bidi="ar-SA"/>
            <w:rPrChange w:id="4540"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54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42" w:author="Auteur">
              <w:rPr>
                <w:rFonts w:ascii="Cambria" w:hAnsi="Cambria" w:cs="Cambria"/>
                <w:b/>
                <w:bCs/>
                <w:color w:val="auto"/>
                <w:sz w:val="32"/>
                <w:szCs w:val="32"/>
                <w:lang w:val="fr-FR" w:bidi="ar-SA"/>
              </w:rPr>
            </w:rPrChange>
          </w:rPr>
          <w:t>8</w:t>
        </w:r>
        <w:r w:rsidRPr="00CE681A">
          <w:rPr>
            <w:rFonts w:ascii="Cambria" w:hAnsi="Cambria" w:cs="Cambria"/>
            <w:color w:val="auto"/>
            <w:lang w:val="fr-FR" w:bidi="ar-SA"/>
            <w:rPrChange w:id="4543" w:author="Auteur">
              <w:rPr>
                <w:rFonts w:ascii="Cambria" w:hAnsi="Cambria" w:cs="Cambria"/>
                <w:color w:val="auto"/>
                <w:sz w:val="32"/>
                <w:szCs w:val="32"/>
                <w:lang w:val="fr-FR" w:bidi="ar-SA"/>
              </w:rPr>
            </w:rPrChange>
          </w:rPr>
          <w:t>, e61217.</w:t>
        </w:r>
      </w:ins>
    </w:p>
    <w:p w14:paraId="23AE4D2F"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44" w:author="Auteur"/>
          <w:rFonts w:ascii="Cambria" w:hAnsi="Cambria" w:cs="Cambria"/>
          <w:color w:val="auto"/>
          <w:lang w:val="fr-FR" w:bidi="ar-SA"/>
          <w:rPrChange w:id="4545" w:author="Auteur">
            <w:rPr>
              <w:ins w:id="4546" w:author="Auteur"/>
              <w:rFonts w:ascii="Cambria" w:hAnsi="Cambria" w:cs="Cambria"/>
              <w:color w:val="auto"/>
              <w:sz w:val="32"/>
              <w:szCs w:val="32"/>
              <w:lang w:val="fr-FR" w:bidi="ar-SA"/>
            </w:rPr>
          </w:rPrChange>
        </w:rPr>
        <w:pPrChange w:id="454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48" w:author="Auteur">
        <w:r w:rsidRPr="00CE681A">
          <w:rPr>
            <w:rFonts w:ascii="Cambria" w:hAnsi="Cambria" w:cs="Cambria"/>
            <w:color w:val="auto"/>
            <w:lang w:val="fr-FR" w:bidi="ar-SA"/>
            <w:rPrChange w:id="4549" w:author="Auteur">
              <w:rPr>
                <w:rFonts w:ascii="Cambria" w:hAnsi="Cambria" w:cs="Cambria"/>
                <w:color w:val="auto"/>
                <w:sz w:val="32"/>
                <w:szCs w:val="32"/>
                <w:lang w:val="fr-FR" w:bidi="ar-SA"/>
              </w:rPr>
            </w:rPrChange>
          </w:rPr>
          <w:t xml:space="preserve">Meyer JL, Rodgers JM, Dillard BA, Paul VJ, Teplitski M (2016) Epimicrobiota Associated with the Decay and Recovery of </w:t>
        </w:r>
        <w:r w:rsidRPr="00CE681A">
          <w:rPr>
            <w:rFonts w:ascii="Cambria" w:hAnsi="Cambria" w:cs="Cambria"/>
            <w:i/>
            <w:color w:val="auto"/>
            <w:lang w:val="fr-FR" w:bidi="ar-SA"/>
            <w:rPrChange w:id="4550" w:author="Auteur">
              <w:rPr>
                <w:rFonts w:ascii="Cambria" w:hAnsi="Cambria" w:cs="Cambria"/>
                <w:color w:val="auto"/>
                <w:sz w:val="32"/>
                <w:szCs w:val="32"/>
                <w:lang w:val="fr-FR" w:bidi="ar-SA"/>
              </w:rPr>
            </w:rPrChange>
          </w:rPr>
          <w:t>Orbicella</w:t>
        </w:r>
        <w:r w:rsidRPr="00CE681A">
          <w:rPr>
            <w:rFonts w:ascii="Cambria" w:hAnsi="Cambria" w:cs="Cambria"/>
            <w:color w:val="auto"/>
            <w:lang w:val="fr-FR" w:bidi="ar-SA"/>
            <w:rPrChange w:id="4551" w:author="Auteur">
              <w:rPr>
                <w:rFonts w:ascii="Cambria" w:hAnsi="Cambria" w:cs="Cambria"/>
                <w:color w:val="auto"/>
                <w:sz w:val="32"/>
                <w:szCs w:val="32"/>
                <w:lang w:val="fr-FR" w:bidi="ar-SA"/>
              </w:rPr>
            </w:rPrChange>
          </w:rPr>
          <w:t xml:space="preserve"> Corals Exhibiting Dark Spot Syndrome. </w:t>
        </w:r>
        <w:r w:rsidRPr="00CE681A">
          <w:rPr>
            <w:rFonts w:ascii="Cambria" w:hAnsi="Cambria" w:cs="Cambria"/>
            <w:i/>
            <w:iCs/>
            <w:color w:val="auto"/>
            <w:lang w:val="fr-FR" w:bidi="ar-SA"/>
            <w:rPrChange w:id="4552" w:author="Auteur">
              <w:rPr>
                <w:rFonts w:ascii="Cambria" w:hAnsi="Cambria" w:cs="Cambria"/>
                <w:i/>
                <w:iCs/>
                <w:color w:val="auto"/>
                <w:sz w:val="32"/>
                <w:szCs w:val="32"/>
                <w:lang w:val="fr-FR" w:bidi="ar-SA"/>
              </w:rPr>
            </w:rPrChange>
          </w:rPr>
          <w:t>Frontiers in Microbiology</w:t>
        </w:r>
        <w:r w:rsidRPr="00CE681A">
          <w:rPr>
            <w:rFonts w:ascii="Cambria" w:hAnsi="Cambria" w:cs="Cambria"/>
            <w:color w:val="auto"/>
            <w:lang w:val="fr-FR" w:bidi="ar-SA"/>
            <w:rPrChange w:id="4553"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54"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4555" w:author="Auteur">
              <w:rPr>
                <w:rFonts w:ascii="Cambria" w:hAnsi="Cambria" w:cs="Cambria"/>
                <w:color w:val="auto"/>
                <w:sz w:val="32"/>
                <w:szCs w:val="32"/>
                <w:lang w:val="fr-FR" w:bidi="ar-SA"/>
              </w:rPr>
            </w:rPrChange>
          </w:rPr>
          <w:t>, 893.</w:t>
        </w:r>
      </w:ins>
    </w:p>
    <w:p w14:paraId="70D3D093"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56" w:author="Auteur"/>
          <w:rFonts w:ascii="Cambria" w:hAnsi="Cambria" w:cs="Cambria"/>
          <w:color w:val="auto"/>
          <w:lang w:val="fr-FR" w:bidi="ar-SA"/>
          <w:rPrChange w:id="4557" w:author="Auteur">
            <w:rPr>
              <w:ins w:id="4558" w:author="Auteur"/>
              <w:rFonts w:ascii="Cambria" w:hAnsi="Cambria" w:cs="Cambria"/>
              <w:color w:val="auto"/>
              <w:sz w:val="32"/>
              <w:szCs w:val="32"/>
              <w:lang w:val="fr-FR" w:bidi="ar-SA"/>
            </w:rPr>
          </w:rPrChange>
        </w:rPr>
        <w:pPrChange w:id="455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60" w:author="Auteur">
        <w:r w:rsidRPr="00CE681A">
          <w:rPr>
            <w:rFonts w:ascii="Cambria" w:hAnsi="Cambria" w:cs="Cambria"/>
            <w:color w:val="auto"/>
            <w:lang w:val="fr-FR" w:bidi="ar-SA"/>
            <w:rPrChange w:id="4561" w:author="Auteur">
              <w:rPr>
                <w:rFonts w:ascii="Cambria" w:hAnsi="Cambria" w:cs="Cambria"/>
                <w:color w:val="auto"/>
                <w:sz w:val="32"/>
                <w:szCs w:val="32"/>
                <w:lang w:val="fr-FR" w:bidi="ar-SA"/>
              </w:rPr>
            </w:rPrChange>
          </w:rPr>
          <w:t xml:space="preserve">Mumby PJ, Elliott IA, Eakin CM </w:t>
        </w:r>
        <w:r w:rsidRPr="00CE681A">
          <w:rPr>
            <w:rFonts w:ascii="Cambria" w:hAnsi="Cambria" w:cs="Cambria"/>
            <w:i/>
            <w:iCs/>
            <w:color w:val="auto"/>
            <w:lang w:val="fr-FR" w:bidi="ar-SA"/>
            <w:rPrChange w:id="4562"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563" w:author="Auteur">
              <w:rPr>
                <w:rFonts w:ascii="Cambria" w:hAnsi="Cambria" w:cs="Cambria"/>
                <w:color w:val="auto"/>
                <w:sz w:val="32"/>
                <w:szCs w:val="32"/>
                <w:lang w:val="fr-FR" w:bidi="ar-SA"/>
              </w:rPr>
            </w:rPrChange>
          </w:rPr>
          <w:t xml:space="preserve"> (2011) Reserve design for uncertain responses of coral reefs to climate change. </w:t>
        </w:r>
        <w:r w:rsidRPr="00CE681A">
          <w:rPr>
            <w:rFonts w:ascii="Cambria" w:hAnsi="Cambria" w:cs="Cambria"/>
            <w:i/>
            <w:iCs/>
            <w:color w:val="auto"/>
            <w:lang w:val="fr-FR" w:bidi="ar-SA"/>
            <w:rPrChange w:id="4564" w:author="Auteur">
              <w:rPr>
                <w:rFonts w:ascii="Cambria" w:hAnsi="Cambria" w:cs="Cambria"/>
                <w:i/>
                <w:iCs/>
                <w:color w:val="auto"/>
                <w:sz w:val="32"/>
                <w:szCs w:val="32"/>
                <w:lang w:val="fr-FR" w:bidi="ar-SA"/>
              </w:rPr>
            </w:rPrChange>
          </w:rPr>
          <w:t>Ecology Letters</w:t>
        </w:r>
        <w:r w:rsidRPr="00CE681A">
          <w:rPr>
            <w:rFonts w:ascii="Cambria" w:hAnsi="Cambria" w:cs="Cambria"/>
            <w:color w:val="auto"/>
            <w:lang w:val="fr-FR" w:bidi="ar-SA"/>
            <w:rPrChange w:id="4565"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66" w:author="Auteur">
              <w:rPr>
                <w:rFonts w:ascii="Cambria" w:hAnsi="Cambria" w:cs="Cambria"/>
                <w:b/>
                <w:bCs/>
                <w:color w:val="auto"/>
                <w:sz w:val="32"/>
                <w:szCs w:val="32"/>
                <w:lang w:val="fr-FR" w:bidi="ar-SA"/>
              </w:rPr>
            </w:rPrChange>
          </w:rPr>
          <w:t>14</w:t>
        </w:r>
        <w:r w:rsidRPr="00CE681A">
          <w:rPr>
            <w:rFonts w:ascii="Cambria" w:hAnsi="Cambria" w:cs="Cambria"/>
            <w:color w:val="auto"/>
            <w:lang w:val="fr-FR" w:bidi="ar-SA"/>
            <w:rPrChange w:id="4567" w:author="Auteur">
              <w:rPr>
                <w:rFonts w:ascii="Cambria" w:hAnsi="Cambria" w:cs="Cambria"/>
                <w:color w:val="auto"/>
                <w:sz w:val="32"/>
                <w:szCs w:val="32"/>
                <w:lang w:val="fr-FR" w:bidi="ar-SA"/>
              </w:rPr>
            </w:rPrChange>
          </w:rPr>
          <w:t>, 132–140.</w:t>
        </w:r>
      </w:ins>
    </w:p>
    <w:p w14:paraId="08F582B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68" w:author="Auteur"/>
          <w:rFonts w:ascii="Cambria" w:hAnsi="Cambria" w:cs="Cambria"/>
          <w:color w:val="auto"/>
          <w:lang w:val="fr-FR" w:bidi="ar-SA"/>
          <w:rPrChange w:id="4569" w:author="Auteur">
            <w:rPr>
              <w:ins w:id="4570" w:author="Auteur"/>
              <w:rFonts w:ascii="Cambria" w:hAnsi="Cambria" w:cs="Cambria"/>
              <w:color w:val="auto"/>
              <w:sz w:val="32"/>
              <w:szCs w:val="32"/>
              <w:lang w:val="fr-FR" w:bidi="ar-SA"/>
            </w:rPr>
          </w:rPrChange>
        </w:rPr>
        <w:pPrChange w:id="457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72" w:author="Auteur">
        <w:r w:rsidRPr="00CE681A">
          <w:rPr>
            <w:rFonts w:ascii="Cambria" w:hAnsi="Cambria" w:cs="Cambria"/>
            <w:color w:val="auto"/>
            <w:lang w:val="fr-FR" w:bidi="ar-SA"/>
            <w:rPrChange w:id="4573" w:author="Auteur">
              <w:rPr>
                <w:rFonts w:ascii="Cambria" w:hAnsi="Cambria" w:cs="Cambria"/>
                <w:color w:val="auto"/>
                <w:sz w:val="32"/>
                <w:szCs w:val="32"/>
                <w:lang w:val="fr-FR" w:bidi="ar-SA"/>
              </w:rPr>
            </w:rPrChange>
          </w:rPr>
          <w:t>Neave MJ, Apprill A, Ferrier-Pages C, Voolstra CR (2016a) Diversity and function of prevalent symbiotic marine bacteria in the genus</w:t>
        </w:r>
        <w:r w:rsidRPr="00CE681A">
          <w:rPr>
            <w:rFonts w:ascii="Cambria" w:hAnsi="Cambria" w:cs="Cambria"/>
            <w:i/>
            <w:color w:val="auto"/>
            <w:lang w:val="fr-FR" w:bidi="ar-SA"/>
            <w:rPrChange w:id="4574" w:author="Auteur">
              <w:rPr>
                <w:rFonts w:ascii="Cambria" w:hAnsi="Cambria" w:cs="Cambria"/>
                <w:color w:val="auto"/>
                <w:sz w:val="32"/>
                <w:szCs w:val="32"/>
                <w:lang w:val="fr-FR" w:bidi="ar-SA"/>
              </w:rPr>
            </w:rPrChange>
          </w:rPr>
          <w:t xml:space="preserve"> Endozoicomonas</w:t>
        </w:r>
        <w:r w:rsidRPr="00CE681A">
          <w:rPr>
            <w:rFonts w:ascii="Cambria" w:hAnsi="Cambria" w:cs="Cambria"/>
            <w:color w:val="auto"/>
            <w:lang w:val="fr-FR" w:bidi="ar-SA"/>
            <w:rPrChange w:id="4575"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576" w:author="Auteur">
              <w:rPr>
                <w:rFonts w:ascii="Cambria" w:hAnsi="Cambria" w:cs="Cambria"/>
                <w:i/>
                <w:iCs/>
                <w:color w:val="auto"/>
                <w:sz w:val="32"/>
                <w:szCs w:val="32"/>
                <w:lang w:val="fr-FR" w:bidi="ar-SA"/>
              </w:rPr>
            </w:rPrChange>
          </w:rPr>
          <w:t>Applied microbiology and biotechnology</w:t>
        </w:r>
        <w:r w:rsidRPr="00CE681A">
          <w:rPr>
            <w:rFonts w:ascii="Cambria" w:hAnsi="Cambria" w:cs="Cambria"/>
            <w:color w:val="auto"/>
            <w:lang w:val="fr-FR" w:bidi="ar-SA"/>
            <w:rPrChange w:id="4577"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78" w:author="Auteur">
              <w:rPr>
                <w:rFonts w:ascii="Cambria" w:hAnsi="Cambria" w:cs="Cambria"/>
                <w:b/>
                <w:bCs/>
                <w:color w:val="auto"/>
                <w:sz w:val="32"/>
                <w:szCs w:val="32"/>
                <w:lang w:val="fr-FR" w:bidi="ar-SA"/>
              </w:rPr>
            </w:rPrChange>
          </w:rPr>
          <w:t>100</w:t>
        </w:r>
        <w:r w:rsidRPr="00CE681A">
          <w:rPr>
            <w:rFonts w:ascii="Cambria" w:hAnsi="Cambria" w:cs="Cambria"/>
            <w:color w:val="auto"/>
            <w:lang w:val="fr-FR" w:bidi="ar-SA"/>
            <w:rPrChange w:id="4579" w:author="Auteur">
              <w:rPr>
                <w:rFonts w:ascii="Cambria" w:hAnsi="Cambria" w:cs="Cambria"/>
                <w:color w:val="auto"/>
                <w:sz w:val="32"/>
                <w:szCs w:val="32"/>
                <w:lang w:val="fr-FR" w:bidi="ar-SA"/>
              </w:rPr>
            </w:rPrChange>
          </w:rPr>
          <w:t>, 8315–8324.</w:t>
        </w:r>
      </w:ins>
    </w:p>
    <w:p w14:paraId="4DA3EB1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80" w:author="Auteur"/>
          <w:rFonts w:ascii="Cambria" w:hAnsi="Cambria" w:cs="Cambria"/>
          <w:color w:val="auto"/>
          <w:lang w:val="fr-FR" w:bidi="ar-SA"/>
          <w:rPrChange w:id="4581" w:author="Auteur">
            <w:rPr>
              <w:ins w:id="4582" w:author="Auteur"/>
              <w:rFonts w:ascii="Cambria" w:hAnsi="Cambria" w:cs="Cambria"/>
              <w:color w:val="auto"/>
              <w:sz w:val="32"/>
              <w:szCs w:val="32"/>
              <w:lang w:val="fr-FR" w:bidi="ar-SA"/>
            </w:rPr>
          </w:rPrChange>
        </w:rPr>
        <w:pPrChange w:id="4583"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84" w:author="Auteur">
        <w:r w:rsidRPr="00CE681A">
          <w:rPr>
            <w:rFonts w:ascii="Cambria" w:hAnsi="Cambria" w:cs="Cambria"/>
            <w:color w:val="auto"/>
            <w:lang w:val="fr-FR" w:bidi="ar-SA"/>
            <w:rPrChange w:id="4585" w:author="Auteur">
              <w:rPr>
                <w:rFonts w:ascii="Cambria" w:hAnsi="Cambria" w:cs="Cambria"/>
                <w:color w:val="auto"/>
                <w:sz w:val="32"/>
                <w:szCs w:val="32"/>
                <w:lang w:val="fr-FR" w:bidi="ar-SA"/>
              </w:rPr>
            </w:rPrChange>
          </w:rPr>
          <w:t xml:space="preserve">Neave MJ, Rachmawati R, Xun L </w:t>
        </w:r>
        <w:r w:rsidRPr="00CE681A">
          <w:rPr>
            <w:rFonts w:ascii="Cambria" w:hAnsi="Cambria" w:cs="Cambria"/>
            <w:i/>
            <w:iCs/>
            <w:color w:val="auto"/>
            <w:lang w:val="fr-FR" w:bidi="ar-SA"/>
            <w:rPrChange w:id="4586"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587" w:author="Auteur">
              <w:rPr>
                <w:rFonts w:ascii="Cambria" w:hAnsi="Cambria" w:cs="Cambria"/>
                <w:color w:val="auto"/>
                <w:sz w:val="32"/>
                <w:szCs w:val="32"/>
                <w:lang w:val="fr-FR" w:bidi="ar-SA"/>
              </w:rPr>
            </w:rPrChange>
          </w:rPr>
          <w:t xml:space="preserve"> (2016b) Differential specificity between closely related corals and abundant </w:t>
        </w:r>
        <w:r w:rsidRPr="00CE681A">
          <w:rPr>
            <w:rFonts w:ascii="Cambria" w:hAnsi="Cambria" w:cs="Cambria"/>
            <w:i/>
            <w:color w:val="auto"/>
            <w:lang w:val="fr-FR" w:bidi="ar-SA"/>
            <w:rPrChange w:id="4588" w:author="Auteur">
              <w:rPr>
                <w:rFonts w:ascii="Cambria" w:hAnsi="Cambria" w:cs="Cambria"/>
                <w:color w:val="auto"/>
                <w:sz w:val="32"/>
                <w:szCs w:val="32"/>
                <w:lang w:val="fr-FR" w:bidi="ar-SA"/>
              </w:rPr>
            </w:rPrChange>
          </w:rPr>
          <w:t>Endozoicomonas</w:t>
        </w:r>
        <w:r w:rsidRPr="00CE681A">
          <w:rPr>
            <w:rFonts w:ascii="Cambria" w:hAnsi="Cambria" w:cs="Cambria"/>
            <w:color w:val="auto"/>
            <w:lang w:val="fr-FR" w:bidi="ar-SA"/>
            <w:rPrChange w:id="4589" w:author="Auteur">
              <w:rPr>
                <w:rFonts w:ascii="Cambria" w:hAnsi="Cambria" w:cs="Cambria"/>
                <w:color w:val="auto"/>
                <w:sz w:val="32"/>
                <w:szCs w:val="32"/>
                <w:lang w:val="fr-FR" w:bidi="ar-SA"/>
              </w:rPr>
            </w:rPrChange>
          </w:rPr>
          <w:t xml:space="preserve"> endosymbionts across global scales. </w:t>
        </w:r>
        <w:r w:rsidRPr="00CE681A">
          <w:rPr>
            <w:rFonts w:ascii="Cambria" w:hAnsi="Cambria" w:cs="Cambria"/>
            <w:i/>
            <w:iCs/>
            <w:color w:val="auto"/>
            <w:lang w:val="fr-FR" w:bidi="ar-SA"/>
            <w:rPrChange w:id="4590" w:author="Auteur">
              <w:rPr>
                <w:rFonts w:ascii="Cambria" w:hAnsi="Cambria" w:cs="Cambria"/>
                <w:i/>
                <w:iCs/>
                <w:color w:val="auto"/>
                <w:sz w:val="32"/>
                <w:szCs w:val="32"/>
                <w:lang w:val="fr-FR" w:bidi="ar-SA"/>
              </w:rPr>
            </w:rPrChange>
          </w:rPr>
          <w:t>The ISME Journal</w:t>
        </w:r>
        <w:r w:rsidRPr="00CE681A">
          <w:rPr>
            <w:rFonts w:ascii="Cambria" w:hAnsi="Cambria" w:cs="Cambria"/>
            <w:color w:val="auto"/>
            <w:lang w:val="fr-FR" w:bidi="ar-SA"/>
            <w:rPrChange w:id="459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592" w:author="Auteur">
              <w:rPr>
                <w:rFonts w:ascii="Cambria" w:hAnsi="Cambria" w:cs="Cambria"/>
                <w:b/>
                <w:bCs/>
                <w:color w:val="auto"/>
                <w:sz w:val="32"/>
                <w:szCs w:val="32"/>
                <w:lang w:val="fr-FR" w:bidi="ar-SA"/>
              </w:rPr>
            </w:rPrChange>
          </w:rPr>
          <w:t>11</w:t>
        </w:r>
        <w:r w:rsidRPr="00CE681A">
          <w:rPr>
            <w:rFonts w:ascii="Cambria" w:hAnsi="Cambria" w:cs="Cambria"/>
            <w:color w:val="auto"/>
            <w:lang w:val="fr-FR" w:bidi="ar-SA"/>
            <w:rPrChange w:id="4593" w:author="Auteur">
              <w:rPr>
                <w:rFonts w:ascii="Cambria" w:hAnsi="Cambria" w:cs="Cambria"/>
                <w:color w:val="auto"/>
                <w:sz w:val="32"/>
                <w:szCs w:val="32"/>
                <w:lang w:val="fr-FR" w:bidi="ar-SA"/>
              </w:rPr>
            </w:rPrChange>
          </w:rPr>
          <w:t>, 186–200.</w:t>
        </w:r>
      </w:ins>
    </w:p>
    <w:p w14:paraId="247D9D1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594" w:author="Auteur"/>
          <w:rFonts w:ascii="Cambria" w:hAnsi="Cambria" w:cs="Cambria"/>
          <w:color w:val="auto"/>
          <w:lang w:val="fr-FR" w:bidi="ar-SA"/>
          <w:rPrChange w:id="4595" w:author="Auteur">
            <w:rPr>
              <w:ins w:id="4596" w:author="Auteur"/>
              <w:rFonts w:ascii="Cambria" w:hAnsi="Cambria" w:cs="Cambria"/>
              <w:color w:val="auto"/>
              <w:sz w:val="32"/>
              <w:szCs w:val="32"/>
              <w:lang w:val="fr-FR" w:bidi="ar-SA"/>
            </w:rPr>
          </w:rPrChange>
        </w:rPr>
        <w:pPrChange w:id="459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598" w:author="Auteur">
        <w:r w:rsidRPr="00CE681A">
          <w:rPr>
            <w:rFonts w:ascii="Cambria" w:hAnsi="Cambria" w:cs="Cambria"/>
            <w:color w:val="auto"/>
            <w:lang w:val="fr-FR" w:bidi="ar-SA"/>
            <w:rPrChange w:id="4599" w:author="Auteur">
              <w:rPr>
                <w:rFonts w:ascii="Cambria" w:hAnsi="Cambria" w:cs="Cambria"/>
                <w:color w:val="auto"/>
                <w:sz w:val="32"/>
                <w:szCs w:val="32"/>
                <w:lang w:val="fr-FR" w:bidi="ar-SA"/>
              </w:rPr>
            </w:rPrChange>
          </w:rPr>
          <w:t xml:space="preserve">Oliver TA, Palumbi SR (2010) Many corals host thermally resistant symbionts in high-temperature habitat. </w:t>
        </w:r>
        <w:r w:rsidRPr="00CE681A">
          <w:rPr>
            <w:rFonts w:ascii="Cambria" w:hAnsi="Cambria" w:cs="Cambria"/>
            <w:i/>
            <w:iCs/>
            <w:color w:val="auto"/>
            <w:lang w:val="fr-FR" w:bidi="ar-SA"/>
            <w:rPrChange w:id="4600" w:author="Auteur">
              <w:rPr>
                <w:rFonts w:ascii="Cambria" w:hAnsi="Cambria" w:cs="Cambria"/>
                <w:i/>
                <w:iCs/>
                <w:color w:val="auto"/>
                <w:sz w:val="32"/>
                <w:szCs w:val="32"/>
                <w:lang w:val="fr-FR" w:bidi="ar-SA"/>
              </w:rPr>
            </w:rPrChange>
          </w:rPr>
          <w:t>Coral Reefs</w:t>
        </w:r>
        <w:r w:rsidRPr="00CE681A">
          <w:rPr>
            <w:rFonts w:ascii="Cambria" w:hAnsi="Cambria" w:cs="Cambria"/>
            <w:color w:val="auto"/>
            <w:lang w:val="fr-FR" w:bidi="ar-SA"/>
            <w:rPrChange w:id="460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02" w:author="Auteur">
              <w:rPr>
                <w:rFonts w:ascii="Cambria" w:hAnsi="Cambria" w:cs="Cambria"/>
                <w:b/>
                <w:bCs/>
                <w:color w:val="auto"/>
                <w:sz w:val="32"/>
                <w:szCs w:val="32"/>
                <w:lang w:val="fr-FR" w:bidi="ar-SA"/>
              </w:rPr>
            </w:rPrChange>
          </w:rPr>
          <w:t>30</w:t>
        </w:r>
        <w:r w:rsidRPr="00CE681A">
          <w:rPr>
            <w:rFonts w:ascii="Cambria" w:hAnsi="Cambria" w:cs="Cambria"/>
            <w:color w:val="auto"/>
            <w:lang w:val="fr-FR" w:bidi="ar-SA"/>
            <w:rPrChange w:id="4603" w:author="Auteur">
              <w:rPr>
                <w:rFonts w:ascii="Cambria" w:hAnsi="Cambria" w:cs="Cambria"/>
                <w:color w:val="auto"/>
                <w:sz w:val="32"/>
                <w:szCs w:val="32"/>
                <w:lang w:val="fr-FR" w:bidi="ar-SA"/>
              </w:rPr>
            </w:rPrChange>
          </w:rPr>
          <w:t>, 241–250.</w:t>
        </w:r>
      </w:ins>
    </w:p>
    <w:p w14:paraId="01FFE10F"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04" w:author="Auteur"/>
          <w:rFonts w:ascii="Cambria" w:hAnsi="Cambria" w:cs="Cambria"/>
          <w:color w:val="auto"/>
          <w:lang w:val="fr-FR" w:bidi="ar-SA"/>
          <w:rPrChange w:id="4605" w:author="Auteur">
            <w:rPr>
              <w:ins w:id="4606" w:author="Auteur"/>
              <w:rFonts w:ascii="Cambria" w:hAnsi="Cambria" w:cs="Cambria"/>
              <w:color w:val="auto"/>
              <w:sz w:val="32"/>
              <w:szCs w:val="32"/>
              <w:lang w:val="fr-FR" w:bidi="ar-SA"/>
            </w:rPr>
          </w:rPrChange>
        </w:rPr>
        <w:pPrChange w:id="460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08" w:author="Auteur">
        <w:r w:rsidRPr="00CE681A">
          <w:rPr>
            <w:rFonts w:ascii="Cambria" w:hAnsi="Cambria" w:cs="Cambria"/>
            <w:color w:val="auto"/>
            <w:lang w:val="fr-FR" w:bidi="ar-SA"/>
            <w:rPrChange w:id="4609" w:author="Auteur">
              <w:rPr>
                <w:rFonts w:ascii="Cambria" w:hAnsi="Cambria" w:cs="Cambria"/>
                <w:color w:val="auto"/>
                <w:sz w:val="32"/>
                <w:szCs w:val="32"/>
                <w:lang w:val="fr-FR" w:bidi="ar-SA"/>
              </w:rPr>
            </w:rPrChange>
          </w:rPr>
          <w:t xml:space="preserve">Palumbi SR, Barshis DJ, Traylor-Knowles N, Bay RA (2014) Mechanisms of reef coral resistance to future climate change. </w:t>
        </w:r>
        <w:r w:rsidRPr="00CE681A">
          <w:rPr>
            <w:rFonts w:ascii="Cambria" w:hAnsi="Cambria" w:cs="Cambria"/>
            <w:i/>
            <w:iCs/>
            <w:color w:val="auto"/>
            <w:lang w:val="fr-FR" w:bidi="ar-SA"/>
            <w:rPrChange w:id="4610" w:author="Auteur">
              <w:rPr>
                <w:rFonts w:ascii="Cambria" w:hAnsi="Cambria" w:cs="Cambria"/>
                <w:i/>
                <w:iCs/>
                <w:color w:val="auto"/>
                <w:sz w:val="32"/>
                <w:szCs w:val="32"/>
                <w:lang w:val="fr-FR" w:bidi="ar-SA"/>
              </w:rPr>
            </w:rPrChange>
          </w:rPr>
          <w:t>Science (New York, N.Y.)</w:t>
        </w:r>
        <w:r w:rsidRPr="00CE681A">
          <w:rPr>
            <w:rFonts w:ascii="Cambria" w:hAnsi="Cambria" w:cs="Cambria"/>
            <w:color w:val="auto"/>
            <w:lang w:val="fr-FR" w:bidi="ar-SA"/>
            <w:rPrChange w:id="461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12" w:author="Auteur">
              <w:rPr>
                <w:rFonts w:ascii="Cambria" w:hAnsi="Cambria" w:cs="Cambria"/>
                <w:b/>
                <w:bCs/>
                <w:color w:val="auto"/>
                <w:sz w:val="32"/>
                <w:szCs w:val="32"/>
                <w:lang w:val="fr-FR" w:bidi="ar-SA"/>
              </w:rPr>
            </w:rPrChange>
          </w:rPr>
          <w:t>344</w:t>
        </w:r>
        <w:r w:rsidRPr="00CE681A">
          <w:rPr>
            <w:rFonts w:ascii="Cambria" w:hAnsi="Cambria" w:cs="Cambria"/>
            <w:color w:val="auto"/>
            <w:lang w:val="fr-FR" w:bidi="ar-SA"/>
            <w:rPrChange w:id="4613" w:author="Auteur">
              <w:rPr>
                <w:rFonts w:ascii="Cambria" w:hAnsi="Cambria" w:cs="Cambria"/>
                <w:color w:val="auto"/>
                <w:sz w:val="32"/>
                <w:szCs w:val="32"/>
                <w:lang w:val="fr-FR" w:bidi="ar-SA"/>
              </w:rPr>
            </w:rPrChange>
          </w:rPr>
          <w:t>, 895–898.</w:t>
        </w:r>
      </w:ins>
    </w:p>
    <w:p w14:paraId="5069B94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14" w:author="Auteur"/>
          <w:rFonts w:ascii="Cambria" w:hAnsi="Cambria" w:cs="Cambria"/>
          <w:color w:val="auto"/>
          <w:lang w:val="fr-FR" w:bidi="ar-SA"/>
          <w:rPrChange w:id="4615" w:author="Auteur">
            <w:rPr>
              <w:ins w:id="4616" w:author="Auteur"/>
              <w:rFonts w:ascii="Cambria" w:hAnsi="Cambria" w:cs="Cambria"/>
              <w:color w:val="auto"/>
              <w:sz w:val="32"/>
              <w:szCs w:val="32"/>
              <w:lang w:val="fr-FR" w:bidi="ar-SA"/>
            </w:rPr>
          </w:rPrChange>
        </w:rPr>
        <w:pPrChange w:id="461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18" w:author="Auteur">
        <w:r w:rsidRPr="00CE681A">
          <w:rPr>
            <w:rFonts w:ascii="Cambria" w:hAnsi="Cambria" w:cs="Cambria"/>
            <w:color w:val="auto"/>
            <w:lang w:val="fr-FR" w:bidi="ar-SA"/>
            <w:rPrChange w:id="4619" w:author="Auteur">
              <w:rPr>
                <w:rFonts w:ascii="Cambria" w:hAnsi="Cambria" w:cs="Cambria"/>
                <w:color w:val="auto"/>
                <w:sz w:val="32"/>
                <w:szCs w:val="32"/>
                <w:lang w:val="fr-FR" w:bidi="ar-SA"/>
              </w:rPr>
            </w:rPrChange>
          </w:rPr>
          <w:t xml:space="preserve">Pante E, PUILLANDRE N, Viricel A </w:t>
        </w:r>
        <w:r w:rsidRPr="00CE681A">
          <w:rPr>
            <w:rFonts w:ascii="Cambria" w:hAnsi="Cambria" w:cs="Cambria"/>
            <w:i/>
            <w:iCs/>
            <w:color w:val="auto"/>
            <w:lang w:val="fr-FR" w:bidi="ar-SA"/>
            <w:rPrChange w:id="4620"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621" w:author="Auteur">
              <w:rPr>
                <w:rFonts w:ascii="Cambria" w:hAnsi="Cambria" w:cs="Cambria"/>
                <w:color w:val="auto"/>
                <w:sz w:val="32"/>
                <w:szCs w:val="32"/>
                <w:lang w:val="fr-FR" w:bidi="ar-SA"/>
              </w:rPr>
            </w:rPrChange>
          </w:rPr>
          <w:t xml:space="preserve"> (2015) Species are hypotheses: avoid connectivity assessments based on pillars of sand. </w:t>
        </w:r>
        <w:r w:rsidRPr="00CE681A">
          <w:rPr>
            <w:rFonts w:ascii="Cambria" w:hAnsi="Cambria" w:cs="Cambria"/>
            <w:i/>
            <w:iCs/>
            <w:color w:val="auto"/>
            <w:lang w:val="fr-FR" w:bidi="ar-SA"/>
            <w:rPrChange w:id="4622" w:author="Auteur">
              <w:rPr>
                <w:rFonts w:ascii="Cambria" w:hAnsi="Cambria" w:cs="Cambria"/>
                <w:i/>
                <w:iCs/>
                <w:color w:val="auto"/>
                <w:sz w:val="32"/>
                <w:szCs w:val="32"/>
                <w:lang w:val="fr-FR" w:bidi="ar-SA"/>
              </w:rPr>
            </w:rPrChange>
          </w:rPr>
          <w:t>Molecular Ecology</w:t>
        </w:r>
        <w:r w:rsidRPr="00CE681A">
          <w:rPr>
            <w:rFonts w:ascii="Cambria" w:hAnsi="Cambria" w:cs="Cambria"/>
            <w:color w:val="auto"/>
            <w:lang w:val="fr-FR" w:bidi="ar-SA"/>
            <w:rPrChange w:id="4623"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24" w:author="Auteur">
              <w:rPr>
                <w:rFonts w:ascii="Cambria" w:hAnsi="Cambria" w:cs="Cambria"/>
                <w:b/>
                <w:bCs/>
                <w:color w:val="auto"/>
                <w:sz w:val="32"/>
                <w:szCs w:val="32"/>
                <w:lang w:val="fr-FR" w:bidi="ar-SA"/>
              </w:rPr>
            </w:rPrChange>
          </w:rPr>
          <w:t>24</w:t>
        </w:r>
        <w:r w:rsidRPr="00CE681A">
          <w:rPr>
            <w:rFonts w:ascii="Cambria" w:hAnsi="Cambria" w:cs="Cambria"/>
            <w:color w:val="auto"/>
            <w:lang w:val="fr-FR" w:bidi="ar-SA"/>
            <w:rPrChange w:id="4625" w:author="Auteur">
              <w:rPr>
                <w:rFonts w:ascii="Cambria" w:hAnsi="Cambria" w:cs="Cambria"/>
                <w:color w:val="auto"/>
                <w:sz w:val="32"/>
                <w:szCs w:val="32"/>
                <w:lang w:val="fr-FR" w:bidi="ar-SA"/>
              </w:rPr>
            </w:rPrChange>
          </w:rPr>
          <w:t>, 525–544.</w:t>
        </w:r>
      </w:ins>
    </w:p>
    <w:p w14:paraId="02F6389C"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26" w:author="Auteur"/>
          <w:rFonts w:ascii="Cambria" w:hAnsi="Cambria" w:cs="Cambria"/>
          <w:color w:val="auto"/>
          <w:lang w:val="fr-FR" w:bidi="ar-SA"/>
          <w:rPrChange w:id="4627" w:author="Auteur">
            <w:rPr>
              <w:ins w:id="4628" w:author="Auteur"/>
              <w:rFonts w:ascii="Cambria" w:hAnsi="Cambria" w:cs="Cambria"/>
              <w:color w:val="auto"/>
              <w:sz w:val="32"/>
              <w:szCs w:val="32"/>
              <w:lang w:val="fr-FR" w:bidi="ar-SA"/>
            </w:rPr>
          </w:rPrChange>
        </w:rPr>
        <w:pPrChange w:id="462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30" w:author="Auteur">
        <w:r w:rsidRPr="00CE681A">
          <w:rPr>
            <w:rFonts w:ascii="Cambria" w:hAnsi="Cambria" w:cs="Cambria"/>
            <w:color w:val="auto"/>
            <w:lang w:val="fr-FR" w:bidi="ar-SA"/>
            <w:rPrChange w:id="4631" w:author="Auteur">
              <w:rPr>
                <w:rFonts w:ascii="Cambria" w:hAnsi="Cambria" w:cs="Cambria"/>
                <w:color w:val="auto"/>
                <w:sz w:val="32"/>
                <w:szCs w:val="32"/>
                <w:lang w:val="fr-FR" w:bidi="ar-SA"/>
              </w:rPr>
            </w:rPrChange>
          </w:rPr>
          <w:t xml:space="preserve">Pantos O, Bongaerts P, Dennis PG, Tyson GW, Hoegh-Guldberg O (2015) Habitat-specific environmental conditions primarily control the microbiomes of the coral </w:t>
        </w:r>
        <w:r w:rsidRPr="00CE681A">
          <w:rPr>
            <w:rFonts w:ascii="Cambria" w:hAnsi="Cambria" w:cs="Cambria"/>
            <w:i/>
            <w:color w:val="auto"/>
            <w:lang w:val="fr-FR" w:bidi="ar-SA"/>
            <w:rPrChange w:id="4632" w:author="Auteur">
              <w:rPr>
                <w:rFonts w:ascii="Cambria" w:hAnsi="Cambria" w:cs="Cambria"/>
                <w:color w:val="auto"/>
                <w:sz w:val="32"/>
                <w:szCs w:val="32"/>
                <w:lang w:val="fr-FR" w:bidi="ar-SA"/>
              </w:rPr>
            </w:rPrChange>
          </w:rPr>
          <w:t>Seriatopora hystrix</w:t>
        </w:r>
        <w:r w:rsidRPr="00CE681A">
          <w:rPr>
            <w:rFonts w:ascii="Cambria" w:hAnsi="Cambria" w:cs="Cambria"/>
            <w:color w:val="auto"/>
            <w:lang w:val="fr-FR" w:bidi="ar-SA"/>
            <w:rPrChange w:id="4633"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634" w:author="Auteur">
              <w:rPr>
                <w:rFonts w:ascii="Cambria" w:hAnsi="Cambria" w:cs="Cambria"/>
                <w:i/>
                <w:iCs/>
                <w:color w:val="auto"/>
                <w:sz w:val="32"/>
                <w:szCs w:val="32"/>
                <w:lang w:val="fr-FR" w:bidi="ar-SA"/>
              </w:rPr>
            </w:rPrChange>
          </w:rPr>
          <w:t>The ISME Journal</w:t>
        </w:r>
        <w:r w:rsidRPr="00CE681A">
          <w:rPr>
            <w:rFonts w:ascii="Cambria" w:hAnsi="Cambria" w:cs="Cambria"/>
            <w:color w:val="auto"/>
            <w:lang w:val="fr-FR" w:bidi="ar-SA"/>
            <w:rPrChange w:id="4635"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36" w:author="Auteur">
              <w:rPr>
                <w:rFonts w:ascii="Cambria" w:hAnsi="Cambria" w:cs="Cambria"/>
                <w:b/>
                <w:bCs/>
                <w:color w:val="auto"/>
                <w:sz w:val="32"/>
                <w:szCs w:val="32"/>
                <w:lang w:val="fr-FR" w:bidi="ar-SA"/>
              </w:rPr>
            </w:rPrChange>
          </w:rPr>
          <w:t>9</w:t>
        </w:r>
        <w:r w:rsidRPr="00CE681A">
          <w:rPr>
            <w:rFonts w:ascii="Cambria" w:hAnsi="Cambria" w:cs="Cambria"/>
            <w:color w:val="auto"/>
            <w:lang w:val="fr-FR" w:bidi="ar-SA"/>
            <w:rPrChange w:id="4637" w:author="Auteur">
              <w:rPr>
                <w:rFonts w:ascii="Cambria" w:hAnsi="Cambria" w:cs="Cambria"/>
                <w:color w:val="auto"/>
                <w:sz w:val="32"/>
                <w:szCs w:val="32"/>
                <w:lang w:val="fr-FR" w:bidi="ar-SA"/>
              </w:rPr>
            </w:rPrChange>
          </w:rPr>
          <w:t>, 1916–1927.</w:t>
        </w:r>
      </w:ins>
    </w:p>
    <w:p w14:paraId="3AE6724B"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38" w:author="Auteur"/>
          <w:rFonts w:ascii="Cambria" w:hAnsi="Cambria" w:cs="Cambria"/>
          <w:color w:val="auto"/>
          <w:lang w:val="fr-FR" w:bidi="ar-SA"/>
          <w:rPrChange w:id="4639" w:author="Auteur">
            <w:rPr>
              <w:ins w:id="4640" w:author="Auteur"/>
              <w:rFonts w:ascii="Cambria" w:hAnsi="Cambria" w:cs="Cambria"/>
              <w:color w:val="auto"/>
              <w:sz w:val="32"/>
              <w:szCs w:val="32"/>
              <w:lang w:val="fr-FR" w:bidi="ar-SA"/>
            </w:rPr>
          </w:rPrChange>
        </w:rPr>
        <w:pPrChange w:id="464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42" w:author="Auteur">
        <w:r w:rsidRPr="00CE681A">
          <w:rPr>
            <w:rFonts w:ascii="Cambria" w:hAnsi="Cambria" w:cs="Cambria"/>
            <w:color w:val="auto"/>
            <w:lang w:val="fr-FR" w:bidi="ar-SA"/>
            <w:rPrChange w:id="4643" w:author="Auteur">
              <w:rPr>
                <w:rFonts w:ascii="Cambria" w:hAnsi="Cambria" w:cs="Cambria"/>
                <w:color w:val="auto"/>
                <w:sz w:val="32"/>
                <w:szCs w:val="32"/>
                <w:lang w:val="fr-FR" w:bidi="ar-SA"/>
              </w:rPr>
            </w:rPrChange>
          </w:rPr>
          <w:t xml:space="preserve">Peixoto RS, Rosado PM, Leite DC de A, Rosado AS, Bourne DG (2017) Beneficial Microorganisms for Corals (BMC): Proposed Mechanisms for Coral Health and Resilience. </w:t>
        </w:r>
        <w:r w:rsidRPr="00CE681A">
          <w:rPr>
            <w:rFonts w:ascii="Cambria" w:hAnsi="Cambria" w:cs="Cambria"/>
            <w:i/>
            <w:iCs/>
            <w:color w:val="auto"/>
            <w:lang w:val="fr-FR" w:bidi="ar-SA"/>
            <w:rPrChange w:id="4644" w:author="Auteur">
              <w:rPr>
                <w:rFonts w:ascii="Cambria" w:hAnsi="Cambria" w:cs="Cambria"/>
                <w:i/>
                <w:iCs/>
                <w:color w:val="auto"/>
                <w:sz w:val="32"/>
                <w:szCs w:val="32"/>
                <w:lang w:val="fr-FR" w:bidi="ar-SA"/>
              </w:rPr>
            </w:rPrChange>
          </w:rPr>
          <w:t>Frontiers in Microbiology</w:t>
        </w:r>
        <w:r w:rsidRPr="00CE681A">
          <w:rPr>
            <w:rFonts w:ascii="Cambria" w:hAnsi="Cambria" w:cs="Cambria"/>
            <w:color w:val="auto"/>
            <w:lang w:val="fr-FR" w:bidi="ar-SA"/>
            <w:rPrChange w:id="4645"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46" w:author="Auteur">
              <w:rPr>
                <w:rFonts w:ascii="Cambria" w:hAnsi="Cambria" w:cs="Cambria"/>
                <w:b/>
                <w:bCs/>
                <w:color w:val="auto"/>
                <w:sz w:val="32"/>
                <w:szCs w:val="32"/>
                <w:lang w:val="fr-FR" w:bidi="ar-SA"/>
              </w:rPr>
            </w:rPrChange>
          </w:rPr>
          <w:t>8</w:t>
        </w:r>
        <w:r w:rsidRPr="00CE681A">
          <w:rPr>
            <w:rFonts w:ascii="Cambria" w:hAnsi="Cambria" w:cs="Cambria"/>
            <w:color w:val="auto"/>
            <w:lang w:val="fr-FR" w:bidi="ar-SA"/>
            <w:rPrChange w:id="4647" w:author="Auteur">
              <w:rPr>
                <w:rFonts w:ascii="Cambria" w:hAnsi="Cambria" w:cs="Cambria"/>
                <w:color w:val="auto"/>
                <w:sz w:val="32"/>
                <w:szCs w:val="32"/>
                <w:lang w:val="fr-FR" w:bidi="ar-SA"/>
              </w:rPr>
            </w:rPrChange>
          </w:rPr>
          <w:t>, 100.</w:t>
        </w:r>
      </w:ins>
    </w:p>
    <w:p w14:paraId="35BB74E0" w14:textId="42A3DAE3"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48" w:author="Auteur"/>
          <w:rFonts w:ascii="Cambria" w:hAnsi="Cambria" w:cs="Cambria"/>
          <w:color w:val="auto"/>
          <w:lang w:val="fr-FR" w:bidi="ar-SA"/>
          <w:rPrChange w:id="4649" w:author="Auteur">
            <w:rPr>
              <w:ins w:id="4650" w:author="Auteur"/>
              <w:rFonts w:ascii="Cambria" w:hAnsi="Cambria" w:cs="Cambria"/>
              <w:color w:val="auto"/>
              <w:sz w:val="32"/>
              <w:szCs w:val="32"/>
              <w:lang w:val="fr-FR" w:bidi="ar-SA"/>
            </w:rPr>
          </w:rPrChange>
        </w:rPr>
        <w:pPrChange w:id="4651"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52" w:author="Auteur">
        <w:r w:rsidRPr="00CE681A">
          <w:rPr>
            <w:rFonts w:ascii="Cambria" w:hAnsi="Cambria" w:cs="Cambria"/>
            <w:color w:val="auto"/>
            <w:lang w:val="fr-FR" w:bidi="ar-SA"/>
            <w:rPrChange w:id="4653" w:author="Auteur">
              <w:rPr>
                <w:rFonts w:ascii="Cambria" w:hAnsi="Cambria" w:cs="Cambria"/>
                <w:color w:val="auto"/>
                <w:sz w:val="32"/>
                <w:szCs w:val="32"/>
                <w:lang w:val="fr-FR" w:bidi="ar-SA"/>
              </w:rPr>
            </w:rPrChange>
          </w:rPr>
          <w:t xml:space="preserve">Pinzón JH, Sampayo E, Cox E </w:t>
        </w:r>
        <w:r w:rsidRPr="00CE681A">
          <w:rPr>
            <w:rFonts w:ascii="Cambria" w:hAnsi="Cambria" w:cs="Cambria"/>
            <w:i/>
            <w:iCs/>
            <w:color w:val="auto"/>
            <w:lang w:val="fr-FR" w:bidi="ar-SA"/>
            <w:rPrChange w:id="4654"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655" w:author="Auteur">
              <w:rPr>
                <w:rFonts w:ascii="Cambria" w:hAnsi="Cambria" w:cs="Cambria"/>
                <w:color w:val="auto"/>
                <w:sz w:val="32"/>
                <w:szCs w:val="32"/>
                <w:lang w:val="fr-FR" w:bidi="ar-SA"/>
              </w:rPr>
            </w:rPrChange>
          </w:rPr>
          <w:t xml:space="preserve"> (2013) Blind to morphology: genetics identifies several widespread ecologically common species and few endemics among Indo-Pacific cauliflower corals (</w:t>
        </w:r>
        <w:del w:id="4656" w:author="Auteur">
          <w:r w:rsidRPr="00CE681A" w:rsidDel="00546E0C">
            <w:rPr>
              <w:rFonts w:ascii="Cambria" w:hAnsi="Cambria" w:cs="Cambria"/>
              <w:color w:val="auto"/>
              <w:lang w:val="fr-FR" w:bidi="ar-SA"/>
              <w:rPrChange w:id="4657" w:author="Auteur">
                <w:rPr>
                  <w:rFonts w:ascii="Cambria" w:hAnsi="Cambria" w:cs="Cambria"/>
                  <w:color w:val="auto"/>
                  <w:sz w:val="32"/>
                  <w:szCs w:val="32"/>
                  <w:lang w:val="fr-FR" w:bidi="ar-SA"/>
                </w:rPr>
              </w:rPrChange>
            </w:rPr>
            <w:delText xml:space="preserve"> </w:delText>
          </w:r>
        </w:del>
        <w:r w:rsidRPr="00CE681A">
          <w:rPr>
            <w:rFonts w:ascii="Cambria" w:hAnsi="Cambria" w:cs="Cambria"/>
            <w:i/>
            <w:color w:val="auto"/>
            <w:lang w:val="fr-FR" w:bidi="ar-SA"/>
            <w:rPrChange w:id="4658" w:author="Auteur">
              <w:rPr>
                <w:rFonts w:ascii="Cambria" w:hAnsi="Cambria" w:cs="Cambria"/>
                <w:color w:val="auto"/>
                <w:sz w:val="32"/>
                <w:szCs w:val="32"/>
                <w:lang w:val="fr-FR" w:bidi="ar-SA"/>
              </w:rPr>
            </w:rPrChange>
          </w:rPr>
          <w:t>Pocillopora</w:t>
        </w:r>
        <w:r w:rsidRPr="00CE681A">
          <w:rPr>
            <w:rFonts w:ascii="Cambria" w:hAnsi="Cambria" w:cs="Cambria"/>
            <w:color w:val="auto"/>
            <w:lang w:val="fr-FR" w:bidi="ar-SA"/>
            <w:rPrChange w:id="4659" w:author="Auteur">
              <w:rPr>
                <w:rFonts w:ascii="Cambria" w:hAnsi="Cambria" w:cs="Cambria"/>
                <w:color w:val="auto"/>
                <w:sz w:val="32"/>
                <w:szCs w:val="32"/>
                <w:lang w:val="fr-FR" w:bidi="ar-SA"/>
              </w:rPr>
            </w:rPrChange>
          </w:rPr>
          <w:t>, Scleractinia)</w:t>
        </w:r>
        <w:del w:id="4660" w:author="Auteur">
          <w:r w:rsidRPr="00CE681A" w:rsidDel="00546E0C">
            <w:rPr>
              <w:rFonts w:ascii="Cambria" w:hAnsi="Cambria" w:cs="Cambria"/>
              <w:color w:val="auto"/>
              <w:lang w:val="fr-FR" w:bidi="ar-SA"/>
              <w:rPrChange w:id="4661" w:author="Auteur">
                <w:rPr>
                  <w:rFonts w:ascii="Cambria" w:hAnsi="Cambria" w:cs="Cambria"/>
                  <w:color w:val="auto"/>
                  <w:sz w:val="32"/>
                  <w:szCs w:val="32"/>
                  <w:lang w:val="fr-FR" w:bidi="ar-SA"/>
                </w:rPr>
              </w:rPrChange>
            </w:rPr>
            <w:delText xml:space="preserve"> (C Maggs, Ed,)</w:delText>
          </w:r>
        </w:del>
        <w:r w:rsidRPr="00CE681A">
          <w:rPr>
            <w:rFonts w:ascii="Cambria" w:hAnsi="Cambria" w:cs="Cambria"/>
            <w:color w:val="auto"/>
            <w:lang w:val="fr-FR" w:bidi="ar-SA"/>
            <w:rPrChange w:id="4662"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663" w:author="Auteur">
              <w:rPr>
                <w:rFonts w:ascii="Cambria" w:hAnsi="Cambria" w:cs="Cambria"/>
                <w:i/>
                <w:iCs/>
                <w:color w:val="auto"/>
                <w:sz w:val="32"/>
                <w:szCs w:val="32"/>
                <w:lang w:val="fr-FR" w:bidi="ar-SA"/>
              </w:rPr>
            </w:rPrChange>
          </w:rPr>
          <w:t>Journal of Biogeography</w:t>
        </w:r>
        <w:r w:rsidRPr="00CE681A">
          <w:rPr>
            <w:rFonts w:ascii="Cambria" w:hAnsi="Cambria" w:cs="Cambria"/>
            <w:color w:val="auto"/>
            <w:lang w:val="fr-FR" w:bidi="ar-SA"/>
            <w:rPrChange w:id="4664"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65" w:author="Auteur">
              <w:rPr>
                <w:rFonts w:ascii="Cambria" w:hAnsi="Cambria" w:cs="Cambria"/>
                <w:b/>
                <w:bCs/>
                <w:color w:val="auto"/>
                <w:sz w:val="32"/>
                <w:szCs w:val="32"/>
                <w:lang w:val="fr-FR" w:bidi="ar-SA"/>
              </w:rPr>
            </w:rPrChange>
          </w:rPr>
          <w:t>40</w:t>
        </w:r>
        <w:r w:rsidRPr="00CE681A">
          <w:rPr>
            <w:rFonts w:ascii="Cambria" w:hAnsi="Cambria" w:cs="Cambria"/>
            <w:color w:val="auto"/>
            <w:lang w:val="fr-FR" w:bidi="ar-SA"/>
            <w:rPrChange w:id="4666" w:author="Auteur">
              <w:rPr>
                <w:rFonts w:ascii="Cambria" w:hAnsi="Cambria" w:cs="Cambria"/>
                <w:color w:val="auto"/>
                <w:sz w:val="32"/>
                <w:szCs w:val="32"/>
                <w:lang w:val="fr-FR" w:bidi="ar-SA"/>
              </w:rPr>
            </w:rPrChange>
          </w:rPr>
          <w:t>, 1595–1608.</w:t>
        </w:r>
      </w:ins>
    </w:p>
    <w:p w14:paraId="737F86BF"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67" w:author="Auteur"/>
          <w:rFonts w:ascii="Cambria" w:hAnsi="Cambria" w:cs="Cambria"/>
          <w:color w:val="auto"/>
          <w:lang w:val="fr-FR" w:bidi="ar-SA"/>
          <w:rPrChange w:id="4668" w:author="Auteur">
            <w:rPr>
              <w:ins w:id="4669" w:author="Auteur"/>
              <w:rFonts w:ascii="Cambria" w:hAnsi="Cambria" w:cs="Cambria"/>
              <w:color w:val="auto"/>
              <w:sz w:val="32"/>
              <w:szCs w:val="32"/>
              <w:lang w:val="fr-FR" w:bidi="ar-SA"/>
            </w:rPr>
          </w:rPrChange>
        </w:rPr>
        <w:pPrChange w:id="4670"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71" w:author="Auteur">
        <w:r w:rsidRPr="00CE681A">
          <w:rPr>
            <w:rFonts w:ascii="Cambria" w:hAnsi="Cambria" w:cs="Cambria"/>
            <w:color w:val="auto"/>
            <w:lang w:val="fr-FR" w:bidi="ar-SA"/>
            <w:rPrChange w:id="4672" w:author="Auteur">
              <w:rPr>
                <w:rFonts w:ascii="Cambria" w:hAnsi="Cambria" w:cs="Cambria"/>
                <w:color w:val="auto"/>
                <w:sz w:val="32"/>
                <w:szCs w:val="32"/>
                <w:lang w:val="fr-FR" w:bidi="ar-SA"/>
              </w:rPr>
            </w:rPrChange>
          </w:rPr>
          <w:t xml:space="preserve">Polato NR, Voolstra CR, Schnetzer J </w:t>
        </w:r>
        <w:r w:rsidRPr="00CE681A">
          <w:rPr>
            <w:rFonts w:ascii="Cambria" w:hAnsi="Cambria" w:cs="Cambria"/>
            <w:i/>
            <w:iCs/>
            <w:color w:val="auto"/>
            <w:lang w:val="fr-FR" w:bidi="ar-SA"/>
            <w:rPrChange w:id="4673"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674" w:author="Auteur">
              <w:rPr>
                <w:rFonts w:ascii="Cambria" w:hAnsi="Cambria" w:cs="Cambria"/>
                <w:color w:val="auto"/>
                <w:sz w:val="32"/>
                <w:szCs w:val="32"/>
                <w:lang w:val="fr-FR" w:bidi="ar-SA"/>
              </w:rPr>
            </w:rPrChange>
          </w:rPr>
          <w:t xml:space="preserve"> (2010) Location-specific responses to thermal stress in larvae of the reef-building coral </w:t>
        </w:r>
        <w:r w:rsidRPr="00CE681A">
          <w:rPr>
            <w:rFonts w:ascii="Cambria" w:hAnsi="Cambria" w:cs="Cambria"/>
            <w:i/>
            <w:color w:val="auto"/>
            <w:lang w:val="fr-FR" w:bidi="ar-SA"/>
            <w:rPrChange w:id="4675" w:author="Auteur">
              <w:rPr>
                <w:rFonts w:ascii="Cambria" w:hAnsi="Cambria" w:cs="Cambria"/>
                <w:color w:val="auto"/>
                <w:sz w:val="32"/>
                <w:szCs w:val="32"/>
                <w:lang w:val="fr-FR" w:bidi="ar-SA"/>
              </w:rPr>
            </w:rPrChange>
          </w:rPr>
          <w:t>Montastraea faveolata</w:t>
        </w:r>
        <w:r w:rsidRPr="00CE681A">
          <w:rPr>
            <w:rFonts w:ascii="Cambria" w:hAnsi="Cambria" w:cs="Cambria"/>
            <w:color w:val="auto"/>
            <w:lang w:val="fr-FR" w:bidi="ar-SA"/>
            <w:rPrChange w:id="4676"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677"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67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79" w:author="Auteur">
              <w:rPr>
                <w:rFonts w:ascii="Cambria" w:hAnsi="Cambria" w:cs="Cambria"/>
                <w:b/>
                <w:bCs/>
                <w:color w:val="auto"/>
                <w:sz w:val="32"/>
                <w:szCs w:val="32"/>
                <w:lang w:val="fr-FR" w:bidi="ar-SA"/>
              </w:rPr>
            </w:rPrChange>
          </w:rPr>
          <w:t>5</w:t>
        </w:r>
        <w:r w:rsidRPr="00CE681A">
          <w:rPr>
            <w:rFonts w:ascii="Cambria" w:hAnsi="Cambria" w:cs="Cambria"/>
            <w:color w:val="auto"/>
            <w:lang w:val="fr-FR" w:bidi="ar-SA"/>
            <w:rPrChange w:id="4680" w:author="Auteur">
              <w:rPr>
                <w:rFonts w:ascii="Cambria" w:hAnsi="Cambria" w:cs="Cambria"/>
                <w:color w:val="auto"/>
                <w:sz w:val="32"/>
                <w:szCs w:val="32"/>
                <w:lang w:val="fr-FR" w:bidi="ar-SA"/>
              </w:rPr>
            </w:rPrChange>
          </w:rPr>
          <w:t>, e11221.</w:t>
        </w:r>
      </w:ins>
    </w:p>
    <w:p w14:paraId="7E613143"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81" w:author="Auteur"/>
          <w:rFonts w:ascii="Cambria" w:hAnsi="Cambria" w:cs="Cambria"/>
          <w:color w:val="auto"/>
          <w:lang w:val="fr-FR" w:bidi="ar-SA"/>
          <w:rPrChange w:id="4682" w:author="Auteur">
            <w:rPr>
              <w:ins w:id="4683" w:author="Auteur"/>
              <w:rFonts w:ascii="Cambria" w:hAnsi="Cambria" w:cs="Cambria"/>
              <w:color w:val="auto"/>
              <w:sz w:val="32"/>
              <w:szCs w:val="32"/>
              <w:lang w:val="fr-FR" w:bidi="ar-SA"/>
            </w:rPr>
          </w:rPrChange>
        </w:rPr>
        <w:pPrChange w:id="468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85" w:author="Auteur">
        <w:r w:rsidRPr="00CE681A">
          <w:rPr>
            <w:rFonts w:ascii="Cambria" w:hAnsi="Cambria" w:cs="Cambria"/>
            <w:color w:val="auto"/>
            <w:lang w:val="fr-FR" w:bidi="ar-SA"/>
            <w:rPrChange w:id="4686" w:author="Auteur">
              <w:rPr>
                <w:rFonts w:ascii="Cambria" w:hAnsi="Cambria" w:cs="Cambria"/>
                <w:color w:val="auto"/>
                <w:sz w:val="32"/>
                <w:szCs w:val="32"/>
                <w:lang w:val="fr-FR" w:bidi="ar-SA"/>
              </w:rPr>
            </w:rPrChange>
          </w:rPr>
          <w:t xml:space="preserve">Pritchard JK, Stephens M, Donnelly P (2000) Inference of population structure using multilocus genotype data. </w:t>
        </w:r>
        <w:r w:rsidRPr="00CE681A">
          <w:rPr>
            <w:rFonts w:ascii="Cambria" w:hAnsi="Cambria" w:cs="Cambria"/>
            <w:i/>
            <w:iCs/>
            <w:color w:val="auto"/>
            <w:lang w:val="fr-FR" w:bidi="ar-SA"/>
            <w:rPrChange w:id="4687" w:author="Auteur">
              <w:rPr>
                <w:rFonts w:ascii="Cambria" w:hAnsi="Cambria" w:cs="Cambria"/>
                <w:i/>
                <w:iCs/>
                <w:color w:val="auto"/>
                <w:sz w:val="32"/>
                <w:szCs w:val="32"/>
                <w:lang w:val="fr-FR" w:bidi="ar-SA"/>
              </w:rPr>
            </w:rPrChange>
          </w:rPr>
          <w:t>Genetics</w:t>
        </w:r>
        <w:r w:rsidRPr="00CE681A">
          <w:rPr>
            <w:rFonts w:ascii="Cambria" w:hAnsi="Cambria" w:cs="Cambria"/>
            <w:color w:val="auto"/>
            <w:lang w:val="fr-FR" w:bidi="ar-SA"/>
            <w:rPrChange w:id="468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689" w:author="Auteur">
              <w:rPr>
                <w:rFonts w:ascii="Cambria" w:hAnsi="Cambria" w:cs="Cambria"/>
                <w:b/>
                <w:bCs/>
                <w:color w:val="auto"/>
                <w:sz w:val="32"/>
                <w:szCs w:val="32"/>
                <w:lang w:val="fr-FR" w:bidi="ar-SA"/>
              </w:rPr>
            </w:rPrChange>
          </w:rPr>
          <w:t>155</w:t>
        </w:r>
        <w:r w:rsidRPr="00CE681A">
          <w:rPr>
            <w:rFonts w:ascii="Cambria" w:hAnsi="Cambria" w:cs="Cambria"/>
            <w:color w:val="auto"/>
            <w:lang w:val="fr-FR" w:bidi="ar-SA"/>
            <w:rPrChange w:id="4690" w:author="Auteur">
              <w:rPr>
                <w:rFonts w:ascii="Cambria" w:hAnsi="Cambria" w:cs="Cambria"/>
                <w:color w:val="auto"/>
                <w:sz w:val="32"/>
                <w:szCs w:val="32"/>
                <w:lang w:val="fr-FR" w:bidi="ar-SA"/>
              </w:rPr>
            </w:rPrChange>
          </w:rPr>
          <w:t>, 945–959.</w:t>
        </w:r>
      </w:ins>
    </w:p>
    <w:p w14:paraId="71ABDC7C"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691" w:author="Auteur"/>
          <w:rFonts w:ascii="Cambria" w:hAnsi="Cambria" w:cs="Cambria"/>
          <w:color w:val="auto"/>
          <w:lang w:val="fr-FR" w:bidi="ar-SA"/>
          <w:rPrChange w:id="4692" w:author="Auteur">
            <w:rPr>
              <w:ins w:id="4693" w:author="Auteur"/>
              <w:rFonts w:ascii="Cambria" w:hAnsi="Cambria" w:cs="Cambria"/>
              <w:color w:val="auto"/>
              <w:sz w:val="32"/>
              <w:szCs w:val="32"/>
              <w:lang w:val="fr-FR" w:bidi="ar-SA"/>
            </w:rPr>
          </w:rPrChange>
        </w:rPr>
        <w:pPrChange w:id="469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695" w:author="Auteur">
        <w:r w:rsidRPr="00CE681A">
          <w:rPr>
            <w:rFonts w:ascii="Cambria" w:hAnsi="Cambria" w:cs="Cambria"/>
            <w:color w:val="auto"/>
            <w:lang w:val="fr-FR" w:bidi="ar-SA"/>
            <w:rPrChange w:id="4696" w:author="Auteur">
              <w:rPr>
                <w:rFonts w:ascii="Cambria" w:hAnsi="Cambria" w:cs="Cambria"/>
                <w:color w:val="auto"/>
                <w:sz w:val="32"/>
                <w:szCs w:val="32"/>
                <w:lang w:val="fr-FR" w:bidi="ar-SA"/>
              </w:rPr>
            </w:rPrChange>
          </w:rPr>
          <w:t xml:space="preserve">Quigley KM, Quigley KM, Davies SW </w:t>
        </w:r>
        <w:r w:rsidRPr="00CE681A">
          <w:rPr>
            <w:rFonts w:ascii="Cambria" w:hAnsi="Cambria" w:cs="Cambria"/>
            <w:i/>
            <w:iCs/>
            <w:color w:val="auto"/>
            <w:lang w:val="fr-FR" w:bidi="ar-SA"/>
            <w:rPrChange w:id="4697"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698" w:author="Auteur">
              <w:rPr>
                <w:rFonts w:ascii="Cambria" w:hAnsi="Cambria" w:cs="Cambria"/>
                <w:color w:val="auto"/>
                <w:sz w:val="32"/>
                <w:szCs w:val="32"/>
                <w:lang w:val="fr-FR" w:bidi="ar-SA"/>
              </w:rPr>
            </w:rPrChange>
          </w:rPr>
          <w:t xml:space="preserve"> (2014) Deep-Sequencing Method for Quantifying Background Abundances of </w:t>
        </w:r>
        <w:r w:rsidRPr="00CE681A">
          <w:rPr>
            <w:rFonts w:ascii="Cambria" w:hAnsi="Cambria" w:cs="Cambria"/>
            <w:i/>
            <w:color w:val="auto"/>
            <w:lang w:val="fr-FR" w:bidi="ar-SA"/>
            <w:rPrChange w:id="4699" w:author="Auteur">
              <w:rPr>
                <w:rFonts w:ascii="Cambria" w:hAnsi="Cambria" w:cs="Cambria"/>
                <w:color w:val="auto"/>
                <w:sz w:val="32"/>
                <w:szCs w:val="32"/>
                <w:lang w:val="fr-FR" w:bidi="ar-SA"/>
              </w:rPr>
            </w:rPrChange>
          </w:rPr>
          <w:t>Symbiodinium</w:t>
        </w:r>
        <w:r w:rsidRPr="00CE681A">
          <w:rPr>
            <w:rFonts w:ascii="Cambria" w:hAnsi="Cambria" w:cs="Cambria"/>
            <w:color w:val="auto"/>
            <w:lang w:val="fr-FR" w:bidi="ar-SA"/>
            <w:rPrChange w:id="4700" w:author="Auteur">
              <w:rPr>
                <w:rFonts w:ascii="Cambria" w:hAnsi="Cambria" w:cs="Cambria"/>
                <w:color w:val="auto"/>
                <w:sz w:val="32"/>
                <w:szCs w:val="32"/>
                <w:lang w:val="fr-FR" w:bidi="ar-SA"/>
              </w:rPr>
            </w:rPrChange>
          </w:rPr>
          <w:t xml:space="preserve"> Types: Exploring the Rare Symbiodinium Biosphere in Reef-Building Corals. </w:t>
        </w:r>
        <w:r w:rsidRPr="00CE681A">
          <w:rPr>
            <w:rFonts w:ascii="Cambria" w:hAnsi="Cambria" w:cs="Cambria"/>
            <w:i/>
            <w:iCs/>
            <w:color w:val="auto"/>
            <w:lang w:val="fr-FR" w:bidi="ar-SA"/>
            <w:rPrChange w:id="4701"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70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03" w:author="Auteur">
              <w:rPr>
                <w:rFonts w:ascii="Cambria" w:hAnsi="Cambria" w:cs="Cambria"/>
                <w:b/>
                <w:bCs/>
                <w:color w:val="auto"/>
                <w:sz w:val="32"/>
                <w:szCs w:val="32"/>
                <w:lang w:val="fr-FR" w:bidi="ar-SA"/>
              </w:rPr>
            </w:rPrChange>
          </w:rPr>
          <w:t>9</w:t>
        </w:r>
        <w:r w:rsidRPr="00CE681A">
          <w:rPr>
            <w:rFonts w:ascii="Cambria" w:hAnsi="Cambria" w:cs="Cambria"/>
            <w:color w:val="auto"/>
            <w:lang w:val="fr-FR" w:bidi="ar-SA"/>
            <w:rPrChange w:id="4704" w:author="Auteur">
              <w:rPr>
                <w:rFonts w:ascii="Cambria" w:hAnsi="Cambria" w:cs="Cambria"/>
                <w:color w:val="auto"/>
                <w:sz w:val="32"/>
                <w:szCs w:val="32"/>
                <w:lang w:val="fr-FR" w:bidi="ar-SA"/>
              </w:rPr>
            </w:rPrChange>
          </w:rPr>
          <w:t>, e94297.</w:t>
        </w:r>
      </w:ins>
    </w:p>
    <w:p w14:paraId="693678B5"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05" w:author="Auteur"/>
          <w:rFonts w:ascii="Cambria" w:hAnsi="Cambria" w:cs="Cambria"/>
          <w:color w:val="auto"/>
          <w:lang w:val="fr-FR" w:bidi="ar-SA"/>
          <w:rPrChange w:id="4706" w:author="Auteur">
            <w:rPr>
              <w:ins w:id="4707" w:author="Auteur"/>
              <w:rFonts w:ascii="Cambria" w:hAnsi="Cambria" w:cs="Cambria"/>
              <w:color w:val="auto"/>
              <w:sz w:val="32"/>
              <w:szCs w:val="32"/>
              <w:lang w:val="fr-FR" w:bidi="ar-SA"/>
            </w:rPr>
          </w:rPrChange>
        </w:rPr>
        <w:pPrChange w:id="470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09" w:author="Auteur">
        <w:r w:rsidRPr="00CE681A">
          <w:rPr>
            <w:rFonts w:ascii="Cambria" w:hAnsi="Cambria" w:cs="Cambria"/>
            <w:color w:val="auto"/>
            <w:lang w:val="fr-FR" w:bidi="ar-SA"/>
            <w:rPrChange w:id="4710" w:author="Auteur">
              <w:rPr>
                <w:rFonts w:ascii="Cambria" w:hAnsi="Cambria" w:cs="Cambria"/>
                <w:color w:val="auto"/>
                <w:sz w:val="32"/>
                <w:szCs w:val="32"/>
                <w:lang w:val="fr-FR" w:bidi="ar-SA"/>
              </w:rPr>
            </w:rPrChange>
          </w:rPr>
          <w:t>Reaka-Kudla ML (2005) The global biodiversity of coral reefs: a comparison with rain forests.</w:t>
        </w:r>
      </w:ins>
    </w:p>
    <w:p w14:paraId="69C194BD"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11" w:author="Auteur"/>
          <w:rFonts w:ascii="Cambria" w:hAnsi="Cambria" w:cs="Cambria"/>
          <w:color w:val="auto"/>
          <w:lang w:val="fr-FR" w:bidi="ar-SA"/>
          <w:rPrChange w:id="4712" w:author="Auteur">
            <w:rPr>
              <w:ins w:id="4713" w:author="Auteur"/>
              <w:rFonts w:ascii="Cambria" w:hAnsi="Cambria" w:cs="Cambria"/>
              <w:color w:val="auto"/>
              <w:sz w:val="32"/>
              <w:szCs w:val="32"/>
              <w:lang w:val="fr-FR" w:bidi="ar-SA"/>
            </w:rPr>
          </w:rPrChange>
        </w:rPr>
        <w:pPrChange w:id="471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15" w:author="Auteur">
        <w:r w:rsidRPr="00CE681A">
          <w:rPr>
            <w:rFonts w:ascii="Cambria" w:hAnsi="Cambria" w:cs="Cambria"/>
            <w:color w:val="auto"/>
            <w:lang w:val="fr-FR" w:bidi="ar-SA"/>
            <w:rPrChange w:id="4716" w:author="Auteur">
              <w:rPr>
                <w:rFonts w:ascii="Cambria" w:hAnsi="Cambria" w:cs="Cambria"/>
                <w:color w:val="auto"/>
                <w:sz w:val="32"/>
                <w:szCs w:val="32"/>
                <w:lang w:val="fr-FR" w:bidi="ar-SA"/>
              </w:rPr>
            </w:rPrChange>
          </w:rPr>
          <w:t xml:space="preserve">Reusch TBH (2013) Climate change in the oceans: evolutionary versus phenotypically plastic responses of marine animals and plants. </w:t>
        </w:r>
        <w:r w:rsidRPr="00CE681A">
          <w:rPr>
            <w:rFonts w:ascii="Cambria" w:hAnsi="Cambria" w:cs="Cambria"/>
            <w:i/>
            <w:iCs/>
            <w:color w:val="auto"/>
            <w:lang w:val="fr-FR" w:bidi="ar-SA"/>
            <w:rPrChange w:id="4717" w:author="Auteur">
              <w:rPr>
                <w:rFonts w:ascii="Cambria" w:hAnsi="Cambria" w:cs="Cambria"/>
                <w:i/>
                <w:iCs/>
                <w:color w:val="auto"/>
                <w:sz w:val="32"/>
                <w:szCs w:val="32"/>
                <w:lang w:val="fr-FR" w:bidi="ar-SA"/>
              </w:rPr>
            </w:rPrChange>
          </w:rPr>
          <w:t>Evolutionary Applications</w:t>
        </w:r>
        <w:r w:rsidRPr="00CE681A">
          <w:rPr>
            <w:rFonts w:ascii="Cambria" w:hAnsi="Cambria" w:cs="Cambria"/>
            <w:color w:val="auto"/>
            <w:lang w:val="fr-FR" w:bidi="ar-SA"/>
            <w:rPrChange w:id="471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19"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4720" w:author="Auteur">
              <w:rPr>
                <w:rFonts w:ascii="Cambria" w:hAnsi="Cambria" w:cs="Cambria"/>
                <w:color w:val="auto"/>
                <w:sz w:val="32"/>
                <w:szCs w:val="32"/>
                <w:lang w:val="fr-FR" w:bidi="ar-SA"/>
              </w:rPr>
            </w:rPrChange>
          </w:rPr>
          <w:t>, 104–122.</w:t>
        </w:r>
      </w:ins>
    </w:p>
    <w:p w14:paraId="42740076" w14:textId="5381F1D1"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21" w:author="Auteur"/>
          <w:rFonts w:ascii="Cambria" w:hAnsi="Cambria" w:cs="Cambria"/>
          <w:color w:val="auto"/>
          <w:lang w:val="fr-FR" w:bidi="ar-SA"/>
          <w:rPrChange w:id="4722" w:author="Auteur">
            <w:rPr>
              <w:ins w:id="4723" w:author="Auteur"/>
              <w:rFonts w:ascii="Cambria" w:hAnsi="Cambria" w:cs="Cambria"/>
              <w:color w:val="auto"/>
              <w:sz w:val="32"/>
              <w:szCs w:val="32"/>
              <w:lang w:val="fr-FR" w:bidi="ar-SA"/>
            </w:rPr>
          </w:rPrChange>
        </w:rPr>
        <w:pPrChange w:id="472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25" w:author="Auteur">
        <w:r w:rsidRPr="00CE681A">
          <w:rPr>
            <w:rFonts w:ascii="Cambria" w:hAnsi="Cambria" w:cs="Cambria"/>
            <w:color w:val="auto"/>
            <w:lang w:val="fr-FR" w:bidi="ar-SA"/>
            <w:rPrChange w:id="4726" w:author="Auteur">
              <w:rPr>
                <w:rFonts w:ascii="Cambria" w:hAnsi="Cambria" w:cs="Cambria"/>
                <w:color w:val="auto"/>
                <w:sz w:val="32"/>
                <w:szCs w:val="32"/>
                <w:lang w:val="fr-FR" w:bidi="ar-SA"/>
              </w:rPr>
            </w:rPrChange>
          </w:rPr>
          <w:t>Riegl BM, Purkis SJ, Al-Cibahy AS, Abdel-Moati MA, Hoegh-Guldberg O (2011) Present Limits to Heat-Adaptability in Corals and Population-Level Responses to Climate Extremes</w:t>
        </w:r>
        <w:del w:id="4727" w:author="Auteur">
          <w:r w:rsidRPr="00CE681A" w:rsidDel="00DD0B59">
            <w:rPr>
              <w:rFonts w:ascii="Cambria" w:hAnsi="Cambria" w:cs="Cambria"/>
              <w:color w:val="auto"/>
              <w:lang w:val="fr-FR" w:bidi="ar-SA"/>
              <w:rPrChange w:id="4728" w:author="Auteur">
                <w:rPr>
                  <w:rFonts w:ascii="Cambria" w:hAnsi="Cambria" w:cs="Cambria"/>
                  <w:color w:val="auto"/>
                  <w:sz w:val="32"/>
                  <w:szCs w:val="32"/>
                  <w:lang w:val="fr-FR" w:bidi="ar-SA"/>
                </w:rPr>
              </w:rPrChange>
            </w:rPr>
            <w:delText xml:space="preserve"> (CR Voolstra, Ed,)</w:delText>
          </w:r>
        </w:del>
        <w:r w:rsidRPr="00CE681A">
          <w:rPr>
            <w:rFonts w:ascii="Cambria" w:hAnsi="Cambria" w:cs="Cambria"/>
            <w:color w:val="auto"/>
            <w:lang w:val="fr-FR" w:bidi="ar-SA"/>
            <w:rPrChange w:id="4729"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730"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731"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32" w:author="Auteur">
              <w:rPr>
                <w:rFonts w:ascii="Cambria" w:hAnsi="Cambria" w:cs="Cambria"/>
                <w:b/>
                <w:bCs/>
                <w:color w:val="auto"/>
                <w:sz w:val="32"/>
                <w:szCs w:val="32"/>
                <w:lang w:val="fr-FR" w:bidi="ar-SA"/>
              </w:rPr>
            </w:rPrChange>
          </w:rPr>
          <w:t>6</w:t>
        </w:r>
        <w:r w:rsidRPr="00CE681A">
          <w:rPr>
            <w:rFonts w:ascii="Cambria" w:hAnsi="Cambria" w:cs="Cambria"/>
            <w:color w:val="auto"/>
            <w:lang w:val="fr-FR" w:bidi="ar-SA"/>
            <w:rPrChange w:id="4733" w:author="Auteur">
              <w:rPr>
                <w:rFonts w:ascii="Cambria" w:hAnsi="Cambria" w:cs="Cambria"/>
                <w:color w:val="auto"/>
                <w:sz w:val="32"/>
                <w:szCs w:val="32"/>
                <w:lang w:val="fr-FR" w:bidi="ar-SA"/>
              </w:rPr>
            </w:rPrChange>
          </w:rPr>
          <w:t>, e24802.</w:t>
        </w:r>
      </w:ins>
    </w:p>
    <w:p w14:paraId="7742749F"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34" w:author="Auteur"/>
          <w:rFonts w:ascii="Cambria" w:hAnsi="Cambria" w:cs="Cambria"/>
          <w:color w:val="auto"/>
          <w:lang w:val="fr-FR" w:bidi="ar-SA"/>
          <w:rPrChange w:id="4735" w:author="Auteur">
            <w:rPr>
              <w:ins w:id="4736" w:author="Auteur"/>
              <w:rFonts w:ascii="Cambria" w:hAnsi="Cambria" w:cs="Cambria"/>
              <w:color w:val="auto"/>
              <w:sz w:val="32"/>
              <w:szCs w:val="32"/>
              <w:lang w:val="fr-FR" w:bidi="ar-SA"/>
            </w:rPr>
          </w:rPrChange>
        </w:rPr>
        <w:pPrChange w:id="473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38" w:author="Auteur">
        <w:r w:rsidRPr="00CE681A">
          <w:rPr>
            <w:rFonts w:ascii="Cambria" w:hAnsi="Cambria" w:cs="Cambria"/>
            <w:color w:val="auto"/>
            <w:lang w:val="fr-FR" w:bidi="ar-SA"/>
            <w:rPrChange w:id="4739" w:author="Auteur">
              <w:rPr>
                <w:rFonts w:ascii="Cambria" w:hAnsi="Cambria" w:cs="Cambria"/>
                <w:color w:val="auto"/>
                <w:sz w:val="32"/>
                <w:szCs w:val="32"/>
                <w:lang w:val="fr-FR" w:bidi="ar-SA"/>
              </w:rPr>
            </w:rPrChange>
          </w:rPr>
          <w:t xml:space="preserve">Rogers A, Harborne AR, Brown CJ </w:t>
        </w:r>
        <w:r w:rsidRPr="00CE681A">
          <w:rPr>
            <w:rFonts w:ascii="Cambria" w:hAnsi="Cambria" w:cs="Cambria"/>
            <w:i/>
            <w:iCs/>
            <w:color w:val="auto"/>
            <w:lang w:val="fr-FR" w:bidi="ar-SA"/>
            <w:rPrChange w:id="4740"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741" w:author="Auteur">
              <w:rPr>
                <w:rFonts w:ascii="Cambria" w:hAnsi="Cambria" w:cs="Cambria"/>
                <w:color w:val="auto"/>
                <w:sz w:val="32"/>
                <w:szCs w:val="32"/>
                <w:lang w:val="fr-FR" w:bidi="ar-SA"/>
              </w:rPr>
            </w:rPrChange>
          </w:rPr>
          <w:t xml:space="preserve"> (2015) Anticipative management for coral reef ecosystem services in the 21st century. </w:t>
        </w:r>
        <w:r w:rsidRPr="00CE681A">
          <w:rPr>
            <w:rFonts w:ascii="Cambria" w:hAnsi="Cambria" w:cs="Cambria"/>
            <w:i/>
            <w:iCs/>
            <w:color w:val="auto"/>
            <w:lang w:val="fr-FR" w:bidi="ar-SA"/>
            <w:rPrChange w:id="4742" w:author="Auteur">
              <w:rPr>
                <w:rFonts w:ascii="Cambria" w:hAnsi="Cambria" w:cs="Cambria"/>
                <w:i/>
                <w:iCs/>
                <w:color w:val="auto"/>
                <w:sz w:val="32"/>
                <w:szCs w:val="32"/>
                <w:lang w:val="fr-FR" w:bidi="ar-SA"/>
              </w:rPr>
            </w:rPrChange>
          </w:rPr>
          <w:t>Global Change Biology</w:t>
        </w:r>
        <w:r w:rsidRPr="00CE681A">
          <w:rPr>
            <w:rFonts w:ascii="Cambria" w:hAnsi="Cambria" w:cs="Cambria"/>
            <w:color w:val="auto"/>
            <w:lang w:val="fr-FR" w:bidi="ar-SA"/>
            <w:rPrChange w:id="4743"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44" w:author="Auteur">
              <w:rPr>
                <w:rFonts w:ascii="Cambria" w:hAnsi="Cambria" w:cs="Cambria"/>
                <w:b/>
                <w:bCs/>
                <w:color w:val="auto"/>
                <w:sz w:val="32"/>
                <w:szCs w:val="32"/>
                <w:lang w:val="fr-FR" w:bidi="ar-SA"/>
              </w:rPr>
            </w:rPrChange>
          </w:rPr>
          <w:t>21</w:t>
        </w:r>
        <w:r w:rsidRPr="00CE681A">
          <w:rPr>
            <w:rFonts w:ascii="Cambria" w:hAnsi="Cambria" w:cs="Cambria"/>
            <w:color w:val="auto"/>
            <w:lang w:val="fr-FR" w:bidi="ar-SA"/>
            <w:rPrChange w:id="4745" w:author="Auteur">
              <w:rPr>
                <w:rFonts w:ascii="Cambria" w:hAnsi="Cambria" w:cs="Cambria"/>
                <w:color w:val="auto"/>
                <w:sz w:val="32"/>
                <w:szCs w:val="32"/>
                <w:lang w:val="fr-FR" w:bidi="ar-SA"/>
              </w:rPr>
            </w:rPrChange>
          </w:rPr>
          <w:t>, 504–514.</w:t>
        </w:r>
      </w:ins>
    </w:p>
    <w:p w14:paraId="4B80FC16" w14:textId="7EC94DE4"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46" w:author="Auteur"/>
          <w:rFonts w:ascii="Cambria" w:hAnsi="Cambria" w:cs="Cambria"/>
          <w:color w:val="auto"/>
          <w:lang w:val="fr-FR" w:bidi="ar-SA"/>
          <w:rPrChange w:id="4747" w:author="Auteur">
            <w:rPr>
              <w:ins w:id="4748" w:author="Auteur"/>
              <w:rFonts w:ascii="Cambria" w:hAnsi="Cambria" w:cs="Cambria"/>
              <w:color w:val="auto"/>
              <w:sz w:val="32"/>
              <w:szCs w:val="32"/>
              <w:lang w:val="fr-FR" w:bidi="ar-SA"/>
            </w:rPr>
          </w:rPrChange>
        </w:rPr>
        <w:pPrChange w:id="474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50" w:author="Auteur">
        <w:r w:rsidRPr="00CE681A">
          <w:rPr>
            <w:rFonts w:ascii="Cambria" w:hAnsi="Cambria" w:cs="Cambria"/>
            <w:color w:val="auto"/>
            <w:lang w:val="fr-FR" w:bidi="ar-SA"/>
            <w:rPrChange w:id="4751" w:author="Auteur">
              <w:rPr>
                <w:rFonts w:ascii="Cambria" w:hAnsi="Cambria" w:cs="Cambria"/>
                <w:color w:val="auto"/>
                <w:sz w:val="32"/>
                <w:szCs w:val="32"/>
                <w:lang w:val="fr-FR" w:bidi="ar-SA"/>
              </w:rPr>
            </w:rPrChange>
          </w:rPr>
          <w:t xml:space="preserve">Rognes T, Flouri T, Nichols B, Quince C, Mahé F (2016) VSEARCH: a versatile open source tool for metagenomics. </w:t>
        </w:r>
        <w:r w:rsidRPr="00CE681A">
          <w:rPr>
            <w:rFonts w:ascii="Cambria" w:hAnsi="Cambria" w:cs="Cambria"/>
            <w:i/>
            <w:iCs/>
            <w:color w:val="auto"/>
            <w:lang w:val="fr-FR" w:bidi="ar-SA"/>
            <w:rPrChange w:id="4752" w:author="Auteur">
              <w:rPr>
                <w:rFonts w:ascii="Cambria" w:hAnsi="Cambria" w:cs="Cambria"/>
                <w:i/>
                <w:iCs/>
                <w:color w:val="auto"/>
                <w:sz w:val="32"/>
                <w:szCs w:val="32"/>
                <w:lang w:val="fr-FR" w:bidi="ar-SA"/>
              </w:rPr>
            </w:rPrChange>
          </w:rPr>
          <w:t>PeerJ</w:t>
        </w:r>
        <w:r w:rsidRPr="00CE681A">
          <w:rPr>
            <w:rFonts w:ascii="Cambria" w:hAnsi="Cambria" w:cs="Cambria"/>
            <w:color w:val="auto"/>
            <w:lang w:val="fr-FR" w:bidi="ar-SA"/>
            <w:rPrChange w:id="4753" w:author="Auteur">
              <w:rPr>
                <w:rFonts w:ascii="Cambria" w:hAnsi="Cambria" w:cs="Cambria"/>
                <w:color w:val="auto"/>
                <w:sz w:val="32"/>
                <w:szCs w:val="32"/>
                <w:lang w:val="fr-FR" w:bidi="ar-SA"/>
              </w:rPr>
            </w:rPrChange>
          </w:rPr>
          <w:t>.</w:t>
        </w:r>
        <w:r w:rsidR="00482B71" w:rsidRPr="00CE681A">
          <w:rPr>
            <w:rFonts w:ascii="Cambria" w:hAnsi="Cambria" w:cs="Cambria"/>
            <w:color w:val="auto"/>
            <w:lang w:val="fr-FR" w:bidi="ar-SA"/>
          </w:rPr>
          <w:t xml:space="preserve"> 4:e2584.</w:t>
        </w:r>
      </w:ins>
    </w:p>
    <w:p w14:paraId="2E53A971" w14:textId="2546EE22"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54" w:author="Auteur"/>
          <w:rFonts w:ascii="Cambria" w:hAnsi="Cambria" w:cs="Cambria"/>
          <w:color w:val="auto"/>
          <w:lang w:val="fr-FR" w:bidi="ar-SA"/>
          <w:rPrChange w:id="4755" w:author="Auteur">
            <w:rPr>
              <w:ins w:id="4756" w:author="Auteur"/>
              <w:rFonts w:ascii="Cambria" w:hAnsi="Cambria" w:cs="Cambria"/>
              <w:color w:val="auto"/>
              <w:sz w:val="32"/>
              <w:szCs w:val="32"/>
              <w:lang w:val="fr-FR" w:bidi="ar-SA"/>
            </w:rPr>
          </w:rPrChange>
        </w:rPr>
        <w:pPrChange w:id="4757"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58" w:author="Auteur">
        <w:r w:rsidRPr="00CE681A">
          <w:rPr>
            <w:rFonts w:ascii="Cambria" w:hAnsi="Cambria" w:cs="Cambria"/>
            <w:color w:val="auto"/>
            <w:lang w:val="fr-FR" w:bidi="ar-SA"/>
            <w:rPrChange w:id="4759" w:author="Auteur">
              <w:rPr>
                <w:rFonts w:ascii="Cambria" w:hAnsi="Cambria" w:cs="Cambria"/>
                <w:color w:val="auto"/>
                <w:sz w:val="32"/>
                <w:szCs w:val="32"/>
                <w:lang w:val="fr-FR" w:bidi="ar-SA"/>
              </w:rPr>
            </w:rPrChange>
          </w:rPr>
          <w:t xml:space="preserve">Rohwer F, Seguritan V, Azam F (2002) Diversity and distribution of coral-associated bacteria. </w:t>
        </w:r>
        <w:r w:rsidRPr="00CE681A">
          <w:rPr>
            <w:rFonts w:ascii="Cambria" w:hAnsi="Cambria" w:cs="Cambria"/>
            <w:i/>
            <w:iCs/>
            <w:color w:val="auto"/>
            <w:lang w:val="fr-FR" w:bidi="ar-SA"/>
            <w:rPrChange w:id="4760" w:author="Auteur">
              <w:rPr>
                <w:rFonts w:ascii="Cambria" w:hAnsi="Cambria" w:cs="Cambria"/>
                <w:i/>
                <w:iCs/>
                <w:color w:val="auto"/>
                <w:sz w:val="32"/>
                <w:szCs w:val="32"/>
                <w:lang w:val="fr-FR" w:bidi="ar-SA"/>
              </w:rPr>
            </w:rPrChange>
          </w:rPr>
          <w:t xml:space="preserve">Marine Ecology Progress </w:t>
        </w:r>
        <w:r w:rsidR="00F842A0" w:rsidRPr="00CE681A">
          <w:rPr>
            <w:rFonts w:ascii="Cambria" w:hAnsi="Cambria" w:cs="Cambria"/>
            <w:i/>
            <w:iCs/>
            <w:color w:val="auto"/>
            <w:lang w:val="fr-FR" w:bidi="ar-SA"/>
          </w:rPr>
          <w:t>Series</w:t>
        </w:r>
        <w:del w:id="4761" w:author="Auteur">
          <w:r w:rsidRPr="00CE681A" w:rsidDel="00F842A0">
            <w:rPr>
              <w:rFonts w:ascii="Cambria" w:hAnsi="Cambria" w:cs="Cambria"/>
              <w:i/>
              <w:iCs/>
              <w:color w:val="auto"/>
              <w:lang w:val="fr-FR" w:bidi="ar-SA"/>
              <w:rPrChange w:id="4762" w:author="Auteur">
                <w:rPr>
                  <w:rFonts w:ascii="Cambria" w:hAnsi="Cambria" w:cs="Cambria"/>
                  <w:i/>
                  <w:iCs/>
                  <w:color w:val="auto"/>
                  <w:sz w:val="32"/>
                  <w:szCs w:val="32"/>
                  <w:lang w:val="fr-FR" w:bidi="ar-SA"/>
                </w:rPr>
              </w:rPrChange>
            </w:rPr>
            <w:delText>…</w:delText>
          </w:r>
        </w:del>
        <w:r w:rsidRPr="00CE681A">
          <w:rPr>
            <w:rFonts w:ascii="Cambria" w:hAnsi="Cambria" w:cs="Cambria"/>
            <w:color w:val="auto"/>
            <w:lang w:val="fr-FR" w:bidi="ar-SA"/>
            <w:rPrChange w:id="4763" w:author="Auteur">
              <w:rPr>
                <w:rFonts w:ascii="Cambria" w:hAnsi="Cambria" w:cs="Cambria"/>
                <w:color w:val="auto"/>
                <w:sz w:val="32"/>
                <w:szCs w:val="32"/>
                <w:lang w:val="fr-FR" w:bidi="ar-SA"/>
              </w:rPr>
            </w:rPrChange>
          </w:rPr>
          <w:t>.</w:t>
        </w:r>
        <w:r w:rsidR="00F842A0" w:rsidRPr="00CE681A">
          <w:rPr>
            <w:rFonts w:ascii="Cambria" w:hAnsi="Cambria" w:cs="Cambria"/>
            <w:color w:val="auto"/>
            <w:lang w:val="fr-FR" w:bidi="ar-SA"/>
          </w:rPr>
          <w:t xml:space="preserve"> </w:t>
        </w:r>
        <w:r w:rsidR="00F842A0" w:rsidRPr="00CE681A">
          <w:rPr>
            <w:rFonts w:ascii="Cambria" w:hAnsi="Cambria" w:cs="Cambria"/>
            <w:b/>
            <w:color w:val="auto"/>
            <w:lang w:val="fr-FR" w:bidi="ar-SA"/>
            <w:rPrChange w:id="4764" w:author="Auteur">
              <w:rPr>
                <w:rFonts w:ascii="Cambria" w:hAnsi="Cambria" w:cs="Cambria"/>
                <w:color w:val="auto"/>
                <w:lang w:val="fr-FR" w:bidi="ar-SA"/>
              </w:rPr>
            </w:rPrChange>
          </w:rPr>
          <w:t>243</w:t>
        </w:r>
        <w:r w:rsidR="00F842A0" w:rsidRPr="00CE681A">
          <w:rPr>
            <w:rFonts w:ascii="Cambria" w:hAnsi="Cambria" w:cs="Cambria"/>
            <w:color w:val="auto"/>
            <w:lang w:val="fr-FR" w:bidi="ar-SA"/>
          </w:rPr>
          <w:t>, 1-10.</w:t>
        </w:r>
      </w:ins>
    </w:p>
    <w:p w14:paraId="5A98188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65" w:author="Auteur"/>
          <w:rFonts w:ascii="Cambria" w:hAnsi="Cambria" w:cs="Cambria"/>
          <w:color w:val="auto"/>
          <w:lang w:val="fr-FR" w:bidi="ar-SA"/>
          <w:rPrChange w:id="4766" w:author="Auteur">
            <w:rPr>
              <w:ins w:id="4767" w:author="Auteur"/>
              <w:rFonts w:ascii="Cambria" w:hAnsi="Cambria" w:cs="Cambria"/>
              <w:color w:val="auto"/>
              <w:sz w:val="32"/>
              <w:szCs w:val="32"/>
              <w:lang w:val="fr-FR" w:bidi="ar-SA"/>
            </w:rPr>
          </w:rPrChange>
        </w:rPr>
        <w:pPrChange w:id="476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69" w:author="Auteur">
        <w:r w:rsidRPr="00CE681A">
          <w:rPr>
            <w:rFonts w:ascii="Cambria" w:hAnsi="Cambria" w:cs="Cambria"/>
            <w:color w:val="auto"/>
            <w:lang w:val="fr-FR" w:bidi="ar-SA"/>
            <w:rPrChange w:id="4770" w:author="Auteur">
              <w:rPr>
                <w:rFonts w:ascii="Cambria" w:hAnsi="Cambria" w:cs="Cambria"/>
                <w:color w:val="auto"/>
                <w:sz w:val="32"/>
                <w:szCs w:val="32"/>
                <w:lang w:val="fr-FR" w:bidi="ar-SA"/>
              </w:rPr>
            </w:rPrChange>
          </w:rPr>
          <w:t xml:space="preserve">Rosenberg E, Koren O, Reshef L, Efrony R, Zilber-Rosenberg I (2007) The role of microorganisms in coral health, disease and evolution. </w:t>
        </w:r>
        <w:r w:rsidRPr="00CE681A">
          <w:rPr>
            <w:rFonts w:ascii="Cambria" w:hAnsi="Cambria" w:cs="Cambria"/>
            <w:i/>
            <w:iCs/>
            <w:color w:val="auto"/>
            <w:lang w:val="fr-FR" w:bidi="ar-SA"/>
            <w:rPrChange w:id="4771" w:author="Auteur">
              <w:rPr>
                <w:rFonts w:ascii="Cambria" w:hAnsi="Cambria" w:cs="Cambria"/>
                <w:i/>
                <w:iCs/>
                <w:color w:val="auto"/>
                <w:sz w:val="32"/>
                <w:szCs w:val="32"/>
                <w:lang w:val="fr-FR" w:bidi="ar-SA"/>
              </w:rPr>
            </w:rPrChange>
          </w:rPr>
          <w:t>Nature Reviews Microbiology</w:t>
        </w:r>
        <w:r w:rsidRPr="00CE681A">
          <w:rPr>
            <w:rFonts w:ascii="Cambria" w:hAnsi="Cambria" w:cs="Cambria"/>
            <w:color w:val="auto"/>
            <w:lang w:val="fr-FR" w:bidi="ar-SA"/>
            <w:rPrChange w:id="477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73" w:author="Auteur">
              <w:rPr>
                <w:rFonts w:ascii="Cambria" w:hAnsi="Cambria" w:cs="Cambria"/>
                <w:b/>
                <w:bCs/>
                <w:color w:val="auto"/>
                <w:sz w:val="32"/>
                <w:szCs w:val="32"/>
                <w:lang w:val="fr-FR" w:bidi="ar-SA"/>
              </w:rPr>
            </w:rPrChange>
          </w:rPr>
          <w:t>5</w:t>
        </w:r>
        <w:r w:rsidRPr="00CE681A">
          <w:rPr>
            <w:rFonts w:ascii="Cambria" w:hAnsi="Cambria" w:cs="Cambria"/>
            <w:color w:val="auto"/>
            <w:lang w:val="fr-FR" w:bidi="ar-SA"/>
            <w:rPrChange w:id="4774" w:author="Auteur">
              <w:rPr>
                <w:rFonts w:ascii="Cambria" w:hAnsi="Cambria" w:cs="Cambria"/>
                <w:color w:val="auto"/>
                <w:sz w:val="32"/>
                <w:szCs w:val="32"/>
                <w:lang w:val="fr-FR" w:bidi="ar-SA"/>
              </w:rPr>
            </w:rPrChange>
          </w:rPr>
          <w:t>, 355–362.</w:t>
        </w:r>
      </w:ins>
    </w:p>
    <w:p w14:paraId="17F21A5C"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75" w:author="Auteur"/>
          <w:rFonts w:ascii="Cambria" w:hAnsi="Cambria" w:cs="Cambria"/>
          <w:color w:val="auto"/>
          <w:lang w:val="fr-FR" w:bidi="ar-SA"/>
          <w:rPrChange w:id="4776" w:author="Auteur">
            <w:rPr>
              <w:ins w:id="4777" w:author="Auteur"/>
              <w:rFonts w:ascii="Cambria" w:hAnsi="Cambria" w:cs="Cambria"/>
              <w:color w:val="auto"/>
              <w:sz w:val="32"/>
              <w:szCs w:val="32"/>
              <w:lang w:val="fr-FR" w:bidi="ar-SA"/>
            </w:rPr>
          </w:rPrChange>
        </w:rPr>
        <w:pPrChange w:id="477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79" w:author="Auteur">
        <w:r w:rsidRPr="00CE681A">
          <w:rPr>
            <w:rFonts w:ascii="Cambria" w:hAnsi="Cambria" w:cs="Cambria"/>
            <w:color w:val="auto"/>
            <w:lang w:val="fr-FR" w:bidi="ar-SA"/>
            <w:rPrChange w:id="4780" w:author="Auteur">
              <w:rPr>
                <w:rFonts w:ascii="Cambria" w:hAnsi="Cambria" w:cs="Cambria"/>
                <w:color w:val="auto"/>
                <w:sz w:val="32"/>
                <w:szCs w:val="32"/>
                <w:lang w:val="fr-FR" w:bidi="ar-SA"/>
              </w:rPr>
            </w:rPrChange>
          </w:rPr>
          <w:t xml:space="preserve">Saldanha AJ (2004) Java Treeview--extensible visualization of microarray data. </w:t>
        </w:r>
        <w:r w:rsidRPr="00CE681A">
          <w:rPr>
            <w:rFonts w:ascii="Cambria" w:hAnsi="Cambria" w:cs="Cambria"/>
            <w:i/>
            <w:iCs/>
            <w:color w:val="auto"/>
            <w:lang w:val="fr-FR" w:bidi="ar-SA"/>
            <w:rPrChange w:id="4781" w:author="Auteur">
              <w:rPr>
                <w:rFonts w:ascii="Cambria" w:hAnsi="Cambria" w:cs="Cambria"/>
                <w:i/>
                <w:iCs/>
                <w:color w:val="auto"/>
                <w:sz w:val="32"/>
                <w:szCs w:val="32"/>
                <w:lang w:val="fr-FR" w:bidi="ar-SA"/>
              </w:rPr>
            </w:rPrChange>
          </w:rPr>
          <w:t>Bioinformatics</w:t>
        </w:r>
        <w:r w:rsidRPr="00CE681A">
          <w:rPr>
            <w:rFonts w:ascii="Cambria" w:hAnsi="Cambria" w:cs="Cambria"/>
            <w:color w:val="auto"/>
            <w:lang w:val="fr-FR" w:bidi="ar-SA"/>
            <w:rPrChange w:id="478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83" w:author="Auteur">
              <w:rPr>
                <w:rFonts w:ascii="Cambria" w:hAnsi="Cambria" w:cs="Cambria"/>
                <w:b/>
                <w:bCs/>
                <w:color w:val="auto"/>
                <w:sz w:val="32"/>
                <w:szCs w:val="32"/>
                <w:lang w:val="fr-FR" w:bidi="ar-SA"/>
              </w:rPr>
            </w:rPrChange>
          </w:rPr>
          <w:t>20</w:t>
        </w:r>
        <w:r w:rsidRPr="00CE681A">
          <w:rPr>
            <w:rFonts w:ascii="Cambria" w:hAnsi="Cambria" w:cs="Cambria"/>
            <w:color w:val="auto"/>
            <w:lang w:val="fr-FR" w:bidi="ar-SA"/>
            <w:rPrChange w:id="4784" w:author="Auteur">
              <w:rPr>
                <w:rFonts w:ascii="Cambria" w:hAnsi="Cambria" w:cs="Cambria"/>
                <w:color w:val="auto"/>
                <w:sz w:val="32"/>
                <w:szCs w:val="32"/>
                <w:lang w:val="fr-FR" w:bidi="ar-SA"/>
              </w:rPr>
            </w:rPrChange>
          </w:rPr>
          <w:t>, 3246–3248.</w:t>
        </w:r>
      </w:ins>
    </w:p>
    <w:p w14:paraId="3DEA060D"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85" w:author="Auteur"/>
          <w:rFonts w:ascii="Cambria" w:hAnsi="Cambria" w:cs="Cambria"/>
          <w:color w:val="auto"/>
          <w:lang w:val="fr-FR" w:bidi="ar-SA"/>
          <w:rPrChange w:id="4786" w:author="Auteur">
            <w:rPr>
              <w:ins w:id="4787" w:author="Auteur"/>
              <w:rFonts w:ascii="Cambria" w:hAnsi="Cambria" w:cs="Cambria"/>
              <w:color w:val="auto"/>
              <w:sz w:val="32"/>
              <w:szCs w:val="32"/>
              <w:lang w:val="fr-FR" w:bidi="ar-SA"/>
            </w:rPr>
          </w:rPrChange>
        </w:rPr>
        <w:pPrChange w:id="478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789" w:author="Auteur">
        <w:r w:rsidRPr="00CE681A">
          <w:rPr>
            <w:rFonts w:ascii="Cambria" w:hAnsi="Cambria" w:cs="Cambria"/>
            <w:color w:val="auto"/>
            <w:lang w:val="fr-FR" w:bidi="ar-SA"/>
            <w:rPrChange w:id="4790" w:author="Auteur">
              <w:rPr>
                <w:rFonts w:ascii="Cambria" w:hAnsi="Cambria" w:cs="Cambria"/>
                <w:color w:val="auto"/>
                <w:sz w:val="32"/>
                <w:szCs w:val="32"/>
                <w:lang w:val="fr-FR" w:bidi="ar-SA"/>
              </w:rPr>
            </w:rPrChange>
          </w:rPr>
          <w:t xml:space="preserve">Sato Y, Willis BL, Bourne DG (2009) Successional changes in bacterial communities during the development of black band disease on the reef coral, </w:t>
        </w:r>
        <w:r w:rsidRPr="00CE681A">
          <w:rPr>
            <w:rFonts w:ascii="Cambria" w:hAnsi="Cambria" w:cs="Cambria"/>
            <w:i/>
            <w:iCs/>
            <w:color w:val="auto"/>
            <w:lang w:val="fr-FR" w:bidi="ar-SA"/>
            <w:rPrChange w:id="4791" w:author="Auteur">
              <w:rPr>
                <w:rFonts w:ascii="Cambria" w:hAnsi="Cambria" w:cs="Cambria"/>
                <w:i/>
                <w:iCs/>
                <w:color w:val="auto"/>
                <w:sz w:val="32"/>
                <w:szCs w:val="32"/>
                <w:lang w:val="fr-FR" w:bidi="ar-SA"/>
              </w:rPr>
            </w:rPrChange>
          </w:rPr>
          <w:t>Montipora hispida</w:t>
        </w:r>
        <w:r w:rsidRPr="00CE681A">
          <w:rPr>
            <w:rFonts w:ascii="Cambria" w:hAnsi="Cambria" w:cs="Cambria"/>
            <w:color w:val="auto"/>
            <w:lang w:val="fr-FR" w:bidi="ar-SA"/>
            <w:rPrChange w:id="4792" w:author="Auteur">
              <w:rPr>
                <w:rFonts w:ascii="Cambria" w:hAnsi="Cambria" w:cs="Cambria"/>
                <w:color w:val="auto"/>
                <w:sz w:val="32"/>
                <w:szCs w:val="32"/>
                <w:lang w:val="fr-FR" w:bidi="ar-SA"/>
              </w:rPr>
            </w:rPrChange>
          </w:rPr>
          <w:t xml:space="preserve">. </w:t>
        </w:r>
        <w:r w:rsidRPr="00CE681A">
          <w:rPr>
            <w:rFonts w:ascii="Cambria" w:hAnsi="Cambria" w:cs="Cambria"/>
            <w:i/>
            <w:iCs/>
            <w:color w:val="auto"/>
            <w:lang w:val="fr-FR" w:bidi="ar-SA"/>
            <w:rPrChange w:id="4793" w:author="Auteur">
              <w:rPr>
                <w:rFonts w:ascii="Cambria" w:hAnsi="Cambria" w:cs="Cambria"/>
                <w:i/>
                <w:iCs/>
                <w:color w:val="auto"/>
                <w:sz w:val="32"/>
                <w:szCs w:val="32"/>
                <w:lang w:val="fr-FR" w:bidi="ar-SA"/>
              </w:rPr>
            </w:rPrChange>
          </w:rPr>
          <w:t>The ISME Journal</w:t>
        </w:r>
        <w:r w:rsidRPr="00CE681A">
          <w:rPr>
            <w:rFonts w:ascii="Cambria" w:hAnsi="Cambria" w:cs="Cambria"/>
            <w:color w:val="auto"/>
            <w:lang w:val="fr-FR" w:bidi="ar-SA"/>
            <w:rPrChange w:id="4794"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795" w:author="Auteur">
              <w:rPr>
                <w:rFonts w:ascii="Cambria" w:hAnsi="Cambria" w:cs="Cambria"/>
                <w:b/>
                <w:bCs/>
                <w:color w:val="auto"/>
                <w:sz w:val="32"/>
                <w:szCs w:val="32"/>
                <w:lang w:val="fr-FR" w:bidi="ar-SA"/>
              </w:rPr>
            </w:rPrChange>
          </w:rPr>
          <w:t>4</w:t>
        </w:r>
        <w:r w:rsidRPr="00CE681A">
          <w:rPr>
            <w:rFonts w:ascii="Cambria" w:hAnsi="Cambria" w:cs="Cambria"/>
            <w:color w:val="auto"/>
            <w:lang w:val="fr-FR" w:bidi="ar-SA"/>
            <w:rPrChange w:id="4796" w:author="Auteur">
              <w:rPr>
                <w:rFonts w:ascii="Cambria" w:hAnsi="Cambria" w:cs="Cambria"/>
                <w:color w:val="auto"/>
                <w:sz w:val="32"/>
                <w:szCs w:val="32"/>
                <w:lang w:val="fr-FR" w:bidi="ar-SA"/>
              </w:rPr>
            </w:rPrChange>
          </w:rPr>
          <w:t>, 203–214.</w:t>
        </w:r>
      </w:ins>
    </w:p>
    <w:p w14:paraId="55F6F74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797" w:author="Auteur"/>
          <w:rFonts w:ascii="Cambria" w:hAnsi="Cambria" w:cs="Cambria"/>
          <w:color w:val="auto"/>
          <w:lang w:val="fr-FR" w:bidi="ar-SA"/>
          <w:rPrChange w:id="4798" w:author="Auteur">
            <w:rPr>
              <w:ins w:id="4799" w:author="Auteur"/>
              <w:rFonts w:ascii="Cambria" w:hAnsi="Cambria" w:cs="Cambria"/>
              <w:color w:val="auto"/>
              <w:sz w:val="32"/>
              <w:szCs w:val="32"/>
              <w:lang w:val="fr-FR" w:bidi="ar-SA"/>
            </w:rPr>
          </w:rPrChange>
        </w:rPr>
        <w:pPrChange w:id="4800"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01" w:author="Auteur">
        <w:r w:rsidRPr="00CE681A">
          <w:rPr>
            <w:rFonts w:ascii="Cambria" w:hAnsi="Cambria" w:cs="Cambria"/>
            <w:color w:val="auto"/>
            <w:lang w:val="fr-FR" w:bidi="ar-SA"/>
            <w:rPrChange w:id="4802" w:author="Auteur">
              <w:rPr>
                <w:rFonts w:ascii="Cambria" w:hAnsi="Cambria" w:cs="Cambria"/>
                <w:color w:val="auto"/>
                <w:sz w:val="32"/>
                <w:szCs w:val="32"/>
                <w:lang w:val="fr-FR" w:bidi="ar-SA"/>
              </w:rPr>
            </w:rPrChange>
          </w:rPr>
          <w:t xml:space="preserve">Schmidt-Roach S, Miller KJ, Lundgren P, Andreakis N (2014) With eyes wide open: a revision of species within and closely related to the </w:t>
        </w:r>
        <w:r w:rsidRPr="00CE681A">
          <w:rPr>
            <w:rFonts w:ascii="Cambria" w:hAnsi="Cambria" w:cs="Cambria"/>
            <w:i/>
            <w:iCs/>
            <w:color w:val="auto"/>
            <w:lang w:val="fr-FR" w:bidi="ar-SA"/>
            <w:rPrChange w:id="4803" w:author="Auteur">
              <w:rPr>
                <w:rFonts w:ascii="Cambria" w:hAnsi="Cambria" w:cs="Cambria"/>
                <w:i/>
                <w:iCs/>
                <w:color w:val="auto"/>
                <w:sz w:val="32"/>
                <w:szCs w:val="32"/>
                <w:lang w:val="fr-FR" w:bidi="ar-SA"/>
              </w:rPr>
            </w:rPrChange>
          </w:rPr>
          <w:t>Pocillopora damicornis</w:t>
        </w:r>
        <w:r w:rsidRPr="00CE681A">
          <w:rPr>
            <w:rFonts w:ascii="Cambria" w:hAnsi="Cambria" w:cs="Cambria"/>
            <w:color w:val="auto"/>
            <w:lang w:val="fr-FR" w:bidi="ar-SA"/>
            <w:rPrChange w:id="4804" w:author="Auteur">
              <w:rPr>
                <w:rFonts w:ascii="Cambria" w:hAnsi="Cambria" w:cs="Cambria"/>
                <w:color w:val="auto"/>
                <w:sz w:val="32"/>
                <w:szCs w:val="32"/>
                <w:lang w:val="fr-FR" w:bidi="ar-SA"/>
              </w:rPr>
            </w:rPrChange>
          </w:rPr>
          <w:t xml:space="preserve"> species complex (Scleractinia; Pocilloporidae) using morphology and genetics. </w:t>
        </w:r>
        <w:r w:rsidRPr="00CE681A">
          <w:rPr>
            <w:rFonts w:ascii="Cambria" w:hAnsi="Cambria" w:cs="Cambria"/>
            <w:i/>
            <w:iCs/>
            <w:color w:val="auto"/>
            <w:lang w:val="fr-FR" w:bidi="ar-SA"/>
            <w:rPrChange w:id="4805" w:author="Auteur">
              <w:rPr>
                <w:rFonts w:ascii="Cambria" w:hAnsi="Cambria" w:cs="Cambria"/>
                <w:i/>
                <w:iCs/>
                <w:color w:val="auto"/>
                <w:sz w:val="32"/>
                <w:szCs w:val="32"/>
                <w:lang w:val="fr-FR" w:bidi="ar-SA"/>
              </w:rPr>
            </w:rPrChange>
          </w:rPr>
          <w:t>Zoological Journal of the Linnean Society</w:t>
        </w:r>
        <w:r w:rsidRPr="00CE681A">
          <w:rPr>
            <w:rFonts w:ascii="Cambria" w:hAnsi="Cambria" w:cs="Cambria"/>
            <w:color w:val="auto"/>
            <w:lang w:val="fr-FR" w:bidi="ar-SA"/>
            <w:rPrChange w:id="480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07" w:author="Auteur">
              <w:rPr>
                <w:rFonts w:ascii="Cambria" w:hAnsi="Cambria" w:cs="Cambria"/>
                <w:b/>
                <w:bCs/>
                <w:color w:val="auto"/>
                <w:sz w:val="32"/>
                <w:szCs w:val="32"/>
                <w:lang w:val="fr-FR" w:bidi="ar-SA"/>
              </w:rPr>
            </w:rPrChange>
          </w:rPr>
          <w:t>170</w:t>
        </w:r>
        <w:r w:rsidRPr="00CE681A">
          <w:rPr>
            <w:rFonts w:ascii="Cambria" w:hAnsi="Cambria" w:cs="Cambria"/>
            <w:color w:val="auto"/>
            <w:lang w:val="fr-FR" w:bidi="ar-SA"/>
            <w:rPrChange w:id="4808" w:author="Auteur">
              <w:rPr>
                <w:rFonts w:ascii="Cambria" w:hAnsi="Cambria" w:cs="Cambria"/>
                <w:color w:val="auto"/>
                <w:sz w:val="32"/>
                <w:szCs w:val="32"/>
                <w:lang w:val="fr-FR" w:bidi="ar-SA"/>
              </w:rPr>
            </w:rPrChange>
          </w:rPr>
          <w:t>, 1–33.</w:t>
        </w:r>
      </w:ins>
    </w:p>
    <w:p w14:paraId="7E78BDAC"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09" w:author="Auteur"/>
          <w:rFonts w:ascii="Cambria" w:hAnsi="Cambria" w:cs="Cambria"/>
          <w:color w:val="auto"/>
          <w:lang w:val="fr-FR" w:bidi="ar-SA"/>
          <w:rPrChange w:id="4810" w:author="Auteur">
            <w:rPr>
              <w:ins w:id="4811" w:author="Auteur"/>
              <w:rFonts w:ascii="Cambria" w:hAnsi="Cambria" w:cs="Cambria"/>
              <w:color w:val="auto"/>
              <w:sz w:val="32"/>
              <w:szCs w:val="32"/>
              <w:lang w:val="fr-FR" w:bidi="ar-SA"/>
            </w:rPr>
          </w:rPrChange>
        </w:rPr>
        <w:pPrChange w:id="481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13" w:author="Auteur">
        <w:r w:rsidRPr="00CE681A">
          <w:rPr>
            <w:rFonts w:ascii="Cambria" w:hAnsi="Cambria" w:cs="Cambria"/>
            <w:color w:val="auto"/>
            <w:lang w:val="fr-FR" w:bidi="ar-SA"/>
            <w:rPrChange w:id="4814" w:author="Auteur">
              <w:rPr>
                <w:rFonts w:ascii="Cambria" w:hAnsi="Cambria" w:cs="Cambria"/>
                <w:color w:val="auto"/>
                <w:sz w:val="32"/>
                <w:szCs w:val="32"/>
                <w:lang w:val="fr-FR" w:bidi="ar-SA"/>
              </w:rPr>
            </w:rPrChange>
          </w:rPr>
          <w:t xml:space="preserve">Suggett DJ, Warner ME, Leggat W (2017) Symbiotic Dinoflagellate Functional Diversity Mediates Coral Survival under Ecological Crisis. </w:t>
        </w:r>
        <w:r w:rsidRPr="00CE681A">
          <w:rPr>
            <w:rFonts w:ascii="Cambria" w:hAnsi="Cambria" w:cs="Cambria"/>
            <w:i/>
            <w:iCs/>
            <w:color w:val="auto"/>
            <w:lang w:val="fr-FR" w:bidi="ar-SA"/>
            <w:rPrChange w:id="4815" w:author="Auteur">
              <w:rPr>
                <w:rFonts w:ascii="Cambria" w:hAnsi="Cambria" w:cs="Cambria"/>
                <w:i/>
                <w:iCs/>
                <w:color w:val="auto"/>
                <w:sz w:val="32"/>
                <w:szCs w:val="32"/>
                <w:lang w:val="fr-FR" w:bidi="ar-SA"/>
              </w:rPr>
            </w:rPrChange>
          </w:rPr>
          <w:t>Trends in Ecology &amp; Evolution</w:t>
        </w:r>
        <w:r w:rsidRPr="00CE681A">
          <w:rPr>
            <w:rFonts w:ascii="Cambria" w:hAnsi="Cambria" w:cs="Cambria"/>
            <w:color w:val="auto"/>
            <w:lang w:val="fr-FR" w:bidi="ar-SA"/>
            <w:rPrChange w:id="481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17" w:author="Auteur">
              <w:rPr>
                <w:rFonts w:ascii="Cambria" w:hAnsi="Cambria" w:cs="Cambria"/>
                <w:b/>
                <w:bCs/>
                <w:color w:val="auto"/>
                <w:sz w:val="32"/>
                <w:szCs w:val="32"/>
                <w:lang w:val="fr-FR" w:bidi="ar-SA"/>
              </w:rPr>
            </w:rPrChange>
          </w:rPr>
          <w:t>32</w:t>
        </w:r>
        <w:r w:rsidRPr="00CE681A">
          <w:rPr>
            <w:rFonts w:ascii="Cambria" w:hAnsi="Cambria" w:cs="Cambria"/>
            <w:color w:val="auto"/>
            <w:lang w:val="fr-FR" w:bidi="ar-SA"/>
            <w:rPrChange w:id="4818" w:author="Auteur">
              <w:rPr>
                <w:rFonts w:ascii="Cambria" w:hAnsi="Cambria" w:cs="Cambria"/>
                <w:color w:val="auto"/>
                <w:sz w:val="32"/>
                <w:szCs w:val="32"/>
                <w:lang w:val="fr-FR" w:bidi="ar-SA"/>
              </w:rPr>
            </w:rPrChange>
          </w:rPr>
          <w:t>, 735–745.</w:t>
        </w:r>
      </w:ins>
    </w:p>
    <w:p w14:paraId="791164BE"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19" w:author="Auteur"/>
          <w:rFonts w:ascii="Cambria" w:hAnsi="Cambria" w:cs="Cambria"/>
          <w:color w:val="auto"/>
          <w:lang w:val="fr-FR" w:bidi="ar-SA"/>
          <w:rPrChange w:id="4820" w:author="Auteur">
            <w:rPr>
              <w:ins w:id="4821" w:author="Auteur"/>
              <w:rFonts w:ascii="Cambria" w:hAnsi="Cambria" w:cs="Cambria"/>
              <w:color w:val="auto"/>
              <w:sz w:val="32"/>
              <w:szCs w:val="32"/>
              <w:lang w:val="fr-FR" w:bidi="ar-SA"/>
            </w:rPr>
          </w:rPrChange>
        </w:rPr>
        <w:pPrChange w:id="482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23" w:author="Auteur">
        <w:r w:rsidRPr="00CE681A">
          <w:rPr>
            <w:rFonts w:ascii="Cambria" w:hAnsi="Cambria" w:cs="Cambria"/>
            <w:color w:val="auto"/>
            <w:lang w:val="fr-FR" w:bidi="ar-SA"/>
            <w:rPrChange w:id="4824" w:author="Auteur">
              <w:rPr>
                <w:rFonts w:ascii="Cambria" w:hAnsi="Cambria" w:cs="Cambria"/>
                <w:color w:val="auto"/>
                <w:sz w:val="32"/>
                <w:szCs w:val="32"/>
                <w:lang w:val="fr-FR" w:bidi="ar-SA"/>
              </w:rPr>
            </w:rPrChange>
          </w:rPr>
          <w:t xml:space="preserve">Supek F, Bošnjak M, Škunca N, Šmuc T (2011) REVIGO summarizes and visualizes long lists of gene ontology terms. </w:t>
        </w:r>
        <w:r w:rsidRPr="00CE681A">
          <w:rPr>
            <w:rFonts w:ascii="Cambria" w:hAnsi="Cambria" w:cs="Cambria"/>
            <w:i/>
            <w:iCs/>
            <w:color w:val="auto"/>
            <w:lang w:val="fr-FR" w:bidi="ar-SA"/>
            <w:rPrChange w:id="4825" w:author="Auteur">
              <w:rPr>
                <w:rFonts w:ascii="Cambria" w:hAnsi="Cambria" w:cs="Cambria"/>
                <w:i/>
                <w:iCs/>
                <w:color w:val="auto"/>
                <w:sz w:val="32"/>
                <w:szCs w:val="32"/>
                <w:lang w:val="fr-FR" w:bidi="ar-SA"/>
              </w:rPr>
            </w:rPrChange>
          </w:rPr>
          <w:t>PloS one</w:t>
        </w:r>
        <w:r w:rsidRPr="00CE681A">
          <w:rPr>
            <w:rFonts w:ascii="Cambria" w:hAnsi="Cambria" w:cs="Cambria"/>
            <w:color w:val="auto"/>
            <w:lang w:val="fr-FR" w:bidi="ar-SA"/>
            <w:rPrChange w:id="4826"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27" w:author="Auteur">
              <w:rPr>
                <w:rFonts w:ascii="Cambria" w:hAnsi="Cambria" w:cs="Cambria"/>
                <w:b/>
                <w:bCs/>
                <w:color w:val="auto"/>
                <w:sz w:val="32"/>
                <w:szCs w:val="32"/>
                <w:lang w:val="fr-FR" w:bidi="ar-SA"/>
              </w:rPr>
            </w:rPrChange>
          </w:rPr>
          <w:t>6</w:t>
        </w:r>
        <w:r w:rsidRPr="00CE681A">
          <w:rPr>
            <w:rFonts w:ascii="Cambria" w:hAnsi="Cambria" w:cs="Cambria"/>
            <w:color w:val="auto"/>
            <w:lang w:val="fr-FR" w:bidi="ar-SA"/>
            <w:rPrChange w:id="4828" w:author="Auteur">
              <w:rPr>
                <w:rFonts w:ascii="Cambria" w:hAnsi="Cambria" w:cs="Cambria"/>
                <w:color w:val="auto"/>
                <w:sz w:val="32"/>
                <w:szCs w:val="32"/>
                <w:lang w:val="fr-FR" w:bidi="ar-SA"/>
              </w:rPr>
            </w:rPrChange>
          </w:rPr>
          <w:t>, e21800.</w:t>
        </w:r>
      </w:ins>
    </w:p>
    <w:p w14:paraId="2B52D791"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29" w:author="Auteur"/>
          <w:rFonts w:ascii="Cambria" w:hAnsi="Cambria" w:cs="Cambria"/>
          <w:color w:val="auto"/>
          <w:lang w:val="fr-FR" w:bidi="ar-SA"/>
          <w:rPrChange w:id="4830" w:author="Auteur">
            <w:rPr>
              <w:ins w:id="4831" w:author="Auteur"/>
              <w:rFonts w:ascii="Cambria" w:hAnsi="Cambria" w:cs="Cambria"/>
              <w:color w:val="auto"/>
              <w:sz w:val="32"/>
              <w:szCs w:val="32"/>
              <w:lang w:val="fr-FR" w:bidi="ar-SA"/>
            </w:rPr>
          </w:rPrChange>
        </w:rPr>
        <w:pPrChange w:id="4832"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33" w:author="Auteur">
        <w:r w:rsidRPr="00CE681A">
          <w:rPr>
            <w:rFonts w:ascii="Cambria" w:hAnsi="Cambria" w:cs="Cambria"/>
            <w:color w:val="auto"/>
            <w:lang w:val="fr-FR" w:bidi="ar-SA"/>
            <w:rPrChange w:id="4834" w:author="Auteur">
              <w:rPr>
                <w:rFonts w:ascii="Cambria" w:hAnsi="Cambria" w:cs="Cambria"/>
                <w:color w:val="auto"/>
                <w:sz w:val="32"/>
                <w:szCs w:val="32"/>
                <w:lang w:val="fr-FR" w:bidi="ar-SA"/>
              </w:rPr>
            </w:rPrChange>
          </w:rPr>
          <w:t xml:space="preserve">Theis KR, Dheilly NM, Klassen JL </w:t>
        </w:r>
        <w:r w:rsidRPr="00CE681A">
          <w:rPr>
            <w:rFonts w:ascii="Cambria" w:hAnsi="Cambria" w:cs="Cambria"/>
            <w:i/>
            <w:iCs/>
            <w:color w:val="auto"/>
            <w:lang w:val="fr-FR" w:bidi="ar-SA"/>
            <w:rPrChange w:id="4835"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836" w:author="Auteur">
              <w:rPr>
                <w:rFonts w:ascii="Cambria" w:hAnsi="Cambria" w:cs="Cambria"/>
                <w:color w:val="auto"/>
                <w:sz w:val="32"/>
                <w:szCs w:val="32"/>
                <w:lang w:val="fr-FR" w:bidi="ar-SA"/>
              </w:rPr>
            </w:rPrChange>
          </w:rPr>
          <w:t xml:space="preserve"> (2016) Getting the Hologenome Concept Right: an Eco-Evolutionary Framework for Hosts and Their Microbiomes (JA Gilbert, Ed,). </w:t>
        </w:r>
        <w:r w:rsidRPr="00CE681A">
          <w:rPr>
            <w:rFonts w:ascii="Cambria" w:hAnsi="Cambria" w:cs="Cambria"/>
            <w:i/>
            <w:iCs/>
            <w:color w:val="auto"/>
            <w:lang w:val="fr-FR" w:bidi="ar-SA"/>
            <w:rPrChange w:id="4837" w:author="Auteur">
              <w:rPr>
                <w:rFonts w:ascii="Cambria" w:hAnsi="Cambria" w:cs="Cambria"/>
                <w:i/>
                <w:iCs/>
                <w:color w:val="auto"/>
                <w:sz w:val="32"/>
                <w:szCs w:val="32"/>
                <w:lang w:val="fr-FR" w:bidi="ar-SA"/>
              </w:rPr>
            </w:rPrChange>
          </w:rPr>
          <w:t>mSystems</w:t>
        </w:r>
        <w:r w:rsidRPr="00CE681A">
          <w:rPr>
            <w:rFonts w:ascii="Cambria" w:hAnsi="Cambria" w:cs="Cambria"/>
            <w:color w:val="auto"/>
            <w:lang w:val="fr-FR" w:bidi="ar-SA"/>
            <w:rPrChange w:id="4838"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39" w:author="Auteur">
              <w:rPr>
                <w:rFonts w:ascii="Cambria" w:hAnsi="Cambria" w:cs="Cambria"/>
                <w:b/>
                <w:bCs/>
                <w:color w:val="auto"/>
                <w:sz w:val="32"/>
                <w:szCs w:val="32"/>
                <w:lang w:val="fr-FR" w:bidi="ar-SA"/>
              </w:rPr>
            </w:rPrChange>
          </w:rPr>
          <w:t>1</w:t>
        </w:r>
        <w:r w:rsidRPr="00CE681A">
          <w:rPr>
            <w:rFonts w:ascii="Cambria" w:hAnsi="Cambria" w:cs="Cambria"/>
            <w:color w:val="auto"/>
            <w:lang w:val="fr-FR" w:bidi="ar-SA"/>
            <w:rPrChange w:id="4840" w:author="Auteur">
              <w:rPr>
                <w:rFonts w:ascii="Cambria" w:hAnsi="Cambria" w:cs="Cambria"/>
                <w:color w:val="auto"/>
                <w:sz w:val="32"/>
                <w:szCs w:val="32"/>
                <w:lang w:val="fr-FR" w:bidi="ar-SA"/>
              </w:rPr>
            </w:rPrChange>
          </w:rPr>
          <w:t>, e00028–16.</w:t>
        </w:r>
      </w:ins>
    </w:p>
    <w:p w14:paraId="2424A9F9"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41" w:author="Auteur"/>
          <w:rFonts w:ascii="Cambria" w:hAnsi="Cambria" w:cs="Cambria"/>
          <w:color w:val="auto"/>
          <w:lang w:val="fr-FR" w:bidi="ar-SA"/>
          <w:rPrChange w:id="4842" w:author="Auteur">
            <w:rPr>
              <w:ins w:id="4843" w:author="Auteur"/>
              <w:rFonts w:ascii="Cambria" w:hAnsi="Cambria" w:cs="Cambria"/>
              <w:color w:val="auto"/>
              <w:sz w:val="32"/>
              <w:szCs w:val="32"/>
              <w:lang w:val="fr-FR" w:bidi="ar-SA"/>
            </w:rPr>
          </w:rPrChange>
        </w:rPr>
        <w:pPrChange w:id="4844"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45" w:author="Auteur">
        <w:r w:rsidRPr="00CE681A">
          <w:rPr>
            <w:rFonts w:ascii="Cambria" w:hAnsi="Cambria" w:cs="Cambria"/>
            <w:color w:val="auto"/>
            <w:lang w:val="fr-FR" w:bidi="ar-SA"/>
            <w:rPrChange w:id="4846" w:author="Auteur">
              <w:rPr>
                <w:rFonts w:ascii="Cambria" w:hAnsi="Cambria" w:cs="Cambria"/>
                <w:color w:val="auto"/>
                <w:sz w:val="32"/>
                <w:szCs w:val="32"/>
                <w:lang w:val="fr-FR" w:bidi="ar-SA"/>
              </w:rPr>
            </w:rPrChange>
          </w:rPr>
          <w:t xml:space="preserve">Torda G, Donelson JM, Aranda M </w:t>
        </w:r>
        <w:r w:rsidRPr="00CE681A">
          <w:rPr>
            <w:rFonts w:ascii="Cambria" w:hAnsi="Cambria" w:cs="Cambria"/>
            <w:i/>
            <w:iCs/>
            <w:color w:val="auto"/>
            <w:lang w:val="fr-FR" w:bidi="ar-SA"/>
            <w:rPrChange w:id="4847"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848" w:author="Auteur">
              <w:rPr>
                <w:rFonts w:ascii="Cambria" w:hAnsi="Cambria" w:cs="Cambria"/>
                <w:color w:val="auto"/>
                <w:sz w:val="32"/>
                <w:szCs w:val="32"/>
                <w:lang w:val="fr-FR" w:bidi="ar-SA"/>
              </w:rPr>
            </w:rPrChange>
          </w:rPr>
          <w:t xml:space="preserve"> (2017) Rapid adaptive responses to climate change in corals. </w:t>
        </w:r>
        <w:r w:rsidRPr="00CE681A">
          <w:rPr>
            <w:rFonts w:ascii="Cambria" w:hAnsi="Cambria" w:cs="Cambria"/>
            <w:i/>
            <w:iCs/>
            <w:color w:val="auto"/>
            <w:lang w:val="fr-FR" w:bidi="ar-SA"/>
            <w:rPrChange w:id="4849" w:author="Auteur">
              <w:rPr>
                <w:rFonts w:ascii="Cambria" w:hAnsi="Cambria" w:cs="Cambria"/>
                <w:i/>
                <w:iCs/>
                <w:color w:val="auto"/>
                <w:sz w:val="32"/>
                <w:szCs w:val="32"/>
                <w:lang w:val="fr-FR" w:bidi="ar-SA"/>
              </w:rPr>
            </w:rPrChange>
          </w:rPr>
          <w:t>Nature Climate Change</w:t>
        </w:r>
        <w:r w:rsidRPr="00CE681A">
          <w:rPr>
            <w:rFonts w:ascii="Cambria" w:hAnsi="Cambria" w:cs="Cambria"/>
            <w:color w:val="auto"/>
            <w:lang w:val="fr-FR" w:bidi="ar-SA"/>
            <w:rPrChange w:id="4850"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51" w:author="Auteur">
              <w:rPr>
                <w:rFonts w:ascii="Cambria" w:hAnsi="Cambria" w:cs="Cambria"/>
                <w:b/>
                <w:bCs/>
                <w:color w:val="auto"/>
                <w:sz w:val="32"/>
                <w:szCs w:val="32"/>
                <w:lang w:val="fr-FR" w:bidi="ar-SA"/>
              </w:rPr>
            </w:rPrChange>
          </w:rPr>
          <w:t>7</w:t>
        </w:r>
        <w:r w:rsidRPr="00CE681A">
          <w:rPr>
            <w:rFonts w:ascii="Cambria" w:hAnsi="Cambria" w:cs="Cambria"/>
            <w:color w:val="auto"/>
            <w:lang w:val="fr-FR" w:bidi="ar-SA"/>
            <w:rPrChange w:id="4852" w:author="Auteur">
              <w:rPr>
                <w:rFonts w:ascii="Cambria" w:hAnsi="Cambria" w:cs="Cambria"/>
                <w:color w:val="auto"/>
                <w:sz w:val="32"/>
                <w:szCs w:val="32"/>
                <w:lang w:val="fr-FR" w:bidi="ar-SA"/>
              </w:rPr>
            </w:rPrChange>
          </w:rPr>
          <w:t>, 627–636.</w:t>
        </w:r>
      </w:ins>
    </w:p>
    <w:p w14:paraId="2D997632"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53" w:author="Auteur"/>
          <w:rFonts w:ascii="Cambria" w:hAnsi="Cambria" w:cs="Cambria"/>
          <w:color w:val="auto"/>
          <w:lang w:val="fr-FR" w:bidi="ar-SA"/>
          <w:rPrChange w:id="4854" w:author="Auteur">
            <w:rPr>
              <w:ins w:id="4855" w:author="Auteur"/>
              <w:rFonts w:ascii="Cambria" w:hAnsi="Cambria" w:cs="Cambria"/>
              <w:color w:val="auto"/>
              <w:sz w:val="32"/>
              <w:szCs w:val="32"/>
              <w:lang w:val="fr-FR" w:bidi="ar-SA"/>
            </w:rPr>
          </w:rPrChange>
        </w:rPr>
        <w:pPrChange w:id="485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57" w:author="Auteur">
        <w:r w:rsidRPr="00CE681A">
          <w:rPr>
            <w:rFonts w:ascii="Cambria" w:hAnsi="Cambria" w:cs="Cambria"/>
            <w:color w:val="auto"/>
            <w:lang w:val="fr-FR" w:bidi="ar-SA"/>
            <w:rPrChange w:id="4858" w:author="Auteur">
              <w:rPr>
                <w:rFonts w:ascii="Cambria" w:hAnsi="Cambria" w:cs="Cambria"/>
                <w:color w:val="auto"/>
                <w:sz w:val="32"/>
                <w:szCs w:val="32"/>
                <w:lang w:val="fr-FR" w:bidi="ar-SA"/>
              </w:rPr>
            </w:rPrChange>
          </w:rPr>
          <w:t xml:space="preserve">Trapnell C, Williams BA, Pertea G </w:t>
        </w:r>
        <w:r w:rsidRPr="00CE681A">
          <w:rPr>
            <w:rFonts w:ascii="Cambria" w:hAnsi="Cambria" w:cs="Cambria"/>
            <w:i/>
            <w:iCs/>
            <w:color w:val="auto"/>
            <w:lang w:val="fr-FR" w:bidi="ar-SA"/>
            <w:rPrChange w:id="4859"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860" w:author="Auteur">
              <w:rPr>
                <w:rFonts w:ascii="Cambria" w:hAnsi="Cambria" w:cs="Cambria"/>
                <w:color w:val="auto"/>
                <w:sz w:val="32"/>
                <w:szCs w:val="32"/>
                <w:lang w:val="fr-FR" w:bidi="ar-SA"/>
              </w:rPr>
            </w:rPrChange>
          </w:rPr>
          <w:t xml:space="preserve"> (2010) Transcript assembly and quantification by RNA-Seq reveals unannotated transcripts and isoform switching during cell differentiation. </w:t>
        </w:r>
        <w:r w:rsidRPr="00CE681A">
          <w:rPr>
            <w:rFonts w:ascii="Cambria" w:hAnsi="Cambria" w:cs="Cambria"/>
            <w:i/>
            <w:iCs/>
            <w:color w:val="auto"/>
            <w:lang w:val="fr-FR" w:bidi="ar-SA"/>
            <w:rPrChange w:id="4861" w:author="Auteur">
              <w:rPr>
                <w:rFonts w:ascii="Cambria" w:hAnsi="Cambria" w:cs="Cambria"/>
                <w:i/>
                <w:iCs/>
                <w:color w:val="auto"/>
                <w:sz w:val="32"/>
                <w:szCs w:val="32"/>
                <w:lang w:val="fr-FR" w:bidi="ar-SA"/>
              </w:rPr>
            </w:rPrChange>
          </w:rPr>
          <w:t>Nature Biotechnology</w:t>
        </w:r>
        <w:r w:rsidRPr="00CE681A">
          <w:rPr>
            <w:rFonts w:ascii="Cambria" w:hAnsi="Cambria" w:cs="Cambria"/>
            <w:color w:val="auto"/>
            <w:lang w:val="fr-FR" w:bidi="ar-SA"/>
            <w:rPrChange w:id="486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63" w:author="Auteur">
              <w:rPr>
                <w:rFonts w:ascii="Cambria" w:hAnsi="Cambria" w:cs="Cambria"/>
                <w:b/>
                <w:bCs/>
                <w:color w:val="auto"/>
                <w:sz w:val="32"/>
                <w:szCs w:val="32"/>
                <w:lang w:val="fr-FR" w:bidi="ar-SA"/>
              </w:rPr>
            </w:rPrChange>
          </w:rPr>
          <w:t>28</w:t>
        </w:r>
        <w:r w:rsidRPr="00CE681A">
          <w:rPr>
            <w:rFonts w:ascii="Cambria" w:hAnsi="Cambria" w:cs="Cambria"/>
            <w:color w:val="auto"/>
            <w:lang w:val="fr-FR" w:bidi="ar-SA"/>
            <w:rPrChange w:id="4864" w:author="Auteur">
              <w:rPr>
                <w:rFonts w:ascii="Cambria" w:hAnsi="Cambria" w:cs="Cambria"/>
                <w:color w:val="auto"/>
                <w:sz w:val="32"/>
                <w:szCs w:val="32"/>
                <w:lang w:val="fr-FR" w:bidi="ar-SA"/>
              </w:rPr>
            </w:rPrChange>
          </w:rPr>
          <w:t>, 511–515.</w:t>
        </w:r>
      </w:ins>
    </w:p>
    <w:p w14:paraId="7358339A"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65" w:author="Auteur"/>
          <w:rFonts w:ascii="Cambria" w:hAnsi="Cambria" w:cs="Cambria"/>
          <w:color w:val="auto"/>
          <w:lang w:val="fr-FR" w:bidi="ar-SA"/>
          <w:rPrChange w:id="4866" w:author="Auteur">
            <w:rPr>
              <w:ins w:id="4867" w:author="Auteur"/>
              <w:rFonts w:ascii="Cambria" w:hAnsi="Cambria" w:cs="Cambria"/>
              <w:color w:val="auto"/>
              <w:sz w:val="32"/>
              <w:szCs w:val="32"/>
              <w:lang w:val="fr-FR" w:bidi="ar-SA"/>
            </w:rPr>
          </w:rPrChange>
        </w:rPr>
        <w:pPrChange w:id="486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69" w:author="Auteur">
        <w:r w:rsidRPr="00CE681A">
          <w:rPr>
            <w:rFonts w:ascii="Cambria" w:hAnsi="Cambria" w:cs="Cambria"/>
            <w:color w:val="auto"/>
            <w:lang w:val="fr-FR" w:bidi="ar-SA"/>
            <w:rPrChange w:id="4870" w:author="Auteur">
              <w:rPr>
                <w:rFonts w:ascii="Cambria" w:hAnsi="Cambria" w:cs="Cambria"/>
                <w:color w:val="auto"/>
                <w:sz w:val="32"/>
                <w:szCs w:val="32"/>
                <w:lang w:val="fr-FR" w:bidi="ar-SA"/>
              </w:rPr>
            </w:rPrChange>
          </w:rPr>
          <w:t xml:space="preserve">van Oppen MJH, Oliver JK, Putnam HM, Gates RD (2015) Building coral reef resilience through assisted evolution. </w:t>
        </w:r>
        <w:r w:rsidRPr="00CE681A">
          <w:rPr>
            <w:rFonts w:ascii="Cambria" w:hAnsi="Cambria" w:cs="Cambria"/>
            <w:i/>
            <w:iCs/>
            <w:color w:val="auto"/>
            <w:lang w:val="fr-FR" w:bidi="ar-SA"/>
            <w:rPrChange w:id="4871" w:author="Auteur">
              <w:rPr>
                <w:rFonts w:ascii="Cambria" w:hAnsi="Cambria" w:cs="Cambria"/>
                <w:i/>
                <w:iCs/>
                <w:color w:val="auto"/>
                <w:sz w:val="32"/>
                <w:szCs w:val="32"/>
                <w:lang w:val="fr-FR" w:bidi="ar-SA"/>
              </w:rPr>
            </w:rPrChange>
          </w:rPr>
          <w:t>Proceedings of the National Academy of Sciences</w:t>
        </w:r>
        <w:r w:rsidRPr="00CE681A">
          <w:rPr>
            <w:rFonts w:ascii="Cambria" w:hAnsi="Cambria" w:cs="Cambria"/>
            <w:color w:val="auto"/>
            <w:lang w:val="fr-FR" w:bidi="ar-SA"/>
            <w:rPrChange w:id="487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73" w:author="Auteur">
              <w:rPr>
                <w:rFonts w:ascii="Cambria" w:hAnsi="Cambria" w:cs="Cambria"/>
                <w:b/>
                <w:bCs/>
                <w:color w:val="auto"/>
                <w:sz w:val="32"/>
                <w:szCs w:val="32"/>
                <w:lang w:val="fr-FR" w:bidi="ar-SA"/>
              </w:rPr>
            </w:rPrChange>
          </w:rPr>
          <w:t>112</w:t>
        </w:r>
        <w:r w:rsidRPr="00CE681A">
          <w:rPr>
            <w:rFonts w:ascii="Cambria" w:hAnsi="Cambria" w:cs="Cambria"/>
            <w:color w:val="auto"/>
            <w:lang w:val="fr-FR" w:bidi="ar-SA"/>
            <w:rPrChange w:id="4874" w:author="Auteur">
              <w:rPr>
                <w:rFonts w:ascii="Cambria" w:hAnsi="Cambria" w:cs="Cambria"/>
                <w:color w:val="auto"/>
                <w:sz w:val="32"/>
                <w:szCs w:val="32"/>
                <w:lang w:val="fr-FR" w:bidi="ar-SA"/>
              </w:rPr>
            </w:rPrChange>
          </w:rPr>
          <w:t>, 2307–2313.</w:t>
        </w:r>
      </w:ins>
    </w:p>
    <w:p w14:paraId="19C09A2D"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75" w:author="Auteur"/>
          <w:rFonts w:ascii="Cambria" w:hAnsi="Cambria" w:cs="Cambria"/>
          <w:color w:val="auto"/>
          <w:lang w:val="fr-FR" w:bidi="ar-SA"/>
          <w:rPrChange w:id="4876" w:author="Auteur">
            <w:rPr>
              <w:ins w:id="4877" w:author="Auteur"/>
              <w:rFonts w:ascii="Cambria" w:hAnsi="Cambria" w:cs="Cambria"/>
              <w:color w:val="auto"/>
              <w:sz w:val="32"/>
              <w:szCs w:val="32"/>
              <w:lang w:val="fr-FR" w:bidi="ar-SA"/>
            </w:rPr>
          </w:rPrChange>
        </w:rPr>
        <w:pPrChange w:id="487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79" w:author="Auteur">
        <w:r w:rsidRPr="00CE681A">
          <w:rPr>
            <w:rFonts w:ascii="Cambria" w:hAnsi="Cambria" w:cs="Cambria"/>
            <w:color w:val="auto"/>
            <w:lang w:val="fr-FR" w:bidi="ar-SA"/>
            <w:rPrChange w:id="4880" w:author="Auteur">
              <w:rPr>
                <w:rFonts w:ascii="Cambria" w:hAnsi="Cambria" w:cs="Cambria"/>
                <w:color w:val="auto"/>
                <w:sz w:val="32"/>
                <w:szCs w:val="32"/>
                <w:lang w:val="fr-FR" w:bidi="ar-SA"/>
              </w:rPr>
            </w:rPrChange>
          </w:rPr>
          <w:t xml:space="preserve">van Woesik R, Sakai K, Ganase A, Loya Y (2011) Revisiting the winners and the losers a decade after coral bleaching. </w:t>
        </w:r>
        <w:r w:rsidRPr="00CE681A">
          <w:rPr>
            <w:rFonts w:ascii="Cambria" w:hAnsi="Cambria" w:cs="Cambria"/>
            <w:i/>
            <w:iCs/>
            <w:color w:val="auto"/>
            <w:lang w:val="fr-FR" w:bidi="ar-SA"/>
            <w:rPrChange w:id="4881" w:author="Auteur">
              <w:rPr>
                <w:rFonts w:ascii="Cambria" w:hAnsi="Cambria" w:cs="Cambria"/>
                <w:i/>
                <w:iCs/>
                <w:color w:val="auto"/>
                <w:sz w:val="32"/>
                <w:szCs w:val="32"/>
                <w:lang w:val="fr-FR" w:bidi="ar-SA"/>
              </w:rPr>
            </w:rPrChange>
          </w:rPr>
          <w:t>Marine Ecology Progress Series</w:t>
        </w:r>
        <w:r w:rsidRPr="00CE681A">
          <w:rPr>
            <w:rFonts w:ascii="Cambria" w:hAnsi="Cambria" w:cs="Cambria"/>
            <w:color w:val="auto"/>
            <w:lang w:val="fr-FR" w:bidi="ar-SA"/>
            <w:rPrChange w:id="488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883" w:author="Auteur">
              <w:rPr>
                <w:rFonts w:ascii="Cambria" w:hAnsi="Cambria" w:cs="Cambria"/>
                <w:b/>
                <w:bCs/>
                <w:color w:val="auto"/>
                <w:sz w:val="32"/>
                <w:szCs w:val="32"/>
                <w:lang w:val="fr-FR" w:bidi="ar-SA"/>
              </w:rPr>
            </w:rPrChange>
          </w:rPr>
          <w:t>434</w:t>
        </w:r>
        <w:r w:rsidRPr="00CE681A">
          <w:rPr>
            <w:rFonts w:ascii="Cambria" w:hAnsi="Cambria" w:cs="Cambria"/>
            <w:color w:val="auto"/>
            <w:lang w:val="fr-FR" w:bidi="ar-SA"/>
            <w:rPrChange w:id="4884" w:author="Auteur">
              <w:rPr>
                <w:rFonts w:ascii="Cambria" w:hAnsi="Cambria" w:cs="Cambria"/>
                <w:color w:val="auto"/>
                <w:sz w:val="32"/>
                <w:szCs w:val="32"/>
                <w:lang w:val="fr-FR" w:bidi="ar-SA"/>
              </w:rPr>
            </w:rPrChange>
          </w:rPr>
          <w:t>, 67–76.</w:t>
        </w:r>
      </w:ins>
    </w:p>
    <w:p w14:paraId="0CE7745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85" w:author="Auteur"/>
          <w:rFonts w:ascii="Cambria" w:hAnsi="Cambria" w:cs="Cambria"/>
          <w:color w:val="auto"/>
          <w:lang w:val="fr-FR" w:bidi="ar-SA"/>
          <w:rPrChange w:id="4886" w:author="Auteur">
            <w:rPr>
              <w:ins w:id="4887" w:author="Auteur"/>
              <w:rFonts w:ascii="Cambria" w:hAnsi="Cambria" w:cs="Cambria"/>
              <w:color w:val="auto"/>
              <w:sz w:val="32"/>
              <w:szCs w:val="32"/>
              <w:lang w:val="fr-FR" w:bidi="ar-SA"/>
            </w:rPr>
          </w:rPrChange>
        </w:rPr>
        <w:pPrChange w:id="488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89" w:author="Auteur">
        <w:r w:rsidRPr="00CE681A">
          <w:rPr>
            <w:rFonts w:ascii="Cambria" w:hAnsi="Cambria" w:cs="Cambria"/>
            <w:color w:val="auto"/>
            <w:lang w:val="fr-FR" w:bidi="ar-SA"/>
            <w:rPrChange w:id="4890" w:author="Auteur">
              <w:rPr>
                <w:rFonts w:ascii="Cambria" w:hAnsi="Cambria" w:cs="Cambria"/>
                <w:color w:val="auto"/>
                <w:sz w:val="32"/>
                <w:szCs w:val="32"/>
                <w:lang w:val="fr-FR" w:bidi="ar-SA"/>
              </w:rPr>
            </w:rPrChange>
          </w:rPr>
          <w:t xml:space="preserve">Veron JEN, Stafford-Smith M (2000) </w:t>
        </w:r>
        <w:r w:rsidRPr="00CE681A">
          <w:rPr>
            <w:rFonts w:ascii="Cambria" w:hAnsi="Cambria" w:cs="Cambria"/>
            <w:i/>
            <w:iCs/>
            <w:color w:val="auto"/>
            <w:lang w:val="fr-FR" w:bidi="ar-SA"/>
            <w:rPrChange w:id="4891" w:author="Auteur">
              <w:rPr>
                <w:rFonts w:ascii="Cambria" w:hAnsi="Cambria" w:cs="Cambria"/>
                <w:i/>
                <w:iCs/>
                <w:color w:val="auto"/>
                <w:sz w:val="32"/>
                <w:szCs w:val="32"/>
                <w:lang w:val="fr-FR" w:bidi="ar-SA"/>
              </w:rPr>
            </w:rPrChange>
          </w:rPr>
          <w:t>Corals of the world</w:t>
        </w:r>
        <w:r w:rsidRPr="00CE681A">
          <w:rPr>
            <w:rFonts w:ascii="Cambria" w:hAnsi="Cambria" w:cs="Cambria"/>
            <w:color w:val="auto"/>
            <w:lang w:val="fr-FR" w:bidi="ar-SA"/>
            <w:rPrChange w:id="4892" w:author="Auteur">
              <w:rPr>
                <w:rFonts w:ascii="Cambria" w:hAnsi="Cambria" w:cs="Cambria"/>
                <w:color w:val="auto"/>
                <w:sz w:val="32"/>
                <w:szCs w:val="32"/>
                <w:lang w:val="fr-FR" w:bidi="ar-SA"/>
              </w:rPr>
            </w:rPrChange>
          </w:rPr>
          <w:t>. Sea Challengers.</w:t>
        </w:r>
      </w:ins>
    </w:p>
    <w:p w14:paraId="2665CAE0"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893" w:author="Auteur"/>
          <w:rFonts w:ascii="Cambria" w:hAnsi="Cambria" w:cs="Cambria"/>
          <w:color w:val="auto"/>
          <w:lang w:val="fr-FR" w:bidi="ar-SA"/>
          <w:rPrChange w:id="4894" w:author="Auteur">
            <w:rPr>
              <w:ins w:id="4895" w:author="Auteur"/>
              <w:rFonts w:ascii="Cambria" w:hAnsi="Cambria" w:cs="Cambria"/>
              <w:color w:val="auto"/>
              <w:sz w:val="32"/>
              <w:szCs w:val="32"/>
              <w:lang w:val="fr-FR" w:bidi="ar-SA"/>
            </w:rPr>
          </w:rPrChange>
        </w:rPr>
        <w:pPrChange w:id="489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897" w:author="Auteur">
        <w:r w:rsidRPr="00CE681A">
          <w:rPr>
            <w:rFonts w:ascii="Cambria" w:hAnsi="Cambria" w:cs="Cambria"/>
            <w:color w:val="auto"/>
            <w:lang w:val="fr-FR" w:bidi="ar-SA"/>
            <w:rPrChange w:id="4898" w:author="Auteur">
              <w:rPr>
                <w:rFonts w:ascii="Cambria" w:hAnsi="Cambria" w:cs="Cambria"/>
                <w:color w:val="auto"/>
                <w:sz w:val="32"/>
                <w:szCs w:val="32"/>
                <w:lang w:val="fr-FR" w:bidi="ar-SA"/>
              </w:rPr>
            </w:rPrChange>
          </w:rPr>
          <w:t xml:space="preserve">Vidal-Dupiol J, Vidal-Dupiol J, Adjeroud M </w:t>
        </w:r>
        <w:r w:rsidRPr="00CE681A">
          <w:rPr>
            <w:rFonts w:ascii="Cambria" w:hAnsi="Cambria" w:cs="Cambria"/>
            <w:i/>
            <w:iCs/>
            <w:color w:val="auto"/>
            <w:lang w:val="fr-FR" w:bidi="ar-SA"/>
            <w:rPrChange w:id="4899" w:author="Auteur">
              <w:rPr>
                <w:rFonts w:ascii="Cambria" w:hAnsi="Cambria" w:cs="Cambria"/>
                <w:i/>
                <w:iCs/>
                <w:color w:val="auto"/>
                <w:sz w:val="32"/>
                <w:szCs w:val="32"/>
                <w:lang w:val="fr-FR" w:bidi="ar-SA"/>
              </w:rPr>
            </w:rPrChange>
          </w:rPr>
          <w:t>et al.</w:t>
        </w:r>
        <w:r w:rsidRPr="00CE681A">
          <w:rPr>
            <w:rFonts w:ascii="Cambria" w:hAnsi="Cambria" w:cs="Cambria"/>
            <w:color w:val="auto"/>
            <w:lang w:val="fr-FR" w:bidi="ar-SA"/>
            <w:rPrChange w:id="4900" w:author="Auteur">
              <w:rPr>
                <w:rFonts w:ascii="Cambria" w:hAnsi="Cambria" w:cs="Cambria"/>
                <w:color w:val="auto"/>
                <w:sz w:val="32"/>
                <w:szCs w:val="32"/>
                <w:lang w:val="fr-FR" w:bidi="ar-SA"/>
              </w:rPr>
            </w:rPrChange>
          </w:rPr>
          <w:t xml:space="preserve"> (2009) Coral bleaching under thermal stress: putative involvement of host/symbiont recognition mechanisms. </w:t>
        </w:r>
        <w:r w:rsidRPr="00CE681A">
          <w:rPr>
            <w:rFonts w:ascii="Cambria" w:hAnsi="Cambria" w:cs="Cambria"/>
            <w:i/>
            <w:iCs/>
            <w:color w:val="auto"/>
            <w:lang w:val="fr-FR" w:bidi="ar-SA"/>
            <w:rPrChange w:id="4901" w:author="Auteur">
              <w:rPr>
                <w:rFonts w:ascii="Cambria" w:hAnsi="Cambria" w:cs="Cambria"/>
                <w:i/>
                <w:iCs/>
                <w:color w:val="auto"/>
                <w:sz w:val="32"/>
                <w:szCs w:val="32"/>
                <w:lang w:val="fr-FR" w:bidi="ar-SA"/>
              </w:rPr>
            </w:rPrChange>
          </w:rPr>
          <w:t>BMC physiology</w:t>
        </w:r>
        <w:r w:rsidRPr="00CE681A">
          <w:rPr>
            <w:rFonts w:ascii="Cambria" w:hAnsi="Cambria" w:cs="Cambria"/>
            <w:color w:val="auto"/>
            <w:lang w:val="fr-FR" w:bidi="ar-SA"/>
            <w:rPrChange w:id="490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903" w:author="Auteur">
              <w:rPr>
                <w:rFonts w:ascii="Cambria" w:hAnsi="Cambria" w:cs="Cambria"/>
                <w:b/>
                <w:bCs/>
                <w:color w:val="auto"/>
                <w:sz w:val="32"/>
                <w:szCs w:val="32"/>
                <w:lang w:val="fr-FR" w:bidi="ar-SA"/>
              </w:rPr>
            </w:rPrChange>
          </w:rPr>
          <w:t>9</w:t>
        </w:r>
        <w:r w:rsidRPr="00CE681A">
          <w:rPr>
            <w:rFonts w:ascii="Cambria" w:hAnsi="Cambria" w:cs="Cambria"/>
            <w:color w:val="auto"/>
            <w:lang w:val="fr-FR" w:bidi="ar-SA"/>
            <w:rPrChange w:id="4904" w:author="Auteur">
              <w:rPr>
                <w:rFonts w:ascii="Cambria" w:hAnsi="Cambria" w:cs="Cambria"/>
                <w:color w:val="auto"/>
                <w:sz w:val="32"/>
                <w:szCs w:val="32"/>
                <w:lang w:val="fr-FR" w:bidi="ar-SA"/>
              </w:rPr>
            </w:rPrChange>
          </w:rPr>
          <w:t>, 14.</w:t>
        </w:r>
      </w:ins>
    </w:p>
    <w:p w14:paraId="2A24B47D"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905" w:author="Auteur"/>
          <w:rFonts w:ascii="Cambria" w:hAnsi="Cambria" w:cs="Cambria"/>
          <w:color w:val="auto"/>
          <w:lang w:val="fr-FR" w:bidi="ar-SA"/>
          <w:rPrChange w:id="4906" w:author="Auteur">
            <w:rPr>
              <w:ins w:id="4907" w:author="Auteur"/>
              <w:rFonts w:ascii="Cambria" w:hAnsi="Cambria" w:cs="Cambria"/>
              <w:color w:val="auto"/>
              <w:sz w:val="32"/>
              <w:szCs w:val="32"/>
              <w:lang w:val="fr-FR" w:bidi="ar-SA"/>
            </w:rPr>
          </w:rPrChange>
        </w:rPr>
        <w:pPrChange w:id="490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909" w:author="Auteur">
        <w:r w:rsidRPr="00CE681A">
          <w:rPr>
            <w:rFonts w:ascii="Cambria" w:hAnsi="Cambria" w:cs="Cambria"/>
            <w:color w:val="auto"/>
            <w:lang w:val="fr-FR" w:bidi="ar-SA"/>
            <w:rPrChange w:id="4910" w:author="Auteur">
              <w:rPr>
                <w:rFonts w:ascii="Cambria" w:hAnsi="Cambria" w:cs="Cambria"/>
                <w:color w:val="auto"/>
                <w:sz w:val="32"/>
                <w:szCs w:val="32"/>
                <w:lang w:val="fr-FR" w:bidi="ar-SA"/>
              </w:rPr>
            </w:rPrChange>
          </w:rPr>
          <w:t xml:space="preserve">Weis VM (2008) Cellular mechanisms of Cnidarian bleaching: stress causes the collapse of symbiosis. </w:t>
        </w:r>
        <w:r w:rsidRPr="00CE681A">
          <w:rPr>
            <w:rFonts w:ascii="Cambria" w:hAnsi="Cambria" w:cs="Cambria"/>
            <w:i/>
            <w:iCs/>
            <w:color w:val="auto"/>
            <w:lang w:val="fr-FR" w:bidi="ar-SA"/>
            <w:rPrChange w:id="4911" w:author="Auteur">
              <w:rPr>
                <w:rFonts w:ascii="Cambria" w:hAnsi="Cambria" w:cs="Cambria"/>
                <w:i/>
                <w:iCs/>
                <w:color w:val="auto"/>
                <w:sz w:val="32"/>
                <w:szCs w:val="32"/>
                <w:lang w:val="fr-FR" w:bidi="ar-SA"/>
              </w:rPr>
            </w:rPrChange>
          </w:rPr>
          <w:t>The Journal of experimental biology</w:t>
        </w:r>
        <w:r w:rsidRPr="00CE681A">
          <w:rPr>
            <w:rFonts w:ascii="Cambria" w:hAnsi="Cambria" w:cs="Cambria"/>
            <w:color w:val="auto"/>
            <w:lang w:val="fr-FR" w:bidi="ar-SA"/>
            <w:rPrChange w:id="4912"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913" w:author="Auteur">
              <w:rPr>
                <w:rFonts w:ascii="Cambria" w:hAnsi="Cambria" w:cs="Cambria"/>
                <w:b/>
                <w:bCs/>
                <w:color w:val="auto"/>
                <w:sz w:val="32"/>
                <w:szCs w:val="32"/>
                <w:lang w:val="fr-FR" w:bidi="ar-SA"/>
              </w:rPr>
            </w:rPrChange>
          </w:rPr>
          <w:t>211</w:t>
        </w:r>
        <w:r w:rsidRPr="00CE681A">
          <w:rPr>
            <w:rFonts w:ascii="Cambria" w:hAnsi="Cambria" w:cs="Cambria"/>
            <w:color w:val="auto"/>
            <w:lang w:val="fr-FR" w:bidi="ar-SA"/>
            <w:rPrChange w:id="4914" w:author="Auteur">
              <w:rPr>
                <w:rFonts w:ascii="Cambria" w:hAnsi="Cambria" w:cs="Cambria"/>
                <w:color w:val="auto"/>
                <w:sz w:val="32"/>
                <w:szCs w:val="32"/>
                <w:lang w:val="fr-FR" w:bidi="ar-SA"/>
              </w:rPr>
            </w:rPrChange>
          </w:rPr>
          <w:t>, 3059–3066.</w:t>
        </w:r>
      </w:ins>
    </w:p>
    <w:p w14:paraId="5D2CF354" w14:textId="73963F18"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915" w:author="Auteur"/>
          <w:rFonts w:ascii="Cambria" w:hAnsi="Cambria" w:cs="Cambria"/>
          <w:color w:val="auto"/>
          <w:lang w:val="fr-FR" w:bidi="ar-SA"/>
          <w:rPrChange w:id="4916" w:author="Auteur">
            <w:rPr>
              <w:ins w:id="4917" w:author="Auteur"/>
              <w:rFonts w:ascii="Cambria" w:hAnsi="Cambria" w:cs="Cambria"/>
              <w:color w:val="auto"/>
              <w:sz w:val="32"/>
              <w:szCs w:val="32"/>
              <w:lang w:val="fr-FR" w:bidi="ar-SA"/>
            </w:rPr>
          </w:rPrChange>
        </w:rPr>
        <w:pPrChange w:id="4918"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919" w:author="Auteur">
        <w:r w:rsidRPr="00CE681A">
          <w:rPr>
            <w:rFonts w:ascii="Cambria" w:hAnsi="Cambria" w:cs="Cambria"/>
            <w:color w:val="auto"/>
            <w:lang w:val="fr-FR" w:bidi="ar-SA"/>
            <w:rPrChange w:id="4920" w:author="Auteur">
              <w:rPr>
                <w:rFonts w:ascii="Cambria" w:hAnsi="Cambria" w:cs="Cambria"/>
                <w:color w:val="auto"/>
                <w:sz w:val="32"/>
                <w:szCs w:val="32"/>
                <w:lang w:val="fr-FR" w:bidi="ar-SA"/>
              </w:rPr>
            </w:rPrChange>
          </w:rPr>
          <w:t xml:space="preserve">Whitaker K (2006) Genetic evidence for mixed modes of reproduction in the coral </w:t>
        </w:r>
        <w:r w:rsidRPr="00CE681A">
          <w:rPr>
            <w:rFonts w:ascii="Cambria" w:hAnsi="Cambria" w:cs="Cambria"/>
            <w:i/>
            <w:color w:val="auto"/>
            <w:lang w:val="fr-FR" w:bidi="ar-SA"/>
            <w:rPrChange w:id="4921" w:author="Auteur">
              <w:rPr>
                <w:rFonts w:ascii="Cambria" w:hAnsi="Cambria" w:cs="Cambria"/>
                <w:color w:val="auto"/>
                <w:sz w:val="32"/>
                <w:szCs w:val="32"/>
                <w:lang w:val="fr-FR" w:bidi="ar-SA"/>
              </w:rPr>
            </w:rPrChange>
          </w:rPr>
          <w:t>Pocillopora damicornis</w:t>
        </w:r>
        <w:r w:rsidRPr="00CE681A">
          <w:rPr>
            <w:rFonts w:ascii="Cambria" w:hAnsi="Cambria" w:cs="Cambria"/>
            <w:color w:val="auto"/>
            <w:lang w:val="fr-FR" w:bidi="ar-SA"/>
            <w:rPrChange w:id="4922" w:author="Auteur">
              <w:rPr>
                <w:rFonts w:ascii="Cambria" w:hAnsi="Cambria" w:cs="Cambria"/>
                <w:color w:val="auto"/>
                <w:sz w:val="32"/>
                <w:szCs w:val="32"/>
                <w:lang w:val="fr-FR" w:bidi="ar-SA"/>
              </w:rPr>
            </w:rPrChange>
          </w:rPr>
          <w:t xml:space="preserve"> and its effect on population structure. </w:t>
        </w:r>
        <w:r w:rsidRPr="00CE681A">
          <w:rPr>
            <w:rFonts w:ascii="Cambria" w:hAnsi="Cambria" w:cs="Cambria"/>
            <w:i/>
            <w:iCs/>
            <w:color w:val="auto"/>
            <w:lang w:val="fr-FR" w:bidi="ar-SA"/>
            <w:rPrChange w:id="4923" w:author="Auteur">
              <w:rPr>
                <w:rFonts w:ascii="Cambria" w:hAnsi="Cambria" w:cs="Cambria"/>
                <w:i/>
                <w:iCs/>
                <w:color w:val="auto"/>
                <w:sz w:val="32"/>
                <w:szCs w:val="32"/>
                <w:lang w:val="fr-FR" w:bidi="ar-SA"/>
              </w:rPr>
            </w:rPrChange>
          </w:rPr>
          <w:t>Marine Ecology Progress Series</w:t>
        </w:r>
        <w:r w:rsidRPr="00CE681A">
          <w:rPr>
            <w:rFonts w:ascii="Cambria" w:hAnsi="Cambria" w:cs="Cambria"/>
            <w:color w:val="auto"/>
            <w:lang w:val="fr-FR" w:bidi="ar-SA"/>
            <w:rPrChange w:id="4924" w:author="Auteur">
              <w:rPr>
                <w:rFonts w:ascii="Cambria" w:hAnsi="Cambria" w:cs="Cambria"/>
                <w:color w:val="auto"/>
                <w:sz w:val="32"/>
                <w:szCs w:val="32"/>
                <w:lang w:val="fr-FR" w:bidi="ar-SA"/>
              </w:rPr>
            </w:rPrChange>
          </w:rPr>
          <w:t>.</w:t>
        </w:r>
        <w:r w:rsidR="0038797A" w:rsidRPr="00CE681A">
          <w:rPr>
            <w:rFonts w:ascii="Cambria" w:hAnsi="Cambria" w:cs="Cambria"/>
            <w:color w:val="auto"/>
            <w:lang w:val="fr-FR" w:bidi="ar-SA"/>
          </w:rPr>
          <w:t xml:space="preserve"> </w:t>
        </w:r>
        <w:r w:rsidR="0038797A" w:rsidRPr="00CE681A">
          <w:rPr>
            <w:rFonts w:ascii="Cambria" w:hAnsi="Cambria" w:cs="Cambria"/>
            <w:b/>
            <w:color w:val="auto"/>
            <w:lang w:val="fr-FR" w:bidi="ar-SA"/>
            <w:rPrChange w:id="4925" w:author="Auteur">
              <w:rPr>
                <w:rFonts w:ascii="Cambria" w:hAnsi="Cambria" w:cs="Cambria"/>
                <w:color w:val="auto"/>
                <w:lang w:val="fr-FR" w:bidi="ar-SA"/>
              </w:rPr>
            </w:rPrChange>
          </w:rPr>
          <w:t>306,</w:t>
        </w:r>
        <w:r w:rsidR="0038797A" w:rsidRPr="00CE681A">
          <w:rPr>
            <w:rFonts w:ascii="Cambria" w:hAnsi="Cambria" w:cs="Cambria"/>
            <w:color w:val="auto"/>
            <w:lang w:val="fr-FR" w:bidi="ar-SA"/>
          </w:rPr>
          <w:t xml:space="preserve"> 115-124.</w:t>
        </w:r>
      </w:ins>
    </w:p>
    <w:p w14:paraId="207FC824"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926" w:author="Auteur"/>
          <w:rFonts w:ascii="Cambria" w:hAnsi="Cambria" w:cs="Cambria"/>
          <w:color w:val="auto"/>
          <w:lang w:val="fr-FR" w:bidi="ar-SA"/>
          <w:rPrChange w:id="4927" w:author="Auteur">
            <w:rPr>
              <w:ins w:id="4928" w:author="Auteur"/>
              <w:rFonts w:ascii="Cambria" w:hAnsi="Cambria" w:cs="Cambria"/>
              <w:color w:val="auto"/>
              <w:sz w:val="32"/>
              <w:szCs w:val="32"/>
              <w:lang w:val="fr-FR" w:bidi="ar-SA"/>
            </w:rPr>
          </w:rPrChange>
        </w:rPr>
        <w:pPrChange w:id="492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930" w:author="Auteur">
        <w:r w:rsidRPr="00CE681A">
          <w:rPr>
            <w:rFonts w:ascii="Cambria" w:hAnsi="Cambria" w:cs="Cambria"/>
            <w:color w:val="auto"/>
            <w:lang w:val="fr-FR" w:bidi="ar-SA"/>
            <w:rPrChange w:id="4931" w:author="Auteur">
              <w:rPr>
                <w:rFonts w:ascii="Cambria" w:hAnsi="Cambria" w:cs="Cambria"/>
                <w:color w:val="auto"/>
                <w:sz w:val="32"/>
                <w:szCs w:val="32"/>
                <w:lang w:val="fr-FR" w:bidi="ar-SA"/>
              </w:rPr>
            </w:rPrChange>
          </w:rPr>
          <w:t xml:space="preserve">Ziegler M, Seneca FO, Yum LK, Palumbi SR, Voolstra CR (2017) Bacterial community dynamics are linked to patterns of coral heat tolerance. </w:t>
        </w:r>
        <w:r w:rsidRPr="00CE681A">
          <w:rPr>
            <w:rFonts w:ascii="Cambria" w:hAnsi="Cambria" w:cs="Cambria"/>
            <w:i/>
            <w:iCs/>
            <w:color w:val="auto"/>
            <w:lang w:val="fr-FR" w:bidi="ar-SA"/>
            <w:rPrChange w:id="4932" w:author="Auteur">
              <w:rPr>
                <w:rFonts w:ascii="Cambria" w:hAnsi="Cambria" w:cs="Cambria"/>
                <w:i/>
                <w:iCs/>
                <w:color w:val="auto"/>
                <w:sz w:val="32"/>
                <w:szCs w:val="32"/>
                <w:lang w:val="fr-FR" w:bidi="ar-SA"/>
              </w:rPr>
            </w:rPrChange>
          </w:rPr>
          <w:t>Nature Communications</w:t>
        </w:r>
        <w:r w:rsidRPr="00CE681A">
          <w:rPr>
            <w:rFonts w:ascii="Cambria" w:hAnsi="Cambria" w:cs="Cambria"/>
            <w:color w:val="auto"/>
            <w:lang w:val="fr-FR" w:bidi="ar-SA"/>
            <w:rPrChange w:id="4933"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934" w:author="Auteur">
              <w:rPr>
                <w:rFonts w:ascii="Cambria" w:hAnsi="Cambria" w:cs="Cambria"/>
                <w:b/>
                <w:bCs/>
                <w:color w:val="auto"/>
                <w:sz w:val="32"/>
                <w:szCs w:val="32"/>
                <w:lang w:val="fr-FR" w:bidi="ar-SA"/>
              </w:rPr>
            </w:rPrChange>
          </w:rPr>
          <w:t>8</w:t>
        </w:r>
        <w:r w:rsidRPr="00CE681A">
          <w:rPr>
            <w:rFonts w:ascii="Cambria" w:hAnsi="Cambria" w:cs="Cambria"/>
            <w:color w:val="auto"/>
            <w:lang w:val="fr-FR" w:bidi="ar-SA"/>
            <w:rPrChange w:id="4935" w:author="Auteur">
              <w:rPr>
                <w:rFonts w:ascii="Cambria" w:hAnsi="Cambria" w:cs="Cambria"/>
                <w:color w:val="auto"/>
                <w:sz w:val="32"/>
                <w:szCs w:val="32"/>
                <w:lang w:val="fr-FR" w:bidi="ar-SA"/>
              </w:rPr>
            </w:rPrChange>
          </w:rPr>
          <w:t>, 14213.</w:t>
        </w:r>
      </w:ins>
    </w:p>
    <w:p w14:paraId="612DD2C2" w14:textId="77777777" w:rsidR="00B92E3C" w:rsidRPr="00CE681A" w:rsidRDefault="00B92E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ins w:id="4936" w:author="Auteur"/>
          <w:rFonts w:ascii="Cambria" w:hAnsi="Cambria" w:cs="Cambria"/>
          <w:color w:val="auto"/>
          <w:lang w:val="fr-FR" w:bidi="ar-SA"/>
          <w:rPrChange w:id="4937" w:author="Auteur">
            <w:rPr>
              <w:ins w:id="4938" w:author="Auteur"/>
              <w:rFonts w:ascii="Cambria" w:hAnsi="Cambria" w:cs="Cambria"/>
              <w:color w:val="auto"/>
              <w:sz w:val="32"/>
              <w:szCs w:val="32"/>
              <w:lang w:val="fr-FR" w:bidi="ar-SA"/>
            </w:rPr>
          </w:rPrChange>
        </w:rPr>
        <w:pPrChange w:id="4939"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940" w:author="Auteur">
        <w:r w:rsidRPr="00CE681A">
          <w:rPr>
            <w:rFonts w:ascii="Cambria" w:hAnsi="Cambria" w:cs="Cambria"/>
            <w:color w:val="auto"/>
            <w:lang w:val="fr-FR" w:bidi="ar-SA"/>
            <w:rPrChange w:id="4941" w:author="Auteur">
              <w:rPr>
                <w:rFonts w:ascii="Cambria" w:hAnsi="Cambria" w:cs="Cambria"/>
                <w:color w:val="auto"/>
                <w:sz w:val="32"/>
                <w:szCs w:val="32"/>
                <w:lang w:val="fr-FR" w:bidi="ar-SA"/>
              </w:rPr>
            </w:rPrChange>
          </w:rPr>
          <w:t xml:space="preserve">Zilber-Rosenberg I, Rosenberg E (2008) Role of microorganisms in the evolution of animals and plants: the hologenome theory of evolution. </w:t>
        </w:r>
        <w:r w:rsidRPr="00CE681A">
          <w:rPr>
            <w:rFonts w:ascii="Cambria" w:hAnsi="Cambria" w:cs="Cambria"/>
            <w:i/>
            <w:iCs/>
            <w:color w:val="auto"/>
            <w:lang w:val="fr-FR" w:bidi="ar-SA"/>
            <w:rPrChange w:id="4942" w:author="Auteur">
              <w:rPr>
                <w:rFonts w:ascii="Cambria" w:hAnsi="Cambria" w:cs="Cambria"/>
                <w:i/>
                <w:iCs/>
                <w:color w:val="auto"/>
                <w:sz w:val="32"/>
                <w:szCs w:val="32"/>
                <w:lang w:val="fr-FR" w:bidi="ar-SA"/>
              </w:rPr>
            </w:rPrChange>
          </w:rPr>
          <w:t>FEMS Microbiology Reviews</w:t>
        </w:r>
        <w:r w:rsidRPr="00CE681A">
          <w:rPr>
            <w:rFonts w:ascii="Cambria" w:hAnsi="Cambria" w:cs="Cambria"/>
            <w:color w:val="auto"/>
            <w:lang w:val="fr-FR" w:bidi="ar-SA"/>
            <w:rPrChange w:id="4943" w:author="Auteur">
              <w:rPr>
                <w:rFonts w:ascii="Cambria" w:hAnsi="Cambria" w:cs="Cambria"/>
                <w:color w:val="auto"/>
                <w:sz w:val="32"/>
                <w:szCs w:val="32"/>
                <w:lang w:val="fr-FR" w:bidi="ar-SA"/>
              </w:rPr>
            </w:rPrChange>
          </w:rPr>
          <w:t xml:space="preserve">, </w:t>
        </w:r>
        <w:r w:rsidRPr="00CE681A">
          <w:rPr>
            <w:rFonts w:ascii="Cambria" w:hAnsi="Cambria" w:cs="Cambria"/>
            <w:b/>
            <w:bCs/>
            <w:color w:val="auto"/>
            <w:lang w:val="fr-FR" w:bidi="ar-SA"/>
            <w:rPrChange w:id="4944" w:author="Auteur">
              <w:rPr>
                <w:rFonts w:ascii="Cambria" w:hAnsi="Cambria" w:cs="Cambria"/>
                <w:b/>
                <w:bCs/>
                <w:color w:val="auto"/>
                <w:sz w:val="32"/>
                <w:szCs w:val="32"/>
                <w:lang w:val="fr-FR" w:bidi="ar-SA"/>
              </w:rPr>
            </w:rPrChange>
          </w:rPr>
          <w:t>32</w:t>
        </w:r>
        <w:r w:rsidRPr="00CE681A">
          <w:rPr>
            <w:rFonts w:ascii="Cambria" w:hAnsi="Cambria" w:cs="Cambria"/>
            <w:color w:val="auto"/>
            <w:lang w:val="fr-FR" w:bidi="ar-SA"/>
            <w:rPrChange w:id="4945" w:author="Auteur">
              <w:rPr>
                <w:rFonts w:ascii="Cambria" w:hAnsi="Cambria" w:cs="Cambria"/>
                <w:color w:val="auto"/>
                <w:sz w:val="32"/>
                <w:szCs w:val="32"/>
                <w:lang w:val="fr-FR" w:bidi="ar-SA"/>
              </w:rPr>
            </w:rPrChange>
          </w:rPr>
          <w:t>, 723–735.</w:t>
        </w:r>
      </w:ins>
    </w:p>
    <w:p w14:paraId="31DEED6A" w14:textId="1556D996" w:rsidR="00E328C6" w:rsidRPr="00C360F3" w:rsidRDefault="004460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rPr>
          <w:color w:val="000000" w:themeColor="text1"/>
        </w:rPr>
        <w:pPrChange w:id="4946" w:author="Auteur">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00" w:hanging="400"/>
            <w:jc w:val="left"/>
          </w:pPr>
        </w:pPrChange>
      </w:pPr>
      <w:ins w:id="4947" w:author="Auteur">
        <w:del w:id="4948" w:author="Auteur">
          <w:r w:rsidRPr="00CE681A" w:rsidDel="00B92E3C">
            <w:rPr>
              <w:rFonts w:ascii="Cambria" w:hAnsi="Cambria" w:cs="Cambria"/>
              <w:color w:val="auto"/>
              <w:lang w:val="fr-FR" w:bidi="ar-SA"/>
              <w:rPrChange w:id="4949" w:author="Auteur">
                <w:rPr>
                  <w:rFonts w:ascii="Cambria" w:hAnsi="Cambria" w:cs="Cambria"/>
                  <w:color w:val="auto"/>
                  <w:sz w:val="32"/>
                  <w:szCs w:val="32"/>
                  <w:lang w:val="fr-FR" w:bidi="ar-SA"/>
                </w:rPr>
              </w:rPrChange>
            </w:rPr>
            <w:delText>{papers2_bibliography}</w:delText>
          </w:r>
        </w:del>
        <w:r w:rsidRPr="00CE681A">
          <w:rPr>
            <w:color w:val="000000" w:themeColor="text1"/>
          </w:rPr>
          <w:fldChar w:fldCharType="end"/>
        </w:r>
      </w:ins>
    </w:p>
    <w:sectPr w:rsidR="00E328C6" w:rsidRPr="00C360F3" w:rsidSect="000D61F5">
      <w:footerReference w:type="even" r:id="rId20"/>
      <w:footerReference w:type="default" r:id="rId21"/>
      <w:pgSz w:w="11906" w:h="16838"/>
      <w:pgMar w:top="1701" w:right="1418" w:bottom="1701"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0" w:author="Auteur" w:initials="A">
    <w:p w14:paraId="718274D7" w14:textId="13A56656" w:rsidR="00001289" w:rsidRDefault="00001289">
      <w:pPr>
        <w:pStyle w:val="Commentaire"/>
      </w:pPr>
      <w:r>
        <w:rPr>
          <w:rStyle w:val="Marquedannotation"/>
        </w:rPr>
        <w:annotationRef/>
      </w:r>
      <w:r>
        <w:t>comment 1.11</w:t>
      </w:r>
    </w:p>
  </w:comment>
  <w:comment w:id="180" w:author="Auteur" w:initials="A">
    <w:p w14:paraId="62DD47A7" w14:textId="7D11D9E2" w:rsidR="00001289" w:rsidRDefault="00001289">
      <w:pPr>
        <w:pStyle w:val="Commentaire"/>
      </w:pPr>
      <w:r>
        <w:rPr>
          <w:rStyle w:val="Marquedannotation"/>
        </w:rPr>
        <w:annotationRef/>
      </w:r>
      <w:r>
        <w:t>comment 1.12</w:t>
      </w:r>
    </w:p>
  </w:comment>
  <w:comment w:id="247" w:author="Auteur" w:initials="A">
    <w:p w14:paraId="3C4D540A" w14:textId="2F96F398" w:rsidR="00001289" w:rsidRDefault="00001289">
      <w:pPr>
        <w:pStyle w:val="Commentaire"/>
      </w:pPr>
      <w:r>
        <w:rPr>
          <w:rStyle w:val="Marquedannotation"/>
        </w:rPr>
        <w:annotationRef/>
      </w:r>
      <w:r>
        <w:t>comment 1.2</w:t>
      </w:r>
    </w:p>
  </w:comment>
  <w:comment w:id="315" w:author="Auteur" w:initials="A">
    <w:p w14:paraId="49BF1533" w14:textId="5F56FB8E" w:rsidR="00001289" w:rsidRDefault="00001289">
      <w:pPr>
        <w:pStyle w:val="Commentaire"/>
      </w:pPr>
      <w:r>
        <w:rPr>
          <w:rStyle w:val="Marquedannotation"/>
        </w:rPr>
        <w:annotationRef/>
      </w:r>
      <w:r>
        <w:t>comment 1.14</w:t>
      </w:r>
    </w:p>
  </w:comment>
  <w:comment w:id="374" w:author="Auteur" w:initials="A">
    <w:p w14:paraId="4EBBCACE" w14:textId="1837C657" w:rsidR="00001289" w:rsidRDefault="00001289">
      <w:pPr>
        <w:pStyle w:val="Commentaire"/>
      </w:pPr>
      <w:r>
        <w:rPr>
          <w:rStyle w:val="Marquedannotation"/>
        </w:rPr>
        <w:annotationRef/>
      </w:r>
      <w:r>
        <w:t>comment 1.13</w:t>
      </w:r>
    </w:p>
  </w:comment>
  <w:comment w:id="385" w:author="Auteur" w:initials="A">
    <w:p w14:paraId="0DE1CCDA" w14:textId="6F499672" w:rsidR="00001289" w:rsidRDefault="00001289">
      <w:pPr>
        <w:pStyle w:val="Commentaire"/>
      </w:pPr>
      <w:r>
        <w:rPr>
          <w:rStyle w:val="Marquedannotation"/>
        </w:rPr>
        <w:annotationRef/>
      </w:r>
      <w:r>
        <w:t>comment 1.3</w:t>
      </w:r>
    </w:p>
  </w:comment>
  <w:comment w:id="513" w:author="Auteur" w:initials="A">
    <w:p w14:paraId="64CB9A4A" w14:textId="18F4850C" w:rsidR="00001289" w:rsidRDefault="00001289">
      <w:pPr>
        <w:pStyle w:val="Commentaire"/>
      </w:pPr>
      <w:r>
        <w:rPr>
          <w:rStyle w:val="Marquedannotation"/>
        </w:rPr>
        <w:annotationRef/>
      </w:r>
      <w:r>
        <w:t>comment 1.16</w:t>
      </w:r>
    </w:p>
  </w:comment>
  <w:comment w:id="538" w:author="Auteur" w:initials="A">
    <w:p w14:paraId="4EB640D5" w14:textId="77777777" w:rsidR="00001289" w:rsidRDefault="00001289">
      <w:pPr>
        <w:pStyle w:val="Commentaire"/>
      </w:pPr>
      <w:r>
        <w:rPr>
          <w:rStyle w:val="Marquedannotation"/>
        </w:rPr>
        <w:annotationRef/>
      </w:r>
      <w:r>
        <w:t>Comment 1.1</w:t>
      </w:r>
    </w:p>
  </w:comment>
  <w:comment w:id="639" w:author="Auteur" w:initials="A">
    <w:p w14:paraId="5E591096" w14:textId="42F91626" w:rsidR="00001289" w:rsidRDefault="00001289">
      <w:pPr>
        <w:pStyle w:val="Commentaire"/>
      </w:pPr>
      <w:r>
        <w:rPr>
          <w:rStyle w:val="Marquedannotation"/>
        </w:rPr>
        <w:annotationRef/>
      </w:r>
      <w:r>
        <w:t>comment 2.2</w:t>
      </w:r>
    </w:p>
  </w:comment>
  <w:comment w:id="669" w:author="Auteur" w:initials="A">
    <w:p w14:paraId="1E1E54C0" w14:textId="041B550B" w:rsidR="00001289" w:rsidRDefault="00001289">
      <w:pPr>
        <w:pStyle w:val="Commentaire"/>
      </w:pPr>
      <w:r>
        <w:rPr>
          <w:rStyle w:val="Marquedannotation"/>
        </w:rPr>
        <w:annotationRef/>
      </w:r>
      <w:r>
        <w:t>comment 2.2 &amp; comment 2.3</w:t>
      </w:r>
    </w:p>
  </w:comment>
  <w:comment w:id="686" w:author="Auteur" w:initials="A">
    <w:p w14:paraId="11FD3D04" w14:textId="7B86FE4D" w:rsidR="00001289" w:rsidRDefault="00001289">
      <w:pPr>
        <w:pStyle w:val="Commentaire"/>
      </w:pPr>
      <w:r>
        <w:rPr>
          <w:rStyle w:val="Marquedannotation"/>
        </w:rPr>
        <w:annotationRef/>
      </w:r>
      <w:r>
        <w:t>comment 1.17</w:t>
      </w:r>
    </w:p>
  </w:comment>
  <w:comment w:id="716" w:author="Auteur" w:initials="A">
    <w:p w14:paraId="7188830D" w14:textId="238DDE1C" w:rsidR="00001289" w:rsidRDefault="00001289">
      <w:pPr>
        <w:pStyle w:val="Commentaire"/>
      </w:pPr>
      <w:r>
        <w:rPr>
          <w:rStyle w:val="Marquedannotation"/>
        </w:rPr>
        <w:annotationRef/>
      </w:r>
      <w:r>
        <w:t>comment 2.3</w:t>
      </w:r>
    </w:p>
  </w:comment>
  <w:comment w:id="717" w:author="Auteur" w:initials="A">
    <w:p w14:paraId="3C4F41BC" w14:textId="5D5F60F1" w:rsidR="00001289" w:rsidRDefault="00001289">
      <w:pPr>
        <w:pStyle w:val="Commentaire"/>
      </w:pPr>
      <w:r>
        <w:rPr>
          <w:rStyle w:val="Marquedannotation"/>
        </w:rPr>
        <w:annotationRef/>
      </w:r>
      <w:r>
        <w:t>comment 1.8</w:t>
      </w:r>
    </w:p>
  </w:comment>
  <w:comment w:id="730" w:author="Auteur" w:initials="A">
    <w:p w14:paraId="1EBEC87E" w14:textId="16E2F109" w:rsidR="00001289" w:rsidRDefault="00001289">
      <w:pPr>
        <w:pStyle w:val="Commentaire"/>
      </w:pPr>
      <w:r>
        <w:rPr>
          <w:rStyle w:val="Marquedannotation"/>
        </w:rPr>
        <w:annotationRef/>
      </w:r>
      <w:r>
        <w:t>comment 2.3</w:t>
      </w:r>
    </w:p>
  </w:comment>
  <w:comment w:id="769" w:author="Auteur" w:initials="A">
    <w:p w14:paraId="1C854024" w14:textId="3A1B0C42" w:rsidR="00001289" w:rsidRDefault="00001289">
      <w:pPr>
        <w:pStyle w:val="Commentaire"/>
      </w:pPr>
      <w:r>
        <w:rPr>
          <w:rStyle w:val="Marquedannotation"/>
        </w:rPr>
        <w:annotationRef/>
      </w:r>
      <w:r>
        <w:t>comment 1.7</w:t>
      </w:r>
    </w:p>
  </w:comment>
  <w:comment w:id="771" w:author="Auteur" w:initials="A">
    <w:p w14:paraId="77920B08" w14:textId="133F58CA" w:rsidR="00001289" w:rsidRDefault="00001289">
      <w:pPr>
        <w:pStyle w:val="Commentaire"/>
      </w:pPr>
      <w:r>
        <w:rPr>
          <w:rStyle w:val="Marquedannotation"/>
        </w:rPr>
        <w:annotationRef/>
      </w:r>
      <w:r>
        <w:t>comment 1.20</w:t>
      </w:r>
    </w:p>
  </w:comment>
  <w:comment w:id="786" w:author="Auteur" w:initials="A">
    <w:p w14:paraId="648AB581" w14:textId="12CBE689" w:rsidR="00001289" w:rsidRDefault="00001289">
      <w:pPr>
        <w:pStyle w:val="Commentaire"/>
      </w:pPr>
      <w:r>
        <w:rPr>
          <w:rStyle w:val="Marquedannotation"/>
        </w:rPr>
        <w:annotationRef/>
      </w:r>
      <w:r>
        <w:t>comment 1.7</w:t>
      </w:r>
    </w:p>
  </w:comment>
  <w:comment w:id="803" w:author="Auteur" w:initials="A">
    <w:p w14:paraId="38253B82" w14:textId="74A9C71C" w:rsidR="00001289" w:rsidRPr="0061759D" w:rsidRDefault="00001289">
      <w:pPr>
        <w:pStyle w:val="Commentaire"/>
        <w:rPr>
          <w:lang w:val="fr-FR"/>
        </w:rPr>
      </w:pPr>
      <w:r>
        <w:rPr>
          <w:rStyle w:val="Marquedannotation"/>
        </w:rPr>
        <w:annotationRef/>
      </w:r>
      <w:r>
        <w:rPr>
          <w:lang w:val="fr-FR"/>
        </w:rPr>
        <w:t>c</w:t>
      </w:r>
      <w:r w:rsidRPr="0061759D">
        <w:rPr>
          <w:lang w:val="fr-FR"/>
        </w:rPr>
        <w:t>omment 2.9</w:t>
      </w:r>
    </w:p>
  </w:comment>
  <w:comment w:id="897" w:author="Auteur" w:initials="A">
    <w:p w14:paraId="3C51E0C4" w14:textId="77777777" w:rsidR="00001289" w:rsidRPr="0061759D" w:rsidRDefault="00001289">
      <w:pPr>
        <w:pStyle w:val="Commentaire"/>
        <w:rPr>
          <w:lang w:val="fr-FR"/>
        </w:rPr>
      </w:pPr>
      <w:r>
        <w:rPr>
          <w:rStyle w:val="Marquedannotation"/>
        </w:rPr>
        <w:annotationRef/>
      </w:r>
    </w:p>
  </w:comment>
  <w:comment w:id="1032" w:author="Auteur" w:initials="A">
    <w:p w14:paraId="11B190FA" w14:textId="25B6125A" w:rsidR="00001289" w:rsidRDefault="00001289" w:rsidP="009210F7">
      <w:r>
        <w:rPr>
          <w:rStyle w:val="Marquedannotation"/>
        </w:rPr>
        <w:annotationRef/>
      </w:r>
      <w:r>
        <w:t>Vidal-Dupiol et al. To be submitted to BioRxiv in the coming weeks / doi to be cited</w:t>
      </w:r>
    </w:p>
  </w:comment>
  <w:comment w:id="1074" w:author="Auteur" w:initials="A">
    <w:p w14:paraId="57BFDDA2" w14:textId="53D76AA7" w:rsidR="00001289" w:rsidRDefault="00001289">
      <w:pPr>
        <w:pStyle w:val="Commentaire"/>
      </w:pPr>
      <w:r>
        <w:rPr>
          <w:rStyle w:val="Marquedannotation"/>
        </w:rPr>
        <w:annotationRef/>
      </w:r>
      <w:r>
        <w:t>comment 1.23</w:t>
      </w:r>
    </w:p>
  </w:comment>
  <w:comment w:id="1077" w:author="Auteur" w:initials="A">
    <w:p w14:paraId="356B6DF0" w14:textId="39936569" w:rsidR="00001289" w:rsidRDefault="00001289">
      <w:pPr>
        <w:pStyle w:val="Commentaire"/>
      </w:pPr>
      <w:r>
        <w:rPr>
          <w:rStyle w:val="Marquedannotation"/>
        </w:rPr>
        <w:annotationRef/>
      </w:r>
      <w:r>
        <w:t>comment 1.22</w:t>
      </w:r>
    </w:p>
  </w:comment>
  <w:comment w:id="1100" w:author="Auteur" w:initials="A">
    <w:p w14:paraId="475102A3" w14:textId="1AFDC6ED" w:rsidR="00001289" w:rsidRDefault="00001289">
      <w:pPr>
        <w:pStyle w:val="Commentaire"/>
      </w:pPr>
      <w:r>
        <w:rPr>
          <w:rStyle w:val="Marquedannotation"/>
        </w:rPr>
        <w:annotationRef/>
      </w:r>
      <w:r>
        <w:t>comment 1.9</w:t>
      </w:r>
    </w:p>
  </w:comment>
  <w:comment w:id="1175" w:author="Auteur" w:initials="A">
    <w:p w14:paraId="1391AA6B" w14:textId="77777777" w:rsidR="00001289" w:rsidRPr="0061759D" w:rsidRDefault="00001289">
      <w:pPr>
        <w:pStyle w:val="Commentaire"/>
        <w:rPr>
          <w:lang w:val="fr-FR"/>
        </w:rPr>
      </w:pPr>
      <w:r>
        <w:rPr>
          <w:rStyle w:val="Marquedannotation"/>
        </w:rPr>
        <w:annotationRef/>
      </w:r>
      <w:r w:rsidRPr="0061759D">
        <w:rPr>
          <w:lang w:val="fr-FR"/>
        </w:rPr>
        <w:t>Comment 1.1</w:t>
      </w:r>
    </w:p>
  </w:comment>
  <w:comment w:id="1176" w:author="Auteur" w:initials="A">
    <w:p w14:paraId="56437D5F" w14:textId="77777777" w:rsidR="00001289" w:rsidRPr="0061759D" w:rsidRDefault="00001289">
      <w:pPr>
        <w:pStyle w:val="Commentaire"/>
        <w:rPr>
          <w:lang w:val="fr-FR"/>
        </w:rPr>
      </w:pPr>
      <w:r>
        <w:rPr>
          <w:rStyle w:val="Marquedannotation"/>
        </w:rPr>
        <w:annotationRef/>
      </w:r>
    </w:p>
  </w:comment>
  <w:comment w:id="1248" w:author="Auteur" w:initials="A">
    <w:p w14:paraId="78000C8A" w14:textId="2573BC67" w:rsidR="00001289" w:rsidRDefault="00001289">
      <w:pPr>
        <w:pStyle w:val="Commentaire"/>
      </w:pPr>
      <w:r>
        <w:rPr>
          <w:rStyle w:val="Marquedannotation"/>
        </w:rPr>
        <w:annotationRef/>
      </w:r>
      <w:r>
        <w:t>comment 2.4</w:t>
      </w:r>
    </w:p>
  </w:comment>
  <w:comment w:id="1306" w:author="Auteur" w:initials="A">
    <w:p w14:paraId="02A52815" w14:textId="53D25E1D" w:rsidR="00001289" w:rsidRDefault="00001289">
      <w:pPr>
        <w:pStyle w:val="Commentaire"/>
      </w:pPr>
      <w:r>
        <w:rPr>
          <w:rStyle w:val="Marquedannotation"/>
        </w:rPr>
        <w:annotationRef/>
      </w:r>
      <w:r>
        <w:t>comment 1.4 &amp; comment 1.18 &amp; comment 1.21 &amp; comment 2.8</w:t>
      </w:r>
    </w:p>
  </w:comment>
  <w:comment w:id="1362" w:author="Auteur" w:initials="A">
    <w:p w14:paraId="64AF28B3" w14:textId="77777777" w:rsidR="00001289" w:rsidRPr="00F854B4" w:rsidRDefault="00001289">
      <w:pPr>
        <w:pStyle w:val="Commentaire"/>
        <w:rPr>
          <w:lang w:val="fr-RE"/>
        </w:rPr>
      </w:pPr>
      <w:r>
        <w:rPr>
          <w:rStyle w:val="Marquedannotation"/>
        </w:rPr>
        <w:annotationRef/>
      </w:r>
      <w:r w:rsidRPr="00F854B4">
        <w:rPr>
          <w:lang w:val="fr-RE"/>
        </w:rPr>
        <w:t>P &lt; 0.01 ou 0.001 ou 0.0001 (comme ailleurs)</w:t>
      </w:r>
    </w:p>
  </w:comment>
  <w:comment w:id="1418" w:author="Auteur" w:initials="A">
    <w:p w14:paraId="1D9D8F72" w14:textId="65DA54C8" w:rsidR="00001289" w:rsidRDefault="00001289">
      <w:pPr>
        <w:pStyle w:val="Commentaire"/>
      </w:pPr>
      <w:r>
        <w:rPr>
          <w:rStyle w:val="Marquedannotation"/>
        </w:rPr>
        <w:annotationRef/>
      </w:r>
      <w:r>
        <w:t>comment 1.23</w:t>
      </w:r>
    </w:p>
  </w:comment>
  <w:comment w:id="1441" w:author="Auteur" w:initials="A">
    <w:p w14:paraId="57F4E3C9" w14:textId="755ABBE2" w:rsidR="00001289" w:rsidRDefault="00001289">
      <w:pPr>
        <w:pStyle w:val="Commentaire"/>
      </w:pPr>
      <w:r>
        <w:rPr>
          <w:rStyle w:val="Marquedannotation"/>
        </w:rPr>
        <w:annotationRef/>
      </w:r>
      <w:r>
        <w:t>comment 1.33</w:t>
      </w:r>
    </w:p>
  </w:comment>
  <w:comment w:id="1531" w:author="Auteur" w:initials="A">
    <w:p w14:paraId="79FFB126" w14:textId="2EE2C22D" w:rsidR="00001289" w:rsidRDefault="00001289">
      <w:pPr>
        <w:pStyle w:val="Commentaire"/>
      </w:pPr>
      <w:r>
        <w:rPr>
          <w:rStyle w:val="Marquedannotation"/>
        </w:rPr>
        <w:annotationRef/>
      </w:r>
      <w:r>
        <w:t>comment 2.10</w:t>
      </w:r>
    </w:p>
  </w:comment>
  <w:comment w:id="1564" w:author="Auteur" w:initials="A">
    <w:p w14:paraId="02F36DDE" w14:textId="695B1734" w:rsidR="00001289" w:rsidRDefault="00001289">
      <w:pPr>
        <w:pStyle w:val="Commentaire"/>
      </w:pPr>
      <w:r>
        <w:rPr>
          <w:rStyle w:val="Marquedannotation"/>
        </w:rPr>
        <w:annotationRef/>
      </w:r>
      <w:r>
        <w:t>comment 1.24</w:t>
      </w:r>
    </w:p>
  </w:comment>
  <w:comment w:id="1610" w:author="Auteur" w:initials="A">
    <w:p w14:paraId="33398E4E" w14:textId="7FE12955" w:rsidR="00001289" w:rsidRDefault="00001289">
      <w:pPr>
        <w:pStyle w:val="Commentaire"/>
      </w:pPr>
      <w:r>
        <w:rPr>
          <w:rStyle w:val="Marquedannotation"/>
        </w:rPr>
        <w:annotationRef/>
      </w:r>
      <w:r>
        <w:t>comment 1.25</w:t>
      </w:r>
    </w:p>
  </w:comment>
  <w:comment w:id="1724" w:author="Auteur" w:initials="A">
    <w:p w14:paraId="4523C69F" w14:textId="19A99294" w:rsidR="00001289" w:rsidRDefault="00001289">
      <w:pPr>
        <w:pStyle w:val="Commentaire"/>
      </w:pPr>
      <w:r>
        <w:rPr>
          <w:rStyle w:val="Marquedannotation"/>
        </w:rPr>
        <w:annotationRef/>
      </w:r>
      <w:r>
        <w:t>comment 1.1</w:t>
      </w:r>
    </w:p>
  </w:comment>
  <w:comment w:id="1746" w:author="Auteur" w:initials="A">
    <w:p w14:paraId="03DCAFD2" w14:textId="03751B18" w:rsidR="00001289" w:rsidRDefault="00001289">
      <w:pPr>
        <w:pStyle w:val="Commentaire"/>
      </w:pPr>
      <w:r>
        <w:rPr>
          <w:rStyle w:val="Marquedannotation"/>
        </w:rPr>
        <w:annotationRef/>
      </w:r>
      <w:r>
        <w:t>comment 1.7</w:t>
      </w:r>
    </w:p>
  </w:comment>
  <w:comment w:id="1775" w:author="Auteur" w:initials="A">
    <w:p w14:paraId="585F5B23" w14:textId="3C336175" w:rsidR="00001289" w:rsidRDefault="00001289">
      <w:pPr>
        <w:pStyle w:val="Commentaire"/>
      </w:pPr>
      <w:r>
        <w:rPr>
          <w:rStyle w:val="Marquedannotation"/>
        </w:rPr>
        <w:annotationRef/>
      </w:r>
      <w:r>
        <w:t>comment 2.4</w:t>
      </w:r>
    </w:p>
  </w:comment>
  <w:comment w:id="1828" w:author="Auteur" w:initials="A">
    <w:p w14:paraId="24F8F030" w14:textId="552C5135" w:rsidR="00001289" w:rsidRDefault="00001289">
      <w:pPr>
        <w:pStyle w:val="Commentaire"/>
      </w:pPr>
      <w:r>
        <w:rPr>
          <w:rStyle w:val="Marquedannotation"/>
        </w:rPr>
        <w:annotationRef/>
      </w:r>
      <w:r>
        <w:t>comment 1.6 &amp; comment 2.5 &amp; comment 2.11</w:t>
      </w:r>
    </w:p>
  </w:comment>
  <w:comment w:id="1886" w:author="Auteur" w:initials="A">
    <w:p w14:paraId="059AC75F" w14:textId="15E67998" w:rsidR="00001289" w:rsidRDefault="00001289">
      <w:pPr>
        <w:pStyle w:val="Commentaire"/>
      </w:pPr>
      <w:r>
        <w:rPr>
          <w:rStyle w:val="Marquedannotation"/>
        </w:rPr>
        <w:annotationRef/>
      </w:r>
      <w:r>
        <w:t>comment 1.28</w:t>
      </w:r>
    </w:p>
  </w:comment>
  <w:comment w:id="1874" w:author="Auteur" w:initials="A">
    <w:p w14:paraId="108C9356" w14:textId="166E2AFF" w:rsidR="00001289" w:rsidRDefault="00001289">
      <w:pPr>
        <w:pStyle w:val="Commentaire"/>
      </w:pPr>
      <w:r>
        <w:rPr>
          <w:rStyle w:val="Marquedannotation"/>
        </w:rPr>
        <w:annotationRef/>
      </w:r>
      <w:r>
        <w:t>comment 2.15</w:t>
      </w:r>
    </w:p>
  </w:comment>
  <w:comment w:id="1948" w:author="Auteur" w:initials="A">
    <w:p w14:paraId="7B250B5F" w14:textId="108EA412" w:rsidR="00001289" w:rsidRDefault="00001289">
      <w:pPr>
        <w:pStyle w:val="Commentaire"/>
      </w:pPr>
      <w:r>
        <w:rPr>
          <w:rStyle w:val="Marquedannotation"/>
        </w:rPr>
        <w:annotationRef/>
      </w:r>
      <w:r>
        <w:t>comment 1.10 &amp; comment 2.12</w:t>
      </w:r>
    </w:p>
  </w:comment>
  <w:comment w:id="1957" w:author="Auteur" w:initials="A">
    <w:p w14:paraId="6EAC0F22" w14:textId="77777777" w:rsidR="00001289" w:rsidRDefault="00001289">
      <w:pPr>
        <w:pStyle w:val="Commentaire"/>
      </w:pPr>
      <w:r>
        <w:rPr>
          <w:rStyle w:val="Marquedannotation"/>
        </w:rPr>
        <w:annotationRef/>
      </w:r>
      <w:r>
        <w:t>comment 1.10 &amp; comment 2.12</w:t>
      </w:r>
    </w:p>
  </w:comment>
  <w:comment w:id="2005" w:author="Auteur" w:initials="A">
    <w:p w14:paraId="2D7A6F3F" w14:textId="08131FB2" w:rsidR="00001289" w:rsidRDefault="00001289">
      <w:pPr>
        <w:pStyle w:val="Commentaire"/>
      </w:pPr>
      <w:r>
        <w:rPr>
          <w:rStyle w:val="Marquedannotation"/>
        </w:rPr>
        <w:annotationRef/>
      </w:r>
      <w:r>
        <w:t>comment 1.9 &amp; comment 2.14</w:t>
      </w:r>
    </w:p>
  </w:comment>
  <w:comment w:id="2014" w:author="Auteur" w:initials="A">
    <w:p w14:paraId="58B44280" w14:textId="1E77AB45" w:rsidR="00001289" w:rsidRDefault="00001289">
      <w:pPr>
        <w:pStyle w:val="Commentaire"/>
      </w:pPr>
      <w:r>
        <w:rPr>
          <w:rStyle w:val="Marquedannotation"/>
        </w:rPr>
        <w:annotationRef/>
      </w:r>
      <w:r>
        <w:t>comment 1.7 &amp; comment 2.13</w:t>
      </w:r>
    </w:p>
  </w:comment>
  <w:comment w:id="2224" w:author="Auteur" w:initials="A">
    <w:p w14:paraId="068E4096" w14:textId="36F2375E" w:rsidR="00001289" w:rsidRDefault="00001289">
      <w:pPr>
        <w:pStyle w:val="Commentaire"/>
      </w:pPr>
      <w:r>
        <w:rPr>
          <w:rStyle w:val="Marquedannotation"/>
        </w:rPr>
        <w:annotationRef/>
      </w:r>
      <w:r>
        <w:t>comment 1.8 &amp; comment 1.19</w:t>
      </w:r>
    </w:p>
  </w:comment>
  <w:comment w:id="2229" w:author="Auteur" w:initials="A">
    <w:p w14:paraId="1D0262AB" w14:textId="4D5F7020" w:rsidR="00001289" w:rsidRDefault="00001289">
      <w:pPr>
        <w:pStyle w:val="Commentaire"/>
      </w:pPr>
      <w:r>
        <w:rPr>
          <w:rStyle w:val="Marquedannotation"/>
        </w:rPr>
        <w:annotationRef/>
      </w:r>
      <w:r>
        <w:t>comment 1.5</w:t>
      </w:r>
    </w:p>
  </w:comment>
  <w:comment w:id="2247" w:author="Auteur" w:initials="A">
    <w:p w14:paraId="68375B37" w14:textId="182349A0" w:rsidR="00001289" w:rsidRDefault="00001289">
      <w:pPr>
        <w:pStyle w:val="Commentaire"/>
      </w:pPr>
      <w:r>
        <w:rPr>
          <w:rStyle w:val="Marquedannotation"/>
        </w:rPr>
        <w:annotationRef/>
      </w:r>
      <w:r>
        <w:t>comment 1.32</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33142" w14:textId="77777777" w:rsidR="00001289" w:rsidRDefault="00001289" w:rsidP="00F96327">
      <w:pPr>
        <w:spacing w:after="0" w:line="240" w:lineRule="auto"/>
      </w:pPr>
      <w:r>
        <w:separator/>
      </w:r>
    </w:p>
  </w:endnote>
  <w:endnote w:type="continuationSeparator" w:id="0">
    <w:p w14:paraId="747AA82F" w14:textId="77777777" w:rsidR="00001289" w:rsidRDefault="00001289" w:rsidP="00F96327">
      <w:pPr>
        <w:spacing w:after="0" w:line="240" w:lineRule="auto"/>
      </w:pPr>
      <w:r>
        <w:continuationSeparator/>
      </w:r>
    </w:p>
  </w:endnote>
  <w:endnote w:type="continuationNotice" w:id="1">
    <w:p w14:paraId="437D11F4" w14:textId="77777777" w:rsidR="00001289" w:rsidRDefault="000012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iberation Serif">
    <w:altName w:val="Times New Roman"/>
    <w:charset w:val="01"/>
    <w:family w:val="roman"/>
    <w:pitch w:val="variable"/>
  </w:font>
  <w:font w:name="Droid Sans Fallback">
    <w:charset w:val="01"/>
    <w:family w:val="auto"/>
    <w:pitch w:val="variable"/>
  </w:font>
  <w:font w:name="FreeSans">
    <w:altName w:val="Times New Roman"/>
    <w:charset w:val="01"/>
    <w:family w:val="auto"/>
    <w:pitch w:val="variable"/>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dvP403A40">
    <w:altName w:val="Times New Roman"/>
    <w:panose1 w:val="00000000000000000000"/>
    <w:charset w:val="00"/>
    <w:family w:val="roman"/>
    <w:notTrueType/>
    <w:pitch w:val="default"/>
  </w:font>
  <w:font w:name="Times-BoldItalic">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E3650" w14:textId="77777777" w:rsidR="00001289" w:rsidRDefault="00001289" w:rsidP="00B824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A766D2F" w14:textId="77777777" w:rsidR="00001289" w:rsidRDefault="00001289" w:rsidP="00B824F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94682" w14:textId="77777777" w:rsidR="00001289" w:rsidRDefault="00001289" w:rsidP="00B824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C51E7">
      <w:rPr>
        <w:rStyle w:val="Numrodepage"/>
        <w:noProof/>
      </w:rPr>
      <w:t>41</w:t>
    </w:r>
    <w:r>
      <w:rPr>
        <w:rStyle w:val="Numrodepage"/>
      </w:rPr>
      <w:fldChar w:fldCharType="end"/>
    </w:r>
  </w:p>
  <w:p w14:paraId="0082B73B" w14:textId="77777777" w:rsidR="00001289" w:rsidRDefault="00001289" w:rsidP="00B824F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58720" w14:textId="77777777" w:rsidR="00001289" w:rsidRDefault="00001289" w:rsidP="00F96327">
      <w:pPr>
        <w:spacing w:after="0" w:line="240" w:lineRule="auto"/>
      </w:pPr>
      <w:r>
        <w:separator/>
      </w:r>
    </w:p>
  </w:footnote>
  <w:footnote w:type="continuationSeparator" w:id="0">
    <w:p w14:paraId="17823896" w14:textId="77777777" w:rsidR="00001289" w:rsidRDefault="00001289" w:rsidP="00F96327">
      <w:pPr>
        <w:spacing w:after="0" w:line="240" w:lineRule="auto"/>
      </w:pPr>
      <w:r>
        <w:continuationSeparator/>
      </w:r>
    </w:p>
  </w:footnote>
  <w:footnote w:type="continuationNotice" w:id="1">
    <w:p w14:paraId="1273934B" w14:textId="77777777" w:rsidR="00001289" w:rsidRDefault="00001289">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C08FD18"/>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7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460361"/>
    <w:multiLevelType w:val="hybridMultilevel"/>
    <w:tmpl w:val="5AEEC8E2"/>
    <w:lvl w:ilvl="0" w:tplc="A52857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7360EB"/>
    <w:multiLevelType w:val="hybridMultilevel"/>
    <w:tmpl w:val="547802E4"/>
    <w:lvl w:ilvl="0" w:tplc="FB64D6B4">
      <w:start w:val="1"/>
      <w:numFmt w:val="upperLetter"/>
      <w:lvlText w:val="(%1)"/>
      <w:lvlJc w:val="left"/>
      <w:pPr>
        <w:ind w:left="405" w:hanging="4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nsid w:val="0C176E46"/>
    <w:multiLevelType w:val="hybridMultilevel"/>
    <w:tmpl w:val="298C4B48"/>
    <w:lvl w:ilvl="0" w:tplc="1DFC99A8">
      <w:start w:val="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CE6AAA"/>
    <w:multiLevelType w:val="hybridMultilevel"/>
    <w:tmpl w:val="A192FBBE"/>
    <w:lvl w:ilvl="0" w:tplc="D22C84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0B7B08"/>
    <w:multiLevelType w:val="hybridMultilevel"/>
    <w:tmpl w:val="C4046B08"/>
    <w:lvl w:ilvl="0" w:tplc="5658EC2A">
      <w:start w:val="23"/>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F020DE"/>
    <w:multiLevelType w:val="multilevel"/>
    <w:tmpl w:val="3A04186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42671DBC"/>
    <w:multiLevelType w:val="hybridMultilevel"/>
    <w:tmpl w:val="CC4E71AE"/>
    <w:lvl w:ilvl="0" w:tplc="D76861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C9A0197"/>
    <w:multiLevelType w:val="hybridMultilevel"/>
    <w:tmpl w:val="7130C20C"/>
    <w:lvl w:ilvl="0" w:tplc="2AAEA5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600619"/>
    <w:multiLevelType w:val="hybridMultilevel"/>
    <w:tmpl w:val="628E6E3E"/>
    <w:lvl w:ilvl="0" w:tplc="FF4E0EDC">
      <w:start w:val="7"/>
      <w:numFmt w:val="bullet"/>
      <w:lvlText w:val="-"/>
      <w:lvlJc w:val="left"/>
      <w:pPr>
        <w:ind w:left="720" w:hanging="360"/>
      </w:pPr>
      <w:rPr>
        <w:rFonts w:ascii="Liberation Serif" w:eastAsia="Droid Sans Fallback" w:hAnsi="Liberation Serif" w:cs="Free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2BA6F52"/>
    <w:multiLevelType w:val="hybridMultilevel"/>
    <w:tmpl w:val="DB8C139C"/>
    <w:lvl w:ilvl="0" w:tplc="AF2A8BF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77575A0"/>
    <w:multiLevelType w:val="hybridMultilevel"/>
    <w:tmpl w:val="47B080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8770800"/>
    <w:multiLevelType w:val="hybridMultilevel"/>
    <w:tmpl w:val="8D627FB4"/>
    <w:lvl w:ilvl="0" w:tplc="B1D23DCE">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5F16090B"/>
    <w:multiLevelType w:val="hybridMultilevel"/>
    <w:tmpl w:val="1772B3C6"/>
    <w:lvl w:ilvl="0" w:tplc="897A829C">
      <w:numFmt w:val="bullet"/>
      <w:lvlText w:val="-"/>
      <w:lvlJc w:val="left"/>
      <w:pPr>
        <w:ind w:left="720" w:hanging="360"/>
      </w:pPr>
      <w:rPr>
        <w:rFonts w:ascii="Liberation Serif" w:eastAsia="Droid Sans Fallback" w:hAnsi="Liberation Serif" w:cs="Free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002C2F"/>
    <w:multiLevelType w:val="hybridMultilevel"/>
    <w:tmpl w:val="EB2E08BE"/>
    <w:lvl w:ilvl="0" w:tplc="04A81332">
      <w:start w:val="2016"/>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66215364"/>
    <w:multiLevelType w:val="hybridMultilevel"/>
    <w:tmpl w:val="3D16CC02"/>
    <w:lvl w:ilvl="0" w:tplc="0DFA79CE">
      <w:numFmt w:val="bullet"/>
      <w:lvlText w:val="-"/>
      <w:lvlJc w:val="left"/>
      <w:pPr>
        <w:ind w:left="720" w:hanging="360"/>
      </w:pPr>
      <w:rPr>
        <w:rFonts w:ascii="Liberation Serif" w:eastAsia="Droid Sans Fallback" w:hAnsi="Liberation Serif" w:cs="FreeSan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D8C7016"/>
    <w:multiLevelType w:val="hybridMultilevel"/>
    <w:tmpl w:val="5016B6B8"/>
    <w:lvl w:ilvl="0" w:tplc="7E5290E6">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77D61051"/>
    <w:multiLevelType w:val="hybridMultilevel"/>
    <w:tmpl w:val="33F2370A"/>
    <w:lvl w:ilvl="0" w:tplc="FC3E9B32">
      <w:start w:val="150"/>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79767A6D"/>
    <w:multiLevelType w:val="hybridMultilevel"/>
    <w:tmpl w:val="4B5A321C"/>
    <w:lvl w:ilvl="0" w:tplc="5A3408F8">
      <w:start w:val="32"/>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D700F52"/>
    <w:multiLevelType w:val="hybridMultilevel"/>
    <w:tmpl w:val="1EA892CC"/>
    <w:lvl w:ilvl="0" w:tplc="D00619F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8"/>
  </w:num>
  <w:num w:numId="5">
    <w:abstractNumId w:val="20"/>
  </w:num>
  <w:num w:numId="6">
    <w:abstractNumId w:val="5"/>
  </w:num>
  <w:num w:numId="7">
    <w:abstractNumId w:val="8"/>
  </w:num>
  <w:num w:numId="8">
    <w:abstractNumId w:val="9"/>
  </w:num>
  <w:num w:numId="9">
    <w:abstractNumId w:val="13"/>
  </w:num>
  <w:num w:numId="10">
    <w:abstractNumId w:val="3"/>
  </w:num>
  <w:num w:numId="11">
    <w:abstractNumId w:val="19"/>
  </w:num>
  <w:num w:numId="12">
    <w:abstractNumId w:val="17"/>
  </w:num>
  <w:num w:numId="13">
    <w:abstractNumId w:val="12"/>
  </w:num>
  <w:num w:numId="14">
    <w:abstractNumId w:val="10"/>
  </w:num>
  <w:num w:numId="15">
    <w:abstractNumId w:val="0"/>
  </w:num>
  <w:num w:numId="16">
    <w:abstractNumId w:val="14"/>
  </w:num>
  <w:num w:numId="17">
    <w:abstractNumId w:val="16"/>
  </w:num>
  <w:num w:numId="18">
    <w:abstractNumId w:val="1"/>
  </w:num>
  <w:num w:numId="19">
    <w:abstractNumId w:val="6"/>
  </w:num>
  <w:num w:numId="20">
    <w:abstractNumId w:val="2"/>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450E2"/>
    <w:rsid w:val="000002F9"/>
    <w:rsid w:val="0000073B"/>
    <w:rsid w:val="00001289"/>
    <w:rsid w:val="00001950"/>
    <w:rsid w:val="000023C3"/>
    <w:rsid w:val="00003709"/>
    <w:rsid w:val="0000378D"/>
    <w:rsid w:val="00005578"/>
    <w:rsid w:val="000065FD"/>
    <w:rsid w:val="00007559"/>
    <w:rsid w:val="000100D2"/>
    <w:rsid w:val="00010A23"/>
    <w:rsid w:val="00011745"/>
    <w:rsid w:val="00011B04"/>
    <w:rsid w:val="000129C1"/>
    <w:rsid w:val="00012B8D"/>
    <w:rsid w:val="00013630"/>
    <w:rsid w:val="000149C0"/>
    <w:rsid w:val="00017A84"/>
    <w:rsid w:val="000201D0"/>
    <w:rsid w:val="00020AB0"/>
    <w:rsid w:val="00020EDB"/>
    <w:rsid w:val="000210A1"/>
    <w:rsid w:val="000222C5"/>
    <w:rsid w:val="00022377"/>
    <w:rsid w:val="00022CDD"/>
    <w:rsid w:val="00022EB9"/>
    <w:rsid w:val="00024158"/>
    <w:rsid w:val="00024D36"/>
    <w:rsid w:val="00025099"/>
    <w:rsid w:val="000257F8"/>
    <w:rsid w:val="00025B8D"/>
    <w:rsid w:val="00025CE7"/>
    <w:rsid w:val="00026318"/>
    <w:rsid w:val="000265A1"/>
    <w:rsid w:val="00026FC8"/>
    <w:rsid w:val="00027A06"/>
    <w:rsid w:val="00030439"/>
    <w:rsid w:val="00030919"/>
    <w:rsid w:val="000319CE"/>
    <w:rsid w:val="00031DDD"/>
    <w:rsid w:val="0003224F"/>
    <w:rsid w:val="00032995"/>
    <w:rsid w:val="00032996"/>
    <w:rsid w:val="000330BD"/>
    <w:rsid w:val="00033FD7"/>
    <w:rsid w:val="00034C8C"/>
    <w:rsid w:val="00035BE5"/>
    <w:rsid w:val="00035D68"/>
    <w:rsid w:val="00036233"/>
    <w:rsid w:val="00036A85"/>
    <w:rsid w:val="00036BAE"/>
    <w:rsid w:val="00036EF8"/>
    <w:rsid w:val="000379BA"/>
    <w:rsid w:val="00037E35"/>
    <w:rsid w:val="0004052E"/>
    <w:rsid w:val="0004142F"/>
    <w:rsid w:val="00043369"/>
    <w:rsid w:val="0004366A"/>
    <w:rsid w:val="0004439E"/>
    <w:rsid w:val="00044E56"/>
    <w:rsid w:val="00045218"/>
    <w:rsid w:val="000454E1"/>
    <w:rsid w:val="00045DBD"/>
    <w:rsid w:val="0004630A"/>
    <w:rsid w:val="000467B4"/>
    <w:rsid w:val="00047893"/>
    <w:rsid w:val="00050C0A"/>
    <w:rsid w:val="0005158A"/>
    <w:rsid w:val="000526BA"/>
    <w:rsid w:val="0005292B"/>
    <w:rsid w:val="0005356F"/>
    <w:rsid w:val="0005452B"/>
    <w:rsid w:val="0005460D"/>
    <w:rsid w:val="0005485A"/>
    <w:rsid w:val="0005516B"/>
    <w:rsid w:val="0005696F"/>
    <w:rsid w:val="00056E5C"/>
    <w:rsid w:val="0005739F"/>
    <w:rsid w:val="00061629"/>
    <w:rsid w:val="0006167D"/>
    <w:rsid w:val="00061F1E"/>
    <w:rsid w:val="000622DF"/>
    <w:rsid w:val="00062328"/>
    <w:rsid w:val="0006253D"/>
    <w:rsid w:val="00062A20"/>
    <w:rsid w:val="00062B27"/>
    <w:rsid w:val="0006341F"/>
    <w:rsid w:val="0006358C"/>
    <w:rsid w:val="00063C42"/>
    <w:rsid w:val="00063E67"/>
    <w:rsid w:val="000652B7"/>
    <w:rsid w:val="00066180"/>
    <w:rsid w:val="000661F8"/>
    <w:rsid w:val="0006695B"/>
    <w:rsid w:val="00067139"/>
    <w:rsid w:val="000673C7"/>
    <w:rsid w:val="000703C3"/>
    <w:rsid w:val="000717D1"/>
    <w:rsid w:val="00072A5A"/>
    <w:rsid w:val="00072E4F"/>
    <w:rsid w:val="00073451"/>
    <w:rsid w:val="00073587"/>
    <w:rsid w:val="0007364E"/>
    <w:rsid w:val="000746AE"/>
    <w:rsid w:val="00074F5B"/>
    <w:rsid w:val="00075367"/>
    <w:rsid w:val="00075B78"/>
    <w:rsid w:val="000779A0"/>
    <w:rsid w:val="00077C02"/>
    <w:rsid w:val="000817EC"/>
    <w:rsid w:val="00083244"/>
    <w:rsid w:val="000837C3"/>
    <w:rsid w:val="0008381F"/>
    <w:rsid w:val="00085EBE"/>
    <w:rsid w:val="000864E2"/>
    <w:rsid w:val="00086EF3"/>
    <w:rsid w:val="00087089"/>
    <w:rsid w:val="00087170"/>
    <w:rsid w:val="00087275"/>
    <w:rsid w:val="00087A59"/>
    <w:rsid w:val="00087F6B"/>
    <w:rsid w:val="00091715"/>
    <w:rsid w:val="00092A6B"/>
    <w:rsid w:val="00092A93"/>
    <w:rsid w:val="00094893"/>
    <w:rsid w:val="00094AF7"/>
    <w:rsid w:val="000954D3"/>
    <w:rsid w:val="00097505"/>
    <w:rsid w:val="00097C31"/>
    <w:rsid w:val="000A2BFD"/>
    <w:rsid w:val="000A2D1C"/>
    <w:rsid w:val="000A2E24"/>
    <w:rsid w:val="000A3B9F"/>
    <w:rsid w:val="000A490B"/>
    <w:rsid w:val="000A78E1"/>
    <w:rsid w:val="000B094F"/>
    <w:rsid w:val="000B18FB"/>
    <w:rsid w:val="000B1FAE"/>
    <w:rsid w:val="000B3AF6"/>
    <w:rsid w:val="000B4843"/>
    <w:rsid w:val="000B4D7B"/>
    <w:rsid w:val="000B581B"/>
    <w:rsid w:val="000B61B3"/>
    <w:rsid w:val="000B7B40"/>
    <w:rsid w:val="000C07C0"/>
    <w:rsid w:val="000C0856"/>
    <w:rsid w:val="000C0D13"/>
    <w:rsid w:val="000C17D1"/>
    <w:rsid w:val="000C191A"/>
    <w:rsid w:val="000C3A7C"/>
    <w:rsid w:val="000C4068"/>
    <w:rsid w:val="000C436A"/>
    <w:rsid w:val="000C46BB"/>
    <w:rsid w:val="000C52ED"/>
    <w:rsid w:val="000C5D10"/>
    <w:rsid w:val="000C7623"/>
    <w:rsid w:val="000D0795"/>
    <w:rsid w:val="000D0FD0"/>
    <w:rsid w:val="000D2047"/>
    <w:rsid w:val="000D377B"/>
    <w:rsid w:val="000D4468"/>
    <w:rsid w:val="000D46ED"/>
    <w:rsid w:val="000D61F5"/>
    <w:rsid w:val="000D7699"/>
    <w:rsid w:val="000D7F99"/>
    <w:rsid w:val="000E018E"/>
    <w:rsid w:val="000E0D85"/>
    <w:rsid w:val="000E2F7E"/>
    <w:rsid w:val="000E3309"/>
    <w:rsid w:val="000E4772"/>
    <w:rsid w:val="000E5DE5"/>
    <w:rsid w:val="000E5FCC"/>
    <w:rsid w:val="000E673F"/>
    <w:rsid w:val="000F08C6"/>
    <w:rsid w:val="000F1AFE"/>
    <w:rsid w:val="000F1EE9"/>
    <w:rsid w:val="000F1F0F"/>
    <w:rsid w:val="000F1FC6"/>
    <w:rsid w:val="000F249A"/>
    <w:rsid w:val="000F2BA4"/>
    <w:rsid w:val="000F2EDB"/>
    <w:rsid w:val="000F37B5"/>
    <w:rsid w:val="000F3C90"/>
    <w:rsid w:val="000F4C2D"/>
    <w:rsid w:val="000F4DA4"/>
    <w:rsid w:val="000F60EE"/>
    <w:rsid w:val="00100770"/>
    <w:rsid w:val="00100988"/>
    <w:rsid w:val="00100CFA"/>
    <w:rsid w:val="00100E18"/>
    <w:rsid w:val="0010127B"/>
    <w:rsid w:val="00101CBB"/>
    <w:rsid w:val="00101F60"/>
    <w:rsid w:val="001029F1"/>
    <w:rsid w:val="00102F29"/>
    <w:rsid w:val="001031DA"/>
    <w:rsid w:val="00103A87"/>
    <w:rsid w:val="00103B5E"/>
    <w:rsid w:val="00104A1B"/>
    <w:rsid w:val="00104E73"/>
    <w:rsid w:val="00104FD5"/>
    <w:rsid w:val="001053E3"/>
    <w:rsid w:val="001071DE"/>
    <w:rsid w:val="00110635"/>
    <w:rsid w:val="00110EA1"/>
    <w:rsid w:val="00110EBA"/>
    <w:rsid w:val="00111F6C"/>
    <w:rsid w:val="00112937"/>
    <w:rsid w:val="00113131"/>
    <w:rsid w:val="00114DF4"/>
    <w:rsid w:val="00115068"/>
    <w:rsid w:val="001156F7"/>
    <w:rsid w:val="00115B72"/>
    <w:rsid w:val="00116452"/>
    <w:rsid w:val="00117535"/>
    <w:rsid w:val="00120566"/>
    <w:rsid w:val="00121BB6"/>
    <w:rsid w:val="001228EB"/>
    <w:rsid w:val="00122CE4"/>
    <w:rsid w:val="00123644"/>
    <w:rsid w:val="001256F1"/>
    <w:rsid w:val="00125903"/>
    <w:rsid w:val="00125DC5"/>
    <w:rsid w:val="001260E3"/>
    <w:rsid w:val="00126359"/>
    <w:rsid w:val="00126C11"/>
    <w:rsid w:val="001315AE"/>
    <w:rsid w:val="00131994"/>
    <w:rsid w:val="0013263D"/>
    <w:rsid w:val="00133EE0"/>
    <w:rsid w:val="00134D7F"/>
    <w:rsid w:val="00135124"/>
    <w:rsid w:val="001411A7"/>
    <w:rsid w:val="00141565"/>
    <w:rsid w:val="0014341A"/>
    <w:rsid w:val="00143A12"/>
    <w:rsid w:val="00143C09"/>
    <w:rsid w:val="001445D0"/>
    <w:rsid w:val="00144DD1"/>
    <w:rsid w:val="001452DF"/>
    <w:rsid w:val="00145694"/>
    <w:rsid w:val="00145BA2"/>
    <w:rsid w:val="00145FD7"/>
    <w:rsid w:val="00146D8F"/>
    <w:rsid w:val="001511B0"/>
    <w:rsid w:val="00151630"/>
    <w:rsid w:val="001517BD"/>
    <w:rsid w:val="00151C58"/>
    <w:rsid w:val="00151E31"/>
    <w:rsid w:val="00151FD8"/>
    <w:rsid w:val="001525B5"/>
    <w:rsid w:val="001526E4"/>
    <w:rsid w:val="001529CA"/>
    <w:rsid w:val="00153070"/>
    <w:rsid w:val="0015378A"/>
    <w:rsid w:val="001542EA"/>
    <w:rsid w:val="001544C0"/>
    <w:rsid w:val="00156355"/>
    <w:rsid w:val="00157495"/>
    <w:rsid w:val="00160420"/>
    <w:rsid w:val="00160B05"/>
    <w:rsid w:val="0016162C"/>
    <w:rsid w:val="001616F4"/>
    <w:rsid w:val="00162338"/>
    <w:rsid w:val="00163F68"/>
    <w:rsid w:val="00164112"/>
    <w:rsid w:val="00164236"/>
    <w:rsid w:val="00166639"/>
    <w:rsid w:val="00166E58"/>
    <w:rsid w:val="0016728F"/>
    <w:rsid w:val="00167E1A"/>
    <w:rsid w:val="001717ED"/>
    <w:rsid w:val="00171E40"/>
    <w:rsid w:val="00172884"/>
    <w:rsid w:val="001728CA"/>
    <w:rsid w:val="00173C77"/>
    <w:rsid w:val="00173F81"/>
    <w:rsid w:val="00174354"/>
    <w:rsid w:val="001746FC"/>
    <w:rsid w:val="00174C50"/>
    <w:rsid w:val="0017513B"/>
    <w:rsid w:val="00175AE9"/>
    <w:rsid w:val="00176638"/>
    <w:rsid w:val="00176904"/>
    <w:rsid w:val="001769BC"/>
    <w:rsid w:val="00176D66"/>
    <w:rsid w:val="00177AF1"/>
    <w:rsid w:val="00177DA7"/>
    <w:rsid w:val="00177E87"/>
    <w:rsid w:val="001812FE"/>
    <w:rsid w:val="0018139A"/>
    <w:rsid w:val="00181676"/>
    <w:rsid w:val="001817AE"/>
    <w:rsid w:val="00181CAD"/>
    <w:rsid w:val="00181D5C"/>
    <w:rsid w:val="00182611"/>
    <w:rsid w:val="00182E2E"/>
    <w:rsid w:val="00182E46"/>
    <w:rsid w:val="00182ED4"/>
    <w:rsid w:val="00183865"/>
    <w:rsid w:val="001843DB"/>
    <w:rsid w:val="00186362"/>
    <w:rsid w:val="00186C2B"/>
    <w:rsid w:val="00187586"/>
    <w:rsid w:val="0019011D"/>
    <w:rsid w:val="00190EC4"/>
    <w:rsid w:val="001912A8"/>
    <w:rsid w:val="001914E0"/>
    <w:rsid w:val="001919BD"/>
    <w:rsid w:val="00191C93"/>
    <w:rsid w:val="001922AD"/>
    <w:rsid w:val="001927A0"/>
    <w:rsid w:val="00192C5F"/>
    <w:rsid w:val="00193E67"/>
    <w:rsid w:val="00194705"/>
    <w:rsid w:val="001950C2"/>
    <w:rsid w:val="001950E6"/>
    <w:rsid w:val="00195F0F"/>
    <w:rsid w:val="001962E4"/>
    <w:rsid w:val="001963DD"/>
    <w:rsid w:val="001967B8"/>
    <w:rsid w:val="00197B67"/>
    <w:rsid w:val="00197DDB"/>
    <w:rsid w:val="00197E02"/>
    <w:rsid w:val="001A0544"/>
    <w:rsid w:val="001A120C"/>
    <w:rsid w:val="001A32A2"/>
    <w:rsid w:val="001A33C5"/>
    <w:rsid w:val="001A3C78"/>
    <w:rsid w:val="001A54BC"/>
    <w:rsid w:val="001A5F6B"/>
    <w:rsid w:val="001A6985"/>
    <w:rsid w:val="001A76CA"/>
    <w:rsid w:val="001A774D"/>
    <w:rsid w:val="001B00D6"/>
    <w:rsid w:val="001B04FA"/>
    <w:rsid w:val="001B05CE"/>
    <w:rsid w:val="001B0648"/>
    <w:rsid w:val="001B09F2"/>
    <w:rsid w:val="001B0F31"/>
    <w:rsid w:val="001B141E"/>
    <w:rsid w:val="001B168B"/>
    <w:rsid w:val="001B1703"/>
    <w:rsid w:val="001B1E8F"/>
    <w:rsid w:val="001B1EC9"/>
    <w:rsid w:val="001B25CB"/>
    <w:rsid w:val="001B2BCE"/>
    <w:rsid w:val="001B2D98"/>
    <w:rsid w:val="001B6665"/>
    <w:rsid w:val="001B75A5"/>
    <w:rsid w:val="001B7AB4"/>
    <w:rsid w:val="001C005A"/>
    <w:rsid w:val="001C0C03"/>
    <w:rsid w:val="001C0CF6"/>
    <w:rsid w:val="001C20D3"/>
    <w:rsid w:val="001C2E48"/>
    <w:rsid w:val="001C3122"/>
    <w:rsid w:val="001C445E"/>
    <w:rsid w:val="001C48DD"/>
    <w:rsid w:val="001C5772"/>
    <w:rsid w:val="001C6B13"/>
    <w:rsid w:val="001C6DBE"/>
    <w:rsid w:val="001C7CDA"/>
    <w:rsid w:val="001D0BEE"/>
    <w:rsid w:val="001D1294"/>
    <w:rsid w:val="001D1567"/>
    <w:rsid w:val="001D157B"/>
    <w:rsid w:val="001D22DD"/>
    <w:rsid w:val="001D2341"/>
    <w:rsid w:val="001D2863"/>
    <w:rsid w:val="001D2987"/>
    <w:rsid w:val="001D6ABD"/>
    <w:rsid w:val="001D72D0"/>
    <w:rsid w:val="001D753E"/>
    <w:rsid w:val="001D771C"/>
    <w:rsid w:val="001D7916"/>
    <w:rsid w:val="001E0D23"/>
    <w:rsid w:val="001E1393"/>
    <w:rsid w:val="001E2403"/>
    <w:rsid w:val="001E2D42"/>
    <w:rsid w:val="001E4881"/>
    <w:rsid w:val="001E518F"/>
    <w:rsid w:val="001E57C5"/>
    <w:rsid w:val="001E5BD5"/>
    <w:rsid w:val="001E64B2"/>
    <w:rsid w:val="001E6E44"/>
    <w:rsid w:val="001F0F18"/>
    <w:rsid w:val="001F1593"/>
    <w:rsid w:val="001F3855"/>
    <w:rsid w:val="001F4EFB"/>
    <w:rsid w:val="001F4F67"/>
    <w:rsid w:val="001F50F4"/>
    <w:rsid w:val="001F6402"/>
    <w:rsid w:val="001F65AB"/>
    <w:rsid w:val="001F66B6"/>
    <w:rsid w:val="001F6964"/>
    <w:rsid w:val="001F6D72"/>
    <w:rsid w:val="001F7092"/>
    <w:rsid w:val="001F7111"/>
    <w:rsid w:val="001F738E"/>
    <w:rsid w:val="001F7B5C"/>
    <w:rsid w:val="002002FF"/>
    <w:rsid w:val="00200834"/>
    <w:rsid w:val="00200D40"/>
    <w:rsid w:val="00201191"/>
    <w:rsid w:val="002017DC"/>
    <w:rsid w:val="002022E3"/>
    <w:rsid w:val="0020293F"/>
    <w:rsid w:val="00202B45"/>
    <w:rsid w:val="00203537"/>
    <w:rsid w:val="00203CAF"/>
    <w:rsid w:val="00204CAA"/>
    <w:rsid w:val="002058F9"/>
    <w:rsid w:val="0020747C"/>
    <w:rsid w:val="002100E9"/>
    <w:rsid w:val="00210F94"/>
    <w:rsid w:val="0021181A"/>
    <w:rsid w:val="00212AFE"/>
    <w:rsid w:val="00213AF7"/>
    <w:rsid w:val="00213BD1"/>
    <w:rsid w:val="00214117"/>
    <w:rsid w:val="0021411A"/>
    <w:rsid w:val="00215A38"/>
    <w:rsid w:val="00216954"/>
    <w:rsid w:val="00216C38"/>
    <w:rsid w:val="00217EB3"/>
    <w:rsid w:val="00220EE8"/>
    <w:rsid w:val="0022211B"/>
    <w:rsid w:val="002222D6"/>
    <w:rsid w:val="00222D74"/>
    <w:rsid w:val="0022348F"/>
    <w:rsid w:val="00223AB5"/>
    <w:rsid w:val="00224A9A"/>
    <w:rsid w:val="00224E1C"/>
    <w:rsid w:val="00224F20"/>
    <w:rsid w:val="00225891"/>
    <w:rsid w:val="00226066"/>
    <w:rsid w:val="00226483"/>
    <w:rsid w:val="00226991"/>
    <w:rsid w:val="00226F06"/>
    <w:rsid w:val="002272AB"/>
    <w:rsid w:val="00227303"/>
    <w:rsid w:val="00227665"/>
    <w:rsid w:val="002301D3"/>
    <w:rsid w:val="00231323"/>
    <w:rsid w:val="00231FA9"/>
    <w:rsid w:val="00232BAC"/>
    <w:rsid w:val="00232EEF"/>
    <w:rsid w:val="0023370B"/>
    <w:rsid w:val="00233911"/>
    <w:rsid w:val="00233E36"/>
    <w:rsid w:val="00236473"/>
    <w:rsid w:val="00236631"/>
    <w:rsid w:val="00237430"/>
    <w:rsid w:val="0023752A"/>
    <w:rsid w:val="00237F4F"/>
    <w:rsid w:val="00240E89"/>
    <w:rsid w:val="00241C55"/>
    <w:rsid w:val="0024356F"/>
    <w:rsid w:val="00243A6D"/>
    <w:rsid w:val="00243E78"/>
    <w:rsid w:val="00243EB3"/>
    <w:rsid w:val="00243F48"/>
    <w:rsid w:val="00246CDD"/>
    <w:rsid w:val="00250684"/>
    <w:rsid w:val="0025089C"/>
    <w:rsid w:val="00250C8D"/>
    <w:rsid w:val="00250CD3"/>
    <w:rsid w:val="00252078"/>
    <w:rsid w:val="00252EB9"/>
    <w:rsid w:val="002534D1"/>
    <w:rsid w:val="002541A5"/>
    <w:rsid w:val="00254790"/>
    <w:rsid w:val="0025673A"/>
    <w:rsid w:val="00256BDC"/>
    <w:rsid w:val="00257D59"/>
    <w:rsid w:val="002607EF"/>
    <w:rsid w:val="00261700"/>
    <w:rsid w:val="00262B6A"/>
    <w:rsid w:val="00263103"/>
    <w:rsid w:val="0026379B"/>
    <w:rsid w:val="002640E8"/>
    <w:rsid w:val="0026488E"/>
    <w:rsid w:val="00264C3A"/>
    <w:rsid w:val="00265D8C"/>
    <w:rsid w:val="00265E19"/>
    <w:rsid w:val="00266269"/>
    <w:rsid w:val="002668E5"/>
    <w:rsid w:val="0026703E"/>
    <w:rsid w:val="0026752F"/>
    <w:rsid w:val="00267E58"/>
    <w:rsid w:val="00270813"/>
    <w:rsid w:val="00271B9A"/>
    <w:rsid w:val="00272A15"/>
    <w:rsid w:val="002739B9"/>
    <w:rsid w:val="00273D70"/>
    <w:rsid w:val="002740C3"/>
    <w:rsid w:val="002746C9"/>
    <w:rsid w:val="00275159"/>
    <w:rsid w:val="00275569"/>
    <w:rsid w:val="002761AC"/>
    <w:rsid w:val="0027645D"/>
    <w:rsid w:val="00280A68"/>
    <w:rsid w:val="00280F38"/>
    <w:rsid w:val="0028153F"/>
    <w:rsid w:val="00281696"/>
    <w:rsid w:val="00281C3F"/>
    <w:rsid w:val="00281DE2"/>
    <w:rsid w:val="00281EF2"/>
    <w:rsid w:val="00281F15"/>
    <w:rsid w:val="0028281B"/>
    <w:rsid w:val="0028289E"/>
    <w:rsid w:val="002855B4"/>
    <w:rsid w:val="00286FE2"/>
    <w:rsid w:val="00287067"/>
    <w:rsid w:val="00287381"/>
    <w:rsid w:val="00290258"/>
    <w:rsid w:val="00290EB6"/>
    <w:rsid w:val="00290FF6"/>
    <w:rsid w:val="0029207D"/>
    <w:rsid w:val="00292522"/>
    <w:rsid w:val="00292609"/>
    <w:rsid w:val="00292919"/>
    <w:rsid w:val="0029328F"/>
    <w:rsid w:val="002933EF"/>
    <w:rsid w:val="002937E0"/>
    <w:rsid w:val="00293B04"/>
    <w:rsid w:val="00294A89"/>
    <w:rsid w:val="00295ED3"/>
    <w:rsid w:val="002963FE"/>
    <w:rsid w:val="00296BB2"/>
    <w:rsid w:val="002971D3"/>
    <w:rsid w:val="002A152C"/>
    <w:rsid w:val="002A2B7F"/>
    <w:rsid w:val="002A315F"/>
    <w:rsid w:val="002A3792"/>
    <w:rsid w:val="002A4561"/>
    <w:rsid w:val="002A4E84"/>
    <w:rsid w:val="002A693B"/>
    <w:rsid w:val="002A7776"/>
    <w:rsid w:val="002B013A"/>
    <w:rsid w:val="002B06A5"/>
    <w:rsid w:val="002B0F71"/>
    <w:rsid w:val="002B1AC1"/>
    <w:rsid w:val="002B1AD6"/>
    <w:rsid w:val="002B37A8"/>
    <w:rsid w:val="002B4038"/>
    <w:rsid w:val="002B4651"/>
    <w:rsid w:val="002B5159"/>
    <w:rsid w:val="002B533A"/>
    <w:rsid w:val="002B5A46"/>
    <w:rsid w:val="002B5C3B"/>
    <w:rsid w:val="002B6073"/>
    <w:rsid w:val="002B737C"/>
    <w:rsid w:val="002B7832"/>
    <w:rsid w:val="002C213C"/>
    <w:rsid w:val="002C2850"/>
    <w:rsid w:val="002C2FD6"/>
    <w:rsid w:val="002C3A1B"/>
    <w:rsid w:val="002C3B03"/>
    <w:rsid w:val="002C4083"/>
    <w:rsid w:val="002C5A90"/>
    <w:rsid w:val="002C5CDA"/>
    <w:rsid w:val="002C606C"/>
    <w:rsid w:val="002C6BEC"/>
    <w:rsid w:val="002C73B7"/>
    <w:rsid w:val="002C7585"/>
    <w:rsid w:val="002C7EC1"/>
    <w:rsid w:val="002D0A29"/>
    <w:rsid w:val="002D0F5D"/>
    <w:rsid w:val="002D2735"/>
    <w:rsid w:val="002D2F1C"/>
    <w:rsid w:val="002D34D9"/>
    <w:rsid w:val="002D3DF4"/>
    <w:rsid w:val="002D4CD6"/>
    <w:rsid w:val="002D5868"/>
    <w:rsid w:val="002D608A"/>
    <w:rsid w:val="002D69D2"/>
    <w:rsid w:val="002D779F"/>
    <w:rsid w:val="002E02B0"/>
    <w:rsid w:val="002E0DBF"/>
    <w:rsid w:val="002E162B"/>
    <w:rsid w:val="002E1EF7"/>
    <w:rsid w:val="002E2414"/>
    <w:rsid w:val="002E3903"/>
    <w:rsid w:val="002E3B88"/>
    <w:rsid w:val="002E43C3"/>
    <w:rsid w:val="002E5FD6"/>
    <w:rsid w:val="002F05E3"/>
    <w:rsid w:val="002F0CAC"/>
    <w:rsid w:val="002F13FE"/>
    <w:rsid w:val="002F1E6F"/>
    <w:rsid w:val="002F2DDD"/>
    <w:rsid w:val="002F35CD"/>
    <w:rsid w:val="002F3B06"/>
    <w:rsid w:val="002F3D50"/>
    <w:rsid w:val="002F3F1D"/>
    <w:rsid w:val="002F4637"/>
    <w:rsid w:val="002F4A08"/>
    <w:rsid w:val="002F4C30"/>
    <w:rsid w:val="002F4F74"/>
    <w:rsid w:val="002F5903"/>
    <w:rsid w:val="002F6EC8"/>
    <w:rsid w:val="002F7879"/>
    <w:rsid w:val="00300890"/>
    <w:rsid w:val="003022FC"/>
    <w:rsid w:val="00302CC2"/>
    <w:rsid w:val="003033FC"/>
    <w:rsid w:val="00303A32"/>
    <w:rsid w:val="0030442F"/>
    <w:rsid w:val="00305ACF"/>
    <w:rsid w:val="0030617B"/>
    <w:rsid w:val="0030692D"/>
    <w:rsid w:val="00306ED9"/>
    <w:rsid w:val="0030759C"/>
    <w:rsid w:val="003106BC"/>
    <w:rsid w:val="0031144A"/>
    <w:rsid w:val="00311A9D"/>
    <w:rsid w:val="00312476"/>
    <w:rsid w:val="00314F09"/>
    <w:rsid w:val="00314F95"/>
    <w:rsid w:val="003161A3"/>
    <w:rsid w:val="0031621A"/>
    <w:rsid w:val="0031639D"/>
    <w:rsid w:val="00316A1F"/>
    <w:rsid w:val="003177D7"/>
    <w:rsid w:val="003207F4"/>
    <w:rsid w:val="00320904"/>
    <w:rsid w:val="00320DB8"/>
    <w:rsid w:val="00321057"/>
    <w:rsid w:val="0032132A"/>
    <w:rsid w:val="003213A8"/>
    <w:rsid w:val="0032161F"/>
    <w:rsid w:val="003223DF"/>
    <w:rsid w:val="00322657"/>
    <w:rsid w:val="00322E2B"/>
    <w:rsid w:val="00323396"/>
    <w:rsid w:val="003235D0"/>
    <w:rsid w:val="00323C3D"/>
    <w:rsid w:val="00324494"/>
    <w:rsid w:val="003259AD"/>
    <w:rsid w:val="00325ED1"/>
    <w:rsid w:val="00325F4A"/>
    <w:rsid w:val="00327845"/>
    <w:rsid w:val="00327FAF"/>
    <w:rsid w:val="00330270"/>
    <w:rsid w:val="00332C48"/>
    <w:rsid w:val="00332D35"/>
    <w:rsid w:val="0033340D"/>
    <w:rsid w:val="00333CE3"/>
    <w:rsid w:val="0033440D"/>
    <w:rsid w:val="00334FD0"/>
    <w:rsid w:val="003351F0"/>
    <w:rsid w:val="00335666"/>
    <w:rsid w:val="00335AA9"/>
    <w:rsid w:val="003363AE"/>
    <w:rsid w:val="0034073C"/>
    <w:rsid w:val="00340F26"/>
    <w:rsid w:val="00341941"/>
    <w:rsid w:val="003427B0"/>
    <w:rsid w:val="00342C97"/>
    <w:rsid w:val="00342FD9"/>
    <w:rsid w:val="00343138"/>
    <w:rsid w:val="00344E19"/>
    <w:rsid w:val="00345B7B"/>
    <w:rsid w:val="00346C8F"/>
    <w:rsid w:val="0035011F"/>
    <w:rsid w:val="00350A54"/>
    <w:rsid w:val="00351260"/>
    <w:rsid w:val="003516B2"/>
    <w:rsid w:val="00351C34"/>
    <w:rsid w:val="00351FF4"/>
    <w:rsid w:val="00354343"/>
    <w:rsid w:val="00355619"/>
    <w:rsid w:val="0035598F"/>
    <w:rsid w:val="003560CF"/>
    <w:rsid w:val="00356B03"/>
    <w:rsid w:val="00356C00"/>
    <w:rsid w:val="00360200"/>
    <w:rsid w:val="0036052C"/>
    <w:rsid w:val="00360614"/>
    <w:rsid w:val="00361F85"/>
    <w:rsid w:val="003625B8"/>
    <w:rsid w:val="00362DE8"/>
    <w:rsid w:val="0036610B"/>
    <w:rsid w:val="00366D08"/>
    <w:rsid w:val="00366FC0"/>
    <w:rsid w:val="003709E9"/>
    <w:rsid w:val="00370DFD"/>
    <w:rsid w:val="003724C8"/>
    <w:rsid w:val="003726D0"/>
    <w:rsid w:val="0037342B"/>
    <w:rsid w:val="00373D83"/>
    <w:rsid w:val="003763E8"/>
    <w:rsid w:val="00377480"/>
    <w:rsid w:val="00377F81"/>
    <w:rsid w:val="003803D8"/>
    <w:rsid w:val="003806C3"/>
    <w:rsid w:val="00380F1E"/>
    <w:rsid w:val="00381F4F"/>
    <w:rsid w:val="00381FAA"/>
    <w:rsid w:val="00382565"/>
    <w:rsid w:val="00382F21"/>
    <w:rsid w:val="003836C3"/>
    <w:rsid w:val="00384CED"/>
    <w:rsid w:val="00385B91"/>
    <w:rsid w:val="00385BC0"/>
    <w:rsid w:val="003872EF"/>
    <w:rsid w:val="0038797A"/>
    <w:rsid w:val="00387A98"/>
    <w:rsid w:val="00387E30"/>
    <w:rsid w:val="00390C42"/>
    <w:rsid w:val="00390F57"/>
    <w:rsid w:val="0039120D"/>
    <w:rsid w:val="003913EA"/>
    <w:rsid w:val="00391E37"/>
    <w:rsid w:val="0039407F"/>
    <w:rsid w:val="00394CF3"/>
    <w:rsid w:val="00395226"/>
    <w:rsid w:val="00395CE6"/>
    <w:rsid w:val="003978C6"/>
    <w:rsid w:val="00397A0C"/>
    <w:rsid w:val="003A01B2"/>
    <w:rsid w:val="003A0A75"/>
    <w:rsid w:val="003A0DBC"/>
    <w:rsid w:val="003A1CA6"/>
    <w:rsid w:val="003A1DD6"/>
    <w:rsid w:val="003A279F"/>
    <w:rsid w:val="003A36A3"/>
    <w:rsid w:val="003A3DB7"/>
    <w:rsid w:val="003A410F"/>
    <w:rsid w:val="003A4961"/>
    <w:rsid w:val="003A52D7"/>
    <w:rsid w:val="003A612B"/>
    <w:rsid w:val="003A6DD4"/>
    <w:rsid w:val="003A70B1"/>
    <w:rsid w:val="003B272C"/>
    <w:rsid w:val="003B2B74"/>
    <w:rsid w:val="003B3D4D"/>
    <w:rsid w:val="003B4FC2"/>
    <w:rsid w:val="003B57FC"/>
    <w:rsid w:val="003B5AE1"/>
    <w:rsid w:val="003B6086"/>
    <w:rsid w:val="003C0037"/>
    <w:rsid w:val="003C07EA"/>
    <w:rsid w:val="003C1751"/>
    <w:rsid w:val="003C20DD"/>
    <w:rsid w:val="003C286B"/>
    <w:rsid w:val="003C2ABD"/>
    <w:rsid w:val="003C3246"/>
    <w:rsid w:val="003C3289"/>
    <w:rsid w:val="003C3977"/>
    <w:rsid w:val="003C3D7A"/>
    <w:rsid w:val="003C4904"/>
    <w:rsid w:val="003C5707"/>
    <w:rsid w:val="003C6114"/>
    <w:rsid w:val="003D0133"/>
    <w:rsid w:val="003D02B0"/>
    <w:rsid w:val="003D0FBC"/>
    <w:rsid w:val="003D1085"/>
    <w:rsid w:val="003D1119"/>
    <w:rsid w:val="003D1F14"/>
    <w:rsid w:val="003D2DCD"/>
    <w:rsid w:val="003D2E4F"/>
    <w:rsid w:val="003D329F"/>
    <w:rsid w:val="003D647E"/>
    <w:rsid w:val="003D6F42"/>
    <w:rsid w:val="003D7190"/>
    <w:rsid w:val="003E2296"/>
    <w:rsid w:val="003E2D21"/>
    <w:rsid w:val="003E3F14"/>
    <w:rsid w:val="003E6632"/>
    <w:rsid w:val="003E6AE8"/>
    <w:rsid w:val="003E7670"/>
    <w:rsid w:val="003F0FE0"/>
    <w:rsid w:val="003F1477"/>
    <w:rsid w:val="003F2837"/>
    <w:rsid w:val="003F3695"/>
    <w:rsid w:val="003F437B"/>
    <w:rsid w:val="003F4B70"/>
    <w:rsid w:val="003F4B86"/>
    <w:rsid w:val="003F4EAC"/>
    <w:rsid w:val="003F585F"/>
    <w:rsid w:val="003F5FA6"/>
    <w:rsid w:val="003F76AA"/>
    <w:rsid w:val="003F770F"/>
    <w:rsid w:val="0040064E"/>
    <w:rsid w:val="0040067D"/>
    <w:rsid w:val="004019F3"/>
    <w:rsid w:val="00402111"/>
    <w:rsid w:val="004027DB"/>
    <w:rsid w:val="00402F1B"/>
    <w:rsid w:val="00403193"/>
    <w:rsid w:val="004050DB"/>
    <w:rsid w:val="0040665F"/>
    <w:rsid w:val="004112A8"/>
    <w:rsid w:val="00411534"/>
    <w:rsid w:val="0041184C"/>
    <w:rsid w:val="00412446"/>
    <w:rsid w:val="004132E3"/>
    <w:rsid w:val="004134B4"/>
    <w:rsid w:val="00413860"/>
    <w:rsid w:val="00413A2D"/>
    <w:rsid w:val="00414159"/>
    <w:rsid w:val="00415252"/>
    <w:rsid w:val="004166B2"/>
    <w:rsid w:val="00416E18"/>
    <w:rsid w:val="00417161"/>
    <w:rsid w:val="004171B4"/>
    <w:rsid w:val="004178E5"/>
    <w:rsid w:val="00417F94"/>
    <w:rsid w:val="0042062E"/>
    <w:rsid w:val="00420FD9"/>
    <w:rsid w:val="00421E2C"/>
    <w:rsid w:val="00421F8D"/>
    <w:rsid w:val="00422350"/>
    <w:rsid w:val="00423105"/>
    <w:rsid w:val="00423217"/>
    <w:rsid w:val="004238D1"/>
    <w:rsid w:val="004244FF"/>
    <w:rsid w:val="00424581"/>
    <w:rsid w:val="00424D8E"/>
    <w:rsid w:val="00424E0D"/>
    <w:rsid w:val="00425A4A"/>
    <w:rsid w:val="00425C66"/>
    <w:rsid w:val="004272BE"/>
    <w:rsid w:val="00430908"/>
    <w:rsid w:val="00432CFA"/>
    <w:rsid w:val="00433E08"/>
    <w:rsid w:val="00433FDC"/>
    <w:rsid w:val="004344FE"/>
    <w:rsid w:val="00435BA0"/>
    <w:rsid w:val="00436EEC"/>
    <w:rsid w:val="00437260"/>
    <w:rsid w:val="00440A8C"/>
    <w:rsid w:val="00440D3D"/>
    <w:rsid w:val="004417DB"/>
    <w:rsid w:val="0044299D"/>
    <w:rsid w:val="00443A60"/>
    <w:rsid w:val="0044409B"/>
    <w:rsid w:val="004445B4"/>
    <w:rsid w:val="004449BE"/>
    <w:rsid w:val="00445DE1"/>
    <w:rsid w:val="0044604D"/>
    <w:rsid w:val="0044659F"/>
    <w:rsid w:val="00446B07"/>
    <w:rsid w:val="004477D8"/>
    <w:rsid w:val="0045077F"/>
    <w:rsid w:val="00451CA5"/>
    <w:rsid w:val="00452F97"/>
    <w:rsid w:val="00453681"/>
    <w:rsid w:val="004536AF"/>
    <w:rsid w:val="00453DDB"/>
    <w:rsid w:val="004548FB"/>
    <w:rsid w:val="00455002"/>
    <w:rsid w:val="0045503F"/>
    <w:rsid w:val="0045610E"/>
    <w:rsid w:val="004567EF"/>
    <w:rsid w:val="00457333"/>
    <w:rsid w:val="004576D6"/>
    <w:rsid w:val="00457F50"/>
    <w:rsid w:val="0046001A"/>
    <w:rsid w:val="0046015A"/>
    <w:rsid w:val="004602E6"/>
    <w:rsid w:val="00460A6C"/>
    <w:rsid w:val="00460F83"/>
    <w:rsid w:val="00460FAC"/>
    <w:rsid w:val="004615DE"/>
    <w:rsid w:val="00461710"/>
    <w:rsid w:val="00462F91"/>
    <w:rsid w:val="00464497"/>
    <w:rsid w:val="00464BBF"/>
    <w:rsid w:val="00464CF2"/>
    <w:rsid w:val="00464F10"/>
    <w:rsid w:val="0046613A"/>
    <w:rsid w:val="00467928"/>
    <w:rsid w:val="00467F1F"/>
    <w:rsid w:val="004722E3"/>
    <w:rsid w:val="0047266E"/>
    <w:rsid w:val="00472B9C"/>
    <w:rsid w:val="0047329B"/>
    <w:rsid w:val="004736FF"/>
    <w:rsid w:val="00474298"/>
    <w:rsid w:val="00474921"/>
    <w:rsid w:val="00474E0A"/>
    <w:rsid w:val="00476BFF"/>
    <w:rsid w:val="00476F75"/>
    <w:rsid w:val="00482244"/>
    <w:rsid w:val="004825BC"/>
    <w:rsid w:val="00482B71"/>
    <w:rsid w:val="004831AC"/>
    <w:rsid w:val="00483573"/>
    <w:rsid w:val="004849FB"/>
    <w:rsid w:val="004851BB"/>
    <w:rsid w:val="00485396"/>
    <w:rsid w:val="004854E6"/>
    <w:rsid w:val="00485F44"/>
    <w:rsid w:val="0048640A"/>
    <w:rsid w:val="00486808"/>
    <w:rsid w:val="00486897"/>
    <w:rsid w:val="00486B28"/>
    <w:rsid w:val="00486C05"/>
    <w:rsid w:val="004870E5"/>
    <w:rsid w:val="00487A02"/>
    <w:rsid w:val="00487C9F"/>
    <w:rsid w:val="00490214"/>
    <w:rsid w:val="00490BC4"/>
    <w:rsid w:val="00490C8D"/>
    <w:rsid w:val="0049100C"/>
    <w:rsid w:val="00492A22"/>
    <w:rsid w:val="00492C42"/>
    <w:rsid w:val="00493E9E"/>
    <w:rsid w:val="00494E07"/>
    <w:rsid w:val="00495F4C"/>
    <w:rsid w:val="004966EA"/>
    <w:rsid w:val="00496ACA"/>
    <w:rsid w:val="00496E55"/>
    <w:rsid w:val="004970C2"/>
    <w:rsid w:val="00497B19"/>
    <w:rsid w:val="00497C04"/>
    <w:rsid w:val="004A00BE"/>
    <w:rsid w:val="004A16FF"/>
    <w:rsid w:val="004A1D87"/>
    <w:rsid w:val="004A2F21"/>
    <w:rsid w:val="004A3576"/>
    <w:rsid w:val="004A3794"/>
    <w:rsid w:val="004A47AF"/>
    <w:rsid w:val="004A5599"/>
    <w:rsid w:val="004A5E15"/>
    <w:rsid w:val="004A653D"/>
    <w:rsid w:val="004A72C5"/>
    <w:rsid w:val="004A7457"/>
    <w:rsid w:val="004A75DA"/>
    <w:rsid w:val="004A7F73"/>
    <w:rsid w:val="004B0BEE"/>
    <w:rsid w:val="004B18CD"/>
    <w:rsid w:val="004B298D"/>
    <w:rsid w:val="004B3232"/>
    <w:rsid w:val="004B3FD9"/>
    <w:rsid w:val="004B424E"/>
    <w:rsid w:val="004B4408"/>
    <w:rsid w:val="004B70AA"/>
    <w:rsid w:val="004C03E3"/>
    <w:rsid w:val="004C046C"/>
    <w:rsid w:val="004C26E6"/>
    <w:rsid w:val="004C2767"/>
    <w:rsid w:val="004C3520"/>
    <w:rsid w:val="004C38AE"/>
    <w:rsid w:val="004C4AA6"/>
    <w:rsid w:val="004C58DF"/>
    <w:rsid w:val="004C5D68"/>
    <w:rsid w:val="004C76E1"/>
    <w:rsid w:val="004C782D"/>
    <w:rsid w:val="004C7F8F"/>
    <w:rsid w:val="004D0B28"/>
    <w:rsid w:val="004D0CB7"/>
    <w:rsid w:val="004D0E21"/>
    <w:rsid w:val="004D16B6"/>
    <w:rsid w:val="004D1D70"/>
    <w:rsid w:val="004D29CB"/>
    <w:rsid w:val="004D597F"/>
    <w:rsid w:val="004D61A5"/>
    <w:rsid w:val="004D62B7"/>
    <w:rsid w:val="004D6B61"/>
    <w:rsid w:val="004D7C07"/>
    <w:rsid w:val="004E09A7"/>
    <w:rsid w:val="004E0B1C"/>
    <w:rsid w:val="004E172E"/>
    <w:rsid w:val="004E1EB7"/>
    <w:rsid w:val="004E2F22"/>
    <w:rsid w:val="004E2FDD"/>
    <w:rsid w:val="004E32A8"/>
    <w:rsid w:val="004E39B1"/>
    <w:rsid w:val="004E42F5"/>
    <w:rsid w:val="004E4322"/>
    <w:rsid w:val="004E4628"/>
    <w:rsid w:val="004E465C"/>
    <w:rsid w:val="004E5455"/>
    <w:rsid w:val="004E54FF"/>
    <w:rsid w:val="004E5D79"/>
    <w:rsid w:val="004F007E"/>
    <w:rsid w:val="004F0806"/>
    <w:rsid w:val="004F092E"/>
    <w:rsid w:val="004F1037"/>
    <w:rsid w:val="004F13B7"/>
    <w:rsid w:val="004F27CD"/>
    <w:rsid w:val="004F4355"/>
    <w:rsid w:val="004F45D1"/>
    <w:rsid w:val="004F50B6"/>
    <w:rsid w:val="004F5A7B"/>
    <w:rsid w:val="004F5FE5"/>
    <w:rsid w:val="004F6C59"/>
    <w:rsid w:val="004F783D"/>
    <w:rsid w:val="004F7A4E"/>
    <w:rsid w:val="004F7AAA"/>
    <w:rsid w:val="004F7BDE"/>
    <w:rsid w:val="004F7EC7"/>
    <w:rsid w:val="0050050F"/>
    <w:rsid w:val="00501B42"/>
    <w:rsid w:val="00502127"/>
    <w:rsid w:val="00502B33"/>
    <w:rsid w:val="00502D75"/>
    <w:rsid w:val="00502ECB"/>
    <w:rsid w:val="00503A0F"/>
    <w:rsid w:val="00503E53"/>
    <w:rsid w:val="00505B66"/>
    <w:rsid w:val="0050608A"/>
    <w:rsid w:val="005079E8"/>
    <w:rsid w:val="00507B81"/>
    <w:rsid w:val="00511655"/>
    <w:rsid w:val="00511DA0"/>
    <w:rsid w:val="00513145"/>
    <w:rsid w:val="005131EA"/>
    <w:rsid w:val="005139D5"/>
    <w:rsid w:val="00513D1B"/>
    <w:rsid w:val="005157FE"/>
    <w:rsid w:val="00515B44"/>
    <w:rsid w:val="005169FD"/>
    <w:rsid w:val="00516A62"/>
    <w:rsid w:val="00516B61"/>
    <w:rsid w:val="00517890"/>
    <w:rsid w:val="00520236"/>
    <w:rsid w:val="00520545"/>
    <w:rsid w:val="00522313"/>
    <w:rsid w:val="005223B5"/>
    <w:rsid w:val="00523C19"/>
    <w:rsid w:val="005241A2"/>
    <w:rsid w:val="005242FE"/>
    <w:rsid w:val="00524B49"/>
    <w:rsid w:val="0052540E"/>
    <w:rsid w:val="00525D2C"/>
    <w:rsid w:val="00526931"/>
    <w:rsid w:val="00530058"/>
    <w:rsid w:val="005303EF"/>
    <w:rsid w:val="005303F3"/>
    <w:rsid w:val="0053133C"/>
    <w:rsid w:val="005314A4"/>
    <w:rsid w:val="00531A95"/>
    <w:rsid w:val="005321FC"/>
    <w:rsid w:val="0053240B"/>
    <w:rsid w:val="00532D59"/>
    <w:rsid w:val="00533FDD"/>
    <w:rsid w:val="005343F2"/>
    <w:rsid w:val="0053504B"/>
    <w:rsid w:val="00535897"/>
    <w:rsid w:val="005359E1"/>
    <w:rsid w:val="005360B1"/>
    <w:rsid w:val="005363E8"/>
    <w:rsid w:val="00537944"/>
    <w:rsid w:val="00540E53"/>
    <w:rsid w:val="005411B0"/>
    <w:rsid w:val="005435CD"/>
    <w:rsid w:val="00543EEF"/>
    <w:rsid w:val="00544B28"/>
    <w:rsid w:val="005450E2"/>
    <w:rsid w:val="00545AD6"/>
    <w:rsid w:val="00546170"/>
    <w:rsid w:val="005469CB"/>
    <w:rsid w:val="00546E0C"/>
    <w:rsid w:val="00550D13"/>
    <w:rsid w:val="00551E4B"/>
    <w:rsid w:val="0055209F"/>
    <w:rsid w:val="005522FC"/>
    <w:rsid w:val="00552DA7"/>
    <w:rsid w:val="00552DF0"/>
    <w:rsid w:val="0055324F"/>
    <w:rsid w:val="005536D1"/>
    <w:rsid w:val="00555296"/>
    <w:rsid w:val="005559DB"/>
    <w:rsid w:val="00555A14"/>
    <w:rsid w:val="00556628"/>
    <w:rsid w:val="00556A44"/>
    <w:rsid w:val="00556A84"/>
    <w:rsid w:val="005600D6"/>
    <w:rsid w:val="005617C1"/>
    <w:rsid w:val="00561A8C"/>
    <w:rsid w:val="00561CE0"/>
    <w:rsid w:val="00562A1B"/>
    <w:rsid w:val="00562E80"/>
    <w:rsid w:val="00563C8A"/>
    <w:rsid w:val="00563EDF"/>
    <w:rsid w:val="005650D7"/>
    <w:rsid w:val="005654F7"/>
    <w:rsid w:val="00565A09"/>
    <w:rsid w:val="00565AD9"/>
    <w:rsid w:val="00567FF2"/>
    <w:rsid w:val="005706A7"/>
    <w:rsid w:val="0057088D"/>
    <w:rsid w:val="00570CD3"/>
    <w:rsid w:val="00570CED"/>
    <w:rsid w:val="00570EE9"/>
    <w:rsid w:val="00571AC7"/>
    <w:rsid w:val="0057249B"/>
    <w:rsid w:val="0057276E"/>
    <w:rsid w:val="00572FA7"/>
    <w:rsid w:val="0057309A"/>
    <w:rsid w:val="0057361D"/>
    <w:rsid w:val="00576AFE"/>
    <w:rsid w:val="00577F4A"/>
    <w:rsid w:val="0058003D"/>
    <w:rsid w:val="00581BC0"/>
    <w:rsid w:val="00582F8E"/>
    <w:rsid w:val="005830D9"/>
    <w:rsid w:val="00583310"/>
    <w:rsid w:val="005838D9"/>
    <w:rsid w:val="005846AB"/>
    <w:rsid w:val="00584C00"/>
    <w:rsid w:val="00586776"/>
    <w:rsid w:val="00586AA8"/>
    <w:rsid w:val="00586E9B"/>
    <w:rsid w:val="005873A3"/>
    <w:rsid w:val="00590E94"/>
    <w:rsid w:val="00592558"/>
    <w:rsid w:val="0059257E"/>
    <w:rsid w:val="005939FA"/>
    <w:rsid w:val="00594BC4"/>
    <w:rsid w:val="00594D61"/>
    <w:rsid w:val="005961E9"/>
    <w:rsid w:val="00596313"/>
    <w:rsid w:val="005969B9"/>
    <w:rsid w:val="00596B94"/>
    <w:rsid w:val="00597A0E"/>
    <w:rsid w:val="005A01B3"/>
    <w:rsid w:val="005A0A3D"/>
    <w:rsid w:val="005A0B17"/>
    <w:rsid w:val="005A11AE"/>
    <w:rsid w:val="005A3E2E"/>
    <w:rsid w:val="005A3E49"/>
    <w:rsid w:val="005A42E2"/>
    <w:rsid w:val="005A530A"/>
    <w:rsid w:val="005A5628"/>
    <w:rsid w:val="005A6373"/>
    <w:rsid w:val="005B0070"/>
    <w:rsid w:val="005B1824"/>
    <w:rsid w:val="005B2351"/>
    <w:rsid w:val="005B35F2"/>
    <w:rsid w:val="005B3FA5"/>
    <w:rsid w:val="005B41A7"/>
    <w:rsid w:val="005B523D"/>
    <w:rsid w:val="005B524B"/>
    <w:rsid w:val="005B680A"/>
    <w:rsid w:val="005B7B03"/>
    <w:rsid w:val="005B7BD1"/>
    <w:rsid w:val="005C077C"/>
    <w:rsid w:val="005C0780"/>
    <w:rsid w:val="005C0C4D"/>
    <w:rsid w:val="005C1160"/>
    <w:rsid w:val="005C13FF"/>
    <w:rsid w:val="005C15EE"/>
    <w:rsid w:val="005C1756"/>
    <w:rsid w:val="005C1F4B"/>
    <w:rsid w:val="005C2521"/>
    <w:rsid w:val="005C26BF"/>
    <w:rsid w:val="005C26D7"/>
    <w:rsid w:val="005C27B5"/>
    <w:rsid w:val="005C2ACC"/>
    <w:rsid w:val="005C4E56"/>
    <w:rsid w:val="005C7494"/>
    <w:rsid w:val="005C7A5E"/>
    <w:rsid w:val="005C7E66"/>
    <w:rsid w:val="005D00DD"/>
    <w:rsid w:val="005D0D3C"/>
    <w:rsid w:val="005D0F94"/>
    <w:rsid w:val="005D14C5"/>
    <w:rsid w:val="005D18EA"/>
    <w:rsid w:val="005D1B85"/>
    <w:rsid w:val="005D311F"/>
    <w:rsid w:val="005D398E"/>
    <w:rsid w:val="005D48E2"/>
    <w:rsid w:val="005D4AE7"/>
    <w:rsid w:val="005D6C57"/>
    <w:rsid w:val="005D6CDF"/>
    <w:rsid w:val="005D6E8A"/>
    <w:rsid w:val="005E0408"/>
    <w:rsid w:val="005E0796"/>
    <w:rsid w:val="005E2D0A"/>
    <w:rsid w:val="005E2F4A"/>
    <w:rsid w:val="005E34D2"/>
    <w:rsid w:val="005E438E"/>
    <w:rsid w:val="005E61D2"/>
    <w:rsid w:val="005E6B42"/>
    <w:rsid w:val="005E77FC"/>
    <w:rsid w:val="005E7962"/>
    <w:rsid w:val="005E7BBC"/>
    <w:rsid w:val="005F206E"/>
    <w:rsid w:val="005F286A"/>
    <w:rsid w:val="005F3132"/>
    <w:rsid w:val="005F3580"/>
    <w:rsid w:val="005F3DCE"/>
    <w:rsid w:val="005F3E8A"/>
    <w:rsid w:val="005F51FA"/>
    <w:rsid w:val="005F572B"/>
    <w:rsid w:val="005F6693"/>
    <w:rsid w:val="005F7917"/>
    <w:rsid w:val="005F7925"/>
    <w:rsid w:val="00600238"/>
    <w:rsid w:val="006008A7"/>
    <w:rsid w:val="00601405"/>
    <w:rsid w:val="00601AB2"/>
    <w:rsid w:val="00601FC1"/>
    <w:rsid w:val="00602519"/>
    <w:rsid w:val="0060259B"/>
    <w:rsid w:val="006031A0"/>
    <w:rsid w:val="006049A3"/>
    <w:rsid w:val="00605ABE"/>
    <w:rsid w:val="006066CA"/>
    <w:rsid w:val="0061057B"/>
    <w:rsid w:val="00610CFF"/>
    <w:rsid w:val="00611C15"/>
    <w:rsid w:val="006127E6"/>
    <w:rsid w:val="00612ED8"/>
    <w:rsid w:val="00612FD0"/>
    <w:rsid w:val="0061330A"/>
    <w:rsid w:val="00614492"/>
    <w:rsid w:val="00614B08"/>
    <w:rsid w:val="0061759D"/>
    <w:rsid w:val="006175EE"/>
    <w:rsid w:val="0062043B"/>
    <w:rsid w:val="00620C1B"/>
    <w:rsid w:val="00621F00"/>
    <w:rsid w:val="00624129"/>
    <w:rsid w:val="00624456"/>
    <w:rsid w:val="00625001"/>
    <w:rsid w:val="00625A6C"/>
    <w:rsid w:val="006263BE"/>
    <w:rsid w:val="006267A7"/>
    <w:rsid w:val="00626D14"/>
    <w:rsid w:val="00626EC6"/>
    <w:rsid w:val="0063117E"/>
    <w:rsid w:val="00631286"/>
    <w:rsid w:val="006314FF"/>
    <w:rsid w:val="0063206C"/>
    <w:rsid w:val="00632617"/>
    <w:rsid w:val="00632A3F"/>
    <w:rsid w:val="00632C93"/>
    <w:rsid w:val="0063312D"/>
    <w:rsid w:val="00633C31"/>
    <w:rsid w:val="00634783"/>
    <w:rsid w:val="00635A0A"/>
    <w:rsid w:val="00635BE5"/>
    <w:rsid w:val="0063605E"/>
    <w:rsid w:val="0063721B"/>
    <w:rsid w:val="0063732E"/>
    <w:rsid w:val="00637D35"/>
    <w:rsid w:val="00641016"/>
    <w:rsid w:val="00641300"/>
    <w:rsid w:val="00641714"/>
    <w:rsid w:val="006417F8"/>
    <w:rsid w:val="00641C05"/>
    <w:rsid w:val="006424F9"/>
    <w:rsid w:val="00642919"/>
    <w:rsid w:val="00642DE1"/>
    <w:rsid w:val="00643588"/>
    <w:rsid w:val="006435E3"/>
    <w:rsid w:val="00643971"/>
    <w:rsid w:val="00647F6A"/>
    <w:rsid w:val="006504B9"/>
    <w:rsid w:val="006506FB"/>
    <w:rsid w:val="00650B4B"/>
    <w:rsid w:val="00650C41"/>
    <w:rsid w:val="00650FC3"/>
    <w:rsid w:val="00651FFB"/>
    <w:rsid w:val="006521FD"/>
    <w:rsid w:val="006522E8"/>
    <w:rsid w:val="0065263D"/>
    <w:rsid w:val="006527EB"/>
    <w:rsid w:val="00652CBC"/>
    <w:rsid w:val="00653164"/>
    <w:rsid w:val="006535D4"/>
    <w:rsid w:val="00653981"/>
    <w:rsid w:val="00653BFA"/>
    <w:rsid w:val="006543B9"/>
    <w:rsid w:val="00654D02"/>
    <w:rsid w:val="00655248"/>
    <w:rsid w:val="00655556"/>
    <w:rsid w:val="00655A70"/>
    <w:rsid w:val="006563E2"/>
    <w:rsid w:val="006564A5"/>
    <w:rsid w:val="00656D4D"/>
    <w:rsid w:val="0065763F"/>
    <w:rsid w:val="00657BB4"/>
    <w:rsid w:val="00660BCB"/>
    <w:rsid w:val="00663E37"/>
    <w:rsid w:val="00664808"/>
    <w:rsid w:val="00665645"/>
    <w:rsid w:val="00667399"/>
    <w:rsid w:val="006673B7"/>
    <w:rsid w:val="00667596"/>
    <w:rsid w:val="00670104"/>
    <w:rsid w:val="00670CDF"/>
    <w:rsid w:val="00670F3E"/>
    <w:rsid w:val="00672246"/>
    <w:rsid w:val="006730C9"/>
    <w:rsid w:val="0067408B"/>
    <w:rsid w:val="00674165"/>
    <w:rsid w:val="00674AE1"/>
    <w:rsid w:val="006757C5"/>
    <w:rsid w:val="00676087"/>
    <w:rsid w:val="006806B8"/>
    <w:rsid w:val="00680FBF"/>
    <w:rsid w:val="00681ADE"/>
    <w:rsid w:val="00681B0B"/>
    <w:rsid w:val="00682A59"/>
    <w:rsid w:val="006840A5"/>
    <w:rsid w:val="00684389"/>
    <w:rsid w:val="006846FC"/>
    <w:rsid w:val="00684854"/>
    <w:rsid w:val="00684C38"/>
    <w:rsid w:val="00684CF6"/>
    <w:rsid w:val="00685761"/>
    <w:rsid w:val="00687E7B"/>
    <w:rsid w:val="00687FF6"/>
    <w:rsid w:val="00690DB1"/>
    <w:rsid w:val="00690EE6"/>
    <w:rsid w:val="0069170E"/>
    <w:rsid w:val="006919B9"/>
    <w:rsid w:val="0069258F"/>
    <w:rsid w:val="00693558"/>
    <w:rsid w:val="00694BD7"/>
    <w:rsid w:val="006956F0"/>
    <w:rsid w:val="0069575F"/>
    <w:rsid w:val="00695F00"/>
    <w:rsid w:val="00696595"/>
    <w:rsid w:val="0069694F"/>
    <w:rsid w:val="00697297"/>
    <w:rsid w:val="006974EE"/>
    <w:rsid w:val="00697545"/>
    <w:rsid w:val="006A0AB2"/>
    <w:rsid w:val="006A147D"/>
    <w:rsid w:val="006A26F2"/>
    <w:rsid w:val="006A3845"/>
    <w:rsid w:val="006A47E4"/>
    <w:rsid w:val="006A5DD9"/>
    <w:rsid w:val="006A6C6E"/>
    <w:rsid w:val="006A7438"/>
    <w:rsid w:val="006A7FC8"/>
    <w:rsid w:val="006B01B2"/>
    <w:rsid w:val="006B06FD"/>
    <w:rsid w:val="006B1324"/>
    <w:rsid w:val="006B1CF0"/>
    <w:rsid w:val="006B22CB"/>
    <w:rsid w:val="006B3582"/>
    <w:rsid w:val="006B41C3"/>
    <w:rsid w:val="006B4EC1"/>
    <w:rsid w:val="006B6D58"/>
    <w:rsid w:val="006C0479"/>
    <w:rsid w:val="006C0D1B"/>
    <w:rsid w:val="006C1D2A"/>
    <w:rsid w:val="006C1E59"/>
    <w:rsid w:val="006C32D1"/>
    <w:rsid w:val="006C3B6D"/>
    <w:rsid w:val="006C3BEC"/>
    <w:rsid w:val="006C3C93"/>
    <w:rsid w:val="006C443F"/>
    <w:rsid w:val="006C4BCA"/>
    <w:rsid w:val="006C4E7B"/>
    <w:rsid w:val="006C51E7"/>
    <w:rsid w:val="006C5F0E"/>
    <w:rsid w:val="006C6CC5"/>
    <w:rsid w:val="006C6F4A"/>
    <w:rsid w:val="006C7236"/>
    <w:rsid w:val="006C790C"/>
    <w:rsid w:val="006C7B99"/>
    <w:rsid w:val="006C7EE7"/>
    <w:rsid w:val="006D068E"/>
    <w:rsid w:val="006D078E"/>
    <w:rsid w:val="006D0A78"/>
    <w:rsid w:val="006D196B"/>
    <w:rsid w:val="006D2875"/>
    <w:rsid w:val="006D2C73"/>
    <w:rsid w:val="006D30AF"/>
    <w:rsid w:val="006D30CB"/>
    <w:rsid w:val="006D362E"/>
    <w:rsid w:val="006D380B"/>
    <w:rsid w:val="006D39E7"/>
    <w:rsid w:val="006D3E52"/>
    <w:rsid w:val="006D4F04"/>
    <w:rsid w:val="006D576B"/>
    <w:rsid w:val="006D5C13"/>
    <w:rsid w:val="006D60F0"/>
    <w:rsid w:val="006D71B4"/>
    <w:rsid w:val="006D763B"/>
    <w:rsid w:val="006E0F18"/>
    <w:rsid w:val="006E2A2A"/>
    <w:rsid w:val="006E3061"/>
    <w:rsid w:val="006E4302"/>
    <w:rsid w:val="006E466C"/>
    <w:rsid w:val="006E5E00"/>
    <w:rsid w:val="006E6A62"/>
    <w:rsid w:val="006E6AE1"/>
    <w:rsid w:val="006F01D5"/>
    <w:rsid w:val="006F026D"/>
    <w:rsid w:val="006F1798"/>
    <w:rsid w:val="006F1ACE"/>
    <w:rsid w:val="006F1B0B"/>
    <w:rsid w:val="006F1C87"/>
    <w:rsid w:val="006F1D78"/>
    <w:rsid w:val="006F230F"/>
    <w:rsid w:val="006F275B"/>
    <w:rsid w:val="006F28D3"/>
    <w:rsid w:val="006F2C3E"/>
    <w:rsid w:val="006F3010"/>
    <w:rsid w:val="006F3F50"/>
    <w:rsid w:val="006F49F2"/>
    <w:rsid w:val="006F50D4"/>
    <w:rsid w:val="006F5AF9"/>
    <w:rsid w:val="006F5CD7"/>
    <w:rsid w:val="006F6100"/>
    <w:rsid w:val="006F6EDF"/>
    <w:rsid w:val="00700626"/>
    <w:rsid w:val="00700D46"/>
    <w:rsid w:val="00700F8F"/>
    <w:rsid w:val="00701AF7"/>
    <w:rsid w:val="00703656"/>
    <w:rsid w:val="00705725"/>
    <w:rsid w:val="00705B60"/>
    <w:rsid w:val="00705C0C"/>
    <w:rsid w:val="00705C61"/>
    <w:rsid w:val="00705E94"/>
    <w:rsid w:val="0070776E"/>
    <w:rsid w:val="00707BDC"/>
    <w:rsid w:val="007104F3"/>
    <w:rsid w:val="00710EA9"/>
    <w:rsid w:val="00711F71"/>
    <w:rsid w:val="00713460"/>
    <w:rsid w:val="00713600"/>
    <w:rsid w:val="0071362E"/>
    <w:rsid w:val="007138F3"/>
    <w:rsid w:val="00713A34"/>
    <w:rsid w:val="0071531F"/>
    <w:rsid w:val="007169FA"/>
    <w:rsid w:val="00720748"/>
    <w:rsid w:val="00720E3C"/>
    <w:rsid w:val="00721255"/>
    <w:rsid w:val="007212E6"/>
    <w:rsid w:val="0072137E"/>
    <w:rsid w:val="007223EC"/>
    <w:rsid w:val="00722688"/>
    <w:rsid w:val="00722B81"/>
    <w:rsid w:val="00722CB6"/>
    <w:rsid w:val="007230A8"/>
    <w:rsid w:val="0072386D"/>
    <w:rsid w:val="00724D28"/>
    <w:rsid w:val="007251A1"/>
    <w:rsid w:val="00725815"/>
    <w:rsid w:val="007260A6"/>
    <w:rsid w:val="007267F1"/>
    <w:rsid w:val="007308F5"/>
    <w:rsid w:val="00731273"/>
    <w:rsid w:val="007314EE"/>
    <w:rsid w:val="0073171D"/>
    <w:rsid w:val="00731CA0"/>
    <w:rsid w:val="00733659"/>
    <w:rsid w:val="007337F0"/>
    <w:rsid w:val="00733B5A"/>
    <w:rsid w:val="00734CF7"/>
    <w:rsid w:val="00735020"/>
    <w:rsid w:val="00735C7E"/>
    <w:rsid w:val="00736D8C"/>
    <w:rsid w:val="00737B32"/>
    <w:rsid w:val="00740819"/>
    <w:rsid w:val="00740EE4"/>
    <w:rsid w:val="0074250B"/>
    <w:rsid w:val="00742CCF"/>
    <w:rsid w:val="00742DB4"/>
    <w:rsid w:val="00743590"/>
    <w:rsid w:val="007436AB"/>
    <w:rsid w:val="00744028"/>
    <w:rsid w:val="0074462B"/>
    <w:rsid w:val="0074592D"/>
    <w:rsid w:val="007474E8"/>
    <w:rsid w:val="00747683"/>
    <w:rsid w:val="0074780D"/>
    <w:rsid w:val="0075042B"/>
    <w:rsid w:val="00750860"/>
    <w:rsid w:val="00751E32"/>
    <w:rsid w:val="00751EF2"/>
    <w:rsid w:val="00752BE0"/>
    <w:rsid w:val="007530F3"/>
    <w:rsid w:val="00753695"/>
    <w:rsid w:val="007536B0"/>
    <w:rsid w:val="00754304"/>
    <w:rsid w:val="00754DB3"/>
    <w:rsid w:val="00755B12"/>
    <w:rsid w:val="00755F0E"/>
    <w:rsid w:val="00756D04"/>
    <w:rsid w:val="00757003"/>
    <w:rsid w:val="007575D0"/>
    <w:rsid w:val="007617DC"/>
    <w:rsid w:val="0076261C"/>
    <w:rsid w:val="00762BE7"/>
    <w:rsid w:val="007632AB"/>
    <w:rsid w:val="007632D0"/>
    <w:rsid w:val="00763C4D"/>
    <w:rsid w:val="007643C1"/>
    <w:rsid w:val="007644B4"/>
    <w:rsid w:val="00765417"/>
    <w:rsid w:val="007657A5"/>
    <w:rsid w:val="00765F89"/>
    <w:rsid w:val="00766F49"/>
    <w:rsid w:val="00767612"/>
    <w:rsid w:val="00767801"/>
    <w:rsid w:val="007678C8"/>
    <w:rsid w:val="0077018B"/>
    <w:rsid w:val="007703BC"/>
    <w:rsid w:val="00770DE9"/>
    <w:rsid w:val="007734AF"/>
    <w:rsid w:val="00773D5C"/>
    <w:rsid w:val="00773E85"/>
    <w:rsid w:val="00775565"/>
    <w:rsid w:val="007760D1"/>
    <w:rsid w:val="007761D6"/>
    <w:rsid w:val="007765EE"/>
    <w:rsid w:val="00777033"/>
    <w:rsid w:val="007775B9"/>
    <w:rsid w:val="007777A8"/>
    <w:rsid w:val="00780A1C"/>
    <w:rsid w:val="00781172"/>
    <w:rsid w:val="00781E50"/>
    <w:rsid w:val="0078234E"/>
    <w:rsid w:val="0078236B"/>
    <w:rsid w:val="00782AB4"/>
    <w:rsid w:val="00782F7E"/>
    <w:rsid w:val="00783221"/>
    <w:rsid w:val="007836E6"/>
    <w:rsid w:val="00786648"/>
    <w:rsid w:val="00786FBF"/>
    <w:rsid w:val="00787389"/>
    <w:rsid w:val="00787DF5"/>
    <w:rsid w:val="007904FF"/>
    <w:rsid w:val="00790E57"/>
    <w:rsid w:val="00791105"/>
    <w:rsid w:val="00791E2B"/>
    <w:rsid w:val="00791F18"/>
    <w:rsid w:val="007939D0"/>
    <w:rsid w:val="00794D53"/>
    <w:rsid w:val="007951D8"/>
    <w:rsid w:val="0079662D"/>
    <w:rsid w:val="00796BD6"/>
    <w:rsid w:val="00796D9D"/>
    <w:rsid w:val="00797023"/>
    <w:rsid w:val="00797049"/>
    <w:rsid w:val="00797A0D"/>
    <w:rsid w:val="007A0671"/>
    <w:rsid w:val="007A14C4"/>
    <w:rsid w:val="007A2E05"/>
    <w:rsid w:val="007A2FAD"/>
    <w:rsid w:val="007A30C1"/>
    <w:rsid w:val="007A36BE"/>
    <w:rsid w:val="007A4227"/>
    <w:rsid w:val="007A501D"/>
    <w:rsid w:val="007A53EF"/>
    <w:rsid w:val="007A5CD2"/>
    <w:rsid w:val="007A65B6"/>
    <w:rsid w:val="007A6BDD"/>
    <w:rsid w:val="007B106D"/>
    <w:rsid w:val="007B1172"/>
    <w:rsid w:val="007B129E"/>
    <w:rsid w:val="007B3070"/>
    <w:rsid w:val="007B315F"/>
    <w:rsid w:val="007B4003"/>
    <w:rsid w:val="007B4FCC"/>
    <w:rsid w:val="007B501C"/>
    <w:rsid w:val="007B620C"/>
    <w:rsid w:val="007B797A"/>
    <w:rsid w:val="007C0020"/>
    <w:rsid w:val="007C0175"/>
    <w:rsid w:val="007C0E88"/>
    <w:rsid w:val="007C1F30"/>
    <w:rsid w:val="007C308C"/>
    <w:rsid w:val="007C3D5F"/>
    <w:rsid w:val="007C4AE6"/>
    <w:rsid w:val="007C4D43"/>
    <w:rsid w:val="007C4DD4"/>
    <w:rsid w:val="007C570D"/>
    <w:rsid w:val="007C571C"/>
    <w:rsid w:val="007C624A"/>
    <w:rsid w:val="007D057A"/>
    <w:rsid w:val="007D11F9"/>
    <w:rsid w:val="007D1B3F"/>
    <w:rsid w:val="007D1F1D"/>
    <w:rsid w:val="007D2C3C"/>
    <w:rsid w:val="007D393E"/>
    <w:rsid w:val="007D3B89"/>
    <w:rsid w:val="007D40BB"/>
    <w:rsid w:val="007D4AE4"/>
    <w:rsid w:val="007D4C8F"/>
    <w:rsid w:val="007D59C6"/>
    <w:rsid w:val="007D681D"/>
    <w:rsid w:val="007D6F49"/>
    <w:rsid w:val="007D7675"/>
    <w:rsid w:val="007D7859"/>
    <w:rsid w:val="007E0735"/>
    <w:rsid w:val="007E07A7"/>
    <w:rsid w:val="007E0A75"/>
    <w:rsid w:val="007E1014"/>
    <w:rsid w:val="007E1157"/>
    <w:rsid w:val="007E2986"/>
    <w:rsid w:val="007E3473"/>
    <w:rsid w:val="007E4666"/>
    <w:rsid w:val="007E471F"/>
    <w:rsid w:val="007E4B79"/>
    <w:rsid w:val="007E4D26"/>
    <w:rsid w:val="007E53CF"/>
    <w:rsid w:val="007E5C4B"/>
    <w:rsid w:val="007E608D"/>
    <w:rsid w:val="007E73C2"/>
    <w:rsid w:val="007E7905"/>
    <w:rsid w:val="007E794C"/>
    <w:rsid w:val="007E7A30"/>
    <w:rsid w:val="007F0409"/>
    <w:rsid w:val="007F0583"/>
    <w:rsid w:val="007F0B42"/>
    <w:rsid w:val="007F1298"/>
    <w:rsid w:val="007F12B7"/>
    <w:rsid w:val="007F1466"/>
    <w:rsid w:val="007F1724"/>
    <w:rsid w:val="007F2916"/>
    <w:rsid w:val="007F2E45"/>
    <w:rsid w:val="007F2EB0"/>
    <w:rsid w:val="007F3545"/>
    <w:rsid w:val="007F3938"/>
    <w:rsid w:val="007F3B1C"/>
    <w:rsid w:val="007F406D"/>
    <w:rsid w:val="007F6A23"/>
    <w:rsid w:val="007F6B10"/>
    <w:rsid w:val="007F6BB0"/>
    <w:rsid w:val="007F6D00"/>
    <w:rsid w:val="007F7032"/>
    <w:rsid w:val="007F72B2"/>
    <w:rsid w:val="007F7DB4"/>
    <w:rsid w:val="007F7F0A"/>
    <w:rsid w:val="008011E0"/>
    <w:rsid w:val="00801E1B"/>
    <w:rsid w:val="00801FDF"/>
    <w:rsid w:val="00802320"/>
    <w:rsid w:val="00802742"/>
    <w:rsid w:val="00803801"/>
    <w:rsid w:val="00803C1A"/>
    <w:rsid w:val="00804231"/>
    <w:rsid w:val="0080571D"/>
    <w:rsid w:val="00805DFD"/>
    <w:rsid w:val="0080625B"/>
    <w:rsid w:val="00806AE7"/>
    <w:rsid w:val="00806DF9"/>
    <w:rsid w:val="00810332"/>
    <w:rsid w:val="00811649"/>
    <w:rsid w:val="00811CCA"/>
    <w:rsid w:val="00812A38"/>
    <w:rsid w:val="00812C69"/>
    <w:rsid w:val="00812D9A"/>
    <w:rsid w:val="00813489"/>
    <w:rsid w:val="008143A7"/>
    <w:rsid w:val="00816355"/>
    <w:rsid w:val="00816A64"/>
    <w:rsid w:val="00816D78"/>
    <w:rsid w:val="008203CF"/>
    <w:rsid w:val="00820441"/>
    <w:rsid w:val="00820742"/>
    <w:rsid w:val="00822068"/>
    <w:rsid w:val="00822A0A"/>
    <w:rsid w:val="00824D87"/>
    <w:rsid w:val="00825381"/>
    <w:rsid w:val="00825F7E"/>
    <w:rsid w:val="00827586"/>
    <w:rsid w:val="00830EFC"/>
    <w:rsid w:val="008316BA"/>
    <w:rsid w:val="0083170B"/>
    <w:rsid w:val="00832745"/>
    <w:rsid w:val="00832E90"/>
    <w:rsid w:val="00833788"/>
    <w:rsid w:val="00833ABF"/>
    <w:rsid w:val="00835438"/>
    <w:rsid w:val="008366A7"/>
    <w:rsid w:val="00840A40"/>
    <w:rsid w:val="00840B80"/>
    <w:rsid w:val="00840DE9"/>
    <w:rsid w:val="00841ACE"/>
    <w:rsid w:val="00841B94"/>
    <w:rsid w:val="00841D77"/>
    <w:rsid w:val="00841FD0"/>
    <w:rsid w:val="008443DB"/>
    <w:rsid w:val="008452CC"/>
    <w:rsid w:val="008458F2"/>
    <w:rsid w:val="00846891"/>
    <w:rsid w:val="00846EBD"/>
    <w:rsid w:val="00847D18"/>
    <w:rsid w:val="00847D8E"/>
    <w:rsid w:val="008505E4"/>
    <w:rsid w:val="008507DB"/>
    <w:rsid w:val="00851438"/>
    <w:rsid w:val="0085399C"/>
    <w:rsid w:val="00853DBF"/>
    <w:rsid w:val="00854710"/>
    <w:rsid w:val="00855F75"/>
    <w:rsid w:val="008566C5"/>
    <w:rsid w:val="008632F2"/>
    <w:rsid w:val="008633B9"/>
    <w:rsid w:val="00865B36"/>
    <w:rsid w:val="00865E41"/>
    <w:rsid w:val="008664F8"/>
    <w:rsid w:val="00866587"/>
    <w:rsid w:val="00871330"/>
    <w:rsid w:val="0087313D"/>
    <w:rsid w:val="00874737"/>
    <w:rsid w:val="00875303"/>
    <w:rsid w:val="00875F93"/>
    <w:rsid w:val="00876A94"/>
    <w:rsid w:val="00880D4C"/>
    <w:rsid w:val="0088118C"/>
    <w:rsid w:val="00881F58"/>
    <w:rsid w:val="00882FBE"/>
    <w:rsid w:val="00883AF7"/>
    <w:rsid w:val="00884AF0"/>
    <w:rsid w:val="00884F2C"/>
    <w:rsid w:val="00885C21"/>
    <w:rsid w:val="00885C4D"/>
    <w:rsid w:val="00886651"/>
    <w:rsid w:val="00886D9D"/>
    <w:rsid w:val="00886F4D"/>
    <w:rsid w:val="008870C1"/>
    <w:rsid w:val="00887118"/>
    <w:rsid w:val="00887381"/>
    <w:rsid w:val="008909A8"/>
    <w:rsid w:val="00890C5D"/>
    <w:rsid w:val="0089117C"/>
    <w:rsid w:val="008912E6"/>
    <w:rsid w:val="008917F6"/>
    <w:rsid w:val="008921EE"/>
    <w:rsid w:val="00893025"/>
    <w:rsid w:val="00893320"/>
    <w:rsid w:val="00893473"/>
    <w:rsid w:val="00893B34"/>
    <w:rsid w:val="00893B64"/>
    <w:rsid w:val="0089464A"/>
    <w:rsid w:val="008953C2"/>
    <w:rsid w:val="00895487"/>
    <w:rsid w:val="0089648D"/>
    <w:rsid w:val="008965F3"/>
    <w:rsid w:val="0089711B"/>
    <w:rsid w:val="008976DB"/>
    <w:rsid w:val="00897C99"/>
    <w:rsid w:val="008A00F8"/>
    <w:rsid w:val="008A08B3"/>
    <w:rsid w:val="008A098E"/>
    <w:rsid w:val="008A18D3"/>
    <w:rsid w:val="008A234C"/>
    <w:rsid w:val="008A25DB"/>
    <w:rsid w:val="008A31AA"/>
    <w:rsid w:val="008A3255"/>
    <w:rsid w:val="008A4282"/>
    <w:rsid w:val="008A42B0"/>
    <w:rsid w:val="008A50F9"/>
    <w:rsid w:val="008A6EB6"/>
    <w:rsid w:val="008A73B8"/>
    <w:rsid w:val="008A7F99"/>
    <w:rsid w:val="008B0684"/>
    <w:rsid w:val="008B0791"/>
    <w:rsid w:val="008B1A83"/>
    <w:rsid w:val="008B1C42"/>
    <w:rsid w:val="008B2719"/>
    <w:rsid w:val="008B30D9"/>
    <w:rsid w:val="008B3897"/>
    <w:rsid w:val="008B3DCF"/>
    <w:rsid w:val="008B4019"/>
    <w:rsid w:val="008B54E4"/>
    <w:rsid w:val="008B6C24"/>
    <w:rsid w:val="008B72CD"/>
    <w:rsid w:val="008B75F6"/>
    <w:rsid w:val="008B791D"/>
    <w:rsid w:val="008B7A98"/>
    <w:rsid w:val="008C045F"/>
    <w:rsid w:val="008C0A03"/>
    <w:rsid w:val="008C0FD2"/>
    <w:rsid w:val="008C12B3"/>
    <w:rsid w:val="008C1D29"/>
    <w:rsid w:val="008C24D8"/>
    <w:rsid w:val="008C2FE3"/>
    <w:rsid w:val="008C32AD"/>
    <w:rsid w:val="008C3360"/>
    <w:rsid w:val="008C3759"/>
    <w:rsid w:val="008C54DA"/>
    <w:rsid w:val="008C6770"/>
    <w:rsid w:val="008C7B36"/>
    <w:rsid w:val="008D07BD"/>
    <w:rsid w:val="008D0886"/>
    <w:rsid w:val="008D091F"/>
    <w:rsid w:val="008D0F02"/>
    <w:rsid w:val="008D1289"/>
    <w:rsid w:val="008D23F8"/>
    <w:rsid w:val="008D2839"/>
    <w:rsid w:val="008D2D26"/>
    <w:rsid w:val="008D336C"/>
    <w:rsid w:val="008D3682"/>
    <w:rsid w:val="008D3FB3"/>
    <w:rsid w:val="008D5437"/>
    <w:rsid w:val="008D6861"/>
    <w:rsid w:val="008D692F"/>
    <w:rsid w:val="008E0297"/>
    <w:rsid w:val="008E14B6"/>
    <w:rsid w:val="008E17F4"/>
    <w:rsid w:val="008E1823"/>
    <w:rsid w:val="008E2AC3"/>
    <w:rsid w:val="008E2F24"/>
    <w:rsid w:val="008E3074"/>
    <w:rsid w:val="008E3736"/>
    <w:rsid w:val="008E3CAC"/>
    <w:rsid w:val="008E3D78"/>
    <w:rsid w:val="008E4728"/>
    <w:rsid w:val="008E49F3"/>
    <w:rsid w:val="008E5219"/>
    <w:rsid w:val="008E58B7"/>
    <w:rsid w:val="008E5FD3"/>
    <w:rsid w:val="008E735D"/>
    <w:rsid w:val="008E7D48"/>
    <w:rsid w:val="008E7D5C"/>
    <w:rsid w:val="008F0711"/>
    <w:rsid w:val="008F0F3A"/>
    <w:rsid w:val="008F1303"/>
    <w:rsid w:val="008F14FF"/>
    <w:rsid w:val="008F1683"/>
    <w:rsid w:val="008F1983"/>
    <w:rsid w:val="008F1A52"/>
    <w:rsid w:val="008F4242"/>
    <w:rsid w:val="008F4566"/>
    <w:rsid w:val="008F57DB"/>
    <w:rsid w:val="008F5FE2"/>
    <w:rsid w:val="008F61A4"/>
    <w:rsid w:val="008F73B1"/>
    <w:rsid w:val="008F7923"/>
    <w:rsid w:val="008F7DF9"/>
    <w:rsid w:val="00900421"/>
    <w:rsid w:val="00900577"/>
    <w:rsid w:val="0090105B"/>
    <w:rsid w:val="00902198"/>
    <w:rsid w:val="00902527"/>
    <w:rsid w:val="0090356F"/>
    <w:rsid w:val="00904C95"/>
    <w:rsid w:val="009052E3"/>
    <w:rsid w:val="00910519"/>
    <w:rsid w:val="00910A58"/>
    <w:rsid w:val="009111AB"/>
    <w:rsid w:val="00911447"/>
    <w:rsid w:val="009118DE"/>
    <w:rsid w:val="00911F2D"/>
    <w:rsid w:val="009122A9"/>
    <w:rsid w:val="00912874"/>
    <w:rsid w:val="00912C3A"/>
    <w:rsid w:val="00912CC7"/>
    <w:rsid w:val="00915657"/>
    <w:rsid w:val="00915ACC"/>
    <w:rsid w:val="00915EDF"/>
    <w:rsid w:val="00915F6C"/>
    <w:rsid w:val="00917AB6"/>
    <w:rsid w:val="009204BA"/>
    <w:rsid w:val="0092109F"/>
    <w:rsid w:val="009210F7"/>
    <w:rsid w:val="00921683"/>
    <w:rsid w:val="00921C1C"/>
    <w:rsid w:val="00921EA6"/>
    <w:rsid w:val="00922726"/>
    <w:rsid w:val="00922CB7"/>
    <w:rsid w:val="009240A1"/>
    <w:rsid w:val="00926394"/>
    <w:rsid w:val="009307FE"/>
    <w:rsid w:val="00931244"/>
    <w:rsid w:val="0093155D"/>
    <w:rsid w:val="00931A40"/>
    <w:rsid w:val="00932959"/>
    <w:rsid w:val="00934EBE"/>
    <w:rsid w:val="00935816"/>
    <w:rsid w:val="00935DCB"/>
    <w:rsid w:val="00936F17"/>
    <w:rsid w:val="009371A1"/>
    <w:rsid w:val="0093728D"/>
    <w:rsid w:val="009377BB"/>
    <w:rsid w:val="009377D3"/>
    <w:rsid w:val="00940025"/>
    <w:rsid w:val="00940617"/>
    <w:rsid w:val="009417D3"/>
    <w:rsid w:val="00941E0D"/>
    <w:rsid w:val="009427E7"/>
    <w:rsid w:val="00944B6E"/>
    <w:rsid w:val="009452ED"/>
    <w:rsid w:val="00945F6E"/>
    <w:rsid w:val="009467B8"/>
    <w:rsid w:val="00950141"/>
    <w:rsid w:val="00951C31"/>
    <w:rsid w:val="00951C8E"/>
    <w:rsid w:val="00951D03"/>
    <w:rsid w:val="00951E51"/>
    <w:rsid w:val="00952754"/>
    <w:rsid w:val="0095337E"/>
    <w:rsid w:val="009542F5"/>
    <w:rsid w:val="009543BC"/>
    <w:rsid w:val="009564B3"/>
    <w:rsid w:val="00956554"/>
    <w:rsid w:val="0095689D"/>
    <w:rsid w:val="00956C24"/>
    <w:rsid w:val="00956EFC"/>
    <w:rsid w:val="00956F05"/>
    <w:rsid w:val="00957F2B"/>
    <w:rsid w:val="00961314"/>
    <w:rsid w:val="00962788"/>
    <w:rsid w:val="00963367"/>
    <w:rsid w:val="00963CD8"/>
    <w:rsid w:val="00963D5F"/>
    <w:rsid w:val="009641C8"/>
    <w:rsid w:val="00964C0E"/>
    <w:rsid w:val="00964FAC"/>
    <w:rsid w:val="00965860"/>
    <w:rsid w:val="00966A66"/>
    <w:rsid w:val="00967053"/>
    <w:rsid w:val="009672A1"/>
    <w:rsid w:val="00967589"/>
    <w:rsid w:val="0096760A"/>
    <w:rsid w:val="00970862"/>
    <w:rsid w:val="00971264"/>
    <w:rsid w:val="00971B66"/>
    <w:rsid w:val="00971E00"/>
    <w:rsid w:val="00971EEE"/>
    <w:rsid w:val="009735EE"/>
    <w:rsid w:val="00973C19"/>
    <w:rsid w:val="00973D47"/>
    <w:rsid w:val="00973D87"/>
    <w:rsid w:val="009741FD"/>
    <w:rsid w:val="009758A3"/>
    <w:rsid w:val="009765C9"/>
    <w:rsid w:val="0097666D"/>
    <w:rsid w:val="00976A9C"/>
    <w:rsid w:val="00976B3D"/>
    <w:rsid w:val="00977240"/>
    <w:rsid w:val="00977AB1"/>
    <w:rsid w:val="00977F9B"/>
    <w:rsid w:val="00980033"/>
    <w:rsid w:val="0098021F"/>
    <w:rsid w:val="00980401"/>
    <w:rsid w:val="009814A4"/>
    <w:rsid w:val="00981DA2"/>
    <w:rsid w:val="00982301"/>
    <w:rsid w:val="00983E55"/>
    <w:rsid w:val="00984400"/>
    <w:rsid w:val="00984D50"/>
    <w:rsid w:val="00985247"/>
    <w:rsid w:val="0098540D"/>
    <w:rsid w:val="00987B89"/>
    <w:rsid w:val="00987CC6"/>
    <w:rsid w:val="00987FC5"/>
    <w:rsid w:val="00990459"/>
    <w:rsid w:val="00990958"/>
    <w:rsid w:val="009917E0"/>
    <w:rsid w:val="009921E2"/>
    <w:rsid w:val="009928A6"/>
    <w:rsid w:val="009933AD"/>
    <w:rsid w:val="009944E1"/>
    <w:rsid w:val="009948C8"/>
    <w:rsid w:val="00996268"/>
    <w:rsid w:val="00997D5B"/>
    <w:rsid w:val="00997EBA"/>
    <w:rsid w:val="009A0F96"/>
    <w:rsid w:val="009A186D"/>
    <w:rsid w:val="009A26AA"/>
    <w:rsid w:val="009A3A38"/>
    <w:rsid w:val="009A457B"/>
    <w:rsid w:val="009A53C6"/>
    <w:rsid w:val="009A57F9"/>
    <w:rsid w:val="009A5922"/>
    <w:rsid w:val="009A5B5C"/>
    <w:rsid w:val="009A65BD"/>
    <w:rsid w:val="009A768B"/>
    <w:rsid w:val="009A7852"/>
    <w:rsid w:val="009B1015"/>
    <w:rsid w:val="009B1944"/>
    <w:rsid w:val="009B1A07"/>
    <w:rsid w:val="009B2BB6"/>
    <w:rsid w:val="009B3051"/>
    <w:rsid w:val="009B4873"/>
    <w:rsid w:val="009B49AC"/>
    <w:rsid w:val="009B5915"/>
    <w:rsid w:val="009B6202"/>
    <w:rsid w:val="009B6FB2"/>
    <w:rsid w:val="009B7A7C"/>
    <w:rsid w:val="009B7CA6"/>
    <w:rsid w:val="009C0B88"/>
    <w:rsid w:val="009C2036"/>
    <w:rsid w:val="009C235E"/>
    <w:rsid w:val="009C37A8"/>
    <w:rsid w:val="009C3D9D"/>
    <w:rsid w:val="009C513A"/>
    <w:rsid w:val="009C5250"/>
    <w:rsid w:val="009C6ABB"/>
    <w:rsid w:val="009C6BCA"/>
    <w:rsid w:val="009C6DB2"/>
    <w:rsid w:val="009C7287"/>
    <w:rsid w:val="009C7D1F"/>
    <w:rsid w:val="009D05E0"/>
    <w:rsid w:val="009D1B90"/>
    <w:rsid w:val="009D2E60"/>
    <w:rsid w:val="009D3501"/>
    <w:rsid w:val="009D592C"/>
    <w:rsid w:val="009D6E87"/>
    <w:rsid w:val="009D73FA"/>
    <w:rsid w:val="009E1172"/>
    <w:rsid w:val="009E161D"/>
    <w:rsid w:val="009E2408"/>
    <w:rsid w:val="009E24EB"/>
    <w:rsid w:val="009E267B"/>
    <w:rsid w:val="009E2B27"/>
    <w:rsid w:val="009E33B3"/>
    <w:rsid w:val="009E3BC9"/>
    <w:rsid w:val="009E4649"/>
    <w:rsid w:val="009E4753"/>
    <w:rsid w:val="009E57BD"/>
    <w:rsid w:val="009E6147"/>
    <w:rsid w:val="009E7256"/>
    <w:rsid w:val="009E7FE5"/>
    <w:rsid w:val="009F0F91"/>
    <w:rsid w:val="009F111A"/>
    <w:rsid w:val="009F17F7"/>
    <w:rsid w:val="009F1F78"/>
    <w:rsid w:val="009F203F"/>
    <w:rsid w:val="009F3BC4"/>
    <w:rsid w:val="009F3F54"/>
    <w:rsid w:val="009F4B9E"/>
    <w:rsid w:val="009F598E"/>
    <w:rsid w:val="009F6480"/>
    <w:rsid w:val="009F797F"/>
    <w:rsid w:val="00A002A7"/>
    <w:rsid w:val="00A0118D"/>
    <w:rsid w:val="00A0132C"/>
    <w:rsid w:val="00A032CD"/>
    <w:rsid w:val="00A03A89"/>
    <w:rsid w:val="00A04948"/>
    <w:rsid w:val="00A0591D"/>
    <w:rsid w:val="00A05AF9"/>
    <w:rsid w:val="00A063E6"/>
    <w:rsid w:val="00A067C4"/>
    <w:rsid w:val="00A105AB"/>
    <w:rsid w:val="00A10B71"/>
    <w:rsid w:val="00A11DAD"/>
    <w:rsid w:val="00A12435"/>
    <w:rsid w:val="00A12E3C"/>
    <w:rsid w:val="00A1307B"/>
    <w:rsid w:val="00A13371"/>
    <w:rsid w:val="00A13B1B"/>
    <w:rsid w:val="00A15BE2"/>
    <w:rsid w:val="00A221DC"/>
    <w:rsid w:val="00A22591"/>
    <w:rsid w:val="00A247C3"/>
    <w:rsid w:val="00A25AD4"/>
    <w:rsid w:val="00A26E3E"/>
    <w:rsid w:val="00A270D2"/>
    <w:rsid w:val="00A27B08"/>
    <w:rsid w:val="00A30003"/>
    <w:rsid w:val="00A30049"/>
    <w:rsid w:val="00A30D6C"/>
    <w:rsid w:val="00A3106D"/>
    <w:rsid w:val="00A311D7"/>
    <w:rsid w:val="00A337C5"/>
    <w:rsid w:val="00A339D6"/>
    <w:rsid w:val="00A33F7B"/>
    <w:rsid w:val="00A34198"/>
    <w:rsid w:val="00A34840"/>
    <w:rsid w:val="00A355E2"/>
    <w:rsid w:val="00A3569B"/>
    <w:rsid w:val="00A35B55"/>
    <w:rsid w:val="00A36771"/>
    <w:rsid w:val="00A36CE3"/>
    <w:rsid w:val="00A376A7"/>
    <w:rsid w:val="00A40317"/>
    <w:rsid w:val="00A406F7"/>
    <w:rsid w:val="00A40980"/>
    <w:rsid w:val="00A40F41"/>
    <w:rsid w:val="00A411D6"/>
    <w:rsid w:val="00A4127A"/>
    <w:rsid w:val="00A41A78"/>
    <w:rsid w:val="00A425A9"/>
    <w:rsid w:val="00A42E04"/>
    <w:rsid w:val="00A435BC"/>
    <w:rsid w:val="00A43D57"/>
    <w:rsid w:val="00A43F48"/>
    <w:rsid w:val="00A4407B"/>
    <w:rsid w:val="00A45266"/>
    <w:rsid w:val="00A458CA"/>
    <w:rsid w:val="00A45FDA"/>
    <w:rsid w:val="00A46E37"/>
    <w:rsid w:val="00A477E1"/>
    <w:rsid w:val="00A47C9E"/>
    <w:rsid w:val="00A501AC"/>
    <w:rsid w:val="00A50224"/>
    <w:rsid w:val="00A5187E"/>
    <w:rsid w:val="00A525C4"/>
    <w:rsid w:val="00A54048"/>
    <w:rsid w:val="00A54AEF"/>
    <w:rsid w:val="00A54B58"/>
    <w:rsid w:val="00A54B67"/>
    <w:rsid w:val="00A559B7"/>
    <w:rsid w:val="00A562BE"/>
    <w:rsid w:val="00A5673B"/>
    <w:rsid w:val="00A56BF9"/>
    <w:rsid w:val="00A57198"/>
    <w:rsid w:val="00A5746A"/>
    <w:rsid w:val="00A600B6"/>
    <w:rsid w:val="00A60C18"/>
    <w:rsid w:val="00A6191B"/>
    <w:rsid w:val="00A61C56"/>
    <w:rsid w:val="00A62223"/>
    <w:rsid w:val="00A622EF"/>
    <w:rsid w:val="00A62BA5"/>
    <w:rsid w:val="00A649A9"/>
    <w:rsid w:val="00A6546D"/>
    <w:rsid w:val="00A6681C"/>
    <w:rsid w:val="00A67391"/>
    <w:rsid w:val="00A71052"/>
    <w:rsid w:val="00A71409"/>
    <w:rsid w:val="00A71779"/>
    <w:rsid w:val="00A736B7"/>
    <w:rsid w:val="00A73F35"/>
    <w:rsid w:val="00A7493B"/>
    <w:rsid w:val="00A75D66"/>
    <w:rsid w:val="00A7624B"/>
    <w:rsid w:val="00A764D4"/>
    <w:rsid w:val="00A765B7"/>
    <w:rsid w:val="00A76EDE"/>
    <w:rsid w:val="00A777D8"/>
    <w:rsid w:val="00A8082B"/>
    <w:rsid w:val="00A8131C"/>
    <w:rsid w:val="00A8156F"/>
    <w:rsid w:val="00A81E43"/>
    <w:rsid w:val="00A83216"/>
    <w:rsid w:val="00A83316"/>
    <w:rsid w:val="00A84606"/>
    <w:rsid w:val="00A8508A"/>
    <w:rsid w:val="00A85542"/>
    <w:rsid w:val="00A8561F"/>
    <w:rsid w:val="00A85E17"/>
    <w:rsid w:val="00A87491"/>
    <w:rsid w:val="00A8758C"/>
    <w:rsid w:val="00A900C4"/>
    <w:rsid w:val="00A90BBD"/>
    <w:rsid w:val="00A91574"/>
    <w:rsid w:val="00A927E1"/>
    <w:rsid w:val="00A93555"/>
    <w:rsid w:val="00A9445B"/>
    <w:rsid w:val="00A948C3"/>
    <w:rsid w:val="00A956B9"/>
    <w:rsid w:val="00A95C97"/>
    <w:rsid w:val="00A96804"/>
    <w:rsid w:val="00A97962"/>
    <w:rsid w:val="00A97FEA"/>
    <w:rsid w:val="00AA0B9F"/>
    <w:rsid w:val="00AA1E39"/>
    <w:rsid w:val="00AA2BA7"/>
    <w:rsid w:val="00AA31B1"/>
    <w:rsid w:val="00AA4985"/>
    <w:rsid w:val="00AA49DA"/>
    <w:rsid w:val="00AA510D"/>
    <w:rsid w:val="00AA51AF"/>
    <w:rsid w:val="00AA568F"/>
    <w:rsid w:val="00AA6BF1"/>
    <w:rsid w:val="00AA6C1A"/>
    <w:rsid w:val="00AA702D"/>
    <w:rsid w:val="00AA7D2D"/>
    <w:rsid w:val="00AB2325"/>
    <w:rsid w:val="00AB2841"/>
    <w:rsid w:val="00AB3A73"/>
    <w:rsid w:val="00AB4527"/>
    <w:rsid w:val="00AB5552"/>
    <w:rsid w:val="00AB583C"/>
    <w:rsid w:val="00AB5E91"/>
    <w:rsid w:val="00AB5EC5"/>
    <w:rsid w:val="00AB5F5D"/>
    <w:rsid w:val="00AB693B"/>
    <w:rsid w:val="00AB6DD5"/>
    <w:rsid w:val="00AB70B4"/>
    <w:rsid w:val="00AB79BD"/>
    <w:rsid w:val="00AB7D51"/>
    <w:rsid w:val="00AC19E4"/>
    <w:rsid w:val="00AC2B80"/>
    <w:rsid w:val="00AC4106"/>
    <w:rsid w:val="00AC6018"/>
    <w:rsid w:val="00AC616B"/>
    <w:rsid w:val="00AC62DA"/>
    <w:rsid w:val="00AC6841"/>
    <w:rsid w:val="00AC6B9C"/>
    <w:rsid w:val="00AC7E58"/>
    <w:rsid w:val="00AD11CD"/>
    <w:rsid w:val="00AD12A2"/>
    <w:rsid w:val="00AD238E"/>
    <w:rsid w:val="00AD2525"/>
    <w:rsid w:val="00AD4FE3"/>
    <w:rsid w:val="00AD609B"/>
    <w:rsid w:val="00AD678A"/>
    <w:rsid w:val="00AD712E"/>
    <w:rsid w:val="00AD7963"/>
    <w:rsid w:val="00AE0401"/>
    <w:rsid w:val="00AE17F1"/>
    <w:rsid w:val="00AE2507"/>
    <w:rsid w:val="00AE2A87"/>
    <w:rsid w:val="00AE45A3"/>
    <w:rsid w:val="00AE5140"/>
    <w:rsid w:val="00AE59FF"/>
    <w:rsid w:val="00AE658E"/>
    <w:rsid w:val="00AE6F2C"/>
    <w:rsid w:val="00AF0159"/>
    <w:rsid w:val="00AF0683"/>
    <w:rsid w:val="00AF19A0"/>
    <w:rsid w:val="00AF2169"/>
    <w:rsid w:val="00AF338D"/>
    <w:rsid w:val="00AF4DDF"/>
    <w:rsid w:val="00AF5021"/>
    <w:rsid w:val="00AF5579"/>
    <w:rsid w:val="00AF5CD5"/>
    <w:rsid w:val="00AF602E"/>
    <w:rsid w:val="00AF6042"/>
    <w:rsid w:val="00AF612D"/>
    <w:rsid w:val="00AF67EA"/>
    <w:rsid w:val="00AF6800"/>
    <w:rsid w:val="00AF6BF8"/>
    <w:rsid w:val="00AF7E9C"/>
    <w:rsid w:val="00B00ABD"/>
    <w:rsid w:val="00B011BC"/>
    <w:rsid w:val="00B01797"/>
    <w:rsid w:val="00B01B38"/>
    <w:rsid w:val="00B02409"/>
    <w:rsid w:val="00B0443C"/>
    <w:rsid w:val="00B04A6C"/>
    <w:rsid w:val="00B05C4A"/>
    <w:rsid w:val="00B062E8"/>
    <w:rsid w:val="00B06DE7"/>
    <w:rsid w:val="00B07E96"/>
    <w:rsid w:val="00B114E7"/>
    <w:rsid w:val="00B11D8C"/>
    <w:rsid w:val="00B11E6A"/>
    <w:rsid w:val="00B11F0A"/>
    <w:rsid w:val="00B133A0"/>
    <w:rsid w:val="00B13698"/>
    <w:rsid w:val="00B15085"/>
    <w:rsid w:val="00B15A28"/>
    <w:rsid w:val="00B15A51"/>
    <w:rsid w:val="00B15BB9"/>
    <w:rsid w:val="00B15BCB"/>
    <w:rsid w:val="00B16157"/>
    <w:rsid w:val="00B17398"/>
    <w:rsid w:val="00B174B1"/>
    <w:rsid w:val="00B20EAA"/>
    <w:rsid w:val="00B21447"/>
    <w:rsid w:val="00B2163D"/>
    <w:rsid w:val="00B21B66"/>
    <w:rsid w:val="00B221D8"/>
    <w:rsid w:val="00B224D8"/>
    <w:rsid w:val="00B227AD"/>
    <w:rsid w:val="00B23127"/>
    <w:rsid w:val="00B2349E"/>
    <w:rsid w:val="00B24769"/>
    <w:rsid w:val="00B2519F"/>
    <w:rsid w:val="00B259DA"/>
    <w:rsid w:val="00B26662"/>
    <w:rsid w:val="00B26B4B"/>
    <w:rsid w:val="00B277B4"/>
    <w:rsid w:val="00B30041"/>
    <w:rsid w:val="00B30072"/>
    <w:rsid w:val="00B30AED"/>
    <w:rsid w:val="00B313D8"/>
    <w:rsid w:val="00B31700"/>
    <w:rsid w:val="00B325A4"/>
    <w:rsid w:val="00B32B03"/>
    <w:rsid w:val="00B33F35"/>
    <w:rsid w:val="00B36611"/>
    <w:rsid w:val="00B36AD8"/>
    <w:rsid w:val="00B36C2E"/>
    <w:rsid w:val="00B36F34"/>
    <w:rsid w:val="00B371C7"/>
    <w:rsid w:val="00B373CB"/>
    <w:rsid w:val="00B37B36"/>
    <w:rsid w:val="00B42C5A"/>
    <w:rsid w:val="00B44021"/>
    <w:rsid w:val="00B4503B"/>
    <w:rsid w:val="00B456AE"/>
    <w:rsid w:val="00B45E56"/>
    <w:rsid w:val="00B50A4F"/>
    <w:rsid w:val="00B51024"/>
    <w:rsid w:val="00B514F5"/>
    <w:rsid w:val="00B51A5A"/>
    <w:rsid w:val="00B51BB5"/>
    <w:rsid w:val="00B51CC9"/>
    <w:rsid w:val="00B52137"/>
    <w:rsid w:val="00B5398A"/>
    <w:rsid w:val="00B554CA"/>
    <w:rsid w:val="00B56253"/>
    <w:rsid w:val="00B563A1"/>
    <w:rsid w:val="00B5723B"/>
    <w:rsid w:val="00B57DFD"/>
    <w:rsid w:val="00B60558"/>
    <w:rsid w:val="00B60DAD"/>
    <w:rsid w:val="00B62407"/>
    <w:rsid w:val="00B64055"/>
    <w:rsid w:val="00B64E07"/>
    <w:rsid w:val="00B65D04"/>
    <w:rsid w:val="00B66869"/>
    <w:rsid w:val="00B66B8F"/>
    <w:rsid w:val="00B66C0F"/>
    <w:rsid w:val="00B66E47"/>
    <w:rsid w:val="00B672E8"/>
    <w:rsid w:val="00B708A1"/>
    <w:rsid w:val="00B70B69"/>
    <w:rsid w:val="00B7185D"/>
    <w:rsid w:val="00B71B92"/>
    <w:rsid w:val="00B72171"/>
    <w:rsid w:val="00B72A0B"/>
    <w:rsid w:val="00B72D13"/>
    <w:rsid w:val="00B732D0"/>
    <w:rsid w:val="00B7371F"/>
    <w:rsid w:val="00B73D51"/>
    <w:rsid w:val="00B74196"/>
    <w:rsid w:val="00B75949"/>
    <w:rsid w:val="00B7671C"/>
    <w:rsid w:val="00B769B7"/>
    <w:rsid w:val="00B77145"/>
    <w:rsid w:val="00B803DF"/>
    <w:rsid w:val="00B8043E"/>
    <w:rsid w:val="00B809BB"/>
    <w:rsid w:val="00B82465"/>
    <w:rsid w:val="00B824F1"/>
    <w:rsid w:val="00B82CE1"/>
    <w:rsid w:val="00B830C7"/>
    <w:rsid w:val="00B83AAA"/>
    <w:rsid w:val="00B84074"/>
    <w:rsid w:val="00B87307"/>
    <w:rsid w:val="00B87C8A"/>
    <w:rsid w:val="00B87FC4"/>
    <w:rsid w:val="00B905F0"/>
    <w:rsid w:val="00B91E77"/>
    <w:rsid w:val="00B91E99"/>
    <w:rsid w:val="00B92156"/>
    <w:rsid w:val="00B9243F"/>
    <w:rsid w:val="00B929FB"/>
    <w:rsid w:val="00B92E3C"/>
    <w:rsid w:val="00B9320F"/>
    <w:rsid w:val="00B93AD7"/>
    <w:rsid w:val="00B94186"/>
    <w:rsid w:val="00B94598"/>
    <w:rsid w:val="00B94EE6"/>
    <w:rsid w:val="00B955B8"/>
    <w:rsid w:val="00B95C08"/>
    <w:rsid w:val="00B968EB"/>
    <w:rsid w:val="00B96950"/>
    <w:rsid w:val="00B96DF2"/>
    <w:rsid w:val="00B96F66"/>
    <w:rsid w:val="00B978F1"/>
    <w:rsid w:val="00B97A18"/>
    <w:rsid w:val="00B97BDB"/>
    <w:rsid w:val="00BA0074"/>
    <w:rsid w:val="00BA1451"/>
    <w:rsid w:val="00BA207B"/>
    <w:rsid w:val="00BA2D16"/>
    <w:rsid w:val="00BA4172"/>
    <w:rsid w:val="00BA4564"/>
    <w:rsid w:val="00BA4721"/>
    <w:rsid w:val="00BA4CA9"/>
    <w:rsid w:val="00BA5445"/>
    <w:rsid w:val="00BA6C4B"/>
    <w:rsid w:val="00BA73CC"/>
    <w:rsid w:val="00BA7E62"/>
    <w:rsid w:val="00BB030B"/>
    <w:rsid w:val="00BB095C"/>
    <w:rsid w:val="00BB28F5"/>
    <w:rsid w:val="00BB3AC1"/>
    <w:rsid w:val="00BB4A8F"/>
    <w:rsid w:val="00BB4C5A"/>
    <w:rsid w:val="00BB4DC6"/>
    <w:rsid w:val="00BB54FE"/>
    <w:rsid w:val="00BB60BA"/>
    <w:rsid w:val="00BB6591"/>
    <w:rsid w:val="00BB674F"/>
    <w:rsid w:val="00BB771A"/>
    <w:rsid w:val="00BB77C5"/>
    <w:rsid w:val="00BC1751"/>
    <w:rsid w:val="00BC1962"/>
    <w:rsid w:val="00BC19CA"/>
    <w:rsid w:val="00BC223E"/>
    <w:rsid w:val="00BC2B2F"/>
    <w:rsid w:val="00BC319D"/>
    <w:rsid w:val="00BC42CC"/>
    <w:rsid w:val="00BC472F"/>
    <w:rsid w:val="00BC6176"/>
    <w:rsid w:val="00BC6567"/>
    <w:rsid w:val="00BD0606"/>
    <w:rsid w:val="00BD1337"/>
    <w:rsid w:val="00BD147E"/>
    <w:rsid w:val="00BD3D1F"/>
    <w:rsid w:val="00BD4875"/>
    <w:rsid w:val="00BD5347"/>
    <w:rsid w:val="00BD6A27"/>
    <w:rsid w:val="00BD6B02"/>
    <w:rsid w:val="00BE0328"/>
    <w:rsid w:val="00BE0A8C"/>
    <w:rsid w:val="00BE10E9"/>
    <w:rsid w:val="00BE1271"/>
    <w:rsid w:val="00BE130D"/>
    <w:rsid w:val="00BE2C4C"/>
    <w:rsid w:val="00BE486C"/>
    <w:rsid w:val="00BE51C9"/>
    <w:rsid w:val="00BE765D"/>
    <w:rsid w:val="00BE7860"/>
    <w:rsid w:val="00BE78AC"/>
    <w:rsid w:val="00BF0703"/>
    <w:rsid w:val="00BF10A3"/>
    <w:rsid w:val="00BF29B5"/>
    <w:rsid w:val="00BF321F"/>
    <w:rsid w:val="00BF38A1"/>
    <w:rsid w:val="00BF4632"/>
    <w:rsid w:val="00BF4D5F"/>
    <w:rsid w:val="00BF4DFD"/>
    <w:rsid w:val="00BF5376"/>
    <w:rsid w:val="00BF6077"/>
    <w:rsid w:val="00BF68AC"/>
    <w:rsid w:val="00BF69D8"/>
    <w:rsid w:val="00BF713A"/>
    <w:rsid w:val="00C00AE2"/>
    <w:rsid w:val="00C027A5"/>
    <w:rsid w:val="00C02B06"/>
    <w:rsid w:val="00C02CD8"/>
    <w:rsid w:val="00C0321B"/>
    <w:rsid w:val="00C032A1"/>
    <w:rsid w:val="00C0330A"/>
    <w:rsid w:val="00C03851"/>
    <w:rsid w:val="00C04138"/>
    <w:rsid w:val="00C04E3D"/>
    <w:rsid w:val="00C05391"/>
    <w:rsid w:val="00C05E69"/>
    <w:rsid w:val="00C0666D"/>
    <w:rsid w:val="00C1002B"/>
    <w:rsid w:val="00C1082B"/>
    <w:rsid w:val="00C11B27"/>
    <w:rsid w:val="00C1348D"/>
    <w:rsid w:val="00C1375A"/>
    <w:rsid w:val="00C14EE4"/>
    <w:rsid w:val="00C15610"/>
    <w:rsid w:val="00C17C50"/>
    <w:rsid w:val="00C200F3"/>
    <w:rsid w:val="00C2164C"/>
    <w:rsid w:val="00C227A8"/>
    <w:rsid w:val="00C22CE7"/>
    <w:rsid w:val="00C22DA0"/>
    <w:rsid w:val="00C22E38"/>
    <w:rsid w:val="00C22E6D"/>
    <w:rsid w:val="00C231AF"/>
    <w:rsid w:val="00C23264"/>
    <w:rsid w:val="00C2354E"/>
    <w:rsid w:val="00C24781"/>
    <w:rsid w:val="00C24DE6"/>
    <w:rsid w:val="00C25955"/>
    <w:rsid w:val="00C25E6A"/>
    <w:rsid w:val="00C2644D"/>
    <w:rsid w:val="00C267B4"/>
    <w:rsid w:val="00C26BF5"/>
    <w:rsid w:val="00C30529"/>
    <w:rsid w:val="00C30E85"/>
    <w:rsid w:val="00C317D8"/>
    <w:rsid w:val="00C3199F"/>
    <w:rsid w:val="00C322A3"/>
    <w:rsid w:val="00C32B90"/>
    <w:rsid w:val="00C333FE"/>
    <w:rsid w:val="00C33D34"/>
    <w:rsid w:val="00C33F0B"/>
    <w:rsid w:val="00C34E93"/>
    <w:rsid w:val="00C360F3"/>
    <w:rsid w:val="00C378D2"/>
    <w:rsid w:val="00C37BAD"/>
    <w:rsid w:val="00C37C32"/>
    <w:rsid w:val="00C41024"/>
    <w:rsid w:val="00C41073"/>
    <w:rsid w:val="00C411ED"/>
    <w:rsid w:val="00C427C4"/>
    <w:rsid w:val="00C42852"/>
    <w:rsid w:val="00C43BB0"/>
    <w:rsid w:val="00C43E24"/>
    <w:rsid w:val="00C460AD"/>
    <w:rsid w:val="00C514E4"/>
    <w:rsid w:val="00C521BF"/>
    <w:rsid w:val="00C5241A"/>
    <w:rsid w:val="00C5346D"/>
    <w:rsid w:val="00C535F9"/>
    <w:rsid w:val="00C53A6F"/>
    <w:rsid w:val="00C5444C"/>
    <w:rsid w:val="00C54B62"/>
    <w:rsid w:val="00C54B71"/>
    <w:rsid w:val="00C54BC9"/>
    <w:rsid w:val="00C551E0"/>
    <w:rsid w:val="00C5773D"/>
    <w:rsid w:val="00C57B81"/>
    <w:rsid w:val="00C61C7F"/>
    <w:rsid w:val="00C62392"/>
    <w:rsid w:val="00C6280F"/>
    <w:rsid w:val="00C6474C"/>
    <w:rsid w:val="00C661C3"/>
    <w:rsid w:val="00C664AE"/>
    <w:rsid w:val="00C67884"/>
    <w:rsid w:val="00C67A3F"/>
    <w:rsid w:val="00C70BFB"/>
    <w:rsid w:val="00C72267"/>
    <w:rsid w:val="00C729AC"/>
    <w:rsid w:val="00C731CC"/>
    <w:rsid w:val="00C73492"/>
    <w:rsid w:val="00C73FE0"/>
    <w:rsid w:val="00C74729"/>
    <w:rsid w:val="00C75696"/>
    <w:rsid w:val="00C75AA1"/>
    <w:rsid w:val="00C75B6C"/>
    <w:rsid w:val="00C76F41"/>
    <w:rsid w:val="00C773FC"/>
    <w:rsid w:val="00C80215"/>
    <w:rsid w:val="00C80F36"/>
    <w:rsid w:val="00C80F8F"/>
    <w:rsid w:val="00C8137E"/>
    <w:rsid w:val="00C82496"/>
    <w:rsid w:val="00C83676"/>
    <w:rsid w:val="00C83F51"/>
    <w:rsid w:val="00C844A0"/>
    <w:rsid w:val="00C845C2"/>
    <w:rsid w:val="00C8467E"/>
    <w:rsid w:val="00C86E7A"/>
    <w:rsid w:val="00C873CF"/>
    <w:rsid w:val="00C875A8"/>
    <w:rsid w:val="00C87C94"/>
    <w:rsid w:val="00C87D60"/>
    <w:rsid w:val="00C90057"/>
    <w:rsid w:val="00C909FE"/>
    <w:rsid w:val="00C91917"/>
    <w:rsid w:val="00C91BA9"/>
    <w:rsid w:val="00C928D6"/>
    <w:rsid w:val="00C9341D"/>
    <w:rsid w:val="00C93443"/>
    <w:rsid w:val="00C943EE"/>
    <w:rsid w:val="00C94B71"/>
    <w:rsid w:val="00C950A0"/>
    <w:rsid w:val="00C96277"/>
    <w:rsid w:val="00C967B2"/>
    <w:rsid w:val="00C977E2"/>
    <w:rsid w:val="00C978C3"/>
    <w:rsid w:val="00C97F2B"/>
    <w:rsid w:val="00CA0251"/>
    <w:rsid w:val="00CA03EE"/>
    <w:rsid w:val="00CA0616"/>
    <w:rsid w:val="00CA229F"/>
    <w:rsid w:val="00CA281C"/>
    <w:rsid w:val="00CA29E3"/>
    <w:rsid w:val="00CA2ED4"/>
    <w:rsid w:val="00CA3137"/>
    <w:rsid w:val="00CA44F1"/>
    <w:rsid w:val="00CA4B69"/>
    <w:rsid w:val="00CA52C9"/>
    <w:rsid w:val="00CA530E"/>
    <w:rsid w:val="00CA623A"/>
    <w:rsid w:val="00CA65D3"/>
    <w:rsid w:val="00CA673F"/>
    <w:rsid w:val="00CB0CA3"/>
    <w:rsid w:val="00CB12AD"/>
    <w:rsid w:val="00CB3614"/>
    <w:rsid w:val="00CB40BC"/>
    <w:rsid w:val="00CB43CC"/>
    <w:rsid w:val="00CB450B"/>
    <w:rsid w:val="00CB4D47"/>
    <w:rsid w:val="00CB5153"/>
    <w:rsid w:val="00CB5B8A"/>
    <w:rsid w:val="00CB6652"/>
    <w:rsid w:val="00CB6A20"/>
    <w:rsid w:val="00CB78B9"/>
    <w:rsid w:val="00CC1284"/>
    <w:rsid w:val="00CC1C69"/>
    <w:rsid w:val="00CC203D"/>
    <w:rsid w:val="00CC2460"/>
    <w:rsid w:val="00CC2EFB"/>
    <w:rsid w:val="00CC2FDA"/>
    <w:rsid w:val="00CC3320"/>
    <w:rsid w:val="00CC3D76"/>
    <w:rsid w:val="00CC4277"/>
    <w:rsid w:val="00CC55D1"/>
    <w:rsid w:val="00CC6558"/>
    <w:rsid w:val="00CC6B0F"/>
    <w:rsid w:val="00CC6B5B"/>
    <w:rsid w:val="00CC6C98"/>
    <w:rsid w:val="00CC742A"/>
    <w:rsid w:val="00CC76E1"/>
    <w:rsid w:val="00CD10F8"/>
    <w:rsid w:val="00CD2844"/>
    <w:rsid w:val="00CD2E10"/>
    <w:rsid w:val="00CD3106"/>
    <w:rsid w:val="00CD311C"/>
    <w:rsid w:val="00CD3A55"/>
    <w:rsid w:val="00CD3E6B"/>
    <w:rsid w:val="00CD423B"/>
    <w:rsid w:val="00CD527B"/>
    <w:rsid w:val="00CD572D"/>
    <w:rsid w:val="00CD6FC1"/>
    <w:rsid w:val="00CD77AB"/>
    <w:rsid w:val="00CD7D9A"/>
    <w:rsid w:val="00CD7DE8"/>
    <w:rsid w:val="00CE035F"/>
    <w:rsid w:val="00CE0486"/>
    <w:rsid w:val="00CE12ED"/>
    <w:rsid w:val="00CE2041"/>
    <w:rsid w:val="00CE2315"/>
    <w:rsid w:val="00CE2576"/>
    <w:rsid w:val="00CE2E29"/>
    <w:rsid w:val="00CE4504"/>
    <w:rsid w:val="00CE4F9D"/>
    <w:rsid w:val="00CE681A"/>
    <w:rsid w:val="00CE6CC2"/>
    <w:rsid w:val="00CE6D9A"/>
    <w:rsid w:val="00CF011F"/>
    <w:rsid w:val="00CF070E"/>
    <w:rsid w:val="00CF113A"/>
    <w:rsid w:val="00CF15ED"/>
    <w:rsid w:val="00CF1C71"/>
    <w:rsid w:val="00CF1ED8"/>
    <w:rsid w:val="00CF3DA0"/>
    <w:rsid w:val="00CF43CF"/>
    <w:rsid w:val="00CF44EE"/>
    <w:rsid w:val="00CF4A74"/>
    <w:rsid w:val="00CF4B5A"/>
    <w:rsid w:val="00CF6266"/>
    <w:rsid w:val="00CF6593"/>
    <w:rsid w:val="00D00DAE"/>
    <w:rsid w:val="00D014EA"/>
    <w:rsid w:val="00D01FF4"/>
    <w:rsid w:val="00D020B6"/>
    <w:rsid w:val="00D04776"/>
    <w:rsid w:val="00D04831"/>
    <w:rsid w:val="00D04A2B"/>
    <w:rsid w:val="00D050C6"/>
    <w:rsid w:val="00D05211"/>
    <w:rsid w:val="00D07357"/>
    <w:rsid w:val="00D103FF"/>
    <w:rsid w:val="00D109FA"/>
    <w:rsid w:val="00D114CA"/>
    <w:rsid w:val="00D11B83"/>
    <w:rsid w:val="00D1273A"/>
    <w:rsid w:val="00D137E2"/>
    <w:rsid w:val="00D14660"/>
    <w:rsid w:val="00D14BDB"/>
    <w:rsid w:val="00D15D0B"/>
    <w:rsid w:val="00D1652A"/>
    <w:rsid w:val="00D16C0A"/>
    <w:rsid w:val="00D16CE0"/>
    <w:rsid w:val="00D174EF"/>
    <w:rsid w:val="00D2035E"/>
    <w:rsid w:val="00D20E7C"/>
    <w:rsid w:val="00D216C0"/>
    <w:rsid w:val="00D21A9E"/>
    <w:rsid w:val="00D21EC0"/>
    <w:rsid w:val="00D22327"/>
    <w:rsid w:val="00D23E9A"/>
    <w:rsid w:val="00D24C2B"/>
    <w:rsid w:val="00D25491"/>
    <w:rsid w:val="00D26A8F"/>
    <w:rsid w:val="00D27D01"/>
    <w:rsid w:val="00D27FE4"/>
    <w:rsid w:val="00D301DE"/>
    <w:rsid w:val="00D302C3"/>
    <w:rsid w:val="00D302DC"/>
    <w:rsid w:val="00D305D7"/>
    <w:rsid w:val="00D31107"/>
    <w:rsid w:val="00D31CEE"/>
    <w:rsid w:val="00D31DC2"/>
    <w:rsid w:val="00D323F5"/>
    <w:rsid w:val="00D32D0D"/>
    <w:rsid w:val="00D33474"/>
    <w:rsid w:val="00D33839"/>
    <w:rsid w:val="00D3482F"/>
    <w:rsid w:val="00D34D7E"/>
    <w:rsid w:val="00D355EC"/>
    <w:rsid w:val="00D35B6B"/>
    <w:rsid w:val="00D35BEA"/>
    <w:rsid w:val="00D36308"/>
    <w:rsid w:val="00D366C5"/>
    <w:rsid w:val="00D36E7C"/>
    <w:rsid w:val="00D373C7"/>
    <w:rsid w:val="00D37DC9"/>
    <w:rsid w:val="00D40501"/>
    <w:rsid w:val="00D42461"/>
    <w:rsid w:val="00D42826"/>
    <w:rsid w:val="00D42C2C"/>
    <w:rsid w:val="00D44A3D"/>
    <w:rsid w:val="00D45BF2"/>
    <w:rsid w:val="00D45E0E"/>
    <w:rsid w:val="00D4618E"/>
    <w:rsid w:val="00D46BC2"/>
    <w:rsid w:val="00D47279"/>
    <w:rsid w:val="00D47BBF"/>
    <w:rsid w:val="00D47C5B"/>
    <w:rsid w:val="00D50854"/>
    <w:rsid w:val="00D51888"/>
    <w:rsid w:val="00D52399"/>
    <w:rsid w:val="00D52473"/>
    <w:rsid w:val="00D5258E"/>
    <w:rsid w:val="00D528D2"/>
    <w:rsid w:val="00D53727"/>
    <w:rsid w:val="00D53A12"/>
    <w:rsid w:val="00D53D54"/>
    <w:rsid w:val="00D549C5"/>
    <w:rsid w:val="00D55324"/>
    <w:rsid w:val="00D556C4"/>
    <w:rsid w:val="00D55DDB"/>
    <w:rsid w:val="00D5633D"/>
    <w:rsid w:val="00D56659"/>
    <w:rsid w:val="00D56BA1"/>
    <w:rsid w:val="00D56CBB"/>
    <w:rsid w:val="00D60612"/>
    <w:rsid w:val="00D60D6C"/>
    <w:rsid w:val="00D60EB2"/>
    <w:rsid w:val="00D6141A"/>
    <w:rsid w:val="00D61739"/>
    <w:rsid w:val="00D61A0B"/>
    <w:rsid w:val="00D61C0B"/>
    <w:rsid w:val="00D62908"/>
    <w:rsid w:val="00D62C1E"/>
    <w:rsid w:val="00D633DF"/>
    <w:rsid w:val="00D635DD"/>
    <w:rsid w:val="00D63850"/>
    <w:rsid w:val="00D63913"/>
    <w:rsid w:val="00D63B13"/>
    <w:rsid w:val="00D63B23"/>
    <w:rsid w:val="00D63E83"/>
    <w:rsid w:val="00D64269"/>
    <w:rsid w:val="00D64A34"/>
    <w:rsid w:val="00D65113"/>
    <w:rsid w:val="00D65FB7"/>
    <w:rsid w:val="00D6773F"/>
    <w:rsid w:val="00D707C9"/>
    <w:rsid w:val="00D714A7"/>
    <w:rsid w:val="00D717C5"/>
    <w:rsid w:val="00D721CE"/>
    <w:rsid w:val="00D72697"/>
    <w:rsid w:val="00D727E6"/>
    <w:rsid w:val="00D737D7"/>
    <w:rsid w:val="00D741EF"/>
    <w:rsid w:val="00D7448C"/>
    <w:rsid w:val="00D747BC"/>
    <w:rsid w:val="00D74A49"/>
    <w:rsid w:val="00D74E09"/>
    <w:rsid w:val="00D74F81"/>
    <w:rsid w:val="00D74FE9"/>
    <w:rsid w:val="00D7584E"/>
    <w:rsid w:val="00D772F0"/>
    <w:rsid w:val="00D773A9"/>
    <w:rsid w:val="00D8026C"/>
    <w:rsid w:val="00D81407"/>
    <w:rsid w:val="00D81698"/>
    <w:rsid w:val="00D82362"/>
    <w:rsid w:val="00D82486"/>
    <w:rsid w:val="00D82798"/>
    <w:rsid w:val="00D8351B"/>
    <w:rsid w:val="00D84146"/>
    <w:rsid w:val="00D8426D"/>
    <w:rsid w:val="00D8500B"/>
    <w:rsid w:val="00D85CC2"/>
    <w:rsid w:val="00D862CA"/>
    <w:rsid w:val="00D86BA9"/>
    <w:rsid w:val="00D86C96"/>
    <w:rsid w:val="00D87BEC"/>
    <w:rsid w:val="00D90100"/>
    <w:rsid w:val="00D916C9"/>
    <w:rsid w:val="00D91D3A"/>
    <w:rsid w:val="00D927A9"/>
    <w:rsid w:val="00D93E42"/>
    <w:rsid w:val="00D946FF"/>
    <w:rsid w:val="00D95E9C"/>
    <w:rsid w:val="00D96F75"/>
    <w:rsid w:val="00D9749A"/>
    <w:rsid w:val="00D97D85"/>
    <w:rsid w:val="00D97DF6"/>
    <w:rsid w:val="00DA05E1"/>
    <w:rsid w:val="00DA093C"/>
    <w:rsid w:val="00DA0A4F"/>
    <w:rsid w:val="00DA1487"/>
    <w:rsid w:val="00DA3237"/>
    <w:rsid w:val="00DA36A7"/>
    <w:rsid w:val="00DA4413"/>
    <w:rsid w:val="00DA4688"/>
    <w:rsid w:val="00DA47F5"/>
    <w:rsid w:val="00DA4B5A"/>
    <w:rsid w:val="00DA6315"/>
    <w:rsid w:val="00DA68F6"/>
    <w:rsid w:val="00DA763C"/>
    <w:rsid w:val="00DA79F4"/>
    <w:rsid w:val="00DB0001"/>
    <w:rsid w:val="00DB1930"/>
    <w:rsid w:val="00DB1EF3"/>
    <w:rsid w:val="00DB2791"/>
    <w:rsid w:val="00DB481C"/>
    <w:rsid w:val="00DB5C61"/>
    <w:rsid w:val="00DB6CB1"/>
    <w:rsid w:val="00DB7694"/>
    <w:rsid w:val="00DC09A0"/>
    <w:rsid w:val="00DC0AA0"/>
    <w:rsid w:val="00DC127E"/>
    <w:rsid w:val="00DC178F"/>
    <w:rsid w:val="00DC19FE"/>
    <w:rsid w:val="00DC2F7D"/>
    <w:rsid w:val="00DC3109"/>
    <w:rsid w:val="00DC41D4"/>
    <w:rsid w:val="00DC4E54"/>
    <w:rsid w:val="00DC56B8"/>
    <w:rsid w:val="00DC5CEE"/>
    <w:rsid w:val="00DC5F0A"/>
    <w:rsid w:val="00DC7369"/>
    <w:rsid w:val="00DC7A6F"/>
    <w:rsid w:val="00DD0584"/>
    <w:rsid w:val="00DD0B59"/>
    <w:rsid w:val="00DD0D41"/>
    <w:rsid w:val="00DD0D5D"/>
    <w:rsid w:val="00DD0E39"/>
    <w:rsid w:val="00DD1228"/>
    <w:rsid w:val="00DD14AC"/>
    <w:rsid w:val="00DD171D"/>
    <w:rsid w:val="00DD1E57"/>
    <w:rsid w:val="00DD2885"/>
    <w:rsid w:val="00DD2CE9"/>
    <w:rsid w:val="00DD39CA"/>
    <w:rsid w:val="00DD57CA"/>
    <w:rsid w:val="00DD6587"/>
    <w:rsid w:val="00DD67A3"/>
    <w:rsid w:val="00DE0065"/>
    <w:rsid w:val="00DE1F1F"/>
    <w:rsid w:val="00DE2265"/>
    <w:rsid w:val="00DE39DC"/>
    <w:rsid w:val="00DE3B02"/>
    <w:rsid w:val="00DE4860"/>
    <w:rsid w:val="00DE4DC8"/>
    <w:rsid w:val="00DE5F01"/>
    <w:rsid w:val="00DE66AE"/>
    <w:rsid w:val="00DE6B6F"/>
    <w:rsid w:val="00DE73CD"/>
    <w:rsid w:val="00DE7726"/>
    <w:rsid w:val="00DE794C"/>
    <w:rsid w:val="00DE7A77"/>
    <w:rsid w:val="00DF01EC"/>
    <w:rsid w:val="00DF066B"/>
    <w:rsid w:val="00DF0E8D"/>
    <w:rsid w:val="00DF1DDE"/>
    <w:rsid w:val="00DF26BA"/>
    <w:rsid w:val="00DF2F64"/>
    <w:rsid w:val="00DF36B4"/>
    <w:rsid w:val="00DF3E86"/>
    <w:rsid w:val="00DF3F0F"/>
    <w:rsid w:val="00DF3F4B"/>
    <w:rsid w:val="00DF44C4"/>
    <w:rsid w:val="00DF52C9"/>
    <w:rsid w:val="00DF6515"/>
    <w:rsid w:val="00DF754B"/>
    <w:rsid w:val="00E0115E"/>
    <w:rsid w:val="00E01828"/>
    <w:rsid w:val="00E022C1"/>
    <w:rsid w:val="00E03F52"/>
    <w:rsid w:val="00E05031"/>
    <w:rsid w:val="00E0507A"/>
    <w:rsid w:val="00E071BB"/>
    <w:rsid w:val="00E07807"/>
    <w:rsid w:val="00E101B2"/>
    <w:rsid w:val="00E1061F"/>
    <w:rsid w:val="00E11120"/>
    <w:rsid w:val="00E113AE"/>
    <w:rsid w:val="00E12067"/>
    <w:rsid w:val="00E12C13"/>
    <w:rsid w:val="00E13401"/>
    <w:rsid w:val="00E14516"/>
    <w:rsid w:val="00E14532"/>
    <w:rsid w:val="00E14F48"/>
    <w:rsid w:val="00E152AE"/>
    <w:rsid w:val="00E15E10"/>
    <w:rsid w:val="00E16F45"/>
    <w:rsid w:val="00E2023C"/>
    <w:rsid w:val="00E2073E"/>
    <w:rsid w:val="00E20EB1"/>
    <w:rsid w:val="00E21568"/>
    <w:rsid w:val="00E21A4D"/>
    <w:rsid w:val="00E2216D"/>
    <w:rsid w:val="00E22363"/>
    <w:rsid w:val="00E23614"/>
    <w:rsid w:val="00E2395F"/>
    <w:rsid w:val="00E24617"/>
    <w:rsid w:val="00E2791D"/>
    <w:rsid w:val="00E31353"/>
    <w:rsid w:val="00E31F36"/>
    <w:rsid w:val="00E328C6"/>
    <w:rsid w:val="00E32C33"/>
    <w:rsid w:val="00E32C41"/>
    <w:rsid w:val="00E342D4"/>
    <w:rsid w:val="00E347AB"/>
    <w:rsid w:val="00E34A6C"/>
    <w:rsid w:val="00E34DA4"/>
    <w:rsid w:val="00E3525C"/>
    <w:rsid w:val="00E35CCF"/>
    <w:rsid w:val="00E35FA9"/>
    <w:rsid w:val="00E36100"/>
    <w:rsid w:val="00E36F43"/>
    <w:rsid w:val="00E36F77"/>
    <w:rsid w:val="00E379DF"/>
    <w:rsid w:val="00E37D10"/>
    <w:rsid w:val="00E42037"/>
    <w:rsid w:val="00E422CA"/>
    <w:rsid w:val="00E42B7F"/>
    <w:rsid w:val="00E42D61"/>
    <w:rsid w:val="00E43A50"/>
    <w:rsid w:val="00E43A97"/>
    <w:rsid w:val="00E448E2"/>
    <w:rsid w:val="00E45137"/>
    <w:rsid w:val="00E454CC"/>
    <w:rsid w:val="00E45FA2"/>
    <w:rsid w:val="00E461AB"/>
    <w:rsid w:val="00E47770"/>
    <w:rsid w:val="00E47C48"/>
    <w:rsid w:val="00E50470"/>
    <w:rsid w:val="00E50E33"/>
    <w:rsid w:val="00E511FA"/>
    <w:rsid w:val="00E51473"/>
    <w:rsid w:val="00E51D31"/>
    <w:rsid w:val="00E52470"/>
    <w:rsid w:val="00E52838"/>
    <w:rsid w:val="00E5307F"/>
    <w:rsid w:val="00E53C4C"/>
    <w:rsid w:val="00E54174"/>
    <w:rsid w:val="00E55AB1"/>
    <w:rsid w:val="00E56278"/>
    <w:rsid w:val="00E56839"/>
    <w:rsid w:val="00E573D9"/>
    <w:rsid w:val="00E600FD"/>
    <w:rsid w:val="00E60E09"/>
    <w:rsid w:val="00E610FC"/>
    <w:rsid w:val="00E61216"/>
    <w:rsid w:val="00E61BA7"/>
    <w:rsid w:val="00E62EF3"/>
    <w:rsid w:val="00E631F5"/>
    <w:rsid w:val="00E63559"/>
    <w:rsid w:val="00E639C3"/>
    <w:rsid w:val="00E639D2"/>
    <w:rsid w:val="00E652A1"/>
    <w:rsid w:val="00E655C0"/>
    <w:rsid w:val="00E65EB6"/>
    <w:rsid w:val="00E66F67"/>
    <w:rsid w:val="00E70FE3"/>
    <w:rsid w:val="00E71121"/>
    <w:rsid w:val="00E715FB"/>
    <w:rsid w:val="00E716FB"/>
    <w:rsid w:val="00E71E1E"/>
    <w:rsid w:val="00E72309"/>
    <w:rsid w:val="00E72CFC"/>
    <w:rsid w:val="00E72DC8"/>
    <w:rsid w:val="00E73928"/>
    <w:rsid w:val="00E742A9"/>
    <w:rsid w:val="00E7442D"/>
    <w:rsid w:val="00E7514E"/>
    <w:rsid w:val="00E7570F"/>
    <w:rsid w:val="00E76C20"/>
    <w:rsid w:val="00E77DE3"/>
    <w:rsid w:val="00E77FD5"/>
    <w:rsid w:val="00E805F7"/>
    <w:rsid w:val="00E805FF"/>
    <w:rsid w:val="00E8097F"/>
    <w:rsid w:val="00E80A2D"/>
    <w:rsid w:val="00E81A73"/>
    <w:rsid w:val="00E82950"/>
    <w:rsid w:val="00E84483"/>
    <w:rsid w:val="00E84497"/>
    <w:rsid w:val="00E8462C"/>
    <w:rsid w:val="00E85894"/>
    <w:rsid w:val="00E8593D"/>
    <w:rsid w:val="00E86986"/>
    <w:rsid w:val="00E913C5"/>
    <w:rsid w:val="00E918C9"/>
    <w:rsid w:val="00E92A75"/>
    <w:rsid w:val="00E9454A"/>
    <w:rsid w:val="00EA0988"/>
    <w:rsid w:val="00EA1C42"/>
    <w:rsid w:val="00EA3EBB"/>
    <w:rsid w:val="00EA4285"/>
    <w:rsid w:val="00EA47DB"/>
    <w:rsid w:val="00EA4BCC"/>
    <w:rsid w:val="00EA4C6F"/>
    <w:rsid w:val="00EA4C85"/>
    <w:rsid w:val="00EA5506"/>
    <w:rsid w:val="00EA57DB"/>
    <w:rsid w:val="00EA65B3"/>
    <w:rsid w:val="00EA6763"/>
    <w:rsid w:val="00EA6BD4"/>
    <w:rsid w:val="00EA7B65"/>
    <w:rsid w:val="00EB03B3"/>
    <w:rsid w:val="00EB090C"/>
    <w:rsid w:val="00EB1572"/>
    <w:rsid w:val="00EB2370"/>
    <w:rsid w:val="00EB30B6"/>
    <w:rsid w:val="00EB3562"/>
    <w:rsid w:val="00EB359B"/>
    <w:rsid w:val="00EB3B48"/>
    <w:rsid w:val="00EB3BB5"/>
    <w:rsid w:val="00EB44B3"/>
    <w:rsid w:val="00EB464C"/>
    <w:rsid w:val="00EB55D4"/>
    <w:rsid w:val="00EB5AA4"/>
    <w:rsid w:val="00EB5C53"/>
    <w:rsid w:val="00EB63C0"/>
    <w:rsid w:val="00EB790A"/>
    <w:rsid w:val="00EB7C55"/>
    <w:rsid w:val="00EB7F49"/>
    <w:rsid w:val="00EC0B85"/>
    <w:rsid w:val="00EC0C7F"/>
    <w:rsid w:val="00EC276A"/>
    <w:rsid w:val="00EC28E3"/>
    <w:rsid w:val="00EC3D16"/>
    <w:rsid w:val="00EC4234"/>
    <w:rsid w:val="00EC4489"/>
    <w:rsid w:val="00EC44E9"/>
    <w:rsid w:val="00EC46CD"/>
    <w:rsid w:val="00EC46E5"/>
    <w:rsid w:val="00EC4906"/>
    <w:rsid w:val="00EC4ECF"/>
    <w:rsid w:val="00EC5044"/>
    <w:rsid w:val="00EC7D55"/>
    <w:rsid w:val="00ED09C0"/>
    <w:rsid w:val="00ED0AAC"/>
    <w:rsid w:val="00ED12A6"/>
    <w:rsid w:val="00ED15D9"/>
    <w:rsid w:val="00ED18B6"/>
    <w:rsid w:val="00ED1BC8"/>
    <w:rsid w:val="00ED2277"/>
    <w:rsid w:val="00ED25F7"/>
    <w:rsid w:val="00ED3C77"/>
    <w:rsid w:val="00ED3E4A"/>
    <w:rsid w:val="00ED469B"/>
    <w:rsid w:val="00ED4893"/>
    <w:rsid w:val="00ED4C8C"/>
    <w:rsid w:val="00ED55C0"/>
    <w:rsid w:val="00ED57BF"/>
    <w:rsid w:val="00ED5E98"/>
    <w:rsid w:val="00ED6609"/>
    <w:rsid w:val="00ED737F"/>
    <w:rsid w:val="00ED73FC"/>
    <w:rsid w:val="00ED764F"/>
    <w:rsid w:val="00ED796E"/>
    <w:rsid w:val="00ED7EEA"/>
    <w:rsid w:val="00EE0020"/>
    <w:rsid w:val="00EE01B7"/>
    <w:rsid w:val="00EE25E6"/>
    <w:rsid w:val="00EE2B2A"/>
    <w:rsid w:val="00EE3F78"/>
    <w:rsid w:val="00EE4A39"/>
    <w:rsid w:val="00EE4A6C"/>
    <w:rsid w:val="00EE5081"/>
    <w:rsid w:val="00EE64F4"/>
    <w:rsid w:val="00EE7B28"/>
    <w:rsid w:val="00EF04CD"/>
    <w:rsid w:val="00EF08BA"/>
    <w:rsid w:val="00EF08F6"/>
    <w:rsid w:val="00EF1232"/>
    <w:rsid w:val="00EF12F8"/>
    <w:rsid w:val="00EF1753"/>
    <w:rsid w:val="00EF2B93"/>
    <w:rsid w:val="00EF2E7C"/>
    <w:rsid w:val="00EF3429"/>
    <w:rsid w:val="00EF44A6"/>
    <w:rsid w:val="00EF57D8"/>
    <w:rsid w:val="00EF652A"/>
    <w:rsid w:val="00F02D8A"/>
    <w:rsid w:val="00F032A8"/>
    <w:rsid w:val="00F06B7A"/>
    <w:rsid w:val="00F07E06"/>
    <w:rsid w:val="00F100B1"/>
    <w:rsid w:val="00F1035C"/>
    <w:rsid w:val="00F103FF"/>
    <w:rsid w:val="00F10ABF"/>
    <w:rsid w:val="00F11187"/>
    <w:rsid w:val="00F116F3"/>
    <w:rsid w:val="00F12CAE"/>
    <w:rsid w:val="00F12F5B"/>
    <w:rsid w:val="00F13297"/>
    <w:rsid w:val="00F14226"/>
    <w:rsid w:val="00F14BB0"/>
    <w:rsid w:val="00F154D3"/>
    <w:rsid w:val="00F16680"/>
    <w:rsid w:val="00F16E62"/>
    <w:rsid w:val="00F16E75"/>
    <w:rsid w:val="00F17390"/>
    <w:rsid w:val="00F213C4"/>
    <w:rsid w:val="00F216B9"/>
    <w:rsid w:val="00F21A87"/>
    <w:rsid w:val="00F22533"/>
    <w:rsid w:val="00F22640"/>
    <w:rsid w:val="00F22A72"/>
    <w:rsid w:val="00F23646"/>
    <w:rsid w:val="00F24391"/>
    <w:rsid w:val="00F244CB"/>
    <w:rsid w:val="00F24A38"/>
    <w:rsid w:val="00F257E6"/>
    <w:rsid w:val="00F25D8C"/>
    <w:rsid w:val="00F26392"/>
    <w:rsid w:val="00F26BE7"/>
    <w:rsid w:val="00F26E85"/>
    <w:rsid w:val="00F2745E"/>
    <w:rsid w:val="00F27B5B"/>
    <w:rsid w:val="00F3077C"/>
    <w:rsid w:val="00F31F0F"/>
    <w:rsid w:val="00F323AB"/>
    <w:rsid w:val="00F32729"/>
    <w:rsid w:val="00F3278D"/>
    <w:rsid w:val="00F33FDE"/>
    <w:rsid w:val="00F34445"/>
    <w:rsid w:val="00F346F3"/>
    <w:rsid w:val="00F34AF8"/>
    <w:rsid w:val="00F34C45"/>
    <w:rsid w:val="00F351A4"/>
    <w:rsid w:val="00F362D9"/>
    <w:rsid w:val="00F374B1"/>
    <w:rsid w:val="00F40064"/>
    <w:rsid w:val="00F40645"/>
    <w:rsid w:val="00F409F6"/>
    <w:rsid w:val="00F40A2C"/>
    <w:rsid w:val="00F40D83"/>
    <w:rsid w:val="00F40FB2"/>
    <w:rsid w:val="00F41862"/>
    <w:rsid w:val="00F419DC"/>
    <w:rsid w:val="00F424BC"/>
    <w:rsid w:val="00F4340F"/>
    <w:rsid w:val="00F44FA8"/>
    <w:rsid w:val="00F451D5"/>
    <w:rsid w:val="00F45EF3"/>
    <w:rsid w:val="00F465A0"/>
    <w:rsid w:val="00F46FCF"/>
    <w:rsid w:val="00F5017E"/>
    <w:rsid w:val="00F50457"/>
    <w:rsid w:val="00F5072C"/>
    <w:rsid w:val="00F50DD6"/>
    <w:rsid w:val="00F51434"/>
    <w:rsid w:val="00F51CC5"/>
    <w:rsid w:val="00F5257C"/>
    <w:rsid w:val="00F52FB5"/>
    <w:rsid w:val="00F533E6"/>
    <w:rsid w:val="00F5346A"/>
    <w:rsid w:val="00F53644"/>
    <w:rsid w:val="00F53834"/>
    <w:rsid w:val="00F53C06"/>
    <w:rsid w:val="00F54D06"/>
    <w:rsid w:val="00F562F9"/>
    <w:rsid w:val="00F56F48"/>
    <w:rsid w:val="00F57213"/>
    <w:rsid w:val="00F57A65"/>
    <w:rsid w:val="00F60FCB"/>
    <w:rsid w:val="00F614B0"/>
    <w:rsid w:val="00F6370D"/>
    <w:rsid w:val="00F6392F"/>
    <w:rsid w:val="00F64616"/>
    <w:rsid w:val="00F64784"/>
    <w:rsid w:val="00F6487C"/>
    <w:rsid w:val="00F64C3F"/>
    <w:rsid w:val="00F65332"/>
    <w:rsid w:val="00F65354"/>
    <w:rsid w:val="00F653CD"/>
    <w:rsid w:val="00F65A86"/>
    <w:rsid w:val="00F663A7"/>
    <w:rsid w:val="00F66769"/>
    <w:rsid w:val="00F66C7D"/>
    <w:rsid w:val="00F67209"/>
    <w:rsid w:val="00F67590"/>
    <w:rsid w:val="00F675CD"/>
    <w:rsid w:val="00F70F6E"/>
    <w:rsid w:val="00F71511"/>
    <w:rsid w:val="00F72E74"/>
    <w:rsid w:val="00F732FC"/>
    <w:rsid w:val="00F734A1"/>
    <w:rsid w:val="00F7466D"/>
    <w:rsid w:val="00F75CB0"/>
    <w:rsid w:val="00F7660A"/>
    <w:rsid w:val="00F76985"/>
    <w:rsid w:val="00F76C1D"/>
    <w:rsid w:val="00F8017B"/>
    <w:rsid w:val="00F80346"/>
    <w:rsid w:val="00F80C49"/>
    <w:rsid w:val="00F80F15"/>
    <w:rsid w:val="00F81B15"/>
    <w:rsid w:val="00F81C38"/>
    <w:rsid w:val="00F83201"/>
    <w:rsid w:val="00F842A0"/>
    <w:rsid w:val="00F854B4"/>
    <w:rsid w:val="00F85C32"/>
    <w:rsid w:val="00F8694B"/>
    <w:rsid w:val="00F87BA9"/>
    <w:rsid w:val="00F87E42"/>
    <w:rsid w:val="00F9035F"/>
    <w:rsid w:val="00F903BA"/>
    <w:rsid w:val="00F90BC6"/>
    <w:rsid w:val="00F90D36"/>
    <w:rsid w:val="00F91FE3"/>
    <w:rsid w:val="00F92406"/>
    <w:rsid w:val="00F936EF"/>
    <w:rsid w:val="00F93855"/>
    <w:rsid w:val="00F943DE"/>
    <w:rsid w:val="00F94A2B"/>
    <w:rsid w:val="00F95009"/>
    <w:rsid w:val="00F95088"/>
    <w:rsid w:val="00F9545D"/>
    <w:rsid w:val="00F96327"/>
    <w:rsid w:val="00F96AA1"/>
    <w:rsid w:val="00F96BEB"/>
    <w:rsid w:val="00F973C5"/>
    <w:rsid w:val="00F979E4"/>
    <w:rsid w:val="00FA02C8"/>
    <w:rsid w:val="00FA05C9"/>
    <w:rsid w:val="00FA0B65"/>
    <w:rsid w:val="00FA0B70"/>
    <w:rsid w:val="00FA1B37"/>
    <w:rsid w:val="00FA325C"/>
    <w:rsid w:val="00FA6EC2"/>
    <w:rsid w:val="00FA7690"/>
    <w:rsid w:val="00FA786E"/>
    <w:rsid w:val="00FB0438"/>
    <w:rsid w:val="00FB0860"/>
    <w:rsid w:val="00FB1103"/>
    <w:rsid w:val="00FB13C4"/>
    <w:rsid w:val="00FB207A"/>
    <w:rsid w:val="00FB2623"/>
    <w:rsid w:val="00FB5935"/>
    <w:rsid w:val="00FB5CFF"/>
    <w:rsid w:val="00FB614F"/>
    <w:rsid w:val="00FB63AF"/>
    <w:rsid w:val="00FB64F8"/>
    <w:rsid w:val="00FB75D8"/>
    <w:rsid w:val="00FB7878"/>
    <w:rsid w:val="00FB7D9E"/>
    <w:rsid w:val="00FB7EE9"/>
    <w:rsid w:val="00FB7F55"/>
    <w:rsid w:val="00FC0B2A"/>
    <w:rsid w:val="00FC1840"/>
    <w:rsid w:val="00FC1FB0"/>
    <w:rsid w:val="00FC2BAC"/>
    <w:rsid w:val="00FC4A86"/>
    <w:rsid w:val="00FC531F"/>
    <w:rsid w:val="00FC5DF3"/>
    <w:rsid w:val="00FC6739"/>
    <w:rsid w:val="00FC7B1F"/>
    <w:rsid w:val="00FC7D8A"/>
    <w:rsid w:val="00FD0961"/>
    <w:rsid w:val="00FD1247"/>
    <w:rsid w:val="00FD12CF"/>
    <w:rsid w:val="00FD2405"/>
    <w:rsid w:val="00FD29BD"/>
    <w:rsid w:val="00FD2FA4"/>
    <w:rsid w:val="00FD332E"/>
    <w:rsid w:val="00FD33A6"/>
    <w:rsid w:val="00FD375B"/>
    <w:rsid w:val="00FD3E83"/>
    <w:rsid w:val="00FD54E4"/>
    <w:rsid w:val="00FD570C"/>
    <w:rsid w:val="00FD5B14"/>
    <w:rsid w:val="00FD6259"/>
    <w:rsid w:val="00FD6611"/>
    <w:rsid w:val="00FD7712"/>
    <w:rsid w:val="00FD7952"/>
    <w:rsid w:val="00FD7B79"/>
    <w:rsid w:val="00FD7F1C"/>
    <w:rsid w:val="00FE0117"/>
    <w:rsid w:val="00FE039A"/>
    <w:rsid w:val="00FE10A1"/>
    <w:rsid w:val="00FE1121"/>
    <w:rsid w:val="00FE1582"/>
    <w:rsid w:val="00FE1949"/>
    <w:rsid w:val="00FE2881"/>
    <w:rsid w:val="00FE4C8D"/>
    <w:rsid w:val="00FE56BD"/>
    <w:rsid w:val="00FE5B1C"/>
    <w:rsid w:val="00FE60D9"/>
    <w:rsid w:val="00FE6279"/>
    <w:rsid w:val="00FE638E"/>
    <w:rsid w:val="00FE6EA0"/>
    <w:rsid w:val="00FE75D8"/>
    <w:rsid w:val="00FE79FA"/>
    <w:rsid w:val="00FE7D07"/>
    <w:rsid w:val="00FF2C86"/>
    <w:rsid w:val="00FF33A6"/>
    <w:rsid w:val="00FF3488"/>
    <w:rsid w:val="00FF3601"/>
    <w:rsid w:val="00FF36B5"/>
    <w:rsid w:val="00FF3E6D"/>
    <w:rsid w:val="00FF4AA5"/>
    <w:rsid w:val="00FF4D4D"/>
    <w:rsid w:val="00FF500D"/>
    <w:rsid w:val="00FF707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A5B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5"/>
    <w:pPr>
      <w:spacing w:line="480" w:lineRule="auto"/>
      <w:ind w:left="0"/>
      <w:jc w:val="both"/>
    </w:pPr>
    <w:rPr>
      <w:color w:val="5A5A5A" w:themeColor="text1" w:themeTint="A5"/>
    </w:rPr>
  </w:style>
  <w:style w:type="paragraph" w:styleId="Titre1">
    <w:name w:val="heading 1"/>
    <w:basedOn w:val="Normal"/>
    <w:next w:val="Normal"/>
    <w:link w:val="Titre1Car"/>
    <w:uiPriority w:val="9"/>
    <w:qFormat/>
    <w:rsid w:val="00F9632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F9632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F96327"/>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unhideWhenUsed/>
    <w:qFormat/>
    <w:rsid w:val="00F9632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F9632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F9632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F9632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F9632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F9632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32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F9632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F96327"/>
    <w:rPr>
      <w:rFonts w:asciiTheme="majorHAnsi" w:eastAsiaTheme="majorEastAsia" w:hAnsiTheme="majorHAnsi" w:cstheme="majorBidi"/>
      <w:smallCaps/>
      <w:color w:val="1F497D" w:themeColor="text2"/>
      <w:spacing w:val="20"/>
      <w:sz w:val="24"/>
      <w:szCs w:val="24"/>
    </w:rPr>
  </w:style>
  <w:style w:type="paragraph" w:styleId="Lgende">
    <w:name w:val="caption"/>
    <w:basedOn w:val="Normal"/>
    <w:next w:val="Normal"/>
    <w:uiPriority w:val="35"/>
    <w:unhideWhenUsed/>
    <w:qFormat/>
    <w:rsid w:val="00F96327"/>
    <w:rPr>
      <w:b/>
      <w:bCs/>
      <w:smallCaps/>
      <w:color w:val="1F497D" w:themeColor="text2"/>
      <w:spacing w:val="10"/>
      <w:sz w:val="18"/>
      <w:szCs w:val="18"/>
    </w:rPr>
  </w:style>
  <w:style w:type="paragraph" w:styleId="Titre">
    <w:name w:val="Title"/>
    <w:next w:val="Normal"/>
    <w:link w:val="TitreCar"/>
    <w:uiPriority w:val="10"/>
    <w:qFormat/>
    <w:rsid w:val="00F9632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F9632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F9632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F96327"/>
    <w:rPr>
      <w:smallCaps/>
      <w:color w:val="938953" w:themeColor="background2" w:themeShade="7F"/>
      <w:spacing w:val="5"/>
      <w:sz w:val="28"/>
      <w:szCs w:val="28"/>
    </w:rPr>
  </w:style>
  <w:style w:type="paragraph" w:styleId="Sansinterligne">
    <w:name w:val="No Spacing"/>
    <w:basedOn w:val="Normal"/>
    <w:link w:val="SansinterligneCar"/>
    <w:uiPriority w:val="1"/>
    <w:qFormat/>
    <w:rsid w:val="00F96327"/>
    <w:pPr>
      <w:spacing w:after="0" w:line="240" w:lineRule="auto"/>
    </w:pPr>
  </w:style>
  <w:style w:type="character" w:customStyle="1" w:styleId="SansinterligneCar">
    <w:name w:val="Sans interligne Car"/>
    <w:basedOn w:val="Policepardfaut"/>
    <w:link w:val="Sansinterligne"/>
    <w:uiPriority w:val="1"/>
    <w:rsid w:val="006919B9"/>
    <w:rPr>
      <w:color w:val="5A5A5A" w:themeColor="text1" w:themeTint="A5"/>
    </w:rPr>
  </w:style>
  <w:style w:type="paragraph" w:styleId="Paragraphedeliste">
    <w:name w:val="List Paragraph"/>
    <w:basedOn w:val="Normal"/>
    <w:uiPriority w:val="34"/>
    <w:qFormat/>
    <w:rsid w:val="00F96327"/>
    <w:pPr>
      <w:ind w:left="720"/>
      <w:contextualSpacing/>
    </w:pPr>
  </w:style>
  <w:style w:type="character" w:styleId="Accentuationdiscrte">
    <w:name w:val="Subtle Emphasis"/>
    <w:uiPriority w:val="19"/>
    <w:qFormat/>
    <w:rsid w:val="00F96327"/>
    <w:rPr>
      <w:smallCaps/>
      <w:dstrike w:val="0"/>
      <w:color w:val="5A5A5A" w:themeColor="text1" w:themeTint="A5"/>
      <w:vertAlign w:val="baseline"/>
    </w:rPr>
  </w:style>
  <w:style w:type="paragraph" w:styleId="Textedebulles">
    <w:name w:val="Balloon Text"/>
    <w:basedOn w:val="Normal"/>
    <w:link w:val="TextedebullesCar"/>
    <w:uiPriority w:val="99"/>
    <w:semiHidden/>
    <w:unhideWhenUsed/>
    <w:rsid w:val="004B3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FD9"/>
    <w:rPr>
      <w:rFonts w:ascii="Tahoma" w:hAnsi="Tahoma" w:cs="Tahoma"/>
      <w:sz w:val="16"/>
      <w:szCs w:val="16"/>
      <w:lang w:val="en-US"/>
    </w:rPr>
  </w:style>
  <w:style w:type="table" w:styleId="Grille">
    <w:name w:val="Table Grid"/>
    <w:basedOn w:val="TableauNormal"/>
    <w:uiPriority w:val="59"/>
    <w:rsid w:val="00F2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Policepardfaut"/>
    <w:rsid w:val="00AA51AF"/>
  </w:style>
  <w:style w:type="paragraph" w:styleId="NormalWeb">
    <w:name w:val="Normal (Web)"/>
    <w:basedOn w:val="Normal"/>
    <w:uiPriority w:val="99"/>
    <w:semiHidden/>
    <w:unhideWhenUsed/>
    <w:rsid w:val="00385B91"/>
    <w:pPr>
      <w:spacing w:before="100" w:beforeAutospacing="1" w:after="100" w:afterAutospacing="1" w:line="240" w:lineRule="auto"/>
      <w:jc w:val="left"/>
    </w:pPr>
    <w:rPr>
      <w:rFonts w:ascii="Times" w:hAnsi="Times" w:cs="Times New Roman"/>
      <w:lang w:val="fr-FR" w:eastAsia="fr-FR"/>
    </w:rPr>
  </w:style>
  <w:style w:type="paragraph" w:styleId="Rvision">
    <w:name w:val="Revision"/>
    <w:hidden/>
    <w:uiPriority w:val="99"/>
    <w:semiHidden/>
    <w:rsid w:val="001F50F4"/>
    <w:pPr>
      <w:spacing w:after="0" w:line="240" w:lineRule="auto"/>
    </w:pPr>
  </w:style>
  <w:style w:type="character" w:styleId="Marquedannotation">
    <w:name w:val="annotation reference"/>
    <w:basedOn w:val="Policepardfaut"/>
    <w:uiPriority w:val="99"/>
    <w:semiHidden/>
    <w:unhideWhenUsed/>
    <w:rsid w:val="00E76C20"/>
    <w:rPr>
      <w:sz w:val="18"/>
      <w:szCs w:val="18"/>
    </w:rPr>
  </w:style>
  <w:style w:type="paragraph" w:styleId="Commentaire">
    <w:name w:val="annotation text"/>
    <w:basedOn w:val="Normal"/>
    <w:link w:val="CommentaireCar"/>
    <w:uiPriority w:val="99"/>
    <w:unhideWhenUsed/>
    <w:rsid w:val="00E76C20"/>
    <w:pPr>
      <w:spacing w:line="240" w:lineRule="auto"/>
    </w:pPr>
  </w:style>
  <w:style w:type="character" w:customStyle="1" w:styleId="CommentaireCar">
    <w:name w:val="Commentaire Car"/>
    <w:basedOn w:val="Policepardfaut"/>
    <w:link w:val="Commentaire"/>
    <w:uiPriority w:val="99"/>
    <w:rsid w:val="00E76C20"/>
    <w:rPr>
      <w:sz w:val="24"/>
      <w:szCs w:val="24"/>
      <w:lang w:val="en-US"/>
    </w:rPr>
  </w:style>
  <w:style w:type="paragraph" w:styleId="Objetducommentaire">
    <w:name w:val="annotation subject"/>
    <w:basedOn w:val="Commentaire"/>
    <w:next w:val="Commentaire"/>
    <w:link w:val="ObjetducommentaireCar"/>
    <w:uiPriority w:val="99"/>
    <w:semiHidden/>
    <w:unhideWhenUsed/>
    <w:rsid w:val="00E76C20"/>
    <w:rPr>
      <w:b/>
      <w:bCs/>
      <w:sz w:val="20"/>
      <w:szCs w:val="20"/>
    </w:rPr>
  </w:style>
  <w:style w:type="character" w:customStyle="1" w:styleId="ObjetducommentaireCar">
    <w:name w:val="Objet du commentaire Car"/>
    <w:basedOn w:val="CommentaireCar"/>
    <w:link w:val="Objetducommentaire"/>
    <w:uiPriority w:val="99"/>
    <w:semiHidden/>
    <w:rsid w:val="00E76C20"/>
    <w:rPr>
      <w:b/>
      <w:bCs/>
      <w:sz w:val="20"/>
      <w:szCs w:val="20"/>
      <w:lang w:val="en-US"/>
    </w:rPr>
  </w:style>
  <w:style w:type="character" w:customStyle="1" w:styleId="shorttext">
    <w:name w:val="short_text"/>
    <w:basedOn w:val="Policepardfaut"/>
    <w:rsid w:val="006B06FD"/>
  </w:style>
  <w:style w:type="character" w:customStyle="1" w:styleId="il">
    <w:name w:val="il"/>
    <w:basedOn w:val="Policepardfaut"/>
    <w:rsid w:val="0000378D"/>
  </w:style>
  <w:style w:type="character" w:customStyle="1" w:styleId="Titre4Car">
    <w:name w:val="Titre 4 Car"/>
    <w:basedOn w:val="Policepardfaut"/>
    <w:link w:val="Titre4"/>
    <w:uiPriority w:val="9"/>
    <w:rsid w:val="00F9632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F9632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F9632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F9632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F9632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qFormat/>
    <w:rsid w:val="00F96327"/>
    <w:rPr>
      <w:rFonts w:asciiTheme="majorHAnsi" w:eastAsiaTheme="majorEastAsia" w:hAnsiTheme="majorHAnsi" w:cstheme="majorBidi"/>
      <w:smallCaps/>
      <w:color w:val="938953" w:themeColor="background2" w:themeShade="7F"/>
      <w:spacing w:val="20"/>
      <w:sz w:val="16"/>
      <w:szCs w:val="16"/>
    </w:rPr>
  </w:style>
  <w:style w:type="character" w:styleId="lev">
    <w:name w:val="Strong"/>
    <w:uiPriority w:val="22"/>
    <w:qFormat/>
    <w:rsid w:val="00F96327"/>
    <w:rPr>
      <w:b/>
      <w:bCs/>
      <w:spacing w:val="0"/>
    </w:rPr>
  </w:style>
  <w:style w:type="character" w:styleId="Accentuation">
    <w:name w:val="Emphasis"/>
    <w:uiPriority w:val="20"/>
    <w:qFormat/>
    <w:rsid w:val="00F96327"/>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F96327"/>
    <w:rPr>
      <w:i/>
      <w:iCs/>
    </w:rPr>
  </w:style>
  <w:style w:type="character" w:customStyle="1" w:styleId="CitationCar">
    <w:name w:val="Citation Car"/>
    <w:basedOn w:val="Policepardfaut"/>
    <w:link w:val="Citation"/>
    <w:uiPriority w:val="29"/>
    <w:rsid w:val="00F96327"/>
    <w:rPr>
      <w:i/>
      <w:iCs/>
      <w:color w:val="5A5A5A" w:themeColor="text1" w:themeTint="A5"/>
    </w:rPr>
  </w:style>
  <w:style w:type="paragraph" w:styleId="Citationintense">
    <w:name w:val="Intense Quote"/>
    <w:basedOn w:val="Normal"/>
    <w:next w:val="Normal"/>
    <w:link w:val="CitationintenseCar"/>
    <w:uiPriority w:val="30"/>
    <w:qFormat/>
    <w:rsid w:val="00F9632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F96327"/>
    <w:rPr>
      <w:rFonts w:asciiTheme="majorHAnsi" w:eastAsiaTheme="majorEastAsia" w:hAnsiTheme="majorHAnsi" w:cstheme="majorBidi"/>
      <w:smallCaps/>
      <w:color w:val="365F91" w:themeColor="accent1" w:themeShade="BF"/>
    </w:rPr>
  </w:style>
  <w:style w:type="character" w:styleId="Forteaccentuation">
    <w:name w:val="Intense Emphasis"/>
    <w:uiPriority w:val="21"/>
    <w:qFormat/>
    <w:rsid w:val="00F96327"/>
    <w:rPr>
      <w:b/>
      <w:bCs/>
      <w:smallCaps/>
      <w:color w:val="4F81BD" w:themeColor="accent1"/>
      <w:spacing w:val="40"/>
    </w:rPr>
  </w:style>
  <w:style w:type="character" w:styleId="Rfrenceple">
    <w:name w:val="Subtle Reference"/>
    <w:uiPriority w:val="31"/>
    <w:qFormat/>
    <w:rsid w:val="00F9632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F9632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F9632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F96327"/>
    <w:pPr>
      <w:outlineLvl w:val="9"/>
    </w:pPr>
  </w:style>
  <w:style w:type="character" w:styleId="Lienhypertexte">
    <w:name w:val="Hyperlink"/>
    <w:basedOn w:val="Policepardfaut"/>
    <w:uiPriority w:val="99"/>
    <w:unhideWhenUsed/>
    <w:rsid w:val="00657BB4"/>
    <w:rPr>
      <w:color w:val="0000FF" w:themeColor="hyperlink"/>
      <w:u w:val="single"/>
    </w:rPr>
  </w:style>
  <w:style w:type="character" w:styleId="Lienhypertextesuivi">
    <w:name w:val="FollowedHyperlink"/>
    <w:basedOn w:val="Policepardfaut"/>
    <w:uiPriority w:val="99"/>
    <w:semiHidden/>
    <w:unhideWhenUsed/>
    <w:rsid w:val="001922AD"/>
    <w:rPr>
      <w:color w:val="800080" w:themeColor="followedHyperlink"/>
      <w:u w:val="single"/>
    </w:rPr>
  </w:style>
  <w:style w:type="paragraph" w:styleId="Corpsdetexte">
    <w:name w:val="Body Text"/>
    <w:basedOn w:val="Normal"/>
    <w:link w:val="CorpsdetexteCar"/>
    <w:rsid w:val="00990958"/>
    <w:pPr>
      <w:widowControl w:val="0"/>
      <w:suppressAutoHyphens/>
      <w:spacing w:after="140"/>
      <w:jc w:val="left"/>
    </w:pPr>
    <w:rPr>
      <w:rFonts w:ascii="Liberation Serif" w:eastAsia="Droid Sans Fallback" w:hAnsi="Liberation Serif" w:cs="FreeSans"/>
      <w:kern w:val="1"/>
      <w:lang w:val="fr-FR" w:eastAsia="zh-CN" w:bidi="hi-IN"/>
    </w:rPr>
  </w:style>
  <w:style w:type="character" w:customStyle="1" w:styleId="CorpsdetexteCar">
    <w:name w:val="Corps de texte Car"/>
    <w:basedOn w:val="Policepardfaut"/>
    <w:link w:val="Corpsdetexte"/>
    <w:rsid w:val="00990958"/>
    <w:rPr>
      <w:rFonts w:ascii="Liberation Serif" w:eastAsia="Droid Sans Fallback" w:hAnsi="Liberation Serif" w:cs="FreeSans"/>
      <w:kern w:val="1"/>
      <w:sz w:val="24"/>
      <w:szCs w:val="24"/>
      <w:lang w:val="fr-FR" w:eastAsia="zh-CN" w:bidi="hi-IN"/>
    </w:rPr>
  </w:style>
  <w:style w:type="paragraph" w:styleId="Listepuces">
    <w:name w:val="List Bullet"/>
    <w:basedOn w:val="Normal"/>
    <w:uiPriority w:val="99"/>
    <w:unhideWhenUsed/>
    <w:rsid w:val="006846FC"/>
    <w:pPr>
      <w:numPr>
        <w:numId w:val="15"/>
      </w:numPr>
      <w:contextualSpacing/>
    </w:pPr>
  </w:style>
  <w:style w:type="paragraph" w:styleId="En-tte">
    <w:name w:val="header"/>
    <w:basedOn w:val="Normal"/>
    <w:link w:val="En-tteCar"/>
    <w:uiPriority w:val="99"/>
    <w:unhideWhenUsed/>
    <w:rsid w:val="00F96327"/>
    <w:pPr>
      <w:tabs>
        <w:tab w:val="center" w:pos="4536"/>
        <w:tab w:val="right" w:pos="9072"/>
      </w:tabs>
      <w:spacing w:after="0" w:line="240" w:lineRule="auto"/>
    </w:pPr>
  </w:style>
  <w:style w:type="character" w:customStyle="1" w:styleId="En-tteCar">
    <w:name w:val="En-tête Car"/>
    <w:basedOn w:val="Policepardfaut"/>
    <w:link w:val="En-tte"/>
    <w:uiPriority w:val="99"/>
    <w:rsid w:val="00F96327"/>
    <w:rPr>
      <w:color w:val="5A5A5A" w:themeColor="text1" w:themeTint="A5"/>
    </w:rPr>
  </w:style>
  <w:style w:type="paragraph" w:styleId="Pieddepage">
    <w:name w:val="footer"/>
    <w:basedOn w:val="Normal"/>
    <w:link w:val="PieddepageCar"/>
    <w:uiPriority w:val="99"/>
    <w:unhideWhenUsed/>
    <w:rsid w:val="00F9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327"/>
    <w:rPr>
      <w:color w:val="5A5A5A" w:themeColor="text1" w:themeTint="A5"/>
    </w:rPr>
  </w:style>
  <w:style w:type="character" w:styleId="Numrodeligne">
    <w:name w:val="line number"/>
    <w:basedOn w:val="Policepardfaut"/>
    <w:uiPriority w:val="99"/>
    <w:semiHidden/>
    <w:unhideWhenUsed/>
    <w:rsid w:val="00C773FC"/>
  </w:style>
  <w:style w:type="character" w:styleId="Numrodepage">
    <w:name w:val="page number"/>
    <w:basedOn w:val="Policepardfaut"/>
    <w:uiPriority w:val="99"/>
    <w:semiHidden/>
    <w:unhideWhenUsed/>
    <w:rsid w:val="00B824F1"/>
  </w:style>
  <w:style w:type="paragraph" w:customStyle="1" w:styleId="Title1">
    <w:name w:val="Title1"/>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sc">
    <w:name w:val="desc"/>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tails">
    <w:name w:val="details"/>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character" w:customStyle="1" w:styleId="jrnl">
    <w:name w:val="jrnl"/>
    <w:basedOn w:val="Policepardfaut"/>
    <w:rsid w:val="006C6F4A"/>
  </w:style>
  <w:style w:type="character" w:customStyle="1" w:styleId="fontstyle01">
    <w:name w:val="fontstyle01"/>
    <w:basedOn w:val="Policepardfaut"/>
    <w:rsid w:val="003E2D21"/>
    <w:rPr>
      <w:rFonts w:ascii="AdvP403A40" w:hAnsi="AdvP403A40" w:hint="default"/>
      <w:b w:val="0"/>
      <w:bCs w:val="0"/>
      <w:i w:val="0"/>
      <w:iCs w:val="0"/>
      <w:color w:val="000000"/>
      <w:sz w:val="14"/>
      <w:szCs w:val="14"/>
    </w:rPr>
  </w:style>
  <w:style w:type="character" w:customStyle="1" w:styleId="fontstyle21">
    <w:name w:val="fontstyle21"/>
    <w:basedOn w:val="Policepardfaut"/>
    <w:rsid w:val="00744028"/>
    <w:rPr>
      <w:rFonts w:ascii="Times-BoldItalic" w:hAnsi="Times-BoldItalic" w:hint="default"/>
      <w:b/>
      <w:bCs/>
      <w:i/>
      <w:iCs/>
      <w:color w:val="231F20"/>
      <w:sz w:val="36"/>
      <w:szCs w:val="36"/>
    </w:rPr>
  </w:style>
  <w:style w:type="character" w:customStyle="1" w:styleId="article-headermeta-info-label">
    <w:name w:val="article-header__meta-info-label"/>
    <w:basedOn w:val="Policepardfaut"/>
    <w:rsid w:val="00C322A3"/>
  </w:style>
  <w:style w:type="character" w:customStyle="1" w:styleId="article-headermeta-info-data">
    <w:name w:val="article-header__meta-info-data"/>
    <w:basedOn w:val="Policepardfaut"/>
    <w:rsid w:val="00C322A3"/>
  </w:style>
  <w:style w:type="paragraph" w:customStyle="1" w:styleId="EndNoteBibliography">
    <w:name w:val="EndNote Bibliography"/>
    <w:basedOn w:val="Normal"/>
    <w:link w:val="EndNoteBibliographyCar"/>
    <w:rsid w:val="008F14FF"/>
    <w:pPr>
      <w:spacing w:line="240" w:lineRule="auto"/>
      <w:jc w:val="left"/>
    </w:pPr>
    <w:rPr>
      <w:rFonts w:ascii="Calibri" w:eastAsiaTheme="minorHAnsi" w:hAnsi="Calibri"/>
      <w:noProof/>
      <w:color w:val="auto"/>
      <w:sz w:val="22"/>
      <w:szCs w:val="22"/>
      <w:lang w:bidi="ar-SA"/>
    </w:rPr>
  </w:style>
  <w:style w:type="character" w:customStyle="1" w:styleId="EndNoteBibliographyCar">
    <w:name w:val="EndNote Bibliography Car"/>
    <w:basedOn w:val="Policepardfaut"/>
    <w:link w:val="EndNoteBibliography"/>
    <w:rsid w:val="008F14FF"/>
    <w:rPr>
      <w:rFonts w:ascii="Calibri" w:eastAsiaTheme="minorHAnsi" w:hAnsi="Calibri"/>
      <w:noProof/>
      <w:sz w:val="22"/>
      <w:szCs w:val="22"/>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5"/>
    <w:pPr>
      <w:spacing w:line="480" w:lineRule="auto"/>
      <w:ind w:left="0"/>
      <w:jc w:val="both"/>
    </w:pPr>
    <w:rPr>
      <w:color w:val="5A5A5A" w:themeColor="text1" w:themeTint="A5"/>
    </w:rPr>
  </w:style>
  <w:style w:type="paragraph" w:styleId="Titre1">
    <w:name w:val="heading 1"/>
    <w:basedOn w:val="Normal"/>
    <w:next w:val="Normal"/>
    <w:link w:val="Titre1Car"/>
    <w:uiPriority w:val="9"/>
    <w:qFormat/>
    <w:rsid w:val="00F9632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Titre2">
    <w:name w:val="heading 2"/>
    <w:basedOn w:val="Normal"/>
    <w:next w:val="Normal"/>
    <w:link w:val="Titre2Car"/>
    <w:uiPriority w:val="9"/>
    <w:unhideWhenUsed/>
    <w:qFormat/>
    <w:rsid w:val="00F9632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Titre3">
    <w:name w:val="heading 3"/>
    <w:basedOn w:val="Normal"/>
    <w:next w:val="Normal"/>
    <w:link w:val="Titre3Car"/>
    <w:uiPriority w:val="9"/>
    <w:unhideWhenUsed/>
    <w:qFormat/>
    <w:rsid w:val="00F96327"/>
    <w:pPr>
      <w:spacing w:before="120" w:after="60" w:line="240" w:lineRule="auto"/>
      <w:contextualSpacing/>
      <w:outlineLvl w:val="2"/>
    </w:pPr>
    <w:rPr>
      <w:rFonts w:asciiTheme="majorHAnsi" w:eastAsiaTheme="majorEastAsia" w:hAnsiTheme="majorHAnsi" w:cstheme="majorBidi"/>
      <w:smallCaps/>
      <w:color w:val="1F497D" w:themeColor="text2"/>
      <w:spacing w:val="20"/>
    </w:rPr>
  </w:style>
  <w:style w:type="paragraph" w:styleId="Titre4">
    <w:name w:val="heading 4"/>
    <w:basedOn w:val="Normal"/>
    <w:next w:val="Normal"/>
    <w:link w:val="Titre4Car"/>
    <w:uiPriority w:val="9"/>
    <w:unhideWhenUsed/>
    <w:qFormat/>
    <w:rsid w:val="00F9632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Titre5">
    <w:name w:val="heading 5"/>
    <w:basedOn w:val="Normal"/>
    <w:next w:val="Normal"/>
    <w:link w:val="Titre5Car"/>
    <w:uiPriority w:val="9"/>
    <w:unhideWhenUsed/>
    <w:qFormat/>
    <w:rsid w:val="00F9632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Titre6">
    <w:name w:val="heading 6"/>
    <w:basedOn w:val="Normal"/>
    <w:next w:val="Normal"/>
    <w:link w:val="Titre6Car"/>
    <w:uiPriority w:val="9"/>
    <w:semiHidden/>
    <w:unhideWhenUsed/>
    <w:qFormat/>
    <w:rsid w:val="00F9632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Titre7">
    <w:name w:val="heading 7"/>
    <w:basedOn w:val="Normal"/>
    <w:next w:val="Normal"/>
    <w:link w:val="Titre7Car"/>
    <w:uiPriority w:val="9"/>
    <w:semiHidden/>
    <w:unhideWhenUsed/>
    <w:qFormat/>
    <w:rsid w:val="00F9632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Titre8">
    <w:name w:val="heading 8"/>
    <w:basedOn w:val="Normal"/>
    <w:next w:val="Normal"/>
    <w:link w:val="Titre8Car"/>
    <w:uiPriority w:val="9"/>
    <w:semiHidden/>
    <w:unhideWhenUsed/>
    <w:qFormat/>
    <w:rsid w:val="00F9632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Titre9">
    <w:name w:val="heading 9"/>
    <w:basedOn w:val="Normal"/>
    <w:next w:val="Normal"/>
    <w:link w:val="Titre9Car"/>
    <w:uiPriority w:val="9"/>
    <w:semiHidden/>
    <w:unhideWhenUsed/>
    <w:qFormat/>
    <w:rsid w:val="00F9632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327"/>
    <w:rPr>
      <w:rFonts w:asciiTheme="majorHAnsi" w:eastAsiaTheme="majorEastAsia" w:hAnsiTheme="majorHAnsi" w:cstheme="majorBidi"/>
      <w:smallCaps/>
      <w:color w:val="0F243E" w:themeColor="text2" w:themeShade="7F"/>
      <w:spacing w:val="20"/>
      <w:sz w:val="32"/>
      <w:szCs w:val="32"/>
    </w:rPr>
  </w:style>
  <w:style w:type="character" w:customStyle="1" w:styleId="Titre2Car">
    <w:name w:val="Titre 2 Car"/>
    <w:basedOn w:val="Policepardfaut"/>
    <w:link w:val="Titre2"/>
    <w:uiPriority w:val="9"/>
    <w:rsid w:val="00F96327"/>
    <w:rPr>
      <w:rFonts w:asciiTheme="majorHAnsi" w:eastAsiaTheme="majorEastAsia" w:hAnsiTheme="majorHAnsi" w:cstheme="majorBidi"/>
      <w:smallCaps/>
      <w:color w:val="17365D" w:themeColor="text2" w:themeShade="BF"/>
      <w:spacing w:val="20"/>
      <w:sz w:val="28"/>
      <w:szCs w:val="28"/>
    </w:rPr>
  </w:style>
  <w:style w:type="character" w:customStyle="1" w:styleId="Titre3Car">
    <w:name w:val="Titre 3 Car"/>
    <w:basedOn w:val="Policepardfaut"/>
    <w:link w:val="Titre3"/>
    <w:uiPriority w:val="9"/>
    <w:rsid w:val="00F96327"/>
    <w:rPr>
      <w:rFonts w:asciiTheme="majorHAnsi" w:eastAsiaTheme="majorEastAsia" w:hAnsiTheme="majorHAnsi" w:cstheme="majorBidi"/>
      <w:smallCaps/>
      <w:color w:val="1F497D" w:themeColor="text2"/>
      <w:spacing w:val="20"/>
      <w:sz w:val="24"/>
      <w:szCs w:val="24"/>
    </w:rPr>
  </w:style>
  <w:style w:type="paragraph" w:styleId="Lgende">
    <w:name w:val="caption"/>
    <w:basedOn w:val="Normal"/>
    <w:next w:val="Normal"/>
    <w:uiPriority w:val="35"/>
    <w:unhideWhenUsed/>
    <w:qFormat/>
    <w:rsid w:val="00F96327"/>
    <w:rPr>
      <w:b/>
      <w:bCs/>
      <w:smallCaps/>
      <w:color w:val="1F497D" w:themeColor="text2"/>
      <w:spacing w:val="10"/>
      <w:sz w:val="18"/>
      <w:szCs w:val="18"/>
    </w:rPr>
  </w:style>
  <w:style w:type="paragraph" w:styleId="Titre">
    <w:name w:val="Title"/>
    <w:next w:val="Normal"/>
    <w:link w:val="TitreCar"/>
    <w:uiPriority w:val="10"/>
    <w:qFormat/>
    <w:rsid w:val="00F9632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reCar">
    <w:name w:val="Titre Car"/>
    <w:basedOn w:val="Policepardfaut"/>
    <w:link w:val="Titre"/>
    <w:uiPriority w:val="10"/>
    <w:rsid w:val="00F96327"/>
    <w:rPr>
      <w:rFonts w:asciiTheme="majorHAnsi" w:eastAsiaTheme="majorEastAsia" w:hAnsiTheme="majorHAnsi" w:cstheme="majorBidi"/>
      <w:smallCaps/>
      <w:color w:val="17365D" w:themeColor="text2" w:themeShade="BF"/>
      <w:spacing w:val="5"/>
      <w:sz w:val="72"/>
      <w:szCs w:val="72"/>
    </w:rPr>
  </w:style>
  <w:style w:type="paragraph" w:styleId="Sous-titre">
    <w:name w:val="Subtitle"/>
    <w:next w:val="Normal"/>
    <w:link w:val="Sous-titreCar"/>
    <w:uiPriority w:val="11"/>
    <w:qFormat/>
    <w:rsid w:val="00F96327"/>
    <w:pPr>
      <w:spacing w:after="600" w:line="240" w:lineRule="auto"/>
      <w:ind w:left="0"/>
    </w:pPr>
    <w:rPr>
      <w:smallCaps/>
      <w:color w:val="938953" w:themeColor="background2" w:themeShade="7F"/>
      <w:spacing w:val="5"/>
      <w:sz w:val="28"/>
      <w:szCs w:val="28"/>
    </w:rPr>
  </w:style>
  <w:style w:type="character" w:customStyle="1" w:styleId="Sous-titreCar">
    <w:name w:val="Sous-titre Car"/>
    <w:basedOn w:val="Policepardfaut"/>
    <w:link w:val="Sous-titre"/>
    <w:uiPriority w:val="11"/>
    <w:rsid w:val="00F96327"/>
    <w:rPr>
      <w:smallCaps/>
      <w:color w:val="938953" w:themeColor="background2" w:themeShade="7F"/>
      <w:spacing w:val="5"/>
      <w:sz w:val="28"/>
      <w:szCs w:val="28"/>
    </w:rPr>
  </w:style>
  <w:style w:type="paragraph" w:styleId="Sansinterligne">
    <w:name w:val="No Spacing"/>
    <w:basedOn w:val="Normal"/>
    <w:link w:val="SansinterligneCar"/>
    <w:uiPriority w:val="1"/>
    <w:qFormat/>
    <w:rsid w:val="00F96327"/>
    <w:pPr>
      <w:spacing w:after="0" w:line="240" w:lineRule="auto"/>
    </w:pPr>
  </w:style>
  <w:style w:type="character" w:customStyle="1" w:styleId="SansinterligneCar">
    <w:name w:val="Sans interligne Car"/>
    <w:basedOn w:val="Policepardfaut"/>
    <w:link w:val="Sansinterligne"/>
    <w:uiPriority w:val="1"/>
    <w:rsid w:val="006919B9"/>
    <w:rPr>
      <w:color w:val="5A5A5A" w:themeColor="text1" w:themeTint="A5"/>
    </w:rPr>
  </w:style>
  <w:style w:type="paragraph" w:styleId="Paragraphedeliste">
    <w:name w:val="List Paragraph"/>
    <w:basedOn w:val="Normal"/>
    <w:uiPriority w:val="34"/>
    <w:qFormat/>
    <w:rsid w:val="00F96327"/>
    <w:pPr>
      <w:ind w:left="720"/>
      <w:contextualSpacing/>
    </w:pPr>
  </w:style>
  <w:style w:type="character" w:styleId="Accentuationdiscrte">
    <w:name w:val="Subtle Emphasis"/>
    <w:uiPriority w:val="19"/>
    <w:qFormat/>
    <w:rsid w:val="00F96327"/>
    <w:rPr>
      <w:smallCaps/>
      <w:dstrike w:val="0"/>
      <w:color w:val="5A5A5A" w:themeColor="text1" w:themeTint="A5"/>
      <w:vertAlign w:val="baseline"/>
    </w:rPr>
  </w:style>
  <w:style w:type="paragraph" w:styleId="Textedebulles">
    <w:name w:val="Balloon Text"/>
    <w:basedOn w:val="Normal"/>
    <w:link w:val="TextedebullesCar"/>
    <w:uiPriority w:val="99"/>
    <w:semiHidden/>
    <w:unhideWhenUsed/>
    <w:rsid w:val="004B3FD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FD9"/>
    <w:rPr>
      <w:rFonts w:ascii="Tahoma" w:hAnsi="Tahoma" w:cs="Tahoma"/>
      <w:sz w:val="16"/>
      <w:szCs w:val="16"/>
      <w:lang w:val="en-US"/>
    </w:rPr>
  </w:style>
  <w:style w:type="table" w:styleId="Grille">
    <w:name w:val="Table Grid"/>
    <w:basedOn w:val="TableauNormal"/>
    <w:uiPriority w:val="59"/>
    <w:rsid w:val="00F24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edited">
    <w:name w:val="alt-edited"/>
    <w:basedOn w:val="Policepardfaut"/>
    <w:rsid w:val="00AA51AF"/>
  </w:style>
  <w:style w:type="paragraph" w:styleId="NormalWeb">
    <w:name w:val="Normal (Web)"/>
    <w:basedOn w:val="Normal"/>
    <w:uiPriority w:val="99"/>
    <w:semiHidden/>
    <w:unhideWhenUsed/>
    <w:rsid w:val="00385B91"/>
    <w:pPr>
      <w:spacing w:before="100" w:beforeAutospacing="1" w:after="100" w:afterAutospacing="1" w:line="240" w:lineRule="auto"/>
      <w:jc w:val="left"/>
    </w:pPr>
    <w:rPr>
      <w:rFonts w:ascii="Times" w:hAnsi="Times" w:cs="Times New Roman"/>
      <w:lang w:val="fr-FR" w:eastAsia="fr-FR"/>
    </w:rPr>
  </w:style>
  <w:style w:type="paragraph" w:styleId="Rvision">
    <w:name w:val="Revision"/>
    <w:hidden/>
    <w:uiPriority w:val="99"/>
    <w:semiHidden/>
    <w:rsid w:val="001F50F4"/>
    <w:pPr>
      <w:spacing w:after="0" w:line="240" w:lineRule="auto"/>
    </w:pPr>
  </w:style>
  <w:style w:type="character" w:styleId="Marquedannotation">
    <w:name w:val="annotation reference"/>
    <w:basedOn w:val="Policepardfaut"/>
    <w:uiPriority w:val="99"/>
    <w:semiHidden/>
    <w:unhideWhenUsed/>
    <w:rsid w:val="00E76C20"/>
    <w:rPr>
      <w:sz w:val="18"/>
      <w:szCs w:val="18"/>
    </w:rPr>
  </w:style>
  <w:style w:type="paragraph" w:styleId="Commentaire">
    <w:name w:val="annotation text"/>
    <w:basedOn w:val="Normal"/>
    <w:link w:val="CommentaireCar"/>
    <w:uiPriority w:val="99"/>
    <w:unhideWhenUsed/>
    <w:rsid w:val="00E76C20"/>
    <w:pPr>
      <w:spacing w:line="240" w:lineRule="auto"/>
    </w:pPr>
  </w:style>
  <w:style w:type="character" w:customStyle="1" w:styleId="CommentaireCar">
    <w:name w:val="Commentaire Car"/>
    <w:basedOn w:val="Policepardfaut"/>
    <w:link w:val="Commentaire"/>
    <w:uiPriority w:val="99"/>
    <w:rsid w:val="00E76C20"/>
    <w:rPr>
      <w:sz w:val="24"/>
      <w:szCs w:val="24"/>
      <w:lang w:val="en-US"/>
    </w:rPr>
  </w:style>
  <w:style w:type="paragraph" w:styleId="Objetducommentaire">
    <w:name w:val="annotation subject"/>
    <w:basedOn w:val="Commentaire"/>
    <w:next w:val="Commentaire"/>
    <w:link w:val="ObjetducommentaireCar"/>
    <w:uiPriority w:val="99"/>
    <w:semiHidden/>
    <w:unhideWhenUsed/>
    <w:rsid w:val="00E76C20"/>
    <w:rPr>
      <w:b/>
      <w:bCs/>
      <w:sz w:val="20"/>
      <w:szCs w:val="20"/>
    </w:rPr>
  </w:style>
  <w:style w:type="character" w:customStyle="1" w:styleId="ObjetducommentaireCar">
    <w:name w:val="Objet du commentaire Car"/>
    <w:basedOn w:val="CommentaireCar"/>
    <w:link w:val="Objetducommentaire"/>
    <w:uiPriority w:val="99"/>
    <w:semiHidden/>
    <w:rsid w:val="00E76C20"/>
    <w:rPr>
      <w:b/>
      <w:bCs/>
      <w:sz w:val="20"/>
      <w:szCs w:val="20"/>
      <w:lang w:val="en-US"/>
    </w:rPr>
  </w:style>
  <w:style w:type="character" w:customStyle="1" w:styleId="shorttext">
    <w:name w:val="short_text"/>
    <w:basedOn w:val="Policepardfaut"/>
    <w:rsid w:val="006B06FD"/>
  </w:style>
  <w:style w:type="character" w:customStyle="1" w:styleId="il">
    <w:name w:val="il"/>
    <w:basedOn w:val="Policepardfaut"/>
    <w:rsid w:val="0000378D"/>
  </w:style>
  <w:style w:type="character" w:customStyle="1" w:styleId="Titre4Car">
    <w:name w:val="Titre 4 Car"/>
    <w:basedOn w:val="Policepardfaut"/>
    <w:link w:val="Titre4"/>
    <w:uiPriority w:val="9"/>
    <w:rsid w:val="00F96327"/>
    <w:rPr>
      <w:rFonts w:asciiTheme="majorHAnsi" w:eastAsiaTheme="majorEastAsia" w:hAnsiTheme="majorHAnsi" w:cstheme="majorBidi"/>
      <w:b/>
      <w:bCs/>
      <w:smallCaps/>
      <w:color w:val="3071C3" w:themeColor="text2" w:themeTint="BF"/>
      <w:spacing w:val="20"/>
    </w:rPr>
  </w:style>
  <w:style w:type="character" w:customStyle="1" w:styleId="Titre5Car">
    <w:name w:val="Titre 5 Car"/>
    <w:basedOn w:val="Policepardfaut"/>
    <w:link w:val="Titre5"/>
    <w:uiPriority w:val="9"/>
    <w:rsid w:val="00F96327"/>
    <w:rPr>
      <w:rFonts w:asciiTheme="majorHAnsi" w:eastAsiaTheme="majorEastAsia" w:hAnsiTheme="majorHAnsi" w:cstheme="majorBidi"/>
      <w:smallCaps/>
      <w:color w:val="3071C3" w:themeColor="text2" w:themeTint="BF"/>
      <w:spacing w:val="20"/>
    </w:rPr>
  </w:style>
  <w:style w:type="character" w:customStyle="1" w:styleId="Titre6Car">
    <w:name w:val="Titre 6 Car"/>
    <w:basedOn w:val="Policepardfaut"/>
    <w:link w:val="Titre6"/>
    <w:uiPriority w:val="9"/>
    <w:semiHidden/>
    <w:rsid w:val="00F96327"/>
    <w:rPr>
      <w:rFonts w:asciiTheme="majorHAnsi" w:eastAsiaTheme="majorEastAsia" w:hAnsiTheme="majorHAnsi" w:cstheme="majorBidi"/>
      <w:smallCaps/>
      <w:color w:val="938953" w:themeColor="background2" w:themeShade="7F"/>
      <w:spacing w:val="20"/>
    </w:rPr>
  </w:style>
  <w:style w:type="character" w:customStyle="1" w:styleId="Titre7Car">
    <w:name w:val="Titre 7 Car"/>
    <w:basedOn w:val="Policepardfaut"/>
    <w:link w:val="Titre7"/>
    <w:uiPriority w:val="9"/>
    <w:semiHidden/>
    <w:rsid w:val="00F96327"/>
    <w:rPr>
      <w:rFonts w:asciiTheme="majorHAnsi" w:eastAsiaTheme="majorEastAsia" w:hAnsiTheme="majorHAnsi" w:cstheme="majorBidi"/>
      <w:b/>
      <w:bCs/>
      <w:smallCaps/>
      <w:color w:val="938953" w:themeColor="background2" w:themeShade="7F"/>
      <w:spacing w:val="20"/>
      <w:sz w:val="16"/>
      <w:szCs w:val="16"/>
    </w:rPr>
  </w:style>
  <w:style w:type="character" w:customStyle="1" w:styleId="Titre8Car">
    <w:name w:val="Titre 8 Car"/>
    <w:basedOn w:val="Policepardfaut"/>
    <w:link w:val="Titre8"/>
    <w:uiPriority w:val="9"/>
    <w:semiHidden/>
    <w:rsid w:val="00F96327"/>
    <w:rPr>
      <w:rFonts w:asciiTheme="majorHAnsi" w:eastAsiaTheme="majorEastAsia" w:hAnsiTheme="majorHAnsi" w:cstheme="majorBidi"/>
      <w:b/>
      <w:smallCaps/>
      <w:color w:val="938953" w:themeColor="background2" w:themeShade="7F"/>
      <w:spacing w:val="20"/>
      <w:sz w:val="16"/>
      <w:szCs w:val="16"/>
    </w:rPr>
  </w:style>
  <w:style w:type="character" w:customStyle="1" w:styleId="Titre9Car">
    <w:name w:val="Titre 9 Car"/>
    <w:basedOn w:val="Policepardfaut"/>
    <w:link w:val="Titre9"/>
    <w:uiPriority w:val="9"/>
    <w:semiHidden/>
    <w:qFormat/>
    <w:rsid w:val="00F96327"/>
    <w:rPr>
      <w:rFonts w:asciiTheme="majorHAnsi" w:eastAsiaTheme="majorEastAsia" w:hAnsiTheme="majorHAnsi" w:cstheme="majorBidi"/>
      <w:smallCaps/>
      <w:color w:val="938953" w:themeColor="background2" w:themeShade="7F"/>
      <w:spacing w:val="20"/>
      <w:sz w:val="16"/>
      <w:szCs w:val="16"/>
    </w:rPr>
  </w:style>
  <w:style w:type="character" w:styleId="lev">
    <w:name w:val="Strong"/>
    <w:uiPriority w:val="22"/>
    <w:qFormat/>
    <w:rsid w:val="00F96327"/>
    <w:rPr>
      <w:b/>
      <w:bCs/>
      <w:spacing w:val="0"/>
    </w:rPr>
  </w:style>
  <w:style w:type="character" w:styleId="Accentuation">
    <w:name w:val="Emphasis"/>
    <w:uiPriority w:val="20"/>
    <w:qFormat/>
    <w:rsid w:val="00F96327"/>
    <w:rPr>
      <w:b/>
      <w:bCs/>
      <w:smallCaps/>
      <w:dstrike w:val="0"/>
      <w:color w:val="5A5A5A" w:themeColor="text1" w:themeTint="A5"/>
      <w:spacing w:val="20"/>
      <w:kern w:val="0"/>
      <w:vertAlign w:val="baseline"/>
    </w:rPr>
  </w:style>
  <w:style w:type="paragraph" w:styleId="Citation">
    <w:name w:val="Quote"/>
    <w:basedOn w:val="Normal"/>
    <w:next w:val="Normal"/>
    <w:link w:val="CitationCar"/>
    <w:uiPriority w:val="29"/>
    <w:qFormat/>
    <w:rsid w:val="00F96327"/>
    <w:rPr>
      <w:i/>
      <w:iCs/>
    </w:rPr>
  </w:style>
  <w:style w:type="character" w:customStyle="1" w:styleId="CitationCar">
    <w:name w:val="Citation Car"/>
    <w:basedOn w:val="Policepardfaut"/>
    <w:link w:val="Citation"/>
    <w:uiPriority w:val="29"/>
    <w:rsid w:val="00F96327"/>
    <w:rPr>
      <w:i/>
      <w:iCs/>
      <w:color w:val="5A5A5A" w:themeColor="text1" w:themeTint="A5"/>
    </w:rPr>
  </w:style>
  <w:style w:type="paragraph" w:styleId="Citationintense">
    <w:name w:val="Intense Quote"/>
    <w:basedOn w:val="Normal"/>
    <w:next w:val="Normal"/>
    <w:link w:val="CitationintenseCar"/>
    <w:uiPriority w:val="30"/>
    <w:qFormat/>
    <w:rsid w:val="00F9632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CitationintenseCar">
    <w:name w:val="Citation intense Car"/>
    <w:basedOn w:val="Policepardfaut"/>
    <w:link w:val="Citationintense"/>
    <w:uiPriority w:val="30"/>
    <w:rsid w:val="00F96327"/>
    <w:rPr>
      <w:rFonts w:asciiTheme="majorHAnsi" w:eastAsiaTheme="majorEastAsia" w:hAnsiTheme="majorHAnsi" w:cstheme="majorBidi"/>
      <w:smallCaps/>
      <w:color w:val="365F91" w:themeColor="accent1" w:themeShade="BF"/>
    </w:rPr>
  </w:style>
  <w:style w:type="character" w:styleId="Forteaccentuation">
    <w:name w:val="Intense Emphasis"/>
    <w:uiPriority w:val="21"/>
    <w:qFormat/>
    <w:rsid w:val="00F96327"/>
    <w:rPr>
      <w:b/>
      <w:bCs/>
      <w:smallCaps/>
      <w:color w:val="4F81BD" w:themeColor="accent1"/>
      <w:spacing w:val="40"/>
    </w:rPr>
  </w:style>
  <w:style w:type="character" w:styleId="Rfrenceple">
    <w:name w:val="Subtle Reference"/>
    <w:uiPriority w:val="31"/>
    <w:qFormat/>
    <w:rsid w:val="00F96327"/>
    <w:rPr>
      <w:rFonts w:asciiTheme="majorHAnsi" w:eastAsiaTheme="majorEastAsia" w:hAnsiTheme="majorHAnsi" w:cstheme="majorBidi"/>
      <w:i/>
      <w:iCs/>
      <w:smallCaps/>
      <w:color w:val="5A5A5A" w:themeColor="text1" w:themeTint="A5"/>
      <w:spacing w:val="20"/>
    </w:rPr>
  </w:style>
  <w:style w:type="character" w:styleId="Rfrenceintense">
    <w:name w:val="Intense Reference"/>
    <w:uiPriority w:val="32"/>
    <w:qFormat/>
    <w:rsid w:val="00F96327"/>
    <w:rPr>
      <w:rFonts w:asciiTheme="majorHAnsi" w:eastAsiaTheme="majorEastAsia" w:hAnsiTheme="majorHAnsi" w:cstheme="majorBidi"/>
      <w:b/>
      <w:bCs/>
      <w:i/>
      <w:iCs/>
      <w:smallCaps/>
      <w:color w:val="17365D" w:themeColor="text2" w:themeShade="BF"/>
      <w:spacing w:val="20"/>
    </w:rPr>
  </w:style>
  <w:style w:type="character" w:styleId="Titredulivre">
    <w:name w:val="Book Title"/>
    <w:uiPriority w:val="33"/>
    <w:qFormat/>
    <w:rsid w:val="00F96327"/>
    <w:rPr>
      <w:rFonts w:asciiTheme="majorHAnsi" w:eastAsiaTheme="majorEastAsia" w:hAnsiTheme="majorHAnsi" w:cstheme="majorBidi"/>
      <w:b/>
      <w:bCs/>
      <w:smallCaps/>
      <w:color w:val="17365D" w:themeColor="text2" w:themeShade="BF"/>
      <w:spacing w:val="10"/>
      <w:u w:val="single"/>
    </w:rPr>
  </w:style>
  <w:style w:type="paragraph" w:styleId="En-ttedetabledesmatires">
    <w:name w:val="TOC Heading"/>
    <w:basedOn w:val="Titre1"/>
    <w:next w:val="Normal"/>
    <w:uiPriority w:val="39"/>
    <w:semiHidden/>
    <w:unhideWhenUsed/>
    <w:qFormat/>
    <w:rsid w:val="00F96327"/>
    <w:pPr>
      <w:outlineLvl w:val="9"/>
    </w:pPr>
  </w:style>
  <w:style w:type="character" w:styleId="Lienhypertexte">
    <w:name w:val="Hyperlink"/>
    <w:basedOn w:val="Policepardfaut"/>
    <w:uiPriority w:val="99"/>
    <w:unhideWhenUsed/>
    <w:rsid w:val="00657BB4"/>
    <w:rPr>
      <w:color w:val="0000FF" w:themeColor="hyperlink"/>
      <w:u w:val="single"/>
    </w:rPr>
  </w:style>
  <w:style w:type="character" w:styleId="Lienhypertextesuivi">
    <w:name w:val="FollowedHyperlink"/>
    <w:basedOn w:val="Policepardfaut"/>
    <w:uiPriority w:val="99"/>
    <w:semiHidden/>
    <w:unhideWhenUsed/>
    <w:rsid w:val="001922AD"/>
    <w:rPr>
      <w:color w:val="800080" w:themeColor="followedHyperlink"/>
      <w:u w:val="single"/>
    </w:rPr>
  </w:style>
  <w:style w:type="paragraph" w:styleId="Corpsdetexte">
    <w:name w:val="Body Text"/>
    <w:basedOn w:val="Normal"/>
    <w:link w:val="CorpsdetexteCar"/>
    <w:rsid w:val="00990958"/>
    <w:pPr>
      <w:widowControl w:val="0"/>
      <w:suppressAutoHyphens/>
      <w:spacing w:after="140"/>
      <w:jc w:val="left"/>
    </w:pPr>
    <w:rPr>
      <w:rFonts w:ascii="Liberation Serif" w:eastAsia="Droid Sans Fallback" w:hAnsi="Liberation Serif" w:cs="FreeSans"/>
      <w:kern w:val="1"/>
      <w:lang w:val="fr-FR" w:eastAsia="zh-CN" w:bidi="hi-IN"/>
    </w:rPr>
  </w:style>
  <w:style w:type="character" w:customStyle="1" w:styleId="CorpsdetexteCar">
    <w:name w:val="Corps de texte Car"/>
    <w:basedOn w:val="Policepardfaut"/>
    <w:link w:val="Corpsdetexte"/>
    <w:rsid w:val="00990958"/>
    <w:rPr>
      <w:rFonts w:ascii="Liberation Serif" w:eastAsia="Droid Sans Fallback" w:hAnsi="Liberation Serif" w:cs="FreeSans"/>
      <w:kern w:val="1"/>
      <w:sz w:val="24"/>
      <w:szCs w:val="24"/>
      <w:lang w:val="fr-FR" w:eastAsia="zh-CN" w:bidi="hi-IN"/>
    </w:rPr>
  </w:style>
  <w:style w:type="paragraph" w:styleId="Listepuces">
    <w:name w:val="List Bullet"/>
    <w:basedOn w:val="Normal"/>
    <w:uiPriority w:val="99"/>
    <w:unhideWhenUsed/>
    <w:rsid w:val="006846FC"/>
    <w:pPr>
      <w:numPr>
        <w:numId w:val="15"/>
      </w:numPr>
      <w:contextualSpacing/>
    </w:pPr>
  </w:style>
  <w:style w:type="paragraph" w:styleId="En-tte">
    <w:name w:val="header"/>
    <w:basedOn w:val="Normal"/>
    <w:link w:val="En-tteCar"/>
    <w:uiPriority w:val="99"/>
    <w:unhideWhenUsed/>
    <w:rsid w:val="00F96327"/>
    <w:pPr>
      <w:tabs>
        <w:tab w:val="center" w:pos="4536"/>
        <w:tab w:val="right" w:pos="9072"/>
      </w:tabs>
      <w:spacing w:after="0" w:line="240" w:lineRule="auto"/>
    </w:pPr>
  </w:style>
  <w:style w:type="character" w:customStyle="1" w:styleId="En-tteCar">
    <w:name w:val="En-tête Car"/>
    <w:basedOn w:val="Policepardfaut"/>
    <w:link w:val="En-tte"/>
    <w:uiPriority w:val="99"/>
    <w:rsid w:val="00F96327"/>
    <w:rPr>
      <w:color w:val="5A5A5A" w:themeColor="text1" w:themeTint="A5"/>
    </w:rPr>
  </w:style>
  <w:style w:type="paragraph" w:styleId="Pieddepage">
    <w:name w:val="footer"/>
    <w:basedOn w:val="Normal"/>
    <w:link w:val="PieddepageCar"/>
    <w:uiPriority w:val="99"/>
    <w:unhideWhenUsed/>
    <w:rsid w:val="00F963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6327"/>
    <w:rPr>
      <w:color w:val="5A5A5A" w:themeColor="text1" w:themeTint="A5"/>
    </w:rPr>
  </w:style>
  <w:style w:type="character" w:styleId="Numrodeligne">
    <w:name w:val="line number"/>
    <w:basedOn w:val="Policepardfaut"/>
    <w:uiPriority w:val="99"/>
    <w:semiHidden/>
    <w:unhideWhenUsed/>
    <w:rsid w:val="00C773FC"/>
  </w:style>
  <w:style w:type="character" w:styleId="Numrodepage">
    <w:name w:val="page number"/>
    <w:basedOn w:val="Policepardfaut"/>
    <w:uiPriority w:val="99"/>
    <w:semiHidden/>
    <w:unhideWhenUsed/>
    <w:rsid w:val="00B824F1"/>
  </w:style>
  <w:style w:type="paragraph" w:customStyle="1" w:styleId="Title1">
    <w:name w:val="Title1"/>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sc">
    <w:name w:val="desc"/>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paragraph" w:customStyle="1" w:styleId="details">
    <w:name w:val="details"/>
    <w:basedOn w:val="Normal"/>
    <w:rsid w:val="006C6F4A"/>
    <w:pPr>
      <w:spacing w:before="100" w:beforeAutospacing="1" w:after="100" w:afterAutospacing="1" w:line="240" w:lineRule="auto"/>
      <w:jc w:val="left"/>
    </w:pPr>
    <w:rPr>
      <w:rFonts w:ascii="Times New Roman" w:eastAsia="Times New Roman" w:hAnsi="Times New Roman" w:cs="Times New Roman"/>
      <w:color w:val="auto"/>
      <w:lang w:val="fr-FR" w:eastAsia="fr-FR" w:bidi="ar-SA"/>
    </w:rPr>
  </w:style>
  <w:style w:type="character" w:customStyle="1" w:styleId="jrnl">
    <w:name w:val="jrnl"/>
    <w:basedOn w:val="Policepardfaut"/>
    <w:rsid w:val="006C6F4A"/>
  </w:style>
  <w:style w:type="character" w:customStyle="1" w:styleId="fontstyle01">
    <w:name w:val="fontstyle01"/>
    <w:basedOn w:val="Policepardfaut"/>
    <w:rsid w:val="003E2D21"/>
    <w:rPr>
      <w:rFonts w:ascii="AdvP403A40" w:hAnsi="AdvP403A40" w:hint="default"/>
      <w:b w:val="0"/>
      <w:bCs w:val="0"/>
      <w:i w:val="0"/>
      <w:iCs w:val="0"/>
      <w:color w:val="000000"/>
      <w:sz w:val="14"/>
      <w:szCs w:val="14"/>
    </w:rPr>
  </w:style>
  <w:style w:type="character" w:customStyle="1" w:styleId="fontstyle21">
    <w:name w:val="fontstyle21"/>
    <w:basedOn w:val="Policepardfaut"/>
    <w:rsid w:val="00744028"/>
    <w:rPr>
      <w:rFonts w:ascii="Times-BoldItalic" w:hAnsi="Times-BoldItalic" w:hint="default"/>
      <w:b/>
      <w:bCs/>
      <w:i/>
      <w:iCs/>
      <w:color w:val="231F20"/>
      <w:sz w:val="36"/>
      <w:szCs w:val="36"/>
    </w:rPr>
  </w:style>
  <w:style w:type="character" w:customStyle="1" w:styleId="article-headermeta-info-label">
    <w:name w:val="article-header__meta-info-label"/>
    <w:basedOn w:val="Policepardfaut"/>
    <w:rsid w:val="00C322A3"/>
  </w:style>
  <w:style w:type="character" w:customStyle="1" w:styleId="article-headermeta-info-data">
    <w:name w:val="article-header__meta-info-data"/>
    <w:basedOn w:val="Policepardfaut"/>
    <w:rsid w:val="00C322A3"/>
  </w:style>
  <w:style w:type="paragraph" w:customStyle="1" w:styleId="EndNoteBibliography">
    <w:name w:val="EndNote Bibliography"/>
    <w:basedOn w:val="Normal"/>
    <w:link w:val="EndNoteBibliographyCar"/>
    <w:rsid w:val="008F14FF"/>
    <w:pPr>
      <w:spacing w:line="240" w:lineRule="auto"/>
      <w:jc w:val="left"/>
    </w:pPr>
    <w:rPr>
      <w:rFonts w:ascii="Calibri" w:eastAsiaTheme="minorHAnsi" w:hAnsi="Calibri"/>
      <w:noProof/>
      <w:color w:val="auto"/>
      <w:sz w:val="22"/>
      <w:szCs w:val="22"/>
      <w:lang w:bidi="ar-SA"/>
    </w:rPr>
  </w:style>
  <w:style w:type="character" w:customStyle="1" w:styleId="EndNoteBibliographyCar">
    <w:name w:val="EndNote Bibliography Car"/>
    <w:basedOn w:val="Policepardfaut"/>
    <w:link w:val="EndNoteBibliography"/>
    <w:rsid w:val="008F14FF"/>
    <w:rPr>
      <w:rFonts w:ascii="Calibri" w:eastAsiaTheme="minorHAnsi" w:hAnsi="Calibri"/>
      <w:noProof/>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394">
      <w:bodyDiv w:val="1"/>
      <w:marLeft w:val="0"/>
      <w:marRight w:val="0"/>
      <w:marTop w:val="0"/>
      <w:marBottom w:val="0"/>
      <w:divBdr>
        <w:top w:val="none" w:sz="0" w:space="0" w:color="auto"/>
        <w:left w:val="none" w:sz="0" w:space="0" w:color="auto"/>
        <w:bottom w:val="none" w:sz="0" w:space="0" w:color="auto"/>
        <w:right w:val="none" w:sz="0" w:space="0" w:color="auto"/>
      </w:divBdr>
      <w:divsChild>
        <w:div w:id="216666860">
          <w:marLeft w:val="0"/>
          <w:marRight w:val="0"/>
          <w:marTop w:val="0"/>
          <w:marBottom w:val="0"/>
          <w:divBdr>
            <w:top w:val="none" w:sz="0" w:space="0" w:color="auto"/>
            <w:left w:val="none" w:sz="0" w:space="0" w:color="auto"/>
            <w:bottom w:val="none" w:sz="0" w:space="0" w:color="auto"/>
            <w:right w:val="none" w:sz="0" w:space="0" w:color="auto"/>
          </w:divBdr>
          <w:divsChild>
            <w:div w:id="9794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6836">
      <w:bodyDiv w:val="1"/>
      <w:marLeft w:val="0"/>
      <w:marRight w:val="0"/>
      <w:marTop w:val="0"/>
      <w:marBottom w:val="0"/>
      <w:divBdr>
        <w:top w:val="none" w:sz="0" w:space="0" w:color="auto"/>
        <w:left w:val="none" w:sz="0" w:space="0" w:color="auto"/>
        <w:bottom w:val="none" w:sz="0" w:space="0" w:color="auto"/>
        <w:right w:val="none" w:sz="0" w:space="0" w:color="auto"/>
      </w:divBdr>
      <w:divsChild>
        <w:div w:id="1320303427">
          <w:marLeft w:val="0"/>
          <w:marRight w:val="0"/>
          <w:marTop w:val="0"/>
          <w:marBottom w:val="0"/>
          <w:divBdr>
            <w:top w:val="none" w:sz="0" w:space="0" w:color="auto"/>
            <w:left w:val="none" w:sz="0" w:space="0" w:color="auto"/>
            <w:bottom w:val="none" w:sz="0" w:space="0" w:color="auto"/>
            <w:right w:val="none" w:sz="0" w:space="0" w:color="auto"/>
          </w:divBdr>
          <w:divsChild>
            <w:div w:id="18696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9211">
      <w:bodyDiv w:val="1"/>
      <w:marLeft w:val="0"/>
      <w:marRight w:val="0"/>
      <w:marTop w:val="0"/>
      <w:marBottom w:val="0"/>
      <w:divBdr>
        <w:top w:val="none" w:sz="0" w:space="0" w:color="auto"/>
        <w:left w:val="none" w:sz="0" w:space="0" w:color="auto"/>
        <w:bottom w:val="none" w:sz="0" w:space="0" w:color="auto"/>
        <w:right w:val="none" w:sz="0" w:space="0" w:color="auto"/>
      </w:divBdr>
    </w:div>
    <w:div w:id="128089015">
      <w:bodyDiv w:val="1"/>
      <w:marLeft w:val="0"/>
      <w:marRight w:val="0"/>
      <w:marTop w:val="0"/>
      <w:marBottom w:val="0"/>
      <w:divBdr>
        <w:top w:val="none" w:sz="0" w:space="0" w:color="auto"/>
        <w:left w:val="none" w:sz="0" w:space="0" w:color="auto"/>
        <w:bottom w:val="none" w:sz="0" w:space="0" w:color="auto"/>
        <w:right w:val="none" w:sz="0" w:space="0" w:color="auto"/>
      </w:divBdr>
    </w:div>
    <w:div w:id="147401082">
      <w:bodyDiv w:val="1"/>
      <w:marLeft w:val="0"/>
      <w:marRight w:val="0"/>
      <w:marTop w:val="0"/>
      <w:marBottom w:val="0"/>
      <w:divBdr>
        <w:top w:val="none" w:sz="0" w:space="0" w:color="auto"/>
        <w:left w:val="none" w:sz="0" w:space="0" w:color="auto"/>
        <w:bottom w:val="none" w:sz="0" w:space="0" w:color="auto"/>
        <w:right w:val="none" w:sz="0" w:space="0" w:color="auto"/>
      </w:divBdr>
    </w:div>
    <w:div w:id="158694046">
      <w:bodyDiv w:val="1"/>
      <w:marLeft w:val="0"/>
      <w:marRight w:val="0"/>
      <w:marTop w:val="0"/>
      <w:marBottom w:val="0"/>
      <w:divBdr>
        <w:top w:val="none" w:sz="0" w:space="0" w:color="auto"/>
        <w:left w:val="none" w:sz="0" w:space="0" w:color="auto"/>
        <w:bottom w:val="none" w:sz="0" w:space="0" w:color="auto"/>
        <w:right w:val="none" w:sz="0" w:space="0" w:color="auto"/>
      </w:divBdr>
      <w:divsChild>
        <w:div w:id="354039071">
          <w:marLeft w:val="0"/>
          <w:marRight w:val="0"/>
          <w:marTop w:val="0"/>
          <w:marBottom w:val="0"/>
          <w:divBdr>
            <w:top w:val="none" w:sz="0" w:space="0" w:color="auto"/>
            <w:left w:val="none" w:sz="0" w:space="0" w:color="auto"/>
            <w:bottom w:val="none" w:sz="0" w:space="0" w:color="auto"/>
            <w:right w:val="none" w:sz="0" w:space="0" w:color="auto"/>
          </w:divBdr>
          <w:divsChild>
            <w:div w:id="18125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3061">
      <w:bodyDiv w:val="1"/>
      <w:marLeft w:val="0"/>
      <w:marRight w:val="0"/>
      <w:marTop w:val="0"/>
      <w:marBottom w:val="0"/>
      <w:divBdr>
        <w:top w:val="none" w:sz="0" w:space="0" w:color="auto"/>
        <w:left w:val="none" w:sz="0" w:space="0" w:color="auto"/>
        <w:bottom w:val="none" w:sz="0" w:space="0" w:color="auto"/>
        <w:right w:val="none" w:sz="0" w:space="0" w:color="auto"/>
      </w:divBdr>
      <w:divsChild>
        <w:div w:id="1543329131">
          <w:marLeft w:val="0"/>
          <w:marRight w:val="0"/>
          <w:marTop w:val="0"/>
          <w:marBottom w:val="0"/>
          <w:divBdr>
            <w:top w:val="none" w:sz="0" w:space="0" w:color="auto"/>
            <w:left w:val="none" w:sz="0" w:space="0" w:color="auto"/>
            <w:bottom w:val="none" w:sz="0" w:space="0" w:color="auto"/>
            <w:right w:val="none" w:sz="0" w:space="0" w:color="auto"/>
          </w:divBdr>
        </w:div>
      </w:divsChild>
    </w:div>
    <w:div w:id="178665108">
      <w:bodyDiv w:val="1"/>
      <w:marLeft w:val="0"/>
      <w:marRight w:val="0"/>
      <w:marTop w:val="0"/>
      <w:marBottom w:val="0"/>
      <w:divBdr>
        <w:top w:val="none" w:sz="0" w:space="0" w:color="auto"/>
        <w:left w:val="none" w:sz="0" w:space="0" w:color="auto"/>
        <w:bottom w:val="none" w:sz="0" w:space="0" w:color="auto"/>
        <w:right w:val="none" w:sz="0" w:space="0" w:color="auto"/>
      </w:divBdr>
    </w:div>
    <w:div w:id="228073998">
      <w:bodyDiv w:val="1"/>
      <w:marLeft w:val="0"/>
      <w:marRight w:val="0"/>
      <w:marTop w:val="0"/>
      <w:marBottom w:val="0"/>
      <w:divBdr>
        <w:top w:val="none" w:sz="0" w:space="0" w:color="auto"/>
        <w:left w:val="none" w:sz="0" w:space="0" w:color="auto"/>
        <w:bottom w:val="none" w:sz="0" w:space="0" w:color="auto"/>
        <w:right w:val="none" w:sz="0" w:space="0" w:color="auto"/>
      </w:divBdr>
      <w:divsChild>
        <w:div w:id="232086892">
          <w:marLeft w:val="0"/>
          <w:marRight w:val="0"/>
          <w:marTop w:val="0"/>
          <w:marBottom w:val="0"/>
          <w:divBdr>
            <w:top w:val="none" w:sz="0" w:space="0" w:color="auto"/>
            <w:left w:val="none" w:sz="0" w:space="0" w:color="auto"/>
            <w:bottom w:val="none" w:sz="0" w:space="0" w:color="auto"/>
            <w:right w:val="none" w:sz="0" w:space="0" w:color="auto"/>
          </w:divBdr>
          <w:divsChild>
            <w:div w:id="20589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9307">
      <w:bodyDiv w:val="1"/>
      <w:marLeft w:val="0"/>
      <w:marRight w:val="0"/>
      <w:marTop w:val="0"/>
      <w:marBottom w:val="0"/>
      <w:divBdr>
        <w:top w:val="none" w:sz="0" w:space="0" w:color="auto"/>
        <w:left w:val="none" w:sz="0" w:space="0" w:color="auto"/>
        <w:bottom w:val="none" w:sz="0" w:space="0" w:color="auto"/>
        <w:right w:val="none" w:sz="0" w:space="0" w:color="auto"/>
      </w:divBdr>
    </w:div>
    <w:div w:id="300817318">
      <w:bodyDiv w:val="1"/>
      <w:marLeft w:val="0"/>
      <w:marRight w:val="0"/>
      <w:marTop w:val="0"/>
      <w:marBottom w:val="0"/>
      <w:divBdr>
        <w:top w:val="none" w:sz="0" w:space="0" w:color="auto"/>
        <w:left w:val="none" w:sz="0" w:space="0" w:color="auto"/>
        <w:bottom w:val="none" w:sz="0" w:space="0" w:color="auto"/>
        <w:right w:val="none" w:sz="0" w:space="0" w:color="auto"/>
      </w:divBdr>
      <w:divsChild>
        <w:div w:id="928467315">
          <w:marLeft w:val="0"/>
          <w:marRight w:val="0"/>
          <w:marTop w:val="0"/>
          <w:marBottom w:val="0"/>
          <w:divBdr>
            <w:top w:val="none" w:sz="0" w:space="0" w:color="auto"/>
            <w:left w:val="none" w:sz="0" w:space="0" w:color="auto"/>
            <w:bottom w:val="none" w:sz="0" w:space="0" w:color="auto"/>
            <w:right w:val="none" w:sz="0" w:space="0" w:color="auto"/>
          </w:divBdr>
        </w:div>
        <w:div w:id="1667629170">
          <w:marLeft w:val="0"/>
          <w:marRight w:val="0"/>
          <w:marTop w:val="0"/>
          <w:marBottom w:val="0"/>
          <w:divBdr>
            <w:top w:val="none" w:sz="0" w:space="0" w:color="auto"/>
            <w:left w:val="none" w:sz="0" w:space="0" w:color="auto"/>
            <w:bottom w:val="none" w:sz="0" w:space="0" w:color="auto"/>
            <w:right w:val="none" w:sz="0" w:space="0" w:color="auto"/>
          </w:divBdr>
        </w:div>
      </w:divsChild>
    </w:div>
    <w:div w:id="308050997">
      <w:bodyDiv w:val="1"/>
      <w:marLeft w:val="0"/>
      <w:marRight w:val="0"/>
      <w:marTop w:val="0"/>
      <w:marBottom w:val="0"/>
      <w:divBdr>
        <w:top w:val="none" w:sz="0" w:space="0" w:color="auto"/>
        <w:left w:val="none" w:sz="0" w:space="0" w:color="auto"/>
        <w:bottom w:val="none" w:sz="0" w:space="0" w:color="auto"/>
        <w:right w:val="none" w:sz="0" w:space="0" w:color="auto"/>
      </w:divBdr>
      <w:divsChild>
        <w:div w:id="1779446157">
          <w:marLeft w:val="0"/>
          <w:marRight w:val="0"/>
          <w:marTop w:val="0"/>
          <w:marBottom w:val="0"/>
          <w:divBdr>
            <w:top w:val="none" w:sz="0" w:space="0" w:color="auto"/>
            <w:left w:val="none" w:sz="0" w:space="0" w:color="auto"/>
            <w:bottom w:val="none" w:sz="0" w:space="0" w:color="auto"/>
            <w:right w:val="none" w:sz="0" w:space="0" w:color="auto"/>
          </w:divBdr>
        </w:div>
      </w:divsChild>
    </w:div>
    <w:div w:id="335227142">
      <w:bodyDiv w:val="1"/>
      <w:marLeft w:val="0"/>
      <w:marRight w:val="0"/>
      <w:marTop w:val="0"/>
      <w:marBottom w:val="0"/>
      <w:divBdr>
        <w:top w:val="none" w:sz="0" w:space="0" w:color="auto"/>
        <w:left w:val="none" w:sz="0" w:space="0" w:color="auto"/>
        <w:bottom w:val="none" w:sz="0" w:space="0" w:color="auto"/>
        <w:right w:val="none" w:sz="0" w:space="0" w:color="auto"/>
      </w:divBdr>
    </w:div>
    <w:div w:id="336344165">
      <w:bodyDiv w:val="1"/>
      <w:marLeft w:val="0"/>
      <w:marRight w:val="0"/>
      <w:marTop w:val="0"/>
      <w:marBottom w:val="0"/>
      <w:divBdr>
        <w:top w:val="none" w:sz="0" w:space="0" w:color="auto"/>
        <w:left w:val="none" w:sz="0" w:space="0" w:color="auto"/>
        <w:bottom w:val="none" w:sz="0" w:space="0" w:color="auto"/>
        <w:right w:val="none" w:sz="0" w:space="0" w:color="auto"/>
      </w:divBdr>
    </w:div>
    <w:div w:id="341511285">
      <w:bodyDiv w:val="1"/>
      <w:marLeft w:val="0"/>
      <w:marRight w:val="0"/>
      <w:marTop w:val="0"/>
      <w:marBottom w:val="0"/>
      <w:divBdr>
        <w:top w:val="none" w:sz="0" w:space="0" w:color="auto"/>
        <w:left w:val="none" w:sz="0" w:space="0" w:color="auto"/>
        <w:bottom w:val="none" w:sz="0" w:space="0" w:color="auto"/>
        <w:right w:val="none" w:sz="0" w:space="0" w:color="auto"/>
      </w:divBdr>
    </w:div>
    <w:div w:id="381295466">
      <w:bodyDiv w:val="1"/>
      <w:marLeft w:val="0"/>
      <w:marRight w:val="0"/>
      <w:marTop w:val="0"/>
      <w:marBottom w:val="0"/>
      <w:divBdr>
        <w:top w:val="none" w:sz="0" w:space="0" w:color="auto"/>
        <w:left w:val="none" w:sz="0" w:space="0" w:color="auto"/>
        <w:bottom w:val="none" w:sz="0" w:space="0" w:color="auto"/>
        <w:right w:val="none" w:sz="0" w:space="0" w:color="auto"/>
      </w:divBdr>
    </w:div>
    <w:div w:id="404836016">
      <w:bodyDiv w:val="1"/>
      <w:marLeft w:val="0"/>
      <w:marRight w:val="0"/>
      <w:marTop w:val="0"/>
      <w:marBottom w:val="0"/>
      <w:divBdr>
        <w:top w:val="none" w:sz="0" w:space="0" w:color="auto"/>
        <w:left w:val="none" w:sz="0" w:space="0" w:color="auto"/>
        <w:bottom w:val="none" w:sz="0" w:space="0" w:color="auto"/>
        <w:right w:val="none" w:sz="0" w:space="0" w:color="auto"/>
      </w:divBdr>
    </w:div>
    <w:div w:id="415059815">
      <w:bodyDiv w:val="1"/>
      <w:marLeft w:val="0"/>
      <w:marRight w:val="0"/>
      <w:marTop w:val="0"/>
      <w:marBottom w:val="0"/>
      <w:divBdr>
        <w:top w:val="none" w:sz="0" w:space="0" w:color="auto"/>
        <w:left w:val="none" w:sz="0" w:space="0" w:color="auto"/>
        <w:bottom w:val="none" w:sz="0" w:space="0" w:color="auto"/>
        <w:right w:val="none" w:sz="0" w:space="0" w:color="auto"/>
      </w:divBdr>
      <w:divsChild>
        <w:div w:id="109859626">
          <w:marLeft w:val="0"/>
          <w:marRight w:val="0"/>
          <w:marTop w:val="0"/>
          <w:marBottom w:val="0"/>
          <w:divBdr>
            <w:top w:val="none" w:sz="0" w:space="0" w:color="auto"/>
            <w:left w:val="none" w:sz="0" w:space="0" w:color="auto"/>
            <w:bottom w:val="none" w:sz="0" w:space="0" w:color="auto"/>
            <w:right w:val="none" w:sz="0" w:space="0" w:color="auto"/>
          </w:divBdr>
          <w:divsChild>
            <w:div w:id="12097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5747">
      <w:bodyDiv w:val="1"/>
      <w:marLeft w:val="0"/>
      <w:marRight w:val="0"/>
      <w:marTop w:val="0"/>
      <w:marBottom w:val="0"/>
      <w:divBdr>
        <w:top w:val="none" w:sz="0" w:space="0" w:color="auto"/>
        <w:left w:val="none" w:sz="0" w:space="0" w:color="auto"/>
        <w:bottom w:val="none" w:sz="0" w:space="0" w:color="auto"/>
        <w:right w:val="none" w:sz="0" w:space="0" w:color="auto"/>
      </w:divBdr>
      <w:divsChild>
        <w:div w:id="1502817854">
          <w:marLeft w:val="0"/>
          <w:marRight w:val="0"/>
          <w:marTop w:val="0"/>
          <w:marBottom w:val="0"/>
          <w:divBdr>
            <w:top w:val="none" w:sz="0" w:space="0" w:color="auto"/>
            <w:left w:val="none" w:sz="0" w:space="0" w:color="auto"/>
            <w:bottom w:val="none" w:sz="0" w:space="0" w:color="auto"/>
            <w:right w:val="none" w:sz="0" w:space="0" w:color="auto"/>
          </w:divBdr>
          <w:divsChild>
            <w:div w:id="40005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009414">
      <w:bodyDiv w:val="1"/>
      <w:marLeft w:val="0"/>
      <w:marRight w:val="0"/>
      <w:marTop w:val="0"/>
      <w:marBottom w:val="0"/>
      <w:divBdr>
        <w:top w:val="none" w:sz="0" w:space="0" w:color="auto"/>
        <w:left w:val="none" w:sz="0" w:space="0" w:color="auto"/>
        <w:bottom w:val="none" w:sz="0" w:space="0" w:color="auto"/>
        <w:right w:val="none" w:sz="0" w:space="0" w:color="auto"/>
      </w:divBdr>
      <w:divsChild>
        <w:div w:id="1989288486">
          <w:marLeft w:val="0"/>
          <w:marRight w:val="0"/>
          <w:marTop w:val="0"/>
          <w:marBottom w:val="0"/>
          <w:divBdr>
            <w:top w:val="none" w:sz="0" w:space="0" w:color="auto"/>
            <w:left w:val="none" w:sz="0" w:space="0" w:color="auto"/>
            <w:bottom w:val="none" w:sz="0" w:space="0" w:color="auto"/>
            <w:right w:val="none" w:sz="0" w:space="0" w:color="auto"/>
          </w:divBdr>
          <w:divsChild>
            <w:div w:id="3601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88010">
      <w:bodyDiv w:val="1"/>
      <w:marLeft w:val="0"/>
      <w:marRight w:val="0"/>
      <w:marTop w:val="0"/>
      <w:marBottom w:val="0"/>
      <w:divBdr>
        <w:top w:val="none" w:sz="0" w:space="0" w:color="auto"/>
        <w:left w:val="none" w:sz="0" w:space="0" w:color="auto"/>
        <w:bottom w:val="none" w:sz="0" w:space="0" w:color="auto"/>
        <w:right w:val="none" w:sz="0" w:space="0" w:color="auto"/>
      </w:divBdr>
      <w:divsChild>
        <w:div w:id="1238856019">
          <w:marLeft w:val="0"/>
          <w:marRight w:val="0"/>
          <w:marTop w:val="0"/>
          <w:marBottom w:val="0"/>
          <w:divBdr>
            <w:top w:val="none" w:sz="0" w:space="0" w:color="auto"/>
            <w:left w:val="none" w:sz="0" w:space="0" w:color="auto"/>
            <w:bottom w:val="none" w:sz="0" w:space="0" w:color="auto"/>
            <w:right w:val="none" w:sz="0" w:space="0" w:color="auto"/>
          </w:divBdr>
          <w:divsChild>
            <w:div w:id="9136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4947">
      <w:bodyDiv w:val="1"/>
      <w:marLeft w:val="0"/>
      <w:marRight w:val="0"/>
      <w:marTop w:val="0"/>
      <w:marBottom w:val="0"/>
      <w:divBdr>
        <w:top w:val="none" w:sz="0" w:space="0" w:color="auto"/>
        <w:left w:val="none" w:sz="0" w:space="0" w:color="auto"/>
        <w:bottom w:val="none" w:sz="0" w:space="0" w:color="auto"/>
        <w:right w:val="none" w:sz="0" w:space="0" w:color="auto"/>
      </w:divBdr>
      <w:divsChild>
        <w:div w:id="423040903">
          <w:marLeft w:val="0"/>
          <w:marRight w:val="0"/>
          <w:marTop w:val="0"/>
          <w:marBottom w:val="0"/>
          <w:divBdr>
            <w:top w:val="none" w:sz="0" w:space="0" w:color="auto"/>
            <w:left w:val="none" w:sz="0" w:space="0" w:color="auto"/>
            <w:bottom w:val="none" w:sz="0" w:space="0" w:color="auto"/>
            <w:right w:val="none" w:sz="0" w:space="0" w:color="auto"/>
          </w:divBdr>
          <w:divsChild>
            <w:div w:id="128426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939758">
      <w:bodyDiv w:val="1"/>
      <w:marLeft w:val="0"/>
      <w:marRight w:val="0"/>
      <w:marTop w:val="0"/>
      <w:marBottom w:val="0"/>
      <w:divBdr>
        <w:top w:val="none" w:sz="0" w:space="0" w:color="auto"/>
        <w:left w:val="none" w:sz="0" w:space="0" w:color="auto"/>
        <w:bottom w:val="none" w:sz="0" w:space="0" w:color="auto"/>
        <w:right w:val="none" w:sz="0" w:space="0" w:color="auto"/>
      </w:divBdr>
    </w:div>
    <w:div w:id="581724592">
      <w:bodyDiv w:val="1"/>
      <w:marLeft w:val="0"/>
      <w:marRight w:val="0"/>
      <w:marTop w:val="0"/>
      <w:marBottom w:val="0"/>
      <w:divBdr>
        <w:top w:val="none" w:sz="0" w:space="0" w:color="auto"/>
        <w:left w:val="none" w:sz="0" w:space="0" w:color="auto"/>
        <w:bottom w:val="none" w:sz="0" w:space="0" w:color="auto"/>
        <w:right w:val="none" w:sz="0" w:space="0" w:color="auto"/>
      </w:divBdr>
      <w:divsChild>
        <w:div w:id="281883482">
          <w:marLeft w:val="0"/>
          <w:marRight w:val="0"/>
          <w:marTop w:val="0"/>
          <w:marBottom w:val="0"/>
          <w:divBdr>
            <w:top w:val="none" w:sz="0" w:space="0" w:color="auto"/>
            <w:left w:val="none" w:sz="0" w:space="0" w:color="auto"/>
            <w:bottom w:val="none" w:sz="0" w:space="0" w:color="auto"/>
            <w:right w:val="none" w:sz="0" w:space="0" w:color="auto"/>
          </w:divBdr>
          <w:divsChild>
            <w:div w:id="1269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791">
      <w:bodyDiv w:val="1"/>
      <w:marLeft w:val="0"/>
      <w:marRight w:val="0"/>
      <w:marTop w:val="0"/>
      <w:marBottom w:val="0"/>
      <w:divBdr>
        <w:top w:val="none" w:sz="0" w:space="0" w:color="auto"/>
        <w:left w:val="none" w:sz="0" w:space="0" w:color="auto"/>
        <w:bottom w:val="none" w:sz="0" w:space="0" w:color="auto"/>
        <w:right w:val="none" w:sz="0" w:space="0" w:color="auto"/>
      </w:divBdr>
      <w:divsChild>
        <w:div w:id="307320745">
          <w:marLeft w:val="0"/>
          <w:marRight w:val="0"/>
          <w:marTop w:val="0"/>
          <w:marBottom w:val="0"/>
          <w:divBdr>
            <w:top w:val="none" w:sz="0" w:space="0" w:color="auto"/>
            <w:left w:val="none" w:sz="0" w:space="0" w:color="auto"/>
            <w:bottom w:val="none" w:sz="0" w:space="0" w:color="auto"/>
            <w:right w:val="none" w:sz="0" w:space="0" w:color="auto"/>
          </w:divBdr>
        </w:div>
        <w:div w:id="898057038">
          <w:marLeft w:val="0"/>
          <w:marRight w:val="0"/>
          <w:marTop w:val="0"/>
          <w:marBottom w:val="0"/>
          <w:divBdr>
            <w:top w:val="none" w:sz="0" w:space="0" w:color="auto"/>
            <w:left w:val="none" w:sz="0" w:space="0" w:color="auto"/>
            <w:bottom w:val="none" w:sz="0" w:space="0" w:color="auto"/>
            <w:right w:val="none" w:sz="0" w:space="0" w:color="auto"/>
          </w:divBdr>
        </w:div>
        <w:div w:id="902830785">
          <w:marLeft w:val="0"/>
          <w:marRight w:val="0"/>
          <w:marTop w:val="0"/>
          <w:marBottom w:val="0"/>
          <w:divBdr>
            <w:top w:val="none" w:sz="0" w:space="0" w:color="auto"/>
            <w:left w:val="none" w:sz="0" w:space="0" w:color="auto"/>
            <w:bottom w:val="none" w:sz="0" w:space="0" w:color="auto"/>
            <w:right w:val="none" w:sz="0" w:space="0" w:color="auto"/>
          </w:divBdr>
        </w:div>
        <w:div w:id="1392536772">
          <w:marLeft w:val="0"/>
          <w:marRight w:val="0"/>
          <w:marTop w:val="0"/>
          <w:marBottom w:val="0"/>
          <w:divBdr>
            <w:top w:val="none" w:sz="0" w:space="0" w:color="auto"/>
            <w:left w:val="none" w:sz="0" w:space="0" w:color="auto"/>
            <w:bottom w:val="none" w:sz="0" w:space="0" w:color="auto"/>
            <w:right w:val="none" w:sz="0" w:space="0" w:color="auto"/>
          </w:divBdr>
        </w:div>
        <w:div w:id="1736392528">
          <w:marLeft w:val="0"/>
          <w:marRight w:val="0"/>
          <w:marTop w:val="0"/>
          <w:marBottom w:val="0"/>
          <w:divBdr>
            <w:top w:val="none" w:sz="0" w:space="0" w:color="auto"/>
            <w:left w:val="none" w:sz="0" w:space="0" w:color="auto"/>
            <w:bottom w:val="none" w:sz="0" w:space="0" w:color="auto"/>
            <w:right w:val="none" w:sz="0" w:space="0" w:color="auto"/>
          </w:divBdr>
        </w:div>
        <w:div w:id="2036153403">
          <w:marLeft w:val="0"/>
          <w:marRight w:val="0"/>
          <w:marTop w:val="0"/>
          <w:marBottom w:val="0"/>
          <w:divBdr>
            <w:top w:val="none" w:sz="0" w:space="0" w:color="auto"/>
            <w:left w:val="none" w:sz="0" w:space="0" w:color="auto"/>
            <w:bottom w:val="none" w:sz="0" w:space="0" w:color="auto"/>
            <w:right w:val="none" w:sz="0" w:space="0" w:color="auto"/>
          </w:divBdr>
        </w:div>
        <w:div w:id="2086879135">
          <w:marLeft w:val="0"/>
          <w:marRight w:val="0"/>
          <w:marTop w:val="0"/>
          <w:marBottom w:val="0"/>
          <w:divBdr>
            <w:top w:val="none" w:sz="0" w:space="0" w:color="auto"/>
            <w:left w:val="none" w:sz="0" w:space="0" w:color="auto"/>
            <w:bottom w:val="none" w:sz="0" w:space="0" w:color="auto"/>
            <w:right w:val="none" w:sz="0" w:space="0" w:color="auto"/>
          </w:divBdr>
        </w:div>
      </w:divsChild>
    </w:div>
    <w:div w:id="603537061">
      <w:bodyDiv w:val="1"/>
      <w:marLeft w:val="0"/>
      <w:marRight w:val="0"/>
      <w:marTop w:val="0"/>
      <w:marBottom w:val="0"/>
      <w:divBdr>
        <w:top w:val="none" w:sz="0" w:space="0" w:color="auto"/>
        <w:left w:val="none" w:sz="0" w:space="0" w:color="auto"/>
        <w:bottom w:val="none" w:sz="0" w:space="0" w:color="auto"/>
        <w:right w:val="none" w:sz="0" w:space="0" w:color="auto"/>
      </w:divBdr>
    </w:div>
    <w:div w:id="609361311">
      <w:bodyDiv w:val="1"/>
      <w:marLeft w:val="0"/>
      <w:marRight w:val="0"/>
      <w:marTop w:val="0"/>
      <w:marBottom w:val="0"/>
      <w:divBdr>
        <w:top w:val="none" w:sz="0" w:space="0" w:color="auto"/>
        <w:left w:val="none" w:sz="0" w:space="0" w:color="auto"/>
        <w:bottom w:val="none" w:sz="0" w:space="0" w:color="auto"/>
        <w:right w:val="none" w:sz="0" w:space="0" w:color="auto"/>
      </w:divBdr>
      <w:divsChild>
        <w:div w:id="705369834">
          <w:marLeft w:val="0"/>
          <w:marRight w:val="0"/>
          <w:marTop w:val="0"/>
          <w:marBottom w:val="0"/>
          <w:divBdr>
            <w:top w:val="none" w:sz="0" w:space="0" w:color="auto"/>
            <w:left w:val="none" w:sz="0" w:space="0" w:color="auto"/>
            <w:bottom w:val="none" w:sz="0" w:space="0" w:color="auto"/>
            <w:right w:val="none" w:sz="0" w:space="0" w:color="auto"/>
          </w:divBdr>
          <w:divsChild>
            <w:div w:id="14209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6229">
      <w:bodyDiv w:val="1"/>
      <w:marLeft w:val="0"/>
      <w:marRight w:val="0"/>
      <w:marTop w:val="0"/>
      <w:marBottom w:val="0"/>
      <w:divBdr>
        <w:top w:val="none" w:sz="0" w:space="0" w:color="auto"/>
        <w:left w:val="none" w:sz="0" w:space="0" w:color="auto"/>
        <w:bottom w:val="none" w:sz="0" w:space="0" w:color="auto"/>
        <w:right w:val="none" w:sz="0" w:space="0" w:color="auto"/>
      </w:divBdr>
    </w:div>
    <w:div w:id="668171909">
      <w:bodyDiv w:val="1"/>
      <w:marLeft w:val="0"/>
      <w:marRight w:val="0"/>
      <w:marTop w:val="0"/>
      <w:marBottom w:val="0"/>
      <w:divBdr>
        <w:top w:val="none" w:sz="0" w:space="0" w:color="auto"/>
        <w:left w:val="none" w:sz="0" w:space="0" w:color="auto"/>
        <w:bottom w:val="none" w:sz="0" w:space="0" w:color="auto"/>
        <w:right w:val="none" w:sz="0" w:space="0" w:color="auto"/>
      </w:divBdr>
    </w:div>
    <w:div w:id="670329788">
      <w:bodyDiv w:val="1"/>
      <w:marLeft w:val="0"/>
      <w:marRight w:val="0"/>
      <w:marTop w:val="0"/>
      <w:marBottom w:val="0"/>
      <w:divBdr>
        <w:top w:val="none" w:sz="0" w:space="0" w:color="auto"/>
        <w:left w:val="none" w:sz="0" w:space="0" w:color="auto"/>
        <w:bottom w:val="none" w:sz="0" w:space="0" w:color="auto"/>
        <w:right w:val="none" w:sz="0" w:space="0" w:color="auto"/>
      </w:divBdr>
      <w:divsChild>
        <w:div w:id="350035567">
          <w:marLeft w:val="0"/>
          <w:marRight w:val="0"/>
          <w:marTop w:val="0"/>
          <w:marBottom w:val="0"/>
          <w:divBdr>
            <w:top w:val="none" w:sz="0" w:space="0" w:color="auto"/>
            <w:left w:val="none" w:sz="0" w:space="0" w:color="auto"/>
            <w:bottom w:val="none" w:sz="0" w:space="0" w:color="auto"/>
            <w:right w:val="none" w:sz="0" w:space="0" w:color="auto"/>
          </w:divBdr>
          <w:divsChild>
            <w:div w:id="1064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7769">
      <w:bodyDiv w:val="1"/>
      <w:marLeft w:val="0"/>
      <w:marRight w:val="0"/>
      <w:marTop w:val="0"/>
      <w:marBottom w:val="0"/>
      <w:divBdr>
        <w:top w:val="none" w:sz="0" w:space="0" w:color="auto"/>
        <w:left w:val="none" w:sz="0" w:space="0" w:color="auto"/>
        <w:bottom w:val="none" w:sz="0" w:space="0" w:color="auto"/>
        <w:right w:val="none" w:sz="0" w:space="0" w:color="auto"/>
      </w:divBdr>
    </w:div>
    <w:div w:id="705182524">
      <w:bodyDiv w:val="1"/>
      <w:marLeft w:val="0"/>
      <w:marRight w:val="0"/>
      <w:marTop w:val="0"/>
      <w:marBottom w:val="0"/>
      <w:divBdr>
        <w:top w:val="none" w:sz="0" w:space="0" w:color="auto"/>
        <w:left w:val="none" w:sz="0" w:space="0" w:color="auto"/>
        <w:bottom w:val="none" w:sz="0" w:space="0" w:color="auto"/>
        <w:right w:val="none" w:sz="0" w:space="0" w:color="auto"/>
      </w:divBdr>
    </w:div>
    <w:div w:id="707880855">
      <w:bodyDiv w:val="1"/>
      <w:marLeft w:val="0"/>
      <w:marRight w:val="0"/>
      <w:marTop w:val="0"/>
      <w:marBottom w:val="0"/>
      <w:divBdr>
        <w:top w:val="none" w:sz="0" w:space="0" w:color="auto"/>
        <w:left w:val="none" w:sz="0" w:space="0" w:color="auto"/>
        <w:bottom w:val="none" w:sz="0" w:space="0" w:color="auto"/>
        <w:right w:val="none" w:sz="0" w:space="0" w:color="auto"/>
      </w:divBdr>
      <w:divsChild>
        <w:div w:id="1933390843">
          <w:marLeft w:val="0"/>
          <w:marRight w:val="0"/>
          <w:marTop w:val="0"/>
          <w:marBottom w:val="0"/>
          <w:divBdr>
            <w:top w:val="none" w:sz="0" w:space="0" w:color="auto"/>
            <w:left w:val="none" w:sz="0" w:space="0" w:color="auto"/>
            <w:bottom w:val="none" w:sz="0" w:space="0" w:color="auto"/>
            <w:right w:val="none" w:sz="0" w:space="0" w:color="auto"/>
          </w:divBdr>
          <w:divsChild>
            <w:div w:id="178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74147">
      <w:bodyDiv w:val="1"/>
      <w:marLeft w:val="0"/>
      <w:marRight w:val="0"/>
      <w:marTop w:val="0"/>
      <w:marBottom w:val="0"/>
      <w:divBdr>
        <w:top w:val="none" w:sz="0" w:space="0" w:color="auto"/>
        <w:left w:val="none" w:sz="0" w:space="0" w:color="auto"/>
        <w:bottom w:val="none" w:sz="0" w:space="0" w:color="auto"/>
        <w:right w:val="none" w:sz="0" w:space="0" w:color="auto"/>
      </w:divBdr>
    </w:div>
    <w:div w:id="720711563">
      <w:bodyDiv w:val="1"/>
      <w:marLeft w:val="0"/>
      <w:marRight w:val="0"/>
      <w:marTop w:val="0"/>
      <w:marBottom w:val="0"/>
      <w:divBdr>
        <w:top w:val="none" w:sz="0" w:space="0" w:color="auto"/>
        <w:left w:val="none" w:sz="0" w:space="0" w:color="auto"/>
        <w:bottom w:val="none" w:sz="0" w:space="0" w:color="auto"/>
        <w:right w:val="none" w:sz="0" w:space="0" w:color="auto"/>
      </w:divBdr>
      <w:divsChild>
        <w:div w:id="1865166958">
          <w:marLeft w:val="0"/>
          <w:marRight w:val="0"/>
          <w:marTop w:val="0"/>
          <w:marBottom w:val="0"/>
          <w:divBdr>
            <w:top w:val="none" w:sz="0" w:space="0" w:color="auto"/>
            <w:left w:val="none" w:sz="0" w:space="0" w:color="auto"/>
            <w:bottom w:val="none" w:sz="0" w:space="0" w:color="auto"/>
            <w:right w:val="none" w:sz="0" w:space="0" w:color="auto"/>
          </w:divBdr>
        </w:div>
        <w:div w:id="1987199859">
          <w:marLeft w:val="0"/>
          <w:marRight w:val="0"/>
          <w:marTop w:val="0"/>
          <w:marBottom w:val="0"/>
          <w:divBdr>
            <w:top w:val="none" w:sz="0" w:space="0" w:color="auto"/>
            <w:left w:val="none" w:sz="0" w:space="0" w:color="auto"/>
            <w:bottom w:val="none" w:sz="0" w:space="0" w:color="auto"/>
            <w:right w:val="none" w:sz="0" w:space="0" w:color="auto"/>
          </w:divBdr>
        </w:div>
      </w:divsChild>
    </w:div>
    <w:div w:id="721052657">
      <w:bodyDiv w:val="1"/>
      <w:marLeft w:val="0"/>
      <w:marRight w:val="0"/>
      <w:marTop w:val="0"/>
      <w:marBottom w:val="0"/>
      <w:divBdr>
        <w:top w:val="none" w:sz="0" w:space="0" w:color="auto"/>
        <w:left w:val="none" w:sz="0" w:space="0" w:color="auto"/>
        <w:bottom w:val="none" w:sz="0" w:space="0" w:color="auto"/>
        <w:right w:val="none" w:sz="0" w:space="0" w:color="auto"/>
      </w:divBdr>
      <w:divsChild>
        <w:div w:id="1725790768">
          <w:marLeft w:val="0"/>
          <w:marRight w:val="0"/>
          <w:marTop w:val="0"/>
          <w:marBottom w:val="0"/>
          <w:divBdr>
            <w:top w:val="none" w:sz="0" w:space="0" w:color="auto"/>
            <w:left w:val="none" w:sz="0" w:space="0" w:color="auto"/>
            <w:bottom w:val="none" w:sz="0" w:space="0" w:color="auto"/>
            <w:right w:val="none" w:sz="0" w:space="0" w:color="auto"/>
          </w:divBdr>
          <w:divsChild>
            <w:div w:id="81063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046799">
          <w:marLeft w:val="0"/>
          <w:marRight w:val="0"/>
          <w:marTop w:val="0"/>
          <w:marBottom w:val="0"/>
          <w:divBdr>
            <w:top w:val="none" w:sz="0" w:space="0" w:color="auto"/>
            <w:left w:val="none" w:sz="0" w:space="0" w:color="auto"/>
            <w:bottom w:val="none" w:sz="0" w:space="0" w:color="auto"/>
            <w:right w:val="none" w:sz="0" w:space="0" w:color="auto"/>
          </w:divBdr>
          <w:divsChild>
            <w:div w:id="6695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9345">
      <w:bodyDiv w:val="1"/>
      <w:marLeft w:val="0"/>
      <w:marRight w:val="0"/>
      <w:marTop w:val="0"/>
      <w:marBottom w:val="0"/>
      <w:divBdr>
        <w:top w:val="none" w:sz="0" w:space="0" w:color="auto"/>
        <w:left w:val="none" w:sz="0" w:space="0" w:color="auto"/>
        <w:bottom w:val="none" w:sz="0" w:space="0" w:color="auto"/>
        <w:right w:val="none" w:sz="0" w:space="0" w:color="auto"/>
      </w:divBdr>
    </w:div>
    <w:div w:id="792554489">
      <w:bodyDiv w:val="1"/>
      <w:marLeft w:val="0"/>
      <w:marRight w:val="0"/>
      <w:marTop w:val="0"/>
      <w:marBottom w:val="0"/>
      <w:divBdr>
        <w:top w:val="none" w:sz="0" w:space="0" w:color="auto"/>
        <w:left w:val="none" w:sz="0" w:space="0" w:color="auto"/>
        <w:bottom w:val="none" w:sz="0" w:space="0" w:color="auto"/>
        <w:right w:val="none" w:sz="0" w:space="0" w:color="auto"/>
      </w:divBdr>
    </w:div>
    <w:div w:id="796679625">
      <w:bodyDiv w:val="1"/>
      <w:marLeft w:val="0"/>
      <w:marRight w:val="0"/>
      <w:marTop w:val="0"/>
      <w:marBottom w:val="0"/>
      <w:divBdr>
        <w:top w:val="none" w:sz="0" w:space="0" w:color="auto"/>
        <w:left w:val="none" w:sz="0" w:space="0" w:color="auto"/>
        <w:bottom w:val="none" w:sz="0" w:space="0" w:color="auto"/>
        <w:right w:val="none" w:sz="0" w:space="0" w:color="auto"/>
      </w:divBdr>
    </w:div>
    <w:div w:id="807816996">
      <w:bodyDiv w:val="1"/>
      <w:marLeft w:val="0"/>
      <w:marRight w:val="0"/>
      <w:marTop w:val="0"/>
      <w:marBottom w:val="0"/>
      <w:divBdr>
        <w:top w:val="none" w:sz="0" w:space="0" w:color="auto"/>
        <w:left w:val="none" w:sz="0" w:space="0" w:color="auto"/>
        <w:bottom w:val="none" w:sz="0" w:space="0" w:color="auto"/>
        <w:right w:val="none" w:sz="0" w:space="0" w:color="auto"/>
      </w:divBdr>
      <w:divsChild>
        <w:div w:id="1969314910">
          <w:marLeft w:val="0"/>
          <w:marRight w:val="0"/>
          <w:marTop w:val="0"/>
          <w:marBottom w:val="0"/>
          <w:divBdr>
            <w:top w:val="none" w:sz="0" w:space="0" w:color="auto"/>
            <w:left w:val="none" w:sz="0" w:space="0" w:color="auto"/>
            <w:bottom w:val="none" w:sz="0" w:space="0" w:color="auto"/>
            <w:right w:val="none" w:sz="0" w:space="0" w:color="auto"/>
          </w:divBdr>
          <w:divsChild>
            <w:div w:id="1189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3463">
      <w:bodyDiv w:val="1"/>
      <w:marLeft w:val="0"/>
      <w:marRight w:val="0"/>
      <w:marTop w:val="0"/>
      <w:marBottom w:val="0"/>
      <w:divBdr>
        <w:top w:val="none" w:sz="0" w:space="0" w:color="auto"/>
        <w:left w:val="none" w:sz="0" w:space="0" w:color="auto"/>
        <w:bottom w:val="none" w:sz="0" w:space="0" w:color="auto"/>
        <w:right w:val="none" w:sz="0" w:space="0" w:color="auto"/>
      </w:divBdr>
    </w:div>
    <w:div w:id="840434988">
      <w:bodyDiv w:val="1"/>
      <w:marLeft w:val="0"/>
      <w:marRight w:val="0"/>
      <w:marTop w:val="0"/>
      <w:marBottom w:val="0"/>
      <w:divBdr>
        <w:top w:val="none" w:sz="0" w:space="0" w:color="auto"/>
        <w:left w:val="none" w:sz="0" w:space="0" w:color="auto"/>
        <w:bottom w:val="none" w:sz="0" w:space="0" w:color="auto"/>
        <w:right w:val="none" w:sz="0" w:space="0" w:color="auto"/>
      </w:divBdr>
      <w:divsChild>
        <w:div w:id="628127533">
          <w:marLeft w:val="0"/>
          <w:marRight w:val="0"/>
          <w:marTop w:val="0"/>
          <w:marBottom w:val="0"/>
          <w:divBdr>
            <w:top w:val="none" w:sz="0" w:space="0" w:color="auto"/>
            <w:left w:val="none" w:sz="0" w:space="0" w:color="auto"/>
            <w:bottom w:val="none" w:sz="0" w:space="0" w:color="auto"/>
            <w:right w:val="none" w:sz="0" w:space="0" w:color="auto"/>
          </w:divBdr>
          <w:divsChild>
            <w:div w:id="19090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2633">
      <w:bodyDiv w:val="1"/>
      <w:marLeft w:val="0"/>
      <w:marRight w:val="0"/>
      <w:marTop w:val="0"/>
      <w:marBottom w:val="0"/>
      <w:divBdr>
        <w:top w:val="none" w:sz="0" w:space="0" w:color="auto"/>
        <w:left w:val="none" w:sz="0" w:space="0" w:color="auto"/>
        <w:bottom w:val="none" w:sz="0" w:space="0" w:color="auto"/>
        <w:right w:val="none" w:sz="0" w:space="0" w:color="auto"/>
      </w:divBdr>
    </w:div>
    <w:div w:id="916862552">
      <w:bodyDiv w:val="1"/>
      <w:marLeft w:val="0"/>
      <w:marRight w:val="0"/>
      <w:marTop w:val="0"/>
      <w:marBottom w:val="0"/>
      <w:divBdr>
        <w:top w:val="none" w:sz="0" w:space="0" w:color="auto"/>
        <w:left w:val="none" w:sz="0" w:space="0" w:color="auto"/>
        <w:bottom w:val="none" w:sz="0" w:space="0" w:color="auto"/>
        <w:right w:val="none" w:sz="0" w:space="0" w:color="auto"/>
      </w:divBdr>
    </w:div>
    <w:div w:id="923950673">
      <w:bodyDiv w:val="1"/>
      <w:marLeft w:val="0"/>
      <w:marRight w:val="0"/>
      <w:marTop w:val="0"/>
      <w:marBottom w:val="0"/>
      <w:divBdr>
        <w:top w:val="none" w:sz="0" w:space="0" w:color="auto"/>
        <w:left w:val="none" w:sz="0" w:space="0" w:color="auto"/>
        <w:bottom w:val="none" w:sz="0" w:space="0" w:color="auto"/>
        <w:right w:val="none" w:sz="0" w:space="0" w:color="auto"/>
      </w:divBdr>
    </w:div>
    <w:div w:id="926383200">
      <w:bodyDiv w:val="1"/>
      <w:marLeft w:val="0"/>
      <w:marRight w:val="0"/>
      <w:marTop w:val="0"/>
      <w:marBottom w:val="0"/>
      <w:divBdr>
        <w:top w:val="none" w:sz="0" w:space="0" w:color="auto"/>
        <w:left w:val="none" w:sz="0" w:space="0" w:color="auto"/>
        <w:bottom w:val="none" w:sz="0" w:space="0" w:color="auto"/>
        <w:right w:val="none" w:sz="0" w:space="0" w:color="auto"/>
      </w:divBdr>
      <w:divsChild>
        <w:div w:id="93524891">
          <w:marLeft w:val="0"/>
          <w:marRight w:val="0"/>
          <w:marTop w:val="0"/>
          <w:marBottom w:val="0"/>
          <w:divBdr>
            <w:top w:val="none" w:sz="0" w:space="0" w:color="auto"/>
            <w:left w:val="none" w:sz="0" w:space="0" w:color="auto"/>
            <w:bottom w:val="none" w:sz="0" w:space="0" w:color="auto"/>
            <w:right w:val="none" w:sz="0" w:space="0" w:color="auto"/>
          </w:divBdr>
          <w:divsChild>
            <w:div w:id="9787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5711">
      <w:bodyDiv w:val="1"/>
      <w:marLeft w:val="0"/>
      <w:marRight w:val="0"/>
      <w:marTop w:val="0"/>
      <w:marBottom w:val="0"/>
      <w:divBdr>
        <w:top w:val="none" w:sz="0" w:space="0" w:color="auto"/>
        <w:left w:val="none" w:sz="0" w:space="0" w:color="auto"/>
        <w:bottom w:val="none" w:sz="0" w:space="0" w:color="auto"/>
        <w:right w:val="none" w:sz="0" w:space="0" w:color="auto"/>
      </w:divBdr>
    </w:div>
    <w:div w:id="965622195">
      <w:bodyDiv w:val="1"/>
      <w:marLeft w:val="0"/>
      <w:marRight w:val="0"/>
      <w:marTop w:val="0"/>
      <w:marBottom w:val="0"/>
      <w:divBdr>
        <w:top w:val="none" w:sz="0" w:space="0" w:color="auto"/>
        <w:left w:val="none" w:sz="0" w:space="0" w:color="auto"/>
        <w:bottom w:val="none" w:sz="0" w:space="0" w:color="auto"/>
        <w:right w:val="none" w:sz="0" w:space="0" w:color="auto"/>
      </w:divBdr>
      <w:divsChild>
        <w:div w:id="1892036242">
          <w:marLeft w:val="0"/>
          <w:marRight w:val="0"/>
          <w:marTop w:val="0"/>
          <w:marBottom w:val="0"/>
          <w:divBdr>
            <w:top w:val="none" w:sz="0" w:space="0" w:color="auto"/>
            <w:left w:val="none" w:sz="0" w:space="0" w:color="auto"/>
            <w:bottom w:val="none" w:sz="0" w:space="0" w:color="auto"/>
            <w:right w:val="none" w:sz="0" w:space="0" w:color="auto"/>
          </w:divBdr>
          <w:divsChild>
            <w:div w:id="19727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12976">
      <w:bodyDiv w:val="1"/>
      <w:marLeft w:val="0"/>
      <w:marRight w:val="0"/>
      <w:marTop w:val="0"/>
      <w:marBottom w:val="0"/>
      <w:divBdr>
        <w:top w:val="none" w:sz="0" w:space="0" w:color="auto"/>
        <w:left w:val="none" w:sz="0" w:space="0" w:color="auto"/>
        <w:bottom w:val="none" w:sz="0" w:space="0" w:color="auto"/>
        <w:right w:val="none" w:sz="0" w:space="0" w:color="auto"/>
      </w:divBdr>
    </w:div>
    <w:div w:id="994146657">
      <w:bodyDiv w:val="1"/>
      <w:marLeft w:val="0"/>
      <w:marRight w:val="0"/>
      <w:marTop w:val="0"/>
      <w:marBottom w:val="0"/>
      <w:divBdr>
        <w:top w:val="none" w:sz="0" w:space="0" w:color="auto"/>
        <w:left w:val="none" w:sz="0" w:space="0" w:color="auto"/>
        <w:bottom w:val="none" w:sz="0" w:space="0" w:color="auto"/>
        <w:right w:val="none" w:sz="0" w:space="0" w:color="auto"/>
      </w:divBdr>
    </w:div>
    <w:div w:id="1018048873">
      <w:bodyDiv w:val="1"/>
      <w:marLeft w:val="0"/>
      <w:marRight w:val="0"/>
      <w:marTop w:val="0"/>
      <w:marBottom w:val="0"/>
      <w:divBdr>
        <w:top w:val="none" w:sz="0" w:space="0" w:color="auto"/>
        <w:left w:val="none" w:sz="0" w:space="0" w:color="auto"/>
        <w:bottom w:val="none" w:sz="0" w:space="0" w:color="auto"/>
        <w:right w:val="none" w:sz="0" w:space="0" w:color="auto"/>
      </w:divBdr>
    </w:div>
    <w:div w:id="1018892934">
      <w:bodyDiv w:val="1"/>
      <w:marLeft w:val="0"/>
      <w:marRight w:val="0"/>
      <w:marTop w:val="0"/>
      <w:marBottom w:val="0"/>
      <w:divBdr>
        <w:top w:val="none" w:sz="0" w:space="0" w:color="auto"/>
        <w:left w:val="none" w:sz="0" w:space="0" w:color="auto"/>
        <w:bottom w:val="none" w:sz="0" w:space="0" w:color="auto"/>
        <w:right w:val="none" w:sz="0" w:space="0" w:color="auto"/>
      </w:divBdr>
      <w:divsChild>
        <w:div w:id="2025743292">
          <w:marLeft w:val="0"/>
          <w:marRight w:val="0"/>
          <w:marTop w:val="0"/>
          <w:marBottom w:val="0"/>
          <w:divBdr>
            <w:top w:val="none" w:sz="0" w:space="0" w:color="auto"/>
            <w:left w:val="none" w:sz="0" w:space="0" w:color="auto"/>
            <w:bottom w:val="none" w:sz="0" w:space="0" w:color="auto"/>
            <w:right w:val="none" w:sz="0" w:space="0" w:color="auto"/>
          </w:divBdr>
        </w:div>
      </w:divsChild>
    </w:div>
    <w:div w:id="1025985949">
      <w:bodyDiv w:val="1"/>
      <w:marLeft w:val="0"/>
      <w:marRight w:val="0"/>
      <w:marTop w:val="0"/>
      <w:marBottom w:val="0"/>
      <w:divBdr>
        <w:top w:val="none" w:sz="0" w:space="0" w:color="auto"/>
        <w:left w:val="none" w:sz="0" w:space="0" w:color="auto"/>
        <w:bottom w:val="none" w:sz="0" w:space="0" w:color="auto"/>
        <w:right w:val="none" w:sz="0" w:space="0" w:color="auto"/>
      </w:divBdr>
      <w:divsChild>
        <w:div w:id="1273705387">
          <w:marLeft w:val="0"/>
          <w:marRight w:val="0"/>
          <w:marTop w:val="0"/>
          <w:marBottom w:val="0"/>
          <w:divBdr>
            <w:top w:val="none" w:sz="0" w:space="0" w:color="auto"/>
            <w:left w:val="none" w:sz="0" w:space="0" w:color="auto"/>
            <w:bottom w:val="none" w:sz="0" w:space="0" w:color="auto"/>
            <w:right w:val="none" w:sz="0" w:space="0" w:color="auto"/>
          </w:divBdr>
          <w:divsChild>
            <w:div w:id="74503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48331">
      <w:bodyDiv w:val="1"/>
      <w:marLeft w:val="0"/>
      <w:marRight w:val="0"/>
      <w:marTop w:val="0"/>
      <w:marBottom w:val="0"/>
      <w:divBdr>
        <w:top w:val="none" w:sz="0" w:space="0" w:color="auto"/>
        <w:left w:val="none" w:sz="0" w:space="0" w:color="auto"/>
        <w:bottom w:val="none" w:sz="0" w:space="0" w:color="auto"/>
        <w:right w:val="none" w:sz="0" w:space="0" w:color="auto"/>
      </w:divBdr>
      <w:divsChild>
        <w:div w:id="599026984">
          <w:marLeft w:val="0"/>
          <w:marRight w:val="0"/>
          <w:marTop w:val="0"/>
          <w:marBottom w:val="0"/>
          <w:divBdr>
            <w:top w:val="none" w:sz="0" w:space="0" w:color="auto"/>
            <w:left w:val="none" w:sz="0" w:space="0" w:color="auto"/>
            <w:bottom w:val="none" w:sz="0" w:space="0" w:color="auto"/>
            <w:right w:val="none" w:sz="0" w:space="0" w:color="auto"/>
          </w:divBdr>
        </w:div>
        <w:div w:id="639043788">
          <w:marLeft w:val="0"/>
          <w:marRight w:val="0"/>
          <w:marTop w:val="0"/>
          <w:marBottom w:val="0"/>
          <w:divBdr>
            <w:top w:val="none" w:sz="0" w:space="0" w:color="auto"/>
            <w:left w:val="none" w:sz="0" w:space="0" w:color="auto"/>
            <w:bottom w:val="none" w:sz="0" w:space="0" w:color="auto"/>
            <w:right w:val="none" w:sz="0" w:space="0" w:color="auto"/>
          </w:divBdr>
        </w:div>
        <w:div w:id="1963923842">
          <w:marLeft w:val="0"/>
          <w:marRight w:val="0"/>
          <w:marTop w:val="0"/>
          <w:marBottom w:val="0"/>
          <w:divBdr>
            <w:top w:val="none" w:sz="0" w:space="0" w:color="auto"/>
            <w:left w:val="none" w:sz="0" w:space="0" w:color="auto"/>
            <w:bottom w:val="none" w:sz="0" w:space="0" w:color="auto"/>
            <w:right w:val="none" w:sz="0" w:space="0" w:color="auto"/>
          </w:divBdr>
        </w:div>
      </w:divsChild>
    </w:div>
    <w:div w:id="1050300702">
      <w:bodyDiv w:val="1"/>
      <w:marLeft w:val="0"/>
      <w:marRight w:val="0"/>
      <w:marTop w:val="0"/>
      <w:marBottom w:val="0"/>
      <w:divBdr>
        <w:top w:val="none" w:sz="0" w:space="0" w:color="auto"/>
        <w:left w:val="none" w:sz="0" w:space="0" w:color="auto"/>
        <w:bottom w:val="none" w:sz="0" w:space="0" w:color="auto"/>
        <w:right w:val="none" w:sz="0" w:space="0" w:color="auto"/>
      </w:divBdr>
    </w:div>
    <w:div w:id="1055348252">
      <w:bodyDiv w:val="1"/>
      <w:marLeft w:val="0"/>
      <w:marRight w:val="0"/>
      <w:marTop w:val="0"/>
      <w:marBottom w:val="0"/>
      <w:divBdr>
        <w:top w:val="none" w:sz="0" w:space="0" w:color="auto"/>
        <w:left w:val="none" w:sz="0" w:space="0" w:color="auto"/>
        <w:bottom w:val="none" w:sz="0" w:space="0" w:color="auto"/>
        <w:right w:val="none" w:sz="0" w:space="0" w:color="auto"/>
      </w:divBdr>
    </w:div>
    <w:div w:id="1063679837">
      <w:bodyDiv w:val="1"/>
      <w:marLeft w:val="0"/>
      <w:marRight w:val="0"/>
      <w:marTop w:val="0"/>
      <w:marBottom w:val="0"/>
      <w:divBdr>
        <w:top w:val="none" w:sz="0" w:space="0" w:color="auto"/>
        <w:left w:val="none" w:sz="0" w:space="0" w:color="auto"/>
        <w:bottom w:val="none" w:sz="0" w:space="0" w:color="auto"/>
        <w:right w:val="none" w:sz="0" w:space="0" w:color="auto"/>
      </w:divBdr>
      <w:divsChild>
        <w:div w:id="1666400105">
          <w:marLeft w:val="0"/>
          <w:marRight w:val="0"/>
          <w:marTop w:val="0"/>
          <w:marBottom w:val="0"/>
          <w:divBdr>
            <w:top w:val="none" w:sz="0" w:space="0" w:color="auto"/>
            <w:left w:val="none" w:sz="0" w:space="0" w:color="auto"/>
            <w:bottom w:val="none" w:sz="0" w:space="0" w:color="auto"/>
            <w:right w:val="none" w:sz="0" w:space="0" w:color="auto"/>
          </w:divBdr>
          <w:divsChild>
            <w:div w:id="1940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59725">
      <w:bodyDiv w:val="1"/>
      <w:marLeft w:val="0"/>
      <w:marRight w:val="0"/>
      <w:marTop w:val="0"/>
      <w:marBottom w:val="0"/>
      <w:divBdr>
        <w:top w:val="none" w:sz="0" w:space="0" w:color="auto"/>
        <w:left w:val="none" w:sz="0" w:space="0" w:color="auto"/>
        <w:bottom w:val="none" w:sz="0" w:space="0" w:color="auto"/>
        <w:right w:val="none" w:sz="0" w:space="0" w:color="auto"/>
      </w:divBdr>
      <w:divsChild>
        <w:div w:id="1292007667">
          <w:marLeft w:val="0"/>
          <w:marRight w:val="0"/>
          <w:marTop w:val="0"/>
          <w:marBottom w:val="0"/>
          <w:divBdr>
            <w:top w:val="none" w:sz="0" w:space="0" w:color="auto"/>
            <w:left w:val="none" w:sz="0" w:space="0" w:color="auto"/>
            <w:bottom w:val="none" w:sz="0" w:space="0" w:color="auto"/>
            <w:right w:val="none" w:sz="0" w:space="0" w:color="auto"/>
          </w:divBdr>
          <w:divsChild>
            <w:div w:id="4674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9037">
      <w:bodyDiv w:val="1"/>
      <w:marLeft w:val="0"/>
      <w:marRight w:val="0"/>
      <w:marTop w:val="0"/>
      <w:marBottom w:val="0"/>
      <w:divBdr>
        <w:top w:val="none" w:sz="0" w:space="0" w:color="auto"/>
        <w:left w:val="none" w:sz="0" w:space="0" w:color="auto"/>
        <w:bottom w:val="none" w:sz="0" w:space="0" w:color="auto"/>
        <w:right w:val="none" w:sz="0" w:space="0" w:color="auto"/>
      </w:divBdr>
      <w:divsChild>
        <w:div w:id="1719744337">
          <w:marLeft w:val="0"/>
          <w:marRight w:val="0"/>
          <w:marTop w:val="0"/>
          <w:marBottom w:val="0"/>
          <w:divBdr>
            <w:top w:val="none" w:sz="0" w:space="0" w:color="auto"/>
            <w:left w:val="none" w:sz="0" w:space="0" w:color="auto"/>
            <w:bottom w:val="none" w:sz="0" w:space="0" w:color="auto"/>
            <w:right w:val="none" w:sz="0" w:space="0" w:color="auto"/>
          </w:divBdr>
          <w:divsChild>
            <w:div w:id="5764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8778">
      <w:bodyDiv w:val="1"/>
      <w:marLeft w:val="0"/>
      <w:marRight w:val="0"/>
      <w:marTop w:val="0"/>
      <w:marBottom w:val="0"/>
      <w:divBdr>
        <w:top w:val="none" w:sz="0" w:space="0" w:color="auto"/>
        <w:left w:val="none" w:sz="0" w:space="0" w:color="auto"/>
        <w:bottom w:val="none" w:sz="0" w:space="0" w:color="auto"/>
        <w:right w:val="none" w:sz="0" w:space="0" w:color="auto"/>
      </w:divBdr>
    </w:div>
    <w:div w:id="1149052053">
      <w:bodyDiv w:val="1"/>
      <w:marLeft w:val="0"/>
      <w:marRight w:val="0"/>
      <w:marTop w:val="0"/>
      <w:marBottom w:val="0"/>
      <w:divBdr>
        <w:top w:val="none" w:sz="0" w:space="0" w:color="auto"/>
        <w:left w:val="none" w:sz="0" w:space="0" w:color="auto"/>
        <w:bottom w:val="none" w:sz="0" w:space="0" w:color="auto"/>
        <w:right w:val="none" w:sz="0" w:space="0" w:color="auto"/>
      </w:divBdr>
      <w:divsChild>
        <w:div w:id="588082439">
          <w:marLeft w:val="0"/>
          <w:marRight w:val="0"/>
          <w:marTop w:val="0"/>
          <w:marBottom w:val="0"/>
          <w:divBdr>
            <w:top w:val="none" w:sz="0" w:space="0" w:color="auto"/>
            <w:left w:val="none" w:sz="0" w:space="0" w:color="auto"/>
            <w:bottom w:val="none" w:sz="0" w:space="0" w:color="auto"/>
            <w:right w:val="none" w:sz="0" w:space="0" w:color="auto"/>
          </w:divBdr>
          <w:divsChild>
            <w:div w:id="192290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282">
      <w:bodyDiv w:val="1"/>
      <w:marLeft w:val="0"/>
      <w:marRight w:val="0"/>
      <w:marTop w:val="0"/>
      <w:marBottom w:val="0"/>
      <w:divBdr>
        <w:top w:val="none" w:sz="0" w:space="0" w:color="auto"/>
        <w:left w:val="none" w:sz="0" w:space="0" w:color="auto"/>
        <w:bottom w:val="none" w:sz="0" w:space="0" w:color="auto"/>
        <w:right w:val="none" w:sz="0" w:space="0" w:color="auto"/>
      </w:divBdr>
    </w:div>
    <w:div w:id="1193148574">
      <w:bodyDiv w:val="1"/>
      <w:marLeft w:val="0"/>
      <w:marRight w:val="0"/>
      <w:marTop w:val="0"/>
      <w:marBottom w:val="0"/>
      <w:divBdr>
        <w:top w:val="none" w:sz="0" w:space="0" w:color="auto"/>
        <w:left w:val="none" w:sz="0" w:space="0" w:color="auto"/>
        <w:bottom w:val="none" w:sz="0" w:space="0" w:color="auto"/>
        <w:right w:val="none" w:sz="0" w:space="0" w:color="auto"/>
      </w:divBdr>
      <w:divsChild>
        <w:div w:id="816268425">
          <w:marLeft w:val="0"/>
          <w:marRight w:val="0"/>
          <w:marTop w:val="0"/>
          <w:marBottom w:val="0"/>
          <w:divBdr>
            <w:top w:val="none" w:sz="0" w:space="0" w:color="auto"/>
            <w:left w:val="none" w:sz="0" w:space="0" w:color="auto"/>
            <w:bottom w:val="none" w:sz="0" w:space="0" w:color="auto"/>
            <w:right w:val="none" w:sz="0" w:space="0" w:color="auto"/>
          </w:divBdr>
        </w:div>
      </w:divsChild>
    </w:div>
    <w:div w:id="1202014181">
      <w:bodyDiv w:val="1"/>
      <w:marLeft w:val="0"/>
      <w:marRight w:val="0"/>
      <w:marTop w:val="0"/>
      <w:marBottom w:val="0"/>
      <w:divBdr>
        <w:top w:val="none" w:sz="0" w:space="0" w:color="auto"/>
        <w:left w:val="none" w:sz="0" w:space="0" w:color="auto"/>
        <w:bottom w:val="none" w:sz="0" w:space="0" w:color="auto"/>
        <w:right w:val="none" w:sz="0" w:space="0" w:color="auto"/>
      </w:divBdr>
    </w:div>
    <w:div w:id="1229001464">
      <w:bodyDiv w:val="1"/>
      <w:marLeft w:val="0"/>
      <w:marRight w:val="0"/>
      <w:marTop w:val="0"/>
      <w:marBottom w:val="0"/>
      <w:divBdr>
        <w:top w:val="none" w:sz="0" w:space="0" w:color="auto"/>
        <w:left w:val="none" w:sz="0" w:space="0" w:color="auto"/>
        <w:bottom w:val="none" w:sz="0" w:space="0" w:color="auto"/>
        <w:right w:val="none" w:sz="0" w:space="0" w:color="auto"/>
      </w:divBdr>
    </w:div>
    <w:div w:id="1260868022">
      <w:bodyDiv w:val="1"/>
      <w:marLeft w:val="0"/>
      <w:marRight w:val="0"/>
      <w:marTop w:val="0"/>
      <w:marBottom w:val="0"/>
      <w:divBdr>
        <w:top w:val="none" w:sz="0" w:space="0" w:color="auto"/>
        <w:left w:val="none" w:sz="0" w:space="0" w:color="auto"/>
        <w:bottom w:val="none" w:sz="0" w:space="0" w:color="auto"/>
        <w:right w:val="none" w:sz="0" w:space="0" w:color="auto"/>
      </w:divBdr>
    </w:div>
    <w:div w:id="1290011341">
      <w:bodyDiv w:val="1"/>
      <w:marLeft w:val="0"/>
      <w:marRight w:val="0"/>
      <w:marTop w:val="0"/>
      <w:marBottom w:val="0"/>
      <w:divBdr>
        <w:top w:val="none" w:sz="0" w:space="0" w:color="auto"/>
        <w:left w:val="none" w:sz="0" w:space="0" w:color="auto"/>
        <w:bottom w:val="none" w:sz="0" w:space="0" w:color="auto"/>
        <w:right w:val="none" w:sz="0" w:space="0" w:color="auto"/>
      </w:divBdr>
    </w:div>
    <w:div w:id="1307274331">
      <w:bodyDiv w:val="1"/>
      <w:marLeft w:val="0"/>
      <w:marRight w:val="0"/>
      <w:marTop w:val="0"/>
      <w:marBottom w:val="0"/>
      <w:divBdr>
        <w:top w:val="none" w:sz="0" w:space="0" w:color="auto"/>
        <w:left w:val="none" w:sz="0" w:space="0" w:color="auto"/>
        <w:bottom w:val="none" w:sz="0" w:space="0" w:color="auto"/>
        <w:right w:val="none" w:sz="0" w:space="0" w:color="auto"/>
      </w:divBdr>
      <w:divsChild>
        <w:div w:id="1278832987">
          <w:marLeft w:val="0"/>
          <w:marRight w:val="0"/>
          <w:marTop w:val="0"/>
          <w:marBottom w:val="0"/>
          <w:divBdr>
            <w:top w:val="none" w:sz="0" w:space="0" w:color="auto"/>
            <w:left w:val="none" w:sz="0" w:space="0" w:color="auto"/>
            <w:bottom w:val="none" w:sz="0" w:space="0" w:color="auto"/>
            <w:right w:val="none" w:sz="0" w:space="0" w:color="auto"/>
          </w:divBdr>
          <w:divsChild>
            <w:div w:id="17102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9553">
      <w:bodyDiv w:val="1"/>
      <w:marLeft w:val="0"/>
      <w:marRight w:val="0"/>
      <w:marTop w:val="0"/>
      <w:marBottom w:val="0"/>
      <w:divBdr>
        <w:top w:val="none" w:sz="0" w:space="0" w:color="auto"/>
        <w:left w:val="none" w:sz="0" w:space="0" w:color="auto"/>
        <w:bottom w:val="none" w:sz="0" w:space="0" w:color="auto"/>
        <w:right w:val="none" w:sz="0" w:space="0" w:color="auto"/>
      </w:divBdr>
    </w:div>
    <w:div w:id="1353531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0184">
          <w:marLeft w:val="0"/>
          <w:marRight w:val="0"/>
          <w:marTop w:val="0"/>
          <w:marBottom w:val="0"/>
          <w:divBdr>
            <w:top w:val="none" w:sz="0" w:space="0" w:color="auto"/>
            <w:left w:val="none" w:sz="0" w:space="0" w:color="auto"/>
            <w:bottom w:val="none" w:sz="0" w:space="0" w:color="auto"/>
            <w:right w:val="none" w:sz="0" w:space="0" w:color="auto"/>
          </w:divBdr>
          <w:divsChild>
            <w:div w:id="1506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74432">
      <w:bodyDiv w:val="1"/>
      <w:marLeft w:val="0"/>
      <w:marRight w:val="0"/>
      <w:marTop w:val="0"/>
      <w:marBottom w:val="0"/>
      <w:divBdr>
        <w:top w:val="none" w:sz="0" w:space="0" w:color="auto"/>
        <w:left w:val="none" w:sz="0" w:space="0" w:color="auto"/>
        <w:bottom w:val="none" w:sz="0" w:space="0" w:color="auto"/>
        <w:right w:val="none" w:sz="0" w:space="0" w:color="auto"/>
      </w:divBdr>
    </w:div>
    <w:div w:id="1383480354">
      <w:bodyDiv w:val="1"/>
      <w:marLeft w:val="0"/>
      <w:marRight w:val="0"/>
      <w:marTop w:val="0"/>
      <w:marBottom w:val="0"/>
      <w:divBdr>
        <w:top w:val="none" w:sz="0" w:space="0" w:color="auto"/>
        <w:left w:val="none" w:sz="0" w:space="0" w:color="auto"/>
        <w:bottom w:val="none" w:sz="0" w:space="0" w:color="auto"/>
        <w:right w:val="none" w:sz="0" w:space="0" w:color="auto"/>
      </w:divBdr>
      <w:divsChild>
        <w:div w:id="304434837">
          <w:marLeft w:val="0"/>
          <w:marRight w:val="0"/>
          <w:marTop w:val="0"/>
          <w:marBottom w:val="0"/>
          <w:divBdr>
            <w:top w:val="none" w:sz="0" w:space="0" w:color="auto"/>
            <w:left w:val="none" w:sz="0" w:space="0" w:color="auto"/>
            <w:bottom w:val="none" w:sz="0" w:space="0" w:color="auto"/>
            <w:right w:val="none" w:sz="0" w:space="0" w:color="auto"/>
          </w:divBdr>
          <w:divsChild>
            <w:div w:id="2765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135379">
      <w:bodyDiv w:val="1"/>
      <w:marLeft w:val="0"/>
      <w:marRight w:val="0"/>
      <w:marTop w:val="0"/>
      <w:marBottom w:val="0"/>
      <w:divBdr>
        <w:top w:val="none" w:sz="0" w:space="0" w:color="auto"/>
        <w:left w:val="none" w:sz="0" w:space="0" w:color="auto"/>
        <w:bottom w:val="none" w:sz="0" w:space="0" w:color="auto"/>
        <w:right w:val="none" w:sz="0" w:space="0" w:color="auto"/>
      </w:divBdr>
      <w:divsChild>
        <w:div w:id="1589852293">
          <w:marLeft w:val="0"/>
          <w:marRight w:val="0"/>
          <w:marTop w:val="0"/>
          <w:marBottom w:val="0"/>
          <w:divBdr>
            <w:top w:val="none" w:sz="0" w:space="0" w:color="auto"/>
            <w:left w:val="none" w:sz="0" w:space="0" w:color="auto"/>
            <w:bottom w:val="none" w:sz="0" w:space="0" w:color="auto"/>
            <w:right w:val="none" w:sz="0" w:space="0" w:color="auto"/>
          </w:divBdr>
          <w:divsChild>
            <w:div w:id="1911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334953">
      <w:bodyDiv w:val="1"/>
      <w:marLeft w:val="0"/>
      <w:marRight w:val="0"/>
      <w:marTop w:val="0"/>
      <w:marBottom w:val="0"/>
      <w:divBdr>
        <w:top w:val="none" w:sz="0" w:space="0" w:color="auto"/>
        <w:left w:val="none" w:sz="0" w:space="0" w:color="auto"/>
        <w:bottom w:val="none" w:sz="0" w:space="0" w:color="auto"/>
        <w:right w:val="none" w:sz="0" w:space="0" w:color="auto"/>
      </w:divBdr>
    </w:div>
    <w:div w:id="1404909290">
      <w:bodyDiv w:val="1"/>
      <w:marLeft w:val="0"/>
      <w:marRight w:val="0"/>
      <w:marTop w:val="0"/>
      <w:marBottom w:val="0"/>
      <w:divBdr>
        <w:top w:val="none" w:sz="0" w:space="0" w:color="auto"/>
        <w:left w:val="none" w:sz="0" w:space="0" w:color="auto"/>
        <w:bottom w:val="none" w:sz="0" w:space="0" w:color="auto"/>
        <w:right w:val="none" w:sz="0" w:space="0" w:color="auto"/>
      </w:divBdr>
      <w:divsChild>
        <w:div w:id="686101651">
          <w:marLeft w:val="0"/>
          <w:marRight w:val="0"/>
          <w:marTop w:val="0"/>
          <w:marBottom w:val="0"/>
          <w:divBdr>
            <w:top w:val="none" w:sz="0" w:space="0" w:color="auto"/>
            <w:left w:val="none" w:sz="0" w:space="0" w:color="auto"/>
            <w:bottom w:val="none" w:sz="0" w:space="0" w:color="auto"/>
            <w:right w:val="none" w:sz="0" w:space="0" w:color="auto"/>
          </w:divBdr>
          <w:divsChild>
            <w:div w:id="2011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2444">
      <w:bodyDiv w:val="1"/>
      <w:marLeft w:val="0"/>
      <w:marRight w:val="0"/>
      <w:marTop w:val="0"/>
      <w:marBottom w:val="0"/>
      <w:divBdr>
        <w:top w:val="none" w:sz="0" w:space="0" w:color="auto"/>
        <w:left w:val="none" w:sz="0" w:space="0" w:color="auto"/>
        <w:bottom w:val="none" w:sz="0" w:space="0" w:color="auto"/>
        <w:right w:val="none" w:sz="0" w:space="0" w:color="auto"/>
      </w:divBdr>
      <w:divsChild>
        <w:div w:id="25493891">
          <w:marLeft w:val="0"/>
          <w:marRight w:val="0"/>
          <w:marTop w:val="0"/>
          <w:marBottom w:val="0"/>
          <w:divBdr>
            <w:top w:val="none" w:sz="0" w:space="0" w:color="auto"/>
            <w:left w:val="none" w:sz="0" w:space="0" w:color="auto"/>
            <w:bottom w:val="none" w:sz="0" w:space="0" w:color="auto"/>
            <w:right w:val="none" w:sz="0" w:space="0" w:color="auto"/>
          </w:divBdr>
        </w:div>
        <w:div w:id="28342109">
          <w:marLeft w:val="0"/>
          <w:marRight w:val="0"/>
          <w:marTop w:val="0"/>
          <w:marBottom w:val="0"/>
          <w:divBdr>
            <w:top w:val="none" w:sz="0" w:space="0" w:color="auto"/>
            <w:left w:val="none" w:sz="0" w:space="0" w:color="auto"/>
            <w:bottom w:val="none" w:sz="0" w:space="0" w:color="auto"/>
            <w:right w:val="none" w:sz="0" w:space="0" w:color="auto"/>
          </w:divBdr>
        </w:div>
        <w:div w:id="34433982">
          <w:marLeft w:val="0"/>
          <w:marRight w:val="0"/>
          <w:marTop w:val="0"/>
          <w:marBottom w:val="0"/>
          <w:divBdr>
            <w:top w:val="none" w:sz="0" w:space="0" w:color="auto"/>
            <w:left w:val="none" w:sz="0" w:space="0" w:color="auto"/>
            <w:bottom w:val="none" w:sz="0" w:space="0" w:color="auto"/>
            <w:right w:val="none" w:sz="0" w:space="0" w:color="auto"/>
          </w:divBdr>
        </w:div>
        <w:div w:id="38357804">
          <w:marLeft w:val="0"/>
          <w:marRight w:val="0"/>
          <w:marTop w:val="0"/>
          <w:marBottom w:val="0"/>
          <w:divBdr>
            <w:top w:val="none" w:sz="0" w:space="0" w:color="auto"/>
            <w:left w:val="none" w:sz="0" w:space="0" w:color="auto"/>
            <w:bottom w:val="none" w:sz="0" w:space="0" w:color="auto"/>
            <w:right w:val="none" w:sz="0" w:space="0" w:color="auto"/>
          </w:divBdr>
        </w:div>
        <w:div w:id="56362803">
          <w:marLeft w:val="0"/>
          <w:marRight w:val="0"/>
          <w:marTop w:val="0"/>
          <w:marBottom w:val="0"/>
          <w:divBdr>
            <w:top w:val="none" w:sz="0" w:space="0" w:color="auto"/>
            <w:left w:val="none" w:sz="0" w:space="0" w:color="auto"/>
            <w:bottom w:val="none" w:sz="0" w:space="0" w:color="auto"/>
            <w:right w:val="none" w:sz="0" w:space="0" w:color="auto"/>
          </w:divBdr>
        </w:div>
        <w:div w:id="57172552">
          <w:marLeft w:val="0"/>
          <w:marRight w:val="0"/>
          <w:marTop w:val="0"/>
          <w:marBottom w:val="0"/>
          <w:divBdr>
            <w:top w:val="none" w:sz="0" w:space="0" w:color="auto"/>
            <w:left w:val="none" w:sz="0" w:space="0" w:color="auto"/>
            <w:bottom w:val="none" w:sz="0" w:space="0" w:color="auto"/>
            <w:right w:val="none" w:sz="0" w:space="0" w:color="auto"/>
          </w:divBdr>
        </w:div>
        <w:div w:id="58403646">
          <w:marLeft w:val="0"/>
          <w:marRight w:val="0"/>
          <w:marTop w:val="0"/>
          <w:marBottom w:val="0"/>
          <w:divBdr>
            <w:top w:val="none" w:sz="0" w:space="0" w:color="auto"/>
            <w:left w:val="none" w:sz="0" w:space="0" w:color="auto"/>
            <w:bottom w:val="none" w:sz="0" w:space="0" w:color="auto"/>
            <w:right w:val="none" w:sz="0" w:space="0" w:color="auto"/>
          </w:divBdr>
        </w:div>
        <w:div w:id="58525676">
          <w:marLeft w:val="0"/>
          <w:marRight w:val="0"/>
          <w:marTop w:val="0"/>
          <w:marBottom w:val="0"/>
          <w:divBdr>
            <w:top w:val="none" w:sz="0" w:space="0" w:color="auto"/>
            <w:left w:val="none" w:sz="0" w:space="0" w:color="auto"/>
            <w:bottom w:val="none" w:sz="0" w:space="0" w:color="auto"/>
            <w:right w:val="none" w:sz="0" w:space="0" w:color="auto"/>
          </w:divBdr>
        </w:div>
        <w:div w:id="64034799">
          <w:marLeft w:val="0"/>
          <w:marRight w:val="0"/>
          <w:marTop w:val="0"/>
          <w:marBottom w:val="0"/>
          <w:divBdr>
            <w:top w:val="none" w:sz="0" w:space="0" w:color="auto"/>
            <w:left w:val="none" w:sz="0" w:space="0" w:color="auto"/>
            <w:bottom w:val="none" w:sz="0" w:space="0" w:color="auto"/>
            <w:right w:val="none" w:sz="0" w:space="0" w:color="auto"/>
          </w:divBdr>
        </w:div>
        <w:div w:id="72092236">
          <w:marLeft w:val="0"/>
          <w:marRight w:val="0"/>
          <w:marTop w:val="0"/>
          <w:marBottom w:val="0"/>
          <w:divBdr>
            <w:top w:val="none" w:sz="0" w:space="0" w:color="auto"/>
            <w:left w:val="none" w:sz="0" w:space="0" w:color="auto"/>
            <w:bottom w:val="none" w:sz="0" w:space="0" w:color="auto"/>
            <w:right w:val="none" w:sz="0" w:space="0" w:color="auto"/>
          </w:divBdr>
        </w:div>
        <w:div w:id="72242158">
          <w:marLeft w:val="0"/>
          <w:marRight w:val="0"/>
          <w:marTop w:val="0"/>
          <w:marBottom w:val="0"/>
          <w:divBdr>
            <w:top w:val="none" w:sz="0" w:space="0" w:color="auto"/>
            <w:left w:val="none" w:sz="0" w:space="0" w:color="auto"/>
            <w:bottom w:val="none" w:sz="0" w:space="0" w:color="auto"/>
            <w:right w:val="none" w:sz="0" w:space="0" w:color="auto"/>
          </w:divBdr>
        </w:div>
        <w:div w:id="77530344">
          <w:marLeft w:val="0"/>
          <w:marRight w:val="0"/>
          <w:marTop w:val="0"/>
          <w:marBottom w:val="0"/>
          <w:divBdr>
            <w:top w:val="none" w:sz="0" w:space="0" w:color="auto"/>
            <w:left w:val="none" w:sz="0" w:space="0" w:color="auto"/>
            <w:bottom w:val="none" w:sz="0" w:space="0" w:color="auto"/>
            <w:right w:val="none" w:sz="0" w:space="0" w:color="auto"/>
          </w:divBdr>
        </w:div>
        <w:div w:id="95446710">
          <w:marLeft w:val="0"/>
          <w:marRight w:val="0"/>
          <w:marTop w:val="0"/>
          <w:marBottom w:val="0"/>
          <w:divBdr>
            <w:top w:val="none" w:sz="0" w:space="0" w:color="auto"/>
            <w:left w:val="none" w:sz="0" w:space="0" w:color="auto"/>
            <w:bottom w:val="none" w:sz="0" w:space="0" w:color="auto"/>
            <w:right w:val="none" w:sz="0" w:space="0" w:color="auto"/>
          </w:divBdr>
        </w:div>
        <w:div w:id="97528695">
          <w:marLeft w:val="0"/>
          <w:marRight w:val="0"/>
          <w:marTop w:val="0"/>
          <w:marBottom w:val="0"/>
          <w:divBdr>
            <w:top w:val="none" w:sz="0" w:space="0" w:color="auto"/>
            <w:left w:val="none" w:sz="0" w:space="0" w:color="auto"/>
            <w:bottom w:val="none" w:sz="0" w:space="0" w:color="auto"/>
            <w:right w:val="none" w:sz="0" w:space="0" w:color="auto"/>
          </w:divBdr>
        </w:div>
        <w:div w:id="100302018">
          <w:marLeft w:val="0"/>
          <w:marRight w:val="0"/>
          <w:marTop w:val="0"/>
          <w:marBottom w:val="0"/>
          <w:divBdr>
            <w:top w:val="none" w:sz="0" w:space="0" w:color="auto"/>
            <w:left w:val="none" w:sz="0" w:space="0" w:color="auto"/>
            <w:bottom w:val="none" w:sz="0" w:space="0" w:color="auto"/>
            <w:right w:val="none" w:sz="0" w:space="0" w:color="auto"/>
          </w:divBdr>
        </w:div>
        <w:div w:id="103771261">
          <w:marLeft w:val="0"/>
          <w:marRight w:val="0"/>
          <w:marTop w:val="0"/>
          <w:marBottom w:val="0"/>
          <w:divBdr>
            <w:top w:val="none" w:sz="0" w:space="0" w:color="auto"/>
            <w:left w:val="none" w:sz="0" w:space="0" w:color="auto"/>
            <w:bottom w:val="none" w:sz="0" w:space="0" w:color="auto"/>
            <w:right w:val="none" w:sz="0" w:space="0" w:color="auto"/>
          </w:divBdr>
        </w:div>
        <w:div w:id="113908185">
          <w:marLeft w:val="0"/>
          <w:marRight w:val="0"/>
          <w:marTop w:val="0"/>
          <w:marBottom w:val="0"/>
          <w:divBdr>
            <w:top w:val="none" w:sz="0" w:space="0" w:color="auto"/>
            <w:left w:val="none" w:sz="0" w:space="0" w:color="auto"/>
            <w:bottom w:val="none" w:sz="0" w:space="0" w:color="auto"/>
            <w:right w:val="none" w:sz="0" w:space="0" w:color="auto"/>
          </w:divBdr>
        </w:div>
        <w:div w:id="130562363">
          <w:marLeft w:val="0"/>
          <w:marRight w:val="0"/>
          <w:marTop w:val="0"/>
          <w:marBottom w:val="0"/>
          <w:divBdr>
            <w:top w:val="none" w:sz="0" w:space="0" w:color="auto"/>
            <w:left w:val="none" w:sz="0" w:space="0" w:color="auto"/>
            <w:bottom w:val="none" w:sz="0" w:space="0" w:color="auto"/>
            <w:right w:val="none" w:sz="0" w:space="0" w:color="auto"/>
          </w:divBdr>
        </w:div>
        <w:div w:id="136726850">
          <w:marLeft w:val="0"/>
          <w:marRight w:val="0"/>
          <w:marTop w:val="0"/>
          <w:marBottom w:val="0"/>
          <w:divBdr>
            <w:top w:val="none" w:sz="0" w:space="0" w:color="auto"/>
            <w:left w:val="none" w:sz="0" w:space="0" w:color="auto"/>
            <w:bottom w:val="none" w:sz="0" w:space="0" w:color="auto"/>
            <w:right w:val="none" w:sz="0" w:space="0" w:color="auto"/>
          </w:divBdr>
        </w:div>
        <w:div w:id="138305836">
          <w:marLeft w:val="0"/>
          <w:marRight w:val="0"/>
          <w:marTop w:val="0"/>
          <w:marBottom w:val="0"/>
          <w:divBdr>
            <w:top w:val="none" w:sz="0" w:space="0" w:color="auto"/>
            <w:left w:val="none" w:sz="0" w:space="0" w:color="auto"/>
            <w:bottom w:val="none" w:sz="0" w:space="0" w:color="auto"/>
            <w:right w:val="none" w:sz="0" w:space="0" w:color="auto"/>
          </w:divBdr>
        </w:div>
        <w:div w:id="140267259">
          <w:marLeft w:val="0"/>
          <w:marRight w:val="0"/>
          <w:marTop w:val="0"/>
          <w:marBottom w:val="0"/>
          <w:divBdr>
            <w:top w:val="none" w:sz="0" w:space="0" w:color="auto"/>
            <w:left w:val="none" w:sz="0" w:space="0" w:color="auto"/>
            <w:bottom w:val="none" w:sz="0" w:space="0" w:color="auto"/>
            <w:right w:val="none" w:sz="0" w:space="0" w:color="auto"/>
          </w:divBdr>
        </w:div>
        <w:div w:id="147021687">
          <w:marLeft w:val="0"/>
          <w:marRight w:val="0"/>
          <w:marTop w:val="0"/>
          <w:marBottom w:val="0"/>
          <w:divBdr>
            <w:top w:val="none" w:sz="0" w:space="0" w:color="auto"/>
            <w:left w:val="none" w:sz="0" w:space="0" w:color="auto"/>
            <w:bottom w:val="none" w:sz="0" w:space="0" w:color="auto"/>
            <w:right w:val="none" w:sz="0" w:space="0" w:color="auto"/>
          </w:divBdr>
        </w:div>
        <w:div w:id="167255806">
          <w:marLeft w:val="0"/>
          <w:marRight w:val="0"/>
          <w:marTop w:val="0"/>
          <w:marBottom w:val="0"/>
          <w:divBdr>
            <w:top w:val="none" w:sz="0" w:space="0" w:color="auto"/>
            <w:left w:val="none" w:sz="0" w:space="0" w:color="auto"/>
            <w:bottom w:val="none" w:sz="0" w:space="0" w:color="auto"/>
            <w:right w:val="none" w:sz="0" w:space="0" w:color="auto"/>
          </w:divBdr>
        </w:div>
        <w:div w:id="173887851">
          <w:marLeft w:val="0"/>
          <w:marRight w:val="0"/>
          <w:marTop w:val="0"/>
          <w:marBottom w:val="0"/>
          <w:divBdr>
            <w:top w:val="none" w:sz="0" w:space="0" w:color="auto"/>
            <w:left w:val="none" w:sz="0" w:space="0" w:color="auto"/>
            <w:bottom w:val="none" w:sz="0" w:space="0" w:color="auto"/>
            <w:right w:val="none" w:sz="0" w:space="0" w:color="auto"/>
          </w:divBdr>
        </w:div>
        <w:div w:id="189420867">
          <w:marLeft w:val="0"/>
          <w:marRight w:val="0"/>
          <w:marTop w:val="0"/>
          <w:marBottom w:val="0"/>
          <w:divBdr>
            <w:top w:val="none" w:sz="0" w:space="0" w:color="auto"/>
            <w:left w:val="none" w:sz="0" w:space="0" w:color="auto"/>
            <w:bottom w:val="none" w:sz="0" w:space="0" w:color="auto"/>
            <w:right w:val="none" w:sz="0" w:space="0" w:color="auto"/>
          </w:divBdr>
        </w:div>
        <w:div w:id="193659500">
          <w:marLeft w:val="0"/>
          <w:marRight w:val="0"/>
          <w:marTop w:val="0"/>
          <w:marBottom w:val="0"/>
          <w:divBdr>
            <w:top w:val="none" w:sz="0" w:space="0" w:color="auto"/>
            <w:left w:val="none" w:sz="0" w:space="0" w:color="auto"/>
            <w:bottom w:val="none" w:sz="0" w:space="0" w:color="auto"/>
            <w:right w:val="none" w:sz="0" w:space="0" w:color="auto"/>
          </w:divBdr>
        </w:div>
        <w:div w:id="195167240">
          <w:marLeft w:val="0"/>
          <w:marRight w:val="0"/>
          <w:marTop w:val="0"/>
          <w:marBottom w:val="0"/>
          <w:divBdr>
            <w:top w:val="none" w:sz="0" w:space="0" w:color="auto"/>
            <w:left w:val="none" w:sz="0" w:space="0" w:color="auto"/>
            <w:bottom w:val="none" w:sz="0" w:space="0" w:color="auto"/>
            <w:right w:val="none" w:sz="0" w:space="0" w:color="auto"/>
          </w:divBdr>
        </w:div>
        <w:div w:id="196507172">
          <w:marLeft w:val="0"/>
          <w:marRight w:val="0"/>
          <w:marTop w:val="0"/>
          <w:marBottom w:val="0"/>
          <w:divBdr>
            <w:top w:val="none" w:sz="0" w:space="0" w:color="auto"/>
            <w:left w:val="none" w:sz="0" w:space="0" w:color="auto"/>
            <w:bottom w:val="none" w:sz="0" w:space="0" w:color="auto"/>
            <w:right w:val="none" w:sz="0" w:space="0" w:color="auto"/>
          </w:divBdr>
        </w:div>
        <w:div w:id="209810549">
          <w:marLeft w:val="0"/>
          <w:marRight w:val="0"/>
          <w:marTop w:val="0"/>
          <w:marBottom w:val="0"/>
          <w:divBdr>
            <w:top w:val="none" w:sz="0" w:space="0" w:color="auto"/>
            <w:left w:val="none" w:sz="0" w:space="0" w:color="auto"/>
            <w:bottom w:val="none" w:sz="0" w:space="0" w:color="auto"/>
            <w:right w:val="none" w:sz="0" w:space="0" w:color="auto"/>
          </w:divBdr>
        </w:div>
        <w:div w:id="212162996">
          <w:marLeft w:val="0"/>
          <w:marRight w:val="0"/>
          <w:marTop w:val="0"/>
          <w:marBottom w:val="0"/>
          <w:divBdr>
            <w:top w:val="none" w:sz="0" w:space="0" w:color="auto"/>
            <w:left w:val="none" w:sz="0" w:space="0" w:color="auto"/>
            <w:bottom w:val="none" w:sz="0" w:space="0" w:color="auto"/>
            <w:right w:val="none" w:sz="0" w:space="0" w:color="auto"/>
          </w:divBdr>
        </w:div>
        <w:div w:id="213738706">
          <w:marLeft w:val="0"/>
          <w:marRight w:val="0"/>
          <w:marTop w:val="0"/>
          <w:marBottom w:val="0"/>
          <w:divBdr>
            <w:top w:val="none" w:sz="0" w:space="0" w:color="auto"/>
            <w:left w:val="none" w:sz="0" w:space="0" w:color="auto"/>
            <w:bottom w:val="none" w:sz="0" w:space="0" w:color="auto"/>
            <w:right w:val="none" w:sz="0" w:space="0" w:color="auto"/>
          </w:divBdr>
        </w:div>
        <w:div w:id="226647452">
          <w:marLeft w:val="0"/>
          <w:marRight w:val="0"/>
          <w:marTop w:val="0"/>
          <w:marBottom w:val="0"/>
          <w:divBdr>
            <w:top w:val="none" w:sz="0" w:space="0" w:color="auto"/>
            <w:left w:val="none" w:sz="0" w:space="0" w:color="auto"/>
            <w:bottom w:val="none" w:sz="0" w:space="0" w:color="auto"/>
            <w:right w:val="none" w:sz="0" w:space="0" w:color="auto"/>
          </w:divBdr>
        </w:div>
        <w:div w:id="234513189">
          <w:marLeft w:val="0"/>
          <w:marRight w:val="0"/>
          <w:marTop w:val="0"/>
          <w:marBottom w:val="0"/>
          <w:divBdr>
            <w:top w:val="none" w:sz="0" w:space="0" w:color="auto"/>
            <w:left w:val="none" w:sz="0" w:space="0" w:color="auto"/>
            <w:bottom w:val="none" w:sz="0" w:space="0" w:color="auto"/>
            <w:right w:val="none" w:sz="0" w:space="0" w:color="auto"/>
          </w:divBdr>
        </w:div>
        <w:div w:id="237637207">
          <w:marLeft w:val="0"/>
          <w:marRight w:val="0"/>
          <w:marTop w:val="0"/>
          <w:marBottom w:val="0"/>
          <w:divBdr>
            <w:top w:val="none" w:sz="0" w:space="0" w:color="auto"/>
            <w:left w:val="none" w:sz="0" w:space="0" w:color="auto"/>
            <w:bottom w:val="none" w:sz="0" w:space="0" w:color="auto"/>
            <w:right w:val="none" w:sz="0" w:space="0" w:color="auto"/>
          </w:divBdr>
        </w:div>
        <w:div w:id="238563269">
          <w:marLeft w:val="0"/>
          <w:marRight w:val="0"/>
          <w:marTop w:val="0"/>
          <w:marBottom w:val="0"/>
          <w:divBdr>
            <w:top w:val="none" w:sz="0" w:space="0" w:color="auto"/>
            <w:left w:val="none" w:sz="0" w:space="0" w:color="auto"/>
            <w:bottom w:val="none" w:sz="0" w:space="0" w:color="auto"/>
            <w:right w:val="none" w:sz="0" w:space="0" w:color="auto"/>
          </w:divBdr>
        </w:div>
        <w:div w:id="261031600">
          <w:marLeft w:val="0"/>
          <w:marRight w:val="0"/>
          <w:marTop w:val="0"/>
          <w:marBottom w:val="0"/>
          <w:divBdr>
            <w:top w:val="none" w:sz="0" w:space="0" w:color="auto"/>
            <w:left w:val="none" w:sz="0" w:space="0" w:color="auto"/>
            <w:bottom w:val="none" w:sz="0" w:space="0" w:color="auto"/>
            <w:right w:val="none" w:sz="0" w:space="0" w:color="auto"/>
          </w:divBdr>
        </w:div>
        <w:div w:id="262223697">
          <w:marLeft w:val="0"/>
          <w:marRight w:val="0"/>
          <w:marTop w:val="0"/>
          <w:marBottom w:val="0"/>
          <w:divBdr>
            <w:top w:val="none" w:sz="0" w:space="0" w:color="auto"/>
            <w:left w:val="none" w:sz="0" w:space="0" w:color="auto"/>
            <w:bottom w:val="none" w:sz="0" w:space="0" w:color="auto"/>
            <w:right w:val="none" w:sz="0" w:space="0" w:color="auto"/>
          </w:divBdr>
        </w:div>
        <w:div w:id="269316465">
          <w:marLeft w:val="0"/>
          <w:marRight w:val="0"/>
          <w:marTop w:val="0"/>
          <w:marBottom w:val="0"/>
          <w:divBdr>
            <w:top w:val="none" w:sz="0" w:space="0" w:color="auto"/>
            <w:left w:val="none" w:sz="0" w:space="0" w:color="auto"/>
            <w:bottom w:val="none" w:sz="0" w:space="0" w:color="auto"/>
            <w:right w:val="none" w:sz="0" w:space="0" w:color="auto"/>
          </w:divBdr>
        </w:div>
        <w:div w:id="269746587">
          <w:marLeft w:val="0"/>
          <w:marRight w:val="0"/>
          <w:marTop w:val="0"/>
          <w:marBottom w:val="0"/>
          <w:divBdr>
            <w:top w:val="none" w:sz="0" w:space="0" w:color="auto"/>
            <w:left w:val="none" w:sz="0" w:space="0" w:color="auto"/>
            <w:bottom w:val="none" w:sz="0" w:space="0" w:color="auto"/>
            <w:right w:val="none" w:sz="0" w:space="0" w:color="auto"/>
          </w:divBdr>
        </w:div>
        <w:div w:id="274797852">
          <w:marLeft w:val="0"/>
          <w:marRight w:val="0"/>
          <w:marTop w:val="0"/>
          <w:marBottom w:val="0"/>
          <w:divBdr>
            <w:top w:val="none" w:sz="0" w:space="0" w:color="auto"/>
            <w:left w:val="none" w:sz="0" w:space="0" w:color="auto"/>
            <w:bottom w:val="none" w:sz="0" w:space="0" w:color="auto"/>
            <w:right w:val="none" w:sz="0" w:space="0" w:color="auto"/>
          </w:divBdr>
        </w:div>
        <w:div w:id="283002218">
          <w:marLeft w:val="0"/>
          <w:marRight w:val="0"/>
          <w:marTop w:val="0"/>
          <w:marBottom w:val="0"/>
          <w:divBdr>
            <w:top w:val="none" w:sz="0" w:space="0" w:color="auto"/>
            <w:left w:val="none" w:sz="0" w:space="0" w:color="auto"/>
            <w:bottom w:val="none" w:sz="0" w:space="0" w:color="auto"/>
            <w:right w:val="none" w:sz="0" w:space="0" w:color="auto"/>
          </w:divBdr>
        </w:div>
        <w:div w:id="286400960">
          <w:marLeft w:val="0"/>
          <w:marRight w:val="0"/>
          <w:marTop w:val="0"/>
          <w:marBottom w:val="0"/>
          <w:divBdr>
            <w:top w:val="none" w:sz="0" w:space="0" w:color="auto"/>
            <w:left w:val="none" w:sz="0" w:space="0" w:color="auto"/>
            <w:bottom w:val="none" w:sz="0" w:space="0" w:color="auto"/>
            <w:right w:val="none" w:sz="0" w:space="0" w:color="auto"/>
          </w:divBdr>
        </w:div>
        <w:div w:id="286856657">
          <w:marLeft w:val="0"/>
          <w:marRight w:val="0"/>
          <w:marTop w:val="0"/>
          <w:marBottom w:val="0"/>
          <w:divBdr>
            <w:top w:val="none" w:sz="0" w:space="0" w:color="auto"/>
            <w:left w:val="none" w:sz="0" w:space="0" w:color="auto"/>
            <w:bottom w:val="none" w:sz="0" w:space="0" w:color="auto"/>
            <w:right w:val="none" w:sz="0" w:space="0" w:color="auto"/>
          </w:divBdr>
        </w:div>
        <w:div w:id="287666084">
          <w:marLeft w:val="0"/>
          <w:marRight w:val="0"/>
          <w:marTop w:val="0"/>
          <w:marBottom w:val="0"/>
          <w:divBdr>
            <w:top w:val="none" w:sz="0" w:space="0" w:color="auto"/>
            <w:left w:val="none" w:sz="0" w:space="0" w:color="auto"/>
            <w:bottom w:val="none" w:sz="0" w:space="0" w:color="auto"/>
            <w:right w:val="none" w:sz="0" w:space="0" w:color="auto"/>
          </w:divBdr>
        </w:div>
        <w:div w:id="289019846">
          <w:marLeft w:val="0"/>
          <w:marRight w:val="0"/>
          <w:marTop w:val="0"/>
          <w:marBottom w:val="0"/>
          <w:divBdr>
            <w:top w:val="none" w:sz="0" w:space="0" w:color="auto"/>
            <w:left w:val="none" w:sz="0" w:space="0" w:color="auto"/>
            <w:bottom w:val="none" w:sz="0" w:space="0" w:color="auto"/>
            <w:right w:val="none" w:sz="0" w:space="0" w:color="auto"/>
          </w:divBdr>
        </w:div>
        <w:div w:id="289628850">
          <w:marLeft w:val="0"/>
          <w:marRight w:val="0"/>
          <w:marTop w:val="0"/>
          <w:marBottom w:val="0"/>
          <w:divBdr>
            <w:top w:val="none" w:sz="0" w:space="0" w:color="auto"/>
            <w:left w:val="none" w:sz="0" w:space="0" w:color="auto"/>
            <w:bottom w:val="none" w:sz="0" w:space="0" w:color="auto"/>
            <w:right w:val="none" w:sz="0" w:space="0" w:color="auto"/>
          </w:divBdr>
        </w:div>
        <w:div w:id="308050654">
          <w:marLeft w:val="0"/>
          <w:marRight w:val="0"/>
          <w:marTop w:val="0"/>
          <w:marBottom w:val="0"/>
          <w:divBdr>
            <w:top w:val="none" w:sz="0" w:space="0" w:color="auto"/>
            <w:left w:val="none" w:sz="0" w:space="0" w:color="auto"/>
            <w:bottom w:val="none" w:sz="0" w:space="0" w:color="auto"/>
            <w:right w:val="none" w:sz="0" w:space="0" w:color="auto"/>
          </w:divBdr>
        </w:div>
        <w:div w:id="311905325">
          <w:marLeft w:val="0"/>
          <w:marRight w:val="0"/>
          <w:marTop w:val="0"/>
          <w:marBottom w:val="0"/>
          <w:divBdr>
            <w:top w:val="none" w:sz="0" w:space="0" w:color="auto"/>
            <w:left w:val="none" w:sz="0" w:space="0" w:color="auto"/>
            <w:bottom w:val="none" w:sz="0" w:space="0" w:color="auto"/>
            <w:right w:val="none" w:sz="0" w:space="0" w:color="auto"/>
          </w:divBdr>
        </w:div>
        <w:div w:id="318001551">
          <w:marLeft w:val="0"/>
          <w:marRight w:val="0"/>
          <w:marTop w:val="0"/>
          <w:marBottom w:val="0"/>
          <w:divBdr>
            <w:top w:val="none" w:sz="0" w:space="0" w:color="auto"/>
            <w:left w:val="none" w:sz="0" w:space="0" w:color="auto"/>
            <w:bottom w:val="none" w:sz="0" w:space="0" w:color="auto"/>
            <w:right w:val="none" w:sz="0" w:space="0" w:color="auto"/>
          </w:divBdr>
        </w:div>
        <w:div w:id="323630126">
          <w:marLeft w:val="0"/>
          <w:marRight w:val="0"/>
          <w:marTop w:val="0"/>
          <w:marBottom w:val="0"/>
          <w:divBdr>
            <w:top w:val="none" w:sz="0" w:space="0" w:color="auto"/>
            <w:left w:val="none" w:sz="0" w:space="0" w:color="auto"/>
            <w:bottom w:val="none" w:sz="0" w:space="0" w:color="auto"/>
            <w:right w:val="none" w:sz="0" w:space="0" w:color="auto"/>
          </w:divBdr>
        </w:div>
        <w:div w:id="329799318">
          <w:marLeft w:val="0"/>
          <w:marRight w:val="0"/>
          <w:marTop w:val="0"/>
          <w:marBottom w:val="0"/>
          <w:divBdr>
            <w:top w:val="none" w:sz="0" w:space="0" w:color="auto"/>
            <w:left w:val="none" w:sz="0" w:space="0" w:color="auto"/>
            <w:bottom w:val="none" w:sz="0" w:space="0" w:color="auto"/>
            <w:right w:val="none" w:sz="0" w:space="0" w:color="auto"/>
          </w:divBdr>
        </w:div>
        <w:div w:id="339090289">
          <w:marLeft w:val="0"/>
          <w:marRight w:val="0"/>
          <w:marTop w:val="0"/>
          <w:marBottom w:val="0"/>
          <w:divBdr>
            <w:top w:val="none" w:sz="0" w:space="0" w:color="auto"/>
            <w:left w:val="none" w:sz="0" w:space="0" w:color="auto"/>
            <w:bottom w:val="none" w:sz="0" w:space="0" w:color="auto"/>
            <w:right w:val="none" w:sz="0" w:space="0" w:color="auto"/>
          </w:divBdr>
        </w:div>
        <w:div w:id="344476553">
          <w:marLeft w:val="0"/>
          <w:marRight w:val="0"/>
          <w:marTop w:val="0"/>
          <w:marBottom w:val="0"/>
          <w:divBdr>
            <w:top w:val="none" w:sz="0" w:space="0" w:color="auto"/>
            <w:left w:val="none" w:sz="0" w:space="0" w:color="auto"/>
            <w:bottom w:val="none" w:sz="0" w:space="0" w:color="auto"/>
            <w:right w:val="none" w:sz="0" w:space="0" w:color="auto"/>
          </w:divBdr>
        </w:div>
        <w:div w:id="348067060">
          <w:marLeft w:val="0"/>
          <w:marRight w:val="0"/>
          <w:marTop w:val="0"/>
          <w:marBottom w:val="0"/>
          <w:divBdr>
            <w:top w:val="none" w:sz="0" w:space="0" w:color="auto"/>
            <w:left w:val="none" w:sz="0" w:space="0" w:color="auto"/>
            <w:bottom w:val="none" w:sz="0" w:space="0" w:color="auto"/>
            <w:right w:val="none" w:sz="0" w:space="0" w:color="auto"/>
          </w:divBdr>
        </w:div>
        <w:div w:id="361638759">
          <w:marLeft w:val="0"/>
          <w:marRight w:val="0"/>
          <w:marTop w:val="0"/>
          <w:marBottom w:val="0"/>
          <w:divBdr>
            <w:top w:val="none" w:sz="0" w:space="0" w:color="auto"/>
            <w:left w:val="none" w:sz="0" w:space="0" w:color="auto"/>
            <w:bottom w:val="none" w:sz="0" w:space="0" w:color="auto"/>
            <w:right w:val="none" w:sz="0" w:space="0" w:color="auto"/>
          </w:divBdr>
        </w:div>
        <w:div w:id="364714580">
          <w:marLeft w:val="0"/>
          <w:marRight w:val="0"/>
          <w:marTop w:val="0"/>
          <w:marBottom w:val="0"/>
          <w:divBdr>
            <w:top w:val="none" w:sz="0" w:space="0" w:color="auto"/>
            <w:left w:val="none" w:sz="0" w:space="0" w:color="auto"/>
            <w:bottom w:val="none" w:sz="0" w:space="0" w:color="auto"/>
            <w:right w:val="none" w:sz="0" w:space="0" w:color="auto"/>
          </w:divBdr>
        </w:div>
        <w:div w:id="373965077">
          <w:marLeft w:val="0"/>
          <w:marRight w:val="0"/>
          <w:marTop w:val="0"/>
          <w:marBottom w:val="0"/>
          <w:divBdr>
            <w:top w:val="none" w:sz="0" w:space="0" w:color="auto"/>
            <w:left w:val="none" w:sz="0" w:space="0" w:color="auto"/>
            <w:bottom w:val="none" w:sz="0" w:space="0" w:color="auto"/>
            <w:right w:val="none" w:sz="0" w:space="0" w:color="auto"/>
          </w:divBdr>
        </w:div>
        <w:div w:id="374041157">
          <w:marLeft w:val="0"/>
          <w:marRight w:val="0"/>
          <w:marTop w:val="0"/>
          <w:marBottom w:val="0"/>
          <w:divBdr>
            <w:top w:val="none" w:sz="0" w:space="0" w:color="auto"/>
            <w:left w:val="none" w:sz="0" w:space="0" w:color="auto"/>
            <w:bottom w:val="none" w:sz="0" w:space="0" w:color="auto"/>
            <w:right w:val="none" w:sz="0" w:space="0" w:color="auto"/>
          </w:divBdr>
        </w:div>
        <w:div w:id="378631517">
          <w:marLeft w:val="0"/>
          <w:marRight w:val="0"/>
          <w:marTop w:val="0"/>
          <w:marBottom w:val="0"/>
          <w:divBdr>
            <w:top w:val="none" w:sz="0" w:space="0" w:color="auto"/>
            <w:left w:val="none" w:sz="0" w:space="0" w:color="auto"/>
            <w:bottom w:val="none" w:sz="0" w:space="0" w:color="auto"/>
            <w:right w:val="none" w:sz="0" w:space="0" w:color="auto"/>
          </w:divBdr>
        </w:div>
        <w:div w:id="381103457">
          <w:marLeft w:val="0"/>
          <w:marRight w:val="0"/>
          <w:marTop w:val="0"/>
          <w:marBottom w:val="0"/>
          <w:divBdr>
            <w:top w:val="none" w:sz="0" w:space="0" w:color="auto"/>
            <w:left w:val="none" w:sz="0" w:space="0" w:color="auto"/>
            <w:bottom w:val="none" w:sz="0" w:space="0" w:color="auto"/>
            <w:right w:val="none" w:sz="0" w:space="0" w:color="auto"/>
          </w:divBdr>
        </w:div>
        <w:div w:id="388312655">
          <w:marLeft w:val="0"/>
          <w:marRight w:val="0"/>
          <w:marTop w:val="0"/>
          <w:marBottom w:val="0"/>
          <w:divBdr>
            <w:top w:val="none" w:sz="0" w:space="0" w:color="auto"/>
            <w:left w:val="none" w:sz="0" w:space="0" w:color="auto"/>
            <w:bottom w:val="none" w:sz="0" w:space="0" w:color="auto"/>
            <w:right w:val="none" w:sz="0" w:space="0" w:color="auto"/>
          </w:divBdr>
        </w:div>
        <w:div w:id="398214564">
          <w:marLeft w:val="0"/>
          <w:marRight w:val="0"/>
          <w:marTop w:val="0"/>
          <w:marBottom w:val="0"/>
          <w:divBdr>
            <w:top w:val="none" w:sz="0" w:space="0" w:color="auto"/>
            <w:left w:val="none" w:sz="0" w:space="0" w:color="auto"/>
            <w:bottom w:val="none" w:sz="0" w:space="0" w:color="auto"/>
            <w:right w:val="none" w:sz="0" w:space="0" w:color="auto"/>
          </w:divBdr>
        </w:div>
        <w:div w:id="410588654">
          <w:marLeft w:val="0"/>
          <w:marRight w:val="0"/>
          <w:marTop w:val="0"/>
          <w:marBottom w:val="0"/>
          <w:divBdr>
            <w:top w:val="none" w:sz="0" w:space="0" w:color="auto"/>
            <w:left w:val="none" w:sz="0" w:space="0" w:color="auto"/>
            <w:bottom w:val="none" w:sz="0" w:space="0" w:color="auto"/>
            <w:right w:val="none" w:sz="0" w:space="0" w:color="auto"/>
          </w:divBdr>
        </w:div>
        <w:div w:id="422528421">
          <w:marLeft w:val="0"/>
          <w:marRight w:val="0"/>
          <w:marTop w:val="0"/>
          <w:marBottom w:val="0"/>
          <w:divBdr>
            <w:top w:val="none" w:sz="0" w:space="0" w:color="auto"/>
            <w:left w:val="none" w:sz="0" w:space="0" w:color="auto"/>
            <w:bottom w:val="none" w:sz="0" w:space="0" w:color="auto"/>
            <w:right w:val="none" w:sz="0" w:space="0" w:color="auto"/>
          </w:divBdr>
        </w:div>
        <w:div w:id="426387323">
          <w:marLeft w:val="0"/>
          <w:marRight w:val="0"/>
          <w:marTop w:val="0"/>
          <w:marBottom w:val="0"/>
          <w:divBdr>
            <w:top w:val="none" w:sz="0" w:space="0" w:color="auto"/>
            <w:left w:val="none" w:sz="0" w:space="0" w:color="auto"/>
            <w:bottom w:val="none" w:sz="0" w:space="0" w:color="auto"/>
            <w:right w:val="none" w:sz="0" w:space="0" w:color="auto"/>
          </w:divBdr>
        </w:div>
        <w:div w:id="428816066">
          <w:marLeft w:val="0"/>
          <w:marRight w:val="0"/>
          <w:marTop w:val="0"/>
          <w:marBottom w:val="0"/>
          <w:divBdr>
            <w:top w:val="none" w:sz="0" w:space="0" w:color="auto"/>
            <w:left w:val="none" w:sz="0" w:space="0" w:color="auto"/>
            <w:bottom w:val="none" w:sz="0" w:space="0" w:color="auto"/>
            <w:right w:val="none" w:sz="0" w:space="0" w:color="auto"/>
          </w:divBdr>
        </w:div>
        <w:div w:id="431753711">
          <w:marLeft w:val="0"/>
          <w:marRight w:val="0"/>
          <w:marTop w:val="0"/>
          <w:marBottom w:val="0"/>
          <w:divBdr>
            <w:top w:val="none" w:sz="0" w:space="0" w:color="auto"/>
            <w:left w:val="none" w:sz="0" w:space="0" w:color="auto"/>
            <w:bottom w:val="none" w:sz="0" w:space="0" w:color="auto"/>
            <w:right w:val="none" w:sz="0" w:space="0" w:color="auto"/>
          </w:divBdr>
        </w:div>
        <w:div w:id="432018321">
          <w:marLeft w:val="0"/>
          <w:marRight w:val="0"/>
          <w:marTop w:val="0"/>
          <w:marBottom w:val="0"/>
          <w:divBdr>
            <w:top w:val="none" w:sz="0" w:space="0" w:color="auto"/>
            <w:left w:val="none" w:sz="0" w:space="0" w:color="auto"/>
            <w:bottom w:val="none" w:sz="0" w:space="0" w:color="auto"/>
            <w:right w:val="none" w:sz="0" w:space="0" w:color="auto"/>
          </w:divBdr>
        </w:div>
        <w:div w:id="448741352">
          <w:marLeft w:val="0"/>
          <w:marRight w:val="0"/>
          <w:marTop w:val="0"/>
          <w:marBottom w:val="0"/>
          <w:divBdr>
            <w:top w:val="none" w:sz="0" w:space="0" w:color="auto"/>
            <w:left w:val="none" w:sz="0" w:space="0" w:color="auto"/>
            <w:bottom w:val="none" w:sz="0" w:space="0" w:color="auto"/>
            <w:right w:val="none" w:sz="0" w:space="0" w:color="auto"/>
          </w:divBdr>
        </w:div>
        <w:div w:id="459422227">
          <w:marLeft w:val="0"/>
          <w:marRight w:val="0"/>
          <w:marTop w:val="0"/>
          <w:marBottom w:val="0"/>
          <w:divBdr>
            <w:top w:val="none" w:sz="0" w:space="0" w:color="auto"/>
            <w:left w:val="none" w:sz="0" w:space="0" w:color="auto"/>
            <w:bottom w:val="none" w:sz="0" w:space="0" w:color="auto"/>
            <w:right w:val="none" w:sz="0" w:space="0" w:color="auto"/>
          </w:divBdr>
        </w:div>
        <w:div w:id="467475099">
          <w:marLeft w:val="0"/>
          <w:marRight w:val="0"/>
          <w:marTop w:val="0"/>
          <w:marBottom w:val="0"/>
          <w:divBdr>
            <w:top w:val="none" w:sz="0" w:space="0" w:color="auto"/>
            <w:left w:val="none" w:sz="0" w:space="0" w:color="auto"/>
            <w:bottom w:val="none" w:sz="0" w:space="0" w:color="auto"/>
            <w:right w:val="none" w:sz="0" w:space="0" w:color="auto"/>
          </w:divBdr>
        </w:div>
        <w:div w:id="472529313">
          <w:marLeft w:val="0"/>
          <w:marRight w:val="0"/>
          <w:marTop w:val="0"/>
          <w:marBottom w:val="0"/>
          <w:divBdr>
            <w:top w:val="none" w:sz="0" w:space="0" w:color="auto"/>
            <w:left w:val="none" w:sz="0" w:space="0" w:color="auto"/>
            <w:bottom w:val="none" w:sz="0" w:space="0" w:color="auto"/>
            <w:right w:val="none" w:sz="0" w:space="0" w:color="auto"/>
          </w:divBdr>
        </w:div>
        <w:div w:id="476722400">
          <w:marLeft w:val="0"/>
          <w:marRight w:val="0"/>
          <w:marTop w:val="0"/>
          <w:marBottom w:val="0"/>
          <w:divBdr>
            <w:top w:val="none" w:sz="0" w:space="0" w:color="auto"/>
            <w:left w:val="none" w:sz="0" w:space="0" w:color="auto"/>
            <w:bottom w:val="none" w:sz="0" w:space="0" w:color="auto"/>
            <w:right w:val="none" w:sz="0" w:space="0" w:color="auto"/>
          </w:divBdr>
        </w:div>
        <w:div w:id="481510329">
          <w:marLeft w:val="0"/>
          <w:marRight w:val="0"/>
          <w:marTop w:val="0"/>
          <w:marBottom w:val="0"/>
          <w:divBdr>
            <w:top w:val="none" w:sz="0" w:space="0" w:color="auto"/>
            <w:left w:val="none" w:sz="0" w:space="0" w:color="auto"/>
            <w:bottom w:val="none" w:sz="0" w:space="0" w:color="auto"/>
            <w:right w:val="none" w:sz="0" w:space="0" w:color="auto"/>
          </w:divBdr>
        </w:div>
        <w:div w:id="483281844">
          <w:marLeft w:val="0"/>
          <w:marRight w:val="0"/>
          <w:marTop w:val="0"/>
          <w:marBottom w:val="0"/>
          <w:divBdr>
            <w:top w:val="none" w:sz="0" w:space="0" w:color="auto"/>
            <w:left w:val="none" w:sz="0" w:space="0" w:color="auto"/>
            <w:bottom w:val="none" w:sz="0" w:space="0" w:color="auto"/>
            <w:right w:val="none" w:sz="0" w:space="0" w:color="auto"/>
          </w:divBdr>
        </w:div>
        <w:div w:id="490219361">
          <w:marLeft w:val="0"/>
          <w:marRight w:val="0"/>
          <w:marTop w:val="0"/>
          <w:marBottom w:val="0"/>
          <w:divBdr>
            <w:top w:val="none" w:sz="0" w:space="0" w:color="auto"/>
            <w:left w:val="none" w:sz="0" w:space="0" w:color="auto"/>
            <w:bottom w:val="none" w:sz="0" w:space="0" w:color="auto"/>
            <w:right w:val="none" w:sz="0" w:space="0" w:color="auto"/>
          </w:divBdr>
        </w:div>
        <w:div w:id="493643972">
          <w:marLeft w:val="0"/>
          <w:marRight w:val="0"/>
          <w:marTop w:val="0"/>
          <w:marBottom w:val="0"/>
          <w:divBdr>
            <w:top w:val="none" w:sz="0" w:space="0" w:color="auto"/>
            <w:left w:val="none" w:sz="0" w:space="0" w:color="auto"/>
            <w:bottom w:val="none" w:sz="0" w:space="0" w:color="auto"/>
            <w:right w:val="none" w:sz="0" w:space="0" w:color="auto"/>
          </w:divBdr>
        </w:div>
        <w:div w:id="494226459">
          <w:marLeft w:val="0"/>
          <w:marRight w:val="0"/>
          <w:marTop w:val="0"/>
          <w:marBottom w:val="0"/>
          <w:divBdr>
            <w:top w:val="none" w:sz="0" w:space="0" w:color="auto"/>
            <w:left w:val="none" w:sz="0" w:space="0" w:color="auto"/>
            <w:bottom w:val="none" w:sz="0" w:space="0" w:color="auto"/>
            <w:right w:val="none" w:sz="0" w:space="0" w:color="auto"/>
          </w:divBdr>
        </w:div>
        <w:div w:id="495458391">
          <w:marLeft w:val="0"/>
          <w:marRight w:val="0"/>
          <w:marTop w:val="0"/>
          <w:marBottom w:val="0"/>
          <w:divBdr>
            <w:top w:val="none" w:sz="0" w:space="0" w:color="auto"/>
            <w:left w:val="none" w:sz="0" w:space="0" w:color="auto"/>
            <w:bottom w:val="none" w:sz="0" w:space="0" w:color="auto"/>
            <w:right w:val="none" w:sz="0" w:space="0" w:color="auto"/>
          </w:divBdr>
        </w:div>
        <w:div w:id="496072148">
          <w:marLeft w:val="0"/>
          <w:marRight w:val="0"/>
          <w:marTop w:val="0"/>
          <w:marBottom w:val="0"/>
          <w:divBdr>
            <w:top w:val="none" w:sz="0" w:space="0" w:color="auto"/>
            <w:left w:val="none" w:sz="0" w:space="0" w:color="auto"/>
            <w:bottom w:val="none" w:sz="0" w:space="0" w:color="auto"/>
            <w:right w:val="none" w:sz="0" w:space="0" w:color="auto"/>
          </w:divBdr>
        </w:div>
        <w:div w:id="502942129">
          <w:marLeft w:val="0"/>
          <w:marRight w:val="0"/>
          <w:marTop w:val="0"/>
          <w:marBottom w:val="0"/>
          <w:divBdr>
            <w:top w:val="none" w:sz="0" w:space="0" w:color="auto"/>
            <w:left w:val="none" w:sz="0" w:space="0" w:color="auto"/>
            <w:bottom w:val="none" w:sz="0" w:space="0" w:color="auto"/>
            <w:right w:val="none" w:sz="0" w:space="0" w:color="auto"/>
          </w:divBdr>
        </w:div>
        <w:div w:id="504128525">
          <w:marLeft w:val="0"/>
          <w:marRight w:val="0"/>
          <w:marTop w:val="0"/>
          <w:marBottom w:val="0"/>
          <w:divBdr>
            <w:top w:val="none" w:sz="0" w:space="0" w:color="auto"/>
            <w:left w:val="none" w:sz="0" w:space="0" w:color="auto"/>
            <w:bottom w:val="none" w:sz="0" w:space="0" w:color="auto"/>
            <w:right w:val="none" w:sz="0" w:space="0" w:color="auto"/>
          </w:divBdr>
        </w:div>
        <w:div w:id="505753149">
          <w:marLeft w:val="0"/>
          <w:marRight w:val="0"/>
          <w:marTop w:val="0"/>
          <w:marBottom w:val="0"/>
          <w:divBdr>
            <w:top w:val="none" w:sz="0" w:space="0" w:color="auto"/>
            <w:left w:val="none" w:sz="0" w:space="0" w:color="auto"/>
            <w:bottom w:val="none" w:sz="0" w:space="0" w:color="auto"/>
            <w:right w:val="none" w:sz="0" w:space="0" w:color="auto"/>
          </w:divBdr>
        </w:div>
        <w:div w:id="506166560">
          <w:marLeft w:val="0"/>
          <w:marRight w:val="0"/>
          <w:marTop w:val="0"/>
          <w:marBottom w:val="0"/>
          <w:divBdr>
            <w:top w:val="none" w:sz="0" w:space="0" w:color="auto"/>
            <w:left w:val="none" w:sz="0" w:space="0" w:color="auto"/>
            <w:bottom w:val="none" w:sz="0" w:space="0" w:color="auto"/>
            <w:right w:val="none" w:sz="0" w:space="0" w:color="auto"/>
          </w:divBdr>
        </w:div>
        <w:div w:id="508325712">
          <w:marLeft w:val="0"/>
          <w:marRight w:val="0"/>
          <w:marTop w:val="0"/>
          <w:marBottom w:val="0"/>
          <w:divBdr>
            <w:top w:val="none" w:sz="0" w:space="0" w:color="auto"/>
            <w:left w:val="none" w:sz="0" w:space="0" w:color="auto"/>
            <w:bottom w:val="none" w:sz="0" w:space="0" w:color="auto"/>
            <w:right w:val="none" w:sz="0" w:space="0" w:color="auto"/>
          </w:divBdr>
        </w:div>
        <w:div w:id="524559612">
          <w:marLeft w:val="0"/>
          <w:marRight w:val="0"/>
          <w:marTop w:val="0"/>
          <w:marBottom w:val="0"/>
          <w:divBdr>
            <w:top w:val="none" w:sz="0" w:space="0" w:color="auto"/>
            <w:left w:val="none" w:sz="0" w:space="0" w:color="auto"/>
            <w:bottom w:val="none" w:sz="0" w:space="0" w:color="auto"/>
            <w:right w:val="none" w:sz="0" w:space="0" w:color="auto"/>
          </w:divBdr>
        </w:div>
        <w:div w:id="532574218">
          <w:marLeft w:val="0"/>
          <w:marRight w:val="0"/>
          <w:marTop w:val="0"/>
          <w:marBottom w:val="0"/>
          <w:divBdr>
            <w:top w:val="none" w:sz="0" w:space="0" w:color="auto"/>
            <w:left w:val="none" w:sz="0" w:space="0" w:color="auto"/>
            <w:bottom w:val="none" w:sz="0" w:space="0" w:color="auto"/>
            <w:right w:val="none" w:sz="0" w:space="0" w:color="auto"/>
          </w:divBdr>
        </w:div>
        <w:div w:id="536429294">
          <w:marLeft w:val="0"/>
          <w:marRight w:val="0"/>
          <w:marTop w:val="0"/>
          <w:marBottom w:val="0"/>
          <w:divBdr>
            <w:top w:val="none" w:sz="0" w:space="0" w:color="auto"/>
            <w:left w:val="none" w:sz="0" w:space="0" w:color="auto"/>
            <w:bottom w:val="none" w:sz="0" w:space="0" w:color="auto"/>
            <w:right w:val="none" w:sz="0" w:space="0" w:color="auto"/>
          </w:divBdr>
        </w:div>
        <w:div w:id="537159875">
          <w:marLeft w:val="0"/>
          <w:marRight w:val="0"/>
          <w:marTop w:val="0"/>
          <w:marBottom w:val="0"/>
          <w:divBdr>
            <w:top w:val="none" w:sz="0" w:space="0" w:color="auto"/>
            <w:left w:val="none" w:sz="0" w:space="0" w:color="auto"/>
            <w:bottom w:val="none" w:sz="0" w:space="0" w:color="auto"/>
            <w:right w:val="none" w:sz="0" w:space="0" w:color="auto"/>
          </w:divBdr>
        </w:div>
        <w:div w:id="540442386">
          <w:marLeft w:val="0"/>
          <w:marRight w:val="0"/>
          <w:marTop w:val="0"/>
          <w:marBottom w:val="0"/>
          <w:divBdr>
            <w:top w:val="none" w:sz="0" w:space="0" w:color="auto"/>
            <w:left w:val="none" w:sz="0" w:space="0" w:color="auto"/>
            <w:bottom w:val="none" w:sz="0" w:space="0" w:color="auto"/>
            <w:right w:val="none" w:sz="0" w:space="0" w:color="auto"/>
          </w:divBdr>
        </w:div>
        <w:div w:id="550118389">
          <w:marLeft w:val="0"/>
          <w:marRight w:val="0"/>
          <w:marTop w:val="0"/>
          <w:marBottom w:val="0"/>
          <w:divBdr>
            <w:top w:val="none" w:sz="0" w:space="0" w:color="auto"/>
            <w:left w:val="none" w:sz="0" w:space="0" w:color="auto"/>
            <w:bottom w:val="none" w:sz="0" w:space="0" w:color="auto"/>
            <w:right w:val="none" w:sz="0" w:space="0" w:color="auto"/>
          </w:divBdr>
        </w:div>
        <w:div w:id="554388724">
          <w:marLeft w:val="0"/>
          <w:marRight w:val="0"/>
          <w:marTop w:val="0"/>
          <w:marBottom w:val="0"/>
          <w:divBdr>
            <w:top w:val="none" w:sz="0" w:space="0" w:color="auto"/>
            <w:left w:val="none" w:sz="0" w:space="0" w:color="auto"/>
            <w:bottom w:val="none" w:sz="0" w:space="0" w:color="auto"/>
            <w:right w:val="none" w:sz="0" w:space="0" w:color="auto"/>
          </w:divBdr>
        </w:div>
        <w:div w:id="558833421">
          <w:marLeft w:val="0"/>
          <w:marRight w:val="0"/>
          <w:marTop w:val="0"/>
          <w:marBottom w:val="0"/>
          <w:divBdr>
            <w:top w:val="none" w:sz="0" w:space="0" w:color="auto"/>
            <w:left w:val="none" w:sz="0" w:space="0" w:color="auto"/>
            <w:bottom w:val="none" w:sz="0" w:space="0" w:color="auto"/>
            <w:right w:val="none" w:sz="0" w:space="0" w:color="auto"/>
          </w:divBdr>
        </w:div>
        <w:div w:id="571505188">
          <w:marLeft w:val="0"/>
          <w:marRight w:val="0"/>
          <w:marTop w:val="0"/>
          <w:marBottom w:val="0"/>
          <w:divBdr>
            <w:top w:val="none" w:sz="0" w:space="0" w:color="auto"/>
            <w:left w:val="none" w:sz="0" w:space="0" w:color="auto"/>
            <w:bottom w:val="none" w:sz="0" w:space="0" w:color="auto"/>
            <w:right w:val="none" w:sz="0" w:space="0" w:color="auto"/>
          </w:divBdr>
        </w:div>
        <w:div w:id="571693902">
          <w:marLeft w:val="0"/>
          <w:marRight w:val="0"/>
          <w:marTop w:val="0"/>
          <w:marBottom w:val="0"/>
          <w:divBdr>
            <w:top w:val="none" w:sz="0" w:space="0" w:color="auto"/>
            <w:left w:val="none" w:sz="0" w:space="0" w:color="auto"/>
            <w:bottom w:val="none" w:sz="0" w:space="0" w:color="auto"/>
            <w:right w:val="none" w:sz="0" w:space="0" w:color="auto"/>
          </w:divBdr>
        </w:div>
        <w:div w:id="571742267">
          <w:marLeft w:val="0"/>
          <w:marRight w:val="0"/>
          <w:marTop w:val="0"/>
          <w:marBottom w:val="0"/>
          <w:divBdr>
            <w:top w:val="none" w:sz="0" w:space="0" w:color="auto"/>
            <w:left w:val="none" w:sz="0" w:space="0" w:color="auto"/>
            <w:bottom w:val="none" w:sz="0" w:space="0" w:color="auto"/>
            <w:right w:val="none" w:sz="0" w:space="0" w:color="auto"/>
          </w:divBdr>
        </w:div>
        <w:div w:id="572280534">
          <w:marLeft w:val="0"/>
          <w:marRight w:val="0"/>
          <w:marTop w:val="0"/>
          <w:marBottom w:val="0"/>
          <w:divBdr>
            <w:top w:val="none" w:sz="0" w:space="0" w:color="auto"/>
            <w:left w:val="none" w:sz="0" w:space="0" w:color="auto"/>
            <w:bottom w:val="none" w:sz="0" w:space="0" w:color="auto"/>
            <w:right w:val="none" w:sz="0" w:space="0" w:color="auto"/>
          </w:divBdr>
        </w:div>
        <w:div w:id="579484118">
          <w:marLeft w:val="0"/>
          <w:marRight w:val="0"/>
          <w:marTop w:val="0"/>
          <w:marBottom w:val="0"/>
          <w:divBdr>
            <w:top w:val="none" w:sz="0" w:space="0" w:color="auto"/>
            <w:left w:val="none" w:sz="0" w:space="0" w:color="auto"/>
            <w:bottom w:val="none" w:sz="0" w:space="0" w:color="auto"/>
            <w:right w:val="none" w:sz="0" w:space="0" w:color="auto"/>
          </w:divBdr>
        </w:div>
        <w:div w:id="580869880">
          <w:marLeft w:val="0"/>
          <w:marRight w:val="0"/>
          <w:marTop w:val="0"/>
          <w:marBottom w:val="0"/>
          <w:divBdr>
            <w:top w:val="none" w:sz="0" w:space="0" w:color="auto"/>
            <w:left w:val="none" w:sz="0" w:space="0" w:color="auto"/>
            <w:bottom w:val="none" w:sz="0" w:space="0" w:color="auto"/>
            <w:right w:val="none" w:sz="0" w:space="0" w:color="auto"/>
          </w:divBdr>
        </w:div>
        <w:div w:id="585842950">
          <w:marLeft w:val="0"/>
          <w:marRight w:val="0"/>
          <w:marTop w:val="0"/>
          <w:marBottom w:val="0"/>
          <w:divBdr>
            <w:top w:val="none" w:sz="0" w:space="0" w:color="auto"/>
            <w:left w:val="none" w:sz="0" w:space="0" w:color="auto"/>
            <w:bottom w:val="none" w:sz="0" w:space="0" w:color="auto"/>
            <w:right w:val="none" w:sz="0" w:space="0" w:color="auto"/>
          </w:divBdr>
        </w:div>
        <w:div w:id="589123801">
          <w:marLeft w:val="0"/>
          <w:marRight w:val="0"/>
          <w:marTop w:val="0"/>
          <w:marBottom w:val="0"/>
          <w:divBdr>
            <w:top w:val="none" w:sz="0" w:space="0" w:color="auto"/>
            <w:left w:val="none" w:sz="0" w:space="0" w:color="auto"/>
            <w:bottom w:val="none" w:sz="0" w:space="0" w:color="auto"/>
            <w:right w:val="none" w:sz="0" w:space="0" w:color="auto"/>
          </w:divBdr>
        </w:div>
        <w:div w:id="589513058">
          <w:marLeft w:val="0"/>
          <w:marRight w:val="0"/>
          <w:marTop w:val="0"/>
          <w:marBottom w:val="0"/>
          <w:divBdr>
            <w:top w:val="none" w:sz="0" w:space="0" w:color="auto"/>
            <w:left w:val="none" w:sz="0" w:space="0" w:color="auto"/>
            <w:bottom w:val="none" w:sz="0" w:space="0" w:color="auto"/>
            <w:right w:val="none" w:sz="0" w:space="0" w:color="auto"/>
          </w:divBdr>
        </w:div>
        <w:div w:id="592863364">
          <w:marLeft w:val="0"/>
          <w:marRight w:val="0"/>
          <w:marTop w:val="0"/>
          <w:marBottom w:val="0"/>
          <w:divBdr>
            <w:top w:val="none" w:sz="0" w:space="0" w:color="auto"/>
            <w:left w:val="none" w:sz="0" w:space="0" w:color="auto"/>
            <w:bottom w:val="none" w:sz="0" w:space="0" w:color="auto"/>
            <w:right w:val="none" w:sz="0" w:space="0" w:color="auto"/>
          </w:divBdr>
        </w:div>
        <w:div w:id="594290771">
          <w:marLeft w:val="0"/>
          <w:marRight w:val="0"/>
          <w:marTop w:val="0"/>
          <w:marBottom w:val="0"/>
          <w:divBdr>
            <w:top w:val="none" w:sz="0" w:space="0" w:color="auto"/>
            <w:left w:val="none" w:sz="0" w:space="0" w:color="auto"/>
            <w:bottom w:val="none" w:sz="0" w:space="0" w:color="auto"/>
            <w:right w:val="none" w:sz="0" w:space="0" w:color="auto"/>
          </w:divBdr>
        </w:div>
        <w:div w:id="595090640">
          <w:marLeft w:val="0"/>
          <w:marRight w:val="0"/>
          <w:marTop w:val="0"/>
          <w:marBottom w:val="0"/>
          <w:divBdr>
            <w:top w:val="none" w:sz="0" w:space="0" w:color="auto"/>
            <w:left w:val="none" w:sz="0" w:space="0" w:color="auto"/>
            <w:bottom w:val="none" w:sz="0" w:space="0" w:color="auto"/>
            <w:right w:val="none" w:sz="0" w:space="0" w:color="auto"/>
          </w:divBdr>
        </w:div>
        <w:div w:id="623075290">
          <w:marLeft w:val="0"/>
          <w:marRight w:val="0"/>
          <w:marTop w:val="0"/>
          <w:marBottom w:val="0"/>
          <w:divBdr>
            <w:top w:val="none" w:sz="0" w:space="0" w:color="auto"/>
            <w:left w:val="none" w:sz="0" w:space="0" w:color="auto"/>
            <w:bottom w:val="none" w:sz="0" w:space="0" w:color="auto"/>
            <w:right w:val="none" w:sz="0" w:space="0" w:color="auto"/>
          </w:divBdr>
        </w:div>
        <w:div w:id="650258242">
          <w:marLeft w:val="0"/>
          <w:marRight w:val="0"/>
          <w:marTop w:val="0"/>
          <w:marBottom w:val="0"/>
          <w:divBdr>
            <w:top w:val="none" w:sz="0" w:space="0" w:color="auto"/>
            <w:left w:val="none" w:sz="0" w:space="0" w:color="auto"/>
            <w:bottom w:val="none" w:sz="0" w:space="0" w:color="auto"/>
            <w:right w:val="none" w:sz="0" w:space="0" w:color="auto"/>
          </w:divBdr>
        </w:div>
        <w:div w:id="657147637">
          <w:marLeft w:val="0"/>
          <w:marRight w:val="0"/>
          <w:marTop w:val="0"/>
          <w:marBottom w:val="0"/>
          <w:divBdr>
            <w:top w:val="none" w:sz="0" w:space="0" w:color="auto"/>
            <w:left w:val="none" w:sz="0" w:space="0" w:color="auto"/>
            <w:bottom w:val="none" w:sz="0" w:space="0" w:color="auto"/>
            <w:right w:val="none" w:sz="0" w:space="0" w:color="auto"/>
          </w:divBdr>
        </w:div>
        <w:div w:id="665671210">
          <w:marLeft w:val="0"/>
          <w:marRight w:val="0"/>
          <w:marTop w:val="0"/>
          <w:marBottom w:val="0"/>
          <w:divBdr>
            <w:top w:val="none" w:sz="0" w:space="0" w:color="auto"/>
            <w:left w:val="none" w:sz="0" w:space="0" w:color="auto"/>
            <w:bottom w:val="none" w:sz="0" w:space="0" w:color="auto"/>
            <w:right w:val="none" w:sz="0" w:space="0" w:color="auto"/>
          </w:divBdr>
        </w:div>
        <w:div w:id="668292589">
          <w:marLeft w:val="0"/>
          <w:marRight w:val="0"/>
          <w:marTop w:val="0"/>
          <w:marBottom w:val="0"/>
          <w:divBdr>
            <w:top w:val="none" w:sz="0" w:space="0" w:color="auto"/>
            <w:left w:val="none" w:sz="0" w:space="0" w:color="auto"/>
            <w:bottom w:val="none" w:sz="0" w:space="0" w:color="auto"/>
            <w:right w:val="none" w:sz="0" w:space="0" w:color="auto"/>
          </w:divBdr>
        </w:div>
        <w:div w:id="673067723">
          <w:marLeft w:val="0"/>
          <w:marRight w:val="0"/>
          <w:marTop w:val="0"/>
          <w:marBottom w:val="0"/>
          <w:divBdr>
            <w:top w:val="none" w:sz="0" w:space="0" w:color="auto"/>
            <w:left w:val="none" w:sz="0" w:space="0" w:color="auto"/>
            <w:bottom w:val="none" w:sz="0" w:space="0" w:color="auto"/>
            <w:right w:val="none" w:sz="0" w:space="0" w:color="auto"/>
          </w:divBdr>
        </w:div>
        <w:div w:id="676540742">
          <w:marLeft w:val="0"/>
          <w:marRight w:val="0"/>
          <w:marTop w:val="0"/>
          <w:marBottom w:val="0"/>
          <w:divBdr>
            <w:top w:val="none" w:sz="0" w:space="0" w:color="auto"/>
            <w:left w:val="none" w:sz="0" w:space="0" w:color="auto"/>
            <w:bottom w:val="none" w:sz="0" w:space="0" w:color="auto"/>
            <w:right w:val="none" w:sz="0" w:space="0" w:color="auto"/>
          </w:divBdr>
        </w:div>
        <w:div w:id="678459775">
          <w:marLeft w:val="0"/>
          <w:marRight w:val="0"/>
          <w:marTop w:val="0"/>
          <w:marBottom w:val="0"/>
          <w:divBdr>
            <w:top w:val="none" w:sz="0" w:space="0" w:color="auto"/>
            <w:left w:val="none" w:sz="0" w:space="0" w:color="auto"/>
            <w:bottom w:val="none" w:sz="0" w:space="0" w:color="auto"/>
            <w:right w:val="none" w:sz="0" w:space="0" w:color="auto"/>
          </w:divBdr>
        </w:div>
        <w:div w:id="687221496">
          <w:marLeft w:val="0"/>
          <w:marRight w:val="0"/>
          <w:marTop w:val="0"/>
          <w:marBottom w:val="0"/>
          <w:divBdr>
            <w:top w:val="none" w:sz="0" w:space="0" w:color="auto"/>
            <w:left w:val="none" w:sz="0" w:space="0" w:color="auto"/>
            <w:bottom w:val="none" w:sz="0" w:space="0" w:color="auto"/>
            <w:right w:val="none" w:sz="0" w:space="0" w:color="auto"/>
          </w:divBdr>
        </w:div>
        <w:div w:id="691036374">
          <w:marLeft w:val="0"/>
          <w:marRight w:val="0"/>
          <w:marTop w:val="0"/>
          <w:marBottom w:val="0"/>
          <w:divBdr>
            <w:top w:val="none" w:sz="0" w:space="0" w:color="auto"/>
            <w:left w:val="none" w:sz="0" w:space="0" w:color="auto"/>
            <w:bottom w:val="none" w:sz="0" w:space="0" w:color="auto"/>
            <w:right w:val="none" w:sz="0" w:space="0" w:color="auto"/>
          </w:divBdr>
        </w:div>
        <w:div w:id="692537430">
          <w:marLeft w:val="0"/>
          <w:marRight w:val="0"/>
          <w:marTop w:val="0"/>
          <w:marBottom w:val="0"/>
          <w:divBdr>
            <w:top w:val="none" w:sz="0" w:space="0" w:color="auto"/>
            <w:left w:val="none" w:sz="0" w:space="0" w:color="auto"/>
            <w:bottom w:val="none" w:sz="0" w:space="0" w:color="auto"/>
            <w:right w:val="none" w:sz="0" w:space="0" w:color="auto"/>
          </w:divBdr>
        </w:div>
        <w:div w:id="703404431">
          <w:marLeft w:val="0"/>
          <w:marRight w:val="0"/>
          <w:marTop w:val="0"/>
          <w:marBottom w:val="0"/>
          <w:divBdr>
            <w:top w:val="none" w:sz="0" w:space="0" w:color="auto"/>
            <w:left w:val="none" w:sz="0" w:space="0" w:color="auto"/>
            <w:bottom w:val="none" w:sz="0" w:space="0" w:color="auto"/>
            <w:right w:val="none" w:sz="0" w:space="0" w:color="auto"/>
          </w:divBdr>
        </w:div>
        <w:div w:id="704213005">
          <w:marLeft w:val="0"/>
          <w:marRight w:val="0"/>
          <w:marTop w:val="0"/>
          <w:marBottom w:val="0"/>
          <w:divBdr>
            <w:top w:val="none" w:sz="0" w:space="0" w:color="auto"/>
            <w:left w:val="none" w:sz="0" w:space="0" w:color="auto"/>
            <w:bottom w:val="none" w:sz="0" w:space="0" w:color="auto"/>
            <w:right w:val="none" w:sz="0" w:space="0" w:color="auto"/>
          </w:divBdr>
        </w:div>
        <w:div w:id="710300287">
          <w:marLeft w:val="0"/>
          <w:marRight w:val="0"/>
          <w:marTop w:val="0"/>
          <w:marBottom w:val="0"/>
          <w:divBdr>
            <w:top w:val="none" w:sz="0" w:space="0" w:color="auto"/>
            <w:left w:val="none" w:sz="0" w:space="0" w:color="auto"/>
            <w:bottom w:val="none" w:sz="0" w:space="0" w:color="auto"/>
            <w:right w:val="none" w:sz="0" w:space="0" w:color="auto"/>
          </w:divBdr>
        </w:div>
        <w:div w:id="721252186">
          <w:marLeft w:val="0"/>
          <w:marRight w:val="0"/>
          <w:marTop w:val="0"/>
          <w:marBottom w:val="0"/>
          <w:divBdr>
            <w:top w:val="none" w:sz="0" w:space="0" w:color="auto"/>
            <w:left w:val="none" w:sz="0" w:space="0" w:color="auto"/>
            <w:bottom w:val="none" w:sz="0" w:space="0" w:color="auto"/>
            <w:right w:val="none" w:sz="0" w:space="0" w:color="auto"/>
          </w:divBdr>
        </w:div>
        <w:div w:id="722603005">
          <w:marLeft w:val="0"/>
          <w:marRight w:val="0"/>
          <w:marTop w:val="0"/>
          <w:marBottom w:val="0"/>
          <w:divBdr>
            <w:top w:val="none" w:sz="0" w:space="0" w:color="auto"/>
            <w:left w:val="none" w:sz="0" w:space="0" w:color="auto"/>
            <w:bottom w:val="none" w:sz="0" w:space="0" w:color="auto"/>
            <w:right w:val="none" w:sz="0" w:space="0" w:color="auto"/>
          </w:divBdr>
        </w:div>
        <w:div w:id="737631764">
          <w:marLeft w:val="0"/>
          <w:marRight w:val="0"/>
          <w:marTop w:val="0"/>
          <w:marBottom w:val="0"/>
          <w:divBdr>
            <w:top w:val="none" w:sz="0" w:space="0" w:color="auto"/>
            <w:left w:val="none" w:sz="0" w:space="0" w:color="auto"/>
            <w:bottom w:val="none" w:sz="0" w:space="0" w:color="auto"/>
            <w:right w:val="none" w:sz="0" w:space="0" w:color="auto"/>
          </w:divBdr>
        </w:div>
        <w:div w:id="759369274">
          <w:marLeft w:val="0"/>
          <w:marRight w:val="0"/>
          <w:marTop w:val="0"/>
          <w:marBottom w:val="0"/>
          <w:divBdr>
            <w:top w:val="none" w:sz="0" w:space="0" w:color="auto"/>
            <w:left w:val="none" w:sz="0" w:space="0" w:color="auto"/>
            <w:bottom w:val="none" w:sz="0" w:space="0" w:color="auto"/>
            <w:right w:val="none" w:sz="0" w:space="0" w:color="auto"/>
          </w:divBdr>
        </w:div>
        <w:div w:id="761878388">
          <w:marLeft w:val="0"/>
          <w:marRight w:val="0"/>
          <w:marTop w:val="0"/>
          <w:marBottom w:val="0"/>
          <w:divBdr>
            <w:top w:val="none" w:sz="0" w:space="0" w:color="auto"/>
            <w:left w:val="none" w:sz="0" w:space="0" w:color="auto"/>
            <w:bottom w:val="none" w:sz="0" w:space="0" w:color="auto"/>
            <w:right w:val="none" w:sz="0" w:space="0" w:color="auto"/>
          </w:divBdr>
        </w:div>
        <w:div w:id="779495142">
          <w:marLeft w:val="0"/>
          <w:marRight w:val="0"/>
          <w:marTop w:val="0"/>
          <w:marBottom w:val="0"/>
          <w:divBdr>
            <w:top w:val="none" w:sz="0" w:space="0" w:color="auto"/>
            <w:left w:val="none" w:sz="0" w:space="0" w:color="auto"/>
            <w:bottom w:val="none" w:sz="0" w:space="0" w:color="auto"/>
            <w:right w:val="none" w:sz="0" w:space="0" w:color="auto"/>
          </w:divBdr>
        </w:div>
        <w:div w:id="794981912">
          <w:marLeft w:val="0"/>
          <w:marRight w:val="0"/>
          <w:marTop w:val="0"/>
          <w:marBottom w:val="0"/>
          <w:divBdr>
            <w:top w:val="none" w:sz="0" w:space="0" w:color="auto"/>
            <w:left w:val="none" w:sz="0" w:space="0" w:color="auto"/>
            <w:bottom w:val="none" w:sz="0" w:space="0" w:color="auto"/>
            <w:right w:val="none" w:sz="0" w:space="0" w:color="auto"/>
          </w:divBdr>
        </w:div>
        <w:div w:id="801004217">
          <w:marLeft w:val="0"/>
          <w:marRight w:val="0"/>
          <w:marTop w:val="0"/>
          <w:marBottom w:val="0"/>
          <w:divBdr>
            <w:top w:val="none" w:sz="0" w:space="0" w:color="auto"/>
            <w:left w:val="none" w:sz="0" w:space="0" w:color="auto"/>
            <w:bottom w:val="none" w:sz="0" w:space="0" w:color="auto"/>
            <w:right w:val="none" w:sz="0" w:space="0" w:color="auto"/>
          </w:divBdr>
        </w:div>
        <w:div w:id="808325961">
          <w:marLeft w:val="0"/>
          <w:marRight w:val="0"/>
          <w:marTop w:val="0"/>
          <w:marBottom w:val="0"/>
          <w:divBdr>
            <w:top w:val="none" w:sz="0" w:space="0" w:color="auto"/>
            <w:left w:val="none" w:sz="0" w:space="0" w:color="auto"/>
            <w:bottom w:val="none" w:sz="0" w:space="0" w:color="auto"/>
            <w:right w:val="none" w:sz="0" w:space="0" w:color="auto"/>
          </w:divBdr>
        </w:div>
        <w:div w:id="817452955">
          <w:marLeft w:val="0"/>
          <w:marRight w:val="0"/>
          <w:marTop w:val="0"/>
          <w:marBottom w:val="0"/>
          <w:divBdr>
            <w:top w:val="none" w:sz="0" w:space="0" w:color="auto"/>
            <w:left w:val="none" w:sz="0" w:space="0" w:color="auto"/>
            <w:bottom w:val="none" w:sz="0" w:space="0" w:color="auto"/>
            <w:right w:val="none" w:sz="0" w:space="0" w:color="auto"/>
          </w:divBdr>
        </w:div>
        <w:div w:id="825049260">
          <w:marLeft w:val="0"/>
          <w:marRight w:val="0"/>
          <w:marTop w:val="0"/>
          <w:marBottom w:val="0"/>
          <w:divBdr>
            <w:top w:val="none" w:sz="0" w:space="0" w:color="auto"/>
            <w:left w:val="none" w:sz="0" w:space="0" w:color="auto"/>
            <w:bottom w:val="none" w:sz="0" w:space="0" w:color="auto"/>
            <w:right w:val="none" w:sz="0" w:space="0" w:color="auto"/>
          </w:divBdr>
        </w:div>
        <w:div w:id="830681157">
          <w:marLeft w:val="0"/>
          <w:marRight w:val="0"/>
          <w:marTop w:val="0"/>
          <w:marBottom w:val="0"/>
          <w:divBdr>
            <w:top w:val="none" w:sz="0" w:space="0" w:color="auto"/>
            <w:left w:val="none" w:sz="0" w:space="0" w:color="auto"/>
            <w:bottom w:val="none" w:sz="0" w:space="0" w:color="auto"/>
            <w:right w:val="none" w:sz="0" w:space="0" w:color="auto"/>
          </w:divBdr>
        </w:div>
        <w:div w:id="833111427">
          <w:marLeft w:val="0"/>
          <w:marRight w:val="0"/>
          <w:marTop w:val="0"/>
          <w:marBottom w:val="0"/>
          <w:divBdr>
            <w:top w:val="none" w:sz="0" w:space="0" w:color="auto"/>
            <w:left w:val="none" w:sz="0" w:space="0" w:color="auto"/>
            <w:bottom w:val="none" w:sz="0" w:space="0" w:color="auto"/>
            <w:right w:val="none" w:sz="0" w:space="0" w:color="auto"/>
          </w:divBdr>
        </w:div>
        <w:div w:id="834764594">
          <w:marLeft w:val="0"/>
          <w:marRight w:val="0"/>
          <w:marTop w:val="0"/>
          <w:marBottom w:val="0"/>
          <w:divBdr>
            <w:top w:val="none" w:sz="0" w:space="0" w:color="auto"/>
            <w:left w:val="none" w:sz="0" w:space="0" w:color="auto"/>
            <w:bottom w:val="none" w:sz="0" w:space="0" w:color="auto"/>
            <w:right w:val="none" w:sz="0" w:space="0" w:color="auto"/>
          </w:divBdr>
        </w:div>
        <w:div w:id="844904047">
          <w:marLeft w:val="0"/>
          <w:marRight w:val="0"/>
          <w:marTop w:val="0"/>
          <w:marBottom w:val="0"/>
          <w:divBdr>
            <w:top w:val="none" w:sz="0" w:space="0" w:color="auto"/>
            <w:left w:val="none" w:sz="0" w:space="0" w:color="auto"/>
            <w:bottom w:val="none" w:sz="0" w:space="0" w:color="auto"/>
            <w:right w:val="none" w:sz="0" w:space="0" w:color="auto"/>
          </w:divBdr>
        </w:div>
        <w:div w:id="857042145">
          <w:marLeft w:val="0"/>
          <w:marRight w:val="0"/>
          <w:marTop w:val="0"/>
          <w:marBottom w:val="0"/>
          <w:divBdr>
            <w:top w:val="none" w:sz="0" w:space="0" w:color="auto"/>
            <w:left w:val="none" w:sz="0" w:space="0" w:color="auto"/>
            <w:bottom w:val="none" w:sz="0" w:space="0" w:color="auto"/>
            <w:right w:val="none" w:sz="0" w:space="0" w:color="auto"/>
          </w:divBdr>
        </w:div>
        <w:div w:id="857157561">
          <w:marLeft w:val="0"/>
          <w:marRight w:val="0"/>
          <w:marTop w:val="0"/>
          <w:marBottom w:val="0"/>
          <w:divBdr>
            <w:top w:val="none" w:sz="0" w:space="0" w:color="auto"/>
            <w:left w:val="none" w:sz="0" w:space="0" w:color="auto"/>
            <w:bottom w:val="none" w:sz="0" w:space="0" w:color="auto"/>
            <w:right w:val="none" w:sz="0" w:space="0" w:color="auto"/>
          </w:divBdr>
        </w:div>
        <w:div w:id="859320024">
          <w:marLeft w:val="0"/>
          <w:marRight w:val="0"/>
          <w:marTop w:val="0"/>
          <w:marBottom w:val="0"/>
          <w:divBdr>
            <w:top w:val="none" w:sz="0" w:space="0" w:color="auto"/>
            <w:left w:val="none" w:sz="0" w:space="0" w:color="auto"/>
            <w:bottom w:val="none" w:sz="0" w:space="0" w:color="auto"/>
            <w:right w:val="none" w:sz="0" w:space="0" w:color="auto"/>
          </w:divBdr>
        </w:div>
        <w:div w:id="873732731">
          <w:marLeft w:val="0"/>
          <w:marRight w:val="0"/>
          <w:marTop w:val="0"/>
          <w:marBottom w:val="0"/>
          <w:divBdr>
            <w:top w:val="none" w:sz="0" w:space="0" w:color="auto"/>
            <w:left w:val="none" w:sz="0" w:space="0" w:color="auto"/>
            <w:bottom w:val="none" w:sz="0" w:space="0" w:color="auto"/>
            <w:right w:val="none" w:sz="0" w:space="0" w:color="auto"/>
          </w:divBdr>
        </w:div>
        <w:div w:id="883449668">
          <w:marLeft w:val="0"/>
          <w:marRight w:val="0"/>
          <w:marTop w:val="0"/>
          <w:marBottom w:val="0"/>
          <w:divBdr>
            <w:top w:val="none" w:sz="0" w:space="0" w:color="auto"/>
            <w:left w:val="none" w:sz="0" w:space="0" w:color="auto"/>
            <w:bottom w:val="none" w:sz="0" w:space="0" w:color="auto"/>
            <w:right w:val="none" w:sz="0" w:space="0" w:color="auto"/>
          </w:divBdr>
        </w:div>
        <w:div w:id="892159905">
          <w:marLeft w:val="0"/>
          <w:marRight w:val="0"/>
          <w:marTop w:val="0"/>
          <w:marBottom w:val="0"/>
          <w:divBdr>
            <w:top w:val="none" w:sz="0" w:space="0" w:color="auto"/>
            <w:left w:val="none" w:sz="0" w:space="0" w:color="auto"/>
            <w:bottom w:val="none" w:sz="0" w:space="0" w:color="auto"/>
            <w:right w:val="none" w:sz="0" w:space="0" w:color="auto"/>
          </w:divBdr>
        </w:div>
        <w:div w:id="905803711">
          <w:marLeft w:val="0"/>
          <w:marRight w:val="0"/>
          <w:marTop w:val="0"/>
          <w:marBottom w:val="0"/>
          <w:divBdr>
            <w:top w:val="none" w:sz="0" w:space="0" w:color="auto"/>
            <w:left w:val="none" w:sz="0" w:space="0" w:color="auto"/>
            <w:bottom w:val="none" w:sz="0" w:space="0" w:color="auto"/>
            <w:right w:val="none" w:sz="0" w:space="0" w:color="auto"/>
          </w:divBdr>
        </w:div>
        <w:div w:id="906913605">
          <w:marLeft w:val="0"/>
          <w:marRight w:val="0"/>
          <w:marTop w:val="0"/>
          <w:marBottom w:val="0"/>
          <w:divBdr>
            <w:top w:val="none" w:sz="0" w:space="0" w:color="auto"/>
            <w:left w:val="none" w:sz="0" w:space="0" w:color="auto"/>
            <w:bottom w:val="none" w:sz="0" w:space="0" w:color="auto"/>
            <w:right w:val="none" w:sz="0" w:space="0" w:color="auto"/>
          </w:divBdr>
        </w:div>
        <w:div w:id="914163896">
          <w:marLeft w:val="0"/>
          <w:marRight w:val="0"/>
          <w:marTop w:val="0"/>
          <w:marBottom w:val="0"/>
          <w:divBdr>
            <w:top w:val="none" w:sz="0" w:space="0" w:color="auto"/>
            <w:left w:val="none" w:sz="0" w:space="0" w:color="auto"/>
            <w:bottom w:val="none" w:sz="0" w:space="0" w:color="auto"/>
            <w:right w:val="none" w:sz="0" w:space="0" w:color="auto"/>
          </w:divBdr>
        </w:div>
        <w:div w:id="914779279">
          <w:marLeft w:val="0"/>
          <w:marRight w:val="0"/>
          <w:marTop w:val="0"/>
          <w:marBottom w:val="0"/>
          <w:divBdr>
            <w:top w:val="none" w:sz="0" w:space="0" w:color="auto"/>
            <w:left w:val="none" w:sz="0" w:space="0" w:color="auto"/>
            <w:bottom w:val="none" w:sz="0" w:space="0" w:color="auto"/>
            <w:right w:val="none" w:sz="0" w:space="0" w:color="auto"/>
          </w:divBdr>
        </w:div>
        <w:div w:id="920674148">
          <w:marLeft w:val="0"/>
          <w:marRight w:val="0"/>
          <w:marTop w:val="0"/>
          <w:marBottom w:val="0"/>
          <w:divBdr>
            <w:top w:val="none" w:sz="0" w:space="0" w:color="auto"/>
            <w:left w:val="none" w:sz="0" w:space="0" w:color="auto"/>
            <w:bottom w:val="none" w:sz="0" w:space="0" w:color="auto"/>
            <w:right w:val="none" w:sz="0" w:space="0" w:color="auto"/>
          </w:divBdr>
        </w:div>
        <w:div w:id="929966423">
          <w:marLeft w:val="0"/>
          <w:marRight w:val="0"/>
          <w:marTop w:val="0"/>
          <w:marBottom w:val="0"/>
          <w:divBdr>
            <w:top w:val="none" w:sz="0" w:space="0" w:color="auto"/>
            <w:left w:val="none" w:sz="0" w:space="0" w:color="auto"/>
            <w:bottom w:val="none" w:sz="0" w:space="0" w:color="auto"/>
            <w:right w:val="none" w:sz="0" w:space="0" w:color="auto"/>
          </w:divBdr>
        </w:div>
        <w:div w:id="941955757">
          <w:marLeft w:val="0"/>
          <w:marRight w:val="0"/>
          <w:marTop w:val="0"/>
          <w:marBottom w:val="0"/>
          <w:divBdr>
            <w:top w:val="none" w:sz="0" w:space="0" w:color="auto"/>
            <w:left w:val="none" w:sz="0" w:space="0" w:color="auto"/>
            <w:bottom w:val="none" w:sz="0" w:space="0" w:color="auto"/>
            <w:right w:val="none" w:sz="0" w:space="0" w:color="auto"/>
          </w:divBdr>
        </w:div>
        <w:div w:id="945306515">
          <w:marLeft w:val="0"/>
          <w:marRight w:val="0"/>
          <w:marTop w:val="0"/>
          <w:marBottom w:val="0"/>
          <w:divBdr>
            <w:top w:val="none" w:sz="0" w:space="0" w:color="auto"/>
            <w:left w:val="none" w:sz="0" w:space="0" w:color="auto"/>
            <w:bottom w:val="none" w:sz="0" w:space="0" w:color="auto"/>
            <w:right w:val="none" w:sz="0" w:space="0" w:color="auto"/>
          </w:divBdr>
        </w:div>
        <w:div w:id="956253478">
          <w:marLeft w:val="0"/>
          <w:marRight w:val="0"/>
          <w:marTop w:val="0"/>
          <w:marBottom w:val="0"/>
          <w:divBdr>
            <w:top w:val="none" w:sz="0" w:space="0" w:color="auto"/>
            <w:left w:val="none" w:sz="0" w:space="0" w:color="auto"/>
            <w:bottom w:val="none" w:sz="0" w:space="0" w:color="auto"/>
            <w:right w:val="none" w:sz="0" w:space="0" w:color="auto"/>
          </w:divBdr>
        </w:div>
        <w:div w:id="956255439">
          <w:marLeft w:val="0"/>
          <w:marRight w:val="0"/>
          <w:marTop w:val="0"/>
          <w:marBottom w:val="0"/>
          <w:divBdr>
            <w:top w:val="none" w:sz="0" w:space="0" w:color="auto"/>
            <w:left w:val="none" w:sz="0" w:space="0" w:color="auto"/>
            <w:bottom w:val="none" w:sz="0" w:space="0" w:color="auto"/>
            <w:right w:val="none" w:sz="0" w:space="0" w:color="auto"/>
          </w:divBdr>
        </w:div>
        <w:div w:id="962079577">
          <w:marLeft w:val="0"/>
          <w:marRight w:val="0"/>
          <w:marTop w:val="0"/>
          <w:marBottom w:val="0"/>
          <w:divBdr>
            <w:top w:val="none" w:sz="0" w:space="0" w:color="auto"/>
            <w:left w:val="none" w:sz="0" w:space="0" w:color="auto"/>
            <w:bottom w:val="none" w:sz="0" w:space="0" w:color="auto"/>
            <w:right w:val="none" w:sz="0" w:space="0" w:color="auto"/>
          </w:divBdr>
        </w:div>
        <w:div w:id="970206659">
          <w:marLeft w:val="0"/>
          <w:marRight w:val="0"/>
          <w:marTop w:val="0"/>
          <w:marBottom w:val="0"/>
          <w:divBdr>
            <w:top w:val="none" w:sz="0" w:space="0" w:color="auto"/>
            <w:left w:val="none" w:sz="0" w:space="0" w:color="auto"/>
            <w:bottom w:val="none" w:sz="0" w:space="0" w:color="auto"/>
            <w:right w:val="none" w:sz="0" w:space="0" w:color="auto"/>
          </w:divBdr>
        </w:div>
        <w:div w:id="977341818">
          <w:marLeft w:val="0"/>
          <w:marRight w:val="0"/>
          <w:marTop w:val="0"/>
          <w:marBottom w:val="0"/>
          <w:divBdr>
            <w:top w:val="none" w:sz="0" w:space="0" w:color="auto"/>
            <w:left w:val="none" w:sz="0" w:space="0" w:color="auto"/>
            <w:bottom w:val="none" w:sz="0" w:space="0" w:color="auto"/>
            <w:right w:val="none" w:sz="0" w:space="0" w:color="auto"/>
          </w:divBdr>
        </w:div>
        <w:div w:id="978725012">
          <w:marLeft w:val="0"/>
          <w:marRight w:val="0"/>
          <w:marTop w:val="0"/>
          <w:marBottom w:val="0"/>
          <w:divBdr>
            <w:top w:val="none" w:sz="0" w:space="0" w:color="auto"/>
            <w:left w:val="none" w:sz="0" w:space="0" w:color="auto"/>
            <w:bottom w:val="none" w:sz="0" w:space="0" w:color="auto"/>
            <w:right w:val="none" w:sz="0" w:space="0" w:color="auto"/>
          </w:divBdr>
        </w:div>
        <w:div w:id="982007466">
          <w:marLeft w:val="0"/>
          <w:marRight w:val="0"/>
          <w:marTop w:val="0"/>
          <w:marBottom w:val="0"/>
          <w:divBdr>
            <w:top w:val="none" w:sz="0" w:space="0" w:color="auto"/>
            <w:left w:val="none" w:sz="0" w:space="0" w:color="auto"/>
            <w:bottom w:val="none" w:sz="0" w:space="0" w:color="auto"/>
            <w:right w:val="none" w:sz="0" w:space="0" w:color="auto"/>
          </w:divBdr>
        </w:div>
        <w:div w:id="991985521">
          <w:marLeft w:val="0"/>
          <w:marRight w:val="0"/>
          <w:marTop w:val="0"/>
          <w:marBottom w:val="0"/>
          <w:divBdr>
            <w:top w:val="none" w:sz="0" w:space="0" w:color="auto"/>
            <w:left w:val="none" w:sz="0" w:space="0" w:color="auto"/>
            <w:bottom w:val="none" w:sz="0" w:space="0" w:color="auto"/>
            <w:right w:val="none" w:sz="0" w:space="0" w:color="auto"/>
          </w:divBdr>
        </w:div>
        <w:div w:id="992220052">
          <w:marLeft w:val="0"/>
          <w:marRight w:val="0"/>
          <w:marTop w:val="0"/>
          <w:marBottom w:val="0"/>
          <w:divBdr>
            <w:top w:val="none" w:sz="0" w:space="0" w:color="auto"/>
            <w:left w:val="none" w:sz="0" w:space="0" w:color="auto"/>
            <w:bottom w:val="none" w:sz="0" w:space="0" w:color="auto"/>
            <w:right w:val="none" w:sz="0" w:space="0" w:color="auto"/>
          </w:divBdr>
        </w:div>
        <w:div w:id="1014841483">
          <w:marLeft w:val="0"/>
          <w:marRight w:val="0"/>
          <w:marTop w:val="0"/>
          <w:marBottom w:val="0"/>
          <w:divBdr>
            <w:top w:val="none" w:sz="0" w:space="0" w:color="auto"/>
            <w:left w:val="none" w:sz="0" w:space="0" w:color="auto"/>
            <w:bottom w:val="none" w:sz="0" w:space="0" w:color="auto"/>
            <w:right w:val="none" w:sz="0" w:space="0" w:color="auto"/>
          </w:divBdr>
        </w:div>
        <w:div w:id="1021517863">
          <w:marLeft w:val="0"/>
          <w:marRight w:val="0"/>
          <w:marTop w:val="0"/>
          <w:marBottom w:val="0"/>
          <w:divBdr>
            <w:top w:val="none" w:sz="0" w:space="0" w:color="auto"/>
            <w:left w:val="none" w:sz="0" w:space="0" w:color="auto"/>
            <w:bottom w:val="none" w:sz="0" w:space="0" w:color="auto"/>
            <w:right w:val="none" w:sz="0" w:space="0" w:color="auto"/>
          </w:divBdr>
        </w:div>
        <w:div w:id="1025443886">
          <w:marLeft w:val="0"/>
          <w:marRight w:val="0"/>
          <w:marTop w:val="0"/>
          <w:marBottom w:val="0"/>
          <w:divBdr>
            <w:top w:val="none" w:sz="0" w:space="0" w:color="auto"/>
            <w:left w:val="none" w:sz="0" w:space="0" w:color="auto"/>
            <w:bottom w:val="none" w:sz="0" w:space="0" w:color="auto"/>
            <w:right w:val="none" w:sz="0" w:space="0" w:color="auto"/>
          </w:divBdr>
        </w:div>
        <w:div w:id="1034424436">
          <w:marLeft w:val="0"/>
          <w:marRight w:val="0"/>
          <w:marTop w:val="0"/>
          <w:marBottom w:val="0"/>
          <w:divBdr>
            <w:top w:val="none" w:sz="0" w:space="0" w:color="auto"/>
            <w:left w:val="none" w:sz="0" w:space="0" w:color="auto"/>
            <w:bottom w:val="none" w:sz="0" w:space="0" w:color="auto"/>
            <w:right w:val="none" w:sz="0" w:space="0" w:color="auto"/>
          </w:divBdr>
        </w:div>
        <w:div w:id="1035888417">
          <w:marLeft w:val="0"/>
          <w:marRight w:val="0"/>
          <w:marTop w:val="0"/>
          <w:marBottom w:val="0"/>
          <w:divBdr>
            <w:top w:val="none" w:sz="0" w:space="0" w:color="auto"/>
            <w:left w:val="none" w:sz="0" w:space="0" w:color="auto"/>
            <w:bottom w:val="none" w:sz="0" w:space="0" w:color="auto"/>
            <w:right w:val="none" w:sz="0" w:space="0" w:color="auto"/>
          </w:divBdr>
        </w:div>
        <w:div w:id="1038118567">
          <w:marLeft w:val="0"/>
          <w:marRight w:val="0"/>
          <w:marTop w:val="0"/>
          <w:marBottom w:val="0"/>
          <w:divBdr>
            <w:top w:val="none" w:sz="0" w:space="0" w:color="auto"/>
            <w:left w:val="none" w:sz="0" w:space="0" w:color="auto"/>
            <w:bottom w:val="none" w:sz="0" w:space="0" w:color="auto"/>
            <w:right w:val="none" w:sz="0" w:space="0" w:color="auto"/>
          </w:divBdr>
        </w:div>
        <w:div w:id="1043365056">
          <w:marLeft w:val="0"/>
          <w:marRight w:val="0"/>
          <w:marTop w:val="0"/>
          <w:marBottom w:val="0"/>
          <w:divBdr>
            <w:top w:val="none" w:sz="0" w:space="0" w:color="auto"/>
            <w:left w:val="none" w:sz="0" w:space="0" w:color="auto"/>
            <w:bottom w:val="none" w:sz="0" w:space="0" w:color="auto"/>
            <w:right w:val="none" w:sz="0" w:space="0" w:color="auto"/>
          </w:divBdr>
        </w:div>
        <w:div w:id="1045518893">
          <w:marLeft w:val="0"/>
          <w:marRight w:val="0"/>
          <w:marTop w:val="0"/>
          <w:marBottom w:val="0"/>
          <w:divBdr>
            <w:top w:val="none" w:sz="0" w:space="0" w:color="auto"/>
            <w:left w:val="none" w:sz="0" w:space="0" w:color="auto"/>
            <w:bottom w:val="none" w:sz="0" w:space="0" w:color="auto"/>
            <w:right w:val="none" w:sz="0" w:space="0" w:color="auto"/>
          </w:divBdr>
        </w:div>
        <w:div w:id="1056204506">
          <w:marLeft w:val="0"/>
          <w:marRight w:val="0"/>
          <w:marTop w:val="0"/>
          <w:marBottom w:val="0"/>
          <w:divBdr>
            <w:top w:val="none" w:sz="0" w:space="0" w:color="auto"/>
            <w:left w:val="none" w:sz="0" w:space="0" w:color="auto"/>
            <w:bottom w:val="none" w:sz="0" w:space="0" w:color="auto"/>
            <w:right w:val="none" w:sz="0" w:space="0" w:color="auto"/>
          </w:divBdr>
        </w:div>
        <w:div w:id="1059018427">
          <w:marLeft w:val="0"/>
          <w:marRight w:val="0"/>
          <w:marTop w:val="0"/>
          <w:marBottom w:val="0"/>
          <w:divBdr>
            <w:top w:val="none" w:sz="0" w:space="0" w:color="auto"/>
            <w:left w:val="none" w:sz="0" w:space="0" w:color="auto"/>
            <w:bottom w:val="none" w:sz="0" w:space="0" w:color="auto"/>
            <w:right w:val="none" w:sz="0" w:space="0" w:color="auto"/>
          </w:divBdr>
        </w:div>
        <w:div w:id="1071852734">
          <w:marLeft w:val="0"/>
          <w:marRight w:val="0"/>
          <w:marTop w:val="0"/>
          <w:marBottom w:val="0"/>
          <w:divBdr>
            <w:top w:val="none" w:sz="0" w:space="0" w:color="auto"/>
            <w:left w:val="none" w:sz="0" w:space="0" w:color="auto"/>
            <w:bottom w:val="none" w:sz="0" w:space="0" w:color="auto"/>
            <w:right w:val="none" w:sz="0" w:space="0" w:color="auto"/>
          </w:divBdr>
        </w:div>
        <w:div w:id="1083180740">
          <w:marLeft w:val="0"/>
          <w:marRight w:val="0"/>
          <w:marTop w:val="0"/>
          <w:marBottom w:val="0"/>
          <w:divBdr>
            <w:top w:val="none" w:sz="0" w:space="0" w:color="auto"/>
            <w:left w:val="none" w:sz="0" w:space="0" w:color="auto"/>
            <w:bottom w:val="none" w:sz="0" w:space="0" w:color="auto"/>
            <w:right w:val="none" w:sz="0" w:space="0" w:color="auto"/>
          </w:divBdr>
        </w:div>
        <w:div w:id="1088422659">
          <w:marLeft w:val="0"/>
          <w:marRight w:val="0"/>
          <w:marTop w:val="0"/>
          <w:marBottom w:val="0"/>
          <w:divBdr>
            <w:top w:val="none" w:sz="0" w:space="0" w:color="auto"/>
            <w:left w:val="none" w:sz="0" w:space="0" w:color="auto"/>
            <w:bottom w:val="none" w:sz="0" w:space="0" w:color="auto"/>
            <w:right w:val="none" w:sz="0" w:space="0" w:color="auto"/>
          </w:divBdr>
        </w:div>
        <w:div w:id="1095442796">
          <w:marLeft w:val="0"/>
          <w:marRight w:val="0"/>
          <w:marTop w:val="0"/>
          <w:marBottom w:val="0"/>
          <w:divBdr>
            <w:top w:val="none" w:sz="0" w:space="0" w:color="auto"/>
            <w:left w:val="none" w:sz="0" w:space="0" w:color="auto"/>
            <w:bottom w:val="none" w:sz="0" w:space="0" w:color="auto"/>
            <w:right w:val="none" w:sz="0" w:space="0" w:color="auto"/>
          </w:divBdr>
        </w:div>
        <w:div w:id="1110471604">
          <w:marLeft w:val="0"/>
          <w:marRight w:val="0"/>
          <w:marTop w:val="0"/>
          <w:marBottom w:val="0"/>
          <w:divBdr>
            <w:top w:val="none" w:sz="0" w:space="0" w:color="auto"/>
            <w:left w:val="none" w:sz="0" w:space="0" w:color="auto"/>
            <w:bottom w:val="none" w:sz="0" w:space="0" w:color="auto"/>
            <w:right w:val="none" w:sz="0" w:space="0" w:color="auto"/>
          </w:divBdr>
        </w:div>
        <w:div w:id="1118069428">
          <w:marLeft w:val="0"/>
          <w:marRight w:val="0"/>
          <w:marTop w:val="0"/>
          <w:marBottom w:val="0"/>
          <w:divBdr>
            <w:top w:val="none" w:sz="0" w:space="0" w:color="auto"/>
            <w:left w:val="none" w:sz="0" w:space="0" w:color="auto"/>
            <w:bottom w:val="none" w:sz="0" w:space="0" w:color="auto"/>
            <w:right w:val="none" w:sz="0" w:space="0" w:color="auto"/>
          </w:divBdr>
        </w:div>
        <w:div w:id="1138255305">
          <w:marLeft w:val="0"/>
          <w:marRight w:val="0"/>
          <w:marTop w:val="0"/>
          <w:marBottom w:val="0"/>
          <w:divBdr>
            <w:top w:val="none" w:sz="0" w:space="0" w:color="auto"/>
            <w:left w:val="none" w:sz="0" w:space="0" w:color="auto"/>
            <w:bottom w:val="none" w:sz="0" w:space="0" w:color="auto"/>
            <w:right w:val="none" w:sz="0" w:space="0" w:color="auto"/>
          </w:divBdr>
        </w:div>
        <w:div w:id="1142767655">
          <w:marLeft w:val="0"/>
          <w:marRight w:val="0"/>
          <w:marTop w:val="0"/>
          <w:marBottom w:val="0"/>
          <w:divBdr>
            <w:top w:val="none" w:sz="0" w:space="0" w:color="auto"/>
            <w:left w:val="none" w:sz="0" w:space="0" w:color="auto"/>
            <w:bottom w:val="none" w:sz="0" w:space="0" w:color="auto"/>
            <w:right w:val="none" w:sz="0" w:space="0" w:color="auto"/>
          </w:divBdr>
        </w:div>
        <w:div w:id="1154179139">
          <w:marLeft w:val="0"/>
          <w:marRight w:val="0"/>
          <w:marTop w:val="0"/>
          <w:marBottom w:val="0"/>
          <w:divBdr>
            <w:top w:val="none" w:sz="0" w:space="0" w:color="auto"/>
            <w:left w:val="none" w:sz="0" w:space="0" w:color="auto"/>
            <w:bottom w:val="none" w:sz="0" w:space="0" w:color="auto"/>
            <w:right w:val="none" w:sz="0" w:space="0" w:color="auto"/>
          </w:divBdr>
        </w:div>
        <w:div w:id="1158962109">
          <w:marLeft w:val="0"/>
          <w:marRight w:val="0"/>
          <w:marTop w:val="0"/>
          <w:marBottom w:val="0"/>
          <w:divBdr>
            <w:top w:val="none" w:sz="0" w:space="0" w:color="auto"/>
            <w:left w:val="none" w:sz="0" w:space="0" w:color="auto"/>
            <w:bottom w:val="none" w:sz="0" w:space="0" w:color="auto"/>
            <w:right w:val="none" w:sz="0" w:space="0" w:color="auto"/>
          </w:divBdr>
        </w:div>
        <w:div w:id="1160927992">
          <w:marLeft w:val="0"/>
          <w:marRight w:val="0"/>
          <w:marTop w:val="0"/>
          <w:marBottom w:val="0"/>
          <w:divBdr>
            <w:top w:val="none" w:sz="0" w:space="0" w:color="auto"/>
            <w:left w:val="none" w:sz="0" w:space="0" w:color="auto"/>
            <w:bottom w:val="none" w:sz="0" w:space="0" w:color="auto"/>
            <w:right w:val="none" w:sz="0" w:space="0" w:color="auto"/>
          </w:divBdr>
        </w:div>
        <w:div w:id="1165822127">
          <w:marLeft w:val="0"/>
          <w:marRight w:val="0"/>
          <w:marTop w:val="0"/>
          <w:marBottom w:val="0"/>
          <w:divBdr>
            <w:top w:val="none" w:sz="0" w:space="0" w:color="auto"/>
            <w:left w:val="none" w:sz="0" w:space="0" w:color="auto"/>
            <w:bottom w:val="none" w:sz="0" w:space="0" w:color="auto"/>
            <w:right w:val="none" w:sz="0" w:space="0" w:color="auto"/>
          </w:divBdr>
        </w:div>
        <w:div w:id="1166939310">
          <w:marLeft w:val="0"/>
          <w:marRight w:val="0"/>
          <w:marTop w:val="0"/>
          <w:marBottom w:val="0"/>
          <w:divBdr>
            <w:top w:val="none" w:sz="0" w:space="0" w:color="auto"/>
            <w:left w:val="none" w:sz="0" w:space="0" w:color="auto"/>
            <w:bottom w:val="none" w:sz="0" w:space="0" w:color="auto"/>
            <w:right w:val="none" w:sz="0" w:space="0" w:color="auto"/>
          </w:divBdr>
        </w:div>
        <w:div w:id="1178345253">
          <w:marLeft w:val="0"/>
          <w:marRight w:val="0"/>
          <w:marTop w:val="0"/>
          <w:marBottom w:val="0"/>
          <w:divBdr>
            <w:top w:val="none" w:sz="0" w:space="0" w:color="auto"/>
            <w:left w:val="none" w:sz="0" w:space="0" w:color="auto"/>
            <w:bottom w:val="none" w:sz="0" w:space="0" w:color="auto"/>
            <w:right w:val="none" w:sz="0" w:space="0" w:color="auto"/>
          </w:divBdr>
        </w:div>
        <w:div w:id="1183322988">
          <w:marLeft w:val="0"/>
          <w:marRight w:val="0"/>
          <w:marTop w:val="0"/>
          <w:marBottom w:val="0"/>
          <w:divBdr>
            <w:top w:val="none" w:sz="0" w:space="0" w:color="auto"/>
            <w:left w:val="none" w:sz="0" w:space="0" w:color="auto"/>
            <w:bottom w:val="none" w:sz="0" w:space="0" w:color="auto"/>
            <w:right w:val="none" w:sz="0" w:space="0" w:color="auto"/>
          </w:divBdr>
        </w:div>
        <w:div w:id="1183471822">
          <w:marLeft w:val="0"/>
          <w:marRight w:val="0"/>
          <w:marTop w:val="0"/>
          <w:marBottom w:val="0"/>
          <w:divBdr>
            <w:top w:val="none" w:sz="0" w:space="0" w:color="auto"/>
            <w:left w:val="none" w:sz="0" w:space="0" w:color="auto"/>
            <w:bottom w:val="none" w:sz="0" w:space="0" w:color="auto"/>
            <w:right w:val="none" w:sz="0" w:space="0" w:color="auto"/>
          </w:divBdr>
        </w:div>
        <w:div w:id="1185557142">
          <w:marLeft w:val="0"/>
          <w:marRight w:val="0"/>
          <w:marTop w:val="0"/>
          <w:marBottom w:val="0"/>
          <w:divBdr>
            <w:top w:val="none" w:sz="0" w:space="0" w:color="auto"/>
            <w:left w:val="none" w:sz="0" w:space="0" w:color="auto"/>
            <w:bottom w:val="none" w:sz="0" w:space="0" w:color="auto"/>
            <w:right w:val="none" w:sz="0" w:space="0" w:color="auto"/>
          </w:divBdr>
        </w:div>
        <w:div w:id="1185945662">
          <w:marLeft w:val="0"/>
          <w:marRight w:val="0"/>
          <w:marTop w:val="0"/>
          <w:marBottom w:val="0"/>
          <w:divBdr>
            <w:top w:val="none" w:sz="0" w:space="0" w:color="auto"/>
            <w:left w:val="none" w:sz="0" w:space="0" w:color="auto"/>
            <w:bottom w:val="none" w:sz="0" w:space="0" w:color="auto"/>
            <w:right w:val="none" w:sz="0" w:space="0" w:color="auto"/>
          </w:divBdr>
        </w:div>
        <w:div w:id="1192649721">
          <w:marLeft w:val="0"/>
          <w:marRight w:val="0"/>
          <w:marTop w:val="0"/>
          <w:marBottom w:val="0"/>
          <w:divBdr>
            <w:top w:val="none" w:sz="0" w:space="0" w:color="auto"/>
            <w:left w:val="none" w:sz="0" w:space="0" w:color="auto"/>
            <w:bottom w:val="none" w:sz="0" w:space="0" w:color="auto"/>
            <w:right w:val="none" w:sz="0" w:space="0" w:color="auto"/>
          </w:divBdr>
        </w:div>
        <w:div w:id="1204253132">
          <w:marLeft w:val="0"/>
          <w:marRight w:val="0"/>
          <w:marTop w:val="0"/>
          <w:marBottom w:val="0"/>
          <w:divBdr>
            <w:top w:val="none" w:sz="0" w:space="0" w:color="auto"/>
            <w:left w:val="none" w:sz="0" w:space="0" w:color="auto"/>
            <w:bottom w:val="none" w:sz="0" w:space="0" w:color="auto"/>
            <w:right w:val="none" w:sz="0" w:space="0" w:color="auto"/>
          </w:divBdr>
        </w:div>
        <w:div w:id="1210605542">
          <w:marLeft w:val="0"/>
          <w:marRight w:val="0"/>
          <w:marTop w:val="0"/>
          <w:marBottom w:val="0"/>
          <w:divBdr>
            <w:top w:val="none" w:sz="0" w:space="0" w:color="auto"/>
            <w:left w:val="none" w:sz="0" w:space="0" w:color="auto"/>
            <w:bottom w:val="none" w:sz="0" w:space="0" w:color="auto"/>
            <w:right w:val="none" w:sz="0" w:space="0" w:color="auto"/>
          </w:divBdr>
        </w:div>
        <w:div w:id="1213613461">
          <w:marLeft w:val="0"/>
          <w:marRight w:val="0"/>
          <w:marTop w:val="0"/>
          <w:marBottom w:val="0"/>
          <w:divBdr>
            <w:top w:val="none" w:sz="0" w:space="0" w:color="auto"/>
            <w:left w:val="none" w:sz="0" w:space="0" w:color="auto"/>
            <w:bottom w:val="none" w:sz="0" w:space="0" w:color="auto"/>
            <w:right w:val="none" w:sz="0" w:space="0" w:color="auto"/>
          </w:divBdr>
        </w:div>
        <w:div w:id="1214466000">
          <w:marLeft w:val="0"/>
          <w:marRight w:val="0"/>
          <w:marTop w:val="0"/>
          <w:marBottom w:val="0"/>
          <w:divBdr>
            <w:top w:val="none" w:sz="0" w:space="0" w:color="auto"/>
            <w:left w:val="none" w:sz="0" w:space="0" w:color="auto"/>
            <w:bottom w:val="none" w:sz="0" w:space="0" w:color="auto"/>
            <w:right w:val="none" w:sz="0" w:space="0" w:color="auto"/>
          </w:divBdr>
        </w:div>
        <w:div w:id="1225944772">
          <w:marLeft w:val="0"/>
          <w:marRight w:val="0"/>
          <w:marTop w:val="0"/>
          <w:marBottom w:val="0"/>
          <w:divBdr>
            <w:top w:val="none" w:sz="0" w:space="0" w:color="auto"/>
            <w:left w:val="none" w:sz="0" w:space="0" w:color="auto"/>
            <w:bottom w:val="none" w:sz="0" w:space="0" w:color="auto"/>
            <w:right w:val="none" w:sz="0" w:space="0" w:color="auto"/>
          </w:divBdr>
        </w:div>
        <w:div w:id="1226572551">
          <w:marLeft w:val="0"/>
          <w:marRight w:val="0"/>
          <w:marTop w:val="0"/>
          <w:marBottom w:val="0"/>
          <w:divBdr>
            <w:top w:val="none" w:sz="0" w:space="0" w:color="auto"/>
            <w:left w:val="none" w:sz="0" w:space="0" w:color="auto"/>
            <w:bottom w:val="none" w:sz="0" w:space="0" w:color="auto"/>
            <w:right w:val="none" w:sz="0" w:space="0" w:color="auto"/>
          </w:divBdr>
        </w:div>
        <w:div w:id="1232889820">
          <w:marLeft w:val="0"/>
          <w:marRight w:val="0"/>
          <w:marTop w:val="0"/>
          <w:marBottom w:val="0"/>
          <w:divBdr>
            <w:top w:val="none" w:sz="0" w:space="0" w:color="auto"/>
            <w:left w:val="none" w:sz="0" w:space="0" w:color="auto"/>
            <w:bottom w:val="none" w:sz="0" w:space="0" w:color="auto"/>
            <w:right w:val="none" w:sz="0" w:space="0" w:color="auto"/>
          </w:divBdr>
        </w:div>
        <w:div w:id="1255624954">
          <w:marLeft w:val="0"/>
          <w:marRight w:val="0"/>
          <w:marTop w:val="0"/>
          <w:marBottom w:val="0"/>
          <w:divBdr>
            <w:top w:val="none" w:sz="0" w:space="0" w:color="auto"/>
            <w:left w:val="none" w:sz="0" w:space="0" w:color="auto"/>
            <w:bottom w:val="none" w:sz="0" w:space="0" w:color="auto"/>
            <w:right w:val="none" w:sz="0" w:space="0" w:color="auto"/>
          </w:divBdr>
        </w:div>
        <w:div w:id="1258519551">
          <w:marLeft w:val="0"/>
          <w:marRight w:val="0"/>
          <w:marTop w:val="0"/>
          <w:marBottom w:val="0"/>
          <w:divBdr>
            <w:top w:val="none" w:sz="0" w:space="0" w:color="auto"/>
            <w:left w:val="none" w:sz="0" w:space="0" w:color="auto"/>
            <w:bottom w:val="none" w:sz="0" w:space="0" w:color="auto"/>
            <w:right w:val="none" w:sz="0" w:space="0" w:color="auto"/>
          </w:divBdr>
        </w:div>
        <w:div w:id="1265458288">
          <w:marLeft w:val="0"/>
          <w:marRight w:val="0"/>
          <w:marTop w:val="0"/>
          <w:marBottom w:val="0"/>
          <w:divBdr>
            <w:top w:val="none" w:sz="0" w:space="0" w:color="auto"/>
            <w:left w:val="none" w:sz="0" w:space="0" w:color="auto"/>
            <w:bottom w:val="none" w:sz="0" w:space="0" w:color="auto"/>
            <w:right w:val="none" w:sz="0" w:space="0" w:color="auto"/>
          </w:divBdr>
        </w:div>
        <w:div w:id="1265991049">
          <w:marLeft w:val="0"/>
          <w:marRight w:val="0"/>
          <w:marTop w:val="0"/>
          <w:marBottom w:val="0"/>
          <w:divBdr>
            <w:top w:val="none" w:sz="0" w:space="0" w:color="auto"/>
            <w:left w:val="none" w:sz="0" w:space="0" w:color="auto"/>
            <w:bottom w:val="none" w:sz="0" w:space="0" w:color="auto"/>
            <w:right w:val="none" w:sz="0" w:space="0" w:color="auto"/>
          </w:divBdr>
        </w:div>
        <w:div w:id="1334652125">
          <w:marLeft w:val="0"/>
          <w:marRight w:val="0"/>
          <w:marTop w:val="0"/>
          <w:marBottom w:val="0"/>
          <w:divBdr>
            <w:top w:val="none" w:sz="0" w:space="0" w:color="auto"/>
            <w:left w:val="none" w:sz="0" w:space="0" w:color="auto"/>
            <w:bottom w:val="none" w:sz="0" w:space="0" w:color="auto"/>
            <w:right w:val="none" w:sz="0" w:space="0" w:color="auto"/>
          </w:divBdr>
        </w:div>
        <w:div w:id="1336153965">
          <w:marLeft w:val="0"/>
          <w:marRight w:val="0"/>
          <w:marTop w:val="0"/>
          <w:marBottom w:val="0"/>
          <w:divBdr>
            <w:top w:val="none" w:sz="0" w:space="0" w:color="auto"/>
            <w:left w:val="none" w:sz="0" w:space="0" w:color="auto"/>
            <w:bottom w:val="none" w:sz="0" w:space="0" w:color="auto"/>
            <w:right w:val="none" w:sz="0" w:space="0" w:color="auto"/>
          </w:divBdr>
        </w:div>
        <w:div w:id="1339772659">
          <w:marLeft w:val="0"/>
          <w:marRight w:val="0"/>
          <w:marTop w:val="0"/>
          <w:marBottom w:val="0"/>
          <w:divBdr>
            <w:top w:val="none" w:sz="0" w:space="0" w:color="auto"/>
            <w:left w:val="none" w:sz="0" w:space="0" w:color="auto"/>
            <w:bottom w:val="none" w:sz="0" w:space="0" w:color="auto"/>
            <w:right w:val="none" w:sz="0" w:space="0" w:color="auto"/>
          </w:divBdr>
        </w:div>
        <w:div w:id="1342511252">
          <w:marLeft w:val="0"/>
          <w:marRight w:val="0"/>
          <w:marTop w:val="0"/>
          <w:marBottom w:val="0"/>
          <w:divBdr>
            <w:top w:val="none" w:sz="0" w:space="0" w:color="auto"/>
            <w:left w:val="none" w:sz="0" w:space="0" w:color="auto"/>
            <w:bottom w:val="none" w:sz="0" w:space="0" w:color="auto"/>
            <w:right w:val="none" w:sz="0" w:space="0" w:color="auto"/>
          </w:divBdr>
        </w:div>
        <w:div w:id="1348599817">
          <w:marLeft w:val="0"/>
          <w:marRight w:val="0"/>
          <w:marTop w:val="0"/>
          <w:marBottom w:val="0"/>
          <w:divBdr>
            <w:top w:val="none" w:sz="0" w:space="0" w:color="auto"/>
            <w:left w:val="none" w:sz="0" w:space="0" w:color="auto"/>
            <w:bottom w:val="none" w:sz="0" w:space="0" w:color="auto"/>
            <w:right w:val="none" w:sz="0" w:space="0" w:color="auto"/>
          </w:divBdr>
        </w:div>
        <w:div w:id="1349017469">
          <w:marLeft w:val="0"/>
          <w:marRight w:val="0"/>
          <w:marTop w:val="0"/>
          <w:marBottom w:val="0"/>
          <w:divBdr>
            <w:top w:val="none" w:sz="0" w:space="0" w:color="auto"/>
            <w:left w:val="none" w:sz="0" w:space="0" w:color="auto"/>
            <w:bottom w:val="none" w:sz="0" w:space="0" w:color="auto"/>
            <w:right w:val="none" w:sz="0" w:space="0" w:color="auto"/>
          </w:divBdr>
        </w:div>
        <w:div w:id="1350911151">
          <w:marLeft w:val="0"/>
          <w:marRight w:val="0"/>
          <w:marTop w:val="0"/>
          <w:marBottom w:val="0"/>
          <w:divBdr>
            <w:top w:val="none" w:sz="0" w:space="0" w:color="auto"/>
            <w:left w:val="none" w:sz="0" w:space="0" w:color="auto"/>
            <w:bottom w:val="none" w:sz="0" w:space="0" w:color="auto"/>
            <w:right w:val="none" w:sz="0" w:space="0" w:color="auto"/>
          </w:divBdr>
        </w:div>
        <w:div w:id="1352028134">
          <w:marLeft w:val="0"/>
          <w:marRight w:val="0"/>
          <w:marTop w:val="0"/>
          <w:marBottom w:val="0"/>
          <w:divBdr>
            <w:top w:val="none" w:sz="0" w:space="0" w:color="auto"/>
            <w:left w:val="none" w:sz="0" w:space="0" w:color="auto"/>
            <w:bottom w:val="none" w:sz="0" w:space="0" w:color="auto"/>
            <w:right w:val="none" w:sz="0" w:space="0" w:color="auto"/>
          </w:divBdr>
        </w:div>
        <w:div w:id="1360201192">
          <w:marLeft w:val="0"/>
          <w:marRight w:val="0"/>
          <w:marTop w:val="0"/>
          <w:marBottom w:val="0"/>
          <w:divBdr>
            <w:top w:val="none" w:sz="0" w:space="0" w:color="auto"/>
            <w:left w:val="none" w:sz="0" w:space="0" w:color="auto"/>
            <w:bottom w:val="none" w:sz="0" w:space="0" w:color="auto"/>
            <w:right w:val="none" w:sz="0" w:space="0" w:color="auto"/>
          </w:divBdr>
        </w:div>
        <w:div w:id="1361854096">
          <w:marLeft w:val="0"/>
          <w:marRight w:val="0"/>
          <w:marTop w:val="0"/>
          <w:marBottom w:val="0"/>
          <w:divBdr>
            <w:top w:val="none" w:sz="0" w:space="0" w:color="auto"/>
            <w:left w:val="none" w:sz="0" w:space="0" w:color="auto"/>
            <w:bottom w:val="none" w:sz="0" w:space="0" w:color="auto"/>
            <w:right w:val="none" w:sz="0" w:space="0" w:color="auto"/>
          </w:divBdr>
        </w:div>
        <w:div w:id="1370640904">
          <w:marLeft w:val="0"/>
          <w:marRight w:val="0"/>
          <w:marTop w:val="0"/>
          <w:marBottom w:val="0"/>
          <w:divBdr>
            <w:top w:val="none" w:sz="0" w:space="0" w:color="auto"/>
            <w:left w:val="none" w:sz="0" w:space="0" w:color="auto"/>
            <w:bottom w:val="none" w:sz="0" w:space="0" w:color="auto"/>
            <w:right w:val="none" w:sz="0" w:space="0" w:color="auto"/>
          </w:divBdr>
        </w:div>
        <w:div w:id="1389036290">
          <w:marLeft w:val="0"/>
          <w:marRight w:val="0"/>
          <w:marTop w:val="0"/>
          <w:marBottom w:val="0"/>
          <w:divBdr>
            <w:top w:val="none" w:sz="0" w:space="0" w:color="auto"/>
            <w:left w:val="none" w:sz="0" w:space="0" w:color="auto"/>
            <w:bottom w:val="none" w:sz="0" w:space="0" w:color="auto"/>
            <w:right w:val="none" w:sz="0" w:space="0" w:color="auto"/>
          </w:divBdr>
        </w:div>
        <w:div w:id="1391078853">
          <w:marLeft w:val="0"/>
          <w:marRight w:val="0"/>
          <w:marTop w:val="0"/>
          <w:marBottom w:val="0"/>
          <w:divBdr>
            <w:top w:val="none" w:sz="0" w:space="0" w:color="auto"/>
            <w:left w:val="none" w:sz="0" w:space="0" w:color="auto"/>
            <w:bottom w:val="none" w:sz="0" w:space="0" w:color="auto"/>
            <w:right w:val="none" w:sz="0" w:space="0" w:color="auto"/>
          </w:divBdr>
        </w:div>
        <w:div w:id="1391152684">
          <w:marLeft w:val="0"/>
          <w:marRight w:val="0"/>
          <w:marTop w:val="0"/>
          <w:marBottom w:val="0"/>
          <w:divBdr>
            <w:top w:val="none" w:sz="0" w:space="0" w:color="auto"/>
            <w:left w:val="none" w:sz="0" w:space="0" w:color="auto"/>
            <w:bottom w:val="none" w:sz="0" w:space="0" w:color="auto"/>
            <w:right w:val="none" w:sz="0" w:space="0" w:color="auto"/>
          </w:divBdr>
        </w:div>
        <w:div w:id="1404523741">
          <w:marLeft w:val="0"/>
          <w:marRight w:val="0"/>
          <w:marTop w:val="0"/>
          <w:marBottom w:val="0"/>
          <w:divBdr>
            <w:top w:val="none" w:sz="0" w:space="0" w:color="auto"/>
            <w:left w:val="none" w:sz="0" w:space="0" w:color="auto"/>
            <w:bottom w:val="none" w:sz="0" w:space="0" w:color="auto"/>
            <w:right w:val="none" w:sz="0" w:space="0" w:color="auto"/>
          </w:divBdr>
        </w:div>
        <w:div w:id="1406955865">
          <w:marLeft w:val="0"/>
          <w:marRight w:val="0"/>
          <w:marTop w:val="0"/>
          <w:marBottom w:val="0"/>
          <w:divBdr>
            <w:top w:val="none" w:sz="0" w:space="0" w:color="auto"/>
            <w:left w:val="none" w:sz="0" w:space="0" w:color="auto"/>
            <w:bottom w:val="none" w:sz="0" w:space="0" w:color="auto"/>
            <w:right w:val="none" w:sz="0" w:space="0" w:color="auto"/>
          </w:divBdr>
        </w:div>
        <w:div w:id="1407533436">
          <w:marLeft w:val="0"/>
          <w:marRight w:val="0"/>
          <w:marTop w:val="0"/>
          <w:marBottom w:val="0"/>
          <w:divBdr>
            <w:top w:val="none" w:sz="0" w:space="0" w:color="auto"/>
            <w:left w:val="none" w:sz="0" w:space="0" w:color="auto"/>
            <w:bottom w:val="none" w:sz="0" w:space="0" w:color="auto"/>
            <w:right w:val="none" w:sz="0" w:space="0" w:color="auto"/>
          </w:divBdr>
        </w:div>
        <w:div w:id="1435129324">
          <w:marLeft w:val="0"/>
          <w:marRight w:val="0"/>
          <w:marTop w:val="0"/>
          <w:marBottom w:val="0"/>
          <w:divBdr>
            <w:top w:val="none" w:sz="0" w:space="0" w:color="auto"/>
            <w:left w:val="none" w:sz="0" w:space="0" w:color="auto"/>
            <w:bottom w:val="none" w:sz="0" w:space="0" w:color="auto"/>
            <w:right w:val="none" w:sz="0" w:space="0" w:color="auto"/>
          </w:divBdr>
        </w:div>
        <w:div w:id="1459640233">
          <w:marLeft w:val="0"/>
          <w:marRight w:val="0"/>
          <w:marTop w:val="0"/>
          <w:marBottom w:val="0"/>
          <w:divBdr>
            <w:top w:val="none" w:sz="0" w:space="0" w:color="auto"/>
            <w:left w:val="none" w:sz="0" w:space="0" w:color="auto"/>
            <w:bottom w:val="none" w:sz="0" w:space="0" w:color="auto"/>
            <w:right w:val="none" w:sz="0" w:space="0" w:color="auto"/>
          </w:divBdr>
        </w:div>
        <w:div w:id="1468664132">
          <w:marLeft w:val="0"/>
          <w:marRight w:val="0"/>
          <w:marTop w:val="0"/>
          <w:marBottom w:val="0"/>
          <w:divBdr>
            <w:top w:val="none" w:sz="0" w:space="0" w:color="auto"/>
            <w:left w:val="none" w:sz="0" w:space="0" w:color="auto"/>
            <w:bottom w:val="none" w:sz="0" w:space="0" w:color="auto"/>
            <w:right w:val="none" w:sz="0" w:space="0" w:color="auto"/>
          </w:divBdr>
        </w:div>
        <w:div w:id="1470512639">
          <w:marLeft w:val="0"/>
          <w:marRight w:val="0"/>
          <w:marTop w:val="0"/>
          <w:marBottom w:val="0"/>
          <w:divBdr>
            <w:top w:val="none" w:sz="0" w:space="0" w:color="auto"/>
            <w:left w:val="none" w:sz="0" w:space="0" w:color="auto"/>
            <w:bottom w:val="none" w:sz="0" w:space="0" w:color="auto"/>
            <w:right w:val="none" w:sz="0" w:space="0" w:color="auto"/>
          </w:divBdr>
        </w:div>
        <w:div w:id="1480458581">
          <w:marLeft w:val="0"/>
          <w:marRight w:val="0"/>
          <w:marTop w:val="0"/>
          <w:marBottom w:val="0"/>
          <w:divBdr>
            <w:top w:val="none" w:sz="0" w:space="0" w:color="auto"/>
            <w:left w:val="none" w:sz="0" w:space="0" w:color="auto"/>
            <w:bottom w:val="none" w:sz="0" w:space="0" w:color="auto"/>
            <w:right w:val="none" w:sz="0" w:space="0" w:color="auto"/>
          </w:divBdr>
        </w:div>
        <w:div w:id="1489206934">
          <w:marLeft w:val="0"/>
          <w:marRight w:val="0"/>
          <w:marTop w:val="0"/>
          <w:marBottom w:val="0"/>
          <w:divBdr>
            <w:top w:val="none" w:sz="0" w:space="0" w:color="auto"/>
            <w:left w:val="none" w:sz="0" w:space="0" w:color="auto"/>
            <w:bottom w:val="none" w:sz="0" w:space="0" w:color="auto"/>
            <w:right w:val="none" w:sz="0" w:space="0" w:color="auto"/>
          </w:divBdr>
        </w:div>
        <w:div w:id="1492257791">
          <w:marLeft w:val="0"/>
          <w:marRight w:val="0"/>
          <w:marTop w:val="0"/>
          <w:marBottom w:val="0"/>
          <w:divBdr>
            <w:top w:val="none" w:sz="0" w:space="0" w:color="auto"/>
            <w:left w:val="none" w:sz="0" w:space="0" w:color="auto"/>
            <w:bottom w:val="none" w:sz="0" w:space="0" w:color="auto"/>
            <w:right w:val="none" w:sz="0" w:space="0" w:color="auto"/>
          </w:divBdr>
        </w:div>
        <w:div w:id="1498034700">
          <w:marLeft w:val="0"/>
          <w:marRight w:val="0"/>
          <w:marTop w:val="0"/>
          <w:marBottom w:val="0"/>
          <w:divBdr>
            <w:top w:val="none" w:sz="0" w:space="0" w:color="auto"/>
            <w:left w:val="none" w:sz="0" w:space="0" w:color="auto"/>
            <w:bottom w:val="none" w:sz="0" w:space="0" w:color="auto"/>
            <w:right w:val="none" w:sz="0" w:space="0" w:color="auto"/>
          </w:divBdr>
        </w:div>
        <w:div w:id="1504785246">
          <w:marLeft w:val="0"/>
          <w:marRight w:val="0"/>
          <w:marTop w:val="0"/>
          <w:marBottom w:val="0"/>
          <w:divBdr>
            <w:top w:val="none" w:sz="0" w:space="0" w:color="auto"/>
            <w:left w:val="none" w:sz="0" w:space="0" w:color="auto"/>
            <w:bottom w:val="none" w:sz="0" w:space="0" w:color="auto"/>
            <w:right w:val="none" w:sz="0" w:space="0" w:color="auto"/>
          </w:divBdr>
        </w:div>
        <w:div w:id="1505124211">
          <w:marLeft w:val="0"/>
          <w:marRight w:val="0"/>
          <w:marTop w:val="0"/>
          <w:marBottom w:val="0"/>
          <w:divBdr>
            <w:top w:val="none" w:sz="0" w:space="0" w:color="auto"/>
            <w:left w:val="none" w:sz="0" w:space="0" w:color="auto"/>
            <w:bottom w:val="none" w:sz="0" w:space="0" w:color="auto"/>
            <w:right w:val="none" w:sz="0" w:space="0" w:color="auto"/>
          </w:divBdr>
        </w:div>
        <w:div w:id="1507398910">
          <w:marLeft w:val="0"/>
          <w:marRight w:val="0"/>
          <w:marTop w:val="0"/>
          <w:marBottom w:val="0"/>
          <w:divBdr>
            <w:top w:val="none" w:sz="0" w:space="0" w:color="auto"/>
            <w:left w:val="none" w:sz="0" w:space="0" w:color="auto"/>
            <w:bottom w:val="none" w:sz="0" w:space="0" w:color="auto"/>
            <w:right w:val="none" w:sz="0" w:space="0" w:color="auto"/>
          </w:divBdr>
        </w:div>
        <w:div w:id="1513452363">
          <w:marLeft w:val="0"/>
          <w:marRight w:val="0"/>
          <w:marTop w:val="0"/>
          <w:marBottom w:val="0"/>
          <w:divBdr>
            <w:top w:val="none" w:sz="0" w:space="0" w:color="auto"/>
            <w:left w:val="none" w:sz="0" w:space="0" w:color="auto"/>
            <w:bottom w:val="none" w:sz="0" w:space="0" w:color="auto"/>
            <w:right w:val="none" w:sz="0" w:space="0" w:color="auto"/>
          </w:divBdr>
        </w:div>
        <w:div w:id="1521384766">
          <w:marLeft w:val="0"/>
          <w:marRight w:val="0"/>
          <w:marTop w:val="0"/>
          <w:marBottom w:val="0"/>
          <w:divBdr>
            <w:top w:val="none" w:sz="0" w:space="0" w:color="auto"/>
            <w:left w:val="none" w:sz="0" w:space="0" w:color="auto"/>
            <w:bottom w:val="none" w:sz="0" w:space="0" w:color="auto"/>
            <w:right w:val="none" w:sz="0" w:space="0" w:color="auto"/>
          </w:divBdr>
        </w:div>
        <w:div w:id="1534535950">
          <w:marLeft w:val="0"/>
          <w:marRight w:val="0"/>
          <w:marTop w:val="0"/>
          <w:marBottom w:val="0"/>
          <w:divBdr>
            <w:top w:val="none" w:sz="0" w:space="0" w:color="auto"/>
            <w:left w:val="none" w:sz="0" w:space="0" w:color="auto"/>
            <w:bottom w:val="none" w:sz="0" w:space="0" w:color="auto"/>
            <w:right w:val="none" w:sz="0" w:space="0" w:color="auto"/>
          </w:divBdr>
        </w:div>
        <w:div w:id="1548108510">
          <w:marLeft w:val="0"/>
          <w:marRight w:val="0"/>
          <w:marTop w:val="0"/>
          <w:marBottom w:val="0"/>
          <w:divBdr>
            <w:top w:val="none" w:sz="0" w:space="0" w:color="auto"/>
            <w:left w:val="none" w:sz="0" w:space="0" w:color="auto"/>
            <w:bottom w:val="none" w:sz="0" w:space="0" w:color="auto"/>
            <w:right w:val="none" w:sz="0" w:space="0" w:color="auto"/>
          </w:divBdr>
        </w:div>
        <w:div w:id="1557819961">
          <w:marLeft w:val="0"/>
          <w:marRight w:val="0"/>
          <w:marTop w:val="0"/>
          <w:marBottom w:val="0"/>
          <w:divBdr>
            <w:top w:val="none" w:sz="0" w:space="0" w:color="auto"/>
            <w:left w:val="none" w:sz="0" w:space="0" w:color="auto"/>
            <w:bottom w:val="none" w:sz="0" w:space="0" w:color="auto"/>
            <w:right w:val="none" w:sz="0" w:space="0" w:color="auto"/>
          </w:divBdr>
        </w:div>
        <w:div w:id="1567448312">
          <w:marLeft w:val="0"/>
          <w:marRight w:val="0"/>
          <w:marTop w:val="0"/>
          <w:marBottom w:val="0"/>
          <w:divBdr>
            <w:top w:val="none" w:sz="0" w:space="0" w:color="auto"/>
            <w:left w:val="none" w:sz="0" w:space="0" w:color="auto"/>
            <w:bottom w:val="none" w:sz="0" w:space="0" w:color="auto"/>
            <w:right w:val="none" w:sz="0" w:space="0" w:color="auto"/>
          </w:divBdr>
        </w:div>
        <w:div w:id="1571571548">
          <w:marLeft w:val="0"/>
          <w:marRight w:val="0"/>
          <w:marTop w:val="0"/>
          <w:marBottom w:val="0"/>
          <w:divBdr>
            <w:top w:val="none" w:sz="0" w:space="0" w:color="auto"/>
            <w:left w:val="none" w:sz="0" w:space="0" w:color="auto"/>
            <w:bottom w:val="none" w:sz="0" w:space="0" w:color="auto"/>
            <w:right w:val="none" w:sz="0" w:space="0" w:color="auto"/>
          </w:divBdr>
        </w:div>
        <w:div w:id="1582183397">
          <w:marLeft w:val="0"/>
          <w:marRight w:val="0"/>
          <w:marTop w:val="0"/>
          <w:marBottom w:val="0"/>
          <w:divBdr>
            <w:top w:val="none" w:sz="0" w:space="0" w:color="auto"/>
            <w:left w:val="none" w:sz="0" w:space="0" w:color="auto"/>
            <w:bottom w:val="none" w:sz="0" w:space="0" w:color="auto"/>
            <w:right w:val="none" w:sz="0" w:space="0" w:color="auto"/>
          </w:divBdr>
        </w:div>
        <w:div w:id="1584800344">
          <w:marLeft w:val="0"/>
          <w:marRight w:val="0"/>
          <w:marTop w:val="0"/>
          <w:marBottom w:val="0"/>
          <w:divBdr>
            <w:top w:val="none" w:sz="0" w:space="0" w:color="auto"/>
            <w:left w:val="none" w:sz="0" w:space="0" w:color="auto"/>
            <w:bottom w:val="none" w:sz="0" w:space="0" w:color="auto"/>
            <w:right w:val="none" w:sz="0" w:space="0" w:color="auto"/>
          </w:divBdr>
        </w:div>
        <w:div w:id="1596748563">
          <w:marLeft w:val="0"/>
          <w:marRight w:val="0"/>
          <w:marTop w:val="0"/>
          <w:marBottom w:val="0"/>
          <w:divBdr>
            <w:top w:val="none" w:sz="0" w:space="0" w:color="auto"/>
            <w:left w:val="none" w:sz="0" w:space="0" w:color="auto"/>
            <w:bottom w:val="none" w:sz="0" w:space="0" w:color="auto"/>
            <w:right w:val="none" w:sz="0" w:space="0" w:color="auto"/>
          </w:divBdr>
        </w:div>
        <w:div w:id="1599364281">
          <w:marLeft w:val="0"/>
          <w:marRight w:val="0"/>
          <w:marTop w:val="0"/>
          <w:marBottom w:val="0"/>
          <w:divBdr>
            <w:top w:val="none" w:sz="0" w:space="0" w:color="auto"/>
            <w:left w:val="none" w:sz="0" w:space="0" w:color="auto"/>
            <w:bottom w:val="none" w:sz="0" w:space="0" w:color="auto"/>
            <w:right w:val="none" w:sz="0" w:space="0" w:color="auto"/>
          </w:divBdr>
        </w:div>
        <w:div w:id="1604798995">
          <w:marLeft w:val="0"/>
          <w:marRight w:val="0"/>
          <w:marTop w:val="0"/>
          <w:marBottom w:val="0"/>
          <w:divBdr>
            <w:top w:val="none" w:sz="0" w:space="0" w:color="auto"/>
            <w:left w:val="none" w:sz="0" w:space="0" w:color="auto"/>
            <w:bottom w:val="none" w:sz="0" w:space="0" w:color="auto"/>
            <w:right w:val="none" w:sz="0" w:space="0" w:color="auto"/>
          </w:divBdr>
        </w:div>
        <w:div w:id="1605726649">
          <w:marLeft w:val="0"/>
          <w:marRight w:val="0"/>
          <w:marTop w:val="0"/>
          <w:marBottom w:val="0"/>
          <w:divBdr>
            <w:top w:val="none" w:sz="0" w:space="0" w:color="auto"/>
            <w:left w:val="none" w:sz="0" w:space="0" w:color="auto"/>
            <w:bottom w:val="none" w:sz="0" w:space="0" w:color="auto"/>
            <w:right w:val="none" w:sz="0" w:space="0" w:color="auto"/>
          </w:divBdr>
        </w:div>
        <w:div w:id="1605763355">
          <w:marLeft w:val="0"/>
          <w:marRight w:val="0"/>
          <w:marTop w:val="0"/>
          <w:marBottom w:val="0"/>
          <w:divBdr>
            <w:top w:val="none" w:sz="0" w:space="0" w:color="auto"/>
            <w:left w:val="none" w:sz="0" w:space="0" w:color="auto"/>
            <w:bottom w:val="none" w:sz="0" w:space="0" w:color="auto"/>
            <w:right w:val="none" w:sz="0" w:space="0" w:color="auto"/>
          </w:divBdr>
        </w:div>
        <w:div w:id="1606888939">
          <w:marLeft w:val="0"/>
          <w:marRight w:val="0"/>
          <w:marTop w:val="0"/>
          <w:marBottom w:val="0"/>
          <w:divBdr>
            <w:top w:val="none" w:sz="0" w:space="0" w:color="auto"/>
            <w:left w:val="none" w:sz="0" w:space="0" w:color="auto"/>
            <w:bottom w:val="none" w:sz="0" w:space="0" w:color="auto"/>
            <w:right w:val="none" w:sz="0" w:space="0" w:color="auto"/>
          </w:divBdr>
        </w:div>
        <w:div w:id="1606889558">
          <w:marLeft w:val="0"/>
          <w:marRight w:val="0"/>
          <w:marTop w:val="0"/>
          <w:marBottom w:val="0"/>
          <w:divBdr>
            <w:top w:val="none" w:sz="0" w:space="0" w:color="auto"/>
            <w:left w:val="none" w:sz="0" w:space="0" w:color="auto"/>
            <w:bottom w:val="none" w:sz="0" w:space="0" w:color="auto"/>
            <w:right w:val="none" w:sz="0" w:space="0" w:color="auto"/>
          </w:divBdr>
        </w:div>
        <w:div w:id="1611474485">
          <w:marLeft w:val="0"/>
          <w:marRight w:val="0"/>
          <w:marTop w:val="0"/>
          <w:marBottom w:val="0"/>
          <w:divBdr>
            <w:top w:val="none" w:sz="0" w:space="0" w:color="auto"/>
            <w:left w:val="none" w:sz="0" w:space="0" w:color="auto"/>
            <w:bottom w:val="none" w:sz="0" w:space="0" w:color="auto"/>
            <w:right w:val="none" w:sz="0" w:space="0" w:color="auto"/>
          </w:divBdr>
        </w:div>
        <w:div w:id="1618025587">
          <w:marLeft w:val="0"/>
          <w:marRight w:val="0"/>
          <w:marTop w:val="0"/>
          <w:marBottom w:val="0"/>
          <w:divBdr>
            <w:top w:val="none" w:sz="0" w:space="0" w:color="auto"/>
            <w:left w:val="none" w:sz="0" w:space="0" w:color="auto"/>
            <w:bottom w:val="none" w:sz="0" w:space="0" w:color="auto"/>
            <w:right w:val="none" w:sz="0" w:space="0" w:color="auto"/>
          </w:divBdr>
        </w:div>
        <w:div w:id="1625430579">
          <w:marLeft w:val="0"/>
          <w:marRight w:val="0"/>
          <w:marTop w:val="0"/>
          <w:marBottom w:val="0"/>
          <w:divBdr>
            <w:top w:val="none" w:sz="0" w:space="0" w:color="auto"/>
            <w:left w:val="none" w:sz="0" w:space="0" w:color="auto"/>
            <w:bottom w:val="none" w:sz="0" w:space="0" w:color="auto"/>
            <w:right w:val="none" w:sz="0" w:space="0" w:color="auto"/>
          </w:divBdr>
        </w:div>
        <w:div w:id="1643075001">
          <w:marLeft w:val="0"/>
          <w:marRight w:val="0"/>
          <w:marTop w:val="0"/>
          <w:marBottom w:val="0"/>
          <w:divBdr>
            <w:top w:val="none" w:sz="0" w:space="0" w:color="auto"/>
            <w:left w:val="none" w:sz="0" w:space="0" w:color="auto"/>
            <w:bottom w:val="none" w:sz="0" w:space="0" w:color="auto"/>
            <w:right w:val="none" w:sz="0" w:space="0" w:color="auto"/>
          </w:divBdr>
        </w:div>
        <w:div w:id="1644461990">
          <w:marLeft w:val="0"/>
          <w:marRight w:val="0"/>
          <w:marTop w:val="0"/>
          <w:marBottom w:val="0"/>
          <w:divBdr>
            <w:top w:val="none" w:sz="0" w:space="0" w:color="auto"/>
            <w:left w:val="none" w:sz="0" w:space="0" w:color="auto"/>
            <w:bottom w:val="none" w:sz="0" w:space="0" w:color="auto"/>
            <w:right w:val="none" w:sz="0" w:space="0" w:color="auto"/>
          </w:divBdr>
        </w:div>
        <w:div w:id="1651978221">
          <w:marLeft w:val="0"/>
          <w:marRight w:val="0"/>
          <w:marTop w:val="0"/>
          <w:marBottom w:val="0"/>
          <w:divBdr>
            <w:top w:val="none" w:sz="0" w:space="0" w:color="auto"/>
            <w:left w:val="none" w:sz="0" w:space="0" w:color="auto"/>
            <w:bottom w:val="none" w:sz="0" w:space="0" w:color="auto"/>
            <w:right w:val="none" w:sz="0" w:space="0" w:color="auto"/>
          </w:divBdr>
        </w:div>
        <w:div w:id="1653950309">
          <w:marLeft w:val="0"/>
          <w:marRight w:val="0"/>
          <w:marTop w:val="0"/>
          <w:marBottom w:val="0"/>
          <w:divBdr>
            <w:top w:val="none" w:sz="0" w:space="0" w:color="auto"/>
            <w:left w:val="none" w:sz="0" w:space="0" w:color="auto"/>
            <w:bottom w:val="none" w:sz="0" w:space="0" w:color="auto"/>
            <w:right w:val="none" w:sz="0" w:space="0" w:color="auto"/>
          </w:divBdr>
        </w:div>
        <w:div w:id="1672679639">
          <w:marLeft w:val="0"/>
          <w:marRight w:val="0"/>
          <w:marTop w:val="0"/>
          <w:marBottom w:val="0"/>
          <w:divBdr>
            <w:top w:val="none" w:sz="0" w:space="0" w:color="auto"/>
            <w:left w:val="none" w:sz="0" w:space="0" w:color="auto"/>
            <w:bottom w:val="none" w:sz="0" w:space="0" w:color="auto"/>
            <w:right w:val="none" w:sz="0" w:space="0" w:color="auto"/>
          </w:divBdr>
        </w:div>
        <w:div w:id="1673987526">
          <w:marLeft w:val="0"/>
          <w:marRight w:val="0"/>
          <w:marTop w:val="0"/>
          <w:marBottom w:val="0"/>
          <w:divBdr>
            <w:top w:val="none" w:sz="0" w:space="0" w:color="auto"/>
            <w:left w:val="none" w:sz="0" w:space="0" w:color="auto"/>
            <w:bottom w:val="none" w:sz="0" w:space="0" w:color="auto"/>
            <w:right w:val="none" w:sz="0" w:space="0" w:color="auto"/>
          </w:divBdr>
        </w:div>
        <w:div w:id="1681734557">
          <w:marLeft w:val="0"/>
          <w:marRight w:val="0"/>
          <w:marTop w:val="0"/>
          <w:marBottom w:val="0"/>
          <w:divBdr>
            <w:top w:val="none" w:sz="0" w:space="0" w:color="auto"/>
            <w:left w:val="none" w:sz="0" w:space="0" w:color="auto"/>
            <w:bottom w:val="none" w:sz="0" w:space="0" w:color="auto"/>
            <w:right w:val="none" w:sz="0" w:space="0" w:color="auto"/>
          </w:divBdr>
        </w:div>
        <w:div w:id="1682003880">
          <w:marLeft w:val="0"/>
          <w:marRight w:val="0"/>
          <w:marTop w:val="0"/>
          <w:marBottom w:val="0"/>
          <w:divBdr>
            <w:top w:val="none" w:sz="0" w:space="0" w:color="auto"/>
            <w:left w:val="none" w:sz="0" w:space="0" w:color="auto"/>
            <w:bottom w:val="none" w:sz="0" w:space="0" w:color="auto"/>
            <w:right w:val="none" w:sz="0" w:space="0" w:color="auto"/>
          </w:divBdr>
        </w:div>
        <w:div w:id="1686663311">
          <w:marLeft w:val="0"/>
          <w:marRight w:val="0"/>
          <w:marTop w:val="0"/>
          <w:marBottom w:val="0"/>
          <w:divBdr>
            <w:top w:val="none" w:sz="0" w:space="0" w:color="auto"/>
            <w:left w:val="none" w:sz="0" w:space="0" w:color="auto"/>
            <w:bottom w:val="none" w:sz="0" w:space="0" w:color="auto"/>
            <w:right w:val="none" w:sz="0" w:space="0" w:color="auto"/>
          </w:divBdr>
        </w:div>
        <w:div w:id="1694529311">
          <w:marLeft w:val="0"/>
          <w:marRight w:val="0"/>
          <w:marTop w:val="0"/>
          <w:marBottom w:val="0"/>
          <w:divBdr>
            <w:top w:val="none" w:sz="0" w:space="0" w:color="auto"/>
            <w:left w:val="none" w:sz="0" w:space="0" w:color="auto"/>
            <w:bottom w:val="none" w:sz="0" w:space="0" w:color="auto"/>
            <w:right w:val="none" w:sz="0" w:space="0" w:color="auto"/>
          </w:divBdr>
        </w:div>
        <w:div w:id="1711224630">
          <w:marLeft w:val="0"/>
          <w:marRight w:val="0"/>
          <w:marTop w:val="0"/>
          <w:marBottom w:val="0"/>
          <w:divBdr>
            <w:top w:val="none" w:sz="0" w:space="0" w:color="auto"/>
            <w:left w:val="none" w:sz="0" w:space="0" w:color="auto"/>
            <w:bottom w:val="none" w:sz="0" w:space="0" w:color="auto"/>
            <w:right w:val="none" w:sz="0" w:space="0" w:color="auto"/>
          </w:divBdr>
        </w:div>
        <w:div w:id="1716078875">
          <w:marLeft w:val="0"/>
          <w:marRight w:val="0"/>
          <w:marTop w:val="0"/>
          <w:marBottom w:val="0"/>
          <w:divBdr>
            <w:top w:val="none" w:sz="0" w:space="0" w:color="auto"/>
            <w:left w:val="none" w:sz="0" w:space="0" w:color="auto"/>
            <w:bottom w:val="none" w:sz="0" w:space="0" w:color="auto"/>
            <w:right w:val="none" w:sz="0" w:space="0" w:color="auto"/>
          </w:divBdr>
        </w:div>
        <w:div w:id="1717314716">
          <w:marLeft w:val="0"/>
          <w:marRight w:val="0"/>
          <w:marTop w:val="0"/>
          <w:marBottom w:val="0"/>
          <w:divBdr>
            <w:top w:val="none" w:sz="0" w:space="0" w:color="auto"/>
            <w:left w:val="none" w:sz="0" w:space="0" w:color="auto"/>
            <w:bottom w:val="none" w:sz="0" w:space="0" w:color="auto"/>
            <w:right w:val="none" w:sz="0" w:space="0" w:color="auto"/>
          </w:divBdr>
        </w:div>
        <w:div w:id="1724524575">
          <w:marLeft w:val="0"/>
          <w:marRight w:val="0"/>
          <w:marTop w:val="0"/>
          <w:marBottom w:val="0"/>
          <w:divBdr>
            <w:top w:val="none" w:sz="0" w:space="0" w:color="auto"/>
            <w:left w:val="none" w:sz="0" w:space="0" w:color="auto"/>
            <w:bottom w:val="none" w:sz="0" w:space="0" w:color="auto"/>
            <w:right w:val="none" w:sz="0" w:space="0" w:color="auto"/>
          </w:divBdr>
        </w:div>
        <w:div w:id="1724596191">
          <w:marLeft w:val="0"/>
          <w:marRight w:val="0"/>
          <w:marTop w:val="0"/>
          <w:marBottom w:val="0"/>
          <w:divBdr>
            <w:top w:val="none" w:sz="0" w:space="0" w:color="auto"/>
            <w:left w:val="none" w:sz="0" w:space="0" w:color="auto"/>
            <w:bottom w:val="none" w:sz="0" w:space="0" w:color="auto"/>
            <w:right w:val="none" w:sz="0" w:space="0" w:color="auto"/>
          </w:divBdr>
        </w:div>
        <w:div w:id="1729763272">
          <w:marLeft w:val="0"/>
          <w:marRight w:val="0"/>
          <w:marTop w:val="0"/>
          <w:marBottom w:val="0"/>
          <w:divBdr>
            <w:top w:val="none" w:sz="0" w:space="0" w:color="auto"/>
            <w:left w:val="none" w:sz="0" w:space="0" w:color="auto"/>
            <w:bottom w:val="none" w:sz="0" w:space="0" w:color="auto"/>
            <w:right w:val="none" w:sz="0" w:space="0" w:color="auto"/>
          </w:divBdr>
        </w:div>
        <w:div w:id="1737047286">
          <w:marLeft w:val="0"/>
          <w:marRight w:val="0"/>
          <w:marTop w:val="0"/>
          <w:marBottom w:val="0"/>
          <w:divBdr>
            <w:top w:val="none" w:sz="0" w:space="0" w:color="auto"/>
            <w:left w:val="none" w:sz="0" w:space="0" w:color="auto"/>
            <w:bottom w:val="none" w:sz="0" w:space="0" w:color="auto"/>
            <w:right w:val="none" w:sz="0" w:space="0" w:color="auto"/>
          </w:divBdr>
        </w:div>
        <w:div w:id="1738042459">
          <w:marLeft w:val="0"/>
          <w:marRight w:val="0"/>
          <w:marTop w:val="0"/>
          <w:marBottom w:val="0"/>
          <w:divBdr>
            <w:top w:val="none" w:sz="0" w:space="0" w:color="auto"/>
            <w:left w:val="none" w:sz="0" w:space="0" w:color="auto"/>
            <w:bottom w:val="none" w:sz="0" w:space="0" w:color="auto"/>
            <w:right w:val="none" w:sz="0" w:space="0" w:color="auto"/>
          </w:divBdr>
        </w:div>
        <w:div w:id="1742020562">
          <w:marLeft w:val="0"/>
          <w:marRight w:val="0"/>
          <w:marTop w:val="0"/>
          <w:marBottom w:val="0"/>
          <w:divBdr>
            <w:top w:val="none" w:sz="0" w:space="0" w:color="auto"/>
            <w:left w:val="none" w:sz="0" w:space="0" w:color="auto"/>
            <w:bottom w:val="none" w:sz="0" w:space="0" w:color="auto"/>
            <w:right w:val="none" w:sz="0" w:space="0" w:color="auto"/>
          </w:divBdr>
        </w:div>
        <w:div w:id="1753046254">
          <w:marLeft w:val="0"/>
          <w:marRight w:val="0"/>
          <w:marTop w:val="0"/>
          <w:marBottom w:val="0"/>
          <w:divBdr>
            <w:top w:val="none" w:sz="0" w:space="0" w:color="auto"/>
            <w:left w:val="none" w:sz="0" w:space="0" w:color="auto"/>
            <w:bottom w:val="none" w:sz="0" w:space="0" w:color="auto"/>
            <w:right w:val="none" w:sz="0" w:space="0" w:color="auto"/>
          </w:divBdr>
        </w:div>
        <w:div w:id="1757167777">
          <w:marLeft w:val="0"/>
          <w:marRight w:val="0"/>
          <w:marTop w:val="0"/>
          <w:marBottom w:val="0"/>
          <w:divBdr>
            <w:top w:val="none" w:sz="0" w:space="0" w:color="auto"/>
            <w:left w:val="none" w:sz="0" w:space="0" w:color="auto"/>
            <w:bottom w:val="none" w:sz="0" w:space="0" w:color="auto"/>
            <w:right w:val="none" w:sz="0" w:space="0" w:color="auto"/>
          </w:divBdr>
        </w:div>
        <w:div w:id="1757743372">
          <w:marLeft w:val="0"/>
          <w:marRight w:val="0"/>
          <w:marTop w:val="0"/>
          <w:marBottom w:val="0"/>
          <w:divBdr>
            <w:top w:val="none" w:sz="0" w:space="0" w:color="auto"/>
            <w:left w:val="none" w:sz="0" w:space="0" w:color="auto"/>
            <w:bottom w:val="none" w:sz="0" w:space="0" w:color="auto"/>
            <w:right w:val="none" w:sz="0" w:space="0" w:color="auto"/>
          </w:divBdr>
        </w:div>
        <w:div w:id="1763338758">
          <w:marLeft w:val="0"/>
          <w:marRight w:val="0"/>
          <w:marTop w:val="0"/>
          <w:marBottom w:val="0"/>
          <w:divBdr>
            <w:top w:val="none" w:sz="0" w:space="0" w:color="auto"/>
            <w:left w:val="none" w:sz="0" w:space="0" w:color="auto"/>
            <w:bottom w:val="none" w:sz="0" w:space="0" w:color="auto"/>
            <w:right w:val="none" w:sz="0" w:space="0" w:color="auto"/>
          </w:divBdr>
        </w:div>
        <w:div w:id="1770811750">
          <w:marLeft w:val="0"/>
          <w:marRight w:val="0"/>
          <w:marTop w:val="0"/>
          <w:marBottom w:val="0"/>
          <w:divBdr>
            <w:top w:val="none" w:sz="0" w:space="0" w:color="auto"/>
            <w:left w:val="none" w:sz="0" w:space="0" w:color="auto"/>
            <w:bottom w:val="none" w:sz="0" w:space="0" w:color="auto"/>
            <w:right w:val="none" w:sz="0" w:space="0" w:color="auto"/>
          </w:divBdr>
        </w:div>
        <w:div w:id="1774589623">
          <w:marLeft w:val="0"/>
          <w:marRight w:val="0"/>
          <w:marTop w:val="0"/>
          <w:marBottom w:val="0"/>
          <w:divBdr>
            <w:top w:val="none" w:sz="0" w:space="0" w:color="auto"/>
            <w:left w:val="none" w:sz="0" w:space="0" w:color="auto"/>
            <w:bottom w:val="none" w:sz="0" w:space="0" w:color="auto"/>
            <w:right w:val="none" w:sz="0" w:space="0" w:color="auto"/>
          </w:divBdr>
        </w:div>
        <w:div w:id="1775707657">
          <w:marLeft w:val="0"/>
          <w:marRight w:val="0"/>
          <w:marTop w:val="0"/>
          <w:marBottom w:val="0"/>
          <w:divBdr>
            <w:top w:val="none" w:sz="0" w:space="0" w:color="auto"/>
            <w:left w:val="none" w:sz="0" w:space="0" w:color="auto"/>
            <w:bottom w:val="none" w:sz="0" w:space="0" w:color="auto"/>
            <w:right w:val="none" w:sz="0" w:space="0" w:color="auto"/>
          </w:divBdr>
        </w:div>
        <w:div w:id="1777872957">
          <w:marLeft w:val="0"/>
          <w:marRight w:val="0"/>
          <w:marTop w:val="0"/>
          <w:marBottom w:val="0"/>
          <w:divBdr>
            <w:top w:val="none" w:sz="0" w:space="0" w:color="auto"/>
            <w:left w:val="none" w:sz="0" w:space="0" w:color="auto"/>
            <w:bottom w:val="none" w:sz="0" w:space="0" w:color="auto"/>
            <w:right w:val="none" w:sz="0" w:space="0" w:color="auto"/>
          </w:divBdr>
        </w:div>
        <w:div w:id="1778715041">
          <w:marLeft w:val="0"/>
          <w:marRight w:val="0"/>
          <w:marTop w:val="0"/>
          <w:marBottom w:val="0"/>
          <w:divBdr>
            <w:top w:val="none" w:sz="0" w:space="0" w:color="auto"/>
            <w:left w:val="none" w:sz="0" w:space="0" w:color="auto"/>
            <w:bottom w:val="none" w:sz="0" w:space="0" w:color="auto"/>
            <w:right w:val="none" w:sz="0" w:space="0" w:color="auto"/>
          </w:divBdr>
        </w:div>
        <w:div w:id="1801192159">
          <w:marLeft w:val="0"/>
          <w:marRight w:val="0"/>
          <w:marTop w:val="0"/>
          <w:marBottom w:val="0"/>
          <w:divBdr>
            <w:top w:val="none" w:sz="0" w:space="0" w:color="auto"/>
            <w:left w:val="none" w:sz="0" w:space="0" w:color="auto"/>
            <w:bottom w:val="none" w:sz="0" w:space="0" w:color="auto"/>
            <w:right w:val="none" w:sz="0" w:space="0" w:color="auto"/>
          </w:divBdr>
        </w:div>
        <w:div w:id="1802654113">
          <w:marLeft w:val="0"/>
          <w:marRight w:val="0"/>
          <w:marTop w:val="0"/>
          <w:marBottom w:val="0"/>
          <w:divBdr>
            <w:top w:val="none" w:sz="0" w:space="0" w:color="auto"/>
            <w:left w:val="none" w:sz="0" w:space="0" w:color="auto"/>
            <w:bottom w:val="none" w:sz="0" w:space="0" w:color="auto"/>
            <w:right w:val="none" w:sz="0" w:space="0" w:color="auto"/>
          </w:divBdr>
        </w:div>
        <w:div w:id="1803301243">
          <w:marLeft w:val="0"/>
          <w:marRight w:val="0"/>
          <w:marTop w:val="0"/>
          <w:marBottom w:val="0"/>
          <w:divBdr>
            <w:top w:val="none" w:sz="0" w:space="0" w:color="auto"/>
            <w:left w:val="none" w:sz="0" w:space="0" w:color="auto"/>
            <w:bottom w:val="none" w:sz="0" w:space="0" w:color="auto"/>
            <w:right w:val="none" w:sz="0" w:space="0" w:color="auto"/>
          </w:divBdr>
        </w:div>
        <w:div w:id="1811362081">
          <w:marLeft w:val="0"/>
          <w:marRight w:val="0"/>
          <w:marTop w:val="0"/>
          <w:marBottom w:val="0"/>
          <w:divBdr>
            <w:top w:val="none" w:sz="0" w:space="0" w:color="auto"/>
            <w:left w:val="none" w:sz="0" w:space="0" w:color="auto"/>
            <w:bottom w:val="none" w:sz="0" w:space="0" w:color="auto"/>
            <w:right w:val="none" w:sz="0" w:space="0" w:color="auto"/>
          </w:divBdr>
        </w:div>
        <w:div w:id="1822774170">
          <w:marLeft w:val="0"/>
          <w:marRight w:val="0"/>
          <w:marTop w:val="0"/>
          <w:marBottom w:val="0"/>
          <w:divBdr>
            <w:top w:val="none" w:sz="0" w:space="0" w:color="auto"/>
            <w:left w:val="none" w:sz="0" w:space="0" w:color="auto"/>
            <w:bottom w:val="none" w:sz="0" w:space="0" w:color="auto"/>
            <w:right w:val="none" w:sz="0" w:space="0" w:color="auto"/>
          </w:divBdr>
        </w:div>
        <w:div w:id="1823501012">
          <w:marLeft w:val="0"/>
          <w:marRight w:val="0"/>
          <w:marTop w:val="0"/>
          <w:marBottom w:val="0"/>
          <w:divBdr>
            <w:top w:val="none" w:sz="0" w:space="0" w:color="auto"/>
            <w:left w:val="none" w:sz="0" w:space="0" w:color="auto"/>
            <w:bottom w:val="none" w:sz="0" w:space="0" w:color="auto"/>
            <w:right w:val="none" w:sz="0" w:space="0" w:color="auto"/>
          </w:divBdr>
        </w:div>
        <w:div w:id="1840801927">
          <w:marLeft w:val="0"/>
          <w:marRight w:val="0"/>
          <w:marTop w:val="0"/>
          <w:marBottom w:val="0"/>
          <w:divBdr>
            <w:top w:val="none" w:sz="0" w:space="0" w:color="auto"/>
            <w:left w:val="none" w:sz="0" w:space="0" w:color="auto"/>
            <w:bottom w:val="none" w:sz="0" w:space="0" w:color="auto"/>
            <w:right w:val="none" w:sz="0" w:space="0" w:color="auto"/>
          </w:divBdr>
        </w:div>
        <w:div w:id="1849562591">
          <w:marLeft w:val="0"/>
          <w:marRight w:val="0"/>
          <w:marTop w:val="0"/>
          <w:marBottom w:val="0"/>
          <w:divBdr>
            <w:top w:val="none" w:sz="0" w:space="0" w:color="auto"/>
            <w:left w:val="none" w:sz="0" w:space="0" w:color="auto"/>
            <w:bottom w:val="none" w:sz="0" w:space="0" w:color="auto"/>
            <w:right w:val="none" w:sz="0" w:space="0" w:color="auto"/>
          </w:divBdr>
        </w:div>
        <w:div w:id="1856377704">
          <w:marLeft w:val="0"/>
          <w:marRight w:val="0"/>
          <w:marTop w:val="0"/>
          <w:marBottom w:val="0"/>
          <w:divBdr>
            <w:top w:val="none" w:sz="0" w:space="0" w:color="auto"/>
            <w:left w:val="none" w:sz="0" w:space="0" w:color="auto"/>
            <w:bottom w:val="none" w:sz="0" w:space="0" w:color="auto"/>
            <w:right w:val="none" w:sz="0" w:space="0" w:color="auto"/>
          </w:divBdr>
        </w:div>
        <w:div w:id="1860507588">
          <w:marLeft w:val="0"/>
          <w:marRight w:val="0"/>
          <w:marTop w:val="0"/>
          <w:marBottom w:val="0"/>
          <w:divBdr>
            <w:top w:val="none" w:sz="0" w:space="0" w:color="auto"/>
            <w:left w:val="none" w:sz="0" w:space="0" w:color="auto"/>
            <w:bottom w:val="none" w:sz="0" w:space="0" w:color="auto"/>
            <w:right w:val="none" w:sz="0" w:space="0" w:color="auto"/>
          </w:divBdr>
        </w:div>
        <w:div w:id="1863980736">
          <w:marLeft w:val="0"/>
          <w:marRight w:val="0"/>
          <w:marTop w:val="0"/>
          <w:marBottom w:val="0"/>
          <w:divBdr>
            <w:top w:val="none" w:sz="0" w:space="0" w:color="auto"/>
            <w:left w:val="none" w:sz="0" w:space="0" w:color="auto"/>
            <w:bottom w:val="none" w:sz="0" w:space="0" w:color="auto"/>
            <w:right w:val="none" w:sz="0" w:space="0" w:color="auto"/>
          </w:divBdr>
        </w:div>
        <w:div w:id="1867013836">
          <w:marLeft w:val="0"/>
          <w:marRight w:val="0"/>
          <w:marTop w:val="0"/>
          <w:marBottom w:val="0"/>
          <w:divBdr>
            <w:top w:val="none" w:sz="0" w:space="0" w:color="auto"/>
            <w:left w:val="none" w:sz="0" w:space="0" w:color="auto"/>
            <w:bottom w:val="none" w:sz="0" w:space="0" w:color="auto"/>
            <w:right w:val="none" w:sz="0" w:space="0" w:color="auto"/>
          </w:divBdr>
        </w:div>
        <w:div w:id="1868834525">
          <w:marLeft w:val="0"/>
          <w:marRight w:val="0"/>
          <w:marTop w:val="0"/>
          <w:marBottom w:val="0"/>
          <w:divBdr>
            <w:top w:val="none" w:sz="0" w:space="0" w:color="auto"/>
            <w:left w:val="none" w:sz="0" w:space="0" w:color="auto"/>
            <w:bottom w:val="none" w:sz="0" w:space="0" w:color="auto"/>
            <w:right w:val="none" w:sz="0" w:space="0" w:color="auto"/>
          </w:divBdr>
        </w:div>
        <w:div w:id="1879976913">
          <w:marLeft w:val="0"/>
          <w:marRight w:val="0"/>
          <w:marTop w:val="0"/>
          <w:marBottom w:val="0"/>
          <w:divBdr>
            <w:top w:val="none" w:sz="0" w:space="0" w:color="auto"/>
            <w:left w:val="none" w:sz="0" w:space="0" w:color="auto"/>
            <w:bottom w:val="none" w:sz="0" w:space="0" w:color="auto"/>
            <w:right w:val="none" w:sz="0" w:space="0" w:color="auto"/>
          </w:divBdr>
        </w:div>
        <w:div w:id="1885480612">
          <w:marLeft w:val="0"/>
          <w:marRight w:val="0"/>
          <w:marTop w:val="0"/>
          <w:marBottom w:val="0"/>
          <w:divBdr>
            <w:top w:val="none" w:sz="0" w:space="0" w:color="auto"/>
            <w:left w:val="none" w:sz="0" w:space="0" w:color="auto"/>
            <w:bottom w:val="none" w:sz="0" w:space="0" w:color="auto"/>
            <w:right w:val="none" w:sz="0" w:space="0" w:color="auto"/>
          </w:divBdr>
        </w:div>
        <w:div w:id="1888108050">
          <w:marLeft w:val="0"/>
          <w:marRight w:val="0"/>
          <w:marTop w:val="0"/>
          <w:marBottom w:val="0"/>
          <w:divBdr>
            <w:top w:val="none" w:sz="0" w:space="0" w:color="auto"/>
            <w:left w:val="none" w:sz="0" w:space="0" w:color="auto"/>
            <w:bottom w:val="none" w:sz="0" w:space="0" w:color="auto"/>
            <w:right w:val="none" w:sz="0" w:space="0" w:color="auto"/>
          </w:divBdr>
        </w:div>
        <w:div w:id="1903637438">
          <w:marLeft w:val="0"/>
          <w:marRight w:val="0"/>
          <w:marTop w:val="0"/>
          <w:marBottom w:val="0"/>
          <w:divBdr>
            <w:top w:val="none" w:sz="0" w:space="0" w:color="auto"/>
            <w:left w:val="none" w:sz="0" w:space="0" w:color="auto"/>
            <w:bottom w:val="none" w:sz="0" w:space="0" w:color="auto"/>
            <w:right w:val="none" w:sz="0" w:space="0" w:color="auto"/>
          </w:divBdr>
        </w:div>
        <w:div w:id="1911765122">
          <w:marLeft w:val="0"/>
          <w:marRight w:val="0"/>
          <w:marTop w:val="0"/>
          <w:marBottom w:val="0"/>
          <w:divBdr>
            <w:top w:val="none" w:sz="0" w:space="0" w:color="auto"/>
            <w:left w:val="none" w:sz="0" w:space="0" w:color="auto"/>
            <w:bottom w:val="none" w:sz="0" w:space="0" w:color="auto"/>
            <w:right w:val="none" w:sz="0" w:space="0" w:color="auto"/>
          </w:divBdr>
        </w:div>
        <w:div w:id="1911888837">
          <w:marLeft w:val="0"/>
          <w:marRight w:val="0"/>
          <w:marTop w:val="0"/>
          <w:marBottom w:val="0"/>
          <w:divBdr>
            <w:top w:val="none" w:sz="0" w:space="0" w:color="auto"/>
            <w:left w:val="none" w:sz="0" w:space="0" w:color="auto"/>
            <w:bottom w:val="none" w:sz="0" w:space="0" w:color="auto"/>
            <w:right w:val="none" w:sz="0" w:space="0" w:color="auto"/>
          </w:divBdr>
        </w:div>
        <w:div w:id="1913271268">
          <w:marLeft w:val="0"/>
          <w:marRight w:val="0"/>
          <w:marTop w:val="0"/>
          <w:marBottom w:val="0"/>
          <w:divBdr>
            <w:top w:val="none" w:sz="0" w:space="0" w:color="auto"/>
            <w:left w:val="none" w:sz="0" w:space="0" w:color="auto"/>
            <w:bottom w:val="none" w:sz="0" w:space="0" w:color="auto"/>
            <w:right w:val="none" w:sz="0" w:space="0" w:color="auto"/>
          </w:divBdr>
        </w:div>
        <w:div w:id="1913348687">
          <w:marLeft w:val="0"/>
          <w:marRight w:val="0"/>
          <w:marTop w:val="0"/>
          <w:marBottom w:val="0"/>
          <w:divBdr>
            <w:top w:val="none" w:sz="0" w:space="0" w:color="auto"/>
            <w:left w:val="none" w:sz="0" w:space="0" w:color="auto"/>
            <w:bottom w:val="none" w:sz="0" w:space="0" w:color="auto"/>
            <w:right w:val="none" w:sz="0" w:space="0" w:color="auto"/>
          </w:divBdr>
        </w:div>
        <w:div w:id="1914464335">
          <w:marLeft w:val="0"/>
          <w:marRight w:val="0"/>
          <w:marTop w:val="0"/>
          <w:marBottom w:val="0"/>
          <w:divBdr>
            <w:top w:val="none" w:sz="0" w:space="0" w:color="auto"/>
            <w:left w:val="none" w:sz="0" w:space="0" w:color="auto"/>
            <w:bottom w:val="none" w:sz="0" w:space="0" w:color="auto"/>
            <w:right w:val="none" w:sz="0" w:space="0" w:color="auto"/>
          </w:divBdr>
        </w:div>
        <w:div w:id="1935702397">
          <w:marLeft w:val="0"/>
          <w:marRight w:val="0"/>
          <w:marTop w:val="0"/>
          <w:marBottom w:val="0"/>
          <w:divBdr>
            <w:top w:val="none" w:sz="0" w:space="0" w:color="auto"/>
            <w:left w:val="none" w:sz="0" w:space="0" w:color="auto"/>
            <w:bottom w:val="none" w:sz="0" w:space="0" w:color="auto"/>
            <w:right w:val="none" w:sz="0" w:space="0" w:color="auto"/>
          </w:divBdr>
        </w:div>
        <w:div w:id="1942101982">
          <w:marLeft w:val="0"/>
          <w:marRight w:val="0"/>
          <w:marTop w:val="0"/>
          <w:marBottom w:val="0"/>
          <w:divBdr>
            <w:top w:val="none" w:sz="0" w:space="0" w:color="auto"/>
            <w:left w:val="none" w:sz="0" w:space="0" w:color="auto"/>
            <w:bottom w:val="none" w:sz="0" w:space="0" w:color="auto"/>
            <w:right w:val="none" w:sz="0" w:space="0" w:color="auto"/>
          </w:divBdr>
        </w:div>
        <w:div w:id="1972438303">
          <w:marLeft w:val="0"/>
          <w:marRight w:val="0"/>
          <w:marTop w:val="0"/>
          <w:marBottom w:val="0"/>
          <w:divBdr>
            <w:top w:val="none" w:sz="0" w:space="0" w:color="auto"/>
            <w:left w:val="none" w:sz="0" w:space="0" w:color="auto"/>
            <w:bottom w:val="none" w:sz="0" w:space="0" w:color="auto"/>
            <w:right w:val="none" w:sz="0" w:space="0" w:color="auto"/>
          </w:divBdr>
        </w:div>
        <w:div w:id="1972861209">
          <w:marLeft w:val="0"/>
          <w:marRight w:val="0"/>
          <w:marTop w:val="0"/>
          <w:marBottom w:val="0"/>
          <w:divBdr>
            <w:top w:val="none" w:sz="0" w:space="0" w:color="auto"/>
            <w:left w:val="none" w:sz="0" w:space="0" w:color="auto"/>
            <w:bottom w:val="none" w:sz="0" w:space="0" w:color="auto"/>
            <w:right w:val="none" w:sz="0" w:space="0" w:color="auto"/>
          </w:divBdr>
        </w:div>
        <w:div w:id="1973826288">
          <w:marLeft w:val="0"/>
          <w:marRight w:val="0"/>
          <w:marTop w:val="0"/>
          <w:marBottom w:val="0"/>
          <w:divBdr>
            <w:top w:val="none" w:sz="0" w:space="0" w:color="auto"/>
            <w:left w:val="none" w:sz="0" w:space="0" w:color="auto"/>
            <w:bottom w:val="none" w:sz="0" w:space="0" w:color="auto"/>
            <w:right w:val="none" w:sz="0" w:space="0" w:color="auto"/>
          </w:divBdr>
        </w:div>
        <w:div w:id="1976982118">
          <w:marLeft w:val="0"/>
          <w:marRight w:val="0"/>
          <w:marTop w:val="0"/>
          <w:marBottom w:val="0"/>
          <w:divBdr>
            <w:top w:val="none" w:sz="0" w:space="0" w:color="auto"/>
            <w:left w:val="none" w:sz="0" w:space="0" w:color="auto"/>
            <w:bottom w:val="none" w:sz="0" w:space="0" w:color="auto"/>
            <w:right w:val="none" w:sz="0" w:space="0" w:color="auto"/>
          </w:divBdr>
        </w:div>
        <w:div w:id="1981571315">
          <w:marLeft w:val="0"/>
          <w:marRight w:val="0"/>
          <w:marTop w:val="0"/>
          <w:marBottom w:val="0"/>
          <w:divBdr>
            <w:top w:val="none" w:sz="0" w:space="0" w:color="auto"/>
            <w:left w:val="none" w:sz="0" w:space="0" w:color="auto"/>
            <w:bottom w:val="none" w:sz="0" w:space="0" w:color="auto"/>
            <w:right w:val="none" w:sz="0" w:space="0" w:color="auto"/>
          </w:divBdr>
        </w:div>
        <w:div w:id="1984844438">
          <w:marLeft w:val="0"/>
          <w:marRight w:val="0"/>
          <w:marTop w:val="0"/>
          <w:marBottom w:val="0"/>
          <w:divBdr>
            <w:top w:val="none" w:sz="0" w:space="0" w:color="auto"/>
            <w:left w:val="none" w:sz="0" w:space="0" w:color="auto"/>
            <w:bottom w:val="none" w:sz="0" w:space="0" w:color="auto"/>
            <w:right w:val="none" w:sz="0" w:space="0" w:color="auto"/>
          </w:divBdr>
        </w:div>
        <w:div w:id="1988316353">
          <w:marLeft w:val="0"/>
          <w:marRight w:val="0"/>
          <w:marTop w:val="0"/>
          <w:marBottom w:val="0"/>
          <w:divBdr>
            <w:top w:val="none" w:sz="0" w:space="0" w:color="auto"/>
            <w:left w:val="none" w:sz="0" w:space="0" w:color="auto"/>
            <w:bottom w:val="none" w:sz="0" w:space="0" w:color="auto"/>
            <w:right w:val="none" w:sz="0" w:space="0" w:color="auto"/>
          </w:divBdr>
        </w:div>
        <w:div w:id="1995835100">
          <w:marLeft w:val="0"/>
          <w:marRight w:val="0"/>
          <w:marTop w:val="0"/>
          <w:marBottom w:val="0"/>
          <w:divBdr>
            <w:top w:val="none" w:sz="0" w:space="0" w:color="auto"/>
            <w:left w:val="none" w:sz="0" w:space="0" w:color="auto"/>
            <w:bottom w:val="none" w:sz="0" w:space="0" w:color="auto"/>
            <w:right w:val="none" w:sz="0" w:space="0" w:color="auto"/>
          </w:divBdr>
        </w:div>
        <w:div w:id="1997880484">
          <w:marLeft w:val="0"/>
          <w:marRight w:val="0"/>
          <w:marTop w:val="0"/>
          <w:marBottom w:val="0"/>
          <w:divBdr>
            <w:top w:val="none" w:sz="0" w:space="0" w:color="auto"/>
            <w:left w:val="none" w:sz="0" w:space="0" w:color="auto"/>
            <w:bottom w:val="none" w:sz="0" w:space="0" w:color="auto"/>
            <w:right w:val="none" w:sz="0" w:space="0" w:color="auto"/>
          </w:divBdr>
        </w:div>
        <w:div w:id="1998918725">
          <w:marLeft w:val="0"/>
          <w:marRight w:val="0"/>
          <w:marTop w:val="0"/>
          <w:marBottom w:val="0"/>
          <w:divBdr>
            <w:top w:val="none" w:sz="0" w:space="0" w:color="auto"/>
            <w:left w:val="none" w:sz="0" w:space="0" w:color="auto"/>
            <w:bottom w:val="none" w:sz="0" w:space="0" w:color="auto"/>
            <w:right w:val="none" w:sz="0" w:space="0" w:color="auto"/>
          </w:divBdr>
        </w:div>
        <w:div w:id="2001734349">
          <w:marLeft w:val="0"/>
          <w:marRight w:val="0"/>
          <w:marTop w:val="0"/>
          <w:marBottom w:val="0"/>
          <w:divBdr>
            <w:top w:val="none" w:sz="0" w:space="0" w:color="auto"/>
            <w:left w:val="none" w:sz="0" w:space="0" w:color="auto"/>
            <w:bottom w:val="none" w:sz="0" w:space="0" w:color="auto"/>
            <w:right w:val="none" w:sz="0" w:space="0" w:color="auto"/>
          </w:divBdr>
        </w:div>
        <w:div w:id="2007198177">
          <w:marLeft w:val="0"/>
          <w:marRight w:val="0"/>
          <w:marTop w:val="0"/>
          <w:marBottom w:val="0"/>
          <w:divBdr>
            <w:top w:val="none" w:sz="0" w:space="0" w:color="auto"/>
            <w:left w:val="none" w:sz="0" w:space="0" w:color="auto"/>
            <w:bottom w:val="none" w:sz="0" w:space="0" w:color="auto"/>
            <w:right w:val="none" w:sz="0" w:space="0" w:color="auto"/>
          </w:divBdr>
        </w:div>
        <w:div w:id="2007902742">
          <w:marLeft w:val="0"/>
          <w:marRight w:val="0"/>
          <w:marTop w:val="0"/>
          <w:marBottom w:val="0"/>
          <w:divBdr>
            <w:top w:val="none" w:sz="0" w:space="0" w:color="auto"/>
            <w:left w:val="none" w:sz="0" w:space="0" w:color="auto"/>
            <w:bottom w:val="none" w:sz="0" w:space="0" w:color="auto"/>
            <w:right w:val="none" w:sz="0" w:space="0" w:color="auto"/>
          </w:divBdr>
        </w:div>
        <w:div w:id="2022388603">
          <w:marLeft w:val="0"/>
          <w:marRight w:val="0"/>
          <w:marTop w:val="0"/>
          <w:marBottom w:val="0"/>
          <w:divBdr>
            <w:top w:val="none" w:sz="0" w:space="0" w:color="auto"/>
            <w:left w:val="none" w:sz="0" w:space="0" w:color="auto"/>
            <w:bottom w:val="none" w:sz="0" w:space="0" w:color="auto"/>
            <w:right w:val="none" w:sz="0" w:space="0" w:color="auto"/>
          </w:divBdr>
        </w:div>
        <w:div w:id="2022582628">
          <w:marLeft w:val="0"/>
          <w:marRight w:val="0"/>
          <w:marTop w:val="0"/>
          <w:marBottom w:val="0"/>
          <w:divBdr>
            <w:top w:val="none" w:sz="0" w:space="0" w:color="auto"/>
            <w:left w:val="none" w:sz="0" w:space="0" w:color="auto"/>
            <w:bottom w:val="none" w:sz="0" w:space="0" w:color="auto"/>
            <w:right w:val="none" w:sz="0" w:space="0" w:color="auto"/>
          </w:divBdr>
        </w:div>
        <w:div w:id="2024739840">
          <w:marLeft w:val="0"/>
          <w:marRight w:val="0"/>
          <w:marTop w:val="0"/>
          <w:marBottom w:val="0"/>
          <w:divBdr>
            <w:top w:val="none" w:sz="0" w:space="0" w:color="auto"/>
            <w:left w:val="none" w:sz="0" w:space="0" w:color="auto"/>
            <w:bottom w:val="none" w:sz="0" w:space="0" w:color="auto"/>
            <w:right w:val="none" w:sz="0" w:space="0" w:color="auto"/>
          </w:divBdr>
        </w:div>
        <w:div w:id="2030175758">
          <w:marLeft w:val="0"/>
          <w:marRight w:val="0"/>
          <w:marTop w:val="0"/>
          <w:marBottom w:val="0"/>
          <w:divBdr>
            <w:top w:val="none" w:sz="0" w:space="0" w:color="auto"/>
            <w:left w:val="none" w:sz="0" w:space="0" w:color="auto"/>
            <w:bottom w:val="none" w:sz="0" w:space="0" w:color="auto"/>
            <w:right w:val="none" w:sz="0" w:space="0" w:color="auto"/>
          </w:divBdr>
        </w:div>
        <w:div w:id="2035113804">
          <w:marLeft w:val="0"/>
          <w:marRight w:val="0"/>
          <w:marTop w:val="0"/>
          <w:marBottom w:val="0"/>
          <w:divBdr>
            <w:top w:val="none" w:sz="0" w:space="0" w:color="auto"/>
            <w:left w:val="none" w:sz="0" w:space="0" w:color="auto"/>
            <w:bottom w:val="none" w:sz="0" w:space="0" w:color="auto"/>
            <w:right w:val="none" w:sz="0" w:space="0" w:color="auto"/>
          </w:divBdr>
        </w:div>
        <w:div w:id="2037004872">
          <w:marLeft w:val="0"/>
          <w:marRight w:val="0"/>
          <w:marTop w:val="0"/>
          <w:marBottom w:val="0"/>
          <w:divBdr>
            <w:top w:val="none" w:sz="0" w:space="0" w:color="auto"/>
            <w:left w:val="none" w:sz="0" w:space="0" w:color="auto"/>
            <w:bottom w:val="none" w:sz="0" w:space="0" w:color="auto"/>
            <w:right w:val="none" w:sz="0" w:space="0" w:color="auto"/>
          </w:divBdr>
        </w:div>
        <w:div w:id="2052224669">
          <w:marLeft w:val="0"/>
          <w:marRight w:val="0"/>
          <w:marTop w:val="0"/>
          <w:marBottom w:val="0"/>
          <w:divBdr>
            <w:top w:val="none" w:sz="0" w:space="0" w:color="auto"/>
            <w:left w:val="none" w:sz="0" w:space="0" w:color="auto"/>
            <w:bottom w:val="none" w:sz="0" w:space="0" w:color="auto"/>
            <w:right w:val="none" w:sz="0" w:space="0" w:color="auto"/>
          </w:divBdr>
        </w:div>
        <w:div w:id="2055540782">
          <w:marLeft w:val="0"/>
          <w:marRight w:val="0"/>
          <w:marTop w:val="0"/>
          <w:marBottom w:val="0"/>
          <w:divBdr>
            <w:top w:val="none" w:sz="0" w:space="0" w:color="auto"/>
            <w:left w:val="none" w:sz="0" w:space="0" w:color="auto"/>
            <w:bottom w:val="none" w:sz="0" w:space="0" w:color="auto"/>
            <w:right w:val="none" w:sz="0" w:space="0" w:color="auto"/>
          </w:divBdr>
        </w:div>
        <w:div w:id="2070226361">
          <w:marLeft w:val="0"/>
          <w:marRight w:val="0"/>
          <w:marTop w:val="0"/>
          <w:marBottom w:val="0"/>
          <w:divBdr>
            <w:top w:val="none" w:sz="0" w:space="0" w:color="auto"/>
            <w:left w:val="none" w:sz="0" w:space="0" w:color="auto"/>
            <w:bottom w:val="none" w:sz="0" w:space="0" w:color="auto"/>
            <w:right w:val="none" w:sz="0" w:space="0" w:color="auto"/>
          </w:divBdr>
        </w:div>
        <w:div w:id="2077049799">
          <w:marLeft w:val="0"/>
          <w:marRight w:val="0"/>
          <w:marTop w:val="0"/>
          <w:marBottom w:val="0"/>
          <w:divBdr>
            <w:top w:val="none" w:sz="0" w:space="0" w:color="auto"/>
            <w:left w:val="none" w:sz="0" w:space="0" w:color="auto"/>
            <w:bottom w:val="none" w:sz="0" w:space="0" w:color="auto"/>
            <w:right w:val="none" w:sz="0" w:space="0" w:color="auto"/>
          </w:divBdr>
        </w:div>
        <w:div w:id="2079549495">
          <w:marLeft w:val="0"/>
          <w:marRight w:val="0"/>
          <w:marTop w:val="0"/>
          <w:marBottom w:val="0"/>
          <w:divBdr>
            <w:top w:val="none" w:sz="0" w:space="0" w:color="auto"/>
            <w:left w:val="none" w:sz="0" w:space="0" w:color="auto"/>
            <w:bottom w:val="none" w:sz="0" w:space="0" w:color="auto"/>
            <w:right w:val="none" w:sz="0" w:space="0" w:color="auto"/>
          </w:divBdr>
        </w:div>
        <w:div w:id="2081513018">
          <w:marLeft w:val="0"/>
          <w:marRight w:val="0"/>
          <w:marTop w:val="0"/>
          <w:marBottom w:val="0"/>
          <w:divBdr>
            <w:top w:val="none" w:sz="0" w:space="0" w:color="auto"/>
            <w:left w:val="none" w:sz="0" w:space="0" w:color="auto"/>
            <w:bottom w:val="none" w:sz="0" w:space="0" w:color="auto"/>
            <w:right w:val="none" w:sz="0" w:space="0" w:color="auto"/>
          </w:divBdr>
        </w:div>
        <w:div w:id="2081782994">
          <w:marLeft w:val="0"/>
          <w:marRight w:val="0"/>
          <w:marTop w:val="0"/>
          <w:marBottom w:val="0"/>
          <w:divBdr>
            <w:top w:val="none" w:sz="0" w:space="0" w:color="auto"/>
            <w:left w:val="none" w:sz="0" w:space="0" w:color="auto"/>
            <w:bottom w:val="none" w:sz="0" w:space="0" w:color="auto"/>
            <w:right w:val="none" w:sz="0" w:space="0" w:color="auto"/>
          </w:divBdr>
        </w:div>
        <w:div w:id="2084789832">
          <w:marLeft w:val="0"/>
          <w:marRight w:val="0"/>
          <w:marTop w:val="0"/>
          <w:marBottom w:val="0"/>
          <w:divBdr>
            <w:top w:val="none" w:sz="0" w:space="0" w:color="auto"/>
            <w:left w:val="none" w:sz="0" w:space="0" w:color="auto"/>
            <w:bottom w:val="none" w:sz="0" w:space="0" w:color="auto"/>
            <w:right w:val="none" w:sz="0" w:space="0" w:color="auto"/>
          </w:divBdr>
        </w:div>
        <w:div w:id="2094545423">
          <w:marLeft w:val="0"/>
          <w:marRight w:val="0"/>
          <w:marTop w:val="0"/>
          <w:marBottom w:val="0"/>
          <w:divBdr>
            <w:top w:val="none" w:sz="0" w:space="0" w:color="auto"/>
            <w:left w:val="none" w:sz="0" w:space="0" w:color="auto"/>
            <w:bottom w:val="none" w:sz="0" w:space="0" w:color="auto"/>
            <w:right w:val="none" w:sz="0" w:space="0" w:color="auto"/>
          </w:divBdr>
        </w:div>
        <w:div w:id="2099014757">
          <w:marLeft w:val="0"/>
          <w:marRight w:val="0"/>
          <w:marTop w:val="0"/>
          <w:marBottom w:val="0"/>
          <w:divBdr>
            <w:top w:val="none" w:sz="0" w:space="0" w:color="auto"/>
            <w:left w:val="none" w:sz="0" w:space="0" w:color="auto"/>
            <w:bottom w:val="none" w:sz="0" w:space="0" w:color="auto"/>
            <w:right w:val="none" w:sz="0" w:space="0" w:color="auto"/>
          </w:divBdr>
        </w:div>
        <w:div w:id="2105950084">
          <w:marLeft w:val="0"/>
          <w:marRight w:val="0"/>
          <w:marTop w:val="0"/>
          <w:marBottom w:val="0"/>
          <w:divBdr>
            <w:top w:val="none" w:sz="0" w:space="0" w:color="auto"/>
            <w:left w:val="none" w:sz="0" w:space="0" w:color="auto"/>
            <w:bottom w:val="none" w:sz="0" w:space="0" w:color="auto"/>
            <w:right w:val="none" w:sz="0" w:space="0" w:color="auto"/>
          </w:divBdr>
        </w:div>
        <w:div w:id="2117089946">
          <w:marLeft w:val="0"/>
          <w:marRight w:val="0"/>
          <w:marTop w:val="0"/>
          <w:marBottom w:val="0"/>
          <w:divBdr>
            <w:top w:val="none" w:sz="0" w:space="0" w:color="auto"/>
            <w:left w:val="none" w:sz="0" w:space="0" w:color="auto"/>
            <w:bottom w:val="none" w:sz="0" w:space="0" w:color="auto"/>
            <w:right w:val="none" w:sz="0" w:space="0" w:color="auto"/>
          </w:divBdr>
        </w:div>
        <w:div w:id="2126271507">
          <w:marLeft w:val="0"/>
          <w:marRight w:val="0"/>
          <w:marTop w:val="0"/>
          <w:marBottom w:val="0"/>
          <w:divBdr>
            <w:top w:val="none" w:sz="0" w:space="0" w:color="auto"/>
            <w:left w:val="none" w:sz="0" w:space="0" w:color="auto"/>
            <w:bottom w:val="none" w:sz="0" w:space="0" w:color="auto"/>
            <w:right w:val="none" w:sz="0" w:space="0" w:color="auto"/>
          </w:divBdr>
        </w:div>
        <w:div w:id="2126533539">
          <w:marLeft w:val="0"/>
          <w:marRight w:val="0"/>
          <w:marTop w:val="0"/>
          <w:marBottom w:val="0"/>
          <w:divBdr>
            <w:top w:val="none" w:sz="0" w:space="0" w:color="auto"/>
            <w:left w:val="none" w:sz="0" w:space="0" w:color="auto"/>
            <w:bottom w:val="none" w:sz="0" w:space="0" w:color="auto"/>
            <w:right w:val="none" w:sz="0" w:space="0" w:color="auto"/>
          </w:divBdr>
        </w:div>
        <w:div w:id="2128231938">
          <w:marLeft w:val="0"/>
          <w:marRight w:val="0"/>
          <w:marTop w:val="0"/>
          <w:marBottom w:val="0"/>
          <w:divBdr>
            <w:top w:val="none" w:sz="0" w:space="0" w:color="auto"/>
            <w:left w:val="none" w:sz="0" w:space="0" w:color="auto"/>
            <w:bottom w:val="none" w:sz="0" w:space="0" w:color="auto"/>
            <w:right w:val="none" w:sz="0" w:space="0" w:color="auto"/>
          </w:divBdr>
        </w:div>
        <w:div w:id="2133478499">
          <w:marLeft w:val="0"/>
          <w:marRight w:val="0"/>
          <w:marTop w:val="0"/>
          <w:marBottom w:val="0"/>
          <w:divBdr>
            <w:top w:val="none" w:sz="0" w:space="0" w:color="auto"/>
            <w:left w:val="none" w:sz="0" w:space="0" w:color="auto"/>
            <w:bottom w:val="none" w:sz="0" w:space="0" w:color="auto"/>
            <w:right w:val="none" w:sz="0" w:space="0" w:color="auto"/>
          </w:divBdr>
        </w:div>
        <w:div w:id="2135244145">
          <w:marLeft w:val="0"/>
          <w:marRight w:val="0"/>
          <w:marTop w:val="0"/>
          <w:marBottom w:val="0"/>
          <w:divBdr>
            <w:top w:val="none" w:sz="0" w:space="0" w:color="auto"/>
            <w:left w:val="none" w:sz="0" w:space="0" w:color="auto"/>
            <w:bottom w:val="none" w:sz="0" w:space="0" w:color="auto"/>
            <w:right w:val="none" w:sz="0" w:space="0" w:color="auto"/>
          </w:divBdr>
        </w:div>
        <w:div w:id="2136484106">
          <w:marLeft w:val="0"/>
          <w:marRight w:val="0"/>
          <w:marTop w:val="0"/>
          <w:marBottom w:val="0"/>
          <w:divBdr>
            <w:top w:val="none" w:sz="0" w:space="0" w:color="auto"/>
            <w:left w:val="none" w:sz="0" w:space="0" w:color="auto"/>
            <w:bottom w:val="none" w:sz="0" w:space="0" w:color="auto"/>
            <w:right w:val="none" w:sz="0" w:space="0" w:color="auto"/>
          </w:divBdr>
        </w:div>
        <w:div w:id="2140030475">
          <w:marLeft w:val="0"/>
          <w:marRight w:val="0"/>
          <w:marTop w:val="0"/>
          <w:marBottom w:val="0"/>
          <w:divBdr>
            <w:top w:val="none" w:sz="0" w:space="0" w:color="auto"/>
            <w:left w:val="none" w:sz="0" w:space="0" w:color="auto"/>
            <w:bottom w:val="none" w:sz="0" w:space="0" w:color="auto"/>
            <w:right w:val="none" w:sz="0" w:space="0" w:color="auto"/>
          </w:divBdr>
        </w:div>
        <w:div w:id="2144930737">
          <w:marLeft w:val="0"/>
          <w:marRight w:val="0"/>
          <w:marTop w:val="0"/>
          <w:marBottom w:val="0"/>
          <w:divBdr>
            <w:top w:val="none" w:sz="0" w:space="0" w:color="auto"/>
            <w:left w:val="none" w:sz="0" w:space="0" w:color="auto"/>
            <w:bottom w:val="none" w:sz="0" w:space="0" w:color="auto"/>
            <w:right w:val="none" w:sz="0" w:space="0" w:color="auto"/>
          </w:divBdr>
        </w:div>
      </w:divsChild>
    </w:div>
    <w:div w:id="1420299129">
      <w:bodyDiv w:val="1"/>
      <w:marLeft w:val="0"/>
      <w:marRight w:val="0"/>
      <w:marTop w:val="0"/>
      <w:marBottom w:val="0"/>
      <w:divBdr>
        <w:top w:val="none" w:sz="0" w:space="0" w:color="auto"/>
        <w:left w:val="none" w:sz="0" w:space="0" w:color="auto"/>
        <w:bottom w:val="none" w:sz="0" w:space="0" w:color="auto"/>
        <w:right w:val="none" w:sz="0" w:space="0" w:color="auto"/>
      </w:divBdr>
      <w:divsChild>
        <w:div w:id="1803423167">
          <w:marLeft w:val="0"/>
          <w:marRight w:val="0"/>
          <w:marTop w:val="0"/>
          <w:marBottom w:val="0"/>
          <w:divBdr>
            <w:top w:val="none" w:sz="0" w:space="0" w:color="auto"/>
            <w:left w:val="none" w:sz="0" w:space="0" w:color="auto"/>
            <w:bottom w:val="none" w:sz="0" w:space="0" w:color="auto"/>
            <w:right w:val="none" w:sz="0" w:space="0" w:color="auto"/>
          </w:divBdr>
          <w:divsChild>
            <w:div w:id="4381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13527">
      <w:bodyDiv w:val="1"/>
      <w:marLeft w:val="0"/>
      <w:marRight w:val="0"/>
      <w:marTop w:val="0"/>
      <w:marBottom w:val="0"/>
      <w:divBdr>
        <w:top w:val="none" w:sz="0" w:space="0" w:color="auto"/>
        <w:left w:val="none" w:sz="0" w:space="0" w:color="auto"/>
        <w:bottom w:val="none" w:sz="0" w:space="0" w:color="auto"/>
        <w:right w:val="none" w:sz="0" w:space="0" w:color="auto"/>
      </w:divBdr>
    </w:div>
    <w:div w:id="1435125197">
      <w:bodyDiv w:val="1"/>
      <w:marLeft w:val="0"/>
      <w:marRight w:val="0"/>
      <w:marTop w:val="0"/>
      <w:marBottom w:val="0"/>
      <w:divBdr>
        <w:top w:val="none" w:sz="0" w:space="0" w:color="auto"/>
        <w:left w:val="none" w:sz="0" w:space="0" w:color="auto"/>
        <w:bottom w:val="none" w:sz="0" w:space="0" w:color="auto"/>
        <w:right w:val="none" w:sz="0" w:space="0" w:color="auto"/>
      </w:divBdr>
    </w:div>
    <w:div w:id="1442798299">
      <w:bodyDiv w:val="1"/>
      <w:marLeft w:val="0"/>
      <w:marRight w:val="0"/>
      <w:marTop w:val="0"/>
      <w:marBottom w:val="0"/>
      <w:divBdr>
        <w:top w:val="none" w:sz="0" w:space="0" w:color="auto"/>
        <w:left w:val="none" w:sz="0" w:space="0" w:color="auto"/>
        <w:bottom w:val="none" w:sz="0" w:space="0" w:color="auto"/>
        <w:right w:val="none" w:sz="0" w:space="0" w:color="auto"/>
      </w:divBdr>
    </w:div>
    <w:div w:id="1516731217">
      <w:bodyDiv w:val="1"/>
      <w:marLeft w:val="0"/>
      <w:marRight w:val="0"/>
      <w:marTop w:val="0"/>
      <w:marBottom w:val="0"/>
      <w:divBdr>
        <w:top w:val="none" w:sz="0" w:space="0" w:color="auto"/>
        <w:left w:val="none" w:sz="0" w:space="0" w:color="auto"/>
        <w:bottom w:val="none" w:sz="0" w:space="0" w:color="auto"/>
        <w:right w:val="none" w:sz="0" w:space="0" w:color="auto"/>
      </w:divBdr>
      <w:divsChild>
        <w:div w:id="165676215">
          <w:marLeft w:val="0"/>
          <w:marRight w:val="0"/>
          <w:marTop w:val="0"/>
          <w:marBottom w:val="0"/>
          <w:divBdr>
            <w:top w:val="none" w:sz="0" w:space="0" w:color="auto"/>
            <w:left w:val="none" w:sz="0" w:space="0" w:color="auto"/>
            <w:bottom w:val="none" w:sz="0" w:space="0" w:color="auto"/>
            <w:right w:val="none" w:sz="0" w:space="0" w:color="auto"/>
          </w:divBdr>
        </w:div>
        <w:div w:id="396637375">
          <w:marLeft w:val="0"/>
          <w:marRight w:val="0"/>
          <w:marTop w:val="0"/>
          <w:marBottom w:val="0"/>
          <w:divBdr>
            <w:top w:val="none" w:sz="0" w:space="0" w:color="auto"/>
            <w:left w:val="none" w:sz="0" w:space="0" w:color="auto"/>
            <w:bottom w:val="none" w:sz="0" w:space="0" w:color="auto"/>
            <w:right w:val="none" w:sz="0" w:space="0" w:color="auto"/>
          </w:divBdr>
        </w:div>
        <w:div w:id="441657204">
          <w:marLeft w:val="0"/>
          <w:marRight w:val="0"/>
          <w:marTop w:val="0"/>
          <w:marBottom w:val="0"/>
          <w:divBdr>
            <w:top w:val="none" w:sz="0" w:space="0" w:color="auto"/>
            <w:left w:val="none" w:sz="0" w:space="0" w:color="auto"/>
            <w:bottom w:val="none" w:sz="0" w:space="0" w:color="auto"/>
            <w:right w:val="none" w:sz="0" w:space="0" w:color="auto"/>
          </w:divBdr>
        </w:div>
        <w:div w:id="793401895">
          <w:marLeft w:val="0"/>
          <w:marRight w:val="0"/>
          <w:marTop w:val="0"/>
          <w:marBottom w:val="0"/>
          <w:divBdr>
            <w:top w:val="none" w:sz="0" w:space="0" w:color="auto"/>
            <w:left w:val="none" w:sz="0" w:space="0" w:color="auto"/>
            <w:bottom w:val="none" w:sz="0" w:space="0" w:color="auto"/>
            <w:right w:val="none" w:sz="0" w:space="0" w:color="auto"/>
          </w:divBdr>
        </w:div>
        <w:div w:id="801193208">
          <w:marLeft w:val="0"/>
          <w:marRight w:val="0"/>
          <w:marTop w:val="0"/>
          <w:marBottom w:val="0"/>
          <w:divBdr>
            <w:top w:val="none" w:sz="0" w:space="0" w:color="auto"/>
            <w:left w:val="none" w:sz="0" w:space="0" w:color="auto"/>
            <w:bottom w:val="none" w:sz="0" w:space="0" w:color="auto"/>
            <w:right w:val="none" w:sz="0" w:space="0" w:color="auto"/>
          </w:divBdr>
        </w:div>
        <w:div w:id="1001783894">
          <w:marLeft w:val="0"/>
          <w:marRight w:val="0"/>
          <w:marTop w:val="0"/>
          <w:marBottom w:val="0"/>
          <w:divBdr>
            <w:top w:val="none" w:sz="0" w:space="0" w:color="auto"/>
            <w:left w:val="none" w:sz="0" w:space="0" w:color="auto"/>
            <w:bottom w:val="none" w:sz="0" w:space="0" w:color="auto"/>
            <w:right w:val="none" w:sz="0" w:space="0" w:color="auto"/>
          </w:divBdr>
        </w:div>
        <w:div w:id="2137487112">
          <w:marLeft w:val="0"/>
          <w:marRight w:val="0"/>
          <w:marTop w:val="0"/>
          <w:marBottom w:val="0"/>
          <w:divBdr>
            <w:top w:val="none" w:sz="0" w:space="0" w:color="auto"/>
            <w:left w:val="none" w:sz="0" w:space="0" w:color="auto"/>
            <w:bottom w:val="none" w:sz="0" w:space="0" w:color="auto"/>
            <w:right w:val="none" w:sz="0" w:space="0" w:color="auto"/>
          </w:divBdr>
        </w:div>
      </w:divsChild>
    </w:div>
    <w:div w:id="1537811951">
      <w:bodyDiv w:val="1"/>
      <w:marLeft w:val="0"/>
      <w:marRight w:val="0"/>
      <w:marTop w:val="0"/>
      <w:marBottom w:val="0"/>
      <w:divBdr>
        <w:top w:val="none" w:sz="0" w:space="0" w:color="auto"/>
        <w:left w:val="none" w:sz="0" w:space="0" w:color="auto"/>
        <w:bottom w:val="none" w:sz="0" w:space="0" w:color="auto"/>
        <w:right w:val="none" w:sz="0" w:space="0" w:color="auto"/>
      </w:divBdr>
      <w:divsChild>
        <w:div w:id="2113475351">
          <w:marLeft w:val="0"/>
          <w:marRight w:val="0"/>
          <w:marTop w:val="0"/>
          <w:marBottom w:val="0"/>
          <w:divBdr>
            <w:top w:val="none" w:sz="0" w:space="0" w:color="auto"/>
            <w:left w:val="none" w:sz="0" w:space="0" w:color="auto"/>
            <w:bottom w:val="none" w:sz="0" w:space="0" w:color="auto"/>
            <w:right w:val="none" w:sz="0" w:space="0" w:color="auto"/>
          </w:divBdr>
          <w:divsChild>
            <w:div w:id="203190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975099">
      <w:bodyDiv w:val="1"/>
      <w:marLeft w:val="0"/>
      <w:marRight w:val="0"/>
      <w:marTop w:val="0"/>
      <w:marBottom w:val="0"/>
      <w:divBdr>
        <w:top w:val="none" w:sz="0" w:space="0" w:color="auto"/>
        <w:left w:val="none" w:sz="0" w:space="0" w:color="auto"/>
        <w:bottom w:val="none" w:sz="0" w:space="0" w:color="auto"/>
        <w:right w:val="none" w:sz="0" w:space="0" w:color="auto"/>
      </w:divBdr>
      <w:divsChild>
        <w:div w:id="671759520">
          <w:marLeft w:val="0"/>
          <w:marRight w:val="0"/>
          <w:marTop w:val="0"/>
          <w:marBottom w:val="0"/>
          <w:divBdr>
            <w:top w:val="none" w:sz="0" w:space="0" w:color="auto"/>
            <w:left w:val="none" w:sz="0" w:space="0" w:color="auto"/>
            <w:bottom w:val="none" w:sz="0" w:space="0" w:color="auto"/>
            <w:right w:val="none" w:sz="0" w:space="0" w:color="auto"/>
          </w:divBdr>
          <w:divsChild>
            <w:div w:id="4287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77968">
      <w:bodyDiv w:val="1"/>
      <w:marLeft w:val="0"/>
      <w:marRight w:val="0"/>
      <w:marTop w:val="0"/>
      <w:marBottom w:val="0"/>
      <w:divBdr>
        <w:top w:val="none" w:sz="0" w:space="0" w:color="auto"/>
        <w:left w:val="none" w:sz="0" w:space="0" w:color="auto"/>
        <w:bottom w:val="none" w:sz="0" w:space="0" w:color="auto"/>
        <w:right w:val="none" w:sz="0" w:space="0" w:color="auto"/>
      </w:divBdr>
      <w:divsChild>
        <w:div w:id="2024358308">
          <w:marLeft w:val="0"/>
          <w:marRight w:val="0"/>
          <w:marTop w:val="0"/>
          <w:marBottom w:val="0"/>
          <w:divBdr>
            <w:top w:val="none" w:sz="0" w:space="0" w:color="auto"/>
            <w:left w:val="none" w:sz="0" w:space="0" w:color="auto"/>
            <w:bottom w:val="none" w:sz="0" w:space="0" w:color="auto"/>
            <w:right w:val="none" w:sz="0" w:space="0" w:color="auto"/>
          </w:divBdr>
          <w:divsChild>
            <w:div w:id="20711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673">
      <w:bodyDiv w:val="1"/>
      <w:marLeft w:val="0"/>
      <w:marRight w:val="0"/>
      <w:marTop w:val="0"/>
      <w:marBottom w:val="0"/>
      <w:divBdr>
        <w:top w:val="none" w:sz="0" w:space="0" w:color="auto"/>
        <w:left w:val="none" w:sz="0" w:space="0" w:color="auto"/>
        <w:bottom w:val="none" w:sz="0" w:space="0" w:color="auto"/>
        <w:right w:val="none" w:sz="0" w:space="0" w:color="auto"/>
      </w:divBdr>
      <w:divsChild>
        <w:div w:id="375276054">
          <w:marLeft w:val="0"/>
          <w:marRight w:val="0"/>
          <w:marTop w:val="0"/>
          <w:marBottom w:val="0"/>
          <w:divBdr>
            <w:top w:val="none" w:sz="0" w:space="0" w:color="auto"/>
            <w:left w:val="none" w:sz="0" w:space="0" w:color="auto"/>
            <w:bottom w:val="none" w:sz="0" w:space="0" w:color="auto"/>
            <w:right w:val="none" w:sz="0" w:space="0" w:color="auto"/>
          </w:divBdr>
          <w:divsChild>
            <w:div w:id="4504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8366">
      <w:bodyDiv w:val="1"/>
      <w:marLeft w:val="0"/>
      <w:marRight w:val="0"/>
      <w:marTop w:val="0"/>
      <w:marBottom w:val="0"/>
      <w:divBdr>
        <w:top w:val="none" w:sz="0" w:space="0" w:color="auto"/>
        <w:left w:val="none" w:sz="0" w:space="0" w:color="auto"/>
        <w:bottom w:val="none" w:sz="0" w:space="0" w:color="auto"/>
        <w:right w:val="none" w:sz="0" w:space="0" w:color="auto"/>
      </w:divBdr>
    </w:div>
    <w:div w:id="1588341651">
      <w:bodyDiv w:val="1"/>
      <w:marLeft w:val="0"/>
      <w:marRight w:val="0"/>
      <w:marTop w:val="0"/>
      <w:marBottom w:val="0"/>
      <w:divBdr>
        <w:top w:val="none" w:sz="0" w:space="0" w:color="auto"/>
        <w:left w:val="none" w:sz="0" w:space="0" w:color="auto"/>
        <w:bottom w:val="none" w:sz="0" w:space="0" w:color="auto"/>
        <w:right w:val="none" w:sz="0" w:space="0" w:color="auto"/>
      </w:divBdr>
    </w:div>
    <w:div w:id="1618835869">
      <w:bodyDiv w:val="1"/>
      <w:marLeft w:val="0"/>
      <w:marRight w:val="0"/>
      <w:marTop w:val="0"/>
      <w:marBottom w:val="0"/>
      <w:divBdr>
        <w:top w:val="none" w:sz="0" w:space="0" w:color="auto"/>
        <w:left w:val="none" w:sz="0" w:space="0" w:color="auto"/>
        <w:bottom w:val="none" w:sz="0" w:space="0" w:color="auto"/>
        <w:right w:val="none" w:sz="0" w:space="0" w:color="auto"/>
      </w:divBdr>
      <w:divsChild>
        <w:div w:id="315309248">
          <w:marLeft w:val="0"/>
          <w:marRight w:val="0"/>
          <w:marTop w:val="0"/>
          <w:marBottom w:val="0"/>
          <w:divBdr>
            <w:top w:val="none" w:sz="0" w:space="0" w:color="auto"/>
            <w:left w:val="none" w:sz="0" w:space="0" w:color="auto"/>
            <w:bottom w:val="none" w:sz="0" w:space="0" w:color="auto"/>
            <w:right w:val="none" w:sz="0" w:space="0" w:color="auto"/>
          </w:divBdr>
        </w:div>
        <w:div w:id="354697739">
          <w:marLeft w:val="0"/>
          <w:marRight w:val="0"/>
          <w:marTop w:val="0"/>
          <w:marBottom w:val="0"/>
          <w:divBdr>
            <w:top w:val="none" w:sz="0" w:space="0" w:color="auto"/>
            <w:left w:val="none" w:sz="0" w:space="0" w:color="auto"/>
            <w:bottom w:val="none" w:sz="0" w:space="0" w:color="auto"/>
            <w:right w:val="none" w:sz="0" w:space="0" w:color="auto"/>
          </w:divBdr>
        </w:div>
        <w:div w:id="369568909">
          <w:marLeft w:val="0"/>
          <w:marRight w:val="0"/>
          <w:marTop w:val="0"/>
          <w:marBottom w:val="0"/>
          <w:divBdr>
            <w:top w:val="none" w:sz="0" w:space="0" w:color="auto"/>
            <w:left w:val="none" w:sz="0" w:space="0" w:color="auto"/>
            <w:bottom w:val="none" w:sz="0" w:space="0" w:color="auto"/>
            <w:right w:val="none" w:sz="0" w:space="0" w:color="auto"/>
          </w:divBdr>
        </w:div>
        <w:div w:id="487985805">
          <w:marLeft w:val="0"/>
          <w:marRight w:val="0"/>
          <w:marTop w:val="0"/>
          <w:marBottom w:val="0"/>
          <w:divBdr>
            <w:top w:val="none" w:sz="0" w:space="0" w:color="auto"/>
            <w:left w:val="none" w:sz="0" w:space="0" w:color="auto"/>
            <w:bottom w:val="none" w:sz="0" w:space="0" w:color="auto"/>
            <w:right w:val="none" w:sz="0" w:space="0" w:color="auto"/>
          </w:divBdr>
        </w:div>
        <w:div w:id="554777988">
          <w:marLeft w:val="0"/>
          <w:marRight w:val="0"/>
          <w:marTop w:val="0"/>
          <w:marBottom w:val="0"/>
          <w:divBdr>
            <w:top w:val="none" w:sz="0" w:space="0" w:color="auto"/>
            <w:left w:val="none" w:sz="0" w:space="0" w:color="auto"/>
            <w:bottom w:val="none" w:sz="0" w:space="0" w:color="auto"/>
            <w:right w:val="none" w:sz="0" w:space="0" w:color="auto"/>
          </w:divBdr>
        </w:div>
        <w:div w:id="688718676">
          <w:marLeft w:val="0"/>
          <w:marRight w:val="0"/>
          <w:marTop w:val="0"/>
          <w:marBottom w:val="0"/>
          <w:divBdr>
            <w:top w:val="none" w:sz="0" w:space="0" w:color="auto"/>
            <w:left w:val="none" w:sz="0" w:space="0" w:color="auto"/>
            <w:bottom w:val="none" w:sz="0" w:space="0" w:color="auto"/>
            <w:right w:val="none" w:sz="0" w:space="0" w:color="auto"/>
          </w:divBdr>
        </w:div>
        <w:div w:id="729234157">
          <w:marLeft w:val="0"/>
          <w:marRight w:val="0"/>
          <w:marTop w:val="0"/>
          <w:marBottom w:val="0"/>
          <w:divBdr>
            <w:top w:val="none" w:sz="0" w:space="0" w:color="auto"/>
            <w:left w:val="none" w:sz="0" w:space="0" w:color="auto"/>
            <w:bottom w:val="none" w:sz="0" w:space="0" w:color="auto"/>
            <w:right w:val="none" w:sz="0" w:space="0" w:color="auto"/>
          </w:divBdr>
        </w:div>
        <w:div w:id="729379010">
          <w:marLeft w:val="0"/>
          <w:marRight w:val="0"/>
          <w:marTop w:val="0"/>
          <w:marBottom w:val="0"/>
          <w:divBdr>
            <w:top w:val="none" w:sz="0" w:space="0" w:color="auto"/>
            <w:left w:val="none" w:sz="0" w:space="0" w:color="auto"/>
            <w:bottom w:val="none" w:sz="0" w:space="0" w:color="auto"/>
            <w:right w:val="none" w:sz="0" w:space="0" w:color="auto"/>
          </w:divBdr>
        </w:div>
        <w:div w:id="823350296">
          <w:marLeft w:val="0"/>
          <w:marRight w:val="0"/>
          <w:marTop w:val="0"/>
          <w:marBottom w:val="0"/>
          <w:divBdr>
            <w:top w:val="none" w:sz="0" w:space="0" w:color="auto"/>
            <w:left w:val="none" w:sz="0" w:space="0" w:color="auto"/>
            <w:bottom w:val="none" w:sz="0" w:space="0" w:color="auto"/>
            <w:right w:val="none" w:sz="0" w:space="0" w:color="auto"/>
          </w:divBdr>
        </w:div>
        <w:div w:id="829903002">
          <w:marLeft w:val="0"/>
          <w:marRight w:val="0"/>
          <w:marTop w:val="0"/>
          <w:marBottom w:val="0"/>
          <w:divBdr>
            <w:top w:val="none" w:sz="0" w:space="0" w:color="auto"/>
            <w:left w:val="none" w:sz="0" w:space="0" w:color="auto"/>
            <w:bottom w:val="none" w:sz="0" w:space="0" w:color="auto"/>
            <w:right w:val="none" w:sz="0" w:space="0" w:color="auto"/>
          </w:divBdr>
        </w:div>
        <w:div w:id="883710034">
          <w:marLeft w:val="0"/>
          <w:marRight w:val="0"/>
          <w:marTop w:val="0"/>
          <w:marBottom w:val="0"/>
          <w:divBdr>
            <w:top w:val="none" w:sz="0" w:space="0" w:color="auto"/>
            <w:left w:val="none" w:sz="0" w:space="0" w:color="auto"/>
            <w:bottom w:val="none" w:sz="0" w:space="0" w:color="auto"/>
            <w:right w:val="none" w:sz="0" w:space="0" w:color="auto"/>
          </w:divBdr>
        </w:div>
        <w:div w:id="1082528979">
          <w:marLeft w:val="0"/>
          <w:marRight w:val="0"/>
          <w:marTop w:val="0"/>
          <w:marBottom w:val="0"/>
          <w:divBdr>
            <w:top w:val="none" w:sz="0" w:space="0" w:color="auto"/>
            <w:left w:val="none" w:sz="0" w:space="0" w:color="auto"/>
            <w:bottom w:val="none" w:sz="0" w:space="0" w:color="auto"/>
            <w:right w:val="none" w:sz="0" w:space="0" w:color="auto"/>
          </w:divBdr>
        </w:div>
        <w:div w:id="1250580587">
          <w:marLeft w:val="0"/>
          <w:marRight w:val="0"/>
          <w:marTop w:val="0"/>
          <w:marBottom w:val="0"/>
          <w:divBdr>
            <w:top w:val="none" w:sz="0" w:space="0" w:color="auto"/>
            <w:left w:val="none" w:sz="0" w:space="0" w:color="auto"/>
            <w:bottom w:val="none" w:sz="0" w:space="0" w:color="auto"/>
            <w:right w:val="none" w:sz="0" w:space="0" w:color="auto"/>
          </w:divBdr>
        </w:div>
        <w:div w:id="1398085844">
          <w:marLeft w:val="0"/>
          <w:marRight w:val="0"/>
          <w:marTop w:val="0"/>
          <w:marBottom w:val="0"/>
          <w:divBdr>
            <w:top w:val="none" w:sz="0" w:space="0" w:color="auto"/>
            <w:left w:val="none" w:sz="0" w:space="0" w:color="auto"/>
            <w:bottom w:val="none" w:sz="0" w:space="0" w:color="auto"/>
            <w:right w:val="none" w:sz="0" w:space="0" w:color="auto"/>
          </w:divBdr>
        </w:div>
        <w:div w:id="1967352613">
          <w:marLeft w:val="0"/>
          <w:marRight w:val="0"/>
          <w:marTop w:val="0"/>
          <w:marBottom w:val="0"/>
          <w:divBdr>
            <w:top w:val="none" w:sz="0" w:space="0" w:color="auto"/>
            <w:left w:val="none" w:sz="0" w:space="0" w:color="auto"/>
            <w:bottom w:val="none" w:sz="0" w:space="0" w:color="auto"/>
            <w:right w:val="none" w:sz="0" w:space="0" w:color="auto"/>
          </w:divBdr>
        </w:div>
        <w:div w:id="1998877604">
          <w:marLeft w:val="0"/>
          <w:marRight w:val="0"/>
          <w:marTop w:val="0"/>
          <w:marBottom w:val="0"/>
          <w:divBdr>
            <w:top w:val="none" w:sz="0" w:space="0" w:color="auto"/>
            <w:left w:val="none" w:sz="0" w:space="0" w:color="auto"/>
            <w:bottom w:val="none" w:sz="0" w:space="0" w:color="auto"/>
            <w:right w:val="none" w:sz="0" w:space="0" w:color="auto"/>
          </w:divBdr>
        </w:div>
        <w:div w:id="2095003632">
          <w:marLeft w:val="0"/>
          <w:marRight w:val="0"/>
          <w:marTop w:val="0"/>
          <w:marBottom w:val="0"/>
          <w:divBdr>
            <w:top w:val="none" w:sz="0" w:space="0" w:color="auto"/>
            <w:left w:val="none" w:sz="0" w:space="0" w:color="auto"/>
            <w:bottom w:val="none" w:sz="0" w:space="0" w:color="auto"/>
            <w:right w:val="none" w:sz="0" w:space="0" w:color="auto"/>
          </w:divBdr>
        </w:div>
      </w:divsChild>
    </w:div>
    <w:div w:id="1675377650">
      <w:bodyDiv w:val="1"/>
      <w:marLeft w:val="0"/>
      <w:marRight w:val="0"/>
      <w:marTop w:val="0"/>
      <w:marBottom w:val="0"/>
      <w:divBdr>
        <w:top w:val="none" w:sz="0" w:space="0" w:color="auto"/>
        <w:left w:val="none" w:sz="0" w:space="0" w:color="auto"/>
        <w:bottom w:val="none" w:sz="0" w:space="0" w:color="auto"/>
        <w:right w:val="none" w:sz="0" w:space="0" w:color="auto"/>
      </w:divBdr>
    </w:div>
    <w:div w:id="1747796996">
      <w:bodyDiv w:val="1"/>
      <w:marLeft w:val="0"/>
      <w:marRight w:val="0"/>
      <w:marTop w:val="0"/>
      <w:marBottom w:val="0"/>
      <w:divBdr>
        <w:top w:val="none" w:sz="0" w:space="0" w:color="auto"/>
        <w:left w:val="none" w:sz="0" w:space="0" w:color="auto"/>
        <w:bottom w:val="none" w:sz="0" w:space="0" w:color="auto"/>
        <w:right w:val="none" w:sz="0" w:space="0" w:color="auto"/>
      </w:divBdr>
    </w:div>
    <w:div w:id="1748527729">
      <w:bodyDiv w:val="1"/>
      <w:marLeft w:val="0"/>
      <w:marRight w:val="0"/>
      <w:marTop w:val="0"/>
      <w:marBottom w:val="0"/>
      <w:divBdr>
        <w:top w:val="none" w:sz="0" w:space="0" w:color="auto"/>
        <w:left w:val="none" w:sz="0" w:space="0" w:color="auto"/>
        <w:bottom w:val="none" w:sz="0" w:space="0" w:color="auto"/>
        <w:right w:val="none" w:sz="0" w:space="0" w:color="auto"/>
      </w:divBdr>
    </w:div>
    <w:div w:id="1806459756">
      <w:bodyDiv w:val="1"/>
      <w:marLeft w:val="0"/>
      <w:marRight w:val="0"/>
      <w:marTop w:val="0"/>
      <w:marBottom w:val="0"/>
      <w:divBdr>
        <w:top w:val="none" w:sz="0" w:space="0" w:color="auto"/>
        <w:left w:val="none" w:sz="0" w:space="0" w:color="auto"/>
        <w:bottom w:val="none" w:sz="0" w:space="0" w:color="auto"/>
        <w:right w:val="none" w:sz="0" w:space="0" w:color="auto"/>
      </w:divBdr>
      <w:divsChild>
        <w:div w:id="413170306">
          <w:marLeft w:val="0"/>
          <w:marRight w:val="0"/>
          <w:marTop w:val="0"/>
          <w:marBottom w:val="0"/>
          <w:divBdr>
            <w:top w:val="none" w:sz="0" w:space="0" w:color="auto"/>
            <w:left w:val="none" w:sz="0" w:space="0" w:color="auto"/>
            <w:bottom w:val="none" w:sz="0" w:space="0" w:color="auto"/>
            <w:right w:val="none" w:sz="0" w:space="0" w:color="auto"/>
          </w:divBdr>
          <w:divsChild>
            <w:div w:id="4148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058">
      <w:bodyDiv w:val="1"/>
      <w:marLeft w:val="0"/>
      <w:marRight w:val="0"/>
      <w:marTop w:val="0"/>
      <w:marBottom w:val="0"/>
      <w:divBdr>
        <w:top w:val="none" w:sz="0" w:space="0" w:color="auto"/>
        <w:left w:val="none" w:sz="0" w:space="0" w:color="auto"/>
        <w:bottom w:val="none" w:sz="0" w:space="0" w:color="auto"/>
        <w:right w:val="none" w:sz="0" w:space="0" w:color="auto"/>
      </w:divBdr>
    </w:div>
    <w:div w:id="1905024931">
      <w:bodyDiv w:val="1"/>
      <w:marLeft w:val="0"/>
      <w:marRight w:val="0"/>
      <w:marTop w:val="0"/>
      <w:marBottom w:val="0"/>
      <w:divBdr>
        <w:top w:val="none" w:sz="0" w:space="0" w:color="auto"/>
        <w:left w:val="none" w:sz="0" w:space="0" w:color="auto"/>
        <w:bottom w:val="none" w:sz="0" w:space="0" w:color="auto"/>
        <w:right w:val="none" w:sz="0" w:space="0" w:color="auto"/>
      </w:divBdr>
    </w:div>
    <w:div w:id="1942837707">
      <w:bodyDiv w:val="1"/>
      <w:marLeft w:val="0"/>
      <w:marRight w:val="0"/>
      <w:marTop w:val="0"/>
      <w:marBottom w:val="0"/>
      <w:divBdr>
        <w:top w:val="none" w:sz="0" w:space="0" w:color="auto"/>
        <w:left w:val="none" w:sz="0" w:space="0" w:color="auto"/>
        <w:bottom w:val="none" w:sz="0" w:space="0" w:color="auto"/>
        <w:right w:val="none" w:sz="0" w:space="0" w:color="auto"/>
      </w:divBdr>
    </w:div>
    <w:div w:id="1964775009">
      <w:bodyDiv w:val="1"/>
      <w:marLeft w:val="0"/>
      <w:marRight w:val="0"/>
      <w:marTop w:val="0"/>
      <w:marBottom w:val="0"/>
      <w:divBdr>
        <w:top w:val="none" w:sz="0" w:space="0" w:color="auto"/>
        <w:left w:val="none" w:sz="0" w:space="0" w:color="auto"/>
        <w:bottom w:val="none" w:sz="0" w:space="0" w:color="auto"/>
        <w:right w:val="none" w:sz="0" w:space="0" w:color="auto"/>
      </w:divBdr>
    </w:div>
    <w:div w:id="1974406095">
      <w:bodyDiv w:val="1"/>
      <w:marLeft w:val="0"/>
      <w:marRight w:val="0"/>
      <w:marTop w:val="0"/>
      <w:marBottom w:val="0"/>
      <w:divBdr>
        <w:top w:val="none" w:sz="0" w:space="0" w:color="auto"/>
        <w:left w:val="none" w:sz="0" w:space="0" w:color="auto"/>
        <w:bottom w:val="none" w:sz="0" w:space="0" w:color="auto"/>
        <w:right w:val="none" w:sz="0" w:space="0" w:color="auto"/>
      </w:divBdr>
    </w:div>
    <w:div w:id="202894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kelly.brener@univ-perp.fr" TargetMode="External"/><Relationship Id="rId11" Type="http://schemas.openxmlformats.org/officeDocument/2006/relationships/hyperlink" Target="mailto:Jeremie.Vidal.Dupiol@ifremer.fr" TargetMode="External"/><Relationship Id="rId12" Type="http://schemas.openxmlformats.org/officeDocument/2006/relationships/hyperlink" Target="mailto:mehdi.adjeroud@ird.fr" TargetMode="External"/><Relationship Id="rId13" Type="http://schemas.openxmlformats.org/officeDocument/2006/relationships/hyperlink" Target="mailto:pascal.romans@obs-banyuls.fr" TargetMode="External"/><Relationship Id="rId14" Type="http://schemas.openxmlformats.org/officeDocument/2006/relationships/hyperlink" Target="mailto:marine.pratlong@gmail.com" TargetMode="External"/><Relationship Id="rId15" Type="http://schemas.openxmlformats.org/officeDocument/2006/relationships/hyperlink" Target="mailto:haguenauer.a@gmail.com" TargetMode="External"/><Relationship Id="rId16" Type="http://schemas.openxmlformats.org/officeDocument/2006/relationships/hyperlink" Target="mailto:remi.pillot@obs-banyuls.fr" TargetMode="External"/><Relationship Id="rId17" Type="http://schemas.openxmlformats.org/officeDocument/2006/relationships/hyperlink" Target="mailto:lionel.feuillassier@mnhn.fr" TargetMode="External"/><Relationship Id="rId18" Type="http://schemas.openxmlformats.org/officeDocument/2006/relationships/comments" Target="comments.xml"/><Relationship Id="rId19" Type="http://schemas.openxmlformats.org/officeDocument/2006/relationships/hyperlink" Target="http://iridl.ldeo.columbia.edu/SOURCES/.IGOSS/"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17BA21C-4910-A24D-8FA5-094C5B7DFE5D}">
  <ds:schemaRefs>
    <ds:schemaRef ds:uri="http://schemas.openxmlformats.org/officeDocument/2006/bibliography"/>
  </ds:schemaRefs>
</ds:datastoreItem>
</file>

<file path=customXml/itemProps2.xml><?xml version="1.0" encoding="utf-8"?>
<ds:datastoreItem xmlns:ds="http://schemas.openxmlformats.org/officeDocument/2006/customXml" ds:itemID="{73214B82-45C9-BA4E-96E3-273BF8BD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111688</Words>
  <Characters>614289</Characters>
  <Application>Microsoft Macintosh Word</Application>
  <DocSecurity>0</DocSecurity>
  <Lines>5119</Lines>
  <Paragraphs>1449</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724528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2019-04-08T11:50:00Z</dcterms:created>
  <dcterms:modified xsi:type="dcterms:W3CDTF">2019-04-08T11:50:00Z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id="http://www.zotero.org/styles/molecular-ecology"/&gt;&lt;hasBiblio/&gt;&lt;format class="21"/&gt;&lt;count citations="107" publications="101"/&gt;&lt;/info&gt;PAPERS2_INFO_END</vt:lpwstr>
  </property>
</Properties>
</file>